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rsidP="00F121FE">
      <w:pPr>
        <w:spacing w:after="120" w:line="276" w:lineRule="auto"/>
        <w:jc w:val="center"/>
        <w:rPr>
          <w:b/>
          <w:sz w:val="28"/>
        </w:rPr>
      </w:pPr>
      <w:r>
        <w:rPr>
          <w:b/>
          <w:sz w:val="28"/>
        </w:rPr>
        <w:t>IEEE P802.15</w:t>
      </w:r>
    </w:p>
    <w:p w:rsidR="00420166" w:rsidRDefault="006F252F" w:rsidP="00F121FE">
      <w:pPr>
        <w:spacing w:after="120" w:line="276" w:lineRule="auto"/>
        <w:jc w:val="center"/>
        <w:rPr>
          <w:b/>
          <w:sz w:val="28"/>
        </w:rPr>
      </w:pPr>
      <w:r>
        <w:rPr>
          <w:b/>
          <w:sz w:val="28"/>
        </w:rPr>
        <w:t>Wireless Personal Area Networks</w:t>
      </w:r>
    </w:p>
    <w:p w:rsidR="00420166" w:rsidRDefault="00420166" w:rsidP="00F121FE">
      <w:pPr>
        <w:spacing w:after="120" w:line="276" w:lineRule="auto"/>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rsidP="00F121FE">
            <w:pPr>
              <w:pStyle w:val="covertext"/>
            </w:pPr>
            <w:r>
              <w:t>Project</w:t>
            </w:r>
          </w:p>
        </w:tc>
        <w:tc>
          <w:tcPr>
            <w:tcW w:w="8190" w:type="dxa"/>
            <w:gridSpan w:val="2"/>
            <w:tcBorders>
              <w:top w:val="single" w:sz="6" w:space="0" w:color="auto"/>
            </w:tcBorders>
          </w:tcPr>
          <w:p w:rsidR="00420166" w:rsidRDefault="006F252F" w:rsidP="00F121FE">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rsidP="00F121FE">
            <w:pPr>
              <w:pStyle w:val="covertext"/>
            </w:pPr>
            <w:r>
              <w:t>Title</w:t>
            </w:r>
          </w:p>
        </w:tc>
        <w:tc>
          <w:tcPr>
            <w:tcW w:w="8190" w:type="dxa"/>
            <w:gridSpan w:val="2"/>
            <w:tcBorders>
              <w:top w:val="single" w:sz="6" w:space="0" w:color="auto"/>
            </w:tcBorders>
          </w:tcPr>
          <w:p w:rsidR="00420166" w:rsidRDefault="00211AF4" w:rsidP="00A34004">
            <w:pPr>
              <w:pStyle w:val="covertext"/>
            </w:pPr>
            <w:r>
              <w:rPr>
                <w:rFonts w:hint="eastAsia"/>
                <w:b/>
                <w:sz w:val="28"/>
                <w:lang w:eastAsia="ja-JP"/>
              </w:rPr>
              <w:t>Proposed c</w:t>
            </w:r>
            <w:r w:rsidR="00A43417">
              <w:rPr>
                <w:rFonts w:hint="eastAsia"/>
                <w:b/>
                <w:sz w:val="28"/>
                <w:lang w:eastAsia="ja-JP"/>
              </w:rPr>
              <w:t xml:space="preserve">omment resolution for </w:t>
            </w:r>
            <w:r w:rsidR="00A34004">
              <w:rPr>
                <w:rFonts w:hint="eastAsia"/>
                <w:b/>
                <w:sz w:val="28"/>
                <w:lang w:eastAsia="ja-JP"/>
              </w:rPr>
              <w:t xml:space="preserve">IE related comments of </w:t>
            </w:r>
            <w:r w:rsidR="00A43417">
              <w:rPr>
                <w:rFonts w:hint="eastAsia"/>
                <w:b/>
                <w:sz w:val="28"/>
                <w:lang w:eastAsia="ja-JP"/>
              </w:rPr>
              <w:t>LB104</w:t>
            </w:r>
          </w:p>
        </w:tc>
      </w:tr>
      <w:tr w:rsidR="00420166">
        <w:tc>
          <w:tcPr>
            <w:tcW w:w="1260" w:type="dxa"/>
            <w:tcBorders>
              <w:top w:val="single" w:sz="6" w:space="0" w:color="auto"/>
            </w:tcBorders>
          </w:tcPr>
          <w:p w:rsidR="00420166" w:rsidRDefault="006F252F" w:rsidP="00F121FE">
            <w:pPr>
              <w:pStyle w:val="covertext"/>
            </w:pPr>
            <w:r>
              <w:t>Date Submitted</w:t>
            </w:r>
          </w:p>
        </w:tc>
        <w:tc>
          <w:tcPr>
            <w:tcW w:w="8190" w:type="dxa"/>
            <w:gridSpan w:val="2"/>
            <w:tcBorders>
              <w:top w:val="single" w:sz="6" w:space="0" w:color="auto"/>
            </w:tcBorders>
          </w:tcPr>
          <w:p w:rsidR="00420166" w:rsidRDefault="001673E9" w:rsidP="00833235">
            <w:pPr>
              <w:pStyle w:val="covertext"/>
              <w:rPr>
                <w:lang w:eastAsia="ja-JP"/>
              </w:rPr>
            </w:pPr>
            <w:r>
              <w:rPr>
                <w:rFonts w:hint="eastAsia"/>
                <w:lang w:eastAsia="ja-JP"/>
              </w:rPr>
              <w:t>6 July</w:t>
            </w:r>
            <w:r w:rsidR="00D8397E">
              <w:rPr>
                <w:lang w:eastAsia="ja-JP"/>
              </w:rPr>
              <w:t xml:space="preserve"> 2015</w:t>
            </w:r>
          </w:p>
        </w:tc>
      </w:tr>
      <w:tr w:rsidR="00A43417">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A43417" w:rsidRDefault="00A43417" w:rsidP="00F121FE">
            <w:pPr>
              <w:pStyle w:val="covertext"/>
            </w:pPr>
            <w:r>
              <w:t>*[Verotiana Rabarijaona, Fumihide Kojima], †[Hiroshi Harada]</w:t>
            </w:r>
          </w:p>
          <w:p w:rsidR="00A43417" w:rsidRDefault="00A43417" w:rsidP="00F121FE">
            <w:pPr>
              <w:pStyle w:val="covertext"/>
            </w:pPr>
            <w:r>
              <w:t>*[NICT], †[Kyoto University]</w:t>
            </w:r>
          </w:p>
          <w:p w:rsidR="00A43417" w:rsidRDefault="00A43417" w:rsidP="00F121FE">
            <w:pPr>
              <w:pStyle w:val="covertext"/>
              <w:spacing w:before="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F121FE">
            <w:pPr>
              <w:pStyle w:val="covertext"/>
              <w:tabs>
                <w:tab w:val="left" w:pos="1152"/>
              </w:tabs>
            </w:pPr>
            <w:r>
              <w:t>Voice:</w:t>
            </w:r>
            <w:r>
              <w:tab/>
              <w:t>[+81-46-847-5075]</w:t>
            </w:r>
          </w:p>
          <w:p w:rsidR="00A43417" w:rsidRDefault="00A43417" w:rsidP="00F121FE">
            <w:pPr>
              <w:pStyle w:val="covertext"/>
              <w:tabs>
                <w:tab w:val="left" w:pos="1152"/>
              </w:tabs>
            </w:pPr>
            <w:r>
              <w:t>Fax:</w:t>
            </w:r>
            <w:r>
              <w:tab/>
              <w:t>[+81-46-847-5089]</w:t>
            </w:r>
          </w:p>
          <w:p w:rsidR="00A43417" w:rsidRDefault="00A43417" w:rsidP="00F121FE">
            <w:pPr>
              <w:pStyle w:val="covertext"/>
              <w:tabs>
                <w:tab w:val="left" w:pos="1152"/>
              </w:tabs>
              <w:spacing w:before="0"/>
              <w:rPr>
                <w:sz w:val="18"/>
              </w:rPr>
            </w:pPr>
            <w:r>
              <w:t>E-mail:</w:t>
            </w:r>
            <w:r>
              <w:tab/>
              <w:t>[rverotiana@nict.go.jp]</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43417" w:rsidP="00F121FE">
            <w:pPr>
              <w:pStyle w:val="covertext"/>
            </w:pPr>
            <w:r w:rsidRPr="007F7D63">
              <w:t>802.15.10 Consolidated Comment Entry Form</w:t>
            </w:r>
            <w:r>
              <w:rPr>
                <w:rFonts w:hint="eastAsia"/>
                <w:lang w:eastAsia="ja-JP"/>
              </w:rPr>
              <w:t xml:space="preserve">, </w:t>
            </w:r>
            <w:r w:rsidR="00A34004">
              <w:rPr>
                <w:rFonts w:hint="eastAsia"/>
                <w:lang w:eastAsia="ja-JP"/>
              </w:rPr>
              <w:t xml:space="preserve">IE </w:t>
            </w:r>
            <w:r w:rsidR="00A34004">
              <w:rPr>
                <w:lang w:eastAsia="ja-JP"/>
              </w:rPr>
              <w:t>related comments</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43417" w:rsidP="00F121FE">
            <w:pPr>
              <w:spacing w:before="120" w:after="120"/>
            </w:pPr>
            <w:r w:rsidRPr="00A43417">
              <w:rPr>
                <w:rFonts w:hint="eastAsia"/>
                <w:lang w:eastAsia="ja-JP"/>
              </w:rPr>
              <w:t>Provides a</w:t>
            </w:r>
            <w:r>
              <w:rPr>
                <w:rFonts w:hint="eastAsia"/>
                <w:lang w:eastAsia="ja-JP"/>
              </w:rPr>
              <w:t xml:space="preserve"> proposed resolution to </w:t>
            </w:r>
            <w:r w:rsidR="00A34004">
              <w:rPr>
                <w:rFonts w:hint="eastAsia"/>
                <w:lang w:eastAsia="ja-JP"/>
              </w:rPr>
              <w:t xml:space="preserve">IE </w:t>
            </w:r>
            <w:r w:rsidR="00A34004">
              <w:rPr>
                <w:lang w:eastAsia="ja-JP"/>
              </w:rPr>
              <w:t>related comments</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43417" w:rsidP="00F121FE">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w:t>
            </w:r>
            <w:r w:rsidR="00A34004">
              <w:rPr>
                <w:rFonts w:hint="eastAsia"/>
                <w:lang w:eastAsia="ja-JP"/>
              </w:rPr>
              <w:t xml:space="preserve">IE </w:t>
            </w:r>
            <w:r w:rsidR="00A34004">
              <w:rPr>
                <w:lang w:eastAsia="ja-JP"/>
              </w:rPr>
              <w:t>related comments</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A43417" w:rsidRPr="00A20C27" w:rsidRDefault="006F252F" w:rsidP="00F121FE">
      <w:pPr>
        <w:widowControl w:val="0"/>
        <w:spacing w:before="120" w:after="120" w:line="276" w:lineRule="auto"/>
        <w:rPr>
          <w:b/>
          <w:sz w:val="28"/>
          <w:u w:val="single"/>
          <w:lang w:eastAsia="ja-JP"/>
        </w:rPr>
      </w:pPr>
      <w:r w:rsidRPr="00A20C27">
        <w:rPr>
          <w:b/>
          <w:sz w:val="28"/>
        </w:rPr>
        <w:br w:type="page"/>
      </w:r>
    </w:p>
    <w:p w:rsidR="00DE1CB8" w:rsidRPr="00D740EA" w:rsidRDefault="00F969F4" w:rsidP="00D740EA">
      <w:pPr>
        <w:pStyle w:val="ListParagraph"/>
        <w:widowControl w:val="0"/>
        <w:numPr>
          <w:ilvl w:val="0"/>
          <w:numId w:val="8"/>
        </w:numPr>
        <w:spacing w:after="240" w:line="276" w:lineRule="auto"/>
        <w:rPr>
          <w:b/>
          <w:sz w:val="28"/>
          <w:u w:val="single"/>
          <w:lang w:eastAsia="ja-JP"/>
        </w:rPr>
      </w:pPr>
      <w:r w:rsidRPr="00D740EA">
        <w:rPr>
          <w:rFonts w:hint="eastAsia"/>
          <w:b/>
          <w:sz w:val="28"/>
          <w:u w:val="single"/>
          <w:lang w:eastAsia="ja-JP"/>
        </w:rPr>
        <w:lastRenderedPageBreak/>
        <w:t xml:space="preserve">Comment </w:t>
      </w:r>
      <w:r w:rsidR="00A34004" w:rsidRPr="00D740EA">
        <w:rPr>
          <w:rFonts w:hint="eastAsia"/>
          <w:b/>
          <w:sz w:val="28"/>
          <w:u w:val="single"/>
          <w:lang w:eastAsia="ja-JP"/>
        </w:rPr>
        <w:t>CID #342</w:t>
      </w:r>
      <w:r w:rsidR="007C54E7" w:rsidRPr="00D740EA">
        <w:rPr>
          <w:rFonts w:hint="eastAsia"/>
          <w:b/>
          <w:sz w:val="28"/>
          <w:u w:val="single"/>
          <w:lang w:eastAsia="ja-JP"/>
        </w:rPr>
        <w:t>, 345</w:t>
      </w:r>
    </w:p>
    <w:tbl>
      <w:tblPr>
        <w:tblStyle w:val="TableGrid"/>
        <w:tblW w:w="10666" w:type="dxa"/>
        <w:tblLook w:val="04A0" w:firstRow="1" w:lastRow="0" w:firstColumn="1" w:lastColumn="0" w:noHBand="0" w:noVBand="1"/>
      </w:tblPr>
      <w:tblGrid>
        <w:gridCol w:w="777"/>
        <w:gridCol w:w="1443"/>
        <w:gridCol w:w="710"/>
        <w:gridCol w:w="910"/>
        <w:gridCol w:w="683"/>
        <w:gridCol w:w="3733"/>
        <w:gridCol w:w="2410"/>
      </w:tblGrid>
      <w:tr w:rsidR="006C367E" w:rsidRPr="00A43417" w:rsidTr="006C367E">
        <w:trPr>
          <w:trHeight w:val="491"/>
        </w:trPr>
        <w:tc>
          <w:tcPr>
            <w:tcW w:w="777" w:type="dxa"/>
          </w:tcPr>
          <w:p w:rsidR="006C367E" w:rsidRDefault="006C367E" w:rsidP="00F121FE">
            <w:pPr>
              <w:widowControl w:val="0"/>
              <w:spacing w:before="120" w:after="120" w:line="276" w:lineRule="auto"/>
              <w:rPr>
                <w:b/>
                <w:lang w:eastAsia="ja-JP"/>
              </w:rPr>
            </w:pPr>
            <w:r>
              <w:rPr>
                <w:rFonts w:hint="eastAsia"/>
                <w:b/>
                <w:lang w:eastAsia="ja-JP"/>
              </w:rPr>
              <w:t>CID</w:t>
            </w:r>
          </w:p>
        </w:tc>
        <w:tc>
          <w:tcPr>
            <w:tcW w:w="1443" w:type="dxa"/>
          </w:tcPr>
          <w:p w:rsidR="006C367E" w:rsidRPr="00A43417" w:rsidRDefault="006C367E" w:rsidP="00F121FE">
            <w:pPr>
              <w:widowControl w:val="0"/>
              <w:spacing w:before="120" w:after="120" w:line="276" w:lineRule="auto"/>
              <w:rPr>
                <w:b/>
                <w:lang w:eastAsia="ja-JP"/>
              </w:rPr>
            </w:pPr>
            <w:r>
              <w:rPr>
                <w:rFonts w:hint="eastAsia"/>
                <w:b/>
                <w:lang w:eastAsia="ja-JP"/>
              </w:rPr>
              <w:t>Commenter</w:t>
            </w:r>
          </w:p>
        </w:tc>
        <w:tc>
          <w:tcPr>
            <w:tcW w:w="710" w:type="dxa"/>
            <w:noWrap/>
          </w:tcPr>
          <w:p w:rsidR="006C367E" w:rsidRPr="00A43417" w:rsidRDefault="006C367E" w:rsidP="00F121FE">
            <w:pPr>
              <w:widowControl w:val="0"/>
              <w:spacing w:before="120" w:after="120" w:line="276" w:lineRule="auto"/>
              <w:rPr>
                <w:b/>
                <w:lang w:eastAsia="ja-JP"/>
              </w:rPr>
            </w:pPr>
            <w:r w:rsidRPr="00A43417">
              <w:rPr>
                <w:rFonts w:hint="eastAsia"/>
                <w:b/>
                <w:lang w:eastAsia="ja-JP"/>
              </w:rPr>
              <w:t>Page</w:t>
            </w:r>
          </w:p>
        </w:tc>
        <w:tc>
          <w:tcPr>
            <w:tcW w:w="910" w:type="dxa"/>
            <w:noWrap/>
          </w:tcPr>
          <w:p w:rsidR="006C367E" w:rsidRPr="00A43417" w:rsidRDefault="006C367E" w:rsidP="00F121FE">
            <w:pPr>
              <w:widowControl w:val="0"/>
              <w:spacing w:before="120" w:after="120" w:line="276" w:lineRule="auto"/>
              <w:rPr>
                <w:b/>
                <w:lang w:eastAsia="ja-JP"/>
              </w:rPr>
            </w:pPr>
            <w:r w:rsidRPr="00A43417">
              <w:rPr>
                <w:rFonts w:hint="eastAsia"/>
                <w:b/>
                <w:lang w:eastAsia="ja-JP"/>
              </w:rPr>
              <w:t>Clause</w:t>
            </w:r>
          </w:p>
        </w:tc>
        <w:tc>
          <w:tcPr>
            <w:tcW w:w="683" w:type="dxa"/>
            <w:noWrap/>
          </w:tcPr>
          <w:p w:rsidR="006C367E" w:rsidRPr="00A43417" w:rsidRDefault="006C367E" w:rsidP="00F121FE">
            <w:pPr>
              <w:widowControl w:val="0"/>
              <w:spacing w:before="120" w:after="120" w:line="276" w:lineRule="auto"/>
              <w:rPr>
                <w:b/>
                <w:lang w:eastAsia="ja-JP"/>
              </w:rPr>
            </w:pPr>
            <w:r w:rsidRPr="00A43417">
              <w:rPr>
                <w:rFonts w:hint="eastAsia"/>
                <w:b/>
                <w:lang w:eastAsia="ja-JP"/>
              </w:rPr>
              <w:t>Line</w:t>
            </w:r>
          </w:p>
        </w:tc>
        <w:tc>
          <w:tcPr>
            <w:tcW w:w="3733" w:type="dxa"/>
          </w:tcPr>
          <w:p w:rsidR="006C367E" w:rsidRPr="00A43417" w:rsidRDefault="006C367E" w:rsidP="00F121FE">
            <w:pPr>
              <w:widowControl w:val="0"/>
              <w:spacing w:before="120" w:after="120" w:line="276" w:lineRule="auto"/>
              <w:rPr>
                <w:b/>
                <w:lang w:eastAsia="ja-JP"/>
              </w:rPr>
            </w:pPr>
            <w:r w:rsidRPr="00A43417">
              <w:rPr>
                <w:rFonts w:hint="eastAsia"/>
                <w:b/>
                <w:lang w:eastAsia="ja-JP"/>
              </w:rPr>
              <w:t>Comment</w:t>
            </w:r>
          </w:p>
        </w:tc>
        <w:tc>
          <w:tcPr>
            <w:tcW w:w="2410" w:type="dxa"/>
          </w:tcPr>
          <w:p w:rsidR="006C367E" w:rsidRPr="00A43417" w:rsidRDefault="006C367E" w:rsidP="00F121FE">
            <w:pPr>
              <w:widowControl w:val="0"/>
              <w:spacing w:before="120" w:after="120" w:line="276" w:lineRule="auto"/>
              <w:rPr>
                <w:b/>
                <w:lang w:eastAsia="ja-JP"/>
              </w:rPr>
            </w:pPr>
            <w:r w:rsidRPr="00A43417">
              <w:rPr>
                <w:rFonts w:hint="eastAsia"/>
                <w:b/>
                <w:lang w:eastAsia="ja-JP"/>
              </w:rPr>
              <w:t>Proposed change</w:t>
            </w:r>
          </w:p>
        </w:tc>
      </w:tr>
      <w:tr w:rsidR="006C367E" w:rsidRPr="00A43417" w:rsidTr="006C367E">
        <w:trPr>
          <w:trHeight w:val="901"/>
        </w:trPr>
        <w:tc>
          <w:tcPr>
            <w:tcW w:w="777" w:type="dxa"/>
          </w:tcPr>
          <w:p w:rsidR="006C367E" w:rsidRDefault="006C367E" w:rsidP="00F121FE">
            <w:pPr>
              <w:spacing w:after="120" w:line="276" w:lineRule="auto"/>
              <w:rPr>
                <w:lang w:eastAsia="ja-JP"/>
              </w:rPr>
            </w:pPr>
            <w:r>
              <w:rPr>
                <w:rFonts w:hint="eastAsia"/>
                <w:lang w:eastAsia="ja-JP"/>
              </w:rPr>
              <w:t>342</w:t>
            </w:r>
          </w:p>
        </w:tc>
        <w:tc>
          <w:tcPr>
            <w:tcW w:w="1443" w:type="dxa"/>
          </w:tcPr>
          <w:p w:rsidR="006C367E" w:rsidRDefault="006C367E" w:rsidP="00F121FE">
            <w:pPr>
              <w:spacing w:after="120" w:line="276" w:lineRule="auto"/>
              <w:rPr>
                <w:lang w:eastAsia="ja-JP"/>
              </w:rPr>
            </w:pPr>
            <w:r>
              <w:rPr>
                <w:rFonts w:hint="eastAsia"/>
                <w:lang w:eastAsia="ja-JP"/>
              </w:rPr>
              <w:t>Verotiana Rabarijaona</w:t>
            </w:r>
          </w:p>
        </w:tc>
        <w:tc>
          <w:tcPr>
            <w:tcW w:w="710" w:type="dxa"/>
            <w:noWrap/>
          </w:tcPr>
          <w:p w:rsidR="006C367E" w:rsidRPr="0077364F" w:rsidRDefault="006C367E" w:rsidP="0051246A">
            <w:r w:rsidRPr="0077364F">
              <w:t>55</w:t>
            </w:r>
          </w:p>
        </w:tc>
        <w:tc>
          <w:tcPr>
            <w:tcW w:w="910" w:type="dxa"/>
            <w:noWrap/>
          </w:tcPr>
          <w:p w:rsidR="006C367E" w:rsidRPr="0077364F" w:rsidRDefault="006C367E" w:rsidP="0051246A">
            <w:r w:rsidRPr="0077364F">
              <w:t>6.2.2.1</w:t>
            </w:r>
          </w:p>
        </w:tc>
        <w:tc>
          <w:tcPr>
            <w:tcW w:w="683" w:type="dxa"/>
            <w:noWrap/>
          </w:tcPr>
          <w:p w:rsidR="006C367E" w:rsidRPr="0077364F" w:rsidRDefault="006C367E" w:rsidP="0051246A">
            <w:r w:rsidRPr="0077364F">
              <w:t>25</w:t>
            </w:r>
          </w:p>
        </w:tc>
        <w:tc>
          <w:tcPr>
            <w:tcW w:w="3733" w:type="dxa"/>
          </w:tcPr>
          <w:p w:rsidR="006C367E" w:rsidRPr="0077364F" w:rsidRDefault="006C367E" w:rsidP="0051246A">
            <w:r w:rsidRPr="0077364F">
              <w:t>The MCO, PAN Coord Connection and DS Route Required flags are already present in the L2R-D IE. Are they also needed in the TC IE?</w:t>
            </w:r>
          </w:p>
        </w:tc>
        <w:tc>
          <w:tcPr>
            <w:tcW w:w="2410" w:type="dxa"/>
          </w:tcPr>
          <w:p w:rsidR="006C367E" w:rsidRDefault="006C367E" w:rsidP="0051246A">
            <w:r w:rsidRPr="0077364F">
              <w:t>Consider deleting</w:t>
            </w:r>
          </w:p>
        </w:tc>
      </w:tr>
      <w:tr w:rsidR="006C367E" w:rsidRPr="00A43417" w:rsidTr="006C367E">
        <w:trPr>
          <w:trHeight w:val="901"/>
        </w:trPr>
        <w:tc>
          <w:tcPr>
            <w:tcW w:w="777" w:type="dxa"/>
          </w:tcPr>
          <w:p w:rsidR="006C367E" w:rsidRDefault="006C367E" w:rsidP="00F121FE">
            <w:pPr>
              <w:spacing w:after="120" w:line="276" w:lineRule="auto"/>
              <w:rPr>
                <w:lang w:eastAsia="ja-JP"/>
              </w:rPr>
            </w:pPr>
            <w:r>
              <w:rPr>
                <w:rFonts w:hint="eastAsia"/>
                <w:lang w:eastAsia="ja-JP"/>
              </w:rPr>
              <w:t>345</w:t>
            </w:r>
          </w:p>
        </w:tc>
        <w:tc>
          <w:tcPr>
            <w:tcW w:w="1443" w:type="dxa"/>
          </w:tcPr>
          <w:p w:rsidR="006C367E" w:rsidRDefault="006C367E" w:rsidP="00F121FE">
            <w:pPr>
              <w:spacing w:after="120" w:line="276" w:lineRule="auto"/>
              <w:rPr>
                <w:lang w:eastAsia="ja-JP"/>
              </w:rPr>
            </w:pPr>
            <w:r>
              <w:rPr>
                <w:rFonts w:hint="eastAsia"/>
                <w:lang w:eastAsia="ja-JP"/>
              </w:rPr>
              <w:t>Tero Kivinen</w:t>
            </w:r>
          </w:p>
        </w:tc>
        <w:tc>
          <w:tcPr>
            <w:tcW w:w="710" w:type="dxa"/>
            <w:noWrap/>
          </w:tcPr>
          <w:p w:rsidR="006C367E" w:rsidRPr="00707B84" w:rsidRDefault="006C367E" w:rsidP="0051246A">
            <w:r w:rsidRPr="00707B84">
              <w:t>55</w:t>
            </w:r>
          </w:p>
        </w:tc>
        <w:tc>
          <w:tcPr>
            <w:tcW w:w="910" w:type="dxa"/>
            <w:noWrap/>
          </w:tcPr>
          <w:p w:rsidR="006C367E" w:rsidRPr="00707B84" w:rsidRDefault="006C367E" w:rsidP="0051246A">
            <w:r w:rsidRPr="00707B84">
              <w:t>6.2.2.1</w:t>
            </w:r>
          </w:p>
        </w:tc>
        <w:tc>
          <w:tcPr>
            <w:tcW w:w="683" w:type="dxa"/>
            <w:noWrap/>
          </w:tcPr>
          <w:p w:rsidR="006C367E" w:rsidRPr="00707B84" w:rsidRDefault="006C367E" w:rsidP="0051246A">
            <w:r w:rsidRPr="00707B84">
              <w:t>51</w:t>
            </w:r>
          </w:p>
        </w:tc>
        <w:tc>
          <w:tcPr>
            <w:tcW w:w="3733" w:type="dxa"/>
          </w:tcPr>
          <w:p w:rsidR="006C367E" w:rsidRDefault="006C367E" w:rsidP="0051246A">
            <w:r w:rsidRPr="00707B84">
              <w:t>The DS Route Required field is not described at all. What is the meaning of it?</w:t>
            </w:r>
          </w:p>
        </w:tc>
        <w:tc>
          <w:tcPr>
            <w:tcW w:w="2410" w:type="dxa"/>
          </w:tcPr>
          <w:p w:rsidR="006C367E" w:rsidRPr="00707B84" w:rsidRDefault="006C367E" w:rsidP="0051246A">
            <w:pPr>
              <w:rPr>
                <w:lang w:eastAsia="ja-JP"/>
              </w:rPr>
            </w:pPr>
          </w:p>
        </w:tc>
      </w:tr>
    </w:tbl>
    <w:p w:rsidR="00DE1CB8" w:rsidRDefault="00DE1CB8" w:rsidP="007C54E7">
      <w:pPr>
        <w:widowControl w:val="0"/>
        <w:spacing w:before="120" w:line="276" w:lineRule="auto"/>
        <w:rPr>
          <w:b/>
          <w:sz w:val="28"/>
          <w:u w:val="single"/>
          <w:lang w:eastAsia="ja-JP"/>
        </w:rPr>
      </w:pPr>
    </w:p>
    <w:p w:rsidR="00BD6287" w:rsidRDefault="00AD7FEF" w:rsidP="00F121FE">
      <w:pPr>
        <w:widowControl w:val="0"/>
        <w:spacing w:before="120" w:after="120" w:line="276" w:lineRule="auto"/>
        <w:rPr>
          <w:lang w:eastAsia="ja-JP"/>
        </w:rPr>
      </w:pPr>
      <w:r>
        <w:rPr>
          <w:rFonts w:hint="eastAsia"/>
          <w:lang w:eastAsia="ja-JP"/>
        </w:rPr>
        <w:t xml:space="preserve">If a device </w:t>
      </w:r>
      <w:r w:rsidR="00246028">
        <w:rPr>
          <w:rFonts w:hint="eastAsia"/>
          <w:lang w:eastAsia="ja-JP"/>
        </w:rPr>
        <w:t xml:space="preserve">wants </w:t>
      </w:r>
      <w:r>
        <w:rPr>
          <w:rFonts w:hint="eastAsia"/>
          <w:lang w:eastAsia="ja-JP"/>
        </w:rPr>
        <w:t xml:space="preserve">to join a </w:t>
      </w:r>
      <w:r w:rsidR="003C61DF">
        <w:rPr>
          <w:rFonts w:hint="eastAsia"/>
          <w:lang w:eastAsia="ja-JP"/>
        </w:rPr>
        <w:t xml:space="preserve">L2R </w:t>
      </w:r>
      <w:r>
        <w:rPr>
          <w:rFonts w:hint="eastAsia"/>
          <w:lang w:eastAsia="ja-JP"/>
        </w:rPr>
        <w:t>mesh, it should discover</w:t>
      </w:r>
      <w:r w:rsidR="003C61DF">
        <w:rPr>
          <w:rFonts w:hint="eastAsia"/>
          <w:lang w:eastAsia="ja-JP"/>
        </w:rPr>
        <w:t xml:space="preserve"> the appropriate PAN upon which the L2R mesh is deployed first and associate with the PAN found. </w:t>
      </w:r>
      <w:r w:rsidR="00BD6287">
        <w:rPr>
          <w:rFonts w:hint="eastAsia"/>
          <w:lang w:eastAsia="ja-JP"/>
        </w:rPr>
        <w:t>The L2R-D IE is sent in an EBR where t</w:t>
      </w:r>
      <w:r w:rsidR="00246028">
        <w:rPr>
          <w:rFonts w:hint="eastAsia"/>
          <w:lang w:eastAsia="ja-JP"/>
        </w:rPr>
        <w:t>he Destination PAN Identifier</w:t>
      </w:r>
      <w:r w:rsidR="00BD6287">
        <w:rPr>
          <w:rFonts w:hint="eastAsia"/>
          <w:lang w:eastAsia="ja-JP"/>
        </w:rPr>
        <w:t xml:space="preserve"> and the Destination Address fields are set to 0xffff to discover the all the possible L2R meshes. </w:t>
      </w:r>
    </w:p>
    <w:p w:rsidR="00AD7FEF" w:rsidRDefault="003C61DF" w:rsidP="00F121FE">
      <w:pPr>
        <w:widowControl w:val="0"/>
        <w:spacing w:before="120" w:after="120" w:line="276" w:lineRule="auto"/>
        <w:rPr>
          <w:lang w:eastAsia="ja-JP"/>
        </w:rPr>
      </w:pPr>
      <w:r>
        <w:rPr>
          <w:rFonts w:hint="eastAsia"/>
          <w:lang w:eastAsia="ja-JP"/>
        </w:rPr>
        <w:t xml:space="preserve">If a device is already </w:t>
      </w:r>
      <w:r>
        <w:rPr>
          <w:lang w:eastAsia="ja-JP"/>
        </w:rPr>
        <w:t>associated</w:t>
      </w:r>
      <w:r>
        <w:rPr>
          <w:rFonts w:hint="eastAsia"/>
          <w:lang w:eastAsia="ja-JP"/>
        </w:rPr>
        <w:t xml:space="preserve"> with a PAN </w:t>
      </w:r>
      <w:r w:rsidR="00670FC4">
        <w:rPr>
          <w:rFonts w:hint="eastAsia"/>
          <w:lang w:eastAsia="ja-JP"/>
        </w:rPr>
        <w:t>and</w:t>
      </w:r>
      <w:r>
        <w:rPr>
          <w:rFonts w:hint="eastAsia"/>
          <w:lang w:eastAsia="ja-JP"/>
        </w:rPr>
        <w:t xml:space="preserve"> wishes to </w:t>
      </w:r>
      <w:r w:rsidR="00BD6287">
        <w:rPr>
          <w:rFonts w:hint="eastAsia"/>
          <w:lang w:eastAsia="ja-JP"/>
        </w:rPr>
        <w:t xml:space="preserve">join </w:t>
      </w:r>
      <w:r w:rsidR="00670FC4">
        <w:rPr>
          <w:rFonts w:hint="eastAsia"/>
          <w:lang w:eastAsia="ja-JP"/>
        </w:rPr>
        <w:t xml:space="preserve">an </w:t>
      </w:r>
      <w:r w:rsidR="00BD6287">
        <w:rPr>
          <w:rFonts w:hint="eastAsia"/>
          <w:lang w:eastAsia="ja-JP"/>
        </w:rPr>
        <w:t xml:space="preserve">L2R mesh, the device first discovers the </w:t>
      </w:r>
      <w:r w:rsidR="00670FC4">
        <w:rPr>
          <w:rFonts w:hint="eastAsia"/>
          <w:lang w:eastAsia="ja-JP"/>
        </w:rPr>
        <w:t xml:space="preserve">appropriate </w:t>
      </w:r>
      <w:r w:rsidR="00BD6287">
        <w:rPr>
          <w:rFonts w:hint="eastAsia"/>
          <w:lang w:eastAsia="ja-JP"/>
        </w:rPr>
        <w:t xml:space="preserve">L2R mesh. </w:t>
      </w:r>
      <w:r w:rsidR="00670FC4">
        <w:rPr>
          <w:rFonts w:hint="eastAsia"/>
          <w:lang w:eastAsia="ja-JP"/>
        </w:rPr>
        <w:t>The L2R-D IE is sent in an EBR where the Destination PAN Identifier and the Destination Address fields are set to 0xffff to discover the all the possible L2R meshes. If a desired L2R mesh is already on the current PAN, the devices just joins the L2R mesh. Otherwise, the devices associates with the appropriate PAN first.</w:t>
      </w:r>
    </w:p>
    <w:p w:rsidR="00BD6287" w:rsidRDefault="00BD6287" w:rsidP="00F121FE">
      <w:pPr>
        <w:widowControl w:val="0"/>
        <w:spacing w:before="120" w:after="120" w:line="276" w:lineRule="auto"/>
        <w:rPr>
          <w:lang w:eastAsia="ja-JP"/>
        </w:rPr>
      </w:pPr>
      <w:r>
        <w:rPr>
          <w:rFonts w:hint="eastAsia"/>
          <w:lang w:eastAsia="ja-JP"/>
        </w:rPr>
        <w:t xml:space="preserve">If a device needs to rejoin a L2R mesh, it may </w:t>
      </w:r>
    </w:p>
    <w:p w:rsidR="00BD6287" w:rsidRDefault="00246028" w:rsidP="00246028">
      <w:pPr>
        <w:pStyle w:val="ListParagraph"/>
        <w:widowControl w:val="0"/>
        <w:numPr>
          <w:ilvl w:val="0"/>
          <w:numId w:val="10"/>
        </w:numPr>
        <w:spacing w:before="120" w:after="120" w:line="276" w:lineRule="auto"/>
        <w:rPr>
          <w:lang w:eastAsia="ja-JP"/>
        </w:rPr>
      </w:pPr>
      <w:r>
        <w:rPr>
          <w:rFonts w:hint="eastAsia"/>
          <w:lang w:eastAsia="ja-JP"/>
        </w:rPr>
        <w:t>D</w:t>
      </w:r>
      <w:r w:rsidR="00BD6287">
        <w:rPr>
          <w:rFonts w:hint="eastAsia"/>
          <w:lang w:eastAsia="ja-JP"/>
        </w:rPr>
        <w:t xml:space="preserve">iscover all the L2R meshes available, by sending the L2R-D IE in an EBR with the Destination PAN </w:t>
      </w:r>
      <w:r>
        <w:rPr>
          <w:rFonts w:hint="eastAsia"/>
          <w:lang w:eastAsia="ja-JP"/>
        </w:rPr>
        <w:t xml:space="preserve">Identifier </w:t>
      </w:r>
      <w:r w:rsidR="00BD6287">
        <w:rPr>
          <w:rFonts w:hint="eastAsia"/>
          <w:lang w:eastAsia="ja-JP"/>
        </w:rPr>
        <w:t>and the Destination Address fields to 0xffff.</w:t>
      </w:r>
    </w:p>
    <w:p w:rsidR="00BD6287" w:rsidRDefault="00BD6287" w:rsidP="00246028">
      <w:pPr>
        <w:pStyle w:val="ListParagraph"/>
        <w:widowControl w:val="0"/>
        <w:numPr>
          <w:ilvl w:val="0"/>
          <w:numId w:val="10"/>
        </w:numPr>
        <w:spacing w:before="120" w:after="120" w:line="276" w:lineRule="auto"/>
        <w:rPr>
          <w:lang w:eastAsia="ja-JP"/>
        </w:rPr>
      </w:pPr>
      <w:r>
        <w:rPr>
          <w:lang w:eastAsia="ja-JP"/>
        </w:rPr>
        <w:t>O</w:t>
      </w:r>
      <w:r>
        <w:rPr>
          <w:rFonts w:hint="eastAsia"/>
          <w:lang w:eastAsia="ja-JP"/>
        </w:rPr>
        <w:t>r rediscover the previous L2R mesh, if the device is sti</w:t>
      </w:r>
      <w:r w:rsidR="00246028">
        <w:rPr>
          <w:rFonts w:hint="eastAsia"/>
          <w:lang w:eastAsia="ja-JP"/>
        </w:rPr>
        <w:t xml:space="preserve">ll associated with the same PAN by sending an L2R-D IE in an EBR with the Destination PAN </w:t>
      </w:r>
      <w:r w:rsidR="00246028">
        <w:rPr>
          <w:lang w:eastAsia="ja-JP"/>
        </w:rPr>
        <w:t>Identifier</w:t>
      </w:r>
      <w:r w:rsidR="00246028">
        <w:rPr>
          <w:rFonts w:hint="eastAsia"/>
          <w:lang w:eastAsia="ja-JP"/>
        </w:rPr>
        <w:t xml:space="preserve"> </w:t>
      </w:r>
      <w:r w:rsidR="00246028">
        <w:rPr>
          <w:lang w:eastAsia="ja-JP"/>
        </w:rPr>
        <w:t>field</w:t>
      </w:r>
      <w:r w:rsidR="00246028">
        <w:rPr>
          <w:rFonts w:hint="eastAsia"/>
          <w:lang w:eastAsia="ja-JP"/>
        </w:rPr>
        <w:t xml:space="preserve"> set to the PAN ID of its current PAN and with the Destination Address field set to 0xffff.</w:t>
      </w:r>
    </w:p>
    <w:p w:rsidR="00246028" w:rsidRDefault="00246028" w:rsidP="00246028">
      <w:pPr>
        <w:widowControl w:val="0"/>
        <w:spacing w:before="120" w:after="120" w:line="276" w:lineRule="auto"/>
        <w:rPr>
          <w:lang w:eastAsia="ja-JP"/>
        </w:rPr>
      </w:pPr>
      <w:r>
        <w:rPr>
          <w:rFonts w:hint="eastAsia"/>
          <w:lang w:eastAsia="ja-JP"/>
        </w:rPr>
        <w:t>In every case, all the settings are conveyed in the L2R-D IE and the flags can be deleted from the TC IE.</w:t>
      </w:r>
    </w:p>
    <w:p w:rsidR="00AD7FEF" w:rsidRPr="00B12E10" w:rsidRDefault="00B12E10" w:rsidP="00B12E10">
      <w:pPr>
        <w:widowControl w:val="0"/>
        <w:spacing w:before="120" w:after="120" w:line="276" w:lineRule="auto"/>
        <w:rPr>
          <w:b/>
          <w:sz w:val="28"/>
          <w:u w:val="single"/>
          <w:lang w:eastAsia="ja-JP"/>
        </w:rPr>
      </w:pPr>
      <w:r>
        <w:rPr>
          <w:rFonts w:hint="eastAsia"/>
          <w:b/>
          <w:sz w:val="28"/>
          <w:u w:val="single"/>
          <w:lang w:eastAsia="ja-JP"/>
        </w:rPr>
        <w:t>Resolution:</w:t>
      </w:r>
    </w:p>
    <w:p w:rsidR="00246028" w:rsidRPr="00246028" w:rsidRDefault="00246028" w:rsidP="00246028">
      <w:pPr>
        <w:pStyle w:val="ListParagraph"/>
        <w:widowControl w:val="0"/>
        <w:numPr>
          <w:ilvl w:val="0"/>
          <w:numId w:val="9"/>
        </w:numPr>
        <w:spacing w:before="120" w:after="120" w:line="276" w:lineRule="auto"/>
        <w:rPr>
          <w:lang w:eastAsia="ja-JP"/>
        </w:rPr>
      </w:pPr>
      <w:r>
        <w:rPr>
          <w:rFonts w:hint="eastAsia"/>
          <w:b/>
          <w:i/>
          <w:lang w:eastAsia="ja-JP"/>
        </w:rPr>
        <w:t xml:space="preserve">Modify </w:t>
      </w:r>
      <w:r w:rsidR="000B0E00">
        <w:rPr>
          <w:rFonts w:hint="eastAsia"/>
          <w:b/>
          <w:i/>
          <w:lang w:eastAsia="ja-JP"/>
        </w:rPr>
        <w:t xml:space="preserve">the title of clause </w:t>
      </w:r>
      <w:r>
        <w:rPr>
          <w:rFonts w:hint="eastAsia"/>
          <w:b/>
          <w:i/>
          <w:lang w:eastAsia="ja-JP"/>
        </w:rPr>
        <w:t>5.1.2.1</w:t>
      </w:r>
      <w:r w:rsidR="000B0E00">
        <w:rPr>
          <w:rFonts w:hint="eastAsia"/>
          <w:b/>
          <w:i/>
          <w:lang w:eastAsia="ja-JP"/>
        </w:rPr>
        <w:t>and the first 2 paragraphs</w:t>
      </w:r>
      <w:r>
        <w:rPr>
          <w:rFonts w:hint="eastAsia"/>
          <w:b/>
          <w:i/>
          <w:lang w:eastAsia="ja-JP"/>
        </w:rPr>
        <w:t xml:space="preserve"> as follows:</w:t>
      </w:r>
    </w:p>
    <w:p w:rsidR="00246028" w:rsidRPr="00246028" w:rsidRDefault="00246028" w:rsidP="00246028">
      <w:pPr>
        <w:widowControl w:val="0"/>
        <w:spacing w:before="120" w:after="120" w:line="276" w:lineRule="auto"/>
        <w:rPr>
          <w:b/>
          <w:lang w:eastAsia="ja-JP"/>
        </w:rPr>
      </w:pPr>
      <w:r w:rsidRPr="00246028">
        <w:rPr>
          <w:b/>
          <w:lang w:eastAsia="ja-JP"/>
        </w:rPr>
        <w:t xml:space="preserve">5.1.2.1 Procedure to </w:t>
      </w:r>
      <w:del w:id="0" w:author="Verotiana" w:date="2015-07-09T18:17:00Z">
        <w:r w:rsidRPr="00246028" w:rsidDel="00F9712C">
          <w:rPr>
            <w:b/>
            <w:lang w:eastAsia="ja-JP"/>
          </w:rPr>
          <w:delText>scan a PAN for</w:delText>
        </w:r>
      </w:del>
      <w:ins w:id="1" w:author="Verotiana" w:date="2015-07-09T18:17:00Z">
        <w:r w:rsidR="00F9712C">
          <w:rPr>
            <w:rFonts w:hint="eastAsia"/>
            <w:b/>
            <w:lang w:eastAsia="ja-JP"/>
          </w:rPr>
          <w:t>discover an</w:t>
        </w:r>
      </w:ins>
      <w:r w:rsidRPr="00246028">
        <w:rPr>
          <w:b/>
          <w:lang w:eastAsia="ja-JP"/>
        </w:rPr>
        <w:t xml:space="preserve"> L2R</w:t>
      </w:r>
      <w:ins w:id="2" w:author="Verotiana" w:date="2015-07-09T18:17:00Z">
        <w:r w:rsidR="00F9712C">
          <w:rPr>
            <w:rFonts w:hint="eastAsia"/>
            <w:b/>
            <w:lang w:eastAsia="ja-JP"/>
          </w:rPr>
          <w:t xml:space="preserve"> mesh</w:t>
        </w:r>
      </w:ins>
    </w:p>
    <w:p w:rsidR="00F9712C" w:rsidRDefault="00246028" w:rsidP="00246028">
      <w:pPr>
        <w:widowControl w:val="0"/>
        <w:spacing w:before="120" w:after="120" w:line="276" w:lineRule="auto"/>
        <w:jc w:val="both"/>
        <w:rPr>
          <w:lang w:eastAsia="ja-JP"/>
        </w:rPr>
      </w:pPr>
      <w:r>
        <w:rPr>
          <w:lang w:eastAsia="ja-JP"/>
        </w:rPr>
        <w:t>If a device wishes to join a L2R mesh tree</w:t>
      </w:r>
      <w:ins w:id="3" w:author="Verotiana" w:date="2015-07-09T18:25:00Z">
        <w:r w:rsidR="00F9712C">
          <w:rPr>
            <w:rFonts w:hint="eastAsia"/>
            <w:lang w:eastAsia="ja-JP"/>
          </w:rPr>
          <w:t xml:space="preserve"> and is not associated to any PAN</w:t>
        </w:r>
      </w:ins>
      <w:r>
        <w:rPr>
          <w:lang w:eastAsia="ja-JP"/>
        </w:rPr>
        <w:t xml:space="preserve">, it should perform an </w:t>
      </w:r>
      <w:r>
        <w:rPr>
          <w:lang w:eastAsia="ja-JP"/>
        </w:rPr>
        <w:lastRenderedPageBreak/>
        <w:t>enhanced scan to find a PAN upon which the</w:t>
      </w:r>
      <w:r>
        <w:rPr>
          <w:rFonts w:hint="eastAsia"/>
          <w:lang w:eastAsia="ja-JP"/>
        </w:rPr>
        <w:t xml:space="preserve"> </w:t>
      </w:r>
      <w:r>
        <w:rPr>
          <w:lang w:eastAsia="ja-JP"/>
        </w:rPr>
        <w:t>L2R mesh tree is built and associate with this PAN beforehand. The association procedure to a PAN is</w:t>
      </w:r>
      <w:r>
        <w:rPr>
          <w:rFonts w:hint="eastAsia"/>
          <w:lang w:eastAsia="ja-JP"/>
        </w:rPr>
        <w:t xml:space="preserve"> </w:t>
      </w:r>
      <w:r>
        <w:rPr>
          <w:lang w:eastAsia="ja-JP"/>
        </w:rPr>
        <w:t xml:space="preserve">described in </w:t>
      </w:r>
      <w:del w:id="4" w:author="Verotiana" w:date="2015-07-09T18:21:00Z">
        <w:r w:rsidDel="00F9712C">
          <w:rPr>
            <w:lang w:eastAsia="ja-JP"/>
          </w:rPr>
          <w:delText>[15.4]</w:delText>
        </w:r>
      </w:del>
      <w:ins w:id="5" w:author="Verotiana" w:date="2015-07-09T18:21:00Z">
        <w:r w:rsidR="00F9712C">
          <w:rPr>
            <w:rFonts w:hint="eastAsia"/>
            <w:lang w:eastAsia="ja-JP"/>
          </w:rPr>
          <w:t>IEEE 802.15.4</w:t>
        </w:r>
      </w:ins>
      <w:ins w:id="6" w:author="Verotiana" w:date="2015-07-09T18:22:00Z">
        <w:r w:rsidR="00F9712C">
          <w:rPr>
            <w:rFonts w:hint="eastAsia"/>
            <w:vertAlign w:val="superscript"/>
            <w:lang w:eastAsia="ja-JP"/>
          </w:rPr>
          <w:t>TM</w:t>
        </w:r>
        <w:r w:rsidR="00F9712C">
          <w:rPr>
            <w:rFonts w:hint="eastAsia"/>
            <w:lang w:eastAsia="ja-JP"/>
          </w:rPr>
          <w:t>-2011</w:t>
        </w:r>
      </w:ins>
      <w:r>
        <w:rPr>
          <w:lang w:eastAsia="ja-JP"/>
        </w:rPr>
        <w:t xml:space="preserve">. </w:t>
      </w:r>
      <w:del w:id="7" w:author="Verotiana" w:date="2015-07-09T18:18:00Z">
        <w:r w:rsidDel="00F9712C">
          <w:rPr>
            <w:lang w:eastAsia="ja-JP"/>
          </w:rPr>
          <w:delText>This sub-clause describes the scan procedure to find the appriopriate PAN.</w:delText>
        </w:r>
        <w:r w:rsidDel="00F9712C">
          <w:rPr>
            <w:rFonts w:hint="eastAsia"/>
            <w:lang w:eastAsia="ja-JP"/>
          </w:rPr>
          <w:delText xml:space="preserve"> </w:delText>
        </w:r>
      </w:del>
    </w:p>
    <w:p w:rsidR="00246028" w:rsidRDefault="00246028" w:rsidP="00246028">
      <w:pPr>
        <w:widowControl w:val="0"/>
        <w:spacing w:before="120" w:after="120" w:line="276" w:lineRule="auto"/>
        <w:jc w:val="both"/>
        <w:rPr>
          <w:lang w:eastAsia="ja-JP"/>
        </w:rPr>
      </w:pPr>
      <w:r>
        <w:rPr>
          <w:lang w:eastAsia="ja-JP"/>
        </w:rPr>
        <w:t>The next higher layer of a joining device invokes the L2RLME-SCAN.request primitive to request the</w:t>
      </w:r>
      <w:r>
        <w:rPr>
          <w:rFonts w:hint="eastAsia"/>
          <w:lang w:eastAsia="ja-JP"/>
        </w:rPr>
        <w:t xml:space="preserve"> </w:t>
      </w:r>
      <w:r>
        <w:rPr>
          <w:lang w:eastAsia="ja-JP"/>
        </w:rPr>
        <w:t>broadcast of an EBR with an empty L2R Discovery (L2R-D) IE, i.e. the fields after the Type field are</w:t>
      </w:r>
      <w:r>
        <w:rPr>
          <w:rFonts w:hint="eastAsia"/>
          <w:lang w:eastAsia="ja-JP"/>
        </w:rPr>
        <w:t xml:space="preserve"> </w:t>
      </w:r>
      <w:r>
        <w:rPr>
          <w:lang w:eastAsia="ja-JP"/>
        </w:rPr>
        <w:t>omitted. The L2R-D IE is defined in 6.2.1. The scan procedure is done on the channels indicated in</w:t>
      </w:r>
      <w:r>
        <w:rPr>
          <w:rFonts w:hint="eastAsia"/>
          <w:lang w:eastAsia="ja-JP"/>
        </w:rPr>
        <w:t xml:space="preserve"> </w:t>
      </w:r>
      <w:r>
        <w:rPr>
          <w:lang w:eastAsia="ja-JP"/>
        </w:rPr>
        <w:t>L2RLME-SCAN.request.</w:t>
      </w:r>
      <w:ins w:id="8" w:author="Verotiana" w:date="2015-07-09T18:26:00Z">
        <w:r w:rsidR="00F9712C">
          <w:rPr>
            <w:rFonts w:hint="eastAsia"/>
            <w:lang w:eastAsia="ja-JP"/>
          </w:rPr>
          <w:t xml:space="preserve"> The L</w:t>
        </w:r>
        <w:r w:rsidR="00F9712C">
          <w:rPr>
            <w:lang w:eastAsia="ja-JP"/>
          </w:rPr>
          <w:t xml:space="preserve">2R-D IE is sent in an EBR </w:t>
        </w:r>
        <w:r w:rsidR="00F9712C">
          <w:rPr>
            <w:rFonts w:hint="eastAsia"/>
            <w:lang w:eastAsia="ja-JP"/>
          </w:rPr>
          <w:t>with the Destination PAN Identifier and the Destination Address fields to 0xffff to discover all the existing L2R meshes.</w:t>
        </w:r>
      </w:ins>
    </w:p>
    <w:p w:rsidR="000B0E00" w:rsidRDefault="000B0E00" w:rsidP="000B0E00">
      <w:pPr>
        <w:widowControl w:val="0"/>
        <w:spacing w:before="120" w:after="120" w:line="276" w:lineRule="auto"/>
        <w:rPr>
          <w:lang w:eastAsia="ja-JP"/>
        </w:rPr>
      </w:pPr>
    </w:p>
    <w:p w:rsidR="000B0E00" w:rsidRPr="000B0E00" w:rsidRDefault="000B0E00" w:rsidP="000B0E00">
      <w:pPr>
        <w:pStyle w:val="ListParagraph"/>
        <w:widowControl w:val="0"/>
        <w:numPr>
          <w:ilvl w:val="0"/>
          <w:numId w:val="9"/>
        </w:numPr>
        <w:spacing w:before="120" w:after="120" w:line="276" w:lineRule="auto"/>
        <w:rPr>
          <w:lang w:eastAsia="ja-JP"/>
        </w:rPr>
      </w:pPr>
      <w:r>
        <w:rPr>
          <w:rFonts w:hint="eastAsia"/>
          <w:b/>
          <w:i/>
          <w:lang w:eastAsia="ja-JP"/>
        </w:rPr>
        <w:t>Replace Figure 7 with:</w:t>
      </w:r>
    </w:p>
    <w:p w:rsidR="000B0E00" w:rsidRDefault="002B7A36" w:rsidP="000B0E00">
      <w:pPr>
        <w:widowControl w:val="0"/>
        <w:spacing w:before="120" w:after="120" w:line="276" w:lineRule="auto"/>
        <w:ind w:left="360"/>
        <w:jc w:val="center"/>
        <w:rPr>
          <w:lang w:eastAsia="ja-JP"/>
        </w:rPr>
      </w:pPr>
      <w:r>
        <w:object w:dxaOrig="10138" w:dyaOrig="54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51.45pt" o:ole="">
            <v:imagedata r:id="rId8" o:title=""/>
          </v:shape>
          <o:OLEObject Type="Embed" ProgID="Visio.Drawing.11" ShapeID="_x0000_i1025" DrawAspect="Content" ObjectID="_1499244762" r:id="rId9"/>
        </w:object>
      </w:r>
    </w:p>
    <w:p w:rsidR="000B0E00" w:rsidRPr="000B0E00" w:rsidRDefault="000B0E00" w:rsidP="000B0E00">
      <w:pPr>
        <w:pStyle w:val="ListParagraph"/>
        <w:widowControl w:val="0"/>
        <w:numPr>
          <w:ilvl w:val="0"/>
          <w:numId w:val="9"/>
        </w:numPr>
        <w:spacing w:before="120" w:after="120" w:line="276" w:lineRule="auto"/>
        <w:rPr>
          <w:lang w:eastAsia="ja-JP"/>
        </w:rPr>
      </w:pPr>
      <w:r>
        <w:rPr>
          <w:rFonts w:hint="eastAsia"/>
          <w:b/>
          <w:i/>
          <w:lang w:eastAsia="ja-JP"/>
        </w:rPr>
        <w:t>Insert the following text after Figure 7</w:t>
      </w:r>
    </w:p>
    <w:p w:rsidR="000B0E00" w:rsidRDefault="000B0E00" w:rsidP="002B7A36">
      <w:pPr>
        <w:widowControl w:val="0"/>
        <w:spacing w:before="120" w:after="120" w:line="276" w:lineRule="auto"/>
        <w:jc w:val="both"/>
        <w:rPr>
          <w:lang w:eastAsia="ja-JP"/>
        </w:rPr>
      </w:pPr>
      <w:r>
        <w:rPr>
          <w:rFonts w:hint="eastAsia"/>
          <w:lang w:eastAsia="ja-JP"/>
        </w:rPr>
        <w:t xml:space="preserve">If a device is already associated with a PAN and wishes to join an L2R mesh, it may discover </w:t>
      </w:r>
      <w:r w:rsidR="00FF2F6B">
        <w:rPr>
          <w:rFonts w:hint="eastAsia"/>
          <w:lang w:eastAsia="ja-JP"/>
        </w:rPr>
        <w:t xml:space="preserve">all </w:t>
      </w:r>
      <w:r>
        <w:rPr>
          <w:rFonts w:hint="eastAsia"/>
          <w:lang w:eastAsia="ja-JP"/>
        </w:rPr>
        <w:t xml:space="preserve">the existing L2R meshes according to the procedure illustrated </w:t>
      </w:r>
      <w:r w:rsidR="002B7A36">
        <w:rPr>
          <w:rFonts w:hint="eastAsia"/>
          <w:lang w:eastAsia="ja-JP"/>
        </w:rPr>
        <w:t xml:space="preserve">in the Discovery dashed box </w:t>
      </w:r>
      <w:r>
        <w:rPr>
          <w:rFonts w:hint="eastAsia"/>
          <w:lang w:eastAsia="ja-JP"/>
        </w:rPr>
        <w:t>in Figure 7. If a desired L2R mesh is deployed over the PAN the device is currently associated with, it may join the L2R mesh according to the procedure described in 5.1.2.2.</w:t>
      </w:r>
    </w:p>
    <w:p w:rsidR="00B12E10" w:rsidRDefault="002B7A36" w:rsidP="00670FC4">
      <w:pPr>
        <w:widowControl w:val="0"/>
        <w:spacing w:before="120" w:after="120" w:line="276" w:lineRule="auto"/>
        <w:jc w:val="both"/>
        <w:rPr>
          <w:lang w:eastAsia="ja-JP"/>
        </w:rPr>
      </w:pPr>
      <w:r>
        <w:rPr>
          <w:rFonts w:hint="eastAsia"/>
          <w:lang w:eastAsia="ja-JP"/>
        </w:rPr>
        <w:t xml:space="preserve">If the desired L2R mesh is not deployed over the PAN which the device is currently associated </w:t>
      </w:r>
      <w:r>
        <w:rPr>
          <w:rFonts w:hint="eastAsia"/>
          <w:lang w:eastAsia="ja-JP"/>
        </w:rPr>
        <w:lastRenderedPageBreak/>
        <w:t>with, the device associates with the appropriate PAN</w:t>
      </w:r>
      <w:r w:rsidR="00670FC4">
        <w:rPr>
          <w:rFonts w:hint="eastAsia"/>
          <w:lang w:eastAsia="ja-JP"/>
        </w:rPr>
        <w:t xml:space="preserve"> before joining the L2R mesh.</w:t>
      </w:r>
    </w:p>
    <w:p w:rsidR="00F20AB5" w:rsidRDefault="00F20AB5" w:rsidP="00670FC4">
      <w:pPr>
        <w:widowControl w:val="0"/>
        <w:spacing w:before="120" w:after="120" w:line="276" w:lineRule="auto"/>
        <w:jc w:val="both"/>
        <w:rPr>
          <w:lang w:eastAsia="ja-JP"/>
        </w:rPr>
      </w:pPr>
      <w:r>
        <w:rPr>
          <w:rFonts w:hint="eastAsia"/>
          <w:lang w:eastAsia="ja-JP"/>
        </w:rPr>
        <w:t xml:space="preserve">If a device is already associated with a PAN, it may also discover the potential L2R </w:t>
      </w:r>
      <w:proofErr w:type="gramStart"/>
      <w:r>
        <w:rPr>
          <w:rFonts w:hint="eastAsia"/>
          <w:lang w:eastAsia="ja-JP"/>
        </w:rPr>
        <w:t>mesh(</w:t>
      </w:r>
      <w:proofErr w:type="spellStart"/>
      <w:proofErr w:type="gramEnd"/>
      <w:r>
        <w:rPr>
          <w:rFonts w:hint="eastAsia"/>
          <w:lang w:eastAsia="ja-JP"/>
        </w:rPr>
        <w:t>es</w:t>
      </w:r>
      <w:proofErr w:type="spellEnd"/>
      <w:r>
        <w:rPr>
          <w:rFonts w:hint="eastAsia"/>
          <w:lang w:eastAsia="ja-JP"/>
        </w:rPr>
        <w:t>) deployed within its PAN. In this case, the device sends the L2R-D IE on the channel of the cu</w:t>
      </w:r>
      <w:r w:rsidR="00FF2F6B">
        <w:rPr>
          <w:rFonts w:hint="eastAsia"/>
          <w:lang w:eastAsia="ja-JP"/>
        </w:rPr>
        <w:t>r</w:t>
      </w:r>
      <w:r>
        <w:rPr>
          <w:rFonts w:hint="eastAsia"/>
          <w:lang w:eastAsia="ja-JP"/>
        </w:rPr>
        <w:t xml:space="preserve">rent PAN within an EBR </w:t>
      </w:r>
      <w:r w:rsidRPr="00F20AB5">
        <w:rPr>
          <w:lang w:eastAsia="ja-JP"/>
        </w:rPr>
        <w:t>where the Destination PAN Identifier field is set to the current PAN ID and the Destination Address field is set 0xffff to allow a response from all potential neighbors.</w:t>
      </w:r>
      <w:r>
        <w:rPr>
          <w:rFonts w:hint="eastAsia"/>
          <w:lang w:eastAsia="ja-JP"/>
        </w:rPr>
        <w:t xml:space="preserve"> This procedure is illustrated in Figure 8.</w:t>
      </w:r>
    </w:p>
    <w:p w:rsidR="00F20AB5" w:rsidRDefault="00F20AB5" w:rsidP="00F20AB5">
      <w:pPr>
        <w:widowControl w:val="0"/>
        <w:spacing w:before="120" w:after="120" w:line="276" w:lineRule="auto"/>
        <w:jc w:val="center"/>
        <w:rPr>
          <w:lang w:eastAsia="ja-JP"/>
        </w:rPr>
      </w:pPr>
      <w:r>
        <w:object w:dxaOrig="9316" w:dyaOrig="5699">
          <v:shape id="_x0000_i1026" type="#_x0000_t75" style="width:465.85pt;height:284.8pt" o:ole="">
            <v:imagedata r:id="rId10" o:title=""/>
          </v:shape>
          <o:OLEObject Type="Embed" ProgID="Visio.Drawing.11" ShapeID="_x0000_i1026" DrawAspect="Content" ObjectID="_1499244763" r:id="rId11"/>
        </w:object>
      </w:r>
    </w:p>
    <w:p w:rsidR="00F20AB5" w:rsidRDefault="00F20AB5" w:rsidP="00F20AB5">
      <w:pPr>
        <w:widowControl w:val="0"/>
        <w:spacing w:before="120" w:after="120" w:line="276" w:lineRule="auto"/>
        <w:jc w:val="center"/>
        <w:rPr>
          <w:lang w:eastAsia="ja-JP"/>
        </w:rPr>
      </w:pPr>
      <w:r>
        <w:rPr>
          <w:rFonts w:hint="eastAsia"/>
          <w:lang w:eastAsia="ja-JP"/>
        </w:rPr>
        <w:t xml:space="preserve">Figure 8 </w:t>
      </w:r>
      <w:r>
        <w:rPr>
          <w:lang w:eastAsia="ja-JP"/>
        </w:rPr>
        <w:t>–</w:t>
      </w:r>
      <w:r>
        <w:rPr>
          <w:rFonts w:hint="eastAsia"/>
          <w:lang w:eastAsia="ja-JP"/>
        </w:rPr>
        <w:t xml:space="preserve"> Procedure to discover a L2R mesh within the associated PAN</w:t>
      </w:r>
    </w:p>
    <w:p w:rsidR="00F20AB5" w:rsidRDefault="00F20AB5" w:rsidP="00F20AB5">
      <w:pPr>
        <w:widowControl w:val="0"/>
        <w:spacing w:before="120" w:after="120" w:line="276" w:lineRule="auto"/>
        <w:jc w:val="center"/>
        <w:rPr>
          <w:lang w:eastAsia="ja-JP"/>
        </w:rPr>
      </w:pPr>
    </w:p>
    <w:p w:rsidR="00670FC4" w:rsidRPr="00F20AB5" w:rsidRDefault="00F20AB5" w:rsidP="00F20AB5">
      <w:pPr>
        <w:pStyle w:val="ListParagraph"/>
        <w:widowControl w:val="0"/>
        <w:numPr>
          <w:ilvl w:val="0"/>
          <w:numId w:val="9"/>
        </w:numPr>
        <w:spacing w:before="120" w:after="120" w:line="276" w:lineRule="auto"/>
        <w:jc w:val="both"/>
        <w:rPr>
          <w:lang w:eastAsia="ja-JP"/>
        </w:rPr>
      </w:pPr>
      <w:r>
        <w:rPr>
          <w:rFonts w:hint="eastAsia"/>
          <w:b/>
          <w:i/>
          <w:lang w:eastAsia="ja-JP"/>
        </w:rPr>
        <w:t>Modify the first paragraph of clause 5.1.2.3 as follows:</w:t>
      </w:r>
    </w:p>
    <w:p w:rsidR="003B3373" w:rsidRDefault="00F20AB5" w:rsidP="00F20AB5">
      <w:pPr>
        <w:widowControl w:val="0"/>
        <w:spacing w:before="120" w:after="120" w:line="276" w:lineRule="auto"/>
        <w:jc w:val="both"/>
        <w:rPr>
          <w:ins w:id="9" w:author="Verotiana" w:date="2015-07-09T19:18:00Z"/>
          <w:lang w:eastAsia="ja-JP"/>
        </w:rPr>
      </w:pPr>
      <w:r>
        <w:rPr>
          <w:lang w:eastAsia="ja-JP"/>
        </w:rPr>
        <w:t>If a device does not have any neighbor left in its NT, it has been disconnected from the L2R mesh tree. Upon</w:t>
      </w:r>
      <w:r>
        <w:rPr>
          <w:rFonts w:hint="eastAsia"/>
          <w:lang w:eastAsia="ja-JP"/>
        </w:rPr>
        <w:t xml:space="preserve"> </w:t>
      </w:r>
      <w:r>
        <w:rPr>
          <w:lang w:eastAsia="ja-JP"/>
        </w:rPr>
        <w:t>detection of the disconnection, the L2R sublayer issues a L2RLME-DISCONNECT-TREE.indication</w:t>
      </w:r>
      <w:r>
        <w:rPr>
          <w:rFonts w:hint="eastAsia"/>
          <w:lang w:eastAsia="ja-JP"/>
        </w:rPr>
        <w:t xml:space="preserve"> </w:t>
      </w:r>
      <w:r>
        <w:rPr>
          <w:lang w:eastAsia="ja-JP"/>
        </w:rPr>
        <w:t xml:space="preserve">primitive to the next higher layer. </w:t>
      </w:r>
    </w:p>
    <w:p w:rsidR="0051246A" w:rsidRDefault="003B3373" w:rsidP="00F20AB5">
      <w:pPr>
        <w:widowControl w:val="0"/>
        <w:spacing w:before="120" w:after="120" w:line="276" w:lineRule="auto"/>
        <w:jc w:val="both"/>
        <w:rPr>
          <w:ins w:id="10" w:author="Verotiana" w:date="2015-07-10T14:46:00Z"/>
          <w:lang w:eastAsia="ja-JP"/>
        </w:rPr>
      </w:pPr>
      <w:ins w:id="11" w:author="Verotiana" w:date="2015-07-09T19:18:00Z">
        <w:r>
          <w:rPr>
            <w:rFonts w:hint="eastAsia"/>
            <w:lang w:eastAsia="ja-JP"/>
          </w:rPr>
          <w:t xml:space="preserve">The device may rediscover all the existing </w:t>
        </w:r>
      </w:ins>
      <w:ins w:id="12" w:author="Verotiana" w:date="2015-07-09T19:19:00Z">
        <w:r>
          <w:rPr>
            <w:rFonts w:hint="eastAsia"/>
            <w:lang w:eastAsia="ja-JP"/>
          </w:rPr>
          <w:t xml:space="preserve">L2R </w:t>
        </w:r>
      </w:ins>
      <w:ins w:id="13" w:author="Verotiana" w:date="2015-07-09T19:18:00Z">
        <w:r>
          <w:rPr>
            <w:rFonts w:hint="eastAsia"/>
            <w:lang w:eastAsia="ja-JP"/>
          </w:rPr>
          <w:t>mesh</w:t>
        </w:r>
      </w:ins>
      <w:ins w:id="14" w:author="Verotiana" w:date="2015-07-09T19:19:00Z">
        <w:r>
          <w:rPr>
            <w:rFonts w:hint="eastAsia"/>
            <w:lang w:eastAsia="ja-JP"/>
          </w:rPr>
          <w:t>es according to the procedure illustrated in Figure 7</w:t>
        </w:r>
      </w:ins>
      <w:ins w:id="15" w:author="Verotiana" w:date="2015-07-10T14:45:00Z">
        <w:r w:rsidR="0051246A">
          <w:rPr>
            <w:rFonts w:hint="eastAsia"/>
            <w:lang w:eastAsia="ja-JP"/>
          </w:rPr>
          <w:t xml:space="preserve"> and associate with the appropriate PAN before joining </w:t>
        </w:r>
      </w:ins>
      <w:ins w:id="16" w:author="Verotiana" w:date="2015-07-10T14:46:00Z">
        <w:r w:rsidR="0051246A">
          <w:rPr>
            <w:rFonts w:hint="eastAsia"/>
            <w:lang w:eastAsia="ja-JP"/>
          </w:rPr>
          <w:t xml:space="preserve">or rejoining </w:t>
        </w:r>
      </w:ins>
      <w:ins w:id="17" w:author="Verotiana" w:date="2015-07-10T14:45:00Z">
        <w:r w:rsidR="0051246A">
          <w:rPr>
            <w:rFonts w:hint="eastAsia"/>
            <w:lang w:eastAsia="ja-JP"/>
          </w:rPr>
          <w:t>a L2R mesh</w:t>
        </w:r>
      </w:ins>
      <w:ins w:id="18" w:author="Verotiana" w:date="2015-07-09T19:19:00Z">
        <w:r>
          <w:rPr>
            <w:rFonts w:hint="eastAsia"/>
            <w:lang w:eastAsia="ja-JP"/>
          </w:rPr>
          <w:t xml:space="preserve">. </w:t>
        </w:r>
      </w:ins>
    </w:p>
    <w:p w:rsidR="00F20AB5" w:rsidRDefault="003B3373" w:rsidP="00F20AB5">
      <w:pPr>
        <w:widowControl w:val="0"/>
        <w:spacing w:before="120" w:after="120" w:line="276" w:lineRule="auto"/>
        <w:jc w:val="both"/>
        <w:rPr>
          <w:lang w:eastAsia="ja-JP"/>
        </w:rPr>
      </w:pPr>
      <w:ins w:id="19" w:author="Verotiana" w:date="2015-07-09T19:19:00Z">
        <w:r>
          <w:rPr>
            <w:rFonts w:hint="eastAsia"/>
            <w:lang w:eastAsia="ja-JP"/>
          </w:rPr>
          <w:t>If the device wishes to remain within the same PAN</w:t>
        </w:r>
      </w:ins>
      <w:ins w:id="20" w:author="Verotiana" w:date="2015-07-10T14:42:00Z">
        <w:r w:rsidR="0051246A">
          <w:rPr>
            <w:rFonts w:hint="eastAsia"/>
            <w:lang w:eastAsia="ja-JP"/>
          </w:rPr>
          <w:t xml:space="preserve">, it may try to rediscover the </w:t>
        </w:r>
      </w:ins>
      <w:ins w:id="21" w:author="Verotiana" w:date="2015-07-10T14:43:00Z">
        <w:r w:rsidR="0051246A">
          <w:rPr>
            <w:rFonts w:hint="eastAsia"/>
            <w:lang w:eastAsia="ja-JP"/>
          </w:rPr>
          <w:t>L2R meshes</w:t>
        </w:r>
      </w:ins>
      <w:r w:rsidR="00FF2F6B">
        <w:rPr>
          <w:rFonts w:hint="eastAsia"/>
          <w:lang w:eastAsia="ja-JP"/>
        </w:rPr>
        <w:t xml:space="preserve"> </w:t>
      </w:r>
      <w:ins w:id="22" w:author="Verotiana" w:date="2015-07-10T14:58:00Z">
        <w:r w:rsidR="00FF2F6B">
          <w:rPr>
            <w:rFonts w:hint="eastAsia"/>
            <w:lang w:eastAsia="ja-JP"/>
          </w:rPr>
          <w:t xml:space="preserve">within its PAN </w:t>
        </w:r>
      </w:ins>
      <w:ins w:id="23" w:author="Verotiana" w:date="2015-07-10T14:43:00Z">
        <w:r w:rsidR="0051246A">
          <w:rPr>
            <w:rFonts w:hint="eastAsia"/>
            <w:lang w:eastAsia="ja-JP"/>
          </w:rPr>
          <w:t>according to the procedure illustrated in Figure 8.</w:t>
        </w:r>
      </w:ins>
      <w:ins w:id="24" w:author="Verotiana" w:date="2015-07-09T19:18:00Z">
        <w:r>
          <w:rPr>
            <w:rFonts w:hint="eastAsia"/>
            <w:lang w:eastAsia="ja-JP"/>
          </w:rPr>
          <w:t xml:space="preserve"> </w:t>
        </w:r>
      </w:ins>
      <w:r w:rsidR="00F20AB5">
        <w:rPr>
          <w:lang w:eastAsia="ja-JP"/>
        </w:rPr>
        <w:t xml:space="preserve">The next higher layer may </w:t>
      </w:r>
      <w:r w:rsidR="00F20AB5">
        <w:rPr>
          <w:lang w:eastAsia="ja-JP"/>
        </w:rPr>
        <w:lastRenderedPageBreak/>
        <w:t>request an orphan scan process ([15.4], 6.3.1.3)</w:t>
      </w:r>
      <w:r w:rsidR="00F20AB5">
        <w:rPr>
          <w:rFonts w:hint="eastAsia"/>
          <w:lang w:eastAsia="ja-JP"/>
        </w:rPr>
        <w:t xml:space="preserve"> </w:t>
      </w:r>
      <w:r w:rsidR="00F20AB5">
        <w:rPr>
          <w:lang w:eastAsia="ja-JP"/>
        </w:rPr>
        <w:t xml:space="preserve">in order to reestablish the connection to the PAN if it has lost connection with its coordinator </w:t>
      </w:r>
      <w:del w:id="25" w:author="Verotiana" w:date="2015-07-10T14:44:00Z">
        <w:r w:rsidR="00F20AB5" w:rsidDel="0051246A">
          <w:rPr>
            <w:lang w:eastAsia="ja-JP"/>
          </w:rPr>
          <w:delText>and may</w:delText>
        </w:r>
        <w:r w:rsidR="00F20AB5" w:rsidDel="0051246A">
          <w:rPr>
            <w:rFonts w:hint="eastAsia"/>
            <w:lang w:eastAsia="ja-JP"/>
          </w:rPr>
          <w:delText xml:space="preserve"> </w:delText>
        </w:r>
        <w:r w:rsidR="00F20AB5" w:rsidDel="0051246A">
          <w:rPr>
            <w:lang w:eastAsia="ja-JP"/>
          </w:rPr>
          <w:delText xml:space="preserve">trigger a tree join procedure (5.1.2.2) to </w:delText>
        </w:r>
      </w:del>
      <w:ins w:id="26" w:author="Verotiana" w:date="2015-07-10T14:44:00Z">
        <w:r w:rsidR="0051246A">
          <w:rPr>
            <w:rFonts w:hint="eastAsia"/>
            <w:lang w:eastAsia="ja-JP"/>
          </w:rPr>
          <w:t xml:space="preserve">before </w:t>
        </w:r>
      </w:ins>
      <w:r w:rsidR="00F20AB5">
        <w:rPr>
          <w:lang w:eastAsia="ja-JP"/>
        </w:rPr>
        <w:t>try</w:t>
      </w:r>
      <w:ins w:id="27" w:author="Verotiana" w:date="2015-07-10T14:44:00Z">
        <w:r w:rsidR="0051246A">
          <w:rPr>
            <w:rFonts w:hint="eastAsia"/>
            <w:lang w:eastAsia="ja-JP"/>
          </w:rPr>
          <w:t>ing</w:t>
        </w:r>
      </w:ins>
      <w:r w:rsidR="00F20AB5">
        <w:rPr>
          <w:lang w:eastAsia="ja-JP"/>
        </w:rPr>
        <w:t xml:space="preserve"> to rejoin the L2R mesh. The procedure is illustrated in</w:t>
      </w:r>
      <w:r w:rsidR="00F20AB5">
        <w:rPr>
          <w:rFonts w:hint="eastAsia"/>
          <w:lang w:eastAsia="ja-JP"/>
        </w:rPr>
        <w:t xml:space="preserve"> </w:t>
      </w:r>
      <w:r w:rsidR="00F20AB5">
        <w:rPr>
          <w:lang w:eastAsia="ja-JP"/>
        </w:rPr>
        <w:t>Figure 9.</w:t>
      </w:r>
    </w:p>
    <w:p w:rsidR="0051246A" w:rsidRDefault="0051246A" w:rsidP="00F20AB5">
      <w:pPr>
        <w:widowControl w:val="0"/>
        <w:spacing w:before="120" w:after="120" w:line="276" w:lineRule="auto"/>
        <w:jc w:val="both"/>
        <w:rPr>
          <w:lang w:eastAsia="ja-JP"/>
        </w:rPr>
      </w:pPr>
    </w:p>
    <w:p w:rsidR="0051246A" w:rsidRPr="00FF2F6B" w:rsidRDefault="00FF2F6B" w:rsidP="0051246A">
      <w:pPr>
        <w:pStyle w:val="ListParagraph"/>
        <w:widowControl w:val="0"/>
        <w:numPr>
          <w:ilvl w:val="0"/>
          <w:numId w:val="9"/>
        </w:numPr>
        <w:spacing w:before="120" w:after="120" w:line="276" w:lineRule="auto"/>
        <w:jc w:val="both"/>
        <w:rPr>
          <w:lang w:eastAsia="ja-JP"/>
        </w:rPr>
      </w:pPr>
      <w:r>
        <w:rPr>
          <w:b/>
          <w:i/>
          <w:lang w:eastAsia="ja-JP"/>
        </w:rPr>
        <w:t>Replace</w:t>
      </w:r>
      <w:r w:rsidR="0051246A">
        <w:rPr>
          <w:rFonts w:hint="eastAsia"/>
          <w:b/>
          <w:i/>
          <w:lang w:eastAsia="ja-JP"/>
        </w:rPr>
        <w:t xml:space="preserve"> Figure 9</w:t>
      </w:r>
      <w:r>
        <w:rPr>
          <w:rFonts w:hint="eastAsia"/>
          <w:b/>
          <w:i/>
          <w:lang w:eastAsia="ja-JP"/>
        </w:rPr>
        <w:t xml:space="preserve"> with:</w:t>
      </w:r>
    </w:p>
    <w:p w:rsidR="00FF2F6B" w:rsidRPr="0051246A" w:rsidRDefault="00FF2F6B" w:rsidP="00FF2F6B">
      <w:pPr>
        <w:widowControl w:val="0"/>
        <w:spacing w:before="120" w:after="120" w:line="276" w:lineRule="auto"/>
        <w:jc w:val="center"/>
        <w:rPr>
          <w:lang w:eastAsia="ja-JP"/>
        </w:rPr>
      </w:pPr>
      <w:r>
        <w:object w:dxaOrig="6384" w:dyaOrig="6316">
          <v:shape id="_x0000_i1027" type="#_x0000_t75" style="width:319.15pt;height:315.95pt" o:ole="">
            <v:imagedata r:id="rId12" o:title=""/>
          </v:shape>
          <o:OLEObject Type="Embed" ProgID="Visio.Drawing.11" ShapeID="_x0000_i1027" DrawAspect="Content" ObjectID="_1499244764" r:id="rId13"/>
        </w:object>
      </w:r>
    </w:p>
    <w:p w:rsidR="0051246A" w:rsidRDefault="0051246A" w:rsidP="0051246A">
      <w:pPr>
        <w:widowControl w:val="0"/>
        <w:spacing w:before="120" w:after="120" w:line="276" w:lineRule="auto"/>
        <w:jc w:val="both"/>
        <w:rPr>
          <w:lang w:eastAsia="ja-JP"/>
        </w:rPr>
      </w:pPr>
    </w:p>
    <w:p w:rsidR="00B12E10" w:rsidRPr="00B12E10" w:rsidRDefault="00B12E10" w:rsidP="00B12E10">
      <w:pPr>
        <w:pStyle w:val="ListParagraph"/>
        <w:widowControl w:val="0"/>
        <w:numPr>
          <w:ilvl w:val="0"/>
          <w:numId w:val="9"/>
        </w:numPr>
        <w:spacing w:before="120" w:after="120" w:line="276" w:lineRule="auto"/>
        <w:rPr>
          <w:lang w:eastAsia="ja-JP"/>
        </w:rPr>
      </w:pPr>
      <w:r>
        <w:rPr>
          <w:rFonts w:hint="eastAsia"/>
          <w:b/>
          <w:i/>
          <w:lang w:eastAsia="ja-JP"/>
        </w:rPr>
        <w:t>Modify clause 6.2.2.1 as follows:</w:t>
      </w:r>
    </w:p>
    <w:p w:rsidR="00B12E10" w:rsidRDefault="00B12E10" w:rsidP="00B12E10">
      <w:pPr>
        <w:widowControl w:val="0"/>
        <w:spacing w:before="120" w:after="120" w:line="276" w:lineRule="auto"/>
        <w:rPr>
          <w:lang w:eastAsia="ja-JP"/>
        </w:rPr>
      </w:pPr>
      <w:r w:rsidRPr="00B12E10">
        <w:rPr>
          <w:lang w:eastAsia="ja-JP"/>
        </w:rPr>
        <w:t>The descriptor field is formatted as illustrated in Figure 33.</w:t>
      </w:r>
    </w:p>
    <w:p w:rsidR="00B12E10" w:rsidRDefault="00B12E10" w:rsidP="00B12E10">
      <w:pPr>
        <w:widowControl w:val="0"/>
        <w:spacing w:before="120" w:after="120" w:line="276" w:lineRule="auto"/>
        <w:rPr>
          <w:lang w:eastAsia="ja-JP"/>
        </w:rPr>
      </w:pPr>
    </w:p>
    <w:tbl>
      <w:tblPr>
        <w:tblStyle w:val="TableGrid8"/>
        <w:tblW w:w="410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 w:type="dxa"/>
          <w:right w:w="11" w:type="dxa"/>
        </w:tblCellMar>
        <w:tblLook w:val="04A0" w:firstRow="1" w:lastRow="0" w:firstColumn="1" w:lastColumn="0" w:noHBand="0" w:noVBand="1"/>
      </w:tblPr>
      <w:tblGrid>
        <w:gridCol w:w="582"/>
        <w:gridCol w:w="448"/>
        <w:gridCol w:w="435"/>
        <w:gridCol w:w="435"/>
        <w:gridCol w:w="435"/>
        <w:gridCol w:w="360"/>
        <w:gridCol w:w="426"/>
        <w:gridCol w:w="448"/>
        <w:gridCol w:w="532"/>
      </w:tblGrid>
      <w:tr w:rsidR="00B12E10" w:rsidRPr="00B12E10" w:rsidTr="00B12E10">
        <w:trPr>
          <w:trHeight w:val="211"/>
          <w:jc w:val="center"/>
        </w:trPr>
        <w:tc>
          <w:tcPr>
            <w:tcW w:w="582" w:type="dxa"/>
          </w:tcPr>
          <w:p w:rsidR="00B12E10" w:rsidRPr="00B12E10" w:rsidRDefault="00B12E10" w:rsidP="00B12E10">
            <w:pPr>
              <w:spacing w:before="80" w:after="80"/>
              <w:jc w:val="center"/>
              <w:rPr>
                <w:b/>
                <w:color w:val="232021"/>
                <w:sz w:val="18"/>
                <w:szCs w:val="18"/>
                <w:lang w:eastAsia="ja-JP"/>
              </w:rPr>
            </w:pPr>
            <w:r w:rsidRPr="00B12E10">
              <w:rPr>
                <w:b/>
                <w:color w:val="232021"/>
                <w:sz w:val="18"/>
                <w:szCs w:val="18"/>
                <w:lang w:eastAsia="ja-JP"/>
              </w:rPr>
              <w:t>Bits</w:t>
            </w:r>
            <w:r w:rsidRPr="00B12E10">
              <w:rPr>
                <w:rFonts w:hint="eastAsia"/>
                <w:b/>
                <w:color w:val="232021"/>
                <w:sz w:val="18"/>
                <w:szCs w:val="18"/>
                <w:lang w:eastAsia="ja-JP"/>
              </w:rPr>
              <w:t xml:space="preserve">: </w:t>
            </w:r>
            <w:del w:id="28" w:author="Verotiana" w:date="2015-07-10T15:01:00Z">
              <w:r w:rsidRPr="00B12E10" w:rsidDel="00FF2F6B">
                <w:rPr>
                  <w:rFonts w:hint="eastAsia"/>
                  <w:b/>
                  <w:color w:val="232021"/>
                  <w:sz w:val="18"/>
                  <w:szCs w:val="18"/>
                  <w:lang w:eastAsia="ja-JP"/>
                </w:rPr>
                <w:delText>0</w:delText>
              </w:r>
            </w:del>
          </w:p>
        </w:tc>
        <w:tc>
          <w:tcPr>
            <w:tcW w:w="448" w:type="dxa"/>
          </w:tcPr>
          <w:p w:rsidR="00B12E10" w:rsidRPr="00B12E10" w:rsidRDefault="00FF2F6B" w:rsidP="00FF2F6B">
            <w:pPr>
              <w:spacing w:before="80" w:after="80"/>
              <w:jc w:val="center"/>
              <w:rPr>
                <w:b/>
                <w:color w:val="232021"/>
                <w:sz w:val="18"/>
                <w:szCs w:val="18"/>
                <w:lang w:eastAsia="ja-JP"/>
              </w:rPr>
            </w:pPr>
            <w:ins w:id="29" w:author="Verotiana" w:date="2015-07-10T15:01:00Z">
              <w:r>
                <w:rPr>
                  <w:rFonts w:hint="eastAsia"/>
                  <w:b/>
                  <w:color w:val="232021"/>
                  <w:sz w:val="18"/>
                  <w:szCs w:val="18"/>
                  <w:lang w:eastAsia="ja-JP"/>
                </w:rPr>
                <w:t>0</w:t>
              </w:r>
            </w:ins>
            <w:del w:id="30" w:author="Verotiana" w:date="2015-07-10T15:01:00Z">
              <w:r w:rsidR="00B12E10" w:rsidRPr="00B12E10" w:rsidDel="00FF2F6B">
                <w:rPr>
                  <w:rFonts w:hint="eastAsia"/>
                  <w:b/>
                  <w:color w:val="232021"/>
                  <w:sz w:val="18"/>
                  <w:szCs w:val="18"/>
                  <w:lang w:eastAsia="ja-JP"/>
                </w:rPr>
                <w:delText>1</w:delText>
              </w:r>
            </w:del>
          </w:p>
        </w:tc>
        <w:tc>
          <w:tcPr>
            <w:tcW w:w="435" w:type="dxa"/>
          </w:tcPr>
          <w:p w:rsidR="00B12E10" w:rsidRPr="00B12E10" w:rsidRDefault="00FF2F6B" w:rsidP="00FF2F6B">
            <w:pPr>
              <w:spacing w:before="80" w:after="80"/>
              <w:jc w:val="center"/>
              <w:rPr>
                <w:b/>
                <w:color w:val="232021"/>
                <w:sz w:val="18"/>
                <w:szCs w:val="18"/>
                <w:lang w:eastAsia="ja-JP"/>
              </w:rPr>
            </w:pPr>
            <w:ins w:id="31" w:author="Verotiana" w:date="2015-07-10T15:01:00Z">
              <w:r>
                <w:rPr>
                  <w:rFonts w:hint="eastAsia"/>
                  <w:b/>
                  <w:color w:val="232021"/>
                  <w:sz w:val="18"/>
                  <w:szCs w:val="18"/>
                  <w:lang w:eastAsia="ja-JP"/>
                </w:rPr>
                <w:t>1</w:t>
              </w:r>
            </w:ins>
            <w:del w:id="32" w:author="Verotiana" w:date="2015-07-10T15:01:00Z">
              <w:r w:rsidR="00B12E10" w:rsidRPr="00B12E10" w:rsidDel="00FF2F6B">
                <w:rPr>
                  <w:rFonts w:hint="eastAsia"/>
                  <w:b/>
                  <w:color w:val="232021"/>
                  <w:sz w:val="18"/>
                  <w:szCs w:val="18"/>
                  <w:lang w:eastAsia="ja-JP"/>
                </w:rPr>
                <w:delText>2</w:delText>
              </w:r>
            </w:del>
          </w:p>
        </w:tc>
        <w:tc>
          <w:tcPr>
            <w:tcW w:w="435" w:type="dxa"/>
          </w:tcPr>
          <w:p w:rsidR="00B12E10" w:rsidRPr="00B12E10" w:rsidRDefault="00B12E10" w:rsidP="00B12E10">
            <w:pPr>
              <w:spacing w:before="80" w:after="80"/>
              <w:jc w:val="center"/>
              <w:rPr>
                <w:b/>
                <w:color w:val="232021"/>
                <w:sz w:val="18"/>
                <w:szCs w:val="18"/>
                <w:lang w:eastAsia="ja-JP"/>
              </w:rPr>
            </w:pPr>
            <w:del w:id="33" w:author="Verotiana" w:date="2015-07-09T19:02:00Z">
              <w:r w:rsidRPr="00B12E10" w:rsidDel="00B12E10">
                <w:rPr>
                  <w:rFonts w:hint="eastAsia"/>
                  <w:b/>
                  <w:color w:val="232021"/>
                  <w:sz w:val="18"/>
                  <w:szCs w:val="18"/>
                  <w:lang w:eastAsia="ja-JP"/>
                </w:rPr>
                <w:delText>3</w:delText>
              </w:r>
            </w:del>
          </w:p>
        </w:tc>
        <w:tc>
          <w:tcPr>
            <w:tcW w:w="435" w:type="dxa"/>
          </w:tcPr>
          <w:p w:rsidR="00B12E10" w:rsidRPr="00B12E10" w:rsidRDefault="00B12E10" w:rsidP="00B12E10">
            <w:pPr>
              <w:spacing w:before="80" w:after="80"/>
              <w:jc w:val="center"/>
              <w:rPr>
                <w:b/>
                <w:color w:val="232021"/>
                <w:sz w:val="18"/>
                <w:szCs w:val="18"/>
                <w:lang w:eastAsia="ja-JP"/>
              </w:rPr>
            </w:pPr>
            <w:del w:id="34" w:author="Verotiana" w:date="2015-07-09T19:02:00Z">
              <w:r w:rsidRPr="00B12E10" w:rsidDel="00B12E10">
                <w:rPr>
                  <w:rFonts w:hint="eastAsia"/>
                  <w:b/>
                  <w:color w:val="232021"/>
                  <w:sz w:val="18"/>
                  <w:szCs w:val="18"/>
                  <w:lang w:eastAsia="ja-JP"/>
                </w:rPr>
                <w:delText>4</w:delText>
              </w:r>
            </w:del>
          </w:p>
        </w:tc>
        <w:tc>
          <w:tcPr>
            <w:tcW w:w="360" w:type="dxa"/>
          </w:tcPr>
          <w:p w:rsidR="00B12E10" w:rsidRPr="00B12E10" w:rsidRDefault="00FF2F6B" w:rsidP="00B12E10">
            <w:pPr>
              <w:spacing w:before="80" w:after="80"/>
              <w:jc w:val="center"/>
              <w:rPr>
                <w:b/>
                <w:color w:val="232021"/>
                <w:sz w:val="18"/>
                <w:szCs w:val="18"/>
                <w:lang w:eastAsia="ja-JP"/>
              </w:rPr>
            </w:pPr>
            <w:ins w:id="35" w:author="Verotiana" w:date="2015-07-10T15:01:00Z">
              <w:r>
                <w:rPr>
                  <w:rFonts w:hint="eastAsia"/>
                  <w:b/>
                  <w:color w:val="232021"/>
                  <w:sz w:val="18"/>
                  <w:szCs w:val="18"/>
                  <w:lang w:eastAsia="ja-JP"/>
                </w:rPr>
                <w:t>2</w:t>
              </w:r>
            </w:ins>
            <w:del w:id="36" w:author="Verotiana" w:date="2015-07-09T19:02:00Z">
              <w:r w:rsidR="00B12E10" w:rsidRPr="00B12E10" w:rsidDel="00B12E10">
                <w:rPr>
                  <w:rFonts w:hint="eastAsia"/>
                  <w:b/>
                  <w:color w:val="232021"/>
                  <w:sz w:val="18"/>
                  <w:szCs w:val="18"/>
                  <w:lang w:eastAsia="ja-JP"/>
                </w:rPr>
                <w:delText>5</w:delText>
              </w:r>
            </w:del>
            <w:r w:rsidR="00B12E10" w:rsidRPr="00B12E10">
              <w:rPr>
                <w:rFonts w:hint="eastAsia"/>
                <w:b/>
                <w:color w:val="232021"/>
                <w:sz w:val="18"/>
                <w:szCs w:val="18"/>
                <w:lang w:eastAsia="ja-JP"/>
              </w:rPr>
              <w:t>-7</w:t>
            </w:r>
          </w:p>
        </w:tc>
        <w:tc>
          <w:tcPr>
            <w:tcW w:w="426" w:type="dxa"/>
          </w:tcPr>
          <w:p w:rsidR="00B12E10" w:rsidRPr="00B12E10" w:rsidRDefault="00B12E10" w:rsidP="00B12E10">
            <w:pPr>
              <w:spacing w:before="80" w:after="80"/>
              <w:jc w:val="center"/>
              <w:rPr>
                <w:b/>
                <w:color w:val="232021"/>
                <w:sz w:val="18"/>
                <w:szCs w:val="18"/>
                <w:lang w:eastAsia="ja-JP"/>
              </w:rPr>
            </w:pPr>
            <w:del w:id="37" w:author="Verotiana" w:date="2015-07-09T19:02:00Z">
              <w:r w:rsidRPr="00B12E10" w:rsidDel="00B12E10">
                <w:rPr>
                  <w:rFonts w:hint="eastAsia"/>
                  <w:b/>
                  <w:color w:val="232021"/>
                  <w:sz w:val="18"/>
                  <w:szCs w:val="18"/>
                  <w:lang w:eastAsia="ja-JP"/>
                </w:rPr>
                <w:delText>8</w:delText>
              </w:r>
            </w:del>
          </w:p>
        </w:tc>
        <w:tc>
          <w:tcPr>
            <w:tcW w:w="448" w:type="dxa"/>
          </w:tcPr>
          <w:p w:rsidR="00B12E10" w:rsidRPr="00B12E10" w:rsidRDefault="00B12E10" w:rsidP="00B12E10">
            <w:pPr>
              <w:spacing w:before="80" w:after="80"/>
              <w:jc w:val="center"/>
              <w:rPr>
                <w:b/>
                <w:color w:val="232021"/>
                <w:sz w:val="18"/>
                <w:szCs w:val="18"/>
                <w:lang w:eastAsia="ja-JP"/>
              </w:rPr>
            </w:pPr>
            <w:del w:id="38" w:author="Verotiana" w:date="2015-07-09T19:02:00Z">
              <w:r w:rsidRPr="00B12E10" w:rsidDel="00B12E10">
                <w:rPr>
                  <w:rFonts w:hint="eastAsia"/>
                  <w:b/>
                  <w:color w:val="232021"/>
                  <w:sz w:val="18"/>
                  <w:szCs w:val="18"/>
                  <w:lang w:eastAsia="ja-JP"/>
                </w:rPr>
                <w:delText>9</w:delText>
              </w:r>
            </w:del>
          </w:p>
        </w:tc>
        <w:tc>
          <w:tcPr>
            <w:tcW w:w="532" w:type="dxa"/>
          </w:tcPr>
          <w:p w:rsidR="00B12E10" w:rsidRPr="00B12E10" w:rsidRDefault="00B12E10" w:rsidP="00B12E10">
            <w:pPr>
              <w:spacing w:before="80" w:after="80"/>
              <w:jc w:val="center"/>
              <w:rPr>
                <w:b/>
                <w:color w:val="232021"/>
                <w:sz w:val="18"/>
                <w:szCs w:val="18"/>
                <w:lang w:eastAsia="ja-JP"/>
              </w:rPr>
            </w:pPr>
            <w:del w:id="39" w:author="Verotiana" w:date="2015-07-09T19:02:00Z">
              <w:r w:rsidRPr="00B12E10" w:rsidDel="00B12E10">
                <w:rPr>
                  <w:rFonts w:hint="eastAsia"/>
                  <w:b/>
                  <w:color w:val="232021"/>
                  <w:sz w:val="18"/>
                  <w:szCs w:val="18"/>
                  <w:lang w:eastAsia="ja-JP"/>
                </w:rPr>
                <w:delText>10-15</w:delText>
              </w:r>
            </w:del>
          </w:p>
        </w:tc>
      </w:tr>
      <w:tr w:rsidR="00B12E10" w:rsidRPr="00B12E10" w:rsidTr="00B12E10">
        <w:trPr>
          <w:cantSplit/>
          <w:trHeight w:val="1281"/>
          <w:jc w:val="center"/>
        </w:trPr>
        <w:tc>
          <w:tcPr>
            <w:tcW w:w="582" w:type="dxa"/>
            <w:textDirection w:val="btLr"/>
            <w:vAlign w:val="center"/>
          </w:tcPr>
          <w:p w:rsidR="00B12E10" w:rsidRPr="00B12E10" w:rsidRDefault="00B12E10" w:rsidP="00B12E10">
            <w:pPr>
              <w:ind w:left="113" w:right="113"/>
              <w:jc w:val="center"/>
              <w:rPr>
                <w:sz w:val="18"/>
                <w:szCs w:val="18"/>
                <w:lang w:eastAsia="ja-JP"/>
              </w:rPr>
            </w:pPr>
            <w:del w:id="40" w:author="Verotiana" w:date="2015-07-10T15:01:00Z">
              <w:r w:rsidRPr="00B12E10" w:rsidDel="00FF2F6B">
                <w:rPr>
                  <w:rFonts w:hint="eastAsia"/>
                  <w:sz w:val="18"/>
                  <w:szCs w:val="18"/>
                  <w:lang w:eastAsia="ja-JP"/>
                </w:rPr>
                <w:lastRenderedPageBreak/>
                <w:delText>Short Descriptor</w:delText>
              </w:r>
            </w:del>
          </w:p>
        </w:tc>
        <w:tc>
          <w:tcPr>
            <w:tcW w:w="448" w:type="dxa"/>
            <w:textDirection w:val="btLr"/>
            <w:vAlign w:val="center"/>
          </w:tcPr>
          <w:p w:rsidR="00B12E10" w:rsidRPr="00B12E10" w:rsidRDefault="00B12E10" w:rsidP="00B12E10">
            <w:pPr>
              <w:ind w:left="113" w:right="113"/>
              <w:jc w:val="center"/>
              <w:rPr>
                <w:sz w:val="18"/>
                <w:szCs w:val="18"/>
                <w:lang w:eastAsia="ja-JP"/>
              </w:rPr>
            </w:pPr>
            <w:r w:rsidRPr="00B12E10">
              <w:rPr>
                <w:rFonts w:hint="eastAsia"/>
                <w:sz w:val="18"/>
                <w:szCs w:val="18"/>
                <w:lang w:eastAsia="ja-JP"/>
              </w:rPr>
              <w:t xml:space="preserve">Metrics Present </w:t>
            </w:r>
          </w:p>
        </w:tc>
        <w:tc>
          <w:tcPr>
            <w:tcW w:w="435" w:type="dxa"/>
            <w:textDirection w:val="btLr"/>
            <w:vAlign w:val="center"/>
          </w:tcPr>
          <w:p w:rsidR="00B12E10" w:rsidRPr="00B12E10" w:rsidRDefault="00B12E10" w:rsidP="00B12E10">
            <w:pPr>
              <w:ind w:left="113" w:right="113"/>
              <w:jc w:val="center"/>
              <w:rPr>
                <w:sz w:val="18"/>
                <w:szCs w:val="18"/>
                <w:lang w:eastAsia="ja-JP"/>
              </w:rPr>
            </w:pPr>
            <w:r w:rsidRPr="00B12E10">
              <w:rPr>
                <w:rFonts w:hint="eastAsia"/>
                <w:sz w:val="18"/>
                <w:szCs w:val="18"/>
                <w:lang w:eastAsia="ja-JP"/>
              </w:rPr>
              <w:t>Mesh Root Address Mode</w:t>
            </w:r>
          </w:p>
        </w:tc>
        <w:tc>
          <w:tcPr>
            <w:tcW w:w="435" w:type="dxa"/>
            <w:textDirection w:val="btLr"/>
            <w:vAlign w:val="center"/>
          </w:tcPr>
          <w:p w:rsidR="00B12E10" w:rsidRPr="00B12E10" w:rsidRDefault="00B12E10" w:rsidP="00B12E10">
            <w:pPr>
              <w:ind w:left="113" w:right="113"/>
              <w:jc w:val="center"/>
              <w:rPr>
                <w:sz w:val="18"/>
                <w:szCs w:val="18"/>
                <w:lang w:eastAsia="ja-JP"/>
              </w:rPr>
            </w:pPr>
            <w:del w:id="41" w:author="Verotiana" w:date="2015-07-09T19:02:00Z">
              <w:r w:rsidRPr="00B12E10" w:rsidDel="00B12E10">
                <w:rPr>
                  <w:rFonts w:hint="eastAsia"/>
                  <w:sz w:val="18"/>
                  <w:szCs w:val="18"/>
                  <w:lang w:eastAsia="ja-JP"/>
                </w:rPr>
                <w:delText>MCO</w:delText>
              </w:r>
            </w:del>
          </w:p>
        </w:tc>
        <w:tc>
          <w:tcPr>
            <w:tcW w:w="435" w:type="dxa"/>
            <w:textDirection w:val="btLr"/>
            <w:vAlign w:val="center"/>
          </w:tcPr>
          <w:p w:rsidR="00B12E10" w:rsidRPr="00B12E10" w:rsidRDefault="00B12E10" w:rsidP="00B12E10">
            <w:pPr>
              <w:ind w:left="113" w:right="113"/>
              <w:jc w:val="center"/>
              <w:rPr>
                <w:sz w:val="18"/>
                <w:szCs w:val="18"/>
                <w:lang w:eastAsia="ja-JP"/>
              </w:rPr>
            </w:pPr>
            <w:del w:id="42" w:author="Verotiana" w:date="2015-07-09T19:02:00Z">
              <w:r w:rsidRPr="00B12E10" w:rsidDel="00B12E10">
                <w:rPr>
                  <w:rFonts w:hint="eastAsia"/>
                  <w:sz w:val="18"/>
                  <w:szCs w:val="18"/>
                  <w:lang w:eastAsia="ja-JP"/>
                </w:rPr>
                <w:delText xml:space="preserve">PAN Coord Connection </w:delText>
              </w:r>
            </w:del>
          </w:p>
        </w:tc>
        <w:tc>
          <w:tcPr>
            <w:tcW w:w="360" w:type="dxa"/>
            <w:textDirection w:val="btLr"/>
            <w:vAlign w:val="center"/>
          </w:tcPr>
          <w:p w:rsidR="00B12E10" w:rsidRPr="00B12E10" w:rsidRDefault="00B12E10" w:rsidP="00B12E10">
            <w:pPr>
              <w:ind w:left="113" w:right="113"/>
              <w:jc w:val="center"/>
              <w:rPr>
                <w:sz w:val="18"/>
                <w:szCs w:val="18"/>
                <w:lang w:eastAsia="ja-JP"/>
              </w:rPr>
            </w:pPr>
            <w:r w:rsidRPr="00B12E10">
              <w:rPr>
                <w:rFonts w:hint="eastAsia"/>
                <w:sz w:val="18"/>
                <w:szCs w:val="18"/>
                <w:lang w:eastAsia="ja-JP"/>
              </w:rPr>
              <w:t xml:space="preserve">Reserved  </w:t>
            </w:r>
          </w:p>
        </w:tc>
        <w:tc>
          <w:tcPr>
            <w:tcW w:w="426" w:type="dxa"/>
            <w:textDirection w:val="btLr"/>
            <w:vAlign w:val="center"/>
          </w:tcPr>
          <w:p w:rsidR="00B12E10" w:rsidRPr="00B12E10" w:rsidRDefault="00B12E10" w:rsidP="00B12E10">
            <w:pPr>
              <w:ind w:left="113" w:right="113"/>
              <w:jc w:val="center"/>
              <w:rPr>
                <w:sz w:val="18"/>
                <w:szCs w:val="18"/>
                <w:lang w:eastAsia="ja-JP"/>
              </w:rPr>
            </w:pPr>
            <w:del w:id="43" w:author="Verotiana" w:date="2015-07-09T19:02:00Z">
              <w:r w:rsidRPr="00B12E10" w:rsidDel="00B12E10">
                <w:rPr>
                  <w:rFonts w:hint="eastAsia"/>
                  <w:sz w:val="18"/>
                  <w:szCs w:val="18"/>
                  <w:lang w:eastAsia="ja-JP"/>
                </w:rPr>
                <w:delText>Path to Root Present</w:delText>
              </w:r>
            </w:del>
          </w:p>
        </w:tc>
        <w:tc>
          <w:tcPr>
            <w:tcW w:w="448" w:type="dxa"/>
            <w:textDirection w:val="btLr"/>
            <w:vAlign w:val="center"/>
          </w:tcPr>
          <w:p w:rsidR="00B12E10" w:rsidRPr="00B12E10" w:rsidRDefault="00B12E10" w:rsidP="00B12E10">
            <w:pPr>
              <w:ind w:left="113" w:right="113"/>
              <w:jc w:val="center"/>
              <w:rPr>
                <w:sz w:val="18"/>
                <w:szCs w:val="18"/>
                <w:lang w:eastAsia="ja-JP"/>
              </w:rPr>
            </w:pPr>
            <w:del w:id="44" w:author="Verotiana" w:date="2015-07-09T19:02:00Z">
              <w:r w:rsidRPr="00B12E10" w:rsidDel="00B12E10">
                <w:rPr>
                  <w:rFonts w:hint="eastAsia"/>
                  <w:sz w:val="18"/>
                  <w:szCs w:val="18"/>
                  <w:lang w:eastAsia="ja-JP"/>
                </w:rPr>
                <w:delText>DS Route Required</w:delText>
              </w:r>
            </w:del>
          </w:p>
        </w:tc>
        <w:tc>
          <w:tcPr>
            <w:tcW w:w="532" w:type="dxa"/>
            <w:textDirection w:val="btLr"/>
            <w:vAlign w:val="center"/>
          </w:tcPr>
          <w:p w:rsidR="00B12E10" w:rsidRPr="00B12E10" w:rsidRDefault="00B12E10" w:rsidP="00B12E10">
            <w:pPr>
              <w:ind w:left="113" w:right="113"/>
              <w:jc w:val="center"/>
              <w:rPr>
                <w:sz w:val="18"/>
                <w:szCs w:val="18"/>
                <w:lang w:eastAsia="ja-JP"/>
              </w:rPr>
            </w:pPr>
            <w:del w:id="45" w:author="Verotiana" w:date="2015-07-09T19:02:00Z">
              <w:r w:rsidRPr="00B12E10" w:rsidDel="00B12E10">
                <w:rPr>
                  <w:rFonts w:hint="eastAsia"/>
                  <w:sz w:val="18"/>
                  <w:szCs w:val="18"/>
                  <w:lang w:eastAsia="ja-JP"/>
                </w:rPr>
                <w:delText>Reserved</w:delText>
              </w:r>
            </w:del>
          </w:p>
        </w:tc>
      </w:tr>
    </w:tbl>
    <w:p w:rsidR="00B12E10" w:rsidRDefault="00B12E10" w:rsidP="00B12E10">
      <w:pPr>
        <w:widowControl w:val="0"/>
        <w:spacing w:before="120" w:after="120" w:line="276" w:lineRule="auto"/>
        <w:jc w:val="both"/>
        <w:rPr>
          <w:lang w:eastAsia="ja-JP"/>
        </w:rPr>
      </w:pPr>
    </w:p>
    <w:p w:rsidR="00B12E10" w:rsidDel="00FF2F6B" w:rsidRDefault="00B12E10" w:rsidP="00B12E10">
      <w:pPr>
        <w:widowControl w:val="0"/>
        <w:spacing w:before="120" w:after="120" w:line="276" w:lineRule="auto"/>
        <w:jc w:val="both"/>
        <w:rPr>
          <w:del w:id="46" w:author="Verotiana" w:date="2015-07-10T15:01:00Z"/>
          <w:lang w:eastAsia="ja-JP"/>
        </w:rPr>
      </w:pPr>
      <w:del w:id="47" w:author="Verotiana" w:date="2015-07-10T15:01:00Z">
        <w:r w:rsidDel="00FF2F6B">
          <w:rPr>
            <w:lang w:eastAsia="ja-JP"/>
          </w:rPr>
          <w:delText>When the Short Descriptor field is set to 1, the Descriptor field is 1 octet long. Otherwise, it is 2 octets long.</w:delText>
        </w:r>
      </w:del>
    </w:p>
    <w:p w:rsidR="00B12E10" w:rsidDel="00FF2F6B" w:rsidRDefault="00B12E10" w:rsidP="00B12E10">
      <w:pPr>
        <w:widowControl w:val="0"/>
        <w:spacing w:before="120" w:after="120" w:line="276" w:lineRule="auto"/>
        <w:jc w:val="both"/>
        <w:rPr>
          <w:del w:id="48" w:author="Verotiana" w:date="2015-07-10T15:01:00Z"/>
          <w:lang w:eastAsia="ja-JP"/>
        </w:rPr>
      </w:pPr>
      <w:del w:id="49" w:author="Verotiana" w:date="2015-07-10T15:01:00Z">
        <w:r w:rsidDel="00FF2F6B">
          <w:rPr>
            <w:lang w:eastAsia="ja-JP"/>
          </w:rPr>
          <w:delText>When the Descriptor is 1 octet long, all the fields of the TC IE related to the flags of the two last octets are</w:delText>
        </w:r>
        <w:r w:rsidDel="00FF2F6B">
          <w:rPr>
            <w:rFonts w:hint="eastAsia"/>
            <w:lang w:eastAsia="ja-JP"/>
          </w:rPr>
          <w:delText xml:space="preserve"> </w:delText>
        </w:r>
        <w:r w:rsidDel="00FF2F6B">
          <w:rPr>
            <w:lang w:eastAsia="ja-JP"/>
          </w:rPr>
          <w:delText>omitted.</w:delText>
        </w:r>
      </w:del>
    </w:p>
    <w:p w:rsidR="00B12E10" w:rsidRDefault="00B12E10" w:rsidP="00B12E10">
      <w:pPr>
        <w:widowControl w:val="0"/>
        <w:spacing w:before="120" w:after="120" w:line="276" w:lineRule="auto"/>
        <w:jc w:val="both"/>
        <w:rPr>
          <w:lang w:eastAsia="ja-JP"/>
        </w:rPr>
      </w:pPr>
      <w:r>
        <w:rPr>
          <w:lang w:eastAsia="ja-JP"/>
        </w:rPr>
        <w:t>When the Metrics Present field is set to 1, the PQM List field is present. Otherwise, it is omitted.</w:t>
      </w:r>
    </w:p>
    <w:p w:rsidR="00B12E10" w:rsidRDefault="00B12E10" w:rsidP="00B12E10">
      <w:pPr>
        <w:widowControl w:val="0"/>
        <w:spacing w:before="120" w:after="120" w:line="276" w:lineRule="auto"/>
        <w:jc w:val="both"/>
        <w:rPr>
          <w:lang w:eastAsia="ja-JP"/>
        </w:rPr>
      </w:pPr>
      <w:r>
        <w:rPr>
          <w:lang w:eastAsia="ja-JP"/>
        </w:rPr>
        <w:t>When the Mesh Root Address Mode field is set to 1, the Mesh Root Address field contains an extended</w:t>
      </w:r>
      <w:r>
        <w:rPr>
          <w:rFonts w:hint="eastAsia"/>
          <w:lang w:eastAsia="ja-JP"/>
        </w:rPr>
        <w:t xml:space="preserve"> </w:t>
      </w:r>
      <w:r>
        <w:rPr>
          <w:lang w:eastAsia="ja-JP"/>
        </w:rPr>
        <w:t>address, if set to 0, it contains a short address.</w:t>
      </w:r>
    </w:p>
    <w:p w:rsidR="00B12E10" w:rsidDel="00FF2F6B" w:rsidRDefault="00B12E10" w:rsidP="00B12E10">
      <w:pPr>
        <w:widowControl w:val="0"/>
        <w:spacing w:before="120" w:after="120" w:line="276" w:lineRule="auto"/>
        <w:jc w:val="both"/>
        <w:rPr>
          <w:del w:id="50" w:author="Verotiana" w:date="2015-07-10T15:01:00Z"/>
          <w:lang w:eastAsia="ja-JP"/>
        </w:rPr>
      </w:pPr>
      <w:del w:id="51" w:author="Verotiana" w:date="2015-07-10T15:01:00Z">
        <w:r w:rsidDel="00FF2F6B">
          <w:rPr>
            <w:lang w:eastAsia="ja-JP"/>
          </w:rPr>
          <w:delText>When the MCO field is set to 1, the L2R spans more than one PAN operating on different channels and the</w:delText>
        </w:r>
        <w:r w:rsidDel="00FF2F6B">
          <w:rPr>
            <w:rFonts w:hint="eastAsia"/>
            <w:lang w:eastAsia="ja-JP"/>
          </w:rPr>
          <w:delText xml:space="preserve"> </w:delText>
        </w:r>
        <w:r w:rsidDel="00FF2F6B">
          <w:rPr>
            <w:lang w:eastAsia="ja-JP"/>
          </w:rPr>
          <w:delText>MCO Descriptor field is present in the TC IE. Otherwise, the L2R mesh tree is contained within a single</w:delText>
        </w:r>
        <w:r w:rsidDel="00FF2F6B">
          <w:rPr>
            <w:rFonts w:hint="eastAsia"/>
            <w:lang w:eastAsia="ja-JP"/>
          </w:rPr>
          <w:delText xml:space="preserve"> </w:delText>
        </w:r>
        <w:r w:rsidDel="00FF2F6B">
          <w:rPr>
            <w:lang w:eastAsia="ja-JP"/>
          </w:rPr>
          <w:delText>PAN and the MCO Descriptor field is omitted.</w:delText>
        </w:r>
      </w:del>
    </w:p>
    <w:p w:rsidR="00B12E10" w:rsidDel="00FF2F6B" w:rsidRDefault="00B12E10" w:rsidP="00B12E10">
      <w:pPr>
        <w:widowControl w:val="0"/>
        <w:spacing w:before="120" w:after="120" w:line="276" w:lineRule="auto"/>
        <w:jc w:val="both"/>
        <w:rPr>
          <w:del w:id="52" w:author="Verotiana" w:date="2015-07-10T15:01:00Z"/>
          <w:lang w:eastAsia="ja-JP"/>
        </w:rPr>
      </w:pPr>
      <w:del w:id="53" w:author="Verotiana" w:date="2015-07-10T15:01:00Z">
        <w:r w:rsidDel="00FF2F6B">
          <w:rPr>
            <w:lang w:eastAsia="ja-JP"/>
          </w:rPr>
          <w:delText>When the PAN Coord Connection is set to 1, it indicates that the mesh root is connected to the PAN</w:delText>
        </w:r>
        <w:r w:rsidDel="00FF2F6B">
          <w:rPr>
            <w:rFonts w:hint="eastAsia"/>
            <w:lang w:eastAsia="ja-JP"/>
          </w:rPr>
          <w:delText xml:space="preserve"> </w:delText>
        </w:r>
        <w:r w:rsidDel="00FF2F6B">
          <w:rPr>
            <w:lang w:eastAsia="ja-JP"/>
          </w:rPr>
          <w:delText>coordinator either through a backhaul or by being in the same device as the PAN coordinator.</w:delText>
        </w:r>
      </w:del>
    </w:p>
    <w:p w:rsidR="00B12E10" w:rsidDel="00FF2F6B" w:rsidRDefault="00B12E10" w:rsidP="00B12E10">
      <w:pPr>
        <w:widowControl w:val="0"/>
        <w:spacing w:before="120" w:after="120" w:line="276" w:lineRule="auto"/>
        <w:jc w:val="both"/>
        <w:rPr>
          <w:del w:id="54" w:author="Verotiana" w:date="2015-07-10T15:01:00Z"/>
          <w:lang w:eastAsia="ja-JP"/>
        </w:rPr>
      </w:pPr>
      <w:del w:id="55" w:author="Verotiana" w:date="2015-07-10T15:01:00Z">
        <w:r w:rsidDel="00FF2F6B">
          <w:rPr>
            <w:lang w:eastAsia="ja-JP"/>
          </w:rPr>
          <w:delText>When Path to Root Present field is set to 1, the Path to Root field is present in the TC IE content and the</w:delText>
        </w:r>
        <w:r w:rsidDel="00FF2F6B">
          <w:rPr>
            <w:rFonts w:hint="eastAsia"/>
            <w:lang w:eastAsia="ja-JP"/>
          </w:rPr>
          <w:delText xml:space="preserve"> </w:delText>
        </w:r>
        <w:r w:rsidDel="00FF2F6B">
          <w:rPr>
            <w:lang w:eastAsia="ja-JP"/>
          </w:rPr>
          <w:delText>Depth field is omitted since the Number of Intermediate Address field in the Path to Root field provides</w:delText>
        </w:r>
        <w:r w:rsidDel="00FF2F6B">
          <w:rPr>
            <w:rFonts w:hint="eastAsia"/>
            <w:lang w:eastAsia="ja-JP"/>
          </w:rPr>
          <w:delText xml:space="preserve"> </w:delText>
        </w:r>
        <w:r w:rsidDel="00FF2F6B">
          <w:rPr>
            <w:lang w:eastAsia="ja-JP"/>
          </w:rPr>
          <w:delText>sufficient information regarding the distance in hops to the mesh root.</w:delText>
        </w:r>
      </w:del>
    </w:p>
    <w:p w:rsidR="008365AA" w:rsidRDefault="008365AA" w:rsidP="007C54E7">
      <w:pPr>
        <w:widowControl w:val="0"/>
        <w:spacing w:line="276" w:lineRule="auto"/>
        <w:rPr>
          <w:lang w:eastAsia="ja-JP"/>
        </w:rPr>
      </w:pPr>
    </w:p>
    <w:p w:rsidR="008365AA" w:rsidRPr="008365AA" w:rsidRDefault="008365AA" w:rsidP="008365AA">
      <w:pPr>
        <w:pStyle w:val="ListParagraph"/>
        <w:widowControl w:val="0"/>
        <w:numPr>
          <w:ilvl w:val="0"/>
          <w:numId w:val="9"/>
        </w:numPr>
        <w:spacing w:line="276" w:lineRule="auto"/>
        <w:rPr>
          <w:lang w:eastAsia="ja-JP"/>
        </w:rPr>
      </w:pPr>
      <w:r>
        <w:rPr>
          <w:rFonts w:hint="eastAsia"/>
          <w:b/>
          <w:i/>
          <w:lang w:eastAsia="ja-JP"/>
        </w:rPr>
        <w:t>Modify the last paragraph of clause 6.2.1.1 as follows:</w:t>
      </w:r>
    </w:p>
    <w:p w:rsidR="008365AA" w:rsidRDefault="008365AA" w:rsidP="008365AA">
      <w:pPr>
        <w:autoSpaceDE w:val="0"/>
        <w:autoSpaceDN w:val="0"/>
        <w:adjustRightInd w:val="0"/>
        <w:spacing w:before="240"/>
        <w:jc w:val="both"/>
        <w:rPr>
          <w:rFonts w:ascii="TimesNewRomanPSMT" w:hAnsi="TimesNewRomanPSMT" w:cs="TimesNewRomanPSMT"/>
          <w:lang w:eastAsia="ja-JP"/>
        </w:rPr>
      </w:pPr>
      <w:r w:rsidRPr="008365AA">
        <w:rPr>
          <w:rFonts w:ascii="TimesNewRomanPSMT" w:hAnsi="TimesNewRomanPSMT" w:cs="TimesNewRomanPSMT"/>
        </w:rPr>
        <w:t xml:space="preserve">When the MCO field is set to 1, the L2R </w:t>
      </w:r>
      <w:ins w:id="56" w:author="Verotiana" w:date="2015-07-10T16:08:00Z">
        <w:r>
          <w:rPr>
            <w:rFonts w:ascii="TimesNewRomanPSMT" w:hAnsi="TimesNewRomanPSMT" w:cs="TimesNewRomanPSMT" w:hint="eastAsia"/>
            <w:lang w:eastAsia="ja-JP"/>
          </w:rPr>
          <w:t xml:space="preserve">mesh </w:t>
        </w:r>
      </w:ins>
      <w:r w:rsidRPr="008365AA">
        <w:rPr>
          <w:rFonts w:ascii="TimesNewRomanPSMT" w:hAnsi="TimesNewRomanPSMT" w:cs="TimesNewRomanPSMT"/>
        </w:rPr>
        <w:t>spans more than one PAN operating on different channels</w:t>
      </w:r>
      <w:ins w:id="57" w:author="Verotiana" w:date="2015-07-10T16:08:00Z">
        <w:r>
          <w:rPr>
            <w:rFonts w:ascii="TimesNewRomanPSMT" w:hAnsi="TimesNewRomanPSMT" w:cs="TimesNewRomanPSMT" w:hint="eastAsia"/>
            <w:lang w:eastAsia="ja-JP"/>
          </w:rPr>
          <w:t xml:space="preserve"> and the </w:t>
        </w:r>
      </w:ins>
      <w:ins w:id="58" w:author="Verotiana" w:date="2015-07-10T16:12:00Z">
        <w:r>
          <w:rPr>
            <w:rFonts w:ascii="TimesNewRomanPSMT" w:hAnsi="TimesNewRomanPSMT" w:cs="TimesNewRomanPSMT" w:hint="eastAsia"/>
            <w:lang w:eastAsia="ja-JP"/>
          </w:rPr>
          <w:t xml:space="preserve">MCO Descriptor field is present in the </w:t>
        </w:r>
      </w:ins>
      <w:ins w:id="59" w:author="Verotiana" w:date="2015-07-10T16:08:00Z">
        <w:r>
          <w:rPr>
            <w:rFonts w:ascii="TimesNewRomanPSMT" w:hAnsi="TimesNewRomanPSMT" w:cs="TimesNewRomanPSMT" w:hint="eastAsia"/>
            <w:lang w:eastAsia="ja-JP"/>
          </w:rPr>
          <w:t>TC IEs</w:t>
        </w:r>
      </w:ins>
      <w:ins w:id="60" w:author="Verotiana" w:date="2015-07-24T11:51:00Z">
        <w:r w:rsidR="0079799A">
          <w:rPr>
            <w:rFonts w:ascii="TimesNewRomanPSMT" w:hAnsi="TimesNewRomanPSMT" w:cs="TimesNewRomanPSMT" w:hint="eastAsia"/>
            <w:lang w:eastAsia="ja-JP"/>
          </w:rPr>
          <w:t>, RA IEs</w:t>
        </w:r>
      </w:ins>
      <w:ins w:id="61" w:author="Verotiana" w:date="2015-07-24T11:59:00Z">
        <w:r w:rsidR="0037180F">
          <w:rPr>
            <w:rFonts w:ascii="TimesNewRomanPSMT" w:hAnsi="TimesNewRomanPSMT" w:cs="TimesNewRomanPSMT" w:hint="eastAsia"/>
            <w:lang w:eastAsia="ja-JP"/>
          </w:rPr>
          <w:t>, P2P-RQ and P2P-RP IEs (if any)</w:t>
        </w:r>
      </w:ins>
      <w:ins w:id="62" w:author="Verotiana" w:date="2015-07-10T16:08:00Z">
        <w:r>
          <w:rPr>
            <w:rFonts w:ascii="TimesNewRomanPSMT" w:hAnsi="TimesNewRomanPSMT" w:cs="TimesNewRomanPSMT" w:hint="eastAsia"/>
            <w:lang w:eastAsia="ja-JP"/>
          </w:rPr>
          <w:t xml:space="preserve"> sent within the L2R mesh</w:t>
        </w:r>
      </w:ins>
      <w:r w:rsidRPr="008365AA">
        <w:rPr>
          <w:rFonts w:ascii="TimesNewRomanPSMT" w:hAnsi="TimesNewRomanPSMT" w:cs="TimesNewRomanPSMT"/>
        </w:rPr>
        <w:t>.</w:t>
      </w:r>
      <w:r>
        <w:rPr>
          <w:rFonts w:ascii="TimesNewRomanPSMT" w:hAnsi="TimesNewRomanPSMT" w:cs="TimesNewRomanPSMT" w:hint="eastAsia"/>
          <w:lang w:eastAsia="ja-JP"/>
        </w:rPr>
        <w:t xml:space="preserve"> </w:t>
      </w:r>
      <w:r w:rsidRPr="008365AA">
        <w:rPr>
          <w:rFonts w:ascii="TimesNewRomanPSMT" w:hAnsi="TimesNewRomanPSMT" w:cs="TimesNewRomanPSMT"/>
        </w:rPr>
        <w:t>Otherwise, the L2R mesh tree is contained within a single PAN</w:t>
      </w:r>
      <w:ins w:id="63" w:author="Verotiana" w:date="2015-07-10T16:08:00Z">
        <w:r>
          <w:rPr>
            <w:rFonts w:ascii="TimesNewRomanPSMT" w:hAnsi="TimesNewRomanPSMT" w:cs="TimesNewRomanPSMT" w:hint="eastAsia"/>
            <w:lang w:eastAsia="ja-JP"/>
          </w:rPr>
          <w:t xml:space="preserve"> and the MCO Descriptor</w:t>
        </w:r>
      </w:ins>
      <w:ins w:id="64" w:author="Verotiana" w:date="2015-07-10T16:09:00Z">
        <w:r>
          <w:rPr>
            <w:rFonts w:ascii="TimesNewRomanPSMT" w:hAnsi="TimesNewRomanPSMT" w:cs="TimesNewRomanPSMT" w:hint="eastAsia"/>
            <w:lang w:eastAsia="ja-JP"/>
          </w:rPr>
          <w:t xml:space="preserve"> field is omitted from the </w:t>
        </w:r>
      </w:ins>
      <w:ins w:id="65" w:author="Verotiana" w:date="2015-07-24T11:51:00Z">
        <w:r w:rsidR="0079799A">
          <w:rPr>
            <w:rFonts w:ascii="TimesNewRomanPSMT" w:hAnsi="TimesNewRomanPSMT" w:cs="TimesNewRomanPSMT" w:hint="eastAsia"/>
            <w:lang w:eastAsia="ja-JP"/>
          </w:rPr>
          <w:t>aforementioned</w:t>
        </w:r>
      </w:ins>
      <w:ins w:id="66" w:author="Verotiana" w:date="2015-07-10T16:09:00Z">
        <w:r>
          <w:rPr>
            <w:rFonts w:ascii="TimesNewRomanPSMT" w:hAnsi="TimesNewRomanPSMT" w:cs="TimesNewRomanPSMT" w:hint="eastAsia"/>
            <w:lang w:eastAsia="ja-JP"/>
          </w:rPr>
          <w:t xml:space="preserve"> IEs</w:t>
        </w:r>
      </w:ins>
      <w:r w:rsidRPr="008365AA">
        <w:rPr>
          <w:rFonts w:ascii="TimesNewRomanPSMT" w:hAnsi="TimesNewRomanPSMT" w:cs="TimesNewRomanPSMT"/>
        </w:rPr>
        <w:t>.</w:t>
      </w:r>
    </w:p>
    <w:p w:rsidR="008365AA" w:rsidRPr="009B6725" w:rsidRDefault="009B6725" w:rsidP="009B6725">
      <w:pPr>
        <w:pStyle w:val="ListParagraph"/>
        <w:numPr>
          <w:ilvl w:val="0"/>
          <w:numId w:val="9"/>
        </w:numPr>
        <w:autoSpaceDE w:val="0"/>
        <w:autoSpaceDN w:val="0"/>
        <w:adjustRightInd w:val="0"/>
        <w:spacing w:before="240"/>
        <w:rPr>
          <w:lang w:eastAsia="ja-JP"/>
        </w:rPr>
      </w:pPr>
      <w:r>
        <w:rPr>
          <w:rFonts w:hint="eastAsia"/>
          <w:b/>
          <w:i/>
          <w:lang w:eastAsia="ja-JP"/>
        </w:rPr>
        <w:t>Modify Figure 32 as follows:</w:t>
      </w:r>
    </w:p>
    <w:p w:rsidR="009B6725" w:rsidRPr="009B6725" w:rsidRDefault="009B6725" w:rsidP="009B6725">
      <w:pPr>
        <w:autoSpaceDE w:val="0"/>
        <w:autoSpaceDN w:val="0"/>
        <w:adjustRightInd w:val="0"/>
        <w:spacing w:before="240"/>
        <w:rPr>
          <w:lang w:eastAsia="ja-JP"/>
        </w:rPr>
      </w:pPr>
    </w:p>
    <w:tbl>
      <w:tblPr>
        <w:tblStyle w:val="TableGrid10"/>
        <w:tblW w:w="8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728"/>
        <w:gridCol w:w="516"/>
        <w:gridCol w:w="435"/>
        <w:gridCol w:w="774"/>
        <w:gridCol w:w="461"/>
        <w:gridCol w:w="900"/>
        <w:gridCol w:w="360"/>
        <w:gridCol w:w="426"/>
        <w:gridCol w:w="506"/>
        <w:gridCol w:w="426"/>
        <w:gridCol w:w="719"/>
        <w:gridCol w:w="567"/>
        <w:gridCol w:w="900"/>
        <w:gridCol w:w="991"/>
      </w:tblGrid>
      <w:tr w:rsidR="009B6725" w:rsidRPr="009B6725" w:rsidTr="0079799A">
        <w:tc>
          <w:tcPr>
            <w:tcW w:w="728" w:type="dxa"/>
          </w:tcPr>
          <w:p w:rsidR="009B6725" w:rsidRPr="009B6725" w:rsidRDefault="009B6725" w:rsidP="009B6725">
            <w:pPr>
              <w:spacing w:before="80" w:after="80"/>
              <w:jc w:val="center"/>
              <w:rPr>
                <w:b/>
                <w:sz w:val="22"/>
                <w:lang w:eastAsia="ja-JP"/>
              </w:rPr>
            </w:pPr>
            <w:r w:rsidRPr="009B6725">
              <w:rPr>
                <w:b/>
                <w:color w:val="232021"/>
                <w:sz w:val="18"/>
                <w:szCs w:val="18"/>
                <w:lang w:eastAsia="ja-JP"/>
              </w:rPr>
              <w:t>Bit</w:t>
            </w:r>
            <w:r w:rsidRPr="009B6725">
              <w:rPr>
                <w:rFonts w:hint="eastAsia"/>
                <w:b/>
                <w:color w:val="232021"/>
                <w:sz w:val="18"/>
                <w:szCs w:val="18"/>
                <w:lang w:eastAsia="ja-JP"/>
              </w:rPr>
              <w:t>s</w:t>
            </w:r>
            <w:r w:rsidRPr="009B6725">
              <w:rPr>
                <w:b/>
                <w:color w:val="232021"/>
                <w:sz w:val="18"/>
                <w:szCs w:val="18"/>
                <w:lang w:eastAsia="ja-JP"/>
              </w:rPr>
              <w:t>:0-</w:t>
            </w:r>
            <w:r w:rsidRPr="009B6725">
              <w:rPr>
                <w:rFonts w:hint="eastAsia"/>
                <w:b/>
                <w:color w:val="232021"/>
                <w:sz w:val="18"/>
                <w:szCs w:val="18"/>
                <w:lang w:eastAsia="ja-JP"/>
              </w:rPr>
              <w:t>7</w:t>
            </w:r>
          </w:p>
        </w:tc>
        <w:tc>
          <w:tcPr>
            <w:tcW w:w="516" w:type="dxa"/>
          </w:tcPr>
          <w:p w:rsidR="009B6725" w:rsidRPr="009B6725" w:rsidRDefault="009B6725" w:rsidP="009B6725">
            <w:pPr>
              <w:spacing w:before="80" w:after="80"/>
              <w:jc w:val="center"/>
              <w:rPr>
                <w:b/>
                <w:sz w:val="18"/>
                <w:lang w:eastAsia="ja-JP"/>
              </w:rPr>
            </w:pPr>
            <w:r w:rsidRPr="009B6725">
              <w:rPr>
                <w:rFonts w:hint="eastAsia"/>
                <w:b/>
                <w:sz w:val="18"/>
                <w:lang w:eastAsia="ja-JP"/>
              </w:rPr>
              <w:t>8-14</w:t>
            </w:r>
          </w:p>
        </w:tc>
        <w:tc>
          <w:tcPr>
            <w:tcW w:w="435" w:type="dxa"/>
          </w:tcPr>
          <w:p w:rsidR="009B6725" w:rsidRPr="009B6725" w:rsidRDefault="009B6725" w:rsidP="009B6725">
            <w:pPr>
              <w:spacing w:before="80" w:after="80"/>
              <w:jc w:val="center"/>
              <w:rPr>
                <w:b/>
                <w:sz w:val="18"/>
                <w:lang w:eastAsia="ja-JP"/>
              </w:rPr>
            </w:pPr>
            <w:r w:rsidRPr="009B6725">
              <w:rPr>
                <w:rFonts w:hint="eastAsia"/>
                <w:b/>
                <w:sz w:val="18"/>
                <w:lang w:eastAsia="ja-JP"/>
              </w:rPr>
              <w:t>15</w:t>
            </w:r>
          </w:p>
        </w:tc>
        <w:tc>
          <w:tcPr>
            <w:tcW w:w="774" w:type="dxa"/>
          </w:tcPr>
          <w:p w:rsidR="009B6725" w:rsidRPr="009B6725" w:rsidRDefault="009B6725" w:rsidP="009B6725">
            <w:pPr>
              <w:spacing w:before="80" w:after="80"/>
              <w:jc w:val="center"/>
              <w:rPr>
                <w:b/>
                <w:sz w:val="18"/>
                <w:lang w:eastAsia="ja-JP"/>
              </w:rPr>
            </w:pPr>
            <w:r w:rsidRPr="009B6725">
              <w:rPr>
                <w:rFonts w:hint="eastAsia"/>
                <w:b/>
                <w:sz w:val="18"/>
                <w:lang w:eastAsia="ja-JP"/>
              </w:rPr>
              <w:t>Octets: 0/1</w:t>
            </w:r>
            <w:del w:id="67" w:author="Verotiana" w:date="2015-07-10T16:20:00Z">
              <w:r w:rsidRPr="009B6725" w:rsidDel="009B6725">
                <w:rPr>
                  <w:rFonts w:hint="eastAsia"/>
                  <w:b/>
                  <w:sz w:val="18"/>
                  <w:lang w:eastAsia="ja-JP"/>
                </w:rPr>
                <w:delText>/2</w:delText>
              </w:r>
            </w:del>
          </w:p>
        </w:tc>
        <w:tc>
          <w:tcPr>
            <w:tcW w:w="461" w:type="dxa"/>
          </w:tcPr>
          <w:p w:rsidR="009B6725" w:rsidRPr="009B6725" w:rsidRDefault="009B6725" w:rsidP="009B6725">
            <w:pPr>
              <w:spacing w:before="80" w:after="80"/>
              <w:jc w:val="center"/>
              <w:rPr>
                <w:b/>
                <w:sz w:val="18"/>
                <w:lang w:eastAsia="ja-JP"/>
              </w:rPr>
            </w:pPr>
            <w:r w:rsidRPr="009B6725">
              <w:rPr>
                <w:rFonts w:hint="eastAsia"/>
                <w:b/>
                <w:sz w:val="18"/>
                <w:lang w:eastAsia="ja-JP"/>
              </w:rPr>
              <w:t>0/2/8</w:t>
            </w:r>
          </w:p>
        </w:tc>
        <w:tc>
          <w:tcPr>
            <w:tcW w:w="900" w:type="dxa"/>
          </w:tcPr>
          <w:p w:rsidR="009B6725" w:rsidRPr="009B6725" w:rsidRDefault="009B6725" w:rsidP="009B6725">
            <w:pPr>
              <w:spacing w:before="80" w:after="80"/>
              <w:jc w:val="center"/>
              <w:rPr>
                <w:b/>
                <w:sz w:val="18"/>
                <w:lang w:eastAsia="ja-JP"/>
              </w:rPr>
            </w:pPr>
            <w:r w:rsidRPr="009B6725">
              <w:rPr>
                <w:rFonts w:hint="eastAsia"/>
                <w:b/>
                <w:sz w:val="18"/>
                <w:lang w:eastAsia="ja-JP"/>
              </w:rPr>
              <w:t>0/Variable</w:t>
            </w:r>
          </w:p>
        </w:tc>
        <w:tc>
          <w:tcPr>
            <w:tcW w:w="360" w:type="dxa"/>
          </w:tcPr>
          <w:p w:rsidR="009B6725" w:rsidRPr="009B6725" w:rsidRDefault="009B6725" w:rsidP="009B6725">
            <w:pPr>
              <w:spacing w:before="80" w:after="80"/>
              <w:jc w:val="center"/>
              <w:rPr>
                <w:b/>
                <w:sz w:val="18"/>
                <w:lang w:eastAsia="ja-JP"/>
              </w:rPr>
            </w:pPr>
            <w:r w:rsidRPr="009B6725">
              <w:rPr>
                <w:rFonts w:hint="eastAsia"/>
                <w:b/>
                <w:sz w:val="18"/>
                <w:lang w:eastAsia="ja-JP"/>
              </w:rPr>
              <w:t>0/1</w:t>
            </w:r>
          </w:p>
        </w:tc>
        <w:tc>
          <w:tcPr>
            <w:tcW w:w="426" w:type="dxa"/>
          </w:tcPr>
          <w:p w:rsidR="009B6725" w:rsidRPr="009B6725" w:rsidRDefault="009B6725" w:rsidP="009B6725">
            <w:pPr>
              <w:spacing w:before="80" w:after="80"/>
              <w:jc w:val="center"/>
              <w:rPr>
                <w:b/>
                <w:sz w:val="18"/>
                <w:lang w:eastAsia="ja-JP"/>
              </w:rPr>
            </w:pPr>
            <w:r w:rsidRPr="009B6725">
              <w:rPr>
                <w:rFonts w:hint="eastAsia"/>
                <w:b/>
                <w:sz w:val="18"/>
                <w:lang w:eastAsia="ja-JP"/>
              </w:rPr>
              <w:t>0/1</w:t>
            </w:r>
          </w:p>
        </w:tc>
        <w:tc>
          <w:tcPr>
            <w:tcW w:w="506" w:type="dxa"/>
          </w:tcPr>
          <w:p w:rsidR="009B6725" w:rsidRPr="009B6725" w:rsidRDefault="009B6725" w:rsidP="009B6725">
            <w:pPr>
              <w:spacing w:before="80" w:after="80"/>
              <w:jc w:val="center"/>
              <w:rPr>
                <w:b/>
                <w:sz w:val="18"/>
                <w:lang w:eastAsia="ja-JP"/>
              </w:rPr>
            </w:pPr>
            <w:r w:rsidRPr="009B6725">
              <w:rPr>
                <w:rFonts w:hint="eastAsia"/>
                <w:b/>
                <w:sz w:val="18"/>
                <w:lang w:eastAsia="ja-JP"/>
              </w:rPr>
              <w:t>0/1</w:t>
            </w:r>
          </w:p>
        </w:tc>
        <w:tc>
          <w:tcPr>
            <w:tcW w:w="426" w:type="dxa"/>
          </w:tcPr>
          <w:p w:rsidR="009B6725" w:rsidRPr="009B6725" w:rsidRDefault="009B6725" w:rsidP="009B6725">
            <w:pPr>
              <w:spacing w:before="80" w:after="80"/>
              <w:jc w:val="center"/>
              <w:rPr>
                <w:b/>
                <w:sz w:val="18"/>
                <w:lang w:eastAsia="ja-JP"/>
              </w:rPr>
            </w:pPr>
            <w:r w:rsidRPr="009B6725">
              <w:rPr>
                <w:rFonts w:hint="eastAsia"/>
                <w:b/>
                <w:sz w:val="18"/>
                <w:lang w:eastAsia="ja-JP"/>
              </w:rPr>
              <w:t>0/10</w:t>
            </w:r>
          </w:p>
        </w:tc>
        <w:tc>
          <w:tcPr>
            <w:tcW w:w="719" w:type="dxa"/>
          </w:tcPr>
          <w:p w:rsidR="009B6725" w:rsidRPr="009B6725" w:rsidRDefault="009B6725" w:rsidP="009B6725">
            <w:pPr>
              <w:spacing w:before="80" w:after="80"/>
              <w:jc w:val="center"/>
              <w:rPr>
                <w:b/>
                <w:sz w:val="18"/>
                <w:lang w:eastAsia="ja-JP"/>
              </w:rPr>
            </w:pPr>
            <w:r w:rsidRPr="009B6725">
              <w:rPr>
                <w:rFonts w:hint="eastAsia"/>
                <w:b/>
                <w:sz w:val="18"/>
                <w:lang w:eastAsia="ja-JP"/>
              </w:rPr>
              <w:t>0/1</w:t>
            </w:r>
          </w:p>
        </w:tc>
        <w:tc>
          <w:tcPr>
            <w:tcW w:w="567" w:type="dxa"/>
          </w:tcPr>
          <w:p w:rsidR="009B6725" w:rsidRPr="009B6725" w:rsidRDefault="009B6725" w:rsidP="009B6725">
            <w:pPr>
              <w:spacing w:before="80" w:after="80"/>
              <w:jc w:val="center"/>
              <w:rPr>
                <w:b/>
                <w:sz w:val="18"/>
                <w:lang w:eastAsia="ja-JP"/>
              </w:rPr>
            </w:pPr>
            <w:r w:rsidRPr="009B6725">
              <w:rPr>
                <w:rFonts w:hint="eastAsia"/>
                <w:b/>
                <w:sz w:val="18"/>
                <w:lang w:eastAsia="ja-JP"/>
              </w:rPr>
              <w:t>0/1</w:t>
            </w:r>
          </w:p>
        </w:tc>
        <w:tc>
          <w:tcPr>
            <w:tcW w:w="900" w:type="dxa"/>
          </w:tcPr>
          <w:p w:rsidR="009B6725" w:rsidRPr="009B6725" w:rsidRDefault="009B6725" w:rsidP="009B6725">
            <w:pPr>
              <w:spacing w:before="80" w:after="80"/>
              <w:jc w:val="center"/>
              <w:rPr>
                <w:b/>
                <w:sz w:val="18"/>
                <w:szCs w:val="18"/>
                <w:lang w:eastAsia="ja-JP"/>
              </w:rPr>
            </w:pPr>
            <w:r w:rsidRPr="009B6725">
              <w:rPr>
                <w:rFonts w:hint="eastAsia"/>
                <w:b/>
                <w:sz w:val="18"/>
                <w:szCs w:val="18"/>
                <w:lang w:eastAsia="ja-JP"/>
              </w:rPr>
              <w:t>0/Variable</w:t>
            </w:r>
          </w:p>
        </w:tc>
        <w:tc>
          <w:tcPr>
            <w:tcW w:w="991" w:type="dxa"/>
          </w:tcPr>
          <w:p w:rsidR="009B6725" w:rsidRPr="009B6725" w:rsidRDefault="009B6725" w:rsidP="009B6725">
            <w:pPr>
              <w:spacing w:before="80" w:after="80"/>
              <w:jc w:val="center"/>
              <w:rPr>
                <w:sz w:val="18"/>
                <w:szCs w:val="18"/>
                <w:lang w:eastAsia="ja-JP"/>
              </w:rPr>
            </w:pPr>
            <w:r w:rsidRPr="009B6725">
              <w:rPr>
                <w:rFonts w:hint="eastAsia"/>
                <w:b/>
                <w:sz w:val="18"/>
                <w:szCs w:val="18"/>
                <w:lang w:eastAsia="ja-JP"/>
              </w:rPr>
              <w:t>0/Variable</w:t>
            </w:r>
          </w:p>
        </w:tc>
      </w:tr>
      <w:tr w:rsidR="009B6725" w:rsidRPr="009B6725" w:rsidTr="0079799A">
        <w:trPr>
          <w:cantSplit/>
          <w:trHeight w:val="1134"/>
        </w:trPr>
        <w:tc>
          <w:tcPr>
            <w:tcW w:w="728" w:type="dxa"/>
            <w:textDirection w:val="btLr"/>
            <w:vAlign w:val="center"/>
          </w:tcPr>
          <w:p w:rsidR="009B6725" w:rsidRPr="009B6725" w:rsidRDefault="009B6725" w:rsidP="009B6725">
            <w:pPr>
              <w:spacing w:before="80" w:after="80"/>
              <w:ind w:left="113" w:right="113"/>
              <w:jc w:val="center"/>
              <w:rPr>
                <w:sz w:val="18"/>
                <w:szCs w:val="18"/>
                <w:lang w:eastAsia="ja-JP"/>
              </w:rPr>
            </w:pPr>
            <w:r w:rsidRPr="009B6725">
              <w:rPr>
                <w:rFonts w:hint="eastAsia"/>
                <w:sz w:val="18"/>
                <w:szCs w:val="18"/>
                <w:lang w:eastAsia="ja-JP"/>
              </w:rPr>
              <w:lastRenderedPageBreak/>
              <w:t>Length</w:t>
            </w:r>
          </w:p>
        </w:tc>
        <w:tc>
          <w:tcPr>
            <w:tcW w:w="516" w:type="dxa"/>
            <w:textDirection w:val="btLr"/>
            <w:vAlign w:val="center"/>
          </w:tcPr>
          <w:p w:rsidR="009B6725" w:rsidRPr="009B6725" w:rsidRDefault="009B6725" w:rsidP="009B6725">
            <w:pPr>
              <w:spacing w:after="80"/>
              <w:ind w:left="113" w:right="113"/>
              <w:jc w:val="center"/>
              <w:rPr>
                <w:sz w:val="18"/>
                <w:szCs w:val="18"/>
                <w:lang w:eastAsia="ja-JP"/>
              </w:rPr>
            </w:pPr>
            <w:r w:rsidRPr="009B6725">
              <w:rPr>
                <w:rFonts w:hint="eastAsia"/>
                <w:sz w:val="18"/>
                <w:szCs w:val="18"/>
                <w:lang w:eastAsia="ja-JP"/>
              </w:rPr>
              <w:t>Sub-ID</w:t>
            </w:r>
          </w:p>
        </w:tc>
        <w:tc>
          <w:tcPr>
            <w:tcW w:w="435" w:type="dxa"/>
            <w:textDirection w:val="btLr"/>
            <w:vAlign w:val="center"/>
          </w:tcPr>
          <w:p w:rsidR="009B6725" w:rsidRPr="009B6725" w:rsidRDefault="009B6725" w:rsidP="009B6725">
            <w:pPr>
              <w:ind w:left="113" w:right="113"/>
              <w:jc w:val="center"/>
              <w:rPr>
                <w:sz w:val="18"/>
                <w:szCs w:val="18"/>
                <w:lang w:eastAsia="ja-JP"/>
              </w:rPr>
            </w:pPr>
            <w:r w:rsidRPr="009B6725">
              <w:rPr>
                <w:rFonts w:hint="eastAsia"/>
                <w:sz w:val="18"/>
                <w:szCs w:val="18"/>
                <w:lang w:eastAsia="ja-JP"/>
              </w:rPr>
              <w:t>Type = 0</w:t>
            </w:r>
          </w:p>
        </w:tc>
        <w:tc>
          <w:tcPr>
            <w:tcW w:w="774" w:type="dxa"/>
            <w:textDirection w:val="btLr"/>
            <w:vAlign w:val="center"/>
          </w:tcPr>
          <w:p w:rsidR="009B6725" w:rsidRPr="009B6725" w:rsidRDefault="009B6725" w:rsidP="009B6725">
            <w:pPr>
              <w:ind w:left="113" w:right="113"/>
              <w:jc w:val="center"/>
              <w:rPr>
                <w:sz w:val="18"/>
                <w:szCs w:val="18"/>
                <w:lang w:eastAsia="ja-JP"/>
              </w:rPr>
            </w:pPr>
            <w:r w:rsidRPr="009B6725">
              <w:rPr>
                <w:rFonts w:hint="eastAsia"/>
                <w:sz w:val="18"/>
                <w:szCs w:val="18"/>
                <w:lang w:eastAsia="ja-JP"/>
              </w:rPr>
              <w:t>Descriptor</w:t>
            </w:r>
          </w:p>
        </w:tc>
        <w:tc>
          <w:tcPr>
            <w:tcW w:w="461" w:type="dxa"/>
            <w:textDirection w:val="btLr"/>
            <w:vAlign w:val="center"/>
          </w:tcPr>
          <w:p w:rsidR="009B6725" w:rsidRPr="009B6725" w:rsidRDefault="009B6725" w:rsidP="009B6725">
            <w:pPr>
              <w:ind w:left="113" w:right="113"/>
              <w:jc w:val="center"/>
              <w:rPr>
                <w:sz w:val="18"/>
                <w:szCs w:val="18"/>
                <w:lang w:eastAsia="ja-JP"/>
              </w:rPr>
            </w:pPr>
            <w:r w:rsidRPr="009B6725">
              <w:rPr>
                <w:rFonts w:hint="eastAsia"/>
                <w:sz w:val="18"/>
                <w:szCs w:val="18"/>
                <w:lang w:eastAsia="ja-JP"/>
              </w:rPr>
              <w:t>Mesh Root Address</w:t>
            </w:r>
          </w:p>
        </w:tc>
        <w:tc>
          <w:tcPr>
            <w:tcW w:w="900" w:type="dxa"/>
            <w:textDirection w:val="btLr"/>
            <w:vAlign w:val="center"/>
          </w:tcPr>
          <w:p w:rsidR="009B6725" w:rsidRPr="009B6725" w:rsidRDefault="009B6725" w:rsidP="009B6725">
            <w:pPr>
              <w:ind w:left="113" w:right="113"/>
              <w:jc w:val="center"/>
              <w:rPr>
                <w:sz w:val="18"/>
                <w:szCs w:val="18"/>
                <w:lang w:eastAsia="ja-JP"/>
              </w:rPr>
            </w:pPr>
            <w:r w:rsidRPr="009B6725">
              <w:rPr>
                <w:rFonts w:hint="eastAsia"/>
                <w:sz w:val="18"/>
                <w:szCs w:val="18"/>
                <w:lang w:eastAsia="ja-JP"/>
              </w:rPr>
              <w:t>Entity ID List</w:t>
            </w:r>
          </w:p>
        </w:tc>
        <w:tc>
          <w:tcPr>
            <w:tcW w:w="360" w:type="dxa"/>
            <w:textDirection w:val="btLr"/>
            <w:vAlign w:val="center"/>
          </w:tcPr>
          <w:p w:rsidR="009B6725" w:rsidRPr="009B6725" w:rsidRDefault="009B6725" w:rsidP="009B6725">
            <w:pPr>
              <w:ind w:left="113" w:right="113"/>
              <w:jc w:val="center"/>
              <w:rPr>
                <w:sz w:val="18"/>
                <w:szCs w:val="18"/>
                <w:lang w:eastAsia="ja-JP"/>
              </w:rPr>
            </w:pPr>
            <w:r w:rsidRPr="009B6725">
              <w:rPr>
                <w:rFonts w:hint="eastAsia"/>
                <w:sz w:val="18"/>
                <w:szCs w:val="18"/>
                <w:lang w:eastAsia="ja-JP"/>
              </w:rPr>
              <w:t>Depth</w:t>
            </w:r>
          </w:p>
        </w:tc>
        <w:tc>
          <w:tcPr>
            <w:tcW w:w="426" w:type="dxa"/>
            <w:textDirection w:val="btLr"/>
            <w:vAlign w:val="center"/>
          </w:tcPr>
          <w:p w:rsidR="009B6725" w:rsidRPr="009B6725" w:rsidRDefault="009B6725" w:rsidP="009B6725">
            <w:pPr>
              <w:ind w:left="113" w:right="113"/>
              <w:jc w:val="center"/>
              <w:rPr>
                <w:sz w:val="18"/>
                <w:szCs w:val="18"/>
                <w:lang w:eastAsia="ja-JP"/>
              </w:rPr>
            </w:pPr>
            <w:r w:rsidRPr="009B6725">
              <w:rPr>
                <w:rFonts w:hint="eastAsia"/>
                <w:sz w:val="18"/>
                <w:szCs w:val="18"/>
                <w:lang w:eastAsia="ja-JP"/>
              </w:rPr>
              <w:t>Sequence Number</w:t>
            </w:r>
          </w:p>
        </w:tc>
        <w:tc>
          <w:tcPr>
            <w:tcW w:w="506" w:type="dxa"/>
            <w:textDirection w:val="btLr"/>
            <w:vAlign w:val="center"/>
          </w:tcPr>
          <w:p w:rsidR="009B6725" w:rsidRPr="009B6725" w:rsidRDefault="009B6725" w:rsidP="009B6725">
            <w:pPr>
              <w:spacing w:after="80"/>
              <w:ind w:left="113" w:right="113"/>
              <w:jc w:val="center"/>
              <w:rPr>
                <w:sz w:val="18"/>
                <w:szCs w:val="18"/>
                <w:lang w:eastAsia="ja-JP"/>
              </w:rPr>
            </w:pPr>
            <w:r w:rsidRPr="009B6725">
              <w:rPr>
                <w:rFonts w:hint="eastAsia"/>
                <w:sz w:val="18"/>
                <w:szCs w:val="18"/>
                <w:lang w:eastAsia="ja-JP"/>
              </w:rPr>
              <w:t>TC IE Interval</w:t>
            </w:r>
          </w:p>
        </w:tc>
        <w:tc>
          <w:tcPr>
            <w:tcW w:w="426" w:type="dxa"/>
            <w:textDirection w:val="btLr"/>
            <w:vAlign w:val="center"/>
          </w:tcPr>
          <w:p w:rsidR="009B6725" w:rsidRPr="009B6725" w:rsidRDefault="009B6725" w:rsidP="009B6725">
            <w:pPr>
              <w:ind w:left="113" w:right="113"/>
              <w:jc w:val="center"/>
              <w:rPr>
                <w:sz w:val="18"/>
                <w:szCs w:val="18"/>
                <w:lang w:eastAsia="ja-JP"/>
              </w:rPr>
            </w:pPr>
            <w:r w:rsidRPr="009B6725">
              <w:rPr>
                <w:rFonts w:hint="eastAsia"/>
                <w:sz w:val="18"/>
                <w:szCs w:val="18"/>
                <w:lang w:eastAsia="ja-JP"/>
              </w:rPr>
              <w:t>MCO Descriptor</w:t>
            </w:r>
          </w:p>
        </w:tc>
        <w:tc>
          <w:tcPr>
            <w:tcW w:w="719" w:type="dxa"/>
            <w:textDirection w:val="btLr"/>
            <w:vAlign w:val="center"/>
          </w:tcPr>
          <w:p w:rsidR="009B6725" w:rsidRPr="009B6725" w:rsidRDefault="009B6725" w:rsidP="009B6725">
            <w:pPr>
              <w:ind w:left="113" w:right="113"/>
              <w:jc w:val="center"/>
              <w:rPr>
                <w:sz w:val="18"/>
                <w:szCs w:val="18"/>
                <w:lang w:eastAsia="ja-JP"/>
              </w:rPr>
            </w:pPr>
            <w:r w:rsidRPr="009B6725">
              <w:rPr>
                <w:rFonts w:hint="eastAsia"/>
                <w:sz w:val="18"/>
                <w:szCs w:val="18"/>
                <w:lang w:eastAsia="ja-JP"/>
              </w:rPr>
              <w:t>DAgg  Buffering Time</w:t>
            </w:r>
          </w:p>
        </w:tc>
        <w:tc>
          <w:tcPr>
            <w:tcW w:w="567" w:type="dxa"/>
            <w:textDirection w:val="btLr"/>
            <w:vAlign w:val="center"/>
          </w:tcPr>
          <w:p w:rsidR="009B6725" w:rsidRPr="009B6725" w:rsidRDefault="009B6725" w:rsidP="009B6725">
            <w:pPr>
              <w:ind w:left="113" w:right="113"/>
              <w:jc w:val="center"/>
              <w:rPr>
                <w:sz w:val="18"/>
                <w:szCs w:val="18"/>
                <w:lang w:eastAsia="ja-JP"/>
              </w:rPr>
            </w:pPr>
            <w:r w:rsidRPr="009B6725">
              <w:rPr>
                <w:rFonts w:hint="eastAsia"/>
                <w:sz w:val="18"/>
                <w:szCs w:val="18"/>
                <w:lang w:eastAsia="ja-JP"/>
              </w:rPr>
              <w:t>Security Level</w:t>
            </w:r>
          </w:p>
        </w:tc>
        <w:tc>
          <w:tcPr>
            <w:tcW w:w="900" w:type="dxa"/>
            <w:vAlign w:val="center"/>
          </w:tcPr>
          <w:p w:rsidR="009B6725" w:rsidRPr="009B6725" w:rsidRDefault="009B6725" w:rsidP="009B6725">
            <w:pPr>
              <w:spacing w:before="80" w:after="80"/>
              <w:jc w:val="center"/>
              <w:rPr>
                <w:sz w:val="18"/>
                <w:szCs w:val="18"/>
                <w:lang w:eastAsia="ja-JP"/>
              </w:rPr>
            </w:pPr>
            <w:r w:rsidRPr="009B6725">
              <w:rPr>
                <w:rFonts w:hint="eastAsia"/>
                <w:sz w:val="18"/>
                <w:szCs w:val="18"/>
                <w:lang w:eastAsia="ja-JP"/>
              </w:rPr>
              <w:t>PQM List</w:t>
            </w:r>
          </w:p>
        </w:tc>
        <w:tc>
          <w:tcPr>
            <w:tcW w:w="991" w:type="dxa"/>
            <w:vAlign w:val="center"/>
          </w:tcPr>
          <w:p w:rsidR="009B6725" w:rsidRPr="009B6725" w:rsidRDefault="009B6725" w:rsidP="009B6725">
            <w:pPr>
              <w:spacing w:before="80" w:after="80"/>
              <w:jc w:val="center"/>
              <w:rPr>
                <w:sz w:val="18"/>
                <w:szCs w:val="18"/>
                <w:lang w:eastAsia="ja-JP"/>
              </w:rPr>
            </w:pPr>
            <w:r w:rsidRPr="009B6725">
              <w:rPr>
                <w:rFonts w:hint="eastAsia"/>
                <w:sz w:val="18"/>
                <w:szCs w:val="18"/>
                <w:lang w:eastAsia="ja-JP"/>
              </w:rPr>
              <w:t>Path to Root</w:t>
            </w:r>
          </w:p>
        </w:tc>
      </w:tr>
    </w:tbl>
    <w:p w:rsidR="009B6725" w:rsidRPr="0079799A" w:rsidRDefault="0079799A" w:rsidP="0079799A">
      <w:pPr>
        <w:pStyle w:val="ListParagraph"/>
        <w:numPr>
          <w:ilvl w:val="0"/>
          <w:numId w:val="9"/>
        </w:numPr>
        <w:autoSpaceDE w:val="0"/>
        <w:autoSpaceDN w:val="0"/>
        <w:adjustRightInd w:val="0"/>
        <w:spacing w:before="240"/>
        <w:rPr>
          <w:rFonts w:hint="eastAsia"/>
          <w:lang w:eastAsia="ja-JP"/>
        </w:rPr>
      </w:pPr>
      <w:r>
        <w:rPr>
          <w:rFonts w:hint="eastAsia"/>
          <w:b/>
          <w:i/>
          <w:lang w:eastAsia="ja-JP"/>
        </w:rPr>
        <w:t>Modify Figure 47 as follows:</w:t>
      </w:r>
    </w:p>
    <w:p w:rsidR="0079799A" w:rsidRDefault="0079799A" w:rsidP="0079799A">
      <w:pPr>
        <w:autoSpaceDE w:val="0"/>
        <w:autoSpaceDN w:val="0"/>
        <w:adjustRightInd w:val="0"/>
        <w:spacing w:before="240"/>
        <w:rPr>
          <w:rFonts w:hint="eastAsia"/>
          <w:lang w:eastAsia="ja-JP"/>
        </w:rPr>
      </w:pPr>
    </w:p>
    <w:tbl>
      <w:tblPr>
        <w:tblStyle w:val="TableGrid11"/>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1"/>
        <w:gridCol w:w="1524"/>
        <w:gridCol w:w="1134"/>
        <w:gridCol w:w="1417"/>
        <w:gridCol w:w="1843"/>
        <w:gridCol w:w="992"/>
      </w:tblGrid>
      <w:tr w:rsidR="0079799A" w:rsidRPr="0079799A" w:rsidTr="0079799A">
        <w:trPr>
          <w:jc w:val="center"/>
        </w:trPr>
        <w:tc>
          <w:tcPr>
            <w:tcW w:w="0" w:type="auto"/>
          </w:tcPr>
          <w:p w:rsidR="0079799A" w:rsidRPr="0079799A" w:rsidRDefault="0079799A" w:rsidP="0079799A">
            <w:pPr>
              <w:spacing w:before="80" w:after="80"/>
              <w:jc w:val="center"/>
              <w:rPr>
                <w:b/>
                <w:color w:val="232021"/>
                <w:sz w:val="18"/>
                <w:szCs w:val="18"/>
                <w:lang w:eastAsia="ja-JP"/>
              </w:rPr>
            </w:pPr>
            <w:del w:id="68" w:author="Verotiana" w:date="2015-07-24T11:52:00Z">
              <w:r w:rsidRPr="0079799A" w:rsidDel="0079799A">
                <w:rPr>
                  <w:rFonts w:hint="eastAsia"/>
                  <w:b/>
                  <w:color w:val="232021"/>
                  <w:sz w:val="18"/>
                  <w:szCs w:val="18"/>
                  <w:lang w:eastAsia="ja-JP"/>
                </w:rPr>
                <w:delText>Bits: 0</w:delText>
              </w:r>
            </w:del>
          </w:p>
        </w:tc>
        <w:tc>
          <w:tcPr>
            <w:tcW w:w="1524" w:type="dxa"/>
          </w:tcPr>
          <w:p w:rsidR="0079799A" w:rsidRPr="0079799A" w:rsidRDefault="0079799A" w:rsidP="0079799A">
            <w:pPr>
              <w:spacing w:before="80" w:after="80"/>
              <w:jc w:val="center"/>
              <w:rPr>
                <w:b/>
                <w:color w:val="232021"/>
                <w:sz w:val="18"/>
                <w:szCs w:val="18"/>
                <w:lang w:eastAsia="ja-JP"/>
              </w:rPr>
            </w:pPr>
            <w:ins w:id="69" w:author="Verotiana" w:date="2015-07-24T11:52:00Z">
              <w:r>
                <w:rPr>
                  <w:rFonts w:hint="eastAsia"/>
                  <w:b/>
                  <w:color w:val="232021"/>
                  <w:sz w:val="18"/>
                  <w:szCs w:val="18"/>
                  <w:lang w:eastAsia="ja-JP"/>
                </w:rPr>
                <w:t>Bits</w:t>
              </w:r>
              <w:proofErr w:type="gramStart"/>
              <w:r>
                <w:rPr>
                  <w:rFonts w:hint="eastAsia"/>
                  <w:b/>
                  <w:color w:val="232021"/>
                  <w:sz w:val="18"/>
                  <w:szCs w:val="18"/>
                  <w:lang w:eastAsia="ja-JP"/>
                </w:rPr>
                <w:t>:0</w:t>
              </w:r>
            </w:ins>
            <w:proofErr w:type="gramEnd"/>
            <w:del w:id="70" w:author="Verotiana" w:date="2015-07-24T11:52:00Z">
              <w:r w:rsidRPr="0079799A" w:rsidDel="0079799A">
                <w:rPr>
                  <w:rFonts w:hint="eastAsia"/>
                  <w:b/>
                  <w:color w:val="232021"/>
                  <w:sz w:val="18"/>
                  <w:szCs w:val="18"/>
                  <w:lang w:eastAsia="ja-JP"/>
                </w:rPr>
                <w:delText>1</w:delText>
              </w:r>
            </w:del>
          </w:p>
        </w:tc>
        <w:tc>
          <w:tcPr>
            <w:tcW w:w="1134" w:type="dxa"/>
          </w:tcPr>
          <w:p w:rsidR="0079799A" w:rsidRPr="0079799A" w:rsidRDefault="0079799A" w:rsidP="0079799A">
            <w:pPr>
              <w:spacing w:before="80" w:after="80"/>
              <w:jc w:val="center"/>
              <w:rPr>
                <w:b/>
                <w:color w:val="232021"/>
                <w:sz w:val="18"/>
                <w:szCs w:val="18"/>
                <w:lang w:eastAsia="ja-JP"/>
              </w:rPr>
            </w:pPr>
            <w:ins w:id="71" w:author="Verotiana" w:date="2015-07-24T11:52:00Z">
              <w:r>
                <w:rPr>
                  <w:rFonts w:hint="eastAsia"/>
                  <w:b/>
                  <w:color w:val="232021"/>
                  <w:sz w:val="18"/>
                  <w:szCs w:val="18"/>
                  <w:lang w:eastAsia="ja-JP"/>
                </w:rPr>
                <w:t>1</w:t>
              </w:r>
            </w:ins>
            <w:del w:id="72" w:author="Verotiana" w:date="2015-07-24T11:52:00Z">
              <w:r w:rsidRPr="0079799A" w:rsidDel="0079799A">
                <w:rPr>
                  <w:rFonts w:hint="eastAsia"/>
                  <w:b/>
                  <w:color w:val="232021"/>
                  <w:sz w:val="18"/>
                  <w:szCs w:val="18"/>
                  <w:lang w:eastAsia="ja-JP"/>
                </w:rPr>
                <w:delText>2</w:delText>
              </w:r>
            </w:del>
          </w:p>
        </w:tc>
        <w:tc>
          <w:tcPr>
            <w:tcW w:w="1417" w:type="dxa"/>
          </w:tcPr>
          <w:p w:rsidR="0079799A" w:rsidRPr="0079799A" w:rsidRDefault="0079799A" w:rsidP="0079799A">
            <w:pPr>
              <w:spacing w:before="80" w:after="80"/>
              <w:jc w:val="center"/>
              <w:rPr>
                <w:b/>
                <w:color w:val="232021"/>
                <w:sz w:val="18"/>
                <w:szCs w:val="18"/>
                <w:lang w:eastAsia="ja-JP"/>
              </w:rPr>
            </w:pPr>
            <w:ins w:id="73" w:author="Verotiana" w:date="2015-07-24T11:52:00Z">
              <w:r>
                <w:rPr>
                  <w:rFonts w:hint="eastAsia"/>
                  <w:b/>
                  <w:color w:val="232021"/>
                  <w:sz w:val="18"/>
                  <w:szCs w:val="18"/>
                  <w:lang w:eastAsia="ja-JP"/>
                </w:rPr>
                <w:t>2</w:t>
              </w:r>
            </w:ins>
            <w:del w:id="74" w:author="Verotiana" w:date="2015-07-24T11:52:00Z">
              <w:r w:rsidRPr="0079799A" w:rsidDel="0079799A">
                <w:rPr>
                  <w:rFonts w:hint="eastAsia"/>
                  <w:b/>
                  <w:color w:val="232021"/>
                  <w:sz w:val="18"/>
                  <w:szCs w:val="18"/>
                  <w:lang w:eastAsia="ja-JP"/>
                </w:rPr>
                <w:delText>3</w:delText>
              </w:r>
            </w:del>
          </w:p>
        </w:tc>
        <w:tc>
          <w:tcPr>
            <w:tcW w:w="1843" w:type="dxa"/>
          </w:tcPr>
          <w:p w:rsidR="0079799A" w:rsidRPr="0079799A" w:rsidRDefault="0079799A" w:rsidP="0079799A">
            <w:pPr>
              <w:spacing w:before="80" w:after="80"/>
              <w:jc w:val="center"/>
              <w:rPr>
                <w:b/>
                <w:color w:val="232021"/>
                <w:sz w:val="18"/>
                <w:szCs w:val="18"/>
                <w:lang w:eastAsia="ja-JP"/>
              </w:rPr>
            </w:pPr>
            <w:ins w:id="75" w:author="Verotiana" w:date="2015-07-24T11:53:00Z">
              <w:r>
                <w:rPr>
                  <w:rFonts w:hint="eastAsia"/>
                  <w:b/>
                  <w:color w:val="232021"/>
                  <w:sz w:val="18"/>
                  <w:szCs w:val="18"/>
                  <w:lang w:eastAsia="ja-JP"/>
                </w:rPr>
                <w:t>3</w:t>
              </w:r>
            </w:ins>
            <w:del w:id="76" w:author="Verotiana" w:date="2015-07-24T11:53:00Z">
              <w:r w:rsidRPr="0079799A" w:rsidDel="0079799A">
                <w:rPr>
                  <w:rFonts w:hint="eastAsia"/>
                  <w:b/>
                  <w:color w:val="232021"/>
                  <w:sz w:val="18"/>
                  <w:szCs w:val="18"/>
                  <w:lang w:eastAsia="ja-JP"/>
                </w:rPr>
                <w:delText>4</w:delText>
              </w:r>
            </w:del>
          </w:p>
        </w:tc>
        <w:tc>
          <w:tcPr>
            <w:tcW w:w="992" w:type="dxa"/>
          </w:tcPr>
          <w:p w:rsidR="0079799A" w:rsidRPr="0079799A" w:rsidRDefault="0079799A" w:rsidP="0079799A">
            <w:pPr>
              <w:spacing w:before="80" w:after="80"/>
              <w:jc w:val="center"/>
              <w:rPr>
                <w:b/>
                <w:color w:val="232021"/>
                <w:sz w:val="18"/>
                <w:szCs w:val="18"/>
                <w:lang w:eastAsia="ja-JP"/>
              </w:rPr>
            </w:pPr>
            <w:ins w:id="77" w:author="Verotiana" w:date="2015-07-24T11:53:00Z">
              <w:r>
                <w:rPr>
                  <w:rFonts w:hint="eastAsia"/>
                  <w:b/>
                  <w:color w:val="232021"/>
                  <w:sz w:val="18"/>
                  <w:szCs w:val="18"/>
                  <w:lang w:eastAsia="ja-JP"/>
                </w:rPr>
                <w:t>4</w:t>
              </w:r>
            </w:ins>
            <w:del w:id="78" w:author="Verotiana" w:date="2015-07-24T11:53:00Z">
              <w:r w:rsidRPr="0079799A" w:rsidDel="0079799A">
                <w:rPr>
                  <w:rFonts w:hint="eastAsia"/>
                  <w:b/>
                  <w:color w:val="232021"/>
                  <w:sz w:val="18"/>
                  <w:szCs w:val="18"/>
                  <w:lang w:eastAsia="ja-JP"/>
                </w:rPr>
                <w:delText>5</w:delText>
              </w:r>
            </w:del>
            <w:r w:rsidRPr="0079799A">
              <w:rPr>
                <w:rFonts w:hint="eastAsia"/>
                <w:b/>
                <w:color w:val="232021"/>
                <w:sz w:val="18"/>
                <w:szCs w:val="18"/>
                <w:lang w:eastAsia="ja-JP"/>
              </w:rPr>
              <w:t>-7</w:t>
            </w:r>
          </w:p>
        </w:tc>
      </w:tr>
      <w:tr w:rsidR="0079799A" w:rsidRPr="0079799A" w:rsidTr="0079799A">
        <w:trPr>
          <w:jc w:val="center"/>
        </w:trPr>
        <w:tc>
          <w:tcPr>
            <w:tcW w:w="0" w:type="auto"/>
            <w:vAlign w:val="center"/>
          </w:tcPr>
          <w:p w:rsidR="0079799A" w:rsidRPr="0079799A" w:rsidRDefault="0079799A" w:rsidP="0079799A">
            <w:pPr>
              <w:spacing w:before="80" w:after="80"/>
              <w:jc w:val="center"/>
              <w:rPr>
                <w:sz w:val="18"/>
                <w:szCs w:val="18"/>
                <w:lang w:eastAsia="ja-JP"/>
              </w:rPr>
            </w:pPr>
            <w:del w:id="79" w:author="Verotiana" w:date="2015-07-24T11:52:00Z">
              <w:r w:rsidRPr="0079799A" w:rsidDel="0079799A">
                <w:rPr>
                  <w:rFonts w:hint="eastAsia"/>
                  <w:sz w:val="18"/>
                  <w:szCs w:val="18"/>
                  <w:lang w:eastAsia="ja-JP"/>
                </w:rPr>
                <w:delText>MCO</w:delText>
              </w:r>
            </w:del>
          </w:p>
        </w:tc>
        <w:tc>
          <w:tcPr>
            <w:tcW w:w="1524" w:type="dxa"/>
            <w:vAlign w:val="center"/>
          </w:tcPr>
          <w:p w:rsidR="0079799A" w:rsidRPr="0079799A" w:rsidRDefault="0079799A" w:rsidP="0079799A">
            <w:pPr>
              <w:spacing w:before="80" w:after="80"/>
              <w:jc w:val="center"/>
              <w:rPr>
                <w:sz w:val="18"/>
                <w:szCs w:val="18"/>
                <w:lang w:eastAsia="ja-JP"/>
              </w:rPr>
            </w:pPr>
            <w:r w:rsidRPr="0079799A">
              <w:rPr>
                <w:rFonts w:hint="eastAsia"/>
                <w:sz w:val="18"/>
                <w:szCs w:val="18"/>
                <w:lang w:eastAsia="ja-JP"/>
              </w:rPr>
              <w:t>Multicast Subscription Present</w:t>
            </w:r>
          </w:p>
        </w:tc>
        <w:tc>
          <w:tcPr>
            <w:tcW w:w="1134" w:type="dxa"/>
            <w:vAlign w:val="center"/>
          </w:tcPr>
          <w:p w:rsidR="0079799A" w:rsidRPr="0079799A" w:rsidRDefault="0079799A" w:rsidP="0079799A">
            <w:pPr>
              <w:spacing w:before="80" w:after="80"/>
              <w:jc w:val="center"/>
              <w:rPr>
                <w:sz w:val="18"/>
                <w:szCs w:val="18"/>
                <w:lang w:eastAsia="ja-JP"/>
              </w:rPr>
            </w:pPr>
            <w:r w:rsidRPr="0079799A">
              <w:rPr>
                <w:rFonts w:hint="eastAsia"/>
                <w:sz w:val="18"/>
                <w:szCs w:val="18"/>
                <w:lang w:eastAsia="ja-JP"/>
              </w:rPr>
              <w:t>Mesh Root Address Mode</w:t>
            </w:r>
          </w:p>
        </w:tc>
        <w:tc>
          <w:tcPr>
            <w:tcW w:w="1417" w:type="dxa"/>
            <w:vAlign w:val="center"/>
          </w:tcPr>
          <w:p w:rsidR="0079799A" w:rsidRPr="0079799A" w:rsidRDefault="0079799A" w:rsidP="0079799A">
            <w:pPr>
              <w:spacing w:before="80" w:after="80"/>
              <w:jc w:val="center"/>
              <w:rPr>
                <w:sz w:val="18"/>
                <w:szCs w:val="18"/>
                <w:lang w:eastAsia="ja-JP"/>
              </w:rPr>
            </w:pPr>
            <w:r w:rsidRPr="0079799A">
              <w:rPr>
                <w:rFonts w:hint="eastAsia"/>
                <w:sz w:val="18"/>
                <w:szCs w:val="18"/>
                <w:lang w:eastAsia="ja-JP"/>
              </w:rPr>
              <w:t>Source Address Mode</w:t>
            </w:r>
          </w:p>
        </w:tc>
        <w:tc>
          <w:tcPr>
            <w:tcW w:w="1843" w:type="dxa"/>
            <w:vAlign w:val="center"/>
          </w:tcPr>
          <w:p w:rsidR="0079799A" w:rsidRPr="0079799A" w:rsidRDefault="0079799A" w:rsidP="0079799A">
            <w:pPr>
              <w:spacing w:before="80" w:after="80"/>
              <w:jc w:val="center"/>
              <w:rPr>
                <w:sz w:val="18"/>
                <w:szCs w:val="18"/>
                <w:lang w:eastAsia="ja-JP"/>
              </w:rPr>
            </w:pPr>
            <w:r w:rsidRPr="0079799A">
              <w:rPr>
                <w:rFonts w:hint="eastAsia"/>
                <w:sz w:val="18"/>
                <w:szCs w:val="18"/>
                <w:lang w:eastAsia="ja-JP"/>
              </w:rPr>
              <w:t>Intermediate Address Mode Present</w:t>
            </w:r>
          </w:p>
        </w:tc>
        <w:tc>
          <w:tcPr>
            <w:tcW w:w="992" w:type="dxa"/>
            <w:vAlign w:val="center"/>
          </w:tcPr>
          <w:p w:rsidR="0079799A" w:rsidRPr="0079799A" w:rsidRDefault="0079799A" w:rsidP="0079799A">
            <w:pPr>
              <w:spacing w:before="80" w:after="80"/>
              <w:jc w:val="center"/>
              <w:rPr>
                <w:sz w:val="18"/>
                <w:szCs w:val="18"/>
                <w:lang w:eastAsia="ja-JP"/>
              </w:rPr>
            </w:pPr>
            <w:r w:rsidRPr="0079799A">
              <w:rPr>
                <w:rFonts w:hint="eastAsia"/>
                <w:sz w:val="18"/>
                <w:szCs w:val="18"/>
                <w:lang w:eastAsia="ja-JP"/>
              </w:rPr>
              <w:t>Reserved</w:t>
            </w:r>
          </w:p>
        </w:tc>
      </w:tr>
    </w:tbl>
    <w:p w:rsidR="0079799A" w:rsidRDefault="0079799A" w:rsidP="0079799A">
      <w:pPr>
        <w:spacing w:after="200" w:line="276" w:lineRule="auto"/>
        <w:rPr>
          <w:rFonts w:asciiTheme="minorHAnsi" w:hAnsiTheme="minorHAnsi" w:cstheme="minorBidi" w:hint="eastAsia"/>
          <w:sz w:val="22"/>
          <w:szCs w:val="22"/>
          <w:lang w:eastAsia="ja-JP"/>
        </w:rPr>
      </w:pPr>
    </w:p>
    <w:p w:rsidR="0079799A" w:rsidRDefault="0079799A" w:rsidP="0079799A">
      <w:pPr>
        <w:pStyle w:val="ListParagraph"/>
        <w:numPr>
          <w:ilvl w:val="0"/>
          <w:numId w:val="9"/>
        </w:numPr>
        <w:spacing w:after="200" w:line="276" w:lineRule="auto"/>
        <w:rPr>
          <w:rFonts w:hint="eastAsia"/>
          <w:b/>
          <w:i/>
          <w:lang w:eastAsia="ja-JP"/>
        </w:rPr>
      </w:pPr>
      <w:r w:rsidRPr="0079799A">
        <w:rPr>
          <w:rFonts w:hint="eastAsia"/>
          <w:b/>
          <w:i/>
          <w:lang w:eastAsia="ja-JP"/>
        </w:rPr>
        <w:t>Delete the second paragraph of clause 6.2.6.1</w:t>
      </w:r>
    </w:p>
    <w:p w:rsidR="0037180F" w:rsidRDefault="0037180F" w:rsidP="0079799A">
      <w:pPr>
        <w:pStyle w:val="ListParagraph"/>
        <w:numPr>
          <w:ilvl w:val="0"/>
          <w:numId w:val="9"/>
        </w:numPr>
        <w:spacing w:after="200" w:line="276" w:lineRule="auto"/>
        <w:rPr>
          <w:rFonts w:hint="eastAsia"/>
          <w:b/>
          <w:i/>
          <w:lang w:eastAsia="ja-JP"/>
        </w:rPr>
      </w:pPr>
      <w:r>
        <w:rPr>
          <w:rFonts w:hint="eastAsia"/>
          <w:b/>
          <w:i/>
          <w:lang w:eastAsia="ja-JP"/>
        </w:rPr>
        <w:t>Remove the MCO flags from Figure 53, 55, 57</w:t>
      </w:r>
    </w:p>
    <w:p w:rsidR="0037180F" w:rsidRDefault="0037180F" w:rsidP="0079799A">
      <w:pPr>
        <w:pStyle w:val="ListParagraph"/>
        <w:numPr>
          <w:ilvl w:val="0"/>
          <w:numId w:val="9"/>
        </w:numPr>
        <w:spacing w:after="200" w:line="276" w:lineRule="auto"/>
        <w:rPr>
          <w:rFonts w:hint="eastAsia"/>
          <w:b/>
          <w:i/>
          <w:lang w:eastAsia="ja-JP"/>
        </w:rPr>
      </w:pPr>
      <w:r>
        <w:rPr>
          <w:rFonts w:hint="eastAsia"/>
          <w:b/>
          <w:i/>
          <w:lang w:eastAsia="ja-JP"/>
        </w:rPr>
        <w:t>Delete the third paragraph of clause 6.2.8.1</w:t>
      </w:r>
    </w:p>
    <w:p w:rsidR="0037180F" w:rsidRDefault="0037180F" w:rsidP="0079799A">
      <w:pPr>
        <w:pStyle w:val="ListParagraph"/>
        <w:numPr>
          <w:ilvl w:val="0"/>
          <w:numId w:val="9"/>
        </w:numPr>
        <w:spacing w:after="200" w:line="276" w:lineRule="auto"/>
        <w:rPr>
          <w:rFonts w:hint="eastAsia"/>
          <w:b/>
          <w:i/>
          <w:lang w:eastAsia="ja-JP"/>
        </w:rPr>
      </w:pPr>
      <w:r>
        <w:rPr>
          <w:rFonts w:hint="eastAsia"/>
          <w:b/>
          <w:i/>
          <w:lang w:eastAsia="ja-JP"/>
        </w:rPr>
        <w:t xml:space="preserve">Delete </w:t>
      </w:r>
      <w:r w:rsidRPr="0079799A">
        <w:rPr>
          <w:rFonts w:hint="eastAsia"/>
          <w:b/>
          <w:i/>
          <w:lang w:eastAsia="ja-JP"/>
        </w:rPr>
        <w:t>the second paragraph of clause</w:t>
      </w:r>
      <w:r>
        <w:rPr>
          <w:rFonts w:hint="eastAsia"/>
          <w:b/>
          <w:i/>
          <w:lang w:eastAsia="ja-JP"/>
        </w:rPr>
        <w:t xml:space="preserve"> 6.2.9.1</w:t>
      </w:r>
    </w:p>
    <w:p w:rsidR="0037180F" w:rsidRPr="0079799A" w:rsidRDefault="0037180F" w:rsidP="0079799A">
      <w:pPr>
        <w:pStyle w:val="ListParagraph"/>
        <w:numPr>
          <w:ilvl w:val="0"/>
          <w:numId w:val="9"/>
        </w:numPr>
        <w:spacing w:after="200" w:line="276" w:lineRule="auto"/>
        <w:rPr>
          <w:rFonts w:hint="eastAsia"/>
          <w:b/>
          <w:i/>
          <w:lang w:eastAsia="ja-JP"/>
        </w:rPr>
      </w:pPr>
      <w:r>
        <w:rPr>
          <w:rFonts w:hint="eastAsia"/>
          <w:b/>
          <w:i/>
          <w:lang w:eastAsia="ja-JP"/>
        </w:rPr>
        <w:t xml:space="preserve">Delete </w:t>
      </w:r>
      <w:r w:rsidRPr="0079799A">
        <w:rPr>
          <w:rFonts w:hint="eastAsia"/>
          <w:b/>
          <w:i/>
          <w:lang w:eastAsia="ja-JP"/>
        </w:rPr>
        <w:t>the second paragraph of clause</w:t>
      </w:r>
      <w:r>
        <w:rPr>
          <w:rFonts w:hint="eastAsia"/>
          <w:b/>
          <w:i/>
          <w:lang w:eastAsia="ja-JP"/>
        </w:rPr>
        <w:t xml:space="preserve"> 6.2.</w:t>
      </w:r>
      <w:r>
        <w:rPr>
          <w:rFonts w:hint="eastAsia"/>
          <w:b/>
          <w:i/>
          <w:lang w:eastAsia="ja-JP"/>
        </w:rPr>
        <w:t>10.1</w:t>
      </w:r>
      <w:bookmarkStart w:id="80" w:name="_GoBack"/>
      <w:bookmarkEnd w:id="80"/>
    </w:p>
    <w:p w:rsidR="0079799A" w:rsidRPr="008365AA" w:rsidRDefault="0079799A" w:rsidP="0079799A">
      <w:pPr>
        <w:autoSpaceDE w:val="0"/>
        <w:autoSpaceDN w:val="0"/>
        <w:adjustRightInd w:val="0"/>
        <w:spacing w:before="240"/>
        <w:rPr>
          <w:lang w:eastAsia="ja-JP"/>
        </w:rPr>
      </w:pPr>
    </w:p>
    <w:p w:rsidR="00A97BFF" w:rsidRPr="00D740EA" w:rsidRDefault="00A97BFF" w:rsidP="00D740EA">
      <w:pPr>
        <w:pStyle w:val="ListParagraph"/>
        <w:widowControl w:val="0"/>
        <w:numPr>
          <w:ilvl w:val="0"/>
          <w:numId w:val="8"/>
        </w:numPr>
        <w:spacing w:after="240" w:line="276" w:lineRule="auto"/>
        <w:rPr>
          <w:b/>
          <w:sz w:val="28"/>
          <w:u w:val="single"/>
          <w:lang w:eastAsia="ja-JP"/>
        </w:rPr>
      </w:pPr>
      <w:r w:rsidRPr="00D740EA">
        <w:rPr>
          <w:rFonts w:hint="eastAsia"/>
          <w:b/>
          <w:sz w:val="28"/>
          <w:u w:val="single"/>
          <w:lang w:eastAsia="ja-JP"/>
        </w:rPr>
        <w:t>Comment CID #344</w:t>
      </w:r>
      <w:r w:rsidR="003A43A8" w:rsidRPr="00D740EA">
        <w:rPr>
          <w:rFonts w:hint="eastAsia"/>
          <w:b/>
          <w:sz w:val="28"/>
          <w:u w:val="single"/>
          <w:lang w:eastAsia="ja-JP"/>
        </w:rPr>
        <w:t>, R178</w:t>
      </w:r>
      <w:r w:rsidR="00AD7FEF">
        <w:rPr>
          <w:rFonts w:hint="eastAsia"/>
          <w:b/>
          <w:sz w:val="28"/>
          <w:u w:val="single"/>
          <w:lang w:eastAsia="ja-JP"/>
        </w:rPr>
        <w:t>, 390</w:t>
      </w:r>
    </w:p>
    <w:tbl>
      <w:tblPr>
        <w:tblStyle w:val="TableGrid"/>
        <w:tblW w:w="10173" w:type="dxa"/>
        <w:tblLook w:val="04A0" w:firstRow="1" w:lastRow="0" w:firstColumn="1" w:lastColumn="0" w:noHBand="0" w:noVBand="1"/>
      </w:tblPr>
      <w:tblGrid>
        <w:gridCol w:w="776"/>
        <w:gridCol w:w="1443"/>
        <w:gridCol w:w="710"/>
        <w:gridCol w:w="996"/>
        <w:gridCol w:w="683"/>
        <w:gridCol w:w="2910"/>
        <w:gridCol w:w="2655"/>
      </w:tblGrid>
      <w:tr w:rsidR="003A43A8" w:rsidRPr="00A43417" w:rsidTr="003A43A8">
        <w:trPr>
          <w:trHeight w:val="491"/>
        </w:trPr>
        <w:tc>
          <w:tcPr>
            <w:tcW w:w="777" w:type="dxa"/>
          </w:tcPr>
          <w:p w:rsidR="003A43A8" w:rsidRDefault="003A43A8" w:rsidP="0051246A">
            <w:pPr>
              <w:widowControl w:val="0"/>
              <w:spacing w:before="120" w:after="120" w:line="276" w:lineRule="auto"/>
              <w:rPr>
                <w:b/>
                <w:lang w:eastAsia="ja-JP"/>
              </w:rPr>
            </w:pPr>
            <w:r>
              <w:rPr>
                <w:rFonts w:hint="eastAsia"/>
                <w:b/>
                <w:lang w:eastAsia="ja-JP"/>
              </w:rPr>
              <w:t>CID</w:t>
            </w:r>
          </w:p>
        </w:tc>
        <w:tc>
          <w:tcPr>
            <w:tcW w:w="1443" w:type="dxa"/>
          </w:tcPr>
          <w:p w:rsidR="003A43A8" w:rsidRPr="00A43417" w:rsidRDefault="003A43A8" w:rsidP="0051246A">
            <w:pPr>
              <w:widowControl w:val="0"/>
              <w:spacing w:before="120" w:after="120" w:line="276" w:lineRule="auto"/>
              <w:rPr>
                <w:b/>
                <w:lang w:eastAsia="ja-JP"/>
              </w:rPr>
            </w:pPr>
            <w:r>
              <w:rPr>
                <w:rFonts w:hint="eastAsia"/>
                <w:b/>
                <w:lang w:eastAsia="ja-JP"/>
              </w:rPr>
              <w:t>Commenter</w:t>
            </w:r>
          </w:p>
        </w:tc>
        <w:tc>
          <w:tcPr>
            <w:tcW w:w="710" w:type="dxa"/>
            <w:noWrap/>
          </w:tcPr>
          <w:p w:rsidR="003A43A8" w:rsidRPr="00A43417" w:rsidRDefault="003A43A8" w:rsidP="0051246A">
            <w:pPr>
              <w:widowControl w:val="0"/>
              <w:spacing w:before="120" w:after="120" w:line="276" w:lineRule="auto"/>
              <w:rPr>
                <w:b/>
                <w:lang w:eastAsia="ja-JP"/>
              </w:rPr>
            </w:pPr>
            <w:r w:rsidRPr="00A43417">
              <w:rPr>
                <w:rFonts w:hint="eastAsia"/>
                <w:b/>
                <w:lang w:eastAsia="ja-JP"/>
              </w:rPr>
              <w:t>Page</w:t>
            </w:r>
          </w:p>
        </w:tc>
        <w:tc>
          <w:tcPr>
            <w:tcW w:w="910" w:type="dxa"/>
            <w:noWrap/>
          </w:tcPr>
          <w:p w:rsidR="003A43A8" w:rsidRPr="00A43417" w:rsidRDefault="003A43A8" w:rsidP="0051246A">
            <w:pPr>
              <w:widowControl w:val="0"/>
              <w:spacing w:before="120" w:after="120" w:line="276" w:lineRule="auto"/>
              <w:rPr>
                <w:b/>
                <w:lang w:eastAsia="ja-JP"/>
              </w:rPr>
            </w:pPr>
            <w:r w:rsidRPr="00A43417">
              <w:rPr>
                <w:rFonts w:hint="eastAsia"/>
                <w:b/>
                <w:lang w:eastAsia="ja-JP"/>
              </w:rPr>
              <w:t>Clause</w:t>
            </w:r>
          </w:p>
        </w:tc>
        <w:tc>
          <w:tcPr>
            <w:tcW w:w="683" w:type="dxa"/>
            <w:noWrap/>
          </w:tcPr>
          <w:p w:rsidR="003A43A8" w:rsidRPr="00A43417" w:rsidRDefault="003A43A8" w:rsidP="0051246A">
            <w:pPr>
              <w:widowControl w:val="0"/>
              <w:spacing w:before="120" w:after="120" w:line="276" w:lineRule="auto"/>
              <w:rPr>
                <w:b/>
                <w:lang w:eastAsia="ja-JP"/>
              </w:rPr>
            </w:pPr>
            <w:r w:rsidRPr="00A43417">
              <w:rPr>
                <w:rFonts w:hint="eastAsia"/>
                <w:b/>
                <w:lang w:eastAsia="ja-JP"/>
              </w:rPr>
              <w:t>Line</w:t>
            </w:r>
          </w:p>
        </w:tc>
        <w:tc>
          <w:tcPr>
            <w:tcW w:w="2956" w:type="dxa"/>
          </w:tcPr>
          <w:p w:rsidR="003A43A8" w:rsidRPr="00A43417" w:rsidRDefault="003A43A8" w:rsidP="0051246A">
            <w:pPr>
              <w:widowControl w:val="0"/>
              <w:spacing w:before="120" w:after="120" w:line="276" w:lineRule="auto"/>
              <w:rPr>
                <w:b/>
                <w:lang w:eastAsia="ja-JP"/>
              </w:rPr>
            </w:pPr>
            <w:r w:rsidRPr="00A43417">
              <w:rPr>
                <w:rFonts w:hint="eastAsia"/>
                <w:b/>
                <w:lang w:eastAsia="ja-JP"/>
              </w:rPr>
              <w:t>Comment</w:t>
            </w:r>
          </w:p>
        </w:tc>
        <w:tc>
          <w:tcPr>
            <w:tcW w:w="2694" w:type="dxa"/>
          </w:tcPr>
          <w:p w:rsidR="003A43A8" w:rsidRPr="00A43417" w:rsidRDefault="003A43A8" w:rsidP="0051246A">
            <w:pPr>
              <w:widowControl w:val="0"/>
              <w:spacing w:before="120" w:after="120" w:line="276" w:lineRule="auto"/>
              <w:rPr>
                <w:b/>
                <w:lang w:eastAsia="ja-JP"/>
              </w:rPr>
            </w:pPr>
            <w:r w:rsidRPr="00A43417">
              <w:rPr>
                <w:rFonts w:hint="eastAsia"/>
                <w:b/>
                <w:lang w:eastAsia="ja-JP"/>
              </w:rPr>
              <w:t>Proposed change</w:t>
            </w:r>
          </w:p>
        </w:tc>
      </w:tr>
      <w:tr w:rsidR="003A43A8" w:rsidRPr="00A43417" w:rsidTr="003A43A8">
        <w:trPr>
          <w:trHeight w:val="901"/>
        </w:trPr>
        <w:tc>
          <w:tcPr>
            <w:tcW w:w="777" w:type="dxa"/>
          </w:tcPr>
          <w:p w:rsidR="003A43A8" w:rsidRDefault="003A43A8" w:rsidP="0051246A">
            <w:pPr>
              <w:spacing w:after="120" w:line="276" w:lineRule="auto"/>
              <w:rPr>
                <w:lang w:eastAsia="ja-JP"/>
              </w:rPr>
            </w:pPr>
            <w:r>
              <w:rPr>
                <w:rFonts w:hint="eastAsia"/>
                <w:lang w:eastAsia="ja-JP"/>
              </w:rPr>
              <w:t>344</w:t>
            </w:r>
          </w:p>
        </w:tc>
        <w:tc>
          <w:tcPr>
            <w:tcW w:w="1443" w:type="dxa"/>
          </w:tcPr>
          <w:p w:rsidR="003A43A8" w:rsidRDefault="003A43A8" w:rsidP="0051246A">
            <w:pPr>
              <w:spacing w:after="120" w:line="276" w:lineRule="auto"/>
              <w:rPr>
                <w:lang w:eastAsia="ja-JP"/>
              </w:rPr>
            </w:pPr>
            <w:r>
              <w:rPr>
                <w:rFonts w:hint="eastAsia"/>
                <w:lang w:eastAsia="ja-JP"/>
              </w:rPr>
              <w:t>Verotiana Rabarijaona</w:t>
            </w:r>
          </w:p>
        </w:tc>
        <w:tc>
          <w:tcPr>
            <w:tcW w:w="710" w:type="dxa"/>
            <w:noWrap/>
          </w:tcPr>
          <w:p w:rsidR="003A43A8" w:rsidRPr="00CC2452" w:rsidRDefault="003A43A8" w:rsidP="0051246A">
            <w:r w:rsidRPr="00CC2452">
              <w:t>55</w:t>
            </w:r>
          </w:p>
        </w:tc>
        <w:tc>
          <w:tcPr>
            <w:tcW w:w="910" w:type="dxa"/>
            <w:noWrap/>
          </w:tcPr>
          <w:p w:rsidR="003A43A8" w:rsidRPr="00CC2452" w:rsidRDefault="003A43A8" w:rsidP="0051246A">
            <w:r w:rsidRPr="00CC2452">
              <w:t>6.2.2.1</w:t>
            </w:r>
          </w:p>
        </w:tc>
        <w:tc>
          <w:tcPr>
            <w:tcW w:w="683" w:type="dxa"/>
            <w:noWrap/>
          </w:tcPr>
          <w:p w:rsidR="003A43A8" w:rsidRPr="00CC2452" w:rsidRDefault="003A43A8" w:rsidP="0051246A">
            <w:r w:rsidRPr="00CC2452">
              <w:t>48</w:t>
            </w:r>
          </w:p>
        </w:tc>
        <w:tc>
          <w:tcPr>
            <w:tcW w:w="2956" w:type="dxa"/>
          </w:tcPr>
          <w:p w:rsidR="003A43A8" w:rsidRPr="00CC2452" w:rsidRDefault="003A43A8" w:rsidP="0051246A">
            <w:r w:rsidRPr="00CC2452">
              <w:t>The Depth field should not be deleted since the definition of the depth is not based on hops</w:t>
            </w:r>
          </w:p>
        </w:tc>
        <w:tc>
          <w:tcPr>
            <w:tcW w:w="2694" w:type="dxa"/>
          </w:tcPr>
          <w:p w:rsidR="003A43A8" w:rsidRDefault="003A43A8" w:rsidP="0051246A">
            <w:r w:rsidRPr="00CC2452">
              <w:t>Delete the end of the sentence from "and the"</w:t>
            </w:r>
          </w:p>
        </w:tc>
      </w:tr>
      <w:tr w:rsidR="003A43A8" w:rsidRPr="00A43417" w:rsidTr="003A43A8">
        <w:trPr>
          <w:trHeight w:val="901"/>
        </w:trPr>
        <w:tc>
          <w:tcPr>
            <w:tcW w:w="777" w:type="dxa"/>
          </w:tcPr>
          <w:p w:rsidR="003A43A8" w:rsidRDefault="003A43A8" w:rsidP="0051246A">
            <w:pPr>
              <w:spacing w:after="120" w:line="276" w:lineRule="auto"/>
              <w:rPr>
                <w:lang w:eastAsia="ja-JP"/>
              </w:rPr>
            </w:pPr>
            <w:r>
              <w:rPr>
                <w:rFonts w:hint="eastAsia"/>
                <w:lang w:eastAsia="ja-JP"/>
              </w:rPr>
              <w:t>R178</w:t>
            </w:r>
          </w:p>
        </w:tc>
        <w:tc>
          <w:tcPr>
            <w:tcW w:w="1443" w:type="dxa"/>
          </w:tcPr>
          <w:p w:rsidR="003A43A8" w:rsidRDefault="003A43A8" w:rsidP="0051246A">
            <w:pPr>
              <w:spacing w:after="120" w:line="276" w:lineRule="auto"/>
              <w:rPr>
                <w:lang w:eastAsia="ja-JP"/>
              </w:rPr>
            </w:pPr>
            <w:r>
              <w:rPr>
                <w:rFonts w:hint="eastAsia"/>
                <w:lang w:eastAsia="ja-JP"/>
              </w:rPr>
              <w:t>Charlie Perkins</w:t>
            </w:r>
          </w:p>
        </w:tc>
        <w:tc>
          <w:tcPr>
            <w:tcW w:w="710" w:type="dxa"/>
            <w:noWrap/>
          </w:tcPr>
          <w:p w:rsidR="003A43A8" w:rsidRPr="00FF4300" w:rsidRDefault="003A43A8" w:rsidP="0051246A">
            <w:r w:rsidRPr="00FF4300">
              <w:t>55</w:t>
            </w:r>
          </w:p>
        </w:tc>
        <w:tc>
          <w:tcPr>
            <w:tcW w:w="910" w:type="dxa"/>
            <w:noWrap/>
          </w:tcPr>
          <w:p w:rsidR="003A43A8" w:rsidRPr="00FF4300" w:rsidRDefault="003A43A8" w:rsidP="0051246A">
            <w:r w:rsidRPr="00FF4300">
              <w:t>6.2.2</w:t>
            </w:r>
          </w:p>
        </w:tc>
        <w:tc>
          <w:tcPr>
            <w:tcW w:w="683" w:type="dxa"/>
            <w:noWrap/>
          </w:tcPr>
          <w:p w:rsidR="003A43A8" w:rsidRPr="00FF4300" w:rsidRDefault="003A43A8" w:rsidP="0051246A">
            <w:r w:rsidRPr="00FF4300">
              <w:t>7</w:t>
            </w:r>
          </w:p>
        </w:tc>
        <w:tc>
          <w:tcPr>
            <w:tcW w:w="2956" w:type="dxa"/>
          </w:tcPr>
          <w:p w:rsidR="003A43A8" w:rsidRPr="00FF4300" w:rsidRDefault="003A43A8" w:rsidP="0051246A">
            <w:r w:rsidRPr="00FF4300">
              <w:t>How many links are in "Path to Root"</w:t>
            </w:r>
          </w:p>
        </w:tc>
        <w:tc>
          <w:tcPr>
            <w:tcW w:w="2694" w:type="dxa"/>
          </w:tcPr>
          <w:p w:rsidR="003A43A8" w:rsidRDefault="003A43A8" w:rsidP="0051246A">
            <w:r w:rsidRPr="00FF4300">
              <w:t>Isn't the next hop sufficient?</w:t>
            </w:r>
          </w:p>
        </w:tc>
      </w:tr>
      <w:tr w:rsidR="00AD7FEF" w:rsidRPr="00A43417" w:rsidTr="003A43A8">
        <w:trPr>
          <w:trHeight w:val="901"/>
        </w:trPr>
        <w:tc>
          <w:tcPr>
            <w:tcW w:w="777" w:type="dxa"/>
          </w:tcPr>
          <w:p w:rsidR="00AD7FEF" w:rsidRDefault="00AD7FEF" w:rsidP="0051246A">
            <w:pPr>
              <w:spacing w:after="120" w:line="276" w:lineRule="auto"/>
              <w:rPr>
                <w:lang w:eastAsia="ja-JP"/>
              </w:rPr>
            </w:pPr>
            <w:r>
              <w:rPr>
                <w:rFonts w:hint="eastAsia"/>
                <w:lang w:eastAsia="ja-JP"/>
              </w:rPr>
              <w:t>390</w:t>
            </w:r>
          </w:p>
        </w:tc>
        <w:tc>
          <w:tcPr>
            <w:tcW w:w="1443" w:type="dxa"/>
          </w:tcPr>
          <w:p w:rsidR="00AD7FEF" w:rsidRPr="0058711A" w:rsidRDefault="00AD7FEF" w:rsidP="0051246A">
            <w:pPr>
              <w:rPr>
                <w:lang w:eastAsia="ja-JP"/>
              </w:rPr>
            </w:pPr>
            <w:r>
              <w:rPr>
                <w:rFonts w:hint="eastAsia"/>
                <w:lang w:eastAsia="ja-JP"/>
              </w:rPr>
              <w:t>Tero Kivinen</w:t>
            </w:r>
          </w:p>
        </w:tc>
        <w:tc>
          <w:tcPr>
            <w:tcW w:w="710" w:type="dxa"/>
            <w:noWrap/>
          </w:tcPr>
          <w:p w:rsidR="00AD7FEF" w:rsidRPr="00DE6A7C" w:rsidRDefault="00AD7FEF" w:rsidP="0051246A">
            <w:r w:rsidRPr="00DE6A7C">
              <w:t>59</w:t>
            </w:r>
          </w:p>
        </w:tc>
        <w:tc>
          <w:tcPr>
            <w:tcW w:w="910" w:type="dxa"/>
            <w:noWrap/>
          </w:tcPr>
          <w:p w:rsidR="00AD7FEF" w:rsidRPr="00DE6A7C" w:rsidRDefault="00AD7FEF" w:rsidP="0051246A">
            <w:r w:rsidRPr="00DE6A7C">
              <w:t>6.2.2.11</w:t>
            </w:r>
          </w:p>
        </w:tc>
        <w:tc>
          <w:tcPr>
            <w:tcW w:w="683" w:type="dxa"/>
            <w:noWrap/>
          </w:tcPr>
          <w:p w:rsidR="00AD7FEF" w:rsidRPr="00DE6A7C" w:rsidRDefault="00AD7FEF" w:rsidP="0051246A">
            <w:r w:rsidRPr="00DE6A7C">
              <w:t>31</w:t>
            </w:r>
          </w:p>
        </w:tc>
        <w:tc>
          <w:tcPr>
            <w:tcW w:w="2956" w:type="dxa"/>
          </w:tcPr>
          <w:p w:rsidR="00AD7FEF" w:rsidRPr="00DE6A7C" w:rsidRDefault="00AD7FEF" w:rsidP="0051246A">
            <w:r w:rsidRPr="00DE6A7C">
              <w:t xml:space="preserve">How does one know whether short addresses or extended addresses are used in the list? The list says each item can either be 2 octets or 8 octets, but nothing specifies which size each element in the list </w:t>
            </w:r>
            <w:r w:rsidRPr="00DE6A7C">
              <w:lastRenderedPageBreak/>
              <w:t>is.</w:t>
            </w:r>
          </w:p>
        </w:tc>
        <w:tc>
          <w:tcPr>
            <w:tcW w:w="2694" w:type="dxa"/>
          </w:tcPr>
          <w:p w:rsidR="00AD7FEF" w:rsidRPr="00FF4300" w:rsidRDefault="00AD7FEF" w:rsidP="0051246A"/>
        </w:tc>
      </w:tr>
    </w:tbl>
    <w:p w:rsidR="003A43A8" w:rsidRDefault="003A43A8" w:rsidP="003A43A8">
      <w:pPr>
        <w:widowControl w:val="0"/>
        <w:spacing w:before="120" w:after="120" w:line="276" w:lineRule="auto"/>
        <w:rPr>
          <w:b/>
          <w:sz w:val="28"/>
          <w:u w:val="single"/>
          <w:lang w:eastAsia="ja-JP"/>
        </w:rPr>
      </w:pPr>
      <w:r>
        <w:rPr>
          <w:rFonts w:hint="eastAsia"/>
          <w:b/>
          <w:sz w:val="28"/>
          <w:u w:val="single"/>
          <w:lang w:eastAsia="ja-JP"/>
        </w:rPr>
        <w:lastRenderedPageBreak/>
        <w:t>Resolution</w:t>
      </w:r>
    </w:p>
    <w:p w:rsidR="003A43A8" w:rsidRDefault="003A43A8" w:rsidP="003A43A8">
      <w:pPr>
        <w:widowControl w:val="0"/>
        <w:spacing w:before="120" w:after="120" w:line="276" w:lineRule="auto"/>
        <w:rPr>
          <w:lang w:eastAsia="ja-JP"/>
        </w:rPr>
      </w:pPr>
      <w:r>
        <w:rPr>
          <w:rFonts w:hint="eastAsia"/>
          <w:lang w:eastAsia="ja-JP"/>
        </w:rPr>
        <w:t xml:space="preserve">The next hop </w:t>
      </w:r>
      <w:r w:rsidR="00AD7FEF">
        <w:rPr>
          <w:rFonts w:hint="eastAsia"/>
          <w:lang w:eastAsia="ja-JP"/>
        </w:rPr>
        <w:t xml:space="preserve">upstream </w:t>
      </w:r>
      <w:r>
        <w:rPr>
          <w:rFonts w:hint="eastAsia"/>
          <w:lang w:eastAsia="ja-JP"/>
        </w:rPr>
        <w:t xml:space="preserve">can </w:t>
      </w:r>
      <w:r w:rsidR="00AD7FEF">
        <w:rPr>
          <w:rFonts w:hint="eastAsia"/>
          <w:lang w:eastAsia="ja-JP"/>
        </w:rPr>
        <w:t>be found in the neighbor table so the Path to Root field is not needed.</w:t>
      </w:r>
    </w:p>
    <w:p w:rsidR="003A43A8" w:rsidRPr="00E6367A" w:rsidRDefault="003A43A8" w:rsidP="003A43A8">
      <w:pPr>
        <w:pStyle w:val="ListParagraph"/>
        <w:widowControl w:val="0"/>
        <w:numPr>
          <w:ilvl w:val="0"/>
          <w:numId w:val="5"/>
        </w:numPr>
        <w:spacing w:before="120" w:after="120" w:line="276" w:lineRule="auto"/>
        <w:rPr>
          <w:lang w:eastAsia="ja-JP"/>
        </w:rPr>
      </w:pPr>
      <w:r>
        <w:rPr>
          <w:rFonts w:hint="eastAsia"/>
          <w:b/>
          <w:i/>
          <w:lang w:eastAsia="ja-JP"/>
        </w:rPr>
        <w:t>Modify Figure 32 as follows:</w:t>
      </w:r>
    </w:p>
    <w:tbl>
      <w:tblPr>
        <w:tblStyle w:val="TableGrid6"/>
        <w:tblW w:w="87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728"/>
        <w:gridCol w:w="516"/>
        <w:gridCol w:w="435"/>
        <w:gridCol w:w="774"/>
        <w:gridCol w:w="587"/>
        <w:gridCol w:w="900"/>
        <w:gridCol w:w="360"/>
        <w:gridCol w:w="447"/>
        <w:gridCol w:w="506"/>
        <w:gridCol w:w="426"/>
        <w:gridCol w:w="638"/>
        <w:gridCol w:w="567"/>
        <w:gridCol w:w="900"/>
        <w:gridCol w:w="991"/>
      </w:tblGrid>
      <w:tr w:rsidR="003A43A8" w:rsidRPr="00E6367A" w:rsidTr="0051246A">
        <w:tc>
          <w:tcPr>
            <w:tcW w:w="728" w:type="dxa"/>
          </w:tcPr>
          <w:p w:rsidR="003A43A8" w:rsidRPr="00E6367A" w:rsidRDefault="003A43A8" w:rsidP="0051246A">
            <w:pPr>
              <w:spacing w:before="80" w:after="80"/>
              <w:jc w:val="center"/>
              <w:rPr>
                <w:b/>
                <w:sz w:val="22"/>
                <w:lang w:eastAsia="ja-JP"/>
              </w:rPr>
            </w:pPr>
            <w:r w:rsidRPr="00E6367A">
              <w:rPr>
                <w:b/>
                <w:color w:val="232021"/>
                <w:sz w:val="18"/>
                <w:szCs w:val="18"/>
                <w:lang w:eastAsia="ja-JP"/>
              </w:rPr>
              <w:t>Bit</w:t>
            </w:r>
            <w:r w:rsidRPr="00E6367A">
              <w:rPr>
                <w:rFonts w:hint="eastAsia"/>
                <w:b/>
                <w:color w:val="232021"/>
                <w:sz w:val="18"/>
                <w:szCs w:val="18"/>
                <w:lang w:eastAsia="ja-JP"/>
              </w:rPr>
              <w:t>s</w:t>
            </w:r>
            <w:r w:rsidRPr="00E6367A">
              <w:rPr>
                <w:b/>
                <w:color w:val="232021"/>
                <w:sz w:val="18"/>
                <w:szCs w:val="18"/>
                <w:lang w:eastAsia="ja-JP"/>
              </w:rPr>
              <w:t>:0-</w:t>
            </w:r>
            <w:r w:rsidRPr="00E6367A">
              <w:rPr>
                <w:rFonts w:hint="eastAsia"/>
                <w:b/>
                <w:color w:val="232021"/>
                <w:sz w:val="18"/>
                <w:szCs w:val="18"/>
                <w:lang w:eastAsia="ja-JP"/>
              </w:rPr>
              <w:t>7</w:t>
            </w:r>
          </w:p>
        </w:tc>
        <w:tc>
          <w:tcPr>
            <w:tcW w:w="516" w:type="dxa"/>
          </w:tcPr>
          <w:p w:rsidR="003A43A8" w:rsidRPr="00E6367A" w:rsidRDefault="003A43A8" w:rsidP="0051246A">
            <w:pPr>
              <w:spacing w:before="80" w:after="80"/>
              <w:jc w:val="center"/>
              <w:rPr>
                <w:b/>
                <w:sz w:val="18"/>
                <w:lang w:eastAsia="ja-JP"/>
              </w:rPr>
            </w:pPr>
            <w:r w:rsidRPr="00E6367A">
              <w:rPr>
                <w:rFonts w:hint="eastAsia"/>
                <w:b/>
                <w:sz w:val="18"/>
                <w:lang w:eastAsia="ja-JP"/>
              </w:rPr>
              <w:t>8-14</w:t>
            </w:r>
          </w:p>
        </w:tc>
        <w:tc>
          <w:tcPr>
            <w:tcW w:w="435" w:type="dxa"/>
          </w:tcPr>
          <w:p w:rsidR="003A43A8" w:rsidRPr="00E6367A" w:rsidRDefault="003A43A8" w:rsidP="0051246A">
            <w:pPr>
              <w:spacing w:before="80" w:after="80"/>
              <w:jc w:val="center"/>
              <w:rPr>
                <w:b/>
                <w:sz w:val="18"/>
                <w:lang w:eastAsia="ja-JP"/>
              </w:rPr>
            </w:pPr>
            <w:r w:rsidRPr="00E6367A">
              <w:rPr>
                <w:rFonts w:hint="eastAsia"/>
                <w:b/>
                <w:sz w:val="18"/>
                <w:lang w:eastAsia="ja-JP"/>
              </w:rPr>
              <w:t>15</w:t>
            </w:r>
          </w:p>
        </w:tc>
        <w:tc>
          <w:tcPr>
            <w:tcW w:w="774" w:type="dxa"/>
          </w:tcPr>
          <w:p w:rsidR="003A43A8" w:rsidRPr="00E6367A" w:rsidRDefault="003A43A8" w:rsidP="0051246A">
            <w:pPr>
              <w:spacing w:before="80" w:after="80"/>
              <w:jc w:val="center"/>
              <w:rPr>
                <w:b/>
                <w:sz w:val="18"/>
                <w:lang w:eastAsia="ja-JP"/>
              </w:rPr>
            </w:pPr>
            <w:r w:rsidRPr="00E6367A">
              <w:rPr>
                <w:rFonts w:hint="eastAsia"/>
                <w:b/>
                <w:sz w:val="18"/>
                <w:lang w:eastAsia="ja-JP"/>
              </w:rPr>
              <w:t>Octets: 0/1/2</w:t>
            </w:r>
          </w:p>
        </w:tc>
        <w:tc>
          <w:tcPr>
            <w:tcW w:w="587" w:type="dxa"/>
          </w:tcPr>
          <w:p w:rsidR="003A43A8" w:rsidRPr="00E6367A" w:rsidRDefault="003A43A8" w:rsidP="0051246A">
            <w:pPr>
              <w:spacing w:before="80" w:after="80"/>
              <w:jc w:val="center"/>
              <w:rPr>
                <w:b/>
                <w:sz w:val="18"/>
                <w:lang w:eastAsia="ja-JP"/>
              </w:rPr>
            </w:pPr>
            <w:r w:rsidRPr="00E6367A">
              <w:rPr>
                <w:rFonts w:hint="eastAsia"/>
                <w:b/>
                <w:sz w:val="18"/>
                <w:lang w:eastAsia="ja-JP"/>
              </w:rPr>
              <w:t>0/2/8</w:t>
            </w:r>
          </w:p>
        </w:tc>
        <w:tc>
          <w:tcPr>
            <w:tcW w:w="900" w:type="dxa"/>
          </w:tcPr>
          <w:p w:rsidR="003A43A8" w:rsidRPr="00E6367A" w:rsidRDefault="003A43A8" w:rsidP="0051246A">
            <w:pPr>
              <w:spacing w:before="80" w:after="80"/>
              <w:jc w:val="center"/>
              <w:rPr>
                <w:b/>
                <w:sz w:val="18"/>
                <w:lang w:eastAsia="ja-JP"/>
              </w:rPr>
            </w:pPr>
            <w:r w:rsidRPr="00E6367A">
              <w:rPr>
                <w:rFonts w:hint="eastAsia"/>
                <w:b/>
                <w:sz w:val="18"/>
                <w:lang w:eastAsia="ja-JP"/>
              </w:rPr>
              <w:t>0/Variable</w:t>
            </w:r>
          </w:p>
        </w:tc>
        <w:tc>
          <w:tcPr>
            <w:tcW w:w="360" w:type="dxa"/>
          </w:tcPr>
          <w:p w:rsidR="003A43A8" w:rsidRPr="00E6367A" w:rsidRDefault="003A43A8" w:rsidP="0051246A">
            <w:pPr>
              <w:spacing w:before="80" w:after="80"/>
              <w:jc w:val="center"/>
              <w:rPr>
                <w:b/>
                <w:sz w:val="18"/>
                <w:lang w:eastAsia="ja-JP"/>
              </w:rPr>
            </w:pPr>
            <w:r w:rsidRPr="00E6367A">
              <w:rPr>
                <w:rFonts w:hint="eastAsia"/>
                <w:b/>
                <w:sz w:val="18"/>
                <w:lang w:eastAsia="ja-JP"/>
              </w:rPr>
              <w:t>0/1</w:t>
            </w:r>
          </w:p>
        </w:tc>
        <w:tc>
          <w:tcPr>
            <w:tcW w:w="447" w:type="dxa"/>
          </w:tcPr>
          <w:p w:rsidR="003A43A8" w:rsidRPr="00E6367A" w:rsidRDefault="003A43A8" w:rsidP="0051246A">
            <w:pPr>
              <w:spacing w:before="80" w:after="80"/>
              <w:jc w:val="center"/>
              <w:rPr>
                <w:b/>
                <w:sz w:val="18"/>
                <w:lang w:eastAsia="ja-JP"/>
              </w:rPr>
            </w:pPr>
            <w:r w:rsidRPr="00E6367A">
              <w:rPr>
                <w:rFonts w:hint="eastAsia"/>
                <w:b/>
                <w:sz w:val="18"/>
                <w:lang w:eastAsia="ja-JP"/>
              </w:rPr>
              <w:t>0/1</w:t>
            </w:r>
          </w:p>
        </w:tc>
        <w:tc>
          <w:tcPr>
            <w:tcW w:w="506" w:type="dxa"/>
          </w:tcPr>
          <w:p w:rsidR="003A43A8" w:rsidRPr="00E6367A" w:rsidRDefault="003A43A8" w:rsidP="0051246A">
            <w:pPr>
              <w:spacing w:before="80" w:after="80"/>
              <w:jc w:val="center"/>
              <w:rPr>
                <w:b/>
                <w:sz w:val="18"/>
                <w:lang w:eastAsia="ja-JP"/>
              </w:rPr>
            </w:pPr>
            <w:r w:rsidRPr="00E6367A">
              <w:rPr>
                <w:rFonts w:hint="eastAsia"/>
                <w:b/>
                <w:sz w:val="18"/>
                <w:lang w:eastAsia="ja-JP"/>
              </w:rPr>
              <w:t>0/1</w:t>
            </w:r>
          </w:p>
        </w:tc>
        <w:tc>
          <w:tcPr>
            <w:tcW w:w="426" w:type="dxa"/>
          </w:tcPr>
          <w:p w:rsidR="003A43A8" w:rsidRPr="00E6367A" w:rsidRDefault="003A43A8" w:rsidP="0051246A">
            <w:pPr>
              <w:spacing w:before="80" w:after="80"/>
              <w:jc w:val="center"/>
              <w:rPr>
                <w:b/>
                <w:sz w:val="18"/>
                <w:lang w:eastAsia="ja-JP"/>
              </w:rPr>
            </w:pPr>
            <w:r w:rsidRPr="00E6367A">
              <w:rPr>
                <w:rFonts w:hint="eastAsia"/>
                <w:b/>
                <w:sz w:val="18"/>
                <w:lang w:eastAsia="ja-JP"/>
              </w:rPr>
              <w:t>0/10</w:t>
            </w:r>
          </w:p>
        </w:tc>
        <w:tc>
          <w:tcPr>
            <w:tcW w:w="638" w:type="dxa"/>
          </w:tcPr>
          <w:p w:rsidR="003A43A8" w:rsidRPr="00E6367A" w:rsidRDefault="003A43A8" w:rsidP="0051246A">
            <w:pPr>
              <w:spacing w:before="80" w:after="80"/>
              <w:jc w:val="center"/>
              <w:rPr>
                <w:b/>
                <w:sz w:val="18"/>
                <w:lang w:eastAsia="ja-JP"/>
              </w:rPr>
            </w:pPr>
            <w:r w:rsidRPr="00E6367A">
              <w:rPr>
                <w:rFonts w:hint="eastAsia"/>
                <w:b/>
                <w:sz w:val="18"/>
                <w:lang w:eastAsia="ja-JP"/>
              </w:rPr>
              <w:t>0/1</w:t>
            </w:r>
          </w:p>
        </w:tc>
        <w:tc>
          <w:tcPr>
            <w:tcW w:w="567" w:type="dxa"/>
          </w:tcPr>
          <w:p w:rsidR="003A43A8" w:rsidRPr="00E6367A" w:rsidRDefault="003A43A8" w:rsidP="0051246A">
            <w:pPr>
              <w:spacing w:before="80" w:after="80"/>
              <w:jc w:val="center"/>
              <w:rPr>
                <w:b/>
                <w:sz w:val="18"/>
                <w:lang w:eastAsia="ja-JP"/>
              </w:rPr>
            </w:pPr>
            <w:r w:rsidRPr="00E6367A">
              <w:rPr>
                <w:rFonts w:hint="eastAsia"/>
                <w:b/>
                <w:sz w:val="18"/>
                <w:lang w:eastAsia="ja-JP"/>
              </w:rPr>
              <w:t>0/1</w:t>
            </w:r>
          </w:p>
        </w:tc>
        <w:tc>
          <w:tcPr>
            <w:tcW w:w="900" w:type="dxa"/>
          </w:tcPr>
          <w:p w:rsidR="003A43A8" w:rsidRPr="00E6367A" w:rsidRDefault="003A43A8" w:rsidP="0051246A">
            <w:pPr>
              <w:spacing w:before="80" w:after="80"/>
              <w:jc w:val="center"/>
              <w:rPr>
                <w:b/>
                <w:sz w:val="18"/>
                <w:szCs w:val="18"/>
                <w:lang w:eastAsia="ja-JP"/>
              </w:rPr>
            </w:pPr>
            <w:r w:rsidRPr="00E6367A">
              <w:rPr>
                <w:rFonts w:hint="eastAsia"/>
                <w:b/>
                <w:sz w:val="18"/>
                <w:szCs w:val="18"/>
                <w:lang w:eastAsia="ja-JP"/>
              </w:rPr>
              <w:t>0/Variable</w:t>
            </w:r>
          </w:p>
        </w:tc>
        <w:tc>
          <w:tcPr>
            <w:tcW w:w="991" w:type="dxa"/>
          </w:tcPr>
          <w:p w:rsidR="003A43A8" w:rsidRPr="00E6367A" w:rsidRDefault="003A43A8" w:rsidP="0051246A">
            <w:pPr>
              <w:spacing w:before="80" w:after="80"/>
              <w:jc w:val="center"/>
              <w:rPr>
                <w:sz w:val="18"/>
                <w:szCs w:val="18"/>
                <w:lang w:eastAsia="ja-JP"/>
              </w:rPr>
            </w:pPr>
            <w:del w:id="81" w:author="Verotiana" w:date="2015-07-01T18:12:00Z">
              <w:r w:rsidRPr="00E6367A" w:rsidDel="00E6367A">
                <w:rPr>
                  <w:rFonts w:hint="eastAsia"/>
                  <w:b/>
                  <w:sz w:val="18"/>
                  <w:szCs w:val="18"/>
                  <w:lang w:eastAsia="ja-JP"/>
                </w:rPr>
                <w:delText>0/Variable</w:delText>
              </w:r>
            </w:del>
          </w:p>
        </w:tc>
      </w:tr>
      <w:tr w:rsidR="003A43A8" w:rsidRPr="00E6367A" w:rsidTr="0051246A">
        <w:trPr>
          <w:cantSplit/>
          <w:trHeight w:val="1134"/>
        </w:trPr>
        <w:tc>
          <w:tcPr>
            <w:tcW w:w="728" w:type="dxa"/>
            <w:textDirection w:val="btLr"/>
            <w:vAlign w:val="center"/>
          </w:tcPr>
          <w:p w:rsidR="003A43A8" w:rsidRPr="00E6367A" w:rsidRDefault="003A43A8" w:rsidP="0051246A">
            <w:pPr>
              <w:spacing w:before="80" w:after="80"/>
              <w:ind w:left="113" w:right="113"/>
              <w:jc w:val="center"/>
              <w:rPr>
                <w:sz w:val="18"/>
                <w:szCs w:val="18"/>
                <w:lang w:eastAsia="ja-JP"/>
              </w:rPr>
            </w:pPr>
            <w:r w:rsidRPr="00E6367A">
              <w:rPr>
                <w:rFonts w:hint="eastAsia"/>
                <w:sz w:val="18"/>
                <w:szCs w:val="18"/>
                <w:lang w:eastAsia="ja-JP"/>
              </w:rPr>
              <w:t>Length</w:t>
            </w:r>
          </w:p>
        </w:tc>
        <w:tc>
          <w:tcPr>
            <w:tcW w:w="516" w:type="dxa"/>
            <w:textDirection w:val="btLr"/>
            <w:vAlign w:val="center"/>
          </w:tcPr>
          <w:p w:rsidR="003A43A8" w:rsidRPr="00E6367A" w:rsidRDefault="003A43A8" w:rsidP="0051246A">
            <w:pPr>
              <w:spacing w:after="80"/>
              <w:ind w:left="113" w:right="113"/>
              <w:jc w:val="center"/>
              <w:rPr>
                <w:sz w:val="18"/>
                <w:szCs w:val="18"/>
                <w:lang w:eastAsia="ja-JP"/>
              </w:rPr>
            </w:pPr>
            <w:r w:rsidRPr="00E6367A">
              <w:rPr>
                <w:rFonts w:hint="eastAsia"/>
                <w:sz w:val="18"/>
                <w:szCs w:val="18"/>
                <w:lang w:eastAsia="ja-JP"/>
              </w:rPr>
              <w:t>Sub-ID</w:t>
            </w:r>
          </w:p>
        </w:tc>
        <w:tc>
          <w:tcPr>
            <w:tcW w:w="435" w:type="dxa"/>
            <w:textDirection w:val="btLr"/>
            <w:vAlign w:val="center"/>
          </w:tcPr>
          <w:p w:rsidR="003A43A8" w:rsidRPr="00E6367A" w:rsidRDefault="003A43A8" w:rsidP="0051246A">
            <w:pPr>
              <w:ind w:left="113" w:right="113"/>
              <w:jc w:val="center"/>
              <w:rPr>
                <w:sz w:val="18"/>
                <w:szCs w:val="18"/>
                <w:lang w:eastAsia="ja-JP"/>
              </w:rPr>
            </w:pPr>
            <w:r w:rsidRPr="00E6367A">
              <w:rPr>
                <w:rFonts w:hint="eastAsia"/>
                <w:sz w:val="18"/>
                <w:szCs w:val="18"/>
                <w:lang w:eastAsia="ja-JP"/>
              </w:rPr>
              <w:t>Type = 0</w:t>
            </w:r>
          </w:p>
        </w:tc>
        <w:tc>
          <w:tcPr>
            <w:tcW w:w="774" w:type="dxa"/>
            <w:textDirection w:val="btLr"/>
            <w:vAlign w:val="center"/>
          </w:tcPr>
          <w:p w:rsidR="003A43A8" w:rsidRPr="00E6367A" w:rsidRDefault="003A43A8" w:rsidP="0051246A">
            <w:pPr>
              <w:ind w:left="113" w:right="113"/>
              <w:jc w:val="center"/>
              <w:rPr>
                <w:sz w:val="18"/>
                <w:szCs w:val="18"/>
                <w:lang w:eastAsia="ja-JP"/>
              </w:rPr>
            </w:pPr>
            <w:r w:rsidRPr="00E6367A">
              <w:rPr>
                <w:rFonts w:hint="eastAsia"/>
                <w:sz w:val="18"/>
                <w:szCs w:val="18"/>
                <w:lang w:eastAsia="ja-JP"/>
              </w:rPr>
              <w:t>Descriptor</w:t>
            </w:r>
          </w:p>
        </w:tc>
        <w:tc>
          <w:tcPr>
            <w:tcW w:w="587" w:type="dxa"/>
            <w:textDirection w:val="btLr"/>
            <w:vAlign w:val="center"/>
          </w:tcPr>
          <w:p w:rsidR="003A43A8" w:rsidRPr="00E6367A" w:rsidRDefault="003A43A8" w:rsidP="0051246A">
            <w:pPr>
              <w:ind w:left="113" w:right="113"/>
              <w:jc w:val="center"/>
              <w:rPr>
                <w:sz w:val="18"/>
                <w:szCs w:val="18"/>
                <w:lang w:eastAsia="ja-JP"/>
              </w:rPr>
            </w:pPr>
            <w:r w:rsidRPr="00E6367A">
              <w:rPr>
                <w:rFonts w:hint="eastAsia"/>
                <w:sz w:val="18"/>
                <w:szCs w:val="18"/>
                <w:lang w:eastAsia="ja-JP"/>
              </w:rPr>
              <w:t>Mesh Root Address</w:t>
            </w:r>
          </w:p>
        </w:tc>
        <w:tc>
          <w:tcPr>
            <w:tcW w:w="900" w:type="dxa"/>
            <w:textDirection w:val="btLr"/>
            <w:vAlign w:val="center"/>
          </w:tcPr>
          <w:p w:rsidR="003A43A8" w:rsidRPr="00E6367A" w:rsidRDefault="003A43A8" w:rsidP="0051246A">
            <w:pPr>
              <w:ind w:left="113" w:right="113"/>
              <w:jc w:val="center"/>
              <w:rPr>
                <w:sz w:val="18"/>
                <w:szCs w:val="18"/>
                <w:lang w:eastAsia="ja-JP"/>
              </w:rPr>
            </w:pPr>
            <w:r w:rsidRPr="00E6367A">
              <w:rPr>
                <w:rFonts w:hint="eastAsia"/>
                <w:sz w:val="18"/>
                <w:szCs w:val="18"/>
                <w:lang w:eastAsia="ja-JP"/>
              </w:rPr>
              <w:t>Entity ID List</w:t>
            </w:r>
          </w:p>
        </w:tc>
        <w:tc>
          <w:tcPr>
            <w:tcW w:w="360" w:type="dxa"/>
            <w:textDirection w:val="btLr"/>
            <w:vAlign w:val="center"/>
          </w:tcPr>
          <w:p w:rsidR="003A43A8" w:rsidRPr="00E6367A" w:rsidRDefault="003A43A8" w:rsidP="0051246A">
            <w:pPr>
              <w:ind w:left="113" w:right="113"/>
              <w:jc w:val="center"/>
              <w:rPr>
                <w:sz w:val="18"/>
                <w:szCs w:val="18"/>
                <w:lang w:eastAsia="ja-JP"/>
              </w:rPr>
            </w:pPr>
            <w:r w:rsidRPr="00E6367A">
              <w:rPr>
                <w:rFonts w:hint="eastAsia"/>
                <w:sz w:val="18"/>
                <w:szCs w:val="18"/>
                <w:lang w:eastAsia="ja-JP"/>
              </w:rPr>
              <w:t>Depth</w:t>
            </w:r>
          </w:p>
        </w:tc>
        <w:tc>
          <w:tcPr>
            <w:tcW w:w="447" w:type="dxa"/>
            <w:textDirection w:val="btLr"/>
            <w:vAlign w:val="center"/>
          </w:tcPr>
          <w:p w:rsidR="003A43A8" w:rsidRPr="00E6367A" w:rsidRDefault="003A43A8" w:rsidP="0051246A">
            <w:pPr>
              <w:ind w:left="113" w:right="113"/>
              <w:jc w:val="center"/>
              <w:rPr>
                <w:sz w:val="18"/>
                <w:szCs w:val="18"/>
                <w:lang w:eastAsia="ja-JP"/>
              </w:rPr>
            </w:pPr>
            <w:r w:rsidRPr="00E6367A">
              <w:rPr>
                <w:rFonts w:hint="eastAsia"/>
                <w:sz w:val="18"/>
                <w:szCs w:val="18"/>
                <w:lang w:eastAsia="ja-JP"/>
              </w:rPr>
              <w:t>Sequence Number</w:t>
            </w:r>
          </w:p>
        </w:tc>
        <w:tc>
          <w:tcPr>
            <w:tcW w:w="506" w:type="dxa"/>
            <w:textDirection w:val="btLr"/>
            <w:vAlign w:val="center"/>
          </w:tcPr>
          <w:p w:rsidR="003A43A8" w:rsidRPr="00E6367A" w:rsidRDefault="003A43A8" w:rsidP="0051246A">
            <w:pPr>
              <w:spacing w:after="80"/>
              <w:ind w:left="113" w:right="113"/>
              <w:jc w:val="center"/>
              <w:rPr>
                <w:sz w:val="18"/>
                <w:szCs w:val="18"/>
                <w:lang w:eastAsia="ja-JP"/>
              </w:rPr>
            </w:pPr>
            <w:r w:rsidRPr="00E6367A">
              <w:rPr>
                <w:rFonts w:hint="eastAsia"/>
                <w:sz w:val="18"/>
                <w:szCs w:val="18"/>
                <w:lang w:eastAsia="ja-JP"/>
              </w:rPr>
              <w:t>TC IE Interval</w:t>
            </w:r>
          </w:p>
        </w:tc>
        <w:tc>
          <w:tcPr>
            <w:tcW w:w="426" w:type="dxa"/>
            <w:textDirection w:val="btLr"/>
            <w:vAlign w:val="center"/>
          </w:tcPr>
          <w:p w:rsidR="003A43A8" w:rsidRPr="00E6367A" w:rsidRDefault="003A43A8" w:rsidP="0051246A">
            <w:pPr>
              <w:ind w:left="113" w:right="113"/>
              <w:jc w:val="center"/>
              <w:rPr>
                <w:sz w:val="18"/>
                <w:szCs w:val="18"/>
                <w:lang w:eastAsia="ja-JP"/>
              </w:rPr>
            </w:pPr>
            <w:r w:rsidRPr="00E6367A">
              <w:rPr>
                <w:rFonts w:hint="eastAsia"/>
                <w:sz w:val="18"/>
                <w:szCs w:val="18"/>
                <w:lang w:eastAsia="ja-JP"/>
              </w:rPr>
              <w:t>MCO Descriptor</w:t>
            </w:r>
          </w:p>
        </w:tc>
        <w:tc>
          <w:tcPr>
            <w:tcW w:w="638" w:type="dxa"/>
            <w:textDirection w:val="btLr"/>
            <w:vAlign w:val="center"/>
          </w:tcPr>
          <w:p w:rsidR="003A43A8" w:rsidRPr="00E6367A" w:rsidRDefault="003A43A8" w:rsidP="0051246A">
            <w:pPr>
              <w:ind w:left="113" w:right="113"/>
              <w:jc w:val="center"/>
              <w:rPr>
                <w:sz w:val="18"/>
                <w:szCs w:val="18"/>
                <w:lang w:eastAsia="ja-JP"/>
              </w:rPr>
            </w:pPr>
            <w:r w:rsidRPr="00E6367A">
              <w:rPr>
                <w:rFonts w:hint="eastAsia"/>
                <w:sz w:val="18"/>
                <w:szCs w:val="18"/>
                <w:lang w:eastAsia="ja-JP"/>
              </w:rPr>
              <w:t>DAgg  Buffering Time</w:t>
            </w:r>
          </w:p>
        </w:tc>
        <w:tc>
          <w:tcPr>
            <w:tcW w:w="567" w:type="dxa"/>
            <w:textDirection w:val="btLr"/>
            <w:vAlign w:val="center"/>
          </w:tcPr>
          <w:p w:rsidR="003A43A8" w:rsidRPr="00E6367A" w:rsidRDefault="003A43A8" w:rsidP="0051246A">
            <w:pPr>
              <w:ind w:left="113" w:right="113"/>
              <w:jc w:val="center"/>
              <w:rPr>
                <w:sz w:val="18"/>
                <w:szCs w:val="18"/>
                <w:lang w:eastAsia="ja-JP"/>
              </w:rPr>
            </w:pPr>
            <w:r w:rsidRPr="00E6367A">
              <w:rPr>
                <w:rFonts w:hint="eastAsia"/>
                <w:sz w:val="18"/>
                <w:szCs w:val="18"/>
                <w:lang w:eastAsia="ja-JP"/>
              </w:rPr>
              <w:t>Security Level</w:t>
            </w:r>
          </w:p>
        </w:tc>
        <w:tc>
          <w:tcPr>
            <w:tcW w:w="900" w:type="dxa"/>
            <w:vAlign w:val="center"/>
          </w:tcPr>
          <w:p w:rsidR="003A43A8" w:rsidRPr="00E6367A" w:rsidRDefault="003A43A8" w:rsidP="0051246A">
            <w:pPr>
              <w:spacing w:before="80" w:after="80"/>
              <w:jc w:val="center"/>
              <w:rPr>
                <w:sz w:val="18"/>
                <w:szCs w:val="18"/>
                <w:lang w:eastAsia="ja-JP"/>
              </w:rPr>
            </w:pPr>
            <w:r w:rsidRPr="00E6367A">
              <w:rPr>
                <w:rFonts w:hint="eastAsia"/>
                <w:sz w:val="18"/>
                <w:szCs w:val="18"/>
                <w:lang w:eastAsia="ja-JP"/>
              </w:rPr>
              <w:t>PQM List</w:t>
            </w:r>
          </w:p>
        </w:tc>
        <w:tc>
          <w:tcPr>
            <w:tcW w:w="991" w:type="dxa"/>
            <w:vAlign w:val="center"/>
          </w:tcPr>
          <w:p w:rsidR="003A43A8" w:rsidRPr="00E6367A" w:rsidRDefault="003A43A8" w:rsidP="0051246A">
            <w:pPr>
              <w:spacing w:before="80" w:after="80"/>
              <w:jc w:val="center"/>
              <w:rPr>
                <w:sz w:val="18"/>
                <w:szCs w:val="18"/>
                <w:lang w:eastAsia="ja-JP"/>
              </w:rPr>
            </w:pPr>
            <w:del w:id="82" w:author="Verotiana" w:date="2015-07-01T18:12:00Z">
              <w:r w:rsidRPr="00E6367A" w:rsidDel="00E6367A">
                <w:rPr>
                  <w:rFonts w:hint="eastAsia"/>
                  <w:sz w:val="18"/>
                  <w:szCs w:val="18"/>
                  <w:lang w:eastAsia="ja-JP"/>
                </w:rPr>
                <w:delText>Path to Root</w:delText>
              </w:r>
            </w:del>
          </w:p>
        </w:tc>
      </w:tr>
    </w:tbl>
    <w:p w:rsidR="003A43A8" w:rsidRDefault="003A43A8" w:rsidP="003A43A8">
      <w:pPr>
        <w:pStyle w:val="ListParagraph"/>
        <w:widowControl w:val="0"/>
        <w:numPr>
          <w:ilvl w:val="0"/>
          <w:numId w:val="5"/>
        </w:numPr>
        <w:spacing w:before="120" w:after="120" w:line="276" w:lineRule="auto"/>
        <w:rPr>
          <w:b/>
          <w:i/>
          <w:lang w:eastAsia="ja-JP"/>
        </w:rPr>
      </w:pPr>
      <w:r>
        <w:rPr>
          <w:rFonts w:hint="eastAsia"/>
          <w:b/>
          <w:i/>
          <w:lang w:eastAsia="ja-JP"/>
        </w:rPr>
        <w:t>Modify Figure 33 as follows:</w:t>
      </w:r>
    </w:p>
    <w:tbl>
      <w:tblPr>
        <w:tblStyle w:val="TableGrid7"/>
        <w:tblW w:w="430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 w:type="dxa"/>
          <w:right w:w="11" w:type="dxa"/>
        </w:tblCellMar>
        <w:tblLook w:val="04A0" w:firstRow="1" w:lastRow="0" w:firstColumn="1" w:lastColumn="0" w:noHBand="0" w:noVBand="1"/>
      </w:tblPr>
      <w:tblGrid>
        <w:gridCol w:w="582"/>
        <w:gridCol w:w="564"/>
        <w:gridCol w:w="435"/>
        <w:gridCol w:w="435"/>
        <w:gridCol w:w="435"/>
        <w:gridCol w:w="360"/>
        <w:gridCol w:w="426"/>
        <w:gridCol w:w="448"/>
        <w:gridCol w:w="622"/>
      </w:tblGrid>
      <w:tr w:rsidR="003A43A8" w:rsidRPr="00E6367A" w:rsidTr="008365AA">
        <w:trPr>
          <w:trHeight w:val="211"/>
          <w:jc w:val="center"/>
        </w:trPr>
        <w:tc>
          <w:tcPr>
            <w:tcW w:w="582" w:type="dxa"/>
          </w:tcPr>
          <w:p w:rsidR="003A43A8" w:rsidRPr="00E6367A" w:rsidRDefault="003A43A8" w:rsidP="0051246A">
            <w:pPr>
              <w:spacing w:before="80" w:after="80"/>
              <w:jc w:val="center"/>
              <w:rPr>
                <w:b/>
                <w:color w:val="232021"/>
                <w:sz w:val="18"/>
                <w:szCs w:val="18"/>
                <w:lang w:eastAsia="ja-JP"/>
              </w:rPr>
            </w:pPr>
            <w:r w:rsidRPr="00E6367A">
              <w:rPr>
                <w:b/>
                <w:color w:val="232021"/>
                <w:sz w:val="18"/>
                <w:szCs w:val="18"/>
                <w:lang w:eastAsia="ja-JP"/>
              </w:rPr>
              <w:t>Bits</w:t>
            </w:r>
            <w:r w:rsidRPr="00E6367A">
              <w:rPr>
                <w:rFonts w:hint="eastAsia"/>
                <w:b/>
                <w:color w:val="232021"/>
                <w:sz w:val="18"/>
                <w:szCs w:val="18"/>
                <w:lang w:eastAsia="ja-JP"/>
              </w:rPr>
              <w:t>: 0</w:t>
            </w:r>
          </w:p>
        </w:tc>
        <w:tc>
          <w:tcPr>
            <w:tcW w:w="564" w:type="dxa"/>
          </w:tcPr>
          <w:p w:rsidR="003A43A8" w:rsidRPr="00E6367A" w:rsidRDefault="003A43A8" w:rsidP="0051246A">
            <w:pPr>
              <w:spacing w:before="80" w:after="80"/>
              <w:jc w:val="center"/>
              <w:rPr>
                <w:b/>
                <w:color w:val="232021"/>
                <w:sz w:val="18"/>
                <w:szCs w:val="18"/>
                <w:lang w:eastAsia="ja-JP"/>
              </w:rPr>
            </w:pPr>
            <w:r w:rsidRPr="00E6367A">
              <w:rPr>
                <w:rFonts w:hint="eastAsia"/>
                <w:b/>
                <w:color w:val="232021"/>
                <w:sz w:val="18"/>
                <w:szCs w:val="18"/>
                <w:lang w:eastAsia="ja-JP"/>
              </w:rPr>
              <w:t>1</w:t>
            </w:r>
          </w:p>
        </w:tc>
        <w:tc>
          <w:tcPr>
            <w:tcW w:w="435" w:type="dxa"/>
          </w:tcPr>
          <w:p w:rsidR="003A43A8" w:rsidRPr="00E6367A" w:rsidRDefault="003A43A8" w:rsidP="0051246A">
            <w:pPr>
              <w:spacing w:before="80" w:after="80"/>
              <w:jc w:val="center"/>
              <w:rPr>
                <w:b/>
                <w:color w:val="232021"/>
                <w:sz w:val="18"/>
                <w:szCs w:val="18"/>
                <w:lang w:eastAsia="ja-JP"/>
              </w:rPr>
            </w:pPr>
            <w:r w:rsidRPr="00E6367A">
              <w:rPr>
                <w:rFonts w:hint="eastAsia"/>
                <w:b/>
                <w:color w:val="232021"/>
                <w:sz w:val="18"/>
                <w:szCs w:val="18"/>
                <w:lang w:eastAsia="ja-JP"/>
              </w:rPr>
              <w:t>2</w:t>
            </w:r>
          </w:p>
        </w:tc>
        <w:tc>
          <w:tcPr>
            <w:tcW w:w="435" w:type="dxa"/>
          </w:tcPr>
          <w:p w:rsidR="003A43A8" w:rsidRPr="00E6367A" w:rsidRDefault="003A43A8" w:rsidP="0051246A">
            <w:pPr>
              <w:spacing w:before="80" w:after="80"/>
              <w:jc w:val="center"/>
              <w:rPr>
                <w:b/>
                <w:color w:val="232021"/>
                <w:sz w:val="18"/>
                <w:szCs w:val="18"/>
                <w:lang w:eastAsia="ja-JP"/>
              </w:rPr>
            </w:pPr>
            <w:r w:rsidRPr="00E6367A">
              <w:rPr>
                <w:rFonts w:hint="eastAsia"/>
                <w:b/>
                <w:color w:val="232021"/>
                <w:sz w:val="18"/>
                <w:szCs w:val="18"/>
                <w:lang w:eastAsia="ja-JP"/>
              </w:rPr>
              <w:t>3</w:t>
            </w:r>
          </w:p>
        </w:tc>
        <w:tc>
          <w:tcPr>
            <w:tcW w:w="435" w:type="dxa"/>
          </w:tcPr>
          <w:p w:rsidR="003A43A8" w:rsidRPr="00E6367A" w:rsidRDefault="003A43A8" w:rsidP="0051246A">
            <w:pPr>
              <w:spacing w:before="80" w:after="80"/>
              <w:jc w:val="center"/>
              <w:rPr>
                <w:b/>
                <w:color w:val="232021"/>
                <w:sz w:val="18"/>
                <w:szCs w:val="18"/>
                <w:lang w:eastAsia="ja-JP"/>
              </w:rPr>
            </w:pPr>
            <w:r w:rsidRPr="00E6367A">
              <w:rPr>
                <w:rFonts w:hint="eastAsia"/>
                <w:b/>
                <w:color w:val="232021"/>
                <w:sz w:val="18"/>
                <w:szCs w:val="18"/>
                <w:lang w:eastAsia="ja-JP"/>
              </w:rPr>
              <w:t>4</w:t>
            </w:r>
          </w:p>
        </w:tc>
        <w:tc>
          <w:tcPr>
            <w:tcW w:w="360" w:type="dxa"/>
          </w:tcPr>
          <w:p w:rsidR="003A43A8" w:rsidRPr="00E6367A" w:rsidRDefault="003A43A8" w:rsidP="0051246A">
            <w:pPr>
              <w:spacing w:before="80" w:after="80"/>
              <w:jc w:val="center"/>
              <w:rPr>
                <w:b/>
                <w:color w:val="232021"/>
                <w:sz w:val="18"/>
                <w:szCs w:val="18"/>
                <w:lang w:eastAsia="ja-JP"/>
              </w:rPr>
            </w:pPr>
            <w:r w:rsidRPr="00E6367A">
              <w:rPr>
                <w:rFonts w:hint="eastAsia"/>
                <w:b/>
                <w:color w:val="232021"/>
                <w:sz w:val="18"/>
                <w:szCs w:val="18"/>
                <w:lang w:eastAsia="ja-JP"/>
              </w:rPr>
              <w:t>5-7</w:t>
            </w:r>
          </w:p>
        </w:tc>
        <w:tc>
          <w:tcPr>
            <w:tcW w:w="426" w:type="dxa"/>
          </w:tcPr>
          <w:p w:rsidR="003A43A8" w:rsidRPr="00E6367A" w:rsidRDefault="003A43A8" w:rsidP="0051246A">
            <w:pPr>
              <w:spacing w:before="80" w:after="80"/>
              <w:jc w:val="center"/>
              <w:rPr>
                <w:b/>
                <w:color w:val="232021"/>
                <w:sz w:val="18"/>
                <w:szCs w:val="18"/>
                <w:lang w:eastAsia="ja-JP"/>
              </w:rPr>
            </w:pPr>
            <w:del w:id="83" w:author="Verotiana" w:date="2015-07-01T18:16:00Z">
              <w:r w:rsidRPr="00E6367A" w:rsidDel="00E6367A">
                <w:rPr>
                  <w:rFonts w:hint="eastAsia"/>
                  <w:b/>
                  <w:color w:val="232021"/>
                  <w:sz w:val="18"/>
                  <w:szCs w:val="18"/>
                  <w:lang w:eastAsia="ja-JP"/>
                </w:rPr>
                <w:delText>8</w:delText>
              </w:r>
            </w:del>
          </w:p>
        </w:tc>
        <w:tc>
          <w:tcPr>
            <w:tcW w:w="448" w:type="dxa"/>
          </w:tcPr>
          <w:p w:rsidR="003A43A8" w:rsidRPr="00E6367A" w:rsidRDefault="008365AA" w:rsidP="0051246A">
            <w:pPr>
              <w:spacing w:before="80" w:after="80"/>
              <w:jc w:val="center"/>
              <w:rPr>
                <w:b/>
                <w:color w:val="232021"/>
                <w:sz w:val="18"/>
                <w:szCs w:val="18"/>
                <w:lang w:eastAsia="ja-JP"/>
              </w:rPr>
            </w:pPr>
            <w:ins w:id="84" w:author="Verotiana" w:date="2015-07-10T16:02:00Z">
              <w:r>
                <w:rPr>
                  <w:rFonts w:hint="eastAsia"/>
                  <w:b/>
                  <w:color w:val="232021"/>
                  <w:sz w:val="18"/>
                  <w:szCs w:val="18"/>
                  <w:lang w:eastAsia="ja-JP"/>
                </w:rPr>
                <w:t>8</w:t>
              </w:r>
            </w:ins>
            <w:del w:id="85" w:author="Verotiana" w:date="2015-07-10T16:02:00Z">
              <w:r w:rsidR="003A43A8" w:rsidRPr="00E6367A" w:rsidDel="008365AA">
                <w:rPr>
                  <w:rFonts w:hint="eastAsia"/>
                  <w:b/>
                  <w:color w:val="232021"/>
                  <w:sz w:val="18"/>
                  <w:szCs w:val="18"/>
                  <w:lang w:eastAsia="ja-JP"/>
                </w:rPr>
                <w:delText>9</w:delText>
              </w:r>
            </w:del>
          </w:p>
        </w:tc>
        <w:tc>
          <w:tcPr>
            <w:tcW w:w="622" w:type="dxa"/>
          </w:tcPr>
          <w:p w:rsidR="003A43A8" w:rsidRPr="00E6367A" w:rsidRDefault="003A43A8" w:rsidP="008365AA">
            <w:pPr>
              <w:spacing w:before="80" w:after="80"/>
              <w:jc w:val="center"/>
              <w:rPr>
                <w:b/>
                <w:color w:val="232021"/>
                <w:sz w:val="18"/>
                <w:szCs w:val="18"/>
                <w:lang w:eastAsia="ja-JP"/>
              </w:rPr>
            </w:pPr>
            <w:del w:id="86" w:author="Verotiana" w:date="2015-07-10T16:02:00Z">
              <w:r w:rsidRPr="00E6367A" w:rsidDel="008365AA">
                <w:rPr>
                  <w:rFonts w:hint="eastAsia"/>
                  <w:b/>
                  <w:color w:val="232021"/>
                  <w:sz w:val="18"/>
                  <w:szCs w:val="18"/>
                  <w:lang w:eastAsia="ja-JP"/>
                </w:rPr>
                <w:delText>10</w:delText>
              </w:r>
            </w:del>
            <w:ins w:id="87" w:author="Verotiana" w:date="2015-07-10T16:02:00Z">
              <w:r w:rsidR="008365AA">
                <w:rPr>
                  <w:rFonts w:hint="eastAsia"/>
                  <w:b/>
                  <w:color w:val="232021"/>
                  <w:sz w:val="18"/>
                  <w:szCs w:val="18"/>
                  <w:lang w:eastAsia="ja-JP"/>
                </w:rPr>
                <w:t>9</w:t>
              </w:r>
            </w:ins>
            <w:r w:rsidRPr="00E6367A">
              <w:rPr>
                <w:rFonts w:hint="eastAsia"/>
                <w:b/>
                <w:color w:val="232021"/>
                <w:sz w:val="18"/>
                <w:szCs w:val="18"/>
                <w:lang w:eastAsia="ja-JP"/>
              </w:rPr>
              <w:t>-15</w:t>
            </w:r>
          </w:p>
        </w:tc>
      </w:tr>
      <w:tr w:rsidR="003A43A8" w:rsidRPr="00E6367A" w:rsidTr="008365AA">
        <w:trPr>
          <w:cantSplit/>
          <w:trHeight w:val="1281"/>
          <w:jc w:val="center"/>
        </w:trPr>
        <w:tc>
          <w:tcPr>
            <w:tcW w:w="582" w:type="dxa"/>
            <w:textDirection w:val="btLr"/>
            <w:vAlign w:val="center"/>
          </w:tcPr>
          <w:p w:rsidR="003A43A8" w:rsidRPr="00E6367A" w:rsidRDefault="003A43A8" w:rsidP="0051246A">
            <w:pPr>
              <w:ind w:left="113" w:right="113"/>
              <w:jc w:val="center"/>
              <w:rPr>
                <w:sz w:val="18"/>
                <w:szCs w:val="18"/>
                <w:lang w:eastAsia="ja-JP"/>
              </w:rPr>
            </w:pPr>
            <w:r w:rsidRPr="00E6367A">
              <w:rPr>
                <w:rFonts w:hint="eastAsia"/>
                <w:sz w:val="18"/>
                <w:szCs w:val="18"/>
                <w:lang w:eastAsia="ja-JP"/>
              </w:rPr>
              <w:t>Short Descriptor</w:t>
            </w:r>
          </w:p>
        </w:tc>
        <w:tc>
          <w:tcPr>
            <w:tcW w:w="564" w:type="dxa"/>
            <w:textDirection w:val="btLr"/>
            <w:vAlign w:val="center"/>
          </w:tcPr>
          <w:p w:rsidR="003A43A8" w:rsidRPr="00E6367A" w:rsidRDefault="003A43A8" w:rsidP="0051246A">
            <w:pPr>
              <w:ind w:left="113" w:right="113"/>
              <w:jc w:val="center"/>
              <w:rPr>
                <w:sz w:val="18"/>
                <w:szCs w:val="18"/>
                <w:lang w:eastAsia="ja-JP"/>
              </w:rPr>
            </w:pPr>
            <w:r w:rsidRPr="00E6367A">
              <w:rPr>
                <w:rFonts w:hint="eastAsia"/>
                <w:sz w:val="18"/>
                <w:szCs w:val="18"/>
                <w:lang w:eastAsia="ja-JP"/>
              </w:rPr>
              <w:t xml:space="preserve">Metrics Present </w:t>
            </w:r>
          </w:p>
        </w:tc>
        <w:tc>
          <w:tcPr>
            <w:tcW w:w="435" w:type="dxa"/>
            <w:textDirection w:val="btLr"/>
            <w:vAlign w:val="center"/>
          </w:tcPr>
          <w:p w:rsidR="003A43A8" w:rsidRPr="00E6367A" w:rsidRDefault="003A43A8" w:rsidP="0051246A">
            <w:pPr>
              <w:ind w:left="113" w:right="113"/>
              <w:jc w:val="center"/>
              <w:rPr>
                <w:sz w:val="18"/>
                <w:szCs w:val="18"/>
                <w:lang w:eastAsia="ja-JP"/>
              </w:rPr>
            </w:pPr>
            <w:r w:rsidRPr="00E6367A">
              <w:rPr>
                <w:rFonts w:hint="eastAsia"/>
                <w:sz w:val="18"/>
                <w:szCs w:val="18"/>
                <w:lang w:eastAsia="ja-JP"/>
              </w:rPr>
              <w:t>Mesh Root Address Mode</w:t>
            </w:r>
          </w:p>
        </w:tc>
        <w:tc>
          <w:tcPr>
            <w:tcW w:w="435" w:type="dxa"/>
            <w:textDirection w:val="btLr"/>
            <w:vAlign w:val="center"/>
          </w:tcPr>
          <w:p w:rsidR="003A43A8" w:rsidRPr="00E6367A" w:rsidRDefault="003A43A8" w:rsidP="0051246A">
            <w:pPr>
              <w:ind w:left="113" w:right="113"/>
              <w:jc w:val="center"/>
              <w:rPr>
                <w:sz w:val="18"/>
                <w:szCs w:val="18"/>
                <w:lang w:eastAsia="ja-JP"/>
              </w:rPr>
            </w:pPr>
            <w:r w:rsidRPr="00E6367A">
              <w:rPr>
                <w:rFonts w:hint="eastAsia"/>
                <w:sz w:val="18"/>
                <w:szCs w:val="18"/>
                <w:lang w:eastAsia="ja-JP"/>
              </w:rPr>
              <w:t>MCO</w:t>
            </w:r>
          </w:p>
        </w:tc>
        <w:tc>
          <w:tcPr>
            <w:tcW w:w="435" w:type="dxa"/>
            <w:textDirection w:val="btLr"/>
            <w:vAlign w:val="center"/>
          </w:tcPr>
          <w:p w:rsidR="003A43A8" w:rsidRPr="00E6367A" w:rsidRDefault="003A43A8" w:rsidP="0051246A">
            <w:pPr>
              <w:ind w:left="113" w:right="113"/>
              <w:jc w:val="center"/>
              <w:rPr>
                <w:sz w:val="18"/>
                <w:szCs w:val="18"/>
                <w:lang w:eastAsia="ja-JP"/>
              </w:rPr>
            </w:pPr>
            <w:r w:rsidRPr="00E6367A">
              <w:rPr>
                <w:rFonts w:hint="eastAsia"/>
                <w:sz w:val="18"/>
                <w:szCs w:val="18"/>
                <w:lang w:eastAsia="ja-JP"/>
              </w:rPr>
              <w:t xml:space="preserve">PAN Coord Connection </w:t>
            </w:r>
          </w:p>
        </w:tc>
        <w:tc>
          <w:tcPr>
            <w:tcW w:w="360" w:type="dxa"/>
            <w:textDirection w:val="btLr"/>
            <w:vAlign w:val="center"/>
          </w:tcPr>
          <w:p w:rsidR="003A43A8" w:rsidRPr="00E6367A" w:rsidRDefault="003A43A8" w:rsidP="0051246A">
            <w:pPr>
              <w:ind w:left="113" w:right="113"/>
              <w:jc w:val="center"/>
              <w:rPr>
                <w:sz w:val="18"/>
                <w:szCs w:val="18"/>
                <w:lang w:eastAsia="ja-JP"/>
              </w:rPr>
            </w:pPr>
            <w:r w:rsidRPr="00E6367A">
              <w:rPr>
                <w:rFonts w:hint="eastAsia"/>
                <w:sz w:val="18"/>
                <w:szCs w:val="18"/>
                <w:lang w:eastAsia="ja-JP"/>
              </w:rPr>
              <w:t xml:space="preserve">Reserved  </w:t>
            </w:r>
          </w:p>
        </w:tc>
        <w:tc>
          <w:tcPr>
            <w:tcW w:w="426" w:type="dxa"/>
            <w:textDirection w:val="btLr"/>
            <w:vAlign w:val="center"/>
          </w:tcPr>
          <w:p w:rsidR="003A43A8" w:rsidRPr="00E6367A" w:rsidRDefault="003A43A8" w:rsidP="0051246A">
            <w:pPr>
              <w:ind w:left="113" w:right="113"/>
              <w:jc w:val="center"/>
              <w:rPr>
                <w:sz w:val="18"/>
                <w:szCs w:val="18"/>
                <w:lang w:eastAsia="ja-JP"/>
              </w:rPr>
            </w:pPr>
            <w:del w:id="88" w:author="Verotiana" w:date="2015-07-01T18:15:00Z">
              <w:r w:rsidRPr="00E6367A" w:rsidDel="00E6367A">
                <w:rPr>
                  <w:rFonts w:hint="eastAsia"/>
                  <w:sz w:val="18"/>
                  <w:szCs w:val="18"/>
                  <w:lang w:eastAsia="ja-JP"/>
                </w:rPr>
                <w:delText>Path to Root Present</w:delText>
              </w:r>
            </w:del>
          </w:p>
        </w:tc>
        <w:tc>
          <w:tcPr>
            <w:tcW w:w="448" w:type="dxa"/>
            <w:textDirection w:val="btLr"/>
            <w:vAlign w:val="center"/>
          </w:tcPr>
          <w:p w:rsidR="003A43A8" w:rsidRPr="00E6367A" w:rsidRDefault="003A43A8" w:rsidP="0051246A">
            <w:pPr>
              <w:ind w:left="113" w:right="113"/>
              <w:jc w:val="center"/>
              <w:rPr>
                <w:sz w:val="18"/>
                <w:szCs w:val="18"/>
                <w:lang w:eastAsia="ja-JP"/>
              </w:rPr>
            </w:pPr>
            <w:r w:rsidRPr="00E6367A">
              <w:rPr>
                <w:rFonts w:hint="eastAsia"/>
                <w:sz w:val="18"/>
                <w:szCs w:val="18"/>
                <w:lang w:eastAsia="ja-JP"/>
              </w:rPr>
              <w:t>DS Route Required</w:t>
            </w:r>
          </w:p>
        </w:tc>
        <w:tc>
          <w:tcPr>
            <w:tcW w:w="622" w:type="dxa"/>
            <w:textDirection w:val="btLr"/>
            <w:vAlign w:val="center"/>
          </w:tcPr>
          <w:p w:rsidR="003A43A8" w:rsidRPr="00E6367A" w:rsidRDefault="003A43A8" w:rsidP="0051246A">
            <w:pPr>
              <w:ind w:left="113" w:right="113"/>
              <w:jc w:val="center"/>
              <w:rPr>
                <w:sz w:val="18"/>
                <w:szCs w:val="18"/>
                <w:lang w:eastAsia="ja-JP"/>
              </w:rPr>
            </w:pPr>
            <w:r w:rsidRPr="00E6367A">
              <w:rPr>
                <w:rFonts w:hint="eastAsia"/>
                <w:sz w:val="18"/>
                <w:szCs w:val="18"/>
                <w:lang w:eastAsia="ja-JP"/>
              </w:rPr>
              <w:t>Reserved</w:t>
            </w:r>
          </w:p>
        </w:tc>
      </w:tr>
    </w:tbl>
    <w:p w:rsidR="007C54E7" w:rsidRPr="00AD7FEF" w:rsidRDefault="003A43A8" w:rsidP="003A43A8">
      <w:pPr>
        <w:pStyle w:val="ListParagraph"/>
        <w:widowControl w:val="0"/>
        <w:numPr>
          <w:ilvl w:val="0"/>
          <w:numId w:val="5"/>
        </w:numPr>
        <w:spacing w:before="120" w:after="120" w:line="276" w:lineRule="auto"/>
        <w:rPr>
          <w:lang w:eastAsia="ja-JP"/>
        </w:rPr>
      </w:pPr>
      <w:r>
        <w:rPr>
          <w:rFonts w:hint="eastAsia"/>
          <w:b/>
          <w:i/>
          <w:lang w:eastAsia="ja-JP"/>
        </w:rPr>
        <w:t>Delete the last paragraph of clause 6.2.2.1</w:t>
      </w:r>
    </w:p>
    <w:p w:rsidR="00AD7FEF" w:rsidRPr="003A43A8" w:rsidRDefault="00AD7FEF" w:rsidP="003A43A8">
      <w:pPr>
        <w:pStyle w:val="ListParagraph"/>
        <w:widowControl w:val="0"/>
        <w:numPr>
          <w:ilvl w:val="0"/>
          <w:numId w:val="5"/>
        </w:numPr>
        <w:spacing w:before="120" w:after="120" w:line="276" w:lineRule="auto"/>
        <w:rPr>
          <w:lang w:eastAsia="ja-JP"/>
        </w:rPr>
      </w:pPr>
      <w:r>
        <w:rPr>
          <w:rFonts w:hint="eastAsia"/>
          <w:b/>
          <w:i/>
          <w:lang w:eastAsia="ja-JP"/>
        </w:rPr>
        <w:t>Delete clause 6.2.2.11</w:t>
      </w:r>
    </w:p>
    <w:p w:rsidR="003A43A8" w:rsidRPr="003B4397" w:rsidRDefault="003A43A8" w:rsidP="003A43A8">
      <w:pPr>
        <w:pStyle w:val="ListParagraph"/>
        <w:widowControl w:val="0"/>
        <w:spacing w:before="120" w:after="120" w:line="276" w:lineRule="auto"/>
        <w:rPr>
          <w:lang w:eastAsia="ja-JP"/>
        </w:rPr>
      </w:pPr>
    </w:p>
    <w:p w:rsidR="00D108F5" w:rsidRPr="00D740EA" w:rsidRDefault="006C367E" w:rsidP="00D740EA">
      <w:pPr>
        <w:pStyle w:val="ListParagraph"/>
        <w:widowControl w:val="0"/>
        <w:numPr>
          <w:ilvl w:val="0"/>
          <w:numId w:val="8"/>
        </w:numPr>
        <w:spacing w:before="120" w:after="120" w:line="276" w:lineRule="auto"/>
        <w:rPr>
          <w:b/>
          <w:sz w:val="28"/>
          <w:u w:val="single"/>
          <w:lang w:eastAsia="ja-JP"/>
        </w:rPr>
      </w:pPr>
      <w:r w:rsidRPr="00D740EA">
        <w:rPr>
          <w:rFonts w:hint="eastAsia"/>
          <w:b/>
          <w:sz w:val="28"/>
          <w:u w:val="single"/>
          <w:lang w:eastAsia="ja-JP"/>
        </w:rPr>
        <w:t>Comment CID #346</w:t>
      </w:r>
    </w:p>
    <w:tbl>
      <w:tblPr>
        <w:tblStyle w:val="TableGrid"/>
        <w:tblW w:w="9889" w:type="dxa"/>
        <w:tblLook w:val="04A0" w:firstRow="1" w:lastRow="0" w:firstColumn="1" w:lastColumn="0" w:noHBand="0" w:noVBand="1"/>
      </w:tblPr>
      <w:tblGrid>
        <w:gridCol w:w="1443"/>
        <w:gridCol w:w="710"/>
        <w:gridCol w:w="910"/>
        <w:gridCol w:w="683"/>
        <w:gridCol w:w="3733"/>
        <w:gridCol w:w="2410"/>
      </w:tblGrid>
      <w:tr w:rsidR="007C54E7" w:rsidRPr="00A43417" w:rsidTr="0051246A">
        <w:trPr>
          <w:trHeight w:val="491"/>
        </w:trPr>
        <w:tc>
          <w:tcPr>
            <w:tcW w:w="1443" w:type="dxa"/>
          </w:tcPr>
          <w:p w:rsidR="007C54E7" w:rsidRPr="00A43417" w:rsidRDefault="007C54E7" w:rsidP="0051246A">
            <w:pPr>
              <w:widowControl w:val="0"/>
              <w:spacing w:before="120" w:after="120" w:line="276" w:lineRule="auto"/>
              <w:rPr>
                <w:b/>
                <w:lang w:eastAsia="ja-JP"/>
              </w:rPr>
            </w:pPr>
            <w:r>
              <w:rPr>
                <w:rFonts w:hint="eastAsia"/>
                <w:b/>
                <w:lang w:eastAsia="ja-JP"/>
              </w:rPr>
              <w:t>Commenter</w:t>
            </w:r>
          </w:p>
        </w:tc>
        <w:tc>
          <w:tcPr>
            <w:tcW w:w="710" w:type="dxa"/>
            <w:noWrap/>
          </w:tcPr>
          <w:p w:rsidR="007C54E7" w:rsidRPr="00A43417" w:rsidRDefault="007C54E7" w:rsidP="0051246A">
            <w:pPr>
              <w:widowControl w:val="0"/>
              <w:spacing w:before="120" w:after="120" w:line="276" w:lineRule="auto"/>
              <w:rPr>
                <w:b/>
                <w:lang w:eastAsia="ja-JP"/>
              </w:rPr>
            </w:pPr>
            <w:r w:rsidRPr="00A43417">
              <w:rPr>
                <w:rFonts w:hint="eastAsia"/>
                <w:b/>
                <w:lang w:eastAsia="ja-JP"/>
              </w:rPr>
              <w:t>Page</w:t>
            </w:r>
          </w:p>
        </w:tc>
        <w:tc>
          <w:tcPr>
            <w:tcW w:w="910" w:type="dxa"/>
            <w:noWrap/>
          </w:tcPr>
          <w:p w:rsidR="007C54E7" w:rsidRPr="00A43417" w:rsidRDefault="007C54E7" w:rsidP="0051246A">
            <w:pPr>
              <w:widowControl w:val="0"/>
              <w:spacing w:before="120" w:after="120" w:line="276" w:lineRule="auto"/>
              <w:rPr>
                <w:b/>
                <w:lang w:eastAsia="ja-JP"/>
              </w:rPr>
            </w:pPr>
            <w:r w:rsidRPr="00A43417">
              <w:rPr>
                <w:rFonts w:hint="eastAsia"/>
                <w:b/>
                <w:lang w:eastAsia="ja-JP"/>
              </w:rPr>
              <w:t>Clause</w:t>
            </w:r>
          </w:p>
        </w:tc>
        <w:tc>
          <w:tcPr>
            <w:tcW w:w="683" w:type="dxa"/>
            <w:noWrap/>
          </w:tcPr>
          <w:p w:rsidR="007C54E7" w:rsidRPr="00A43417" w:rsidRDefault="007C54E7" w:rsidP="0051246A">
            <w:pPr>
              <w:widowControl w:val="0"/>
              <w:spacing w:before="120" w:after="120" w:line="276" w:lineRule="auto"/>
              <w:rPr>
                <w:b/>
                <w:lang w:eastAsia="ja-JP"/>
              </w:rPr>
            </w:pPr>
            <w:r w:rsidRPr="00A43417">
              <w:rPr>
                <w:rFonts w:hint="eastAsia"/>
                <w:b/>
                <w:lang w:eastAsia="ja-JP"/>
              </w:rPr>
              <w:t>Line</w:t>
            </w:r>
          </w:p>
        </w:tc>
        <w:tc>
          <w:tcPr>
            <w:tcW w:w="3733" w:type="dxa"/>
          </w:tcPr>
          <w:p w:rsidR="007C54E7" w:rsidRPr="00A43417" w:rsidRDefault="007C54E7" w:rsidP="0051246A">
            <w:pPr>
              <w:widowControl w:val="0"/>
              <w:spacing w:before="120" w:after="120" w:line="276" w:lineRule="auto"/>
              <w:rPr>
                <w:b/>
                <w:lang w:eastAsia="ja-JP"/>
              </w:rPr>
            </w:pPr>
            <w:r w:rsidRPr="00A43417">
              <w:rPr>
                <w:rFonts w:hint="eastAsia"/>
                <w:b/>
                <w:lang w:eastAsia="ja-JP"/>
              </w:rPr>
              <w:t>Comment</w:t>
            </w:r>
          </w:p>
        </w:tc>
        <w:tc>
          <w:tcPr>
            <w:tcW w:w="2410" w:type="dxa"/>
          </w:tcPr>
          <w:p w:rsidR="007C54E7" w:rsidRPr="00A43417" w:rsidRDefault="007C54E7" w:rsidP="0051246A">
            <w:pPr>
              <w:widowControl w:val="0"/>
              <w:spacing w:before="120" w:after="120" w:line="276" w:lineRule="auto"/>
              <w:rPr>
                <w:b/>
                <w:lang w:eastAsia="ja-JP"/>
              </w:rPr>
            </w:pPr>
            <w:r w:rsidRPr="00A43417">
              <w:rPr>
                <w:rFonts w:hint="eastAsia"/>
                <w:b/>
                <w:lang w:eastAsia="ja-JP"/>
              </w:rPr>
              <w:t>Proposed change</w:t>
            </w:r>
          </w:p>
        </w:tc>
      </w:tr>
      <w:tr w:rsidR="006C367E" w:rsidRPr="00A43417" w:rsidTr="0051246A">
        <w:trPr>
          <w:trHeight w:val="901"/>
        </w:trPr>
        <w:tc>
          <w:tcPr>
            <w:tcW w:w="1443" w:type="dxa"/>
          </w:tcPr>
          <w:p w:rsidR="006C367E" w:rsidRDefault="006C367E" w:rsidP="0051246A">
            <w:pPr>
              <w:spacing w:after="120" w:line="276" w:lineRule="auto"/>
              <w:rPr>
                <w:lang w:eastAsia="ja-JP"/>
              </w:rPr>
            </w:pPr>
            <w:r>
              <w:rPr>
                <w:rFonts w:hint="eastAsia"/>
                <w:lang w:eastAsia="ja-JP"/>
              </w:rPr>
              <w:t>Tero Kivinen</w:t>
            </w:r>
          </w:p>
        </w:tc>
        <w:tc>
          <w:tcPr>
            <w:tcW w:w="710" w:type="dxa"/>
            <w:noWrap/>
          </w:tcPr>
          <w:p w:rsidR="006C367E" w:rsidRPr="00BA461F" w:rsidRDefault="006C367E" w:rsidP="0051246A">
            <w:r w:rsidRPr="00BA461F">
              <w:t>55</w:t>
            </w:r>
          </w:p>
        </w:tc>
        <w:tc>
          <w:tcPr>
            <w:tcW w:w="910" w:type="dxa"/>
            <w:noWrap/>
          </w:tcPr>
          <w:p w:rsidR="006C367E" w:rsidRPr="00BA461F" w:rsidRDefault="006C367E" w:rsidP="0051246A">
            <w:r w:rsidRPr="00BA461F">
              <w:t>6.2.2.2</w:t>
            </w:r>
          </w:p>
        </w:tc>
        <w:tc>
          <w:tcPr>
            <w:tcW w:w="683" w:type="dxa"/>
            <w:noWrap/>
          </w:tcPr>
          <w:p w:rsidR="006C367E" w:rsidRPr="00BA461F" w:rsidRDefault="006C367E" w:rsidP="0051246A">
            <w:r w:rsidRPr="00BA461F">
              <w:t>52</w:t>
            </w:r>
          </w:p>
        </w:tc>
        <w:tc>
          <w:tcPr>
            <w:tcW w:w="3733" w:type="dxa"/>
          </w:tcPr>
          <w:p w:rsidR="006C367E" w:rsidRDefault="006C367E" w:rsidP="0051246A">
            <w:r w:rsidRPr="00BA461F">
              <w:t xml:space="preserve">There is Entity ID field described, here </w:t>
            </w:r>
            <w:proofErr w:type="spellStart"/>
            <w:r w:rsidRPr="00BA461F">
              <w:t>bu</w:t>
            </w:r>
            <w:proofErr w:type="spellEnd"/>
            <w:r w:rsidRPr="00BA461F">
              <w:t xml:space="preserve"> the TC IE contains Entity ID List field, which then contains Entity ID fields. Perhaps it would be just enough to say that Entity ID List field is formatted as specified in the 6.2.1.2?</w:t>
            </w:r>
          </w:p>
        </w:tc>
        <w:tc>
          <w:tcPr>
            <w:tcW w:w="2410" w:type="dxa"/>
          </w:tcPr>
          <w:p w:rsidR="006C367E" w:rsidRDefault="006C367E" w:rsidP="0051246A"/>
        </w:tc>
      </w:tr>
    </w:tbl>
    <w:p w:rsidR="007C54E7" w:rsidRDefault="007C54E7" w:rsidP="00193AB1">
      <w:pPr>
        <w:widowControl w:val="0"/>
        <w:spacing w:before="120" w:after="120" w:line="276" w:lineRule="auto"/>
        <w:rPr>
          <w:lang w:eastAsia="ja-JP"/>
        </w:rPr>
      </w:pPr>
    </w:p>
    <w:p w:rsidR="006C367E" w:rsidRDefault="006C367E" w:rsidP="00193AB1">
      <w:pPr>
        <w:widowControl w:val="0"/>
        <w:spacing w:before="120" w:after="120" w:line="276" w:lineRule="auto"/>
        <w:rPr>
          <w:b/>
          <w:sz w:val="28"/>
          <w:u w:val="single"/>
          <w:lang w:eastAsia="ja-JP"/>
        </w:rPr>
      </w:pPr>
      <w:r>
        <w:rPr>
          <w:rFonts w:hint="eastAsia"/>
          <w:b/>
          <w:sz w:val="28"/>
          <w:u w:val="single"/>
          <w:lang w:eastAsia="ja-JP"/>
        </w:rPr>
        <w:t>Resolution</w:t>
      </w:r>
    </w:p>
    <w:p w:rsidR="006C367E" w:rsidRDefault="006C367E" w:rsidP="006C367E">
      <w:pPr>
        <w:pStyle w:val="ListParagraph"/>
        <w:widowControl w:val="0"/>
        <w:numPr>
          <w:ilvl w:val="0"/>
          <w:numId w:val="5"/>
        </w:numPr>
        <w:spacing w:before="120" w:after="120" w:line="276" w:lineRule="auto"/>
        <w:rPr>
          <w:b/>
          <w:i/>
          <w:lang w:eastAsia="ja-JP"/>
        </w:rPr>
      </w:pPr>
      <w:r w:rsidRPr="006C367E">
        <w:rPr>
          <w:rFonts w:hint="eastAsia"/>
          <w:b/>
          <w:i/>
          <w:lang w:eastAsia="ja-JP"/>
        </w:rPr>
        <w:lastRenderedPageBreak/>
        <w:t>Modify</w:t>
      </w:r>
      <w:r>
        <w:rPr>
          <w:rFonts w:hint="eastAsia"/>
          <w:b/>
          <w:i/>
          <w:lang w:eastAsia="ja-JP"/>
        </w:rPr>
        <w:t xml:space="preserve"> clause 6.2.2.2 as follows</w:t>
      </w:r>
    </w:p>
    <w:p w:rsidR="006C367E" w:rsidRDefault="006C367E" w:rsidP="006C367E">
      <w:pPr>
        <w:widowControl w:val="0"/>
        <w:spacing w:before="120" w:after="120" w:line="276" w:lineRule="auto"/>
        <w:rPr>
          <w:lang w:eastAsia="ja-JP"/>
        </w:rPr>
      </w:pPr>
      <w:r>
        <w:rPr>
          <w:lang w:eastAsia="ja-JP"/>
        </w:rPr>
        <w:t xml:space="preserve">6.2.2.2 Entity ID </w:t>
      </w:r>
      <w:ins w:id="89" w:author="Verotiana" w:date="2015-06-29T18:43:00Z">
        <w:r>
          <w:rPr>
            <w:rFonts w:hint="eastAsia"/>
            <w:lang w:eastAsia="ja-JP"/>
          </w:rPr>
          <w:t xml:space="preserve">List </w:t>
        </w:r>
      </w:ins>
      <w:r>
        <w:rPr>
          <w:lang w:eastAsia="ja-JP"/>
        </w:rPr>
        <w:t>field</w:t>
      </w:r>
    </w:p>
    <w:p w:rsidR="006C367E" w:rsidRDefault="006C367E" w:rsidP="006C367E">
      <w:pPr>
        <w:widowControl w:val="0"/>
        <w:spacing w:before="120" w:after="120" w:line="276" w:lineRule="auto"/>
        <w:rPr>
          <w:lang w:eastAsia="ja-JP"/>
        </w:rPr>
      </w:pPr>
      <w:r>
        <w:rPr>
          <w:lang w:eastAsia="ja-JP"/>
        </w:rPr>
        <w:t xml:space="preserve">The Entity ID </w:t>
      </w:r>
      <w:ins w:id="90" w:author="Verotiana" w:date="2015-06-29T18:44:00Z">
        <w:r>
          <w:rPr>
            <w:rFonts w:hint="eastAsia"/>
            <w:lang w:eastAsia="ja-JP"/>
          </w:rPr>
          <w:t xml:space="preserve">List </w:t>
        </w:r>
      </w:ins>
      <w:r>
        <w:rPr>
          <w:lang w:eastAsia="ja-JP"/>
        </w:rPr>
        <w:t xml:space="preserve">field </w:t>
      </w:r>
      <w:del w:id="91" w:author="Verotiana" w:date="2015-06-29T18:44:00Z">
        <w:r w:rsidDel="006C367E">
          <w:rPr>
            <w:lang w:eastAsia="ja-JP"/>
          </w:rPr>
          <w:delText>identifies an entity reachable through the L2R mesh tree</w:delText>
        </w:r>
      </w:del>
      <w:ins w:id="92" w:author="Verotiana" w:date="2015-06-29T18:44:00Z">
        <w:r>
          <w:rPr>
            <w:rFonts w:hint="eastAsia"/>
            <w:lang w:eastAsia="ja-JP"/>
          </w:rPr>
          <w:t>is formatted as described in 6.2.1.2</w:t>
        </w:r>
      </w:ins>
      <w:r>
        <w:rPr>
          <w:lang w:eastAsia="ja-JP"/>
        </w:rPr>
        <w:t>.</w:t>
      </w:r>
    </w:p>
    <w:p w:rsidR="00E1535E" w:rsidRPr="00D740EA" w:rsidRDefault="00E1535E" w:rsidP="00D740EA">
      <w:pPr>
        <w:pStyle w:val="ListParagraph"/>
        <w:widowControl w:val="0"/>
        <w:numPr>
          <w:ilvl w:val="0"/>
          <w:numId w:val="8"/>
        </w:numPr>
        <w:spacing w:before="120" w:after="120" w:line="276" w:lineRule="auto"/>
        <w:rPr>
          <w:b/>
          <w:sz w:val="28"/>
          <w:u w:val="single"/>
          <w:lang w:eastAsia="ja-JP"/>
        </w:rPr>
      </w:pPr>
      <w:r w:rsidRPr="00D740EA">
        <w:rPr>
          <w:rFonts w:hint="eastAsia"/>
          <w:b/>
          <w:sz w:val="28"/>
          <w:u w:val="single"/>
          <w:lang w:eastAsia="ja-JP"/>
        </w:rPr>
        <w:t>Comment CID #395</w:t>
      </w:r>
      <w:r w:rsidR="00FB72CD" w:rsidRPr="00D740EA">
        <w:rPr>
          <w:rFonts w:hint="eastAsia"/>
          <w:b/>
          <w:sz w:val="28"/>
          <w:u w:val="single"/>
          <w:lang w:eastAsia="ja-JP"/>
        </w:rPr>
        <w:t>, R204</w:t>
      </w:r>
    </w:p>
    <w:tbl>
      <w:tblPr>
        <w:tblStyle w:val="TableGrid"/>
        <w:tblW w:w="10666" w:type="dxa"/>
        <w:tblLook w:val="04A0" w:firstRow="1" w:lastRow="0" w:firstColumn="1" w:lastColumn="0" w:noHBand="0" w:noVBand="1"/>
      </w:tblPr>
      <w:tblGrid>
        <w:gridCol w:w="777"/>
        <w:gridCol w:w="1443"/>
        <w:gridCol w:w="710"/>
        <w:gridCol w:w="910"/>
        <w:gridCol w:w="683"/>
        <w:gridCol w:w="3733"/>
        <w:gridCol w:w="2410"/>
      </w:tblGrid>
      <w:tr w:rsidR="00FB72CD" w:rsidRPr="00A43417" w:rsidTr="00FB72CD">
        <w:trPr>
          <w:trHeight w:val="491"/>
        </w:trPr>
        <w:tc>
          <w:tcPr>
            <w:tcW w:w="777" w:type="dxa"/>
          </w:tcPr>
          <w:p w:rsidR="00FB72CD" w:rsidRDefault="00FB72CD" w:rsidP="0051246A">
            <w:pPr>
              <w:widowControl w:val="0"/>
              <w:spacing w:before="120" w:after="120" w:line="276" w:lineRule="auto"/>
              <w:rPr>
                <w:b/>
                <w:lang w:eastAsia="ja-JP"/>
              </w:rPr>
            </w:pPr>
            <w:r>
              <w:rPr>
                <w:rFonts w:hint="eastAsia"/>
                <w:b/>
                <w:lang w:eastAsia="ja-JP"/>
              </w:rPr>
              <w:t>CID</w:t>
            </w:r>
          </w:p>
        </w:tc>
        <w:tc>
          <w:tcPr>
            <w:tcW w:w="1443" w:type="dxa"/>
          </w:tcPr>
          <w:p w:rsidR="00FB72CD" w:rsidRPr="00A43417" w:rsidRDefault="00FB72CD" w:rsidP="0051246A">
            <w:pPr>
              <w:widowControl w:val="0"/>
              <w:spacing w:before="120" w:after="120" w:line="276" w:lineRule="auto"/>
              <w:rPr>
                <w:b/>
                <w:lang w:eastAsia="ja-JP"/>
              </w:rPr>
            </w:pPr>
            <w:r>
              <w:rPr>
                <w:rFonts w:hint="eastAsia"/>
                <w:b/>
                <w:lang w:eastAsia="ja-JP"/>
              </w:rPr>
              <w:t>Commenter</w:t>
            </w:r>
          </w:p>
        </w:tc>
        <w:tc>
          <w:tcPr>
            <w:tcW w:w="710" w:type="dxa"/>
            <w:noWrap/>
          </w:tcPr>
          <w:p w:rsidR="00FB72CD" w:rsidRPr="00A43417" w:rsidRDefault="00FB72CD" w:rsidP="0051246A">
            <w:pPr>
              <w:widowControl w:val="0"/>
              <w:spacing w:before="120" w:after="120" w:line="276" w:lineRule="auto"/>
              <w:rPr>
                <w:b/>
                <w:lang w:eastAsia="ja-JP"/>
              </w:rPr>
            </w:pPr>
            <w:r w:rsidRPr="00A43417">
              <w:rPr>
                <w:rFonts w:hint="eastAsia"/>
                <w:b/>
                <w:lang w:eastAsia="ja-JP"/>
              </w:rPr>
              <w:t>Page</w:t>
            </w:r>
          </w:p>
        </w:tc>
        <w:tc>
          <w:tcPr>
            <w:tcW w:w="910" w:type="dxa"/>
            <w:noWrap/>
          </w:tcPr>
          <w:p w:rsidR="00FB72CD" w:rsidRPr="00A43417" w:rsidRDefault="00FB72CD" w:rsidP="0051246A">
            <w:pPr>
              <w:widowControl w:val="0"/>
              <w:spacing w:before="120" w:after="120" w:line="276" w:lineRule="auto"/>
              <w:rPr>
                <w:b/>
                <w:lang w:eastAsia="ja-JP"/>
              </w:rPr>
            </w:pPr>
            <w:r w:rsidRPr="00A43417">
              <w:rPr>
                <w:rFonts w:hint="eastAsia"/>
                <w:b/>
                <w:lang w:eastAsia="ja-JP"/>
              </w:rPr>
              <w:t>Clause</w:t>
            </w:r>
          </w:p>
        </w:tc>
        <w:tc>
          <w:tcPr>
            <w:tcW w:w="683" w:type="dxa"/>
            <w:noWrap/>
          </w:tcPr>
          <w:p w:rsidR="00FB72CD" w:rsidRPr="00A43417" w:rsidRDefault="00FB72CD" w:rsidP="0051246A">
            <w:pPr>
              <w:widowControl w:val="0"/>
              <w:spacing w:before="120" w:after="120" w:line="276" w:lineRule="auto"/>
              <w:rPr>
                <w:b/>
                <w:lang w:eastAsia="ja-JP"/>
              </w:rPr>
            </w:pPr>
            <w:r w:rsidRPr="00A43417">
              <w:rPr>
                <w:rFonts w:hint="eastAsia"/>
                <w:b/>
                <w:lang w:eastAsia="ja-JP"/>
              </w:rPr>
              <w:t>Line</w:t>
            </w:r>
          </w:p>
        </w:tc>
        <w:tc>
          <w:tcPr>
            <w:tcW w:w="3733" w:type="dxa"/>
          </w:tcPr>
          <w:p w:rsidR="00FB72CD" w:rsidRPr="00A43417" w:rsidRDefault="00FB72CD" w:rsidP="0051246A">
            <w:pPr>
              <w:widowControl w:val="0"/>
              <w:spacing w:before="120" w:after="120" w:line="276" w:lineRule="auto"/>
              <w:rPr>
                <w:b/>
                <w:lang w:eastAsia="ja-JP"/>
              </w:rPr>
            </w:pPr>
            <w:r w:rsidRPr="00A43417">
              <w:rPr>
                <w:rFonts w:hint="eastAsia"/>
                <w:b/>
                <w:lang w:eastAsia="ja-JP"/>
              </w:rPr>
              <w:t>Comment</w:t>
            </w:r>
          </w:p>
        </w:tc>
        <w:tc>
          <w:tcPr>
            <w:tcW w:w="2410" w:type="dxa"/>
          </w:tcPr>
          <w:p w:rsidR="00FB72CD" w:rsidRPr="00A43417" w:rsidRDefault="00FB72CD" w:rsidP="0051246A">
            <w:pPr>
              <w:widowControl w:val="0"/>
              <w:spacing w:before="120" w:after="120" w:line="276" w:lineRule="auto"/>
              <w:rPr>
                <w:b/>
                <w:lang w:eastAsia="ja-JP"/>
              </w:rPr>
            </w:pPr>
            <w:r w:rsidRPr="00A43417">
              <w:rPr>
                <w:rFonts w:hint="eastAsia"/>
                <w:b/>
                <w:lang w:eastAsia="ja-JP"/>
              </w:rPr>
              <w:t>Proposed change</w:t>
            </w:r>
          </w:p>
        </w:tc>
      </w:tr>
      <w:tr w:rsidR="00FB72CD" w:rsidRPr="00A43417" w:rsidTr="00FB72CD">
        <w:trPr>
          <w:trHeight w:val="901"/>
        </w:trPr>
        <w:tc>
          <w:tcPr>
            <w:tcW w:w="777" w:type="dxa"/>
          </w:tcPr>
          <w:p w:rsidR="00FB72CD" w:rsidRDefault="00FB72CD" w:rsidP="0051246A">
            <w:pPr>
              <w:spacing w:after="120" w:line="276" w:lineRule="auto"/>
              <w:rPr>
                <w:lang w:eastAsia="ja-JP"/>
              </w:rPr>
            </w:pPr>
            <w:r>
              <w:rPr>
                <w:rFonts w:hint="eastAsia"/>
                <w:lang w:eastAsia="ja-JP"/>
              </w:rPr>
              <w:t>395</w:t>
            </w:r>
          </w:p>
        </w:tc>
        <w:tc>
          <w:tcPr>
            <w:tcW w:w="1443" w:type="dxa"/>
          </w:tcPr>
          <w:p w:rsidR="00FB72CD" w:rsidRDefault="00FB72CD" w:rsidP="0051246A">
            <w:pPr>
              <w:spacing w:after="120" w:line="276" w:lineRule="auto"/>
              <w:rPr>
                <w:lang w:eastAsia="ja-JP"/>
              </w:rPr>
            </w:pPr>
            <w:r>
              <w:rPr>
                <w:rFonts w:hint="eastAsia"/>
                <w:lang w:eastAsia="ja-JP"/>
              </w:rPr>
              <w:t>Tero Kivinen</w:t>
            </w:r>
          </w:p>
        </w:tc>
        <w:tc>
          <w:tcPr>
            <w:tcW w:w="710" w:type="dxa"/>
            <w:noWrap/>
          </w:tcPr>
          <w:p w:rsidR="00FB72CD" w:rsidRPr="00E25876" w:rsidRDefault="00FB72CD" w:rsidP="0051246A">
            <w:r w:rsidRPr="00E25876">
              <w:t>60</w:t>
            </w:r>
          </w:p>
        </w:tc>
        <w:tc>
          <w:tcPr>
            <w:tcW w:w="910" w:type="dxa"/>
            <w:noWrap/>
          </w:tcPr>
          <w:p w:rsidR="00FB72CD" w:rsidRPr="00E25876" w:rsidRDefault="00FB72CD" w:rsidP="0051246A">
            <w:r w:rsidRPr="00E25876">
              <w:t>6.2.5.1</w:t>
            </w:r>
          </w:p>
        </w:tc>
        <w:tc>
          <w:tcPr>
            <w:tcW w:w="683" w:type="dxa"/>
            <w:noWrap/>
          </w:tcPr>
          <w:p w:rsidR="00FB72CD" w:rsidRPr="00E25876" w:rsidRDefault="00FB72CD" w:rsidP="0051246A">
            <w:r w:rsidRPr="00E25876">
              <w:t>45</w:t>
            </w:r>
          </w:p>
        </w:tc>
        <w:tc>
          <w:tcPr>
            <w:tcW w:w="3733" w:type="dxa"/>
          </w:tcPr>
          <w:p w:rsidR="00FB72CD" w:rsidRPr="00E25876" w:rsidRDefault="00FB72CD" w:rsidP="0051246A">
            <w:r w:rsidRPr="00E25876">
              <w:t>What is the point of having “Address Mode Present” field here, and then we have one bit in the Neighbor Metric Container, which still cannot be omitted, as it is inside the octet that is transmitted. As written here, it would mean that one bit of first octet of the Neighbor Metric Container 1 is omitted, i.e. it would only be 7 bits long, thus rest of the IE would not be octet aligned.</w:t>
            </w:r>
          </w:p>
        </w:tc>
        <w:tc>
          <w:tcPr>
            <w:tcW w:w="2410" w:type="dxa"/>
          </w:tcPr>
          <w:p w:rsidR="00FB72CD" w:rsidRDefault="00FB72CD" w:rsidP="0051246A">
            <w:r w:rsidRPr="00E25876">
              <w:t>Remove the Address Mode Present field completely.</w:t>
            </w:r>
          </w:p>
        </w:tc>
      </w:tr>
      <w:tr w:rsidR="00FB72CD" w:rsidRPr="00A43417" w:rsidTr="00FB72CD">
        <w:trPr>
          <w:trHeight w:val="901"/>
        </w:trPr>
        <w:tc>
          <w:tcPr>
            <w:tcW w:w="777" w:type="dxa"/>
          </w:tcPr>
          <w:p w:rsidR="00FB72CD" w:rsidRDefault="003A43A8" w:rsidP="0051246A">
            <w:pPr>
              <w:spacing w:after="120" w:line="276" w:lineRule="auto"/>
              <w:rPr>
                <w:lang w:eastAsia="ja-JP"/>
              </w:rPr>
            </w:pPr>
            <w:r>
              <w:rPr>
                <w:rFonts w:hint="eastAsia"/>
                <w:lang w:eastAsia="ja-JP"/>
              </w:rPr>
              <w:t>R</w:t>
            </w:r>
            <w:r w:rsidR="00FB72CD">
              <w:rPr>
                <w:rFonts w:hint="eastAsia"/>
                <w:lang w:eastAsia="ja-JP"/>
              </w:rPr>
              <w:t>204</w:t>
            </w:r>
          </w:p>
        </w:tc>
        <w:tc>
          <w:tcPr>
            <w:tcW w:w="1443" w:type="dxa"/>
          </w:tcPr>
          <w:p w:rsidR="00FB72CD" w:rsidRDefault="00FB72CD" w:rsidP="0051246A">
            <w:pPr>
              <w:spacing w:after="120" w:line="276" w:lineRule="auto"/>
              <w:rPr>
                <w:lang w:eastAsia="ja-JP"/>
              </w:rPr>
            </w:pPr>
            <w:r>
              <w:rPr>
                <w:rFonts w:hint="eastAsia"/>
                <w:lang w:eastAsia="ja-JP"/>
              </w:rPr>
              <w:t>Charlie Perkins</w:t>
            </w:r>
          </w:p>
        </w:tc>
        <w:tc>
          <w:tcPr>
            <w:tcW w:w="710" w:type="dxa"/>
            <w:noWrap/>
          </w:tcPr>
          <w:p w:rsidR="00FB72CD" w:rsidRPr="00CA0BD6" w:rsidRDefault="00FB72CD" w:rsidP="0051246A">
            <w:r w:rsidRPr="00CA0BD6">
              <w:t>60</w:t>
            </w:r>
          </w:p>
        </w:tc>
        <w:tc>
          <w:tcPr>
            <w:tcW w:w="910" w:type="dxa"/>
            <w:noWrap/>
          </w:tcPr>
          <w:p w:rsidR="00FB72CD" w:rsidRPr="00CA0BD6" w:rsidRDefault="00FB72CD" w:rsidP="0051246A">
            <w:r w:rsidRPr="00CA0BD6">
              <w:t>6.2.5.1</w:t>
            </w:r>
          </w:p>
        </w:tc>
        <w:tc>
          <w:tcPr>
            <w:tcW w:w="683" w:type="dxa"/>
            <w:noWrap/>
          </w:tcPr>
          <w:p w:rsidR="00FB72CD" w:rsidRPr="00CA0BD6" w:rsidRDefault="00FB72CD" w:rsidP="0051246A">
            <w:r w:rsidRPr="00CA0BD6">
              <w:t>49</w:t>
            </w:r>
          </w:p>
        </w:tc>
        <w:tc>
          <w:tcPr>
            <w:tcW w:w="3733" w:type="dxa"/>
          </w:tcPr>
          <w:p w:rsidR="00FB72CD" w:rsidRPr="00CA0BD6" w:rsidRDefault="00FB72CD" w:rsidP="0051246A">
            <w:r w:rsidRPr="00CA0BD6">
              <w:t>Bit is always there,</w:t>
            </w:r>
            <w:r w:rsidR="00E6367A">
              <w:rPr>
                <w:rFonts w:hint="eastAsia"/>
                <w:lang w:eastAsia="ja-JP"/>
              </w:rPr>
              <w:t xml:space="preserve"> </w:t>
            </w:r>
            <w:r w:rsidRPr="00CA0BD6">
              <w:t>but described as omitted sometimes</w:t>
            </w:r>
          </w:p>
        </w:tc>
        <w:tc>
          <w:tcPr>
            <w:tcW w:w="2410" w:type="dxa"/>
          </w:tcPr>
          <w:p w:rsidR="00FB72CD" w:rsidRDefault="00FB72CD" w:rsidP="0051246A">
            <w:r w:rsidRPr="00CA0BD6">
              <w:t>Change "omitted" to be "set to zero"</w:t>
            </w:r>
          </w:p>
        </w:tc>
      </w:tr>
    </w:tbl>
    <w:p w:rsidR="00E1535E" w:rsidRDefault="00E1535E" w:rsidP="006C367E">
      <w:pPr>
        <w:widowControl w:val="0"/>
        <w:spacing w:before="120" w:after="120" w:line="276" w:lineRule="auto"/>
        <w:rPr>
          <w:sz w:val="28"/>
          <w:lang w:eastAsia="ja-JP"/>
        </w:rPr>
      </w:pPr>
    </w:p>
    <w:p w:rsidR="00AE09E6" w:rsidRDefault="00AE09E6" w:rsidP="006C367E">
      <w:pPr>
        <w:widowControl w:val="0"/>
        <w:spacing w:before="120" w:after="120" w:line="276" w:lineRule="auto"/>
        <w:rPr>
          <w:b/>
          <w:sz w:val="28"/>
          <w:u w:val="single"/>
          <w:lang w:eastAsia="ja-JP"/>
        </w:rPr>
      </w:pPr>
      <w:r>
        <w:rPr>
          <w:rFonts w:hint="eastAsia"/>
          <w:b/>
          <w:sz w:val="28"/>
          <w:u w:val="single"/>
          <w:lang w:eastAsia="ja-JP"/>
        </w:rPr>
        <w:t>Resolution</w:t>
      </w:r>
    </w:p>
    <w:p w:rsidR="00AE09E6" w:rsidRPr="00AE09E6" w:rsidRDefault="00AE09E6" w:rsidP="00AE09E6">
      <w:pPr>
        <w:pStyle w:val="ListParagraph"/>
        <w:widowControl w:val="0"/>
        <w:numPr>
          <w:ilvl w:val="0"/>
          <w:numId w:val="5"/>
        </w:numPr>
        <w:spacing w:before="120" w:after="120" w:line="276" w:lineRule="auto"/>
        <w:rPr>
          <w:b/>
          <w:u w:val="single"/>
          <w:lang w:eastAsia="ja-JP"/>
        </w:rPr>
      </w:pPr>
      <w:r>
        <w:rPr>
          <w:rFonts w:hint="eastAsia"/>
          <w:b/>
          <w:i/>
          <w:lang w:eastAsia="ja-JP"/>
        </w:rPr>
        <w:t>Modify Figure 43 as follows:</w:t>
      </w:r>
    </w:p>
    <w:tbl>
      <w:tblPr>
        <w:tblStyle w:val="TableGrid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59"/>
        <w:gridCol w:w="850"/>
        <w:gridCol w:w="993"/>
        <w:gridCol w:w="1275"/>
        <w:gridCol w:w="1134"/>
        <w:gridCol w:w="1276"/>
        <w:gridCol w:w="1276"/>
        <w:gridCol w:w="425"/>
        <w:gridCol w:w="1276"/>
      </w:tblGrid>
      <w:tr w:rsidR="00AE09E6" w:rsidRPr="00AE09E6" w:rsidTr="0051246A">
        <w:tc>
          <w:tcPr>
            <w:tcW w:w="959" w:type="dxa"/>
          </w:tcPr>
          <w:p w:rsidR="00AE09E6" w:rsidRPr="00AE09E6" w:rsidRDefault="00AE09E6" w:rsidP="00AE09E6">
            <w:pPr>
              <w:spacing w:before="80" w:after="80"/>
              <w:jc w:val="center"/>
              <w:rPr>
                <w:b/>
                <w:sz w:val="22"/>
                <w:lang w:eastAsia="ja-JP"/>
              </w:rPr>
            </w:pPr>
            <w:r w:rsidRPr="00AE09E6">
              <w:rPr>
                <w:b/>
                <w:color w:val="232021"/>
                <w:sz w:val="18"/>
                <w:szCs w:val="18"/>
                <w:lang w:eastAsia="ja-JP"/>
              </w:rPr>
              <w:t>Bit</w:t>
            </w:r>
            <w:r w:rsidRPr="00AE09E6">
              <w:rPr>
                <w:rFonts w:hint="eastAsia"/>
                <w:b/>
                <w:color w:val="232021"/>
                <w:sz w:val="18"/>
                <w:szCs w:val="18"/>
                <w:lang w:eastAsia="ja-JP"/>
              </w:rPr>
              <w:t>s</w:t>
            </w:r>
            <w:r w:rsidRPr="00AE09E6">
              <w:rPr>
                <w:b/>
                <w:color w:val="232021"/>
                <w:sz w:val="18"/>
                <w:szCs w:val="18"/>
                <w:lang w:eastAsia="ja-JP"/>
              </w:rPr>
              <w:t>: 0-</w:t>
            </w:r>
            <w:r w:rsidRPr="00AE09E6">
              <w:rPr>
                <w:rFonts w:hint="eastAsia"/>
                <w:b/>
                <w:color w:val="232021"/>
                <w:sz w:val="18"/>
                <w:szCs w:val="18"/>
                <w:lang w:eastAsia="ja-JP"/>
              </w:rPr>
              <w:t>10</w:t>
            </w:r>
          </w:p>
        </w:tc>
        <w:tc>
          <w:tcPr>
            <w:tcW w:w="850" w:type="dxa"/>
          </w:tcPr>
          <w:p w:rsidR="00AE09E6" w:rsidRPr="00AE09E6" w:rsidRDefault="00AE09E6" w:rsidP="00AE09E6">
            <w:pPr>
              <w:spacing w:before="80" w:after="80"/>
              <w:jc w:val="center"/>
              <w:rPr>
                <w:b/>
                <w:sz w:val="18"/>
                <w:lang w:eastAsia="ja-JP"/>
              </w:rPr>
            </w:pPr>
            <w:r w:rsidRPr="00AE09E6">
              <w:rPr>
                <w:rFonts w:hint="eastAsia"/>
                <w:b/>
                <w:sz w:val="18"/>
                <w:lang w:eastAsia="ja-JP"/>
              </w:rPr>
              <w:t>11-14</w:t>
            </w:r>
          </w:p>
        </w:tc>
        <w:tc>
          <w:tcPr>
            <w:tcW w:w="993" w:type="dxa"/>
          </w:tcPr>
          <w:p w:rsidR="00AE09E6" w:rsidRPr="00AE09E6" w:rsidRDefault="00AE09E6" w:rsidP="00AE09E6">
            <w:pPr>
              <w:spacing w:before="80" w:after="80"/>
              <w:jc w:val="center"/>
              <w:rPr>
                <w:b/>
                <w:sz w:val="18"/>
                <w:lang w:eastAsia="ja-JP"/>
              </w:rPr>
            </w:pPr>
            <w:r w:rsidRPr="00AE09E6">
              <w:rPr>
                <w:rFonts w:hint="eastAsia"/>
                <w:b/>
                <w:sz w:val="18"/>
                <w:lang w:eastAsia="ja-JP"/>
              </w:rPr>
              <w:t>15</w:t>
            </w:r>
          </w:p>
        </w:tc>
        <w:tc>
          <w:tcPr>
            <w:tcW w:w="1275" w:type="dxa"/>
          </w:tcPr>
          <w:p w:rsidR="00AE09E6" w:rsidRPr="00AE09E6" w:rsidRDefault="00AE09E6" w:rsidP="00AE09E6">
            <w:pPr>
              <w:spacing w:before="80" w:after="80"/>
              <w:jc w:val="center"/>
              <w:rPr>
                <w:b/>
                <w:sz w:val="18"/>
                <w:lang w:eastAsia="ja-JP"/>
              </w:rPr>
            </w:pPr>
            <w:del w:id="93" w:author="Verotiana" w:date="2015-06-29T18:53:00Z">
              <w:r w:rsidRPr="00AE09E6" w:rsidDel="00AE09E6">
                <w:rPr>
                  <w:rFonts w:hint="eastAsia"/>
                  <w:b/>
                  <w:sz w:val="18"/>
                  <w:lang w:eastAsia="ja-JP"/>
                </w:rPr>
                <w:delText>16</w:delText>
              </w:r>
            </w:del>
          </w:p>
        </w:tc>
        <w:tc>
          <w:tcPr>
            <w:tcW w:w="1134" w:type="dxa"/>
          </w:tcPr>
          <w:p w:rsidR="00AE09E6" w:rsidRPr="00AE09E6" w:rsidRDefault="00AE09E6" w:rsidP="00AE09E6">
            <w:pPr>
              <w:spacing w:before="80" w:after="80"/>
              <w:jc w:val="center"/>
              <w:rPr>
                <w:b/>
                <w:sz w:val="18"/>
                <w:lang w:eastAsia="ja-JP"/>
              </w:rPr>
            </w:pPr>
            <w:r w:rsidRPr="00AE09E6">
              <w:rPr>
                <w:rFonts w:hint="eastAsia"/>
                <w:b/>
                <w:sz w:val="18"/>
                <w:lang w:eastAsia="ja-JP"/>
              </w:rPr>
              <w:t>1</w:t>
            </w:r>
            <w:ins w:id="94" w:author="Verotiana" w:date="2015-06-29T18:53:00Z">
              <w:r>
                <w:rPr>
                  <w:rFonts w:hint="eastAsia"/>
                  <w:b/>
                  <w:sz w:val="18"/>
                  <w:lang w:eastAsia="ja-JP"/>
                </w:rPr>
                <w:t>6</w:t>
              </w:r>
            </w:ins>
            <w:del w:id="95" w:author="Verotiana" w:date="2015-06-29T18:53:00Z">
              <w:r w:rsidRPr="00AE09E6" w:rsidDel="00AE09E6">
                <w:rPr>
                  <w:rFonts w:hint="eastAsia"/>
                  <w:b/>
                  <w:sz w:val="18"/>
                  <w:lang w:eastAsia="ja-JP"/>
                </w:rPr>
                <w:delText>7</w:delText>
              </w:r>
            </w:del>
            <w:r w:rsidRPr="00AE09E6">
              <w:rPr>
                <w:rFonts w:hint="eastAsia"/>
                <w:b/>
                <w:sz w:val="18"/>
                <w:lang w:eastAsia="ja-JP"/>
              </w:rPr>
              <w:t>-23</w:t>
            </w:r>
          </w:p>
        </w:tc>
        <w:tc>
          <w:tcPr>
            <w:tcW w:w="1276" w:type="dxa"/>
          </w:tcPr>
          <w:p w:rsidR="00AE09E6" w:rsidRPr="00AE09E6" w:rsidRDefault="00AE09E6" w:rsidP="00AE09E6">
            <w:pPr>
              <w:spacing w:before="80" w:after="80"/>
              <w:jc w:val="center"/>
              <w:rPr>
                <w:b/>
                <w:sz w:val="18"/>
                <w:lang w:eastAsia="ja-JP"/>
              </w:rPr>
            </w:pPr>
            <w:r w:rsidRPr="00AE09E6">
              <w:rPr>
                <w:rFonts w:hint="eastAsia"/>
                <w:b/>
                <w:sz w:val="18"/>
                <w:lang w:eastAsia="ja-JP"/>
              </w:rPr>
              <w:t>Octets: 1</w:t>
            </w:r>
          </w:p>
        </w:tc>
        <w:tc>
          <w:tcPr>
            <w:tcW w:w="1276" w:type="dxa"/>
          </w:tcPr>
          <w:p w:rsidR="00AE09E6" w:rsidRPr="00AE09E6" w:rsidRDefault="00AE09E6" w:rsidP="00AE09E6">
            <w:pPr>
              <w:spacing w:before="80" w:after="80"/>
              <w:jc w:val="center"/>
              <w:rPr>
                <w:b/>
                <w:sz w:val="18"/>
                <w:lang w:eastAsia="ja-JP"/>
              </w:rPr>
            </w:pPr>
            <w:r w:rsidRPr="00AE09E6">
              <w:rPr>
                <w:rFonts w:hint="eastAsia"/>
                <w:b/>
                <w:sz w:val="18"/>
                <w:lang w:eastAsia="ja-JP"/>
              </w:rPr>
              <w:t>Variable</w:t>
            </w:r>
          </w:p>
        </w:tc>
        <w:tc>
          <w:tcPr>
            <w:tcW w:w="425" w:type="dxa"/>
          </w:tcPr>
          <w:p w:rsidR="00AE09E6" w:rsidRPr="00AE09E6" w:rsidRDefault="00AE09E6" w:rsidP="00AE09E6">
            <w:pPr>
              <w:spacing w:before="80" w:after="80"/>
              <w:jc w:val="center"/>
              <w:rPr>
                <w:b/>
                <w:sz w:val="18"/>
                <w:lang w:eastAsia="ja-JP"/>
              </w:rPr>
            </w:pPr>
            <w:r w:rsidRPr="00AE09E6">
              <w:rPr>
                <w:b/>
                <w:sz w:val="18"/>
                <w:lang w:eastAsia="ja-JP"/>
              </w:rPr>
              <w:t>…</w:t>
            </w:r>
          </w:p>
        </w:tc>
        <w:tc>
          <w:tcPr>
            <w:tcW w:w="1276" w:type="dxa"/>
          </w:tcPr>
          <w:p w:rsidR="00AE09E6" w:rsidRPr="00AE09E6" w:rsidRDefault="00AE09E6" w:rsidP="00AE09E6">
            <w:pPr>
              <w:spacing w:before="80" w:after="80"/>
              <w:jc w:val="center"/>
              <w:rPr>
                <w:b/>
                <w:sz w:val="18"/>
                <w:lang w:eastAsia="ja-JP"/>
              </w:rPr>
            </w:pPr>
            <w:r w:rsidRPr="00AE09E6">
              <w:rPr>
                <w:rFonts w:hint="eastAsia"/>
                <w:b/>
                <w:sz w:val="18"/>
                <w:lang w:eastAsia="ja-JP"/>
              </w:rPr>
              <w:t>0/Variable</w:t>
            </w:r>
          </w:p>
        </w:tc>
      </w:tr>
      <w:tr w:rsidR="00AE09E6" w:rsidRPr="00AE09E6" w:rsidTr="0051246A">
        <w:tc>
          <w:tcPr>
            <w:tcW w:w="959" w:type="dxa"/>
            <w:vAlign w:val="center"/>
          </w:tcPr>
          <w:p w:rsidR="00AE09E6" w:rsidRPr="00AE09E6" w:rsidRDefault="00AE09E6" w:rsidP="00AE09E6">
            <w:pPr>
              <w:spacing w:before="80" w:after="80"/>
              <w:jc w:val="center"/>
              <w:rPr>
                <w:sz w:val="18"/>
                <w:szCs w:val="18"/>
                <w:lang w:eastAsia="ja-JP"/>
              </w:rPr>
            </w:pPr>
            <w:r w:rsidRPr="00AE09E6">
              <w:rPr>
                <w:rFonts w:hint="eastAsia"/>
                <w:sz w:val="18"/>
                <w:szCs w:val="18"/>
                <w:lang w:eastAsia="ja-JP"/>
              </w:rPr>
              <w:t>Length</w:t>
            </w:r>
          </w:p>
        </w:tc>
        <w:tc>
          <w:tcPr>
            <w:tcW w:w="850" w:type="dxa"/>
            <w:vAlign w:val="center"/>
          </w:tcPr>
          <w:p w:rsidR="00AE09E6" w:rsidRPr="00AE09E6" w:rsidRDefault="00AE09E6" w:rsidP="00AE09E6">
            <w:pPr>
              <w:spacing w:before="80" w:after="80"/>
              <w:jc w:val="center"/>
              <w:rPr>
                <w:sz w:val="18"/>
                <w:szCs w:val="18"/>
                <w:lang w:eastAsia="ja-JP"/>
              </w:rPr>
            </w:pPr>
            <w:r w:rsidRPr="00AE09E6">
              <w:rPr>
                <w:rFonts w:hint="eastAsia"/>
                <w:sz w:val="18"/>
                <w:szCs w:val="18"/>
                <w:lang w:eastAsia="ja-JP"/>
              </w:rPr>
              <w:t>Sub-ID</w:t>
            </w:r>
          </w:p>
        </w:tc>
        <w:tc>
          <w:tcPr>
            <w:tcW w:w="993" w:type="dxa"/>
            <w:vAlign w:val="center"/>
          </w:tcPr>
          <w:p w:rsidR="00AE09E6" w:rsidRPr="00AE09E6" w:rsidRDefault="00AE09E6" w:rsidP="00AE09E6">
            <w:pPr>
              <w:spacing w:before="80" w:after="80"/>
              <w:jc w:val="center"/>
              <w:rPr>
                <w:sz w:val="18"/>
                <w:szCs w:val="18"/>
                <w:lang w:eastAsia="ja-JP"/>
              </w:rPr>
            </w:pPr>
            <w:r w:rsidRPr="00AE09E6">
              <w:rPr>
                <w:rFonts w:hint="eastAsia"/>
                <w:sz w:val="18"/>
                <w:szCs w:val="18"/>
                <w:lang w:eastAsia="ja-JP"/>
              </w:rPr>
              <w:t>Type = 1</w:t>
            </w:r>
          </w:p>
        </w:tc>
        <w:tc>
          <w:tcPr>
            <w:tcW w:w="1275" w:type="dxa"/>
            <w:vAlign w:val="center"/>
          </w:tcPr>
          <w:p w:rsidR="00AE09E6" w:rsidRPr="00AE09E6" w:rsidRDefault="00AE09E6" w:rsidP="00AE09E6">
            <w:pPr>
              <w:spacing w:before="80" w:after="80"/>
              <w:jc w:val="center"/>
              <w:rPr>
                <w:sz w:val="18"/>
                <w:szCs w:val="18"/>
                <w:lang w:eastAsia="ja-JP"/>
              </w:rPr>
            </w:pPr>
            <w:del w:id="96" w:author="Verotiana" w:date="2015-06-29T18:53:00Z">
              <w:r w:rsidRPr="00AE09E6" w:rsidDel="00AE09E6">
                <w:rPr>
                  <w:rFonts w:hint="eastAsia"/>
                  <w:sz w:val="18"/>
                  <w:szCs w:val="18"/>
                  <w:lang w:eastAsia="ja-JP"/>
                </w:rPr>
                <w:delText>Address Mode Present</w:delText>
              </w:r>
            </w:del>
          </w:p>
        </w:tc>
        <w:tc>
          <w:tcPr>
            <w:tcW w:w="1134" w:type="dxa"/>
            <w:vAlign w:val="center"/>
          </w:tcPr>
          <w:p w:rsidR="00AE09E6" w:rsidRPr="00AE09E6" w:rsidRDefault="00AE09E6" w:rsidP="00AE09E6">
            <w:pPr>
              <w:spacing w:before="80" w:after="80"/>
              <w:jc w:val="center"/>
              <w:rPr>
                <w:sz w:val="18"/>
                <w:szCs w:val="18"/>
                <w:lang w:eastAsia="ja-JP"/>
              </w:rPr>
            </w:pPr>
            <w:r w:rsidRPr="00AE09E6">
              <w:rPr>
                <w:rFonts w:hint="eastAsia"/>
                <w:sz w:val="18"/>
                <w:szCs w:val="18"/>
                <w:lang w:eastAsia="ja-JP"/>
              </w:rPr>
              <w:t>Number of Neighbors</w:t>
            </w:r>
          </w:p>
        </w:tc>
        <w:tc>
          <w:tcPr>
            <w:tcW w:w="1276" w:type="dxa"/>
            <w:vAlign w:val="center"/>
          </w:tcPr>
          <w:p w:rsidR="00AE09E6" w:rsidRPr="00AE09E6" w:rsidRDefault="00AE09E6" w:rsidP="00AE09E6">
            <w:pPr>
              <w:spacing w:before="80" w:after="80"/>
              <w:jc w:val="center"/>
              <w:rPr>
                <w:sz w:val="18"/>
                <w:szCs w:val="18"/>
                <w:lang w:eastAsia="ja-JP"/>
              </w:rPr>
            </w:pPr>
            <w:r w:rsidRPr="00AE09E6">
              <w:rPr>
                <w:rFonts w:hint="eastAsia"/>
                <w:sz w:val="18"/>
                <w:szCs w:val="18"/>
                <w:lang w:eastAsia="ja-JP"/>
              </w:rPr>
              <w:t>NLM IE Interval</w:t>
            </w:r>
          </w:p>
        </w:tc>
        <w:tc>
          <w:tcPr>
            <w:tcW w:w="1276" w:type="dxa"/>
            <w:vAlign w:val="center"/>
          </w:tcPr>
          <w:p w:rsidR="00AE09E6" w:rsidRPr="00AE09E6" w:rsidRDefault="00AE09E6" w:rsidP="00AE09E6">
            <w:pPr>
              <w:spacing w:before="80" w:after="80"/>
              <w:jc w:val="center"/>
              <w:rPr>
                <w:sz w:val="18"/>
                <w:szCs w:val="18"/>
                <w:lang w:eastAsia="ja-JP"/>
              </w:rPr>
            </w:pPr>
            <w:r w:rsidRPr="00AE09E6">
              <w:rPr>
                <w:rFonts w:hint="eastAsia"/>
                <w:sz w:val="18"/>
                <w:szCs w:val="18"/>
                <w:lang w:eastAsia="ja-JP"/>
              </w:rPr>
              <w:t>Neighbor Metric Container 1</w:t>
            </w:r>
          </w:p>
        </w:tc>
        <w:tc>
          <w:tcPr>
            <w:tcW w:w="425" w:type="dxa"/>
            <w:vAlign w:val="center"/>
          </w:tcPr>
          <w:p w:rsidR="00AE09E6" w:rsidRPr="00AE09E6" w:rsidRDefault="00AE09E6" w:rsidP="00AE09E6">
            <w:pPr>
              <w:spacing w:before="80" w:after="80"/>
              <w:jc w:val="center"/>
              <w:rPr>
                <w:sz w:val="18"/>
                <w:szCs w:val="18"/>
                <w:lang w:eastAsia="ja-JP"/>
              </w:rPr>
            </w:pPr>
            <w:r w:rsidRPr="00AE09E6">
              <w:rPr>
                <w:sz w:val="18"/>
                <w:szCs w:val="18"/>
                <w:lang w:eastAsia="ja-JP"/>
              </w:rPr>
              <w:t>…</w:t>
            </w:r>
          </w:p>
        </w:tc>
        <w:tc>
          <w:tcPr>
            <w:tcW w:w="1276" w:type="dxa"/>
            <w:vAlign w:val="center"/>
          </w:tcPr>
          <w:p w:rsidR="00AE09E6" w:rsidRPr="00AE09E6" w:rsidRDefault="00AE09E6" w:rsidP="00AE09E6">
            <w:pPr>
              <w:spacing w:before="80" w:after="80"/>
              <w:jc w:val="center"/>
              <w:rPr>
                <w:sz w:val="18"/>
                <w:szCs w:val="18"/>
                <w:lang w:eastAsia="ja-JP"/>
              </w:rPr>
            </w:pPr>
            <w:r w:rsidRPr="00AE09E6">
              <w:rPr>
                <w:rFonts w:hint="eastAsia"/>
                <w:sz w:val="18"/>
                <w:szCs w:val="18"/>
                <w:lang w:eastAsia="ja-JP"/>
              </w:rPr>
              <w:t>Neighbor Metric Container N</w:t>
            </w:r>
          </w:p>
        </w:tc>
      </w:tr>
    </w:tbl>
    <w:p w:rsidR="00AE09E6" w:rsidRPr="00CE35CC" w:rsidRDefault="00FB72CD" w:rsidP="00FB72CD">
      <w:pPr>
        <w:pStyle w:val="ListParagraph"/>
        <w:widowControl w:val="0"/>
        <w:numPr>
          <w:ilvl w:val="0"/>
          <w:numId w:val="5"/>
        </w:numPr>
        <w:spacing w:before="120" w:after="120" w:line="276" w:lineRule="auto"/>
        <w:rPr>
          <w:b/>
          <w:u w:val="single"/>
          <w:lang w:eastAsia="ja-JP"/>
        </w:rPr>
      </w:pPr>
      <w:r>
        <w:rPr>
          <w:rFonts w:hint="eastAsia"/>
          <w:b/>
          <w:i/>
          <w:lang w:eastAsia="ja-JP"/>
        </w:rPr>
        <w:t>Delete clause 6.2.5.1</w:t>
      </w:r>
    </w:p>
    <w:p w:rsidR="00CE35CC" w:rsidRPr="00FB72CD" w:rsidRDefault="00CE35CC" w:rsidP="00CE35CC">
      <w:pPr>
        <w:pStyle w:val="ListParagraph"/>
        <w:widowControl w:val="0"/>
        <w:spacing w:before="120" w:after="120" w:line="276" w:lineRule="auto"/>
        <w:rPr>
          <w:b/>
          <w:u w:val="single"/>
          <w:lang w:eastAsia="ja-JP"/>
        </w:rPr>
      </w:pPr>
    </w:p>
    <w:p w:rsidR="00F556B6" w:rsidRPr="00D740EA" w:rsidRDefault="00F556B6" w:rsidP="00D740EA">
      <w:pPr>
        <w:pStyle w:val="ListParagraph"/>
        <w:widowControl w:val="0"/>
        <w:numPr>
          <w:ilvl w:val="0"/>
          <w:numId w:val="8"/>
        </w:numPr>
        <w:spacing w:before="120" w:after="120" w:line="276" w:lineRule="auto"/>
        <w:rPr>
          <w:b/>
          <w:sz w:val="28"/>
          <w:u w:val="single"/>
          <w:lang w:eastAsia="ja-JP"/>
        </w:rPr>
      </w:pPr>
      <w:r w:rsidRPr="00D740EA">
        <w:rPr>
          <w:rFonts w:hint="eastAsia"/>
          <w:b/>
          <w:sz w:val="28"/>
          <w:u w:val="single"/>
          <w:lang w:eastAsia="ja-JP"/>
        </w:rPr>
        <w:t>Comment CID #407</w:t>
      </w:r>
    </w:p>
    <w:tbl>
      <w:tblPr>
        <w:tblStyle w:val="TableGrid"/>
        <w:tblW w:w="9889" w:type="dxa"/>
        <w:tblLook w:val="04A0" w:firstRow="1" w:lastRow="0" w:firstColumn="1" w:lastColumn="0" w:noHBand="0" w:noVBand="1"/>
      </w:tblPr>
      <w:tblGrid>
        <w:gridCol w:w="1443"/>
        <w:gridCol w:w="710"/>
        <w:gridCol w:w="910"/>
        <w:gridCol w:w="683"/>
        <w:gridCol w:w="3733"/>
        <w:gridCol w:w="2410"/>
      </w:tblGrid>
      <w:tr w:rsidR="00F556B6" w:rsidRPr="00A43417" w:rsidTr="0051246A">
        <w:trPr>
          <w:trHeight w:val="491"/>
        </w:trPr>
        <w:tc>
          <w:tcPr>
            <w:tcW w:w="1443" w:type="dxa"/>
          </w:tcPr>
          <w:p w:rsidR="00F556B6" w:rsidRPr="00A43417" w:rsidRDefault="00F556B6" w:rsidP="0051246A">
            <w:pPr>
              <w:widowControl w:val="0"/>
              <w:spacing w:before="120" w:after="120" w:line="276" w:lineRule="auto"/>
              <w:rPr>
                <w:b/>
                <w:lang w:eastAsia="ja-JP"/>
              </w:rPr>
            </w:pPr>
            <w:r>
              <w:rPr>
                <w:rFonts w:hint="eastAsia"/>
                <w:b/>
                <w:lang w:eastAsia="ja-JP"/>
              </w:rPr>
              <w:t>Commenter</w:t>
            </w:r>
          </w:p>
        </w:tc>
        <w:tc>
          <w:tcPr>
            <w:tcW w:w="710" w:type="dxa"/>
            <w:noWrap/>
          </w:tcPr>
          <w:p w:rsidR="00F556B6" w:rsidRPr="00A43417" w:rsidRDefault="00F556B6" w:rsidP="0051246A">
            <w:pPr>
              <w:widowControl w:val="0"/>
              <w:spacing w:before="120" w:after="120" w:line="276" w:lineRule="auto"/>
              <w:rPr>
                <w:b/>
                <w:lang w:eastAsia="ja-JP"/>
              </w:rPr>
            </w:pPr>
            <w:r w:rsidRPr="00A43417">
              <w:rPr>
                <w:rFonts w:hint="eastAsia"/>
                <w:b/>
                <w:lang w:eastAsia="ja-JP"/>
              </w:rPr>
              <w:t>Page</w:t>
            </w:r>
          </w:p>
        </w:tc>
        <w:tc>
          <w:tcPr>
            <w:tcW w:w="910" w:type="dxa"/>
            <w:noWrap/>
          </w:tcPr>
          <w:p w:rsidR="00F556B6" w:rsidRPr="00A43417" w:rsidRDefault="00F556B6" w:rsidP="0051246A">
            <w:pPr>
              <w:widowControl w:val="0"/>
              <w:spacing w:before="120" w:after="120" w:line="276" w:lineRule="auto"/>
              <w:rPr>
                <w:b/>
                <w:lang w:eastAsia="ja-JP"/>
              </w:rPr>
            </w:pPr>
            <w:r w:rsidRPr="00A43417">
              <w:rPr>
                <w:rFonts w:hint="eastAsia"/>
                <w:b/>
                <w:lang w:eastAsia="ja-JP"/>
              </w:rPr>
              <w:t>Clause</w:t>
            </w:r>
          </w:p>
        </w:tc>
        <w:tc>
          <w:tcPr>
            <w:tcW w:w="683" w:type="dxa"/>
            <w:noWrap/>
          </w:tcPr>
          <w:p w:rsidR="00F556B6" w:rsidRPr="00A43417" w:rsidRDefault="00F556B6" w:rsidP="0051246A">
            <w:pPr>
              <w:widowControl w:val="0"/>
              <w:spacing w:before="120" w:after="120" w:line="276" w:lineRule="auto"/>
              <w:rPr>
                <w:b/>
                <w:lang w:eastAsia="ja-JP"/>
              </w:rPr>
            </w:pPr>
            <w:r w:rsidRPr="00A43417">
              <w:rPr>
                <w:rFonts w:hint="eastAsia"/>
                <w:b/>
                <w:lang w:eastAsia="ja-JP"/>
              </w:rPr>
              <w:t>Line</w:t>
            </w:r>
          </w:p>
        </w:tc>
        <w:tc>
          <w:tcPr>
            <w:tcW w:w="3733" w:type="dxa"/>
          </w:tcPr>
          <w:p w:rsidR="00F556B6" w:rsidRPr="00A43417" w:rsidRDefault="00F556B6" w:rsidP="0051246A">
            <w:pPr>
              <w:widowControl w:val="0"/>
              <w:spacing w:before="120" w:after="120" w:line="276" w:lineRule="auto"/>
              <w:rPr>
                <w:b/>
                <w:lang w:eastAsia="ja-JP"/>
              </w:rPr>
            </w:pPr>
            <w:r w:rsidRPr="00A43417">
              <w:rPr>
                <w:rFonts w:hint="eastAsia"/>
                <w:b/>
                <w:lang w:eastAsia="ja-JP"/>
              </w:rPr>
              <w:t>Comment</w:t>
            </w:r>
          </w:p>
        </w:tc>
        <w:tc>
          <w:tcPr>
            <w:tcW w:w="2410" w:type="dxa"/>
          </w:tcPr>
          <w:p w:rsidR="00F556B6" w:rsidRPr="00A43417" w:rsidRDefault="00F556B6" w:rsidP="0051246A">
            <w:pPr>
              <w:widowControl w:val="0"/>
              <w:spacing w:before="120" w:after="120" w:line="276" w:lineRule="auto"/>
              <w:rPr>
                <w:b/>
                <w:lang w:eastAsia="ja-JP"/>
              </w:rPr>
            </w:pPr>
            <w:r w:rsidRPr="00A43417">
              <w:rPr>
                <w:rFonts w:hint="eastAsia"/>
                <w:b/>
                <w:lang w:eastAsia="ja-JP"/>
              </w:rPr>
              <w:t>Proposed change</w:t>
            </w:r>
          </w:p>
        </w:tc>
      </w:tr>
      <w:tr w:rsidR="00F556B6" w:rsidRPr="00A43417" w:rsidTr="0051246A">
        <w:trPr>
          <w:trHeight w:val="901"/>
        </w:trPr>
        <w:tc>
          <w:tcPr>
            <w:tcW w:w="1443" w:type="dxa"/>
          </w:tcPr>
          <w:p w:rsidR="00F556B6" w:rsidRDefault="00F556B6" w:rsidP="0051246A">
            <w:pPr>
              <w:spacing w:after="120" w:line="276" w:lineRule="auto"/>
              <w:rPr>
                <w:lang w:eastAsia="ja-JP"/>
              </w:rPr>
            </w:pPr>
            <w:r>
              <w:rPr>
                <w:rFonts w:hint="eastAsia"/>
                <w:lang w:eastAsia="ja-JP"/>
              </w:rPr>
              <w:lastRenderedPageBreak/>
              <w:t>Verotiana Rabarijaona</w:t>
            </w:r>
          </w:p>
        </w:tc>
        <w:tc>
          <w:tcPr>
            <w:tcW w:w="710" w:type="dxa"/>
            <w:noWrap/>
          </w:tcPr>
          <w:p w:rsidR="00F556B6" w:rsidRPr="0050593D" w:rsidRDefault="00F556B6" w:rsidP="0051246A">
            <w:r w:rsidRPr="0050593D">
              <w:t>62</w:t>
            </w:r>
          </w:p>
        </w:tc>
        <w:tc>
          <w:tcPr>
            <w:tcW w:w="910" w:type="dxa"/>
            <w:noWrap/>
          </w:tcPr>
          <w:p w:rsidR="00F556B6" w:rsidRPr="0050593D" w:rsidRDefault="00F556B6" w:rsidP="0051246A">
            <w:r w:rsidRPr="0050593D">
              <w:t>6.2.6.2</w:t>
            </w:r>
          </w:p>
        </w:tc>
        <w:tc>
          <w:tcPr>
            <w:tcW w:w="683" w:type="dxa"/>
            <w:noWrap/>
          </w:tcPr>
          <w:p w:rsidR="00F556B6" w:rsidRPr="0050593D" w:rsidRDefault="00F556B6" w:rsidP="0051246A">
            <w:r w:rsidRPr="0050593D">
              <w:t>47</w:t>
            </w:r>
          </w:p>
        </w:tc>
        <w:tc>
          <w:tcPr>
            <w:tcW w:w="3733" w:type="dxa"/>
          </w:tcPr>
          <w:p w:rsidR="00F556B6" w:rsidRPr="0050593D" w:rsidRDefault="00F556B6" w:rsidP="0051246A">
            <w:r w:rsidRPr="0050593D">
              <w:t>A device might belong to a mesh tree connected to more than Entity so the Entity ID should be the Entity ID List field formatted as in clause 6.2.1.2</w:t>
            </w:r>
          </w:p>
        </w:tc>
        <w:tc>
          <w:tcPr>
            <w:tcW w:w="2410" w:type="dxa"/>
          </w:tcPr>
          <w:p w:rsidR="00F556B6" w:rsidRDefault="00F556B6" w:rsidP="0051246A">
            <w:r w:rsidRPr="0050593D">
              <w:t>Fix Figure 46 and correct this clause</w:t>
            </w:r>
          </w:p>
        </w:tc>
      </w:tr>
    </w:tbl>
    <w:p w:rsidR="00F556B6" w:rsidRDefault="00F556B6" w:rsidP="00AE09E6">
      <w:pPr>
        <w:widowControl w:val="0"/>
        <w:spacing w:before="120" w:after="120" w:line="276" w:lineRule="auto"/>
        <w:rPr>
          <w:b/>
          <w:u w:val="single"/>
          <w:lang w:eastAsia="ja-JP"/>
        </w:rPr>
      </w:pPr>
    </w:p>
    <w:p w:rsidR="00F556B6" w:rsidRDefault="00F556B6" w:rsidP="00AE09E6">
      <w:pPr>
        <w:widowControl w:val="0"/>
        <w:spacing w:before="120" w:after="120" w:line="276" w:lineRule="auto"/>
        <w:rPr>
          <w:b/>
          <w:sz w:val="28"/>
          <w:u w:val="single"/>
          <w:lang w:eastAsia="ja-JP"/>
        </w:rPr>
      </w:pPr>
      <w:r>
        <w:rPr>
          <w:rFonts w:hint="eastAsia"/>
          <w:b/>
          <w:sz w:val="28"/>
          <w:u w:val="single"/>
          <w:lang w:eastAsia="ja-JP"/>
        </w:rPr>
        <w:t>Resolution</w:t>
      </w:r>
    </w:p>
    <w:p w:rsidR="00F556B6" w:rsidRPr="00F556B6" w:rsidRDefault="00F556B6" w:rsidP="00F556B6">
      <w:pPr>
        <w:pStyle w:val="ListParagraph"/>
        <w:widowControl w:val="0"/>
        <w:numPr>
          <w:ilvl w:val="0"/>
          <w:numId w:val="5"/>
        </w:numPr>
        <w:spacing w:before="120" w:after="120" w:line="276" w:lineRule="auto"/>
        <w:rPr>
          <w:lang w:eastAsia="ja-JP"/>
        </w:rPr>
      </w:pPr>
      <w:r>
        <w:rPr>
          <w:rFonts w:hint="eastAsia"/>
          <w:b/>
          <w:i/>
          <w:lang w:eastAsia="ja-JP"/>
        </w:rPr>
        <w:t>Modify Figure 46 as follows:</w:t>
      </w:r>
    </w:p>
    <w:tbl>
      <w:tblPr>
        <w:tblStyle w:val="TableGrid2"/>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75"/>
        <w:gridCol w:w="650"/>
        <w:gridCol w:w="484"/>
        <w:gridCol w:w="709"/>
        <w:gridCol w:w="992"/>
        <w:gridCol w:w="472"/>
        <w:gridCol w:w="426"/>
        <w:gridCol w:w="567"/>
        <w:gridCol w:w="567"/>
        <w:gridCol w:w="567"/>
        <w:gridCol w:w="662"/>
        <w:gridCol w:w="1134"/>
        <w:gridCol w:w="708"/>
        <w:gridCol w:w="1134"/>
      </w:tblGrid>
      <w:tr w:rsidR="00F556B6" w:rsidRPr="00F556B6" w:rsidTr="00F556B6">
        <w:tc>
          <w:tcPr>
            <w:tcW w:w="675" w:type="dxa"/>
          </w:tcPr>
          <w:p w:rsidR="00F556B6" w:rsidRPr="00F556B6" w:rsidRDefault="00F556B6" w:rsidP="00F556B6">
            <w:pPr>
              <w:spacing w:before="80" w:after="80"/>
              <w:jc w:val="center"/>
              <w:rPr>
                <w:b/>
                <w:color w:val="232021"/>
                <w:sz w:val="18"/>
                <w:szCs w:val="18"/>
                <w:lang w:eastAsia="ja-JP"/>
              </w:rPr>
            </w:pPr>
            <w:r w:rsidRPr="00F556B6">
              <w:rPr>
                <w:rFonts w:hint="eastAsia"/>
                <w:b/>
                <w:color w:val="232021"/>
                <w:sz w:val="18"/>
                <w:szCs w:val="18"/>
                <w:lang w:eastAsia="ja-JP"/>
              </w:rPr>
              <w:t>Bits: 0-10</w:t>
            </w:r>
          </w:p>
        </w:tc>
        <w:tc>
          <w:tcPr>
            <w:tcW w:w="650" w:type="dxa"/>
          </w:tcPr>
          <w:p w:rsidR="00F556B6" w:rsidRPr="00F556B6" w:rsidRDefault="00F556B6" w:rsidP="00F556B6">
            <w:pPr>
              <w:spacing w:before="80" w:after="80"/>
              <w:jc w:val="center"/>
              <w:rPr>
                <w:b/>
                <w:color w:val="232021"/>
                <w:sz w:val="18"/>
                <w:szCs w:val="18"/>
                <w:lang w:eastAsia="ja-JP"/>
              </w:rPr>
            </w:pPr>
            <w:r w:rsidRPr="00F556B6">
              <w:rPr>
                <w:rFonts w:hint="eastAsia"/>
                <w:b/>
                <w:color w:val="232021"/>
                <w:sz w:val="18"/>
                <w:szCs w:val="18"/>
                <w:lang w:eastAsia="ja-JP"/>
              </w:rPr>
              <w:t>11-14</w:t>
            </w:r>
          </w:p>
        </w:tc>
        <w:tc>
          <w:tcPr>
            <w:tcW w:w="484" w:type="dxa"/>
          </w:tcPr>
          <w:p w:rsidR="00F556B6" w:rsidRPr="00F556B6" w:rsidRDefault="00F556B6" w:rsidP="00F556B6">
            <w:pPr>
              <w:spacing w:before="80" w:after="80"/>
              <w:jc w:val="center"/>
              <w:rPr>
                <w:b/>
                <w:color w:val="232021"/>
                <w:sz w:val="18"/>
                <w:szCs w:val="18"/>
                <w:lang w:eastAsia="ja-JP"/>
              </w:rPr>
            </w:pPr>
            <w:r w:rsidRPr="00F556B6">
              <w:rPr>
                <w:rFonts w:hint="eastAsia"/>
                <w:b/>
                <w:color w:val="232021"/>
                <w:sz w:val="18"/>
                <w:szCs w:val="18"/>
                <w:lang w:eastAsia="ja-JP"/>
              </w:rPr>
              <w:t>15</w:t>
            </w:r>
          </w:p>
        </w:tc>
        <w:tc>
          <w:tcPr>
            <w:tcW w:w="709" w:type="dxa"/>
          </w:tcPr>
          <w:p w:rsidR="00F556B6" w:rsidRPr="00F556B6" w:rsidRDefault="00F556B6" w:rsidP="00F556B6">
            <w:pPr>
              <w:spacing w:before="80" w:after="80"/>
              <w:jc w:val="center"/>
              <w:rPr>
                <w:b/>
                <w:color w:val="232021"/>
                <w:sz w:val="18"/>
                <w:szCs w:val="18"/>
                <w:lang w:eastAsia="ja-JP"/>
              </w:rPr>
            </w:pPr>
            <w:r w:rsidRPr="00F556B6">
              <w:rPr>
                <w:rFonts w:hint="eastAsia"/>
                <w:b/>
                <w:color w:val="232021"/>
                <w:sz w:val="18"/>
                <w:szCs w:val="18"/>
                <w:lang w:eastAsia="ja-JP"/>
              </w:rPr>
              <w:t>Octets:1</w:t>
            </w:r>
          </w:p>
        </w:tc>
        <w:tc>
          <w:tcPr>
            <w:tcW w:w="992" w:type="dxa"/>
          </w:tcPr>
          <w:p w:rsidR="00F556B6" w:rsidRDefault="00F556B6" w:rsidP="00F556B6">
            <w:pPr>
              <w:spacing w:before="80" w:after="80"/>
              <w:jc w:val="center"/>
              <w:rPr>
                <w:ins w:id="97" w:author="Verotiana" w:date="2015-07-01T15:14:00Z"/>
                <w:b/>
                <w:color w:val="232021"/>
                <w:sz w:val="18"/>
                <w:szCs w:val="18"/>
                <w:lang w:eastAsia="ja-JP"/>
              </w:rPr>
            </w:pPr>
            <w:ins w:id="98" w:author="Verotiana" w:date="2015-07-01T15:10:00Z">
              <w:r>
                <w:rPr>
                  <w:rFonts w:hint="eastAsia"/>
                  <w:b/>
                  <w:color w:val="232021"/>
                  <w:sz w:val="18"/>
                  <w:szCs w:val="18"/>
                  <w:lang w:eastAsia="ja-JP"/>
                </w:rPr>
                <w:t>Variable</w:t>
              </w:r>
            </w:ins>
          </w:p>
          <w:p w:rsidR="00F556B6" w:rsidRPr="00F556B6" w:rsidRDefault="00F556B6" w:rsidP="00F556B6">
            <w:pPr>
              <w:spacing w:before="80" w:after="80"/>
              <w:jc w:val="center"/>
              <w:rPr>
                <w:b/>
                <w:color w:val="232021"/>
                <w:sz w:val="18"/>
                <w:szCs w:val="18"/>
                <w:lang w:eastAsia="ja-JP"/>
              </w:rPr>
            </w:pPr>
            <w:del w:id="99" w:author="Verotiana" w:date="2015-07-01T15:10:00Z">
              <w:r w:rsidRPr="00F556B6" w:rsidDel="00F556B6">
                <w:rPr>
                  <w:rFonts w:hint="eastAsia"/>
                  <w:b/>
                  <w:color w:val="232021"/>
                  <w:sz w:val="18"/>
                  <w:szCs w:val="18"/>
                  <w:lang w:eastAsia="ja-JP"/>
                </w:rPr>
                <w:delText>1</w:delText>
              </w:r>
            </w:del>
          </w:p>
        </w:tc>
        <w:tc>
          <w:tcPr>
            <w:tcW w:w="472" w:type="dxa"/>
          </w:tcPr>
          <w:p w:rsidR="00F556B6" w:rsidRPr="00F556B6" w:rsidRDefault="00F556B6" w:rsidP="00F556B6">
            <w:pPr>
              <w:spacing w:before="80" w:after="80"/>
              <w:jc w:val="center"/>
              <w:rPr>
                <w:b/>
                <w:color w:val="232021"/>
                <w:sz w:val="18"/>
                <w:szCs w:val="18"/>
                <w:lang w:eastAsia="ja-JP"/>
              </w:rPr>
            </w:pPr>
            <w:r w:rsidRPr="00F556B6">
              <w:rPr>
                <w:rFonts w:hint="eastAsia"/>
                <w:b/>
                <w:color w:val="232021"/>
                <w:sz w:val="18"/>
                <w:szCs w:val="18"/>
                <w:lang w:eastAsia="ja-JP"/>
              </w:rPr>
              <w:t>2/8</w:t>
            </w:r>
          </w:p>
        </w:tc>
        <w:tc>
          <w:tcPr>
            <w:tcW w:w="426" w:type="dxa"/>
          </w:tcPr>
          <w:p w:rsidR="00F556B6" w:rsidRPr="00F556B6" w:rsidRDefault="00F556B6" w:rsidP="00F556B6">
            <w:pPr>
              <w:spacing w:before="80" w:after="80"/>
              <w:jc w:val="center"/>
              <w:rPr>
                <w:b/>
                <w:color w:val="232021"/>
                <w:sz w:val="18"/>
                <w:szCs w:val="18"/>
                <w:lang w:eastAsia="ja-JP"/>
              </w:rPr>
            </w:pPr>
            <w:r w:rsidRPr="00F556B6">
              <w:rPr>
                <w:rFonts w:hint="eastAsia"/>
                <w:b/>
                <w:color w:val="232021"/>
                <w:sz w:val="18"/>
                <w:szCs w:val="18"/>
                <w:lang w:eastAsia="ja-JP"/>
              </w:rPr>
              <w:t>1</w:t>
            </w:r>
          </w:p>
        </w:tc>
        <w:tc>
          <w:tcPr>
            <w:tcW w:w="567" w:type="dxa"/>
          </w:tcPr>
          <w:p w:rsidR="00F556B6" w:rsidRPr="00F556B6" w:rsidRDefault="00F556B6" w:rsidP="00F556B6">
            <w:pPr>
              <w:spacing w:before="80" w:after="80"/>
              <w:jc w:val="center"/>
              <w:rPr>
                <w:b/>
                <w:color w:val="232021"/>
                <w:sz w:val="18"/>
                <w:szCs w:val="18"/>
                <w:lang w:eastAsia="ja-JP"/>
              </w:rPr>
            </w:pPr>
            <w:r w:rsidRPr="00F556B6">
              <w:rPr>
                <w:rFonts w:hint="eastAsia"/>
                <w:b/>
                <w:color w:val="232021"/>
                <w:sz w:val="18"/>
                <w:szCs w:val="18"/>
                <w:lang w:eastAsia="ja-JP"/>
              </w:rPr>
              <w:t>1</w:t>
            </w:r>
          </w:p>
        </w:tc>
        <w:tc>
          <w:tcPr>
            <w:tcW w:w="567" w:type="dxa"/>
          </w:tcPr>
          <w:p w:rsidR="00F556B6" w:rsidRPr="00F556B6" w:rsidRDefault="00F556B6" w:rsidP="00F556B6">
            <w:pPr>
              <w:spacing w:before="80" w:after="80"/>
              <w:jc w:val="center"/>
              <w:rPr>
                <w:b/>
                <w:color w:val="232021"/>
                <w:sz w:val="18"/>
                <w:szCs w:val="18"/>
                <w:lang w:eastAsia="ja-JP"/>
              </w:rPr>
            </w:pPr>
            <w:r w:rsidRPr="00F556B6">
              <w:rPr>
                <w:rFonts w:hint="eastAsia"/>
                <w:b/>
                <w:color w:val="232021"/>
                <w:sz w:val="18"/>
                <w:szCs w:val="18"/>
                <w:lang w:eastAsia="ja-JP"/>
              </w:rPr>
              <w:t>1</w:t>
            </w:r>
          </w:p>
        </w:tc>
        <w:tc>
          <w:tcPr>
            <w:tcW w:w="567" w:type="dxa"/>
          </w:tcPr>
          <w:p w:rsidR="00F556B6" w:rsidRPr="00F556B6" w:rsidRDefault="00F556B6" w:rsidP="00F556B6">
            <w:pPr>
              <w:spacing w:before="80" w:after="80"/>
              <w:jc w:val="center"/>
              <w:rPr>
                <w:b/>
                <w:color w:val="232021"/>
                <w:sz w:val="18"/>
                <w:szCs w:val="18"/>
                <w:lang w:eastAsia="ja-JP"/>
              </w:rPr>
            </w:pPr>
            <w:r w:rsidRPr="00F556B6">
              <w:rPr>
                <w:rFonts w:hint="eastAsia"/>
                <w:b/>
                <w:color w:val="232021"/>
                <w:sz w:val="18"/>
                <w:szCs w:val="18"/>
                <w:lang w:eastAsia="ja-JP"/>
              </w:rPr>
              <w:t>2/8</w:t>
            </w:r>
          </w:p>
        </w:tc>
        <w:tc>
          <w:tcPr>
            <w:tcW w:w="662" w:type="dxa"/>
          </w:tcPr>
          <w:p w:rsidR="00F556B6" w:rsidRPr="00F556B6" w:rsidRDefault="00F556B6" w:rsidP="00F556B6">
            <w:pPr>
              <w:spacing w:before="80" w:after="80"/>
              <w:jc w:val="center"/>
              <w:rPr>
                <w:b/>
                <w:color w:val="232021"/>
                <w:sz w:val="18"/>
                <w:szCs w:val="18"/>
                <w:lang w:eastAsia="ja-JP"/>
              </w:rPr>
            </w:pPr>
            <w:r w:rsidRPr="00F556B6">
              <w:rPr>
                <w:rFonts w:hint="eastAsia"/>
                <w:b/>
                <w:color w:val="232021"/>
                <w:sz w:val="18"/>
                <w:szCs w:val="18"/>
                <w:lang w:eastAsia="ja-JP"/>
              </w:rPr>
              <w:t>0/10</w:t>
            </w:r>
          </w:p>
        </w:tc>
        <w:tc>
          <w:tcPr>
            <w:tcW w:w="1134" w:type="dxa"/>
          </w:tcPr>
          <w:p w:rsidR="00F556B6" w:rsidRPr="00F556B6" w:rsidRDefault="00F556B6" w:rsidP="00F556B6">
            <w:pPr>
              <w:spacing w:before="80" w:after="80"/>
              <w:jc w:val="center"/>
              <w:rPr>
                <w:b/>
                <w:color w:val="232021"/>
                <w:sz w:val="18"/>
                <w:szCs w:val="18"/>
                <w:lang w:eastAsia="ja-JP"/>
              </w:rPr>
            </w:pPr>
            <w:r w:rsidRPr="00F556B6">
              <w:rPr>
                <w:rFonts w:hint="eastAsia"/>
                <w:b/>
                <w:color w:val="232021"/>
                <w:sz w:val="18"/>
                <w:szCs w:val="18"/>
                <w:lang w:eastAsia="ja-JP"/>
              </w:rPr>
              <w:t>0/Variable</w:t>
            </w:r>
          </w:p>
        </w:tc>
        <w:tc>
          <w:tcPr>
            <w:tcW w:w="708" w:type="dxa"/>
          </w:tcPr>
          <w:p w:rsidR="00F556B6" w:rsidRPr="00F556B6" w:rsidRDefault="00F556B6" w:rsidP="00F556B6">
            <w:pPr>
              <w:spacing w:before="80" w:after="80"/>
              <w:jc w:val="center"/>
              <w:rPr>
                <w:b/>
                <w:color w:val="232021"/>
                <w:sz w:val="18"/>
                <w:szCs w:val="18"/>
                <w:lang w:eastAsia="ja-JP"/>
              </w:rPr>
            </w:pPr>
            <w:r w:rsidRPr="00F556B6">
              <w:rPr>
                <w:rFonts w:hint="eastAsia"/>
                <w:b/>
                <w:color w:val="232021"/>
                <w:sz w:val="18"/>
                <w:szCs w:val="18"/>
                <w:lang w:eastAsia="ja-JP"/>
              </w:rPr>
              <w:t>1</w:t>
            </w:r>
          </w:p>
        </w:tc>
        <w:tc>
          <w:tcPr>
            <w:tcW w:w="1134" w:type="dxa"/>
          </w:tcPr>
          <w:p w:rsidR="00F556B6" w:rsidRPr="00F556B6" w:rsidRDefault="00F556B6" w:rsidP="00F556B6">
            <w:pPr>
              <w:spacing w:before="80" w:after="80"/>
              <w:jc w:val="center"/>
              <w:rPr>
                <w:b/>
                <w:color w:val="232021"/>
                <w:sz w:val="18"/>
                <w:szCs w:val="18"/>
                <w:lang w:eastAsia="ja-JP"/>
              </w:rPr>
            </w:pPr>
            <w:r w:rsidRPr="00F556B6">
              <w:rPr>
                <w:rFonts w:hint="eastAsia"/>
                <w:b/>
                <w:color w:val="232021"/>
                <w:sz w:val="18"/>
                <w:szCs w:val="18"/>
                <w:lang w:eastAsia="ja-JP"/>
              </w:rPr>
              <w:t>0/Variable</w:t>
            </w:r>
          </w:p>
        </w:tc>
      </w:tr>
      <w:tr w:rsidR="00F556B6" w:rsidRPr="00F556B6" w:rsidTr="00F556B6">
        <w:trPr>
          <w:cantSplit/>
          <w:trHeight w:val="1178"/>
        </w:trPr>
        <w:tc>
          <w:tcPr>
            <w:tcW w:w="675" w:type="dxa"/>
            <w:textDirection w:val="btLr"/>
            <w:vAlign w:val="center"/>
          </w:tcPr>
          <w:p w:rsidR="00F556B6" w:rsidRPr="00F556B6" w:rsidRDefault="00F556B6" w:rsidP="00F556B6">
            <w:pPr>
              <w:spacing w:before="80" w:after="80"/>
              <w:ind w:left="113" w:right="113"/>
              <w:jc w:val="center"/>
              <w:rPr>
                <w:sz w:val="18"/>
                <w:szCs w:val="18"/>
                <w:lang w:eastAsia="ja-JP"/>
              </w:rPr>
            </w:pPr>
            <w:r w:rsidRPr="00F556B6">
              <w:rPr>
                <w:rFonts w:hint="eastAsia"/>
                <w:sz w:val="18"/>
                <w:szCs w:val="18"/>
                <w:lang w:eastAsia="ja-JP"/>
              </w:rPr>
              <w:t>Length</w:t>
            </w:r>
          </w:p>
        </w:tc>
        <w:tc>
          <w:tcPr>
            <w:tcW w:w="650" w:type="dxa"/>
            <w:textDirection w:val="btLr"/>
            <w:vAlign w:val="center"/>
          </w:tcPr>
          <w:p w:rsidR="00F556B6" w:rsidRPr="00F556B6" w:rsidRDefault="00F556B6" w:rsidP="00F556B6">
            <w:pPr>
              <w:spacing w:before="80" w:after="80"/>
              <w:ind w:left="113" w:right="113"/>
              <w:jc w:val="center"/>
              <w:rPr>
                <w:sz w:val="18"/>
                <w:szCs w:val="18"/>
                <w:lang w:eastAsia="ja-JP"/>
              </w:rPr>
            </w:pPr>
            <w:r w:rsidRPr="00F556B6">
              <w:rPr>
                <w:rFonts w:hint="eastAsia"/>
                <w:sz w:val="18"/>
                <w:szCs w:val="18"/>
                <w:lang w:eastAsia="ja-JP"/>
              </w:rPr>
              <w:t>Sub-ID</w:t>
            </w:r>
          </w:p>
        </w:tc>
        <w:tc>
          <w:tcPr>
            <w:tcW w:w="484" w:type="dxa"/>
            <w:textDirection w:val="btLr"/>
            <w:vAlign w:val="center"/>
          </w:tcPr>
          <w:p w:rsidR="00F556B6" w:rsidRPr="00F556B6" w:rsidRDefault="00F556B6" w:rsidP="00F556B6">
            <w:pPr>
              <w:spacing w:before="80" w:after="80"/>
              <w:ind w:left="113" w:right="113"/>
              <w:jc w:val="center"/>
              <w:rPr>
                <w:sz w:val="18"/>
                <w:szCs w:val="18"/>
                <w:lang w:eastAsia="ja-JP"/>
              </w:rPr>
            </w:pPr>
            <w:r w:rsidRPr="00F556B6">
              <w:rPr>
                <w:rFonts w:hint="eastAsia"/>
                <w:sz w:val="18"/>
                <w:szCs w:val="18"/>
                <w:lang w:eastAsia="ja-JP"/>
              </w:rPr>
              <w:t>Type = 1</w:t>
            </w:r>
          </w:p>
        </w:tc>
        <w:tc>
          <w:tcPr>
            <w:tcW w:w="709" w:type="dxa"/>
            <w:textDirection w:val="btLr"/>
            <w:vAlign w:val="center"/>
          </w:tcPr>
          <w:p w:rsidR="00F556B6" w:rsidRPr="00F556B6" w:rsidRDefault="00F556B6" w:rsidP="00F556B6">
            <w:pPr>
              <w:spacing w:before="80" w:after="80"/>
              <w:ind w:left="113" w:right="113"/>
              <w:jc w:val="center"/>
              <w:rPr>
                <w:sz w:val="18"/>
                <w:szCs w:val="18"/>
                <w:lang w:eastAsia="ja-JP"/>
              </w:rPr>
            </w:pPr>
            <w:r w:rsidRPr="00F556B6">
              <w:rPr>
                <w:rFonts w:hint="eastAsia"/>
                <w:sz w:val="18"/>
                <w:szCs w:val="18"/>
                <w:lang w:eastAsia="ja-JP"/>
              </w:rPr>
              <w:t>Descriptor</w:t>
            </w:r>
          </w:p>
        </w:tc>
        <w:tc>
          <w:tcPr>
            <w:tcW w:w="992" w:type="dxa"/>
            <w:textDirection w:val="btLr"/>
            <w:vAlign w:val="center"/>
          </w:tcPr>
          <w:p w:rsidR="00F556B6" w:rsidRPr="00F556B6" w:rsidRDefault="00F556B6" w:rsidP="00F556B6">
            <w:pPr>
              <w:spacing w:before="80" w:after="80"/>
              <w:ind w:left="113" w:right="113"/>
              <w:jc w:val="center"/>
              <w:rPr>
                <w:sz w:val="18"/>
                <w:szCs w:val="18"/>
                <w:lang w:eastAsia="ja-JP"/>
              </w:rPr>
            </w:pPr>
            <w:r w:rsidRPr="00F556B6">
              <w:rPr>
                <w:rFonts w:hint="eastAsia"/>
                <w:sz w:val="18"/>
                <w:szCs w:val="18"/>
                <w:lang w:eastAsia="ja-JP"/>
              </w:rPr>
              <w:t>Entity ID</w:t>
            </w:r>
            <w:ins w:id="100" w:author="Verotiana" w:date="2015-07-01T15:14:00Z">
              <w:r>
                <w:rPr>
                  <w:rFonts w:hint="eastAsia"/>
                  <w:sz w:val="18"/>
                  <w:szCs w:val="18"/>
                  <w:lang w:eastAsia="ja-JP"/>
                </w:rPr>
                <w:t xml:space="preserve"> List</w:t>
              </w:r>
            </w:ins>
          </w:p>
        </w:tc>
        <w:tc>
          <w:tcPr>
            <w:tcW w:w="472" w:type="dxa"/>
            <w:textDirection w:val="btLr"/>
            <w:vAlign w:val="center"/>
          </w:tcPr>
          <w:p w:rsidR="00F556B6" w:rsidRPr="00F556B6" w:rsidRDefault="00F556B6" w:rsidP="00F556B6">
            <w:pPr>
              <w:spacing w:before="80" w:after="80"/>
              <w:ind w:left="113" w:right="113"/>
              <w:jc w:val="center"/>
              <w:rPr>
                <w:sz w:val="18"/>
                <w:szCs w:val="18"/>
                <w:lang w:eastAsia="ja-JP"/>
              </w:rPr>
            </w:pPr>
            <w:r w:rsidRPr="00F556B6">
              <w:rPr>
                <w:rFonts w:hint="eastAsia"/>
                <w:sz w:val="18"/>
                <w:szCs w:val="18"/>
                <w:lang w:eastAsia="ja-JP"/>
              </w:rPr>
              <w:t>Mesh Root Address</w:t>
            </w:r>
          </w:p>
        </w:tc>
        <w:tc>
          <w:tcPr>
            <w:tcW w:w="426" w:type="dxa"/>
            <w:textDirection w:val="btLr"/>
            <w:vAlign w:val="center"/>
          </w:tcPr>
          <w:p w:rsidR="00F556B6" w:rsidRPr="00F556B6" w:rsidRDefault="00F556B6" w:rsidP="00F556B6">
            <w:pPr>
              <w:spacing w:before="80" w:after="80"/>
              <w:ind w:left="113" w:right="113"/>
              <w:jc w:val="center"/>
              <w:rPr>
                <w:sz w:val="18"/>
                <w:szCs w:val="18"/>
                <w:lang w:eastAsia="ja-JP"/>
              </w:rPr>
            </w:pPr>
            <w:r w:rsidRPr="00F556B6">
              <w:rPr>
                <w:rFonts w:hint="eastAsia"/>
                <w:sz w:val="18"/>
                <w:szCs w:val="18"/>
                <w:lang w:eastAsia="ja-JP"/>
              </w:rPr>
              <w:t>Depth</w:t>
            </w:r>
          </w:p>
        </w:tc>
        <w:tc>
          <w:tcPr>
            <w:tcW w:w="567" w:type="dxa"/>
            <w:textDirection w:val="btLr"/>
            <w:vAlign w:val="center"/>
          </w:tcPr>
          <w:p w:rsidR="00F556B6" w:rsidRPr="00F556B6" w:rsidRDefault="00F556B6" w:rsidP="00F556B6">
            <w:pPr>
              <w:spacing w:before="80" w:after="80"/>
              <w:ind w:left="113" w:right="113"/>
              <w:jc w:val="center"/>
              <w:rPr>
                <w:sz w:val="18"/>
                <w:szCs w:val="18"/>
                <w:lang w:eastAsia="ja-JP"/>
              </w:rPr>
            </w:pPr>
            <w:r w:rsidRPr="00F556B6">
              <w:rPr>
                <w:rFonts w:hint="eastAsia"/>
                <w:sz w:val="18"/>
                <w:szCs w:val="18"/>
                <w:lang w:eastAsia="ja-JP"/>
              </w:rPr>
              <w:t>Sequence Number</w:t>
            </w:r>
          </w:p>
        </w:tc>
        <w:tc>
          <w:tcPr>
            <w:tcW w:w="567" w:type="dxa"/>
            <w:textDirection w:val="btLr"/>
            <w:vAlign w:val="center"/>
          </w:tcPr>
          <w:p w:rsidR="00F556B6" w:rsidRPr="00F556B6" w:rsidRDefault="00F556B6" w:rsidP="00F556B6">
            <w:pPr>
              <w:spacing w:before="80" w:after="80"/>
              <w:ind w:left="113" w:right="113"/>
              <w:jc w:val="center"/>
              <w:rPr>
                <w:sz w:val="18"/>
                <w:szCs w:val="18"/>
                <w:lang w:eastAsia="ja-JP"/>
              </w:rPr>
            </w:pPr>
            <w:r w:rsidRPr="00F556B6">
              <w:rPr>
                <w:rFonts w:hint="eastAsia"/>
                <w:sz w:val="18"/>
                <w:szCs w:val="18"/>
                <w:lang w:eastAsia="ja-JP"/>
              </w:rPr>
              <w:t>RA IE Interval</w:t>
            </w:r>
          </w:p>
        </w:tc>
        <w:tc>
          <w:tcPr>
            <w:tcW w:w="567" w:type="dxa"/>
            <w:textDirection w:val="btLr"/>
            <w:vAlign w:val="center"/>
          </w:tcPr>
          <w:p w:rsidR="00F556B6" w:rsidRPr="00F556B6" w:rsidRDefault="00F556B6" w:rsidP="00F556B6">
            <w:pPr>
              <w:spacing w:before="80" w:after="80"/>
              <w:ind w:left="113" w:right="113"/>
              <w:jc w:val="center"/>
              <w:rPr>
                <w:sz w:val="18"/>
                <w:szCs w:val="18"/>
                <w:lang w:eastAsia="ja-JP"/>
              </w:rPr>
            </w:pPr>
            <w:r w:rsidRPr="00F556B6">
              <w:rPr>
                <w:rFonts w:hint="eastAsia"/>
                <w:sz w:val="18"/>
                <w:szCs w:val="18"/>
                <w:lang w:eastAsia="ja-JP"/>
              </w:rPr>
              <w:t>Source Address</w:t>
            </w:r>
          </w:p>
        </w:tc>
        <w:tc>
          <w:tcPr>
            <w:tcW w:w="662" w:type="dxa"/>
            <w:vAlign w:val="center"/>
          </w:tcPr>
          <w:p w:rsidR="00F556B6" w:rsidRPr="00F556B6" w:rsidRDefault="00F556B6" w:rsidP="00F556B6">
            <w:pPr>
              <w:spacing w:before="80" w:after="80"/>
              <w:jc w:val="center"/>
              <w:rPr>
                <w:sz w:val="18"/>
                <w:szCs w:val="18"/>
                <w:lang w:eastAsia="ja-JP"/>
              </w:rPr>
            </w:pPr>
            <w:r w:rsidRPr="00F556B6">
              <w:rPr>
                <w:rFonts w:hint="eastAsia"/>
                <w:sz w:val="18"/>
                <w:szCs w:val="18"/>
                <w:lang w:eastAsia="ja-JP"/>
              </w:rPr>
              <w:t>MCO Fields</w:t>
            </w:r>
          </w:p>
        </w:tc>
        <w:tc>
          <w:tcPr>
            <w:tcW w:w="1134" w:type="dxa"/>
            <w:vAlign w:val="center"/>
          </w:tcPr>
          <w:p w:rsidR="00F556B6" w:rsidRPr="00F556B6" w:rsidRDefault="00F556B6" w:rsidP="00F556B6">
            <w:pPr>
              <w:spacing w:before="80" w:after="80"/>
              <w:jc w:val="center"/>
              <w:rPr>
                <w:sz w:val="18"/>
                <w:szCs w:val="18"/>
                <w:lang w:eastAsia="ja-JP"/>
              </w:rPr>
            </w:pPr>
            <w:r w:rsidRPr="00F556B6">
              <w:rPr>
                <w:rFonts w:hint="eastAsia"/>
                <w:sz w:val="18"/>
                <w:szCs w:val="18"/>
                <w:lang w:eastAsia="ja-JP"/>
              </w:rPr>
              <w:t>Multicast Subscription</w:t>
            </w:r>
          </w:p>
        </w:tc>
        <w:tc>
          <w:tcPr>
            <w:tcW w:w="708" w:type="dxa"/>
            <w:textDirection w:val="btLr"/>
            <w:vAlign w:val="center"/>
          </w:tcPr>
          <w:p w:rsidR="00F556B6" w:rsidRPr="00F556B6" w:rsidRDefault="00F556B6" w:rsidP="00F556B6">
            <w:pPr>
              <w:spacing w:before="80" w:after="80"/>
              <w:ind w:left="113" w:right="113"/>
              <w:jc w:val="center"/>
              <w:rPr>
                <w:sz w:val="18"/>
                <w:szCs w:val="18"/>
                <w:lang w:eastAsia="ja-JP"/>
              </w:rPr>
            </w:pPr>
            <w:r w:rsidRPr="00F556B6">
              <w:rPr>
                <w:rFonts w:hint="eastAsia"/>
                <w:sz w:val="18"/>
                <w:szCs w:val="18"/>
                <w:lang w:eastAsia="ja-JP"/>
              </w:rPr>
              <w:t>Number of Intermediate Addresses</w:t>
            </w:r>
          </w:p>
        </w:tc>
        <w:tc>
          <w:tcPr>
            <w:tcW w:w="1134" w:type="dxa"/>
            <w:vAlign w:val="center"/>
          </w:tcPr>
          <w:p w:rsidR="00F556B6" w:rsidRPr="00F556B6" w:rsidRDefault="00F556B6" w:rsidP="00F556B6">
            <w:pPr>
              <w:spacing w:before="80" w:after="80"/>
              <w:jc w:val="center"/>
              <w:rPr>
                <w:sz w:val="18"/>
                <w:szCs w:val="18"/>
                <w:lang w:eastAsia="ja-JP"/>
              </w:rPr>
            </w:pPr>
            <w:r w:rsidRPr="00F556B6">
              <w:rPr>
                <w:rFonts w:hint="eastAsia"/>
                <w:sz w:val="18"/>
                <w:szCs w:val="18"/>
                <w:lang w:eastAsia="ja-JP"/>
              </w:rPr>
              <w:t>Intermediate Address List</w:t>
            </w:r>
          </w:p>
        </w:tc>
      </w:tr>
    </w:tbl>
    <w:p w:rsidR="00F556B6" w:rsidRPr="00D96EEF" w:rsidRDefault="00D96EEF" w:rsidP="00D96EEF">
      <w:pPr>
        <w:pStyle w:val="ListParagraph"/>
        <w:widowControl w:val="0"/>
        <w:numPr>
          <w:ilvl w:val="0"/>
          <w:numId w:val="5"/>
        </w:numPr>
        <w:spacing w:before="120" w:after="120" w:line="276" w:lineRule="auto"/>
        <w:rPr>
          <w:lang w:eastAsia="ja-JP"/>
        </w:rPr>
      </w:pPr>
      <w:r>
        <w:rPr>
          <w:rFonts w:hint="eastAsia"/>
          <w:b/>
          <w:i/>
          <w:lang w:eastAsia="ja-JP"/>
        </w:rPr>
        <w:t>Modify clause 6.2.6.2 as follows:</w:t>
      </w:r>
    </w:p>
    <w:p w:rsidR="00D96EEF" w:rsidRPr="00D96EEF" w:rsidRDefault="00D96EEF" w:rsidP="00D96EEF">
      <w:pPr>
        <w:widowControl w:val="0"/>
        <w:spacing w:before="120" w:after="120" w:line="276" w:lineRule="auto"/>
        <w:rPr>
          <w:b/>
          <w:lang w:eastAsia="ja-JP"/>
        </w:rPr>
      </w:pPr>
      <w:r w:rsidRPr="00D96EEF">
        <w:rPr>
          <w:b/>
          <w:lang w:eastAsia="ja-JP"/>
        </w:rPr>
        <w:t>6.2.6.2 Entity ID</w:t>
      </w:r>
      <w:ins w:id="101" w:author="Verotiana" w:date="2015-07-01T15:15:00Z">
        <w:r>
          <w:rPr>
            <w:rFonts w:hint="eastAsia"/>
            <w:b/>
            <w:lang w:eastAsia="ja-JP"/>
          </w:rPr>
          <w:t xml:space="preserve"> List</w:t>
        </w:r>
      </w:ins>
    </w:p>
    <w:p w:rsidR="00D96EEF" w:rsidRDefault="00D96EEF" w:rsidP="00D96EEF">
      <w:pPr>
        <w:widowControl w:val="0"/>
        <w:spacing w:before="120" w:after="120" w:line="276" w:lineRule="auto"/>
        <w:rPr>
          <w:lang w:eastAsia="ja-JP"/>
        </w:rPr>
      </w:pPr>
      <w:r>
        <w:rPr>
          <w:lang w:eastAsia="ja-JP"/>
        </w:rPr>
        <w:t xml:space="preserve">The Entity ID </w:t>
      </w:r>
      <w:ins w:id="102" w:author="Verotiana" w:date="2015-07-01T15:16:00Z">
        <w:r>
          <w:rPr>
            <w:rFonts w:hint="eastAsia"/>
            <w:lang w:eastAsia="ja-JP"/>
          </w:rPr>
          <w:t xml:space="preserve">List </w:t>
        </w:r>
      </w:ins>
      <w:r>
        <w:rPr>
          <w:lang w:eastAsia="ja-JP"/>
        </w:rPr>
        <w:t xml:space="preserve">field </w:t>
      </w:r>
      <w:del w:id="103" w:author="Verotiana" w:date="2015-07-01T15:16:00Z">
        <w:r w:rsidDel="00D96EEF">
          <w:rPr>
            <w:lang w:eastAsia="ja-JP"/>
          </w:rPr>
          <w:delText>identifies an entity reachable through the L2R mesh tree</w:delText>
        </w:r>
      </w:del>
      <w:ins w:id="104" w:author="Verotiana" w:date="2015-07-01T15:16:00Z">
        <w:r>
          <w:rPr>
            <w:rFonts w:hint="eastAsia"/>
            <w:lang w:eastAsia="ja-JP"/>
          </w:rPr>
          <w:t>is formatted as described in 6.2.1.2</w:t>
        </w:r>
      </w:ins>
      <w:r>
        <w:rPr>
          <w:lang w:eastAsia="ja-JP"/>
        </w:rPr>
        <w:t>.</w:t>
      </w:r>
    </w:p>
    <w:p w:rsidR="00E6367A" w:rsidRDefault="00E6367A" w:rsidP="00D96EEF">
      <w:pPr>
        <w:widowControl w:val="0"/>
        <w:spacing w:before="120" w:after="120" w:line="276" w:lineRule="auto"/>
        <w:rPr>
          <w:lang w:eastAsia="ja-JP"/>
        </w:rPr>
      </w:pPr>
    </w:p>
    <w:p w:rsidR="00D96EEF" w:rsidRPr="00D740EA" w:rsidRDefault="00D96EEF" w:rsidP="00D740EA">
      <w:pPr>
        <w:pStyle w:val="ListParagraph"/>
        <w:widowControl w:val="0"/>
        <w:numPr>
          <w:ilvl w:val="0"/>
          <w:numId w:val="8"/>
        </w:numPr>
        <w:spacing w:before="120" w:after="120" w:line="276" w:lineRule="auto"/>
        <w:rPr>
          <w:b/>
          <w:u w:val="single"/>
          <w:lang w:eastAsia="ja-JP"/>
        </w:rPr>
      </w:pPr>
      <w:r w:rsidRPr="00D740EA">
        <w:rPr>
          <w:rFonts w:hint="eastAsia"/>
          <w:b/>
          <w:sz w:val="28"/>
          <w:u w:val="single"/>
          <w:lang w:eastAsia="ja-JP"/>
        </w:rPr>
        <w:t>Comment CID #453</w:t>
      </w:r>
    </w:p>
    <w:tbl>
      <w:tblPr>
        <w:tblStyle w:val="TableGrid"/>
        <w:tblW w:w="9322" w:type="dxa"/>
        <w:tblLook w:val="04A0" w:firstRow="1" w:lastRow="0" w:firstColumn="1" w:lastColumn="0" w:noHBand="0" w:noVBand="1"/>
      </w:tblPr>
      <w:tblGrid>
        <w:gridCol w:w="1443"/>
        <w:gridCol w:w="710"/>
        <w:gridCol w:w="996"/>
        <w:gridCol w:w="683"/>
        <w:gridCol w:w="3364"/>
        <w:gridCol w:w="2126"/>
      </w:tblGrid>
      <w:tr w:rsidR="00D96EEF" w:rsidRPr="00A43417" w:rsidTr="00E6367A">
        <w:trPr>
          <w:trHeight w:val="491"/>
        </w:trPr>
        <w:tc>
          <w:tcPr>
            <w:tcW w:w="1443" w:type="dxa"/>
          </w:tcPr>
          <w:p w:rsidR="00D96EEF" w:rsidRPr="00A43417" w:rsidRDefault="00D96EEF" w:rsidP="0051246A">
            <w:pPr>
              <w:widowControl w:val="0"/>
              <w:spacing w:before="120" w:after="120" w:line="276" w:lineRule="auto"/>
              <w:rPr>
                <w:b/>
                <w:lang w:eastAsia="ja-JP"/>
              </w:rPr>
            </w:pPr>
            <w:r>
              <w:rPr>
                <w:rFonts w:hint="eastAsia"/>
                <w:b/>
                <w:lang w:eastAsia="ja-JP"/>
              </w:rPr>
              <w:t>Commenter</w:t>
            </w:r>
          </w:p>
        </w:tc>
        <w:tc>
          <w:tcPr>
            <w:tcW w:w="710" w:type="dxa"/>
            <w:noWrap/>
          </w:tcPr>
          <w:p w:rsidR="00D96EEF" w:rsidRPr="00A43417" w:rsidRDefault="00D96EEF" w:rsidP="0051246A">
            <w:pPr>
              <w:widowControl w:val="0"/>
              <w:spacing w:before="120" w:after="120" w:line="276" w:lineRule="auto"/>
              <w:rPr>
                <w:b/>
                <w:lang w:eastAsia="ja-JP"/>
              </w:rPr>
            </w:pPr>
            <w:r w:rsidRPr="00A43417">
              <w:rPr>
                <w:rFonts w:hint="eastAsia"/>
                <w:b/>
                <w:lang w:eastAsia="ja-JP"/>
              </w:rPr>
              <w:t>Page</w:t>
            </w:r>
          </w:p>
        </w:tc>
        <w:tc>
          <w:tcPr>
            <w:tcW w:w="996" w:type="dxa"/>
            <w:noWrap/>
          </w:tcPr>
          <w:p w:rsidR="00D96EEF" w:rsidRPr="00A43417" w:rsidRDefault="00D96EEF" w:rsidP="0051246A">
            <w:pPr>
              <w:widowControl w:val="0"/>
              <w:spacing w:before="120" w:after="120" w:line="276" w:lineRule="auto"/>
              <w:rPr>
                <w:b/>
                <w:lang w:eastAsia="ja-JP"/>
              </w:rPr>
            </w:pPr>
            <w:r w:rsidRPr="00A43417">
              <w:rPr>
                <w:rFonts w:hint="eastAsia"/>
                <w:b/>
                <w:lang w:eastAsia="ja-JP"/>
              </w:rPr>
              <w:t>Clause</w:t>
            </w:r>
          </w:p>
        </w:tc>
        <w:tc>
          <w:tcPr>
            <w:tcW w:w="683" w:type="dxa"/>
            <w:noWrap/>
          </w:tcPr>
          <w:p w:rsidR="00D96EEF" w:rsidRPr="00A43417" w:rsidRDefault="00D96EEF" w:rsidP="0051246A">
            <w:pPr>
              <w:widowControl w:val="0"/>
              <w:spacing w:before="120" w:after="120" w:line="276" w:lineRule="auto"/>
              <w:rPr>
                <w:b/>
                <w:lang w:eastAsia="ja-JP"/>
              </w:rPr>
            </w:pPr>
            <w:r w:rsidRPr="00A43417">
              <w:rPr>
                <w:rFonts w:hint="eastAsia"/>
                <w:b/>
                <w:lang w:eastAsia="ja-JP"/>
              </w:rPr>
              <w:t>Line</w:t>
            </w:r>
          </w:p>
        </w:tc>
        <w:tc>
          <w:tcPr>
            <w:tcW w:w="3364" w:type="dxa"/>
          </w:tcPr>
          <w:p w:rsidR="00D96EEF" w:rsidRPr="00A43417" w:rsidRDefault="00D96EEF" w:rsidP="0051246A">
            <w:pPr>
              <w:widowControl w:val="0"/>
              <w:spacing w:before="120" w:after="120" w:line="276" w:lineRule="auto"/>
              <w:rPr>
                <w:b/>
                <w:lang w:eastAsia="ja-JP"/>
              </w:rPr>
            </w:pPr>
            <w:r w:rsidRPr="00A43417">
              <w:rPr>
                <w:rFonts w:hint="eastAsia"/>
                <w:b/>
                <w:lang w:eastAsia="ja-JP"/>
              </w:rPr>
              <w:t>Comment</w:t>
            </w:r>
          </w:p>
        </w:tc>
        <w:tc>
          <w:tcPr>
            <w:tcW w:w="2126" w:type="dxa"/>
          </w:tcPr>
          <w:p w:rsidR="00D96EEF" w:rsidRPr="00A43417" w:rsidRDefault="00D96EEF" w:rsidP="0051246A">
            <w:pPr>
              <w:widowControl w:val="0"/>
              <w:spacing w:before="120" w:after="120" w:line="276" w:lineRule="auto"/>
              <w:rPr>
                <w:b/>
                <w:lang w:eastAsia="ja-JP"/>
              </w:rPr>
            </w:pPr>
            <w:r w:rsidRPr="00A43417">
              <w:rPr>
                <w:rFonts w:hint="eastAsia"/>
                <w:b/>
                <w:lang w:eastAsia="ja-JP"/>
              </w:rPr>
              <w:t>Proposed change</w:t>
            </w:r>
          </w:p>
        </w:tc>
      </w:tr>
      <w:tr w:rsidR="00D96EEF" w:rsidRPr="00A43417" w:rsidTr="00E6367A">
        <w:trPr>
          <w:trHeight w:val="579"/>
        </w:trPr>
        <w:tc>
          <w:tcPr>
            <w:tcW w:w="1443" w:type="dxa"/>
          </w:tcPr>
          <w:p w:rsidR="00D96EEF" w:rsidRDefault="00D96EEF" w:rsidP="0051246A">
            <w:pPr>
              <w:spacing w:after="120" w:line="276" w:lineRule="auto"/>
              <w:rPr>
                <w:lang w:eastAsia="ja-JP"/>
              </w:rPr>
            </w:pPr>
            <w:r>
              <w:rPr>
                <w:rFonts w:hint="eastAsia"/>
                <w:lang w:eastAsia="ja-JP"/>
              </w:rPr>
              <w:t>Tero Kivinen</w:t>
            </w:r>
          </w:p>
        </w:tc>
        <w:tc>
          <w:tcPr>
            <w:tcW w:w="710" w:type="dxa"/>
            <w:noWrap/>
          </w:tcPr>
          <w:p w:rsidR="00D96EEF" w:rsidRPr="003073CA" w:rsidRDefault="00D96EEF" w:rsidP="0051246A">
            <w:r w:rsidRPr="003073CA">
              <w:t>70</w:t>
            </w:r>
          </w:p>
        </w:tc>
        <w:tc>
          <w:tcPr>
            <w:tcW w:w="996" w:type="dxa"/>
            <w:noWrap/>
          </w:tcPr>
          <w:p w:rsidR="00D96EEF" w:rsidRPr="003073CA" w:rsidRDefault="00D96EEF" w:rsidP="0051246A">
            <w:r w:rsidRPr="003073CA">
              <w:t>6.2.10.4</w:t>
            </w:r>
          </w:p>
        </w:tc>
        <w:tc>
          <w:tcPr>
            <w:tcW w:w="683" w:type="dxa"/>
            <w:noWrap/>
          </w:tcPr>
          <w:p w:rsidR="00D96EEF" w:rsidRPr="003073CA" w:rsidRDefault="00D96EEF" w:rsidP="0051246A">
            <w:r w:rsidRPr="003073CA">
              <w:t>3</w:t>
            </w:r>
          </w:p>
        </w:tc>
        <w:tc>
          <w:tcPr>
            <w:tcW w:w="3364" w:type="dxa"/>
          </w:tcPr>
          <w:p w:rsidR="00D96EEF" w:rsidRPr="003073CA" w:rsidRDefault="00D96EEF" w:rsidP="0051246A">
            <w:r w:rsidRPr="003073CA">
              <w:t>The header line in figure does not specify bits or octets.</w:t>
            </w:r>
          </w:p>
        </w:tc>
        <w:tc>
          <w:tcPr>
            <w:tcW w:w="2126" w:type="dxa"/>
          </w:tcPr>
          <w:p w:rsidR="00D96EEF" w:rsidRDefault="00D96EEF" w:rsidP="0051246A">
            <w:r w:rsidRPr="003073CA">
              <w:t xml:space="preserve">Add </w:t>
            </w:r>
            <w:proofErr w:type="spellStart"/>
            <w:r w:rsidRPr="003073CA">
              <w:t>Octes</w:t>
            </w:r>
            <w:proofErr w:type="spellEnd"/>
            <w:r w:rsidRPr="003073CA">
              <w:t xml:space="preserve"> in the header line</w:t>
            </w:r>
          </w:p>
        </w:tc>
      </w:tr>
    </w:tbl>
    <w:p w:rsidR="00D96EEF" w:rsidRDefault="00D96EEF" w:rsidP="00D96EEF">
      <w:pPr>
        <w:widowControl w:val="0"/>
        <w:spacing w:before="120" w:after="120" w:line="276" w:lineRule="auto"/>
        <w:rPr>
          <w:b/>
          <w:u w:val="single"/>
          <w:lang w:eastAsia="ja-JP"/>
        </w:rPr>
      </w:pPr>
    </w:p>
    <w:p w:rsidR="00D96EEF" w:rsidRPr="00D96EEF" w:rsidRDefault="00D96EEF" w:rsidP="00D96EEF">
      <w:pPr>
        <w:widowControl w:val="0"/>
        <w:spacing w:before="120" w:after="120" w:line="276" w:lineRule="auto"/>
        <w:rPr>
          <w:b/>
          <w:i/>
          <w:sz w:val="28"/>
          <w:lang w:eastAsia="ja-JP"/>
        </w:rPr>
      </w:pPr>
      <w:r>
        <w:rPr>
          <w:rFonts w:hint="eastAsia"/>
          <w:b/>
          <w:sz w:val="28"/>
          <w:u w:val="single"/>
          <w:lang w:eastAsia="ja-JP"/>
        </w:rPr>
        <w:t>Resolution</w:t>
      </w:r>
    </w:p>
    <w:p w:rsidR="00D96EEF" w:rsidRDefault="00D96EEF" w:rsidP="00D96EEF">
      <w:pPr>
        <w:pStyle w:val="ListParagraph"/>
        <w:widowControl w:val="0"/>
        <w:numPr>
          <w:ilvl w:val="0"/>
          <w:numId w:val="5"/>
        </w:numPr>
        <w:spacing w:before="120" w:after="120" w:line="276" w:lineRule="auto"/>
        <w:rPr>
          <w:b/>
          <w:i/>
          <w:lang w:eastAsia="ja-JP"/>
        </w:rPr>
      </w:pPr>
      <w:r>
        <w:rPr>
          <w:rFonts w:hint="eastAsia"/>
          <w:b/>
          <w:i/>
          <w:lang w:eastAsia="ja-JP"/>
        </w:rPr>
        <w:t>Modify Figure 58 as follows:</w:t>
      </w:r>
    </w:p>
    <w:tbl>
      <w:tblPr>
        <w:tblStyle w:val="TableGrid3"/>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9"/>
        <w:gridCol w:w="1134"/>
        <w:gridCol w:w="1559"/>
        <w:gridCol w:w="1418"/>
      </w:tblGrid>
      <w:tr w:rsidR="00D96EEF" w:rsidRPr="00D96EEF" w:rsidTr="00D96EEF">
        <w:trPr>
          <w:jc w:val="center"/>
        </w:trPr>
        <w:tc>
          <w:tcPr>
            <w:tcW w:w="1559" w:type="dxa"/>
          </w:tcPr>
          <w:p w:rsidR="00D96EEF" w:rsidRPr="00D96EEF" w:rsidRDefault="00D96EEF" w:rsidP="00D96EEF">
            <w:pPr>
              <w:spacing w:before="80" w:after="80"/>
              <w:jc w:val="center"/>
              <w:rPr>
                <w:b/>
                <w:color w:val="232021"/>
                <w:sz w:val="18"/>
                <w:szCs w:val="18"/>
                <w:lang w:eastAsia="ja-JP"/>
              </w:rPr>
            </w:pPr>
            <w:ins w:id="105" w:author="Verotiana" w:date="2015-07-01T15:20:00Z">
              <w:r>
                <w:rPr>
                  <w:rFonts w:hint="eastAsia"/>
                  <w:b/>
                  <w:color w:val="232021"/>
                  <w:sz w:val="18"/>
                  <w:szCs w:val="18"/>
                  <w:lang w:eastAsia="ja-JP"/>
                </w:rPr>
                <w:t xml:space="preserve">Octets: </w:t>
              </w:r>
            </w:ins>
            <w:r w:rsidRPr="00D96EEF">
              <w:rPr>
                <w:rFonts w:hint="eastAsia"/>
                <w:b/>
                <w:color w:val="232021"/>
                <w:sz w:val="18"/>
                <w:szCs w:val="18"/>
                <w:lang w:eastAsia="ja-JP"/>
              </w:rPr>
              <w:t>0/1</w:t>
            </w:r>
          </w:p>
        </w:tc>
        <w:tc>
          <w:tcPr>
            <w:tcW w:w="1134" w:type="dxa"/>
          </w:tcPr>
          <w:p w:rsidR="00D96EEF" w:rsidRPr="00D96EEF" w:rsidRDefault="00D96EEF" w:rsidP="00D96EEF">
            <w:pPr>
              <w:spacing w:before="80" w:after="80"/>
              <w:jc w:val="center"/>
              <w:rPr>
                <w:b/>
                <w:color w:val="232021"/>
                <w:sz w:val="18"/>
                <w:szCs w:val="18"/>
                <w:lang w:eastAsia="ja-JP"/>
              </w:rPr>
            </w:pPr>
            <w:r w:rsidRPr="00D96EEF">
              <w:rPr>
                <w:rFonts w:hint="eastAsia"/>
                <w:b/>
                <w:color w:val="232021"/>
                <w:sz w:val="18"/>
                <w:szCs w:val="18"/>
                <w:lang w:eastAsia="ja-JP"/>
              </w:rPr>
              <w:t>2/8</w:t>
            </w:r>
          </w:p>
        </w:tc>
        <w:tc>
          <w:tcPr>
            <w:tcW w:w="1559" w:type="dxa"/>
          </w:tcPr>
          <w:p w:rsidR="00D96EEF" w:rsidRPr="00D96EEF" w:rsidRDefault="00D96EEF" w:rsidP="00D96EEF">
            <w:pPr>
              <w:spacing w:before="80" w:after="80"/>
              <w:jc w:val="center"/>
              <w:rPr>
                <w:b/>
                <w:color w:val="232021"/>
                <w:sz w:val="18"/>
                <w:szCs w:val="18"/>
                <w:lang w:eastAsia="ja-JP"/>
              </w:rPr>
            </w:pPr>
            <w:r w:rsidRPr="00D96EEF">
              <w:rPr>
                <w:rFonts w:hint="eastAsia"/>
                <w:b/>
                <w:color w:val="232021"/>
                <w:sz w:val="18"/>
                <w:szCs w:val="18"/>
                <w:lang w:eastAsia="ja-JP"/>
              </w:rPr>
              <w:t>0/1</w:t>
            </w:r>
          </w:p>
        </w:tc>
        <w:tc>
          <w:tcPr>
            <w:tcW w:w="1418" w:type="dxa"/>
          </w:tcPr>
          <w:p w:rsidR="00D96EEF" w:rsidRPr="00D96EEF" w:rsidRDefault="00D96EEF" w:rsidP="00D96EEF">
            <w:pPr>
              <w:spacing w:before="80" w:after="80"/>
              <w:jc w:val="center"/>
              <w:rPr>
                <w:b/>
                <w:color w:val="232021"/>
                <w:sz w:val="18"/>
                <w:szCs w:val="18"/>
                <w:lang w:eastAsia="ja-JP"/>
              </w:rPr>
            </w:pPr>
            <w:r w:rsidRPr="00D96EEF">
              <w:rPr>
                <w:rFonts w:hint="eastAsia"/>
                <w:b/>
                <w:color w:val="232021"/>
                <w:sz w:val="18"/>
                <w:szCs w:val="18"/>
                <w:lang w:eastAsia="ja-JP"/>
              </w:rPr>
              <w:t>2/8</w:t>
            </w:r>
          </w:p>
        </w:tc>
      </w:tr>
      <w:tr w:rsidR="00D96EEF" w:rsidRPr="00D96EEF" w:rsidTr="00D96EEF">
        <w:trPr>
          <w:jc w:val="center"/>
        </w:trPr>
        <w:tc>
          <w:tcPr>
            <w:tcW w:w="1559" w:type="dxa"/>
            <w:vAlign w:val="center"/>
          </w:tcPr>
          <w:p w:rsidR="00D96EEF" w:rsidRPr="00D96EEF" w:rsidRDefault="00D96EEF" w:rsidP="00D96EEF">
            <w:pPr>
              <w:spacing w:before="80" w:after="80"/>
              <w:jc w:val="center"/>
              <w:rPr>
                <w:sz w:val="18"/>
                <w:szCs w:val="18"/>
                <w:lang w:eastAsia="ja-JP"/>
              </w:rPr>
            </w:pPr>
            <w:r w:rsidRPr="00D96EEF">
              <w:rPr>
                <w:rFonts w:hint="eastAsia"/>
                <w:sz w:val="18"/>
                <w:szCs w:val="18"/>
                <w:lang w:eastAsia="ja-JP"/>
              </w:rPr>
              <w:t>Source Address PAN ID</w:t>
            </w:r>
          </w:p>
        </w:tc>
        <w:tc>
          <w:tcPr>
            <w:tcW w:w="1134" w:type="dxa"/>
            <w:vAlign w:val="center"/>
          </w:tcPr>
          <w:p w:rsidR="00D96EEF" w:rsidRPr="00D96EEF" w:rsidRDefault="00D96EEF" w:rsidP="00D96EEF">
            <w:pPr>
              <w:spacing w:before="80" w:after="80"/>
              <w:jc w:val="center"/>
              <w:rPr>
                <w:sz w:val="18"/>
                <w:szCs w:val="18"/>
                <w:lang w:eastAsia="ja-JP"/>
              </w:rPr>
            </w:pPr>
            <w:r w:rsidRPr="00D96EEF">
              <w:rPr>
                <w:rFonts w:hint="eastAsia"/>
                <w:sz w:val="18"/>
                <w:szCs w:val="18"/>
                <w:lang w:eastAsia="ja-JP"/>
              </w:rPr>
              <w:t>Source Address</w:t>
            </w:r>
          </w:p>
        </w:tc>
        <w:tc>
          <w:tcPr>
            <w:tcW w:w="1559" w:type="dxa"/>
            <w:vAlign w:val="center"/>
          </w:tcPr>
          <w:p w:rsidR="00D96EEF" w:rsidRPr="00D96EEF" w:rsidRDefault="00D96EEF" w:rsidP="00D96EEF">
            <w:pPr>
              <w:spacing w:before="80" w:after="80"/>
              <w:jc w:val="center"/>
              <w:rPr>
                <w:sz w:val="18"/>
                <w:szCs w:val="18"/>
                <w:lang w:eastAsia="ja-JP"/>
              </w:rPr>
            </w:pPr>
            <w:r w:rsidRPr="00D96EEF">
              <w:rPr>
                <w:rFonts w:hint="eastAsia"/>
                <w:sz w:val="18"/>
                <w:szCs w:val="18"/>
                <w:lang w:eastAsia="ja-JP"/>
              </w:rPr>
              <w:t>Destination Address PAN ID</w:t>
            </w:r>
          </w:p>
        </w:tc>
        <w:tc>
          <w:tcPr>
            <w:tcW w:w="1418" w:type="dxa"/>
            <w:vAlign w:val="center"/>
          </w:tcPr>
          <w:p w:rsidR="00D96EEF" w:rsidRPr="00D96EEF" w:rsidRDefault="00D96EEF" w:rsidP="00D96EEF">
            <w:pPr>
              <w:spacing w:before="80" w:after="80"/>
              <w:jc w:val="center"/>
              <w:rPr>
                <w:sz w:val="18"/>
                <w:szCs w:val="18"/>
                <w:lang w:eastAsia="ja-JP"/>
              </w:rPr>
            </w:pPr>
            <w:r w:rsidRPr="00D96EEF">
              <w:rPr>
                <w:rFonts w:hint="eastAsia"/>
                <w:sz w:val="18"/>
                <w:szCs w:val="18"/>
                <w:lang w:eastAsia="ja-JP"/>
              </w:rPr>
              <w:t>Destination Address</w:t>
            </w:r>
          </w:p>
        </w:tc>
      </w:tr>
    </w:tbl>
    <w:p w:rsidR="00FB72CD" w:rsidRDefault="00FB72CD" w:rsidP="00FB72CD">
      <w:pPr>
        <w:widowControl w:val="0"/>
        <w:spacing w:line="276" w:lineRule="auto"/>
        <w:jc w:val="both"/>
        <w:rPr>
          <w:lang w:eastAsia="ja-JP"/>
        </w:rPr>
      </w:pPr>
    </w:p>
    <w:p w:rsidR="00CE35CC" w:rsidRDefault="00CE35CC" w:rsidP="00FB72CD">
      <w:pPr>
        <w:widowControl w:val="0"/>
        <w:spacing w:line="276" w:lineRule="auto"/>
        <w:jc w:val="both"/>
        <w:rPr>
          <w:lang w:eastAsia="ja-JP"/>
        </w:rPr>
      </w:pPr>
    </w:p>
    <w:p w:rsidR="00FB72CD" w:rsidRPr="00D740EA" w:rsidRDefault="00FB72CD" w:rsidP="00D740EA">
      <w:pPr>
        <w:pStyle w:val="ListParagraph"/>
        <w:widowControl w:val="0"/>
        <w:numPr>
          <w:ilvl w:val="0"/>
          <w:numId w:val="8"/>
        </w:numPr>
        <w:spacing w:before="120" w:after="120" w:line="276" w:lineRule="auto"/>
        <w:jc w:val="both"/>
        <w:rPr>
          <w:b/>
          <w:sz w:val="28"/>
          <w:u w:val="single"/>
          <w:lang w:eastAsia="ja-JP"/>
        </w:rPr>
      </w:pPr>
      <w:r w:rsidRPr="00D740EA">
        <w:rPr>
          <w:rFonts w:hint="eastAsia"/>
          <w:b/>
          <w:sz w:val="28"/>
          <w:u w:val="single"/>
          <w:lang w:eastAsia="ja-JP"/>
        </w:rPr>
        <w:t>Comment CID R215</w:t>
      </w:r>
    </w:p>
    <w:tbl>
      <w:tblPr>
        <w:tblStyle w:val="TableGrid"/>
        <w:tblW w:w="9322" w:type="dxa"/>
        <w:tblLook w:val="04A0" w:firstRow="1" w:lastRow="0" w:firstColumn="1" w:lastColumn="0" w:noHBand="0" w:noVBand="1"/>
      </w:tblPr>
      <w:tblGrid>
        <w:gridCol w:w="1443"/>
        <w:gridCol w:w="710"/>
        <w:gridCol w:w="996"/>
        <w:gridCol w:w="683"/>
        <w:gridCol w:w="3364"/>
        <w:gridCol w:w="2126"/>
      </w:tblGrid>
      <w:tr w:rsidR="00FB72CD" w:rsidRPr="00A43417" w:rsidTr="00E909BE">
        <w:trPr>
          <w:trHeight w:val="491"/>
        </w:trPr>
        <w:tc>
          <w:tcPr>
            <w:tcW w:w="1443" w:type="dxa"/>
          </w:tcPr>
          <w:p w:rsidR="00FB72CD" w:rsidRPr="00A43417" w:rsidRDefault="00FB72CD" w:rsidP="0051246A">
            <w:pPr>
              <w:widowControl w:val="0"/>
              <w:spacing w:before="120" w:after="120" w:line="276" w:lineRule="auto"/>
              <w:rPr>
                <w:b/>
                <w:lang w:eastAsia="ja-JP"/>
              </w:rPr>
            </w:pPr>
            <w:r>
              <w:rPr>
                <w:rFonts w:hint="eastAsia"/>
                <w:b/>
                <w:lang w:eastAsia="ja-JP"/>
              </w:rPr>
              <w:t>Commenter</w:t>
            </w:r>
          </w:p>
        </w:tc>
        <w:tc>
          <w:tcPr>
            <w:tcW w:w="710" w:type="dxa"/>
            <w:noWrap/>
          </w:tcPr>
          <w:p w:rsidR="00FB72CD" w:rsidRPr="00A43417" w:rsidRDefault="00FB72CD" w:rsidP="0051246A">
            <w:pPr>
              <w:widowControl w:val="0"/>
              <w:spacing w:before="120" w:after="120" w:line="276" w:lineRule="auto"/>
              <w:rPr>
                <w:b/>
                <w:lang w:eastAsia="ja-JP"/>
              </w:rPr>
            </w:pPr>
            <w:r w:rsidRPr="00A43417">
              <w:rPr>
                <w:rFonts w:hint="eastAsia"/>
                <w:b/>
                <w:lang w:eastAsia="ja-JP"/>
              </w:rPr>
              <w:t>Page</w:t>
            </w:r>
          </w:p>
        </w:tc>
        <w:tc>
          <w:tcPr>
            <w:tcW w:w="996" w:type="dxa"/>
            <w:noWrap/>
          </w:tcPr>
          <w:p w:rsidR="00FB72CD" w:rsidRPr="00A43417" w:rsidRDefault="00FB72CD" w:rsidP="0051246A">
            <w:pPr>
              <w:widowControl w:val="0"/>
              <w:spacing w:before="120" w:after="120" w:line="276" w:lineRule="auto"/>
              <w:rPr>
                <w:b/>
                <w:lang w:eastAsia="ja-JP"/>
              </w:rPr>
            </w:pPr>
            <w:r w:rsidRPr="00A43417">
              <w:rPr>
                <w:rFonts w:hint="eastAsia"/>
                <w:b/>
                <w:lang w:eastAsia="ja-JP"/>
              </w:rPr>
              <w:t>Clause</w:t>
            </w:r>
          </w:p>
        </w:tc>
        <w:tc>
          <w:tcPr>
            <w:tcW w:w="683" w:type="dxa"/>
            <w:noWrap/>
          </w:tcPr>
          <w:p w:rsidR="00FB72CD" w:rsidRPr="00A43417" w:rsidRDefault="00FB72CD" w:rsidP="0051246A">
            <w:pPr>
              <w:widowControl w:val="0"/>
              <w:spacing w:before="120" w:after="120" w:line="276" w:lineRule="auto"/>
              <w:rPr>
                <w:b/>
                <w:lang w:eastAsia="ja-JP"/>
              </w:rPr>
            </w:pPr>
            <w:r w:rsidRPr="00A43417">
              <w:rPr>
                <w:rFonts w:hint="eastAsia"/>
                <w:b/>
                <w:lang w:eastAsia="ja-JP"/>
              </w:rPr>
              <w:t>Line</w:t>
            </w:r>
          </w:p>
        </w:tc>
        <w:tc>
          <w:tcPr>
            <w:tcW w:w="3364" w:type="dxa"/>
          </w:tcPr>
          <w:p w:rsidR="00FB72CD" w:rsidRPr="00A43417" w:rsidRDefault="00FB72CD" w:rsidP="0051246A">
            <w:pPr>
              <w:widowControl w:val="0"/>
              <w:spacing w:before="120" w:after="120" w:line="276" w:lineRule="auto"/>
              <w:rPr>
                <w:b/>
                <w:lang w:eastAsia="ja-JP"/>
              </w:rPr>
            </w:pPr>
            <w:r w:rsidRPr="00A43417">
              <w:rPr>
                <w:rFonts w:hint="eastAsia"/>
                <w:b/>
                <w:lang w:eastAsia="ja-JP"/>
              </w:rPr>
              <w:t>Comment</w:t>
            </w:r>
          </w:p>
        </w:tc>
        <w:tc>
          <w:tcPr>
            <w:tcW w:w="2126" w:type="dxa"/>
          </w:tcPr>
          <w:p w:rsidR="00FB72CD" w:rsidRPr="00A43417" w:rsidRDefault="00FB72CD" w:rsidP="0051246A">
            <w:pPr>
              <w:widowControl w:val="0"/>
              <w:spacing w:before="120" w:after="120" w:line="276" w:lineRule="auto"/>
              <w:rPr>
                <w:b/>
                <w:lang w:eastAsia="ja-JP"/>
              </w:rPr>
            </w:pPr>
            <w:r w:rsidRPr="00A43417">
              <w:rPr>
                <w:rFonts w:hint="eastAsia"/>
                <w:b/>
                <w:lang w:eastAsia="ja-JP"/>
              </w:rPr>
              <w:t>Proposed change</w:t>
            </w:r>
          </w:p>
        </w:tc>
      </w:tr>
      <w:tr w:rsidR="00FB72CD" w:rsidRPr="00A43417" w:rsidTr="00E909BE">
        <w:trPr>
          <w:trHeight w:val="579"/>
        </w:trPr>
        <w:tc>
          <w:tcPr>
            <w:tcW w:w="1443" w:type="dxa"/>
          </w:tcPr>
          <w:p w:rsidR="00FB72CD" w:rsidRDefault="00FB72CD" w:rsidP="0051246A">
            <w:pPr>
              <w:spacing w:after="120" w:line="276" w:lineRule="auto"/>
              <w:rPr>
                <w:lang w:eastAsia="ja-JP"/>
              </w:rPr>
            </w:pPr>
            <w:r>
              <w:rPr>
                <w:rFonts w:hint="eastAsia"/>
                <w:lang w:eastAsia="ja-JP"/>
              </w:rPr>
              <w:t>Charlie Perkins</w:t>
            </w:r>
          </w:p>
        </w:tc>
        <w:tc>
          <w:tcPr>
            <w:tcW w:w="710" w:type="dxa"/>
            <w:noWrap/>
          </w:tcPr>
          <w:p w:rsidR="00FB72CD" w:rsidRPr="00F266FD" w:rsidRDefault="00FB72CD" w:rsidP="0051246A">
            <w:r w:rsidRPr="00F266FD">
              <w:t>63</w:t>
            </w:r>
          </w:p>
        </w:tc>
        <w:tc>
          <w:tcPr>
            <w:tcW w:w="996" w:type="dxa"/>
            <w:noWrap/>
          </w:tcPr>
          <w:p w:rsidR="00FB72CD" w:rsidRPr="00F266FD" w:rsidRDefault="00FB72CD" w:rsidP="0051246A">
            <w:r w:rsidRPr="00F266FD">
              <w:t>6.2.6.9</w:t>
            </w:r>
          </w:p>
        </w:tc>
        <w:tc>
          <w:tcPr>
            <w:tcW w:w="683" w:type="dxa"/>
            <w:noWrap/>
          </w:tcPr>
          <w:p w:rsidR="00FB72CD" w:rsidRPr="00F266FD" w:rsidRDefault="00FB72CD" w:rsidP="0051246A">
            <w:r w:rsidRPr="00F266FD">
              <w:t>33</w:t>
            </w:r>
          </w:p>
        </w:tc>
        <w:tc>
          <w:tcPr>
            <w:tcW w:w="3364" w:type="dxa"/>
          </w:tcPr>
          <w:p w:rsidR="00FB72CD" w:rsidRPr="00F266FD" w:rsidRDefault="00FB72CD" w:rsidP="0051246A">
            <w:r w:rsidRPr="00F266FD">
              <w:t>Number of Multicast Addresses should not have value of zero</w:t>
            </w:r>
          </w:p>
        </w:tc>
        <w:tc>
          <w:tcPr>
            <w:tcW w:w="2126" w:type="dxa"/>
          </w:tcPr>
          <w:p w:rsidR="00FB72CD" w:rsidRDefault="00FB72CD" w:rsidP="0051246A">
            <w:r w:rsidRPr="00F266FD">
              <w:t>Insert clarifying text</w:t>
            </w:r>
          </w:p>
        </w:tc>
      </w:tr>
    </w:tbl>
    <w:p w:rsidR="00FB72CD" w:rsidRDefault="00FB72CD" w:rsidP="00A36304">
      <w:pPr>
        <w:widowControl w:val="0"/>
        <w:spacing w:before="120" w:after="120" w:line="276" w:lineRule="auto"/>
        <w:jc w:val="both"/>
        <w:rPr>
          <w:b/>
          <w:u w:val="single"/>
          <w:lang w:eastAsia="ja-JP"/>
        </w:rPr>
      </w:pPr>
    </w:p>
    <w:p w:rsidR="00FB72CD" w:rsidRDefault="00FB72CD" w:rsidP="00A36304">
      <w:pPr>
        <w:widowControl w:val="0"/>
        <w:spacing w:before="120" w:after="120" w:line="276" w:lineRule="auto"/>
        <w:jc w:val="both"/>
        <w:rPr>
          <w:b/>
          <w:sz w:val="28"/>
          <w:u w:val="single"/>
          <w:lang w:eastAsia="ja-JP"/>
        </w:rPr>
      </w:pPr>
      <w:r>
        <w:rPr>
          <w:rFonts w:hint="eastAsia"/>
          <w:b/>
          <w:sz w:val="28"/>
          <w:u w:val="single"/>
          <w:lang w:eastAsia="ja-JP"/>
        </w:rPr>
        <w:t>Resolution</w:t>
      </w:r>
    </w:p>
    <w:p w:rsidR="00FB72CD" w:rsidRPr="00FB72CD" w:rsidRDefault="00FB72CD" w:rsidP="00FB72CD">
      <w:pPr>
        <w:pStyle w:val="ListParagraph"/>
        <w:widowControl w:val="0"/>
        <w:numPr>
          <w:ilvl w:val="0"/>
          <w:numId w:val="5"/>
        </w:numPr>
        <w:spacing w:before="120" w:after="120" w:line="276" w:lineRule="auto"/>
        <w:jc w:val="both"/>
        <w:rPr>
          <w:lang w:eastAsia="ja-JP"/>
        </w:rPr>
      </w:pPr>
      <w:r>
        <w:rPr>
          <w:rFonts w:hint="eastAsia"/>
          <w:b/>
          <w:i/>
          <w:lang w:eastAsia="ja-JP"/>
        </w:rPr>
        <w:t>Modify the second paragraph of 6.2.6.9 as follows:</w:t>
      </w:r>
    </w:p>
    <w:p w:rsidR="00FB72CD" w:rsidRDefault="00FB72CD" w:rsidP="00FB72CD">
      <w:pPr>
        <w:widowControl w:val="0"/>
        <w:spacing w:before="120" w:after="120" w:line="276" w:lineRule="auto"/>
        <w:jc w:val="both"/>
        <w:rPr>
          <w:lang w:eastAsia="ja-JP"/>
        </w:rPr>
      </w:pPr>
      <w:r>
        <w:rPr>
          <w:lang w:eastAsia="ja-JP"/>
        </w:rPr>
        <w:t>The Number of Multicast Addresses indicates the number of addresses present in the Multicast Subscription</w:t>
      </w:r>
      <w:r>
        <w:rPr>
          <w:rFonts w:hint="eastAsia"/>
          <w:lang w:eastAsia="ja-JP"/>
        </w:rPr>
        <w:t xml:space="preserve"> </w:t>
      </w:r>
      <w:r>
        <w:rPr>
          <w:lang w:eastAsia="ja-JP"/>
        </w:rPr>
        <w:t>field</w:t>
      </w:r>
      <w:ins w:id="106" w:author="Verotiana" w:date="2015-07-01T16:17:00Z">
        <w:r>
          <w:rPr>
            <w:rFonts w:hint="eastAsia"/>
            <w:lang w:eastAsia="ja-JP"/>
          </w:rPr>
          <w:t xml:space="preserve"> and should be greater </w:t>
        </w:r>
        <w:r>
          <w:rPr>
            <w:lang w:eastAsia="ja-JP"/>
          </w:rPr>
          <w:t>than</w:t>
        </w:r>
        <w:r>
          <w:rPr>
            <w:rFonts w:hint="eastAsia"/>
            <w:lang w:eastAsia="ja-JP"/>
          </w:rPr>
          <w:t xml:space="preserve"> or equal to 1</w:t>
        </w:r>
      </w:ins>
      <w:r>
        <w:rPr>
          <w:lang w:eastAsia="ja-JP"/>
        </w:rPr>
        <w:t>.</w:t>
      </w:r>
    </w:p>
    <w:p w:rsidR="00FB72CD" w:rsidRDefault="00FB72CD" w:rsidP="00FB72CD">
      <w:pPr>
        <w:widowControl w:val="0"/>
        <w:spacing w:before="120" w:after="120" w:line="276" w:lineRule="auto"/>
        <w:jc w:val="both"/>
        <w:rPr>
          <w:lang w:eastAsia="ja-JP"/>
        </w:rPr>
      </w:pPr>
    </w:p>
    <w:p w:rsidR="00FB72CD" w:rsidRPr="00D740EA" w:rsidRDefault="00FB72CD" w:rsidP="00D740EA">
      <w:pPr>
        <w:pStyle w:val="ListParagraph"/>
        <w:widowControl w:val="0"/>
        <w:numPr>
          <w:ilvl w:val="0"/>
          <w:numId w:val="8"/>
        </w:numPr>
        <w:spacing w:after="120" w:line="276" w:lineRule="auto"/>
        <w:jc w:val="both"/>
        <w:rPr>
          <w:b/>
          <w:sz w:val="28"/>
          <w:u w:val="single"/>
          <w:lang w:eastAsia="ja-JP"/>
        </w:rPr>
      </w:pPr>
      <w:r w:rsidRPr="00D740EA">
        <w:rPr>
          <w:rFonts w:hint="eastAsia"/>
          <w:b/>
          <w:sz w:val="28"/>
          <w:u w:val="single"/>
          <w:lang w:eastAsia="ja-JP"/>
        </w:rPr>
        <w:t>Comment CID R218</w:t>
      </w:r>
      <w:ins w:id="107" w:author="Verotiana" w:date="2015-07-14T06:18:00Z">
        <w:r w:rsidR="00E7374A">
          <w:rPr>
            <w:rFonts w:hint="eastAsia"/>
            <w:b/>
            <w:sz w:val="28"/>
            <w:u w:val="single"/>
            <w:lang w:eastAsia="ja-JP"/>
          </w:rPr>
          <w:t>, 423</w:t>
        </w:r>
      </w:ins>
    </w:p>
    <w:tbl>
      <w:tblPr>
        <w:tblStyle w:val="TableGrid"/>
        <w:tblW w:w="9377" w:type="dxa"/>
        <w:tblLook w:val="04A0" w:firstRow="1" w:lastRow="0" w:firstColumn="1" w:lastColumn="0" w:noHBand="0" w:noVBand="1"/>
        <w:tblPrChange w:id="108" w:author="Verotiana" w:date="2015-07-14T06:19:00Z">
          <w:tblPr>
            <w:tblStyle w:val="TableGrid"/>
            <w:tblW w:w="9464" w:type="dxa"/>
            <w:tblLook w:val="04A0" w:firstRow="1" w:lastRow="0" w:firstColumn="1" w:lastColumn="0" w:noHBand="0" w:noVBand="1"/>
          </w:tblPr>
        </w:tblPrChange>
      </w:tblPr>
      <w:tblGrid>
        <w:gridCol w:w="817"/>
        <w:gridCol w:w="1443"/>
        <w:gridCol w:w="710"/>
        <w:gridCol w:w="996"/>
        <w:gridCol w:w="683"/>
        <w:gridCol w:w="2504"/>
        <w:gridCol w:w="2224"/>
        <w:tblGridChange w:id="109">
          <w:tblGrid>
            <w:gridCol w:w="817"/>
            <w:gridCol w:w="199"/>
            <w:gridCol w:w="427"/>
            <w:gridCol w:w="817"/>
            <w:gridCol w:w="199"/>
            <w:gridCol w:w="427"/>
            <w:gridCol w:w="84"/>
            <w:gridCol w:w="199"/>
            <w:gridCol w:w="427"/>
            <w:gridCol w:w="370"/>
            <w:gridCol w:w="199"/>
            <w:gridCol w:w="427"/>
            <w:gridCol w:w="57"/>
            <w:gridCol w:w="199"/>
            <w:gridCol w:w="427"/>
            <w:gridCol w:w="1878"/>
            <w:gridCol w:w="199"/>
            <w:gridCol w:w="1003"/>
            <w:gridCol w:w="1022"/>
            <w:gridCol w:w="199"/>
            <w:gridCol w:w="1331"/>
          </w:tblGrid>
        </w:tblGridChange>
      </w:tblGrid>
      <w:tr w:rsidR="00E7374A" w:rsidRPr="00A43417" w:rsidTr="00E7374A">
        <w:trPr>
          <w:trHeight w:val="491"/>
          <w:trPrChange w:id="110" w:author="Verotiana" w:date="2015-07-14T06:19:00Z">
            <w:trPr>
              <w:trHeight w:val="491"/>
            </w:trPr>
          </w:trPrChange>
        </w:trPr>
        <w:tc>
          <w:tcPr>
            <w:tcW w:w="817" w:type="dxa"/>
            <w:tcPrChange w:id="111" w:author="Verotiana" w:date="2015-07-14T06:19:00Z">
              <w:tcPr>
                <w:tcW w:w="1443" w:type="dxa"/>
                <w:gridSpan w:val="3"/>
              </w:tcPr>
            </w:tcPrChange>
          </w:tcPr>
          <w:p w:rsidR="00E7374A" w:rsidRDefault="00E7374A" w:rsidP="0051246A">
            <w:pPr>
              <w:widowControl w:val="0"/>
              <w:spacing w:before="120" w:after="120" w:line="276" w:lineRule="auto"/>
              <w:rPr>
                <w:b/>
                <w:lang w:eastAsia="ja-JP"/>
              </w:rPr>
            </w:pPr>
            <w:r>
              <w:rPr>
                <w:rFonts w:hint="eastAsia"/>
                <w:b/>
                <w:lang w:eastAsia="ja-JP"/>
              </w:rPr>
              <w:t>CID</w:t>
            </w:r>
          </w:p>
        </w:tc>
        <w:tc>
          <w:tcPr>
            <w:tcW w:w="1443" w:type="dxa"/>
            <w:tcPrChange w:id="112" w:author="Verotiana" w:date="2015-07-14T06:19:00Z">
              <w:tcPr>
                <w:tcW w:w="1443" w:type="dxa"/>
                <w:gridSpan w:val="3"/>
              </w:tcPr>
            </w:tcPrChange>
          </w:tcPr>
          <w:p w:rsidR="00E7374A" w:rsidRPr="00A43417" w:rsidRDefault="00E7374A" w:rsidP="0051246A">
            <w:pPr>
              <w:widowControl w:val="0"/>
              <w:spacing w:before="120" w:after="120" w:line="276" w:lineRule="auto"/>
              <w:rPr>
                <w:b/>
                <w:lang w:eastAsia="ja-JP"/>
              </w:rPr>
            </w:pPr>
            <w:r>
              <w:rPr>
                <w:rFonts w:hint="eastAsia"/>
                <w:b/>
                <w:lang w:eastAsia="ja-JP"/>
              </w:rPr>
              <w:t>Commenter</w:t>
            </w:r>
          </w:p>
        </w:tc>
        <w:tc>
          <w:tcPr>
            <w:tcW w:w="710" w:type="dxa"/>
            <w:noWrap/>
            <w:tcPrChange w:id="113" w:author="Verotiana" w:date="2015-07-14T06:19:00Z">
              <w:tcPr>
                <w:tcW w:w="710" w:type="dxa"/>
                <w:gridSpan w:val="3"/>
                <w:noWrap/>
              </w:tcPr>
            </w:tcPrChange>
          </w:tcPr>
          <w:p w:rsidR="00E7374A" w:rsidRPr="00A43417" w:rsidRDefault="00E7374A" w:rsidP="0051246A">
            <w:pPr>
              <w:widowControl w:val="0"/>
              <w:spacing w:before="120" w:after="120" w:line="276" w:lineRule="auto"/>
              <w:rPr>
                <w:b/>
                <w:lang w:eastAsia="ja-JP"/>
              </w:rPr>
            </w:pPr>
            <w:r w:rsidRPr="00A43417">
              <w:rPr>
                <w:rFonts w:hint="eastAsia"/>
                <w:b/>
                <w:lang w:eastAsia="ja-JP"/>
              </w:rPr>
              <w:t>Page</w:t>
            </w:r>
          </w:p>
        </w:tc>
        <w:tc>
          <w:tcPr>
            <w:tcW w:w="996" w:type="dxa"/>
            <w:noWrap/>
            <w:tcPrChange w:id="114" w:author="Verotiana" w:date="2015-07-14T06:19:00Z">
              <w:tcPr>
                <w:tcW w:w="996" w:type="dxa"/>
                <w:gridSpan w:val="3"/>
                <w:noWrap/>
              </w:tcPr>
            </w:tcPrChange>
          </w:tcPr>
          <w:p w:rsidR="00E7374A" w:rsidRPr="00A43417" w:rsidRDefault="00E7374A" w:rsidP="0051246A">
            <w:pPr>
              <w:widowControl w:val="0"/>
              <w:spacing w:before="120" w:after="120" w:line="276" w:lineRule="auto"/>
              <w:rPr>
                <w:b/>
                <w:lang w:eastAsia="ja-JP"/>
              </w:rPr>
            </w:pPr>
            <w:r w:rsidRPr="00A43417">
              <w:rPr>
                <w:rFonts w:hint="eastAsia"/>
                <w:b/>
                <w:lang w:eastAsia="ja-JP"/>
              </w:rPr>
              <w:t>Clause</w:t>
            </w:r>
          </w:p>
        </w:tc>
        <w:tc>
          <w:tcPr>
            <w:tcW w:w="683" w:type="dxa"/>
            <w:noWrap/>
            <w:tcPrChange w:id="115" w:author="Verotiana" w:date="2015-07-14T06:19:00Z">
              <w:tcPr>
                <w:tcW w:w="683" w:type="dxa"/>
                <w:gridSpan w:val="3"/>
                <w:noWrap/>
              </w:tcPr>
            </w:tcPrChange>
          </w:tcPr>
          <w:p w:rsidR="00E7374A" w:rsidRPr="00A43417" w:rsidRDefault="00E7374A" w:rsidP="0051246A">
            <w:pPr>
              <w:widowControl w:val="0"/>
              <w:spacing w:before="120" w:after="120" w:line="276" w:lineRule="auto"/>
              <w:rPr>
                <w:b/>
                <w:lang w:eastAsia="ja-JP"/>
              </w:rPr>
            </w:pPr>
            <w:r w:rsidRPr="00A43417">
              <w:rPr>
                <w:rFonts w:hint="eastAsia"/>
                <w:b/>
                <w:lang w:eastAsia="ja-JP"/>
              </w:rPr>
              <w:t>Line</w:t>
            </w:r>
          </w:p>
        </w:tc>
        <w:tc>
          <w:tcPr>
            <w:tcW w:w="2504" w:type="dxa"/>
            <w:tcPrChange w:id="116" w:author="Verotiana" w:date="2015-07-14T06:19:00Z">
              <w:tcPr>
                <w:tcW w:w="3080" w:type="dxa"/>
                <w:gridSpan w:val="3"/>
              </w:tcPr>
            </w:tcPrChange>
          </w:tcPr>
          <w:p w:rsidR="00E7374A" w:rsidRPr="00A43417" w:rsidRDefault="00E7374A" w:rsidP="0051246A">
            <w:pPr>
              <w:widowControl w:val="0"/>
              <w:spacing w:before="120" w:after="120" w:line="276" w:lineRule="auto"/>
              <w:rPr>
                <w:b/>
                <w:lang w:eastAsia="ja-JP"/>
              </w:rPr>
            </w:pPr>
            <w:r w:rsidRPr="00A43417">
              <w:rPr>
                <w:rFonts w:hint="eastAsia"/>
                <w:b/>
                <w:lang w:eastAsia="ja-JP"/>
              </w:rPr>
              <w:t>Comment</w:t>
            </w:r>
          </w:p>
        </w:tc>
        <w:tc>
          <w:tcPr>
            <w:tcW w:w="2224" w:type="dxa"/>
            <w:tcPrChange w:id="117" w:author="Verotiana" w:date="2015-07-14T06:19:00Z">
              <w:tcPr>
                <w:tcW w:w="2552" w:type="dxa"/>
                <w:gridSpan w:val="3"/>
              </w:tcPr>
            </w:tcPrChange>
          </w:tcPr>
          <w:p w:rsidR="00E7374A" w:rsidRPr="00A43417" w:rsidRDefault="00E7374A" w:rsidP="0051246A">
            <w:pPr>
              <w:widowControl w:val="0"/>
              <w:spacing w:before="120" w:after="120" w:line="276" w:lineRule="auto"/>
              <w:rPr>
                <w:b/>
                <w:lang w:eastAsia="ja-JP"/>
              </w:rPr>
            </w:pPr>
            <w:r w:rsidRPr="00A43417">
              <w:rPr>
                <w:rFonts w:hint="eastAsia"/>
                <w:b/>
                <w:lang w:eastAsia="ja-JP"/>
              </w:rPr>
              <w:t>Proposed change</w:t>
            </w:r>
          </w:p>
        </w:tc>
      </w:tr>
      <w:tr w:rsidR="00E7374A" w:rsidRPr="00A43417" w:rsidTr="00E7374A">
        <w:trPr>
          <w:trHeight w:val="579"/>
          <w:trPrChange w:id="118" w:author="Verotiana" w:date="2015-07-14T06:19:00Z">
            <w:trPr>
              <w:trHeight w:val="579"/>
            </w:trPr>
          </w:trPrChange>
        </w:trPr>
        <w:tc>
          <w:tcPr>
            <w:tcW w:w="817" w:type="dxa"/>
            <w:tcPrChange w:id="119" w:author="Verotiana" w:date="2015-07-14T06:19:00Z">
              <w:tcPr>
                <w:tcW w:w="1443" w:type="dxa"/>
                <w:gridSpan w:val="3"/>
              </w:tcPr>
            </w:tcPrChange>
          </w:tcPr>
          <w:p w:rsidR="00E7374A" w:rsidRDefault="00E7374A" w:rsidP="0051246A">
            <w:pPr>
              <w:spacing w:after="120" w:line="276" w:lineRule="auto"/>
              <w:rPr>
                <w:lang w:eastAsia="ja-JP"/>
              </w:rPr>
            </w:pPr>
            <w:r>
              <w:rPr>
                <w:rFonts w:hint="eastAsia"/>
                <w:lang w:eastAsia="ja-JP"/>
              </w:rPr>
              <w:t>R218</w:t>
            </w:r>
          </w:p>
        </w:tc>
        <w:tc>
          <w:tcPr>
            <w:tcW w:w="1443" w:type="dxa"/>
            <w:tcPrChange w:id="120" w:author="Verotiana" w:date="2015-07-14T06:19:00Z">
              <w:tcPr>
                <w:tcW w:w="1443" w:type="dxa"/>
                <w:gridSpan w:val="3"/>
              </w:tcPr>
            </w:tcPrChange>
          </w:tcPr>
          <w:p w:rsidR="00E7374A" w:rsidRDefault="00E7374A" w:rsidP="0051246A">
            <w:pPr>
              <w:spacing w:after="120" w:line="276" w:lineRule="auto"/>
              <w:rPr>
                <w:lang w:eastAsia="ja-JP"/>
              </w:rPr>
            </w:pPr>
            <w:r>
              <w:rPr>
                <w:rFonts w:hint="eastAsia"/>
                <w:lang w:eastAsia="ja-JP"/>
              </w:rPr>
              <w:t>Charlie Perkins</w:t>
            </w:r>
          </w:p>
        </w:tc>
        <w:tc>
          <w:tcPr>
            <w:tcW w:w="710" w:type="dxa"/>
            <w:noWrap/>
            <w:tcPrChange w:id="121" w:author="Verotiana" w:date="2015-07-14T06:19:00Z">
              <w:tcPr>
                <w:tcW w:w="710" w:type="dxa"/>
                <w:gridSpan w:val="3"/>
                <w:noWrap/>
              </w:tcPr>
            </w:tcPrChange>
          </w:tcPr>
          <w:p w:rsidR="00E7374A" w:rsidRPr="00303593" w:rsidRDefault="00E7374A" w:rsidP="0051246A">
            <w:r w:rsidRPr="00303593">
              <w:t>64</w:t>
            </w:r>
          </w:p>
        </w:tc>
        <w:tc>
          <w:tcPr>
            <w:tcW w:w="996" w:type="dxa"/>
            <w:noWrap/>
            <w:tcPrChange w:id="122" w:author="Verotiana" w:date="2015-07-14T06:19:00Z">
              <w:tcPr>
                <w:tcW w:w="996" w:type="dxa"/>
                <w:gridSpan w:val="3"/>
                <w:noWrap/>
              </w:tcPr>
            </w:tcPrChange>
          </w:tcPr>
          <w:p w:rsidR="00E7374A" w:rsidRPr="00303593" w:rsidRDefault="00E7374A" w:rsidP="0051246A">
            <w:r w:rsidRPr="00303593">
              <w:t>6.2.6.11</w:t>
            </w:r>
          </w:p>
        </w:tc>
        <w:tc>
          <w:tcPr>
            <w:tcW w:w="683" w:type="dxa"/>
            <w:noWrap/>
            <w:tcPrChange w:id="123" w:author="Verotiana" w:date="2015-07-14T06:19:00Z">
              <w:tcPr>
                <w:tcW w:w="683" w:type="dxa"/>
                <w:gridSpan w:val="3"/>
                <w:noWrap/>
              </w:tcPr>
            </w:tcPrChange>
          </w:tcPr>
          <w:p w:rsidR="00E7374A" w:rsidRPr="00303593" w:rsidRDefault="00E7374A" w:rsidP="0051246A">
            <w:r w:rsidRPr="00303593">
              <w:t>4</w:t>
            </w:r>
          </w:p>
        </w:tc>
        <w:tc>
          <w:tcPr>
            <w:tcW w:w="2504" w:type="dxa"/>
            <w:tcPrChange w:id="124" w:author="Verotiana" w:date="2015-07-14T06:19:00Z">
              <w:tcPr>
                <w:tcW w:w="3080" w:type="dxa"/>
                <w:gridSpan w:val="3"/>
              </w:tcPr>
            </w:tcPrChange>
          </w:tcPr>
          <w:p w:rsidR="00E7374A" w:rsidRPr="00303593" w:rsidRDefault="00E7374A" w:rsidP="0051246A">
            <w:r w:rsidRPr="00303593">
              <w:t>Suggest bit vector format for Intermediate Hop Descriptor</w:t>
            </w:r>
          </w:p>
        </w:tc>
        <w:tc>
          <w:tcPr>
            <w:tcW w:w="2224" w:type="dxa"/>
            <w:tcPrChange w:id="125" w:author="Verotiana" w:date="2015-07-14T06:19:00Z">
              <w:tcPr>
                <w:tcW w:w="2552" w:type="dxa"/>
                <w:gridSpan w:val="3"/>
              </w:tcPr>
            </w:tcPrChange>
          </w:tcPr>
          <w:p w:rsidR="00E7374A" w:rsidRDefault="00E7374A" w:rsidP="0051246A">
            <w:r w:rsidRPr="00303593">
              <w:t>7 bits for Addresses, 1 bit for "continuation"</w:t>
            </w:r>
          </w:p>
        </w:tc>
      </w:tr>
      <w:tr w:rsidR="00E7374A" w:rsidRPr="00A43417" w:rsidTr="00E7374A">
        <w:tblPrEx>
          <w:tblPrExChange w:id="126" w:author="Verotiana" w:date="2015-07-14T06:19:00Z">
            <w:tblPrEx>
              <w:tblW w:w="9576" w:type="dxa"/>
            </w:tblPrEx>
          </w:tblPrExChange>
        </w:tblPrEx>
        <w:trPr>
          <w:trHeight w:val="579"/>
          <w:trPrChange w:id="127" w:author="Verotiana" w:date="2015-07-14T06:19:00Z">
            <w:trPr>
              <w:gridAfter w:val="0"/>
              <w:trHeight w:val="579"/>
            </w:trPr>
          </w:trPrChange>
        </w:trPr>
        <w:tc>
          <w:tcPr>
            <w:tcW w:w="817" w:type="dxa"/>
            <w:tcPrChange w:id="128" w:author="Verotiana" w:date="2015-07-14T06:19:00Z">
              <w:tcPr>
                <w:tcW w:w="1016" w:type="dxa"/>
                <w:gridSpan w:val="2"/>
              </w:tcPr>
            </w:tcPrChange>
          </w:tcPr>
          <w:p w:rsidR="00E7374A" w:rsidRDefault="00E7374A" w:rsidP="0051246A">
            <w:pPr>
              <w:spacing w:after="120" w:line="276" w:lineRule="auto"/>
              <w:rPr>
                <w:lang w:eastAsia="ja-JP"/>
              </w:rPr>
            </w:pPr>
            <w:r>
              <w:rPr>
                <w:rFonts w:hint="eastAsia"/>
                <w:lang w:eastAsia="ja-JP"/>
              </w:rPr>
              <w:t>423</w:t>
            </w:r>
          </w:p>
        </w:tc>
        <w:tc>
          <w:tcPr>
            <w:tcW w:w="1443" w:type="dxa"/>
            <w:tcPrChange w:id="129" w:author="Verotiana" w:date="2015-07-14T06:19:00Z">
              <w:tcPr>
                <w:tcW w:w="1443" w:type="dxa"/>
                <w:gridSpan w:val="3"/>
              </w:tcPr>
            </w:tcPrChange>
          </w:tcPr>
          <w:p w:rsidR="00E7374A" w:rsidRDefault="00E7374A" w:rsidP="0051246A">
            <w:pPr>
              <w:spacing w:after="120" w:line="276" w:lineRule="auto"/>
              <w:rPr>
                <w:lang w:eastAsia="ja-JP"/>
              </w:rPr>
            </w:pPr>
            <w:r>
              <w:rPr>
                <w:rFonts w:hint="eastAsia"/>
                <w:lang w:eastAsia="ja-JP"/>
              </w:rPr>
              <w:t>Tero Kivinen</w:t>
            </w:r>
          </w:p>
        </w:tc>
        <w:tc>
          <w:tcPr>
            <w:tcW w:w="710" w:type="dxa"/>
            <w:noWrap/>
            <w:tcPrChange w:id="130" w:author="Verotiana" w:date="2015-07-14T06:19:00Z">
              <w:tcPr>
                <w:tcW w:w="710" w:type="dxa"/>
                <w:gridSpan w:val="3"/>
                <w:noWrap/>
              </w:tcPr>
            </w:tcPrChange>
          </w:tcPr>
          <w:p w:rsidR="00E7374A" w:rsidRPr="00303593" w:rsidRDefault="00E7374A" w:rsidP="0051246A">
            <w:r w:rsidRPr="0040120F">
              <w:t>64</w:t>
            </w:r>
          </w:p>
        </w:tc>
        <w:tc>
          <w:tcPr>
            <w:tcW w:w="996" w:type="dxa"/>
            <w:noWrap/>
            <w:tcPrChange w:id="131" w:author="Verotiana" w:date="2015-07-14T06:19:00Z">
              <w:tcPr>
                <w:tcW w:w="996" w:type="dxa"/>
                <w:gridSpan w:val="3"/>
                <w:noWrap/>
              </w:tcPr>
            </w:tcPrChange>
          </w:tcPr>
          <w:p w:rsidR="00E7374A" w:rsidRPr="00303593" w:rsidRDefault="00E7374A" w:rsidP="0051246A">
            <w:r w:rsidRPr="0040120F">
              <w:t>6.2.6.11</w:t>
            </w:r>
          </w:p>
        </w:tc>
        <w:tc>
          <w:tcPr>
            <w:tcW w:w="683" w:type="dxa"/>
            <w:noWrap/>
            <w:tcPrChange w:id="132" w:author="Verotiana" w:date="2015-07-14T06:19:00Z">
              <w:tcPr>
                <w:tcW w:w="683" w:type="dxa"/>
                <w:gridSpan w:val="3"/>
                <w:noWrap/>
              </w:tcPr>
            </w:tcPrChange>
          </w:tcPr>
          <w:p w:rsidR="00E7374A" w:rsidRPr="00303593" w:rsidRDefault="00E7374A" w:rsidP="0051246A">
            <w:r w:rsidRPr="0040120F">
              <w:t>19</w:t>
            </w:r>
          </w:p>
        </w:tc>
        <w:tc>
          <w:tcPr>
            <w:tcW w:w="2504" w:type="dxa"/>
            <w:tcPrChange w:id="133" w:author="Verotiana" w:date="2015-07-14T06:19:00Z">
              <w:tcPr>
                <w:tcW w:w="2504" w:type="dxa"/>
                <w:gridSpan w:val="3"/>
              </w:tcPr>
            </w:tcPrChange>
          </w:tcPr>
          <w:p w:rsidR="00E7374A" w:rsidRPr="00303593" w:rsidRDefault="00E7374A" w:rsidP="0051246A">
            <w:r w:rsidRPr="0040120F">
              <w:t xml:space="preserve">I assume the idea for the Intermediate Address Mode Present field in the Descriptor field is that if it is set to 0, then Intermediate Hop Descriptor field (one octet) is omitted completely. This is not reflected in the figure 49, </w:t>
            </w:r>
            <w:proofErr w:type="gramStart"/>
            <w:r w:rsidRPr="0040120F">
              <w:t>nor</w:t>
            </w:r>
            <w:proofErr w:type="gramEnd"/>
            <w:r w:rsidRPr="0040120F">
              <w:t xml:space="preserve"> in the text on lines 19-20.</w:t>
            </w:r>
          </w:p>
        </w:tc>
        <w:tc>
          <w:tcPr>
            <w:tcW w:w="2224" w:type="dxa"/>
            <w:tcPrChange w:id="134" w:author="Verotiana" w:date="2015-07-14T06:19:00Z">
              <w:tcPr>
                <w:tcW w:w="2224" w:type="dxa"/>
                <w:gridSpan w:val="3"/>
              </w:tcPr>
            </w:tcPrChange>
          </w:tcPr>
          <w:p w:rsidR="00E7374A" w:rsidRPr="00303593" w:rsidRDefault="00E7374A" w:rsidP="0051246A">
            <w:r w:rsidRPr="0040120F">
              <w:t xml:space="preserve">Add text saying that if the Intermediate Address Mode Present field is set to 0, then the format does not have Intermediate Hop Descriptor at all, i.e. the Intermediate Address List contains only Intermediate Hop Address as 2 octet long field. </w:t>
            </w:r>
          </w:p>
        </w:tc>
      </w:tr>
      <w:tr w:rsidR="00D90DA6" w:rsidRPr="00A43417" w:rsidTr="00E7374A">
        <w:trPr>
          <w:trHeight w:val="579"/>
        </w:trPr>
        <w:tc>
          <w:tcPr>
            <w:tcW w:w="817" w:type="dxa"/>
          </w:tcPr>
          <w:p w:rsidR="00D90DA6" w:rsidRDefault="00D90DA6" w:rsidP="0051246A">
            <w:pPr>
              <w:spacing w:after="120" w:line="276" w:lineRule="auto"/>
              <w:rPr>
                <w:lang w:eastAsia="ja-JP"/>
              </w:rPr>
            </w:pPr>
            <w:r>
              <w:rPr>
                <w:rFonts w:hint="eastAsia"/>
                <w:lang w:eastAsia="ja-JP"/>
              </w:rPr>
              <w:t>433</w:t>
            </w:r>
          </w:p>
        </w:tc>
        <w:tc>
          <w:tcPr>
            <w:tcW w:w="1443" w:type="dxa"/>
          </w:tcPr>
          <w:p w:rsidR="00D90DA6" w:rsidRDefault="00D90DA6" w:rsidP="0051246A">
            <w:pPr>
              <w:spacing w:after="120" w:line="276" w:lineRule="auto"/>
              <w:rPr>
                <w:lang w:eastAsia="ja-JP"/>
              </w:rPr>
            </w:pPr>
            <w:r>
              <w:rPr>
                <w:rFonts w:hint="eastAsia"/>
                <w:lang w:eastAsia="ja-JP"/>
              </w:rPr>
              <w:t>Verotiana Rabarijaona</w:t>
            </w:r>
          </w:p>
        </w:tc>
        <w:tc>
          <w:tcPr>
            <w:tcW w:w="710" w:type="dxa"/>
            <w:noWrap/>
          </w:tcPr>
          <w:p w:rsidR="00D90DA6" w:rsidRPr="0040120F" w:rsidRDefault="00D90DA6" w:rsidP="0051246A">
            <w:r w:rsidRPr="00FC27CC">
              <w:t>65</w:t>
            </w:r>
          </w:p>
        </w:tc>
        <w:tc>
          <w:tcPr>
            <w:tcW w:w="996" w:type="dxa"/>
            <w:noWrap/>
          </w:tcPr>
          <w:p w:rsidR="00D90DA6" w:rsidRPr="0040120F" w:rsidRDefault="00D90DA6" w:rsidP="0051246A">
            <w:r w:rsidRPr="00FC27CC">
              <w:t>6.2.8.1</w:t>
            </w:r>
          </w:p>
        </w:tc>
        <w:tc>
          <w:tcPr>
            <w:tcW w:w="683" w:type="dxa"/>
            <w:noWrap/>
          </w:tcPr>
          <w:p w:rsidR="00D90DA6" w:rsidRPr="0040120F" w:rsidRDefault="00D90DA6" w:rsidP="0051246A">
            <w:r w:rsidRPr="00FC27CC">
              <w:t>51</w:t>
            </w:r>
          </w:p>
        </w:tc>
        <w:tc>
          <w:tcPr>
            <w:tcW w:w="2504" w:type="dxa"/>
          </w:tcPr>
          <w:p w:rsidR="00D90DA6" w:rsidRPr="0040120F" w:rsidRDefault="00D90DA6" w:rsidP="0051246A">
            <w:r w:rsidRPr="00FC27CC">
              <w:t xml:space="preserve">The Address Mode s/b "Intermediate hop address mode". </w:t>
            </w:r>
            <w:r w:rsidRPr="00FC27CC">
              <w:lastRenderedPageBreak/>
              <w:t xml:space="preserve">However, it is the only </w:t>
            </w:r>
            <w:proofErr w:type="gramStart"/>
            <w:r w:rsidRPr="00FC27CC">
              <w:t>field of the Intermediate hop</w:t>
            </w:r>
            <w:proofErr w:type="gramEnd"/>
            <w:r w:rsidRPr="00FC27CC">
              <w:t xml:space="preserve"> Descriptor so the entire descriptor should be omitted. Same thing in 6.2.9.1. 6.2.10.1</w:t>
            </w:r>
          </w:p>
        </w:tc>
        <w:tc>
          <w:tcPr>
            <w:tcW w:w="2224" w:type="dxa"/>
          </w:tcPr>
          <w:p w:rsidR="00D90DA6" w:rsidRPr="0040120F" w:rsidRDefault="00D90DA6" w:rsidP="0051246A">
            <w:r w:rsidRPr="00FC27CC">
              <w:lastRenderedPageBreak/>
              <w:t xml:space="preserve">Replace the second  "Address mode" with "Intermediate </w:t>
            </w:r>
            <w:r w:rsidRPr="00FC27CC">
              <w:lastRenderedPageBreak/>
              <w:t>Hop Descriptor field"</w:t>
            </w:r>
          </w:p>
        </w:tc>
      </w:tr>
    </w:tbl>
    <w:p w:rsidR="00FB72CD" w:rsidRDefault="00FB72CD" w:rsidP="00FB72CD">
      <w:pPr>
        <w:widowControl w:val="0"/>
        <w:spacing w:after="120" w:line="276" w:lineRule="auto"/>
        <w:jc w:val="both"/>
        <w:rPr>
          <w:b/>
          <w:u w:val="single"/>
          <w:lang w:eastAsia="ja-JP"/>
        </w:rPr>
      </w:pPr>
    </w:p>
    <w:p w:rsidR="00FB72CD" w:rsidRDefault="00FB72CD" w:rsidP="00FB72CD">
      <w:pPr>
        <w:widowControl w:val="0"/>
        <w:spacing w:after="120" w:line="276" w:lineRule="auto"/>
        <w:jc w:val="both"/>
        <w:rPr>
          <w:b/>
          <w:sz w:val="28"/>
          <w:u w:val="single"/>
          <w:lang w:eastAsia="ja-JP"/>
        </w:rPr>
      </w:pPr>
      <w:r>
        <w:rPr>
          <w:rFonts w:hint="eastAsia"/>
          <w:b/>
          <w:sz w:val="28"/>
          <w:u w:val="single"/>
          <w:lang w:eastAsia="ja-JP"/>
        </w:rPr>
        <w:t>Resolution</w:t>
      </w:r>
    </w:p>
    <w:p w:rsidR="00877CEC" w:rsidRPr="00877CEC" w:rsidRDefault="00877CEC" w:rsidP="00FB72CD">
      <w:pPr>
        <w:widowControl w:val="0"/>
        <w:spacing w:after="120" w:line="276" w:lineRule="auto"/>
        <w:jc w:val="both"/>
        <w:rPr>
          <w:lang w:eastAsia="ja-JP"/>
        </w:rPr>
      </w:pPr>
      <w:ins w:id="135" w:author="Verotiana" w:date="2015-07-24T11:25:00Z">
        <w:r w:rsidRPr="00877CEC">
          <w:rPr>
            <w:rFonts w:hint="eastAsia"/>
            <w:lang w:eastAsia="ja-JP"/>
          </w:rPr>
          <w:t xml:space="preserve">As per the </w:t>
        </w:r>
        <w:r>
          <w:rPr>
            <w:rFonts w:hint="eastAsia"/>
            <w:lang w:eastAsia="ja-JP"/>
          </w:rPr>
          <w:t>resolution of CID 180, only one addressing mode is used in a L2R mesh.</w:t>
        </w:r>
      </w:ins>
    </w:p>
    <w:p w:rsidR="00651260" w:rsidRPr="00651260" w:rsidDel="00877CEC" w:rsidRDefault="00651260" w:rsidP="00FB72CD">
      <w:pPr>
        <w:widowControl w:val="0"/>
        <w:spacing w:after="120" w:line="276" w:lineRule="auto"/>
        <w:jc w:val="both"/>
        <w:rPr>
          <w:del w:id="136" w:author="Verotiana" w:date="2015-07-24T11:26:00Z"/>
          <w:lang w:eastAsia="ja-JP"/>
        </w:rPr>
      </w:pPr>
      <w:del w:id="137" w:author="Verotiana" w:date="2015-07-24T11:26:00Z">
        <w:r w:rsidDel="00877CEC">
          <w:rPr>
            <w:rFonts w:hint="eastAsia"/>
            <w:lang w:eastAsia="ja-JP"/>
          </w:rPr>
          <w:delText xml:space="preserve">The size of the address mode bitmap can be derived from the Number of Intermediate </w:delText>
        </w:r>
        <w:r w:rsidR="00CD2595" w:rsidDel="00877CEC">
          <w:rPr>
            <w:rFonts w:hint="eastAsia"/>
            <w:lang w:eastAsia="ja-JP"/>
          </w:rPr>
          <w:delText xml:space="preserve">Addresses field. The Intermediate Hop Descriptors </w:delText>
        </w:r>
        <w:r w:rsidR="00CD2595" w:rsidDel="00877CEC">
          <w:rPr>
            <w:lang w:eastAsia="ja-JP"/>
          </w:rPr>
          <w:delText>field</w:delText>
        </w:r>
        <w:r w:rsidR="00CD2595" w:rsidDel="00877CEC">
          <w:rPr>
            <w:rFonts w:hint="eastAsia"/>
            <w:lang w:eastAsia="ja-JP"/>
          </w:rPr>
          <w:delText xml:space="preserve"> can be replaced with a bitmap without requiring a </w:delText>
        </w:r>
        <w:r w:rsidR="00CD2595" w:rsidDel="00877CEC">
          <w:rPr>
            <w:lang w:eastAsia="ja-JP"/>
          </w:rPr>
          <w:delText>“</w:delText>
        </w:r>
        <w:r w:rsidR="00CD2595" w:rsidDel="00877CEC">
          <w:rPr>
            <w:rFonts w:hint="eastAsia"/>
            <w:lang w:eastAsia="ja-JP"/>
          </w:rPr>
          <w:delText>continuation bit</w:delText>
        </w:r>
        <w:r w:rsidR="00CD2595" w:rsidDel="00877CEC">
          <w:rPr>
            <w:lang w:eastAsia="ja-JP"/>
          </w:rPr>
          <w:delText>”</w:delText>
        </w:r>
      </w:del>
    </w:p>
    <w:p w:rsidR="00FB72CD" w:rsidRDefault="00DA631E" w:rsidP="00DA631E">
      <w:pPr>
        <w:pStyle w:val="ListParagraph"/>
        <w:widowControl w:val="0"/>
        <w:numPr>
          <w:ilvl w:val="0"/>
          <w:numId w:val="5"/>
        </w:numPr>
        <w:spacing w:after="120" w:line="276" w:lineRule="auto"/>
        <w:jc w:val="both"/>
        <w:rPr>
          <w:b/>
          <w:i/>
          <w:lang w:eastAsia="ja-JP"/>
        </w:rPr>
      </w:pPr>
      <w:r>
        <w:rPr>
          <w:rFonts w:hint="eastAsia"/>
          <w:b/>
          <w:i/>
          <w:lang w:eastAsia="ja-JP"/>
        </w:rPr>
        <w:t>Modify clause 6.2.6.11 as follows:</w:t>
      </w:r>
    </w:p>
    <w:p w:rsidR="00DA631E" w:rsidRDefault="00DA631E" w:rsidP="00DA631E">
      <w:pPr>
        <w:widowControl w:val="0"/>
        <w:spacing w:after="120" w:line="276" w:lineRule="auto"/>
        <w:jc w:val="both"/>
        <w:rPr>
          <w:lang w:eastAsia="ja-JP"/>
        </w:rPr>
      </w:pPr>
      <w:r w:rsidRPr="00DA631E">
        <w:rPr>
          <w:lang w:eastAsia="ja-JP"/>
        </w:rPr>
        <w:t>The Intermediate Address List field is formatted as illustrated in Figure 49.</w:t>
      </w:r>
    </w:p>
    <w:tbl>
      <w:tblPr>
        <w:tblStyle w:val="TableGrid4"/>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6"/>
        <w:gridCol w:w="1559"/>
        <w:gridCol w:w="425"/>
        <w:gridCol w:w="1701"/>
        <w:gridCol w:w="1560"/>
      </w:tblGrid>
      <w:tr w:rsidR="00DA631E" w:rsidRPr="00DA631E" w:rsidTr="00DA631E">
        <w:trPr>
          <w:jc w:val="center"/>
        </w:trPr>
        <w:tc>
          <w:tcPr>
            <w:tcW w:w="1526" w:type="dxa"/>
          </w:tcPr>
          <w:p w:rsidR="00DA631E" w:rsidRPr="00DA631E" w:rsidRDefault="00DA631E" w:rsidP="00DA631E">
            <w:pPr>
              <w:spacing w:before="80" w:after="80"/>
              <w:jc w:val="center"/>
              <w:rPr>
                <w:b/>
                <w:color w:val="232021"/>
                <w:sz w:val="18"/>
                <w:szCs w:val="18"/>
                <w:lang w:eastAsia="ja-JP"/>
              </w:rPr>
            </w:pPr>
            <w:del w:id="138" w:author="Verotiana" w:date="2015-07-24T11:27:00Z">
              <w:r w:rsidRPr="00DA631E" w:rsidDel="00877CEC">
                <w:rPr>
                  <w:rFonts w:hint="eastAsia"/>
                  <w:b/>
                  <w:color w:val="232021"/>
                  <w:sz w:val="18"/>
                  <w:szCs w:val="18"/>
                  <w:lang w:eastAsia="ja-JP"/>
                </w:rPr>
                <w:delText>Octets: 1</w:delText>
              </w:r>
              <w:r w:rsidDel="00877CEC">
                <w:rPr>
                  <w:rFonts w:hint="eastAsia"/>
                  <w:b/>
                  <w:color w:val="232021"/>
                  <w:sz w:val="18"/>
                  <w:szCs w:val="18"/>
                  <w:lang w:eastAsia="ja-JP"/>
                </w:rPr>
                <w:delText>/Variable</w:delText>
              </w:r>
            </w:del>
          </w:p>
        </w:tc>
        <w:tc>
          <w:tcPr>
            <w:tcW w:w="1559" w:type="dxa"/>
          </w:tcPr>
          <w:p w:rsidR="00DA631E" w:rsidRPr="00DA631E" w:rsidRDefault="00DA631E" w:rsidP="00DA631E">
            <w:pPr>
              <w:spacing w:before="80" w:after="80"/>
              <w:jc w:val="center"/>
              <w:rPr>
                <w:b/>
                <w:color w:val="232021"/>
                <w:sz w:val="18"/>
                <w:szCs w:val="18"/>
                <w:lang w:eastAsia="ja-JP"/>
              </w:rPr>
            </w:pPr>
            <w:r w:rsidRPr="00DA631E">
              <w:rPr>
                <w:rFonts w:hint="eastAsia"/>
                <w:b/>
                <w:color w:val="232021"/>
                <w:sz w:val="18"/>
                <w:szCs w:val="18"/>
                <w:lang w:eastAsia="ja-JP"/>
              </w:rPr>
              <w:t>2/8</w:t>
            </w:r>
          </w:p>
        </w:tc>
        <w:tc>
          <w:tcPr>
            <w:tcW w:w="425" w:type="dxa"/>
          </w:tcPr>
          <w:p w:rsidR="00DA631E" w:rsidRPr="00DA631E" w:rsidRDefault="00DA631E" w:rsidP="00DA631E">
            <w:pPr>
              <w:spacing w:before="80" w:after="80"/>
              <w:jc w:val="center"/>
              <w:rPr>
                <w:b/>
                <w:color w:val="232021"/>
                <w:sz w:val="18"/>
                <w:szCs w:val="18"/>
                <w:lang w:eastAsia="ja-JP"/>
              </w:rPr>
            </w:pPr>
            <w:r w:rsidRPr="00DA631E">
              <w:rPr>
                <w:b/>
                <w:color w:val="232021"/>
                <w:sz w:val="18"/>
                <w:szCs w:val="18"/>
                <w:lang w:eastAsia="ja-JP"/>
              </w:rPr>
              <w:t>…</w:t>
            </w:r>
          </w:p>
        </w:tc>
        <w:tc>
          <w:tcPr>
            <w:tcW w:w="1701" w:type="dxa"/>
          </w:tcPr>
          <w:p w:rsidR="00DA631E" w:rsidRPr="00DA631E" w:rsidRDefault="00DA631E" w:rsidP="00DA631E">
            <w:pPr>
              <w:spacing w:before="80" w:after="80"/>
              <w:jc w:val="center"/>
              <w:rPr>
                <w:b/>
                <w:color w:val="232021"/>
                <w:sz w:val="18"/>
                <w:szCs w:val="18"/>
                <w:lang w:eastAsia="ja-JP"/>
              </w:rPr>
            </w:pPr>
            <w:del w:id="139" w:author="Verotiana" w:date="2015-07-01T16:31:00Z">
              <w:r w:rsidRPr="00DA631E" w:rsidDel="00DA631E">
                <w:rPr>
                  <w:rFonts w:hint="eastAsia"/>
                  <w:b/>
                  <w:color w:val="232021"/>
                  <w:sz w:val="18"/>
                  <w:szCs w:val="18"/>
                  <w:lang w:eastAsia="ja-JP"/>
                </w:rPr>
                <w:delText>0/1</w:delText>
              </w:r>
            </w:del>
          </w:p>
        </w:tc>
        <w:tc>
          <w:tcPr>
            <w:tcW w:w="1560" w:type="dxa"/>
          </w:tcPr>
          <w:p w:rsidR="00DA631E" w:rsidRPr="00DA631E" w:rsidRDefault="00DA631E" w:rsidP="00DA631E">
            <w:pPr>
              <w:spacing w:before="80" w:after="80"/>
              <w:jc w:val="center"/>
              <w:rPr>
                <w:b/>
                <w:color w:val="232021"/>
                <w:sz w:val="18"/>
                <w:szCs w:val="18"/>
                <w:lang w:eastAsia="ja-JP"/>
              </w:rPr>
            </w:pPr>
            <w:r w:rsidRPr="00DA631E">
              <w:rPr>
                <w:rFonts w:hint="eastAsia"/>
                <w:b/>
                <w:color w:val="232021"/>
                <w:sz w:val="18"/>
                <w:szCs w:val="18"/>
                <w:lang w:eastAsia="ja-JP"/>
              </w:rPr>
              <w:t>0/2/8</w:t>
            </w:r>
          </w:p>
        </w:tc>
      </w:tr>
      <w:tr w:rsidR="00DA631E" w:rsidRPr="00DA631E" w:rsidTr="00DA631E">
        <w:trPr>
          <w:jc w:val="center"/>
        </w:trPr>
        <w:tc>
          <w:tcPr>
            <w:tcW w:w="1526" w:type="dxa"/>
          </w:tcPr>
          <w:p w:rsidR="00DA631E" w:rsidRPr="00DA631E" w:rsidRDefault="00DA631E" w:rsidP="00877CEC">
            <w:pPr>
              <w:spacing w:before="80" w:after="80"/>
              <w:jc w:val="center"/>
              <w:rPr>
                <w:sz w:val="18"/>
                <w:szCs w:val="18"/>
                <w:lang w:eastAsia="ja-JP"/>
              </w:rPr>
            </w:pPr>
            <w:del w:id="140" w:author="Verotiana" w:date="2015-07-01T16:31:00Z">
              <w:r w:rsidRPr="00DA631E" w:rsidDel="00DA631E">
                <w:rPr>
                  <w:rFonts w:hint="eastAsia"/>
                  <w:sz w:val="18"/>
                  <w:szCs w:val="18"/>
                  <w:lang w:eastAsia="ja-JP"/>
                </w:rPr>
                <w:delText>Intermediate Hop Descriptor</w:delText>
              </w:r>
            </w:del>
            <w:del w:id="141" w:author="Verotiana" w:date="2015-07-24T11:27:00Z">
              <w:r w:rsidDel="00877CEC">
                <w:rPr>
                  <w:rFonts w:hint="eastAsia"/>
                  <w:sz w:val="18"/>
                  <w:szCs w:val="18"/>
                  <w:lang w:eastAsia="ja-JP"/>
                </w:rPr>
                <w:delText>Address Mode Bitmap</w:delText>
              </w:r>
            </w:del>
          </w:p>
        </w:tc>
        <w:tc>
          <w:tcPr>
            <w:tcW w:w="1559" w:type="dxa"/>
          </w:tcPr>
          <w:p w:rsidR="00DA631E" w:rsidRPr="00DA631E" w:rsidRDefault="00DA631E" w:rsidP="00DA631E">
            <w:pPr>
              <w:spacing w:before="80" w:after="80"/>
              <w:jc w:val="center"/>
              <w:rPr>
                <w:sz w:val="18"/>
                <w:szCs w:val="18"/>
                <w:lang w:eastAsia="ja-JP"/>
              </w:rPr>
            </w:pPr>
            <w:r w:rsidRPr="00DA631E">
              <w:rPr>
                <w:rFonts w:hint="eastAsia"/>
                <w:sz w:val="18"/>
                <w:szCs w:val="18"/>
                <w:lang w:eastAsia="ja-JP"/>
              </w:rPr>
              <w:t>Intermediate Hop Address 1</w:t>
            </w:r>
          </w:p>
        </w:tc>
        <w:tc>
          <w:tcPr>
            <w:tcW w:w="425" w:type="dxa"/>
          </w:tcPr>
          <w:p w:rsidR="00DA631E" w:rsidRPr="00DA631E" w:rsidRDefault="00DA631E" w:rsidP="00DA631E">
            <w:pPr>
              <w:spacing w:before="80" w:after="80"/>
              <w:jc w:val="center"/>
              <w:rPr>
                <w:sz w:val="18"/>
                <w:szCs w:val="18"/>
                <w:lang w:eastAsia="ja-JP"/>
              </w:rPr>
            </w:pPr>
            <w:r w:rsidRPr="00DA631E">
              <w:rPr>
                <w:sz w:val="18"/>
                <w:szCs w:val="18"/>
                <w:lang w:eastAsia="ja-JP"/>
              </w:rPr>
              <w:t>…</w:t>
            </w:r>
          </w:p>
        </w:tc>
        <w:tc>
          <w:tcPr>
            <w:tcW w:w="1701" w:type="dxa"/>
          </w:tcPr>
          <w:p w:rsidR="00DA631E" w:rsidRPr="00DA631E" w:rsidRDefault="00DA631E" w:rsidP="00DA631E">
            <w:pPr>
              <w:spacing w:before="80" w:after="80"/>
              <w:jc w:val="center"/>
              <w:rPr>
                <w:sz w:val="18"/>
                <w:szCs w:val="18"/>
                <w:lang w:eastAsia="ja-JP"/>
              </w:rPr>
            </w:pPr>
            <w:del w:id="142" w:author="Verotiana" w:date="2015-07-01T16:31:00Z">
              <w:r w:rsidRPr="00DA631E" w:rsidDel="00DA631E">
                <w:rPr>
                  <w:rFonts w:hint="eastAsia"/>
                  <w:sz w:val="18"/>
                  <w:szCs w:val="18"/>
                  <w:lang w:eastAsia="ja-JP"/>
                </w:rPr>
                <w:delText>Intermediate Hop Descriptor</w:delText>
              </w:r>
            </w:del>
          </w:p>
        </w:tc>
        <w:tc>
          <w:tcPr>
            <w:tcW w:w="1560" w:type="dxa"/>
          </w:tcPr>
          <w:p w:rsidR="00DA631E" w:rsidRPr="00DA631E" w:rsidRDefault="00DA631E" w:rsidP="00DA631E">
            <w:pPr>
              <w:spacing w:before="80" w:after="80"/>
              <w:jc w:val="center"/>
              <w:rPr>
                <w:sz w:val="18"/>
                <w:szCs w:val="18"/>
                <w:lang w:eastAsia="ja-JP"/>
              </w:rPr>
            </w:pPr>
            <w:r w:rsidRPr="00DA631E">
              <w:rPr>
                <w:rFonts w:hint="eastAsia"/>
                <w:sz w:val="18"/>
                <w:szCs w:val="18"/>
                <w:lang w:eastAsia="ja-JP"/>
              </w:rPr>
              <w:t>Intermediate Hop Address N</w:t>
            </w:r>
          </w:p>
        </w:tc>
      </w:tr>
    </w:tbl>
    <w:p w:rsidR="00DA631E" w:rsidRDefault="00DA631E" w:rsidP="00DA631E">
      <w:pPr>
        <w:widowControl w:val="0"/>
        <w:spacing w:after="120" w:line="276" w:lineRule="auto"/>
        <w:jc w:val="center"/>
        <w:rPr>
          <w:lang w:eastAsia="ja-JP"/>
        </w:rPr>
      </w:pPr>
      <w:r w:rsidRPr="00DA631E">
        <w:rPr>
          <w:lang w:eastAsia="ja-JP"/>
        </w:rPr>
        <w:t>Figure 49—Format of the Intermediate Address List in the RA IE</w:t>
      </w:r>
    </w:p>
    <w:p w:rsidR="00DA631E" w:rsidDel="00651260" w:rsidRDefault="00DA631E" w:rsidP="00DA631E">
      <w:pPr>
        <w:widowControl w:val="0"/>
        <w:spacing w:after="120" w:line="276" w:lineRule="auto"/>
        <w:rPr>
          <w:del w:id="143" w:author="Verotiana" w:date="2015-07-01T16:49:00Z"/>
          <w:lang w:eastAsia="ja-JP"/>
        </w:rPr>
      </w:pPr>
      <w:del w:id="144" w:author="Verotiana" w:date="2015-07-01T16:49:00Z">
        <w:r w:rsidRPr="00DA631E" w:rsidDel="00651260">
          <w:rPr>
            <w:lang w:eastAsia="ja-JP"/>
          </w:rPr>
          <w:delText xml:space="preserve">The </w:delText>
        </w:r>
      </w:del>
      <w:del w:id="145" w:author="Verotiana" w:date="2015-07-01T16:42:00Z">
        <w:r w:rsidRPr="00DA631E" w:rsidDel="00651260">
          <w:rPr>
            <w:lang w:eastAsia="ja-JP"/>
          </w:rPr>
          <w:delText>Intermediate Hop Descriptor</w:delText>
        </w:r>
      </w:del>
      <w:del w:id="146" w:author="Verotiana" w:date="2015-07-01T16:49:00Z">
        <w:r w:rsidRPr="00DA631E" w:rsidDel="00651260">
          <w:rPr>
            <w:lang w:eastAsia="ja-JP"/>
          </w:rPr>
          <w:delText xml:space="preserve"> is formatted as illustrated in Figure 50.</w:delText>
        </w:r>
      </w:del>
    </w:p>
    <w:tbl>
      <w:tblPr>
        <w:tblStyle w:val="TableGrid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81"/>
        <w:gridCol w:w="886"/>
      </w:tblGrid>
      <w:tr w:rsidR="00DA631E" w:rsidRPr="00DA631E" w:rsidDel="00785DDD" w:rsidTr="00DA631E">
        <w:trPr>
          <w:jc w:val="center"/>
          <w:del w:id="147" w:author="Verotiana" w:date="2015-07-24T11:58:00Z"/>
        </w:trPr>
        <w:tc>
          <w:tcPr>
            <w:tcW w:w="0" w:type="auto"/>
          </w:tcPr>
          <w:p w:rsidR="00DA631E" w:rsidRPr="00DA631E" w:rsidDel="00785DDD" w:rsidRDefault="00DA631E" w:rsidP="00DA631E">
            <w:pPr>
              <w:spacing w:before="80" w:after="80"/>
              <w:jc w:val="center"/>
              <w:rPr>
                <w:del w:id="148" w:author="Verotiana" w:date="2015-07-24T11:58:00Z"/>
                <w:b/>
                <w:sz w:val="22"/>
                <w:lang w:eastAsia="ja-JP"/>
              </w:rPr>
            </w:pPr>
            <w:del w:id="149" w:author="Verotiana" w:date="2015-07-24T11:58:00Z">
              <w:r w:rsidRPr="00DA631E" w:rsidDel="00785DDD">
                <w:rPr>
                  <w:rFonts w:hint="eastAsia"/>
                  <w:b/>
                  <w:color w:val="232021"/>
                  <w:sz w:val="18"/>
                  <w:szCs w:val="18"/>
                  <w:lang w:eastAsia="ja-JP"/>
                </w:rPr>
                <w:delText>Bits</w:delText>
              </w:r>
              <w:r w:rsidRPr="00DA631E" w:rsidDel="00785DDD">
                <w:rPr>
                  <w:b/>
                  <w:color w:val="232021"/>
                  <w:sz w:val="18"/>
                  <w:szCs w:val="18"/>
                  <w:lang w:eastAsia="ja-JP"/>
                </w:rPr>
                <w:delText xml:space="preserve">: </w:delText>
              </w:r>
              <w:r w:rsidRPr="00DA631E" w:rsidDel="00785DDD">
                <w:rPr>
                  <w:rFonts w:hint="eastAsia"/>
                  <w:b/>
                  <w:color w:val="232021"/>
                  <w:sz w:val="18"/>
                  <w:szCs w:val="18"/>
                  <w:lang w:eastAsia="ja-JP"/>
                </w:rPr>
                <w:delText>0</w:delText>
              </w:r>
            </w:del>
          </w:p>
        </w:tc>
        <w:tc>
          <w:tcPr>
            <w:tcW w:w="0" w:type="auto"/>
          </w:tcPr>
          <w:p w:rsidR="00DA631E" w:rsidRPr="00DA631E" w:rsidDel="00785DDD" w:rsidRDefault="00DA631E" w:rsidP="00DA631E">
            <w:pPr>
              <w:spacing w:before="80" w:after="80"/>
              <w:jc w:val="center"/>
              <w:rPr>
                <w:del w:id="150" w:author="Verotiana" w:date="2015-07-24T11:58:00Z"/>
                <w:b/>
                <w:sz w:val="18"/>
                <w:lang w:eastAsia="ja-JP"/>
              </w:rPr>
            </w:pPr>
            <w:del w:id="151" w:author="Verotiana" w:date="2015-07-24T11:58:00Z">
              <w:r w:rsidRPr="00DA631E" w:rsidDel="00785DDD">
                <w:rPr>
                  <w:rFonts w:hint="eastAsia"/>
                  <w:b/>
                  <w:sz w:val="18"/>
                  <w:lang w:eastAsia="ja-JP"/>
                </w:rPr>
                <w:delText>1-7</w:delText>
              </w:r>
            </w:del>
          </w:p>
        </w:tc>
      </w:tr>
      <w:tr w:rsidR="00DA631E" w:rsidRPr="00DA631E" w:rsidDel="00785DDD" w:rsidTr="00DA631E">
        <w:trPr>
          <w:jc w:val="center"/>
          <w:del w:id="152" w:author="Verotiana" w:date="2015-07-24T11:58:00Z"/>
        </w:trPr>
        <w:tc>
          <w:tcPr>
            <w:tcW w:w="0" w:type="auto"/>
          </w:tcPr>
          <w:p w:rsidR="00DA631E" w:rsidRPr="00DA631E" w:rsidDel="00785DDD" w:rsidRDefault="00DA631E" w:rsidP="00651260">
            <w:pPr>
              <w:spacing w:before="80" w:after="80"/>
              <w:jc w:val="center"/>
              <w:rPr>
                <w:del w:id="153" w:author="Verotiana" w:date="2015-07-24T11:58:00Z"/>
                <w:sz w:val="18"/>
                <w:szCs w:val="18"/>
                <w:lang w:eastAsia="ja-JP"/>
              </w:rPr>
            </w:pPr>
            <w:del w:id="154" w:author="Verotiana" w:date="2015-07-24T11:58:00Z">
              <w:r w:rsidRPr="00DA631E" w:rsidDel="00785DDD">
                <w:rPr>
                  <w:rFonts w:hint="eastAsia"/>
                  <w:sz w:val="18"/>
                  <w:szCs w:val="18"/>
                  <w:lang w:eastAsia="ja-JP"/>
                </w:rPr>
                <w:delText>Intermediate Hop Address Mode</w:delText>
              </w:r>
            </w:del>
          </w:p>
        </w:tc>
        <w:tc>
          <w:tcPr>
            <w:tcW w:w="0" w:type="auto"/>
          </w:tcPr>
          <w:p w:rsidR="00DA631E" w:rsidRPr="00DA631E" w:rsidDel="00785DDD" w:rsidRDefault="00DA631E" w:rsidP="00DA631E">
            <w:pPr>
              <w:spacing w:before="80" w:after="80"/>
              <w:jc w:val="center"/>
              <w:rPr>
                <w:del w:id="155" w:author="Verotiana" w:date="2015-07-24T11:58:00Z"/>
                <w:sz w:val="18"/>
                <w:szCs w:val="18"/>
                <w:lang w:eastAsia="ja-JP"/>
              </w:rPr>
            </w:pPr>
            <w:del w:id="156" w:author="Verotiana" w:date="2015-07-24T11:58:00Z">
              <w:r w:rsidRPr="00DA631E" w:rsidDel="00785DDD">
                <w:rPr>
                  <w:rFonts w:hint="eastAsia"/>
                  <w:sz w:val="18"/>
                  <w:szCs w:val="18"/>
                  <w:lang w:eastAsia="ja-JP"/>
                </w:rPr>
                <w:delText>Reserved</w:delText>
              </w:r>
            </w:del>
          </w:p>
        </w:tc>
      </w:tr>
    </w:tbl>
    <w:p w:rsidR="00DA631E" w:rsidDel="00785DDD" w:rsidRDefault="00DA631E" w:rsidP="00DA631E">
      <w:pPr>
        <w:widowControl w:val="0"/>
        <w:spacing w:after="120" w:line="276" w:lineRule="auto"/>
        <w:jc w:val="center"/>
        <w:rPr>
          <w:del w:id="157" w:author="Verotiana" w:date="2015-07-24T11:58:00Z"/>
          <w:lang w:eastAsia="ja-JP"/>
        </w:rPr>
      </w:pPr>
      <w:del w:id="158" w:author="Verotiana" w:date="2015-07-24T11:58:00Z">
        <w:r w:rsidRPr="00DA631E" w:rsidDel="00785DDD">
          <w:rPr>
            <w:lang w:eastAsia="ja-JP"/>
          </w:rPr>
          <w:delText>Figure 50— Format of the Intermediate Hop Descriptor</w:delText>
        </w:r>
      </w:del>
    </w:p>
    <w:p w:rsidR="00945234" w:rsidDel="00877CEC" w:rsidRDefault="00DA631E" w:rsidP="00945234">
      <w:pPr>
        <w:widowControl w:val="0"/>
        <w:spacing w:after="120" w:line="276" w:lineRule="auto"/>
        <w:jc w:val="both"/>
        <w:rPr>
          <w:del w:id="159" w:author="Verotiana" w:date="2015-07-24T11:27:00Z"/>
          <w:lang w:eastAsia="ja-JP"/>
        </w:rPr>
      </w:pPr>
      <w:del w:id="160" w:author="Verotiana" w:date="2015-07-24T11:58:00Z">
        <w:r w:rsidDel="00785DDD">
          <w:rPr>
            <w:lang w:eastAsia="ja-JP"/>
          </w:rPr>
          <w:delText>The Intermediate Hop Address Mode field indicates the addressing mode in the Intermediate Hop Address</w:delText>
        </w:r>
        <w:r w:rsidDel="00785DDD">
          <w:rPr>
            <w:rFonts w:hint="eastAsia"/>
            <w:lang w:eastAsia="ja-JP"/>
          </w:rPr>
          <w:delText xml:space="preserve"> </w:delText>
        </w:r>
        <w:r w:rsidDel="00785DDD">
          <w:rPr>
            <w:lang w:eastAsia="ja-JP"/>
          </w:rPr>
          <w:delText>field. A value of 0 indicates a short address and a value of 1 indicates a long address.</w:delText>
        </w:r>
      </w:del>
      <w:del w:id="161" w:author="Verotiana" w:date="2015-07-24T11:27:00Z">
        <w:r w:rsidR="00651260" w:rsidDel="00877CEC">
          <w:rPr>
            <w:rFonts w:hint="eastAsia"/>
            <w:lang w:eastAsia="ja-JP"/>
          </w:rPr>
          <w:delText>Each bit b_i (i=0,</w:delText>
        </w:r>
        <w:r w:rsidR="00651260" w:rsidDel="00877CEC">
          <w:rPr>
            <w:lang w:eastAsia="ja-JP"/>
          </w:rPr>
          <w:delText>…</w:delText>
        </w:r>
        <w:r w:rsidR="006D7020" w:rsidDel="00877CEC">
          <w:rPr>
            <w:rFonts w:hint="eastAsia"/>
            <w:lang w:eastAsia="ja-JP"/>
          </w:rPr>
          <w:delText>,7</w:delText>
        </w:r>
        <w:r w:rsidR="00651260" w:rsidDel="00877CEC">
          <w:rPr>
            <w:rFonts w:hint="eastAsia"/>
            <w:lang w:eastAsia="ja-JP"/>
          </w:rPr>
          <w:delText xml:space="preserve">) in the </w:delText>
        </w:r>
        <w:r w:rsidR="00E7374A" w:rsidDel="00877CEC">
          <w:rPr>
            <w:rFonts w:hint="eastAsia"/>
            <w:lang w:eastAsia="ja-JP"/>
          </w:rPr>
          <w:delText>Address Mode Bitmap</w:delText>
        </w:r>
        <w:r w:rsidR="00651260" w:rsidDel="00877CEC">
          <w:rPr>
            <w:rFonts w:hint="eastAsia"/>
            <w:lang w:eastAsia="ja-JP"/>
          </w:rPr>
          <w:delText xml:space="preserve"> field indicates the address mode of the Intermediate Hop Address </w:delText>
        </w:r>
        <w:r w:rsidR="00651260" w:rsidDel="00877CEC">
          <w:rPr>
            <w:rFonts w:hint="eastAsia"/>
            <w:i/>
            <w:lang w:eastAsia="ja-JP"/>
          </w:rPr>
          <w:delText>(i+1)</w:delText>
        </w:r>
        <w:r w:rsidR="00651260" w:rsidDel="00877CEC">
          <w:rPr>
            <w:rFonts w:hint="eastAsia"/>
            <w:lang w:eastAsia="ja-JP"/>
          </w:rPr>
          <w:delText xml:space="preserve">. </w:delText>
        </w:r>
        <w:r w:rsidR="00945234" w:rsidDel="00877CEC">
          <w:rPr>
            <w:rFonts w:hint="eastAsia"/>
            <w:lang w:eastAsia="ja-JP"/>
          </w:rPr>
          <w:delText>A value of 0 indicates a short address, and a value of 1 indicates a long address.</w:delText>
        </w:r>
      </w:del>
    </w:p>
    <w:p w:rsidR="00945234" w:rsidDel="00877CEC" w:rsidRDefault="00CD2595" w:rsidP="00DA631E">
      <w:pPr>
        <w:widowControl w:val="0"/>
        <w:spacing w:after="120" w:line="276" w:lineRule="auto"/>
        <w:jc w:val="both"/>
        <w:rPr>
          <w:del w:id="162" w:author="Verotiana" w:date="2015-07-24T11:27:00Z"/>
          <w:lang w:eastAsia="ja-JP"/>
        </w:rPr>
      </w:pPr>
      <w:del w:id="163" w:author="Verotiana" w:date="2015-07-24T11:27:00Z">
        <w:r w:rsidDel="00877CEC">
          <w:rPr>
            <w:rFonts w:hint="eastAsia"/>
            <w:lang w:eastAsia="ja-JP"/>
          </w:rPr>
          <w:delText>The size of the Address Mode</w:delText>
        </w:r>
        <w:r w:rsidR="006D7020" w:rsidDel="00877CEC">
          <w:rPr>
            <w:rFonts w:hint="eastAsia"/>
            <w:lang w:eastAsia="ja-JP"/>
          </w:rPr>
          <w:delText xml:space="preserve"> Bitmap</w:delText>
        </w:r>
        <w:r w:rsidDel="00877CEC">
          <w:rPr>
            <w:rFonts w:hint="eastAsia"/>
            <w:lang w:eastAsia="ja-JP"/>
          </w:rPr>
          <w:delText xml:space="preserve"> field is </w:delText>
        </w:r>
        <w:r w:rsidR="00E7374A" w:rsidDel="00877CEC">
          <w:rPr>
            <w:rFonts w:hint="eastAsia"/>
            <w:lang w:eastAsia="ja-JP"/>
          </w:rPr>
          <w:delText>set</w:delText>
        </w:r>
        <w:r w:rsidDel="00877CEC">
          <w:rPr>
            <w:rFonts w:hint="eastAsia"/>
            <w:lang w:eastAsia="ja-JP"/>
          </w:rPr>
          <w:delText xml:space="preserve"> according </w:delText>
        </w:r>
        <w:r w:rsidR="00945234" w:rsidDel="00877CEC">
          <w:rPr>
            <w:rFonts w:hint="eastAsia"/>
            <w:lang w:eastAsia="ja-JP"/>
          </w:rPr>
          <w:delText xml:space="preserve">to the Number of Intermediate Addresses. If there are less intermediate hops than </w:delText>
        </w:r>
        <w:r w:rsidR="00E7374A" w:rsidDel="00877CEC">
          <w:rPr>
            <w:rFonts w:hint="eastAsia"/>
            <w:lang w:eastAsia="ja-JP"/>
          </w:rPr>
          <w:delText xml:space="preserve">the </w:delText>
        </w:r>
        <w:r w:rsidR="00945234" w:rsidDel="00877CEC">
          <w:rPr>
            <w:rFonts w:hint="eastAsia"/>
            <w:lang w:eastAsia="ja-JP"/>
          </w:rPr>
          <w:delText>number of bits available in the Address Mode Bitmap field, the remaining bits are set to 0 and are ignored by the receiver.</w:delText>
        </w:r>
      </w:del>
    </w:p>
    <w:p w:rsidR="00E909BE" w:rsidRPr="00D90DA6" w:rsidDel="00877CEC" w:rsidRDefault="00D90DA6" w:rsidP="00D90DA6">
      <w:pPr>
        <w:pStyle w:val="ListParagraph"/>
        <w:widowControl w:val="0"/>
        <w:numPr>
          <w:ilvl w:val="0"/>
          <w:numId w:val="5"/>
        </w:numPr>
        <w:spacing w:after="120" w:line="276" w:lineRule="auto"/>
        <w:jc w:val="both"/>
        <w:rPr>
          <w:del w:id="164" w:author="Verotiana" w:date="2015-07-24T11:29:00Z"/>
          <w:lang w:eastAsia="ja-JP"/>
        </w:rPr>
      </w:pPr>
      <w:del w:id="165" w:author="Verotiana" w:date="2015-07-24T11:29:00Z">
        <w:r w:rsidDel="00877CEC">
          <w:rPr>
            <w:rFonts w:hint="eastAsia"/>
            <w:b/>
            <w:i/>
            <w:lang w:eastAsia="ja-JP"/>
          </w:rPr>
          <w:lastRenderedPageBreak/>
          <w:delText>Modify the last paragraph of clause 6.2.8.1, 6.2.9.1, and the 10</w:delText>
        </w:r>
        <w:r w:rsidRPr="00D90DA6" w:rsidDel="00877CEC">
          <w:rPr>
            <w:rFonts w:hint="eastAsia"/>
            <w:b/>
            <w:i/>
            <w:vertAlign w:val="superscript"/>
            <w:lang w:eastAsia="ja-JP"/>
          </w:rPr>
          <w:delText>th</w:delText>
        </w:r>
        <w:r w:rsidDel="00877CEC">
          <w:rPr>
            <w:rFonts w:hint="eastAsia"/>
            <w:b/>
            <w:i/>
            <w:lang w:eastAsia="ja-JP"/>
          </w:rPr>
          <w:delText xml:space="preserve"> paragraph in clause 6.2.10.1 as follows:</w:delText>
        </w:r>
      </w:del>
    </w:p>
    <w:p w:rsidR="00D90DA6" w:rsidDel="00877CEC" w:rsidRDefault="00D90DA6" w:rsidP="00D90DA6">
      <w:pPr>
        <w:widowControl w:val="0"/>
        <w:spacing w:after="120" w:line="276" w:lineRule="auto"/>
        <w:jc w:val="both"/>
        <w:rPr>
          <w:del w:id="166" w:author="Verotiana" w:date="2015-07-24T11:29:00Z"/>
          <w:lang w:eastAsia="ja-JP"/>
        </w:rPr>
      </w:pPr>
      <w:del w:id="167" w:author="Verotiana" w:date="2015-07-24T11:29:00Z">
        <w:r w:rsidDel="00877CEC">
          <w:rPr>
            <w:lang w:eastAsia="ja-JP"/>
          </w:rPr>
          <w:delText xml:space="preserve">When the Intermediate Address Mode Present field is set to 1, the Address Mode </w:delText>
        </w:r>
        <w:r w:rsidDel="00877CEC">
          <w:rPr>
            <w:rFonts w:hint="eastAsia"/>
            <w:lang w:eastAsia="ja-JP"/>
          </w:rPr>
          <w:delText xml:space="preserve">Bitmap </w:delText>
        </w:r>
        <w:r w:rsidDel="00877CEC">
          <w:rPr>
            <w:lang w:eastAsia="ja-JP"/>
          </w:rPr>
          <w:delText>field is present in the</w:delText>
        </w:r>
        <w:r w:rsidDel="00877CEC">
          <w:rPr>
            <w:rFonts w:hint="eastAsia"/>
            <w:lang w:eastAsia="ja-JP"/>
          </w:rPr>
          <w:delText xml:space="preserve"> </w:delText>
        </w:r>
        <w:r w:rsidDel="00877CEC">
          <w:rPr>
            <w:lang w:eastAsia="ja-JP"/>
          </w:rPr>
          <w:delText xml:space="preserve">Intermediate Address List field. Otherwise, the Address Mode </w:delText>
        </w:r>
        <w:r w:rsidDel="00877CEC">
          <w:rPr>
            <w:rFonts w:hint="eastAsia"/>
            <w:lang w:eastAsia="ja-JP"/>
          </w:rPr>
          <w:delText xml:space="preserve">Bitmap </w:delText>
        </w:r>
        <w:r w:rsidDel="00877CEC">
          <w:rPr>
            <w:lang w:eastAsia="ja-JP"/>
          </w:rPr>
          <w:delText>field is omitted and only short addresses are</w:delText>
        </w:r>
        <w:r w:rsidDel="00877CEC">
          <w:rPr>
            <w:rFonts w:hint="eastAsia"/>
            <w:lang w:eastAsia="ja-JP"/>
          </w:rPr>
          <w:delText xml:space="preserve"> </w:delText>
        </w:r>
        <w:r w:rsidDel="00877CEC">
          <w:rPr>
            <w:lang w:eastAsia="ja-JP"/>
          </w:rPr>
          <w:delText>used. If MCO is set to 1, the Intermediate Address Mode Present field is set to 1. When the L2R mesh tree is</w:delText>
        </w:r>
        <w:r w:rsidDel="00877CEC">
          <w:rPr>
            <w:rFonts w:hint="eastAsia"/>
            <w:lang w:eastAsia="ja-JP"/>
          </w:rPr>
          <w:delText xml:space="preserve"> </w:delText>
        </w:r>
        <w:r w:rsidDel="00877CEC">
          <w:rPr>
            <w:lang w:eastAsia="ja-JP"/>
          </w:rPr>
          <w:delText>in storing mode, the Intermediate Address Mode Present field is ignored.</w:delText>
        </w:r>
      </w:del>
    </w:p>
    <w:p w:rsidR="00D90DA6" w:rsidRDefault="00D90DA6" w:rsidP="00D90DA6">
      <w:pPr>
        <w:widowControl w:val="0"/>
        <w:spacing w:after="120" w:line="276" w:lineRule="auto"/>
        <w:jc w:val="both"/>
        <w:rPr>
          <w:lang w:eastAsia="ja-JP"/>
        </w:rPr>
      </w:pPr>
    </w:p>
    <w:sectPr w:rsidR="00D90DA6">
      <w:headerReference w:type="default" r:id="rId14"/>
      <w:footerReference w:type="default" r:id="rId15"/>
      <w:headerReference w:type="first" r:id="rId16"/>
      <w:footerReference w:type="first" r:id="rId17"/>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BE1" w:rsidRDefault="00772BE1">
      <w:r>
        <w:separator/>
      </w:r>
    </w:p>
  </w:endnote>
  <w:endnote w:type="continuationSeparator" w:id="0">
    <w:p w:rsidR="00772BE1" w:rsidRDefault="00772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99A" w:rsidRPr="00B30B52" w:rsidRDefault="0079799A"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fldSimple w:instr=" AUTHOR  \* MERGEFORMAT ">
      <w:r w:rsidRPr="00B30B52">
        <w:rPr>
          <w:noProof/>
        </w:rPr>
        <w:t>Verotiana</w:t>
      </w:r>
    </w:fldSimple>
    <w:r w:rsidRPr="00B30B52">
      <w:rPr>
        <w:rFonts w:hint="eastAsia"/>
        <w:lang w:eastAsia="ja-JP"/>
      </w:rPr>
      <w:t xml:space="preserve"> Rabarijaona</w:t>
    </w:r>
    <w:r w:rsidRPr="00B30B52">
      <w:t xml:space="preserve">, </w:t>
    </w:r>
    <w:r w:rsidRPr="00B30B52">
      <w:rPr>
        <w:rFonts w:hint="eastAsia"/>
        <w:lang w:eastAsia="ja-JP"/>
      </w:rPr>
      <w:t xml:space="preserve">Fumihide Kojima </w:t>
    </w:r>
  </w:p>
  <w:p w:rsidR="0079799A" w:rsidRDefault="0079799A"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99A" w:rsidRPr="00C877AE" w:rsidRDefault="0079799A">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BE1" w:rsidRDefault="00772BE1">
      <w:r>
        <w:separator/>
      </w:r>
    </w:p>
  </w:footnote>
  <w:footnote w:type="continuationSeparator" w:id="0">
    <w:p w:rsidR="00772BE1" w:rsidRDefault="00772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99A" w:rsidRDefault="0079799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July, 2015</w:t>
    </w:r>
    <w:r>
      <w:rPr>
        <w:b/>
        <w:sz w:val="28"/>
      </w:rPr>
      <w:fldChar w:fldCharType="end"/>
    </w:r>
    <w:r>
      <w:rPr>
        <w:b/>
        <w:sz w:val="28"/>
      </w:rPr>
      <w:tab/>
      <w:t xml:space="preserve"> IEEE P802.15</w:t>
    </w:r>
    <w:r>
      <w:rPr>
        <w:rFonts w:hint="eastAsia"/>
        <w:b/>
        <w:sz w:val="28"/>
        <w:lang w:eastAsia="ja-JP"/>
      </w:rPr>
      <w:t>-</w:t>
    </w:r>
    <w:r>
      <w:rPr>
        <w:b/>
        <w:sz w:val="28"/>
        <w:szCs w:val="28"/>
      </w:rPr>
      <w:t>1</w:t>
    </w:r>
    <w:r>
      <w:rPr>
        <w:rFonts w:hint="eastAsia"/>
        <w:b/>
        <w:sz w:val="28"/>
        <w:szCs w:val="28"/>
        <w:lang w:eastAsia="ja-JP"/>
      </w:rPr>
      <w:t>5</w:t>
    </w:r>
    <w:r>
      <w:rPr>
        <w:b/>
        <w:sz w:val="28"/>
        <w:szCs w:val="28"/>
      </w:rPr>
      <w:t>-</w:t>
    </w:r>
    <w:r w:rsidRPr="00211AF4">
      <w:t xml:space="preserve"> </w:t>
    </w:r>
    <w:r>
      <w:rPr>
        <w:b/>
        <w:sz w:val="28"/>
        <w:szCs w:val="28"/>
        <w:lang w:eastAsia="ja-JP"/>
      </w:rPr>
      <w:t>04</w:t>
    </w:r>
    <w:r>
      <w:rPr>
        <w:rFonts w:hint="eastAsia"/>
        <w:b/>
        <w:sz w:val="28"/>
        <w:szCs w:val="28"/>
        <w:lang w:eastAsia="ja-JP"/>
      </w:rPr>
      <w:t>99</w:t>
    </w:r>
    <w:r w:rsidRPr="00211AF4">
      <w:rPr>
        <w:b/>
        <w:sz w:val="28"/>
        <w:szCs w:val="28"/>
        <w:lang w:eastAsia="ja-JP"/>
      </w:rPr>
      <w:t>-0</w:t>
    </w:r>
    <w:r>
      <w:rPr>
        <w:rFonts w:hint="eastAsia"/>
        <w:b/>
        <w:sz w:val="28"/>
        <w:szCs w:val="28"/>
        <w:lang w:eastAsia="ja-JP"/>
      </w:rPr>
      <w:t>2</w:t>
    </w:r>
    <w:r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99A" w:rsidRDefault="0079799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0748"/>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6768D8"/>
    <w:multiLevelType w:val="hybridMultilevel"/>
    <w:tmpl w:val="F486706C"/>
    <w:lvl w:ilvl="0" w:tplc="730E500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D0C25D5"/>
    <w:multiLevelType w:val="hybridMultilevel"/>
    <w:tmpl w:val="34FAA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BC1334"/>
    <w:multiLevelType w:val="hybridMultilevel"/>
    <w:tmpl w:val="EA92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3B2DC6"/>
    <w:multiLevelType w:val="hybridMultilevel"/>
    <w:tmpl w:val="7FD20F00"/>
    <w:lvl w:ilvl="0" w:tplc="B9487A4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7B0B3A84"/>
    <w:multiLevelType w:val="hybridMultilevel"/>
    <w:tmpl w:val="CAE657E8"/>
    <w:lvl w:ilvl="0" w:tplc="21FC014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0"/>
  </w:num>
  <w:num w:numId="4">
    <w:abstractNumId w:val="4"/>
  </w:num>
  <w:num w:numId="5">
    <w:abstractNumId w:val="3"/>
  </w:num>
  <w:num w:numId="6">
    <w:abstractNumId w:val="9"/>
  </w:num>
  <w:num w:numId="7">
    <w:abstractNumId w:val="2"/>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67849"/>
    <w:rsid w:val="0007057C"/>
    <w:rsid w:val="000918D5"/>
    <w:rsid w:val="000A6212"/>
    <w:rsid w:val="000B0E00"/>
    <w:rsid w:val="000F3419"/>
    <w:rsid w:val="001673E9"/>
    <w:rsid w:val="00173552"/>
    <w:rsid w:val="00193AB1"/>
    <w:rsid w:val="001C36EE"/>
    <w:rsid w:val="001F04CE"/>
    <w:rsid w:val="00211AF4"/>
    <w:rsid w:val="0024237C"/>
    <w:rsid w:val="00246028"/>
    <w:rsid w:val="002A59F2"/>
    <w:rsid w:val="002B34B2"/>
    <w:rsid w:val="002B580E"/>
    <w:rsid w:val="002B7A36"/>
    <w:rsid w:val="002E34A2"/>
    <w:rsid w:val="002E4D9D"/>
    <w:rsid w:val="002E52CC"/>
    <w:rsid w:val="0031727A"/>
    <w:rsid w:val="003224EB"/>
    <w:rsid w:val="0037180F"/>
    <w:rsid w:val="00387E30"/>
    <w:rsid w:val="0039262F"/>
    <w:rsid w:val="003948AC"/>
    <w:rsid w:val="003A2167"/>
    <w:rsid w:val="003A43A8"/>
    <w:rsid w:val="003B1E21"/>
    <w:rsid w:val="003B3373"/>
    <w:rsid w:val="003B4397"/>
    <w:rsid w:val="003C61DF"/>
    <w:rsid w:val="003D5127"/>
    <w:rsid w:val="003E66E8"/>
    <w:rsid w:val="003F1C53"/>
    <w:rsid w:val="00420166"/>
    <w:rsid w:val="00426282"/>
    <w:rsid w:val="004477E4"/>
    <w:rsid w:val="00466D29"/>
    <w:rsid w:val="004A495A"/>
    <w:rsid w:val="004C66CE"/>
    <w:rsid w:val="004F08BB"/>
    <w:rsid w:val="004F31E0"/>
    <w:rsid w:val="005002BB"/>
    <w:rsid w:val="00505A3A"/>
    <w:rsid w:val="0051246A"/>
    <w:rsid w:val="00513F3C"/>
    <w:rsid w:val="005F42D6"/>
    <w:rsid w:val="00626D04"/>
    <w:rsid w:val="00651260"/>
    <w:rsid w:val="00664800"/>
    <w:rsid w:val="00670FC4"/>
    <w:rsid w:val="006C367E"/>
    <w:rsid w:val="006D7020"/>
    <w:rsid w:val="006F252F"/>
    <w:rsid w:val="007013C1"/>
    <w:rsid w:val="00702254"/>
    <w:rsid w:val="0074031C"/>
    <w:rsid w:val="00742AC8"/>
    <w:rsid w:val="00772BE1"/>
    <w:rsid w:val="00785DDD"/>
    <w:rsid w:val="0079799A"/>
    <w:rsid w:val="007C54E7"/>
    <w:rsid w:val="007D68B6"/>
    <w:rsid w:val="007F2904"/>
    <w:rsid w:val="00832720"/>
    <w:rsid w:val="00833235"/>
    <w:rsid w:val="008365AA"/>
    <w:rsid w:val="00851914"/>
    <w:rsid w:val="008618D3"/>
    <w:rsid w:val="00877CEC"/>
    <w:rsid w:val="008854D4"/>
    <w:rsid w:val="00906B0C"/>
    <w:rsid w:val="0094127E"/>
    <w:rsid w:val="00945234"/>
    <w:rsid w:val="009A69F8"/>
    <w:rsid w:val="009B6725"/>
    <w:rsid w:val="009D5792"/>
    <w:rsid w:val="00A14601"/>
    <w:rsid w:val="00A174EA"/>
    <w:rsid w:val="00A20C27"/>
    <w:rsid w:val="00A34004"/>
    <w:rsid w:val="00A34251"/>
    <w:rsid w:val="00A36304"/>
    <w:rsid w:val="00A36CC2"/>
    <w:rsid w:val="00A43417"/>
    <w:rsid w:val="00A97BFF"/>
    <w:rsid w:val="00AA3A65"/>
    <w:rsid w:val="00AB2668"/>
    <w:rsid w:val="00AB4FF0"/>
    <w:rsid w:val="00AB51B9"/>
    <w:rsid w:val="00AB79D2"/>
    <w:rsid w:val="00AD7FEF"/>
    <w:rsid w:val="00AE09E6"/>
    <w:rsid w:val="00AE4B8F"/>
    <w:rsid w:val="00AF0480"/>
    <w:rsid w:val="00AF4495"/>
    <w:rsid w:val="00B12E10"/>
    <w:rsid w:val="00B219C7"/>
    <w:rsid w:val="00B30B52"/>
    <w:rsid w:val="00B3330F"/>
    <w:rsid w:val="00B33F81"/>
    <w:rsid w:val="00B4124D"/>
    <w:rsid w:val="00B83A63"/>
    <w:rsid w:val="00B977D7"/>
    <w:rsid w:val="00BB2CEF"/>
    <w:rsid w:val="00BD6287"/>
    <w:rsid w:val="00C20ACD"/>
    <w:rsid w:val="00C4438A"/>
    <w:rsid w:val="00C877AE"/>
    <w:rsid w:val="00CD2595"/>
    <w:rsid w:val="00CD4788"/>
    <w:rsid w:val="00CE35CC"/>
    <w:rsid w:val="00CF024A"/>
    <w:rsid w:val="00D108F5"/>
    <w:rsid w:val="00D740EA"/>
    <w:rsid w:val="00D8397E"/>
    <w:rsid w:val="00D87D7A"/>
    <w:rsid w:val="00D90DA6"/>
    <w:rsid w:val="00D96EEF"/>
    <w:rsid w:val="00DA631E"/>
    <w:rsid w:val="00DE1CB8"/>
    <w:rsid w:val="00DF5ED4"/>
    <w:rsid w:val="00E02286"/>
    <w:rsid w:val="00E1535E"/>
    <w:rsid w:val="00E22A58"/>
    <w:rsid w:val="00E30CE3"/>
    <w:rsid w:val="00E6367A"/>
    <w:rsid w:val="00E7374A"/>
    <w:rsid w:val="00E909BE"/>
    <w:rsid w:val="00EC1005"/>
    <w:rsid w:val="00EF420B"/>
    <w:rsid w:val="00F121FE"/>
    <w:rsid w:val="00F20AB5"/>
    <w:rsid w:val="00F50770"/>
    <w:rsid w:val="00F556B6"/>
    <w:rsid w:val="00F969F4"/>
    <w:rsid w:val="00F9712C"/>
    <w:rsid w:val="00FA0F8A"/>
    <w:rsid w:val="00FB72CD"/>
    <w:rsid w:val="00FF2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AE09E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556B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56B6"/>
    <w:rPr>
      <w:rFonts w:ascii="Tahoma" w:hAnsi="Tahoma" w:cs="Tahoma"/>
      <w:sz w:val="16"/>
      <w:szCs w:val="16"/>
    </w:rPr>
  </w:style>
  <w:style w:type="character" w:customStyle="1" w:styleId="BalloonTextChar">
    <w:name w:val="Balloon Text Char"/>
    <w:basedOn w:val="DefaultParagraphFont"/>
    <w:link w:val="BalloonText"/>
    <w:uiPriority w:val="99"/>
    <w:semiHidden/>
    <w:rsid w:val="00F556B6"/>
    <w:rPr>
      <w:rFonts w:ascii="Tahoma" w:hAnsi="Tahoma" w:cs="Tahoma"/>
      <w:sz w:val="16"/>
      <w:szCs w:val="16"/>
    </w:rPr>
  </w:style>
  <w:style w:type="table" w:customStyle="1" w:styleId="TableGrid3">
    <w:name w:val="Table Grid3"/>
    <w:basedOn w:val="TableNormal"/>
    <w:next w:val="TableGrid"/>
    <w:uiPriority w:val="59"/>
    <w:rsid w:val="00D96EE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A63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A63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31E0"/>
    <w:rPr>
      <w:sz w:val="16"/>
      <w:szCs w:val="16"/>
    </w:rPr>
  </w:style>
  <w:style w:type="paragraph" w:styleId="CommentText">
    <w:name w:val="annotation text"/>
    <w:basedOn w:val="Normal"/>
    <w:link w:val="CommentTextChar"/>
    <w:uiPriority w:val="99"/>
    <w:semiHidden/>
    <w:unhideWhenUsed/>
    <w:rsid w:val="004F31E0"/>
    <w:rPr>
      <w:sz w:val="20"/>
    </w:rPr>
  </w:style>
  <w:style w:type="character" w:customStyle="1" w:styleId="CommentTextChar">
    <w:name w:val="Comment Text Char"/>
    <w:basedOn w:val="DefaultParagraphFont"/>
    <w:link w:val="CommentText"/>
    <w:uiPriority w:val="99"/>
    <w:semiHidden/>
    <w:rsid w:val="004F31E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F31E0"/>
    <w:rPr>
      <w:b/>
      <w:bCs/>
    </w:rPr>
  </w:style>
  <w:style w:type="character" w:customStyle="1" w:styleId="CommentSubjectChar">
    <w:name w:val="Comment Subject Char"/>
    <w:basedOn w:val="CommentTextChar"/>
    <w:link w:val="CommentSubject"/>
    <w:uiPriority w:val="99"/>
    <w:semiHidden/>
    <w:rsid w:val="004F31E0"/>
    <w:rPr>
      <w:rFonts w:ascii="Times New Roman" w:hAnsi="Times New Roman"/>
      <w:b/>
      <w:bCs/>
    </w:rPr>
  </w:style>
  <w:style w:type="table" w:customStyle="1" w:styleId="TableGrid6">
    <w:name w:val="Table Grid6"/>
    <w:basedOn w:val="TableNormal"/>
    <w:next w:val="TableGrid"/>
    <w:uiPriority w:val="59"/>
    <w:rsid w:val="00E636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636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12E1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365A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9B672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9799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AE09E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556B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56B6"/>
    <w:rPr>
      <w:rFonts w:ascii="Tahoma" w:hAnsi="Tahoma" w:cs="Tahoma"/>
      <w:sz w:val="16"/>
      <w:szCs w:val="16"/>
    </w:rPr>
  </w:style>
  <w:style w:type="character" w:customStyle="1" w:styleId="BalloonTextChar">
    <w:name w:val="Balloon Text Char"/>
    <w:basedOn w:val="DefaultParagraphFont"/>
    <w:link w:val="BalloonText"/>
    <w:uiPriority w:val="99"/>
    <w:semiHidden/>
    <w:rsid w:val="00F556B6"/>
    <w:rPr>
      <w:rFonts w:ascii="Tahoma" w:hAnsi="Tahoma" w:cs="Tahoma"/>
      <w:sz w:val="16"/>
      <w:szCs w:val="16"/>
    </w:rPr>
  </w:style>
  <w:style w:type="table" w:customStyle="1" w:styleId="TableGrid3">
    <w:name w:val="Table Grid3"/>
    <w:basedOn w:val="TableNormal"/>
    <w:next w:val="TableGrid"/>
    <w:uiPriority w:val="59"/>
    <w:rsid w:val="00D96EE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A63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A63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31E0"/>
    <w:rPr>
      <w:sz w:val="16"/>
      <w:szCs w:val="16"/>
    </w:rPr>
  </w:style>
  <w:style w:type="paragraph" w:styleId="CommentText">
    <w:name w:val="annotation text"/>
    <w:basedOn w:val="Normal"/>
    <w:link w:val="CommentTextChar"/>
    <w:uiPriority w:val="99"/>
    <w:semiHidden/>
    <w:unhideWhenUsed/>
    <w:rsid w:val="004F31E0"/>
    <w:rPr>
      <w:sz w:val="20"/>
    </w:rPr>
  </w:style>
  <w:style w:type="character" w:customStyle="1" w:styleId="CommentTextChar">
    <w:name w:val="Comment Text Char"/>
    <w:basedOn w:val="DefaultParagraphFont"/>
    <w:link w:val="CommentText"/>
    <w:uiPriority w:val="99"/>
    <w:semiHidden/>
    <w:rsid w:val="004F31E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F31E0"/>
    <w:rPr>
      <w:b/>
      <w:bCs/>
    </w:rPr>
  </w:style>
  <w:style w:type="character" w:customStyle="1" w:styleId="CommentSubjectChar">
    <w:name w:val="Comment Subject Char"/>
    <w:basedOn w:val="CommentTextChar"/>
    <w:link w:val="CommentSubject"/>
    <w:uiPriority w:val="99"/>
    <w:semiHidden/>
    <w:rsid w:val="004F31E0"/>
    <w:rPr>
      <w:rFonts w:ascii="Times New Roman" w:hAnsi="Times New Roman"/>
      <w:b/>
      <w:bCs/>
    </w:rPr>
  </w:style>
  <w:style w:type="table" w:customStyle="1" w:styleId="TableGrid6">
    <w:name w:val="Table Grid6"/>
    <w:basedOn w:val="TableNormal"/>
    <w:next w:val="TableGrid"/>
    <w:uiPriority w:val="59"/>
    <w:rsid w:val="00E636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636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12E1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365A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9B672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9799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3950">
      <w:bodyDiv w:val="1"/>
      <w:marLeft w:val="0"/>
      <w:marRight w:val="0"/>
      <w:marTop w:val="0"/>
      <w:marBottom w:val="0"/>
      <w:divBdr>
        <w:top w:val="none" w:sz="0" w:space="0" w:color="auto"/>
        <w:left w:val="none" w:sz="0" w:space="0" w:color="auto"/>
        <w:bottom w:val="none" w:sz="0" w:space="0" w:color="auto"/>
        <w:right w:val="none" w:sz="0" w:space="0" w:color="auto"/>
      </w:divBdr>
    </w:div>
    <w:div w:id="1306425241">
      <w:bodyDiv w:val="1"/>
      <w:marLeft w:val="0"/>
      <w:marRight w:val="0"/>
      <w:marTop w:val="0"/>
      <w:marBottom w:val="0"/>
      <w:divBdr>
        <w:top w:val="none" w:sz="0" w:space="0" w:color="auto"/>
        <w:left w:val="none" w:sz="0" w:space="0" w:color="auto"/>
        <w:bottom w:val="none" w:sz="0" w:space="0" w:color="auto"/>
        <w:right w:val="none" w:sz="0" w:space="0" w:color="auto"/>
      </w:divBdr>
    </w:div>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6474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21</TotalTime>
  <Pages>13</Pages>
  <Words>2406</Words>
  <Characters>13715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16089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5</cp:revision>
  <cp:lastPrinted>1900-12-31T15:00:00Z</cp:lastPrinted>
  <dcterms:created xsi:type="dcterms:W3CDTF">2015-07-24T02:24:00Z</dcterms:created>
  <dcterms:modified xsi:type="dcterms:W3CDTF">2015-07-24T03:06:00Z</dcterms:modified>
  <cp:category>&lt;doc#&gt;</cp:category>
</cp:coreProperties>
</file>