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166" w:rsidRDefault="006F252F" w:rsidP="00F121FE">
      <w:pPr>
        <w:spacing w:after="120" w:line="276" w:lineRule="auto"/>
        <w:jc w:val="center"/>
        <w:rPr>
          <w:b/>
          <w:sz w:val="28"/>
        </w:rPr>
      </w:pPr>
      <w:r>
        <w:rPr>
          <w:b/>
          <w:sz w:val="28"/>
        </w:rPr>
        <w:t>IEEE P802.15</w:t>
      </w:r>
    </w:p>
    <w:p w:rsidR="00420166" w:rsidRDefault="006F252F" w:rsidP="00F121FE">
      <w:pPr>
        <w:spacing w:after="120" w:line="276" w:lineRule="auto"/>
        <w:jc w:val="center"/>
        <w:rPr>
          <w:b/>
          <w:sz w:val="28"/>
        </w:rPr>
      </w:pPr>
      <w:r>
        <w:rPr>
          <w:b/>
          <w:sz w:val="28"/>
        </w:rPr>
        <w:t>Wireless Personal Area Networks</w:t>
      </w:r>
    </w:p>
    <w:p w:rsidR="00420166" w:rsidRDefault="00420166" w:rsidP="00F121FE">
      <w:pPr>
        <w:spacing w:after="120" w:line="276" w:lineRule="auto"/>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420166">
        <w:tc>
          <w:tcPr>
            <w:tcW w:w="1260" w:type="dxa"/>
            <w:tcBorders>
              <w:top w:val="single" w:sz="6" w:space="0" w:color="auto"/>
            </w:tcBorders>
          </w:tcPr>
          <w:p w:rsidR="00420166" w:rsidRDefault="006F252F" w:rsidP="00F121FE">
            <w:pPr>
              <w:pStyle w:val="covertext"/>
            </w:pPr>
            <w:r>
              <w:t>Project</w:t>
            </w:r>
          </w:p>
        </w:tc>
        <w:tc>
          <w:tcPr>
            <w:tcW w:w="8190" w:type="dxa"/>
            <w:gridSpan w:val="2"/>
            <w:tcBorders>
              <w:top w:val="single" w:sz="6" w:space="0" w:color="auto"/>
            </w:tcBorders>
          </w:tcPr>
          <w:p w:rsidR="00420166" w:rsidRDefault="006F252F" w:rsidP="00F121FE">
            <w:pPr>
              <w:pStyle w:val="covertext"/>
            </w:pPr>
            <w:r>
              <w:t>IEEE P802.15 Working Group for Wireless Personal Area Networks (WPANs)</w:t>
            </w:r>
          </w:p>
        </w:tc>
      </w:tr>
      <w:tr w:rsidR="00420166">
        <w:tc>
          <w:tcPr>
            <w:tcW w:w="1260" w:type="dxa"/>
            <w:tcBorders>
              <w:top w:val="single" w:sz="6" w:space="0" w:color="auto"/>
            </w:tcBorders>
          </w:tcPr>
          <w:p w:rsidR="00420166" w:rsidRDefault="006F252F" w:rsidP="00F121FE">
            <w:pPr>
              <w:pStyle w:val="covertext"/>
            </w:pPr>
            <w:r>
              <w:t>Title</w:t>
            </w:r>
          </w:p>
        </w:tc>
        <w:tc>
          <w:tcPr>
            <w:tcW w:w="8190" w:type="dxa"/>
            <w:gridSpan w:val="2"/>
            <w:tcBorders>
              <w:top w:val="single" w:sz="6" w:space="0" w:color="auto"/>
            </w:tcBorders>
          </w:tcPr>
          <w:p w:rsidR="00420166" w:rsidRDefault="00211AF4" w:rsidP="00A34004">
            <w:pPr>
              <w:pStyle w:val="covertext"/>
            </w:pPr>
            <w:r>
              <w:rPr>
                <w:rFonts w:hint="eastAsia"/>
                <w:b/>
                <w:sz w:val="28"/>
                <w:lang w:eastAsia="ja-JP"/>
              </w:rPr>
              <w:t>Proposed c</w:t>
            </w:r>
            <w:r w:rsidR="00A43417">
              <w:rPr>
                <w:rFonts w:hint="eastAsia"/>
                <w:b/>
                <w:sz w:val="28"/>
                <w:lang w:eastAsia="ja-JP"/>
              </w:rPr>
              <w:t>omment re</w:t>
            </w:r>
            <w:bookmarkStart w:id="0" w:name="_GoBack"/>
            <w:bookmarkEnd w:id="0"/>
            <w:r w:rsidR="00A43417">
              <w:rPr>
                <w:rFonts w:hint="eastAsia"/>
                <w:b/>
                <w:sz w:val="28"/>
                <w:lang w:eastAsia="ja-JP"/>
              </w:rPr>
              <w:t xml:space="preserve">solution for </w:t>
            </w:r>
            <w:r w:rsidR="00A34004">
              <w:rPr>
                <w:rFonts w:hint="eastAsia"/>
                <w:b/>
                <w:sz w:val="28"/>
                <w:lang w:eastAsia="ja-JP"/>
              </w:rPr>
              <w:t xml:space="preserve">IE related comments of </w:t>
            </w:r>
            <w:r w:rsidR="00A43417">
              <w:rPr>
                <w:rFonts w:hint="eastAsia"/>
                <w:b/>
                <w:sz w:val="28"/>
                <w:lang w:eastAsia="ja-JP"/>
              </w:rPr>
              <w:t>LB104</w:t>
            </w:r>
          </w:p>
        </w:tc>
      </w:tr>
      <w:tr w:rsidR="00420166">
        <w:tc>
          <w:tcPr>
            <w:tcW w:w="1260" w:type="dxa"/>
            <w:tcBorders>
              <w:top w:val="single" w:sz="6" w:space="0" w:color="auto"/>
            </w:tcBorders>
          </w:tcPr>
          <w:p w:rsidR="00420166" w:rsidRDefault="006F252F" w:rsidP="00F121FE">
            <w:pPr>
              <w:pStyle w:val="covertext"/>
            </w:pPr>
            <w:r>
              <w:t>Date Submitted</w:t>
            </w:r>
          </w:p>
        </w:tc>
        <w:tc>
          <w:tcPr>
            <w:tcW w:w="8190" w:type="dxa"/>
            <w:gridSpan w:val="2"/>
            <w:tcBorders>
              <w:top w:val="single" w:sz="6" w:space="0" w:color="auto"/>
            </w:tcBorders>
          </w:tcPr>
          <w:p w:rsidR="00420166" w:rsidRDefault="001673E9" w:rsidP="00833235">
            <w:pPr>
              <w:pStyle w:val="covertext"/>
              <w:rPr>
                <w:lang w:eastAsia="ja-JP"/>
              </w:rPr>
            </w:pPr>
            <w:r>
              <w:rPr>
                <w:rFonts w:hint="eastAsia"/>
                <w:lang w:eastAsia="ja-JP"/>
              </w:rPr>
              <w:t>6 July</w:t>
            </w:r>
            <w:r w:rsidR="00D8397E">
              <w:rPr>
                <w:lang w:eastAsia="ja-JP"/>
              </w:rPr>
              <w:t xml:space="preserve"> 2015</w:t>
            </w:r>
          </w:p>
        </w:tc>
      </w:tr>
      <w:tr w:rsidR="00A43417">
        <w:tc>
          <w:tcPr>
            <w:tcW w:w="1260" w:type="dxa"/>
            <w:tcBorders>
              <w:top w:val="single" w:sz="4" w:space="0" w:color="auto"/>
              <w:bottom w:val="single" w:sz="4" w:space="0" w:color="auto"/>
            </w:tcBorders>
          </w:tcPr>
          <w:p w:rsidR="00A43417" w:rsidRDefault="00A43417" w:rsidP="00F121FE">
            <w:pPr>
              <w:pStyle w:val="covertext"/>
            </w:pPr>
            <w:r>
              <w:t>Source</w:t>
            </w:r>
          </w:p>
        </w:tc>
        <w:tc>
          <w:tcPr>
            <w:tcW w:w="4050" w:type="dxa"/>
            <w:tcBorders>
              <w:top w:val="single" w:sz="4" w:space="0" w:color="auto"/>
              <w:bottom w:val="single" w:sz="4" w:space="0" w:color="auto"/>
            </w:tcBorders>
          </w:tcPr>
          <w:p w:rsidR="00A43417" w:rsidRDefault="00A43417" w:rsidP="00F121FE">
            <w:pPr>
              <w:pStyle w:val="covertext"/>
            </w:pPr>
            <w:r>
              <w:t>*[Verotiana Rabarijaona, Fumihide Kojima], †[Hiroshi Harada]</w:t>
            </w:r>
          </w:p>
          <w:p w:rsidR="00A43417" w:rsidRDefault="00A43417" w:rsidP="00F121FE">
            <w:pPr>
              <w:pStyle w:val="covertext"/>
            </w:pPr>
            <w:r>
              <w:t>*[NICT], †[Kyoto University]</w:t>
            </w:r>
          </w:p>
          <w:p w:rsidR="00A43417" w:rsidRDefault="00A43417" w:rsidP="00F121FE">
            <w:pPr>
              <w:pStyle w:val="covertext"/>
              <w:spacing w:before="0"/>
            </w:pPr>
            <w:r>
              <w:t>*[3-4, Hikarino-oka, Yokosuka, 239-0847 Japan], †[36-1 Yoshida-</w:t>
            </w:r>
            <w:proofErr w:type="spellStart"/>
            <w:r>
              <w:t>Honmachi</w:t>
            </w:r>
            <w:proofErr w:type="spellEnd"/>
            <w:r>
              <w:t>, Sakyo-</w:t>
            </w:r>
            <w:proofErr w:type="spellStart"/>
            <w:r>
              <w:t>ku</w:t>
            </w:r>
            <w:proofErr w:type="spellEnd"/>
            <w:r>
              <w:t>, Kyoto 606-8501 Japan]</w:t>
            </w:r>
          </w:p>
        </w:tc>
        <w:tc>
          <w:tcPr>
            <w:tcW w:w="4140" w:type="dxa"/>
            <w:tcBorders>
              <w:top w:val="single" w:sz="4" w:space="0" w:color="auto"/>
              <w:bottom w:val="single" w:sz="4" w:space="0" w:color="auto"/>
            </w:tcBorders>
          </w:tcPr>
          <w:p w:rsidR="00A43417" w:rsidRDefault="00A43417" w:rsidP="00F121FE">
            <w:pPr>
              <w:pStyle w:val="covertext"/>
              <w:tabs>
                <w:tab w:val="left" w:pos="1152"/>
              </w:tabs>
            </w:pPr>
            <w:r>
              <w:t>Voice:</w:t>
            </w:r>
            <w:r>
              <w:tab/>
              <w:t>[+81-46-847-5075]</w:t>
            </w:r>
          </w:p>
          <w:p w:rsidR="00A43417" w:rsidRDefault="00A43417" w:rsidP="00F121FE">
            <w:pPr>
              <w:pStyle w:val="covertext"/>
              <w:tabs>
                <w:tab w:val="left" w:pos="1152"/>
              </w:tabs>
            </w:pPr>
            <w:r>
              <w:t>Fax:</w:t>
            </w:r>
            <w:r>
              <w:tab/>
              <w:t>[+81-46-847-5089]</w:t>
            </w:r>
          </w:p>
          <w:p w:rsidR="00A43417" w:rsidRDefault="00A43417" w:rsidP="00F121FE">
            <w:pPr>
              <w:pStyle w:val="covertext"/>
              <w:tabs>
                <w:tab w:val="left" w:pos="1152"/>
              </w:tabs>
              <w:spacing w:before="0"/>
              <w:rPr>
                <w:sz w:val="18"/>
              </w:rPr>
            </w:pPr>
            <w:r>
              <w:t>E-mail:</w:t>
            </w:r>
            <w:r>
              <w:tab/>
              <w:t>[rverotiana@nict.go.jp]</w:t>
            </w:r>
          </w:p>
        </w:tc>
      </w:tr>
      <w:tr w:rsidR="00420166">
        <w:tc>
          <w:tcPr>
            <w:tcW w:w="1260" w:type="dxa"/>
            <w:tcBorders>
              <w:top w:val="single" w:sz="6" w:space="0" w:color="auto"/>
            </w:tcBorders>
          </w:tcPr>
          <w:p w:rsidR="00420166" w:rsidRDefault="006F252F" w:rsidP="00F121FE">
            <w:pPr>
              <w:pStyle w:val="covertext"/>
            </w:pPr>
            <w:r>
              <w:t>Re:</w:t>
            </w:r>
          </w:p>
        </w:tc>
        <w:tc>
          <w:tcPr>
            <w:tcW w:w="8190" w:type="dxa"/>
            <w:gridSpan w:val="2"/>
            <w:tcBorders>
              <w:top w:val="single" w:sz="6" w:space="0" w:color="auto"/>
            </w:tcBorders>
          </w:tcPr>
          <w:p w:rsidR="00420166" w:rsidRDefault="00A43417" w:rsidP="00F121FE">
            <w:pPr>
              <w:pStyle w:val="covertext"/>
            </w:pPr>
            <w:r w:rsidRPr="007F7D63">
              <w:t>802.15.10 Consolidated Comment Entry Form</w:t>
            </w:r>
            <w:r>
              <w:rPr>
                <w:rFonts w:hint="eastAsia"/>
                <w:lang w:eastAsia="ja-JP"/>
              </w:rPr>
              <w:t xml:space="preserve">, </w:t>
            </w:r>
            <w:r w:rsidR="00A34004">
              <w:rPr>
                <w:rFonts w:hint="eastAsia"/>
                <w:lang w:eastAsia="ja-JP"/>
              </w:rPr>
              <w:t xml:space="preserve">IE </w:t>
            </w:r>
            <w:r w:rsidR="00A34004">
              <w:rPr>
                <w:lang w:eastAsia="ja-JP"/>
              </w:rPr>
              <w:t>related comments</w:t>
            </w:r>
          </w:p>
        </w:tc>
      </w:tr>
      <w:tr w:rsidR="00420166">
        <w:tc>
          <w:tcPr>
            <w:tcW w:w="1260" w:type="dxa"/>
            <w:tcBorders>
              <w:top w:val="single" w:sz="6" w:space="0" w:color="auto"/>
            </w:tcBorders>
          </w:tcPr>
          <w:p w:rsidR="00420166" w:rsidRDefault="006F252F" w:rsidP="00F121FE">
            <w:pPr>
              <w:pStyle w:val="covertext"/>
            </w:pPr>
            <w:r>
              <w:t>Abstract</w:t>
            </w:r>
          </w:p>
        </w:tc>
        <w:tc>
          <w:tcPr>
            <w:tcW w:w="8190" w:type="dxa"/>
            <w:gridSpan w:val="2"/>
            <w:tcBorders>
              <w:top w:val="single" w:sz="6" w:space="0" w:color="auto"/>
            </w:tcBorders>
          </w:tcPr>
          <w:p w:rsidR="00420166" w:rsidRDefault="00A43417" w:rsidP="00F121FE">
            <w:pPr>
              <w:spacing w:before="120" w:after="120"/>
            </w:pPr>
            <w:r w:rsidRPr="00A43417">
              <w:rPr>
                <w:rFonts w:hint="eastAsia"/>
                <w:lang w:eastAsia="ja-JP"/>
              </w:rPr>
              <w:t>Provides a</w:t>
            </w:r>
            <w:r>
              <w:rPr>
                <w:rFonts w:hint="eastAsia"/>
                <w:lang w:eastAsia="ja-JP"/>
              </w:rPr>
              <w:t xml:space="preserve"> proposed resolution to </w:t>
            </w:r>
            <w:r w:rsidR="00A34004">
              <w:rPr>
                <w:rFonts w:hint="eastAsia"/>
                <w:lang w:eastAsia="ja-JP"/>
              </w:rPr>
              <w:t xml:space="preserve">IE </w:t>
            </w:r>
            <w:r w:rsidR="00A34004">
              <w:rPr>
                <w:lang w:eastAsia="ja-JP"/>
              </w:rPr>
              <w:t>related comments</w:t>
            </w:r>
          </w:p>
        </w:tc>
      </w:tr>
      <w:tr w:rsidR="00420166">
        <w:tc>
          <w:tcPr>
            <w:tcW w:w="1260" w:type="dxa"/>
            <w:tcBorders>
              <w:top w:val="single" w:sz="6" w:space="0" w:color="auto"/>
            </w:tcBorders>
          </w:tcPr>
          <w:p w:rsidR="00420166" w:rsidRDefault="006F252F" w:rsidP="00F121FE">
            <w:pPr>
              <w:pStyle w:val="covertext"/>
            </w:pPr>
            <w:r>
              <w:t>Purpose</w:t>
            </w:r>
          </w:p>
        </w:tc>
        <w:tc>
          <w:tcPr>
            <w:tcW w:w="8190" w:type="dxa"/>
            <w:gridSpan w:val="2"/>
            <w:tcBorders>
              <w:top w:val="single" w:sz="6" w:space="0" w:color="auto"/>
            </w:tcBorders>
          </w:tcPr>
          <w:p w:rsidR="00420166" w:rsidRDefault="00A43417" w:rsidP="00F121FE">
            <w:pPr>
              <w:pStyle w:val="covertext"/>
            </w:pPr>
            <w:r>
              <w:rPr>
                <w:rFonts w:hint="eastAsia"/>
                <w:lang w:eastAsia="ja-JP"/>
              </w:rPr>
              <w:t xml:space="preserve">To be used by the technical editor to apply the </w:t>
            </w:r>
            <w:r>
              <w:rPr>
                <w:lang w:eastAsia="ja-JP"/>
              </w:rPr>
              <w:t>necessary</w:t>
            </w:r>
            <w:r>
              <w:rPr>
                <w:rFonts w:hint="eastAsia"/>
                <w:lang w:eastAsia="ja-JP"/>
              </w:rPr>
              <w:t xml:space="preserve"> changes to the draft to resolve </w:t>
            </w:r>
            <w:r w:rsidR="00A34004">
              <w:rPr>
                <w:rFonts w:hint="eastAsia"/>
                <w:lang w:eastAsia="ja-JP"/>
              </w:rPr>
              <w:t xml:space="preserve">IE </w:t>
            </w:r>
            <w:r w:rsidR="00A34004">
              <w:rPr>
                <w:lang w:eastAsia="ja-JP"/>
              </w:rPr>
              <w:t>related comments</w:t>
            </w:r>
          </w:p>
        </w:tc>
      </w:tr>
      <w:tr w:rsidR="00420166">
        <w:tc>
          <w:tcPr>
            <w:tcW w:w="1260" w:type="dxa"/>
            <w:tcBorders>
              <w:top w:val="single" w:sz="6" w:space="0" w:color="auto"/>
              <w:bottom w:val="single" w:sz="6" w:space="0" w:color="auto"/>
            </w:tcBorders>
          </w:tcPr>
          <w:p w:rsidR="00420166" w:rsidRDefault="006F252F" w:rsidP="00F121FE">
            <w:pPr>
              <w:pStyle w:val="covertext"/>
            </w:pPr>
            <w:r>
              <w:t>Notice</w:t>
            </w:r>
          </w:p>
        </w:tc>
        <w:tc>
          <w:tcPr>
            <w:tcW w:w="8190" w:type="dxa"/>
            <w:gridSpan w:val="2"/>
            <w:tcBorders>
              <w:top w:val="single" w:sz="6" w:space="0" w:color="auto"/>
              <w:bottom w:val="single" w:sz="6" w:space="0" w:color="auto"/>
            </w:tcBorders>
          </w:tcPr>
          <w:p w:rsidR="00420166" w:rsidRDefault="006F252F" w:rsidP="00F121FE">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20166">
        <w:tc>
          <w:tcPr>
            <w:tcW w:w="1260" w:type="dxa"/>
            <w:tcBorders>
              <w:top w:val="single" w:sz="6" w:space="0" w:color="auto"/>
              <w:bottom w:val="single" w:sz="6" w:space="0" w:color="auto"/>
            </w:tcBorders>
          </w:tcPr>
          <w:p w:rsidR="00420166" w:rsidRDefault="006F252F" w:rsidP="00F121FE">
            <w:pPr>
              <w:pStyle w:val="covertext"/>
            </w:pPr>
            <w:r>
              <w:t>Release</w:t>
            </w:r>
          </w:p>
        </w:tc>
        <w:tc>
          <w:tcPr>
            <w:tcW w:w="8190" w:type="dxa"/>
            <w:gridSpan w:val="2"/>
            <w:tcBorders>
              <w:top w:val="single" w:sz="6" w:space="0" w:color="auto"/>
              <w:bottom w:val="single" w:sz="6" w:space="0" w:color="auto"/>
            </w:tcBorders>
          </w:tcPr>
          <w:p w:rsidR="00420166" w:rsidRDefault="006F252F" w:rsidP="00F121FE">
            <w:pPr>
              <w:pStyle w:val="covertext"/>
            </w:pPr>
            <w:r>
              <w:t>The contributor acknowledges and accepts that this contribution becomes the property of IEEE and may be made publicly available by P802.15.</w:t>
            </w:r>
          </w:p>
        </w:tc>
      </w:tr>
    </w:tbl>
    <w:p w:rsidR="00A43417" w:rsidRPr="00A20C27" w:rsidRDefault="006F252F" w:rsidP="00F121FE">
      <w:pPr>
        <w:widowControl w:val="0"/>
        <w:spacing w:before="120" w:after="120" w:line="276" w:lineRule="auto"/>
        <w:rPr>
          <w:b/>
          <w:sz w:val="28"/>
          <w:u w:val="single"/>
          <w:lang w:eastAsia="ja-JP"/>
        </w:rPr>
      </w:pPr>
      <w:r w:rsidRPr="00A20C27">
        <w:rPr>
          <w:b/>
          <w:sz w:val="28"/>
        </w:rPr>
        <w:br w:type="page"/>
      </w:r>
    </w:p>
    <w:p w:rsidR="00DE1CB8" w:rsidRPr="00D740EA" w:rsidRDefault="00F969F4" w:rsidP="00D740EA">
      <w:pPr>
        <w:pStyle w:val="ListParagraph"/>
        <w:widowControl w:val="0"/>
        <w:numPr>
          <w:ilvl w:val="0"/>
          <w:numId w:val="8"/>
        </w:numPr>
        <w:spacing w:after="240" w:line="276" w:lineRule="auto"/>
        <w:rPr>
          <w:b/>
          <w:sz w:val="28"/>
          <w:u w:val="single"/>
          <w:lang w:eastAsia="ja-JP"/>
        </w:rPr>
      </w:pPr>
      <w:r w:rsidRPr="00D740EA">
        <w:rPr>
          <w:rFonts w:hint="eastAsia"/>
          <w:b/>
          <w:sz w:val="28"/>
          <w:u w:val="single"/>
          <w:lang w:eastAsia="ja-JP"/>
        </w:rPr>
        <w:lastRenderedPageBreak/>
        <w:t xml:space="preserve">Comment </w:t>
      </w:r>
      <w:r w:rsidR="00A34004" w:rsidRPr="00D740EA">
        <w:rPr>
          <w:rFonts w:hint="eastAsia"/>
          <w:b/>
          <w:sz w:val="28"/>
          <w:u w:val="single"/>
          <w:lang w:eastAsia="ja-JP"/>
        </w:rPr>
        <w:t>CID #342</w:t>
      </w:r>
      <w:r w:rsidR="007C54E7" w:rsidRPr="00D740EA">
        <w:rPr>
          <w:rFonts w:hint="eastAsia"/>
          <w:b/>
          <w:sz w:val="28"/>
          <w:u w:val="single"/>
          <w:lang w:eastAsia="ja-JP"/>
        </w:rPr>
        <w:t>, 345</w:t>
      </w:r>
    </w:p>
    <w:tbl>
      <w:tblPr>
        <w:tblStyle w:val="TableGrid"/>
        <w:tblW w:w="10666" w:type="dxa"/>
        <w:tblLook w:val="04A0" w:firstRow="1" w:lastRow="0" w:firstColumn="1" w:lastColumn="0" w:noHBand="0" w:noVBand="1"/>
      </w:tblPr>
      <w:tblGrid>
        <w:gridCol w:w="777"/>
        <w:gridCol w:w="1443"/>
        <w:gridCol w:w="710"/>
        <w:gridCol w:w="910"/>
        <w:gridCol w:w="683"/>
        <w:gridCol w:w="3733"/>
        <w:gridCol w:w="2410"/>
      </w:tblGrid>
      <w:tr w:rsidR="006C367E" w:rsidRPr="00A43417" w:rsidTr="006C367E">
        <w:trPr>
          <w:trHeight w:val="491"/>
        </w:trPr>
        <w:tc>
          <w:tcPr>
            <w:tcW w:w="777" w:type="dxa"/>
          </w:tcPr>
          <w:p w:rsidR="006C367E" w:rsidRDefault="006C367E" w:rsidP="00F121FE">
            <w:pPr>
              <w:widowControl w:val="0"/>
              <w:spacing w:before="120" w:after="120" w:line="276" w:lineRule="auto"/>
              <w:rPr>
                <w:b/>
                <w:lang w:eastAsia="ja-JP"/>
              </w:rPr>
            </w:pPr>
            <w:r>
              <w:rPr>
                <w:rFonts w:hint="eastAsia"/>
                <w:b/>
                <w:lang w:eastAsia="ja-JP"/>
              </w:rPr>
              <w:t>CID</w:t>
            </w:r>
          </w:p>
        </w:tc>
        <w:tc>
          <w:tcPr>
            <w:tcW w:w="1443" w:type="dxa"/>
          </w:tcPr>
          <w:p w:rsidR="006C367E" w:rsidRPr="00A43417" w:rsidRDefault="006C367E" w:rsidP="00F121FE">
            <w:pPr>
              <w:widowControl w:val="0"/>
              <w:spacing w:before="120" w:after="120" w:line="276" w:lineRule="auto"/>
              <w:rPr>
                <w:b/>
                <w:lang w:eastAsia="ja-JP"/>
              </w:rPr>
            </w:pPr>
            <w:r>
              <w:rPr>
                <w:rFonts w:hint="eastAsia"/>
                <w:b/>
                <w:lang w:eastAsia="ja-JP"/>
              </w:rPr>
              <w:t>Commenter</w:t>
            </w:r>
          </w:p>
        </w:tc>
        <w:tc>
          <w:tcPr>
            <w:tcW w:w="710" w:type="dxa"/>
            <w:noWrap/>
          </w:tcPr>
          <w:p w:rsidR="006C367E" w:rsidRPr="00A43417" w:rsidRDefault="006C367E" w:rsidP="00F121FE">
            <w:pPr>
              <w:widowControl w:val="0"/>
              <w:spacing w:before="120" w:after="120" w:line="276" w:lineRule="auto"/>
              <w:rPr>
                <w:b/>
                <w:lang w:eastAsia="ja-JP"/>
              </w:rPr>
            </w:pPr>
            <w:r w:rsidRPr="00A43417">
              <w:rPr>
                <w:rFonts w:hint="eastAsia"/>
                <w:b/>
                <w:lang w:eastAsia="ja-JP"/>
              </w:rPr>
              <w:t>Page</w:t>
            </w:r>
          </w:p>
        </w:tc>
        <w:tc>
          <w:tcPr>
            <w:tcW w:w="910" w:type="dxa"/>
            <w:noWrap/>
          </w:tcPr>
          <w:p w:rsidR="006C367E" w:rsidRPr="00A43417" w:rsidRDefault="006C367E" w:rsidP="00F121FE">
            <w:pPr>
              <w:widowControl w:val="0"/>
              <w:spacing w:before="120" w:after="120" w:line="276" w:lineRule="auto"/>
              <w:rPr>
                <w:b/>
                <w:lang w:eastAsia="ja-JP"/>
              </w:rPr>
            </w:pPr>
            <w:r w:rsidRPr="00A43417">
              <w:rPr>
                <w:rFonts w:hint="eastAsia"/>
                <w:b/>
                <w:lang w:eastAsia="ja-JP"/>
              </w:rPr>
              <w:t>Clause</w:t>
            </w:r>
          </w:p>
        </w:tc>
        <w:tc>
          <w:tcPr>
            <w:tcW w:w="683" w:type="dxa"/>
            <w:noWrap/>
          </w:tcPr>
          <w:p w:rsidR="006C367E" w:rsidRPr="00A43417" w:rsidRDefault="006C367E" w:rsidP="00F121FE">
            <w:pPr>
              <w:widowControl w:val="0"/>
              <w:spacing w:before="120" w:after="120" w:line="276" w:lineRule="auto"/>
              <w:rPr>
                <w:b/>
                <w:lang w:eastAsia="ja-JP"/>
              </w:rPr>
            </w:pPr>
            <w:r w:rsidRPr="00A43417">
              <w:rPr>
                <w:rFonts w:hint="eastAsia"/>
                <w:b/>
                <w:lang w:eastAsia="ja-JP"/>
              </w:rPr>
              <w:t>Line</w:t>
            </w:r>
          </w:p>
        </w:tc>
        <w:tc>
          <w:tcPr>
            <w:tcW w:w="3733" w:type="dxa"/>
          </w:tcPr>
          <w:p w:rsidR="006C367E" w:rsidRPr="00A43417" w:rsidRDefault="006C367E" w:rsidP="00F121FE">
            <w:pPr>
              <w:widowControl w:val="0"/>
              <w:spacing w:before="120" w:after="120" w:line="276" w:lineRule="auto"/>
              <w:rPr>
                <w:b/>
                <w:lang w:eastAsia="ja-JP"/>
              </w:rPr>
            </w:pPr>
            <w:r w:rsidRPr="00A43417">
              <w:rPr>
                <w:rFonts w:hint="eastAsia"/>
                <w:b/>
                <w:lang w:eastAsia="ja-JP"/>
              </w:rPr>
              <w:t>Comment</w:t>
            </w:r>
          </w:p>
        </w:tc>
        <w:tc>
          <w:tcPr>
            <w:tcW w:w="2410" w:type="dxa"/>
          </w:tcPr>
          <w:p w:rsidR="006C367E" w:rsidRPr="00A43417" w:rsidRDefault="006C367E" w:rsidP="00F121FE">
            <w:pPr>
              <w:widowControl w:val="0"/>
              <w:spacing w:before="120" w:after="120" w:line="276" w:lineRule="auto"/>
              <w:rPr>
                <w:b/>
                <w:lang w:eastAsia="ja-JP"/>
              </w:rPr>
            </w:pPr>
            <w:r w:rsidRPr="00A43417">
              <w:rPr>
                <w:rFonts w:hint="eastAsia"/>
                <w:b/>
                <w:lang w:eastAsia="ja-JP"/>
              </w:rPr>
              <w:t>Proposed change</w:t>
            </w:r>
          </w:p>
        </w:tc>
      </w:tr>
      <w:tr w:rsidR="006C367E" w:rsidRPr="00A43417" w:rsidTr="006C367E">
        <w:trPr>
          <w:trHeight w:val="901"/>
        </w:trPr>
        <w:tc>
          <w:tcPr>
            <w:tcW w:w="777" w:type="dxa"/>
          </w:tcPr>
          <w:p w:rsidR="006C367E" w:rsidRDefault="006C367E" w:rsidP="00F121FE">
            <w:pPr>
              <w:spacing w:after="120" w:line="276" w:lineRule="auto"/>
              <w:rPr>
                <w:lang w:eastAsia="ja-JP"/>
              </w:rPr>
            </w:pPr>
            <w:r>
              <w:rPr>
                <w:rFonts w:hint="eastAsia"/>
                <w:lang w:eastAsia="ja-JP"/>
              </w:rPr>
              <w:t>342</w:t>
            </w:r>
          </w:p>
        </w:tc>
        <w:tc>
          <w:tcPr>
            <w:tcW w:w="1443" w:type="dxa"/>
          </w:tcPr>
          <w:p w:rsidR="006C367E" w:rsidRDefault="006C367E" w:rsidP="00F121FE">
            <w:pPr>
              <w:spacing w:after="120" w:line="276" w:lineRule="auto"/>
              <w:rPr>
                <w:lang w:eastAsia="ja-JP"/>
              </w:rPr>
            </w:pPr>
            <w:r>
              <w:rPr>
                <w:rFonts w:hint="eastAsia"/>
                <w:lang w:eastAsia="ja-JP"/>
              </w:rPr>
              <w:t>Verotiana Rabarijaona</w:t>
            </w:r>
          </w:p>
        </w:tc>
        <w:tc>
          <w:tcPr>
            <w:tcW w:w="710" w:type="dxa"/>
            <w:noWrap/>
          </w:tcPr>
          <w:p w:rsidR="006C367E" w:rsidRPr="0077364F" w:rsidRDefault="006C367E" w:rsidP="00D94218">
            <w:r w:rsidRPr="0077364F">
              <w:t>55</w:t>
            </w:r>
          </w:p>
        </w:tc>
        <w:tc>
          <w:tcPr>
            <w:tcW w:w="910" w:type="dxa"/>
            <w:noWrap/>
          </w:tcPr>
          <w:p w:rsidR="006C367E" w:rsidRPr="0077364F" w:rsidRDefault="006C367E" w:rsidP="00D94218">
            <w:r w:rsidRPr="0077364F">
              <w:t>6.2.2.1</w:t>
            </w:r>
          </w:p>
        </w:tc>
        <w:tc>
          <w:tcPr>
            <w:tcW w:w="683" w:type="dxa"/>
            <w:noWrap/>
          </w:tcPr>
          <w:p w:rsidR="006C367E" w:rsidRPr="0077364F" w:rsidRDefault="006C367E" w:rsidP="00D94218">
            <w:r w:rsidRPr="0077364F">
              <w:t>25</w:t>
            </w:r>
          </w:p>
        </w:tc>
        <w:tc>
          <w:tcPr>
            <w:tcW w:w="3733" w:type="dxa"/>
          </w:tcPr>
          <w:p w:rsidR="006C367E" w:rsidRPr="0077364F" w:rsidRDefault="006C367E" w:rsidP="00D94218">
            <w:r w:rsidRPr="0077364F">
              <w:t>The MCO, PAN Coord Connection and DS Route Required flags are already present in the L2R-D IE. Are they also needed in the TC IE?</w:t>
            </w:r>
          </w:p>
        </w:tc>
        <w:tc>
          <w:tcPr>
            <w:tcW w:w="2410" w:type="dxa"/>
          </w:tcPr>
          <w:p w:rsidR="006C367E" w:rsidRDefault="006C367E" w:rsidP="00D94218">
            <w:r w:rsidRPr="0077364F">
              <w:t>Consider deleting</w:t>
            </w:r>
          </w:p>
        </w:tc>
      </w:tr>
      <w:tr w:rsidR="006C367E" w:rsidRPr="00A43417" w:rsidTr="006C367E">
        <w:trPr>
          <w:trHeight w:val="901"/>
        </w:trPr>
        <w:tc>
          <w:tcPr>
            <w:tcW w:w="777" w:type="dxa"/>
          </w:tcPr>
          <w:p w:rsidR="006C367E" w:rsidRDefault="006C367E" w:rsidP="00F121FE">
            <w:pPr>
              <w:spacing w:after="120" w:line="276" w:lineRule="auto"/>
              <w:rPr>
                <w:lang w:eastAsia="ja-JP"/>
              </w:rPr>
            </w:pPr>
            <w:r>
              <w:rPr>
                <w:rFonts w:hint="eastAsia"/>
                <w:lang w:eastAsia="ja-JP"/>
              </w:rPr>
              <w:t>345</w:t>
            </w:r>
          </w:p>
        </w:tc>
        <w:tc>
          <w:tcPr>
            <w:tcW w:w="1443" w:type="dxa"/>
          </w:tcPr>
          <w:p w:rsidR="006C367E" w:rsidRDefault="006C367E" w:rsidP="00F121FE">
            <w:pPr>
              <w:spacing w:after="120" w:line="276" w:lineRule="auto"/>
              <w:rPr>
                <w:lang w:eastAsia="ja-JP"/>
              </w:rPr>
            </w:pPr>
            <w:r>
              <w:rPr>
                <w:rFonts w:hint="eastAsia"/>
                <w:lang w:eastAsia="ja-JP"/>
              </w:rPr>
              <w:t>Tero Kivinen</w:t>
            </w:r>
          </w:p>
        </w:tc>
        <w:tc>
          <w:tcPr>
            <w:tcW w:w="710" w:type="dxa"/>
            <w:noWrap/>
          </w:tcPr>
          <w:p w:rsidR="006C367E" w:rsidRPr="00707B84" w:rsidRDefault="006C367E" w:rsidP="00115CF5">
            <w:r w:rsidRPr="00707B84">
              <w:t>55</w:t>
            </w:r>
          </w:p>
        </w:tc>
        <w:tc>
          <w:tcPr>
            <w:tcW w:w="910" w:type="dxa"/>
            <w:noWrap/>
          </w:tcPr>
          <w:p w:rsidR="006C367E" w:rsidRPr="00707B84" w:rsidRDefault="006C367E" w:rsidP="00115CF5">
            <w:r w:rsidRPr="00707B84">
              <w:t>6.2.2.1</w:t>
            </w:r>
          </w:p>
        </w:tc>
        <w:tc>
          <w:tcPr>
            <w:tcW w:w="683" w:type="dxa"/>
            <w:noWrap/>
          </w:tcPr>
          <w:p w:rsidR="006C367E" w:rsidRPr="00707B84" w:rsidRDefault="006C367E" w:rsidP="00115CF5">
            <w:r w:rsidRPr="00707B84">
              <w:t>51</w:t>
            </w:r>
          </w:p>
        </w:tc>
        <w:tc>
          <w:tcPr>
            <w:tcW w:w="3733" w:type="dxa"/>
          </w:tcPr>
          <w:p w:rsidR="006C367E" w:rsidRDefault="006C367E" w:rsidP="00115CF5">
            <w:r w:rsidRPr="00707B84">
              <w:t>The DS Route Required field is not described at all. What is the meaning of it?</w:t>
            </w:r>
          </w:p>
        </w:tc>
        <w:tc>
          <w:tcPr>
            <w:tcW w:w="2410" w:type="dxa"/>
          </w:tcPr>
          <w:p w:rsidR="006C367E" w:rsidRPr="00707B84" w:rsidRDefault="006C367E" w:rsidP="00115CF5">
            <w:pPr>
              <w:rPr>
                <w:lang w:eastAsia="ja-JP"/>
              </w:rPr>
            </w:pPr>
          </w:p>
        </w:tc>
      </w:tr>
    </w:tbl>
    <w:p w:rsidR="00DE1CB8" w:rsidRDefault="00DE1CB8" w:rsidP="007C54E7">
      <w:pPr>
        <w:widowControl w:val="0"/>
        <w:spacing w:before="120" w:line="276" w:lineRule="auto"/>
        <w:rPr>
          <w:b/>
          <w:sz w:val="28"/>
          <w:u w:val="single"/>
          <w:lang w:eastAsia="ja-JP"/>
        </w:rPr>
      </w:pPr>
    </w:p>
    <w:p w:rsidR="00F121FE" w:rsidRDefault="00193AB1" w:rsidP="00F121FE">
      <w:pPr>
        <w:widowControl w:val="0"/>
        <w:spacing w:before="120" w:after="120" w:line="276" w:lineRule="auto"/>
        <w:rPr>
          <w:b/>
          <w:sz w:val="28"/>
          <w:u w:val="single"/>
          <w:lang w:eastAsia="ja-JP"/>
        </w:rPr>
      </w:pPr>
      <w:r>
        <w:rPr>
          <w:rFonts w:hint="eastAsia"/>
          <w:b/>
          <w:sz w:val="28"/>
          <w:u w:val="single"/>
          <w:lang w:eastAsia="ja-JP"/>
        </w:rPr>
        <w:t>Resolution:</w:t>
      </w:r>
    </w:p>
    <w:p w:rsidR="00A34004" w:rsidRDefault="00B83A63" w:rsidP="00F121FE">
      <w:pPr>
        <w:widowControl w:val="0"/>
        <w:spacing w:before="120" w:after="120" w:line="276" w:lineRule="auto"/>
        <w:rPr>
          <w:lang w:eastAsia="ja-JP"/>
        </w:rPr>
      </w:pPr>
      <w:r>
        <w:rPr>
          <w:rFonts w:hint="eastAsia"/>
          <w:lang w:eastAsia="ja-JP"/>
        </w:rPr>
        <w:t>In 5.1.2.3, if a device rejoins a mesh tree, does it need to rediscover the mesh tree first?</w:t>
      </w:r>
    </w:p>
    <w:p w:rsidR="00B83A63" w:rsidRDefault="00B83A63" w:rsidP="00B83A63">
      <w:pPr>
        <w:widowControl w:val="0"/>
        <w:spacing w:before="120" w:after="120" w:line="276" w:lineRule="auto"/>
        <w:rPr>
          <w:lang w:eastAsia="ja-JP"/>
        </w:rPr>
      </w:pPr>
      <w:r>
        <w:rPr>
          <w:rFonts w:hint="eastAsia"/>
          <w:lang w:eastAsia="ja-JP"/>
        </w:rPr>
        <w:t>Option 1: Yes</w:t>
      </w:r>
    </w:p>
    <w:p w:rsidR="00B83A63" w:rsidRDefault="00B83A63" w:rsidP="00EF420B">
      <w:pPr>
        <w:pStyle w:val="ListParagraph"/>
        <w:widowControl w:val="0"/>
        <w:numPr>
          <w:ilvl w:val="0"/>
          <w:numId w:val="7"/>
        </w:numPr>
        <w:spacing w:before="120" w:after="120" w:line="276" w:lineRule="auto"/>
        <w:rPr>
          <w:lang w:eastAsia="ja-JP"/>
        </w:rPr>
      </w:pPr>
      <w:r>
        <w:rPr>
          <w:rFonts w:hint="eastAsia"/>
          <w:lang w:eastAsia="ja-JP"/>
        </w:rPr>
        <w:t>T</w:t>
      </w:r>
      <w:r w:rsidR="006C367E">
        <w:rPr>
          <w:rFonts w:hint="eastAsia"/>
          <w:lang w:eastAsia="ja-JP"/>
        </w:rPr>
        <w:t>he MCO, PAN Coord Connection and DS Route Required</w:t>
      </w:r>
      <w:r>
        <w:rPr>
          <w:rFonts w:hint="eastAsia"/>
          <w:lang w:eastAsia="ja-JP"/>
        </w:rPr>
        <w:t xml:space="preserve"> flags can be removed from the TC IE. </w:t>
      </w:r>
    </w:p>
    <w:p w:rsidR="00B83A63" w:rsidRDefault="00EF420B" w:rsidP="00EF420B">
      <w:pPr>
        <w:pStyle w:val="ListParagraph"/>
        <w:widowControl w:val="0"/>
        <w:numPr>
          <w:ilvl w:val="0"/>
          <w:numId w:val="7"/>
        </w:numPr>
        <w:spacing w:before="120" w:after="120" w:line="276" w:lineRule="auto"/>
        <w:rPr>
          <w:lang w:eastAsia="ja-JP"/>
        </w:rPr>
      </w:pPr>
      <w:r>
        <w:rPr>
          <w:rFonts w:hint="eastAsia"/>
          <w:lang w:eastAsia="ja-JP"/>
        </w:rPr>
        <w:t xml:space="preserve">Insert a </w:t>
      </w:r>
      <w:r>
        <w:rPr>
          <w:lang w:eastAsia="ja-JP"/>
        </w:rPr>
        <w:t>“</w:t>
      </w:r>
      <w:r>
        <w:rPr>
          <w:rFonts w:hint="eastAsia"/>
          <w:lang w:eastAsia="ja-JP"/>
        </w:rPr>
        <w:t>L2R mesh tree discovery</w:t>
      </w:r>
      <w:r>
        <w:rPr>
          <w:lang w:eastAsia="ja-JP"/>
        </w:rPr>
        <w:t>”</w:t>
      </w:r>
      <w:r>
        <w:rPr>
          <w:rFonts w:hint="eastAsia"/>
          <w:lang w:eastAsia="ja-JP"/>
        </w:rPr>
        <w:t xml:space="preserve"> step after the </w:t>
      </w:r>
      <w:r>
        <w:rPr>
          <w:lang w:eastAsia="ja-JP"/>
        </w:rPr>
        <w:t>“</w:t>
      </w:r>
      <w:r>
        <w:rPr>
          <w:rFonts w:hint="eastAsia"/>
          <w:lang w:eastAsia="ja-JP"/>
        </w:rPr>
        <w:t>Orphan scan (optional)</w:t>
      </w:r>
      <w:r>
        <w:rPr>
          <w:lang w:eastAsia="ja-JP"/>
        </w:rPr>
        <w:t>”</w:t>
      </w:r>
      <w:r>
        <w:rPr>
          <w:rFonts w:hint="eastAsia"/>
          <w:lang w:eastAsia="ja-JP"/>
        </w:rPr>
        <w:t xml:space="preserve"> step in Figure 9</w:t>
      </w:r>
      <w:r w:rsidR="00B83A63">
        <w:rPr>
          <w:rFonts w:hint="eastAsia"/>
          <w:lang w:eastAsia="ja-JP"/>
        </w:rPr>
        <w:t xml:space="preserve"> </w:t>
      </w:r>
    </w:p>
    <w:p w:rsidR="00B83A63" w:rsidRDefault="00EF420B" w:rsidP="00B83A63">
      <w:pPr>
        <w:widowControl w:val="0"/>
        <w:spacing w:before="120" w:after="120" w:line="276" w:lineRule="auto"/>
        <w:rPr>
          <w:lang w:eastAsia="ja-JP"/>
        </w:rPr>
      </w:pPr>
      <w:r>
        <w:rPr>
          <w:rFonts w:hint="eastAsia"/>
          <w:lang w:eastAsia="ja-JP"/>
        </w:rPr>
        <w:t>Option 2: No</w:t>
      </w:r>
    </w:p>
    <w:p w:rsidR="00B83A63" w:rsidRDefault="00193AB1" w:rsidP="00EF420B">
      <w:pPr>
        <w:pStyle w:val="ListParagraph"/>
        <w:widowControl w:val="0"/>
        <w:numPr>
          <w:ilvl w:val="0"/>
          <w:numId w:val="5"/>
        </w:numPr>
        <w:spacing w:before="120" w:after="120" w:line="276" w:lineRule="auto"/>
        <w:rPr>
          <w:lang w:eastAsia="ja-JP"/>
        </w:rPr>
      </w:pPr>
      <w:r>
        <w:rPr>
          <w:rFonts w:hint="eastAsia"/>
          <w:lang w:eastAsia="ja-JP"/>
        </w:rPr>
        <w:t xml:space="preserve">2.1. </w:t>
      </w:r>
      <w:r w:rsidR="00A97BFF">
        <w:rPr>
          <w:rFonts w:hint="eastAsia"/>
          <w:lang w:eastAsia="ja-JP"/>
        </w:rPr>
        <w:t>If a device holds the information on the mesh tree it was connected to, t</w:t>
      </w:r>
      <w:r w:rsidR="00B83A63">
        <w:rPr>
          <w:rFonts w:hint="eastAsia"/>
          <w:lang w:eastAsia="ja-JP"/>
        </w:rPr>
        <w:t xml:space="preserve">hese flags </w:t>
      </w:r>
      <w:r w:rsidR="00A97BFF">
        <w:rPr>
          <w:rFonts w:hint="eastAsia"/>
          <w:lang w:eastAsia="ja-JP"/>
        </w:rPr>
        <w:t xml:space="preserve">are not needed. </w:t>
      </w:r>
    </w:p>
    <w:p w:rsidR="00193AB1" w:rsidRDefault="00193AB1" w:rsidP="00EF420B">
      <w:pPr>
        <w:pStyle w:val="ListParagraph"/>
        <w:widowControl w:val="0"/>
        <w:numPr>
          <w:ilvl w:val="0"/>
          <w:numId w:val="5"/>
        </w:numPr>
        <w:spacing w:before="120" w:after="120" w:line="276" w:lineRule="auto"/>
        <w:rPr>
          <w:lang w:eastAsia="ja-JP"/>
        </w:rPr>
      </w:pPr>
      <w:r>
        <w:rPr>
          <w:rFonts w:hint="eastAsia"/>
          <w:lang w:eastAsia="ja-JP"/>
        </w:rPr>
        <w:t xml:space="preserve">2.2. </w:t>
      </w:r>
      <w:r w:rsidR="00A97BFF">
        <w:rPr>
          <w:rFonts w:hint="eastAsia"/>
          <w:lang w:eastAsia="ja-JP"/>
        </w:rPr>
        <w:t>These flags might be needed otherwise.</w:t>
      </w:r>
    </w:p>
    <w:p w:rsidR="00A97BFF" w:rsidRDefault="00A97BFF" w:rsidP="007C54E7">
      <w:pPr>
        <w:widowControl w:val="0"/>
        <w:spacing w:line="276" w:lineRule="auto"/>
        <w:rPr>
          <w:b/>
          <w:sz w:val="28"/>
          <w:u w:val="single"/>
          <w:lang w:eastAsia="ja-JP"/>
        </w:rPr>
      </w:pPr>
    </w:p>
    <w:p w:rsidR="00A97BFF" w:rsidRPr="00D740EA" w:rsidRDefault="00A97BFF" w:rsidP="00D740EA">
      <w:pPr>
        <w:pStyle w:val="ListParagraph"/>
        <w:widowControl w:val="0"/>
        <w:numPr>
          <w:ilvl w:val="0"/>
          <w:numId w:val="8"/>
        </w:numPr>
        <w:spacing w:after="240" w:line="276" w:lineRule="auto"/>
        <w:rPr>
          <w:b/>
          <w:sz w:val="28"/>
          <w:u w:val="single"/>
          <w:lang w:eastAsia="ja-JP"/>
        </w:rPr>
      </w:pPr>
      <w:r w:rsidRPr="00D740EA">
        <w:rPr>
          <w:rFonts w:hint="eastAsia"/>
          <w:b/>
          <w:sz w:val="28"/>
          <w:u w:val="single"/>
          <w:lang w:eastAsia="ja-JP"/>
        </w:rPr>
        <w:t>Comment CID #344</w:t>
      </w:r>
      <w:r w:rsidR="003A43A8" w:rsidRPr="00D740EA">
        <w:rPr>
          <w:rFonts w:hint="eastAsia"/>
          <w:b/>
          <w:sz w:val="28"/>
          <w:u w:val="single"/>
          <w:lang w:eastAsia="ja-JP"/>
        </w:rPr>
        <w:t>, R178</w:t>
      </w:r>
    </w:p>
    <w:tbl>
      <w:tblPr>
        <w:tblStyle w:val="TableGrid"/>
        <w:tblW w:w="10173" w:type="dxa"/>
        <w:tblLook w:val="04A0" w:firstRow="1" w:lastRow="0" w:firstColumn="1" w:lastColumn="0" w:noHBand="0" w:noVBand="1"/>
      </w:tblPr>
      <w:tblGrid>
        <w:gridCol w:w="777"/>
        <w:gridCol w:w="1443"/>
        <w:gridCol w:w="710"/>
        <w:gridCol w:w="910"/>
        <w:gridCol w:w="683"/>
        <w:gridCol w:w="2956"/>
        <w:gridCol w:w="2694"/>
      </w:tblGrid>
      <w:tr w:rsidR="003A43A8" w:rsidRPr="00A43417" w:rsidTr="003A43A8">
        <w:trPr>
          <w:trHeight w:val="491"/>
        </w:trPr>
        <w:tc>
          <w:tcPr>
            <w:tcW w:w="777" w:type="dxa"/>
          </w:tcPr>
          <w:p w:rsidR="003A43A8" w:rsidRDefault="003A43A8" w:rsidP="00715D01">
            <w:pPr>
              <w:widowControl w:val="0"/>
              <w:spacing w:before="120" w:after="120" w:line="276" w:lineRule="auto"/>
              <w:rPr>
                <w:b/>
                <w:lang w:eastAsia="ja-JP"/>
              </w:rPr>
            </w:pPr>
            <w:r>
              <w:rPr>
                <w:rFonts w:hint="eastAsia"/>
                <w:b/>
                <w:lang w:eastAsia="ja-JP"/>
              </w:rPr>
              <w:t>CID</w:t>
            </w:r>
          </w:p>
        </w:tc>
        <w:tc>
          <w:tcPr>
            <w:tcW w:w="1443" w:type="dxa"/>
          </w:tcPr>
          <w:p w:rsidR="003A43A8" w:rsidRPr="00A43417" w:rsidRDefault="003A43A8" w:rsidP="00715D01">
            <w:pPr>
              <w:widowControl w:val="0"/>
              <w:spacing w:before="120" w:after="120" w:line="276" w:lineRule="auto"/>
              <w:rPr>
                <w:b/>
                <w:lang w:eastAsia="ja-JP"/>
              </w:rPr>
            </w:pPr>
            <w:r>
              <w:rPr>
                <w:rFonts w:hint="eastAsia"/>
                <w:b/>
                <w:lang w:eastAsia="ja-JP"/>
              </w:rPr>
              <w:t>Commenter</w:t>
            </w:r>
          </w:p>
        </w:tc>
        <w:tc>
          <w:tcPr>
            <w:tcW w:w="710" w:type="dxa"/>
            <w:noWrap/>
          </w:tcPr>
          <w:p w:rsidR="003A43A8" w:rsidRPr="00A43417" w:rsidRDefault="003A43A8" w:rsidP="00715D01">
            <w:pPr>
              <w:widowControl w:val="0"/>
              <w:spacing w:before="120" w:after="120" w:line="276" w:lineRule="auto"/>
              <w:rPr>
                <w:b/>
                <w:lang w:eastAsia="ja-JP"/>
              </w:rPr>
            </w:pPr>
            <w:r w:rsidRPr="00A43417">
              <w:rPr>
                <w:rFonts w:hint="eastAsia"/>
                <w:b/>
                <w:lang w:eastAsia="ja-JP"/>
              </w:rPr>
              <w:t>Page</w:t>
            </w:r>
          </w:p>
        </w:tc>
        <w:tc>
          <w:tcPr>
            <w:tcW w:w="910" w:type="dxa"/>
            <w:noWrap/>
          </w:tcPr>
          <w:p w:rsidR="003A43A8" w:rsidRPr="00A43417" w:rsidRDefault="003A43A8" w:rsidP="00715D01">
            <w:pPr>
              <w:widowControl w:val="0"/>
              <w:spacing w:before="120" w:after="120" w:line="276" w:lineRule="auto"/>
              <w:rPr>
                <w:b/>
                <w:lang w:eastAsia="ja-JP"/>
              </w:rPr>
            </w:pPr>
            <w:r w:rsidRPr="00A43417">
              <w:rPr>
                <w:rFonts w:hint="eastAsia"/>
                <w:b/>
                <w:lang w:eastAsia="ja-JP"/>
              </w:rPr>
              <w:t>Clause</w:t>
            </w:r>
          </w:p>
        </w:tc>
        <w:tc>
          <w:tcPr>
            <w:tcW w:w="683" w:type="dxa"/>
            <w:noWrap/>
          </w:tcPr>
          <w:p w:rsidR="003A43A8" w:rsidRPr="00A43417" w:rsidRDefault="003A43A8" w:rsidP="00715D01">
            <w:pPr>
              <w:widowControl w:val="0"/>
              <w:spacing w:before="120" w:after="120" w:line="276" w:lineRule="auto"/>
              <w:rPr>
                <w:b/>
                <w:lang w:eastAsia="ja-JP"/>
              </w:rPr>
            </w:pPr>
            <w:r w:rsidRPr="00A43417">
              <w:rPr>
                <w:rFonts w:hint="eastAsia"/>
                <w:b/>
                <w:lang w:eastAsia="ja-JP"/>
              </w:rPr>
              <w:t>Line</w:t>
            </w:r>
          </w:p>
        </w:tc>
        <w:tc>
          <w:tcPr>
            <w:tcW w:w="2956" w:type="dxa"/>
          </w:tcPr>
          <w:p w:rsidR="003A43A8" w:rsidRPr="00A43417" w:rsidRDefault="003A43A8" w:rsidP="00715D01">
            <w:pPr>
              <w:widowControl w:val="0"/>
              <w:spacing w:before="120" w:after="120" w:line="276" w:lineRule="auto"/>
              <w:rPr>
                <w:b/>
                <w:lang w:eastAsia="ja-JP"/>
              </w:rPr>
            </w:pPr>
            <w:r w:rsidRPr="00A43417">
              <w:rPr>
                <w:rFonts w:hint="eastAsia"/>
                <w:b/>
                <w:lang w:eastAsia="ja-JP"/>
              </w:rPr>
              <w:t>Comment</w:t>
            </w:r>
          </w:p>
        </w:tc>
        <w:tc>
          <w:tcPr>
            <w:tcW w:w="2694" w:type="dxa"/>
          </w:tcPr>
          <w:p w:rsidR="003A43A8" w:rsidRPr="00A43417" w:rsidRDefault="003A43A8" w:rsidP="00715D01">
            <w:pPr>
              <w:widowControl w:val="0"/>
              <w:spacing w:before="120" w:after="120" w:line="276" w:lineRule="auto"/>
              <w:rPr>
                <w:b/>
                <w:lang w:eastAsia="ja-JP"/>
              </w:rPr>
            </w:pPr>
            <w:r w:rsidRPr="00A43417">
              <w:rPr>
                <w:rFonts w:hint="eastAsia"/>
                <w:b/>
                <w:lang w:eastAsia="ja-JP"/>
              </w:rPr>
              <w:t>Proposed change</w:t>
            </w:r>
          </w:p>
        </w:tc>
      </w:tr>
      <w:tr w:rsidR="003A43A8" w:rsidRPr="00A43417" w:rsidTr="003A43A8">
        <w:trPr>
          <w:trHeight w:val="901"/>
        </w:trPr>
        <w:tc>
          <w:tcPr>
            <w:tcW w:w="777" w:type="dxa"/>
          </w:tcPr>
          <w:p w:rsidR="003A43A8" w:rsidRDefault="003A43A8" w:rsidP="00715D01">
            <w:pPr>
              <w:spacing w:after="120" w:line="276" w:lineRule="auto"/>
              <w:rPr>
                <w:lang w:eastAsia="ja-JP"/>
              </w:rPr>
            </w:pPr>
            <w:r>
              <w:rPr>
                <w:rFonts w:hint="eastAsia"/>
                <w:lang w:eastAsia="ja-JP"/>
              </w:rPr>
              <w:t>344</w:t>
            </w:r>
          </w:p>
        </w:tc>
        <w:tc>
          <w:tcPr>
            <w:tcW w:w="1443" w:type="dxa"/>
          </w:tcPr>
          <w:p w:rsidR="003A43A8" w:rsidRDefault="003A43A8" w:rsidP="00715D01">
            <w:pPr>
              <w:spacing w:after="120" w:line="276" w:lineRule="auto"/>
              <w:rPr>
                <w:lang w:eastAsia="ja-JP"/>
              </w:rPr>
            </w:pPr>
            <w:r>
              <w:rPr>
                <w:rFonts w:hint="eastAsia"/>
                <w:lang w:eastAsia="ja-JP"/>
              </w:rPr>
              <w:t>Verotiana Rabarijaona</w:t>
            </w:r>
          </w:p>
        </w:tc>
        <w:tc>
          <w:tcPr>
            <w:tcW w:w="710" w:type="dxa"/>
            <w:noWrap/>
          </w:tcPr>
          <w:p w:rsidR="003A43A8" w:rsidRPr="00CC2452" w:rsidRDefault="003A43A8" w:rsidP="00905AD1">
            <w:r w:rsidRPr="00CC2452">
              <w:t>55</w:t>
            </w:r>
          </w:p>
        </w:tc>
        <w:tc>
          <w:tcPr>
            <w:tcW w:w="910" w:type="dxa"/>
            <w:noWrap/>
          </w:tcPr>
          <w:p w:rsidR="003A43A8" w:rsidRPr="00CC2452" w:rsidRDefault="003A43A8" w:rsidP="00905AD1">
            <w:r w:rsidRPr="00CC2452">
              <w:t>6.2.2.1</w:t>
            </w:r>
          </w:p>
        </w:tc>
        <w:tc>
          <w:tcPr>
            <w:tcW w:w="683" w:type="dxa"/>
            <w:noWrap/>
          </w:tcPr>
          <w:p w:rsidR="003A43A8" w:rsidRPr="00CC2452" w:rsidRDefault="003A43A8" w:rsidP="00905AD1">
            <w:r w:rsidRPr="00CC2452">
              <w:t>48</w:t>
            </w:r>
          </w:p>
        </w:tc>
        <w:tc>
          <w:tcPr>
            <w:tcW w:w="2956" w:type="dxa"/>
          </w:tcPr>
          <w:p w:rsidR="003A43A8" w:rsidRPr="00CC2452" w:rsidRDefault="003A43A8" w:rsidP="00905AD1">
            <w:r w:rsidRPr="00CC2452">
              <w:t>The Depth field should not be deleted since the definition of the depth is not based on hops</w:t>
            </w:r>
          </w:p>
        </w:tc>
        <w:tc>
          <w:tcPr>
            <w:tcW w:w="2694" w:type="dxa"/>
          </w:tcPr>
          <w:p w:rsidR="003A43A8" w:rsidRDefault="003A43A8" w:rsidP="00905AD1">
            <w:r w:rsidRPr="00CC2452">
              <w:t>Delete the end of the sentence from "and the"</w:t>
            </w:r>
          </w:p>
        </w:tc>
      </w:tr>
      <w:tr w:rsidR="003A43A8" w:rsidRPr="00A43417" w:rsidTr="003A43A8">
        <w:trPr>
          <w:trHeight w:val="901"/>
        </w:trPr>
        <w:tc>
          <w:tcPr>
            <w:tcW w:w="777" w:type="dxa"/>
          </w:tcPr>
          <w:p w:rsidR="003A43A8" w:rsidRDefault="003A43A8" w:rsidP="00715D01">
            <w:pPr>
              <w:spacing w:after="120" w:line="276" w:lineRule="auto"/>
              <w:rPr>
                <w:lang w:eastAsia="ja-JP"/>
              </w:rPr>
            </w:pPr>
            <w:r>
              <w:rPr>
                <w:rFonts w:hint="eastAsia"/>
                <w:lang w:eastAsia="ja-JP"/>
              </w:rPr>
              <w:t>R178</w:t>
            </w:r>
          </w:p>
        </w:tc>
        <w:tc>
          <w:tcPr>
            <w:tcW w:w="1443" w:type="dxa"/>
          </w:tcPr>
          <w:p w:rsidR="003A43A8" w:rsidRDefault="003A43A8" w:rsidP="005B01C5">
            <w:pPr>
              <w:spacing w:after="120" w:line="276" w:lineRule="auto"/>
              <w:rPr>
                <w:lang w:eastAsia="ja-JP"/>
              </w:rPr>
            </w:pPr>
            <w:r>
              <w:rPr>
                <w:rFonts w:hint="eastAsia"/>
                <w:lang w:eastAsia="ja-JP"/>
              </w:rPr>
              <w:t>Charlie Perkins</w:t>
            </w:r>
          </w:p>
        </w:tc>
        <w:tc>
          <w:tcPr>
            <w:tcW w:w="710" w:type="dxa"/>
            <w:noWrap/>
          </w:tcPr>
          <w:p w:rsidR="003A43A8" w:rsidRPr="00FF4300" w:rsidRDefault="003A43A8" w:rsidP="005B01C5">
            <w:r w:rsidRPr="00FF4300">
              <w:t>55</w:t>
            </w:r>
          </w:p>
        </w:tc>
        <w:tc>
          <w:tcPr>
            <w:tcW w:w="910" w:type="dxa"/>
            <w:noWrap/>
          </w:tcPr>
          <w:p w:rsidR="003A43A8" w:rsidRPr="00FF4300" w:rsidRDefault="003A43A8" w:rsidP="005B01C5">
            <w:r w:rsidRPr="00FF4300">
              <w:t>6.2.2</w:t>
            </w:r>
          </w:p>
        </w:tc>
        <w:tc>
          <w:tcPr>
            <w:tcW w:w="683" w:type="dxa"/>
            <w:noWrap/>
          </w:tcPr>
          <w:p w:rsidR="003A43A8" w:rsidRPr="00FF4300" w:rsidRDefault="003A43A8" w:rsidP="005B01C5">
            <w:r w:rsidRPr="00FF4300">
              <w:t>7</w:t>
            </w:r>
          </w:p>
        </w:tc>
        <w:tc>
          <w:tcPr>
            <w:tcW w:w="2956" w:type="dxa"/>
          </w:tcPr>
          <w:p w:rsidR="003A43A8" w:rsidRPr="00FF4300" w:rsidRDefault="003A43A8" w:rsidP="005B01C5">
            <w:r w:rsidRPr="00FF4300">
              <w:t>How many links are in "Path to Root"</w:t>
            </w:r>
          </w:p>
        </w:tc>
        <w:tc>
          <w:tcPr>
            <w:tcW w:w="2694" w:type="dxa"/>
          </w:tcPr>
          <w:p w:rsidR="003A43A8" w:rsidRDefault="003A43A8" w:rsidP="005B01C5">
            <w:r w:rsidRPr="00FF4300">
              <w:t>Isn't the next hop sufficient?</w:t>
            </w:r>
          </w:p>
        </w:tc>
      </w:tr>
    </w:tbl>
    <w:p w:rsidR="003A43A8" w:rsidRDefault="003A43A8" w:rsidP="003A43A8">
      <w:pPr>
        <w:widowControl w:val="0"/>
        <w:spacing w:before="120" w:after="120" w:line="276" w:lineRule="auto"/>
        <w:rPr>
          <w:b/>
          <w:sz w:val="28"/>
          <w:u w:val="single"/>
          <w:lang w:eastAsia="ja-JP"/>
        </w:rPr>
      </w:pPr>
      <w:r>
        <w:rPr>
          <w:rFonts w:hint="eastAsia"/>
          <w:b/>
          <w:sz w:val="28"/>
          <w:u w:val="single"/>
          <w:lang w:eastAsia="ja-JP"/>
        </w:rPr>
        <w:lastRenderedPageBreak/>
        <w:t>Resolution</w:t>
      </w:r>
    </w:p>
    <w:p w:rsidR="003A43A8" w:rsidRDefault="003A43A8" w:rsidP="003A43A8">
      <w:pPr>
        <w:widowControl w:val="0"/>
        <w:spacing w:before="120" w:after="120" w:line="276" w:lineRule="auto"/>
        <w:rPr>
          <w:lang w:eastAsia="ja-JP"/>
        </w:rPr>
      </w:pPr>
      <w:r>
        <w:rPr>
          <w:rFonts w:hint="eastAsia"/>
          <w:lang w:eastAsia="ja-JP"/>
        </w:rPr>
        <w:t>The next hop can actually be found in the neighbor table.</w:t>
      </w:r>
    </w:p>
    <w:p w:rsidR="003A43A8" w:rsidRPr="00E6367A" w:rsidRDefault="003A43A8" w:rsidP="003A43A8">
      <w:pPr>
        <w:pStyle w:val="ListParagraph"/>
        <w:widowControl w:val="0"/>
        <w:numPr>
          <w:ilvl w:val="0"/>
          <w:numId w:val="5"/>
        </w:numPr>
        <w:spacing w:before="120" w:after="120" w:line="276" w:lineRule="auto"/>
        <w:rPr>
          <w:lang w:eastAsia="ja-JP"/>
        </w:rPr>
      </w:pPr>
      <w:r>
        <w:rPr>
          <w:rFonts w:hint="eastAsia"/>
          <w:b/>
          <w:i/>
          <w:lang w:eastAsia="ja-JP"/>
        </w:rPr>
        <w:t>Modify Figure 32 as follows:</w:t>
      </w:r>
    </w:p>
    <w:tbl>
      <w:tblPr>
        <w:tblStyle w:val="TableGrid6"/>
        <w:tblW w:w="87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4A0" w:firstRow="1" w:lastRow="0" w:firstColumn="1" w:lastColumn="0" w:noHBand="0" w:noVBand="1"/>
      </w:tblPr>
      <w:tblGrid>
        <w:gridCol w:w="728"/>
        <w:gridCol w:w="516"/>
        <w:gridCol w:w="435"/>
        <w:gridCol w:w="774"/>
        <w:gridCol w:w="587"/>
        <w:gridCol w:w="900"/>
        <w:gridCol w:w="360"/>
        <w:gridCol w:w="447"/>
        <w:gridCol w:w="506"/>
        <w:gridCol w:w="426"/>
        <w:gridCol w:w="638"/>
        <w:gridCol w:w="567"/>
        <w:gridCol w:w="900"/>
        <w:gridCol w:w="991"/>
      </w:tblGrid>
      <w:tr w:rsidR="003A43A8" w:rsidRPr="00E6367A" w:rsidTr="005B01C5">
        <w:tc>
          <w:tcPr>
            <w:tcW w:w="728" w:type="dxa"/>
          </w:tcPr>
          <w:p w:rsidR="003A43A8" w:rsidRPr="00E6367A" w:rsidRDefault="003A43A8" w:rsidP="005B01C5">
            <w:pPr>
              <w:spacing w:before="80" w:after="80"/>
              <w:jc w:val="center"/>
              <w:rPr>
                <w:b/>
                <w:sz w:val="22"/>
                <w:lang w:eastAsia="ja-JP"/>
              </w:rPr>
            </w:pPr>
            <w:r w:rsidRPr="00E6367A">
              <w:rPr>
                <w:b/>
                <w:color w:val="232021"/>
                <w:sz w:val="18"/>
                <w:szCs w:val="18"/>
                <w:lang w:eastAsia="ja-JP"/>
              </w:rPr>
              <w:t>Bit</w:t>
            </w:r>
            <w:r w:rsidRPr="00E6367A">
              <w:rPr>
                <w:rFonts w:hint="eastAsia"/>
                <w:b/>
                <w:color w:val="232021"/>
                <w:sz w:val="18"/>
                <w:szCs w:val="18"/>
                <w:lang w:eastAsia="ja-JP"/>
              </w:rPr>
              <w:t>s</w:t>
            </w:r>
            <w:r w:rsidRPr="00E6367A">
              <w:rPr>
                <w:b/>
                <w:color w:val="232021"/>
                <w:sz w:val="18"/>
                <w:szCs w:val="18"/>
                <w:lang w:eastAsia="ja-JP"/>
              </w:rPr>
              <w:t>:0-</w:t>
            </w:r>
            <w:r w:rsidRPr="00E6367A">
              <w:rPr>
                <w:rFonts w:hint="eastAsia"/>
                <w:b/>
                <w:color w:val="232021"/>
                <w:sz w:val="18"/>
                <w:szCs w:val="18"/>
                <w:lang w:eastAsia="ja-JP"/>
              </w:rPr>
              <w:t>7</w:t>
            </w:r>
          </w:p>
        </w:tc>
        <w:tc>
          <w:tcPr>
            <w:tcW w:w="516" w:type="dxa"/>
          </w:tcPr>
          <w:p w:rsidR="003A43A8" w:rsidRPr="00E6367A" w:rsidRDefault="003A43A8" w:rsidP="005B01C5">
            <w:pPr>
              <w:spacing w:before="80" w:after="80"/>
              <w:jc w:val="center"/>
              <w:rPr>
                <w:b/>
                <w:sz w:val="18"/>
                <w:lang w:eastAsia="ja-JP"/>
              </w:rPr>
            </w:pPr>
            <w:r w:rsidRPr="00E6367A">
              <w:rPr>
                <w:rFonts w:hint="eastAsia"/>
                <w:b/>
                <w:sz w:val="18"/>
                <w:lang w:eastAsia="ja-JP"/>
              </w:rPr>
              <w:t>8-14</w:t>
            </w:r>
          </w:p>
        </w:tc>
        <w:tc>
          <w:tcPr>
            <w:tcW w:w="435" w:type="dxa"/>
          </w:tcPr>
          <w:p w:rsidR="003A43A8" w:rsidRPr="00E6367A" w:rsidRDefault="003A43A8" w:rsidP="005B01C5">
            <w:pPr>
              <w:spacing w:before="80" w:after="80"/>
              <w:jc w:val="center"/>
              <w:rPr>
                <w:b/>
                <w:sz w:val="18"/>
                <w:lang w:eastAsia="ja-JP"/>
              </w:rPr>
            </w:pPr>
            <w:r w:rsidRPr="00E6367A">
              <w:rPr>
                <w:rFonts w:hint="eastAsia"/>
                <w:b/>
                <w:sz w:val="18"/>
                <w:lang w:eastAsia="ja-JP"/>
              </w:rPr>
              <w:t>15</w:t>
            </w:r>
          </w:p>
        </w:tc>
        <w:tc>
          <w:tcPr>
            <w:tcW w:w="774" w:type="dxa"/>
          </w:tcPr>
          <w:p w:rsidR="003A43A8" w:rsidRPr="00E6367A" w:rsidRDefault="003A43A8" w:rsidP="005B01C5">
            <w:pPr>
              <w:spacing w:before="80" w:after="80"/>
              <w:jc w:val="center"/>
              <w:rPr>
                <w:b/>
                <w:sz w:val="18"/>
                <w:lang w:eastAsia="ja-JP"/>
              </w:rPr>
            </w:pPr>
            <w:r w:rsidRPr="00E6367A">
              <w:rPr>
                <w:rFonts w:hint="eastAsia"/>
                <w:b/>
                <w:sz w:val="18"/>
                <w:lang w:eastAsia="ja-JP"/>
              </w:rPr>
              <w:t>Octets: 0/1/2</w:t>
            </w:r>
          </w:p>
        </w:tc>
        <w:tc>
          <w:tcPr>
            <w:tcW w:w="587" w:type="dxa"/>
          </w:tcPr>
          <w:p w:rsidR="003A43A8" w:rsidRPr="00E6367A" w:rsidRDefault="003A43A8" w:rsidP="005B01C5">
            <w:pPr>
              <w:spacing w:before="80" w:after="80"/>
              <w:jc w:val="center"/>
              <w:rPr>
                <w:b/>
                <w:sz w:val="18"/>
                <w:lang w:eastAsia="ja-JP"/>
              </w:rPr>
            </w:pPr>
            <w:r w:rsidRPr="00E6367A">
              <w:rPr>
                <w:rFonts w:hint="eastAsia"/>
                <w:b/>
                <w:sz w:val="18"/>
                <w:lang w:eastAsia="ja-JP"/>
              </w:rPr>
              <w:t>0/2/8</w:t>
            </w:r>
          </w:p>
        </w:tc>
        <w:tc>
          <w:tcPr>
            <w:tcW w:w="900" w:type="dxa"/>
          </w:tcPr>
          <w:p w:rsidR="003A43A8" w:rsidRPr="00E6367A" w:rsidRDefault="003A43A8" w:rsidP="005B01C5">
            <w:pPr>
              <w:spacing w:before="80" w:after="80"/>
              <w:jc w:val="center"/>
              <w:rPr>
                <w:b/>
                <w:sz w:val="18"/>
                <w:lang w:eastAsia="ja-JP"/>
              </w:rPr>
            </w:pPr>
            <w:r w:rsidRPr="00E6367A">
              <w:rPr>
                <w:rFonts w:hint="eastAsia"/>
                <w:b/>
                <w:sz w:val="18"/>
                <w:lang w:eastAsia="ja-JP"/>
              </w:rPr>
              <w:t>0/Variable</w:t>
            </w:r>
          </w:p>
        </w:tc>
        <w:tc>
          <w:tcPr>
            <w:tcW w:w="360" w:type="dxa"/>
          </w:tcPr>
          <w:p w:rsidR="003A43A8" w:rsidRPr="00E6367A" w:rsidRDefault="003A43A8" w:rsidP="005B01C5">
            <w:pPr>
              <w:spacing w:before="80" w:after="80"/>
              <w:jc w:val="center"/>
              <w:rPr>
                <w:b/>
                <w:sz w:val="18"/>
                <w:lang w:eastAsia="ja-JP"/>
              </w:rPr>
            </w:pPr>
            <w:r w:rsidRPr="00E6367A">
              <w:rPr>
                <w:rFonts w:hint="eastAsia"/>
                <w:b/>
                <w:sz w:val="18"/>
                <w:lang w:eastAsia="ja-JP"/>
              </w:rPr>
              <w:t>0/1</w:t>
            </w:r>
          </w:p>
        </w:tc>
        <w:tc>
          <w:tcPr>
            <w:tcW w:w="447" w:type="dxa"/>
          </w:tcPr>
          <w:p w:rsidR="003A43A8" w:rsidRPr="00E6367A" w:rsidRDefault="003A43A8" w:rsidP="005B01C5">
            <w:pPr>
              <w:spacing w:before="80" w:after="80"/>
              <w:jc w:val="center"/>
              <w:rPr>
                <w:b/>
                <w:sz w:val="18"/>
                <w:lang w:eastAsia="ja-JP"/>
              </w:rPr>
            </w:pPr>
            <w:r w:rsidRPr="00E6367A">
              <w:rPr>
                <w:rFonts w:hint="eastAsia"/>
                <w:b/>
                <w:sz w:val="18"/>
                <w:lang w:eastAsia="ja-JP"/>
              </w:rPr>
              <w:t>0/1</w:t>
            </w:r>
          </w:p>
        </w:tc>
        <w:tc>
          <w:tcPr>
            <w:tcW w:w="506" w:type="dxa"/>
          </w:tcPr>
          <w:p w:rsidR="003A43A8" w:rsidRPr="00E6367A" w:rsidRDefault="003A43A8" w:rsidP="005B01C5">
            <w:pPr>
              <w:spacing w:before="80" w:after="80"/>
              <w:jc w:val="center"/>
              <w:rPr>
                <w:b/>
                <w:sz w:val="18"/>
                <w:lang w:eastAsia="ja-JP"/>
              </w:rPr>
            </w:pPr>
            <w:r w:rsidRPr="00E6367A">
              <w:rPr>
                <w:rFonts w:hint="eastAsia"/>
                <w:b/>
                <w:sz w:val="18"/>
                <w:lang w:eastAsia="ja-JP"/>
              </w:rPr>
              <w:t>0/1</w:t>
            </w:r>
          </w:p>
        </w:tc>
        <w:tc>
          <w:tcPr>
            <w:tcW w:w="426" w:type="dxa"/>
          </w:tcPr>
          <w:p w:rsidR="003A43A8" w:rsidRPr="00E6367A" w:rsidRDefault="003A43A8" w:rsidP="005B01C5">
            <w:pPr>
              <w:spacing w:before="80" w:after="80"/>
              <w:jc w:val="center"/>
              <w:rPr>
                <w:b/>
                <w:sz w:val="18"/>
                <w:lang w:eastAsia="ja-JP"/>
              </w:rPr>
            </w:pPr>
            <w:r w:rsidRPr="00E6367A">
              <w:rPr>
                <w:rFonts w:hint="eastAsia"/>
                <w:b/>
                <w:sz w:val="18"/>
                <w:lang w:eastAsia="ja-JP"/>
              </w:rPr>
              <w:t>0/10</w:t>
            </w:r>
          </w:p>
        </w:tc>
        <w:tc>
          <w:tcPr>
            <w:tcW w:w="638" w:type="dxa"/>
          </w:tcPr>
          <w:p w:rsidR="003A43A8" w:rsidRPr="00E6367A" w:rsidRDefault="003A43A8" w:rsidP="005B01C5">
            <w:pPr>
              <w:spacing w:before="80" w:after="80"/>
              <w:jc w:val="center"/>
              <w:rPr>
                <w:b/>
                <w:sz w:val="18"/>
                <w:lang w:eastAsia="ja-JP"/>
              </w:rPr>
            </w:pPr>
            <w:r w:rsidRPr="00E6367A">
              <w:rPr>
                <w:rFonts w:hint="eastAsia"/>
                <w:b/>
                <w:sz w:val="18"/>
                <w:lang w:eastAsia="ja-JP"/>
              </w:rPr>
              <w:t>0/1</w:t>
            </w:r>
          </w:p>
        </w:tc>
        <w:tc>
          <w:tcPr>
            <w:tcW w:w="567" w:type="dxa"/>
          </w:tcPr>
          <w:p w:rsidR="003A43A8" w:rsidRPr="00E6367A" w:rsidRDefault="003A43A8" w:rsidP="005B01C5">
            <w:pPr>
              <w:spacing w:before="80" w:after="80"/>
              <w:jc w:val="center"/>
              <w:rPr>
                <w:b/>
                <w:sz w:val="18"/>
                <w:lang w:eastAsia="ja-JP"/>
              </w:rPr>
            </w:pPr>
            <w:r w:rsidRPr="00E6367A">
              <w:rPr>
                <w:rFonts w:hint="eastAsia"/>
                <w:b/>
                <w:sz w:val="18"/>
                <w:lang w:eastAsia="ja-JP"/>
              </w:rPr>
              <w:t>0/1</w:t>
            </w:r>
          </w:p>
        </w:tc>
        <w:tc>
          <w:tcPr>
            <w:tcW w:w="900" w:type="dxa"/>
          </w:tcPr>
          <w:p w:rsidR="003A43A8" w:rsidRPr="00E6367A" w:rsidRDefault="003A43A8" w:rsidP="005B01C5">
            <w:pPr>
              <w:spacing w:before="80" w:after="80"/>
              <w:jc w:val="center"/>
              <w:rPr>
                <w:b/>
                <w:sz w:val="18"/>
                <w:szCs w:val="18"/>
                <w:lang w:eastAsia="ja-JP"/>
              </w:rPr>
            </w:pPr>
            <w:r w:rsidRPr="00E6367A">
              <w:rPr>
                <w:rFonts w:hint="eastAsia"/>
                <w:b/>
                <w:sz w:val="18"/>
                <w:szCs w:val="18"/>
                <w:lang w:eastAsia="ja-JP"/>
              </w:rPr>
              <w:t>0/Variable</w:t>
            </w:r>
          </w:p>
        </w:tc>
        <w:tc>
          <w:tcPr>
            <w:tcW w:w="991" w:type="dxa"/>
          </w:tcPr>
          <w:p w:rsidR="003A43A8" w:rsidRPr="00E6367A" w:rsidRDefault="003A43A8" w:rsidP="005B01C5">
            <w:pPr>
              <w:spacing w:before="80" w:after="80"/>
              <w:jc w:val="center"/>
              <w:rPr>
                <w:sz w:val="18"/>
                <w:szCs w:val="18"/>
                <w:lang w:eastAsia="ja-JP"/>
              </w:rPr>
            </w:pPr>
            <w:del w:id="1" w:author="Verotiana" w:date="2015-07-01T18:12:00Z">
              <w:r w:rsidRPr="00E6367A" w:rsidDel="00E6367A">
                <w:rPr>
                  <w:rFonts w:hint="eastAsia"/>
                  <w:b/>
                  <w:sz w:val="18"/>
                  <w:szCs w:val="18"/>
                  <w:lang w:eastAsia="ja-JP"/>
                </w:rPr>
                <w:delText>0/Variable</w:delText>
              </w:r>
            </w:del>
          </w:p>
        </w:tc>
      </w:tr>
      <w:tr w:rsidR="003A43A8" w:rsidRPr="00E6367A" w:rsidTr="005B01C5">
        <w:trPr>
          <w:cantSplit/>
          <w:trHeight w:val="1134"/>
        </w:trPr>
        <w:tc>
          <w:tcPr>
            <w:tcW w:w="728" w:type="dxa"/>
            <w:textDirection w:val="btLr"/>
            <w:vAlign w:val="center"/>
          </w:tcPr>
          <w:p w:rsidR="003A43A8" w:rsidRPr="00E6367A" w:rsidRDefault="003A43A8" w:rsidP="005B01C5">
            <w:pPr>
              <w:spacing w:before="80" w:after="80"/>
              <w:ind w:left="113" w:right="113"/>
              <w:jc w:val="center"/>
              <w:rPr>
                <w:sz w:val="18"/>
                <w:szCs w:val="18"/>
                <w:lang w:eastAsia="ja-JP"/>
              </w:rPr>
            </w:pPr>
            <w:r w:rsidRPr="00E6367A">
              <w:rPr>
                <w:rFonts w:hint="eastAsia"/>
                <w:sz w:val="18"/>
                <w:szCs w:val="18"/>
                <w:lang w:eastAsia="ja-JP"/>
              </w:rPr>
              <w:t>Length</w:t>
            </w:r>
          </w:p>
        </w:tc>
        <w:tc>
          <w:tcPr>
            <w:tcW w:w="516" w:type="dxa"/>
            <w:textDirection w:val="btLr"/>
            <w:vAlign w:val="center"/>
          </w:tcPr>
          <w:p w:rsidR="003A43A8" w:rsidRPr="00E6367A" w:rsidRDefault="003A43A8" w:rsidP="005B01C5">
            <w:pPr>
              <w:spacing w:after="80"/>
              <w:ind w:left="113" w:right="113"/>
              <w:jc w:val="center"/>
              <w:rPr>
                <w:sz w:val="18"/>
                <w:szCs w:val="18"/>
                <w:lang w:eastAsia="ja-JP"/>
              </w:rPr>
            </w:pPr>
            <w:r w:rsidRPr="00E6367A">
              <w:rPr>
                <w:rFonts w:hint="eastAsia"/>
                <w:sz w:val="18"/>
                <w:szCs w:val="18"/>
                <w:lang w:eastAsia="ja-JP"/>
              </w:rPr>
              <w:t>Sub-ID</w:t>
            </w:r>
          </w:p>
        </w:tc>
        <w:tc>
          <w:tcPr>
            <w:tcW w:w="435" w:type="dxa"/>
            <w:textDirection w:val="btLr"/>
            <w:vAlign w:val="center"/>
          </w:tcPr>
          <w:p w:rsidR="003A43A8" w:rsidRPr="00E6367A" w:rsidRDefault="003A43A8" w:rsidP="005B01C5">
            <w:pPr>
              <w:ind w:left="113" w:right="113"/>
              <w:jc w:val="center"/>
              <w:rPr>
                <w:sz w:val="18"/>
                <w:szCs w:val="18"/>
                <w:lang w:eastAsia="ja-JP"/>
              </w:rPr>
            </w:pPr>
            <w:r w:rsidRPr="00E6367A">
              <w:rPr>
                <w:rFonts w:hint="eastAsia"/>
                <w:sz w:val="18"/>
                <w:szCs w:val="18"/>
                <w:lang w:eastAsia="ja-JP"/>
              </w:rPr>
              <w:t>Type = 0</w:t>
            </w:r>
          </w:p>
        </w:tc>
        <w:tc>
          <w:tcPr>
            <w:tcW w:w="774" w:type="dxa"/>
            <w:textDirection w:val="btLr"/>
            <w:vAlign w:val="center"/>
          </w:tcPr>
          <w:p w:rsidR="003A43A8" w:rsidRPr="00E6367A" w:rsidRDefault="003A43A8" w:rsidP="005B01C5">
            <w:pPr>
              <w:ind w:left="113" w:right="113"/>
              <w:jc w:val="center"/>
              <w:rPr>
                <w:sz w:val="18"/>
                <w:szCs w:val="18"/>
                <w:lang w:eastAsia="ja-JP"/>
              </w:rPr>
            </w:pPr>
            <w:r w:rsidRPr="00E6367A">
              <w:rPr>
                <w:rFonts w:hint="eastAsia"/>
                <w:sz w:val="18"/>
                <w:szCs w:val="18"/>
                <w:lang w:eastAsia="ja-JP"/>
              </w:rPr>
              <w:t>Descriptor</w:t>
            </w:r>
          </w:p>
        </w:tc>
        <w:tc>
          <w:tcPr>
            <w:tcW w:w="587" w:type="dxa"/>
            <w:textDirection w:val="btLr"/>
            <w:vAlign w:val="center"/>
          </w:tcPr>
          <w:p w:rsidR="003A43A8" w:rsidRPr="00E6367A" w:rsidRDefault="003A43A8" w:rsidP="005B01C5">
            <w:pPr>
              <w:ind w:left="113" w:right="113"/>
              <w:jc w:val="center"/>
              <w:rPr>
                <w:sz w:val="18"/>
                <w:szCs w:val="18"/>
                <w:lang w:eastAsia="ja-JP"/>
              </w:rPr>
            </w:pPr>
            <w:r w:rsidRPr="00E6367A">
              <w:rPr>
                <w:rFonts w:hint="eastAsia"/>
                <w:sz w:val="18"/>
                <w:szCs w:val="18"/>
                <w:lang w:eastAsia="ja-JP"/>
              </w:rPr>
              <w:t>Mesh Root Address</w:t>
            </w:r>
          </w:p>
        </w:tc>
        <w:tc>
          <w:tcPr>
            <w:tcW w:w="900" w:type="dxa"/>
            <w:textDirection w:val="btLr"/>
            <w:vAlign w:val="center"/>
          </w:tcPr>
          <w:p w:rsidR="003A43A8" w:rsidRPr="00E6367A" w:rsidRDefault="003A43A8" w:rsidP="005B01C5">
            <w:pPr>
              <w:ind w:left="113" w:right="113"/>
              <w:jc w:val="center"/>
              <w:rPr>
                <w:sz w:val="18"/>
                <w:szCs w:val="18"/>
                <w:lang w:eastAsia="ja-JP"/>
              </w:rPr>
            </w:pPr>
            <w:r w:rsidRPr="00E6367A">
              <w:rPr>
                <w:rFonts w:hint="eastAsia"/>
                <w:sz w:val="18"/>
                <w:szCs w:val="18"/>
                <w:lang w:eastAsia="ja-JP"/>
              </w:rPr>
              <w:t>Entity ID List</w:t>
            </w:r>
          </w:p>
        </w:tc>
        <w:tc>
          <w:tcPr>
            <w:tcW w:w="360" w:type="dxa"/>
            <w:textDirection w:val="btLr"/>
            <w:vAlign w:val="center"/>
          </w:tcPr>
          <w:p w:rsidR="003A43A8" w:rsidRPr="00E6367A" w:rsidRDefault="003A43A8" w:rsidP="005B01C5">
            <w:pPr>
              <w:ind w:left="113" w:right="113"/>
              <w:jc w:val="center"/>
              <w:rPr>
                <w:sz w:val="18"/>
                <w:szCs w:val="18"/>
                <w:lang w:eastAsia="ja-JP"/>
              </w:rPr>
            </w:pPr>
            <w:r w:rsidRPr="00E6367A">
              <w:rPr>
                <w:rFonts w:hint="eastAsia"/>
                <w:sz w:val="18"/>
                <w:szCs w:val="18"/>
                <w:lang w:eastAsia="ja-JP"/>
              </w:rPr>
              <w:t>Depth</w:t>
            </w:r>
          </w:p>
        </w:tc>
        <w:tc>
          <w:tcPr>
            <w:tcW w:w="447" w:type="dxa"/>
            <w:textDirection w:val="btLr"/>
            <w:vAlign w:val="center"/>
          </w:tcPr>
          <w:p w:rsidR="003A43A8" w:rsidRPr="00E6367A" w:rsidRDefault="003A43A8" w:rsidP="005B01C5">
            <w:pPr>
              <w:ind w:left="113" w:right="113"/>
              <w:jc w:val="center"/>
              <w:rPr>
                <w:sz w:val="18"/>
                <w:szCs w:val="18"/>
                <w:lang w:eastAsia="ja-JP"/>
              </w:rPr>
            </w:pPr>
            <w:r w:rsidRPr="00E6367A">
              <w:rPr>
                <w:rFonts w:hint="eastAsia"/>
                <w:sz w:val="18"/>
                <w:szCs w:val="18"/>
                <w:lang w:eastAsia="ja-JP"/>
              </w:rPr>
              <w:t>Sequence Number</w:t>
            </w:r>
          </w:p>
        </w:tc>
        <w:tc>
          <w:tcPr>
            <w:tcW w:w="506" w:type="dxa"/>
            <w:textDirection w:val="btLr"/>
            <w:vAlign w:val="center"/>
          </w:tcPr>
          <w:p w:rsidR="003A43A8" w:rsidRPr="00E6367A" w:rsidRDefault="003A43A8" w:rsidP="005B01C5">
            <w:pPr>
              <w:spacing w:after="80"/>
              <w:ind w:left="113" w:right="113"/>
              <w:jc w:val="center"/>
              <w:rPr>
                <w:sz w:val="18"/>
                <w:szCs w:val="18"/>
                <w:lang w:eastAsia="ja-JP"/>
              </w:rPr>
            </w:pPr>
            <w:r w:rsidRPr="00E6367A">
              <w:rPr>
                <w:rFonts w:hint="eastAsia"/>
                <w:sz w:val="18"/>
                <w:szCs w:val="18"/>
                <w:lang w:eastAsia="ja-JP"/>
              </w:rPr>
              <w:t>TC IE Interval</w:t>
            </w:r>
          </w:p>
        </w:tc>
        <w:tc>
          <w:tcPr>
            <w:tcW w:w="426" w:type="dxa"/>
            <w:textDirection w:val="btLr"/>
            <w:vAlign w:val="center"/>
          </w:tcPr>
          <w:p w:rsidR="003A43A8" w:rsidRPr="00E6367A" w:rsidRDefault="003A43A8" w:rsidP="005B01C5">
            <w:pPr>
              <w:ind w:left="113" w:right="113"/>
              <w:jc w:val="center"/>
              <w:rPr>
                <w:sz w:val="18"/>
                <w:szCs w:val="18"/>
                <w:lang w:eastAsia="ja-JP"/>
              </w:rPr>
            </w:pPr>
            <w:r w:rsidRPr="00E6367A">
              <w:rPr>
                <w:rFonts w:hint="eastAsia"/>
                <w:sz w:val="18"/>
                <w:szCs w:val="18"/>
                <w:lang w:eastAsia="ja-JP"/>
              </w:rPr>
              <w:t>MCO Descriptor</w:t>
            </w:r>
          </w:p>
        </w:tc>
        <w:tc>
          <w:tcPr>
            <w:tcW w:w="638" w:type="dxa"/>
            <w:textDirection w:val="btLr"/>
            <w:vAlign w:val="center"/>
          </w:tcPr>
          <w:p w:rsidR="003A43A8" w:rsidRPr="00E6367A" w:rsidRDefault="003A43A8" w:rsidP="005B01C5">
            <w:pPr>
              <w:ind w:left="113" w:right="113"/>
              <w:jc w:val="center"/>
              <w:rPr>
                <w:sz w:val="18"/>
                <w:szCs w:val="18"/>
                <w:lang w:eastAsia="ja-JP"/>
              </w:rPr>
            </w:pPr>
            <w:r w:rsidRPr="00E6367A">
              <w:rPr>
                <w:rFonts w:hint="eastAsia"/>
                <w:sz w:val="18"/>
                <w:szCs w:val="18"/>
                <w:lang w:eastAsia="ja-JP"/>
              </w:rPr>
              <w:t>DAgg  Buffering Time</w:t>
            </w:r>
          </w:p>
        </w:tc>
        <w:tc>
          <w:tcPr>
            <w:tcW w:w="567" w:type="dxa"/>
            <w:textDirection w:val="btLr"/>
            <w:vAlign w:val="center"/>
          </w:tcPr>
          <w:p w:rsidR="003A43A8" w:rsidRPr="00E6367A" w:rsidRDefault="003A43A8" w:rsidP="005B01C5">
            <w:pPr>
              <w:ind w:left="113" w:right="113"/>
              <w:jc w:val="center"/>
              <w:rPr>
                <w:sz w:val="18"/>
                <w:szCs w:val="18"/>
                <w:lang w:eastAsia="ja-JP"/>
              </w:rPr>
            </w:pPr>
            <w:r w:rsidRPr="00E6367A">
              <w:rPr>
                <w:rFonts w:hint="eastAsia"/>
                <w:sz w:val="18"/>
                <w:szCs w:val="18"/>
                <w:lang w:eastAsia="ja-JP"/>
              </w:rPr>
              <w:t>Security Level</w:t>
            </w:r>
          </w:p>
        </w:tc>
        <w:tc>
          <w:tcPr>
            <w:tcW w:w="900" w:type="dxa"/>
            <w:vAlign w:val="center"/>
          </w:tcPr>
          <w:p w:rsidR="003A43A8" w:rsidRPr="00E6367A" w:rsidRDefault="003A43A8" w:rsidP="005B01C5">
            <w:pPr>
              <w:spacing w:before="80" w:after="80"/>
              <w:jc w:val="center"/>
              <w:rPr>
                <w:sz w:val="18"/>
                <w:szCs w:val="18"/>
                <w:lang w:eastAsia="ja-JP"/>
              </w:rPr>
            </w:pPr>
            <w:r w:rsidRPr="00E6367A">
              <w:rPr>
                <w:rFonts w:hint="eastAsia"/>
                <w:sz w:val="18"/>
                <w:szCs w:val="18"/>
                <w:lang w:eastAsia="ja-JP"/>
              </w:rPr>
              <w:t>PQM List</w:t>
            </w:r>
          </w:p>
        </w:tc>
        <w:tc>
          <w:tcPr>
            <w:tcW w:w="991" w:type="dxa"/>
            <w:vAlign w:val="center"/>
          </w:tcPr>
          <w:p w:rsidR="003A43A8" w:rsidRPr="00E6367A" w:rsidRDefault="003A43A8" w:rsidP="005B01C5">
            <w:pPr>
              <w:spacing w:before="80" w:after="80"/>
              <w:jc w:val="center"/>
              <w:rPr>
                <w:sz w:val="18"/>
                <w:szCs w:val="18"/>
                <w:lang w:eastAsia="ja-JP"/>
              </w:rPr>
            </w:pPr>
            <w:del w:id="2" w:author="Verotiana" w:date="2015-07-01T18:12:00Z">
              <w:r w:rsidRPr="00E6367A" w:rsidDel="00E6367A">
                <w:rPr>
                  <w:rFonts w:hint="eastAsia"/>
                  <w:sz w:val="18"/>
                  <w:szCs w:val="18"/>
                  <w:lang w:eastAsia="ja-JP"/>
                </w:rPr>
                <w:delText>Path to Root</w:delText>
              </w:r>
            </w:del>
          </w:p>
        </w:tc>
      </w:tr>
    </w:tbl>
    <w:p w:rsidR="003A43A8" w:rsidRDefault="003A43A8" w:rsidP="003A43A8">
      <w:pPr>
        <w:pStyle w:val="ListParagraph"/>
        <w:widowControl w:val="0"/>
        <w:numPr>
          <w:ilvl w:val="0"/>
          <w:numId w:val="5"/>
        </w:numPr>
        <w:spacing w:before="120" w:after="120" w:line="276" w:lineRule="auto"/>
        <w:rPr>
          <w:b/>
          <w:i/>
          <w:lang w:eastAsia="ja-JP"/>
        </w:rPr>
      </w:pPr>
      <w:r>
        <w:rPr>
          <w:rFonts w:hint="eastAsia"/>
          <w:b/>
          <w:i/>
          <w:lang w:eastAsia="ja-JP"/>
        </w:rPr>
        <w:t>Modify Figure 33 as follows:</w:t>
      </w:r>
    </w:p>
    <w:tbl>
      <w:tblPr>
        <w:tblStyle w:val="TableGrid7"/>
        <w:tblW w:w="421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 w:type="dxa"/>
          <w:right w:w="11" w:type="dxa"/>
        </w:tblCellMar>
        <w:tblLook w:val="04A0" w:firstRow="1" w:lastRow="0" w:firstColumn="1" w:lastColumn="0" w:noHBand="0" w:noVBand="1"/>
      </w:tblPr>
      <w:tblGrid>
        <w:gridCol w:w="582"/>
        <w:gridCol w:w="564"/>
        <w:gridCol w:w="435"/>
        <w:gridCol w:w="435"/>
        <w:gridCol w:w="435"/>
        <w:gridCol w:w="360"/>
        <w:gridCol w:w="426"/>
        <w:gridCol w:w="448"/>
        <w:gridCol w:w="532"/>
      </w:tblGrid>
      <w:tr w:rsidR="003A43A8" w:rsidRPr="00E6367A" w:rsidTr="005B01C5">
        <w:trPr>
          <w:trHeight w:val="211"/>
          <w:jc w:val="center"/>
        </w:trPr>
        <w:tc>
          <w:tcPr>
            <w:tcW w:w="582" w:type="dxa"/>
          </w:tcPr>
          <w:p w:rsidR="003A43A8" w:rsidRPr="00E6367A" w:rsidRDefault="003A43A8" w:rsidP="005B01C5">
            <w:pPr>
              <w:spacing w:before="80" w:after="80"/>
              <w:jc w:val="center"/>
              <w:rPr>
                <w:b/>
                <w:color w:val="232021"/>
                <w:sz w:val="18"/>
                <w:szCs w:val="18"/>
                <w:lang w:eastAsia="ja-JP"/>
              </w:rPr>
            </w:pPr>
            <w:r w:rsidRPr="00E6367A">
              <w:rPr>
                <w:b/>
                <w:color w:val="232021"/>
                <w:sz w:val="18"/>
                <w:szCs w:val="18"/>
                <w:lang w:eastAsia="ja-JP"/>
              </w:rPr>
              <w:t>Bits</w:t>
            </w:r>
            <w:r w:rsidRPr="00E6367A">
              <w:rPr>
                <w:rFonts w:hint="eastAsia"/>
                <w:b/>
                <w:color w:val="232021"/>
                <w:sz w:val="18"/>
                <w:szCs w:val="18"/>
                <w:lang w:eastAsia="ja-JP"/>
              </w:rPr>
              <w:t>: 0</w:t>
            </w:r>
          </w:p>
        </w:tc>
        <w:tc>
          <w:tcPr>
            <w:tcW w:w="564" w:type="dxa"/>
          </w:tcPr>
          <w:p w:rsidR="003A43A8" w:rsidRPr="00E6367A" w:rsidRDefault="003A43A8" w:rsidP="005B01C5">
            <w:pPr>
              <w:spacing w:before="80" w:after="80"/>
              <w:jc w:val="center"/>
              <w:rPr>
                <w:b/>
                <w:color w:val="232021"/>
                <w:sz w:val="18"/>
                <w:szCs w:val="18"/>
                <w:lang w:eastAsia="ja-JP"/>
              </w:rPr>
            </w:pPr>
            <w:r w:rsidRPr="00E6367A">
              <w:rPr>
                <w:rFonts w:hint="eastAsia"/>
                <w:b/>
                <w:color w:val="232021"/>
                <w:sz w:val="18"/>
                <w:szCs w:val="18"/>
                <w:lang w:eastAsia="ja-JP"/>
              </w:rPr>
              <w:t>1</w:t>
            </w:r>
          </w:p>
        </w:tc>
        <w:tc>
          <w:tcPr>
            <w:tcW w:w="435" w:type="dxa"/>
          </w:tcPr>
          <w:p w:rsidR="003A43A8" w:rsidRPr="00E6367A" w:rsidRDefault="003A43A8" w:rsidP="005B01C5">
            <w:pPr>
              <w:spacing w:before="80" w:after="80"/>
              <w:jc w:val="center"/>
              <w:rPr>
                <w:b/>
                <w:color w:val="232021"/>
                <w:sz w:val="18"/>
                <w:szCs w:val="18"/>
                <w:lang w:eastAsia="ja-JP"/>
              </w:rPr>
            </w:pPr>
            <w:r w:rsidRPr="00E6367A">
              <w:rPr>
                <w:rFonts w:hint="eastAsia"/>
                <w:b/>
                <w:color w:val="232021"/>
                <w:sz w:val="18"/>
                <w:szCs w:val="18"/>
                <w:lang w:eastAsia="ja-JP"/>
              </w:rPr>
              <w:t>2</w:t>
            </w:r>
          </w:p>
        </w:tc>
        <w:tc>
          <w:tcPr>
            <w:tcW w:w="435" w:type="dxa"/>
          </w:tcPr>
          <w:p w:rsidR="003A43A8" w:rsidRPr="00E6367A" w:rsidRDefault="003A43A8" w:rsidP="005B01C5">
            <w:pPr>
              <w:spacing w:before="80" w:after="80"/>
              <w:jc w:val="center"/>
              <w:rPr>
                <w:b/>
                <w:color w:val="232021"/>
                <w:sz w:val="18"/>
                <w:szCs w:val="18"/>
                <w:lang w:eastAsia="ja-JP"/>
              </w:rPr>
            </w:pPr>
            <w:r w:rsidRPr="00E6367A">
              <w:rPr>
                <w:rFonts w:hint="eastAsia"/>
                <w:b/>
                <w:color w:val="232021"/>
                <w:sz w:val="18"/>
                <w:szCs w:val="18"/>
                <w:lang w:eastAsia="ja-JP"/>
              </w:rPr>
              <w:t>3</w:t>
            </w:r>
          </w:p>
        </w:tc>
        <w:tc>
          <w:tcPr>
            <w:tcW w:w="435" w:type="dxa"/>
          </w:tcPr>
          <w:p w:rsidR="003A43A8" w:rsidRPr="00E6367A" w:rsidRDefault="003A43A8" w:rsidP="005B01C5">
            <w:pPr>
              <w:spacing w:before="80" w:after="80"/>
              <w:jc w:val="center"/>
              <w:rPr>
                <w:b/>
                <w:color w:val="232021"/>
                <w:sz w:val="18"/>
                <w:szCs w:val="18"/>
                <w:lang w:eastAsia="ja-JP"/>
              </w:rPr>
            </w:pPr>
            <w:r w:rsidRPr="00E6367A">
              <w:rPr>
                <w:rFonts w:hint="eastAsia"/>
                <w:b/>
                <w:color w:val="232021"/>
                <w:sz w:val="18"/>
                <w:szCs w:val="18"/>
                <w:lang w:eastAsia="ja-JP"/>
              </w:rPr>
              <w:t>4</w:t>
            </w:r>
          </w:p>
        </w:tc>
        <w:tc>
          <w:tcPr>
            <w:tcW w:w="360" w:type="dxa"/>
          </w:tcPr>
          <w:p w:rsidR="003A43A8" w:rsidRPr="00E6367A" w:rsidRDefault="003A43A8" w:rsidP="005B01C5">
            <w:pPr>
              <w:spacing w:before="80" w:after="80"/>
              <w:jc w:val="center"/>
              <w:rPr>
                <w:b/>
                <w:color w:val="232021"/>
                <w:sz w:val="18"/>
                <w:szCs w:val="18"/>
                <w:lang w:eastAsia="ja-JP"/>
              </w:rPr>
            </w:pPr>
            <w:r w:rsidRPr="00E6367A">
              <w:rPr>
                <w:rFonts w:hint="eastAsia"/>
                <w:b/>
                <w:color w:val="232021"/>
                <w:sz w:val="18"/>
                <w:szCs w:val="18"/>
                <w:lang w:eastAsia="ja-JP"/>
              </w:rPr>
              <w:t>5-7</w:t>
            </w:r>
          </w:p>
        </w:tc>
        <w:tc>
          <w:tcPr>
            <w:tcW w:w="426" w:type="dxa"/>
          </w:tcPr>
          <w:p w:rsidR="003A43A8" w:rsidRPr="00E6367A" w:rsidRDefault="003A43A8" w:rsidP="005B01C5">
            <w:pPr>
              <w:spacing w:before="80" w:after="80"/>
              <w:jc w:val="center"/>
              <w:rPr>
                <w:b/>
                <w:color w:val="232021"/>
                <w:sz w:val="18"/>
                <w:szCs w:val="18"/>
                <w:lang w:eastAsia="ja-JP"/>
              </w:rPr>
            </w:pPr>
            <w:del w:id="3" w:author="Verotiana" w:date="2015-07-01T18:16:00Z">
              <w:r w:rsidRPr="00E6367A" w:rsidDel="00E6367A">
                <w:rPr>
                  <w:rFonts w:hint="eastAsia"/>
                  <w:b/>
                  <w:color w:val="232021"/>
                  <w:sz w:val="18"/>
                  <w:szCs w:val="18"/>
                  <w:lang w:eastAsia="ja-JP"/>
                </w:rPr>
                <w:delText>8</w:delText>
              </w:r>
            </w:del>
          </w:p>
        </w:tc>
        <w:tc>
          <w:tcPr>
            <w:tcW w:w="448" w:type="dxa"/>
          </w:tcPr>
          <w:p w:rsidR="003A43A8" w:rsidRPr="00E6367A" w:rsidRDefault="003A43A8" w:rsidP="005B01C5">
            <w:pPr>
              <w:spacing w:before="80" w:after="80"/>
              <w:jc w:val="center"/>
              <w:rPr>
                <w:b/>
                <w:color w:val="232021"/>
                <w:sz w:val="18"/>
                <w:szCs w:val="18"/>
                <w:lang w:eastAsia="ja-JP"/>
              </w:rPr>
            </w:pPr>
            <w:r w:rsidRPr="00E6367A">
              <w:rPr>
                <w:rFonts w:hint="eastAsia"/>
                <w:b/>
                <w:color w:val="232021"/>
                <w:sz w:val="18"/>
                <w:szCs w:val="18"/>
                <w:lang w:eastAsia="ja-JP"/>
              </w:rPr>
              <w:t>9</w:t>
            </w:r>
          </w:p>
        </w:tc>
        <w:tc>
          <w:tcPr>
            <w:tcW w:w="532" w:type="dxa"/>
          </w:tcPr>
          <w:p w:rsidR="003A43A8" w:rsidRPr="00E6367A" w:rsidRDefault="003A43A8" w:rsidP="005B01C5">
            <w:pPr>
              <w:spacing w:before="80" w:after="80"/>
              <w:jc w:val="center"/>
              <w:rPr>
                <w:b/>
                <w:color w:val="232021"/>
                <w:sz w:val="18"/>
                <w:szCs w:val="18"/>
                <w:lang w:eastAsia="ja-JP"/>
              </w:rPr>
            </w:pPr>
            <w:r w:rsidRPr="00E6367A">
              <w:rPr>
                <w:rFonts w:hint="eastAsia"/>
                <w:b/>
                <w:color w:val="232021"/>
                <w:sz w:val="18"/>
                <w:szCs w:val="18"/>
                <w:lang w:eastAsia="ja-JP"/>
              </w:rPr>
              <w:t>10-15</w:t>
            </w:r>
          </w:p>
        </w:tc>
      </w:tr>
      <w:tr w:rsidR="003A43A8" w:rsidRPr="00E6367A" w:rsidTr="005B01C5">
        <w:trPr>
          <w:cantSplit/>
          <w:trHeight w:val="1281"/>
          <w:jc w:val="center"/>
        </w:trPr>
        <w:tc>
          <w:tcPr>
            <w:tcW w:w="582" w:type="dxa"/>
            <w:textDirection w:val="btLr"/>
            <w:vAlign w:val="center"/>
          </w:tcPr>
          <w:p w:rsidR="003A43A8" w:rsidRPr="00E6367A" w:rsidRDefault="003A43A8" w:rsidP="005B01C5">
            <w:pPr>
              <w:ind w:left="113" w:right="113"/>
              <w:jc w:val="center"/>
              <w:rPr>
                <w:sz w:val="18"/>
                <w:szCs w:val="18"/>
                <w:lang w:eastAsia="ja-JP"/>
              </w:rPr>
            </w:pPr>
            <w:r w:rsidRPr="00E6367A">
              <w:rPr>
                <w:rFonts w:hint="eastAsia"/>
                <w:sz w:val="18"/>
                <w:szCs w:val="18"/>
                <w:lang w:eastAsia="ja-JP"/>
              </w:rPr>
              <w:t>Short Descriptor</w:t>
            </w:r>
          </w:p>
        </w:tc>
        <w:tc>
          <w:tcPr>
            <w:tcW w:w="564" w:type="dxa"/>
            <w:textDirection w:val="btLr"/>
            <w:vAlign w:val="center"/>
          </w:tcPr>
          <w:p w:rsidR="003A43A8" w:rsidRPr="00E6367A" w:rsidRDefault="003A43A8" w:rsidP="005B01C5">
            <w:pPr>
              <w:ind w:left="113" w:right="113"/>
              <w:jc w:val="center"/>
              <w:rPr>
                <w:sz w:val="18"/>
                <w:szCs w:val="18"/>
                <w:lang w:eastAsia="ja-JP"/>
              </w:rPr>
            </w:pPr>
            <w:r w:rsidRPr="00E6367A">
              <w:rPr>
                <w:rFonts w:hint="eastAsia"/>
                <w:sz w:val="18"/>
                <w:szCs w:val="18"/>
                <w:lang w:eastAsia="ja-JP"/>
              </w:rPr>
              <w:t xml:space="preserve">Metrics Present </w:t>
            </w:r>
          </w:p>
        </w:tc>
        <w:tc>
          <w:tcPr>
            <w:tcW w:w="435" w:type="dxa"/>
            <w:textDirection w:val="btLr"/>
            <w:vAlign w:val="center"/>
          </w:tcPr>
          <w:p w:rsidR="003A43A8" w:rsidRPr="00E6367A" w:rsidRDefault="003A43A8" w:rsidP="005B01C5">
            <w:pPr>
              <w:ind w:left="113" w:right="113"/>
              <w:jc w:val="center"/>
              <w:rPr>
                <w:sz w:val="18"/>
                <w:szCs w:val="18"/>
                <w:lang w:eastAsia="ja-JP"/>
              </w:rPr>
            </w:pPr>
            <w:r w:rsidRPr="00E6367A">
              <w:rPr>
                <w:rFonts w:hint="eastAsia"/>
                <w:sz w:val="18"/>
                <w:szCs w:val="18"/>
                <w:lang w:eastAsia="ja-JP"/>
              </w:rPr>
              <w:t>Mesh Root Address Mode</w:t>
            </w:r>
          </w:p>
        </w:tc>
        <w:tc>
          <w:tcPr>
            <w:tcW w:w="435" w:type="dxa"/>
            <w:textDirection w:val="btLr"/>
            <w:vAlign w:val="center"/>
          </w:tcPr>
          <w:p w:rsidR="003A43A8" w:rsidRPr="00E6367A" w:rsidRDefault="003A43A8" w:rsidP="005B01C5">
            <w:pPr>
              <w:ind w:left="113" w:right="113"/>
              <w:jc w:val="center"/>
              <w:rPr>
                <w:sz w:val="18"/>
                <w:szCs w:val="18"/>
                <w:lang w:eastAsia="ja-JP"/>
              </w:rPr>
            </w:pPr>
            <w:r w:rsidRPr="00E6367A">
              <w:rPr>
                <w:rFonts w:hint="eastAsia"/>
                <w:sz w:val="18"/>
                <w:szCs w:val="18"/>
                <w:lang w:eastAsia="ja-JP"/>
              </w:rPr>
              <w:t>MCO</w:t>
            </w:r>
          </w:p>
        </w:tc>
        <w:tc>
          <w:tcPr>
            <w:tcW w:w="435" w:type="dxa"/>
            <w:textDirection w:val="btLr"/>
            <w:vAlign w:val="center"/>
          </w:tcPr>
          <w:p w:rsidR="003A43A8" w:rsidRPr="00E6367A" w:rsidRDefault="003A43A8" w:rsidP="005B01C5">
            <w:pPr>
              <w:ind w:left="113" w:right="113"/>
              <w:jc w:val="center"/>
              <w:rPr>
                <w:sz w:val="18"/>
                <w:szCs w:val="18"/>
                <w:lang w:eastAsia="ja-JP"/>
              </w:rPr>
            </w:pPr>
            <w:r w:rsidRPr="00E6367A">
              <w:rPr>
                <w:rFonts w:hint="eastAsia"/>
                <w:sz w:val="18"/>
                <w:szCs w:val="18"/>
                <w:lang w:eastAsia="ja-JP"/>
              </w:rPr>
              <w:t xml:space="preserve">PAN Coord Connection </w:t>
            </w:r>
          </w:p>
        </w:tc>
        <w:tc>
          <w:tcPr>
            <w:tcW w:w="360" w:type="dxa"/>
            <w:textDirection w:val="btLr"/>
            <w:vAlign w:val="center"/>
          </w:tcPr>
          <w:p w:rsidR="003A43A8" w:rsidRPr="00E6367A" w:rsidRDefault="003A43A8" w:rsidP="005B01C5">
            <w:pPr>
              <w:ind w:left="113" w:right="113"/>
              <w:jc w:val="center"/>
              <w:rPr>
                <w:sz w:val="18"/>
                <w:szCs w:val="18"/>
                <w:lang w:eastAsia="ja-JP"/>
              </w:rPr>
            </w:pPr>
            <w:r w:rsidRPr="00E6367A">
              <w:rPr>
                <w:rFonts w:hint="eastAsia"/>
                <w:sz w:val="18"/>
                <w:szCs w:val="18"/>
                <w:lang w:eastAsia="ja-JP"/>
              </w:rPr>
              <w:t xml:space="preserve">Reserved  </w:t>
            </w:r>
          </w:p>
        </w:tc>
        <w:tc>
          <w:tcPr>
            <w:tcW w:w="426" w:type="dxa"/>
            <w:textDirection w:val="btLr"/>
            <w:vAlign w:val="center"/>
          </w:tcPr>
          <w:p w:rsidR="003A43A8" w:rsidRPr="00E6367A" w:rsidRDefault="003A43A8" w:rsidP="005B01C5">
            <w:pPr>
              <w:ind w:left="113" w:right="113"/>
              <w:jc w:val="center"/>
              <w:rPr>
                <w:sz w:val="18"/>
                <w:szCs w:val="18"/>
                <w:lang w:eastAsia="ja-JP"/>
              </w:rPr>
            </w:pPr>
            <w:del w:id="4" w:author="Verotiana" w:date="2015-07-01T18:15:00Z">
              <w:r w:rsidRPr="00E6367A" w:rsidDel="00E6367A">
                <w:rPr>
                  <w:rFonts w:hint="eastAsia"/>
                  <w:sz w:val="18"/>
                  <w:szCs w:val="18"/>
                  <w:lang w:eastAsia="ja-JP"/>
                </w:rPr>
                <w:delText>Path to Root Present</w:delText>
              </w:r>
            </w:del>
          </w:p>
        </w:tc>
        <w:tc>
          <w:tcPr>
            <w:tcW w:w="448" w:type="dxa"/>
            <w:textDirection w:val="btLr"/>
            <w:vAlign w:val="center"/>
          </w:tcPr>
          <w:p w:rsidR="003A43A8" w:rsidRPr="00E6367A" w:rsidRDefault="003A43A8" w:rsidP="005B01C5">
            <w:pPr>
              <w:ind w:left="113" w:right="113"/>
              <w:jc w:val="center"/>
              <w:rPr>
                <w:sz w:val="18"/>
                <w:szCs w:val="18"/>
                <w:lang w:eastAsia="ja-JP"/>
              </w:rPr>
            </w:pPr>
            <w:r w:rsidRPr="00E6367A">
              <w:rPr>
                <w:rFonts w:hint="eastAsia"/>
                <w:sz w:val="18"/>
                <w:szCs w:val="18"/>
                <w:lang w:eastAsia="ja-JP"/>
              </w:rPr>
              <w:t>DS Route Required</w:t>
            </w:r>
          </w:p>
        </w:tc>
        <w:tc>
          <w:tcPr>
            <w:tcW w:w="532" w:type="dxa"/>
            <w:textDirection w:val="btLr"/>
            <w:vAlign w:val="center"/>
          </w:tcPr>
          <w:p w:rsidR="003A43A8" w:rsidRPr="00E6367A" w:rsidRDefault="003A43A8" w:rsidP="005B01C5">
            <w:pPr>
              <w:ind w:left="113" w:right="113"/>
              <w:jc w:val="center"/>
              <w:rPr>
                <w:sz w:val="18"/>
                <w:szCs w:val="18"/>
                <w:lang w:eastAsia="ja-JP"/>
              </w:rPr>
            </w:pPr>
            <w:r w:rsidRPr="00E6367A">
              <w:rPr>
                <w:rFonts w:hint="eastAsia"/>
                <w:sz w:val="18"/>
                <w:szCs w:val="18"/>
                <w:lang w:eastAsia="ja-JP"/>
              </w:rPr>
              <w:t>Reserved</w:t>
            </w:r>
          </w:p>
        </w:tc>
      </w:tr>
    </w:tbl>
    <w:p w:rsidR="007C54E7" w:rsidRPr="003A43A8" w:rsidRDefault="003A43A8" w:rsidP="003A43A8">
      <w:pPr>
        <w:pStyle w:val="ListParagraph"/>
        <w:widowControl w:val="0"/>
        <w:numPr>
          <w:ilvl w:val="0"/>
          <w:numId w:val="5"/>
        </w:numPr>
        <w:spacing w:before="120" w:after="120" w:line="276" w:lineRule="auto"/>
        <w:rPr>
          <w:lang w:eastAsia="ja-JP"/>
        </w:rPr>
      </w:pPr>
      <w:r>
        <w:rPr>
          <w:rFonts w:hint="eastAsia"/>
          <w:b/>
          <w:i/>
          <w:lang w:eastAsia="ja-JP"/>
        </w:rPr>
        <w:t>Delete the last paragraph of clause 6.2.2.1</w:t>
      </w:r>
    </w:p>
    <w:p w:rsidR="003A43A8" w:rsidRPr="003B4397" w:rsidRDefault="003A43A8" w:rsidP="003A43A8">
      <w:pPr>
        <w:pStyle w:val="ListParagraph"/>
        <w:widowControl w:val="0"/>
        <w:spacing w:before="120" w:after="120" w:line="276" w:lineRule="auto"/>
        <w:rPr>
          <w:lang w:eastAsia="ja-JP"/>
        </w:rPr>
      </w:pPr>
    </w:p>
    <w:p w:rsidR="00D108F5" w:rsidRPr="00D740EA" w:rsidRDefault="006C367E" w:rsidP="00D740EA">
      <w:pPr>
        <w:pStyle w:val="ListParagraph"/>
        <w:widowControl w:val="0"/>
        <w:numPr>
          <w:ilvl w:val="0"/>
          <w:numId w:val="8"/>
        </w:numPr>
        <w:spacing w:before="120" w:after="120" w:line="276" w:lineRule="auto"/>
        <w:rPr>
          <w:b/>
          <w:sz w:val="28"/>
          <w:u w:val="single"/>
          <w:lang w:eastAsia="ja-JP"/>
        </w:rPr>
      </w:pPr>
      <w:r w:rsidRPr="00D740EA">
        <w:rPr>
          <w:rFonts w:hint="eastAsia"/>
          <w:b/>
          <w:sz w:val="28"/>
          <w:u w:val="single"/>
          <w:lang w:eastAsia="ja-JP"/>
        </w:rPr>
        <w:t>Comment CID #346</w:t>
      </w:r>
    </w:p>
    <w:tbl>
      <w:tblPr>
        <w:tblStyle w:val="TableGrid"/>
        <w:tblW w:w="9889" w:type="dxa"/>
        <w:tblLook w:val="04A0" w:firstRow="1" w:lastRow="0" w:firstColumn="1" w:lastColumn="0" w:noHBand="0" w:noVBand="1"/>
      </w:tblPr>
      <w:tblGrid>
        <w:gridCol w:w="1443"/>
        <w:gridCol w:w="710"/>
        <w:gridCol w:w="910"/>
        <w:gridCol w:w="683"/>
        <w:gridCol w:w="3733"/>
        <w:gridCol w:w="2410"/>
      </w:tblGrid>
      <w:tr w:rsidR="007C54E7" w:rsidRPr="00A43417" w:rsidTr="00715D01">
        <w:trPr>
          <w:trHeight w:val="491"/>
        </w:trPr>
        <w:tc>
          <w:tcPr>
            <w:tcW w:w="1443" w:type="dxa"/>
          </w:tcPr>
          <w:p w:rsidR="007C54E7" w:rsidRPr="00A43417" w:rsidRDefault="007C54E7" w:rsidP="00715D01">
            <w:pPr>
              <w:widowControl w:val="0"/>
              <w:spacing w:before="120" w:after="120" w:line="276" w:lineRule="auto"/>
              <w:rPr>
                <w:b/>
                <w:lang w:eastAsia="ja-JP"/>
              </w:rPr>
            </w:pPr>
            <w:r>
              <w:rPr>
                <w:rFonts w:hint="eastAsia"/>
                <w:b/>
                <w:lang w:eastAsia="ja-JP"/>
              </w:rPr>
              <w:t>Commenter</w:t>
            </w:r>
          </w:p>
        </w:tc>
        <w:tc>
          <w:tcPr>
            <w:tcW w:w="710" w:type="dxa"/>
            <w:noWrap/>
          </w:tcPr>
          <w:p w:rsidR="007C54E7" w:rsidRPr="00A43417" w:rsidRDefault="007C54E7" w:rsidP="00715D01">
            <w:pPr>
              <w:widowControl w:val="0"/>
              <w:spacing w:before="120" w:after="120" w:line="276" w:lineRule="auto"/>
              <w:rPr>
                <w:b/>
                <w:lang w:eastAsia="ja-JP"/>
              </w:rPr>
            </w:pPr>
            <w:r w:rsidRPr="00A43417">
              <w:rPr>
                <w:rFonts w:hint="eastAsia"/>
                <w:b/>
                <w:lang w:eastAsia="ja-JP"/>
              </w:rPr>
              <w:t>Page</w:t>
            </w:r>
          </w:p>
        </w:tc>
        <w:tc>
          <w:tcPr>
            <w:tcW w:w="910" w:type="dxa"/>
            <w:noWrap/>
          </w:tcPr>
          <w:p w:rsidR="007C54E7" w:rsidRPr="00A43417" w:rsidRDefault="007C54E7" w:rsidP="00715D01">
            <w:pPr>
              <w:widowControl w:val="0"/>
              <w:spacing w:before="120" w:after="120" w:line="276" w:lineRule="auto"/>
              <w:rPr>
                <w:b/>
                <w:lang w:eastAsia="ja-JP"/>
              </w:rPr>
            </w:pPr>
            <w:r w:rsidRPr="00A43417">
              <w:rPr>
                <w:rFonts w:hint="eastAsia"/>
                <w:b/>
                <w:lang w:eastAsia="ja-JP"/>
              </w:rPr>
              <w:t>Clause</w:t>
            </w:r>
          </w:p>
        </w:tc>
        <w:tc>
          <w:tcPr>
            <w:tcW w:w="683" w:type="dxa"/>
            <w:noWrap/>
          </w:tcPr>
          <w:p w:rsidR="007C54E7" w:rsidRPr="00A43417" w:rsidRDefault="007C54E7" w:rsidP="00715D01">
            <w:pPr>
              <w:widowControl w:val="0"/>
              <w:spacing w:before="120" w:after="120" w:line="276" w:lineRule="auto"/>
              <w:rPr>
                <w:b/>
                <w:lang w:eastAsia="ja-JP"/>
              </w:rPr>
            </w:pPr>
            <w:r w:rsidRPr="00A43417">
              <w:rPr>
                <w:rFonts w:hint="eastAsia"/>
                <w:b/>
                <w:lang w:eastAsia="ja-JP"/>
              </w:rPr>
              <w:t>Line</w:t>
            </w:r>
          </w:p>
        </w:tc>
        <w:tc>
          <w:tcPr>
            <w:tcW w:w="3733" w:type="dxa"/>
          </w:tcPr>
          <w:p w:rsidR="007C54E7" w:rsidRPr="00A43417" w:rsidRDefault="007C54E7" w:rsidP="00715D01">
            <w:pPr>
              <w:widowControl w:val="0"/>
              <w:spacing w:before="120" w:after="120" w:line="276" w:lineRule="auto"/>
              <w:rPr>
                <w:b/>
                <w:lang w:eastAsia="ja-JP"/>
              </w:rPr>
            </w:pPr>
            <w:r w:rsidRPr="00A43417">
              <w:rPr>
                <w:rFonts w:hint="eastAsia"/>
                <w:b/>
                <w:lang w:eastAsia="ja-JP"/>
              </w:rPr>
              <w:t>Comment</w:t>
            </w:r>
          </w:p>
        </w:tc>
        <w:tc>
          <w:tcPr>
            <w:tcW w:w="2410" w:type="dxa"/>
          </w:tcPr>
          <w:p w:rsidR="007C54E7" w:rsidRPr="00A43417" w:rsidRDefault="007C54E7" w:rsidP="00715D01">
            <w:pPr>
              <w:widowControl w:val="0"/>
              <w:spacing w:before="120" w:after="120" w:line="276" w:lineRule="auto"/>
              <w:rPr>
                <w:b/>
                <w:lang w:eastAsia="ja-JP"/>
              </w:rPr>
            </w:pPr>
            <w:r w:rsidRPr="00A43417">
              <w:rPr>
                <w:rFonts w:hint="eastAsia"/>
                <w:b/>
                <w:lang w:eastAsia="ja-JP"/>
              </w:rPr>
              <w:t>Proposed change</w:t>
            </w:r>
          </w:p>
        </w:tc>
      </w:tr>
      <w:tr w:rsidR="006C367E" w:rsidRPr="00A43417" w:rsidTr="00715D01">
        <w:trPr>
          <w:trHeight w:val="901"/>
        </w:trPr>
        <w:tc>
          <w:tcPr>
            <w:tcW w:w="1443" w:type="dxa"/>
          </w:tcPr>
          <w:p w:rsidR="006C367E" w:rsidRDefault="006C367E" w:rsidP="00715D01">
            <w:pPr>
              <w:spacing w:after="120" w:line="276" w:lineRule="auto"/>
              <w:rPr>
                <w:lang w:eastAsia="ja-JP"/>
              </w:rPr>
            </w:pPr>
            <w:r>
              <w:rPr>
                <w:rFonts w:hint="eastAsia"/>
                <w:lang w:eastAsia="ja-JP"/>
              </w:rPr>
              <w:t>Tero Kivinen</w:t>
            </w:r>
          </w:p>
        </w:tc>
        <w:tc>
          <w:tcPr>
            <w:tcW w:w="710" w:type="dxa"/>
            <w:noWrap/>
          </w:tcPr>
          <w:p w:rsidR="006C367E" w:rsidRPr="00BA461F" w:rsidRDefault="006C367E" w:rsidP="00117D9E">
            <w:r w:rsidRPr="00BA461F">
              <w:t>55</w:t>
            </w:r>
          </w:p>
        </w:tc>
        <w:tc>
          <w:tcPr>
            <w:tcW w:w="910" w:type="dxa"/>
            <w:noWrap/>
          </w:tcPr>
          <w:p w:rsidR="006C367E" w:rsidRPr="00BA461F" w:rsidRDefault="006C367E" w:rsidP="00117D9E">
            <w:r w:rsidRPr="00BA461F">
              <w:t>6.2.2.2</w:t>
            </w:r>
          </w:p>
        </w:tc>
        <w:tc>
          <w:tcPr>
            <w:tcW w:w="683" w:type="dxa"/>
            <w:noWrap/>
          </w:tcPr>
          <w:p w:rsidR="006C367E" w:rsidRPr="00BA461F" w:rsidRDefault="006C367E" w:rsidP="00117D9E">
            <w:r w:rsidRPr="00BA461F">
              <w:t>52</w:t>
            </w:r>
          </w:p>
        </w:tc>
        <w:tc>
          <w:tcPr>
            <w:tcW w:w="3733" w:type="dxa"/>
          </w:tcPr>
          <w:p w:rsidR="006C367E" w:rsidRDefault="006C367E" w:rsidP="00117D9E">
            <w:r w:rsidRPr="00BA461F">
              <w:t xml:space="preserve">There is Entity ID field described, here </w:t>
            </w:r>
            <w:proofErr w:type="spellStart"/>
            <w:r w:rsidRPr="00BA461F">
              <w:t>bu</w:t>
            </w:r>
            <w:proofErr w:type="spellEnd"/>
            <w:r w:rsidRPr="00BA461F">
              <w:t xml:space="preserve"> the TC IE contains Entity ID List field, which then contains Entity ID fields. Perhaps it would be just enough to say that Entity ID List field is formatted as specified in the 6.2.1.2?</w:t>
            </w:r>
          </w:p>
        </w:tc>
        <w:tc>
          <w:tcPr>
            <w:tcW w:w="2410" w:type="dxa"/>
          </w:tcPr>
          <w:p w:rsidR="006C367E" w:rsidRDefault="006C367E" w:rsidP="00715D01"/>
        </w:tc>
      </w:tr>
    </w:tbl>
    <w:p w:rsidR="007C54E7" w:rsidRDefault="007C54E7" w:rsidP="00193AB1">
      <w:pPr>
        <w:widowControl w:val="0"/>
        <w:spacing w:before="120" w:after="120" w:line="276" w:lineRule="auto"/>
        <w:rPr>
          <w:lang w:eastAsia="ja-JP"/>
        </w:rPr>
      </w:pPr>
    </w:p>
    <w:p w:rsidR="006C367E" w:rsidRDefault="006C367E" w:rsidP="00193AB1">
      <w:pPr>
        <w:widowControl w:val="0"/>
        <w:spacing w:before="120" w:after="120" w:line="276" w:lineRule="auto"/>
        <w:rPr>
          <w:b/>
          <w:sz w:val="28"/>
          <w:u w:val="single"/>
          <w:lang w:eastAsia="ja-JP"/>
        </w:rPr>
      </w:pPr>
      <w:r>
        <w:rPr>
          <w:rFonts w:hint="eastAsia"/>
          <w:b/>
          <w:sz w:val="28"/>
          <w:u w:val="single"/>
          <w:lang w:eastAsia="ja-JP"/>
        </w:rPr>
        <w:t>Resolution</w:t>
      </w:r>
    </w:p>
    <w:p w:rsidR="006C367E" w:rsidRDefault="006C367E" w:rsidP="006C367E">
      <w:pPr>
        <w:pStyle w:val="ListParagraph"/>
        <w:widowControl w:val="0"/>
        <w:numPr>
          <w:ilvl w:val="0"/>
          <w:numId w:val="5"/>
        </w:numPr>
        <w:spacing w:before="120" w:after="120" w:line="276" w:lineRule="auto"/>
        <w:rPr>
          <w:b/>
          <w:i/>
          <w:lang w:eastAsia="ja-JP"/>
        </w:rPr>
      </w:pPr>
      <w:r w:rsidRPr="006C367E">
        <w:rPr>
          <w:rFonts w:hint="eastAsia"/>
          <w:b/>
          <w:i/>
          <w:lang w:eastAsia="ja-JP"/>
        </w:rPr>
        <w:t>Modify</w:t>
      </w:r>
      <w:r>
        <w:rPr>
          <w:rFonts w:hint="eastAsia"/>
          <w:b/>
          <w:i/>
          <w:lang w:eastAsia="ja-JP"/>
        </w:rPr>
        <w:t xml:space="preserve"> clause 6.2.2.2 as follows</w:t>
      </w:r>
    </w:p>
    <w:p w:rsidR="006C367E" w:rsidRDefault="006C367E" w:rsidP="006C367E">
      <w:pPr>
        <w:widowControl w:val="0"/>
        <w:spacing w:before="120" w:after="120" w:line="276" w:lineRule="auto"/>
        <w:rPr>
          <w:lang w:eastAsia="ja-JP"/>
        </w:rPr>
      </w:pPr>
      <w:r>
        <w:rPr>
          <w:lang w:eastAsia="ja-JP"/>
        </w:rPr>
        <w:t xml:space="preserve">6.2.2.2 Entity ID </w:t>
      </w:r>
      <w:ins w:id="5" w:author="Verotiana" w:date="2015-06-29T18:43:00Z">
        <w:r>
          <w:rPr>
            <w:rFonts w:hint="eastAsia"/>
            <w:lang w:eastAsia="ja-JP"/>
          </w:rPr>
          <w:t xml:space="preserve">List </w:t>
        </w:r>
      </w:ins>
      <w:r>
        <w:rPr>
          <w:lang w:eastAsia="ja-JP"/>
        </w:rPr>
        <w:t>field</w:t>
      </w:r>
    </w:p>
    <w:p w:rsidR="006C367E" w:rsidRDefault="006C367E" w:rsidP="006C367E">
      <w:pPr>
        <w:widowControl w:val="0"/>
        <w:spacing w:before="120" w:after="120" w:line="276" w:lineRule="auto"/>
        <w:rPr>
          <w:lang w:eastAsia="ja-JP"/>
        </w:rPr>
      </w:pPr>
      <w:r>
        <w:rPr>
          <w:lang w:eastAsia="ja-JP"/>
        </w:rPr>
        <w:t xml:space="preserve">The Entity ID </w:t>
      </w:r>
      <w:ins w:id="6" w:author="Verotiana" w:date="2015-06-29T18:44:00Z">
        <w:r>
          <w:rPr>
            <w:rFonts w:hint="eastAsia"/>
            <w:lang w:eastAsia="ja-JP"/>
          </w:rPr>
          <w:t xml:space="preserve">List </w:t>
        </w:r>
      </w:ins>
      <w:r>
        <w:rPr>
          <w:lang w:eastAsia="ja-JP"/>
        </w:rPr>
        <w:t xml:space="preserve">field </w:t>
      </w:r>
      <w:del w:id="7" w:author="Verotiana" w:date="2015-06-29T18:44:00Z">
        <w:r w:rsidDel="006C367E">
          <w:rPr>
            <w:lang w:eastAsia="ja-JP"/>
          </w:rPr>
          <w:delText>identifies an entity reachable through the L2R mesh tree</w:delText>
        </w:r>
      </w:del>
      <w:ins w:id="8" w:author="Verotiana" w:date="2015-06-29T18:44:00Z">
        <w:r>
          <w:rPr>
            <w:rFonts w:hint="eastAsia"/>
            <w:lang w:eastAsia="ja-JP"/>
          </w:rPr>
          <w:t>is formatted as described in 6.2.1.2</w:t>
        </w:r>
      </w:ins>
      <w:r>
        <w:rPr>
          <w:lang w:eastAsia="ja-JP"/>
        </w:rPr>
        <w:t>.</w:t>
      </w:r>
    </w:p>
    <w:p w:rsidR="00E1535E" w:rsidRDefault="00E1535E" w:rsidP="006C367E">
      <w:pPr>
        <w:widowControl w:val="0"/>
        <w:spacing w:before="120" w:after="120" w:line="276" w:lineRule="auto"/>
        <w:rPr>
          <w:lang w:eastAsia="ja-JP"/>
        </w:rPr>
      </w:pPr>
    </w:p>
    <w:p w:rsidR="00E1535E" w:rsidRPr="00D740EA" w:rsidRDefault="00E1535E" w:rsidP="00D740EA">
      <w:pPr>
        <w:pStyle w:val="ListParagraph"/>
        <w:widowControl w:val="0"/>
        <w:numPr>
          <w:ilvl w:val="0"/>
          <w:numId w:val="8"/>
        </w:numPr>
        <w:spacing w:before="120" w:after="120" w:line="276" w:lineRule="auto"/>
        <w:rPr>
          <w:b/>
          <w:sz w:val="28"/>
          <w:u w:val="single"/>
          <w:lang w:eastAsia="ja-JP"/>
        </w:rPr>
      </w:pPr>
      <w:r w:rsidRPr="00D740EA">
        <w:rPr>
          <w:rFonts w:hint="eastAsia"/>
          <w:b/>
          <w:sz w:val="28"/>
          <w:u w:val="single"/>
          <w:lang w:eastAsia="ja-JP"/>
        </w:rPr>
        <w:t>Comment CID #395</w:t>
      </w:r>
      <w:r w:rsidR="00FB72CD" w:rsidRPr="00D740EA">
        <w:rPr>
          <w:rFonts w:hint="eastAsia"/>
          <w:b/>
          <w:sz w:val="28"/>
          <w:u w:val="single"/>
          <w:lang w:eastAsia="ja-JP"/>
        </w:rPr>
        <w:t>, R204</w:t>
      </w:r>
    </w:p>
    <w:tbl>
      <w:tblPr>
        <w:tblStyle w:val="TableGrid"/>
        <w:tblW w:w="10666" w:type="dxa"/>
        <w:tblLook w:val="04A0" w:firstRow="1" w:lastRow="0" w:firstColumn="1" w:lastColumn="0" w:noHBand="0" w:noVBand="1"/>
      </w:tblPr>
      <w:tblGrid>
        <w:gridCol w:w="777"/>
        <w:gridCol w:w="1443"/>
        <w:gridCol w:w="710"/>
        <w:gridCol w:w="910"/>
        <w:gridCol w:w="683"/>
        <w:gridCol w:w="3733"/>
        <w:gridCol w:w="2410"/>
      </w:tblGrid>
      <w:tr w:rsidR="00FB72CD" w:rsidRPr="00A43417" w:rsidTr="00FB72CD">
        <w:trPr>
          <w:trHeight w:val="491"/>
        </w:trPr>
        <w:tc>
          <w:tcPr>
            <w:tcW w:w="777" w:type="dxa"/>
          </w:tcPr>
          <w:p w:rsidR="00FB72CD" w:rsidRDefault="00FB72CD" w:rsidP="00715D01">
            <w:pPr>
              <w:widowControl w:val="0"/>
              <w:spacing w:before="120" w:after="120" w:line="276" w:lineRule="auto"/>
              <w:rPr>
                <w:b/>
                <w:lang w:eastAsia="ja-JP"/>
              </w:rPr>
            </w:pPr>
            <w:r>
              <w:rPr>
                <w:rFonts w:hint="eastAsia"/>
                <w:b/>
                <w:lang w:eastAsia="ja-JP"/>
              </w:rPr>
              <w:t>CID</w:t>
            </w:r>
          </w:p>
        </w:tc>
        <w:tc>
          <w:tcPr>
            <w:tcW w:w="1443" w:type="dxa"/>
          </w:tcPr>
          <w:p w:rsidR="00FB72CD" w:rsidRPr="00A43417" w:rsidRDefault="00FB72CD" w:rsidP="00715D01">
            <w:pPr>
              <w:widowControl w:val="0"/>
              <w:spacing w:before="120" w:after="120" w:line="276" w:lineRule="auto"/>
              <w:rPr>
                <w:b/>
                <w:lang w:eastAsia="ja-JP"/>
              </w:rPr>
            </w:pPr>
            <w:r>
              <w:rPr>
                <w:rFonts w:hint="eastAsia"/>
                <w:b/>
                <w:lang w:eastAsia="ja-JP"/>
              </w:rPr>
              <w:t>Commenter</w:t>
            </w:r>
          </w:p>
        </w:tc>
        <w:tc>
          <w:tcPr>
            <w:tcW w:w="710" w:type="dxa"/>
            <w:noWrap/>
          </w:tcPr>
          <w:p w:rsidR="00FB72CD" w:rsidRPr="00A43417" w:rsidRDefault="00FB72CD" w:rsidP="00715D01">
            <w:pPr>
              <w:widowControl w:val="0"/>
              <w:spacing w:before="120" w:after="120" w:line="276" w:lineRule="auto"/>
              <w:rPr>
                <w:b/>
                <w:lang w:eastAsia="ja-JP"/>
              </w:rPr>
            </w:pPr>
            <w:r w:rsidRPr="00A43417">
              <w:rPr>
                <w:rFonts w:hint="eastAsia"/>
                <w:b/>
                <w:lang w:eastAsia="ja-JP"/>
              </w:rPr>
              <w:t>Page</w:t>
            </w:r>
          </w:p>
        </w:tc>
        <w:tc>
          <w:tcPr>
            <w:tcW w:w="910" w:type="dxa"/>
            <w:noWrap/>
          </w:tcPr>
          <w:p w:rsidR="00FB72CD" w:rsidRPr="00A43417" w:rsidRDefault="00FB72CD" w:rsidP="00715D01">
            <w:pPr>
              <w:widowControl w:val="0"/>
              <w:spacing w:before="120" w:after="120" w:line="276" w:lineRule="auto"/>
              <w:rPr>
                <w:b/>
                <w:lang w:eastAsia="ja-JP"/>
              </w:rPr>
            </w:pPr>
            <w:r w:rsidRPr="00A43417">
              <w:rPr>
                <w:rFonts w:hint="eastAsia"/>
                <w:b/>
                <w:lang w:eastAsia="ja-JP"/>
              </w:rPr>
              <w:t>Clause</w:t>
            </w:r>
          </w:p>
        </w:tc>
        <w:tc>
          <w:tcPr>
            <w:tcW w:w="683" w:type="dxa"/>
            <w:noWrap/>
          </w:tcPr>
          <w:p w:rsidR="00FB72CD" w:rsidRPr="00A43417" w:rsidRDefault="00FB72CD" w:rsidP="00715D01">
            <w:pPr>
              <w:widowControl w:val="0"/>
              <w:spacing w:before="120" w:after="120" w:line="276" w:lineRule="auto"/>
              <w:rPr>
                <w:b/>
                <w:lang w:eastAsia="ja-JP"/>
              </w:rPr>
            </w:pPr>
            <w:r w:rsidRPr="00A43417">
              <w:rPr>
                <w:rFonts w:hint="eastAsia"/>
                <w:b/>
                <w:lang w:eastAsia="ja-JP"/>
              </w:rPr>
              <w:t>Line</w:t>
            </w:r>
          </w:p>
        </w:tc>
        <w:tc>
          <w:tcPr>
            <w:tcW w:w="3733" w:type="dxa"/>
          </w:tcPr>
          <w:p w:rsidR="00FB72CD" w:rsidRPr="00A43417" w:rsidRDefault="00FB72CD" w:rsidP="00715D01">
            <w:pPr>
              <w:widowControl w:val="0"/>
              <w:spacing w:before="120" w:after="120" w:line="276" w:lineRule="auto"/>
              <w:rPr>
                <w:b/>
                <w:lang w:eastAsia="ja-JP"/>
              </w:rPr>
            </w:pPr>
            <w:r w:rsidRPr="00A43417">
              <w:rPr>
                <w:rFonts w:hint="eastAsia"/>
                <w:b/>
                <w:lang w:eastAsia="ja-JP"/>
              </w:rPr>
              <w:t>Comment</w:t>
            </w:r>
          </w:p>
        </w:tc>
        <w:tc>
          <w:tcPr>
            <w:tcW w:w="2410" w:type="dxa"/>
          </w:tcPr>
          <w:p w:rsidR="00FB72CD" w:rsidRPr="00A43417" w:rsidRDefault="00FB72CD" w:rsidP="00715D01">
            <w:pPr>
              <w:widowControl w:val="0"/>
              <w:spacing w:before="120" w:after="120" w:line="276" w:lineRule="auto"/>
              <w:rPr>
                <w:b/>
                <w:lang w:eastAsia="ja-JP"/>
              </w:rPr>
            </w:pPr>
            <w:r w:rsidRPr="00A43417">
              <w:rPr>
                <w:rFonts w:hint="eastAsia"/>
                <w:b/>
                <w:lang w:eastAsia="ja-JP"/>
              </w:rPr>
              <w:t>Proposed change</w:t>
            </w:r>
          </w:p>
        </w:tc>
      </w:tr>
      <w:tr w:rsidR="00FB72CD" w:rsidRPr="00A43417" w:rsidTr="00FB72CD">
        <w:trPr>
          <w:trHeight w:val="901"/>
        </w:trPr>
        <w:tc>
          <w:tcPr>
            <w:tcW w:w="777" w:type="dxa"/>
          </w:tcPr>
          <w:p w:rsidR="00FB72CD" w:rsidRDefault="00FB72CD" w:rsidP="00715D01">
            <w:pPr>
              <w:spacing w:after="120" w:line="276" w:lineRule="auto"/>
              <w:rPr>
                <w:lang w:eastAsia="ja-JP"/>
              </w:rPr>
            </w:pPr>
            <w:r>
              <w:rPr>
                <w:rFonts w:hint="eastAsia"/>
                <w:lang w:eastAsia="ja-JP"/>
              </w:rPr>
              <w:t>395</w:t>
            </w:r>
          </w:p>
        </w:tc>
        <w:tc>
          <w:tcPr>
            <w:tcW w:w="1443" w:type="dxa"/>
          </w:tcPr>
          <w:p w:rsidR="00FB72CD" w:rsidRDefault="00FB72CD" w:rsidP="00715D01">
            <w:pPr>
              <w:spacing w:after="120" w:line="276" w:lineRule="auto"/>
              <w:rPr>
                <w:lang w:eastAsia="ja-JP"/>
              </w:rPr>
            </w:pPr>
            <w:r>
              <w:rPr>
                <w:rFonts w:hint="eastAsia"/>
                <w:lang w:eastAsia="ja-JP"/>
              </w:rPr>
              <w:t>Tero Kivinen</w:t>
            </w:r>
          </w:p>
        </w:tc>
        <w:tc>
          <w:tcPr>
            <w:tcW w:w="710" w:type="dxa"/>
            <w:noWrap/>
          </w:tcPr>
          <w:p w:rsidR="00FB72CD" w:rsidRPr="00E25876" w:rsidRDefault="00FB72CD" w:rsidP="00127974">
            <w:r w:rsidRPr="00E25876">
              <w:t>60</w:t>
            </w:r>
          </w:p>
        </w:tc>
        <w:tc>
          <w:tcPr>
            <w:tcW w:w="910" w:type="dxa"/>
            <w:noWrap/>
          </w:tcPr>
          <w:p w:rsidR="00FB72CD" w:rsidRPr="00E25876" w:rsidRDefault="00FB72CD" w:rsidP="00127974">
            <w:r w:rsidRPr="00E25876">
              <w:t>6.2.5.1</w:t>
            </w:r>
          </w:p>
        </w:tc>
        <w:tc>
          <w:tcPr>
            <w:tcW w:w="683" w:type="dxa"/>
            <w:noWrap/>
          </w:tcPr>
          <w:p w:rsidR="00FB72CD" w:rsidRPr="00E25876" w:rsidRDefault="00FB72CD" w:rsidP="00127974">
            <w:r w:rsidRPr="00E25876">
              <w:t>45</w:t>
            </w:r>
          </w:p>
        </w:tc>
        <w:tc>
          <w:tcPr>
            <w:tcW w:w="3733" w:type="dxa"/>
          </w:tcPr>
          <w:p w:rsidR="00FB72CD" w:rsidRPr="00E25876" w:rsidRDefault="00FB72CD" w:rsidP="00127974">
            <w:r w:rsidRPr="00E25876">
              <w:t>What is the point of having “Address Mode Present” field here, and then we have one bit in the Neighbor Metric Container, which still cannot be omitted, as it is inside the octet that is transmitted. As written here, it would mean that one bit of first octet of the Neighbor Metric Container 1 is omitted, i.e. it would only be 7 bits long, thus rest of the IE would not be octet aligned.</w:t>
            </w:r>
          </w:p>
        </w:tc>
        <w:tc>
          <w:tcPr>
            <w:tcW w:w="2410" w:type="dxa"/>
          </w:tcPr>
          <w:p w:rsidR="00FB72CD" w:rsidRDefault="00FB72CD" w:rsidP="00127974">
            <w:r w:rsidRPr="00E25876">
              <w:t>Remove the Address Mode Present field completely.</w:t>
            </w:r>
          </w:p>
        </w:tc>
      </w:tr>
      <w:tr w:rsidR="00FB72CD" w:rsidRPr="00A43417" w:rsidTr="00FB72CD">
        <w:trPr>
          <w:trHeight w:val="901"/>
        </w:trPr>
        <w:tc>
          <w:tcPr>
            <w:tcW w:w="777" w:type="dxa"/>
          </w:tcPr>
          <w:p w:rsidR="00FB72CD" w:rsidRDefault="003A43A8" w:rsidP="00715D01">
            <w:pPr>
              <w:spacing w:after="120" w:line="276" w:lineRule="auto"/>
              <w:rPr>
                <w:lang w:eastAsia="ja-JP"/>
              </w:rPr>
            </w:pPr>
            <w:r>
              <w:rPr>
                <w:rFonts w:hint="eastAsia"/>
                <w:lang w:eastAsia="ja-JP"/>
              </w:rPr>
              <w:t>R</w:t>
            </w:r>
            <w:r w:rsidR="00FB72CD">
              <w:rPr>
                <w:rFonts w:hint="eastAsia"/>
                <w:lang w:eastAsia="ja-JP"/>
              </w:rPr>
              <w:t>204</w:t>
            </w:r>
          </w:p>
        </w:tc>
        <w:tc>
          <w:tcPr>
            <w:tcW w:w="1443" w:type="dxa"/>
          </w:tcPr>
          <w:p w:rsidR="00FB72CD" w:rsidRDefault="00FB72CD" w:rsidP="00715D01">
            <w:pPr>
              <w:spacing w:after="120" w:line="276" w:lineRule="auto"/>
              <w:rPr>
                <w:lang w:eastAsia="ja-JP"/>
              </w:rPr>
            </w:pPr>
            <w:r>
              <w:rPr>
                <w:rFonts w:hint="eastAsia"/>
                <w:lang w:eastAsia="ja-JP"/>
              </w:rPr>
              <w:t>Charlie Perkins</w:t>
            </w:r>
          </w:p>
        </w:tc>
        <w:tc>
          <w:tcPr>
            <w:tcW w:w="710" w:type="dxa"/>
            <w:noWrap/>
          </w:tcPr>
          <w:p w:rsidR="00FB72CD" w:rsidRPr="00CA0BD6" w:rsidRDefault="00FB72CD" w:rsidP="00576FF6">
            <w:r w:rsidRPr="00CA0BD6">
              <w:t>60</w:t>
            </w:r>
          </w:p>
        </w:tc>
        <w:tc>
          <w:tcPr>
            <w:tcW w:w="910" w:type="dxa"/>
            <w:noWrap/>
          </w:tcPr>
          <w:p w:rsidR="00FB72CD" w:rsidRPr="00CA0BD6" w:rsidRDefault="00FB72CD" w:rsidP="00576FF6">
            <w:r w:rsidRPr="00CA0BD6">
              <w:t>6.2.5.1</w:t>
            </w:r>
          </w:p>
        </w:tc>
        <w:tc>
          <w:tcPr>
            <w:tcW w:w="683" w:type="dxa"/>
            <w:noWrap/>
          </w:tcPr>
          <w:p w:rsidR="00FB72CD" w:rsidRPr="00CA0BD6" w:rsidRDefault="00FB72CD" w:rsidP="00576FF6">
            <w:r w:rsidRPr="00CA0BD6">
              <w:t>49</w:t>
            </w:r>
          </w:p>
        </w:tc>
        <w:tc>
          <w:tcPr>
            <w:tcW w:w="3733" w:type="dxa"/>
          </w:tcPr>
          <w:p w:rsidR="00FB72CD" w:rsidRPr="00CA0BD6" w:rsidRDefault="00FB72CD" w:rsidP="00576FF6">
            <w:r w:rsidRPr="00CA0BD6">
              <w:t>Bit is always there,</w:t>
            </w:r>
            <w:r w:rsidR="00E6367A">
              <w:rPr>
                <w:rFonts w:hint="eastAsia"/>
                <w:lang w:eastAsia="ja-JP"/>
              </w:rPr>
              <w:t xml:space="preserve"> </w:t>
            </w:r>
            <w:r w:rsidRPr="00CA0BD6">
              <w:t>but described as omitted sometimes</w:t>
            </w:r>
          </w:p>
        </w:tc>
        <w:tc>
          <w:tcPr>
            <w:tcW w:w="2410" w:type="dxa"/>
          </w:tcPr>
          <w:p w:rsidR="00FB72CD" w:rsidRDefault="00FB72CD" w:rsidP="00576FF6">
            <w:r w:rsidRPr="00CA0BD6">
              <w:t>Change "omitted" to be "set to zero"</w:t>
            </w:r>
          </w:p>
        </w:tc>
      </w:tr>
    </w:tbl>
    <w:p w:rsidR="00E1535E" w:rsidRDefault="00E1535E" w:rsidP="006C367E">
      <w:pPr>
        <w:widowControl w:val="0"/>
        <w:spacing w:before="120" w:after="120" w:line="276" w:lineRule="auto"/>
        <w:rPr>
          <w:sz w:val="28"/>
          <w:lang w:eastAsia="ja-JP"/>
        </w:rPr>
      </w:pPr>
    </w:p>
    <w:p w:rsidR="00AE09E6" w:rsidRDefault="00AE09E6" w:rsidP="006C367E">
      <w:pPr>
        <w:widowControl w:val="0"/>
        <w:spacing w:before="120" w:after="120" w:line="276" w:lineRule="auto"/>
        <w:rPr>
          <w:b/>
          <w:sz w:val="28"/>
          <w:u w:val="single"/>
          <w:lang w:eastAsia="ja-JP"/>
        </w:rPr>
      </w:pPr>
      <w:r>
        <w:rPr>
          <w:rFonts w:hint="eastAsia"/>
          <w:b/>
          <w:sz w:val="28"/>
          <w:u w:val="single"/>
          <w:lang w:eastAsia="ja-JP"/>
        </w:rPr>
        <w:t>Resolution</w:t>
      </w:r>
    </w:p>
    <w:p w:rsidR="00AE09E6" w:rsidRPr="00AE09E6" w:rsidRDefault="00AE09E6" w:rsidP="00AE09E6">
      <w:pPr>
        <w:pStyle w:val="ListParagraph"/>
        <w:widowControl w:val="0"/>
        <w:numPr>
          <w:ilvl w:val="0"/>
          <w:numId w:val="5"/>
        </w:numPr>
        <w:spacing w:before="120" w:after="120" w:line="276" w:lineRule="auto"/>
        <w:rPr>
          <w:b/>
          <w:u w:val="single"/>
          <w:lang w:eastAsia="ja-JP"/>
        </w:rPr>
      </w:pPr>
      <w:r>
        <w:rPr>
          <w:rFonts w:hint="eastAsia"/>
          <w:b/>
          <w:i/>
          <w:lang w:eastAsia="ja-JP"/>
        </w:rPr>
        <w:t>Modify Figure 43 as follows:</w:t>
      </w:r>
    </w:p>
    <w:tbl>
      <w:tblPr>
        <w:tblStyle w:val="TableGrid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59"/>
        <w:gridCol w:w="850"/>
        <w:gridCol w:w="993"/>
        <w:gridCol w:w="1275"/>
        <w:gridCol w:w="1134"/>
        <w:gridCol w:w="1276"/>
        <w:gridCol w:w="1276"/>
        <w:gridCol w:w="425"/>
        <w:gridCol w:w="1276"/>
      </w:tblGrid>
      <w:tr w:rsidR="00AE09E6" w:rsidRPr="00AE09E6" w:rsidTr="00715D01">
        <w:tc>
          <w:tcPr>
            <w:tcW w:w="959" w:type="dxa"/>
          </w:tcPr>
          <w:p w:rsidR="00AE09E6" w:rsidRPr="00AE09E6" w:rsidRDefault="00AE09E6" w:rsidP="00AE09E6">
            <w:pPr>
              <w:spacing w:before="80" w:after="80"/>
              <w:jc w:val="center"/>
              <w:rPr>
                <w:b/>
                <w:sz w:val="22"/>
                <w:lang w:eastAsia="ja-JP"/>
              </w:rPr>
            </w:pPr>
            <w:r w:rsidRPr="00AE09E6">
              <w:rPr>
                <w:b/>
                <w:color w:val="232021"/>
                <w:sz w:val="18"/>
                <w:szCs w:val="18"/>
                <w:lang w:eastAsia="ja-JP"/>
              </w:rPr>
              <w:t>Bit</w:t>
            </w:r>
            <w:r w:rsidRPr="00AE09E6">
              <w:rPr>
                <w:rFonts w:hint="eastAsia"/>
                <w:b/>
                <w:color w:val="232021"/>
                <w:sz w:val="18"/>
                <w:szCs w:val="18"/>
                <w:lang w:eastAsia="ja-JP"/>
              </w:rPr>
              <w:t>s</w:t>
            </w:r>
            <w:r w:rsidRPr="00AE09E6">
              <w:rPr>
                <w:b/>
                <w:color w:val="232021"/>
                <w:sz w:val="18"/>
                <w:szCs w:val="18"/>
                <w:lang w:eastAsia="ja-JP"/>
              </w:rPr>
              <w:t>: 0-</w:t>
            </w:r>
            <w:r w:rsidRPr="00AE09E6">
              <w:rPr>
                <w:rFonts w:hint="eastAsia"/>
                <w:b/>
                <w:color w:val="232021"/>
                <w:sz w:val="18"/>
                <w:szCs w:val="18"/>
                <w:lang w:eastAsia="ja-JP"/>
              </w:rPr>
              <w:t>10</w:t>
            </w:r>
          </w:p>
        </w:tc>
        <w:tc>
          <w:tcPr>
            <w:tcW w:w="850" w:type="dxa"/>
          </w:tcPr>
          <w:p w:rsidR="00AE09E6" w:rsidRPr="00AE09E6" w:rsidRDefault="00AE09E6" w:rsidP="00AE09E6">
            <w:pPr>
              <w:spacing w:before="80" w:after="80"/>
              <w:jc w:val="center"/>
              <w:rPr>
                <w:b/>
                <w:sz w:val="18"/>
                <w:lang w:eastAsia="ja-JP"/>
              </w:rPr>
            </w:pPr>
            <w:r w:rsidRPr="00AE09E6">
              <w:rPr>
                <w:rFonts w:hint="eastAsia"/>
                <w:b/>
                <w:sz w:val="18"/>
                <w:lang w:eastAsia="ja-JP"/>
              </w:rPr>
              <w:t>11-14</w:t>
            </w:r>
          </w:p>
        </w:tc>
        <w:tc>
          <w:tcPr>
            <w:tcW w:w="993" w:type="dxa"/>
          </w:tcPr>
          <w:p w:rsidR="00AE09E6" w:rsidRPr="00AE09E6" w:rsidRDefault="00AE09E6" w:rsidP="00AE09E6">
            <w:pPr>
              <w:spacing w:before="80" w:after="80"/>
              <w:jc w:val="center"/>
              <w:rPr>
                <w:b/>
                <w:sz w:val="18"/>
                <w:lang w:eastAsia="ja-JP"/>
              </w:rPr>
            </w:pPr>
            <w:r w:rsidRPr="00AE09E6">
              <w:rPr>
                <w:rFonts w:hint="eastAsia"/>
                <w:b/>
                <w:sz w:val="18"/>
                <w:lang w:eastAsia="ja-JP"/>
              </w:rPr>
              <w:t>15</w:t>
            </w:r>
          </w:p>
        </w:tc>
        <w:tc>
          <w:tcPr>
            <w:tcW w:w="1275" w:type="dxa"/>
          </w:tcPr>
          <w:p w:rsidR="00AE09E6" w:rsidRPr="00AE09E6" w:rsidRDefault="00AE09E6" w:rsidP="00AE09E6">
            <w:pPr>
              <w:spacing w:before="80" w:after="80"/>
              <w:jc w:val="center"/>
              <w:rPr>
                <w:b/>
                <w:sz w:val="18"/>
                <w:lang w:eastAsia="ja-JP"/>
              </w:rPr>
            </w:pPr>
            <w:del w:id="9" w:author="Verotiana" w:date="2015-06-29T18:53:00Z">
              <w:r w:rsidRPr="00AE09E6" w:rsidDel="00AE09E6">
                <w:rPr>
                  <w:rFonts w:hint="eastAsia"/>
                  <w:b/>
                  <w:sz w:val="18"/>
                  <w:lang w:eastAsia="ja-JP"/>
                </w:rPr>
                <w:delText>16</w:delText>
              </w:r>
            </w:del>
          </w:p>
        </w:tc>
        <w:tc>
          <w:tcPr>
            <w:tcW w:w="1134" w:type="dxa"/>
          </w:tcPr>
          <w:p w:rsidR="00AE09E6" w:rsidRPr="00AE09E6" w:rsidRDefault="00AE09E6" w:rsidP="00AE09E6">
            <w:pPr>
              <w:spacing w:before="80" w:after="80"/>
              <w:jc w:val="center"/>
              <w:rPr>
                <w:b/>
                <w:sz w:val="18"/>
                <w:lang w:eastAsia="ja-JP"/>
              </w:rPr>
            </w:pPr>
            <w:r w:rsidRPr="00AE09E6">
              <w:rPr>
                <w:rFonts w:hint="eastAsia"/>
                <w:b/>
                <w:sz w:val="18"/>
                <w:lang w:eastAsia="ja-JP"/>
              </w:rPr>
              <w:t>1</w:t>
            </w:r>
            <w:ins w:id="10" w:author="Verotiana" w:date="2015-06-29T18:53:00Z">
              <w:r>
                <w:rPr>
                  <w:rFonts w:hint="eastAsia"/>
                  <w:b/>
                  <w:sz w:val="18"/>
                  <w:lang w:eastAsia="ja-JP"/>
                </w:rPr>
                <w:t>6</w:t>
              </w:r>
            </w:ins>
            <w:del w:id="11" w:author="Verotiana" w:date="2015-06-29T18:53:00Z">
              <w:r w:rsidRPr="00AE09E6" w:rsidDel="00AE09E6">
                <w:rPr>
                  <w:rFonts w:hint="eastAsia"/>
                  <w:b/>
                  <w:sz w:val="18"/>
                  <w:lang w:eastAsia="ja-JP"/>
                </w:rPr>
                <w:delText>7</w:delText>
              </w:r>
            </w:del>
            <w:r w:rsidRPr="00AE09E6">
              <w:rPr>
                <w:rFonts w:hint="eastAsia"/>
                <w:b/>
                <w:sz w:val="18"/>
                <w:lang w:eastAsia="ja-JP"/>
              </w:rPr>
              <w:t>-23</w:t>
            </w:r>
          </w:p>
        </w:tc>
        <w:tc>
          <w:tcPr>
            <w:tcW w:w="1276" w:type="dxa"/>
          </w:tcPr>
          <w:p w:rsidR="00AE09E6" w:rsidRPr="00AE09E6" w:rsidRDefault="00AE09E6" w:rsidP="00AE09E6">
            <w:pPr>
              <w:spacing w:before="80" w:after="80"/>
              <w:jc w:val="center"/>
              <w:rPr>
                <w:b/>
                <w:sz w:val="18"/>
                <w:lang w:eastAsia="ja-JP"/>
              </w:rPr>
            </w:pPr>
            <w:r w:rsidRPr="00AE09E6">
              <w:rPr>
                <w:rFonts w:hint="eastAsia"/>
                <w:b/>
                <w:sz w:val="18"/>
                <w:lang w:eastAsia="ja-JP"/>
              </w:rPr>
              <w:t>Octets: 1</w:t>
            </w:r>
          </w:p>
        </w:tc>
        <w:tc>
          <w:tcPr>
            <w:tcW w:w="1276" w:type="dxa"/>
          </w:tcPr>
          <w:p w:rsidR="00AE09E6" w:rsidRPr="00AE09E6" w:rsidRDefault="00AE09E6" w:rsidP="00AE09E6">
            <w:pPr>
              <w:spacing w:before="80" w:after="80"/>
              <w:jc w:val="center"/>
              <w:rPr>
                <w:b/>
                <w:sz w:val="18"/>
                <w:lang w:eastAsia="ja-JP"/>
              </w:rPr>
            </w:pPr>
            <w:r w:rsidRPr="00AE09E6">
              <w:rPr>
                <w:rFonts w:hint="eastAsia"/>
                <w:b/>
                <w:sz w:val="18"/>
                <w:lang w:eastAsia="ja-JP"/>
              </w:rPr>
              <w:t>Variable</w:t>
            </w:r>
          </w:p>
        </w:tc>
        <w:tc>
          <w:tcPr>
            <w:tcW w:w="425" w:type="dxa"/>
          </w:tcPr>
          <w:p w:rsidR="00AE09E6" w:rsidRPr="00AE09E6" w:rsidRDefault="00AE09E6" w:rsidP="00AE09E6">
            <w:pPr>
              <w:spacing w:before="80" w:after="80"/>
              <w:jc w:val="center"/>
              <w:rPr>
                <w:b/>
                <w:sz w:val="18"/>
                <w:lang w:eastAsia="ja-JP"/>
              </w:rPr>
            </w:pPr>
            <w:r w:rsidRPr="00AE09E6">
              <w:rPr>
                <w:b/>
                <w:sz w:val="18"/>
                <w:lang w:eastAsia="ja-JP"/>
              </w:rPr>
              <w:t>…</w:t>
            </w:r>
          </w:p>
        </w:tc>
        <w:tc>
          <w:tcPr>
            <w:tcW w:w="1276" w:type="dxa"/>
          </w:tcPr>
          <w:p w:rsidR="00AE09E6" w:rsidRPr="00AE09E6" w:rsidRDefault="00AE09E6" w:rsidP="00AE09E6">
            <w:pPr>
              <w:spacing w:before="80" w:after="80"/>
              <w:jc w:val="center"/>
              <w:rPr>
                <w:b/>
                <w:sz w:val="18"/>
                <w:lang w:eastAsia="ja-JP"/>
              </w:rPr>
            </w:pPr>
            <w:r w:rsidRPr="00AE09E6">
              <w:rPr>
                <w:rFonts w:hint="eastAsia"/>
                <w:b/>
                <w:sz w:val="18"/>
                <w:lang w:eastAsia="ja-JP"/>
              </w:rPr>
              <w:t>0/Variable</w:t>
            </w:r>
          </w:p>
        </w:tc>
      </w:tr>
      <w:tr w:rsidR="00AE09E6" w:rsidRPr="00AE09E6" w:rsidTr="00715D01">
        <w:tc>
          <w:tcPr>
            <w:tcW w:w="959" w:type="dxa"/>
            <w:vAlign w:val="center"/>
          </w:tcPr>
          <w:p w:rsidR="00AE09E6" w:rsidRPr="00AE09E6" w:rsidRDefault="00AE09E6" w:rsidP="00AE09E6">
            <w:pPr>
              <w:spacing w:before="80" w:after="80"/>
              <w:jc w:val="center"/>
              <w:rPr>
                <w:sz w:val="18"/>
                <w:szCs w:val="18"/>
                <w:lang w:eastAsia="ja-JP"/>
              </w:rPr>
            </w:pPr>
            <w:r w:rsidRPr="00AE09E6">
              <w:rPr>
                <w:rFonts w:hint="eastAsia"/>
                <w:sz w:val="18"/>
                <w:szCs w:val="18"/>
                <w:lang w:eastAsia="ja-JP"/>
              </w:rPr>
              <w:t>Length</w:t>
            </w:r>
          </w:p>
        </w:tc>
        <w:tc>
          <w:tcPr>
            <w:tcW w:w="850" w:type="dxa"/>
            <w:vAlign w:val="center"/>
          </w:tcPr>
          <w:p w:rsidR="00AE09E6" w:rsidRPr="00AE09E6" w:rsidRDefault="00AE09E6" w:rsidP="00AE09E6">
            <w:pPr>
              <w:spacing w:before="80" w:after="80"/>
              <w:jc w:val="center"/>
              <w:rPr>
                <w:sz w:val="18"/>
                <w:szCs w:val="18"/>
                <w:lang w:eastAsia="ja-JP"/>
              </w:rPr>
            </w:pPr>
            <w:r w:rsidRPr="00AE09E6">
              <w:rPr>
                <w:rFonts w:hint="eastAsia"/>
                <w:sz w:val="18"/>
                <w:szCs w:val="18"/>
                <w:lang w:eastAsia="ja-JP"/>
              </w:rPr>
              <w:t>Sub-ID</w:t>
            </w:r>
          </w:p>
        </w:tc>
        <w:tc>
          <w:tcPr>
            <w:tcW w:w="993" w:type="dxa"/>
            <w:vAlign w:val="center"/>
          </w:tcPr>
          <w:p w:rsidR="00AE09E6" w:rsidRPr="00AE09E6" w:rsidRDefault="00AE09E6" w:rsidP="00AE09E6">
            <w:pPr>
              <w:spacing w:before="80" w:after="80"/>
              <w:jc w:val="center"/>
              <w:rPr>
                <w:sz w:val="18"/>
                <w:szCs w:val="18"/>
                <w:lang w:eastAsia="ja-JP"/>
              </w:rPr>
            </w:pPr>
            <w:r w:rsidRPr="00AE09E6">
              <w:rPr>
                <w:rFonts w:hint="eastAsia"/>
                <w:sz w:val="18"/>
                <w:szCs w:val="18"/>
                <w:lang w:eastAsia="ja-JP"/>
              </w:rPr>
              <w:t>Type = 1</w:t>
            </w:r>
          </w:p>
        </w:tc>
        <w:tc>
          <w:tcPr>
            <w:tcW w:w="1275" w:type="dxa"/>
            <w:vAlign w:val="center"/>
          </w:tcPr>
          <w:p w:rsidR="00AE09E6" w:rsidRPr="00AE09E6" w:rsidRDefault="00AE09E6" w:rsidP="00AE09E6">
            <w:pPr>
              <w:spacing w:before="80" w:after="80"/>
              <w:jc w:val="center"/>
              <w:rPr>
                <w:sz w:val="18"/>
                <w:szCs w:val="18"/>
                <w:lang w:eastAsia="ja-JP"/>
              </w:rPr>
            </w:pPr>
            <w:del w:id="12" w:author="Verotiana" w:date="2015-06-29T18:53:00Z">
              <w:r w:rsidRPr="00AE09E6" w:rsidDel="00AE09E6">
                <w:rPr>
                  <w:rFonts w:hint="eastAsia"/>
                  <w:sz w:val="18"/>
                  <w:szCs w:val="18"/>
                  <w:lang w:eastAsia="ja-JP"/>
                </w:rPr>
                <w:delText>Address Mode Present</w:delText>
              </w:r>
            </w:del>
          </w:p>
        </w:tc>
        <w:tc>
          <w:tcPr>
            <w:tcW w:w="1134" w:type="dxa"/>
            <w:vAlign w:val="center"/>
          </w:tcPr>
          <w:p w:rsidR="00AE09E6" w:rsidRPr="00AE09E6" w:rsidRDefault="00AE09E6" w:rsidP="00AE09E6">
            <w:pPr>
              <w:spacing w:before="80" w:after="80"/>
              <w:jc w:val="center"/>
              <w:rPr>
                <w:sz w:val="18"/>
                <w:szCs w:val="18"/>
                <w:lang w:eastAsia="ja-JP"/>
              </w:rPr>
            </w:pPr>
            <w:r w:rsidRPr="00AE09E6">
              <w:rPr>
                <w:rFonts w:hint="eastAsia"/>
                <w:sz w:val="18"/>
                <w:szCs w:val="18"/>
                <w:lang w:eastAsia="ja-JP"/>
              </w:rPr>
              <w:t>Number of Neighbors</w:t>
            </w:r>
          </w:p>
        </w:tc>
        <w:tc>
          <w:tcPr>
            <w:tcW w:w="1276" w:type="dxa"/>
            <w:vAlign w:val="center"/>
          </w:tcPr>
          <w:p w:rsidR="00AE09E6" w:rsidRPr="00AE09E6" w:rsidRDefault="00AE09E6" w:rsidP="00AE09E6">
            <w:pPr>
              <w:spacing w:before="80" w:after="80"/>
              <w:jc w:val="center"/>
              <w:rPr>
                <w:sz w:val="18"/>
                <w:szCs w:val="18"/>
                <w:lang w:eastAsia="ja-JP"/>
              </w:rPr>
            </w:pPr>
            <w:r w:rsidRPr="00AE09E6">
              <w:rPr>
                <w:rFonts w:hint="eastAsia"/>
                <w:sz w:val="18"/>
                <w:szCs w:val="18"/>
                <w:lang w:eastAsia="ja-JP"/>
              </w:rPr>
              <w:t>NLM IE Interval</w:t>
            </w:r>
          </w:p>
        </w:tc>
        <w:tc>
          <w:tcPr>
            <w:tcW w:w="1276" w:type="dxa"/>
            <w:vAlign w:val="center"/>
          </w:tcPr>
          <w:p w:rsidR="00AE09E6" w:rsidRPr="00AE09E6" w:rsidRDefault="00AE09E6" w:rsidP="00AE09E6">
            <w:pPr>
              <w:spacing w:before="80" w:after="80"/>
              <w:jc w:val="center"/>
              <w:rPr>
                <w:sz w:val="18"/>
                <w:szCs w:val="18"/>
                <w:lang w:eastAsia="ja-JP"/>
              </w:rPr>
            </w:pPr>
            <w:r w:rsidRPr="00AE09E6">
              <w:rPr>
                <w:rFonts w:hint="eastAsia"/>
                <w:sz w:val="18"/>
                <w:szCs w:val="18"/>
                <w:lang w:eastAsia="ja-JP"/>
              </w:rPr>
              <w:t>Neighbor Metric Container 1</w:t>
            </w:r>
          </w:p>
        </w:tc>
        <w:tc>
          <w:tcPr>
            <w:tcW w:w="425" w:type="dxa"/>
            <w:vAlign w:val="center"/>
          </w:tcPr>
          <w:p w:rsidR="00AE09E6" w:rsidRPr="00AE09E6" w:rsidRDefault="00AE09E6" w:rsidP="00AE09E6">
            <w:pPr>
              <w:spacing w:before="80" w:after="80"/>
              <w:jc w:val="center"/>
              <w:rPr>
                <w:sz w:val="18"/>
                <w:szCs w:val="18"/>
                <w:lang w:eastAsia="ja-JP"/>
              </w:rPr>
            </w:pPr>
            <w:r w:rsidRPr="00AE09E6">
              <w:rPr>
                <w:sz w:val="18"/>
                <w:szCs w:val="18"/>
                <w:lang w:eastAsia="ja-JP"/>
              </w:rPr>
              <w:t>…</w:t>
            </w:r>
          </w:p>
        </w:tc>
        <w:tc>
          <w:tcPr>
            <w:tcW w:w="1276" w:type="dxa"/>
            <w:vAlign w:val="center"/>
          </w:tcPr>
          <w:p w:rsidR="00AE09E6" w:rsidRPr="00AE09E6" w:rsidRDefault="00AE09E6" w:rsidP="00AE09E6">
            <w:pPr>
              <w:spacing w:before="80" w:after="80"/>
              <w:jc w:val="center"/>
              <w:rPr>
                <w:sz w:val="18"/>
                <w:szCs w:val="18"/>
                <w:lang w:eastAsia="ja-JP"/>
              </w:rPr>
            </w:pPr>
            <w:r w:rsidRPr="00AE09E6">
              <w:rPr>
                <w:rFonts w:hint="eastAsia"/>
                <w:sz w:val="18"/>
                <w:szCs w:val="18"/>
                <w:lang w:eastAsia="ja-JP"/>
              </w:rPr>
              <w:t>Neighbor Metric Container N</w:t>
            </w:r>
          </w:p>
        </w:tc>
      </w:tr>
    </w:tbl>
    <w:p w:rsidR="00AE09E6" w:rsidRPr="00CE35CC" w:rsidRDefault="00FB72CD" w:rsidP="00FB72CD">
      <w:pPr>
        <w:pStyle w:val="ListParagraph"/>
        <w:widowControl w:val="0"/>
        <w:numPr>
          <w:ilvl w:val="0"/>
          <w:numId w:val="5"/>
        </w:numPr>
        <w:spacing w:before="120" w:after="120" w:line="276" w:lineRule="auto"/>
        <w:rPr>
          <w:b/>
          <w:u w:val="single"/>
          <w:lang w:eastAsia="ja-JP"/>
        </w:rPr>
      </w:pPr>
      <w:r>
        <w:rPr>
          <w:rFonts w:hint="eastAsia"/>
          <w:b/>
          <w:i/>
          <w:lang w:eastAsia="ja-JP"/>
        </w:rPr>
        <w:t>Delete clause 6.2.5.1</w:t>
      </w:r>
    </w:p>
    <w:p w:rsidR="00CE35CC" w:rsidRPr="00FB72CD" w:rsidRDefault="00CE35CC" w:rsidP="00CE35CC">
      <w:pPr>
        <w:pStyle w:val="ListParagraph"/>
        <w:widowControl w:val="0"/>
        <w:spacing w:before="120" w:after="120" w:line="276" w:lineRule="auto"/>
        <w:rPr>
          <w:b/>
          <w:u w:val="single"/>
          <w:lang w:eastAsia="ja-JP"/>
        </w:rPr>
      </w:pPr>
    </w:p>
    <w:p w:rsidR="00F556B6" w:rsidRPr="00D740EA" w:rsidRDefault="00F556B6" w:rsidP="00D740EA">
      <w:pPr>
        <w:pStyle w:val="ListParagraph"/>
        <w:widowControl w:val="0"/>
        <w:numPr>
          <w:ilvl w:val="0"/>
          <w:numId w:val="8"/>
        </w:numPr>
        <w:spacing w:before="120" w:after="120" w:line="276" w:lineRule="auto"/>
        <w:rPr>
          <w:b/>
          <w:sz w:val="28"/>
          <w:u w:val="single"/>
          <w:lang w:eastAsia="ja-JP"/>
        </w:rPr>
      </w:pPr>
      <w:r w:rsidRPr="00D740EA">
        <w:rPr>
          <w:rFonts w:hint="eastAsia"/>
          <w:b/>
          <w:sz w:val="28"/>
          <w:u w:val="single"/>
          <w:lang w:eastAsia="ja-JP"/>
        </w:rPr>
        <w:t>Comment CID #407</w:t>
      </w:r>
    </w:p>
    <w:tbl>
      <w:tblPr>
        <w:tblStyle w:val="TableGrid"/>
        <w:tblW w:w="9889" w:type="dxa"/>
        <w:tblLook w:val="04A0" w:firstRow="1" w:lastRow="0" w:firstColumn="1" w:lastColumn="0" w:noHBand="0" w:noVBand="1"/>
      </w:tblPr>
      <w:tblGrid>
        <w:gridCol w:w="1443"/>
        <w:gridCol w:w="710"/>
        <w:gridCol w:w="910"/>
        <w:gridCol w:w="683"/>
        <w:gridCol w:w="3733"/>
        <w:gridCol w:w="2410"/>
      </w:tblGrid>
      <w:tr w:rsidR="00F556B6" w:rsidRPr="00A43417" w:rsidTr="005B01C5">
        <w:trPr>
          <w:trHeight w:val="491"/>
        </w:trPr>
        <w:tc>
          <w:tcPr>
            <w:tcW w:w="1443" w:type="dxa"/>
          </w:tcPr>
          <w:p w:rsidR="00F556B6" w:rsidRPr="00A43417" w:rsidRDefault="00F556B6" w:rsidP="005B01C5">
            <w:pPr>
              <w:widowControl w:val="0"/>
              <w:spacing w:before="120" w:after="120" w:line="276" w:lineRule="auto"/>
              <w:rPr>
                <w:b/>
                <w:lang w:eastAsia="ja-JP"/>
              </w:rPr>
            </w:pPr>
            <w:r>
              <w:rPr>
                <w:rFonts w:hint="eastAsia"/>
                <w:b/>
                <w:lang w:eastAsia="ja-JP"/>
              </w:rPr>
              <w:t>Commenter</w:t>
            </w:r>
          </w:p>
        </w:tc>
        <w:tc>
          <w:tcPr>
            <w:tcW w:w="710" w:type="dxa"/>
            <w:noWrap/>
          </w:tcPr>
          <w:p w:rsidR="00F556B6" w:rsidRPr="00A43417" w:rsidRDefault="00F556B6" w:rsidP="005B01C5">
            <w:pPr>
              <w:widowControl w:val="0"/>
              <w:spacing w:before="120" w:after="120" w:line="276" w:lineRule="auto"/>
              <w:rPr>
                <w:b/>
                <w:lang w:eastAsia="ja-JP"/>
              </w:rPr>
            </w:pPr>
            <w:r w:rsidRPr="00A43417">
              <w:rPr>
                <w:rFonts w:hint="eastAsia"/>
                <w:b/>
                <w:lang w:eastAsia="ja-JP"/>
              </w:rPr>
              <w:t>Page</w:t>
            </w:r>
          </w:p>
        </w:tc>
        <w:tc>
          <w:tcPr>
            <w:tcW w:w="910" w:type="dxa"/>
            <w:noWrap/>
          </w:tcPr>
          <w:p w:rsidR="00F556B6" w:rsidRPr="00A43417" w:rsidRDefault="00F556B6" w:rsidP="005B01C5">
            <w:pPr>
              <w:widowControl w:val="0"/>
              <w:spacing w:before="120" w:after="120" w:line="276" w:lineRule="auto"/>
              <w:rPr>
                <w:b/>
                <w:lang w:eastAsia="ja-JP"/>
              </w:rPr>
            </w:pPr>
            <w:r w:rsidRPr="00A43417">
              <w:rPr>
                <w:rFonts w:hint="eastAsia"/>
                <w:b/>
                <w:lang w:eastAsia="ja-JP"/>
              </w:rPr>
              <w:t>Clause</w:t>
            </w:r>
          </w:p>
        </w:tc>
        <w:tc>
          <w:tcPr>
            <w:tcW w:w="683" w:type="dxa"/>
            <w:noWrap/>
          </w:tcPr>
          <w:p w:rsidR="00F556B6" w:rsidRPr="00A43417" w:rsidRDefault="00F556B6" w:rsidP="005B01C5">
            <w:pPr>
              <w:widowControl w:val="0"/>
              <w:spacing w:before="120" w:after="120" w:line="276" w:lineRule="auto"/>
              <w:rPr>
                <w:b/>
                <w:lang w:eastAsia="ja-JP"/>
              </w:rPr>
            </w:pPr>
            <w:r w:rsidRPr="00A43417">
              <w:rPr>
                <w:rFonts w:hint="eastAsia"/>
                <w:b/>
                <w:lang w:eastAsia="ja-JP"/>
              </w:rPr>
              <w:t>Line</w:t>
            </w:r>
          </w:p>
        </w:tc>
        <w:tc>
          <w:tcPr>
            <w:tcW w:w="3733" w:type="dxa"/>
          </w:tcPr>
          <w:p w:rsidR="00F556B6" w:rsidRPr="00A43417" w:rsidRDefault="00F556B6" w:rsidP="005B01C5">
            <w:pPr>
              <w:widowControl w:val="0"/>
              <w:spacing w:before="120" w:after="120" w:line="276" w:lineRule="auto"/>
              <w:rPr>
                <w:b/>
                <w:lang w:eastAsia="ja-JP"/>
              </w:rPr>
            </w:pPr>
            <w:r w:rsidRPr="00A43417">
              <w:rPr>
                <w:rFonts w:hint="eastAsia"/>
                <w:b/>
                <w:lang w:eastAsia="ja-JP"/>
              </w:rPr>
              <w:t>Comment</w:t>
            </w:r>
          </w:p>
        </w:tc>
        <w:tc>
          <w:tcPr>
            <w:tcW w:w="2410" w:type="dxa"/>
          </w:tcPr>
          <w:p w:rsidR="00F556B6" w:rsidRPr="00A43417" w:rsidRDefault="00F556B6" w:rsidP="005B01C5">
            <w:pPr>
              <w:widowControl w:val="0"/>
              <w:spacing w:before="120" w:after="120" w:line="276" w:lineRule="auto"/>
              <w:rPr>
                <w:b/>
                <w:lang w:eastAsia="ja-JP"/>
              </w:rPr>
            </w:pPr>
            <w:r w:rsidRPr="00A43417">
              <w:rPr>
                <w:rFonts w:hint="eastAsia"/>
                <w:b/>
                <w:lang w:eastAsia="ja-JP"/>
              </w:rPr>
              <w:t>Proposed change</w:t>
            </w:r>
          </w:p>
        </w:tc>
      </w:tr>
      <w:tr w:rsidR="00F556B6" w:rsidRPr="00A43417" w:rsidTr="005B01C5">
        <w:trPr>
          <w:trHeight w:val="901"/>
        </w:trPr>
        <w:tc>
          <w:tcPr>
            <w:tcW w:w="1443" w:type="dxa"/>
          </w:tcPr>
          <w:p w:rsidR="00F556B6" w:rsidRDefault="00F556B6" w:rsidP="005B01C5">
            <w:pPr>
              <w:spacing w:after="120" w:line="276" w:lineRule="auto"/>
              <w:rPr>
                <w:lang w:eastAsia="ja-JP"/>
              </w:rPr>
            </w:pPr>
            <w:r>
              <w:rPr>
                <w:rFonts w:hint="eastAsia"/>
                <w:lang w:eastAsia="ja-JP"/>
              </w:rPr>
              <w:t>Verotiana Rabarijaona</w:t>
            </w:r>
          </w:p>
        </w:tc>
        <w:tc>
          <w:tcPr>
            <w:tcW w:w="710" w:type="dxa"/>
            <w:noWrap/>
          </w:tcPr>
          <w:p w:rsidR="00F556B6" w:rsidRPr="0050593D" w:rsidRDefault="00F556B6" w:rsidP="007A517C">
            <w:r w:rsidRPr="0050593D">
              <w:t>62</w:t>
            </w:r>
          </w:p>
        </w:tc>
        <w:tc>
          <w:tcPr>
            <w:tcW w:w="910" w:type="dxa"/>
            <w:noWrap/>
          </w:tcPr>
          <w:p w:rsidR="00F556B6" w:rsidRPr="0050593D" w:rsidRDefault="00F556B6" w:rsidP="007A517C">
            <w:r w:rsidRPr="0050593D">
              <w:t>6.2.6.2</w:t>
            </w:r>
          </w:p>
        </w:tc>
        <w:tc>
          <w:tcPr>
            <w:tcW w:w="683" w:type="dxa"/>
            <w:noWrap/>
          </w:tcPr>
          <w:p w:rsidR="00F556B6" w:rsidRPr="0050593D" w:rsidRDefault="00F556B6" w:rsidP="007A517C">
            <w:r w:rsidRPr="0050593D">
              <w:t>47</w:t>
            </w:r>
          </w:p>
        </w:tc>
        <w:tc>
          <w:tcPr>
            <w:tcW w:w="3733" w:type="dxa"/>
          </w:tcPr>
          <w:p w:rsidR="00F556B6" w:rsidRPr="0050593D" w:rsidRDefault="00F556B6" w:rsidP="007A517C">
            <w:r w:rsidRPr="0050593D">
              <w:t>A device might belong to a mesh tree connected to more than Entity so the Entity ID should be the Entity ID List field formatted as in clause 6.2.1.2</w:t>
            </w:r>
          </w:p>
        </w:tc>
        <w:tc>
          <w:tcPr>
            <w:tcW w:w="2410" w:type="dxa"/>
          </w:tcPr>
          <w:p w:rsidR="00F556B6" w:rsidRDefault="00F556B6" w:rsidP="007A517C">
            <w:r w:rsidRPr="0050593D">
              <w:t>Fix Figure 46 and correct this clause</w:t>
            </w:r>
          </w:p>
        </w:tc>
      </w:tr>
    </w:tbl>
    <w:p w:rsidR="00F556B6" w:rsidRDefault="00F556B6" w:rsidP="00AE09E6">
      <w:pPr>
        <w:widowControl w:val="0"/>
        <w:spacing w:before="120" w:after="120" w:line="276" w:lineRule="auto"/>
        <w:rPr>
          <w:b/>
          <w:u w:val="single"/>
          <w:lang w:eastAsia="ja-JP"/>
        </w:rPr>
      </w:pPr>
    </w:p>
    <w:p w:rsidR="00F556B6" w:rsidRDefault="00F556B6" w:rsidP="00AE09E6">
      <w:pPr>
        <w:widowControl w:val="0"/>
        <w:spacing w:before="120" w:after="120" w:line="276" w:lineRule="auto"/>
        <w:rPr>
          <w:b/>
          <w:sz w:val="28"/>
          <w:u w:val="single"/>
          <w:lang w:eastAsia="ja-JP"/>
        </w:rPr>
      </w:pPr>
      <w:r>
        <w:rPr>
          <w:rFonts w:hint="eastAsia"/>
          <w:b/>
          <w:sz w:val="28"/>
          <w:u w:val="single"/>
          <w:lang w:eastAsia="ja-JP"/>
        </w:rPr>
        <w:t>Resolution</w:t>
      </w:r>
    </w:p>
    <w:p w:rsidR="00F556B6" w:rsidRPr="00F556B6" w:rsidRDefault="00F556B6" w:rsidP="00F556B6">
      <w:pPr>
        <w:pStyle w:val="ListParagraph"/>
        <w:widowControl w:val="0"/>
        <w:numPr>
          <w:ilvl w:val="0"/>
          <w:numId w:val="5"/>
        </w:numPr>
        <w:spacing w:before="120" w:after="120" w:line="276" w:lineRule="auto"/>
        <w:rPr>
          <w:lang w:eastAsia="ja-JP"/>
        </w:rPr>
      </w:pPr>
      <w:r>
        <w:rPr>
          <w:rFonts w:hint="eastAsia"/>
          <w:b/>
          <w:i/>
          <w:lang w:eastAsia="ja-JP"/>
        </w:rPr>
        <w:t>Modify Figure 46 as follows:</w:t>
      </w:r>
    </w:p>
    <w:tbl>
      <w:tblPr>
        <w:tblStyle w:val="TableGrid2"/>
        <w:tblW w:w="97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675"/>
        <w:gridCol w:w="650"/>
        <w:gridCol w:w="484"/>
        <w:gridCol w:w="709"/>
        <w:gridCol w:w="992"/>
        <w:gridCol w:w="472"/>
        <w:gridCol w:w="426"/>
        <w:gridCol w:w="567"/>
        <w:gridCol w:w="567"/>
        <w:gridCol w:w="567"/>
        <w:gridCol w:w="662"/>
        <w:gridCol w:w="1134"/>
        <w:gridCol w:w="708"/>
        <w:gridCol w:w="1134"/>
      </w:tblGrid>
      <w:tr w:rsidR="00F556B6" w:rsidRPr="00F556B6" w:rsidTr="00F556B6">
        <w:tc>
          <w:tcPr>
            <w:tcW w:w="675" w:type="dxa"/>
          </w:tcPr>
          <w:p w:rsidR="00F556B6" w:rsidRPr="00F556B6" w:rsidRDefault="00F556B6" w:rsidP="00F556B6">
            <w:pPr>
              <w:spacing w:before="80" w:after="80"/>
              <w:jc w:val="center"/>
              <w:rPr>
                <w:b/>
                <w:color w:val="232021"/>
                <w:sz w:val="18"/>
                <w:szCs w:val="18"/>
                <w:lang w:eastAsia="ja-JP"/>
              </w:rPr>
            </w:pPr>
            <w:r w:rsidRPr="00F556B6">
              <w:rPr>
                <w:rFonts w:hint="eastAsia"/>
                <w:b/>
                <w:color w:val="232021"/>
                <w:sz w:val="18"/>
                <w:szCs w:val="18"/>
                <w:lang w:eastAsia="ja-JP"/>
              </w:rPr>
              <w:t>Bits: 0-10</w:t>
            </w:r>
          </w:p>
        </w:tc>
        <w:tc>
          <w:tcPr>
            <w:tcW w:w="650" w:type="dxa"/>
          </w:tcPr>
          <w:p w:rsidR="00F556B6" w:rsidRPr="00F556B6" w:rsidRDefault="00F556B6" w:rsidP="00F556B6">
            <w:pPr>
              <w:spacing w:before="80" w:after="80"/>
              <w:jc w:val="center"/>
              <w:rPr>
                <w:b/>
                <w:color w:val="232021"/>
                <w:sz w:val="18"/>
                <w:szCs w:val="18"/>
                <w:lang w:eastAsia="ja-JP"/>
              </w:rPr>
            </w:pPr>
            <w:r w:rsidRPr="00F556B6">
              <w:rPr>
                <w:rFonts w:hint="eastAsia"/>
                <w:b/>
                <w:color w:val="232021"/>
                <w:sz w:val="18"/>
                <w:szCs w:val="18"/>
                <w:lang w:eastAsia="ja-JP"/>
              </w:rPr>
              <w:t>11-14</w:t>
            </w:r>
          </w:p>
        </w:tc>
        <w:tc>
          <w:tcPr>
            <w:tcW w:w="484" w:type="dxa"/>
          </w:tcPr>
          <w:p w:rsidR="00F556B6" w:rsidRPr="00F556B6" w:rsidRDefault="00F556B6" w:rsidP="00F556B6">
            <w:pPr>
              <w:spacing w:before="80" w:after="80"/>
              <w:jc w:val="center"/>
              <w:rPr>
                <w:b/>
                <w:color w:val="232021"/>
                <w:sz w:val="18"/>
                <w:szCs w:val="18"/>
                <w:lang w:eastAsia="ja-JP"/>
              </w:rPr>
            </w:pPr>
            <w:r w:rsidRPr="00F556B6">
              <w:rPr>
                <w:rFonts w:hint="eastAsia"/>
                <w:b/>
                <w:color w:val="232021"/>
                <w:sz w:val="18"/>
                <w:szCs w:val="18"/>
                <w:lang w:eastAsia="ja-JP"/>
              </w:rPr>
              <w:t>15</w:t>
            </w:r>
          </w:p>
        </w:tc>
        <w:tc>
          <w:tcPr>
            <w:tcW w:w="709" w:type="dxa"/>
          </w:tcPr>
          <w:p w:rsidR="00F556B6" w:rsidRPr="00F556B6" w:rsidRDefault="00F556B6" w:rsidP="00F556B6">
            <w:pPr>
              <w:spacing w:before="80" w:after="80"/>
              <w:jc w:val="center"/>
              <w:rPr>
                <w:b/>
                <w:color w:val="232021"/>
                <w:sz w:val="18"/>
                <w:szCs w:val="18"/>
                <w:lang w:eastAsia="ja-JP"/>
              </w:rPr>
            </w:pPr>
            <w:r w:rsidRPr="00F556B6">
              <w:rPr>
                <w:rFonts w:hint="eastAsia"/>
                <w:b/>
                <w:color w:val="232021"/>
                <w:sz w:val="18"/>
                <w:szCs w:val="18"/>
                <w:lang w:eastAsia="ja-JP"/>
              </w:rPr>
              <w:t>Octets:1</w:t>
            </w:r>
          </w:p>
        </w:tc>
        <w:tc>
          <w:tcPr>
            <w:tcW w:w="992" w:type="dxa"/>
          </w:tcPr>
          <w:p w:rsidR="00F556B6" w:rsidRDefault="00F556B6" w:rsidP="00F556B6">
            <w:pPr>
              <w:spacing w:before="80" w:after="80"/>
              <w:jc w:val="center"/>
              <w:rPr>
                <w:ins w:id="13" w:author="Verotiana" w:date="2015-07-01T15:14:00Z"/>
                <w:b/>
                <w:color w:val="232021"/>
                <w:sz w:val="18"/>
                <w:szCs w:val="18"/>
                <w:lang w:eastAsia="ja-JP"/>
              </w:rPr>
            </w:pPr>
            <w:ins w:id="14" w:author="Verotiana" w:date="2015-07-01T15:10:00Z">
              <w:r>
                <w:rPr>
                  <w:rFonts w:hint="eastAsia"/>
                  <w:b/>
                  <w:color w:val="232021"/>
                  <w:sz w:val="18"/>
                  <w:szCs w:val="18"/>
                  <w:lang w:eastAsia="ja-JP"/>
                </w:rPr>
                <w:t>Variable</w:t>
              </w:r>
            </w:ins>
          </w:p>
          <w:p w:rsidR="00F556B6" w:rsidRPr="00F556B6" w:rsidRDefault="00F556B6" w:rsidP="00F556B6">
            <w:pPr>
              <w:spacing w:before="80" w:after="80"/>
              <w:jc w:val="center"/>
              <w:rPr>
                <w:b/>
                <w:color w:val="232021"/>
                <w:sz w:val="18"/>
                <w:szCs w:val="18"/>
                <w:lang w:eastAsia="ja-JP"/>
              </w:rPr>
            </w:pPr>
            <w:del w:id="15" w:author="Verotiana" w:date="2015-07-01T15:10:00Z">
              <w:r w:rsidRPr="00F556B6" w:rsidDel="00F556B6">
                <w:rPr>
                  <w:rFonts w:hint="eastAsia"/>
                  <w:b/>
                  <w:color w:val="232021"/>
                  <w:sz w:val="18"/>
                  <w:szCs w:val="18"/>
                  <w:lang w:eastAsia="ja-JP"/>
                </w:rPr>
                <w:delText>1</w:delText>
              </w:r>
            </w:del>
          </w:p>
        </w:tc>
        <w:tc>
          <w:tcPr>
            <w:tcW w:w="472" w:type="dxa"/>
          </w:tcPr>
          <w:p w:rsidR="00F556B6" w:rsidRPr="00F556B6" w:rsidRDefault="00F556B6" w:rsidP="00F556B6">
            <w:pPr>
              <w:spacing w:before="80" w:after="80"/>
              <w:jc w:val="center"/>
              <w:rPr>
                <w:b/>
                <w:color w:val="232021"/>
                <w:sz w:val="18"/>
                <w:szCs w:val="18"/>
                <w:lang w:eastAsia="ja-JP"/>
              </w:rPr>
            </w:pPr>
            <w:r w:rsidRPr="00F556B6">
              <w:rPr>
                <w:rFonts w:hint="eastAsia"/>
                <w:b/>
                <w:color w:val="232021"/>
                <w:sz w:val="18"/>
                <w:szCs w:val="18"/>
                <w:lang w:eastAsia="ja-JP"/>
              </w:rPr>
              <w:t>2/8</w:t>
            </w:r>
          </w:p>
        </w:tc>
        <w:tc>
          <w:tcPr>
            <w:tcW w:w="426" w:type="dxa"/>
          </w:tcPr>
          <w:p w:rsidR="00F556B6" w:rsidRPr="00F556B6" w:rsidRDefault="00F556B6" w:rsidP="00F556B6">
            <w:pPr>
              <w:spacing w:before="80" w:after="80"/>
              <w:jc w:val="center"/>
              <w:rPr>
                <w:b/>
                <w:color w:val="232021"/>
                <w:sz w:val="18"/>
                <w:szCs w:val="18"/>
                <w:lang w:eastAsia="ja-JP"/>
              </w:rPr>
            </w:pPr>
            <w:r w:rsidRPr="00F556B6">
              <w:rPr>
                <w:rFonts w:hint="eastAsia"/>
                <w:b/>
                <w:color w:val="232021"/>
                <w:sz w:val="18"/>
                <w:szCs w:val="18"/>
                <w:lang w:eastAsia="ja-JP"/>
              </w:rPr>
              <w:t>1</w:t>
            </w:r>
          </w:p>
        </w:tc>
        <w:tc>
          <w:tcPr>
            <w:tcW w:w="567" w:type="dxa"/>
          </w:tcPr>
          <w:p w:rsidR="00F556B6" w:rsidRPr="00F556B6" w:rsidRDefault="00F556B6" w:rsidP="00F556B6">
            <w:pPr>
              <w:spacing w:before="80" w:after="80"/>
              <w:jc w:val="center"/>
              <w:rPr>
                <w:b/>
                <w:color w:val="232021"/>
                <w:sz w:val="18"/>
                <w:szCs w:val="18"/>
                <w:lang w:eastAsia="ja-JP"/>
              </w:rPr>
            </w:pPr>
            <w:r w:rsidRPr="00F556B6">
              <w:rPr>
                <w:rFonts w:hint="eastAsia"/>
                <w:b/>
                <w:color w:val="232021"/>
                <w:sz w:val="18"/>
                <w:szCs w:val="18"/>
                <w:lang w:eastAsia="ja-JP"/>
              </w:rPr>
              <w:t>1</w:t>
            </w:r>
          </w:p>
        </w:tc>
        <w:tc>
          <w:tcPr>
            <w:tcW w:w="567" w:type="dxa"/>
          </w:tcPr>
          <w:p w:rsidR="00F556B6" w:rsidRPr="00F556B6" w:rsidRDefault="00F556B6" w:rsidP="00F556B6">
            <w:pPr>
              <w:spacing w:before="80" w:after="80"/>
              <w:jc w:val="center"/>
              <w:rPr>
                <w:b/>
                <w:color w:val="232021"/>
                <w:sz w:val="18"/>
                <w:szCs w:val="18"/>
                <w:lang w:eastAsia="ja-JP"/>
              </w:rPr>
            </w:pPr>
            <w:r w:rsidRPr="00F556B6">
              <w:rPr>
                <w:rFonts w:hint="eastAsia"/>
                <w:b/>
                <w:color w:val="232021"/>
                <w:sz w:val="18"/>
                <w:szCs w:val="18"/>
                <w:lang w:eastAsia="ja-JP"/>
              </w:rPr>
              <w:t>1</w:t>
            </w:r>
          </w:p>
        </w:tc>
        <w:tc>
          <w:tcPr>
            <w:tcW w:w="567" w:type="dxa"/>
          </w:tcPr>
          <w:p w:rsidR="00F556B6" w:rsidRPr="00F556B6" w:rsidRDefault="00F556B6" w:rsidP="00F556B6">
            <w:pPr>
              <w:spacing w:before="80" w:after="80"/>
              <w:jc w:val="center"/>
              <w:rPr>
                <w:b/>
                <w:color w:val="232021"/>
                <w:sz w:val="18"/>
                <w:szCs w:val="18"/>
                <w:lang w:eastAsia="ja-JP"/>
              </w:rPr>
            </w:pPr>
            <w:r w:rsidRPr="00F556B6">
              <w:rPr>
                <w:rFonts w:hint="eastAsia"/>
                <w:b/>
                <w:color w:val="232021"/>
                <w:sz w:val="18"/>
                <w:szCs w:val="18"/>
                <w:lang w:eastAsia="ja-JP"/>
              </w:rPr>
              <w:t>2/8</w:t>
            </w:r>
          </w:p>
        </w:tc>
        <w:tc>
          <w:tcPr>
            <w:tcW w:w="662" w:type="dxa"/>
          </w:tcPr>
          <w:p w:rsidR="00F556B6" w:rsidRPr="00F556B6" w:rsidRDefault="00F556B6" w:rsidP="00F556B6">
            <w:pPr>
              <w:spacing w:before="80" w:after="80"/>
              <w:jc w:val="center"/>
              <w:rPr>
                <w:b/>
                <w:color w:val="232021"/>
                <w:sz w:val="18"/>
                <w:szCs w:val="18"/>
                <w:lang w:eastAsia="ja-JP"/>
              </w:rPr>
            </w:pPr>
            <w:r w:rsidRPr="00F556B6">
              <w:rPr>
                <w:rFonts w:hint="eastAsia"/>
                <w:b/>
                <w:color w:val="232021"/>
                <w:sz w:val="18"/>
                <w:szCs w:val="18"/>
                <w:lang w:eastAsia="ja-JP"/>
              </w:rPr>
              <w:t>0/10</w:t>
            </w:r>
          </w:p>
        </w:tc>
        <w:tc>
          <w:tcPr>
            <w:tcW w:w="1134" w:type="dxa"/>
          </w:tcPr>
          <w:p w:rsidR="00F556B6" w:rsidRPr="00F556B6" w:rsidRDefault="00F556B6" w:rsidP="00F556B6">
            <w:pPr>
              <w:spacing w:before="80" w:after="80"/>
              <w:jc w:val="center"/>
              <w:rPr>
                <w:b/>
                <w:color w:val="232021"/>
                <w:sz w:val="18"/>
                <w:szCs w:val="18"/>
                <w:lang w:eastAsia="ja-JP"/>
              </w:rPr>
            </w:pPr>
            <w:r w:rsidRPr="00F556B6">
              <w:rPr>
                <w:rFonts w:hint="eastAsia"/>
                <w:b/>
                <w:color w:val="232021"/>
                <w:sz w:val="18"/>
                <w:szCs w:val="18"/>
                <w:lang w:eastAsia="ja-JP"/>
              </w:rPr>
              <w:t>0/Variable</w:t>
            </w:r>
          </w:p>
        </w:tc>
        <w:tc>
          <w:tcPr>
            <w:tcW w:w="708" w:type="dxa"/>
          </w:tcPr>
          <w:p w:rsidR="00F556B6" w:rsidRPr="00F556B6" w:rsidRDefault="00F556B6" w:rsidP="00F556B6">
            <w:pPr>
              <w:spacing w:before="80" w:after="80"/>
              <w:jc w:val="center"/>
              <w:rPr>
                <w:b/>
                <w:color w:val="232021"/>
                <w:sz w:val="18"/>
                <w:szCs w:val="18"/>
                <w:lang w:eastAsia="ja-JP"/>
              </w:rPr>
            </w:pPr>
            <w:r w:rsidRPr="00F556B6">
              <w:rPr>
                <w:rFonts w:hint="eastAsia"/>
                <w:b/>
                <w:color w:val="232021"/>
                <w:sz w:val="18"/>
                <w:szCs w:val="18"/>
                <w:lang w:eastAsia="ja-JP"/>
              </w:rPr>
              <w:t>1</w:t>
            </w:r>
          </w:p>
        </w:tc>
        <w:tc>
          <w:tcPr>
            <w:tcW w:w="1134" w:type="dxa"/>
          </w:tcPr>
          <w:p w:rsidR="00F556B6" w:rsidRPr="00F556B6" w:rsidRDefault="00F556B6" w:rsidP="00F556B6">
            <w:pPr>
              <w:spacing w:before="80" w:after="80"/>
              <w:jc w:val="center"/>
              <w:rPr>
                <w:b/>
                <w:color w:val="232021"/>
                <w:sz w:val="18"/>
                <w:szCs w:val="18"/>
                <w:lang w:eastAsia="ja-JP"/>
              </w:rPr>
            </w:pPr>
            <w:r w:rsidRPr="00F556B6">
              <w:rPr>
                <w:rFonts w:hint="eastAsia"/>
                <w:b/>
                <w:color w:val="232021"/>
                <w:sz w:val="18"/>
                <w:szCs w:val="18"/>
                <w:lang w:eastAsia="ja-JP"/>
              </w:rPr>
              <w:t>0/Variable</w:t>
            </w:r>
          </w:p>
        </w:tc>
      </w:tr>
      <w:tr w:rsidR="00F556B6" w:rsidRPr="00F556B6" w:rsidTr="00F556B6">
        <w:trPr>
          <w:cantSplit/>
          <w:trHeight w:val="1178"/>
        </w:trPr>
        <w:tc>
          <w:tcPr>
            <w:tcW w:w="675" w:type="dxa"/>
            <w:textDirection w:val="btLr"/>
            <w:vAlign w:val="center"/>
          </w:tcPr>
          <w:p w:rsidR="00F556B6" w:rsidRPr="00F556B6" w:rsidRDefault="00F556B6" w:rsidP="00F556B6">
            <w:pPr>
              <w:spacing w:before="80" w:after="80"/>
              <w:ind w:left="113" w:right="113"/>
              <w:jc w:val="center"/>
              <w:rPr>
                <w:sz w:val="18"/>
                <w:szCs w:val="18"/>
                <w:lang w:eastAsia="ja-JP"/>
              </w:rPr>
            </w:pPr>
            <w:r w:rsidRPr="00F556B6">
              <w:rPr>
                <w:rFonts w:hint="eastAsia"/>
                <w:sz w:val="18"/>
                <w:szCs w:val="18"/>
                <w:lang w:eastAsia="ja-JP"/>
              </w:rPr>
              <w:t>Length</w:t>
            </w:r>
          </w:p>
        </w:tc>
        <w:tc>
          <w:tcPr>
            <w:tcW w:w="650" w:type="dxa"/>
            <w:textDirection w:val="btLr"/>
            <w:vAlign w:val="center"/>
          </w:tcPr>
          <w:p w:rsidR="00F556B6" w:rsidRPr="00F556B6" w:rsidRDefault="00F556B6" w:rsidP="00F556B6">
            <w:pPr>
              <w:spacing w:before="80" w:after="80"/>
              <w:ind w:left="113" w:right="113"/>
              <w:jc w:val="center"/>
              <w:rPr>
                <w:sz w:val="18"/>
                <w:szCs w:val="18"/>
                <w:lang w:eastAsia="ja-JP"/>
              </w:rPr>
            </w:pPr>
            <w:r w:rsidRPr="00F556B6">
              <w:rPr>
                <w:rFonts w:hint="eastAsia"/>
                <w:sz w:val="18"/>
                <w:szCs w:val="18"/>
                <w:lang w:eastAsia="ja-JP"/>
              </w:rPr>
              <w:t>Sub-ID</w:t>
            </w:r>
          </w:p>
        </w:tc>
        <w:tc>
          <w:tcPr>
            <w:tcW w:w="484" w:type="dxa"/>
            <w:textDirection w:val="btLr"/>
            <w:vAlign w:val="center"/>
          </w:tcPr>
          <w:p w:rsidR="00F556B6" w:rsidRPr="00F556B6" w:rsidRDefault="00F556B6" w:rsidP="00F556B6">
            <w:pPr>
              <w:spacing w:before="80" w:after="80"/>
              <w:ind w:left="113" w:right="113"/>
              <w:jc w:val="center"/>
              <w:rPr>
                <w:sz w:val="18"/>
                <w:szCs w:val="18"/>
                <w:lang w:eastAsia="ja-JP"/>
              </w:rPr>
            </w:pPr>
            <w:r w:rsidRPr="00F556B6">
              <w:rPr>
                <w:rFonts w:hint="eastAsia"/>
                <w:sz w:val="18"/>
                <w:szCs w:val="18"/>
                <w:lang w:eastAsia="ja-JP"/>
              </w:rPr>
              <w:t>Type = 1</w:t>
            </w:r>
          </w:p>
        </w:tc>
        <w:tc>
          <w:tcPr>
            <w:tcW w:w="709" w:type="dxa"/>
            <w:textDirection w:val="btLr"/>
            <w:vAlign w:val="center"/>
          </w:tcPr>
          <w:p w:rsidR="00F556B6" w:rsidRPr="00F556B6" w:rsidRDefault="00F556B6" w:rsidP="00F556B6">
            <w:pPr>
              <w:spacing w:before="80" w:after="80"/>
              <w:ind w:left="113" w:right="113"/>
              <w:jc w:val="center"/>
              <w:rPr>
                <w:sz w:val="18"/>
                <w:szCs w:val="18"/>
                <w:lang w:eastAsia="ja-JP"/>
              </w:rPr>
            </w:pPr>
            <w:r w:rsidRPr="00F556B6">
              <w:rPr>
                <w:rFonts w:hint="eastAsia"/>
                <w:sz w:val="18"/>
                <w:szCs w:val="18"/>
                <w:lang w:eastAsia="ja-JP"/>
              </w:rPr>
              <w:t>Descriptor</w:t>
            </w:r>
          </w:p>
        </w:tc>
        <w:tc>
          <w:tcPr>
            <w:tcW w:w="992" w:type="dxa"/>
            <w:textDirection w:val="btLr"/>
            <w:vAlign w:val="center"/>
          </w:tcPr>
          <w:p w:rsidR="00F556B6" w:rsidRPr="00F556B6" w:rsidRDefault="00F556B6" w:rsidP="00F556B6">
            <w:pPr>
              <w:spacing w:before="80" w:after="80"/>
              <w:ind w:left="113" w:right="113"/>
              <w:jc w:val="center"/>
              <w:rPr>
                <w:sz w:val="18"/>
                <w:szCs w:val="18"/>
                <w:lang w:eastAsia="ja-JP"/>
              </w:rPr>
            </w:pPr>
            <w:r w:rsidRPr="00F556B6">
              <w:rPr>
                <w:rFonts w:hint="eastAsia"/>
                <w:sz w:val="18"/>
                <w:szCs w:val="18"/>
                <w:lang w:eastAsia="ja-JP"/>
              </w:rPr>
              <w:t>Entity ID</w:t>
            </w:r>
            <w:ins w:id="16" w:author="Verotiana" w:date="2015-07-01T15:14:00Z">
              <w:r>
                <w:rPr>
                  <w:rFonts w:hint="eastAsia"/>
                  <w:sz w:val="18"/>
                  <w:szCs w:val="18"/>
                  <w:lang w:eastAsia="ja-JP"/>
                </w:rPr>
                <w:t xml:space="preserve"> List</w:t>
              </w:r>
            </w:ins>
          </w:p>
        </w:tc>
        <w:tc>
          <w:tcPr>
            <w:tcW w:w="472" w:type="dxa"/>
            <w:textDirection w:val="btLr"/>
            <w:vAlign w:val="center"/>
          </w:tcPr>
          <w:p w:rsidR="00F556B6" w:rsidRPr="00F556B6" w:rsidRDefault="00F556B6" w:rsidP="00F556B6">
            <w:pPr>
              <w:spacing w:before="80" w:after="80"/>
              <w:ind w:left="113" w:right="113"/>
              <w:jc w:val="center"/>
              <w:rPr>
                <w:sz w:val="18"/>
                <w:szCs w:val="18"/>
                <w:lang w:eastAsia="ja-JP"/>
              </w:rPr>
            </w:pPr>
            <w:r w:rsidRPr="00F556B6">
              <w:rPr>
                <w:rFonts w:hint="eastAsia"/>
                <w:sz w:val="18"/>
                <w:szCs w:val="18"/>
                <w:lang w:eastAsia="ja-JP"/>
              </w:rPr>
              <w:t>Mesh Root Address</w:t>
            </w:r>
          </w:p>
        </w:tc>
        <w:tc>
          <w:tcPr>
            <w:tcW w:w="426" w:type="dxa"/>
            <w:textDirection w:val="btLr"/>
            <w:vAlign w:val="center"/>
          </w:tcPr>
          <w:p w:rsidR="00F556B6" w:rsidRPr="00F556B6" w:rsidRDefault="00F556B6" w:rsidP="00F556B6">
            <w:pPr>
              <w:spacing w:before="80" w:after="80"/>
              <w:ind w:left="113" w:right="113"/>
              <w:jc w:val="center"/>
              <w:rPr>
                <w:sz w:val="18"/>
                <w:szCs w:val="18"/>
                <w:lang w:eastAsia="ja-JP"/>
              </w:rPr>
            </w:pPr>
            <w:r w:rsidRPr="00F556B6">
              <w:rPr>
                <w:rFonts w:hint="eastAsia"/>
                <w:sz w:val="18"/>
                <w:szCs w:val="18"/>
                <w:lang w:eastAsia="ja-JP"/>
              </w:rPr>
              <w:t>Depth</w:t>
            </w:r>
          </w:p>
        </w:tc>
        <w:tc>
          <w:tcPr>
            <w:tcW w:w="567" w:type="dxa"/>
            <w:textDirection w:val="btLr"/>
            <w:vAlign w:val="center"/>
          </w:tcPr>
          <w:p w:rsidR="00F556B6" w:rsidRPr="00F556B6" w:rsidRDefault="00F556B6" w:rsidP="00F556B6">
            <w:pPr>
              <w:spacing w:before="80" w:after="80"/>
              <w:ind w:left="113" w:right="113"/>
              <w:jc w:val="center"/>
              <w:rPr>
                <w:sz w:val="18"/>
                <w:szCs w:val="18"/>
                <w:lang w:eastAsia="ja-JP"/>
              </w:rPr>
            </w:pPr>
            <w:r w:rsidRPr="00F556B6">
              <w:rPr>
                <w:rFonts w:hint="eastAsia"/>
                <w:sz w:val="18"/>
                <w:szCs w:val="18"/>
                <w:lang w:eastAsia="ja-JP"/>
              </w:rPr>
              <w:t>Sequence Number</w:t>
            </w:r>
          </w:p>
        </w:tc>
        <w:tc>
          <w:tcPr>
            <w:tcW w:w="567" w:type="dxa"/>
            <w:textDirection w:val="btLr"/>
            <w:vAlign w:val="center"/>
          </w:tcPr>
          <w:p w:rsidR="00F556B6" w:rsidRPr="00F556B6" w:rsidRDefault="00F556B6" w:rsidP="00F556B6">
            <w:pPr>
              <w:spacing w:before="80" w:after="80"/>
              <w:ind w:left="113" w:right="113"/>
              <w:jc w:val="center"/>
              <w:rPr>
                <w:sz w:val="18"/>
                <w:szCs w:val="18"/>
                <w:lang w:eastAsia="ja-JP"/>
              </w:rPr>
            </w:pPr>
            <w:r w:rsidRPr="00F556B6">
              <w:rPr>
                <w:rFonts w:hint="eastAsia"/>
                <w:sz w:val="18"/>
                <w:szCs w:val="18"/>
                <w:lang w:eastAsia="ja-JP"/>
              </w:rPr>
              <w:t>RA IE Interval</w:t>
            </w:r>
          </w:p>
        </w:tc>
        <w:tc>
          <w:tcPr>
            <w:tcW w:w="567" w:type="dxa"/>
            <w:textDirection w:val="btLr"/>
            <w:vAlign w:val="center"/>
          </w:tcPr>
          <w:p w:rsidR="00F556B6" w:rsidRPr="00F556B6" w:rsidRDefault="00F556B6" w:rsidP="00F556B6">
            <w:pPr>
              <w:spacing w:before="80" w:after="80"/>
              <w:ind w:left="113" w:right="113"/>
              <w:jc w:val="center"/>
              <w:rPr>
                <w:sz w:val="18"/>
                <w:szCs w:val="18"/>
                <w:lang w:eastAsia="ja-JP"/>
              </w:rPr>
            </w:pPr>
            <w:r w:rsidRPr="00F556B6">
              <w:rPr>
                <w:rFonts w:hint="eastAsia"/>
                <w:sz w:val="18"/>
                <w:szCs w:val="18"/>
                <w:lang w:eastAsia="ja-JP"/>
              </w:rPr>
              <w:t>Source Address</w:t>
            </w:r>
          </w:p>
        </w:tc>
        <w:tc>
          <w:tcPr>
            <w:tcW w:w="662" w:type="dxa"/>
            <w:vAlign w:val="center"/>
          </w:tcPr>
          <w:p w:rsidR="00F556B6" w:rsidRPr="00F556B6" w:rsidRDefault="00F556B6" w:rsidP="00F556B6">
            <w:pPr>
              <w:spacing w:before="80" w:after="80"/>
              <w:jc w:val="center"/>
              <w:rPr>
                <w:sz w:val="18"/>
                <w:szCs w:val="18"/>
                <w:lang w:eastAsia="ja-JP"/>
              </w:rPr>
            </w:pPr>
            <w:r w:rsidRPr="00F556B6">
              <w:rPr>
                <w:rFonts w:hint="eastAsia"/>
                <w:sz w:val="18"/>
                <w:szCs w:val="18"/>
                <w:lang w:eastAsia="ja-JP"/>
              </w:rPr>
              <w:t>MCO Fields</w:t>
            </w:r>
          </w:p>
        </w:tc>
        <w:tc>
          <w:tcPr>
            <w:tcW w:w="1134" w:type="dxa"/>
            <w:vAlign w:val="center"/>
          </w:tcPr>
          <w:p w:rsidR="00F556B6" w:rsidRPr="00F556B6" w:rsidRDefault="00F556B6" w:rsidP="00F556B6">
            <w:pPr>
              <w:spacing w:before="80" w:after="80"/>
              <w:jc w:val="center"/>
              <w:rPr>
                <w:sz w:val="18"/>
                <w:szCs w:val="18"/>
                <w:lang w:eastAsia="ja-JP"/>
              </w:rPr>
            </w:pPr>
            <w:r w:rsidRPr="00F556B6">
              <w:rPr>
                <w:rFonts w:hint="eastAsia"/>
                <w:sz w:val="18"/>
                <w:szCs w:val="18"/>
                <w:lang w:eastAsia="ja-JP"/>
              </w:rPr>
              <w:t>Multicast Subscription</w:t>
            </w:r>
          </w:p>
        </w:tc>
        <w:tc>
          <w:tcPr>
            <w:tcW w:w="708" w:type="dxa"/>
            <w:textDirection w:val="btLr"/>
            <w:vAlign w:val="center"/>
          </w:tcPr>
          <w:p w:rsidR="00F556B6" w:rsidRPr="00F556B6" w:rsidRDefault="00F556B6" w:rsidP="00F556B6">
            <w:pPr>
              <w:spacing w:before="80" w:after="80"/>
              <w:ind w:left="113" w:right="113"/>
              <w:jc w:val="center"/>
              <w:rPr>
                <w:sz w:val="18"/>
                <w:szCs w:val="18"/>
                <w:lang w:eastAsia="ja-JP"/>
              </w:rPr>
            </w:pPr>
            <w:r w:rsidRPr="00F556B6">
              <w:rPr>
                <w:rFonts w:hint="eastAsia"/>
                <w:sz w:val="18"/>
                <w:szCs w:val="18"/>
                <w:lang w:eastAsia="ja-JP"/>
              </w:rPr>
              <w:t>Number of Intermediate Addresses</w:t>
            </w:r>
          </w:p>
        </w:tc>
        <w:tc>
          <w:tcPr>
            <w:tcW w:w="1134" w:type="dxa"/>
            <w:vAlign w:val="center"/>
          </w:tcPr>
          <w:p w:rsidR="00F556B6" w:rsidRPr="00F556B6" w:rsidRDefault="00F556B6" w:rsidP="00F556B6">
            <w:pPr>
              <w:spacing w:before="80" w:after="80"/>
              <w:jc w:val="center"/>
              <w:rPr>
                <w:sz w:val="18"/>
                <w:szCs w:val="18"/>
                <w:lang w:eastAsia="ja-JP"/>
              </w:rPr>
            </w:pPr>
            <w:r w:rsidRPr="00F556B6">
              <w:rPr>
                <w:rFonts w:hint="eastAsia"/>
                <w:sz w:val="18"/>
                <w:szCs w:val="18"/>
                <w:lang w:eastAsia="ja-JP"/>
              </w:rPr>
              <w:t>Intermediate Address List</w:t>
            </w:r>
          </w:p>
        </w:tc>
      </w:tr>
    </w:tbl>
    <w:p w:rsidR="00F556B6" w:rsidRPr="00D96EEF" w:rsidRDefault="00D96EEF" w:rsidP="00D96EEF">
      <w:pPr>
        <w:pStyle w:val="ListParagraph"/>
        <w:widowControl w:val="0"/>
        <w:numPr>
          <w:ilvl w:val="0"/>
          <w:numId w:val="5"/>
        </w:numPr>
        <w:spacing w:before="120" w:after="120" w:line="276" w:lineRule="auto"/>
        <w:rPr>
          <w:lang w:eastAsia="ja-JP"/>
        </w:rPr>
      </w:pPr>
      <w:r>
        <w:rPr>
          <w:rFonts w:hint="eastAsia"/>
          <w:b/>
          <w:i/>
          <w:lang w:eastAsia="ja-JP"/>
        </w:rPr>
        <w:t>Modify clause 6.2.6.2 as follows:</w:t>
      </w:r>
    </w:p>
    <w:p w:rsidR="00D96EEF" w:rsidRPr="00D96EEF" w:rsidRDefault="00D96EEF" w:rsidP="00D96EEF">
      <w:pPr>
        <w:widowControl w:val="0"/>
        <w:spacing w:before="120" w:after="120" w:line="276" w:lineRule="auto"/>
        <w:rPr>
          <w:b/>
          <w:lang w:eastAsia="ja-JP"/>
        </w:rPr>
      </w:pPr>
      <w:r w:rsidRPr="00D96EEF">
        <w:rPr>
          <w:b/>
          <w:lang w:eastAsia="ja-JP"/>
        </w:rPr>
        <w:t>6.2.6.2 Entity ID</w:t>
      </w:r>
      <w:ins w:id="17" w:author="Verotiana" w:date="2015-07-01T15:15:00Z">
        <w:r>
          <w:rPr>
            <w:rFonts w:hint="eastAsia"/>
            <w:b/>
            <w:lang w:eastAsia="ja-JP"/>
          </w:rPr>
          <w:t xml:space="preserve"> List</w:t>
        </w:r>
      </w:ins>
    </w:p>
    <w:p w:rsidR="00D96EEF" w:rsidRDefault="00D96EEF" w:rsidP="00D96EEF">
      <w:pPr>
        <w:widowControl w:val="0"/>
        <w:spacing w:before="120" w:after="120" w:line="276" w:lineRule="auto"/>
        <w:rPr>
          <w:lang w:eastAsia="ja-JP"/>
        </w:rPr>
      </w:pPr>
      <w:r>
        <w:rPr>
          <w:lang w:eastAsia="ja-JP"/>
        </w:rPr>
        <w:t xml:space="preserve">The Entity ID </w:t>
      </w:r>
      <w:ins w:id="18" w:author="Verotiana" w:date="2015-07-01T15:16:00Z">
        <w:r>
          <w:rPr>
            <w:rFonts w:hint="eastAsia"/>
            <w:lang w:eastAsia="ja-JP"/>
          </w:rPr>
          <w:t xml:space="preserve">List </w:t>
        </w:r>
      </w:ins>
      <w:r>
        <w:rPr>
          <w:lang w:eastAsia="ja-JP"/>
        </w:rPr>
        <w:t xml:space="preserve">field </w:t>
      </w:r>
      <w:del w:id="19" w:author="Verotiana" w:date="2015-07-01T15:16:00Z">
        <w:r w:rsidDel="00D96EEF">
          <w:rPr>
            <w:lang w:eastAsia="ja-JP"/>
          </w:rPr>
          <w:delText>identifies an entity reachable through the L2R mesh tree</w:delText>
        </w:r>
      </w:del>
      <w:ins w:id="20" w:author="Verotiana" w:date="2015-07-01T15:16:00Z">
        <w:r>
          <w:rPr>
            <w:rFonts w:hint="eastAsia"/>
            <w:lang w:eastAsia="ja-JP"/>
          </w:rPr>
          <w:t>is formatted as described in 6.2.1.2</w:t>
        </w:r>
      </w:ins>
      <w:r>
        <w:rPr>
          <w:lang w:eastAsia="ja-JP"/>
        </w:rPr>
        <w:t>.</w:t>
      </w:r>
    </w:p>
    <w:p w:rsidR="00E6367A" w:rsidRDefault="00E6367A" w:rsidP="00D96EEF">
      <w:pPr>
        <w:widowControl w:val="0"/>
        <w:spacing w:before="120" w:after="120" w:line="276" w:lineRule="auto"/>
        <w:rPr>
          <w:lang w:eastAsia="ja-JP"/>
        </w:rPr>
      </w:pPr>
    </w:p>
    <w:p w:rsidR="00D96EEF" w:rsidRPr="00D740EA" w:rsidRDefault="00D96EEF" w:rsidP="00D740EA">
      <w:pPr>
        <w:pStyle w:val="ListParagraph"/>
        <w:widowControl w:val="0"/>
        <w:numPr>
          <w:ilvl w:val="0"/>
          <w:numId w:val="8"/>
        </w:numPr>
        <w:spacing w:before="120" w:after="120" w:line="276" w:lineRule="auto"/>
        <w:rPr>
          <w:b/>
          <w:u w:val="single"/>
          <w:lang w:eastAsia="ja-JP"/>
        </w:rPr>
      </w:pPr>
      <w:r w:rsidRPr="00D740EA">
        <w:rPr>
          <w:rFonts w:hint="eastAsia"/>
          <w:b/>
          <w:sz w:val="28"/>
          <w:u w:val="single"/>
          <w:lang w:eastAsia="ja-JP"/>
        </w:rPr>
        <w:t>Comment CID #453</w:t>
      </w:r>
    </w:p>
    <w:tbl>
      <w:tblPr>
        <w:tblStyle w:val="TableGrid"/>
        <w:tblW w:w="9322" w:type="dxa"/>
        <w:tblLook w:val="04A0" w:firstRow="1" w:lastRow="0" w:firstColumn="1" w:lastColumn="0" w:noHBand="0" w:noVBand="1"/>
      </w:tblPr>
      <w:tblGrid>
        <w:gridCol w:w="1443"/>
        <w:gridCol w:w="710"/>
        <w:gridCol w:w="996"/>
        <w:gridCol w:w="683"/>
        <w:gridCol w:w="3364"/>
        <w:gridCol w:w="2126"/>
      </w:tblGrid>
      <w:tr w:rsidR="00D96EEF" w:rsidRPr="00A43417" w:rsidTr="00E6367A">
        <w:trPr>
          <w:trHeight w:val="491"/>
        </w:trPr>
        <w:tc>
          <w:tcPr>
            <w:tcW w:w="1443" w:type="dxa"/>
          </w:tcPr>
          <w:p w:rsidR="00D96EEF" w:rsidRPr="00A43417" w:rsidRDefault="00D96EEF" w:rsidP="005B01C5">
            <w:pPr>
              <w:widowControl w:val="0"/>
              <w:spacing w:before="120" w:after="120" w:line="276" w:lineRule="auto"/>
              <w:rPr>
                <w:b/>
                <w:lang w:eastAsia="ja-JP"/>
              </w:rPr>
            </w:pPr>
            <w:r>
              <w:rPr>
                <w:rFonts w:hint="eastAsia"/>
                <w:b/>
                <w:lang w:eastAsia="ja-JP"/>
              </w:rPr>
              <w:t>Commenter</w:t>
            </w:r>
          </w:p>
        </w:tc>
        <w:tc>
          <w:tcPr>
            <w:tcW w:w="710" w:type="dxa"/>
            <w:noWrap/>
          </w:tcPr>
          <w:p w:rsidR="00D96EEF" w:rsidRPr="00A43417" w:rsidRDefault="00D96EEF" w:rsidP="005B01C5">
            <w:pPr>
              <w:widowControl w:val="0"/>
              <w:spacing w:before="120" w:after="120" w:line="276" w:lineRule="auto"/>
              <w:rPr>
                <w:b/>
                <w:lang w:eastAsia="ja-JP"/>
              </w:rPr>
            </w:pPr>
            <w:r w:rsidRPr="00A43417">
              <w:rPr>
                <w:rFonts w:hint="eastAsia"/>
                <w:b/>
                <w:lang w:eastAsia="ja-JP"/>
              </w:rPr>
              <w:t>Page</w:t>
            </w:r>
          </w:p>
        </w:tc>
        <w:tc>
          <w:tcPr>
            <w:tcW w:w="996" w:type="dxa"/>
            <w:noWrap/>
          </w:tcPr>
          <w:p w:rsidR="00D96EEF" w:rsidRPr="00A43417" w:rsidRDefault="00D96EEF" w:rsidP="005B01C5">
            <w:pPr>
              <w:widowControl w:val="0"/>
              <w:spacing w:before="120" w:after="120" w:line="276" w:lineRule="auto"/>
              <w:rPr>
                <w:b/>
                <w:lang w:eastAsia="ja-JP"/>
              </w:rPr>
            </w:pPr>
            <w:r w:rsidRPr="00A43417">
              <w:rPr>
                <w:rFonts w:hint="eastAsia"/>
                <w:b/>
                <w:lang w:eastAsia="ja-JP"/>
              </w:rPr>
              <w:t>Clause</w:t>
            </w:r>
          </w:p>
        </w:tc>
        <w:tc>
          <w:tcPr>
            <w:tcW w:w="683" w:type="dxa"/>
            <w:noWrap/>
          </w:tcPr>
          <w:p w:rsidR="00D96EEF" w:rsidRPr="00A43417" w:rsidRDefault="00D96EEF" w:rsidP="005B01C5">
            <w:pPr>
              <w:widowControl w:val="0"/>
              <w:spacing w:before="120" w:after="120" w:line="276" w:lineRule="auto"/>
              <w:rPr>
                <w:b/>
                <w:lang w:eastAsia="ja-JP"/>
              </w:rPr>
            </w:pPr>
            <w:r w:rsidRPr="00A43417">
              <w:rPr>
                <w:rFonts w:hint="eastAsia"/>
                <w:b/>
                <w:lang w:eastAsia="ja-JP"/>
              </w:rPr>
              <w:t>Line</w:t>
            </w:r>
          </w:p>
        </w:tc>
        <w:tc>
          <w:tcPr>
            <w:tcW w:w="3364" w:type="dxa"/>
          </w:tcPr>
          <w:p w:rsidR="00D96EEF" w:rsidRPr="00A43417" w:rsidRDefault="00D96EEF" w:rsidP="005B01C5">
            <w:pPr>
              <w:widowControl w:val="0"/>
              <w:spacing w:before="120" w:after="120" w:line="276" w:lineRule="auto"/>
              <w:rPr>
                <w:b/>
                <w:lang w:eastAsia="ja-JP"/>
              </w:rPr>
            </w:pPr>
            <w:r w:rsidRPr="00A43417">
              <w:rPr>
                <w:rFonts w:hint="eastAsia"/>
                <w:b/>
                <w:lang w:eastAsia="ja-JP"/>
              </w:rPr>
              <w:t>Comment</w:t>
            </w:r>
          </w:p>
        </w:tc>
        <w:tc>
          <w:tcPr>
            <w:tcW w:w="2126" w:type="dxa"/>
          </w:tcPr>
          <w:p w:rsidR="00D96EEF" w:rsidRPr="00A43417" w:rsidRDefault="00D96EEF" w:rsidP="005B01C5">
            <w:pPr>
              <w:widowControl w:val="0"/>
              <w:spacing w:before="120" w:after="120" w:line="276" w:lineRule="auto"/>
              <w:rPr>
                <w:b/>
                <w:lang w:eastAsia="ja-JP"/>
              </w:rPr>
            </w:pPr>
            <w:r w:rsidRPr="00A43417">
              <w:rPr>
                <w:rFonts w:hint="eastAsia"/>
                <w:b/>
                <w:lang w:eastAsia="ja-JP"/>
              </w:rPr>
              <w:t>Proposed change</w:t>
            </w:r>
          </w:p>
        </w:tc>
      </w:tr>
      <w:tr w:rsidR="00D96EEF" w:rsidRPr="00A43417" w:rsidTr="00E6367A">
        <w:trPr>
          <w:trHeight w:val="579"/>
        </w:trPr>
        <w:tc>
          <w:tcPr>
            <w:tcW w:w="1443" w:type="dxa"/>
          </w:tcPr>
          <w:p w:rsidR="00D96EEF" w:rsidRDefault="00D96EEF" w:rsidP="005B01C5">
            <w:pPr>
              <w:spacing w:after="120" w:line="276" w:lineRule="auto"/>
              <w:rPr>
                <w:lang w:eastAsia="ja-JP"/>
              </w:rPr>
            </w:pPr>
            <w:r>
              <w:rPr>
                <w:rFonts w:hint="eastAsia"/>
                <w:lang w:eastAsia="ja-JP"/>
              </w:rPr>
              <w:t>Tero Kivinen</w:t>
            </w:r>
          </w:p>
        </w:tc>
        <w:tc>
          <w:tcPr>
            <w:tcW w:w="710" w:type="dxa"/>
            <w:noWrap/>
          </w:tcPr>
          <w:p w:rsidR="00D96EEF" w:rsidRPr="003073CA" w:rsidRDefault="00D96EEF" w:rsidP="00E53F89">
            <w:r w:rsidRPr="003073CA">
              <w:t>70</w:t>
            </w:r>
          </w:p>
        </w:tc>
        <w:tc>
          <w:tcPr>
            <w:tcW w:w="996" w:type="dxa"/>
            <w:noWrap/>
          </w:tcPr>
          <w:p w:rsidR="00D96EEF" w:rsidRPr="003073CA" w:rsidRDefault="00D96EEF" w:rsidP="00E53F89">
            <w:r w:rsidRPr="003073CA">
              <w:t>6.2.10.4</w:t>
            </w:r>
          </w:p>
        </w:tc>
        <w:tc>
          <w:tcPr>
            <w:tcW w:w="683" w:type="dxa"/>
            <w:noWrap/>
          </w:tcPr>
          <w:p w:rsidR="00D96EEF" w:rsidRPr="003073CA" w:rsidRDefault="00D96EEF" w:rsidP="00E53F89">
            <w:r w:rsidRPr="003073CA">
              <w:t>3</w:t>
            </w:r>
          </w:p>
        </w:tc>
        <w:tc>
          <w:tcPr>
            <w:tcW w:w="3364" w:type="dxa"/>
          </w:tcPr>
          <w:p w:rsidR="00D96EEF" w:rsidRPr="003073CA" w:rsidRDefault="00D96EEF" w:rsidP="00E53F89">
            <w:r w:rsidRPr="003073CA">
              <w:t>The header line in figure does not specify bits or octets.</w:t>
            </w:r>
          </w:p>
        </w:tc>
        <w:tc>
          <w:tcPr>
            <w:tcW w:w="2126" w:type="dxa"/>
          </w:tcPr>
          <w:p w:rsidR="00D96EEF" w:rsidRDefault="00D96EEF" w:rsidP="00E53F89">
            <w:r w:rsidRPr="003073CA">
              <w:t xml:space="preserve">Add </w:t>
            </w:r>
            <w:proofErr w:type="spellStart"/>
            <w:r w:rsidRPr="003073CA">
              <w:t>Octes</w:t>
            </w:r>
            <w:proofErr w:type="spellEnd"/>
            <w:r w:rsidRPr="003073CA">
              <w:t xml:space="preserve"> in the header line</w:t>
            </w:r>
          </w:p>
        </w:tc>
      </w:tr>
    </w:tbl>
    <w:p w:rsidR="00D96EEF" w:rsidRDefault="00D96EEF" w:rsidP="00D96EEF">
      <w:pPr>
        <w:widowControl w:val="0"/>
        <w:spacing w:before="120" w:after="120" w:line="276" w:lineRule="auto"/>
        <w:rPr>
          <w:b/>
          <w:u w:val="single"/>
          <w:lang w:eastAsia="ja-JP"/>
        </w:rPr>
      </w:pPr>
    </w:p>
    <w:p w:rsidR="00D96EEF" w:rsidRPr="00D96EEF" w:rsidRDefault="00D96EEF" w:rsidP="00D96EEF">
      <w:pPr>
        <w:widowControl w:val="0"/>
        <w:spacing w:before="120" w:after="120" w:line="276" w:lineRule="auto"/>
        <w:rPr>
          <w:b/>
          <w:i/>
          <w:sz w:val="28"/>
          <w:lang w:eastAsia="ja-JP"/>
        </w:rPr>
      </w:pPr>
      <w:r>
        <w:rPr>
          <w:rFonts w:hint="eastAsia"/>
          <w:b/>
          <w:sz w:val="28"/>
          <w:u w:val="single"/>
          <w:lang w:eastAsia="ja-JP"/>
        </w:rPr>
        <w:t>Resolution</w:t>
      </w:r>
    </w:p>
    <w:p w:rsidR="00D96EEF" w:rsidRDefault="00D96EEF" w:rsidP="00D96EEF">
      <w:pPr>
        <w:pStyle w:val="ListParagraph"/>
        <w:widowControl w:val="0"/>
        <w:numPr>
          <w:ilvl w:val="0"/>
          <w:numId w:val="5"/>
        </w:numPr>
        <w:spacing w:before="120" w:after="120" w:line="276" w:lineRule="auto"/>
        <w:rPr>
          <w:b/>
          <w:i/>
          <w:lang w:eastAsia="ja-JP"/>
        </w:rPr>
      </w:pPr>
      <w:r>
        <w:rPr>
          <w:rFonts w:hint="eastAsia"/>
          <w:b/>
          <w:i/>
          <w:lang w:eastAsia="ja-JP"/>
        </w:rPr>
        <w:t>Modify Figure 58 as follows:</w:t>
      </w:r>
    </w:p>
    <w:tbl>
      <w:tblPr>
        <w:tblStyle w:val="TableGrid3"/>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59"/>
        <w:gridCol w:w="1134"/>
        <w:gridCol w:w="1559"/>
        <w:gridCol w:w="1418"/>
      </w:tblGrid>
      <w:tr w:rsidR="00D96EEF" w:rsidRPr="00D96EEF" w:rsidTr="00D96EEF">
        <w:trPr>
          <w:jc w:val="center"/>
        </w:trPr>
        <w:tc>
          <w:tcPr>
            <w:tcW w:w="1559" w:type="dxa"/>
          </w:tcPr>
          <w:p w:rsidR="00D96EEF" w:rsidRPr="00D96EEF" w:rsidRDefault="00D96EEF" w:rsidP="00D96EEF">
            <w:pPr>
              <w:spacing w:before="80" w:after="80"/>
              <w:jc w:val="center"/>
              <w:rPr>
                <w:b/>
                <w:color w:val="232021"/>
                <w:sz w:val="18"/>
                <w:szCs w:val="18"/>
                <w:lang w:eastAsia="ja-JP"/>
              </w:rPr>
            </w:pPr>
            <w:ins w:id="21" w:author="Verotiana" w:date="2015-07-01T15:20:00Z">
              <w:r>
                <w:rPr>
                  <w:rFonts w:hint="eastAsia"/>
                  <w:b/>
                  <w:color w:val="232021"/>
                  <w:sz w:val="18"/>
                  <w:szCs w:val="18"/>
                  <w:lang w:eastAsia="ja-JP"/>
                </w:rPr>
                <w:t xml:space="preserve">Octets: </w:t>
              </w:r>
            </w:ins>
            <w:r w:rsidRPr="00D96EEF">
              <w:rPr>
                <w:rFonts w:hint="eastAsia"/>
                <w:b/>
                <w:color w:val="232021"/>
                <w:sz w:val="18"/>
                <w:szCs w:val="18"/>
                <w:lang w:eastAsia="ja-JP"/>
              </w:rPr>
              <w:t>0/1</w:t>
            </w:r>
          </w:p>
        </w:tc>
        <w:tc>
          <w:tcPr>
            <w:tcW w:w="1134" w:type="dxa"/>
          </w:tcPr>
          <w:p w:rsidR="00D96EEF" w:rsidRPr="00D96EEF" w:rsidRDefault="00D96EEF" w:rsidP="00D96EEF">
            <w:pPr>
              <w:spacing w:before="80" w:after="80"/>
              <w:jc w:val="center"/>
              <w:rPr>
                <w:b/>
                <w:color w:val="232021"/>
                <w:sz w:val="18"/>
                <w:szCs w:val="18"/>
                <w:lang w:eastAsia="ja-JP"/>
              </w:rPr>
            </w:pPr>
            <w:r w:rsidRPr="00D96EEF">
              <w:rPr>
                <w:rFonts w:hint="eastAsia"/>
                <w:b/>
                <w:color w:val="232021"/>
                <w:sz w:val="18"/>
                <w:szCs w:val="18"/>
                <w:lang w:eastAsia="ja-JP"/>
              </w:rPr>
              <w:t>2/8</w:t>
            </w:r>
          </w:p>
        </w:tc>
        <w:tc>
          <w:tcPr>
            <w:tcW w:w="1559" w:type="dxa"/>
          </w:tcPr>
          <w:p w:rsidR="00D96EEF" w:rsidRPr="00D96EEF" w:rsidRDefault="00D96EEF" w:rsidP="00D96EEF">
            <w:pPr>
              <w:spacing w:before="80" w:after="80"/>
              <w:jc w:val="center"/>
              <w:rPr>
                <w:b/>
                <w:color w:val="232021"/>
                <w:sz w:val="18"/>
                <w:szCs w:val="18"/>
                <w:lang w:eastAsia="ja-JP"/>
              </w:rPr>
            </w:pPr>
            <w:r w:rsidRPr="00D96EEF">
              <w:rPr>
                <w:rFonts w:hint="eastAsia"/>
                <w:b/>
                <w:color w:val="232021"/>
                <w:sz w:val="18"/>
                <w:szCs w:val="18"/>
                <w:lang w:eastAsia="ja-JP"/>
              </w:rPr>
              <w:t>0/1</w:t>
            </w:r>
          </w:p>
        </w:tc>
        <w:tc>
          <w:tcPr>
            <w:tcW w:w="1418" w:type="dxa"/>
          </w:tcPr>
          <w:p w:rsidR="00D96EEF" w:rsidRPr="00D96EEF" w:rsidRDefault="00D96EEF" w:rsidP="00D96EEF">
            <w:pPr>
              <w:spacing w:before="80" w:after="80"/>
              <w:jc w:val="center"/>
              <w:rPr>
                <w:b/>
                <w:color w:val="232021"/>
                <w:sz w:val="18"/>
                <w:szCs w:val="18"/>
                <w:lang w:eastAsia="ja-JP"/>
              </w:rPr>
            </w:pPr>
            <w:r w:rsidRPr="00D96EEF">
              <w:rPr>
                <w:rFonts w:hint="eastAsia"/>
                <w:b/>
                <w:color w:val="232021"/>
                <w:sz w:val="18"/>
                <w:szCs w:val="18"/>
                <w:lang w:eastAsia="ja-JP"/>
              </w:rPr>
              <w:t>2/8</w:t>
            </w:r>
          </w:p>
        </w:tc>
      </w:tr>
      <w:tr w:rsidR="00D96EEF" w:rsidRPr="00D96EEF" w:rsidTr="00D96EEF">
        <w:trPr>
          <w:jc w:val="center"/>
        </w:trPr>
        <w:tc>
          <w:tcPr>
            <w:tcW w:w="1559" w:type="dxa"/>
            <w:vAlign w:val="center"/>
          </w:tcPr>
          <w:p w:rsidR="00D96EEF" w:rsidRPr="00D96EEF" w:rsidRDefault="00D96EEF" w:rsidP="00D96EEF">
            <w:pPr>
              <w:spacing w:before="80" w:after="80"/>
              <w:jc w:val="center"/>
              <w:rPr>
                <w:sz w:val="18"/>
                <w:szCs w:val="18"/>
                <w:lang w:eastAsia="ja-JP"/>
              </w:rPr>
            </w:pPr>
            <w:r w:rsidRPr="00D96EEF">
              <w:rPr>
                <w:rFonts w:hint="eastAsia"/>
                <w:sz w:val="18"/>
                <w:szCs w:val="18"/>
                <w:lang w:eastAsia="ja-JP"/>
              </w:rPr>
              <w:t>Source Address PAN ID</w:t>
            </w:r>
          </w:p>
        </w:tc>
        <w:tc>
          <w:tcPr>
            <w:tcW w:w="1134" w:type="dxa"/>
            <w:vAlign w:val="center"/>
          </w:tcPr>
          <w:p w:rsidR="00D96EEF" w:rsidRPr="00D96EEF" w:rsidRDefault="00D96EEF" w:rsidP="00D96EEF">
            <w:pPr>
              <w:spacing w:before="80" w:after="80"/>
              <w:jc w:val="center"/>
              <w:rPr>
                <w:sz w:val="18"/>
                <w:szCs w:val="18"/>
                <w:lang w:eastAsia="ja-JP"/>
              </w:rPr>
            </w:pPr>
            <w:r w:rsidRPr="00D96EEF">
              <w:rPr>
                <w:rFonts w:hint="eastAsia"/>
                <w:sz w:val="18"/>
                <w:szCs w:val="18"/>
                <w:lang w:eastAsia="ja-JP"/>
              </w:rPr>
              <w:t>Source Address</w:t>
            </w:r>
          </w:p>
        </w:tc>
        <w:tc>
          <w:tcPr>
            <w:tcW w:w="1559" w:type="dxa"/>
            <w:vAlign w:val="center"/>
          </w:tcPr>
          <w:p w:rsidR="00D96EEF" w:rsidRPr="00D96EEF" w:rsidRDefault="00D96EEF" w:rsidP="00D96EEF">
            <w:pPr>
              <w:spacing w:before="80" w:after="80"/>
              <w:jc w:val="center"/>
              <w:rPr>
                <w:sz w:val="18"/>
                <w:szCs w:val="18"/>
                <w:lang w:eastAsia="ja-JP"/>
              </w:rPr>
            </w:pPr>
            <w:r w:rsidRPr="00D96EEF">
              <w:rPr>
                <w:rFonts w:hint="eastAsia"/>
                <w:sz w:val="18"/>
                <w:szCs w:val="18"/>
                <w:lang w:eastAsia="ja-JP"/>
              </w:rPr>
              <w:t>Destination Address PAN ID</w:t>
            </w:r>
          </w:p>
        </w:tc>
        <w:tc>
          <w:tcPr>
            <w:tcW w:w="1418" w:type="dxa"/>
            <w:vAlign w:val="center"/>
          </w:tcPr>
          <w:p w:rsidR="00D96EEF" w:rsidRPr="00D96EEF" w:rsidRDefault="00D96EEF" w:rsidP="00D96EEF">
            <w:pPr>
              <w:spacing w:before="80" w:after="80"/>
              <w:jc w:val="center"/>
              <w:rPr>
                <w:sz w:val="18"/>
                <w:szCs w:val="18"/>
                <w:lang w:eastAsia="ja-JP"/>
              </w:rPr>
            </w:pPr>
            <w:r w:rsidRPr="00D96EEF">
              <w:rPr>
                <w:rFonts w:hint="eastAsia"/>
                <w:sz w:val="18"/>
                <w:szCs w:val="18"/>
                <w:lang w:eastAsia="ja-JP"/>
              </w:rPr>
              <w:t>Destination Address</w:t>
            </w:r>
          </w:p>
        </w:tc>
      </w:tr>
    </w:tbl>
    <w:p w:rsidR="00FB72CD" w:rsidRDefault="00FB72CD" w:rsidP="00FB72CD">
      <w:pPr>
        <w:widowControl w:val="0"/>
        <w:spacing w:line="276" w:lineRule="auto"/>
        <w:jc w:val="both"/>
        <w:rPr>
          <w:lang w:eastAsia="ja-JP"/>
        </w:rPr>
      </w:pPr>
    </w:p>
    <w:p w:rsidR="00CE35CC" w:rsidRDefault="00CE35CC" w:rsidP="00FB72CD">
      <w:pPr>
        <w:widowControl w:val="0"/>
        <w:spacing w:line="276" w:lineRule="auto"/>
        <w:jc w:val="both"/>
        <w:rPr>
          <w:lang w:eastAsia="ja-JP"/>
        </w:rPr>
      </w:pPr>
    </w:p>
    <w:p w:rsidR="00FB72CD" w:rsidRPr="00D740EA" w:rsidRDefault="00FB72CD" w:rsidP="00D740EA">
      <w:pPr>
        <w:pStyle w:val="ListParagraph"/>
        <w:widowControl w:val="0"/>
        <w:numPr>
          <w:ilvl w:val="0"/>
          <w:numId w:val="8"/>
        </w:numPr>
        <w:spacing w:before="120" w:after="120" w:line="276" w:lineRule="auto"/>
        <w:jc w:val="both"/>
        <w:rPr>
          <w:b/>
          <w:sz w:val="28"/>
          <w:u w:val="single"/>
          <w:lang w:eastAsia="ja-JP"/>
        </w:rPr>
      </w:pPr>
      <w:r w:rsidRPr="00D740EA">
        <w:rPr>
          <w:rFonts w:hint="eastAsia"/>
          <w:b/>
          <w:sz w:val="28"/>
          <w:u w:val="single"/>
          <w:lang w:eastAsia="ja-JP"/>
        </w:rPr>
        <w:t>Comment CID R215</w:t>
      </w:r>
    </w:p>
    <w:tbl>
      <w:tblPr>
        <w:tblStyle w:val="TableGrid"/>
        <w:tblW w:w="9322" w:type="dxa"/>
        <w:tblLook w:val="04A0" w:firstRow="1" w:lastRow="0" w:firstColumn="1" w:lastColumn="0" w:noHBand="0" w:noVBand="1"/>
      </w:tblPr>
      <w:tblGrid>
        <w:gridCol w:w="1443"/>
        <w:gridCol w:w="710"/>
        <w:gridCol w:w="996"/>
        <w:gridCol w:w="683"/>
        <w:gridCol w:w="3364"/>
        <w:gridCol w:w="2126"/>
      </w:tblGrid>
      <w:tr w:rsidR="00FB72CD" w:rsidRPr="00A43417" w:rsidTr="00E909BE">
        <w:trPr>
          <w:trHeight w:val="491"/>
        </w:trPr>
        <w:tc>
          <w:tcPr>
            <w:tcW w:w="1443" w:type="dxa"/>
          </w:tcPr>
          <w:p w:rsidR="00FB72CD" w:rsidRPr="00A43417" w:rsidRDefault="00FB72CD" w:rsidP="005B01C5">
            <w:pPr>
              <w:widowControl w:val="0"/>
              <w:spacing w:before="120" w:after="120" w:line="276" w:lineRule="auto"/>
              <w:rPr>
                <w:b/>
                <w:lang w:eastAsia="ja-JP"/>
              </w:rPr>
            </w:pPr>
            <w:r>
              <w:rPr>
                <w:rFonts w:hint="eastAsia"/>
                <w:b/>
                <w:lang w:eastAsia="ja-JP"/>
              </w:rPr>
              <w:t>Commenter</w:t>
            </w:r>
          </w:p>
        </w:tc>
        <w:tc>
          <w:tcPr>
            <w:tcW w:w="710" w:type="dxa"/>
            <w:noWrap/>
          </w:tcPr>
          <w:p w:rsidR="00FB72CD" w:rsidRPr="00A43417" w:rsidRDefault="00FB72CD" w:rsidP="005B01C5">
            <w:pPr>
              <w:widowControl w:val="0"/>
              <w:spacing w:before="120" w:after="120" w:line="276" w:lineRule="auto"/>
              <w:rPr>
                <w:b/>
                <w:lang w:eastAsia="ja-JP"/>
              </w:rPr>
            </w:pPr>
            <w:r w:rsidRPr="00A43417">
              <w:rPr>
                <w:rFonts w:hint="eastAsia"/>
                <w:b/>
                <w:lang w:eastAsia="ja-JP"/>
              </w:rPr>
              <w:t>Page</w:t>
            </w:r>
          </w:p>
        </w:tc>
        <w:tc>
          <w:tcPr>
            <w:tcW w:w="996" w:type="dxa"/>
            <w:noWrap/>
          </w:tcPr>
          <w:p w:rsidR="00FB72CD" w:rsidRPr="00A43417" w:rsidRDefault="00FB72CD" w:rsidP="005B01C5">
            <w:pPr>
              <w:widowControl w:val="0"/>
              <w:spacing w:before="120" w:after="120" w:line="276" w:lineRule="auto"/>
              <w:rPr>
                <w:b/>
                <w:lang w:eastAsia="ja-JP"/>
              </w:rPr>
            </w:pPr>
            <w:r w:rsidRPr="00A43417">
              <w:rPr>
                <w:rFonts w:hint="eastAsia"/>
                <w:b/>
                <w:lang w:eastAsia="ja-JP"/>
              </w:rPr>
              <w:t>Clause</w:t>
            </w:r>
          </w:p>
        </w:tc>
        <w:tc>
          <w:tcPr>
            <w:tcW w:w="683" w:type="dxa"/>
            <w:noWrap/>
          </w:tcPr>
          <w:p w:rsidR="00FB72CD" w:rsidRPr="00A43417" w:rsidRDefault="00FB72CD" w:rsidP="005B01C5">
            <w:pPr>
              <w:widowControl w:val="0"/>
              <w:spacing w:before="120" w:after="120" w:line="276" w:lineRule="auto"/>
              <w:rPr>
                <w:b/>
                <w:lang w:eastAsia="ja-JP"/>
              </w:rPr>
            </w:pPr>
            <w:r w:rsidRPr="00A43417">
              <w:rPr>
                <w:rFonts w:hint="eastAsia"/>
                <w:b/>
                <w:lang w:eastAsia="ja-JP"/>
              </w:rPr>
              <w:t>Line</w:t>
            </w:r>
          </w:p>
        </w:tc>
        <w:tc>
          <w:tcPr>
            <w:tcW w:w="3364" w:type="dxa"/>
          </w:tcPr>
          <w:p w:rsidR="00FB72CD" w:rsidRPr="00A43417" w:rsidRDefault="00FB72CD" w:rsidP="005B01C5">
            <w:pPr>
              <w:widowControl w:val="0"/>
              <w:spacing w:before="120" w:after="120" w:line="276" w:lineRule="auto"/>
              <w:rPr>
                <w:b/>
                <w:lang w:eastAsia="ja-JP"/>
              </w:rPr>
            </w:pPr>
            <w:r w:rsidRPr="00A43417">
              <w:rPr>
                <w:rFonts w:hint="eastAsia"/>
                <w:b/>
                <w:lang w:eastAsia="ja-JP"/>
              </w:rPr>
              <w:t>Comment</w:t>
            </w:r>
          </w:p>
        </w:tc>
        <w:tc>
          <w:tcPr>
            <w:tcW w:w="2126" w:type="dxa"/>
          </w:tcPr>
          <w:p w:rsidR="00FB72CD" w:rsidRPr="00A43417" w:rsidRDefault="00FB72CD" w:rsidP="005B01C5">
            <w:pPr>
              <w:widowControl w:val="0"/>
              <w:spacing w:before="120" w:after="120" w:line="276" w:lineRule="auto"/>
              <w:rPr>
                <w:b/>
                <w:lang w:eastAsia="ja-JP"/>
              </w:rPr>
            </w:pPr>
            <w:r w:rsidRPr="00A43417">
              <w:rPr>
                <w:rFonts w:hint="eastAsia"/>
                <w:b/>
                <w:lang w:eastAsia="ja-JP"/>
              </w:rPr>
              <w:t>Proposed change</w:t>
            </w:r>
          </w:p>
        </w:tc>
      </w:tr>
      <w:tr w:rsidR="00FB72CD" w:rsidRPr="00A43417" w:rsidTr="00E909BE">
        <w:trPr>
          <w:trHeight w:val="579"/>
        </w:trPr>
        <w:tc>
          <w:tcPr>
            <w:tcW w:w="1443" w:type="dxa"/>
          </w:tcPr>
          <w:p w:rsidR="00FB72CD" w:rsidRDefault="00FB72CD" w:rsidP="005B01C5">
            <w:pPr>
              <w:spacing w:after="120" w:line="276" w:lineRule="auto"/>
              <w:rPr>
                <w:lang w:eastAsia="ja-JP"/>
              </w:rPr>
            </w:pPr>
            <w:r>
              <w:rPr>
                <w:rFonts w:hint="eastAsia"/>
                <w:lang w:eastAsia="ja-JP"/>
              </w:rPr>
              <w:lastRenderedPageBreak/>
              <w:t>Charlie Perkins</w:t>
            </w:r>
          </w:p>
        </w:tc>
        <w:tc>
          <w:tcPr>
            <w:tcW w:w="710" w:type="dxa"/>
            <w:noWrap/>
          </w:tcPr>
          <w:p w:rsidR="00FB72CD" w:rsidRPr="00F266FD" w:rsidRDefault="00FB72CD" w:rsidP="0055536E">
            <w:r w:rsidRPr="00F266FD">
              <w:t>63</w:t>
            </w:r>
          </w:p>
        </w:tc>
        <w:tc>
          <w:tcPr>
            <w:tcW w:w="996" w:type="dxa"/>
            <w:noWrap/>
          </w:tcPr>
          <w:p w:rsidR="00FB72CD" w:rsidRPr="00F266FD" w:rsidRDefault="00FB72CD" w:rsidP="0055536E">
            <w:r w:rsidRPr="00F266FD">
              <w:t>6.2.6.9</w:t>
            </w:r>
          </w:p>
        </w:tc>
        <w:tc>
          <w:tcPr>
            <w:tcW w:w="683" w:type="dxa"/>
            <w:noWrap/>
          </w:tcPr>
          <w:p w:rsidR="00FB72CD" w:rsidRPr="00F266FD" w:rsidRDefault="00FB72CD" w:rsidP="0055536E">
            <w:r w:rsidRPr="00F266FD">
              <w:t>33</w:t>
            </w:r>
          </w:p>
        </w:tc>
        <w:tc>
          <w:tcPr>
            <w:tcW w:w="3364" w:type="dxa"/>
          </w:tcPr>
          <w:p w:rsidR="00FB72CD" w:rsidRPr="00F266FD" w:rsidRDefault="00FB72CD" w:rsidP="0055536E">
            <w:r w:rsidRPr="00F266FD">
              <w:t>Number of Multicast Addresses should not have value of zero</w:t>
            </w:r>
          </w:p>
        </w:tc>
        <w:tc>
          <w:tcPr>
            <w:tcW w:w="2126" w:type="dxa"/>
          </w:tcPr>
          <w:p w:rsidR="00FB72CD" w:rsidRDefault="00FB72CD" w:rsidP="0055536E">
            <w:r w:rsidRPr="00F266FD">
              <w:t>Insert clarifying text</w:t>
            </w:r>
          </w:p>
        </w:tc>
      </w:tr>
    </w:tbl>
    <w:p w:rsidR="00FB72CD" w:rsidRDefault="00FB72CD" w:rsidP="00A36304">
      <w:pPr>
        <w:widowControl w:val="0"/>
        <w:spacing w:before="120" w:after="120" w:line="276" w:lineRule="auto"/>
        <w:jc w:val="both"/>
        <w:rPr>
          <w:b/>
          <w:u w:val="single"/>
          <w:lang w:eastAsia="ja-JP"/>
        </w:rPr>
      </w:pPr>
    </w:p>
    <w:p w:rsidR="00FB72CD" w:rsidRDefault="00FB72CD" w:rsidP="00A36304">
      <w:pPr>
        <w:widowControl w:val="0"/>
        <w:spacing w:before="120" w:after="120" w:line="276" w:lineRule="auto"/>
        <w:jc w:val="both"/>
        <w:rPr>
          <w:b/>
          <w:sz w:val="28"/>
          <w:u w:val="single"/>
          <w:lang w:eastAsia="ja-JP"/>
        </w:rPr>
      </w:pPr>
      <w:r>
        <w:rPr>
          <w:rFonts w:hint="eastAsia"/>
          <w:b/>
          <w:sz w:val="28"/>
          <w:u w:val="single"/>
          <w:lang w:eastAsia="ja-JP"/>
        </w:rPr>
        <w:t>Resolution</w:t>
      </w:r>
    </w:p>
    <w:p w:rsidR="00FB72CD" w:rsidRPr="00FB72CD" w:rsidRDefault="00FB72CD" w:rsidP="00FB72CD">
      <w:pPr>
        <w:pStyle w:val="ListParagraph"/>
        <w:widowControl w:val="0"/>
        <w:numPr>
          <w:ilvl w:val="0"/>
          <w:numId w:val="5"/>
        </w:numPr>
        <w:spacing w:before="120" w:after="120" w:line="276" w:lineRule="auto"/>
        <w:jc w:val="both"/>
        <w:rPr>
          <w:lang w:eastAsia="ja-JP"/>
        </w:rPr>
      </w:pPr>
      <w:r>
        <w:rPr>
          <w:rFonts w:hint="eastAsia"/>
          <w:b/>
          <w:i/>
          <w:lang w:eastAsia="ja-JP"/>
        </w:rPr>
        <w:t>Modify the second paragraph of 6.2.6.9 as follows:</w:t>
      </w:r>
    </w:p>
    <w:p w:rsidR="00FB72CD" w:rsidRDefault="00FB72CD" w:rsidP="00FB72CD">
      <w:pPr>
        <w:widowControl w:val="0"/>
        <w:spacing w:before="120" w:after="120" w:line="276" w:lineRule="auto"/>
        <w:jc w:val="both"/>
        <w:rPr>
          <w:lang w:eastAsia="ja-JP"/>
        </w:rPr>
      </w:pPr>
      <w:r>
        <w:rPr>
          <w:lang w:eastAsia="ja-JP"/>
        </w:rPr>
        <w:t>The Number of Multicast Addresses indicates the number of addresses present in the Multicast Subscription</w:t>
      </w:r>
      <w:r>
        <w:rPr>
          <w:rFonts w:hint="eastAsia"/>
          <w:lang w:eastAsia="ja-JP"/>
        </w:rPr>
        <w:t xml:space="preserve"> </w:t>
      </w:r>
      <w:r>
        <w:rPr>
          <w:lang w:eastAsia="ja-JP"/>
        </w:rPr>
        <w:t>field</w:t>
      </w:r>
      <w:ins w:id="22" w:author="Verotiana" w:date="2015-07-01T16:17:00Z">
        <w:r>
          <w:rPr>
            <w:rFonts w:hint="eastAsia"/>
            <w:lang w:eastAsia="ja-JP"/>
          </w:rPr>
          <w:t xml:space="preserve"> and should be greater </w:t>
        </w:r>
        <w:r>
          <w:rPr>
            <w:lang w:eastAsia="ja-JP"/>
          </w:rPr>
          <w:t>than</w:t>
        </w:r>
        <w:r>
          <w:rPr>
            <w:rFonts w:hint="eastAsia"/>
            <w:lang w:eastAsia="ja-JP"/>
          </w:rPr>
          <w:t xml:space="preserve"> or equal to 1</w:t>
        </w:r>
      </w:ins>
      <w:r>
        <w:rPr>
          <w:lang w:eastAsia="ja-JP"/>
        </w:rPr>
        <w:t>.</w:t>
      </w:r>
    </w:p>
    <w:p w:rsidR="00FB72CD" w:rsidRDefault="00FB72CD" w:rsidP="00FB72CD">
      <w:pPr>
        <w:widowControl w:val="0"/>
        <w:spacing w:before="120" w:after="120" w:line="276" w:lineRule="auto"/>
        <w:jc w:val="both"/>
        <w:rPr>
          <w:lang w:eastAsia="ja-JP"/>
        </w:rPr>
      </w:pPr>
    </w:p>
    <w:p w:rsidR="00FB72CD" w:rsidRPr="00D740EA" w:rsidRDefault="00FB72CD" w:rsidP="00D740EA">
      <w:pPr>
        <w:pStyle w:val="ListParagraph"/>
        <w:widowControl w:val="0"/>
        <w:numPr>
          <w:ilvl w:val="0"/>
          <w:numId w:val="8"/>
        </w:numPr>
        <w:spacing w:after="120" w:line="276" w:lineRule="auto"/>
        <w:jc w:val="both"/>
        <w:rPr>
          <w:b/>
          <w:sz w:val="28"/>
          <w:u w:val="single"/>
          <w:lang w:eastAsia="ja-JP"/>
        </w:rPr>
      </w:pPr>
      <w:r w:rsidRPr="00D740EA">
        <w:rPr>
          <w:rFonts w:hint="eastAsia"/>
          <w:b/>
          <w:sz w:val="28"/>
          <w:u w:val="single"/>
          <w:lang w:eastAsia="ja-JP"/>
        </w:rPr>
        <w:t>Comment CID R218</w:t>
      </w:r>
    </w:p>
    <w:tbl>
      <w:tblPr>
        <w:tblStyle w:val="TableGrid"/>
        <w:tblW w:w="9464" w:type="dxa"/>
        <w:tblLook w:val="04A0" w:firstRow="1" w:lastRow="0" w:firstColumn="1" w:lastColumn="0" w:noHBand="0" w:noVBand="1"/>
      </w:tblPr>
      <w:tblGrid>
        <w:gridCol w:w="1443"/>
        <w:gridCol w:w="710"/>
        <w:gridCol w:w="996"/>
        <w:gridCol w:w="683"/>
        <w:gridCol w:w="3080"/>
        <w:gridCol w:w="2552"/>
      </w:tblGrid>
      <w:tr w:rsidR="00FB72CD" w:rsidRPr="00A43417" w:rsidTr="00E909BE">
        <w:trPr>
          <w:trHeight w:val="491"/>
        </w:trPr>
        <w:tc>
          <w:tcPr>
            <w:tcW w:w="1443" w:type="dxa"/>
          </w:tcPr>
          <w:p w:rsidR="00FB72CD" w:rsidRPr="00A43417" w:rsidRDefault="00FB72CD" w:rsidP="005B01C5">
            <w:pPr>
              <w:widowControl w:val="0"/>
              <w:spacing w:before="120" w:after="120" w:line="276" w:lineRule="auto"/>
              <w:rPr>
                <w:b/>
                <w:lang w:eastAsia="ja-JP"/>
              </w:rPr>
            </w:pPr>
            <w:r>
              <w:rPr>
                <w:rFonts w:hint="eastAsia"/>
                <w:b/>
                <w:lang w:eastAsia="ja-JP"/>
              </w:rPr>
              <w:t>Commenter</w:t>
            </w:r>
          </w:p>
        </w:tc>
        <w:tc>
          <w:tcPr>
            <w:tcW w:w="710" w:type="dxa"/>
            <w:noWrap/>
          </w:tcPr>
          <w:p w:rsidR="00FB72CD" w:rsidRPr="00A43417" w:rsidRDefault="00FB72CD" w:rsidP="005B01C5">
            <w:pPr>
              <w:widowControl w:val="0"/>
              <w:spacing w:before="120" w:after="120" w:line="276" w:lineRule="auto"/>
              <w:rPr>
                <w:b/>
                <w:lang w:eastAsia="ja-JP"/>
              </w:rPr>
            </w:pPr>
            <w:r w:rsidRPr="00A43417">
              <w:rPr>
                <w:rFonts w:hint="eastAsia"/>
                <w:b/>
                <w:lang w:eastAsia="ja-JP"/>
              </w:rPr>
              <w:t>Page</w:t>
            </w:r>
          </w:p>
        </w:tc>
        <w:tc>
          <w:tcPr>
            <w:tcW w:w="996" w:type="dxa"/>
            <w:noWrap/>
          </w:tcPr>
          <w:p w:rsidR="00FB72CD" w:rsidRPr="00A43417" w:rsidRDefault="00FB72CD" w:rsidP="005B01C5">
            <w:pPr>
              <w:widowControl w:val="0"/>
              <w:spacing w:before="120" w:after="120" w:line="276" w:lineRule="auto"/>
              <w:rPr>
                <w:b/>
                <w:lang w:eastAsia="ja-JP"/>
              </w:rPr>
            </w:pPr>
            <w:r w:rsidRPr="00A43417">
              <w:rPr>
                <w:rFonts w:hint="eastAsia"/>
                <w:b/>
                <w:lang w:eastAsia="ja-JP"/>
              </w:rPr>
              <w:t>Clause</w:t>
            </w:r>
          </w:p>
        </w:tc>
        <w:tc>
          <w:tcPr>
            <w:tcW w:w="683" w:type="dxa"/>
            <w:noWrap/>
          </w:tcPr>
          <w:p w:rsidR="00FB72CD" w:rsidRPr="00A43417" w:rsidRDefault="00FB72CD" w:rsidP="005B01C5">
            <w:pPr>
              <w:widowControl w:val="0"/>
              <w:spacing w:before="120" w:after="120" w:line="276" w:lineRule="auto"/>
              <w:rPr>
                <w:b/>
                <w:lang w:eastAsia="ja-JP"/>
              </w:rPr>
            </w:pPr>
            <w:r w:rsidRPr="00A43417">
              <w:rPr>
                <w:rFonts w:hint="eastAsia"/>
                <w:b/>
                <w:lang w:eastAsia="ja-JP"/>
              </w:rPr>
              <w:t>Line</w:t>
            </w:r>
          </w:p>
        </w:tc>
        <w:tc>
          <w:tcPr>
            <w:tcW w:w="3080" w:type="dxa"/>
          </w:tcPr>
          <w:p w:rsidR="00FB72CD" w:rsidRPr="00A43417" w:rsidRDefault="00FB72CD" w:rsidP="005B01C5">
            <w:pPr>
              <w:widowControl w:val="0"/>
              <w:spacing w:before="120" w:after="120" w:line="276" w:lineRule="auto"/>
              <w:rPr>
                <w:b/>
                <w:lang w:eastAsia="ja-JP"/>
              </w:rPr>
            </w:pPr>
            <w:r w:rsidRPr="00A43417">
              <w:rPr>
                <w:rFonts w:hint="eastAsia"/>
                <w:b/>
                <w:lang w:eastAsia="ja-JP"/>
              </w:rPr>
              <w:t>Comment</w:t>
            </w:r>
          </w:p>
        </w:tc>
        <w:tc>
          <w:tcPr>
            <w:tcW w:w="2552" w:type="dxa"/>
          </w:tcPr>
          <w:p w:rsidR="00FB72CD" w:rsidRPr="00A43417" w:rsidRDefault="00FB72CD" w:rsidP="005B01C5">
            <w:pPr>
              <w:widowControl w:val="0"/>
              <w:spacing w:before="120" w:after="120" w:line="276" w:lineRule="auto"/>
              <w:rPr>
                <w:b/>
                <w:lang w:eastAsia="ja-JP"/>
              </w:rPr>
            </w:pPr>
            <w:r w:rsidRPr="00A43417">
              <w:rPr>
                <w:rFonts w:hint="eastAsia"/>
                <w:b/>
                <w:lang w:eastAsia="ja-JP"/>
              </w:rPr>
              <w:t>Proposed change</w:t>
            </w:r>
          </w:p>
        </w:tc>
      </w:tr>
      <w:tr w:rsidR="00FB72CD" w:rsidRPr="00A43417" w:rsidTr="00E909BE">
        <w:trPr>
          <w:trHeight w:val="579"/>
        </w:trPr>
        <w:tc>
          <w:tcPr>
            <w:tcW w:w="1443" w:type="dxa"/>
          </w:tcPr>
          <w:p w:rsidR="00FB72CD" w:rsidRDefault="00FB72CD" w:rsidP="005B01C5">
            <w:pPr>
              <w:spacing w:after="120" w:line="276" w:lineRule="auto"/>
              <w:rPr>
                <w:lang w:eastAsia="ja-JP"/>
              </w:rPr>
            </w:pPr>
            <w:r>
              <w:rPr>
                <w:rFonts w:hint="eastAsia"/>
                <w:lang w:eastAsia="ja-JP"/>
              </w:rPr>
              <w:t>Charlie Perkins</w:t>
            </w:r>
          </w:p>
        </w:tc>
        <w:tc>
          <w:tcPr>
            <w:tcW w:w="710" w:type="dxa"/>
            <w:noWrap/>
          </w:tcPr>
          <w:p w:rsidR="00FB72CD" w:rsidRPr="00303593" w:rsidRDefault="00FB72CD" w:rsidP="00901F8A">
            <w:r w:rsidRPr="00303593">
              <w:t>64</w:t>
            </w:r>
          </w:p>
        </w:tc>
        <w:tc>
          <w:tcPr>
            <w:tcW w:w="996" w:type="dxa"/>
            <w:noWrap/>
          </w:tcPr>
          <w:p w:rsidR="00FB72CD" w:rsidRPr="00303593" w:rsidRDefault="00FB72CD" w:rsidP="00901F8A">
            <w:r w:rsidRPr="00303593">
              <w:t>6.2.6.11</w:t>
            </w:r>
          </w:p>
        </w:tc>
        <w:tc>
          <w:tcPr>
            <w:tcW w:w="683" w:type="dxa"/>
            <w:noWrap/>
          </w:tcPr>
          <w:p w:rsidR="00FB72CD" w:rsidRPr="00303593" w:rsidRDefault="00FB72CD" w:rsidP="00901F8A">
            <w:r w:rsidRPr="00303593">
              <w:t>4</w:t>
            </w:r>
          </w:p>
        </w:tc>
        <w:tc>
          <w:tcPr>
            <w:tcW w:w="3080" w:type="dxa"/>
          </w:tcPr>
          <w:p w:rsidR="00FB72CD" w:rsidRPr="00303593" w:rsidRDefault="00FB72CD" w:rsidP="00901F8A">
            <w:r w:rsidRPr="00303593">
              <w:t>Suggest bit vector format for Intermediate Hop Descriptor</w:t>
            </w:r>
          </w:p>
        </w:tc>
        <w:tc>
          <w:tcPr>
            <w:tcW w:w="2552" w:type="dxa"/>
          </w:tcPr>
          <w:p w:rsidR="00FB72CD" w:rsidRDefault="00FB72CD" w:rsidP="00901F8A">
            <w:r w:rsidRPr="00303593">
              <w:t>7 bits for Addresses, 1 bit for "continuation"</w:t>
            </w:r>
          </w:p>
        </w:tc>
      </w:tr>
    </w:tbl>
    <w:p w:rsidR="00FB72CD" w:rsidRDefault="00FB72CD" w:rsidP="00FB72CD">
      <w:pPr>
        <w:widowControl w:val="0"/>
        <w:spacing w:after="120" w:line="276" w:lineRule="auto"/>
        <w:jc w:val="both"/>
        <w:rPr>
          <w:b/>
          <w:u w:val="single"/>
          <w:lang w:eastAsia="ja-JP"/>
        </w:rPr>
      </w:pPr>
    </w:p>
    <w:p w:rsidR="00FB72CD" w:rsidRDefault="00FB72CD" w:rsidP="00FB72CD">
      <w:pPr>
        <w:widowControl w:val="0"/>
        <w:spacing w:after="120" w:line="276" w:lineRule="auto"/>
        <w:jc w:val="both"/>
        <w:rPr>
          <w:b/>
          <w:sz w:val="28"/>
          <w:u w:val="single"/>
          <w:lang w:eastAsia="ja-JP"/>
        </w:rPr>
      </w:pPr>
      <w:r>
        <w:rPr>
          <w:rFonts w:hint="eastAsia"/>
          <w:b/>
          <w:sz w:val="28"/>
          <w:u w:val="single"/>
          <w:lang w:eastAsia="ja-JP"/>
        </w:rPr>
        <w:t>Resolution</w:t>
      </w:r>
    </w:p>
    <w:p w:rsidR="00651260" w:rsidRPr="00651260" w:rsidRDefault="00651260" w:rsidP="00FB72CD">
      <w:pPr>
        <w:widowControl w:val="0"/>
        <w:spacing w:after="120" w:line="276" w:lineRule="auto"/>
        <w:jc w:val="both"/>
        <w:rPr>
          <w:lang w:eastAsia="ja-JP"/>
        </w:rPr>
      </w:pPr>
      <w:r>
        <w:rPr>
          <w:rFonts w:hint="eastAsia"/>
          <w:lang w:eastAsia="ja-JP"/>
        </w:rPr>
        <w:t xml:space="preserve">The size of the address mode bitmap can be derived from the Number of Intermediate </w:t>
      </w:r>
      <w:r w:rsidR="00CD2595">
        <w:rPr>
          <w:rFonts w:hint="eastAsia"/>
          <w:lang w:eastAsia="ja-JP"/>
        </w:rPr>
        <w:t xml:space="preserve">Addresses field. The Intermediate Hop Descriptors </w:t>
      </w:r>
      <w:r w:rsidR="00CD2595">
        <w:rPr>
          <w:lang w:eastAsia="ja-JP"/>
        </w:rPr>
        <w:t>field</w:t>
      </w:r>
      <w:r w:rsidR="00CD2595">
        <w:rPr>
          <w:rFonts w:hint="eastAsia"/>
          <w:lang w:eastAsia="ja-JP"/>
        </w:rPr>
        <w:t xml:space="preserve"> can be replaced with a bitmap without requiring a </w:t>
      </w:r>
      <w:r w:rsidR="00CD2595">
        <w:rPr>
          <w:lang w:eastAsia="ja-JP"/>
        </w:rPr>
        <w:t>“</w:t>
      </w:r>
      <w:r w:rsidR="00CD2595">
        <w:rPr>
          <w:rFonts w:hint="eastAsia"/>
          <w:lang w:eastAsia="ja-JP"/>
        </w:rPr>
        <w:t>continuation bit</w:t>
      </w:r>
      <w:r w:rsidR="00CD2595">
        <w:rPr>
          <w:lang w:eastAsia="ja-JP"/>
        </w:rPr>
        <w:t>”</w:t>
      </w:r>
    </w:p>
    <w:p w:rsidR="00FB72CD" w:rsidRDefault="00DA631E" w:rsidP="00DA631E">
      <w:pPr>
        <w:pStyle w:val="ListParagraph"/>
        <w:widowControl w:val="0"/>
        <w:numPr>
          <w:ilvl w:val="0"/>
          <w:numId w:val="5"/>
        </w:numPr>
        <w:spacing w:after="120" w:line="276" w:lineRule="auto"/>
        <w:jc w:val="both"/>
        <w:rPr>
          <w:b/>
          <w:i/>
          <w:lang w:eastAsia="ja-JP"/>
        </w:rPr>
      </w:pPr>
      <w:r>
        <w:rPr>
          <w:rFonts w:hint="eastAsia"/>
          <w:b/>
          <w:i/>
          <w:lang w:eastAsia="ja-JP"/>
        </w:rPr>
        <w:t>Modify clause 6.2.6.11 as follows:</w:t>
      </w:r>
    </w:p>
    <w:p w:rsidR="00DA631E" w:rsidRDefault="00DA631E" w:rsidP="00DA631E">
      <w:pPr>
        <w:widowControl w:val="0"/>
        <w:spacing w:after="120" w:line="276" w:lineRule="auto"/>
        <w:jc w:val="both"/>
        <w:rPr>
          <w:lang w:eastAsia="ja-JP"/>
        </w:rPr>
      </w:pPr>
      <w:r w:rsidRPr="00DA631E">
        <w:rPr>
          <w:lang w:eastAsia="ja-JP"/>
        </w:rPr>
        <w:t>The Intermediate Address List field is formatted as illustrated in Figure 49.</w:t>
      </w:r>
    </w:p>
    <w:tbl>
      <w:tblPr>
        <w:tblStyle w:val="TableGrid4"/>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66"/>
        <w:gridCol w:w="1559"/>
        <w:gridCol w:w="425"/>
        <w:gridCol w:w="1701"/>
        <w:gridCol w:w="1560"/>
      </w:tblGrid>
      <w:tr w:rsidR="00DA631E" w:rsidRPr="00DA631E" w:rsidTr="00DA631E">
        <w:trPr>
          <w:jc w:val="center"/>
        </w:trPr>
        <w:tc>
          <w:tcPr>
            <w:tcW w:w="1526" w:type="dxa"/>
          </w:tcPr>
          <w:p w:rsidR="00DA631E" w:rsidRPr="00DA631E" w:rsidRDefault="00DA631E" w:rsidP="00DA631E">
            <w:pPr>
              <w:spacing w:before="80" w:after="80"/>
              <w:jc w:val="center"/>
              <w:rPr>
                <w:b/>
                <w:color w:val="232021"/>
                <w:sz w:val="18"/>
                <w:szCs w:val="18"/>
                <w:lang w:eastAsia="ja-JP"/>
              </w:rPr>
            </w:pPr>
            <w:r w:rsidRPr="00DA631E">
              <w:rPr>
                <w:rFonts w:hint="eastAsia"/>
                <w:b/>
                <w:color w:val="232021"/>
                <w:sz w:val="18"/>
                <w:szCs w:val="18"/>
                <w:lang w:eastAsia="ja-JP"/>
              </w:rPr>
              <w:t>Octets: 1</w:t>
            </w:r>
            <w:ins w:id="23" w:author="Verotiana" w:date="2015-07-01T16:31:00Z">
              <w:r>
                <w:rPr>
                  <w:rFonts w:hint="eastAsia"/>
                  <w:b/>
                  <w:color w:val="232021"/>
                  <w:sz w:val="18"/>
                  <w:szCs w:val="18"/>
                  <w:lang w:eastAsia="ja-JP"/>
                </w:rPr>
                <w:t>/Variable</w:t>
              </w:r>
            </w:ins>
          </w:p>
        </w:tc>
        <w:tc>
          <w:tcPr>
            <w:tcW w:w="1559" w:type="dxa"/>
          </w:tcPr>
          <w:p w:rsidR="00DA631E" w:rsidRPr="00DA631E" w:rsidRDefault="00DA631E" w:rsidP="00DA631E">
            <w:pPr>
              <w:spacing w:before="80" w:after="80"/>
              <w:jc w:val="center"/>
              <w:rPr>
                <w:b/>
                <w:color w:val="232021"/>
                <w:sz w:val="18"/>
                <w:szCs w:val="18"/>
                <w:lang w:eastAsia="ja-JP"/>
              </w:rPr>
            </w:pPr>
            <w:r w:rsidRPr="00DA631E">
              <w:rPr>
                <w:rFonts w:hint="eastAsia"/>
                <w:b/>
                <w:color w:val="232021"/>
                <w:sz w:val="18"/>
                <w:szCs w:val="18"/>
                <w:lang w:eastAsia="ja-JP"/>
              </w:rPr>
              <w:t>2/8</w:t>
            </w:r>
          </w:p>
        </w:tc>
        <w:tc>
          <w:tcPr>
            <w:tcW w:w="425" w:type="dxa"/>
          </w:tcPr>
          <w:p w:rsidR="00DA631E" w:rsidRPr="00DA631E" w:rsidRDefault="00DA631E" w:rsidP="00DA631E">
            <w:pPr>
              <w:spacing w:before="80" w:after="80"/>
              <w:jc w:val="center"/>
              <w:rPr>
                <w:b/>
                <w:color w:val="232021"/>
                <w:sz w:val="18"/>
                <w:szCs w:val="18"/>
                <w:lang w:eastAsia="ja-JP"/>
              </w:rPr>
            </w:pPr>
            <w:r w:rsidRPr="00DA631E">
              <w:rPr>
                <w:b/>
                <w:color w:val="232021"/>
                <w:sz w:val="18"/>
                <w:szCs w:val="18"/>
                <w:lang w:eastAsia="ja-JP"/>
              </w:rPr>
              <w:t>…</w:t>
            </w:r>
          </w:p>
        </w:tc>
        <w:tc>
          <w:tcPr>
            <w:tcW w:w="1701" w:type="dxa"/>
          </w:tcPr>
          <w:p w:rsidR="00DA631E" w:rsidRPr="00DA631E" w:rsidRDefault="00DA631E" w:rsidP="00DA631E">
            <w:pPr>
              <w:spacing w:before="80" w:after="80"/>
              <w:jc w:val="center"/>
              <w:rPr>
                <w:b/>
                <w:color w:val="232021"/>
                <w:sz w:val="18"/>
                <w:szCs w:val="18"/>
                <w:lang w:eastAsia="ja-JP"/>
              </w:rPr>
            </w:pPr>
            <w:del w:id="24" w:author="Verotiana" w:date="2015-07-01T16:31:00Z">
              <w:r w:rsidRPr="00DA631E" w:rsidDel="00DA631E">
                <w:rPr>
                  <w:rFonts w:hint="eastAsia"/>
                  <w:b/>
                  <w:color w:val="232021"/>
                  <w:sz w:val="18"/>
                  <w:szCs w:val="18"/>
                  <w:lang w:eastAsia="ja-JP"/>
                </w:rPr>
                <w:delText>0/1</w:delText>
              </w:r>
            </w:del>
          </w:p>
        </w:tc>
        <w:tc>
          <w:tcPr>
            <w:tcW w:w="1560" w:type="dxa"/>
          </w:tcPr>
          <w:p w:rsidR="00DA631E" w:rsidRPr="00DA631E" w:rsidRDefault="00DA631E" w:rsidP="00DA631E">
            <w:pPr>
              <w:spacing w:before="80" w:after="80"/>
              <w:jc w:val="center"/>
              <w:rPr>
                <w:b/>
                <w:color w:val="232021"/>
                <w:sz w:val="18"/>
                <w:szCs w:val="18"/>
                <w:lang w:eastAsia="ja-JP"/>
              </w:rPr>
            </w:pPr>
            <w:r w:rsidRPr="00DA631E">
              <w:rPr>
                <w:rFonts w:hint="eastAsia"/>
                <w:b/>
                <w:color w:val="232021"/>
                <w:sz w:val="18"/>
                <w:szCs w:val="18"/>
                <w:lang w:eastAsia="ja-JP"/>
              </w:rPr>
              <w:t>0/2/8</w:t>
            </w:r>
          </w:p>
        </w:tc>
      </w:tr>
      <w:tr w:rsidR="00DA631E" w:rsidRPr="00DA631E" w:rsidTr="00DA631E">
        <w:trPr>
          <w:jc w:val="center"/>
        </w:trPr>
        <w:tc>
          <w:tcPr>
            <w:tcW w:w="1526" w:type="dxa"/>
          </w:tcPr>
          <w:p w:rsidR="00DA631E" w:rsidRPr="00DA631E" w:rsidRDefault="00DA631E" w:rsidP="00DA631E">
            <w:pPr>
              <w:spacing w:before="80" w:after="80"/>
              <w:jc w:val="center"/>
              <w:rPr>
                <w:sz w:val="18"/>
                <w:szCs w:val="18"/>
                <w:lang w:eastAsia="ja-JP"/>
              </w:rPr>
            </w:pPr>
            <w:del w:id="25" w:author="Verotiana" w:date="2015-07-01T16:31:00Z">
              <w:r w:rsidRPr="00DA631E" w:rsidDel="00DA631E">
                <w:rPr>
                  <w:rFonts w:hint="eastAsia"/>
                  <w:sz w:val="18"/>
                  <w:szCs w:val="18"/>
                  <w:lang w:eastAsia="ja-JP"/>
                </w:rPr>
                <w:delText>Intermediate Hop Descriptor</w:delText>
              </w:r>
            </w:del>
            <w:ins w:id="26" w:author="Verotiana" w:date="2015-07-01T16:31:00Z">
              <w:r>
                <w:rPr>
                  <w:rFonts w:hint="eastAsia"/>
                  <w:sz w:val="18"/>
                  <w:szCs w:val="18"/>
                  <w:lang w:eastAsia="ja-JP"/>
                </w:rPr>
                <w:t>Address Mode Bitmap</w:t>
              </w:r>
            </w:ins>
          </w:p>
        </w:tc>
        <w:tc>
          <w:tcPr>
            <w:tcW w:w="1559" w:type="dxa"/>
          </w:tcPr>
          <w:p w:rsidR="00DA631E" w:rsidRPr="00DA631E" w:rsidRDefault="00DA631E" w:rsidP="00DA631E">
            <w:pPr>
              <w:spacing w:before="80" w:after="80"/>
              <w:jc w:val="center"/>
              <w:rPr>
                <w:sz w:val="18"/>
                <w:szCs w:val="18"/>
                <w:lang w:eastAsia="ja-JP"/>
              </w:rPr>
            </w:pPr>
            <w:r w:rsidRPr="00DA631E">
              <w:rPr>
                <w:rFonts w:hint="eastAsia"/>
                <w:sz w:val="18"/>
                <w:szCs w:val="18"/>
                <w:lang w:eastAsia="ja-JP"/>
              </w:rPr>
              <w:t>Intermediate Hop Address 1</w:t>
            </w:r>
          </w:p>
        </w:tc>
        <w:tc>
          <w:tcPr>
            <w:tcW w:w="425" w:type="dxa"/>
          </w:tcPr>
          <w:p w:rsidR="00DA631E" w:rsidRPr="00DA631E" w:rsidRDefault="00DA631E" w:rsidP="00DA631E">
            <w:pPr>
              <w:spacing w:before="80" w:after="80"/>
              <w:jc w:val="center"/>
              <w:rPr>
                <w:sz w:val="18"/>
                <w:szCs w:val="18"/>
                <w:lang w:eastAsia="ja-JP"/>
              </w:rPr>
            </w:pPr>
            <w:r w:rsidRPr="00DA631E">
              <w:rPr>
                <w:sz w:val="18"/>
                <w:szCs w:val="18"/>
                <w:lang w:eastAsia="ja-JP"/>
              </w:rPr>
              <w:t>…</w:t>
            </w:r>
          </w:p>
        </w:tc>
        <w:tc>
          <w:tcPr>
            <w:tcW w:w="1701" w:type="dxa"/>
          </w:tcPr>
          <w:p w:rsidR="00DA631E" w:rsidRPr="00DA631E" w:rsidRDefault="00DA631E" w:rsidP="00DA631E">
            <w:pPr>
              <w:spacing w:before="80" w:after="80"/>
              <w:jc w:val="center"/>
              <w:rPr>
                <w:sz w:val="18"/>
                <w:szCs w:val="18"/>
                <w:lang w:eastAsia="ja-JP"/>
              </w:rPr>
            </w:pPr>
            <w:del w:id="27" w:author="Verotiana" w:date="2015-07-01T16:31:00Z">
              <w:r w:rsidRPr="00DA631E" w:rsidDel="00DA631E">
                <w:rPr>
                  <w:rFonts w:hint="eastAsia"/>
                  <w:sz w:val="18"/>
                  <w:szCs w:val="18"/>
                  <w:lang w:eastAsia="ja-JP"/>
                </w:rPr>
                <w:delText>Intermediate Hop Descriptor</w:delText>
              </w:r>
            </w:del>
          </w:p>
        </w:tc>
        <w:tc>
          <w:tcPr>
            <w:tcW w:w="1560" w:type="dxa"/>
          </w:tcPr>
          <w:p w:rsidR="00DA631E" w:rsidRPr="00DA631E" w:rsidRDefault="00DA631E" w:rsidP="00DA631E">
            <w:pPr>
              <w:spacing w:before="80" w:after="80"/>
              <w:jc w:val="center"/>
              <w:rPr>
                <w:sz w:val="18"/>
                <w:szCs w:val="18"/>
                <w:lang w:eastAsia="ja-JP"/>
              </w:rPr>
            </w:pPr>
            <w:r w:rsidRPr="00DA631E">
              <w:rPr>
                <w:rFonts w:hint="eastAsia"/>
                <w:sz w:val="18"/>
                <w:szCs w:val="18"/>
                <w:lang w:eastAsia="ja-JP"/>
              </w:rPr>
              <w:t>Intermediate Hop Address N</w:t>
            </w:r>
          </w:p>
        </w:tc>
      </w:tr>
    </w:tbl>
    <w:p w:rsidR="00DA631E" w:rsidRDefault="00DA631E" w:rsidP="00DA631E">
      <w:pPr>
        <w:widowControl w:val="0"/>
        <w:spacing w:after="120" w:line="276" w:lineRule="auto"/>
        <w:jc w:val="center"/>
        <w:rPr>
          <w:lang w:eastAsia="ja-JP"/>
        </w:rPr>
      </w:pPr>
      <w:r w:rsidRPr="00DA631E">
        <w:rPr>
          <w:lang w:eastAsia="ja-JP"/>
        </w:rPr>
        <w:t>Figure 49—Format of the Intermediate Address List in the RA IE</w:t>
      </w:r>
    </w:p>
    <w:p w:rsidR="00DA631E" w:rsidDel="00651260" w:rsidRDefault="00DA631E" w:rsidP="00DA631E">
      <w:pPr>
        <w:widowControl w:val="0"/>
        <w:spacing w:after="120" w:line="276" w:lineRule="auto"/>
        <w:rPr>
          <w:del w:id="28" w:author="Verotiana" w:date="2015-07-01T16:49:00Z"/>
          <w:lang w:eastAsia="ja-JP"/>
        </w:rPr>
      </w:pPr>
      <w:del w:id="29" w:author="Verotiana" w:date="2015-07-01T16:49:00Z">
        <w:r w:rsidRPr="00DA631E" w:rsidDel="00651260">
          <w:rPr>
            <w:lang w:eastAsia="ja-JP"/>
          </w:rPr>
          <w:delText xml:space="preserve">The </w:delText>
        </w:r>
      </w:del>
      <w:del w:id="30" w:author="Verotiana" w:date="2015-07-01T16:42:00Z">
        <w:r w:rsidRPr="00DA631E" w:rsidDel="00651260">
          <w:rPr>
            <w:lang w:eastAsia="ja-JP"/>
          </w:rPr>
          <w:delText>Intermediate Hop Descriptor</w:delText>
        </w:r>
      </w:del>
      <w:del w:id="31" w:author="Verotiana" w:date="2015-07-01T16:49:00Z">
        <w:r w:rsidRPr="00DA631E" w:rsidDel="00651260">
          <w:rPr>
            <w:lang w:eastAsia="ja-JP"/>
          </w:rPr>
          <w:delText xml:space="preserve"> is formatted as illustrated in Figure 50.</w:delText>
        </w:r>
      </w:del>
    </w:p>
    <w:tbl>
      <w:tblPr>
        <w:tblStyle w:val="TableGrid5"/>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81"/>
        <w:gridCol w:w="886"/>
      </w:tblGrid>
      <w:tr w:rsidR="00DA631E" w:rsidRPr="00DA631E" w:rsidDel="00651260" w:rsidTr="00DA631E">
        <w:trPr>
          <w:jc w:val="center"/>
          <w:del w:id="32" w:author="Verotiana" w:date="2015-07-01T16:49:00Z"/>
        </w:trPr>
        <w:tc>
          <w:tcPr>
            <w:tcW w:w="0" w:type="auto"/>
          </w:tcPr>
          <w:p w:rsidR="00DA631E" w:rsidRPr="00DA631E" w:rsidDel="00651260" w:rsidRDefault="00DA631E" w:rsidP="00DA631E">
            <w:pPr>
              <w:spacing w:before="80" w:after="80"/>
              <w:jc w:val="center"/>
              <w:rPr>
                <w:del w:id="33" w:author="Verotiana" w:date="2015-07-01T16:49:00Z"/>
                <w:b/>
                <w:sz w:val="22"/>
                <w:lang w:eastAsia="ja-JP"/>
              </w:rPr>
            </w:pPr>
            <w:del w:id="34" w:author="Verotiana" w:date="2015-07-01T16:49:00Z">
              <w:r w:rsidRPr="00DA631E" w:rsidDel="00651260">
                <w:rPr>
                  <w:rFonts w:hint="eastAsia"/>
                  <w:b/>
                  <w:color w:val="232021"/>
                  <w:sz w:val="18"/>
                  <w:szCs w:val="18"/>
                  <w:lang w:eastAsia="ja-JP"/>
                </w:rPr>
                <w:delText>Bits</w:delText>
              </w:r>
              <w:r w:rsidRPr="00DA631E" w:rsidDel="00651260">
                <w:rPr>
                  <w:b/>
                  <w:color w:val="232021"/>
                  <w:sz w:val="18"/>
                  <w:szCs w:val="18"/>
                  <w:lang w:eastAsia="ja-JP"/>
                </w:rPr>
                <w:delText xml:space="preserve">: </w:delText>
              </w:r>
              <w:r w:rsidRPr="00DA631E" w:rsidDel="00651260">
                <w:rPr>
                  <w:rFonts w:hint="eastAsia"/>
                  <w:b/>
                  <w:color w:val="232021"/>
                  <w:sz w:val="18"/>
                  <w:szCs w:val="18"/>
                  <w:lang w:eastAsia="ja-JP"/>
                </w:rPr>
                <w:delText>0</w:delText>
              </w:r>
            </w:del>
          </w:p>
        </w:tc>
        <w:tc>
          <w:tcPr>
            <w:tcW w:w="0" w:type="auto"/>
          </w:tcPr>
          <w:p w:rsidR="00DA631E" w:rsidRPr="00DA631E" w:rsidDel="00651260" w:rsidRDefault="00DA631E" w:rsidP="00DA631E">
            <w:pPr>
              <w:spacing w:before="80" w:after="80"/>
              <w:jc w:val="center"/>
              <w:rPr>
                <w:del w:id="35" w:author="Verotiana" w:date="2015-07-01T16:49:00Z"/>
                <w:b/>
                <w:sz w:val="18"/>
                <w:lang w:eastAsia="ja-JP"/>
              </w:rPr>
            </w:pPr>
            <w:del w:id="36" w:author="Verotiana" w:date="2015-07-01T16:43:00Z">
              <w:r w:rsidRPr="00DA631E" w:rsidDel="00651260">
                <w:rPr>
                  <w:rFonts w:hint="eastAsia"/>
                  <w:b/>
                  <w:sz w:val="18"/>
                  <w:lang w:eastAsia="ja-JP"/>
                </w:rPr>
                <w:delText>1-</w:delText>
              </w:r>
            </w:del>
            <w:del w:id="37" w:author="Verotiana" w:date="2015-07-01T16:49:00Z">
              <w:r w:rsidRPr="00DA631E" w:rsidDel="00651260">
                <w:rPr>
                  <w:rFonts w:hint="eastAsia"/>
                  <w:b/>
                  <w:sz w:val="18"/>
                  <w:lang w:eastAsia="ja-JP"/>
                </w:rPr>
                <w:delText>7</w:delText>
              </w:r>
            </w:del>
          </w:p>
        </w:tc>
      </w:tr>
      <w:tr w:rsidR="00DA631E" w:rsidRPr="00DA631E" w:rsidDel="00651260" w:rsidTr="00DA631E">
        <w:trPr>
          <w:jc w:val="center"/>
          <w:del w:id="38" w:author="Verotiana" w:date="2015-07-01T16:49:00Z"/>
        </w:trPr>
        <w:tc>
          <w:tcPr>
            <w:tcW w:w="0" w:type="auto"/>
          </w:tcPr>
          <w:p w:rsidR="00DA631E" w:rsidRPr="00DA631E" w:rsidDel="00651260" w:rsidRDefault="00DA631E" w:rsidP="00651260">
            <w:pPr>
              <w:spacing w:before="80" w:after="80"/>
              <w:jc w:val="center"/>
              <w:rPr>
                <w:del w:id="39" w:author="Verotiana" w:date="2015-07-01T16:49:00Z"/>
                <w:sz w:val="18"/>
                <w:szCs w:val="18"/>
                <w:lang w:eastAsia="ja-JP"/>
              </w:rPr>
            </w:pPr>
            <w:del w:id="40" w:author="Verotiana" w:date="2015-07-01T16:42:00Z">
              <w:r w:rsidRPr="00DA631E" w:rsidDel="00651260">
                <w:rPr>
                  <w:rFonts w:hint="eastAsia"/>
                  <w:sz w:val="18"/>
                  <w:szCs w:val="18"/>
                  <w:lang w:eastAsia="ja-JP"/>
                </w:rPr>
                <w:delText>Intermediate Hop Address Mode</w:delText>
              </w:r>
            </w:del>
          </w:p>
        </w:tc>
        <w:tc>
          <w:tcPr>
            <w:tcW w:w="0" w:type="auto"/>
          </w:tcPr>
          <w:p w:rsidR="00DA631E" w:rsidRPr="00DA631E" w:rsidDel="00651260" w:rsidRDefault="00DA631E" w:rsidP="00DA631E">
            <w:pPr>
              <w:spacing w:before="80" w:after="80"/>
              <w:jc w:val="center"/>
              <w:rPr>
                <w:del w:id="41" w:author="Verotiana" w:date="2015-07-01T16:49:00Z"/>
                <w:sz w:val="18"/>
                <w:szCs w:val="18"/>
                <w:lang w:eastAsia="ja-JP"/>
              </w:rPr>
            </w:pPr>
            <w:del w:id="42" w:author="Verotiana" w:date="2015-07-01T16:43:00Z">
              <w:r w:rsidRPr="00DA631E" w:rsidDel="00651260">
                <w:rPr>
                  <w:rFonts w:hint="eastAsia"/>
                  <w:sz w:val="18"/>
                  <w:szCs w:val="18"/>
                  <w:lang w:eastAsia="ja-JP"/>
                </w:rPr>
                <w:delText>Reserved</w:delText>
              </w:r>
            </w:del>
          </w:p>
        </w:tc>
      </w:tr>
    </w:tbl>
    <w:p w:rsidR="00DA631E" w:rsidDel="00651260" w:rsidRDefault="00DA631E" w:rsidP="00DA631E">
      <w:pPr>
        <w:widowControl w:val="0"/>
        <w:spacing w:after="120" w:line="276" w:lineRule="auto"/>
        <w:jc w:val="center"/>
        <w:rPr>
          <w:del w:id="43" w:author="Verotiana" w:date="2015-07-01T16:49:00Z"/>
          <w:lang w:eastAsia="ja-JP"/>
        </w:rPr>
      </w:pPr>
      <w:del w:id="44" w:author="Verotiana" w:date="2015-07-01T16:49:00Z">
        <w:r w:rsidRPr="00DA631E" w:rsidDel="00651260">
          <w:rPr>
            <w:lang w:eastAsia="ja-JP"/>
          </w:rPr>
          <w:delText xml:space="preserve">Figure 50— Format of the </w:delText>
        </w:r>
      </w:del>
      <w:del w:id="45" w:author="Verotiana" w:date="2015-07-01T16:43:00Z">
        <w:r w:rsidRPr="00DA631E" w:rsidDel="00651260">
          <w:rPr>
            <w:lang w:eastAsia="ja-JP"/>
          </w:rPr>
          <w:delText>Intermediate Hop Descriptor</w:delText>
        </w:r>
      </w:del>
    </w:p>
    <w:p w:rsidR="00651260" w:rsidRDefault="00DA631E" w:rsidP="00DA631E">
      <w:pPr>
        <w:widowControl w:val="0"/>
        <w:spacing w:after="120" w:line="276" w:lineRule="auto"/>
        <w:jc w:val="both"/>
        <w:rPr>
          <w:ins w:id="46" w:author="Verotiana" w:date="2015-07-01T16:49:00Z"/>
          <w:lang w:eastAsia="ja-JP"/>
        </w:rPr>
      </w:pPr>
      <w:del w:id="47" w:author="Verotiana" w:date="2015-07-01T16:49:00Z">
        <w:r w:rsidDel="00651260">
          <w:rPr>
            <w:lang w:eastAsia="ja-JP"/>
          </w:rPr>
          <w:lastRenderedPageBreak/>
          <w:delText>The Intermediate Hop Address Mode field indicates the addressing mode in the Intermediate Hop Address</w:delText>
        </w:r>
        <w:r w:rsidDel="00651260">
          <w:rPr>
            <w:rFonts w:hint="eastAsia"/>
            <w:lang w:eastAsia="ja-JP"/>
          </w:rPr>
          <w:delText xml:space="preserve"> </w:delText>
        </w:r>
        <w:r w:rsidDel="00651260">
          <w:rPr>
            <w:lang w:eastAsia="ja-JP"/>
          </w:rPr>
          <w:delText>field. A value of 0 indicates a short address and a value of 1 indicates a long address.</w:delText>
        </w:r>
      </w:del>
    </w:p>
    <w:p w:rsidR="00945234" w:rsidRDefault="00651260" w:rsidP="00945234">
      <w:pPr>
        <w:widowControl w:val="0"/>
        <w:spacing w:after="120" w:line="276" w:lineRule="auto"/>
        <w:jc w:val="both"/>
        <w:rPr>
          <w:ins w:id="48" w:author="Verotiana" w:date="2015-07-01T17:10:00Z"/>
          <w:lang w:eastAsia="ja-JP"/>
        </w:rPr>
      </w:pPr>
      <w:ins w:id="49" w:author="Verotiana" w:date="2015-07-01T16:46:00Z">
        <w:r>
          <w:rPr>
            <w:rFonts w:hint="eastAsia"/>
            <w:lang w:eastAsia="ja-JP"/>
          </w:rPr>
          <w:t xml:space="preserve">Each bit </w:t>
        </w:r>
        <w:proofErr w:type="spellStart"/>
        <w:r>
          <w:rPr>
            <w:rFonts w:hint="eastAsia"/>
            <w:lang w:eastAsia="ja-JP"/>
          </w:rPr>
          <w:t>b_i</w:t>
        </w:r>
        <w:proofErr w:type="spellEnd"/>
        <w:r>
          <w:rPr>
            <w:rFonts w:hint="eastAsia"/>
            <w:lang w:eastAsia="ja-JP"/>
          </w:rPr>
          <w:t xml:space="preserve"> (</w:t>
        </w:r>
        <w:proofErr w:type="spellStart"/>
        <w:r>
          <w:rPr>
            <w:rFonts w:hint="eastAsia"/>
            <w:lang w:eastAsia="ja-JP"/>
          </w:rPr>
          <w:t>i</w:t>
        </w:r>
        <w:proofErr w:type="spellEnd"/>
        <w:r>
          <w:rPr>
            <w:rFonts w:hint="eastAsia"/>
            <w:lang w:eastAsia="ja-JP"/>
          </w:rPr>
          <w:t>=0,</w:t>
        </w:r>
        <w:r>
          <w:rPr>
            <w:lang w:eastAsia="ja-JP"/>
          </w:rPr>
          <w:t>…</w:t>
        </w:r>
        <w:proofErr w:type="gramStart"/>
        <w:r>
          <w:rPr>
            <w:rFonts w:hint="eastAsia"/>
            <w:lang w:eastAsia="ja-JP"/>
          </w:rPr>
          <w:t>,6</w:t>
        </w:r>
        <w:proofErr w:type="gramEnd"/>
        <w:r>
          <w:rPr>
            <w:rFonts w:hint="eastAsia"/>
            <w:lang w:eastAsia="ja-JP"/>
          </w:rPr>
          <w:t xml:space="preserve">) in the </w:t>
        </w:r>
      </w:ins>
      <w:ins w:id="50" w:author="Verotiana" w:date="2015-07-01T16:44:00Z">
        <w:r>
          <w:rPr>
            <w:rFonts w:hint="eastAsia"/>
            <w:lang w:eastAsia="ja-JP"/>
          </w:rPr>
          <w:t xml:space="preserve">Address Modes field </w:t>
        </w:r>
      </w:ins>
      <w:ins w:id="51" w:author="Verotiana" w:date="2015-07-01T16:47:00Z">
        <w:r>
          <w:rPr>
            <w:rFonts w:hint="eastAsia"/>
            <w:lang w:eastAsia="ja-JP"/>
          </w:rPr>
          <w:t xml:space="preserve">indicates the address mode of the Intermediate Hop Address </w:t>
        </w:r>
        <w:r>
          <w:rPr>
            <w:rFonts w:hint="eastAsia"/>
            <w:i/>
            <w:lang w:eastAsia="ja-JP"/>
          </w:rPr>
          <w:t>(i+1)</w:t>
        </w:r>
      </w:ins>
      <w:ins w:id="52" w:author="Verotiana" w:date="2015-07-01T16:44:00Z">
        <w:r>
          <w:rPr>
            <w:rFonts w:hint="eastAsia"/>
            <w:lang w:eastAsia="ja-JP"/>
          </w:rPr>
          <w:t xml:space="preserve">. </w:t>
        </w:r>
      </w:ins>
      <w:ins w:id="53" w:author="Verotiana" w:date="2015-07-01T17:10:00Z">
        <w:r w:rsidR="00945234">
          <w:rPr>
            <w:rFonts w:hint="eastAsia"/>
            <w:lang w:eastAsia="ja-JP"/>
          </w:rPr>
          <w:t>A value of 0 indicates a short address, and a value of 1 indicates a long address.</w:t>
        </w:r>
      </w:ins>
    </w:p>
    <w:p w:rsidR="00945234" w:rsidRDefault="00CD2595" w:rsidP="00DA631E">
      <w:pPr>
        <w:widowControl w:val="0"/>
        <w:spacing w:after="120" w:line="276" w:lineRule="auto"/>
        <w:jc w:val="both"/>
        <w:rPr>
          <w:lang w:eastAsia="ja-JP"/>
        </w:rPr>
      </w:pPr>
      <w:commentRangeStart w:id="54"/>
      <w:ins w:id="55" w:author="Verotiana" w:date="2015-07-01T16:52:00Z">
        <w:r>
          <w:rPr>
            <w:rFonts w:hint="eastAsia"/>
            <w:lang w:eastAsia="ja-JP"/>
          </w:rPr>
          <w:t xml:space="preserve">The size of the </w:t>
        </w:r>
      </w:ins>
      <w:ins w:id="56" w:author="Verotiana" w:date="2015-07-01T16:54:00Z">
        <w:r>
          <w:rPr>
            <w:rFonts w:hint="eastAsia"/>
            <w:lang w:eastAsia="ja-JP"/>
          </w:rPr>
          <w:t xml:space="preserve">Address Modes field </w:t>
        </w:r>
      </w:ins>
      <w:ins w:id="57" w:author="Verotiana" w:date="2015-07-01T16:55:00Z">
        <w:r>
          <w:rPr>
            <w:rFonts w:hint="eastAsia"/>
            <w:lang w:eastAsia="ja-JP"/>
          </w:rPr>
          <w:t xml:space="preserve">is calculated according </w:t>
        </w:r>
      </w:ins>
      <w:ins w:id="58" w:author="Verotiana" w:date="2015-07-01T17:09:00Z">
        <w:r w:rsidR="00945234">
          <w:rPr>
            <w:rFonts w:hint="eastAsia"/>
            <w:lang w:eastAsia="ja-JP"/>
          </w:rPr>
          <w:t>to the Number of Intermediate Addresses</w:t>
        </w:r>
      </w:ins>
      <w:commentRangeEnd w:id="54"/>
      <w:ins w:id="59" w:author="Verotiana" w:date="2015-07-01T17:11:00Z">
        <w:r w:rsidR="004F31E0">
          <w:rPr>
            <w:rStyle w:val="CommentReference"/>
          </w:rPr>
          <w:commentReference w:id="54"/>
        </w:r>
      </w:ins>
      <w:ins w:id="60" w:author="Verotiana" w:date="2015-07-01T17:09:00Z">
        <w:r w:rsidR="00945234">
          <w:rPr>
            <w:rFonts w:hint="eastAsia"/>
            <w:lang w:eastAsia="ja-JP"/>
          </w:rPr>
          <w:t>. If there are less intermediate hops than number of bits available in the Address Mode Bitmap field, the remaining bits are set to 0 and are ignored by the receiver.</w:t>
        </w:r>
      </w:ins>
    </w:p>
    <w:p w:rsidR="00E909BE" w:rsidRDefault="00E909BE" w:rsidP="00DA631E">
      <w:pPr>
        <w:widowControl w:val="0"/>
        <w:spacing w:after="120" w:line="276" w:lineRule="auto"/>
        <w:jc w:val="both"/>
        <w:rPr>
          <w:lang w:eastAsia="ja-JP"/>
        </w:rPr>
      </w:pPr>
    </w:p>
    <w:sectPr w:rsidR="00E909BE">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4" w:author="Verotiana" w:date="2015-07-01T17:13:00Z" w:initials="V">
    <w:p w:rsidR="004F31E0" w:rsidRDefault="004F31E0">
      <w:pPr>
        <w:pStyle w:val="CommentText"/>
        <w:rPr>
          <w:lang w:eastAsia="ja-JP"/>
        </w:rPr>
      </w:pPr>
      <w:r>
        <w:rPr>
          <w:rStyle w:val="CommentReference"/>
        </w:rPr>
        <w:annotationRef/>
      </w:r>
      <w:r>
        <w:rPr>
          <w:rFonts w:hint="eastAsia"/>
          <w:lang w:eastAsia="ja-JP"/>
        </w:rPr>
        <w:t xml:space="preserve">Should we insert a formula? </w:t>
      </w:r>
      <w:r>
        <w:rPr>
          <w:lang w:eastAsia="ja-JP"/>
        </w:rPr>
        <w:t>E.g.</w:t>
      </w:r>
      <w:r>
        <w:rPr>
          <w:rFonts w:hint="eastAsia"/>
          <w:lang w:eastAsia="ja-JP"/>
        </w:rPr>
        <w:t>:</w:t>
      </w:r>
    </w:p>
    <w:p w:rsidR="004F31E0" w:rsidRDefault="004F31E0">
      <w:pPr>
        <w:pStyle w:val="CommentText"/>
        <w:rPr>
          <w:lang w:eastAsia="ja-JP"/>
        </w:rPr>
      </w:pPr>
      <w:r>
        <w:rPr>
          <w:rFonts w:hint="eastAsia"/>
          <w:lang w:eastAsia="ja-JP"/>
        </w:rPr>
        <w:t>Bitmap size = ceil (Number of Intermediate Addresses / 8)</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4A2" w:rsidRDefault="002E34A2">
      <w:r>
        <w:separator/>
      </w:r>
    </w:p>
  </w:endnote>
  <w:endnote w:type="continuationSeparator" w:id="0">
    <w:p w:rsidR="002E34A2" w:rsidRDefault="002E3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B52" w:rsidRPr="00B30B52" w:rsidRDefault="006F252F" w:rsidP="00B30B52">
    <w:pPr>
      <w:pStyle w:val="Footer"/>
      <w:widowControl w:val="0"/>
      <w:pBdr>
        <w:top w:val="single" w:sz="6" w:space="0" w:color="auto"/>
      </w:pBdr>
      <w:tabs>
        <w:tab w:val="clear" w:pos="4320"/>
        <w:tab w:val="clear" w:pos="8640"/>
        <w:tab w:val="center" w:pos="4680"/>
        <w:tab w:val="right" w:pos="9360"/>
      </w:tabs>
      <w:spacing w:before="240"/>
      <w:jc w:val="right"/>
      <w:rPr>
        <w:lang w:eastAsia="ja-JP"/>
      </w:rPr>
    </w:pPr>
    <w:r>
      <w:t>Submission</w:t>
    </w:r>
    <w:r>
      <w:tab/>
      <w:t xml:space="preserve">Page </w:t>
    </w:r>
    <w:r>
      <w:pgNum/>
    </w:r>
    <w:r>
      <w:tab/>
    </w:r>
    <w:r w:rsidR="002E34A2">
      <w:fldChar w:fldCharType="begin"/>
    </w:r>
    <w:r w:rsidR="002E34A2">
      <w:instrText xml:space="preserve"> AUTHOR  \* MERGEFORMAT </w:instrText>
    </w:r>
    <w:r w:rsidR="002E34A2">
      <w:fldChar w:fldCharType="separate"/>
    </w:r>
    <w:r w:rsidR="00B30B52" w:rsidRPr="00B30B52">
      <w:rPr>
        <w:noProof/>
      </w:rPr>
      <w:t>Verotiana</w:t>
    </w:r>
    <w:r w:rsidR="002E34A2">
      <w:rPr>
        <w:noProof/>
      </w:rPr>
      <w:fldChar w:fldCharType="end"/>
    </w:r>
    <w:r w:rsidR="00B30B52" w:rsidRPr="00B30B52">
      <w:rPr>
        <w:rFonts w:hint="eastAsia"/>
        <w:lang w:eastAsia="ja-JP"/>
      </w:rPr>
      <w:t xml:space="preserve"> Rabarijaona</w:t>
    </w:r>
    <w:r w:rsidR="00B30B52" w:rsidRPr="00B30B52">
      <w:t xml:space="preserve">, </w:t>
    </w:r>
    <w:r w:rsidR="00B30B52" w:rsidRPr="00B30B52">
      <w:rPr>
        <w:rFonts w:hint="eastAsia"/>
        <w:lang w:eastAsia="ja-JP"/>
      </w:rPr>
      <w:t xml:space="preserve">Fumihide Kojima </w:t>
    </w:r>
  </w:p>
  <w:p w:rsidR="00420166" w:rsidRDefault="00B30B52" w:rsidP="00B30B52">
    <w:pPr>
      <w:widowControl w:val="0"/>
      <w:pBdr>
        <w:top w:val="single" w:sz="6" w:space="0" w:color="auto"/>
      </w:pBdr>
      <w:tabs>
        <w:tab w:val="center" w:pos="4680"/>
        <w:tab w:val="right" w:pos="9360"/>
      </w:tabs>
      <w:jc w:val="right"/>
      <w:rPr>
        <w:lang w:eastAsia="ja-JP"/>
      </w:rPr>
    </w:pPr>
    <w:r w:rsidRPr="00B30B52">
      <w:rPr>
        <w:rFonts w:hint="eastAsia"/>
        <w:lang w:eastAsia="ja-JP"/>
      </w:rPr>
      <w:t>[NICT], Hiroshi Harada [Kyoto University]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Pr="00C877AE" w:rsidRDefault="006F252F">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C877AE">
      <w:rPr>
        <w:lang w:val="fr-FR"/>
      </w:rPr>
      <w:t>Submission</w:t>
    </w:r>
    <w:proofErr w:type="spellEnd"/>
    <w:r w:rsidRPr="00C877AE">
      <w:rPr>
        <w:lang w:val="fr-FR"/>
      </w:rPr>
      <w:tab/>
      <w:t xml:space="preserve">Page </w:t>
    </w:r>
    <w:r>
      <w:pgNum/>
    </w:r>
    <w:r w:rsidRPr="00C877AE">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4A2" w:rsidRDefault="002E34A2">
      <w:r>
        <w:separator/>
      </w:r>
    </w:p>
  </w:footnote>
  <w:footnote w:type="continuationSeparator" w:id="0">
    <w:p w:rsidR="002E34A2" w:rsidRDefault="002E34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Default="006F252F">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1673E9">
      <w:rPr>
        <w:b/>
        <w:noProof/>
        <w:sz w:val="28"/>
      </w:rPr>
      <w:t>July, 2015</w:t>
    </w:r>
    <w:r>
      <w:rPr>
        <w:b/>
        <w:sz w:val="28"/>
      </w:rPr>
      <w:fldChar w:fldCharType="end"/>
    </w:r>
    <w:r w:rsidR="0039262F">
      <w:rPr>
        <w:b/>
        <w:sz w:val="28"/>
      </w:rPr>
      <w:tab/>
      <w:t xml:space="preserve"> IEEE P802.15</w:t>
    </w:r>
    <w:r w:rsidR="0039262F">
      <w:rPr>
        <w:rFonts w:hint="eastAsia"/>
        <w:b/>
        <w:sz w:val="28"/>
        <w:lang w:eastAsia="ja-JP"/>
      </w:rPr>
      <w:t>-</w:t>
    </w:r>
    <w:r w:rsidR="0039262F">
      <w:rPr>
        <w:b/>
        <w:sz w:val="28"/>
        <w:szCs w:val="28"/>
      </w:rPr>
      <w:t>1</w:t>
    </w:r>
    <w:r w:rsidR="0039262F">
      <w:rPr>
        <w:rFonts w:hint="eastAsia"/>
        <w:b/>
        <w:sz w:val="28"/>
        <w:szCs w:val="28"/>
        <w:lang w:eastAsia="ja-JP"/>
      </w:rPr>
      <w:t>5</w:t>
    </w:r>
    <w:r w:rsidR="0039262F">
      <w:rPr>
        <w:b/>
        <w:sz w:val="28"/>
        <w:szCs w:val="28"/>
      </w:rPr>
      <w:t>-</w:t>
    </w:r>
    <w:r w:rsidR="00211AF4" w:rsidRPr="00211AF4">
      <w:t xml:space="preserve"> </w:t>
    </w:r>
    <w:r w:rsidR="00AA3A65">
      <w:rPr>
        <w:b/>
        <w:sz w:val="28"/>
        <w:szCs w:val="28"/>
        <w:lang w:eastAsia="ja-JP"/>
      </w:rPr>
      <w:t>04</w:t>
    </w:r>
    <w:r w:rsidR="001673E9">
      <w:rPr>
        <w:rFonts w:hint="eastAsia"/>
        <w:b/>
        <w:sz w:val="28"/>
        <w:szCs w:val="28"/>
        <w:lang w:eastAsia="ja-JP"/>
      </w:rPr>
      <w:t>99</w:t>
    </w:r>
    <w:r w:rsidR="00211AF4" w:rsidRPr="00211AF4">
      <w:rPr>
        <w:b/>
        <w:sz w:val="28"/>
        <w:szCs w:val="28"/>
        <w:lang w:eastAsia="ja-JP"/>
      </w:rPr>
      <w:t>-0</w:t>
    </w:r>
    <w:r w:rsidR="00AA3A65">
      <w:rPr>
        <w:rFonts w:hint="eastAsia"/>
        <w:b/>
        <w:sz w:val="28"/>
        <w:szCs w:val="28"/>
        <w:lang w:eastAsia="ja-JP"/>
      </w:rPr>
      <w:t>0</w:t>
    </w:r>
    <w:r w:rsidR="00211AF4" w:rsidRPr="00211AF4">
      <w:rPr>
        <w:b/>
        <w:sz w:val="28"/>
        <w:szCs w:val="28"/>
        <w:lang w:eastAsia="ja-JP"/>
      </w:rPr>
      <w:t>-0010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Default="006F252F">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10748"/>
    <w:multiLevelType w:val="hybridMultilevel"/>
    <w:tmpl w:val="28581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7554CC"/>
    <w:multiLevelType w:val="hybridMultilevel"/>
    <w:tmpl w:val="02AE1FE8"/>
    <w:lvl w:ilvl="0" w:tplc="0EC2689E">
      <w:start w:val="80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6768D8"/>
    <w:multiLevelType w:val="hybridMultilevel"/>
    <w:tmpl w:val="F486706C"/>
    <w:lvl w:ilvl="0" w:tplc="730E500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A926DB"/>
    <w:multiLevelType w:val="hybridMultilevel"/>
    <w:tmpl w:val="B4D620A4"/>
    <w:lvl w:ilvl="0" w:tplc="F7FC0302">
      <w:start w:val="3"/>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F71B52"/>
    <w:multiLevelType w:val="hybridMultilevel"/>
    <w:tmpl w:val="768441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D0C25D5"/>
    <w:multiLevelType w:val="hybridMultilevel"/>
    <w:tmpl w:val="34FAA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7B0B3A84"/>
    <w:multiLevelType w:val="hybridMultilevel"/>
    <w:tmpl w:val="CAE657E8"/>
    <w:lvl w:ilvl="0" w:tplc="21FC014A">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1"/>
  </w:num>
  <w:num w:numId="3">
    <w:abstractNumId w:val="0"/>
  </w:num>
  <w:num w:numId="4">
    <w:abstractNumId w:val="4"/>
  </w:num>
  <w:num w:numId="5">
    <w:abstractNumId w:val="3"/>
  </w:num>
  <w:num w:numId="6">
    <w:abstractNumId w:val="7"/>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417"/>
    <w:rsid w:val="00067849"/>
    <w:rsid w:val="0007057C"/>
    <w:rsid w:val="000918D5"/>
    <w:rsid w:val="000F3419"/>
    <w:rsid w:val="001673E9"/>
    <w:rsid w:val="00173552"/>
    <w:rsid w:val="00193AB1"/>
    <w:rsid w:val="001F04CE"/>
    <w:rsid w:val="00211AF4"/>
    <w:rsid w:val="0024237C"/>
    <w:rsid w:val="002A59F2"/>
    <w:rsid w:val="002B34B2"/>
    <w:rsid w:val="002E34A2"/>
    <w:rsid w:val="002E4D9D"/>
    <w:rsid w:val="002E52CC"/>
    <w:rsid w:val="003224EB"/>
    <w:rsid w:val="00387E30"/>
    <w:rsid w:val="0039262F"/>
    <w:rsid w:val="003948AC"/>
    <w:rsid w:val="003A2167"/>
    <w:rsid w:val="003A43A8"/>
    <w:rsid w:val="003B1E21"/>
    <w:rsid w:val="003B4397"/>
    <w:rsid w:val="003E66E8"/>
    <w:rsid w:val="003F1C53"/>
    <w:rsid w:val="00420166"/>
    <w:rsid w:val="00426282"/>
    <w:rsid w:val="00466D29"/>
    <w:rsid w:val="004F08BB"/>
    <w:rsid w:val="004F31E0"/>
    <w:rsid w:val="005002BB"/>
    <w:rsid w:val="00513F3C"/>
    <w:rsid w:val="005F42D6"/>
    <w:rsid w:val="00626D04"/>
    <w:rsid w:val="00651260"/>
    <w:rsid w:val="00664800"/>
    <w:rsid w:val="006C367E"/>
    <w:rsid w:val="006F252F"/>
    <w:rsid w:val="00702254"/>
    <w:rsid w:val="0074031C"/>
    <w:rsid w:val="00742AC8"/>
    <w:rsid w:val="007C54E7"/>
    <w:rsid w:val="007D68B6"/>
    <w:rsid w:val="00833235"/>
    <w:rsid w:val="00851914"/>
    <w:rsid w:val="008618D3"/>
    <w:rsid w:val="008854D4"/>
    <w:rsid w:val="0094127E"/>
    <w:rsid w:val="00945234"/>
    <w:rsid w:val="009D5792"/>
    <w:rsid w:val="00A14601"/>
    <w:rsid w:val="00A174EA"/>
    <w:rsid w:val="00A20C27"/>
    <w:rsid w:val="00A34004"/>
    <w:rsid w:val="00A34251"/>
    <w:rsid w:val="00A36304"/>
    <w:rsid w:val="00A36CC2"/>
    <w:rsid w:val="00A43417"/>
    <w:rsid w:val="00A97BFF"/>
    <w:rsid w:val="00AA3A65"/>
    <w:rsid w:val="00AB2668"/>
    <w:rsid w:val="00AB4FF0"/>
    <w:rsid w:val="00AB51B9"/>
    <w:rsid w:val="00AB79D2"/>
    <w:rsid w:val="00AE09E6"/>
    <w:rsid w:val="00AF0480"/>
    <w:rsid w:val="00AF4495"/>
    <w:rsid w:val="00B30B52"/>
    <w:rsid w:val="00B3330F"/>
    <w:rsid w:val="00B4124D"/>
    <w:rsid w:val="00B83A63"/>
    <w:rsid w:val="00B977D7"/>
    <w:rsid w:val="00BB2CEF"/>
    <w:rsid w:val="00C20ACD"/>
    <w:rsid w:val="00C877AE"/>
    <w:rsid w:val="00CD2595"/>
    <w:rsid w:val="00CD4788"/>
    <w:rsid w:val="00CE35CC"/>
    <w:rsid w:val="00D108F5"/>
    <w:rsid w:val="00D740EA"/>
    <w:rsid w:val="00D8397E"/>
    <w:rsid w:val="00D87D7A"/>
    <w:rsid w:val="00D96EEF"/>
    <w:rsid w:val="00DA631E"/>
    <w:rsid w:val="00DE1CB8"/>
    <w:rsid w:val="00DF5ED4"/>
    <w:rsid w:val="00E02286"/>
    <w:rsid w:val="00E1535E"/>
    <w:rsid w:val="00E30CE3"/>
    <w:rsid w:val="00E6367A"/>
    <w:rsid w:val="00E909BE"/>
    <w:rsid w:val="00EC1005"/>
    <w:rsid w:val="00EF420B"/>
    <w:rsid w:val="00F121FE"/>
    <w:rsid w:val="00F50770"/>
    <w:rsid w:val="00F556B6"/>
    <w:rsid w:val="00F969F4"/>
    <w:rsid w:val="00FB72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table" w:styleId="TableGrid">
    <w:name w:val="Table Grid"/>
    <w:basedOn w:val="TableNormal"/>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7849"/>
    <w:pPr>
      <w:ind w:left="720"/>
      <w:contextualSpacing/>
    </w:pPr>
  </w:style>
  <w:style w:type="table" w:customStyle="1" w:styleId="TableGrid1">
    <w:name w:val="Table Grid1"/>
    <w:basedOn w:val="TableNormal"/>
    <w:next w:val="TableGrid"/>
    <w:uiPriority w:val="59"/>
    <w:rsid w:val="00AE09E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556B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556B6"/>
    <w:rPr>
      <w:rFonts w:ascii="Tahoma" w:hAnsi="Tahoma" w:cs="Tahoma"/>
      <w:sz w:val="16"/>
      <w:szCs w:val="16"/>
    </w:rPr>
  </w:style>
  <w:style w:type="character" w:customStyle="1" w:styleId="BalloonTextChar">
    <w:name w:val="Balloon Text Char"/>
    <w:basedOn w:val="DefaultParagraphFont"/>
    <w:link w:val="BalloonText"/>
    <w:uiPriority w:val="99"/>
    <w:semiHidden/>
    <w:rsid w:val="00F556B6"/>
    <w:rPr>
      <w:rFonts w:ascii="Tahoma" w:hAnsi="Tahoma" w:cs="Tahoma"/>
      <w:sz w:val="16"/>
      <w:szCs w:val="16"/>
    </w:rPr>
  </w:style>
  <w:style w:type="table" w:customStyle="1" w:styleId="TableGrid3">
    <w:name w:val="Table Grid3"/>
    <w:basedOn w:val="TableNormal"/>
    <w:next w:val="TableGrid"/>
    <w:uiPriority w:val="59"/>
    <w:rsid w:val="00D96EEF"/>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A631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DA631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F31E0"/>
    <w:rPr>
      <w:sz w:val="16"/>
      <w:szCs w:val="16"/>
    </w:rPr>
  </w:style>
  <w:style w:type="paragraph" w:styleId="CommentText">
    <w:name w:val="annotation text"/>
    <w:basedOn w:val="Normal"/>
    <w:link w:val="CommentTextChar"/>
    <w:uiPriority w:val="99"/>
    <w:semiHidden/>
    <w:unhideWhenUsed/>
    <w:rsid w:val="004F31E0"/>
    <w:rPr>
      <w:sz w:val="20"/>
    </w:rPr>
  </w:style>
  <w:style w:type="character" w:customStyle="1" w:styleId="CommentTextChar">
    <w:name w:val="Comment Text Char"/>
    <w:basedOn w:val="DefaultParagraphFont"/>
    <w:link w:val="CommentText"/>
    <w:uiPriority w:val="99"/>
    <w:semiHidden/>
    <w:rsid w:val="004F31E0"/>
    <w:rPr>
      <w:rFonts w:ascii="Times New Roman" w:hAnsi="Times New Roman"/>
    </w:rPr>
  </w:style>
  <w:style w:type="paragraph" w:styleId="CommentSubject">
    <w:name w:val="annotation subject"/>
    <w:basedOn w:val="CommentText"/>
    <w:next w:val="CommentText"/>
    <w:link w:val="CommentSubjectChar"/>
    <w:uiPriority w:val="99"/>
    <w:semiHidden/>
    <w:unhideWhenUsed/>
    <w:rsid w:val="004F31E0"/>
    <w:rPr>
      <w:b/>
      <w:bCs/>
    </w:rPr>
  </w:style>
  <w:style w:type="character" w:customStyle="1" w:styleId="CommentSubjectChar">
    <w:name w:val="Comment Subject Char"/>
    <w:basedOn w:val="CommentTextChar"/>
    <w:link w:val="CommentSubject"/>
    <w:uiPriority w:val="99"/>
    <w:semiHidden/>
    <w:rsid w:val="004F31E0"/>
    <w:rPr>
      <w:rFonts w:ascii="Times New Roman" w:hAnsi="Times New Roman"/>
      <w:b/>
      <w:bCs/>
    </w:rPr>
  </w:style>
  <w:style w:type="table" w:customStyle="1" w:styleId="TableGrid6">
    <w:name w:val="Table Grid6"/>
    <w:basedOn w:val="TableNormal"/>
    <w:next w:val="TableGrid"/>
    <w:uiPriority w:val="59"/>
    <w:rsid w:val="00E6367A"/>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6367A"/>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table" w:styleId="TableGrid">
    <w:name w:val="Table Grid"/>
    <w:basedOn w:val="TableNormal"/>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7849"/>
    <w:pPr>
      <w:ind w:left="720"/>
      <w:contextualSpacing/>
    </w:pPr>
  </w:style>
  <w:style w:type="table" w:customStyle="1" w:styleId="TableGrid1">
    <w:name w:val="Table Grid1"/>
    <w:basedOn w:val="TableNormal"/>
    <w:next w:val="TableGrid"/>
    <w:uiPriority w:val="59"/>
    <w:rsid w:val="00AE09E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556B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556B6"/>
    <w:rPr>
      <w:rFonts w:ascii="Tahoma" w:hAnsi="Tahoma" w:cs="Tahoma"/>
      <w:sz w:val="16"/>
      <w:szCs w:val="16"/>
    </w:rPr>
  </w:style>
  <w:style w:type="character" w:customStyle="1" w:styleId="BalloonTextChar">
    <w:name w:val="Balloon Text Char"/>
    <w:basedOn w:val="DefaultParagraphFont"/>
    <w:link w:val="BalloonText"/>
    <w:uiPriority w:val="99"/>
    <w:semiHidden/>
    <w:rsid w:val="00F556B6"/>
    <w:rPr>
      <w:rFonts w:ascii="Tahoma" w:hAnsi="Tahoma" w:cs="Tahoma"/>
      <w:sz w:val="16"/>
      <w:szCs w:val="16"/>
    </w:rPr>
  </w:style>
  <w:style w:type="table" w:customStyle="1" w:styleId="TableGrid3">
    <w:name w:val="Table Grid3"/>
    <w:basedOn w:val="TableNormal"/>
    <w:next w:val="TableGrid"/>
    <w:uiPriority w:val="59"/>
    <w:rsid w:val="00D96EEF"/>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A631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DA631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F31E0"/>
    <w:rPr>
      <w:sz w:val="16"/>
      <w:szCs w:val="16"/>
    </w:rPr>
  </w:style>
  <w:style w:type="paragraph" w:styleId="CommentText">
    <w:name w:val="annotation text"/>
    <w:basedOn w:val="Normal"/>
    <w:link w:val="CommentTextChar"/>
    <w:uiPriority w:val="99"/>
    <w:semiHidden/>
    <w:unhideWhenUsed/>
    <w:rsid w:val="004F31E0"/>
    <w:rPr>
      <w:sz w:val="20"/>
    </w:rPr>
  </w:style>
  <w:style w:type="character" w:customStyle="1" w:styleId="CommentTextChar">
    <w:name w:val="Comment Text Char"/>
    <w:basedOn w:val="DefaultParagraphFont"/>
    <w:link w:val="CommentText"/>
    <w:uiPriority w:val="99"/>
    <w:semiHidden/>
    <w:rsid w:val="004F31E0"/>
    <w:rPr>
      <w:rFonts w:ascii="Times New Roman" w:hAnsi="Times New Roman"/>
    </w:rPr>
  </w:style>
  <w:style w:type="paragraph" w:styleId="CommentSubject">
    <w:name w:val="annotation subject"/>
    <w:basedOn w:val="CommentText"/>
    <w:next w:val="CommentText"/>
    <w:link w:val="CommentSubjectChar"/>
    <w:uiPriority w:val="99"/>
    <w:semiHidden/>
    <w:unhideWhenUsed/>
    <w:rsid w:val="004F31E0"/>
    <w:rPr>
      <w:b/>
      <w:bCs/>
    </w:rPr>
  </w:style>
  <w:style w:type="character" w:customStyle="1" w:styleId="CommentSubjectChar">
    <w:name w:val="Comment Subject Char"/>
    <w:basedOn w:val="CommentTextChar"/>
    <w:link w:val="CommentSubject"/>
    <w:uiPriority w:val="99"/>
    <w:semiHidden/>
    <w:rsid w:val="004F31E0"/>
    <w:rPr>
      <w:rFonts w:ascii="Times New Roman" w:hAnsi="Times New Roman"/>
      <w:b/>
      <w:bCs/>
    </w:rPr>
  </w:style>
  <w:style w:type="table" w:customStyle="1" w:styleId="TableGrid6">
    <w:name w:val="Table Grid6"/>
    <w:basedOn w:val="TableNormal"/>
    <w:next w:val="TableGrid"/>
    <w:uiPriority w:val="59"/>
    <w:rsid w:val="00E6367A"/>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6367A"/>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13950">
      <w:bodyDiv w:val="1"/>
      <w:marLeft w:val="0"/>
      <w:marRight w:val="0"/>
      <w:marTop w:val="0"/>
      <w:marBottom w:val="0"/>
      <w:divBdr>
        <w:top w:val="none" w:sz="0" w:space="0" w:color="auto"/>
        <w:left w:val="none" w:sz="0" w:space="0" w:color="auto"/>
        <w:bottom w:val="none" w:sz="0" w:space="0" w:color="auto"/>
        <w:right w:val="none" w:sz="0" w:space="0" w:color="auto"/>
      </w:divBdr>
    </w:div>
    <w:div w:id="1306425241">
      <w:bodyDiv w:val="1"/>
      <w:marLeft w:val="0"/>
      <w:marRight w:val="0"/>
      <w:marTop w:val="0"/>
      <w:marBottom w:val="0"/>
      <w:divBdr>
        <w:top w:val="none" w:sz="0" w:space="0" w:color="auto"/>
        <w:left w:val="none" w:sz="0" w:space="0" w:color="auto"/>
        <w:bottom w:val="none" w:sz="0" w:space="0" w:color="auto"/>
        <w:right w:val="none" w:sz="0" w:space="0" w:color="auto"/>
      </w:divBdr>
    </w:div>
    <w:div w:id="1653218351">
      <w:bodyDiv w:val="1"/>
      <w:marLeft w:val="0"/>
      <w:marRight w:val="0"/>
      <w:marTop w:val="0"/>
      <w:marBottom w:val="0"/>
      <w:divBdr>
        <w:top w:val="none" w:sz="0" w:space="0" w:color="auto"/>
        <w:left w:val="none" w:sz="0" w:space="0" w:color="auto"/>
        <w:bottom w:val="none" w:sz="0" w:space="0" w:color="auto"/>
        <w:right w:val="none" w:sz="0" w:space="0" w:color="auto"/>
      </w:divBdr>
    </w:div>
    <w:div w:id="166474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tiana\Documents\NICT\Standardization\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IEEE-P802_15.dot</Template>
  <TotalTime>9</TotalTime>
  <Pages>7</Pages>
  <Words>1152</Words>
  <Characters>6571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&lt;title&gt;</vt:lpstr>
    </vt:vector>
  </TitlesOfParts>
  <Company>&lt;company&gt;</Company>
  <LinksUpToDate>false</LinksUpToDate>
  <CharactersWithSpaces>7708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creator>Verotiana</dc:creator>
  <dc:description>&lt;street address&gt;_x000d_
TELEPHONE: &lt;phone#&gt;_x000d_
FAX: &lt;fax#&gt;_x000d_
EMAIL: &lt;email&gt;</dc:description>
  <cp:lastModifiedBy>Verotiana</cp:lastModifiedBy>
  <cp:revision>5</cp:revision>
  <cp:lastPrinted>1900-12-31T15:00:00Z</cp:lastPrinted>
  <dcterms:created xsi:type="dcterms:W3CDTF">2015-07-01T09:33:00Z</dcterms:created>
  <dcterms:modified xsi:type="dcterms:W3CDTF">2015-07-06T08:24:00Z</dcterms:modified>
  <cp:category>&lt;doc#&gt;</cp:category>
</cp:coreProperties>
</file>