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 xml:space="preserve">omment resolution for </w:t>
            </w:r>
            <w:r w:rsidR="00B3030C">
              <w:rPr>
                <w:b/>
                <w:sz w:val="28"/>
                <w:lang w:eastAsia="ja-JP"/>
              </w:rPr>
              <w:t xml:space="preserve">CID </w:t>
            </w:r>
            <w:r w:rsidR="00237767">
              <w:rPr>
                <w:b/>
                <w:sz w:val="28"/>
                <w:lang w:eastAsia="ja-JP"/>
              </w:rPr>
              <w:t>R67</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30B1D"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bookmarkStart w:id="0" w:name="_GoBack"/>
            <w:bookmarkEnd w:id="0"/>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B3030C">
              <w:rPr>
                <w:lang w:eastAsia="ja-JP"/>
              </w:rPr>
              <w:t xml:space="preserve">CID </w:t>
            </w:r>
            <w:r w:rsidR="00237767">
              <w:rPr>
                <w:lang w:eastAsia="ja-JP"/>
              </w:rPr>
              <w:t>R67</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B3030C">
              <w:rPr>
                <w:lang w:eastAsia="ja-JP"/>
              </w:rPr>
              <w:t xml:space="preserve">CID </w:t>
            </w:r>
            <w:r w:rsidR="00237767">
              <w:rPr>
                <w:lang w:eastAsia="ja-JP"/>
              </w:rPr>
              <w:t>R67</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B3030C">
              <w:rPr>
                <w:lang w:eastAsia="ja-JP"/>
              </w:rPr>
              <w:t xml:space="preserve">CID </w:t>
            </w:r>
            <w:r w:rsidR="00237767">
              <w:rPr>
                <w:lang w:eastAsia="ja-JP"/>
              </w:rPr>
              <w:t>R67</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B3030C" w:rsidRDefault="00F969F4" w:rsidP="00B3030C">
      <w:pPr>
        <w:widowControl w:val="0"/>
        <w:spacing w:before="120" w:after="240" w:line="276" w:lineRule="auto"/>
        <w:rPr>
          <w:b/>
          <w:sz w:val="28"/>
          <w:u w:val="single"/>
          <w:lang w:eastAsia="ja-JP"/>
        </w:rPr>
      </w:pPr>
      <w:r w:rsidRPr="00B3030C">
        <w:rPr>
          <w:rFonts w:hint="eastAsia"/>
          <w:b/>
          <w:sz w:val="28"/>
          <w:u w:val="single"/>
          <w:lang w:eastAsia="ja-JP"/>
        </w:rPr>
        <w:lastRenderedPageBreak/>
        <w:t xml:space="preserve">Comment </w:t>
      </w:r>
      <w:r w:rsidR="00237767">
        <w:rPr>
          <w:rFonts w:hint="eastAsia"/>
          <w:b/>
          <w:sz w:val="28"/>
          <w:u w:val="single"/>
          <w:lang w:eastAsia="ja-JP"/>
        </w:rPr>
        <w:t>R67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237767" w:rsidRPr="00A43417" w:rsidTr="00237767">
        <w:trPr>
          <w:trHeight w:val="467"/>
        </w:trPr>
        <w:tc>
          <w:tcPr>
            <w:tcW w:w="1443" w:type="dxa"/>
          </w:tcPr>
          <w:p w:rsidR="00237767" w:rsidRDefault="00237767" w:rsidP="00F121FE">
            <w:pPr>
              <w:spacing w:after="120" w:line="276" w:lineRule="auto"/>
              <w:rPr>
                <w:lang w:eastAsia="ja-JP"/>
              </w:rPr>
            </w:pPr>
            <w:r>
              <w:rPr>
                <w:rFonts w:hint="eastAsia"/>
                <w:lang w:eastAsia="ja-JP"/>
              </w:rPr>
              <w:t>Charlie Perkins</w:t>
            </w:r>
          </w:p>
        </w:tc>
        <w:tc>
          <w:tcPr>
            <w:tcW w:w="710" w:type="dxa"/>
            <w:noWrap/>
          </w:tcPr>
          <w:p w:rsidR="00237767" w:rsidRPr="00B43D3B" w:rsidRDefault="00237767" w:rsidP="00E508E2">
            <w:r w:rsidRPr="00B43D3B">
              <w:t>20</w:t>
            </w:r>
          </w:p>
        </w:tc>
        <w:tc>
          <w:tcPr>
            <w:tcW w:w="910" w:type="dxa"/>
            <w:noWrap/>
          </w:tcPr>
          <w:p w:rsidR="00237767" w:rsidRPr="00B43D3B" w:rsidRDefault="00237767" w:rsidP="00E508E2">
            <w:r w:rsidRPr="00B43D3B">
              <w:t>5.1.2.5</w:t>
            </w:r>
          </w:p>
        </w:tc>
        <w:tc>
          <w:tcPr>
            <w:tcW w:w="683" w:type="dxa"/>
            <w:noWrap/>
          </w:tcPr>
          <w:p w:rsidR="00237767" w:rsidRPr="00B43D3B" w:rsidRDefault="00237767" w:rsidP="00E508E2">
            <w:r w:rsidRPr="00B43D3B">
              <w:t>11</w:t>
            </w:r>
          </w:p>
        </w:tc>
        <w:tc>
          <w:tcPr>
            <w:tcW w:w="3733" w:type="dxa"/>
          </w:tcPr>
          <w:p w:rsidR="00237767" w:rsidRPr="00B43D3B" w:rsidRDefault="00237767" w:rsidP="00E508E2">
            <w:r w:rsidRPr="00B43D3B">
              <w:t>Figure is needed to illustrate the paragraph</w:t>
            </w:r>
          </w:p>
        </w:tc>
        <w:tc>
          <w:tcPr>
            <w:tcW w:w="2410" w:type="dxa"/>
          </w:tcPr>
          <w:p w:rsidR="00237767" w:rsidRDefault="00237767" w:rsidP="00E508E2">
            <w:r w:rsidRPr="00B43D3B">
              <w:t>Include a new figure</w:t>
            </w:r>
          </w:p>
        </w:tc>
      </w:tr>
    </w:tbl>
    <w:p w:rsidR="00DE1CB8" w:rsidRDefault="00DE1CB8" w:rsidP="00F121FE">
      <w:pPr>
        <w:widowControl w:val="0"/>
        <w:spacing w:before="120" w:after="120" w:line="276" w:lineRule="auto"/>
        <w:rPr>
          <w:b/>
          <w:sz w:val="28"/>
          <w:u w:val="single"/>
          <w:lang w:eastAsia="ja-JP"/>
        </w:rPr>
      </w:pP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w:t>
      </w:r>
    </w:p>
    <w:p w:rsidR="002E4D9D" w:rsidRPr="00FB636B" w:rsidRDefault="00FB636B" w:rsidP="00AF0480">
      <w:pPr>
        <w:pStyle w:val="ListParagraph"/>
        <w:widowControl w:val="0"/>
        <w:numPr>
          <w:ilvl w:val="0"/>
          <w:numId w:val="5"/>
        </w:numPr>
        <w:spacing w:before="120" w:after="120" w:line="276" w:lineRule="auto"/>
        <w:rPr>
          <w:lang w:eastAsia="ja-JP"/>
        </w:rPr>
      </w:pPr>
      <w:r>
        <w:rPr>
          <w:rFonts w:hint="eastAsia"/>
          <w:b/>
          <w:i/>
          <w:lang w:eastAsia="ja-JP"/>
        </w:rPr>
        <w:t>Modify the first paragraph of clause 5.1.2.5 as follows:</w:t>
      </w:r>
    </w:p>
    <w:p w:rsidR="00240376" w:rsidRDefault="00FB636B" w:rsidP="00240376">
      <w:pPr>
        <w:widowControl w:val="0"/>
        <w:spacing w:before="120" w:after="120" w:line="276" w:lineRule="auto"/>
        <w:jc w:val="both"/>
        <w:rPr>
          <w:ins w:id="1" w:author="Verotiana" w:date="2015-07-03T17:00:00Z"/>
          <w:lang w:eastAsia="ja-JP"/>
        </w:rPr>
      </w:pPr>
      <w:r>
        <w:rPr>
          <w:lang w:eastAsia="ja-JP"/>
        </w:rPr>
        <w:t>If a device wants to be assigned a short address, it may transmit an Address Assignment Request (AA-RQ)</w:t>
      </w:r>
      <w:r>
        <w:rPr>
          <w:rFonts w:hint="eastAsia"/>
          <w:lang w:eastAsia="ja-JP"/>
        </w:rPr>
        <w:t xml:space="preserve"> </w:t>
      </w:r>
      <w:r>
        <w:rPr>
          <w:lang w:eastAsia="ja-JP"/>
        </w:rPr>
        <w:t>IE to a mesh root with a direct connection to the PAN coordinator. If a mesh root is connected to the PAN</w:t>
      </w:r>
      <w:r>
        <w:rPr>
          <w:rFonts w:hint="eastAsia"/>
          <w:lang w:eastAsia="ja-JP"/>
        </w:rPr>
        <w:t xml:space="preserve"> </w:t>
      </w:r>
      <w:r>
        <w:rPr>
          <w:lang w:eastAsia="ja-JP"/>
        </w:rPr>
        <w:t>coordinator, it informs the devices in the L2R mesh tree with the PAN Coord Connection field in the</w:t>
      </w:r>
      <w:r>
        <w:rPr>
          <w:rFonts w:hint="eastAsia"/>
          <w:lang w:eastAsia="ja-JP"/>
        </w:rPr>
        <w:t xml:space="preserve"> </w:t>
      </w:r>
      <w:r>
        <w:rPr>
          <w:lang w:eastAsia="ja-JP"/>
        </w:rPr>
        <w:t xml:space="preserve">Descriptor field of the TC IE. The mesh root replies with an Address Assignment Reply (AA-RP) IE. </w:t>
      </w:r>
      <w:ins w:id="2" w:author="Verotiana" w:date="2015-07-03T17:00:00Z">
        <w:r w:rsidR="00240376">
          <w:rPr>
            <w:rFonts w:hint="eastAsia"/>
            <w:lang w:eastAsia="ja-JP"/>
          </w:rPr>
          <w:t>This procedure is illustrated in Figure xx</w:t>
        </w:r>
      </w:ins>
      <w:ins w:id="3" w:author="Verotiana" w:date="2015-07-03T17:12:00Z">
        <w:r w:rsidR="00C71F27">
          <w:rPr>
            <w:rFonts w:hint="eastAsia"/>
            <w:lang w:eastAsia="ja-JP"/>
          </w:rPr>
          <w:t>1</w:t>
        </w:r>
      </w:ins>
      <w:ins w:id="4" w:author="Verotiana" w:date="2015-07-03T17:00:00Z">
        <w:r w:rsidR="00240376">
          <w:rPr>
            <w:rFonts w:hint="eastAsia"/>
            <w:lang w:eastAsia="ja-JP"/>
          </w:rPr>
          <w:t>.</w:t>
        </w:r>
      </w:ins>
    </w:p>
    <w:p w:rsidR="00FB636B" w:rsidRDefault="00FB636B" w:rsidP="00240376">
      <w:pPr>
        <w:widowControl w:val="0"/>
        <w:spacing w:before="120" w:after="120" w:line="276" w:lineRule="auto"/>
        <w:jc w:val="both"/>
        <w:rPr>
          <w:lang w:eastAsia="ja-JP"/>
        </w:rPr>
      </w:pPr>
      <w:r>
        <w:rPr>
          <w:lang w:eastAsia="ja-JP"/>
        </w:rPr>
        <w:t>If the</w:t>
      </w:r>
      <w:r>
        <w:rPr>
          <w:rFonts w:hint="eastAsia"/>
          <w:lang w:eastAsia="ja-JP"/>
        </w:rPr>
        <w:t xml:space="preserve"> </w:t>
      </w:r>
      <w:r>
        <w:rPr>
          <w:lang w:eastAsia="ja-JP"/>
        </w:rPr>
        <w:t>PAN coordinator successfully allocated a short address, the AA-RP is sent with a Status field set to 1 and the</w:t>
      </w:r>
      <w:r>
        <w:rPr>
          <w:rFonts w:hint="eastAsia"/>
          <w:lang w:eastAsia="ja-JP"/>
        </w:rPr>
        <w:t xml:space="preserve"> </w:t>
      </w:r>
      <w:r>
        <w:rPr>
          <w:lang w:eastAsia="ja-JP"/>
        </w:rPr>
        <w:t>allocated address is included in the Allocated Address field; otherwise, the Status field is set to 0 and the</w:t>
      </w:r>
      <w:r>
        <w:rPr>
          <w:rFonts w:hint="eastAsia"/>
          <w:lang w:eastAsia="ja-JP"/>
        </w:rPr>
        <w:t xml:space="preserve"> </w:t>
      </w:r>
      <w:r>
        <w:rPr>
          <w:lang w:eastAsia="ja-JP"/>
        </w:rPr>
        <w:t>Allocated Address field is omitted. The TC IE, AA-RQ IE and AA-RP IE are described in 6.2.2, 6.2.14 and</w:t>
      </w:r>
      <w:r>
        <w:rPr>
          <w:rFonts w:hint="eastAsia"/>
          <w:lang w:eastAsia="ja-JP"/>
        </w:rPr>
        <w:t xml:space="preserve"> </w:t>
      </w:r>
      <w:r>
        <w:rPr>
          <w:lang w:eastAsia="ja-JP"/>
        </w:rPr>
        <w:t>6.2.15 respectively.</w:t>
      </w:r>
    </w:p>
    <w:p w:rsidR="00240376" w:rsidRPr="00240376" w:rsidRDefault="00240376" w:rsidP="00240376">
      <w:pPr>
        <w:pStyle w:val="ListParagraph"/>
        <w:widowControl w:val="0"/>
        <w:numPr>
          <w:ilvl w:val="0"/>
          <w:numId w:val="5"/>
        </w:numPr>
        <w:spacing w:before="120" w:after="120" w:line="276" w:lineRule="auto"/>
        <w:jc w:val="both"/>
        <w:rPr>
          <w:lang w:eastAsia="ja-JP"/>
        </w:rPr>
      </w:pPr>
      <w:r>
        <w:rPr>
          <w:rFonts w:hint="eastAsia"/>
          <w:b/>
          <w:i/>
          <w:lang w:eastAsia="ja-JP"/>
        </w:rPr>
        <w:t>Insert the following figure after the first paragraph of 5.1.2.5:</w:t>
      </w:r>
    </w:p>
    <w:p w:rsidR="00240376" w:rsidRDefault="00240376" w:rsidP="00240376">
      <w:pPr>
        <w:widowControl w:val="0"/>
        <w:spacing w:before="120" w:after="120" w:line="276" w:lineRule="auto"/>
        <w:jc w:val="center"/>
        <w:rPr>
          <w:lang w:eastAsia="ja-JP"/>
        </w:rPr>
      </w:pPr>
      <w:r>
        <w:object w:dxaOrig="7987" w:dyaOrig="4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45pt;height:232.9pt" o:ole="">
            <v:imagedata r:id="rId9" o:title=""/>
          </v:shape>
          <o:OLEObject Type="Embed" ProgID="Visio.Drawing.11" ShapeID="_x0000_i1025" DrawAspect="Content" ObjectID="_1497708039" r:id="rId10"/>
        </w:object>
      </w:r>
    </w:p>
    <w:p w:rsidR="00240376" w:rsidRDefault="00240376" w:rsidP="00240376">
      <w:pPr>
        <w:widowControl w:val="0"/>
        <w:spacing w:before="120" w:after="120" w:line="276" w:lineRule="auto"/>
        <w:jc w:val="center"/>
        <w:rPr>
          <w:lang w:eastAsia="ja-JP"/>
        </w:rPr>
      </w:pPr>
      <w:r>
        <w:rPr>
          <w:rFonts w:hint="eastAsia"/>
          <w:lang w:eastAsia="ja-JP"/>
        </w:rPr>
        <w:lastRenderedPageBreak/>
        <w:t>Figure xx</w:t>
      </w:r>
      <w:r w:rsidR="00C71F27">
        <w:rPr>
          <w:rFonts w:hint="eastAsia"/>
          <w:lang w:eastAsia="ja-JP"/>
        </w:rPr>
        <w:t>1</w:t>
      </w:r>
      <w:r>
        <w:rPr>
          <w:rFonts w:hint="eastAsia"/>
          <w:lang w:eastAsia="ja-JP"/>
        </w:rPr>
        <w:t>: Message sequence chart for short address assignment</w:t>
      </w:r>
    </w:p>
    <w:p w:rsidR="00240376" w:rsidRPr="00240376" w:rsidRDefault="00240376" w:rsidP="00240376">
      <w:pPr>
        <w:pStyle w:val="ListParagraph"/>
        <w:widowControl w:val="0"/>
        <w:numPr>
          <w:ilvl w:val="0"/>
          <w:numId w:val="5"/>
        </w:numPr>
        <w:spacing w:before="120" w:after="120" w:line="276" w:lineRule="auto"/>
        <w:rPr>
          <w:lang w:eastAsia="ja-JP"/>
        </w:rPr>
      </w:pPr>
      <w:r>
        <w:rPr>
          <w:b/>
          <w:i/>
          <w:lang w:eastAsia="ja-JP"/>
        </w:rPr>
        <w:t>M</w:t>
      </w:r>
      <w:r>
        <w:rPr>
          <w:rFonts w:hint="eastAsia"/>
          <w:b/>
          <w:i/>
          <w:lang w:eastAsia="ja-JP"/>
        </w:rPr>
        <w:t>odify the second paragraph of clause 5.1.2.5 as follows:</w:t>
      </w:r>
    </w:p>
    <w:p w:rsidR="00240376" w:rsidRDefault="00240376" w:rsidP="00240376">
      <w:pPr>
        <w:widowControl w:val="0"/>
        <w:spacing w:before="120" w:after="120" w:line="276" w:lineRule="auto"/>
        <w:rPr>
          <w:lang w:eastAsia="ja-JP"/>
        </w:rPr>
      </w:pPr>
      <w:r>
        <w:rPr>
          <w:lang w:eastAsia="ja-JP"/>
        </w:rPr>
        <w:t>If a device does not need a previously assigned short address anymore for any reason such as leaving the</w:t>
      </w:r>
      <w:r>
        <w:rPr>
          <w:rFonts w:hint="eastAsia"/>
          <w:lang w:eastAsia="ja-JP"/>
        </w:rPr>
        <w:t xml:space="preserve"> </w:t>
      </w:r>
      <w:r>
        <w:rPr>
          <w:lang w:eastAsia="ja-JP"/>
        </w:rPr>
        <w:t>PAN, it informs the PAN coordinator by transmitting an Address Release (</w:t>
      </w:r>
      <w:proofErr w:type="spellStart"/>
      <w:r>
        <w:rPr>
          <w:lang w:eastAsia="ja-JP"/>
        </w:rPr>
        <w:t>ARel</w:t>
      </w:r>
      <w:proofErr w:type="spellEnd"/>
      <w:r>
        <w:rPr>
          <w:lang w:eastAsia="ja-JP"/>
        </w:rPr>
        <w:t>) IE through a mesh root</w:t>
      </w:r>
      <w:r>
        <w:rPr>
          <w:rFonts w:hint="eastAsia"/>
          <w:lang w:eastAsia="ja-JP"/>
        </w:rPr>
        <w:t xml:space="preserve"> </w:t>
      </w:r>
      <w:r>
        <w:rPr>
          <w:lang w:eastAsia="ja-JP"/>
        </w:rPr>
        <w:t xml:space="preserve">connected to the PAN coordinator. </w:t>
      </w:r>
      <w:ins w:id="5" w:author="Verotiana" w:date="2015-07-03T17:11:00Z">
        <w:r w:rsidR="00C71F27">
          <w:rPr>
            <w:rFonts w:hint="eastAsia"/>
            <w:lang w:eastAsia="ja-JP"/>
          </w:rPr>
          <w:t xml:space="preserve">This procedure is illustrated in Figure xx2. </w:t>
        </w:r>
      </w:ins>
      <w:r>
        <w:rPr>
          <w:lang w:eastAsia="ja-JP"/>
        </w:rPr>
        <w:t xml:space="preserve">The </w:t>
      </w:r>
      <w:proofErr w:type="spellStart"/>
      <w:r>
        <w:rPr>
          <w:lang w:eastAsia="ja-JP"/>
        </w:rPr>
        <w:t>ARel</w:t>
      </w:r>
      <w:proofErr w:type="spellEnd"/>
      <w:r>
        <w:rPr>
          <w:lang w:eastAsia="ja-JP"/>
        </w:rPr>
        <w:t xml:space="preserve"> IE is described in 6.2.16.</w:t>
      </w:r>
    </w:p>
    <w:p w:rsidR="00C71F27" w:rsidRPr="00C71F27" w:rsidRDefault="00C71F27" w:rsidP="00C71F27">
      <w:pPr>
        <w:pStyle w:val="ListParagraph"/>
        <w:widowControl w:val="0"/>
        <w:numPr>
          <w:ilvl w:val="0"/>
          <w:numId w:val="5"/>
        </w:numPr>
        <w:spacing w:before="120" w:after="120" w:line="276" w:lineRule="auto"/>
        <w:rPr>
          <w:lang w:eastAsia="ja-JP"/>
        </w:rPr>
      </w:pPr>
      <w:r>
        <w:rPr>
          <w:rFonts w:hint="eastAsia"/>
          <w:b/>
          <w:i/>
          <w:lang w:eastAsia="ja-JP"/>
        </w:rPr>
        <w:t>Insert the following figure after the second paragraph of clause 5.1.2.5:</w:t>
      </w:r>
    </w:p>
    <w:p w:rsidR="00C71F27" w:rsidRDefault="00C71F27" w:rsidP="00C71F27">
      <w:pPr>
        <w:widowControl w:val="0"/>
        <w:spacing w:before="120" w:after="120" w:line="276" w:lineRule="auto"/>
        <w:jc w:val="center"/>
        <w:rPr>
          <w:lang w:eastAsia="ja-JP"/>
        </w:rPr>
      </w:pPr>
      <w:r>
        <w:object w:dxaOrig="7987" w:dyaOrig="3353">
          <v:shape id="_x0000_i1026" type="#_x0000_t75" style="width:399.45pt;height:167.8pt" o:ole="">
            <v:imagedata r:id="rId11" o:title=""/>
          </v:shape>
          <o:OLEObject Type="Embed" ProgID="Visio.Drawing.11" ShapeID="_x0000_i1026" DrawAspect="Content" ObjectID="_1497708040" r:id="rId12"/>
        </w:object>
      </w:r>
    </w:p>
    <w:p w:rsidR="00C71F27" w:rsidRPr="00240376" w:rsidRDefault="00C71F27" w:rsidP="00C71F27">
      <w:pPr>
        <w:widowControl w:val="0"/>
        <w:spacing w:before="120" w:after="120" w:line="276" w:lineRule="auto"/>
        <w:jc w:val="center"/>
        <w:rPr>
          <w:lang w:eastAsia="ja-JP"/>
        </w:rPr>
      </w:pPr>
      <w:r>
        <w:rPr>
          <w:rFonts w:hint="eastAsia"/>
          <w:lang w:eastAsia="ja-JP"/>
        </w:rPr>
        <w:t>Figure xx2: Message sequence chart for short address release</w:t>
      </w:r>
    </w:p>
    <w:p w:rsidR="006A4871" w:rsidRDefault="006A4871" w:rsidP="006A4871">
      <w:pPr>
        <w:widowControl w:val="0"/>
        <w:spacing w:before="120" w:after="120" w:line="276" w:lineRule="auto"/>
        <w:rPr>
          <w:lang w:eastAsia="ja-JP"/>
        </w:rPr>
      </w:pPr>
    </w:p>
    <w:p w:rsidR="00DD67A5" w:rsidRPr="00DD67A5" w:rsidRDefault="00DD67A5" w:rsidP="00DD67A5">
      <w:pPr>
        <w:widowControl w:val="0"/>
        <w:spacing w:before="120" w:after="120" w:line="276" w:lineRule="auto"/>
        <w:rPr>
          <w:b/>
          <w:sz w:val="28"/>
          <w:u w:val="single"/>
          <w:lang w:eastAsia="ja-JP"/>
        </w:rPr>
      </w:pPr>
    </w:p>
    <w:sectPr w:rsidR="00DD67A5" w:rsidRPr="00DD67A5">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62" w:rsidRDefault="002F5362">
      <w:r>
        <w:separator/>
      </w:r>
    </w:p>
  </w:endnote>
  <w:endnote w:type="continuationSeparator" w:id="0">
    <w:p w:rsidR="002F5362" w:rsidRDefault="002F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F5362">
      <w:fldChar w:fldCharType="begin"/>
    </w:r>
    <w:r w:rsidR="002F5362">
      <w:instrText xml:space="preserve"> AUTHOR  \* MERGEFORMAT </w:instrText>
    </w:r>
    <w:r w:rsidR="002F5362">
      <w:fldChar w:fldCharType="separate"/>
    </w:r>
    <w:r w:rsidR="00B30B52" w:rsidRPr="00B30B52">
      <w:rPr>
        <w:noProof/>
      </w:rPr>
      <w:t>Verotiana</w:t>
    </w:r>
    <w:r w:rsidR="002F5362">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62" w:rsidRDefault="002F5362">
      <w:r>
        <w:separator/>
      </w:r>
    </w:p>
  </w:footnote>
  <w:footnote w:type="continuationSeparator" w:id="0">
    <w:p w:rsidR="002F5362" w:rsidRDefault="002F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30B1D">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3A65">
      <w:rPr>
        <w:b/>
        <w:sz w:val="28"/>
        <w:szCs w:val="28"/>
        <w:lang w:eastAsia="ja-JP"/>
      </w:rPr>
      <w:t>04</w:t>
    </w:r>
    <w:r w:rsidR="00A30B1D">
      <w:rPr>
        <w:rFonts w:hint="eastAsia"/>
        <w:b/>
        <w:sz w:val="28"/>
        <w:szCs w:val="28"/>
        <w:lang w:eastAsia="ja-JP"/>
      </w:rPr>
      <w:t>96</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621F7"/>
    <w:multiLevelType w:val="hybridMultilevel"/>
    <w:tmpl w:val="0CA0A1E0"/>
    <w:lvl w:ilvl="0" w:tplc="7C08D79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53E77"/>
    <w:rsid w:val="00173552"/>
    <w:rsid w:val="001F04CE"/>
    <w:rsid w:val="00211AF4"/>
    <w:rsid w:val="00237767"/>
    <w:rsid w:val="00240376"/>
    <w:rsid w:val="002A59F2"/>
    <w:rsid w:val="002B34B2"/>
    <w:rsid w:val="002E4D9D"/>
    <w:rsid w:val="002F5362"/>
    <w:rsid w:val="00387E30"/>
    <w:rsid w:val="0039262F"/>
    <w:rsid w:val="003948AC"/>
    <w:rsid w:val="003A2167"/>
    <w:rsid w:val="003B1E21"/>
    <w:rsid w:val="003F1C53"/>
    <w:rsid w:val="00420166"/>
    <w:rsid w:val="00426282"/>
    <w:rsid w:val="00466D29"/>
    <w:rsid w:val="0048598D"/>
    <w:rsid w:val="004F08BB"/>
    <w:rsid w:val="005002BB"/>
    <w:rsid w:val="005E6D0F"/>
    <w:rsid w:val="005F42D6"/>
    <w:rsid w:val="00604490"/>
    <w:rsid w:val="00626D04"/>
    <w:rsid w:val="00664800"/>
    <w:rsid w:val="006A4871"/>
    <w:rsid w:val="006F252F"/>
    <w:rsid w:val="0074031C"/>
    <w:rsid w:val="00742AC8"/>
    <w:rsid w:val="007A439B"/>
    <w:rsid w:val="007D68B6"/>
    <w:rsid w:val="00833235"/>
    <w:rsid w:val="00851914"/>
    <w:rsid w:val="008618D3"/>
    <w:rsid w:val="008A6C4F"/>
    <w:rsid w:val="008B533B"/>
    <w:rsid w:val="0094127E"/>
    <w:rsid w:val="009D5792"/>
    <w:rsid w:val="00A14601"/>
    <w:rsid w:val="00A20C27"/>
    <w:rsid w:val="00A30B1D"/>
    <w:rsid w:val="00A36CC2"/>
    <w:rsid w:val="00A43417"/>
    <w:rsid w:val="00AA3A65"/>
    <w:rsid w:val="00AB2668"/>
    <w:rsid w:val="00AB4FF0"/>
    <w:rsid w:val="00AB51B9"/>
    <w:rsid w:val="00AB79D2"/>
    <w:rsid w:val="00AF0480"/>
    <w:rsid w:val="00AF4495"/>
    <w:rsid w:val="00B3030C"/>
    <w:rsid w:val="00B30B52"/>
    <w:rsid w:val="00B4124D"/>
    <w:rsid w:val="00B977D7"/>
    <w:rsid w:val="00BB2CEF"/>
    <w:rsid w:val="00C20ACD"/>
    <w:rsid w:val="00C71F27"/>
    <w:rsid w:val="00C8221A"/>
    <w:rsid w:val="00C877AE"/>
    <w:rsid w:val="00CD4788"/>
    <w:rsid w:val="00D108F5"/>
    <w:rsid w:val="00D339E6"/>
    <w:rsid w:val="00D62F8F"/>
    <w:rsid w:val="00D8397E"/>
    <w:rsid w:val="00D87D7A"/>
    <w:rsid w:val="00DD67A5"/>
    <w:rsid w:val="00DE1CB8"/>
    <w:rsid w:val="00DF5ED4"/>
    <w:rsid w:val="00E02286"/>
    <w:rsid w:val="00E30CE3"/>
    <w:rsid w:val="00EC1005"/>
    <w:rsid w:val="00F121FE"/>
    <w:rsid w:val="00F969F4"/>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5FCC-96FD-4CE2-8AC1-9FC9682A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182</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8</cp:revision>
  <cp:lastPrinted>1900-12-31T15:00:00Z</cp:lastPrinted>
  <dcterms:created xsi:type="dcterms:W3CDTF">2015-06-30T01:55:00Z</dcterms:created>
  <dcterms:modified xsi:type="dcterms:W3CDTF">2015-07-06T08:14:00Z</dcterms:modified>
  <cp:category>&lt;doc#&gt;</cp:category>
</cp:coreProperties>
</file>