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bookmarkStart w:id="0" w:name="_GoBack"/>
      <w:bookmarkEnd w:id="0"/>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420166" w:rsidRDefault="00211AF4" w:rsidP="00F121FE">
            <w:pPr>
              <w:pStyle w:val="covertext"/>
            </w:pPr>
            <w:r>
              <w:rPr>
                <w:rFonts w:hint="eastAsia"/>
                <w:b/>
                <w:sz w:val="28"/>
                <w:lang w:eastAsia="ja-JP"/>
              </w:rPr>
              <w:t>Proposed c</w:t>
            </w:r>
            <w:r w:rsidR="00A43417">
              <w:rPr>
                <w:rFonts w:hint="eastAsia"/>
                <w:b/>
                <w:sz w:val="28"/>
                <w:lang w:eastAsia="ja-JP"/>
              </w:rPr>
              <w:t>omment resolution for CID #</w:t>
            </w:r>
            <w:r w:rsidR="00F969F4">
              <w:rPr>
                <w:rFonts w:hint="eastAsia"/>
                <w:b/>
                <w:sz w:val="28"/>
                <w:lang w:eastAsia="ja-JP"/>
              </w:rPr>
              <w:t>235</w:t>
            </w:r>
            <w:r w:rsidR="00A43417">
              <w:rPr>
                <w:rFonts w:hint="eastAsia"/>
                <w:b/>
                <w:sz w:val="28"/>
                <w:lang w:eastAsia="ja-JP"/>
              </w:rPr>
              <w:t xml:space="preserve"> of  LB104</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F969F4" w:rsidP="00833235">
            <w:pPr>
              <w:pStyle w:val="covertext"/>
              <w:rPr>
                <w:lang w:eastAsia="ja-JP"/>
              </w:rPr>
            </w:pPr>
            <w:r>
              <w:rPr>
                <w:rFonts w:hint="eastAsia"/>
                <w:lang w:eastAsia="ja-JP"/>
              </w:rPr>
              <w:t>1</w:t>
            </w:r>
            <w:r w:rsidR="00833235">
              <w:rPr>
                <w:rFonts w:hint="eastAsia"/>
                <w:lang w:eastAsia="ja-JP"/>
              </w:rPr>
              <w:t>9</w:t>
            </w:r>
            <w:r w:rsidR="003F1C53">
              <w:rPr>
                <w:rFonts w:hint="eastAsia"/>
                <w:lang w:eastAsia="ja-JP"/>
              </w:rPr>
              <w:t xml:space="preserve"> June</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A43417" w:rsidRDefault="00A43417" w:rsidP="00F121FE">
            <w:pPr>
              <w:pStyle w:val="covertext"/>
            </w:pPr>
            <w:r>
              <w:t>*[Verotiana Rabarijaona, Fumihide Kojima], †[Hiroshi Harada]</w:t>
            </w:r>
          </w:p>
          <w:p w:rsidR="00A43417" w:rsidRDefault="00A43417" w:rsidP="00F121FE">
            <w:pPr>
              <w:pStyle w:val="covertext"/>
            </w:pPr>
            <w:r>
              <w:t>*[NICT], †[Kyoto University]</w:t>
            </w:r>
          </w:p>
          <w:p w:rsidR="00A43417" w:rsidRDefault="00A43417" w:rsidP="00F121FE">
            <w:pPr>
              <w:pStyle w:val="covertext"/>
              <w:spacing w:before="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[+81-46-847-5075]</w:t>
            </w:r>
          </w:p>
          <w:p w:rsidR="00A43417" w:rsidRDefault="00A43417" w:rsidP="00F121FE">
            <w:pPr>
              <w:pStyle w:val="covertext"/>
              <w:tabs>
                <w:tab w:val="left" w:pos="1152"/>
              </w:tabs>
            </w:pPr>
            <w:r>
              <w:t>Fax:</w:t>
            </w:r>
            <w:r>
              <w:tab/>
              <w:t>[+81-46-847-5089]</w:t>
            </w:r>
          </w:p>
          <w:p w:rsidR="00A43417" w:rsidRDefault="00A43417" w:rsidP="00F121FE">
            <w:pPr>
              <w:pStyle w:val="covertext"/>
              <w:tabs>
                <w:tab w:val="left" w:pos="1152"/>
              </w:tabs>
              <w:spacing w:before="0"/>
              <w:rPr>
                <w:sz w:val="18"/>
              </w:rPr>
            </w:pPr>
            <w:r>
              <w:t>E-mail:</w:t>
            </w:r>
            <w:r>
              <w:tab/>
              <w:t>[rverotiana@nict.go.jp]</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43417" w:rsidP="00F121FE">
            <w:pPr>
              <w:pStyle w:val="covertext"/>
            </w:pPr>
            <w:r w:rsidRPr="007F7D63">
              <w:t>802.15.10 Consolidated Comment Entry Form</w:t>
            </w:r>
            <w:r>
              <w:rPr>
                <w:rFonts w:hint="eastAsia"/>
                <w:lang w:eastAsia="ja-JP"/>
              </w:rPr>
              <w:t>, CID #</w:t>
            </w:r>
            <w:r w:rsidR="00F969F4">
              <w:rPr>
                <w:rFonts w:hint="eastAsia"/>
                <w:lang w:eastAsia="ja-JP"/>
              </w:rPr>
              <w:t>235</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43417" w:rsidP="00F121FE">
            <w:pPr>
              <w:spacing w:before="120" w:after="120"/>
            </w:pPr>
            <w:r w:rsidRPr="00A43417">
              <w:rPr>
                <w:rFonts w:hint="eastAsia"/>
                <w:lang w:eastAsia="ja-JP"/>
              </w:rPr>
              <w:t>Provides a</w:t>
            </w:r>
            <w:r>
              <w:rPr>
                <w:rFonts w:hint="eastAsia"/>
                <w:lang w:eastAsia="ja-JP"/>
              </w:rPr>
              <w:t xml:space="preserve"> proposed resolution to CID #</w:t>
            </w:r>
            <w:r w:rsidR="00F969F4">
              <w:rPr>
                <w:rFonts w:hint="eastAsia"/>
                <w:lang w:eastAsia="ja-JP"/>
              </w:rPr>
              <w:t>235</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43417" w:rsidP="00F121FE">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w:t>
            </w:r>
            <w:r w:rsidR="00F969F4">
              <w:rPr>
                <w:rFonts w:hint="eastAsia"/>
                <w:lang w:eastAsia="ja-JP"/>
              </w:rPr>
              <w:t>235</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A20C27" w:rsidRDefault="006F252F" w:rsidP="00F121FE">
      <w:pPr>
        <w:widowControl w:val="0"/>
        <w:spacing w:before="120" w:after="120" w:line="276" w:lineRule="auto"/>
        <w:rPr>
          <w:b/>
          <w:sz w:val="28"/>
          <w:u w:val="single"/>
          <w:lang w:eastAsia="ja-JP"/>
        </w:rPr>
      </w:pPr>
      <w:r w:rsidRPr="00A20C27">
        <w:rPr>
          <w:b/>
          <w:sz w:val="28"/>
        </w:rPr>
        <w:br w:type="page"/>
      </w:r>
    </w:p>
    <w:p w:rsidR="00DE1CB8" w:rsidRPr="00F121FE" w:rsidRDefault="00F969F4" w:rsidP="00F969F4">
      <w:pPr>
        <w:pStyle w:val="ListParagraph"/>
        <w:widowControl w:val="0"/>
        <w:spacing w:before="120" w:after="240" w:line="276" w:lineRule="auto"/>
        <w:ind w:left="714"/>
        <w:rPr>
          <w:b/>
          <w:sz w:val="28"/>
          <w:u w:val="single"/>
          <w:lang w:eastAsia="ja-JP"/>
        </w:rPr>
      </w:pPr>
      <w:r>
        <w:rPr>
          <w:rFonts w:hint="eastAsia"/>
          <w:b/>
          <w:sz w:val="28"/>
          <w:u w:val="single"/>
          <w:lang w:eastAsia="ja-JP"/>
        </w:rPr>
        <w:lastRenderedPageBreak/>
        <w:t>Comment CID #235</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A20C27" w:rsidRPr="00A43417" w:rsidTr="00A20C27">
        <w:trPr>
          <w:trHeight w:val="491"/>
        </w:trPr>
        <w:tc>
          <w:tcPr>
            <w:tcW w:w="1443" w:type="dxa"/>
          </w:tcPr>
          <w:p w:rsidR="00A20C27" w:rsidRPr="00A43417" w:rsidRDefault="00A20C27" w:rsidP="00F121FE">
            <w:pPr>
              <w:widowControl w:val="0"/>
              <w:spacing w:before="120" w:after="120" w:line="276" w:lineRule="auto"/>
              <w:rPr>
                <w:b/>
                <w:lang w:eastAsia="ja-JP"/>
              </w:rPr>
            </w:pPr>
            <w:r>
              <w:rPr>
                <w:rFonts w:hint="eastAsia"/>
                <w:b/>
                <w:lang w:eastAsia="ja-JP"/>
              </w:rPr>
              <w:t>Commenter</w:t>
            </w:r>
          </w:p>
        </w:tc>
        <w:tc>
          <w:tcPr>
            <w:tcW w:w="710" w:type="dxa"/>
            <w:noWrap/>
          </w:tcPr>
          <w:p w:rsidR="00A20C27" w:rsidRPr="00A43417" w:rsidRDefault="00A20C27" w:rsidP="00F121FE">
            <w:pPr>
              <w:widowControl w:val="0"/>
              <w:spacing w:before="120" w:after="120" w:line="276" w:lineRule="auto"/>
              <w:rPr>
                <w:b/>
                <w:lang w:eastAsia="ja-JP"/>
              </w:rPr>
            </w:pPr>
            <w:r w:rsidRPr="00A43417">
              <w:rPr>
                <w:rFonts w:hint="eastAsia"/>
                <w:b/>
                <w:lang w:eastAsia="ja-JP"/>
              </w:rPr>
              <w:t>Page</w:t>
            </w:r>
          </w:p>
        </w:tc>
        <w:tc>
          <w:tcPr>
            <w:tcW w:w="910" w:type="dxa"/>
            <w:noWrap/>
          </w:tcPr>
          <w:p w:rsidR="00A20C27" w:rsidRPr="00A43417" w:rsidRDefault="00A20C27" w:rsidP="00F121FE">
            <w:pPr>
              <w:widowControl w:val="0"/>
              <w:spacing w:before="120" w:after="120" w:line="276" w:lineRule="auto"/>
              <w:rPr>
                <w:b/>
                <w:lang w:eastAsia="ja-JP"/>
              </w:rPr>
            </w:pPr>
            <w:r w:rsidRPr="00A43417">
              <w:rPr>
                <w:rFonts w:hint="eastAsia"/>
                <w:b/>
                <w:lang w:eastAsia="ja-JP"/>
              </w:rPr>
              <w:t>Clause</w:t>
            </w:r>
          </w:p>
        </w:tc>
        <w:tc>
          <w:tcPr>
            <w:tcW w:w="683" w:type="dxa"/>
            <w:noWrap/>
          </w:tcPr>
          <w:p w:rsidR="00A20C27" w:rsidRPr="00A43417" w:rsidRDefault="00A20C27" w:rsidP="00F121FE">
            <w:pPr>
              <w:widowControl w:val="0"/>
              <w:spacing w:before="120" w:after="120" w:line="276" w:lineRule="auto"/>
              <w:rPr>
                <w:b/>
                <w:lang w:eastAsia="ja-JP"/>
              </w:rPr>
            </w:pPr>
            <w:r w:rsidRPr="00A43417">
              <w:rPr>
                <w:rFonts w:hint="eastAsia"/>
                <w:b/>
                <w:lang w:eastAsia="ja-JP"/>
              </w:rPr>
              <w:t>Line</w:t>
            </w:r>
          </w:p>
        </w:tc>
        <w:tc>
          <w:tcPr>
            <w:tcW w:w="3733" w:type="dxa"/>
          </w:tcPr>
          <w:p w:rsidR="00A20C27" w:rsidRPr="00A43417" w:rsidRDefault="00A20C27" w:rsidP="00F121FE">
            <w:pPr>
              <w:widowControl w:val="0"/>
              <w:spacing w:before="120" w:after="120" w:line="276" w:lineRule="auto"/>
              <w:rPr>
                <w:b/>
                <w:lang w:eastAsia="ja-JP"/>
              </w:rPr>
            </w:pPr>
            <w:r w:rsidRPr="00A43417">
              <w:rPr>
                <w:rFonts w:hint="eastAsia"/>
                <w:b/>
                <w:lang w:eastAsia="ja-JP"/>
              </w:rPr>
              <w:t>Comment</w:t>
            </w:r>
          </w:p>
        </w:tc>
        <w:tc>
          <w:tcPr>
            <w:tcW w:w="2410" w:type="dxa"/>
          </w:tcPr>
          <w:p w:rsidR="00A20C27" w:rsidRPr="00A43417" w:rsidRDefault="00A20C27" w:rsidP="00F121FE">
            <w:pPr>
              <w:widowControl w:val="0"/>
              <w:spacing w:before="120" w:after="120" w:line="276" w:lineRule="auto"/>
              <w:rPr>
                <w:b/>
                <w:lang w:eastAsia="ja-JP"/>
              </w:rPr>
            </w:pPr>
            <w:r w:rsidRPr="00A43417">
              <w:rPr>
                <w:rFonts w:hint="eastAsia"/>
                <w:b/>
                <w:lang w:eastAsia="ja-JP"/>
              </w:rPr>
              <w:t>Proposed change</w:t>
            </w:r>
          </w:p>
        </w:tc>
      </w:tr>
      <w:tr w:rsidR="00F969F4" w:rsidRPr="00A43417" w:rsidTr="00A20C27">
        <w:trPr>
          <w:trHeight w:val="901"/>
        </w:trPr>
        <w:tc>
          <w:tcPr>
            <w:tcW w:w="1443" w:type="dxa"/>
          </w:tcPr>
          <w:p w:rsidR="00F969F4" w:rsidRDefault="00F969F4" w:rsidP="00F121FE">
            <w:pPr>
              <w:spacing w:after="120" w:line="276" w:lineRule="auto"/>
              <w:rPr>
                <w:lang w:eastAsia="ja-JP"/>
              </w:rPr>
            </w:pPr>
            <w:r w:rsidRPr="00A20C27">
              <w:rPr>
                <w:lang w:eastAsia="ja-JP"/>
              </w:rPr>
              <w:t>Don Sturek</w:t>
            </w:r>
          </w:p>
        </w:tc>
        <w:tc>
          <w:tcPr>
            <w:tcW w:w="710" w:type="dxa"/>
            <w:noWrap/>
          </w:tcPr>
          <w:p w:rsidR="00F969F4" w:rsidRPr="00A14A1E" w:rsidRDefault="00F969F4" w:rsidP="004F52E7">
            <w:r w:rsidRPr="00A14A1E">
              <w:t>27</w:t>
            </w:r>
          </w:p>
        </w:tc>
        <w:tc>
          <w:tcPr>
            <w:tcW w:w="910" w:type="dxa"/>
            <w:noWrap/>
          </w:tcPr>
          <w:p w:rsidR="00F969F4" w:rsidRPr="00A14A1E" w:rsidRDefault="00F969F4" w:rsidP="004F52E7">
            <w:r w:rsidRPr="00A14A1E">
              <w:t>5.2.3.1</w:t>
            </w:r>
          </w:p>
        </w:tc>
        <w:tc>
          <w:tcPr>
            <w:tcW w:w="683" w:type="dxa"/>
            <w:noWrap/>
          </w:tcPr>
          <w:p w:rsidR="00F969F4" w:rsidRPr="00A14A1E" w:rsidRDefault="00F969F4" w:rsidP="004F52E7">
            <w:r w:rsidRPr="00A14A1E">
              <w:t>38</w:t>
            </w:r>
          </w:p>
        </w:tc>
        <w:tc>
          <w:tcPr>
            <w:tcW w:w="3733" w:type="dxa"/>
          </w:tcPr>
          <w:p w:rsidR="00F969F4" w:rsidRPr="00A14A1E" w:rsidRDefault="00F969F4" w:rsidP="004F52E7">
            <w:r w:rsidRPr="00A14A1E">
              <w:t>Brother routing requires some attention to loop avoidance.  I don't see any usable loop avoidance procedure in the text.  Even if something simple like a Time to Live is used, there would need to be some indication back to the sender that the routing failed (which also seems impossible).</w:t>
            </w:r>
          </w:p>
        </w:tc>
        <w:tc>
          <w:tcPr>
            <w:tcW w:w="2410" w:type="dxa"/>
          </w:tcPr>
          <w:p w:rsidR="00F969F4" w:rsidRDefault="00F969F4" w:rsidP="004F52E7">
            <w:r w:rsidRPr="00A14A1E">
              <w:t>First, at least for Brother routing, provide explicit text describing Loop Avoidance.   Next, in conjunction with error handling around Loop Avoidance, describe how the sender is notified of the routing failure.</w:t>
            </w:r>
          </w:p>
        </w:tc>
      </w:tr>
    </w:tbl>
    <w:p w:rsidR="00DE1CB8" w:rsidRDefault="00DE1CB8" w:rsidP="00F121FE">
      <w:pPr>
        <w:widowControl w:val="0"/>
        <w:spacing w:before="120" w:after="120" w:line="276" w:lineRule="auto"/>
        <w:rPr>
          <w:b/>
          <w:sz w:val="28"/>
          <w:u w:val="single"/>
          <w:lang w:eastAsia="ja-JP"/>
        </w:rPr>
      </w:pPr>
    </w:p>
    <w:p w:rsidR="00F121FE" w:rsidRDefault="00F121FE" w:rsidP="00F121FE">
      <w:pPr>
        <w:widowControl w:val="0"/>
        <w:spacing w:before="120" w:after="120" w:line="276" w:lineRule="auto"/>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2E4D9D" w:rsidRPr="00F969F4" w:rsidRDefault="00F969F4" w:rsidP="00AF0480">
      <w:pPr>
        <w:pStyle w:val="ListParagraph"/>
        <w:widowControl w:val="0"/>
        <w:numPr>
          <w:ilvl w:val="0"/>
          <w:numId w:val="5"/>
        </w:numPr>
        <w:spacing w:before="120" w:after="120" w:line="276" w:lineRule="auto"/>
        <w:rPr>
          <w:lang w:eastAsia="ja-JP"/>
        </w:rPr>
      </w:pPr>
      <w:r>
        <w:rPr>
          <w:rFonts w:hint="eastAsia"/>
          <w:b/>
          <w:i/>
          <w:lang w:eastAsia="ja-JP"/>
        </w:rPr>
        <w:t>Insert the following text at the end of the last paragraph of clause 5.2.3.1</w:t>
      </w:r>
    </w:p>
    <w:p w:rsidR="00F969F4" w:rsidRDefault="00F969F4" w:rsidP="00F969F4">
      <w:pPr>
        <w:widowControl w:val="0"/>
        <w:spacing w:before="120" w:after="120" w:line="276" w:lineRule="auto"/>
        <w:rPr>
          <w:lang w:eastAsia="ja-JP"/>
        </w:rPr>
      </w:pPr>
      <w:r w:rsidRPr="00F969F4">
        <w:rPr>
          <w:lang w:eastAsia="ja-JP"/>
        </w:rPr>
        <w:t>A device should use brother routing only if it has the necessary resources to inforce the loop avoidance mechanism described in 5.4.1.2.</w:t>
      </w:r>
    </w:p>
    <w:p w:rsidR="00ED1002" w:rsidRDefault="00ED1002" w:rsidP="00ED1002">
      <w:pPr>
        <w:widowControl w:val="0"/>
        <w:spacing w:line="276" w:lineRule="auto"/>
        <w:rPr>
          <w:lang w:eastAsia="ja-JP"/>
        </w:rPr>
      </w:pPr>
    </w:p>
    <w:p w:rsidR="00F969F4" w:rsidRPr="00F969F4" w:rsidRDefault="00F969F4" w:rsidP="00ED1002">
      <w:pPr>
        <w:pStyle w:val="ListParagraph"/>
        <w:widowControl w:val="0"/>
        <w:numPr>
          <w:ilvl w:val="0"/>
          <w:numId w:val="5"/>
        </w:numPr>
        <w:spacing w:after="120" w:line="276" w:lineRule="auto"/>
        <w:rPr>
          <w:lang w:eastAsia="ja-JP"/>
        </w:rPr>
      </w:pPr>
      <w:r>
        <w:rPr>
          <w:rFonts w:hint="eastAsia"/>
          <w:b/>
          <w:i/>
          <w:lang w:eastAsia="ja-JP"/>
        </w:rPr>
        <w:t>Modify the third paragraph of p.36 as follows:</w:t>
      </w:r>
    </w:p>
    <w:p w:rsidR="00D86165" w:rsidDel="00D86165" w:rsidRDefault="00F969F4" w:rsidP="00F969F4">
      <w:pPr>
        <w:widowControl w:val="0"/>
        <w:spacing w:before="120" w:after="120" w:line="276" w:lineRule="auto"/>
        <w:rPr>
          <w:del w:id="1" w:author="Verotiana" w:date="2015-07-07T14:20:00Z"/>
          <w:lang w:eastAsia="ja-JP"/>
        </w:rPr>
      </w:pPr>
      <w:r>
        <w:rPr>
          <w:lang w:eastAsia="ja-JP"/>
        </w:rPr>
        <w:t>Each device keeps a list of used neighbors for a given SN and SA. This list contains the addresses of the</w:t>
      </w:r>
      <w:r>
        <w:rPr>
          <w:rFonts w:hint="eastAsia"/>
          <w:lang w:eastAsia="ja-JP"/>
        </w:rPr>
        <w:t xml:space="preserve"> </w:t>
      </w:r>
      <w:r>
        <w:rPr>
          <w:lang w:eastAsia="ja-JP"/>
        </w:rPr>
        <w:t>devices which it has received a frame from or it has forwarded a frame to. When a device selects a next hop,</w:t>
      </w:r>
      <w:r>
        <w:rPr>
          <w:rFonts w:hint="eastAsia"/>
          <w:lang w:eastAsia="ja-JP"/>
        </w:rPr>
        <w:t xml:space="preserve"> </w:t>
      </w:r>
      <w:r>
        <w:rPr>
          <w:lang w:eastAsia="ja-JP"/>
        </w:rPr>
        <w:t>neighbors whose addresses are recorded in this list should not be considered in order to avoid loops. This list</w:t>
      </w:r>
      <w:r>
        <w:rPr>
          <w:rFonts w:hint="eastAsia"/>
          <w:lang w:eastAsia="ja-JP"/>
        </w:rPr>
        <w:t xml:space="preserve"> </w:t>
      </w:r>
      <w:r>
        <w:rPr>
          <w:lang w:eastAsia="ja-JP"/>
        </w:rPr>
        <w:t>is deleted after a</w:t>
      </w:r>
      <w:ins w:id="2" w:author="Verotiana" w:date="2015-06-16T18:09:00Z">
        <w:r>
          <w:rPr>
            <w:rFonts w:hint="eastAsia"/>
            <w:lang w:eastAsia="ja-JP"/>
          </w:rPr>
          <w:t>n</w:t>
        </w:r>
      </w:ins>
      <w:r>
        <w:rPr>
          <w:lang w:eastAsia="ja-JP"/>
        </w:rPr>
        <w:t xml:space="preserve"> </w:t>
      </w:r>
      <w:r w:rsidRPr="008A6C4F">
        <w:rPr>
          <w:i/>
          <w:lang w:eastAsia="ja-JP"/>
        </w:rPr>
        <w:t>l2rSNSARecordTimeout</w:t>
      </w:r>
      <w:r>
        <w:rPr>
          <w:lang w:eastAsia="ja-JP"/>
        </w:rPr>
        <w:t>.</w:t>
      </w:r>
      <w:ins w:id="3" w:author="Verotiana" w:date="2015-06-30T10:57:00Z">
        <w:r w:rsidR="008A6C4F">
          <w:rPr>
            <w:rFonts w:hint="eastAsia"/>
            <w:lang w:eastAsia="ja-JP"/>
          </w:rPr>
          <w:t xml:space="preserve"> </w:t>
        </w:r>
      </w:ins>
      <w:ins w:id="4" w:author="Verotiana" w:date="2015-07-02T18:14:00Z">
        <w:r w:rsidR="00153E77">
          <w:rPr>
            <w:rFonts w:hint="eastAsia"/>
            <w:lang w:eastAsia="ja-JP"/>
          </w:rPr>
          <w:t xml:space="preserve">If brother routing is enabled, </w:t>
        </w:r>
      </w:ins>
      <w:ins w:id="5" w:author="Verotiana" w:date="2015-07-02T18:17:00Z">
        <w:r w:rsidR="00153E77">
          <w:rPr>
            <w:rFonts w:hint="eastAsia"/>
            <w:lang w:eastAsia="ja-JP"/>
          </w:rPr>
          <w:t xml:space="preserve">a device should have the necessary </w:t>
        </w:r>
      </w:ins>
      <w:ins w:id="6" w:author="Verotiana" w:date="2015-07-02T18:22:00Z">
        <w:r w:rsidR="00153E77">
          <w:rPr>
            <w:lang w:eastAsia="ja-JP"/>
          </w:rPr>
          <w:t>resources</w:t>
        </w:r>
      </w:ins>
      <w:ins w:id="7" w:author="Verotiana" w:date="2015-07-02T18:23:00Z">
        <w:r w:rsidR="00153E77">
          <w:rPr>
            <w:rFonts w:hint="eastAsia"/>
            <w:lang w:eastAsia="ja-JP"/>
          </w:rPr>
          <w:t xml:space="preserve"> to enforce this loop avoidance mechanism.</w:t>
        </w:r>
      </w:ins>
      <w:ins w:id="8" w:author="Verotiana" w:date="2015-07-02T18:17:00Z">
        <w:r w:rsidR="00153E77">
          <w:rPr>
            <w:rFonts w:hint="eastAsia"/>
            <w:lang w:eastAsia="ja-JP"/>
          </w:rPr>
          <w:t xml:space="preserve"> </w:t>
        </w:r>
      </w:ins>
    </w:p>
    <w:p w:rsidR="00F969F4" w:rsidRDefault="00F969F4" w:rsidP="00ED1002">
      <w:pPr>
        <w:widowControl w:val="0"/>
        <w:spacing w:line="276" w:lineRule="auto"/>
        <w:rPr>
          <w:lang w:eastAsia="ja-JP"/>
        </w:rPr>
      </w:pPr>
    </w:p>
    <w:p w:rsidR="00ED1002" w:rsidRPr="00ED1002" w:rsidRDefault="00ED1002" w:rsidP="00ED1002">
      <w:pPr>
        <w:pStyle w:val="ListParagraph"/>
        <w:widowControl w:val="0"/>
        <w:numPr>
          <w:ilvl w:val="0"/>
          <w:numId w:val="5"/>
        </w:numPr>
        <w:spacing w:after="120" w:line="276" w:lineRule="auto"/>
        <w:rPr>
          <w:lang w:eastAsia="ja-JP"/>
        </w:rPr>
      </w:pPr>
      <w:r>
        <w:rPr>
          <w:rFonts w:hint="eastAsia"/>
          <w:b/>
          <w:i/>
          <w:lang w:eastAsia="ja-JP"/>
        </w:rPr>
        <w:t>Insert the following clause after clause 5.4.1.3</w:t>
      </w:r>
    </w:p>
    <w:p w:rsidR="00ED1002" w:rsidRDefault="00ED1002" w:rsidP="00ED1002">
      <w:pPr>
        <w:widowControl w:val="0"/>
        <w:spacing w:after="120" w:line="276" w:lineRule="auto"/>
        <w:rPr>
          <w:b/>
          <w:lang w:eastAsia="ja-JP"/>
        </w:rPr>
      </w:pPr>
      <w:r>
        <w:rPr>
          <w:rFonts w:hint="eastAsia"/>
          <w:b/>
          <w:lang w:eastAsia="ja-JP"/>
        </w:rPr>
        <w:t>5.4.1.4. End to end acknowledgement</w:t>
      </w:r>
    </w:p>
    <w:p w:rsidR="00ED1002" w:rsidRDefault="00ED1002" w:rsidP="00622DA6">
      <w:pPr>
        <w:widowControl w:val="0"/>
        <w:spacing w:after="120" w:line="276" w:lineRule="auto"/>
        <w:jc w:val="both"/>
        <w:rPr>
          <w:lang w:eastAsia="ja-JP"/>
        </w:rPr>
      </w:pPr>
      <w:r>
        <w:rPr>
          <w:rFonts w:hint="eastAsia"/>
          <w:lang w:eastAsia="ja-JP"/>
        </w:rPr>
        <w:t>A source device may request the final destination to transmit an E2E ACK IE upon receiving a frame by setting the E2E AR field of the L2R Routing IE to one.</w:t>
      </w:r>
    </w:p>
    <w:p w:rsidR="00ED1002" w:rsidRDefault="00ED1002" w:rsidP="00622DA6">
      <w:pPr>
        <w:widowControl w:val="0"/>
        <w:spacing w:after="120" w:line="276" w:lineRule="auto"/>
        <w:jc w:val="both"/>
        <w:rPr>
          <w:lang w:eastAsia="ja-JP"/>
        </w:rPr>
      </w:pPr>
      <w:r>
        <w:rPr>
          <w:rFonts w:hint="eastAsia"/>
          <w:lang w:eastAsia="ja-JP"/>
        </w:rPr>
        <w:t xml:space="preserve">A source device that sends a frame with the </w:t>
      </w:r>
      <w:r>
        <w:rPr>
          <w:lang w:eastAsia="ja-JP"/>
        </w:rPr>
        <w:t xml:space="preserve">E2E AR field set to zero in the </w:t>
      </w:r>
      <w:r>
        <w:rPr>
          <w:rFonts w:hint="eastAsia"/>
          <w:lang w:eastAsia="ja-JP"/>
        </w:rPr>
        <w:t>L2R Routing IE</w:t>
      </w:r>
      <w:r w:rsidR="00D7112E">
        <w:rPr>
          <w:rFonts w:hint="eastAsia"/>
          <w:lang w:eastAsia="ja-JP"/>
        </w:rPr>
        <w:t xml:space="preserve"> </w:t>
      </w:r>
      <w:r w:rsidR="00D7112E">
        <w:rPr>
          <w:rFonts w:hint="eastAsia"/>
          <w:lang w:eastAsia="ja-JP"/>
        </w:rPr>
        <w:lastRenderedPageBreak/>
        <w:t>assumes that the frame has been successfully transmitted to the final destination.</w:t>
      </w:r>
      <w:r w:rsidR="00622DA6">
        <w:rPr>
          <w:rFonts w:hint="eastAsia"/>
          <w:lang w:eastAsia="ja-JP"/>
        </w:rPr>
        <w:t xml:space="preserve"> </w:t>
      </w:r>
    </w:p>
    <w:p w:rsidR="00D7112E" w:rsidRDefault="00D7112E" w:rsidP="00622DA6">
      <w:pPr>
        <w:widowControl w:val="0"/>
        <w:spacing w:after="120" w:line="276" w:lineRule="auto"/>
        <w:jc w:val="both"/>
        <w:rPr>
          <w:lang w:eastAsia="ja-JP"/>
        </w:rPr>
      </w:pPr>
      <w:r>
        <w:rPr>
          <w:rFonts w:hint="eastAsia"/>
          <w:lang w:eastAsia="ja-JP"/>
        </w:rPr>
        <w:t xml:space="preserve">A source device that sends a frame with the </w:t>
      </w:r>
      <w:r>
        <w:rPr>
          <w:lang w:eastAsia="ja-JP"/>
        </w:rPr>
        <w:t xml:space="preserve">E2E AR field set to </w:t>
      </w:r>
      <w:r>
        <w:rPr>
          <w:rFonts w:hint="eastAsia"/>
          <w:lang w:eastAsia="ja-JP"/>
        </w:rPr>
        <w:t>one</w:t>
      </w:r>
      <w:r>
        <w:rPr>
          <w:lang w:eastAsia="ja-JP"/>
        </w:rPr>
        <w:t xml:space="preserve"> in the </w:t>
      </w:r>
      <w:r>
        <w:rPr>
          <w:rFonts w:hint="eastAsia"/>
          <w:lang w:eastAsia="ja-JP"/>
        </w:rPr>
        <w:t xml:space="preserve">L2R Routing IE waits for the final destination to respond with an E2E ACK IE. If the E2E ACK </w:t>
      </w:r>
      <w:r w:rsidR="00622DA6">
        <w:rPr>
          <w:rFonts w:hint="eastAsia"/>
          <w:lang w:eastAsia="ja-JP"/>
        </w:rPr>
        <w:t xml:space="preserve">IE is received within the expected time with a SN corresponding to the SN of the original L2R Routing IE, the transmission is considered successful. If the </w:t>
      </w:r>
      <w:r w:rsidR="00622DA6">
        <w:rPr>
          <w:lang w:eastAsia="ja-JP"/>
        </w:rPr>
        <w:t xml:space="preserve">E2E ACK IE is not received during the expected time or contains a SN that does not correspond to the SN of the original L2R Routing IE, the </w:t>
      </w:r>
      <w:r w:rsidR="00622DA6">
        <w:rPr>
          <w:rFonts w:hint="eastAsia"/>
          <w:lang w:eastAsia="ja-JP"/>
        </w:rPr>
        <w:t xml:space="preserve">source device concludes that the </w:t>
      </w:r>
      <w:r w:rsidR="00622DA6">
        <w:rPr>
          <w:lang w:eastAsia="ja-JP"/>
        </w:rPr>
        <w:t xml:space="preserve">transmission </w:t>
      </w:r>
      <w:r w:rsidR="00622DA6">
        <w:rPr>
          <w:rFonts w:hint="eastAsia"/>
          <w:lang w:eastAsia="ja-JP"/>
        </w:rPr>
        <w:t xml:space="preserve">has failed. </w:t>
      </w:r>
      <w:r w:rsidR="0038480D">
        <w:rPr>
          <w:rFonts w:hint="eastAsia"/>
          <w:lang w:eastAsia="ja-JP"/>
        </w:rPr>
        <w:t>The expected time to receive an E2E ACK IE depends on the various parameters in an implementation such as the network size or the existence of duty cycling devices and is out of the scope of this document.</w:t>
      </w:r>
    </w:p>
    <w:p w:rsidR="00622DA6" w:rsidRDefault="00622DA6" w:rsidP="00622DA6">
      <w:pPr>
        <w:widowControl w:val="0"/>
        <w:spacing w:line="276" w:lineRule="auto"/>
        <w:jc w:val="both"/>
        <w:rPr>
          <w:lang w:eastAsia="ja-JP"/>
        </w:rPr>
      </w:pPr>
    </w:p>
    <w:p w:rsidR="00126EBD" w:rsidRPr="00126EBD" w:rsidRDefault="00126EBD" w:rsidP="00622DA6">
      <w:pPr>
        <w:pStyle w:val="ListParagraph"/>
        <w:widowControl w:val="0"/>
        <w:numPr>
          <w:ilvl w:val="0"/>
          <w:numId w:val="5"/>
        </w:numPr>
        <w:spacing w:line="276" w:lineRule="auto"/>
        <w:jc w:val="both"/>
        <w:rPr>
          <w:lang w:eastAsia="ja-JP"/>
        </w:rPr>
      </w:pPr>
      <w:r>
        <w:rPr>
          <w:rFonts w:hint="eastAsia"/>
          <w:b/>
          <w:i/>
          <w:lang w:eastAsia="ja-JP"/>
        </w:rPr>
        <w:t>Modify the third paragraph of clause 7.2.1 as follows:</w:t>
      </w:r>
    </w:p>
    <w:p w:rsidR="00126EBD" w:rsidRDefault="00126EBD" w:rsidP="00126EBD">
      <w:pPr>
        <w:widowControl w:val="0"/>
        <w:spacing w:before="240" w:line="276" w:lineRule="auto"/>
        <w:jc w:val="both"/>
        <w:rPr>
          <w:lang w:eastAsia="ja-JP"/>
        </w:rPr>
      </w:pPr>
      <w:r>
        <w:rPr>
          <w:lang w:eastAsia="ja-JP"/>
        </w:rPr>
        <w:t>Figure 67 illustrates the use of the data service primitives in a successful end-to-end transmission. If the</w:t>
      </w:r>
      <w:r>
        <w:rPr>
          <w:rFonts w:hint="eastAsia"/>
          <w:lang w:eastAsia="ja-JP"/>
        </w:rPr>
        <w:t xml:space="preserve"> </w:t>
      </w:r>
      <w:r>
        <w:rPr>
          <w:lang w:eastAsia="ja-JP"/>
        </w:rPr>
        <w:t>frame requires an E2E ACK IE, indicated by the E2E AR parameter of the L2R-DATA.request primitive set</w:t>
      </w:r>
      <w:r>
        <w:rPr>
          <w:rFonts w:hint="eastAsia"/>
          <w:lang w:eastAsia="ja-JP"/>
        </w:rPr>
        <w:t xml:space="preserve"> </w:t>
      </w:r>
      <w:r>
        <w:rPr>
          <w:lang w:eastAsia="ja-JP"/>
        </w:rPr>
        <w:t xml:space="preserve">to TRUE, the L2R sublayer sends the L2R-DATA.confirm with the status SUCCESS </w:t>
      </w:r>
      <w:del w:id="9" w:author="Verotiana" w:date="2015-07-08T18:01:00Z">
        <w:r w:rsidDel="00126EBD">
          <w:rPr>
            <w:lang w:eastAsia="ja-JP"/>
          </w:rPr>
          <w:delText>only when</w:delText>
        </w:r>
      </w:del>
      <w:ins w:id="10" w:author="Verotiana" w:date="2015-07-08T18:01:00Z">
        <w:r>
          <w:rPr>
            <w:rFonts w:hint="eastAsia"/>
            <w:lang w:eastAsia="ja-JP"/>
          </w:rPr>
          <w:t>if</w:t>
        </w:r>
      </w:ins>
      <w:r>
        <w:rPr>
          <w:lang w:eastAsia="ja-JP"/>
        </w:rPr>
        <w:t xml:space="preserve"> the E2E</w:t>
      </w:r>
      <w:r>
        <w:rPr>
          <w:rFonts w:hint="eastAsia"/>
          <w:lang w:eastAsia="ja-JP"/>
        </w:rPr>
        <w:t xml:space="preserve"> </w:t>
      </w:r>
      <w:r>
        <w:rPr>
          <w:lang w:eastAsia="ja-JP"/>
        </w:rPr>
        <w:t>ACK IE is received</w:t>
      </w:r>
      <w:ins w:id="11" w:author="Verotiana" w:date="2015-07-08T18:01:00Z">
        <w:r>
          <w:rPr>
            <w:rFonts w:hint="eastAsia"/>
            <w:lang w:eastAsia="ja-JP"/>
          </w:rPr>
          <w:t xml:space="preserve"> within the expected time with a SN corresponding to the SN of the original L2R Routing IE</w:t>
        </w:r>
      </w:ins>
      <w:r>
        <w:rPr>
          <w:lang w:eastAsia="ja-JP"/>
        </w:rPr>
        <w:t>.</w:t>
      </w:r>
      <w:ins w:id="12" w:author="Verotiana" w:date="2015-07-08T18:01:00Z">
        <w:r>
          <w:rPr>
            <w:rFonts w:hint="eastAsia"/>
            <w:lang w:eastAsia="ja-JP"/>
          </w:rPr>
          <w:t xml:space="preserve"> </w:t>
        </w:r>
        <w:proofErr w:type="gramStart"/>
        <w:r>
          <w:rPr>
            <w:rFonts w:hint="eastAsia"/>
            <w:lang w:eastAsia="ja-JP"/>
          </w:rPr>
          <w:t xml:space="preserve">If the E2E ACK IE is not received within the expected </w:t>
        </w:r>
      </w:ins>
      <w:ins w:id="13" w:author="Verotiana" w:date="2015-07-08T18:04:00Z">
        <w:r>
          <w:rPr>
            <w:rFonts w:hint="eastAsia"/>
            <w:lang w:eastAsia="ja-JP"/>
          </w:rPr>
          <w:t xml:space="preserve">time or </w:t>
        </w:r>
      </w:ins>
      <w:ins w:id="14" w:author="Verotiana" w:date="2015-07-08T18:05:00Z">
        <w:r w:rsidR="0038480D">
          <w:rPr>
            <w:rFonts w:hint="eastAsia"/>
            <w:lang w:eastAsia="ja-JP"/>
          </w:rPr>
          <w:t xml:space="preserve">if it </w:t>
        </w:r>
      </w:ins>
      <w:ins w:id="15" w:author="Verotiana" w:date="2015-07-08T18:04:00Z">
        <w:r>
          <w:rPr>
            <w:rFonts w:hint="eastAsia"/>
            <w:lang w:eastAsia="ja-JP"/>
          </w:rPr>
          <w:t xml:space="preserve">is received </w:t>
        </w:r>
      </w:ins>
      <w:ins w:id="16" w:author="Verotiana" w:date="2015-07-08T18:05:00Z">
        <w:r w:rsidR="0038480D">
          <w:rPr>
            <w:rFonts w:hint="eastAsia"/>
            <w:lang w:eastAsia="ja-JP"/>
          </w:rPr>
          <w:t xml:space="preserve">with a SN that does not correspond to the SN of the original L2R Routing IE, the L2R sublayer sends the </w:t>
        </w:r>
      </w:ins>
      <w:ins w:id="17" w:author="Verotiana" w:date="2015-07-08T18:06:00Z">
        <w:r w:rsidR="0038480D">
          <w:rPr>
            <w:lang w:eastAsia="ja-JP"/>
          </w:rPr>
          <w:t>L2R-DATA.confirm with the status</w:t>
        </w:r>
        <w:r w:rsidR="0038480D">
          <w:rPr>
            <w:rFonts w:hint="eastAsia"/>
            <w:lang w:eastAsia="ja-JP"/>
          </w:rPr>
          <w:t xml:space="preserve"> NO_E2E_ACK or E2E_ACK_INVALID_SN respectively.</w:t>
        </w:r>
      </w:ins>
      <w:proofErr w:type="gramEnd"/>
    </w:p>
    <w:p w:rsidR="00126EBD" w:rsidRPr="00126EBD" w:rsidRDefault="00126EBD" w:rsidP="00126EBD">
      <w:pPr>
        <w:widowControl w:val="0"/>
        <w:spacing w:before="240" w:line="276" w:lineRule="auto"/>
        <w:jc w:val="both"/>
        <w:rPr>
          <w:lang w:eastAsia="ja-JP"/>
        </w:rPr>
      </w:pPr>
    </w:p>
    <w:p w:rsidR="00622DA6" w:rsidRPr="00ED1002" w:rsidRDefault="00622DA6" w:rsidP="00622DA6">
      <w:pPr>
        <w:pStyle w:val="ListParagraph"/>
        <w:widowControl w:val="0"/>
        <w:numPr>
          <w:ilvl w:val="0"/>
          <w:numId w:val="5"/>
        </w:numPr>
        <w:spacing w:line="276" w:lineRule="auto"/>
        <w:jc w:val="both"/>
        <w:rPr>
          <w:lang w:eastAsia="ja-JP"/>
        </w:rPr>
      </w:pPr>
      <w:r>
        <w:rPr>
          <w:rFonts w:hint="eastAsia"/>
          <w:b/>
          <w:i/>
          <w:lang w:eastAsia="ja-JP"/>
        </w:rPr>
        <w:t xml:space="preserve">Add </w:t>
      </w:r>
      <w:r>
        <w:rPr>
          <w:b/>
          <w:i/>
          <w:lang w:eastAsia="ja-JP"/>
        </w:rPr>
        <w:t>“</w:t>
      </w:r>
      <w:r>
        <w:rPr>
          <w:rFonts w:hint="eastAsia"/>
          <w:b/>
          <w:i/>
          <w:lang w:eastAsia="ja-JP"/>
        </w:rPr>
        <w:t>NO_</w:t>
      </w:r>
      <w:r>
        <w:rPr>
          <w:b/>
          <w:i/>
          <w:lang w:eastAsia="ja-JP"/>
        </w:rPr>
        <w:t>E2E_ACK”</w:t>
      </w:r>
      <w:r w:rsidR="0038480D">
        <w:rPr>
          <w:rFonts w:hint="eastAsia"/>
          <w:b/>
          <w:i/>
          <w:lang w:eastAsia="ja-JP"/>
        </w:rPr>
        <w:t xml:space="preserve"> and </w:t>
      </w:r>
      <w:r w:rsidR="0038480D">
        <w:rPr>
          <w:b/>
          <w:i/>
          <w:lang w:eastAsia="ja-JP"/>
        </w:rPr>
        <w:t>“</w:t>
      </w:r>
      <w:r w:rsidR="0038480D">
        <w:rPr>
          <w:rFonts w:hint="eastAsia"/>
          <w:b/>
          <w:i/>
          <w:lang w:eastAsia="ja-JP"/>
        </w:rPr>
        <w:t>E2E_ACK_INVALID_SN</w:t>
      </w:r>
      <w:r w:rsidR="0038480D">
        <w:rPr>
          <w:b/>
          <w:i/>
          <w:lang w:eastAsia="ja-JP"/>
        </w:rPr>
        <w:t>”</w:t>
      </w:r>
      <w:r>
        <w:rPr>
          <w:rFonts w:hint="eastAsia"/>
          <w:b/>
          <w:i/>
          <w:lang w:eastAsia="ja-JP"/>
        </w:rPr>
        <w:t xml:space="preserve"> in the valid range of the Status in Table 32</w:t>
      </w:r>
    </w:p>
    <w:sectPr w:rsidR="00622DA6" w:rsidRPr="00ED100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22A" w:rsidRDefault="00BC322A">
      <w:r>
        <w:separator/>
      </w:r>
    </w:p>
  </w:endnote>
  <w:endnote w:type="continuationSeparator" w:id="0">
    <w:p w:rsidR="00BC322A" w:rsidRDefault="00BC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22A" w:rsidRDefault="00BC322A">
      <w:r>
        <w:separator/>
      </w:r>
    </w:p>
  </w:footnote>
  <w:footnote w:type="continuationSeparator" w:id="0">
    <w:p w:rsidR="00BC322A" w:rsidRDefault="00BC3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CC1ECF">
      <w:rPr>
        <w:b/>
        <w:noProof/>
        <w:sz w:val="28"/>
      </w:rPr>
      <w:t>July,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AA3A65">
      <w:rPr>
        <w:b/>
        <w:sz w:val="28"/>
        <w:szCs w:val="28"/>
        <w:lang w:eastAsia="ja-JP"/>
      </w:rPr>
      <w:t>04</w:t>
    </w:r>
    <w:r w:rsidR="00833235">
      <w:rPr>
        <w:rFonts w:hint="eastAsia"/>
        <w:b/>
        <w:sz w:val="28"/>
        <w:szCs w:val="28"/>
        <w:lang w:eastAsia="ja-JP"/>
      </w:rPr>
      <w:t>84</w:t>
    </w:r>
    <w:r w:rsidR="00211AF4" w:rsidRPr="00211AF4">
      <w:rPr>
        <w:b/>
        <w:sz w:val="28"/>
        <w:szCs w:val="28"/>
        <w:lang w:eastAsia="ja-JP"/>
      </w:rPr>
      <w:t>-0</w:t>
    </w:r>
    <w:r w:rsidR="00CC1ECF">
      <w:rPr>
        <w:rFonts w:hint="eastAsia"/>
        <w:b/>
        <w:sz w:val="28"/>
        <w:szCs w:val="28"/>
        <w:lang w:eastAsia="ja-JP"/>
      </w:rPr>
      <w:t>1</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0720"/>
    <w:rsid w:val="00067849"/>
    <w:rsid w:val="0007057C"/>
    <w:rsid w:val="000918D5"/>
    <w:rsid w:val="001234EB"/>
    <w:rsid w:val="00126EBD"/>
    <w:rsid w:val="00153E77"/>
    <w:rsid w:val="00173552"/>
    <w:rsid w:val="001F04CE"/>
    <w:rsid w:val="00211AF4"/>
    <w:rsid w:val="002A59F2"/>
    <w:rsid w:val="002B34B2"/>
    <w:rsid w:val="002E4D9D"/>
    <w:rsid w:val="0038480D"/>
    <w:rsid w:val="00387E30"/>
    <w:rsid w:val="0039262F"/>
    <w:rsid w:val="003948AC"/>
    <w:rsid w:val="003A2167"/>
    <w:rsid w:val="003B1E21"/>
    <w:rsid w:val="003C764B"/>
    <w:rsid w:val="003F1C53"/>
    <w:rsid w:val="00420166"/>
    <w:rsid w:val="00426282"/>
    <w:rsid w:val="00466D29"/>
    <w:rsid w:val="004F08BB"/>
    <w:rsid w:val="005002BB"/>
    <w:rsid w:val="005F42D6"/>
    <w:rsid w:val="00604490"/>
    <w:rsid w:val="00622DA6"/>
    <w:rsid w:val="00626D04"/>
    <w:rsid w:val="00664800"/>
    <w:rsid w:val="006F252F"/>
    <w:rsid w:val="0074031C"/>
    <w:rsid w:val="00742AC8"/>
    <w:rsid w:val="007D68B6"/>
    <w:rsid w:val="00833235"/>
    <w:rsid w:val="00851914"/>
    <w:rsid w:val="008618D3"/>
    <w:rsid w:val="008A6C4F"/>
    <w:rsid w:val="008B482D"/>
    <w:rsid w:val="008B533B"/>
    <w:rsid w:val="0094127E"/>
    <w:rsid w:val="009D5792"/>
    <w:rsid w:val="00A14601"/>
    <w:rsid w:val="00A20C27"/>
    <w:rsid w:val="00A36CC2"/>
    <w:rsid w:val="00A43417"/>
    <w:rsid w:val="00AA3A65"/>
    <w:rsid w:val="00AB2668"/>
    <w:rsid w:val="00AB4FF0"/>
    <w:rsid w:val="00AB51B9"/>
    <w:rsid w:val="00AB79D2"/>
    <w:rsid w:val="00AF0480"/>
    <w:rsid w:val="00AF4495"/>
    <w:rsid w:val="00B30B52"/>
    <w:rsid w:val="00B4124D"/>
    <w:rsid w:val="00B977D7"/>
    <w:rsid w:val="00BB2CEF"/>
    <w:rsid w:val="00BC322A"/>
    <w:rsid w:val="00C20ACD"/>
    <w:rsid w:val="00C8221A"/>
    <w:rsid w:val="00C877AE"/>
    <w:rsid w:val="00CC1ECF"/>
    <w:rsid w:val="00CD4788"/>
    <w:rsid w:val="00D108F5"/>
    <w:rsid w:val="00D339E6"/>
    <w:rsid w:val="00D7112E"/>
    <w:rsid w:val="00D8397E"/>
    <w:rsid w:val="00D86165"/>
    <w:rsid w:val="00D87D7A"/>
    <w:rsid w:val="00DE1CB8"/>
    <w:rsid w:val="00DF5ED4"/>
    <w:rsid w:val="00E02286"/>
    <w:rsid w:val="00E30CE3"/>
    <w:rsid w:val="00E44707"/>
    <w:rsid w:val="00EC1005"/>
    <w:rsid w:val="00ED1002"/>
    <w:rsid w:val="00F121FE"/>
    <w:rsid w:val="00F96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character" w:styleId="CommentReference">
    <w:name w:val="annotation reference"/>
    <w:basedOn w:val="DefaultParagraphFont"/>
    <w:uiPriority w:val="99"/>
    <w:semiHidden/>
    <w:unhideWhenUsed/>
    <w:rsid w:val="008A6C4F"/>
    <w:rPr>
      <w:sz w:val="16"/>
      <w:szCs w:val="16"/>
    </w:rPr>
  </w:style>
  <w:style w:type="paragraph" w:styleId="CommentText">
    <w:name w:val="annotation text"/>
    <w:basedOn w:val="Normal"/>
    <w:link w:val="CommentTextChar"/>
    <w:uiPriority w:val="99"/>
    <w:semiHidden/>
    <w:unhideWhenUsed/>
    <w:rsid w:val="008A6C4F"/>
    <w:rPr>
      <w:sz w:val="20"/>
    </w:rPr>
  </w:style>
  <w:style w:type="character" w:customStyle="1" w:styleId="CommentTextChar">
    <w:name w:val="Comment Text Char"/>
    <w:basedOn w:val="DefaultParagraphFont"/>
    <w:link w:val="CommentText"/>
    <w:uiPriority w:val="99"/>
    <w:semiHidden/>
    <w:rsid w:val="008A6C4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A6C4F"/>
    <w:rPr>
      <w:b/>
      <w:bCs/>
    </w:rPr>
  </w:style>
  <w:style w:type="character" w:customStyle="1" w:styleId="CommentSubjectChar">
    <w:name w:val="Comment Subject Char"/>
    <w:basedOn w:val="CommentTextChar"/>
    <w:link w:val="CommentSubject"/>
    <w:uiPriority w:val="99"/>
    <w:semiHidden/>
    <w:rsid w:val="008A6C4F"/>
    <w:rPr>
      <w:rFonts w:ascii="Times New Roman" w:hAnsi="Times New Roman"/>
      <w:b/>
      <w:bCs/>
    </w:rPr>
  </w:style>
  <w:style w:type="paragraph" w:styleId="BalloonText">
    <w:name w:val="Balloon Text"/>
    <w:basedOn w:val="Normal"/>
    <w:link w:val="BalloonTextChar"/>
    <w:uiPriority w:val="99"/>
    <w:semiHidden/>
    <w:unhideWhenUsed/>
    <w:rsid w:val="008A6C4F"/>
    <w:rPr>
      <w:rFonts w:ascii="Tahoma" w:hAnsi="Tahoma" w:cs="Tahoma"/>
      <w:sz w:val="16"/>
      <w:szCs w:val="16"/>
    </w:rPr>
  </w:style>
  <w:style w:type="character" w:customStyle="1" w:styleId="BalloonTextChar">
    <w:name w:val="Balloon Text Char"/>
    <w:basedOn w:val="DefaultParagraphFont"/>
    <w:link w:val="BalloonText"/>
    <w:uiPriority w:val="99"/>
    <w:semiHidden/>
    <w:rsid w:val="008A6C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character" w:styleId="CommentReference">
    <w:name w:val="annotation reference"/>
    <w:basedOn w:val="DefaultParagraphFont"/>
    <w:uiPriority w:val="99"/>
    <w:semiHidden/>
    <w:unhideWhenUsed/>
    <w:rsid w:val="008A6C4F"/>
    <w:rPr>
      <w:sz w:val="16"/>
      <w:szCs w:val="16"/>
    </w:rPr>
  </w:style>
  <w:style w:type="paragraph" w:styleId="CommentText">
    <w:name w:val="annotation text"/>
    <w:basedOn w:val="Normal"/>
    <w:link w:val="CommentTextChar"/>
    <w:uiPriority w:val="99"/>
    <w:semiHidden/>
    <w:unhideWhenUsed/>
    <w:rsid w:val="008A6C4F"/>
    <w:rPr>
      <w:sz w:val="20"/>
    </w:rPr>
  </w:style>
  <w:style w:type="character" w:customStyle="1" w:styleId="CommentTextChar">
    <w:name w:val="Comment Text Char"/>
    <w:basedOn w:val="DefaultParagraphFont"/>
    <w:link w:val="CommentText"/>
    <w:uiPriority w:val="99"/>
    <w:semiHidden/>
    <w:rsid w:val="008A6C4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A6C4F"/>
    <w:rPr>
      <w:b/>
      <w:bCs/>
    </w:rPr>
  </w:style>
  <w:style w:type="character" w:customStyle="1" w:styleId="CommentSubjectChar">
    <w:name w:val="Comment Subject Char"/>
    <w:basedOn w:val="CommentTextChar"/>
    <w:link w:val="CommentSubject"/>
    <w:uiPriority w:val="99"/>
    <w:semiHidden/>
    <w:rsid w:val="008A6C4F"/>
    <w:rPr>
      <w:rFonts w:ascii="Times New Roman" w:hAnsi="Times New Roman"/>
      <w:b/>
      <w:bCs/>
    </w:rPr>
  </w:style>
  <w:style w:type="paragraph" w:styleId="BalloonText">
    <w:name w:val="Balloon Text"/>
    <w:basedOn w:val="Normal"/>
    <w:link w:val="BalloonTextChar"/>
    <w:uiPriority w:val="99"/>
    <w:semiHidden/>
    <w:unhideWhenUsed/>
    <w:rsid w:val="008A6C4F"/>
    <w:rPr>
      <w:rFonts w:ascii="Tahoma" w:hAnsi="Tahoma" w:cs="Tahoma"/>
      <w:sz w:val="16"/>
      <w:szCs w:val="16"/>
    </w:rPr>
  </w:style>
  <w:style w:type="character" w:customStyle="1" w:styleId="BalloonTextChar">
    <w:name w:val="Balloon Text Char"/>
    <w:basedOn w:val="DefaultParagraphFont"/>
    <w:link w:val="BalloonText"/>
    <w:uiPriority w:val="99"/>
    <w:semiHidden/>
    <w:rsid w:val="008A6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647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AB413-D43B-4640-B3BA-34E5FDAB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133</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10</cp:revision>
  <cp:lastPrinted>1900-12-31T15:00:00Z</cp:lastPrinted>
  <dcterms:created xsi:type="dcterms:W3CDTF">2015-06-30T01:55:00Z</dcterms:created>
  <dcterms:modified xsi:type="dcterms:W3CDTF">2015-07-09T10:21:00Z</dcterms:modified>
  <cp:category>&lt;doc#&gt;</cp:category>
</cp:coreProperties>
</file>