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F969F4">
              <w:rPr>
                <w:rFonts w:hint="eastAsia"/>
                <w:b/>
                <w:sz w:val="28"/>
                <w:lang w:eastAsia="ja-JP"/>
              </w:rPr>
              <w:t>235</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969F4" w:rsidP="00833235">
            <w:pPr>
              <w:pStyle w:val="covertext"/>
              <w:rPr>
                <w:lang w:eastAsia="ja-JP"/>
              </w:rPr>
            </w:pPr>
            <w:r>
              <w:rPr>
                <w:rFonts w:hint="eastAsia"/>
                <w:lang w:eastAsia="ja-JP"/>
              </w:rPr>
              <w:t>1</w:t>
            </w:r>
            <w:r w:rsidR="00833235">
              <w:rPr>
                <w:rFonts w:hint="eastAsia"/>
                <w:lang w:eastAsia="ja-JP"/>
              </w:rPr>
              <w:t>9</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w:t>
            </w:r>
            <w:bookmarkStart w:id="0" w:name="_GoBack"/>
            <w:bookmarkEnd w:id="0"/>
            <w:r>
              <w:t>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F969F4">
              <w:rPr>
                <w:rFonts w:hint="eastAsia"/>
                <w:lang w:eastAsia="ja-JP"/>
              </w:rPr>
              <w:t>235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F969F4">
              <w:rPr>
                <w:rFonts w:hint="eastAsia"/>
                <w:lang w:eastAsia="ja-JP"/>
              </w:rPr>
              <w:t>235</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F969F4">
              <w:rPr>
                <w:rFonts w:hint="eastAsia"/>
                <w:lang w:eastAsia="ja-JP"/>
              </w:rPr>
              <w:t>235</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F121FE" w:rsidRDefault="00F969F4" w:rsidP="00F969F4">
      <w:pPr>
        <w:pStyle w:val="ListParagraph"/>
        <w:widowControl w:val="0"/>
        <w:spacing w:before="120" w:after="240" w:line="276" w:lineRule="auto"/>
        <w:ind w:left="714"/>
        <w:rPr>
          <w:b/>
          <w:sz w:val="28"/>
          <w:u w:val="single"/>
          <w:lang w:eastAsia="ja-JP"/>
        </w:rPr>
      </w:pPr>
      <w:r>
        <w:rPr>
          <w:rFonts w:hint="eastAsia"/>
          <w:b/>
          <w:sz w:val="28"/>
          <w:u w:val="single"/>
          <w:lang w:eastAsia="ja-JP"/>
        </w:rPr>
        <w:lastRenderedPageBreak/>
        <w:t>Comment CID #235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A20C27" w:rsidRPr="00A43417" w:rsidTr="00A20C27">
        <w:trPr>
          <w:trHeight w:val="491"/>
        </w:trPr>
        <w:tc>
          <w:tcPr>
            <w:tcW w:w="1443" w:type="dxa"/>
          </w:tcPr>
          <w:p w:rsidR="00A20C27" w:rsidRPr="00A43417" w:rsidRDefault="00A20C27" w:rsidP="00F121FE">
            <w:pPr>
              <w:widowControl w:val="0"/>
              <w:spacing w:before="120" w:after="120" w:line="276" w:lineRule="auto"/>
              <w:rPr>
                <w:b/>
                <w:lang w:eastAsia="ja-JP"/>
              </w:rPr>
            </w:pPr>
            <w:r>
              <w:rPr>
                <w:rFonts w:hint="eastAsia"/>
                <w:b/>
                <w:lang w:eastAsia="ja-JP"/>
              </w:rPr>
              <w:t>Commenter</w:t>
            </w:r>
          </w:p>
        </w:tc>
        <w:tc>
          <w:tcPr>
            <w:tcW w:w="7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Line</w:t>
            </w:r>
          </w:p>
        </w:tc>
        <w:tc>
          <w:tcPr>
            <w:tcW w:w="3733"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Comment</w:t>
            </w:r>
          </w:p>
        </w:tc>
        <w:tc>
          <w:tcPr>
            <w:tcW w:w="2410"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Proposed change</w:t>
            </w:r>
          </w:p>
        </w:tc>
      </w:tr>
      <w:tr w:rsidR="00F969F4" w:rsidRPr="00A43417" w:rsidTr="00A20C27">
        <w:trPr>
          <w:trHeight w:val="901"/>
        </w:trPr>
        <w:tc>
          <w:tcPr>
            <w:tcW w:w="1443" w:type="dxa"/>
          </w:tcPr>
          <w:p w:rsidR="00F969F4" w:rsidRDefault="00F969F4" w:rsidP="00F121FE">
            <w:pPr>
              <w:spacing w:after="120" w:line="276" w:lineRule="auto"/>
              <w:rPr>
                <w:lang w:eastAsia="ja-JP"/>
              </w:rPr>
            </w:pPr>
            <w:r w:rsidRPr="00A20C27">
              <w:rPr>
                <w:lang w:eastAsia="ja-JP"/>
              </w:rPr>
              <w:t>Don Sturek</w:t>
            </w:r>
          </w:p>
        </w:tc>
        <w:tc>
          <w:tcPr>
            <w:tcW w:w="710" w:type="dxa"/>
            <w:noWrap/>
          </w:tcPr>
          <w:p w:rsidR="00F969F4" w:rsidRPr="00A14A1E" w:rsidRDefault="00F969F4" w:rsidP="004F52E7">
            <w:r w:rsidRPr="00A14A1E">
              <w:t>27</w:t>
            </w:r>
          </w:p>
        </w:tc>
        <w:tc>
          <w:tcPr>
            <w:tcW w:w="910" w:type="dxa"/>
            <w:noWrap/>
          </w:tcPr>
          <w:p w:rsidR="00F969F4" w:rsidRPr="00A14A1E" w:rsidRDefault="00F969F4" w:rsidP="004F52E7">
            <w:r w:rsidRPr="00A14A1E">
              <w:t>5.2.3.1</w:t>
            </w:r>
          </w:p>
        </w:tc>
        <w:tc>
          <w:tcPr>
            <w:tcW w:w="683" w:type="dxa"/>
            <w:noWrap/>
          </w:tcPr>
          <w:p w:rsidR="00F969F4" w:rsidRPr="00A14A1E" w:rsidRDefault="00F969F4" w:rsidP="004F52E7">
            <w:r w:rsidRPr="00A14A1E">
              <w:t>38</w:t>
            </w:r>
          </w:p>
        </w:tc>
        <w:tc>
          <w:tcPr>
            <w:tcW w:w="3733" w:type="dxa"/>
          </w:tcPr>
          <w:p w:rsidR="00F969F4" w:rsidRPr="00A14A1E" w:rsidRDefault="00F969F4" w:rsidP="004F52E7">
            <w:r w:rsidRPr="00A14A1E">
              <w:t>Brother routing requires some attention to loop avoidance.  I don't see any usable loop avoidance procedure in the text.  Even if something simple like a Time to Live is used, there would need to be some indication back to the sender that the routing failed (which also seems impossible).</w:t>
            </w:r>
          </w:p>
        </w:tc>
        <w:tc>
          <w:tcPr>
            <w:tcW w:w="2410" w:type="dxa"/>
          </w:tcPr>
          <w:p w:rsidR="00F969F4" w:rsidRDefault="00F969F4" w:rsidP="004F52E7">
            <w:r w:rsidRPr="00A14A1E">
              <w:t>First, at least for Brother routing, provide explicit text describing Loop Avoidance.   Next, in conjunction with error handling around Loop Avoidance, describe how the sender is notified of the routing failure.</w:t>
            </w:r>
          </w:p>
        </w:tc>
      </w:tr>
    </w:tbl>
    <w:p w:rsidR="00DE1CB8" w:rsidRDefault="00DE1CB8" w:rsidP="00F121FE">
      <w:pPr>
        <w:widowControl w:val="0"/>
        <w:spacing w:before="120" w:after="120" w:line="276" w:lineRule="auto"/>
        <w:rPr>
          <w:b/>
          <w:sz w:val="28"/>
          <w:u w:val="single"/>
          <w:lang w:eastAsia="ja-JP"/>
        </w:rPr>
      </w:pPr>
    </w:p>
    <w:p w:rsidR="00F121FE" w:rsidRPr="00A43417"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2E4D9D" w:rsidRPr="00F969F4" w:rsidRDefault="00F969F4" w:rsidP="00AF0480">
      <w:pPr>
        <w:pStyle w:val="ListParagraph"/>
        <w:widowControl w:val="0"/>
        <w:numPr>
          <w:ilvl w:val="0"/>
          <w:numId w:val="5"/>
        </w:numPr>
        <w:spacing w:before="120" w:after="120" w:line="276" w:lineRule="auto"/>
        <w:rPr>
          <w:lang w:eastAsia="ja-JP"/>
        </w:rPr>
      </w:pPr>
      <w:r>
        <w:rPr>
          <w:rFonts w:hint="eastAsia"/>
          <w:b/>
          <w:i/>
          <w:lang w:eastAsia="ja-JP"/>
        </w:rPr>
        <w:t>Insert the following text at the end of the last paragraph of clause 5.2.3.1</w:t>
      </w:r>
    </w:p>
    <w:p w:rsidR="00F969F4" w:rsidRDefault="00F969F4" w:rsidP="00F969F4">
      <w:pPr>
        <w:widowControl w:val="0"/>
        <w:spacing w:before="120" w:after="120" w:line="276" w:lineRule="auto"/>
        <w:rPr>
          <w:lang w:eastAsia="ja-JP"/>
        </w:rPr>
      </w:pPr>
      <w:r w:rsidRPr="00F969F4">
        <w:rPr>
          <w:lang w:eastAsia="ja-JP"/>
        </w:rPr>
        <w:t>A device should use brother routing only if it has the necessary resources to inforce the loop avoidance mechanism described in 5.4.1.2.</w:t>
      </w:r>
    </w:p>
    <w:p w:rsidR="00F969F4" w:rsidRPr="00F969F4" w:rsidRDefault="00F969F4" w:rsidP="00F969F4">
      <w:pPr>
        <w:pStyle w:val="ListParagraph"/>
        <w:widowControl w:val="0"/>
        <w:numPr>
          <w:ilvl w:val="0"/>
          <w:numId w:val="5"/>
        </w:numPr>
        <w:spacing w:before="120" w:after="120" w:line="276" w:lineRule="auto"/>
        <w:rPr>
          <w:lang w:eastAsia="ja-JP"/>
        </w:rPr>
      </w:pPr>
      <w:r>
        <w:rPr>
          <w:rFonts w:hint="eastAsia"/>
          <w:b/>
          <w:i/>
          <w:lang w:eastAsia="ja-JP"/>
        </w:rPr>
        <w:t>Modify the third paragraph of p.36 as follows:</w:t>
      </w:r>
    </w:p>
    <w:p w:rsidR="00F969F4" w:rsidRDefault="00F969F4" w:rsidP="00F969F4">
      <w:pPr>
        <w:widowControl w:val="0"/>
        <w:spacing w:before="120" w:after="120" w:line="276" w:lineRule="auto"/>
        <w:rPr>
          <w:lang w:eastAsia="ja-JP"/>
        </w:rPr>
      </w:pPr>
      <w:ins w:id="1" w:author="Verotiana" w:date="2015-06-16T18:08:00Z">
        <w:r w:rsidRPr="00F969F4">
          <w:rPr>
            <w:lang w:eastAsia="ja-JP"/>
          </w:rPr>
          <w:t xml:space="preserve">If brother routing is enabled in a mesh tree, </w:t>
        </w:r>
      </w:ins>
      <w:del w:id="2" w:author="Verotiana" w:date="2015-06-16T18:08:00Z">
        <w:r w:rsidDel="00F969F4">
          <w:rPr>
            <w:lang w:eastAsia="ja-JP"/>
          </w:rPr>
          <w:delText>E</w:delText>
        </w:r>
      </w:del>
      <w:ins w:id="3" w:author="Verotiana" w:date="2015-06-16T18:08:00Z">
        <w:r>
          <w:rPr>
            <w:rFonts w:hint="eastAsia"/>
            <w:lang w:eastAsia="ja-JP"/>
          </w:rPr>
          <w:t>e</w:t>
        </w:r>
      </w:ins>
      <w:r>
        <w:rPr>
          <w:lang w:eastAsia="ja-JP"/>
        </w:rPr>
        <w:t>ach device keeps a list of used neighbors for a given SN and SA. This list contains the addresses of the</w:t>
      </w:r>
      <w:r>
        <w:rPr>
          <w:rFonts w:hint="eastAsia"/>
          <w:lang w:eastAsia="ja-JP"/>
        </w:rPr>
        <w:t xml:space="preserve"> </w:t>
      </w:r>
      <w:r>
        <w:rPr>
          <w:lang w:eastAsia="ja-JP"/>
        </w:rPr>
        <w:t>devices which it has received a frame from or it has forwarded a frame to. When a device selects a next hop,</w:t>
      </w:r>
      <w:r>
        <w:rPr>
          <w:rFonts w:hint="eastAsia"/>
          <w:lang w:eastAsia="ja-JP"/>
        </w:rPr>
        <w:t xml:space="preserve"> </w:t>
      </w:r>
      <w:r>
        <w:rPr>
          <w:lang w:eastAsia="ja-JP"/>
        </w:rPr>
        <w:t>neighbors whose addresses are recorded in this list should not be considered in order to avoid loops. This list</w:t>
      </w:r>
      <w:r>
        <w:rPr>
          <w:rFonts w:hint="eastAsia"/>
          <w:lang w:eastAsia="ja-JP"/>
        </w:rPr>
        <w:t xml:space="preserve"> </w:t>
      </w:r>
      <w:r>
        <w:rPr>
          <w:lang w:eastAsia="ja-JP"/>
        </w:rPr>
        <w:t>is deleted after a</w:t>
      </w:r>
      <w:ins w:id="4" w:author="Verotiana" w:date="2015-06-16T18:09:00Z">
        <w:r>
          <w:rPr>
            <w:rFonts w:hint="eastAsia"/>
            <w:lang w:eastAsia="ja-JP"/>
          </w:rPr>
          <w:t>n</w:t>
        </w:r>
      </w:ins>
      <w:r>
        <w:rPr>
          <w:lang w:eastAsia="ja-JP"/>
        </w:rPr>
        <w:t xml:space="preserve"> l2rSNSARecordTimeout.</w:t>
      </w:r>
    </w:p>
    <w:p w:rsidR="00F969F4" w:rsidRDefault="00F969F4" w:rsidP="00F969F4">
      <w:pPr>
        <w:widowControl w:val="0"/>
        <w:spacing w:before="120" w:after="120" w:line="276" w:lineRule="auto"/>
        <w:rPr>
          <w:lang w:eastAsia="ja-JP"/>
        </w:rPr>
      </w:pPr>
    </w:p>
    <w:p w:rsidR="00F969F4" w:rsidRDefault="00F969F4" w:rsidP="00F969F4">
      <w:pPr>
        <w:widowControl w:val="0"/>
        <w:spacing w:before="120" w:after="120" w:line="276" w:lineRule="auto"/>
        <w:rPr>
          <w:b/>
          <w:lang w:eastAsia="ja-JP"/>
        </w:rPr>
      </w:pPr>
      <w:r>
        <w:rPr>
          <w:rFonts w:hint="eastAsia"/>
          <w:b/>
          <w:lang w:eastAsia="ja-JP"/>
        </w:rPr>
        <w:t>Regarding routing failure</w:t>
      </w:r>
    </w:p>
    <w:p w:rsidR="00F969F4" w:rsidRDefault="00F969F4" w:rsidP="00F969F4">
      <w:pPr>
        <w:pStyle w:val="ListParagraph"/>
        <w:widowControl w:val="0"/>
        <w:numPr>
          <w:ilvl w:val="0"/>
          <w:numId w:val="5"/>
        </w:numPr>
        <w:spacing w:before="120" w:after="120" w:line="276" w:lineRule="auto"/>
        <w:rPr>
          <w:lang w:eastAsia="ja-JP"/>
        </w:rPr>
      </w:pPr>
      <w:r>
        <w:rPr>
          <w:rFonts w:hint="eastAsia"/>
          <w:lang w:eastAsia="ja-JP"/>
        </w:rPr>
        <w:t>Currently not addressed</w:t>
      </w:r>
    </w:p>
    <w:p w:rsidR="00F969F4" w:rsidRDefault="008618D3" w:rsidP="008618D3">
      <w:pPr>
        <w:widowControl w:val="0"/>
        <w:spacing w:before="120" w:after="120" w:line="276" w:lineRule="auto"/>
        <w:rPr>
          <w:lang w:eastAsia="ja-JP"/>
        </w:rPr>
      </w:pPr>
      <w:r>
        <w:rPr>
          <w:rFonts w:hint="eastAsia"/>
          <w:lang w:eastAsia="ja-JP"/>
        </w:rPr>
        <w:t>There are two cases:</w:t>
      </w:r>
    </w:p>
    <w:p w:rsidR="008618D3" w:rsidRDefault="008618D3" w:rsidP="008618D3">
      <w:pPr>
        <w:pStyle w:val="ListParagraph"/>
        <w:widowControl w:val="0"/>
        <w:numPr>
          <w:ilvl w:val="0"/>
          <w:numId w:val="5"/>
        </w:numPr>
        <w:spacing w:before="120" w:after="120" w:line="276" w:lineRule="auto"/>
        <w:rPr>
          <w:lang w:eastAsia="ja-JP"/>
        </w:rPr>
      </w:pPr>
      <w:r>
        <w:rPr>
          <w:lang w:eastAsia="ja-JP"/>
        </w:rPr>
        <w:t>D</w:t>
      </w:r>
      <w:r>
        <w:rPr>
          <w:rFonts w:hint="eastAsia"/>
          <w:lang w:eastAsia="ja-JP"/>
        </w:rPr>
        <w:t>ata frames requiring an E2E ACK IE: in this case, a routing error would be known from the absence of E2E ACK</w:t>
      </w:r>
    </w:p>
    <w:p w:rsidR="008618D3" w:rsidRDefault="008618D3" w:rsidP="008618D3">
      <w:pPr>
        <w:pStyle w:val="ListParagraph"/>
        <w:widowControl w:val="0"/>
        <w:numPr>
          <w:ilvl w:val="0"/>
          <w:numId w:val="5"/>
        </w:numPr>
        <w:spacing w:before="120" w:after="120" w:line="276" w:lineRule="auto"/>
        <w:rPr>
          <w:lang w:eastAsia="ja-JP"/>
        </w:rPr>
      </w:pPr>
      <w:r>
        <w:rPr>
          <w:rFonts w:hint="eastAsia"/>
          <w:lang w:eastAsia="ja-JP"/>
        </w:rPr>
        <w:t xml:space="preserve">Data frames not </w:t>
      </w:r>
      <w:r>
        <w:rPr>
          <w:lang w:eastAsia="ja-JP"/>
        </w:rPr>
        <w:t>requiring</w:t>
      </w:r>
      <w:r>
        <w:rPr>
          <w:rFonts w:hint="eastAsia"/>
          <w:lang w:eastAsia="ja-JP"/>
        </w:rPr>
        <w:t xml:space="preserve"> an E2E ACK IE</w:t>
      </w:r>
    </w:p>
    <w:p w:rsidR="008618D3" w:rsidRDefault="008618D3" w:rsidP="008618D3">
      <w:pPr>
        <w:pStyle w:val="ListParagraph"/>
        <w:widowControl w:val="0"/>
        <w:numPr>
          <w:ilvl w:val="1"/>
          <w:numId w:val="5"/>
        </w:numPr>
        <w:spacing w:before="120" w:after="120" w:line="276" w:lineRule="auto"/>
        <w:rPr>
          <w:lang w:eastAsia="ja-JP"/>
        </w:rPr>
      </w:pPr>
      <w:r>
        <w:rPr>
          <w:rFonts w:hint="eastAsia"/>
          <w:lang w:eastAsia="ja-JP"/>
        </w:rPr>
        <w:t xml:space="preserve">Option 1: not addressed if we assume that devices are able to handle loop </w:t>
      </w:r>
      <w:r>
        <w:rPr>
          <w:rFonts w:hint="eastAsia"/>
          <w:lang w:eastAsia="ja-JP"/>
        </w:rPr>
        <w:lastRenderedPageBreak/>
        <w:t>avoidance when brother routing is used. If brother routing is not used, there shouldn</w:t>
      </w:r>
      <w:r>
        <w:rPr>
          <w:lang w:eastAsia="ja-JP"/>
        </w:rPr>
        <w:t>’</w:t>
      </w:r>
      <w:r>
        <w:rPr>
          <w:rFonts w:hint="eastAsia"/>
          <w:lang w:eastAsia="ja-JP"/>
        </w:rPr>
        <w:t>t be any loop if the topology is stable. No change in the spec</w:t>
      </w:r>
    </w:p>
    <w:p w:rsidR="008618D3" w:rsidRDefault="008618D3" w:rsidP="008618D3">
      <w:pPr>
        <w:pStyle w:val="ListParagraph"/>
        <w:widowControl w:val="0"/>
        <w:numPr>
          <w:ilvl w:val="1"/>
          <w:numId w:val="5"/>
        </w:numPr>
        <w:spacing w:before="120" w:after="120" w:line="276" w:lineRule="auto"/>
        <w:rPr>
          <w:lang w:eastAsia="ja-JP"/>
        </w:rPr>
      </w:pPr>
      <w:r>
        <w:rPr>
          <w:rFonts w:hint="eastAsia"/>
          <w:lang w:eastAsia="ja-JP"/>
        </w:rPr>
        <w:t xml:space="preserve">Option 2: addressed </w:t>
      </w:r>
    </w:p>
    <w:p w:rsidR="008618D3" w:rsidRDefault="008618D3" w:rsidP="008618D3">
      <w:pPr>
        <w:pStyle w:val="ListParagraph"/>
        <w:widowControl w:val="0"/>
        <w:numPr>
          <w:ilvl w:val="2"/>
          <w:numId w:val="5"/>
        </w:numPr>
        <w:spacing w:before="120" w:after="120" w:line="276" w:lineRule="auto"/>
        <w:rPr>
          <w:lang w:eastAsia="ja-JP"/>
        </w:rPr>
      </w:pPr>
      <w:r>
        <w:rPr>
          <w:lang w:eastAsia="ja-JP"/>
        </w:rPr>
        <w:sym w:font="Wingdings" w:char="F0E8"/>
      </w:r>
      <w:r>
        <w:rPr>
          <w:rFonts w:hint="eastAsia"/>
          <w:lang w:eastAsia="ja-JP"/>
        </w:rPr>
        <w:t xml:space="preserve"> creation of a No Route IE </w:t>
      </w:r>
    </w:p>
    <w:p w:rsidR="008618D3" w:rsidRDefault="008618D3" w:rsidP="008618D3">
      <w:pPr>
        <w:pStyle w:val="ListParagraph"/>
        <w:widowControl w:val="0"/>
        <w:numPr>
          <w:ilvl w:val="2"/>
          <w:numId w:val="5"/>
        </w:numPr>
        <w:spacing w:before="120" w:after="120" w:line="276" w:lineRule="auto"/>
        <w:rPr>
          <w:lang w:eastAsia="ja-JP"/>
        </w:rPr>
      </w:pPr>
      <w:r>
        <w:rPr>
          <w:rFonts w:hint="eastAsia"/>
          <w:lang w:eastAsia="ja-JP"/>
        </w:rPr>
        <w:t>The No Route IE would be called if:</w:t>
      </w:r>
    </w:p>
    <w:p w:rsidR="008618D3" w:rsidRDefault="008618D3" w:rsidP="008618D3">
      <w:pPr>
        <w:pStyle w:val="ListParagraph"/>
        <w:widowControl w:val="0"/>
        <w:numPr>
          <w:ilvl w:val="3"/>
          <w:numId w:val="5"/>
        </w:numPr>
        <w:spacing w:before="120" w:after="120" w:line="276" w:lineRule="auto"/>
        <w:rPr>
          <w:lang w:eastAsia="ja-JP"/>
        </w:rPr>
      </w:pPr>
      <w:r>
        <w:rPr>
          <w:rFonts w:hint="eastAsia"/>
          <w:lang w:eastAsia="ja-JP"/>
        </w:rPr>
        <w:t>The number of retry allowed has reached 0</w:t>
      </w:r>
    </w:p>
    <w:p w:rsidR="008618D3" w:rsidRDefault="008618D3" w:rsidP="008618D3">
      <w:pPr>
        <w:pStyle w:val="ListParagraph"/>
        <w:widowControl w:val="0"/>
        <w:numPr>
          <w:ilvl w:val="3"/>
          <w:numId w:val="5"/>
        </w:numPr>
        <w:spacing w:before="120" w:after="120" w:line="276" w:lineRule="auto"/>
        <w:rPr>
          <w:lang w:eastAsia="ja-JP"/>
        </w:rPr>
      </w:pPr>
      <w:r>
        <w:rPr>
          <w:rFonts w:hint="eastAsia"/>
          <w:lang w:eastAsia="ja-JP"/>
        </w:rPr>
        <w:t>A frame of low priority (as indicated by the Guaranteed transmission and the Delay Critical flags) is dropped</w:t>
      </w:r>
    </w:p>
    <w:p w:rsidR="00D108F5" w:rsidRDefault="00D108F5" w:rsidP="008618D3">
      <w:pPr>
        <w:pStyle w:val="ListParagraph"/>
        <w:widowControl w:val="0"/>
        <w:numPr>
          <w:ilvl w:val="3"/>
          <w:numId w:val="5"/>
        </w:numPr>
        <w:spacing w:before="120" w:after="120" w:line="276" w:lineRule="auto"/>
        <w:rPr>
          <w:lang w:eastAsia="ja-JP"/>
        </w:rPr>
      </w:pPr>
      <w:r>
        <w:rPr>
          <w:rFonts w:hint="eastAsia"/>
          <w:lang w:eastAsia="ja-JP"/>
        </w:rPr>
        <w:t>A frame of the same sequence number from the same source address is received, indicating a loop</w:t>
      </w:r>
    </w:p>
    <w:p w:rsidR="00D108F5" w:rsidRDefault="00D108F5" w:rsidP="008618D3">
      <w:pPr>
        <w:pStyle w:val="ListParagraph"/>
        <w:widowControl w:val="0"/>
        <w:numPr>
          <w:ilvl w:val="3"/>
          <w:numId w:val="5"/>
        </w:numPr>
        <w:spacing w:before="120" w:after="120" w:line="276" w:lineRule="auto"/>
        <w:rPr>
          <w:lang w:eastAsia="ja-JP"/>
        </w:rPr>
      </w:pPr>
      <w:r>
        <w:rPr>
          <w:lang w:eastAsia="ja-JP"/>
        </w:rPr>
        <w:t>A</w:t>
      </w:r>
      <w:r>
        <w:rPr>
          <w:rFonts w:hint="eastAsia"/>
          <w:lang w:eastAsia="ja-JP"/>
        </w:rPr>
        <w:t>ny other cases?</w:t>
      </w:r>
    </w:p>
    <w:p w:rsidR="00D108F5" w:rsidRDefault="00D108F5" w:rsidP="00D108F5">
      <w:pPr>
        <w:pStyle w:val="ListParagraph"/>
        <w:widowControl w:val="0"/>
        <w:numPr>
          <w:ilvl w:val="2"/>
          <w:numId w:val="5"/>
        </w:numPr>
        <w:spacing w:before="120" w:after="120" w:line="276" w:lineRule="auto"/>
        <w:rPr>
          <w:lang w:eastAsia="ja-JP"/>
        </w:rPr>
      </w:pPr>
      <w:r>
        <w:rPr>
          <w:rFonts w:hint="eastAsia"/>
          <w:lang w:eastAsia="ja-JP"/>
        </w:rPr>
        <w:t xml:space="preserve">Each device would need to record the SN, SA and the address of the neighbor which the original frame was received from, for a </w:t>
      </w:r>
      <w:r>
        <w:rPr>
          <w:lang w:eastAsia="ja-JP"/>
        </w:rPr>
        <w:t>“</w:t>
      </w:r>
      <w:r>
        <w:rPr>
          <w:rFonts w:hint="eastAsia"/>
          <w:lang w:eastAsia="ja-JP"/>
        </w:rPr>
        <w:t>certain</w:t>
      </w:r>
      <w:r>
        <w:rPr>
          <w:lang w:eastAsia="ja-JP"/>
        </w:rPr>
        <w:t>”</w:t>
      </w:r>
      <w:r>
        <w:rPr>
          <w:rFonts w:hint="eastAsia"/>
          <w:lang w:eastAsia="ja-JP"/>
        </w:rPr>
        <w:t xml:space="preserve"> period of time in case a No Route IE </w:t>
      </w:r>
      <w:r>
        <w:rPr>
          <w:lang w:eastAsia="ja-JP"/>
        </w:rPr>
        <w:t>needs</w:t>
      </w:r>
      <w:r>
        <w:rPr>
          <w:rFonts w:hint="eastAsia"/>
          <w:lang w:eastAsia="ja-JP"/>
        </w:rPr>
        <w:t xml:space="preserve"> to be transmitted to the original source through the reverse path. </w:t>
      </w:r>
    </w:p>
    <w:p w:rsidR="00D108F5" w:rsidRDefault="00D108F5" w:rsidP="00D108F5">
      <w:pPr>
        <w:pStyle w:val="ListParagraph"/>
        <w:widowControl w:val="0"/>
        <w:numPr>
          <w:ilvl w:val="2"/>
          <w:numId w:val="5"/>
        </w:numPr>
        <w:spacing w:before="120" w:after="120" w:line="276" w:lineRule="auto"/>
        <w:rPr>
          <w:lang w:eastAsia="ja-JP"/>
        </w:rPr>
      </w:pPr>
      <w:r>
        <w:rPr>
          <w:rFonts w:hint="eastAsia"/>
          <w:lang w:eastAsia="ja-JP"/>
        </w:rPr>
        <w:t xml:space="preserve">The SN of the No Route IE should match the SN of the corresponding L2R Routing IE. </w:t>
      </w:r>
    </w:p>
    <w:p w:rsidR="00D108F5" w:rsidRDefault="00D108F5" w:rsidP="00D108F5">
      <w:pPr>
        <w:pStyle w:val="ListParagraph"/>
        <w:widowControl w:val="0"/>
        <w:numPr>
          <w:ilvl w:val="2"/>
          <w:numId w:val="5"/>
        </w:numPr>
        <w:spacing w:before="120" w:after="120" w:line="276" w:lineRule="auto"/>
        <w:rPr>
          <w:lang w:eastAsia="ja-JP"/>
        </w:rPr>
      </w:pPr>
      <w:r>
        <w:rPr>
          <w:rFonts w:hint="eastAsia"/>
          <w:lang w:eastAsia="ja-JP"/>
        </w:rPr>
        <w:t>The No Route IE should be sent with a L2R Routing IE on the reverse path. In this case the SA of the L2R Routing IE is the address of the device that has detected the failure. The DA is the address of the original source of the frame that couldn</w:t>
      </w:r>
      <w:r>
        <w:rPr>
          <w:lang w:eastAsia="ja-JP"/>
        </w:rPr>
        <w:t>’</w:t>
      </w:r>
      <w:r>
        <w:rPr>
          <w:rFonts w:hint="eastAsia"/>
          <w:lang w:eastAsia="ja-JP"/>
        </w:rPr>
        <w:t>t be transmitted. The SN is set based on the counter of the neighbor detecting the failure.</w:t>
      </w:r>
    </w:p>
    <w:p w:rsidR="00D108F5" w:rsidRPr="00F969F4" w:rsidRDefault="00D108F5" w:rsidP="00D108F5">
      <w:pPr>
        <w:pStyle w:val="ListParagraph"/>
        <w:widowControl w:val="0"/>
        <w:numPr>
          <w:ilvl w:val="2"/>
          <w:numId w:val="5"/>
        </w:numPr>
        <w:spacing w:before="120" w:after="120" w:line="276" w:lineRule="auto"/>
        <w:rPr>
          <w:lang w:eastAsia="ja-JP"/>
        </w:rPr>
      </w:pPr>
      <w:r>
        <w:rPr>
          <w:rFonts w:hint="eastAsia"/>
          <w:lang w:eastAsia="ja-JP"/>
        </w:rPr>
        <w:t>Anything else?</w:t>
      </w:r>
    </w:p>
    <w:sectPr w:rsidR="00D108F5" w:rsidRPr="00F969F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67" w:rsidRDefault="003A2167">
      <w:r>
        <w:separator/>
      </w:r>
    </w:p>
  </w:endnote>
  <w:endnote w:type="continuationSeparator" w:id="0">
    <w:p w:rsidR="003A2167" w:rsidRDefault="003A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67" w:rsidRDefault="003A2167">
      <w:r>
        <w:separator/>
      </w:r>
    </w:p>
  </w:footnote>
  <w:footnote w:type="continuationSeparator" w:id="0">
    <w:p w:rsidR="003A2167" w:rsidRDefault="003A2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33235">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833235">
      <w:rPr>
        <w:rFonts w:hint="eastAsia"/>
        <w:b/>
        <w:sz w:val="28"/>
        <w:szCs w:val="28"/>
        <w:lang w:eastAsia="ja-JP"/>
      </w:rPr>
      <w:t>84</w:t>
    </w:r>
    <w:r w:rsidR="00211AF4" w:rsidRPr="00211AF4">
      <w:rPr>
        <w:b/>
        <w:sz w:val="28"/>
        <w:szCs w:val="28"/>
        <w:lang w:eastAsia="ja-JP"/>
      </w:rPr>
      <w:t>-0</w:t>
    </w:r>
    <w:r w:rsidR="00AA3A65">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173552"/>
    <w:rsid w:val="001F04CE"/>
    <w:rsid w:val="00211AF4"/>
    <w:rsid w:val="002A59F2"/>
    <w:rsid w:val="002B34B2"/>
    <w:rsid w:val="002E4D9D"/>
    <w:rsid w:val="00387E30"/>
    <w:rsid w:val="0039262F"/>
    <w:rsid w:val="003948AC"/>
    <w:rsid w:val="003A2167"/>
    <w:rsid w:val="003B1E21"/>
    <w:rsid w:val="003F1C53"/>
    <w:rsid w:val="00420166"/>
    <w:rsid w:val="00426282"/>
    <w:rsid w:val="00466D29"/>
    <w:rsid w:val="004F08BB"/>
    <w:rsid w:val="005002BB"/>
    <w:rsid w:val="005F42D6"/>
    <w:rsid w:val="00626D04"/>
    <w:rsid w:val="00664800"/>
    <w:rsid w:val="006F252F"/>
    <w:rsid w:val="0074031C"/>
    <w:rsid w:val="00742AC8"/>
    <w:rsid w:val="007D68B6"/>
    <w:rsid w:val="00833235"/>
    <w:rsid w:val="00851914"/>
    <w:rsid w:val="008618D3"/>
    <w:rsid w:val="0094127E"/>
    <w:rsid w:val="009D5792"/>
    <w:rsid w:val="00A14601"/>
    <w:rsid w:val="00A20C27"/>
    <w:rsid w:val="00A36CC2"/>
    <w:rsid w:val="00A43417"/>
    <w:rsid w:val="00AA3A65"/>
    <w:rsid w:val="00AB2668"/>
    <w:rsid w:val="00AB4FF0"/>
    <w:rsid w:val="00AB51B9"/>
    <w:rsid w:val="00AB79D2"/>
    <w:rsid w:val="00AF0480"/>
    <w:rsid w:val="00AF4495"/>
    <w:rsid w:val="00B30B52"/>
    <w:rsid w:val="00B4124D"/>
    <w:rsid w:val="00B977D7"/>
    <w:rsid w:val="00BB2CEF"/>
    <w:rsid w:val="00C20ACD"/>
    <w:rsid w:val="00C877AE"/>
    <w:rsid w:val="00CD4788"/>
    <w:rsid w:val="00D108F5"/>
    <w:rsid w:val="00D8397E"/>
    <w:rsid w:val="00D87D7A"/>
    <w:rsid w:val="00DE1CB8"/>
    <w:rsid w:val="00DF5ED4"/>
    <w:rsid w:val="00E02286"/>
    <w:rsid w:val="00E30CE3"/>
    <w:rsid w:val="00EC1005"/>
    <w:rsid w:val="00F121FE"/>
    <w:rsid w:val="00F9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158</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9</cp:revision>
  <cp:lastPrinted>1900-12-31T15:00:00Z</cp:lastPrinted>
  <dcterms:created xsi:type="dcterms:W3CDTF">2015-05-26T08:02:00Z</dcterms:created>
  <dcterms:modified xsi:type="dcterms:W3CDTF">2015-06-19T07:13:00Z</dcterms:modified>
  <cp:category>&lt;doc#&gt;</cp:category>
</cp:coreProperties>
</file>