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E55088" w:rsidP="00C12EC0">
            <w:pPr>
              <w:pStyle w:val="covertext"/>
            </w:pPr>
            <w:r w:rsidRPr="00E55088">
              <w:rPr>
                <w:b/>
                <w:sz w:val="28"/>
                <w:lang w:eastAsia="ja-JP"/>
              </w:rPr>
              <w:t>Proposed Resolutions for M</w:t>
            </w:r>
            <w:r w:rsidR="00C12EC0">
              <w:rPr>
                <w:b/>
                <w:sz w:val="28"/>
                <w:lang w:eastAsia="ja-JP"/>
              </w:rPr>
              <w:t>iscellaneous</w:t>
            </w:r>
            <w:r w:rsidRPr="00E55088">
              <w:rPr>
                <w:b/>
                <w:sz w:val="28"/>
                <w:lang w:eastAsia="ja-JP"/>
              </w:rPr>
              <w:t xml:space="preserve"> Comments CID</w:t>
            </w:r>
            <w:r w:rsidR="003904B2">
              <w:rPr>
                <w:b/>
                <w:sz w:val="28"/>
                <w:lang w:eastAsia="ja-JP"/>
              </w:rPr>
              <w:t>s</w:t>
            </w:r>
            <w:r w:rsidRPr="00E55088">
              <w:rPr>
                <w:b/>
                <w:sz w:val="28"/>
                <w:lang w:eastAsia="ja-JP"/>
              </w:rPr>
              <w:t xml:space="preserve"> </w:t>
            </w:r>
            <w:r w:rsidR="00D87CB2">
              <w:rPr>
                <w:b/>
                <w:sz w:val="28"/>
                <w:lang w:eastAsia="ja-JP"/>
              </w:rPr>
              <w:t>#</w:t>
            </w:r>
            <w:r w:rsidR="00705757">
              <w:t xml:space="preserve"> </w:t>
            </w:r>
            <w:r w:rsidR="00705757" w:rsidRPr="00705757">
              <w:rPr>
                <w:b/>
                <w:sz w:val="28"/>
                <w:lang w:eastAsia="ja-JP"/>
              </w:rPr>
              <w:t>R16, R18, R37, R41, R42, R75, R80, R104, R113, R161</w:t>
            </w:r>
            <w:ins w:id="0" w:author="charliep" w:date="2015-07-14T20:30:00Z">
              <w:r w:rsidR="00D76A84" w:rsidRPr="00D76A84">
                <w:rPr>
                  <w:b/>
                  <w:sz w:val="28"/>
                  <w:lang w:eastAsia="ja-JP"/>
                </w:rPr>
                <w:t>, R164</w:t>
              </w:r>
            </w:ins>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CD67D0" w:rsidP="0032565A">
            <w:pPr>
              <w:pStyle w:val="covertext"/>
              <w:rPr>
                <w:lang w:eastAsia="ja-JP"/>
              </w:rPr>
            </w:pPr>
            <w:del w:id="1" w:author="charliep" w:date="2015-07-14T20:29:00Z">
              <w:r w:rsidDel="000A40C3">
                <w:rPr>
                  <w:lang w:eastAsia="ja-JP"/>
                </w:rPr>
                <w:delText>25</w:delText>
              </w:r>
              <w:r w:rsidR="00AA1934" w:rsidDel="000A40C3">
                <w:rPr>
                  <w:rFonts w:hint="eastAsia"/>
                  <w:lang w:eastAsia="ja-JP"/>
                </w:rPr>
                <w:delText xml:space="preserve"> </w:delText>
              </w:r>
            </w:del>
            <w:ins w:id="2" w:author="charliep" w:date="2015-07-14T20:29:00Z">
              <w:r w:rsidR="000A40C3">
                <w:rPr>
                  <w:lang w:eastAsia="ja-JP"/>
                </w:rPr>
                <w:t>1</w:t>
              </w:r>
            </w:ins>
            <w:ins w:id="3" w:author="charliep" w:date="2015-07-16T12:48:00Z">
              <w:r w:rsidR="0032565A">
                <w:rPr>
                  <w:lang w:eastAsia="ja-JP"/>
                </w:rPr>
                <w:t>6</w:t>
              </w:r>
            </w:ins>
            <w:ins w:id="4" w:author="charliep" w:date="2015-07-14T20:29:00Z">
              <w:r w:rsidR="000A40C3">
                <w:rPr>
                  <w:rFonts w:hint="eastAsia"/>
                  <w:lang w:eastAsia="ja-JP"/>
                </w:rPr>
                <w:t xml:space="preserve"> </w:t>
              </w:r>
            </w:ins>
            <w:del w:id="5" w:author="charliep" w:date="2015-07-14T20:29:00Z">
              <w:r w:rsidR="00AA1934" w:rsidDel="000A40C3">
                <w:rPr>
                  <w:rFonts w:hint="eastAsia"/>
                  <w:lang w:eastAsia="ja-JP"/>
                </w:rPr>
                <w:delText>June</w:delText>
              </w:r>
              <w:r w:rsidR="00D8397E" w:rsidDel="000A40C3">
                <w:rPr>
                  <w:lang w:eastAsia="ja-JP"/>
                </w:rPr>
                <w:delText xml:space="preserve"> </w:delText>
              </w:r>
            </w:del>
            <w:ins w:id="6" w:author="charliep" w:date="2015-07-14T20:29:00Z">
              <w:r w:rsidR="000A40C3">
                <w:rPr>
                  <w:rFonts w:hint="eastAsia"/>
                  <w:lang w:eastAsia="ja-JP"/>
                </w:rPr>
                <w:t>Ju</w:t>
              </w:r>
              <w:r w:rsidR="000A40C3">
                <w:rPr>
                  <w:lang w:eastAsia="ja-JP"/>
                </w:rPr>
                <w:t xml:space="preserve">ly </w:t>
              </w:r>
            </w:ins>
            <w:r w:rsidR="00D8397E">
              <w:rPr>
                <w:lang w:eastAsia="ja-JP"/>
              </w:rPr>
              <w:t>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w:t>
            </w:r>
            <w:r w:rsidR="00D87CB2">
              <w:t>Charlie Perkins</w:t>
            </w:r>
            <w:r>
              <w:t xml:space="preserve">], </w:t>
            </w:r>
          </w:p>
          <w:p w:rsidR="00A43417" w:rsidRDefault="00A43417" w:rsidP="00CA1873">
            <w:pPr>
              <w:pStyle w:val="covertext"/>
            </w:pPr>
            <w:r>
              <w:t>[</w:t>
            </w:r>
            <w:r w:rsidR="00D87CB2">
              <w:t>Futurewei</w:t>
            </w:r>
            <w:r>
              <w:t xml:space="preserve">], </w:t>
            </w:r>
          </w:p>
          <w:p w:rsidR="00D87CB2" w:rsidRDefault="00A43417" w:rsidP="00D87CB2">
            <w:pPr>
              <w:pStyle w:val="covertext"/>
              <w:spacing w:before="0" w:after="0"/>
            </w:pPr>
            <w:r>
              <w:t>[</w:t>
            </w:r>
            <w:r w:rsidR="00D87CB2">
              <w:t>2330 Central Expressway,</w:t>
            </w:r>
          </w:p>
          <w:p w:rsidR="00D87CB2" w:rsidRDefault="00D87CB2" w:rsidP="00D87CB2">
            <w:pPr>
              <w:pStyle w:val="covertext"/>
              <w:spacing w:before="0" w:after="0"/>
            </w:pPr>
            <w:r>
              <w:t>Santa Clara,</w:t>
            </w:r>
          </w:p>
          <w:p w:rsidR="00A43417" w:rsidRDefault="00D87CB2" w:rsidP="00D87CB2">
            <w:pPr>
              <w:pStyle w:val="covertext"/>
              <w:spacing w:before="0" w:after="0"/>
            </w:pPr>
            <w:r>
              <w:t>CA 95050</w:t>
            </w:r>
            <w:r w:rsidR="00A43417">
              <w:t>]</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[+1-</w:t>
            </w:r>
            <w:r w:rsidR="00D87CB2">
              <w:t>408-330-4596</w:t>
            </w:r>
            <w:r>
              <w:t>]</w:t>
            </w:r>
          </w:p>
          <w:p w:rsidR="00A43417" w:rsidRDefault="00A43417" w:rsidP="00CA1873">
            <w:pPr>
              <w:pStyle w:val="covertext"/>
              <w:tabs>
                <w:tab w:val="left" w:pos="1152"/>
              </w:tabs>
            </w:pPr>
            <w:r>
              <w:t>Fax:</w:t>
            </w:r>
            <w:r>
              <w:tab/>
              <w:t>[+</w:t>
            </w:r>
            <w:r w:rsidR="00723713">
              <w:t>1-408-330</w:t>
            </w:r>
            <w:r>
              <w:t>-508</w:t>
            </w:r>
            <w:r w:rsidR="00723713">
              <w:t>8</w:t>
            </w:r>
            <w:r>
              <w:t>]</w:t>
            </w:r>
          </w:p>
          <w:p w:rsidR="00A43417" w:rsidRDefault="00A43417" w:rsidP="00D87CB2">
            <w:pPr>
              <w:pStyle w:val="covertext"/>
              <w:tabs>
                <w:tab w:val="left" w:pos="1152"/>
              </w:tabs>
              <w:spacing w:before="0" w:after="0"/>
              <w:rPr>
                <w:sz w:val="18"/>
              </w:rPr>
            </w:pPr>
            <w:r>
              <w:t>E-mail:</w:t>
            </w:r>
            <w:r>
              <w:tab/>
              <w:t>[</w:t>
            </w:r>
            <w:r w:rsidR="00D87CB2">
              <w:t>charliep@computer.org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w:t>
            </w:r>
            <w:r w:rsidR="003904B2">
              <w:rPr>
                <w:lang w:eastAsia="ja-JP"/>
              </w:rPr>
              <w:t>s</w:t>
            </w:r>
            <w:r>
              <w:rPr>
                <w:rFonts w:hint="eastAsia"/>
                <w:lang w:eastAsia="ja-JP"/>
              </w:rPr>
              <w:t xml:space="preserve"> #</w:t>
            </w:r>
            <w:r w:rsidR="00705757">
              <w:t xml:space="preserve"> </w:t>
            </w:r>
            <w:r w:rsidR="00705757" w:rsidRPr="00705757">
              <w:rPr>
                <w:lang w:eastAsia="ja-JP"/>
              </w:rPr>
              <w:t>R16, R18, R37, R41, R42, R75, R80, R104, R113, R161</w:t>
            </w:r>
            <w:ins w:id="7" w:author="charliep" w:date="2015-07-14T20:30:00Z">
              <w:r w:rsidR="00D76A84" w:rsidRPr="00D76A84">
                <w:rPr>
                  <w:lang w:eastAsia="ja-JP"/>
                </w:rPr>
                <w:t>, R164</w:t>
              </w:r>
            </w:ins>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3904B2">
            <w:pPr>
              <w:spacing w:before="120" w:after="120"/>
            </w:pPr>
            <w:r w:rsidRPr="00A43417">
              <w:rPr>
                <w:rFonts w:hint="eastAsia"/>
                <w:lang w:eastAsia="ja-JP"/>
              </w:rPr>
              <w:t>Provides a</w:t>
            </w:r>
            <w:r>
              <w:rPr>
                <w:rFonts w:hint="eastAsia"/>
                <w:lang w:eastAsia="ja-JP"/>
              </w:rPr>
              <w:t xml:space="preserve"> proposed resolution to CID</w:t>
            </w:r>
            <w:r w:rsidR="003904B2">
              <w:rPr>
                <w:lang w:eastAsia="ja-JP"/>
              </w:rPr>
              <w:t>s</w:t>
            </w:r>
            <w:r>
              <w:rPr>
                <w:rFonts w:hint="eastAsia"/>
                <w:lang w:eastAsia="ja-JP"/>
              </w:rPr>
              <w:t xml:space="preserve"> #</w:t>
            </w:r>
            <w:r w:rsidR="003904B2" w:rsidRPr="003904B2">
              <w:rPr>
                <w:lang w:eastAsia="ja-JP"/>
              </w:rPr>
              <w:t xml:space="preserve"> R16, R18, R37, R41, R42, R75, R81,  R104, R113, R161</w:t>
            </w:r>
            <w:ins w:id="8" w:author="charliep" w:date="2015-07-14T20:30:00Z">
              <w:r w:rsidR="00D76A84">
                <w:rPr>
                  <w:lang w:eastAsia="ja-JP"/>
                </w:rPr>
                <w:t>, R164</w:t>
              </w:r>
            </w:ins>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w:t>
            </w:r>
            <w:r w:rsidR="003904B2">
              <w:rPr>
                <w:lang w:eastAsia="ja-JP"/>
              </w:rPr>
              <w:t>s</w:t>
            </w:r>
            <w:r>
              <w:rPr>
                <w:rFonts w:hint="eastAsia"/>
                <w:lang w:eastAsia="ja-JP"/>
              </w:rPr>
              <w:t xml:space="preserve"> #</w:t>
            </w:r>
            <w:r w:rsidR="00705757">
              <w:t xml:space="preserve"> </w:t>
            </w:r>
            <w:r w:rsidR="00705757" w:rsidRPr="00705757">
              <w:rPr>
                <w:lang w:eastAsia="ja-JP"/>
              </w:rPr>
              <w:t>R16, R18, R37, R41, R42, R75, R80, R104, R113, R161</w:t>
            </w:r>
            <w:ins w:id="9" w:author="charliep" w:date="2015-07-14T20:30:00Z">
              <w:r w:rsidR="00D76A84" w:rsidRPr="00D76A84">
                <w:rPr>
                  <w:lang w:eastAsia="ja-JP"/>
                </w:rPr>
                <w:t>, R164</w:t>
              </w:r>
            </w:ins>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Pr="006F0AD5" w:rsidRDefault="006F252F">
      <w:pPr>
        <w:widowControl w:val="0"/>
        <w:spacing w:before="120"/>
        <w:rPr>
          <w:b/>
          <w:sz w:val="28"/>
          <w:u w:val="single"/>
          <w:lang w:eastAsia="ja-JP"/>
        </w:rPr>
      </w:pPr>
      <w:r>
        <w:rPr>
          <w:b/>
          <w:sz w:val="28"/>
        </w:rPr>
        <w:br w:type="page"/>
      </w:r>
      <w:r w:rsidR="00A43417" w:rsidRPr="006F0AD5">
        <w:rPr>
          <w:rFonts w:hint="eastAsia"/>
          <w:b/>
          <w:sz w:val="28"/>
          <w:u w:val="single"/>
          <w:lang w:eastAsia="ja-JP"/>
        </w:rPr>
        <w:lastRenderedPageBreak/>
        <w:t>Comment</w:t>
      </w:r>
      <w:r w:rsidR="00D87CB2" w:rsidRPr="006F0AD5">
        <w:rPr>
          <w:b/>
          <w:sz w:val="28"/>
          <w:u w:val="single"/>
          <w:lang w:eastAsia="ja-JP"/>
        </w:rPr>
        <w:t>s</w:t>
      </w:r>
      <w:r w:rsidR="00A43417" w:rsidRPr="006F0AD5">
        <w:rPr>
          <w:rFonts w:hint="eastAsia"/>
          <w:b/>
          <w:sz w:val="28"/>
          <w:u w:val="single"/>
          <w:lang w:eastAsia="ja-JP"/>
        </w:rPr>
        <w:t xml:space="preserve"> #</w:t>
      </w:r>
      <w:r w:rsidR="009D2A51" w:rsidRPr="006F0AD5">
        <w:rPr>
          <w:u w:val="single"/>
        </w:rPr>
        <w:t xml:space="preserve"> </w:t>
      </w:r>
      <w:r w:rsidR="009D2A51" w:rsidRPr="006F0AD5">
        <w:rPr>
          <w:b/>
          <w:sz w:val="28"/>
          <w:u w:val="single"/>
          <w:lang w:eastAsia="ja-JP"/>
        </w:rPr>
        <w:t>R16, R18, R37, R41, R42, R75, R80, R104, R113, R161</w:t>
      </w:r>
      <w:ins w:id="10" w:author="charliep" w:date="2015-07-14T20:30:00Z">
        <w:r w:rsidR="00D76A84" w:rsidRPr="00D76A84">
          <w:rPr>
            <w:b/>
            <w:sz w:val="28"/>
            <w:u w:val="single"/>
            <w:lang w:eastAsia="ja-JP"/>
          </w:rPr>
          <w:t>, R164</w:t>
        </w:r>
      </w:ins>
    </w:p>
    <w:p w:rsidR="00A43417" w:rsidRDefault="00A43417">
      <w:pPr>
        <w:widowControl w:val="0"/>
        <w:spacing w:before="120"/>
        <w:rPr>
          <w:u w:val="single"/>
          <w:lang w:eastAsia="ja-JP"/>
        </w:rPr>
      </w:pPr>
    </w:p>
    <w:tbl>
      <w:tblPr>
        <w:tblStyle w:val="TableGrid"/>
        <w:tblW w:w="9468" w:type="dxa"/>
        <w:tblLook w:val="04A0" w:firstRow="1" w:lastRow="0" w:firstColumn="1" w:lastColumn="0" w:noHBand="0" w:noVBand="1"/>
        <w:tblPrChange w:id="11" w:author="charliep" w:date="2015-07-14T20:29:00Z">
          <w:tblPr>
            <w:tblStyle w:val="TableGrid"/>
            <w:tblW w:w="9468" w:type="dxa"/>
            <w:tblLook w:val="04A0" w:firstRow="1" w:lastRow="0" w:firstColumn="1" w:lastColumn="0" w:noHBand="0" w:noVBand="1"/>
          </w:tblPr>
        </w:tblPrChange>
      </w:tblPr>
      <w:tblGrid>
        <w:gridCol w:w="763"/>
        <w:gridCol w:w="695"/>
        <w:gridCol w:w="1350"/>
        <w:gridCol w:w="900"/>
        <w:gridCol w:w="2790"/>
        <w:gridCol w:w="2970"/>
        <w:tblGridChange w:id="12">
          <w:tblGrid>
            <w:gridCol w:w="763"/>
            <w:gridCol w:w="1240"/>
            <w:gridCol w:w="876"/>
            <w:gridCol w:w="996"/>
            <w:gridCol w:w="2623"/>
            <w:gridCol w:w="2970"/>
          </w:tblGrid>
        </w:tblGridChange>
      </w:tblGrid>
      <w:tr w:rsidR="009D2A51" w:rsidRPr="00A43417" w:rsidTr="00537343">
        <w:trPr>
          <w:trHeight w:val="491"/>
          <w:trPrChange w:id="13" w:author="charliep" w:date="2015-07-14T20:29:00Z">
            <w:trPr>
              <w:trHeight w:val="491"/>
            </w:trPr>
          </w:trPrChange>
        </w:trPr>
        <w:tc>
          <w:tcPr>
            <w:tcW w:w="763" w:type="dxa"/>
            <w:tcPrChange w:id="14" w:author="charliep" w:date="2015-07-14T20:29:00Z">
              <w:tcPr>
                <w:tcW w:w="763" w:type="dxa"/>
              </w:tcPr>
            </w:tcPrChange>
          </w:tcPr>
          <w:p w:rsidR="009D2A51" w:rsidRPr="00162F4A" w:rsidRDefault="009D2A51" w:rsidP="006E6B8F">
            <w:r w:rsidRPr="00162F4A">
              <w:t>CID</w:t>
            </w:r>
          </w:p>
        </w:tc>
        <w:tc>
          <w:tcPr>
            <w:tcW w:w="695" w:type="dxa"/>
            <w:tcPrChange w:id="15" w:author="charliep" w:date="2015-07-14T20:29:00Z">
              <w:tcPr>
                <w:tcW w:w="1240" w:type="dxa"/>
              </w:tcPr>
            </w:tcPrChange>
          </w:tcPr>
          <w:p w:rsidR="009D2A51" w:rsidRPr="00162F4A" w:rsidRDefault="009D2A51" w:rsidP="006E6B8F">
            <w:r w:rsidRPr="00162F4A">
              <w:t>Page</w:t>
            </w:r>
          </w:p>
        </w:tc>
        <w:tc>
          <w:tcPr>
            <w:tcW w:w="1350" w:type="dxa"/>
            <w:noWrap/>
            <w:tcPrChange w:id="16" w:author="charliep" w:date="2015-07-14T20:29:00Z">
              <w:tcPr>
                <w:tcW w:w="876" w:type="dxa"/>
                <w:noWrap/>
              </w:tcPr>
            </w:tcPrChange>
          </w:tcPr>
          <w:p w:rsidR="009D2A51" w:rsidRPr="00162F4A" w:rsidRDefault="009D2A51" w:rsidP="006E6B8F">
            <w:r w:rsidRPr="00162F4A">
              <w:t>Sub-clause</w:t>
            </w:r>
          </w:p>
        </w:tc>
        <w:tc>
          <w:tcPr>
            <w:tcW w:w="900" w:type="dxa"/>
            <w:noWrap/>
            <w:tcPrChange w:id="17" w:author="charliep" w:date="2015-07-14T20:29:00Z">
              <w:tcPr>
                <w:tcW w:w="996" w:type="dxa"/>
                <w:noWrap/>
              </w:tcPr>
            </w:tcPrChange>
          </w:tcPr>
          <w:p w:rsidR="009D2A51" w:rsidRPr="00162F4A" w:rsidRDefault="009D2A51" w:rsidP="006E6B8F">
            <w:r w:rsidRPr="00162F4A">
              <w:t>Line #</w:t>
            </w:r>
          </w:p>
        </w:tc>
        <w:tc>
          <w:tcPr>
            <w:tcW w:w="2790" w:type="dxa"/>
            <w:noWrap/>
            <w:tcPrChange w:id="18" w:author="charliep" w:date="2015-07-14T20:29:00Z">
              <w:tcPr>
                <w:tcW w:w="2623" w:type="dxa"/>
                <w:noWrap/>
              </w:tcPr>
            </w:tcPrChange>
          </w:tcPr>
          <w:p w:rsidR="009D2A51" w:rsidRPr="00162F4A" w:rsidRDefault="009D2A51" w:rsidP="006E6B8F">
            <w:r w:rsidRPr="00162F4A">
              <w:t>Comment</w:t>
            </w:r>
          </w:p>
        </w:tc>
        <w:tc>
          <w:tcPr>
            <w:tcW w:w="2970" w:type="dxa"/>
            <w:tcPrChange w:id="19" w:author="charliep" w:date="2015-07-14T20:29:00Z">
              <w:tcPr>
                <w:tcW w:w="2970" w:type="dxa"/>
              </w:tcPr>
            </w:tcPrChange>
          </w:tcPr>
          <w:p w:rsidR="009D2A51" w:rsidRPr="00162F4A" w:rsidRDefault="009D2A51" w:rsidP="006E6B8F">
            <w:r w:rsidRPr="00162F4A">
              <w:t>Proposed Change</w:t>
            </w:r>
          </w:p>
        </w:tc>
      </w:tr>
      <w:tr w:rsidR="009D2A51" w:rsidRPr="00A43417" w:rsidTr="00537343">
        <w:trPr>
          <w:trHeight w:val="917"/>
          <w:trPrChange w:id="20" w:author="charliep" w:date="2015-07-14T20:29:00Z">
            <w:trPr>
              <w:trHeight w:val="917"/>
            </w:trPr>
          </w:trPrChange>
        </w:trPr>
        <w:tc>
          <w:tcPr>
            <w:tcW w:w="763" w:type="dxa"/>
            <w:tcPrChange w:id="21" w:author="charliep" w:date="2015-07-14T20:29:00Z">
              <w:tcPr>
                <w:tcW w:w="763" w:type="dxa"/>
              </w:tcPr>
            </w:tcPrChange>
          </w:tcPr>
          <w:p w:rsidR="009D2A51" w:rsidRPr="00162F4A" w:rsidRDefault="009D2A51" w:rsidP="006E6B8F">
            <w:r w:rsidRPr="00162F4A">
              <w:t>R16</w:t>
            </w:r>
          </w:p>
        </w:tc>
        <w:tc>
          <w:tcPr>
            <w:tcW w:w="695" w:type="dxa"/>
            <w:tcPrChange w:id="22" w:author="charliep" w:date="2015-07-14T20:29:00Z">
              <w:tcPr>
                <w:tcW w:w="1240" w:type="dxa"/>
              </w:tcPr>
            </w:tcPrChange>
          </w:tcPr>
          <w:p w:rsidR="009D2A51" w:rsidRPr="00162F4A" w:rsidRDefault="009D2A51" w:rsidP="006E6B8F">
            <w:r w:rsidRPr="00162F4A">
              <w:t>3</w:t>
            </w:r>
          </w:p>
        </w:tc>
        <w:tc>
          <w:tcPr>
            <w:tcW w:w="1350" w:type="dxa"/>
            <w:noWrap/>
            <w:hideMark/>
            <w:tcPrChange w:id="23" w:author="charliep" w:date="2015-07-14T20:29:00Z">
              <w:tcPr>
                <w:tcW w:w="876" w:type="dxa"/>
                <w:noWrap/>
                <w:hideMark/>
              </w:tcPr>
            </w:tcPrChange>
          </w:tcPr>
          <w:p w:rsidR="009D2A51" w:rsidRPr="00162F4A" w:rsidRDefault="009D2A51" w:rsidP="006E6B8F">
            <w:r w:rsidRPr="00162F4A">
              <w:t>3.1</w:t>
            </w:r>
          </w:p>
        </w:tc>
        <w:tc>
          <w:tcPr>
            <w:tcW w:w="900" w:type="dxa"/>
            <w:noWrap/>
            <w:hideMark/>
            <w:tcPrChange w:id="24" w:author="charliep" w:date="2015-07-14T20:29:00Z">
              <w:tcPr>
                <w:tcW w:w="996" w:type="dxa"/>
                <w:noWrap/>
                <w:hideMark/>
              </w:tcPr>
            </w:tcPrChange>
          </w:tcPr>
          <w:p w:rsidR="009D2A51" w:rsidRPr="00162F4A" w:rsidRDefault="009D2A51" w:rsidP="006E6B8F">
            <w:r w:rsidRPr="00162F4A">
              <w:t>44</w:t>
            </w:r>
          </w:p>
        </w:tc>
        <w:tc>
          <w:tcPr>
            <w:tcW w:w="2790" w:type="dxa"/>
            <w:noWrap/>
            <w:hideMark/>
            <w:tcPrChange w:id="25" w:author="charliep" w:date="2015-07-14T20:29:00Z">
              <w:tcPr>
                <w:tcW w:w="2623" w:type="dxa"/>
                <w:noWrap/>
                <w:hideMark/>
              </w:tcPr>
            </w:tcPrChange>
          </w:tcPr>
          <w:p w:rsidR="009D2A51" w:rsidRPr="00162F4A" w:rsidRDefault="009D2A51" w:rsidP="006E6B8F">
            <w:r w:rsidRPr="00162F4A">
              <w:t>Is a mesh root restricted to enabling access to just one entity?</w:t>
            </w:r>
          </w:p>
        </w:tc>
        <w:tc>
          <w:tcPr>
            <w:tcW w:w="2970" w:type="dxa"/>
            <w:hideMark/>
            <w:tcPrChange w:id="26" w:author="charliep" w:date="2015-07-14T20:29:00Z">
              <w:tcPr>
                <w:tcW w:w="2970" w:type="dxa"/>
                <w:hideMark/>
              </w:tcPr>
            </w:tcPrChange>
          </w:tcPr>
          <w:p w:rsidR="009D2A51" w:rsidRPr="00162F4A" w:rsidRDefault="009D2A51" w:rsidP="006E6B8F">
            <w:r w:rsidRPr="00162F4A">
              <w:t>Explain why, or modify definition</w:t>
            </w:r>
          </w:p>
        </w:tc>
      </w:tr>
      <w:tr w:rsidR="009D2A51" w:rsidRPr="00A43417" w:rsidTr="00537343">
        <w:trPr>
          <w:trHeight w:val="620"/>
          <w:trPrChange w:id="27" w:author="charliep" w:date="2015-07-14T20:29:00Z">
            <w:trPr>
              <w:trHeight w:val="620"/>
            </w:trPr>
          </w:trPrChange>
        </w:trPr>
        <w:tc>
          <w:tcPr>
            <w:tcW w:w="763" w:type="dxa"/>
            <w:tcPrChange w:id="28" w:author="charliep" w:date="2015-07-14T20:29:00Z">
              <w:tcPr>
                <w:tcW w:w="763" w:type="dxa"/>
              </w:tcPr>
            </w:tcPrChange>
          </w:tcPr>
          <w:p w:rsidR="009D2A51" w:rsidRPr="00162F4A" w:rsidRDefault="009D2A51" w:rsidP="006E6B8F">
            <w:r w:rsidRPr="00162F4A">
              <w:t>R18</w:t>
            </w:r>
          </w:p>
        </w:tc>
        <w:tc>
          <w:tcPr>
            <w:tcW w:w="695" w:type="dxa"/>
            <w:tcPrChange w:id="29" w:author="charliep" w:date="2015-07-14T20:29:00Z">
              <w:tcPr>
                <w:tcW w:w="1240" w:type="dxa"/>
              </w:tcPr>
            </w:tcPrChange>
          </w:tcPr>
          <w:p w:rsidR="009D2A51" w:rsidRPr="00162F4A" w:rsidRDefault="009D2A51" w:rsidP="006E6B8F">
            <w:r w:rsidRPr="00162F4A">
              <w:t>3</w:t>
            </w:r>
          </w:p>
        </w:tc>
        <w:tc>
          <w:tcPr>
            <w:tcW w:w="1350" w:type="dxa"/>
            <w:noWrap/>
            <w:tcPrChange w:id="30" w:author="charliep" w:date="2015-07-14T20:29:00Z">
              <w:tcPr>
                <w:tcW w:w="876" w:type="dxa"/>
                <w:noWrap/>
              </w:tcPr>
            </w:tcPrChange>
          </w:tcPr>
          <w:p w:rsidR="009D2A51" w:rsidRPr="00162F4A" w:rsidRDefault="009D2A51" w:rsidP="006E6B8F">
            <w:r w:rsidRPr="00162F4A">
              <w:t>3.1</w:t>
            </w:r>
          </w:p>
        </w:tc>
        <w:tc>
          <w:tcPr>
            <w:tcW w:w="900" w:type="dxa"/>
            <w:noWrap/>
            <w:tcPrChange w:id="31" w:author="charliep" w:date="2015-07-14T20:29:00Z">
              <w:tcPr>
                <w:tcW w:w="996" w:type="dxa"/>
                <w:noWrap/>
              </w:tcPr>
            </w:tcPrChange>
          </w:tcPr>
          <w:p w:rsidR="009D2A51" w:rsidRPr="00162F4A" w:rsidRDefault="009D2A51" w:rsidP="006E6B8F">
            <w:r w:rsidRPr="00162F4A">
              <w:t>50</w:t>
            </w:r>
          </w:p>
        </w:tc>
        <w:tc>
          <w:tcPr>
            <w:tcW w:w="2790" w:type="dxa"/>
            <w:noWrap/>
            <w:tcPrChange w:id="32" w:author="charliep" w:date="2015-07-14T20:29:00Z">
              <w:tcPr>
                <w:tcW w:w="2623" w:type="dxa"/>
                <w:noWrap/>
              </w:tcPr>
            </w:tcPrChange>
          </w:tcPr>
          <w:p w:rsidR="009D2A51" w:rsidRPr="00162F4A" w:rsidRDefault="009D2A51" w:rsidP="006E6B8F">
            <w:r w:rsidRPr="00162F4A">
              <w:t>mesh tree providing connectivity</w:t>
            </w:r>
          </w:p>
        </w:tc>
        <w:tc>
          <w:tcPr>
            <w:tcW w:w="2970" w:type="dxa"/>
            <w:tcPrChange w:id="33" w:author="charliep" w:date="2015-07-14T20:29:00Z">
              <w:tcPr>
                <w:tcW w:w="2970" w:type="dxa"/>
              </w:tcPr>
            </w:tcPrChange>
          </w:tcPr>
          <w:p w:rsidR="009D2A51" w:rsidRPr="00162F4A" w:rsidRDefault="009D2A51" w:rsidP="006E6B8F">
            <w:proofErr w:type="gramStart"/>
            <w:r w:rsidRPr="00162F4A">
              <w:t>connectivity</w:t>
            </w:r>
            <w:proofErr w:type="gramEnd"/>
            <w:r w:rsidRPr="00162F4A">
              <w:t xml:space="preserve"> to what?</w:t>
            </w:r>
          </w:p>
        </w:tc>
      </w:tr>
      <w:tr w:rsidR="009D2A51" w:rsidRPr="00A43417" w:rsidTr="00537343">
        <w:trPr>
          <w:trHeight w:val="751"/>
          <w:trPrChange w:id="34" w:author="charliep" w:date="2015-07-14T20:29:00Z">
            <w:trPr>
              <w:trHeight w:val="751"/>
            </w:trPr>
          </w:trPrChange>
        </w:trPr>
        <w:tc>
          <w:tcPr>
            <w:tcW w:w="763" w:type="dxa"/>
            <w:tcPrChange w:id="35" w:author="charliep" w:date="2015-07-14T20:29:00Z">
              <w:tcPr>
                <w:tcW w:w="763" w:type="dxa"/>
              </w:tcPr>
            </w:tcPrChange>
          </w:tcPr>
          <w:p w:rsidR="009D2A51" w:rsidRPr="00162F4A" w:rsidRDefault="009D2A51" w:rsidP="006E6B8F">
            <w:r w:rsidRPr="00162F4A">
              <w:t>R37</w:t>
            </w:r>
          </w:p>
        </w:tc>
        <w:tc>
          <w:tcPr>
            <w:tcW w:w="695" w:type="dxa"/>
            <w:tcPrChange w:id="36" w:author="charliep" w:date="2015-07-14T20:29:00Z">
              <w:tcPr>
                <w:tcW w:w="1240" w:type="dxa"/>
              </w:tcPr>
            </w:tcPrChange>
          </w:tcPr>
          <w:p w:rsidR="009D2A51" w:rsidRPr="00162F4A" w:rsidRDefault="009D2A51" w:rsidP="006E6B8F">
            <w:r w:rsidRPr="00162F4A">
              <w:t>10</w:t>
            </w:r>
          </w:p>
        </w:tc>
        <w:tc>
          <w:tcPr>
            <w:tcW w:w="1350" w:type="dxa"/>
            <w:noWrap/>
            <w:tcPrChange w:id="37" w:author="charliep" w:date="2015-07-14T20:29:00Z">
              <w:tcPr>
                <w:tcW w:w="876" w:type="dxa"/>
                <w:noWrap/>
              </w:tcPr>
            </w:tcPrChange>
          </w:tcPr>
          <w:p w:rsidR="009D2A51" w:rsidRPr="00162F4A" w:rsidRDefault="009D2A51" w:rsidP="006E6B8F">
            <w:r w:rsidRPr="00162F4A">
              <w:t>4.3</w:t>
            </w:r>
          </w:p>
        </w:tc>
        <w:tc>
          <w:tcPr>
            <w:tcW w:w="900" w:type="dxa"/>
            <w:noWrap/>
            <w:tcPrChange w:id="38" w:author="charliep" w:date="2015-07-14T20:29:00Z">
              <w:tcPr>
                <w:tcW w:w="996" w:type="dxa"/>
                <w:noWrap/>
              </w:tcPr>
            </w:tcPrChange>
          </w:tcPr>
          <w:p w:rsidR="009D2A51" w:rsidRPr="00162F4A" w:rsidRDefault="009D2A51" w:rsidP="006E6B8F">
            <w:r w:rsidRPr="00162F4A">
              <w:t>38</w:t>
            </w:r>
          </w:p>
        </w:tc>
        <w:tc>
          <w:tcPr>
            <w:tcW w:w="2790" w:type="dxa"/>
            <w:noWrap/>
            <w:tcPrChange w:id="39" w:author="charliep" w:date="2015-07-14T20:29:00Z">
              <w:tcPr>
                <w:tcW w:w="2623" w:type="dxa"/>
                <w:noWrap/>
              </w:tcPr>
            </w:tcPrChange>
          </w:tcPr>
          <w:p w:rsidR="009D2A51" w:rsidRPr="00162F4A" w:rsidRDefault="009D2A51" w:rsidP="006E6B8F">
            <w:r w:rsidRPr="00162F4A">
              <w:t>"A mesh tree is organized into a hierarchical mesh tree"</w:t>
            </w:r>
          </w:p>
        </w:tc>
        <w:tc>
          <w:tcPr>
            <w:tcW w:w="2970" w:type="dxa"/>
            <w:tcPrChange w:id="40" w:author="charliep" w:date="2015-07-14T20:29:00Z">
              <w:tcPr>
                <w:tcW w:w="2970" w:type="dxa"/>
              </w:tcPr>
            </w:tcPrChange>
          </w:tcPr>
          <w:p w:rsidR="009D2A51" w:rsidRPr="00162F4A" w:rsidRDefault="009D2A51" w:rsidP="006E6B8F">
            <w:r w:rsidRPr="00162F4A">
              <w:t>Circular characterization &lt;unnecessary for a tree&gt;</w:t>
            </w:r>
          </w:p>
        </w:tc>
      </w:tr>
      <w:tr w:rsidR="009D2A51" w:rsidRPr="00A43417" w:rsidTr="00537343">
        <w:trPr>
          <w:trHeight w:val="751"/>
          <w:trPrChange w:id="41" w:author="charliep" w:date="2015-07-14T20:29:00Z">
            <w:trPr>
              <w:trHeight w:val="751"/>
            </w:trPr>
          </w:trPrChange>
        </w:trPr>
        <w:tc>
          <w:tcPr>
            <w:tcW w:w="763" w:type="dxa"/>
            <w:tcPrChange w:id="42" w:author="charliep" w:date="2015-07-14T20:29:00Z">
              <w:tcPr>
                <w:tcW w:w="763" w:type="dxa"/>
              </w:tcPr>
            </w:tcPrChange>
          </w:tcPr>
          <w:p w:rsidR="009D2A51" w:rsidRPr="00162F4A" w:rsidRDefault="009D2A51" w:rsidP="006E6B8F">
            <w:r w:rsidRPr="00162F4A">
              <w:t>R41</w:t>
            </w:r>
          </w:p>
        </w:tc>
        <w:tc>
          <w:tcPr>
            <w:tcW w:w="695" w:type="dxa"/>
            <w:tcPrChange w:id="43" w:author="charliep" w:date="2015-07-14T20:29:00Z">
              <w:tcPr>
                <w:tcW w:w="1240" w:type="dxa"/>
              </w:tcPr>
            </w:tcPrChange>
          </w:tcPr>
          <w:p w:rsidR="009D2A51" w:rsidRPr="00162F4A" w:rsidRDefault="009D2A51" w:rsidP="006E6B8F">
            <w:r w:rsidRPr="00162F4A">
              <w:t>10</w:t>
            </w:r>
          </w:p>
        </w:tc>
        <w:tc>
          <w:tcPr>
            <w:tcW w:w="1350" w:type="dxa"/>
            <w:noWrap/>
            <w:tcPrChange w:id="44" w:author="charliep" w:date="2015-07-14T20:29:00Z">
              <w:tcPr>
                <w:tcW w:w="876" w:type="dxa"/>
                <w:noWrap/>
              </w:tcPr>
            </w:tcPrChange>
          </w:tcPr>
          <w:p w:rsidR="009D2A51" w:rsidRPr="00162F4A" w:rsidRDefault="009D2A51" w:rsidP="006E6B8F">
            <w:r w:rsidRPr="00162F4A">
              <w:t>4.3</w:t>
            </w:r>
          </w:p>
        </w:tc>
        <w:tc>
          <w:tcPr>
            <w:tcW w:w="900" w:type="dxa"/>
            <w:noWrap/>
            <w:tcPrChange w:id="45" w:author="charliep" w:date="2015-07-14T20:29:00Z">
              <w:tcPr>
                <w:tcW w:w="996" w:type="dxa"/>
                <w:noWrap/>
              </w:tcPr>
            </w:tcPrChange>
          </w:tcPr>
          <w:p w:rsidR="009D2A51" w:rsidRPr="00162F4A" w:rsidRDefault="009D2A51" w:rsidP="006E6B8F">
            <w:r w:rsidRPr="00162F4A">
              <w:t>52</w:t>
            </w:r>
          </w:p>
        </w:tc>
        <w:tc>
          <w:tcPr>
            <w:tcW w:w="2790" w:type="dxa"/>
            <w:noWrap/>
            <w:tcPrChange w:id="46" w:author="charliep" w:date="2015-07-14T20:29:00Z">
              <w:tcPr>
                <w:tcW w:w="2623" w:type="dxa"/>
                <w:noWrap/>
              </w:tcPr>
            </w:tcPrChange>
          </w:tcPr>
          <w:p w:rsidR="009D2A51" w:rsidRPr="00162F4A" w:rsidRDefault="009D2A51" w:rsidP="006E6B8F">
            <w:r w:rsidRPr="00162F4A">
              <w:t>is allowed by the mesh root</w:t>
            </w:r>
          </w:p>
        </w:tc>
        <w:tc>
          <w:tcPr>
            <w:tcW w:w="2970" w:type="dxa"/>
            <w:tcPrChange w:id="47" w:author="charliep" w:date="2015-07-14T20:29:00Z">
              <w:tcPr>
                <w:tcW w:w="2970" w:type="dxa"/>
              </w:tcPr>
            </w:tcPrChange>
          </w:tcPr>
          <w:p w:rsidR="009D2A51" w:rsidRPr="00162F4A" w:rsidRDefault="009D2A51" w:rsidP="006E6B8F">
            <w:r w:rsidRPr="00162F4A">
              <w:t>Explain motivation for the restriction</w:t>
            </w:r>
          </w:p>
        </w:tc>
      </w:tr>
      <w:tr w:rsidR="009D2A51" w:rsidRPr="00A43417" w:rsidTr="00537343">
        <w:trPr>
          <w:trHeight w:val="548"/>
          <w:trPrChange w:id="48" w:author="charliep" w:date="2015-07-14T20:29:00Z">
            <w:trPr>
              <w:trHeight w:val="751"/>
            </w:trPr>
          </w:trPrChange>
        </w:trPr>
        <w:tc>
          <w:tcPr>
            <w:tcW w:w="763" w:type="dxa"/>
            <w:tcPrChange w:id="49" w:author="charliep" w:date="2015-07-14T20:29:00Z">
              <w:tcPr>
                <w:tcW w:w="763" w:type="dxa"/>
              </w:tcPr>
            </w:tcPrChange>
          </w:tcPr>
          <w:p w:rsidR="009D2A51" w:rsidRPr="00162F4A" w:rsidRDefault="009D2A51" w:rsidP="006E6B8F">
            <w:r w:rsidRPr="00162F4A">
              <w:t>R42</w:t>
            </w:r>
          </w:p>
        </w:tc>
        <w:tc>
          <w:tcPr>
            <w:tcW w:w="695" w:type="dxa"/>
            <w:tcPrChange w:id="50" w:author="charliep" w:date="2015-07-14T20:29:00Z">
              <w:tcPr>
                <w:tcW w:w="1240" w:type="dxa"/>
              </w:tcPr>
            </w:tcPrChange>
          </w:tcPr>
          <w:p w:rsidR="009D2A51" w:rsidRPr="00162F4A" w:rsidRDefault="009D2A51" w:rsidP="006E6B8F">
            <w:r w:rsidRPr="00162F4A">
              <w:t>10</w:t>
            </w:r>
          </w:p>
        </w:tc>
        <w:tc>
          <w:tcPr>
            <w:tcW w:w="1350" w:type="dxa"/>
            <w:noWrap/>
            <w:tcPrChange w:id="51" w:author="charliep" w:date="2015-07-14T20:29:00Z">
              <w:tcPr>
                <w:tcW w:w="876" w:type="dxa"/>
                <w:noWrap/>
              </w:tcPr>
            </w:tcPrChange>
          </w:tcPr>
          <w:p w:rsidR="009D2A51" w:rsidRPr="00162F4A" w:rsidRDefault="009D2A51" w:rsidP="006E6B8F">
            <w:r w:rsidRPr="00162F4A">
              <w:t>4.3</w:t>
            </w:r>
          </w:p>
        </w:tc>
        <w:tc>
          <w:tcPr>
            <w:tcW w:w="900" w:type="dxa"/>
            <w:noWrap/>
            <w:tcPrChange w:id="52" w:author="charliep" w:date="2015-07-14T20:29:00Z">
              <w:tcPr>
                <w:tcW w:w="996" w:type="dxa"/>
                <w:noWrap/>
              </w:tcPr>
            </w:tcPrChange>
          </w:tcPr>
          <w:p w:rsidR="009D2A51" w:rsidRPr="00162F4A" w:rsidRDefault="009D2A51" w:rsidP="006E6B8F">
            <w:r w:rsidRPr="00162F4A">
              <w:t>52</w:t>
            </w:r>
          </w:p>
        </w:tc>
        <w:tc>
          <w:tcPr>
            <w:tcW w:w="2790" w:type="dxa"/>
            <w:noWrap/>
            <w:tcPrChange w:id="53" w:author="charliep" w:date="2015-07-14T20:29:00Z">
              <w:tcPr>
                <w:tcW w:w="2623" w:type="dxa"/>
                <w:noWrap/>
              </w:tcPr>
            </w:tcPrChange>
          </w:tcPr>
          <w:p w:rsidR="009D2A51" w:rsidRPr="00162F4A" w:rsidRDefault="009D2A51" w:rsidP="006E6B8F">
            <w:r w:rsidRPr="00162F4A">
              <w:t>is allowed by the mesh root</w:t>
            </w:r>
          </w:p>
        </w:tc>
        <w:tc>
          <w:tcPr>
            <w:tcW w:w="2970" w:type="dxa"/>
            <w:tcPrChange w:id="54" w:author="charliep" w:date="2015-07-14T20:29:00Z">
              <w:tcPr>
                <w:tcW w:w="2970" w:type="dxa"/>
              </w:tcPr>
            </w:tcPrChange>
          </w:tcPr>
          <w:p w:rsidR="009D2A51" w:rsidRPr="00162F4A" w:rsidRDefault="009D2A51" w:rsidP="006E6B8F">
            <w:r w:rsidRPr="00162F4A">
              <w:t>Allow device to decide for itself</w:t>
            </w:r>
          </w:p>
        </w:tc>
      </w:tr>
      <w:tr w:rsidR="009D2A51" w:rsidRPr="00A43417" w:rsidTr="00537343">
        <w:trPr>
          <w:trHeight w:val="620"/>
          <w:trPrChange w:id="55" w:author="charliep" w:date="2015-07-14T20:29:00Z">
            <w:trPr>
              <w:trHeight w:val="751"/>
            </w:trPr>
          </w:trPrChange>
        </w:trPr>
        <w:tc>
          <w:tcPr>
            <w:tcW w:w="763" w:type="dxa"/>
            <w:tcPrChange w:id="56" w:author="charliep" w:date="2015-07-14T20:29:00Z">
              <w:tcPr>
                <w:tcW w:w="763" w:type="dxa"/>
              </w:tcPr>
            </w:tcPrChange>
          </w:tcPr>
          <w:p w:rsidR="009D2A51" w:rsidRPr="00162F4A" w:rsidRDefault="009D2A51" w:rsidP="006E6B8F">
            <w:r w:rsidRPr="00162F4A">
              <w:t>R75</w:t>
            </w:r>
          </w:p>
        </w:tc>
        <w:tc>
          <w:tcPr>
            <w:tcW w:w="695" w:type="dxa"/>
            <w:tcPrChange w:id="57" w:author="charliep" w:date="2015-07-14T20:29:00Z">
              <w:tcPr>
                <w:tcW w:w="1240" w:type="dxa"/>
              </w:tcPr>
            </w:tcPrChange>
          </w:tcPr>
          <w:p w:rsidR="009D2A51" w:rsidRPr="00162F4A" w:rsidRDefault="009D2A51" w:rsidP="006E6B8F">
            <w:r w:rsidRPr="00162F4A">
              <w:t>21</w:t>
            </w:r>
          </w:p>
        </w:tc>
        <w:tc>
          <w:tcPr>
            <w:tcW w:w="1350" w:type="dxa"/>
            <w:noWrap/>
            <w:tcPrChange w:id="58" w:author="charliep" w:date="2015-07-14T20:29:00Z">
              <w:tcPr>
                <w:tcW w:w="876" w:type="dxa"/>
                <w:noWrap/>
              </w:tcPr>
            </w:tcPrChange>
          </w:tcPr>
          <w:p w:rsidR="009D2A51" w:rsidRPr="00162F4A" w:rsidRDefault="009D2A51" w:rsidP="006E6B8F">
            <w:r w:rsidRPr="00162F4A">
              <w:t>5.2.1</w:t>
            </w:r>
          </w:p>
        </w:tc>
        <w:tc>
          <w:tcPr>
            <w:tcW w:w="900" w:type="dxa"/>
            <w:noWrap/>
            <w:tcPrChange w:id="59" w:author="charliep" w:date="2015-07-14T20:29:00Z">
              <w:tcPr>
                <w:tcW w:w="996" w:type="dxa"/>
                <w:noWrap/>
              </w:tcPr>
            </w:tcPrChange>
          </w:tcPr>
          <w:p w:rsidR="009D2A51" w:rsidRPr="00162F4A" w:rsidRDefault="009D2A51" w:rsidP="006E6B8F">
            <w:r w:rsidRPr="00162F4A">
              <w:t>35</w:t>
            </w:r>
          </w:p>
        </w:tc>
        <w:tc>
          <w:tcPr>
            <w:tcW w:w="2790" w:type="dxa"/>
            <w:noWrap/>
            <w:tcPrChange w:id="60" w:author="charliep" w:date="2015-07-14T20:29:00Z">
              <w:tcPr>
                <w:tcW w:w="2623" w:type="dxa"/>
                <w:noWrap/>
              </w:tcPr>
            </w:tcPrChange>
          </w:tcPr>
          <w:p w:rsidR="009D2A51" w:rsidRPr="00162F4A" w:rsidRDefault="009D2A51" w:rsidP="006E6B8F">
            <w:r w:rsidRPr="00162F4A">
              <w:t>Section cross-reference needed for discussion</w:t>
            </w:r>
          </w:p>
        </w:tc>
        <w:tc>
          <w:tcPr>
            <w:tcW w:w="2970" w:type="dxa"/>
            <w:tcPrChange w:id="61" w:author="charliep" w:date="2015-07-14T20:29:00Z">
              <w:tcPr>
                <w:tcW w:w="2970" w:type="dxa"/>
              </w:tcPr>
            </w:tcPrChange>
          </w:tcPr>
          <w:p w:rsidR="009D2A51" w:rsidRPr="00162F4A" w:rsidRDefault="009D2A51" w:rsidP="006E6B8F">
            <w:r w:rsidRPr="009D2A51">
              <w:t>section 5.4.1.4</w:t>
            </w:r>
          </w:p>
        </w:tc>
      </w:tr>
      <w:tr w:rsidR="009D2A51" w:rsidRPr="00A43417" w:rsidTr="00537343">
        <w:trPr>
          <w:trHeight w:val="620"/>
          <w:trPrChange w:id="62" w:author="charliep" w:date="2015-07-14T20:29:00Z">
            <w:trPr>
              <w:trHeight w:val="751"/>
            </w:trPr>
          </w:trPrChange>
        </w:trPr>
        <w:tc>
          <w:tcPr>
            <w:tcW w:w="763" w:type="dxa"/>
            <w:tcPrChange w:id="63" w:author="charliep" w:date="2015-07-14T20:29:00Z">
              <w:tcPr>
                <w:tcW w:w="763" w:type="dxa"/>
              </w:tcPr>
            </w:tcPrChange>
          </w:tcPr>
          <w:p w:rsidR="009D2A51" w:rsidRPr="00162F4A" w:rsidRDefault="009D2A51" w:rsidP="006E6B8F">
            <w:r w:rsidRPr="00162F4A">
              <w:t>R80</w:t>
            </w:r>
          </w:p>
        </w:tc>
        <w:tc>
          <w:tcPr>
            <w:tcW w:w="695" w:type="dxa"/>
            <w:tcPrChange w:id="64" w:author="charliep" w:date="2015-07-14T20:29:00Z">
              <w:tcPr>
                <w:tcW w:w="1240" w:type="dxa"/>
              </w:tcPr>
            </w:tcPrChange>
          </w:tcPr>
          <w:p w:rsidR="009D2A51" w:rsidRPr="00162F4A" w:rsidRDefault="009D2A51" w:rsidP="006E6B8F">
            <w:r w:rsidRPr="00162F4A">
              <w:t>23</w:t>
            </w:r>
          </w:p>
        </w:tc>
        <w:tc>
          <w:tcPr>
            <w:tcW w:w="1350" w:type="dxa"/>
            <w:noWrap/>
            <w:tcPrChange w:id="65" w:author="charliep" w:date="2015-07-14T20:29:00Z">
              <w:tcPr>
                <w:tcW w:w="876" w:type="dxa"/>
                <w:noWrap/>
              </w:tcPr>
            </w:tcPrChange>
          </w:tcPr>
          <w:p w:rsidR="009D2A51" w:rsidRPr="00162F4A" w:rsidRDefault="009D2A51" w:rsidP="006E6B8F">
            <w:r w:rsidRPr="00162F4A">
              <w:t>5.2.1</w:t>
            </w:r>
          </w:p>
        </w:tc>
        <w:tc>
          <w:tcPr>
            <w:tcW w:w="900" w:type="dxa"/>
            <w:noWrap/>
            <w:tcPrChange w:id="66" w:author="charliep" w:date="2015-07-14T20:29:00Z">
              <w:tcPr>
                <w:tcW w:w="996" w:type="dxa"/>
                <w:noWrap/>
              </w:tcPr>
            </w:tcPrChange>
          </w:tcPr>
          <w:p w:rsidR="009D2A51" w:rsidRPr="00162F4A" w:rsidRDefault="009D2A51" w:rsidP="006E6B8F">
            <w:r w:rsidRPr="00162F4A">
              <w:t>51</w:t>
            </w:r>
          </w:p>
        </w:tc>
        <w:tc>
          <w:tcPr>
            <w:tcW w:w="2790" w:type="dxa"/>
            <w:noWrap/>
            <w:tcPrChange w:id="67" w:author="charliep" w:date="2015-07-14T20:29:00Z">
              <w:tcPr>
                <w:tcW w:w="2623" w:type="dxa"/>
                <w:noWrap/>
              </w:tcPr>
            </w:tcPrChange>
          </w:tcPr>
          <w:p w:rsidR="009D2A51" w:rsidRPr="00162F4A" w:rsidRDefault="009D2A51" w:rsidP="006E6B8F">
            <w:r w:rsidRPr="00162F4A">
              <w:t>'N' conflicts with rows 9 and 10 of table 3</w:t>
            </w:r>
          </w:p>
        </w:tc>
        <w:tc>
          <w:tcPr>
            <w:tcW w:w="2970" w:type="dxa"/>
            <w:tcPrChange w:id="68" w:author="charliep" w:date="2015-07-14T20:29:00Z">
              <w:tcPr>
                <w:tcW w:w="2970" w:type="dxa"/>
              </w:tcPr>
            </w:tcPrChange>
          </w:tcPr>
          <w:p w:rsidR="009D2A51" w:rsidRPr="00162F4A" w:rsidRDefault="009D2A51" w:rsidP="006E6B8F">
            <w:r w:rsidRPr="00162F4A">
              <w:t>Pick new variable for one of the 'N's</w:t>
            </w:r>
          </w:p>
        </w:tc>
      </w:tr>
      <w:tr w:rsidR="009D2A51" w:rsidRPr="00A43417" w:rsidTr="00537343">
        <w:trPr>
          <w:trHeight w:val="629"/>
          <w:trPrChange w:id="69" w:author="charliep" w:date="2015-07-14T20:29:00Z">
            <w:trPr>
              <w:trHeight w:val="751"/>
            </w:trPr>
          </w:trPrChange>
        </w:trPr>
        <w:tc>
          <w:tcPr>
            <w:tcW w:w="763" w:type="dxa"/>
            <w:tcPrChange w:id="70" w:author="charliep" w:date="2015-07-14T20:29:00Z">
              <w:tcPr>
                <w:tcW w:w="763" w:type="dxa"/>
              </w:tcPr>
            </w:tcPrChange>
          </w:tcPr>
          <w:p w:rsidR="009D2A51" w:rsidRPr="00162F4A" w:rsidRDefault="009D2A51" w:rsidP="006E6B8F">
            <w:r w:rsidRPr="00162F4A">
              <w:t>R104</w:t>
            </w:r>
          </w:p>
        </w:tc>
        <w:tc>
          <w:tcPr>
            <w:tcW w:w="695" w:type="dxa"/>
            <w:tcPrChange w:id="71" w:author="charliep" w:date="2015-07-14T20:29:00Z">
              <w:tcPr>
                <w:tcW w:w="1240" w:type="dxa"/>
              </w:tcPr>
            </w:tcPrChange>
          </w:tcPr>
          <w:p w:rsidR="009D2A51" w:rsidRPr="00162F4A" w:rsidRDefault="009D2A51" w:rsidP="006E6B8F">
            <w:r w:rsidRPr="00162F4A">
              <w:t>34</w:t>
            </w:r>
          </w:p>
        </w:tc>
        <w:tc>
          <w:tcPr>
            <w:tcW w:w="1350" w:type="dxa"/>
            <w:noWrap/>
            <w:tcPrChange w:id="72" w:author="charliep" w:date="2015-07-14T20:29:00Z">
              <w:tcPr>
                <w:tcW w:w="876" w:type="dxa"/>
                <w:noWrap/>
              </w:tcPr>
            </w:tcPrChange>
          </w:tcPr>
          <w:p w:rsidR="009D2A51" w:rsidRPr="00162F4A" w:rsidRDefault="009D2A51" w:rsidP="006E6B8F">
            <w:r w:rsidRPr="00162F4A">
              <w:t>5.3.3</w:t>
            </w:r>
          </w:p>
        </w:tc>
        <w:tc>
          <w:tcPr>
            <w:tcW w:w="900" w:type="dxa"/>
            <w:noWrap/>
            <w:tcPrChange w:id="73" w:author="charliep" w:date="2015-07-14T20:29:00Z">
              <w:tcPr>
                <w:tcW w:w="996" w:type="dxa"/>
                <w:noWrap/>
              </w:tcPr>
            </w:tcPrChange>
          </w:tcPr>
          <w:p w:rsidR="009D2A51" w:rsidRPr="00162F4A" w:rsidRDefault="009D2A51" w:rsidP="006E6B8F">
            <w:r w:rsidRPr="00162F4A">
              <w:t>14</w:t>
            </w:r>
          </w:p>
        </w:tc>
        <w:tc>
          <w:tcPr>
            <w:tcW w:w="2790" w:type="dxa"/>
            <w:noWrap/>
            <w:tcPrChange w:id="74" w:author="charliep" w:date="2015-07-14T20:29:00Z">
              <w:tcPr>
                <w:tcW w:w="2623" w:type="dxa"/>
                <w:noWrap/>
              </w:tcPr>
            </w:tcPrChange>
          </w:tcPr>
          <w:p w:rsidR="009D2A51" w:rsidRPr="00162F4A" w:rsidRDefault="009D2A51" w:rsidP="006E6B8F">
            <w:r w:rsidRPr="00162F4A">
              <w:t>What reasons are NOT good reasons for recovery?</w:t>
            </w:r>
          </w:p>
        </w:tc>
        <w:tc>
          <w:tcPr>
            <w:tcW w:w="2970" w:type="dxa"/>
            <w:tcPrChange w:id="75" w:author="charliep" w:date="2015-07-14T20:29:00Z">
              <w:tcPr>
                <w:tcW w:w="2970" w:type="dxa"/>
              </w:tcPr>
            </w:tcPrChange>
          </w:tcPr>
          <w:p w:rsidR="009D2A51" w:rsidRPr="00162F4A" w:rsidRDefault="009D2A51" w:rsidP="006E6B8F">
            <w:r w:rsidRPr="00162F4A">
              <w:t>Give some examples, or reword sentence.</w:t>
            </w:r>
          </w:p>
        </w:tc>
      </w:tr>
      <w:tr w:rsidR="009D2A51" w:rsidRPr="00A43417" w:rsidTr="00537343">
        <w:trPr>
          <w:trHeight w:val="751"/>
          <w:trPrChange w:id="76" w:author="charliep" w:date="2015-07-14T20:29:00Z">
            <w:trPr>
              <w:trHeight w:val="751"/>
            </w:trPr>
          </w:trPrChange>
        </w:trPr>
        <w:tc>
          <w:tcPr>
            <w:tcW w:w="763" w:type="dxa"/>
            <w:tcPrChange w:id="77" w:author="charliep" w:date="2015-07-14T20:29:00Z">
              <w:tcPr>
                <w:tcW w:w="763" w:type="dxa"/>
              </w:tcPr>
            </w:tcPrChange>
          </w:tcPr>
          <w:p w:rsidR="009D2A51" w:rsidRPr="00162F4A" w:rsidRDefault="009D2A51" w:rsidP="006E6B8F">
            <w:r w:rsidRPr="00162F4A">
              <w:t>R113</w:t>
            </w:r>
          </w:p>
        </w:tc>
        <w:tc>
          <w:tcPr>
            <w:tcW w:w="695" w:type="dxa"/>
            <w:tcPrChange w:id="78" w:author="charliep" w:date="2015-07-14T20:29:00Z">
              <w:tcPr>
                <w:tcW w:w="1240" w:type="dxa"/>
              </w:tcPr>
            </w:tcPrChange>
          </w:tcPr>
          <w:p w:rsidR="009D2A51" w:rsidRPr="00162F4A" w:rsidRDefault="009D2A51" w:rsidP="006E6B8F">
            <w:r w:rsidRPr="00162F4A">
              <w:t>39</w:t>
            </w:r>
          </w:p>
        </w:tc>
        <w:tc>
          <w:tcPr>
            <w:tcW w:w="1350" w:type="dxa"/>
            <w:noWrap/>
            <w:tcPrChange w:id="79" w:author="charliep" w:date="2015-07-14T20:29:00Z">
              <w:tcPr>
                <w:tcW w:w="876" w:type="dxa"/>
                <w:noWrap/>
              </w:tcPr>
            </w:tcPrChange>
          </w:tcPr>
          <w:p w:rsidR="009D2A51" w:rsidRPr="00162F4A" w:rsidRDefault="009D2A51" w:rsidP="006E6B8F">
            <w:r w:rsidRPr="00162F4A">
              <w:t>5.4.1.4</w:t>
            </w:r>
          </w:p>
        </w:tc>
        <w:tc>
          <w:tcPr>
            <w:tcW w:w="900" w:type="dxa"/>
            <w:noWrap/>
            <w:tcPrChange w:id="80" w:author="charliep" w:date="2015-07-14T20:29:00Z">
              <w:tcPr>
                <w:tcW w:w="996" w:type="dxa"/>
                <w:noWrap/>
              </w:tcPr>
            </w:tcPrChange>
          </w:tcPr>
          <w:p w:rsidR="009D2A51" w:rsidRPr="00162F4A" w:rsidRDefault="009D2A51" w:rsidP="006E6B8F">
            <w:r w:rsidRPr="00162F4A">
              <w:t>15</w:t>
            </w:r>
          </w:p>
        </w:tc>
        <w:tc>
          <w:tcPr>
            <w:tcW w:w="2790" w:type="dxa"/>
            <w:noWrap/>
            <w:tcPrChange w:id="81" w:author="charliep" w:date="2015-07-14T20:29:00Z">
              <w:tcPr>
                <w:tcW w:w="2623" w:type="dxa"/>
                <w:noWrap/>
              </w:tcPr>
            </w:tcPrChange>
          </w:tcPr>
          <w:p w:rsidR="009D2A51" w:rsidRPr="00162F4A" w:rsidRDefault="009D2A51" w:rsidP="006E6B8F">
            <w:r w:rsidRPr="00162F4A">
              <w:t>"E2E Retry Limit are set by the device forwarding the aggregated frame"</w:t>
            </w:r>
          </w:p>
        </w:tc>
        <w:tc>
          <w:tcPr>
            <w:tcW w:w="2970" w:type="dxa"/>
            <w:tcPrChange w:id="82" w:author="charliep" w:date="2015-07-14T20:29:00Z">
              <w:tcPr>
                <w:tcW w:w="2970" w:type="dxa"/>
              </w:tcPr>
            </w:tcPrChange>
          </w:tcPr>
          <w:p w:rsidR="009D2A51" w:rsidRPr="00162F4A" w:rsidRDefault="009D2A51" w:rsidP="006E6B8F">
            <w:r w:rsidRPr="00162F4A">
              <w:t>This makes the individual payloads NOT E2E.</w:t>
            </w:r>
          </w:p>
        </w:tc>
      </w:tr>
      <w:tr w:rsidR="009D2A51" w:rsidRPr="00A43417" w:rsidTr="00537343">
        <w:trPr>
          <w:trHeight w:val="751"/>
          <w:trPrChange w:id="83" w:author="charliep" w:date="2015-07-14T20:29:00Z">
            <w:trPr>
              <w:trHeight w:val="751"/>
            </w:trPr>
          </w:trPrChange>
        </w:trPr>
        <w:tc>
          <w:tcPr>
            <w:tcW w:w="763" w:type="dxa"/>
            <w:tcPrChange w:id="84" w:author="charliep" w:date="2015-07-14T20:29:00Z">
              <w:tcPr>
                <w:tcW w:w="763" w:type="dxa"/>
              </w:tcPr>
            </w:tcPrChange>
          </w:tcPr>
          <w:p w:rsidR="009D2A51" w:rsidRPr="00162F4A" w:rsidRDefault="009D2A51" w:rsidP="006E6B8F">
            <w:r w:rsidRPr="00162F4A">
              <w:t>R161</w:t>
            </w:r>
          </w:p>
        </w:tc>
        <w:tc>
          <w:tcPr>
            <w:tcW w:w="695" w:type="dxa"/>
            <w:tcPrChange w:id="85" w:author="charliep" w:date="2015-07-14T20:29:00Z">
              <w:tcPr>
                <w:tcW w:w="1240" w:type="dxa"/>
              </w:tcPr>
            </w:tcPrChange>
          </w:tcPr>
          <w:p w:rsidR="009D2A51" w:rsidRPr="00162F4A" w:rsidRDefault="009D2A51" w:rsidP="006E6B8F">
            <w:r w:rsidRPr="00162F4A">
              <w:t>53</w:t>
            </w:r>
          </w:p>
        </w:tc>
        <w:tc>
          <w:tcPr>
            <w:tcW w:w="1350" w:type="dxa"/>
            <w:noWrap/>
            <w:tcPrChange w:id="86" w:author="charliep" w:date="2015-07-14T20:29:00Z">
              <w:tcPr>
                <w:tcW w:w="876" w:type="dxa"/>
                <w:noWrap/>
              </w:tcPr>
            </w:tcPrChange>
          </w:tcPr>
          <w:p w:rsidR="009D2A51" w:rsidRPr="00162F4A" w:rsidRDefault="009D2A51" w:rsidP="006E6B8F">
            <w:r w:rsidRPr="00162F4A">
              <w:t>6.2.1.1</w:t>
            </w:r>
          </w:p>
        </w:tc>
        <w:tc>
          <w:tcPr>
            <w:tcW w:w="900" w:type="dxa"/>
            <w:noWrap/>
            <w:tcPrChange w:id="87" w:author="charliep" w:date="2015-07-14T20:29:00Z">
              <w:tcPr>
                <w:tcW w:w="996" w:type="dxa"/>
                <w:noWrap/>
              </w:tcPr>
            </w:tcPrChange>
          </w:tcPr>
          <w:p w:rsidR="009D2A51" w:rsidRPr="00162F4A" w:rsidRDefault="009D2A51" w:rsidP="006E6B8F">
            <w:r w:rsidRPr="00162F4A">
              <w:t>25</w:t>
            </w:r>
          </w:p>
        </w:tc>
        <w:tc>
          <w:tcPr>
            <w:tcW w:w="2790" w:type="dxa"/>
            <w:noWrap/>
            <w:tcPrChange w:id="88" w:author="charliep" w:date="2015-07-14T20:29:00Z">
              <w:tcPr>
                <w:tcW w:w="2623" w:type="dxa"/>
                <w:noWrap/>
              </w:tcPr>
            </w:tcPrChange>
          </w:tcPr>
          <w:p w:rsidR="009D2A51" w:rsidRPr="00162F4A" w:rsidRDefault="009D2A51" w:rsidP="006E6B8F">
            <w:r w:rsidRPr="00162F4A">
              <w:t>"backhaul" is undefined</w:t>
            </w:r>
          </w:p>
        </w:tc>
        <w:tc>
          <w:tcPr>
            <w:tcW w:w="2970" w:type="dxa"/>
            <w:tcPrChange w:id="89" w:author="charliep" w:date="2015-07-14T20:29:00Z">
              <w:tcPr>
                <w:tcW w:w="2970" w:type="dxa"/>
              </w:tcPr>
            </w:tcPrChange>
          </w:tcPr>
          <w:p w:rsidR="009D2A51" w:rsidRDefault="009D2A51" w:rsidP="006E6B8F">
            <w:r w:rsidRPr="00162F4A">
              <w:t>Create definition (or re-word)</w:t>
            </w:r>
          </w:p>
        </w:tc>
      </w:tr>
      <w:tr w:rsidR="006600CA" w:rsidRPr="00A43417" w:rsidTr="00537343">
        <w:trPr>
          <w:trHeight w:val="751"/>
          <w:ins w:id="90" w:author="charliep" w:date="2015-07-14T13:32:00Z"/>
          <w:trPrChange w:id="91" w:author="charliep" w:date="2015-07-14T20:29:00Z">
            <w:trPr>
              <w:trHeight w:val="751"/>
            </w:trPr>
          </w:trPrChange>
        </w:trPr>
        <w:tc>
          <w:tcPr>
            <w:tcW w:w="763" w:type="dxa"/>
            <w:tcPrChange w:id="92" w:author="charliep" w:date="2015-07-14T20:29:00Z">
              <w:tcPr>
                <w:tcW w:w="763" w:type="dxa"/>
              </w:tcPr>
            </w:tcPrChange>
          </w:tcPr>
          <w:p w:rsidR="006600CA" w:rsidRPr="00162F4A" w:rsidRDefault="006600CA" w:rsidP="006E6B8F">
            <w:pPr>
              <w:rPr>
                <w:ins w:id="93" w:author="charliep" w:date="2015-07-14T13:32:00Z"/>
              </w:rPr>
            </w:pPr>
            <w:ins w:id="94" w:author="charliep" w:date="2015-07-14T13:32:00Z">
              <w:r>
                <w:t>R164</w:t>
              </w:r>
            </w:ins>
          </w:p>
        </w:tc>
        <w:tc>
          <w:tcPr>
            <w:tcW w:w="695" w:type="dxa"/>
            <w:tcPrChange w:id="95" w:author="charliep" w:date="2015-07-14T20:29:00Z">
              <w:tcPr>
                <w:tcW w:w="1240" w:type="dxa"/>
              </w:tcPr>
            </w:tcPrChange>
          </w:tcPr>
          <w:p w:rsidR="006600CA" w:rsidRPr="00162F4A" w:rsidRDefault="006600CA" w:rsidP="006E6B8F">
            <w:pPr>
              <w:rPr>
                <w:ins w:id="96" w:author="charliep" w:date="2015-07-14T13:32:00Z"/>
              </w:rPr>
            </w:pPr>
            <w:ins w:id="97" w:author="charliep" w:date="2015-07-14T13:32:00Z">
              <w:r>
                <w:t>53</w:t>
              </w:r>
            </w:ins>
          </w:p>
        </w:tc>
        <w:tc>
          <w:tcPr>
            <w:tcW w:w="1350" w:type="dxa"/>
            <w:noWrap/>
            <w:tcPrChange w:id="98" w:author="charliep" w:date="2015-07-14T20:29:00Z">
              <w:tcPr>
                <w:tcW w:w="876" w:type="dxa"/>
                <w:noWrap/>
              </w:tcPr>
            </w:tcPrChange>
          </w:tcPr>
          <w:p w:rsidR="006600CA" w:rsidRPr="00162F4A" w:rsidRDefault="006600CA" w:rsidP="006E6B8F">
            <w:pPr>
              <w:rPr>
                <w:ins w:id="99" w:author="charliep" w:date="2015-07-14T13:32:00Z"/>
              </w:rPr>
            </w:pPr>
            <w:ins w:id="100" w:author="charliep" w:date="2015-07-14T13:32:00Z">
              <w:r>
                <w:t>6.2.1.1</w:t>
              </w:r>
            </w:ins>
          </w:p>
        </w:tc>
        <w:tc>
          <w:tcPr>
            <w:tcW w:w="900" w:type="dxa"/>
            <w:noWrap/>
            <w:tcPrChange w:id="101" w:author="charliep" w:date="2015-07-14T20:29:00Z">
              <w:tcPr>
                <w:tcW w:w="996" w:type="dxa"/>
                <w:noWrap/>
              </w:tcPr>
            </w:tcPrChange>
          </w:tcPr>
          <w:p w:rsidR="006600CA" w:rsidRPr="00162F4A" w:rsidRDefault="006600CA" w:rsidP="006E6B8F">
            <w:pPr>
              <w:rPr>
                <w:ins w:id="102" w:author="charliep" w:date="2015-07-14T13:32:00Z"/>
              </w:rPr>
            </w:pPr>
            <w:ins w:id="103" w:author="charliep" w:date="2015-07-14T13:32:00Z">
              <w:r>
                <w:t>42</w:t>
              </w:r>
            </w:ins>
          </w:p>
        </w:tc>
        <w:tc>
          <w:tcPr>
            <w:tcW w:w="2790" w:type="dxa"/>
            <w:noWrap/>
            <w:tcPrChange w:id="104" w:author="charliep" w:date="2015-07-14T20:29:00Z">
              <w:tcPr>
                <w:tcW w:w="2623" w:type="dxa"/>
                <w:noWrap/>
              </w:tcPr>
            </w:tcPrChange>
          </w:tcPr>
          <w:p w:rsidR="006600CA" w:rsidRPr="00162F4A" w:rsidRDefault="006600CA" w:rsidP="006E6B8F">
            <w:pPr>
              <w:rPr>
                <w:ins w:id="105" w:author="charliep" w:date="2015-07-14T13:32:00Z"/>
              </w:rPr>
            </w:pPr>
            <w:ins w:id="106" w:author="charliep" w:date="2015-07-14T13:32:00Z">
              <w:r w:rsidRPr="006600CA">
                <w:t>Reason for prohibiting brother routing unclear.</w:t>
              </w:r>
            </w:ins>
          </w:p>
        </w:tc>
        <w:tc>
          <w:tcPr>
            <w:tcW w:w="2970" w:type="dxa"/>
            <w:tcPrChange w:id="107" w:author="charliep" w:date="2015-07-14T20:29:00Z">
              <w:tcPr>
                <w:tcW w:w="2970" w:type="dxa"/>
              </w:tcPr>
            </w:tcPrChange>
          </w:tcPr>
          <w:p w:rsidR="006600CA" w:rsidRPr="00162F4A" w:rsidRDefault="006600CA" w:rsidP="006E6B8F">
            <w:pPr>
              <w:rPr>
                <w:ins w:id="108" w:author="charliep" w:date="2015-07-14T13:32:00Z"/>
              </w:rPr>
            </w:pPr>
            <w:ins w:id="109" w:author="charliep" w:date="2015-07-14T13:32:00Z">
              <w:r>
                <w:t xml:space="preserve">Delete </w:t>
              </w:r>
            </w:ins>
            <w:ins w:id="110" w:author="charliep" w:date="2015-07-14T13:38:00Z">
              <w:r>
                <w:t xml:space="preserve">field in Figure 30, and </w:t>
              </w:r>
            </w:ins>
            <w:ins w:id="111" w:author="charliep" w:date="2015-07-14T13:32:00Z">
              <w:r>
                <w:t>text</w:t>
              </w:r>
            </w:ins>
            <w:ins w:id="112" w:author="charliep" w:date="2015-07-14T13:38:00Z">
              <w:r>
                <w:t xml:space="preserve"> on line 42</w:t>
              </w:r>
            </w:ins>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785EDE" w:rsidP="00A43417">
      <w:pPr>
        <w:widowControl w:val="0"/>
        <w:spacing w:before="120"/>
        <w:rPr>
          <w:lang w:eastAsia="ja-JP"/>
        </w:rPr>
      </w:pPr>
      <w:r>
        <w:rPr>
          <w:b/>
          <w:u w:val="single"/>
          <w:lang w:eastAsia="ja-JP"/>
        </w:rPr>
        <w:t>CIDs</w:t>
      </w:r>
      <w:r w:rsidR="000C398A" w:rsidRPr="000C398A">
        <w:rPr>
          <w:b/>
          <w:u w:val="single"/>
          <w:lang w:eastAsia="ja-JP"/>
        </w:rPr>
        <w:t xml:space="preserve"> </w:t>
      </w:r>
      <w:r>
        <w:rPr>
          <w:b/>
          <w:u w:val="single"/>
          <w:lang w:eastAsia="ja-JP"/>
        </w:rPr>
        <w:t>R16, R18:</w:t>
      </w:r>
      <w:r w:rsidR="000C398A">
        <w:rPr>
          <w:lang w:eastAsia="ja-JP"/>
        </w:rPr>
        <w:t xml:space="preserve"> </w:t>
      </w:r>
      <w:r w:rsidR="00E921FC">
        <w:rPr>
          <w:lang w:eastAsia="ja-JP"/>
        </w:rPr>
        <w:t>Definition for mesh root should allow for connectivity to one or more services.</w:t>
      </w:r>
      <w:r w:rsidR="00347448">
        <w:rPr>
          <w:lang w:eastAsia="ja-JP"/>
        </w:rPr>
        <w:t xml:space="preserve"> </w:t>
      </w:r>
    </w:p>
    <w:p w:rsidR="00E921FC" w:rsidRPr="00B566EA" w:rsidRDefault="00E921FC" w:rsidP="00E921FC">
      <w:pPr>
        <w:pStyle w:val="ListParagraph"/>
        <w:widowControl w:val="0"/>
        <w:numPr>
          <w:ilvl w:val="0"/>
          <w:numId w:val="2"/>
        </w:numPr>
        <w:spacing w:before="120" w:after="240"/>
        <w:rPr>
          <w:lang w:eastAsia="ja-JP"/>
        </w:rPr>
      </w:pPr>
      <w:r>
        <w:rPr>
          <w:b/>
          <w:i/>
          <w:lang w:eastAsia="ja-JP"/>
        </w:rPr>
        <w:t xml:space="preserve">Replace </w:t>
      </w:r>
      <w:r w:rsidRPr="00E921FC">
        <w:rPr>
          <w:b/>
          <w:i/>
          <w:lang w:eastAsia="ja-JP"/>
        </w:rPr>
        <w:t>definition of mesh root</w:t>
      </w:r>
      <w:r>
        <w:rPr>
          <w:b/>
          <w:i/>
          <w:lang w:eastAsia="ja-JP"/>
        </w:rPr>
        <w:t xml:space="preserve"> as follows</w:t>
      </w:r>
      <w:r>
        <w:rPr>
          <w:rFonts w:hint="eastAsia"/>
          <w:b/>
          <w:i/>
          <w:lang w:eastAsia="ja-JP"/>
        </w:rPr>
        <w:t>:</w:t>
      </w:r>
    </w:p>
    <w:p w:rsidR="004E475A" w:rsidRPr="00E921FC" w:rsidDel="006A4E67" w:rsidRDefault="00E921FC" w:rsidP="00E921FC">
      <w:pPr>
        <w:widowControl w:val="0"/>
        <w:spacing w:before="120" w:after="240"/>
        <w:rPr>
          <w:del w:id="113" w:author="charliep" w:date="2015-07-14T20:23:00Z"/>
        </w:rPr>
      </w:pPr>
      <w:r>
        <w:t xml:space="preserve">“Device with the depth 0 in a L2R </w:t>
      </w:r>
      <w:proofErr w:type="gramStart"/>
      <w:r>
        <w:t>mesh</w:t>
      </w:r>
      <w:proofErr w:type="gramEnd"/>
      <w:r>
        <w:t xml:space="preserve"> providing access to a service. It may act as a gateway connecting to one or more external services.”</w:t>
      </w:r>
    </w:p>
    <w:p w:rsidR="000C398A" w:rsidRDefault="000C398A" w:rsidP="009609D0">
      <w:pPr>
        <w:widowControl w:val="0"/>
        <w:spacing w:before="120" w:after="240"/>
        <w:rPr>
          <w:lang w:eastAsia="ja-JP"/>
        </w:rPr>
      </w:pPr>
    </w:p>
    <w:p w:rsidR="00A43417" w:rsidRDefault="00E921FC" w:rsidP="009609D0">
      <w:pPr>
        <w:widowControl w:val="0"/>
        <w:spacing w:before="120" w:after="240"/>
        <w:rPr>
          <w:lang w:eastAsia="ja-JP"/>
        </w:rPr>
      </w:pPr>
      <w:r>
        <w:rPr>
          <w:b/>
          <w:u w:val="single"/>
          <w:lang w:eastAsia="ja-JP"/>
        </w:rPr>
        <w:lastRenderedPageBreak/>
        <w:t>CID R37</w:t>
      </w:r>
      <w:r w:rsidR="000C398A">
        <w:rPr>
          <w:lang w:eastAsia="ja-JP"/>
        </w:rPr>
        <w:t xml:space="preserve">: </w:t>
      </w:r>
      <w:r>
        <w:rPr>
          <w:lang w:eastAsia="ja-JP"/>
        </w:rPr>
        <w:t>Statement is redundant and amounts to a circular definition</w:t>
      </w:r>
      <w:r w:rsidR="000C398A">
        <w:rPr>
          <w:lang w:eastAsia="ja-JP"/>
        </w:rPr>
        <w:t>.</w:t>
      </w:r>
    </w:p>
    <w:p w:rsidR="00B566EA" w:rsidRPr="00B566EA" w:rsidRDefault="00225CFE" w:rsidP="00B566EA">
      <w:pPr>
        <w:pStyle w:val="ListParagraph"/>
        <w:widowControl w:val="0"/>
        <w:numPr>
          <w:ilvl w:val="0"/>
          <w:numId w:val="2"/>
        </w:numPr>
        <w:spacing w:before="120" w:after="240"/>
        <w:rPr>
          <w:lang w:eastAsia="ja-JP"/>
        </w:rPr>
      </w:pPr>
      <w:r>
        <w:rPr>
          <w:b/>
          <w:i/>
          <w:lang w:eastAsia="ja-JP"/>
        </w:rPr>
        <w:t>Modify first sentence on line 37 of page 10 as follows</w:t>
      </w:r>
      <w:r w:rsidR="00B566EA">
        <w:rPr>
          <w:rFonts w:hint="eastAsia"/>
          <w:b/>
          <w:i/>
          <w:lang w:eastAsia="ja-JP"/>
        </w:rPr>
        <w:t>:</w:t>
      </w:r>
    </w:p>
    <w:p w:rsidR="00D87CB2" w:rsidRPr="00B566EA" w:rsidDel="006A4E67" w:rsidRDefault="00E921FC" w:rsidP="00225CFE">
      <w:pPr>
        <w:widowControl w:val="0"/>
        <w:spacing w:before="120" w:after="240"/>
        <w:rPr>
          <w:del w:id="114" w:author="charliep" w:date="2015-07-14T20:23:00Z"/>
        </w:rPr>
      </w:pPr>
      <w:r w:rsidRPr="00E921FC">
        <w:t xml:space="preserve">A mesh </w:t>
      </w:r>
      <w:r w:rsidRPr="00705757">
        <w:rPr>
          <w:strike/>
          <w:color w:val="FF0000"/>
        </w:rPr>
        <w:t>tree</w:t>
      </w:r>
      <w:r w:rsidRPr="00E921FC">
        <w:t xml:space="preserve"> is organized into a </w:t>
      </w:r>
      <w:proofErr w:type="spellStart"/>
      <w:r w:rsidRPr="00E921FC">
        <w:t>hierarch</w:t>
      </w:r>
      <w:r w:rsidRPr="00705757">
        <w:rPr>
          <w:strike/>
          <w:color w:val="FF0000"/>
        </w:rPr>
        <w:t>ical</w:t>
      </w:r>
      <w:r w:rsidR="00705757" w:rsidRPr="00705757">
        <w:rPr>
          <w:color w:val="1F497D" w:themeColor="text2"/>
        </w:rPr>
        <w:t>y</w:t>
      </w:r>
      <w:proofErr w:type="spellEnd"/>
      <w:r w:rsidRPr="00E921FC">
        <w:t xml:space="preserve"> </w:t>
      </w:r>
      <w:r w:rsidRPr="00705757">
        <w:rPr>
          <w:strike/>
          <w:color w:val="FF0000"/>
        </w:rPr>
        <w:t>mesh tree</w:t>
      </w:r>
      <w:r w:rsidR="00225CFE">
        <w:t>.</w:t>
      </w:r>
    </w:p>
    <w:p w:rsidR="00D77723" w:rsidRDefault="00D77723">
      <w:pPr>
        <w:widowControl w:val="0"/>
        <w:spacing w:before="120" w:after="240"/>
        <w:pPrChange w:id="115" w:author="charliep" w:date="2015-07-14T20:23:00Z">
          <w:pPr/>
        </w:pPrChange>
      </w:pPr>
    </w:p>
    <w:p w:rsidR="00225CFE" w:rsidRPr="002D1680" w:rsidDel="00537343" w:rsidRDefault="00225CFE" w:rsidP="00225CFE">
      <w:pPr>
        <w:widowControl w:val="0"/>
        <w:spacing w:before="120"/>
        <w:rPr>
          <w:del w:id="116" w:author="charliep" w:date="2015-07-14T20:27:00Z"/>
          <w:szCs w:val="24"/>
          <w:lang w:eastAsia="ja-JP"/>
        </w:rPr>
      </w:pPr>
      <w:r>
        <w:rPr>
          <w:b/>
          <w:u w:val="single"/>
          <w:lang w:eastAsia="ja-JP"/>
        </w:rPr>
        <w:t>CIDs</w:t>
      </w:r>
      <w:r w:rsidRPr="000C398A">
        <w:rPr>
          <w:b/>
          <w:u w:val="single"/>
          <w:lang w:eastAsia="ja-JP"/>
        </w:rPr>
        <w:t xml:space="preserve"> </w:t>
      </w:r>
      <w:r>
        <w:rPr>
          <w:b/>
          <w:u w:val="single"/>
          <w:lang w:eastAsia="ja-JP"/>
        </w:rPr>
        <w:t>R41, R42:</w:t>
      </w:r>
      <w:r>
        <w:rPr>
          <w:lang w:eastAsia="ja-JP"/>
        </w:rPr>
        <w:t xml:space="preserve"> </w:t>
      </w:r>
      <w:r w:rsidR="00406EAD">
        <w:rPr>
          <w:lang w:eastAsia="ja-JP"/>
        </w:rPr>
        <w:t>The m</w:t>
      </w:r>
      <w:r w:rsidR="00EC7500">
        <w:rPr>
          <w:lang w:eastAsia="ja-JP"/>
        </w:rPr>
        <w:t>esh root does not need to control the use of brother routing</w:t>
      </w:r>
      <w:r>
        <w:rPr>
          <w:lang w:eastAsia="ja-JP"/>
        </w:rPr>
        <w:t xml:space="preserve">. </w:t>
      </w:r>
      <w:ins w:id="117" w:author="charliep" w:date="2015-07-14T19:56:00Z">
        <w:r w:rsidR="002D1680">
          <w:rPr>
            <w:lang w:eastAsia="ja-JP"/>
          </w:rPr>
          <w:t>Instead, brother routing may be prohibited by the device which originated a data frame, if the frame requires urgent attention and must be routed by the shortest path route.</w:t>
        </w:r>
      </w:ins>
      <w:ins w:id="118" w:author="charliep" w:date="2015-07-14T20:02:00Z">
        <w:r w:rsidR="002D1680">
          <w:rPr>
            <w:lang w:eastAsia="ja-JP"/>
          </w:rPr>
          <w:t xml:space="preserve">  </w:t>
        </w:r>
      </w:ins>
      <w:ins w:id="119" w:author="charliep" w:date="2015-07-14T20:25:00Z">
        <w:r w:rsidR="006A4E67">
          <w:rPr>
            <w:lang w:eastAsia="ja-JP"/>
          </w:rPr>
          <w:t>The device</w:t>
        </w:r>
      </w:ins>
      <w:ins w:id="120" w:author="charliep" w:date="2015-07-14T20:26:00Z">
        <w:r w:rsidR="006A4E67">
          <w:rPr>
            <w:lang w:eastAsia="ja-JP"/>
          </w:rPr>
          <w:t>’s higher layer protocols</w:t>
        </w:r>
      </w:ins>
      <w:ins w:id="121" w:author="charliep" w:date="2015-07-14T20:25:00Z">
        <w:r w:rsidR="006A4E67">
          <w:rPr>
            <w:lang w:eastAsia="ja-JP"/>
          </w:rPr>
          <w:t xml:space="preserve"> may optionally prohibit </w:t>
        </w:r>
      </w:ins>
      <w:ins w:id="122" w:author="charliep" w:date="2015-07-14T20:26:00Z">
        <w:r w:rsidR="006A4E67">
          <w:rPr>
            <w:lang w:eastAsia="ja-JP"/>
          </w:rPr>
          <w:t>b</w:t>
        </w:r>
      </w:ins>
      <w:ins w:id="123" w:author="charliep" w:date="2015-07-14T20:02:00Z">
        <w:r w:rsidR="002D1680">
          <w:rPr>
            <w:lang w:eastAsia="ja-JP"/>
          </w:rPr>
          <w:t xml:space="preserve">rother routing </w:t>
        </w:r>
        <w:r w:rsidR="006A4E67">
          <w:rPr>
            <w:lang w:eastAsia="ja-JP"/>
          </w:rPr>
          <w:t>for all frames by</w:t>
        </w:r>
        <w:r w:rsidR="002D1680">
          <w:rPr>
            <w:lang w:eastAsia="ja-JP"/>
          </w:rPr>
          <w:t xml:space="preserve"> including the </w:t>
        </w:r>
      </w:ins>
      <w:ins w:id="124" w:author="charliep" w:date="2015-07-14T20:26:00Z">
        <w:r w:rsidR="006A4E67">
          <w:t>BR_prohibited</w:t>
        </w:r>
      </w:ins>
      <w:ins w:id="125" w:author="charliep" w:date="2015-07-14T20:02:00Z">
        <w:r w:rsidR="002D1680">
          <w:rPr>
            <w:lang w:eastAsia="ja-JP"/>
          </w:rPr>
          <w:t xml:space="preserve"> parameter in the </w:t>
        </w:r>
      </w:ins>
      <w:ins w:id="126" w:author="charliep" w:date="2015-07-14T20:03:00Z">
        <w:r w:rsidR="002D1680">
          <w:rPr>
            <w:rFonts w:ascii="TimesNewRomanPSMT" w:hAnsi="TimesNewRomanPSMT" w:cs="TimesNewRomanPSMT"/>
            <w:sz w:val="20"/>
          </w:rPr>
          <w:t xml:space="preserve">L2RLME-JOIN-TREE </w:t>
        </w:r>
        <w:r w:rsidR="002D1680">
          <w:rPr>
            <w:rFonts w:ascii="TimesNewRomanPSMT" w:hAnsi="TimesNewRomanPSMT" w:cs="TimesNewRomanPSMT"/>
            <w:szCs w:val="24"/>
          </w:rPr>
          <w:t>primitive.</w:t>
        </w:r>
      </w:ins>
    </w:p>
    <w:p w:rsidR="00225CFE" w:rsidRPr="00B566EA" w:rsidRDefault="00225CFE">
      <w:pPr>
        <w:widowControl w:val="0"/>
        <w:spacing w:before="120"/>
        <w:rPr>
          <w:lang w:eastAsia="ja-JP"/>
        </w:rPr>
        <w:pPrChange w:id="127" w:author="charliep" w:date="2015-07-14T20:27:00Z">
          <w:pPr>
            <w:pStyle w:val="ListParagraph"/>
            <w:widowControl w:val="0"/>
            <w:spacing w:before="120" w:after="240"/>
          </w:pPr>
        </w:pPrChange>
      </w:pPr>
    </w:p>
    <w:p w:rsidR="00225CFE" w:rsidRPr="00E8464A" w:rsidDel="00E8464A" w:rsidRDefault="00225CFE" w:rsidP="00225CFE">
      <w:pPr>
        <w:pStyle w:val="ListParagraph"/>
        <w:widowControl w:val="0"/>
        <w:numPr>
          <w:ilvl w:val="0"/>
          <w:numId w:val="2"/>
        </w:numPr>
        <w:spacing w:before="120" w:after="240"/>
        <w:rPr>
          <w:del w:id="128" w:author="charliep" w:date="2015-07-16T14:43:00Z"/>
          <w:lang w:eastAsia="ja-JP"/>
          <w:rPrChange w:id="129" w:author="charliep" w:date="2015-07-16T14:43:00Z">
            <w:rPr>
              <w:del w:id="130" w:author="charliep" w:date="2015-07-16T14:43:00Z"/>
              <w:b/>
              <w:i/>
              <w:lang w:eastAsia="ja-JP"/>
            </w:rPr>
          </w:rPrChange>
        </w:rPr>
        <w:pPrChange w:id="131" w:author="charliep" w:date="2015-07-16T14:43:00Z">
          <w:pPr>
            <w:widowControl w:val="0"/>
            <w:spacing w:before="120" w:after="240"/>
          </w:pPr>
        </w:pPrChange>
      </w:pPr>
      <w:del w:id="132" w:author="charliep" w:date="2015-07-14T20:01:00Z">
        <w:r w:rsidDel="002D1680">
          <w:rPr>
            <w:b/>
            <w:i/>
            <w:lang w:eastAsia="ja-JP"/>
          </w:rPr>
          <w:delText xml:space="preserve">Delete </w:delText>
        </w:r>
      </w:del>
      <w:ins w:id="133" w:author="charliep" w:date="2015-07-14T20:01:00Z">
        <w:r w:rsidR="002D1680">
          <w:rPr>
            <w:b/>
            <w:i/>
            <w:lang w:eastAsia="ja-JP"/>
          </w:rPr>
          <w:t xml:space="preserve">Modify </w:t>
        </w:r>
      </w:ins>
      <w:r>
        <w:rPr>
          <w:b/>
          <w:i/>
          <w:lang w:eastAsia="ja-JP"/>
        </w:rPr>
        <w:t>the following phrase from last sentence on line 52 of page 1</w:t>
      </w:r>
      <w:ins w:id="134" w:author="charliep" w:date="2015-07-14T20:00:00Z">
        <w:r w:rsidR="002D1680">
          <w:rPr>
            <w:b/>
            <w:i/>
            <w:lang w:eastAsia="ja-JP"/>
          </w:rPr>
          <w:t>0</w:t>
        </w:r>
      </w:ins>
      <w:r>
        <w:rPr>
          <w:rFonts w:hint="eastAsia"/>
          <w:b/>
          <w:i/>
          <w:lang w:eastAsia="ja-JP"/>
        </w:rPr>
        <w:t>:</w:t>
      </w:r>
    </w:p>
    <w:p w:rsidR="00E8464A" w:rsidRPr="00B566EA" w:rsidRDefault="00E8464A" w:rsidP="00225CFE">
      <w:pPr>
        <w:pStyle w:val="ListParagraph"/>
        <w:widowControl w:val="0"/>
        <w:numPr>
          <w:ilvl w:val="0"/>
          <w:numId w:val="2"/>
        </w:numPr>
        <w:spacing w:before="120" w:after="240"/>
        <w:rPr>
          <w:ins w:id="135" w:author="charliep" w:date="2015-07-16T14:43:00Z"/>
          <w:lang w:eastAsia="ja-JP"/>
        </w:rPr>
      </w:pPr>
    </w:p>
    <w:p w:rsidR="00225CFE" w:rsidRDefault="00225CFE" w:rsidP="00E8464A">
      <w:pPr>
        <w:pStyle w:val="ListParagraph"/>
        <w:widowControl w:val="0"/>
        <w:spacing w:before="120" w:after="240"/>
        <w:rPr>
          <w:ins w:id="136" w:author="charliep" w:date="2015-07-14T20:04:00Z"/>
        </w:rPr>
        <w:pPrChange w:id="137" w:author="charliep" w:date="2015-07-16T14:43:00Z">
          <w:pPr>
            <w:widowControl w:val="0"/>
            <w:spacing w:before="120" w:after="240"/>
          </w:pPr>
        </w:pPrChange>
      </w:pPr>
      <w:r>
        <w:t>“</w:t>
      </w:r>
      <w:proofErr w:type="gramStart"/>
      <w:r>
        <w:t>if</w:t>
      </w:r>
      <w:proofErr w:type="gramEnd"/>
      <w:r>
        <w:t xml:space="preserve"> brother routing is allowed by </w:t>
      </w:r>
      <w:r w:rsidRPr="00E8464A">
        <w:rPr>
          <w:strike/>
          <w:color w:val="FF0000"/>
          <w:rPrChange w:id="138" w:author="charliep" w:date="2015-07-16T14:43:00Z">
            <w:rPr/>
          </w:rPrChange>
        </w:rPr>
        <w:t>the mesh root</w:t>
      </w:r>
      <w:ins w:id="139" w:author="charliep" w:date="2015-07-14T20:01:00Z">
        <w:r w:rsidR="002D1680">
          <w:t xml:space="preserve"> the device originating the frame</w:t>
        </w:r>
      </w:ins>
      <w:r>
        <w:t>.”</w:t>
      </w:r>
      <w:r w:rsidR="00D37951">
        <w:t xml:space="preserve"> </w:t>
      </w:r>
    </w:p>
    <w:p w:rsidR="0032565A" w:rsidRDefault="0032565A" w:rsidP="0032565A">
      <w:pPr>
        <w:widowControl w:val="0"/>
        <w:spacing w:before="120" w:after="240"/>
        <w:rPr>
          <w:ins w:id="140" w:author="charliep" w:date="2015-07-16T12:55:00Z"/>
        </w:rPr>
      </w:pPr>
      <w:ins w:id="141" w:author="charliep" w:date="2015-07-16T12:55:00Z">
        <w:r>
          <w:t xml:space="preserve">In </w:t>
        </w:r>
      </w:ins>
      <w:ins w:id="142" w:author="charliep" w:date="2015-07-16T14:50:00Z">
        <w:r w:rsidR="004C0059">
          <w:t>clause</w:t>
        </w:r>
      </w:ins>
      <w:ins w:id="143" w:author="charliep" w:date="2015-07-16T12:55:00Z">
        <w:r>
          <w:t xml:space="preserve"> 5.2.</w:t>
        </w:r>
        <w:r>
          <w:t>1 (</w:t>
        </w:r>
      </w:ins>
      <w:ins w:id="144" w:author="charliep" w:date="2015-07-16T12:56:00Z">
        <w:r w:rsidRPr="0032565A">
          <w:t>L2R mesh tree construction</w:t>
        </w:r>
      </w:ins>
      <w:ins w:id="145" w:author="charliep" w:date="2015-07-16T12:55:00Z">
        <w:r>
          <w:t>)</w:t>
        </w:r>
      </w:ins>
    </w:p>
    <w:p w:rsidR="0032565A" w:rsidRDefault="0032565A" w:rsidP="0032565A">
      <w:pPr>
        <w:pStyle w:val="ListParagraph"/>
        <w:widowControl w:val="0"/>
        <w:numPr>
          <w:ilvl w:val="0"/>
          <w:numId w:val="2"/>
        </w:numPr>
        <w:spacing w:before="120" w:after="240"/>
        <w:rPr>
          <w:ins w:id="146" w:author="charliep" w:date="2015-07-16T12:55:00Z"/>
        </w:rPr>
      </w:pPr>
      <w:ins w:id="147" w:author="charliep" w:date="2015-07-16T12:56:00Z">
        <w:r w:rsidRPr="00E8464A">
          <w:rPr>
            <w:b/>
            <w:i/>
            <w:rPrChange w:id="148" w:author="charliep" w:date="2015-07-16T14:42:00Z">
              <w:rPr/>
            </w:rPrChange>
          </w:rPr>
          <w:t xml:space="preserve">Delete the </w:t>
        </w:r>
      </w:ins>
      <w:ins w:id="149" w:author="charliep" w:date="2015-07-16T12:57:00Z">
        <w:r w:rsidRPr="00E8464A">
          <w:rPr>
            <w:b/>
            <w:i/>
            <w:rPrChange w:id="150" w:author="charliep" w:date="2015-07-16T14:42:00Z">
              <w:rPr/>
            </w:rPrChange>
          </w:rPr>
          <w:t>“</w:t>
        </w:r>
      </w:ins>
      <w:ins w:id="151" w:author="charliep" w:date="2015-07-16T12:56:00Z">
        <w:r w:rsidRPr="00E8464A">
          <w:rPr>
            <w:b/>
            <w:i/>
            <w:rPrChange w:id="152" w:author="charliep" w:date="2015-07-16T14:42:00Z">
              <w:rPr/>
            </w:rPrChange>
          </w:rPr>
          <w:t xml:space="preserve">Brother routing” </w:t>
        </w:r>
      </w:ins>
      <w:ins w:id="153" w:author="charliep" w:date="2015-07-16T12:57:00Z">
        <w:r w:rsidRPr="00E8464A">
          <w:rPr>
            <w:b/>
            <w:i/>
            <w:rPrChange w:id="154" w:author="charliep" w:date="2015-07-16T14:42:00Z">
              <w:rPr/>
            </w:rPrChange>
          </w:rPr>
          <w:t>row</w:t>
        </w:r>
      </w:ins>
      <w:ins w:id="155" w:author="charliep" w:date="2015-07-16T12:56:00Z">
        <w:r w:rsidRPr="00E8464A">
          <w:rPr>
            <w:b/>
            <w:i/>
            <w:rPrChange w:id="156" w:author="charliep" w:date="2015-07-16T14:42:00Z">
              <w:rPr/>
            </w:rPrChange>
          </w:rPr>
          <w:t xml:space="preserve"> of Table 1</w:t>
        </w:r>
      </w:ins>
      <w:ins w:id="157" w:author="charliep" w:date="2015-07-16T12:57:00Z">
        <w:r w:rsidRPr="00E8464A">
          <w:rPr>
            <w:b/>
            <w:i/>
            <w:rPrChange w:id="158" w:author="charliep" w:date="2015-07-16T14:42:00Z">
              <w:rPr/>
            </w:rPrChange>
          </w:rPr>
          <w:t>on page 21</w:t>
        </w:r>
        <w:r>
          <w:t>.</w:t>
        </w:r>
      </w:ins>
    </w:p>
    <w:p w:rsidR="0032565A" w:rsidRDefault="0032565A" w:rsidP="00225CFE">
      <w:pPr>
        <w:widowControl w:val="0"/>
        <w:spacing w:before="120" w:after="240"/>
        <w:rPr>
          <w:ins w:id="159" w:author="charliep" w:date="2015-07-16T12:51:00Z"/>
        </w:rPr>
      </w:pPr>
      <w:ins w:id="160" w:author="charliep" w:date="2015-07-16T12:50:00Z">
        <w:r>
          <w:t xml:space="preserve">In </w:t>
        </w:r>
      </w:ins>
      <w:ins w:id="161" w:author="charliep" w:date="2015-07-16T14:50:00Z">
        <w:r w:rsidR="004C0059">
          <w:t>clause</w:t>
        </w:r>
      </w:ins>
      <w:ins w:id="162" w:author="charliep" w:date="2015-07-16T12:50:00Z">
        <w:r>
          <w:t xml:space="preserve"> </w:t>
        </w:r>
        <w:proofErr w:type="gramStart"/>
        <w:r>
          <w:t>5.2.3.1</w:t>
        </w:r>
      </w:ins>
      <w:ins w:id="163" w:author="charliep" w:date="2015-07-16T12:54:00Z">
        <w:r>
          <w:t xml:space="preserve"> </w:t>
        </w:r>
      </w:ins>
      <w:ins w:id="164" w:author="charliep" w:date="2015-07-16T14:50:00Z">
        <w:r w:rsidR="004C0059">
          <w:t xml:space="preserve"> </w:t>
        </w:r>
      </w:ins>
      <w:ins w:id="165" w:author="charliep" w:date="2015-07-16T12:51:00Z">
        <w:r w:rsidRPr="0032565A">
          <w:t>Hop</w:t>
        </w:r>
        <w:proofErr w:type="gramEnd"/>
        <w:r w:rsidRPr="0032565A">
          <w:t>-by-hop US route establishment</w:t>
        </w:r>
      </w:ins>
      <w:ins w:id="166" w:author="charliep" w:date="2015-07-16T13:39:00Z">
        <w:r w:rsidR="008B09AF" w:rsidRPr="008B09AF">
          <w:t xml:space="preserve"> </w:t>
        </w:r>
        <w:r w:rsidR="008B09AF">
          <w:t>, m</w:t>
        </w:r>
        <w:r w:rsidR="008B09AF" w:rsidRPr="008B09AF">
          <w:t>o</w:t>
        </w:r>
        <w:r w:rsidR="008B09AF">
          <w:t>dify the sentence on lines 50-51 as follows:</w:t>
        </w:r>
      </w:ins>
    </w:p>
    <w:p w:rsidR="0032565A" w:rsidRPr="00E8464A" w:rsidRDefault="0032565A" w:rsidP="00225CFE">
      <w:pPr>
        <w:pStyle w:val="ListParagraph"/>
        <w:widowControl w:val="0"/>
        <w:numPr>
          <w:ilvl w:val="0"/>
          <w:numId w:val="2"/>
        </w:numPr>
        <w:spacing w:before="120" w:after="240"/>
        <w:rPr>
          <w:ins w:id="167" w:author="charliep" w:date="2015-07-16T12:50:00Z"/>
          <w:b/>
          <w:i/>
          <w:rPrChange w:id="168" w:author="charliep" w:date="2015-07-16T14:43:00Z">
            <w:rPr>
              <w:ins w:id="169" w:author="charliep" w:date="2015-07-16T12:50:00Z"/>
            </w:rPr>
          </w:rPrChange>
        </w:rPr>
        <w:pPrChange w:id="170" w:author="charliep" w:date="2015-07-16T13:40:00Z">
          <w:pPr>
            <w:widowControl w:val="0"/>
            <w:spacing w:before="120" w:after="240"/>
          </w:pPr>
        </w:pPrChange>
      </w:pPr>
      <w:ins w:id="171" w:author="charliep" w:date="2015-07-16T12:53:00Z">
        <w:r w:rsidRPr="00E8464A">
          <w:rPr>
            <w:b/>
            <w:i/>
            <w:rPrChange w:id="172" w:author="charliep" w:date="2015-07-16T14:43:00Z">
              <w:rPr/>
            </w:rPrChange>
          </w:rPr>
          <w:t>The use of brother routing is</w:t>
        </w:r>
      </w:ins>
      <w:ins w:id="173" w:author="charliep" w:date="2015-07-16T12:54:00Z">
        <w:r w:rsidRPr="00E8464A">
          <w:rPr>
            <w:b/>
            <w:i/>
            <w:rPrChange w:id="174" w:author="charliep" w:date="2015-07-16T14:43:00Z">
              <w:rPr/>
            </w:rPrChange>
          </w:rPr>
          <w:t xml:space="preserve"> </w:t>
        </w:r>
      </w:ins>
      <w:ins w:id="175" w:author="charliep" w:date="2015-07-16T12:53:00Z">
        <w:r w:rsidRPr="00E8464A">
          <w:rPr>
            <w:b/>
            <w:i/>
            <w:rPrChange w:id="176" w:author="charliep" w:date="2015-07-16T14:43:00Z">
              <w:rPr/>
            </w:rPrChange>
          </w:rPr>
          <w:t xml:space="preserve">indicated by the </w:t>
        </w:r>
        <w:r w:rsidRPr="00E8464A">
          <w:rPr>
            <w:b/>
            <w:i/>
            <w:strike/>
            <w:color w:val="FF0000"/>
            <w:rPrChange w:id="177" w:author="charliep" w:date="2015-07-16T14:43:00Z">
              <w:rPr/>
            </w:rPrChange>
          </w:rPr>
          <w:t>Brother Routing</w:t>
        </w:r>
        <w:r w:rsidRPr="00E8464A">
          <w:rPr>
            <w:b/>
            <w:i/>
            <w:color w:val="FF0000"/>
            <w:rPrChange w:id="178" w:author="charliep" w:date="2015-07-16T14:43:00Z">
              <w:rPr/>
            </w:rPrChange>
          </w:rPr>
          <w:t xml:space="preserve"> </w:t>
        </w:r>
      </w:ins>
      <w:ins w:id="179" w:author="charliep" w:date="2015-07-16T14:04:00Z">
        <w:r w:rsidR="004A4E89" w:rsidRPr="00E8464A">
          <w:rPr>
            <w:b/>
            <w:i/>
            <w:rPrChange w:id="180" w:author="charliep" w:date="2015-07-16T14:43:00Z">
              <w:rPr/>
            </w:rPrChange>
          </w:rPr>
          <w:t>BR_prohibited</w:t>
        </w:r>
        <w:r w:rsidR="004A4E89" w:rsidRPr="00E8464A">
          <w:rPr>
            <w:b/>
            <w:i/>
            <w:lang w:eastAsia="ja-JP"/>
            <w:rPrChange w:id="181" w:author="charliep" w:date="2015-07-16T14:43:00Z">
              <w:rPr>
                <w:lang w:eastAsia="ja-JP"/>
              </w:rPr>
            </w:rPrChange>
          </w:rPr>
          <w:t xml:space="preserve"> </w:t>
        </w:r>
      </w:ins>
      <w:ins w:id="182" w:author="charliep" w:date="2015-07-16T12:53:00Z">
        <w:r w:rsidRPr="00E8464A">
          <w:rPr>
            <w:b/>
            <w:i/>
            <w:rPrChange w:id="183" w:author="charliep" w:date="2015-07-16T14:43:00Z">
              <w:rPr/>
            </w:rPrChange>
          </w:rPr>
          <w:t xml:space="preserve">field in the Descriptor field of the </w:t>
        </w:r>
        <w:r w:rsidRPr="00E8464A">
          <w:rPr>
            <w:b/>
            <w:i/>
            <w:strike/>
            <w:color w:val="FF0000"/>
            <w:rPrChange w:id="184" w:author="charliep" w:date="2015-07-16T14:43:00Z">
              <w:rPr/>
            </w:rPrChange>
          </w:rPr>
          <w:t>TC IE</w:t>
        </w:r>
        <w:r w:rsidRPr="00E8464A">
          <w:rPr>
            <w:b/>
            <w:i/>
            <w:rPrChange w:id="185" w:author="charliep" w:date="2015-07-16T14:43:00Z">
              <w:rPr/>
            </w:rPrChange>
          </w:rPr>
          <w:t xml:space="preserve"> </w:t>
        </w:r>
        <w:r w:rsidRPr="00E8464A">
          <w:rPr>
            <w:b/>
            <w:i/>
            <w:rPrChange w:id="186" w:author="charliep" w:date="2015-07-16T14:43:00Z">
              <w:rPr/>
            </w:rPrChange>
          </w:rPr>
          <w:t>L2R Routing IE.</w:t>
        </w:r>
      </w:ins>
    </w:p>
    <w:p w:rsidR="004D15A2" w:rsidRDefault="004D15A2" w:rsidP="00225CFE">
      <w:pPr>
        <w:widowControl w:val="0"/>
        <w:spacing w:before="120" w:after="240"/>
        <w:rPr>
          <w:ins w:id="187" w:author="charliep" w:date="2015-07-16T14:28:00Z"/>
        </w:rPr>
      </w:pPr>
      <w:ins w:id="188" w:author="charliep" w:date="2015-07-16T14:27:00Z">
        <w:r>
          <w:t xml:space="preserve">In </w:t>
        </w:r>
      </w:ins>
      <w:ins w:id="189" w:author="charliep" w:date="2015-07-16T14:50:00Z">
        <w:r w:rsidR="004C0059">
          <w:t>clause</w:t>
        </w:r>
      </w:ins>
      <w:ins w:id="190" w:author="charliep" w:date="2015-07-16T14:27:00Z">
        <w:r>
          <w:t xml:space="preserve"> </w:t>
        </w:r>
        <w:r w:rsidRPr="004D15A2">
          <w:t xml:space="preserve">6.2.1.1 </w:t>
        </w:r>
      </w:ins>
      <w:ins w:id="191" w:author="charliep" w:date="2015-07-16T14:49:00Z">
        <w:r w:rsidR="004C0059">
          <w:t xml:space="preserve">  </w:t>
        </w:r>
      </w:ins>
      <w:ins w:id="192" w:author="charliep" w:date="2015-07-16T14:27:00Z">
        <w:r w:rsidRPr="004D15A2">
          <w:t>Descriptor field</w:t>
        </w:r>
      </w:ins>
      <w:ins w:id="193" w:author="charliep" w:date="2015-07-16T14:28:00Z">
        <w:r w:rsidR="004C0059">
          <w:t xml:space="preserve"> for L2R-D IE</w:t>
        </w:r>
      </w:ins>
    </w:p>
    <w:p w:rsidR="004D15A2" w:rsidRPr="00E8464A" w:rsidRDefault="004D15A2" w:rsidP="004D15A2">
      <w:pPr>
        <w:pStyle w:val="ListParagraph"/>
        <w:widowControl w:val="0"/>
        <w:numPr>
          <w:ilvl w:val="0"/>
          <w:numId w:val="2"/>
        </w:numPr>
        <w:spacing w:before="120" w:after="240"/>
        <w:rPr>
          <w:ins w:id="194" w:author="charliep" w:date="2015-07-16T14:29:00Z"/>
          <w:b/>
          <w:i/>
          <w:rPrChange w:id="195" w:author="charliep" w:date="2015-07-16T14:43:00Z">
            <w:rPr>
              <w:ins w:id="196" w:author="charliep" w:date="2015-07-16T14:29:00Z"/>
            </w:rPr>
          </w:rPrChange>
        </w:rPr>
        <w:pPrChange w:id="197" w:author="charliep" w:date="2015-07-16T14:28:00Z">
          <w:pPr>
            <w:widowControl w:val="0"/>
            <w:spacing w:before="120" w:after="240"/>
          </w:pPr>
        </w:pPrChange>
      </w:pPr>
      <w:ins w:id="198" w:author="charliep" w:date="2015-07-16T14:28:00Z">
        <w:r w:rsidRPr="00E8464A">
          <w:rPr>
            <w:b/>
            <w:i/>
            <w:rPrChange w:id="199" w:author="charliep" w:date="2015-07-16T14:43:00Z">
              <w:rPr/>
            </w:rPrChange>
          </w:rPr>
          <w:t>Delete the Brother Routing bit (i.e., bit 7) and renumber the following bits in order to enlarge the field of Reserved bits</w:t>
        </w:r>
      </w:ins>
    </w:p>
    <w:p w:rsidR="004D15A2" w:rsidRDefault="004D15A2" w:rsidP="00225CFE">
      <w:pPr>
        <w:pStyle w:val="ListParagraph"/>
        <w:widowControl w:val="0"/>
        <w:numPr>
          <w:ilvl w:val="0"/>
          <w:numId w:val="2"/>
        </w:numPr>
        <w:spacing w:before="120" w:after="240"/>
        <w:rPr>
          <w:ins w:id="200" w:author="charliep" w:date="2015-07-16T14:27:00Z"/>
        </w:rPr>
        <w:pPrChange w:id="201" w:author="charliep" w:date="2015-07-16T14:30:00Z">
          <w:pPr>
            <w:widowControl w:val="0"/>
            <w:spacing w:before="120" w:after="240"/>
          </w:pPr>
        </w:pPrChange>
      </w:pPr>
      <w:ins w:id="202" w:author="charliep" w:date="2015-07-16T14:29:00Z">
        <w:r w:rsidRPr="00E8464A">
          <w:rPr>
            <w:b/>
            <w:i/>
            <w:rPrChange w:id="203" w:author="charliep" w:date="2015-07-16T14:43:00Z">
              <w:rPr/>
            </w:rPrChange>
          </w:rPr>
          <w:t>Delete the description for the Brother Routing bit on lines 42-43</w:t>
        </w:r>
        <w:r>
          <w:t>.</w:t>
        </w:r>
      </w:ins>
    </w:p>
    <w:p w:rsidR="0024701C" w:rsidRDefault="0024701C" w:rsidP="00225CFE">
      <w:pPr>
        <w:widowControl w:val="0"/>
        <w:spacing w:before="120" w:after="240"/>
        <w:rPr>
          <w:ins w:id="204" w:author="charliep" w:date="2015-07-14T20:18:00Z"/>
        </w:rPr>
      </w:pPr>
      <w:ins w:id="205" w:author="charliep" w:date="2015-07-14T20:17:00Z">
        <w:r>
          <w:t xml:space="preserve">In </w:t>
        </w:r>
      </w:ins>
      <w:ins w:id="206" w:author="charliep" w:date="2015-07-16T14:50:00Z">
        <w:r w:rsidR="004C0059">
          <w:t>clause</w:t>
        </w:r>
      </w:ins>
      <w:ins w:id="207" w:author="charliep" w:date="2015-07-14T20:17:00Z">
        <w:r>
          <w:t xml:space="preserve"> 6.2.10.1</w:t>
        </w:r>
      </w:ins>
      <w:ins w:id="208" w:author="charliep" w:date="2015-07-16T12:50:00Z">
        <w:r w:rsidR="004C0059">
          <w:t xml:space="preserve"> </w:t>
        </w:r>
      </w:ins>
      <w:ins w:id="209" w:author="charliep" w:date="2015-07-16T14:49:00Z">
        <w:r w:rsidR="004C0059">
          <w:t xml:space="preserve">  </w:t>
        </w:r>
      </w:ins>
      <w:ins w:id="210" w:author="charliep" w:date="2015-07-16T12:50:00Z">
        <w:r w:rsidR="004C0059">
          <w:t>L2R Routing IE</w:t>
        </w:r>
      </w:ins>
      <w:ins w:id="211" w:author="charliep" w:date="2015-07-14T20:17:00Z">
        <w:r>
          <w:t xml:space="preserve">, modify </w:t>
        </w:r>
      </w:ins>
      <w:ins w:id="212" w:author="charliep" w:date="2015-07-14T20:18:00Z">
        <w:r>
          <w:t>Figure 57 as follows:</w:t>
        </w:r>
      </w:ins>
    </w:p>
    <w:p w:rsidR="0024701C" w:rsidRPr="00E8464A" w:rsidRDefault="0024701C">
      <w:pPr>
        <w:pStyle w:val="ListParagraph"/>
        <w:widowControl w:val="0"/>
        <w:numPr>
          <w:ilvl w:val="0"/>
          <w:numId w:val="2"/>
        </w:numPr>
        <w:spacing w:before="120" w:after="240"/>
        <w:rPr>
          <w:ins w:id="213" w:author="charliep" w:date="2015-07-14T20:17:00Z"/>
          <w:b/>
          <w:i/>
          <w:rPrChange w:id="214" w:author="charliep" w:date="2015-07-16T14:43:00Z">
            <w:rPr>
              <w:ins w:id="215" w:author="charliep" w:date="2015-07-14T20:17:00Z"/>
            </w:rPr>
          </w:rPrChange>
        </w:rPr>
        <w:pPrChange w:id="216" w:author="charliep" w:date="2015-07-14T20:20:00Z">
          <w:pPr>
            <w:widowControl w:val="0"/>
            <w:spacing w:before="120" w:after="240"/>
          </w:pPr>
        </w:pPrChange>
      </w:pPr>
      <w:ins w:id="217" w:author="charliep" w:date="2015-07-14T20:18:00Z">
        <w:r w:rsidRPr="00E8464A">
          <w:rPr>
            <w:b/>
            <w:i/>
            <w:rPrChange w:id="218" w:author="charliep" w:date="2015-07-16T14:43:00Z">
              <w:rPr/>
            </w:rPrChange>
          </w:rPr>
          <w:t>Add a new bit field named “BR_prohibited” to be bit #13.  Relabel the field of reserved bits to be 14-15.  Note: bit 12 was previously erroneousl</w:t>
        </w:r>
      </w:ins>
      <w:ins w:id="219" w:author="charliep" w:date="2015-07-14T20:19:00Z">
        <w:r w:rsidRPr="00E8464A">
          <w:rPr>
            <w:b/>
            <w:i/>
            <w:rPrChange w:id="220" w:author="charliep" w:date="2015-07-16T14:43:00Z">
              <w:rPr/>
            </w:rPrChange>
          </w:rPr>
          <w:t>y included as reserved.</w:t>
        </w:r>
      </w:ins>
    </w:p>
    <w:p w:rsidR="0024701C" w:rsidRDefault="0024701C" w:rsidP="00225CFE">
      <w:pPr>
        <w:widowControl w:val="0"/>
        <w:spacing w:before="120" w:after="240"/>
        <w:rPr>
          <w:ins w:id="221" w:author="charliep" w:date="2015-07-14T20:20:00Z"/>
        </w:rPr>
      </w:pPr>
      <w:ins w:id="222" w:author="charliep" w:date="2015-07-14T20:20:00Z">
        <w:r>
          <w:t xml:space="preserve">On page 69, add another paragraph at the end of </w:t>
        </w:r>
      </w:ins>
      <w:ins w:id="223" w:author="charliep" w:date="2015-07-16T14:50:00Z">
        <w:r w:rsidR="004C0059">
          <w:t>clause</w:t>
        </w:r>
      </w:ins>
      <w:bookmarkStart w:id="224" w:name="_GoBack"/>
      <w:bookmarkEnd w:id="224"/>
      <w:ins w:id="225" w:author="charliep" w:date="2015-07-14T20:20:00Z">
        <w:r>
          <w:t xml:space="preserve"> 6.2.10.1 as follows:</w:t>
        </w:r>
      </w:ins>
    </w:p>
    <w:p w:rsidR="0024701C" w:rsidRPr="00E8464A" w:rsidRDefault="0024701C">
      <w:pPr>
        <w:pStyle w:val="ListParagraph"/>
        <w:widowControl w:val="0"/>
        <w:numPr>
          <w:ilvl w:val="0"/>
          <w:numId w:val="2"/>
        </w:numPr>
        <w:spacing w:before="120" w:after="240"/>
        <w:rPr>
          <w:ins w:id="226" w:author="charliep" w:date="2015-07-14T20:21:00Z"/>
          <w:b/>
          <w:i/>
          <w:rPrChange w:id="227" w:author="charliep" w:date="2015-07-16T14:43:00Z">
            <w:rPr>
              <w:ins w:id="228" w:author="charliep" w:date="2015-07-14T20:21:00Z"/>
            </w:rPr>
          </w:rPrChange>
        </w:rPr>
        <w:pPrChange w:id="229" w:author="charliep" w:date="2015-07-14T20:21:00Z">
          <w:pPr>
            <w:widowControl w:val="0"/>
            <w:spacing w:before="120" w:after="240"/>
          </w:pPr>
        </w:pPrChange>
      </w:pPr>
      <w:ins w:id="230" w:author="charliep" w:date="2015-07-14T20:21:00Z">
        <w:r w:rsidRPr="00E8464A">
          <w:rPr>
            <w:b/>
            <w:i/>
            <w:rPrChange w:id="231" w:author="charliep" w:date="2015-07-16T14:43:00Z">
              <w:rPr/>
            </w:rPrChange>
          </w:rPr>
          <w:t>If bit 13 (</w:t>
        </w:r>
      </w:ins>
      <w:ins w:id="232" w:author="charliep" w:date="2015-07-14T20:22:00Z">
        <w:r w:rsidRPr="00E8464A">
          <w:rPr>
            <w:b/>
            <w:i/>
            <w:rPrChange w:id="233" w:author="charliep" w:date="2015-07-16T14:43:00Z">
              <w:rPr/>
            </w:rPrChange>
          </w:rPr>
          <w:t>“</w:t>
        </w:r>
      </w:ins>
      <w:ins w:id="234" w:author="charliep" w:date="2015-07-14T20:21:00Z">
        <w:r w:rsidRPr="00E8464A">
          <w:rPr>
            <w:b/>
            <w:i/>
            <w:rPrChange w:id="235" w:author="charliep" w:date="2015-07-16T14:43:00Z">
              <w:rPr/>
            </w:rPrChange>
          </w:rPr>
          <w:t>BR_prohibited</w:t>
        </w:r>
      </w:ins>
      <w:ins w:id="236" w:author="charliep" w:date="2015-07-14T20:22:00Z">
        <w:r w:rsidRPr="00E8464A">
          <w:rPr>
            <w:b/>
            <w:i/>
            <w:rPrChange w:id="237" w:author="charliep" w:date="2015-07-16T14:43:00Z">
              <w:rPr/>
            </w:rPrChange>
          </w:rPr>
          <w:t>”)</w:t>
        </w:r>
      </w:ins>
      <w:ins w:id="238" w:author="charliep" w:date="2015-07-14T20:21:00Z">
        <w:r w:rsidRPr="00E8464A">
          <w:rPr>
            <w:b/>
            <w:i/>
            <w:rPrChange w:id="239" w:author="charliep" w:date="2015-07-16T14:43:00Z">
              <w:rPr/>
            </w:rPrChange>
          </w:rPr>
          <w:t xml:space="preserve"> is set</w:t>
        </w:r>
      </w:ins>
      <w:ins w:id="240" w:author="charliep" w:date="2015-07-14T20:22:00Z">
        <w:r w:rsidRPr="00E8464A">
          <w:rPr>
            <w:b/>
            <w:i/>
            <w:rPrChange w:id="241" w:author="charliep" w:date="2015-07-16T14:43:00Z">
              <w:rPr/>
            </w:rPrChange>
          </w:rPr>
          <w:t xml:space="preserve"> to one, brother routing is prohibited for this data frame.</w:t>
        </w:r>
      </w:ins>
    </w:p>
    <w:p w:rsidR="004D15A2" w:rsidRDefault="004D15A2" w:rsidP="004D15A2">
      <w:pPr>
        <w:widowControl w:val="0"/>
        <w:spacing w:before="120" w:after="240"/>
        <w:rPr>
          <w:ins w:id="242" w:author="charliep" w:date="2015-07-16T14:30:00Z"/>
        </w:rPr>
      </w:pPr>
      <w:ins w:id="243" w:author="charliep" w:date="2015-07-16T14:30:00Z">
        <w:r>
          <w:t xml:space="preserve">In </w:t>
        </w:r>
      </w:ins>
      <w:ins w:id="244" w:author="charliep" w:date="2015-07-16T14:49:00Z">
        <w:r w:rsidR="004C0059">
          <w:t>clause</w:t>
        </w:r>
      </w:ins>
      <w:ins w:id="245" w:author="charliep" w:date="2015-07-16T14:30:00Z">
        <w:r>
          <w:t xml:space="preserve"> </w:t>
        </w:r>
      </w:ins>
      <w:ins w:id="246" w:author="charliep" w:date="2015-07-16T14:31:00Z">
        <w:r w:rsidRPr="004D15A2">
          <w:t xml:space="preserve">7.1.1.2 </w:t>
        </w:r>
      </w:ins>
      <w:ins w:id="247" w:author="charliep" w:date="2015-07-16T14:49:00Z">
        <w:r w:rsidR="004C0059">
          <w:t xml:space="preserve">  </w:t>
        </w:r>
      </w:ins>
      <w:ins w:id="248" w:author="charliep" w:date="2015-07-16T14:31:00Z">
        <w:r w:rsidRPr="004D15A2">
          <w:t>L2RMLE-SCAN.confirm</w:t>
        </w:r>
      </w:ins>
    </w:p>
    <w:p w:rsidR="004D15A2" w:rsidRPr="00E8464A" w:rsidRDefault="004D15A2" w:rsidP="004D15A2">
      <w:pPr>
        <w:pStyle w:val="ListParagraph"/>
        <w:widowControl w:val="0"/>
        <w:numPr>
          <w:ilvl w:val="0"/>
          <w:numId w:val="2"/>
        </w:numPr>
        <w:spacing w:before="120" w:after="240"/>
        <w:rPr>
          <w:ins w:id="249" w:author="charliep" w:date="2015-07-16T14:32:00Z"/>
          <w:b/>
          <w:i/>
          <w:rPrChange w:id="250" w:author="charliep" w:date="2015-07-16T14:43:00Z">
            <w:rPr>
              <w:ins w:id="251" w:author="charliep" w:date="2015-07-16T14:32:00Z"/>
            </w:rPr>
          </w:rPrChange>
        </w:rPr>
        <w:pPrChange w:id="252" w:author="charliep" w:date="2015-07-16T14:30:00Z">
          <w:pPr>
            <w:widowControl w:val="0"/>
            <w:spacing w:before="120" w:after="240"/>
          </w:pPr>
        </w:pPrChange>
      </w:pPr>
      <w:ins w:id="253" w:author="charliep" w:date="2015-07-16T14:30:00Z">
        <w:r w:rsidRPr="00E8464A">
          <w:rPr>
            <w:b/>
            <w:i/>
            <w:rPrChange w:id="254" w:author="charliep" w:date="2015-07-16T14:43:00Z">
              <w:rPr/>
            </w:rPrChange>
          </w:rPr>
          <w:t xml:space="preserve">Delete the Brother Routing </w:t>
        </w:r>
      </w:ins>
      <w:ins w:id="255" w:author="charliep" w:date="2015-07-16T14:31:00Z">
        <w:r w:rsidRPr="00E8464A">
          <w:rPr>
            <w:b/>
            <w:i/>
            <w:rPrChange w:id="256" w:author="charliep" w:date="2015-07-16T14:43:00Z">
              <w:rPr/>
            </w:rPrChange>
          </w:rPr>
          <w:t>field from Table 15 on page</w:t>
        </w:r>
      </w:ins>
      <w:ins w:id="257" w:author="charliep" w:date="2015-07-16T14:32:00Z">
        <w:r w:rsidRPr="00E8464A">
          <w:rPr>
            <w:b/>
            <w:i/>
            <w:rPrChange w:id="258" w:author="charliep" w:date="2015-07-16T14:43:00Z">
              <w:rPr/>
            </w:rPrChange>
          </w:rPr>
          <w:t xml:space="preserve"> 77</w:t>
        </w:r>
      </w:ins>
      <w:ins w:id="259" w:author="charliep" w:date="2015-07-16T14:38:00Z">
        <w:r w:rsidR="00A13B23" w:rsidRPr="00E8464A">
          <w:rPr>
            <w:b/>
            <w:i/>
            <w:rPrChange w:id="260" w:author="charliep" w:date="2015-07-16T14:43:00Z">
              <w:rPr/>
            </w:rPrChange>
          </w:rPr>
          <w:t>,</w:t>
        </w:r>
        <w:r w:rsidR="00A13B23" w:rsidRPr="00E8464A">
          <w:rPr>
            <w:b/>
            <w:i/>
            <w:rPrChange w:id="261" w:author="charliep" w:date="2015-07-16T14:43:00Z">
              <w:rPr/>
            </w:rPrChange>
          </w:rPr>
          <w:t xml:space="preserve"> lines 10-11</w:t>
        </w:r>
      </w:ins>
      <w:ins w:id="262" w:author="charliep" w:date="2015-07-16T14:32:00Z">
        <w:r w:rsidRPr="00E8464A">
          <w:rPr>
            <w:b/>
            <w:i/>
            <w:rPrChange w:id="263" w:author="charliep" w:date="2015-07-16T14:43:00Z">
              <w:rPr/>
            </w:rPrChange>
          </w:rPr>
          <w:t>.</w:t>
        </w:r>
      </w:ins>
    </w:p>
    <w:p w:rsidR="004D15A2" w:rsidRDefault="004D15A2" w:rsidP="00E8464A">
      <w:pPr>
        <w:widowControl w:val="0"/>
        <w:spacing w:before="120" w:after="240"/>
        <w:jc w:val="center"/>
        <w:rPr>
          <w:ins w:id="264" w:author="charliep" w:date="2015-07-16T14:30:00Z"/>
        </w:rPr>
        <w:pPrChange w:id="265" w:author="charliep" w:date="2015-07-16T14:43:00Z">
          <w:pPr>
            <w:widowControl w:val="0"/>
            <w:spacing w:before="120" w:after="240"/>
          </w:pPr>
        </w:pPrChange>
      </w:pPr>
    </w:p>
    <w:p w:rsidR="004D15A2" w:rsidRDefault="004D15A2" w:rsidP="004D15A2">
      <w:pPr>
        <w:widowControl w:val="0"/>
        <w:spacing w:before="120" w:after="240"/>
        <w:rPr>
          <w:ins w:id="266" w:author="charliep" w:date="2015-07-16T14:33:00Z"/>
        </w:rPr>
      </w:pPr>
      <w:ins w:id="267" w:author="charliep" w:date="2015-07-16T14:33:00Z">
        <w:r>
          <w:lastRenderedPageBreak/>
          <w:t xml:space="preserve">In </w:t>
        </w:r>
      </w:ins>
      <w:ins w:id="268" w:author="charliep" w:date="2015-07-16T14:49:00Z">
        <w:r w:rsidR="004C0059">
          <w:t>clause</w:t>
        </w:r>
      </w:ins>
      <w:ins w:id="269" w:author="charliep" w:date="2015-07-16T14:33:00Z">
        <w:r>
          <w:t xml:space="preserve"> </w:t>
        </w:r>
        <w:proofErr w:type="gramStart"/>
        <w:r w:rsidRPr="004D15A2">
          <w:t>7.1.1.</w:t>
        </w:r>
      </w:ins>
      <w:ins w:id="270" w:author="charliep" w:date="2015-07-16T14:34:00Z">
        <w:r>
          <w:t>3</w:t>
        </w:r>
      </w:ins>
      <w:ins w:id="271" w:author="charliep" w:date="2015-07-16T14:49:00Z">
        <w:r w:rsidR="004C0059">
          <w:t xml:space="preserve"> </w:t>
        </w:r>
      </w:ins>
      <w:ins w:id="272" w:author="charliep" w:date="2015-07-16T14:33:00Z">
        <w:r w:rsidRPr="004D15A2">
          <w:t xml:space="preserve"> </w:t>
        </w:r>
        <w:r>
          <w:t>(</w:t>
        </w:r>
      </w:ins>
      <w:proofErr w:type="gramEnd"/>
      <w:ins w:id="273" w:author="charliep" w:date="2015-07-16T14:34:00Z">
        <w:r w:rsidRPr="004D15A2">
          <w:t>L2RLME-TREE-START.request</w:t>
        </w:r>
      </w:ins>
      <w:ins w:id="274" w:author="charliep" w:date="2015-07-16T14:33:00Z">
        <w:r>
          <w:t>)</w:t>
        </w:r>
      </w:ins>
    </w:p>
    <w:p w:rsidR="004D15A2" w:rsidRPr="00E8464A" w:rsidRDefault="004D15A2" w:rsidP="004D15A2">
      <w:pPr>
        <w:pStyle w:val="ListParagraph"/>
        <w:widowControl w:val="0"/>
        <w:numPr>
          <w:ilvl w:val="0"/>
          <w:numId w:val="2"/>
        </w:numPr>
        <w:spacing w:before="120" w:after="240"/>
        <w:rPr>
          <w:ins w:id="275" w:author="charliep" w:date="2015-07-16T14:34:00Z"/>
          <w:b/>
          <w:i/>
          <w:rPrChange w:id="276" w:author="charliep" w:date="2015-07-16T14:44:00Z">
            <w:rPr>
              <w:ins w:id="277" w:author="charliep" w:date="2015-07-16T14:34:00Z"/>
            </w:rPr>
          </w:rPrChange>
        </w:rPr>
        <w:pPrChange w:id="278" w:author="charliep" w:date="2015-07-16T14:34:00Z">
          <w:pPr>
            <w:widowControl w:val="0"/>
            <w:spacing w:before="120" w:after="240"/>
          </w:pPr>
        </w:pPrChange>
      </w:pPr>
      <w:ins w:id="279" w:author="charliep" w:date="2015-07-16T14:33:00Z">
        <w:r w:rsidRPr="00E8464A">
          <w:rPr>
            <w:b/>
            <w:i/>
            <w:rPrChange w:id="280" w:author="charliep" w:date="2015-07-16T14:44:00Z">
              <w:rPr/>
            </w:rPrChange>
          </w:rPr>
          <w:t xml:space="preserve">Delete the Brother Routing </w:t>
        </w:r>
      </w:ins>
      <w:ins w:id="281" w:author="charliep" w:date="2015-07-16T14:36:00Z">
        <w:r w:rsidRPr="00E8464A">
          <w:rPr>
            <w:b/>
            <w:i/>
            <w:rPrChange w:id="282" w:author="charliep" w:date="2015-07-16T14:44:00Z">
              <w:rPr/>
            </w:rPrChange>
          </w:rPr>
          <w:t>parameter</w:t>
        </w:r>
      </w:ins>
      <w:ins w:id="283" w:author="charliep" w:date="2015-07-16T14:33:00Z">
        <w:r w:rsidRPr="00E8464A">
          <w:rPr>
            <w:b/>
            <w:i/>
            <w:rPrChange w:id="284" w:author="charliep" w:date="2015-07-16T14:44:00Z">
              <w:rPr/>
            </w:rPrChange>
          </w:rPr>
          <w:t xml:space="preserve"> on page 7</w:t>
        </w:r>
      </w:ins>
      <w:ins w:id="285" w:author="charliep" w:date="2015-07-16T14:35:00Z">
        <w:r w:rsidRPr="00E8464A">
          <w:rPr>
            <w:b/>
            <w:i/>
            <w:rPrChange w:id="286" w:author="charliep" w:date="2015-07-16T14:44:00Z">
              <w:rPr/>
            </w:rPrChange>
          </w:rPr>
          <w:t>8</w:t>
        </w:r>
      </w:ins>
      <w:ins w:id="287" w:author="charliep" w:date="2015-07-16T14:34:00Z">
        <w:r w:rsidRPr="00E8464A">
          <w:rPr>
            <w:b/>
            <w:i/>
            <w:rPrChange w:id="288" w:author="charliep" w:date="2015-07-16T14:44:00Z">
              <w:rPr/>
            </w:rPrChange>
          </w:rPr>
          <w:t>, line</w:t>
        </w:r>
      </w:ins>
      <w:ins w:id="289" w:author="charliep" w:date="2015-07-16T14:35:00Z">
        <w:r w:rsidRPr="00E8464A">
          <w:rPr>
            <w:b/>
            <w:i/>
            <w:rPrChange w:id="290" w:author="charliep" w:date="2015-07-16T14:44:00Z">
              <w:rPr/>
            </w:rPrChange>
          </w:rPr>
          <w:t xml:space="preserve"> 46</w:t>
        </w:r>
      </w:ins>
      <w:ins w:id="291" w:author="charliep" w:date="2015-07-16T14:33:00Z">
        <w:r w:rsidRPr="00E8464A">
          <w:rPr>
            <w:b/>
            <w:i/>
            <w:rPrChange w:id="292" w:author="charliep" w:date="2015-07-16T14:44:00Z">
              <w:rPr/>
            </w:rPrChange>
          </w:rPr>
          <w:t>.</w:t>
        </w:r>
      </w:ins>
    </w:p>
    <w:p w:rsidR="004D15A2" w:rsidRPr="00E8464A" w:rsidRDefault="004D15A2" w:rsidP="004D15A2">
      <w:pPr>
        <w:pStyle w:val="ListParagraph"/>
        <w:widowControl w:val="0"/>
        <w:numPr>
          <w:ilvl w:val="0"/>
          <w:numId w:val="2"/>
        </w:numPr>
        <w:spacing w:before="120" w:after="240"/>
        <w:rPr>
          <w:ins w:id="293" w:author="charliep" w:date="2015-07-16T14:33:00Z"/>
          <w:b/>
          <w:i/>
          <w:rPrChange w:id="294" w:author="charliep" w:date="2015-07-16T14:44:00Z">
            <w:rPr>
              <w:ins w:id="295" w:author="charliep" w:date="2015-07-16T14:33:00Z"/>
            </w:rPr>
          </w:rPrChange>
        </w:rPr>
        <w:pPrChange w:id="296" w:author="charliep" w:date="2015-07-16T14:36:00Z">
          <w:pPr>
            <w:widowControl w:val="0"/>
            <w:spacing w:before="120" w:after="240"/>
          </w:pPr>
        </w:pPrChange>
      </w:pPr>
      <w:ins w:id="297" w:author="charliep" w:date="2015-07-16T14:33:00Z">
        <w:r w:rsidRPr="00E8464A">
          <w:rPr>
            <w:b/>
            <w:i/>
            <w:rPrChange w:id="298" w:author="charliep" w:date="2015-07-16T14:44:00Z">
              <w:rPr/>
            </w:rPrChange>
          </w:rPr>
          <w:t xml:space="preserve">Delete the </w:t>
        </w:r>
      </w:ins>
      <w:ins w:id="299" w:author="charliep" w:date="2015-07-16T14:35:00Z">
        <w:r w:rsidRPr="00E8464A">
          <w:rPr>
            <w:b/>
            <w:i/>
            <w:rPrChange w:id="300" w:author="charliep" w:date="2015-07-16T14:44:00Z">
              <w:rPr/>
            </w:rPrChange>
          </w:rPr>
          <w:t>row for</w:t>
        </w:r>
      </w:ins>
      <w:ins w:id="301" w:author="charliep" w:date="2015-07-16T14:33:00Z">
        <w:r w:rsidRPr="00E8464A">
          <w:rPr>
            <w:b/>
            <w:i/>
            <w:rPrChange w:id="302" w:author="charliep" w:date="2015-07-16T14:44:00Z">
              <w:rPr/>
            </w:rPrChange>
          </w:rPr>
          <w:t xml:space="preserve"> Brother Routing </w:t>
        </w:r>
      </w:ins>
      <w:ins w:id="303" w:author="charliep" w:date="2015-07-16T14:35:00Z">
        <w:r w:rsidRPr="00E8464A">
          <w:rPr>
            <w:b/>
            <w:i/>
            <w:rPrChange w:id="304" w:author="charliep" w:date="2015-07-16T14:44:00Z">
              <w:rPr/>
            </w:rPrChange>
          </w:rPr>
          <w:t>in Table 18</w:t>
        </w:r>
      </w:ins>
      <w:ins w:id="305" w:author="charliep" w:date="2015-07-16T14:33:00Z">
        <w:r w:rsidRPr="00E8464A">
          <w:rPr>
            <w:b/>
            <w:i/>
            <w:rPrChange w:id="306" w:author="charliep" w:date="2015-07-16T14:44:00Z">
              <w:rPr/>
            </w:rPrChange>
          </w:rPr>
          <w:t xml:space="preserve"> on lines </w:t>
        </w:r>
      </w:ins>
      <w:ins w:id="307" w:author="charliep" w:date="2015-07-16T14:36:00Z">
        <w:r w:rsidRPr="00E8464A">
          <w:rPr>
            <w:b/>
            <w:i/>
            <w:rPrChange w:id="308" w:author="charliep" w:date="2015-07-16T14:44:00Z">
              <w:rPr/>
            </w:rPrChange>
          </w:rPr>
          <w:t>13-18</w:t>
        </w:r>
      </w:ins>
      <w:ins w:id="309" w:author="charliep" w:date="2015-07-16T14:33:00Z">
        <w:r w:rsidRPr="00E8464A">
          <w:rPr>
            <w:b/>
            <w:i/>
            <w:rPrChange w:id="310" w:author="charliep" w:date="2015-07-16T14:44:00Z">
              <w:rPr/>
            </w:rPrChange>
          </w:rPr>
          <w:t>.</w:t>
        </w:r>
      </w:ins>
    </w:p>
    <w:p w:rsidR="00E8464A" w:rsidRDefault="002D1680" w:rsidP="004D15A2">
      <w:pPr>
        <w:widowControl w:val="0"/>
        <w:spacing w:before="120" w:after="240"/>
        <w:rPr>
          <w:ins w:id="311" w:author="charliep" w:date="2015-07-16T14:44:00Z"/>
        </w:rPr>
      </w:pPr>
      <w:ins w:id="312" w:author="charliep" w:date="2015-07-14T20:04:00Z">
        <w:r>
          <w:t xml:space="preserve">In </w:t>
        </w:r>
      </w:ins>
      <w:ins w:id="313" w:author="charliep" w:date="2015-07-16T14:49:00Z">
        <w:r w:rsidR="004C0059">
          <w:t>clause</w:t>
        </w:r>
      </w:ins>
      <w:ins w:id="314" w:author="charliep" w:date="2015-07-14T20:04:00Z">
        <w:r>
          <w:t xml:space="preserve"> </w:t>
        </w:r>
        <w:proofErr w:type="gramStart"/>
        <w:r>
          <w:t>7.1.1</w:t>
        </w:r>
      </w:ins>
      <w:ins w:id="315" w:author="charliep" w:date="2015-07-14T20:05:00Z">
        <w:r w:rsidR="00E8464A">
          <w:t>.7</w:t>
        </w:r>
      </w:ins>
      <w:ins w:id="316" w:author="charliep" w:date="2015-07-16T14:49:00Z">
        <w:r w:rsidR="004C0059">
          <w:t xml:space="preserve">  </w:t>
        </w:r>
        <w:r w:rsidR="004C0059" w:rsidRPr="004C0059">
          <w:t>L2RLME</w:t>
        </w:r>
        <w:proofErr w:type="gramEnd"/>
        <w:r w:rsidR="004C0059" w:rsidRPr="004C0059">
          <w:t>-JOIN-TREE.request</w:t>
        </w:r>
      </w:ins>
    </w:p>
    <w:p w:rsidR="00E8464A" w:rsidRPr="00E8464A" w:rsidRDefault="00E8464A" w:rsidP="00E8464A">
      <w:pPr>
        <w:pStyle w:val="ListParagraph"/>
        <w:widowControl w:val="0"/>
        <w:numPr>
          <w:ilvl w:val="0"/>
          <w:numId w:val="2"/>
        </w:numPr>
        <w:spacing w:before="120" w:after="240"/>
        <w:rPr>
          <w:ins w:id="317" w:author="charliep" w:date="2015-07-16T14:44:00Z"/>
          <w:b/>
          <w:i/>
          <w:rPrChange w:id="318" w:author="charliep" w:date="2015-07-16T14:44:00Z">
            <w:rPr>
              <w:ins w:id="319" w:author="charliep" w:date="2015-07-16T14:44:00Z"/>
            </w:rPr>
          </w:rPrChange>
        </w:rPr>
        <w:pPrChange w:id="320" w:author="charliep" w:date="2015-07-16T14:44:00Z">
          <w:pPr>
            <w:widowControl w:val="0"/>
            <w:spacing w:before="120" w:after="240"/>
          </w:pPr>
        </w:pPrChange>
      </w:pPr>
      <w:ins w:id="321" w:author="charliep" w:date="2015-07-16T14:44:00Z">
        <w:r w:rsidRPr="00E8464A">
          <w:rPr>
            <w:b/>
            <w:i/>
            <w:rPrChange w:id="322" w:author="charliep" w:date="2015-07-16T14:44:00Z">
              <w:rPr/>
            </w:rPrChange>
          </w:rPr>
          <w:t>A</w:t>
        </w:r>
      </w:ins>
      <w:ins w:id="323" w:author="charliep" w:date="2015-07-14T20:05:00Z">
        <w:r w:rsidR="002D1680" w:rsidRPr="00E8464A">
          <w:rPr>
            <w:b/>
            <w:i/>
            <w:rPrChange w:id="324" w:author="charliep" w:date="2015-07-16T14:44:00Z">
              <w:rPr/>
            </w:rPrChange>
          </w:rPr>
          <w:t>dd a new parameter “BR_prohibited” to the list of</w:t>
        </w:r>
        <w:r w:rsidRPr="00E8464A">
          <w:rPr>
            <w:b/>
            <w:i/>
            <w:rPrChange w:id="325" w:author="charliep" w:date="2015-07-16T14:44:00Z">
              <w:rPr/>
            </w:rPrChange>
          </w:rPr>
          <w:t xml:space="preserve"> parameters for the primitive.</w:t>
        </w:r>
      </w:ins>
    </w:p>
    <w:p w:rsidR="002D1680" w:rsidRPr="00E8464A" w:rsidRDefault="00E8464A" w:rsidP="00E8464A">
      <w:pPr>
        <w:pStyle w:val="ListParagraph"/>
        <w:widowControl w:val="0"/>
        <w:numPr>
          <w:ilvl w:val="0"/>
          <w:numId w:val="2"/>
        </w:numPr>
        <w:spacing w:before="120" w:after="240"/>
        <w:rPr>
          <w:ins w:id="326" w:author="charliep" w:date="2015-07-14T20:06:00Z"/>
          <w:b/>
          <w:i/>
          <w:rPrChange w:id="327" w:author="charliep" w:date="2015-07-16T14:45:00Z">
            <w:rPr>
              <w:ins w:id="328" w:author="charliep" w:date="2015-07-14T20:06:00Z"/>
            </w:rPr>
          </w:rPrChange>
        </w:rPr>
        <w:pPrChange w:id="329" w:author="charliep" w:date="2015-07-16T14:44:00Z">
          <w:pPr>
            <w:widowControl w:val="0"/>
            <w:spacing w:before="120" w:after="240"/>
          </w:pPr>
        </w:pPrChange>
      </w:pPr>
      <w:ins w:id="330" w:author="charliep" w:date="2015-07-14T20:05:00Z">
        <w:r w:rsidRPr="00E8464A">
          <w:rPr>
            <w:b/>
            <w:i/>
            <w:rPrChange w:id="331" w:author="charliep" w:date="2015-07-16T14:45:00Z">
              <w:rPr/>
            </w:rPrChange>
          </w:rPr>
          <w:t>A</w:t>
        </w:r>
        <w:r w:rsidR="002D1680" w:rsidRPr="00E8464A">
          <w:rPr>
            <w:b/>
            <w:i/>
            <w:rPrChange w:id="332" w:author="charliep" w:date="2015-07-16T14:45:00Z">
              <w:rPr/>
            </w:rPrChange>
          </w:rPr>
          <w:t xml:space="preserve">dd a new row to </w:t>
        </w:r>
      </w:ins>
      <w:ins w:id="333" w:author="charliep" w:date="2015-07-14T20:06:00Z">
        <w:r w:rsidR="002D1680" w:rsidRPr="00E8464A">
          <w:rPr>
            <w:b/>
            <w:i/>
            <w:rPrChange w:id="334" w:author="charliep" w:date="2015-07-16T14:45:00Z">
              <w:rPr/>
            </w:rPrChange>
          </w:rPr>
          <w:t>Table 22:</w:t>
        </w:r>
      </w:ins>
    </w:p>
    <w:tbl>
      <w:tblPr>
        <w:tblStyle w:val="TableGrid"/>
        <w:tblW w:w="0" w:type="auto"/>
        <w:tblLook w:val="04A0" w:firstRow="1" w:lastRow="0" w:firstColumn="1" w:lastColumn="0" w:noHBand="0" w:noVBand="1"/>
        <w:tblPrChange w:id="335" w:author="charliep" w:date="2015-07-14T20:09:00Z">
          <w:tblPr>
            <w:tblStyle w:val="TableGrid"/>
            <w:tblW w:w="0" w:type="auto"/>
            <w:tblLook w:val="04A0" w:firstRow="1" w:lastRow="0" w:firstColumn="1" w:lastColumn="0" w:noHBand="0" w:noVBand="1"/>
          </w:tblPr>
        </w:tblPrChange>
      </w:tblPr>
      <w:tblGrid>
        <w:gridCol w:w="1728"/>
        <w:gridCol w:w="1080"/>
        <w:gridCol w:w="1350"/>
        <w:gridCol w:w="5418"/>
        <w:tblGridChange w:id="336">
          <w:tblGrid>
            <w:gridCol w:w="2394"/>
            <w:gridCol w:w="2394"/>
            <w:gridCol w:w="2394"/>
            <w:gridCol w:w="2394"/>
          </w:tblGrid>
        </w:tblGridChange>
      </w:tblGrid>
      <w:tr w:rsidR="008408EB" w:rsidTr="008408EB">
        <w:trPr>
          <w:ins w:id="337" w:author="charliep" w:date="2015-07-14T20:06:00Z"/>
        </w:trPr>
        <w:tc>
          <w:tcPr>
            <w:tcW w:w="1728" w:type="dxa"/>
            <w:tcPrChange w:id="338" w:author="charliep" w:date="2015-07-14T20:09:00Z">
              <w:tcPr>
                <w:tcW w:w="2394" w:type="dxa"/>
              </w:tcPr>
            </w:tcPrChange>
          </w:tcPr>
          <w:p w:rsidR="008408EB" w:rsidRDefault="008408EB" w:rsidP="00225CFE">
            <w:pPr>
              <w:widowControl w:val="0"/>
              <w:spacing w:before="120" w:after="240"/>
              <w:rPr>
                <w:ins w:id="339" w:author="charliep" w:date="2015-07-14T20:06:00Z"/>
              </w:rPr>
            </w:pPr>
            <w:ins w:id="340" w:author="charliep" w:date="2015-07-14T20:06:00Z">
              <w:r>
                <w:t>BR_prohibited</w:t>
              </w:r>
            </w:ins>
          </w:p>
        </w:tc>
        <w:tc>
          <w:tcPr>
            <w:tcW w:w="1080" w:type="dxa"/>
            <w:tcPrChange w:id="341" w:author="charliep" w:date="2015-07-14T20:09:00Z">
              <w:tcPr>
                <w:tcW w:w="2394" w:type="dxa"/>
              </w:tcPr>
            </w:tcPrChange>
          </w:tcPr>
          <w:p w:rsidR="008408EB" w:rsidRDefault="008408EB" w:rsidP="00225CFE">
            <w:pPr>
              <w:widowControl w:val="0"/>
              <w:spacing w:before="120" w:after="240"/>
              <w:rPr>
                <w:ins w:id="342" w:author="charliep" w:date="2015-07-14T20:06:00Z"/>
              </w:rPr>
            </w:pPr>
            <w:ins w:id="343" w:author="charliep" w:date="2015-07-14T20:06:00Z">
              <w:r>
                <w:t>Boolean</w:t>
              </w:r>
            </w:ins>
          </w:p>
        </w:tc>
        <w:tc>
          <w:tcPr>
            <w:tcW w:w="1350" w:type="dxa"/>
            <w:tcPrChange w:id="344" w:author="charliep" w:date="2015-07-14T20:09:00Z">
              <w:tcPr>
                <w:tcW w:w="2394" w:type="dxa"/>
              </w:tcPr>
            </w:tcPrChange>
          </w:tcPr>
          <w:p w:rsidR="008408EB" w:rsidRDefault="008408EB" w:rsidP="00225CFE">
            <w:pPr>
              <w:widowControl w:val="0"/>
              <w:spacing w:before="120" w:after="240"/>
              <w:rPr>
                <w:ins w:id="345" w:author="charliep" w:date="2015-07-14T20:06:00Z"/>
              </w:rPr>
            </w:pPr>
            <w:ins w:id="346" w:author="charliep" w:date="2015-07-14T20:07:00Z">
              <w:r>
                <w:t>True / False</w:t>
              </w:r>
            </w:ins>
          </w:p>
        </w:tc>
        <w:tc>
          <w:tcPr>
            <w:tcW w:w="5418" w:type="dxa"/>
            <w:tcPrChange w:id="347" w:author="charliep" w:date="2015-07-14T20:09:00Z">
              <w:tcPr>
                <w:tcW w:w="2394" w:type="dxa"/>
              </w:tcPr>
            </w:tcPrChange>
          </w:tcPr>
          <w:p w:rsidR="008408EB" w:rsidRDefault="008408EB" w:rsidP="00225CFE">
            <w:pPr>
              <w:widowControl w:val="0"/>
              <w:spacing w:before="120" w:after="240"/>
              <w:rPr>
                <w:ins w:id="348" w:author="charliep" w:date="2015-07-14T20:06:00Z"/>
              </w:rPr>
            </w:pPr>
            <w:ins w:id="349" w:author="charliep" w:date="2015-07-14T20:07:00Z">
              <w:r>
                <w:t>Determines whether brother routing is to be prohibited for all data frames</w:t>
              </w:r>
            </w:ins>
          </w:p>
        </w:tc>
      </w:tr>
    </w:tbl>
    <w:p w:rsidR="00E8464A" w:rsidRDefault="00E8464A" w:rsidP="008408EB">
      <w:pPr>
        <w:widowControl w:val="0"/>
        <w:spacing w:before="120" w:after="240"/>
        <w:rPr>
          <w:ins w:id="350" w:author="charliep" w:date="2015-07-16T14:45:00Z"/>
        </w:rPr>
      </w:pPr>
      <w:ins w:id="351" w:author="charliep" w:date="2015-07-14T20:10:00Z">
        <w:r>
          <w:t xml:space="preserve">In </w:t>
        </w:r>
      </w:ins>
      <w:ins w:id="352" w:author="charliep" w:date="2015-07-16T14:49:00Z">
        <w:r w:rsidR="004C0059">
          <w:t>clause</w:t>
        </w:r>
      </w:ins>
      <w:ins w:id="353" w:author="charliep" w:date="2015-07-14T20:10:00Z">
        <w:r>
          <w:t xml:space="preserve"> </w:t>
        </w:r>
        <w:proofErr w:type="gramStart"/>
        <w:r>
          <w:t>7.2.1.1</w:t>
        </w:r>
      </w:ins>
      <w:ins w:id="354" w:author="charliep" w:date="2015-07-16T14:48:00Z">
        <w:r w:rsidR="004C0059">
          <w:t xml:space="preserve">  </w:t>
        </w:r>
        <w:r w:rsidR="004C0059" w:rsidRPr="004C0059">
          <w:t>L2R</w:t>
        </w:r>
        <w:proofErr w:type="gramEnd"/>
        <w:r w:rsidR="004C0059" w:rsidRPr="004C0059">
          <w:t>-DATA.request</w:t>
        </w:r>
      </w:ins>
    </w:p>
    <w:p w:rsidR="00E8464A" w:rsidRPr="00E8464A" w:rsidRDefault="00E8464A" w:rsidP="00E8464A">
      <w:pPr>
        <w:pStyle w:val="ListParagraph"/>
        <w:widowControl w:val="0"/>
        <w:numPr>
          <w:ilvl w:val="0"/>
          <w:numId w:val="2"/>
        </w:numPr>
        <w:spacing w:before="120" w:after="240"/>
        <w:rPr>
          <w:ins w:id="355" w:author="charliep" w:date="2015-07-16T14:45:00Z"/>
          <w:b/>
          <w:i/>
          <w:rPrChange w:id="356" w:author="charliep" w:date="2015-07-16T14:47:00Z">
            <w:rPr>
              <w:ins w:id="357" w:author="charliep" w:date="2015-07-16T14:45:00Z"/>
            </w:rPr>
          </w:rPrChange>
        </w:rPr>
        <w:pPrChange w:id="358" w:author="charliep" w:date="2015-07-16T14:45:00Z">
          <w:pPr>
            <w:widowControl w:val="0"/>
            <w:spacing w:before="120" w:after="240"/>
          </w:pPr>
        </w:pPrChange>
      </w:pPr>
      <w:ins w:id="359" w:author="charliep" w:date="2015-07-16T14:45:00Z">
        <w:r w:rsidRPr="00E8464A">
          <w:rPr>
            <w:b/>
            <w:i/>
            <w:rPrChange w:id="360" w:author="charliep" w:date="2015-07-16T14:47:00Z">
              <w:rPr/>
            </w:rPrChange>
          </w:rPr>
          <w:t>A</w:t>
        </w:r>
      </w:ins>
      <w:ins w:id="361" w:author="charliep" w:date="2015-07-14T20:10:00Z">
        <w:r w:rsidR="008408EB" w:rsidRPr="00E8464A">
          <w:rPr>
            <w:b/>
            <w:i/>
            <w:rPrChange w:id="362" w:author="charliep" w:date="2015-07-16T14:47:00Z">
              <w:rPr/>
            </w:rPrChange>
          </w:rPr>
          <w:t xml:space="preserve">dd a new parameter “BR_prohibited” to the list of parameters for the </w:t>
        </w:r>
      </w:ins>
      <w:ins w:id="363" w:author="charliep" w:date="2015-07-14T20:11:00Z">
        <w:r w:rsidR="008408EB" w:rsidRPr="00E8464A">
          <w:rPr>
            <w:b/>
            <w:i/>
            <w:rPrChange w:id="364" w:author="charliep" w:date="2015-07-16T14:47:00Z">
              <w:rPr/>
            </w:rPrChange>
          </w:rPr>
          <w:t xml:space="preserve">L2R-DATA.request </w:t>
        </w:r>
      </w:ins>
      <w:ins w:id="365" w:author="charliep" w:date="2015-07-14T20:10:00Z">
        <w:r w:rsidR="008408EB" w:rsidRPr="00E8464A">
          <w:rPr>
            <w:b/>
            <w:i/>
            <w:rPrChange w:id="366" w:author="charliep" w:date="2015-07-16T14:47:00Z">
              <w:rPr/>
            </w:rPrChange>
          </w:rPr>
          <w:t xml:space="preserve">primitive.  </w:t>
        </w:r>
      </w:ins>
    </w:p>
    <w:p w:rsidR="008408EB" w:rsidRPr="00E8464A" w:rsidRDefault="00E8464A" w:rsidP="00E8464A">
      <w:pPr>
        <w:pStyle w:val="ListParagraph"/>
        <w:widowControl w:val="0"/>
        <w:numPr>
          <w:ilvl w:val="0"/>
          <w:numId w:val="2"/>
        </w:numPr>
        <w:spacing w:before="120" w:after="240"/>
        <w:rPr>
          <w:ins w:id="367" w:author="charliep" w:date="2015-07-14T20:10:00Z"/>
          <w:b/>
          <w:i/>
          <w:rPrChange w:id="368" w:author="charliep" w:date="2015-07-16T14:45:00Z">
            <w:rPr>
              <w:ins w:id="369" w:author="charliep" w:date="2015-07-14T20:10:00Z"/>
            </w:rPr>
          </w:rPrChange>
        </w:rPr>
        <w:pPrChange w:id="370" w:author="charliep" w:date="2015-07-16T14:45:00Z">
          <w:pPr>
            <w:widowControl w:val="0"/>
            <w:spacing w:before="120" w:after="240"/>
          </w:pPr>
        </w:pPrChange>
      </w:pPr>
      <w:ins w:id="371" w:author="charliep" w:date="2015-07-14T20:10:00Z">
        <w:r w:rsidRPr="00E8464A">
          <w:rPr>
            <w:b/>
            <w:i/>
            <w:rPrChange w:id="372" w:author="charliep" w:date="2015-07-16T14:45:00Z">
              <w:rPr/>
            </w:rPrChange>
          </w:rPr>
          <w:t>A</w:t>
        </w:r>
        <w:r w:rsidR="008408EB" w:rsidRPr="00E8464A">
          <w:rPr>
            <w:b/>
            <w:i/>
            <w:rPrChange w:id="373" w:author="charliep" w:date="2015-07-16T14:45:00Z">
              <w:rPr/>
            </w:rPrChange>
          </w:rPr>
          <w:t xml:space="preserve">dd a new row to Table </w:t>
        </w:r>
      </w:ins>
      <w:ins w:id="374" w:author="charliep" w:date="2015-07-14T20:11:00Z">
        <w:r w:rsidR="008408EB" w:rsidRPr="00E8464A">
          <w:rPr>
            <w:b/>
            <w:i/>
            <w:rPrChange w:id="375" w:author="charliep" w:date="2015-07-16T14:45:00Z">
              <w:rPr/>
            </w:rPrChange>
          </w:rPr>
          <w:t>31</w:t>
        </w:r>
      </w:ins>
      <w:ins w:id="376" w:author="charliep" w:date="2015-07-14T20:10:00Z">
        <w:r w:rsidR="008408EB" w:rsidRPr="00E8464A">
          <w:rPr>
            <w:b/>
            <w:i/>
            <w:rPrChange w:id="377" w:author="charliep" w:date="2015-07-16T14:45:00Z">
              <w:rPr/>
            </w:rPrChange>
          </w:rPr>
          <w:t>:</w:t>
        </w:r>
      </w:ins>
    </w:p>
    <w:tbl>
      <w:tblPr>
        <w:tblStyle w:val="TableGrid"/>
        <w:tblW w:w="0" w:type="auto"/>
        <w:tblLook w:val="04A0" w:firstRow="1" w:lastRow="0" w:firstColumn="1" w:lastColumn="0" w:noHBand="0" w:noVBand="1"/>
      </w:tblPr>
      <w:tblGrid>
        <w:gridCol w:w="1728"/>
        <w:gridCol w:w="1080"/>
        <w:gridCol w:w="1350"/>
        <w:gridCol w:w="5418"/>
      </w:tblGrid>
      <w:tr w:rsidR="008408EB" w:rsidTr="00220F1A">
        <w:trPr>
          <w:ins w:id="378" w:author="charliep" w:date="2015-07-14T20:11:00Z"/>
        </w:trPr>
        <w:tc>
          <w:tcPr>
            <w:tcW w:w="1728" w:type="dxa"/>
          </w:tcPr>
          <w:p w:rsidR="008408EB" w:rsidRDefault="008408EB" w:rsidP="00220F1A">
            <w:pPr>
              <w:widowControl w:val="0"/>
              <w:spacing w:before="120" w:after="240"/>
              <w:rPr>
                <w:ins w:id="379" w:author="charliep" w:date="2015-07-14T20:11:00Z"/>
              </w:rPr>
            </w:pPr>
            <w:ins w:id="380" w:author="charliep" w:date="2015-07-14T20:11:00Z">
              <w:r>
                <w:t>BR_prohibited</w:t>
              </w:r>
            </w:ins>
          </w:p>
        </w:tc>
        <w:tc>
          <w:tcPr>
            <w:tcW w:w="1080" w:type="dxa"/>
          </w:tcPr>
          <w:p w:rsidR="008408EB" w:rsidRDefault="008408EB" w:rsidP="00220F1A">
            <w:pPr>
              <w:widowControl w:val="0"/>
              <w:spacing w:before="120" w:after="240"/>
              <w:rPr>
                <w:ins w:id="381" w:author="charliep" w:date="2015-07-14T20:11:00Z"/>
              </w:rPr>
            </w:pPr>
            <w:ins w:id="382" w:author="charliep" w:date="2015-07-14T20:11:00Z">
              <w:r>
                <w:t>Boolean</w:t>
              </w:r>
            </w:ins>
          </w:p>
        </w:tc>
        <w:tc>
          <w:tcPr>
            <w:tcW w:w="1350" w:type="dxa"/>
          </w:tcPr>
          <w:p w:rsidR="008408EB" w:rsidRDefault="008408EB" w:rsidP="00220F1A">
            <w:pPr>
              <w:widowControl w:val="0"/>
              <w:spacing w:before="120" w:after="240"/>
              <w:rPr>
                <w:ins w:id="383" w:author="charliep" w:date="2015-07-14T20:11:00Z"/>
              </w:rPr>
            </w:pPr>
            <w:ins w:id="384" w:author="charliep" w:date="2015-07-14T20:11:00Z">
              <w:r>
                <w:t>True / False</w:t>
              </w:r>
            </w:ins>
          </w:p>
        </w:tc>
        <w:tc>
          <w:tcPr>
            <w:tcW w:w="5418" w:type="dxa"/>
          </w:tcPr>
          <w:p w:rsidR="008408EB" w:rsidRDefault="008408EB" w:rsidP="008408EB">
            <w:pPr>
              <w:widowControl w:val="0"/>
              <w:spacing w:before="120" w:after="240"/>
              <w:rPr>
                <w:ins w:id="385" w:author="charliep" w:date="2015-07-14T20:11:00Z"/>
              </w:rPr>
            </w:pPr>
            <w:ins w:id="386" w:author="charliep" w:date="2015-07-14T20:11:00Z">
              <w:r>
                <w:t>Determines whether brother routing is to be prohibited for this data frame</w:t>
              </w:r>
            </w:ins>
            <w:ins w:id="387" w:author="charliep" w:date="2015-07-16T14:47:00Z">
              <w:r w:rsidR="00E8464A">
                <w:t xml:space="preserve">. </w:t>
              </w:r>
              <w:r w:rsidR="00E8464A">
                <w:t>The higher layer sets BR_prohibited to true</w:t>
              </w:r>
              <w:r w:rsidR="00E8464A">
                <w:rPr>
                  <w:lang w:eastAsia="ja-JP"/>
                </w:rPr>
                <w:t xml:space="preserve"> if the frame requires urgent attention and must be routed by the shortest path route. </w:t>
              </w:r>
              <w:r w:rsidR="00E8464A">
                <w:t>The higher layer sets BR_prohibited to true</w:t>
              </w:r>
              <w:r w:rsidR="00E8464A">
                <w:rPr>
                  <w:lang w:eastAsia="ja-JP"/>
                </w:rPr>
                <w:t xml:space="preserve"> for every data frame if the BR_prohibited parameter was set to TRUE when the device initially joined the tree (see clause 7.1.1.7)</w:t>
              </w:r>
            </w:ins>
          </w:p>
        </w:tc>
      </w:tr>
    </w:tbl>
    <w:p w:rsidR="002D1680" w:rsidRPr="00B566EA" w:rsidRDefault="002D1680" w:rsidP="00225CFE">
      <w:pPr>
        <w:widowControl w:val="0"/>
        <w:spacing w:before="120" w:after="240"/>
      </w:pPr>
    </w:p>
    <w:p w:rsidR="00D77723" w:rsidRDefault="00D77723" w:rsidP="00C87D86">
      <w:pPr>
        <w:widowControl w:val="0"/>
        <w:spacing w:before="120"/>
        <w:rPr>
          <w:lang w:eastAsia="ja-JP"/>
        </w:rPr>
      </w:pPr>
    </w:p>
    <w:p w:rsidR="00D77723" w:rsidRDefault="00EC7500" w:rsidP="00D77723">
      <w:pPr>
        <w:widowControl w:val="0"/>
        <w:spacing w:before="120" w:after="240"/>
        <w:rPr>
          <w:lang w:eastAsia="ja-JP"/>
        </w:rPr>
      </w:pPr>
      <w:r>
        <w:rPr>
          <w:b/>
          <w:u w:val="single"/>
        </w:rPr>
        <w:t>CID</w:t>
      </w:r>
      <w:r w:rsidR="00C90A09" w:rsidRPr="000C398A">
        <w:rPr>
          <w:b/>
          <w:u w:val="single"/>
        </w:rPr>
        <w:t xml:space="preserve"> </w:t>
      </w:r>
      <w:r>
        <w:rPr>
          <w:b/>
          <w:u w:val="single"/>
        </w:rPr>
        <w:t>R</w:t>
      </w:r>
      <w:r w:rsidR="00C90A09" w:rsidRPr="000C398A">
        <w:rPr>
          <w:b/>
          <w:u w:val="single"/>
        </w:rPr>
        <w:t>80</w:t>
      </w:r>
      <w:r>
        <w:rPr>
          <w:b/>
          <w:u w:val="single"/>
        </w:rPr>
        <w:t>:</w:t>
      </w:r>
      <w:r w:rsidR="000C398A">
        <w:t xml:space="preserve"> </w:t>
      </w:r>
      <w:r w:rsidR="00D77723">
        <w:t>The</w:t>
      </w:r>
      <w:r>
        <w:t xml:space="preserve"> use of variable name</w:t>
      </w:r>
      <w:r w:rsidR="00D77723">
        <w:t xml:space="preserve"> </w:t>
      </w:r>
      <w:r w:rsidRPr="00EC7500">
        <w:t>'N' conflicts with rows 9 and 10 of table 3</w:t>
      </w:r>
      <w:r w:rsidR="000C398A">
        <w:t>.</w:t>
      </w:r>
      <w:r w:rsidR="00D77723">
        <w:t xml:space="preserve"> </w:t>
      </w:r>
    </w:p>
    <w:p w:rsidR="00EC7500" w:rsidRPr="00E8464A" w:rsidDel="00E8464A" w:rsidRDefault="00EC7500" w:rsidP="00E8464A">
      <w:pPr>
        <w:pStyle w:val="ListParagraph"/>
        <w:widowControl w:val="0"/>
        <w:numPr>
          <w:ilvl w:val="0"/>
          <w:numId w:val="2"/>
        </w:numPr>
        <w:spacing w:before="120" w:after="240"/>
        <w:rPr>
          <w:del w:id="388" w:author="charliep" w:date="2015-07-16T14:41:00Z"/>
          <w:lang w:eastAsia="ja-JP"/>
          <w:rPrChange w:id="389" w:author="charliep" w:date="2015-07-16T14:41:00Z">
            <w:rPr>
              <w:del w:id="390" w:author="charliep" w:date="2015-07-16T14:41:00Z"/>
              <w:b/>
              <w:i/>
              <w:lang w:eastAsia="ja-JP"/>
            </w:rPr>
          </w:rPrChange>
        </w:rPr>
        <w:pPrChange w:id="391" w:author="charliep" w:date="2015-07-16T14:41:00Z">
          <w:pPr>
            <w:widowControl w:val="0"/>
            <w:spacing w:before="120" w:after="240"/>
          </w:pPr>
        </w:pPrChange>
      </w:pPr>
      <w:r>
        <w:rPr>
          <w:b/>
          <w:i/>
          <w:lang w:eastAsia="ja-JP"/>
        </w:rPr>
        <w:t xml:space="preserve">Modify contents of the first cell on line </w:t>
      </w:r>
      <w:r w:rsidR="00E60E78">
        <w:rPr>
          <w:b/>
          <w:i/>
          <w:lang w:eastAsia="ja-JP"/>
        </w:rPr>
        <w:t>35</w:t>
      </w:r>
      <w:r>
        <w:rPr>
          <w:b/>
          <w:i/>
          <w:lang w:eastAsia="ja-JP"/>
        </w:rPr>
        <w:t xml:space="preserve"> of page </w:t>
      </w:r>
      <w:r w:rsidR="00E60E78">
        <w:rPr>
          <w:b/>
          <w:i/>
          <w:lang w:eastAsia="ja-JP"/>
        </w:rPr>
        <w:t>23</w:t>
      </w:r>
      <w:r>
        <w:rPr>
          <w:b/>
          <w:i/>
          <w:lang w:eastAsia="ja-JP"/>
        </w:rPr>
        <w:t xml:space="preserve"> as follows</w:t>
      </w:r>
      <w:r>
        <w:rPr>
          <w:rFonts w:hint="eastAsia"/>
          <w:b/>
          <w:i/>
          <w:lang w:eastAsia="ja-JP"/>
        </w:rPr>
        <w:t>:</w:t>
      </w:r>
    </w:p>
    <w:p w:rsidR="00E8464A" w:rsidRPr="00B566EA" w:rsidRDefault="00E8464A" w:rsidP="00EC7500">
      <w:pPr>
        <w:pStyle w:val="ListParagraph"/>
        <w:widowControl w:val="0"/>
        <w:numPr>
          <w:ilvl w:val="0"/>
          <w:numId w:val="2"/>
        </w:numPr>
        <w:spacing w:before="120" w:after="240"/>
        <w:rPr>
          <w:ins w:id="392" w:author="charliep" w:date="2015-07-16T14:41:00Z"/>
          <w:lang w:eastAsia="ja-JP"/>
        </w:rPr>
      </w:pPr>
    </w:p>
    <w:p w:rsidR="00C87D86" w:rsidRPr="00C90A09" w:rsidRDefault="00EC7500" w:rsidP="00E8464A">
      <w:pPr>
        <w:pStyle w:val="ListParagraph"/>
        <w:widowControl w:val="0"/>
        <w:spacing w:before="120" w:after="240"/>
        <w:pPrChange w:id="393" w:author="charliep" w:date="2015-07-16T14:41:00Z">
          <w:pPr>
            <w:widowControl w:val="0"/>
            <w:spacing w:before="120" w:after="240"/>
          </w:pPr>
        </w:pPrChange>
      </w:pPr>
      <w:r w:rsidRPr="00EC7500">
        <w:t xml:space="preserve">Number of metrics </w:t>
      </w:r>
      <w:r w:rsidRPr="00E8464A">
        <w:rPr>
          <w:strike/>
          <w:color w:val="FF0000"/>
          <w:rPrChange w:id="394" w:author="charliep" w:date="2015-07-16T14:41:00Z">
            <w:rPr>
              <w:strike/>
              <w:color w:val="FF0000"/>
            </w:rPr>
          </w:rPrChange>
        </w:rPr>
        <w:t>N</w:t>
      </w:r>
      <w:r w:rsidR="00705757" w:rsidRPr="00E8464A">
        <w:rPr>
          <w:color w:val="1F497D" w:themeColor="text2"/>
          <w:rPrChange w:id="395" w:author="charliep" w:date="2015-07-16T14:41:00Z">
            <w:rPr>
              <w:color w:val="1F497D" w:themeColor="text2"/>
            </w:rPr>
          </w:rPrChange>
        </w:rPr>
        <w:t>M</w:t>
      </w:r>
    </w:p>
    <w:p w:rsidR="00E60E78" w:rsidRPr="00B566EA" w:rsidRDefault="00E60E78" w:rsidP="00705757">
      <w:pPr>
        <w:widowControl w:val="0"/>
        <w:spacing w:before="120"/>
        <w:rPr>
          <w:lang w:eastAsia="ja-JP"/>
        </w:rPr>
      </w:pPr>
      <w:r>
        <w:rPr>
          <w:b/>
          <w:u w:val="single"/>
          <w:lang w:eastAsia="ja-JP"/>
        </w:rPr>
        <w:t>CID</w:t>
      </w:r>
      <w:r w:rsidRPr="000C398A">
        <w:rPr>
          <w:b/>
          <w:u w:val="single"/>
          <w:lang w:eastAsia="ja-JP"/>
        </w:rPr>
        <w:t xml:space="preserve"> </w:t>
      </w:r>
      <w:r>
        <w:rPr>
          <w:b/>
          <w:u w:val="single"/>
          <w:lang w:eastAsia="ja-JP"/>
        </w:rPr>
        <w:t>R104:</w:t>
      </w:r>
      <w:r>
        <w:rPr>
          <w:lang w:eastAsia="ja-JP"/>
        </w:rPr>
        <w:t xml:space="preserve"> There is no need to illustrate the reasons for data recovery</w:t>
      </w:r>
      <w:r w:rsidR="006F4AD1">
        <w:rPr>
          <w:lang w:eastAsia="ja-JP"/>
        </w:rPr>
        <w:t>; to do so could be erroneously interpreted as listing all such reasons</w:t>
      </w:r>
      <w:r>
        <w:rPr>
          <w:lang w:eastAsia="ja-JP"/>
        </w:rPr>
        <w:t xml:space="preserve">. </w:t>
      </w:r>
    </w:p>
    <w:p w:rsidR="00E8464A" w:rsidRPr="00E8464A" w:rsidRDefault="00E60E78" w:rsidP="00705757">
      <w:pPr>
        <w:pStyle w:val="ListParagraph"/>
        <w:widowControl w:val="0"/>
        <w:numPr>
          <w:ilvl w:val="0"/>
          <w:numId w:val="2"/>
        </w:numPr>
        <w:spacing w:before="120" w:after="240"/>
        <w:rPr>
          <w:ins w:id="396" w:author="charliep" w:date="2015-07-16T14:41:00Z"/>
          <w:lang w:eastAsia="ja-JP"/>
          <w:rPrChange w:id="397" w:author="charliep" w:date="2015-07-16T14:41:00Z">
            <w:rPr>
              <w:ins w:id="398" w:author="charliep" w:date="2015-07-16T14:41:00Z"/>
              <w:b/>
              <w:i/>
              <w:lang w:eastAsia="ja-JP"/>
            </w:rPr>
          </w:rPrChange>
        </w:rPr>
        <w:pPrChange w:id="399" w:author="charliep" w:date="2015-07-16T14:41:00Z">
          <w:pPr>
            <w:widowControl w:val="0"/>
            <w:spacing w:before="120" w:after="240"/>
          </w:pPr>
        </w:pPrChange>
      </w:pPr>
      <w:r>
        <w:rPr>
          <w:b/>
          <w:i/>
          <w:lang w:eastAsia="ja-JP"/>
        </w:rPr>
        <w:t xml:space="preserve">Delete the following phrase from last sentence on line </w:t>
      </w:r>
      <w:del w:id="400" w:author="charliep" w:date="2015-07-14T19:59:00Z">
        <w:r w:rsidDel="002D1680">
          <w:rPr>
            <w:b/>
            <w:i/>
            <w:lang w:eastAsia="ja-JP"/>
          </w:rPr>
          <w:delText xml:space="preserve">52 </w:delText>
        </w:r>
      </w:del>
      <w:ins w:id="401" w:author="charliep" w:date="2015-07-14T19:59:00Z">
        <w:r w:rsidR="002D1680">
          <w:rPr>
            <w:b/>
            <w:i/>
            <w:lang w:eastAsia="ja-JP"/>
          </w:rPr>
          <w:t xml:space="preserve">14 </w:t>
        </w:r>
      </w:ins>
      <w:r>
        <w:rPr>
          <w:b/>
          <w:i/>
          <w:lang w:eastAsia="ja-JP"/>
        </w:rPr>
        <w:t xml:space="preserve">of page </w:t>
      </w:r>
      <w:ins w:id="402" w:author="charliep" w:date="2015-07-14T19:59:00Z">
        <w:r w:rsidR="002D1680">
          <w:rPr>
            <w:b/>
            <w:i/>
            <w:lang w:eastAsia="ja-JP"/>
          </w:rPr>
          <w:t>34</w:t>
        </w:r>
      </w:ins>
      <w:del w:id="403" w:author="charliep" w:date="2015-07-14T19:59:00Z">
        <w:r w:rsidDel="002D1680">
          <w:rPr>
            <w:b/>
            <w:i/>
            <w:lang w:eastAsia="ja-JP"/>
          </w:rPr>
          <w:delText>1</w:delText>
        </w:r>
      </w:del>
      <w:r>
        <w:rPr>
          <w:rFonts w:hint="eastAsia"/>
          <w:b/>
          <w:i/>
          <w:lang w:eastAsia="ja-JP"/>
        </w:rPr>
        <w:t>:</w:t>
      </w:r>
    </w:p>
    <w:p w:rsidR="00E60E78" w:rsidRPr="00B566EA" w:rsidDel="00E8464A" w:rsidRDefault="00E8464A" w:rsidP="00E8464A">
      <w:pPr>
        <w:pStyle w:val="ListParagraph"/>
        <w:widowControl w:val="0"/>
        <w:spacing w:before="120" w:after="240"/>
        <w:rPr>
          <w:del w:id="404" w:author="charliep" w:date="2015-07-16T14:41:00Z"/>
          <w:lang w:eastAsia="ja-JP"/>
        </w:rPr>
        <w:pPrChange w:id="405" w:author="charliep" w:date="2015-07-16T14:41:00Z">
          <w:pPr>
            <w:pStyle w:val="ListParagraph"/>
            <w:widowControl w:val="0"/>
            <w:numPr>
              <w:numId w:val="2"/>
            </w:numPr>
            <w:spacing w:before="120" w:after="240"/>
            <w:ind w:hanging="360"/>
          </w:pPr>
        </w:pPrChange>
      </w:pPr>
      <w:ins w:id="406" w:author="charliep" w:date="2015-07-16T14:41:00Z">
        <w:r>
          <w:rPr>
            <w:b/>
            <w:i/>
            <w:lang w:eastAsia="ja-JP"/>
          </w:rPr>
          <w:t xml:space="preserve"> </w:t>
        </w:r>
      </w:ins>
    </w:p>
    <w:p w:rsidR="00E60E78" w:rsidRDefault="00E60E78" w:rsidP="00E8464A">
      <w:pPr>
        <w:pStyle w:val="ListParagraph"/>
        <w:widowControl w:val="0"/>
        <w:spacing w:before="120" w:after="240"/>
        <w:rPr>
          <w:lang w:eastAsia="ja-JP"/>
        </w:rPr>
        <w:pPrChange w:id="407" w:author="charliep" w:date="2015-07-16T14:41:00Z">
          <w:pPr>
            <w:widowControl w:val="0"/>
            <w:spacing w:before="120" w:after="240"/>
          </w:pPr>
        </w:pPrChange>
      </w:pPr>
      <w:r>
        <w:t>“</w:t>
      </w:r>
      <w:proofErr w:type="gramStart"/>
      <w:r w:rsidRPr="00E60E78">
        <w:t>due</w:t>
      </w:r>
      <w:proofErr w:type="gramEnd"/>
      <w:r w:rsidRPr="00E60E78">
        <w:t xml:space="preserve"> to reasons such as an empty NT or power</w:t>
      </w:r>
      <w:r>
        <w:t xml:space="preserve"> outage</w:t>
      </w:r>
      <w:r w:rsidR="000C398A">
        <w:rPr>
          <w:lang w:eastAsia="ja-JP"/>
        </w:rPr>
        <w:t>”</w:t>
      </w:r>
      <w:r w:rsidR="00D87CB2">
        <w:rPr>
          <w:lang w:eastAsia="ja-JP"/>
        </w:rPr>
        <w:t>.</w:t>
      </w:r>
      <w:r w:rsidR="00705757">
        <w:rPr>
          <w:lang w:eastAsia="ja-JP"/>
        </w:rPr>
        <w:t xml:space="preserve"> </w:t>
      </w:r>
    </w:p>
    <w:p w:rsidR="00705757" w:rsidRPr="00C90A09" w:rsidRDefault="00705757" w:rsidP="00705757">
      <w:pPr>
        <w:widowControl w:val="0"/>
        <w:spacing w:before="120" w:after="240"/>
        <w:rPr>
          <w:lang w:eastAsia="ja-JP"/>
        </w:rPr>
      </w:pPr>
    </w:p>
    <w:p w:rsidR="00E60E78" w:rsidRDefault="00E60E78" w:rsidP="00E60E78">
      <w:pPr>
        <w:widowControl w:val="0"/>
        <w:spacing w:before="120"/>
        <w:rPr>
          <w:lang w:eastAsia="ja-JP"/>
        </w:rPr>
      </w:pPr>
      <w:r>
        <w:rPr>
          <w:b/>
          <w:u w:val="single"/>
          <w:lang w:eastAsia="ja-JP"/>
        </w:rPr>
        <w:lastRenderedPageBreak/>
        <w:t>CID</w:t>
      </w:r>
      <w:r w:rsidRPr="000C398A">
        <w:rPr>
          <w:b/>
          <w:u w:val="single"/>
          <w:lang w:eastAsia="ja-JP"/>
        </w:rPr>
        <w:t xml:space="preserve"> </w:t>
      </w:r>
      <w:r>
        <w:rPr>
          <w:b/>
          <w:u w:val="single"/>
          <w:lang w:eastAsia="ja-JP"/>
        </w:rPr>
        <w:t>R113:</w:t>
      </w:r>
      <w:r>
        <w:rPr>
          <w:lang w:eastAsia="ja-JP"/>
        </w:rPr>
        <w:t xml:space="preserve"> The mechanism for frame aggregation causes the retry limit to no longer be end-to-end. This suggests renaming the limit to simply be a “Retry Limit”</w:t>
      </w:r>
    </w:p>
    <w:p w:rsidR="00E60E78" w:rsidRPr="00B566EA" w:rsidRDefault="00E60E78" w:rsidP="00E60E78">
      <w:pPr>
        <w:pStyle w:val="ListParagraph"/>
        <w:widowControl w:val="0"/>
        <w:spacing w:before="120" w:after="240"/>
        <w:rPr>
          <w:lang w:eastAsia="ja-JP"/>
        </w:rPr>
      </w:pPr>
    </w:p>
    <w:p w:rsidR="00AB79D2" w:rsidRDefault="00E60E78" w:rsidP="00705757">
      <w:pPr>
        <w:pStyle w:val="ListParagraph"/>
        <w:widowControl w:val="0"/>
        <w:numPr>
          <w:ilvl w:val="0"/>
          <w:numId w:val="2"/>
        </w:numPr>
        <w:spacing w:before="120" w:after="240"/>
        <w:rPr>
          <w:lang w:eastAsia="ja-JP"/>
        </w:rPr>
      </w:pPr>
      <w:r>
        <w:rPr>
          <w:b/>
          <w:i/>
          <w:lang w:eastAsia="ja-JP"/>
        </w:rPr>
        <w:t>Replace “E2E Retry Limit” by “Retry Limit” throughout the document.</w:t>
      </w:r>
    </w:p>
    <w:p w:rsidR="00E60E78" w:rsidRDefault="00E60E78" w:rsidP="00E60E78">
      <w:pPr>
        <w:widowControl w:val="0"/>
        <w:spacing w:before="120" w:after="240"/>
      </w:pPr>
    </w:p>
    <w:p w:rsidR="00E60E78" w:rsidRDefault="00E60E78" w:rsidP="00E60E78">
      <w:pPr>
        <w:widowControl w:val="0"/>
        <w:spacing w:before="120" w:after="240"/>
        <w:rPr>
          <w:lang w:eastAsia="ja-JP"/>
        </w:rPr>
      </w:pPr>
      <w:r>
        <w:rPr>
          <w:b/>
          <w:u w:val="single"/>
        </w:rPr>
        <w:t>CID R161</w:t>
      </w:r>
      <w:r>
        <w:t>:</w:t>
      </w:r>
      <w:r w:rsidR="00CD67D0">
        <w:t xml:space="preserve"> The term backhaul should be delet</w:t>
      </w:r>
      <w:r>
        <w:t>ed.</w:t>
      </w:r>
    </w:p>
    <w:p w:rsidR="00E60E78" w:rsidRDefault="00CD67D0" w:rsidP="00E60E78">
      <w:pPr>
        <w:widowControl w:val="0"/>
        <w:numPr>
          <w:ilvl w:val="0"/>
          <w:numId w:val="2"/>
        </w:numPr>
        <w:spacing w:before="120" w:after="240"/>
        <w:rPr>
          <w:lang w:eastAsia="ja-JP"/>
        </w:rPr>
      </w:pPr>
      <w:r>
        <w:rPr>
          <w:b/>
          <w:i/>
          <w:lang w:eastAsia="ja-JP"/>
        </w:rPr>
        <w:t>In the</w:t>
      </w:r>
      <w:r w:rsidR="00E60E78">
        <w:rPr>
          <w:b/>
          <w:i/>
          <w:lang w:eastAsia="ja-JP"/>
        </w:rPr>
        <w:t xml:space="preserve"> definition for </w:t>
      </w:r>
      <w:r w:rsidRPr="00CD67D0">
        <w:rPr>
          <w:b/>
          <w:bCs/>
          <w:i/>
          <w:u w:val="single"/>
          <w:lang w:eastAsia="ja-JP"/>
        </w:rPr>
        <w:t xml:space="preserve">direct </w:t>
      </w:r>
      <w:proofErr w:type="gramStart"/>
      <w:r w:rsidRPr="00CD67D0">
        <w:rPr>
          <w:b/>
          <w:bCs/>
          <w:i/>
          <w:u w:val="single"/>
          <w:lang w:eastAsia="ja-JP"/>
        </w:rPr>
        <w:t>connection</w:t>
      </w:r>
      <w:r w:rsidR="00705757">
        <w:rPr>
          <w:i/>
          <w:lang w:eastAsia="ja-JP"/>
        </w:rPr>
        <w:t xml:space="preserve"> </w:t>
      </w:r>
      <w:r w:rsidR="00705757">
        <w:rPr>
          <w:b/>
          <w:lang w:eastAsia="ja-JP"/>
        </w:rPr>
        <w:t xml:space="preserve"> </w:t>
      </w:r>
      <w:r w:rsidR="00E60E78">
        <w:rPr>
          <w:b/>
          <w:i/>
          <w:lang w:eastAsia="ja-JP"/>
        </w:rPr>
        <w:t>in</w:t>
      </w:r>
      <w:proofErr w:type="gramEnd"/>
      <w:r w:rsidR="00E60E78">
        <w:rPr>
          <w:b/>
          <w:i/>
          <w:lang w:eastAsia="ja-JP"/>
        </w:rPr>
        <w:t xml:space="preserve"> section 3.1</w:t>
      </w:r>
      <w:r>
        <w:rPr>
          <w:b/>
          <w:i/>
          <w:lang w:eastAsia="ja-JP"/>
        </w:rPr>
        <w:t>, replace “backhaul” by “external network”.</w:t>
      </w:r>
    </w:p>
    <w:p w:rsidR="00CD67D0" w:rsidRDefault="00CD67D0" w:rsidP="00CD67D0">
      <w:pPr>
        <w:widowControl w:val="0"/>
        <w:numPr>
          <w:ilvl w:val="0"/>
          <w:numId w:val="2"/>
        </w:numPr>
        <w:spacing w:before="120" w:after="240"/>
        <w:rPr>
          <w:b/>
          <w:i/>
          <w:lang w:eastAsia="ja-JP"/>
        </w:rPr>
      </w:pPr>
      <w:r>
        <w:rPr>
          <w:b/>
          <w:i/>
          <w:lang w:eastAsia="ja-JP"/>
        </w:rPr>
        <w:t>On page 53, line</w:t>
      </w:r>
      <w:r w:rsidR="003D420B">
        <w:rPr>
          <w:b/>
          <w:i/>
          <w:lang w:eastAsia="ja-JP"/>
        </w:rPr>
        <w:t>s</w:t>
      </w:r>
      <w:r>
        <w:rPr>
          <w:b/>
          <w:i/>
          <w:lang w:eastAsia="ja-JP"/>
        </w:rPr>
        <w:t xml:space="preserve"> 24-25, replace “</w:t>
      </w:r>
      <w:r w:rsidRPr="00CD67D0">
        <w:rPr>
          <w:b/>
          <w:i/>
          <w:lang w:eastAsia="ja-JP"/>
        </w:rPr>
        <w:t>the mesh root is connected to the PAN coordinator either</w:t>
      </w:r>
      <w:r>
        <w:rPr>
          <w:b/>
          <w:i/>
          <w:lang w:eastAsia="ja-JP"/>
        </w:rPr>
        <w:t xml:space="preserve"> </w:t>
      </w:r>
      <w:r w:rsidRPr="00CD67D0">
        <w:rPr>
          <w:b/>
          <w:i/>
          <w:lang w:eastAsia="ja-JP"/>
        </w:rPr>
        <w:t>through a backhaul or by being in the same device as the PAN coordinator</w:t>
      </w:r>
      <w:r>
        <w:rPr>
          <w:b/>
          <w:i/>
          <w:lang w:eastAsia="ja-JP"/>
        </w:rPr>
        <w:t>” by “</w:t>
      </w:r>
      <w:r w:rsidRPr="00CD67D0">
        <w:rPr>
          <w:b/>
          <w:i/>
          <w:lang w:eastAsia="ja-JP"/>
        </w:rPr>
        <w:t xml:space="preserve">the mesh </w:t>
      </w:r>
      <w:r>
        <w:rPr>
          <w:b/>
          <w:i/>
          <w:lang w:eastAsia="ja-JP"/>
        </w:rPr>
        <w:t>root has a direct connection to the PAN coordinator”</w:t>
      </w:r>
    </w:p>
    <w:p w:rsidR="003D420B" w:rsidRPr="003D420B" w:rsidRDefault="003D420B" w:rsidP="003D420B">
      <w:pPr>
        <w:widowControl w:val="0"/>
        <w:numPr>
          <w:ilvl w:val="0"/>
          <w:numId w:val="2"/>
        </w:numPr>
        <w:spacing w:before="120" w:after="240"/>
        <w:rPr>
          <w:b/>
          <w:i/>
          <w:lang w:eastAsia="ja-JP"/>
        </w:rPr>
      </w:pPr>
      <w:r>
        <w:rPr>
          <w:b/>
          <w:i/>
          <w:lang w:eastAsia="ja-JP"/>
        </w:rPr>
        <w:t>On page 55, lines 45-46, replace “</w:t>
      </w:r>
      <w:r w:rsidRPr="00CD67D0">
        <w:rPr>
          <w:b/>
          <w:i/>
          <w:lang w:eastAsia="ja-JP"/>
        </w:rPr>
        <w:t>the mesh root is connected to the PAN coordinator either</w:t>
      </w:r>
      <w:r>
        <w:rPr>
          <w:b/>
          <w:i/>
          <w:lang w:eastAsia="ja-JP"/>
        </w:rPr>
        <w:t xml:space="preserve"> </w:t>
      </w:r>
      <w:r w:rsidRPr="00CD67D0">
        <w:rPr>
          <w:b/>
          <w:i/>
          <w:lang w:eastAsia="ja-JP"/>
        </w:rPr>
        <w:t>through a backhaul or by being in the same device as the PAN coordinator</w:t>
      </w:r>
      <w:r>
        <w:rPr>
          <w:b/>
          <w:i/>
          <w:lang w:eastAsia="ja-JP"/>
        </w:rPr>
        <w:t>” by “</w:t>
      </w:r>
      <w:r w:rsidRPr="00CD67D0">
        <w:rPr>
          <w:b/>
          <w:i/>
          <w:lang w:eastAsia="ja-JP"/>
        </w:rPr>
        <w:t xml:space="preserve">the mesh </w:t>
      </w:r>
      <w:r>
        <w:rPr>
          <w:b/>
          <w:i/>
          <w:lang w:eastAsia="ja-JP"/>
        </w:rPr>
        <w:t>root has a direct connection to the PAN coordinator”</w:t>
      </w:r>
    </w:p>
    <w:p w:rsidR="00E60E78" w:rsidRDefault="00E60E78" w:rsidP="00705757">
      <w:pPr>
        <w:widowControl w:val="0"/>
        <w:spacing w:before="120"/>
        <w:rPr>
          <w:ins w:id="408" w:author="charliep" w:date="2015-07-14T13:33:00Z"/>
          <w:color w:val="FF0000"/>
          <w:lang w:eastAsia="ja-JP"/>
        </w:rPr>
      </w:pPr>
    </w:p>
    <w:p w:rsidR="006600CA" w:rsidRDefault="006600CA" w:rsidP="00705757">
      <w:pPr>
        <w:widowControl w:val="0"/>
        <w:spacing w:before="120"/>
        <w:rPr>
          <w:ins w:id="409" w:author="charliep" w:date="2015-07-14T13:33:00Z"/>
          <w:color w:val="FF0000"/>
          <w:lang w:eastAsia="ja-JP"/>
        </w:rPr>
      </w:pPr>
    </w:p>
    <w:p w:rsidR="006600CA" w:rsidRDefault="006600CA" w:rsidP="006600CA">
      <w:pPr>
        <w:widowControl w:val="0"/>
        <w:spacing w:before="120"/>
        <w:rPr>
          <w:ins w:id="410" w:author="charliep" w:date="2015-07-14T13:33:00Z"/>
          <w:lang w:eastAsia="ja-JP"/>
        </w:rPr>
      </w:pPr>
      <w:ins w:id="411" w:author="charliep" w:date="2015-07-14T13:33:00Z">
        <w:r>
          <w:rPr>
            <w:b/>
            <w:u w:val="single"/>
            <w:lang w:eastAsia="ja-JP"/>
          </w:rPr>
          <w:t>CID</w:t>
        </w:r>
        <w:r w:rsidRPr="000C398A">
          <w:rPr>
            <w:b/>
            <w:u w:val="single"/>
            <w:lang w:eastAsia="ja-JP"/>
          </w:rPr>
          <w:t xml:space="preserve"> </w:t>
        </w:r>
        <w:r>
          <w:rPr>
            <w:b/>
            <w:u w:val="single"/>
            <w:lang w:eastAsia="ja-JP"/>
          </w:rPr>
          <w:t>R164:</w:t>
        </w:r>
        <w:r>
          <w:rPr>
            <w:lang w:eastAsia="ja-JP"/>
          </w:rPr>
          <w:t xml:space="preserve"> </w:t>
        </w:r>
        <w:r w:rsidRPr="006600CA">
          <w:rPr>
            <w:lang w:eastAsia="ja-JP"/>
          </w:rPr>
          <w:t>Reason for prohibiting brother routing unclear.</w:t>
        </w:r>
      </w:ins>
    </w:p>
    <w:p w:rsidR="006600CA" w:rsidRPr="00B566EA" w:rsidRDefault="006600CA" w:rsidP="006600CA">
      <w:pPr>
        <w:pStyle w:val="ListParagraph"/>
        <w:widowControl w:val="0"/>
        <w:spacing w:before="120" w:after="240"/>
        <w:rPr>
          <w:ins w:id="412" w:author="charliep" w:date="2015-07-14T13:33:00Z"/>
          <w:lang w:eastAsia="ja-JP"/>
        </w:rPr>
      </w:pPr>
    </w:p>
    <w:p w:rsidR="006600CA" w:rsidRPr="00E8464A" w:rsidRDefault="006600CA" w:rsidP="006600CA">
      <w:pPr>
        <w:pStyle w:val="ListParagraph"/>
        <w:widowControl w:val="0"/>
        <w:numPr>
          <w:ilvl w:val="0"/>
          <w:numId w:val="2"/>
        </w:numPr>
        <w:spacing w:before="120" w:after="240"/>
        <w:rPr>
          <w:ins w:id="413" w:author="charliep" w:date="2015-07-14T13:33:00Z"/>
          <w:b/>
          <w:i/>
          <w:lang w:eastAsia="ja-JP"/>
          <w:rPrChange w:id="414" w:author="charliep" w:date="2015-07-16T14:41:00Z">
            <w:rPr>
              <w:ins w:id="415" w:author="charliep" w:date="2015-07-14T13:33:00Z"/>
              <w:lang w:eastAsia="ja-JP"/>
            </w:rPr>
          </w:rPrChange>
        </w:rPr>
      </w:pPr>
      <w:ins w:id="416" w:author="charliep" w:date="2015-07-14T13:34:00Z">
        <w:r w:rsidRPr="00E8464A">
          <w:rPr>
            <w:b/>
            <w:i/>
            <w:lang w:eastAsia="ja-JP"/>
            <w:rPrChange w:id="417" w:author="charliep" w:date="2015-07-16T14:41:00Z">
              <w:rPr>
                <w:b/>
                <w:i/>
                <w:u w:val="double"/>
                <w:lang w:eastAsia="ja-JP"/>
              </w:rPr>
            </w:rPrChange>
          </w:rPr>
          <w:t>Delete the line</w:t>
        </w:r>
      </w:ins>
      <w:ins w:id="418" w:author="charliep" w:date="2015-07-14T13:35:00Z">
        <w:r w:rsidRPr="00E8464A">
          <w:rPr>
            <w:b/>
            <w:i/>
            <w:lang w:eastAsia="ja-JP"/>
            <w:rPrChange w:id="419" w:author="charliep" w:date="2015-07-16T14:41:00Z">
              <w:rPr>
                <w:b/>
                <w:i/>
                <w:u w:val="double"/>
                <w:lang w:eastAsia="ja-JP"/>
              </w:rPr>
            </w:rPrChange>
          </w:rPr>
          <w:t xml:space="preserve">: “When the Brother Routing field is set to 1, routing through a brother is allowed. Otherwise, routing through a brother is prohibited.  Delete </w:t>
        </w:r>
      </w:ins>
      <w:ins w:id="420" w:author="charliep" w:date="2015-07-14T13:36:00Z">
        <w:r w:rsidRPr="00E8464A">
          <w:rPr>
            <w:b/>
            <w:i/>
            <w:lang w:eastAsia="ja-JP"/>
            <w:rPrChange w:id="421" w:author="charliep" w:date="2015-07-16T14:41:00Z">
              <w:rPr>
                <w:b/>
                <w:i/>
                <w:u w:val="double"/>
                <w:lang w:eastAsia="ja-JP"/>
              </w:rPr>
            </w:rPrChange>
          </w:rPr>
          <w:t xml:space="preserve">Bit 7 </w:t>
        </w:r>
      </w:ins>
      <w:ins w:id="422" w:author="charliep" w:date="2015-07-14T13:37:00Z">
        <w:r w:rsidRPr="00E8464A">
          <w:rPr>
            <w:b/>
            <w:i/>
            <w:lang w:eastAsia="ja-JP"/>
            <w:rPrChange w:id="423" w:author="charliep" w:date="2015-07-16T14:41:00Z">
              <w:rPr>
                <w:b/>
                <w:i/>
                <w:u w:val="double"/>
                <w:lang w:eastAsia="ja-JP"/>
              </w:rPr>
            </w:rPrChange>
          </w:rPr>
          <w:t>“</w:t>
        </w:r>
      </w:ins>
      <w:ins w:id="424" w:author="charliep" w:date="2015-07-14T13:36:00Z">
        <w:r w:rsidRPr="00E8464A">
          <w:rPr>
            <w:b/>
            <w:i/>
            <w:lang w:eastAsia="ja-JP"/>
            <w:rPrChange w:id="425" w:author="charliep" w:date="2015-07-16T14:41:00Z">
              <w:rPr>
                <w:b/>
                <w:i/>
                <w:u w:val="double"/>
                <w:lang w:eastAsia="ja-JP"/>
              </w:rPr>
            </w:rPrChange>
          </w:rPr>
          <w:t>for Brother Routing</w:t>
        </w:r>
      </w:ins>
      <w:ins w:id="426" w:author="charliep" w:date="2015-07-14T13:37:00Z">
        <w:r w:rsidRPr="00E8464A">
          <w:rPr>
            <w:b/>
            <w:i/>
            <w:lang w:eastAsia="ja-JP"/>
            <w:rPrChange w:id="427" w:author="charliep" w:date="2015-07-16T14:41:00Z">
              <w:rPr>
                <w:b/>
                <w:i/>
                <w:u w:val="double"/>
                <w:lang w:eastAsia="ja-JP"/>
              </w:rPr>
            </w:rPrChange>
          </w:rPr>
          <w:t>”</w:t>
        </w:r>
      </w:ins>
      <w:ins w:id="428" w:author="charliep" w:date="2015-07-14T13:36:00Z">
        <w:r w:rsidRPr="00E8464A">
          <w:rPr>
            <w:b/>
            <w:i/>
            <w:lang w:eastAsia="ja-JP"/>
            <w:rPrChange w:id="429" w:author="charliep" w:date="2015-07-16T14:41:00Z">
              <w:rPr>
                <w:b/>
                <w:i/>
                <w:u w:val="double"/>
                <w:lang w:eastAsia="ja-JP"/>
              </w:rPr>
            </w:rPrChange>
          </w:rPr>
          <w:t xml:space="preserve"> in Figure 30</w:t>
        </w:r>
      </w:ins>
    </w:p>
    <w:p w:rsidR="006600CA" w:rsidRPr="00CD1632" w:rsidRDefault="006600CA" w:rsidP="00705757">
      <w:pPr>
        <w:widowControl w:val="0"/>
        <w:spacing w:before="120"/>
        <w:rPr>
          <w:color w:val="FF0000"/>
          <w:lang w:eastAsia="ja-JP"/>
        </w:rPr>
      </w:pPr>
    </w:p>
    <w:sectPr w:rsidR="006600CA" w:rsidRPr="00CD163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60" w:rsidRDefault="00433D60">
      <w:r>
        <w:separator/>
      </w:r>
    </w:p>
  </w:endnote>
  <w:endnote w:type="continuationSeparator" w:id="0">
    <w:p w:rsidR="00433D60" w:rsidRDefault="0043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723713">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723713">
      <w:t>Charlie Perkins [Futurewei]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60" w:rsidRDefault="00433D60">
      <w:r>
        <w:separator/>
      </w:r>
    </w:p>
  </w:footnote>
  <w:footnote w:type="continuationSeparator" w:id="0">
    <w:p w:rsidR="00433D60" w:rsidRDefault="0043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430" w:author="charliep" w:date="2015-07-16T12:48:00Z">
      <w:r w:rsidR="0032565A">
        <w:rPr>
          <w:b/>
          <w:noProof/>
          <w:sz w:val="28"/>
          <w:lang w:eastAsia="ja-JP"/>
        </w:rPr>
        <w:t>July</w:t>
      </w:r>
      <w:r w:rsidR="0032565A">
        <w:rPr>
          <w:b/>
          <w:noProof/>
          <w:sz w:val="28"/>
        </w:rPr>
        <w:t>, 2015</w:t>
      </w:r>
    </w:ins>
    <w:del w:id="431" w:author="charliep" w:date="2015-07-14T19:52:00Z">
      <w:r w:rsidR="006600CA" w:rsidDel="002D1680">
        <w:rPr>
          <w:b/>
          <w:noProof/>
          <w:sz w:val="28"/>
          <w:lang w:eastAsia="ja-JP"/>
        </w:rPr>
        <w:delText>June</w:delText>
      </w:r>
      <w:r w:rsidR="006600CA" w:rsidDel="002D1680">
        <w:rPr>
          <w:b/>
          <w:noProof/>
          <w:sz w:val="28"/>
        </w:rPr>
        <w:delText>, 2015</w:delText>
      </w:r>
    </w:del>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A4736">
      <w:rPr>
        <w:b/>
        <w:sz w:val="28"/>
        <w:szCs w:val="28"/>
        <w:lang w:eastAsia="ja-JP"/>
      </w:rPr>
      <w:t>04</w:t>
    </w:r>
    <w:r w:rsidR="002A4736" w:rsidRPr="002A4736">
      <w:rPr>
        <w:b/>
        <w:sz w:val="28"/>
        <w:szCs w:val="28"/>
        <w:lang w:eastAsia="ja-JP"/>
      </w:rPr>
      <w:t>6</w:t>
    </w:r>
    <w:r w:rsidR="006F0AD5">
      <w:rPr>
        <w:b/>
        <w:sz w:val="28"/>
        <w:szCs w:val="28"/>
        <w:lang w:eastAsia="ja-JP"/>
      </w:rPr>
      <w:t>6</w:t>
    </w:r>
    <w:r w:rsidR="0039262F">
      <w:rPr>
        <w:b/>
        <w:sz w:val="28"/>
        <w:szCs w:val="28"/>
      </w:rPr>
      <w:t>-0</w:t>
    </w:r>
    <w:r w:rsidR="00CD67D0">
      <w:rPr>
        <w:b/>
        <w:sz w:val="28"/>
        <w:szCs w:val="28"/>
        <w:lang w:eastAsia="ja-JP"/>
      </w:rPr>
      <w:t>1</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E95"/>
    <w:rsid w:val="00067849"/>
    <w:rsid w:val="0007057C"/>
    <w:rsid w:val="000918D5"/>
    <w:rsid w:val="000A40C3"/>
    <w:rsid w:val="000C2BC3"/>
    <w:rsid w:val="000C398A"/>
    <w:rsid w:val="000E123E"/>
    <w:rsid w:val="00103962"/>
    <w:rsid w:val="001E2B4C"/>
    <w:rsid w:val="002116CE"/>
    <w:rsid w:val="00225CFE"/>
    <w:rsid w:val="0024701C"/>
    <w:rsid w:val="002A4736"/>
    <w:rsid w:val="002A59F2"/>
    <w:rsid w:val="002B34B2"/>
    <w:rsid w:val="002B78DD"/>
    <w:rsid w:val="002D1680"/>
    <w:rsid w:val="0032565A"/>
    <w:rsid w:val="00347448"/>
    <w:rsid w:val="003904B2"/>
    <w:rsid w:val="0039262F"/>
    <w:rsid w:val="003948AC"/>
    <w:rsid w:val="003B1E21"/>
    <w:rsid w:val="003D420B"/>
    <w:rsid w:val="00406EAD"/>
    <w:rsid w:val="00420166"/>
    <w:rsid w:val="004230B2"/>
    <w:rsid w:val="00426282"/>
    <w:rsid w:val="00433D60"/>
    <w:rsid w:val="004A4E89"/>
    <w:rsid w:val="004C0059"/>
    <w:rsid w:val="004D15A2"/>
    <w:rsid w:val="004D2092"/>
    <w:rsid w:val="004E475A"/>
    <w:rsid w:val="005002BB"/>
    <w:rsid w:val="00537343"/>
    <w:rsid w:val="00566DBD"/>
    <w:rsid w:val="005D2BC9"/>
    <w:rsid w:val="005F42D6"/>
    <w:rsid w:val="00626D04"/>
    <w:rsid w:val="00645BC7"/>
    <w:rsid w:val="006600CA"/>
    <w:rsid w:val="00664800"/>
    <w:rsid w:val="006A4E67"/>
    <w:rsid w:val="006F0AD5"/>
    <w:rsid w:val="006F252F"/>
    <w:rsid w:val="006F4AD1"/>
    <w:rsid w:val="00705757"/>
    <w:rsid w:val="00723713"/>
    <w:rsid w:val="007248EE"/>
    <w:rsid w:val="00742AC8"/>
    <w:rsid w:val="00785EDE"/>
    <w:rsid w:val="007A7483"/>
    <w:rsid w:val="007C4D70"/>
    <w:rsid w:val="007D1D3C"/>
    <w:rsid w:val="008408EB"/>
    <w:rsid w:val="00851914"/>
    <w:rsid w:val="008B09AF"/>
    <w:rsid w:val="0094127E"/>
    <w:rsid w:val="009521A9"/>
    <w:rsid w:val="009609D0"/>
    <w:rsid w:val="00967DF5"/>
    <w:rsid w:val="009D2A51"/>
    <w:rsid w:val="00A13B23"/>
    <w:rsid w:val="00A14601"/>
    <w:rsid w:val="00A43417"/>
    <w:rsid w:val="00AA1934"/>
    <w:rsid w:val="00AB4FF0"/>
    <w:rsid w:val="00AB79D2"/>
    <w:rsid w:val="00AF00B5"/>
    <w:rsid w:val="00AF4495"/>
    <w:rsid w:val="00B30B52"/>
    <w:rsid w:val="00B566EA"/>
    <w:rsid w:val="00B977D7"/>
    <w:rsid w:val="00BB2CEF"/>
    <w:rsid w:val="00C12EC0"/>
    <w:rsid w:val="00C20ACD"/>
    <w:rsid w:val="00C70863"/>
    <w:rsid w:val="00C76D53"/>
    <w:rsid w:val="00C877AE"/>
    <w:rsid w:val="00C87D86"/>
    <w:rsid w:val="00C90A09"/>
    <w:rsid w:val="00C945D9"/>
    <w:rsid w:val="00CD1632"/>
    <w:rsid w:val="00CD4788"/>
    <w:rsid w:val="00CD67D0"/>
    <w:rsid w:val="00D13C32"/>
    <w:rsid w:val="00D37951"/>
    <w:rsid w:val="00D40C77"/>
    <w:rsid w:val="00D55688"/>
    <w:rsid w:val="00D76A84"/>
    <w:rsid w:val="00D77723"/>
    <w:rsid w:val="00D8397E"/>
    <w:rsid w:val="00D87CB2"/>
    <w:rsid w:val="00DF5ED4"/>
    <w:rsid w:val="00E059B1"/>
    <w:rsid w:val="00E3042D"/>
    <w:rsid w:val="00E47D3D"/>
    <w:rsid w:val="00E55088"/>
    <w:rsid w:val="00E60E78"/>
    <w:rsid w:val="00E8464A"/>
    <w:rsid w:val="00E921FC"/>
    <w:rsid w:val="00EB5666"/>
    <w:rsid w:val="00EC09C4"/>
    <w:rsid w:val="00EC1005"/>
    <w:rsid w:val="00EC7500"/>
    <w:rsid w:val="00F2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705757"/>
    <w:rPr>
      <w:rFonts w:ascii="Tahoma" w:hAnsi="Tahoma" w:cs="Tahoma"/>
      <w:sz w:val="16"/>
      <w:szCs w:val="16"/>
    </w:rPr>
  </w:style>
  <w:style w:type="character" w:customStyle="1" w:styleId="BalloonTextChar">
    <w:name w:val="Balloon Text Char"/>
    <w:basedOn w:val="DefaultParagraphFont"/>
    <w:link w:val="BalloonText"/>
    <w:uiPriority w:val="99"/>
    <w:semiHidden/>
    <w:rsid w:val="00705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705757"/>
    <w:rPr>
      <w:rFonts w:ascii="Tahoma" w:hAnsi="Tahoma" w:cs="Tahoma"/>
      <w:sz w:val="16"/>
      <w:szCs w:val="16"/>
    </w:rPr>
  </w:style>
  <w:style w:type="character" w:customStyle="1" w:styleId="BalloonTextChar">
    <w:name w:val="Balloon Text Char"/>
    <w:basedOn w:val="DefaultParagraphFont"/>
    <w:link w:val="BalloonText"/>
    <w:uiPriority w:val="99"/>
    <w:semiHidden/>
    <w:rsid w:val="00705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216</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16</cp:revision>
  <cp:lastPrinted>1901-01-01T07:00:00Z</cp:lastPrinted>
  <dcterms:created xsi:type="dcterms:W3CDTF">2015-06-23T01:26:00Z</dcterms:created>
  <dcterms:modified xsi:type="dcterms:W3CDTF">2015-07-16T22:02:00Z</dcterms:modified>
  <cp:category>&lt;doc#&gt;</cp:category>
</cp:coreProperties>
</file>