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248EE">
            <w:pPr>
              <w:pStyle w:val="covertext"/>
            </w:pPr>
            <w:r w:rsidRPr="00E55088">
              <w:rPr>
                <w:b/>
                <w:sz w:val="28"/>
                <w:lang w:eastAsia="ja-JP"/>
              </w:rPr>
              <w:t xml:space="preserve">Proposed Resolutions for Metric Comments CID </w:t>
            </w:r>
            <w:r w:rsidR="00D87CB2">
              <w:rPr>
                <w:b/>
                <w:sz w:val="28"/>
                <w:lang w:eastAsia="ja-JP"/>
              </w:rPr>
              <w:t>#</w:t>
            </w:r>
            <w:r w:rsidRPr="00E55088">
              <w:rPr>
                <w:b/>
                <w:sz w:val="28"/>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E55088" w:rsidP="00A71F39">
            <w:pPr>
              <w:pStyle w:val="covertext"/>
              <w:rPr>
                <w:lang w:eastAsia="ja-JP"/>
              </w:rPr>
            </w:pPr>
            <w:del w:id="0" w:author="charliep" w:date="2015-07-14T09:43:00Z">
              <w:r w:rsidDel="00844093">
                <w:rPr>
                  <w:lang w:eastAsia="ja-JP"/>
                </w:rPr>
                <w:delText>5</w:delText>
              </w:r>
              <w:r w:rsidR="00AA1934" w:rsidDel="00844093">
                <w:rPr>
                  <w:rFonts w:hint="eastAsia"/>
                  <w:lang w:eastAsia="ja-JP"/>
                </w:rPr>
                <w:delText xml:space="preserve"> </w:delText>
              </w:r>
            </w:del>
            <w:ins w:id="1" w:author="charliep" w:date="2015-07-14T09:43:00Z">
              <w:r w:rsidR="00844093">
                <w:rPr>
                  <w:lang w:eastAsia="ja-JP"/>
                </w:rPr>
                <w:t>1</w:t>
              </w:r>
            </w:ins>
            <w:ins w:id="2" w:author="charliep" w:date="2015-07-16T13:55:00Z">
              <w:r w:rsidR="00A71F39">
                <w:rPr>
                  <w:lang w:eastAsia="ja-JP"/>
                </w:rPr>
                <w:t>6</w:t>
              </w:r>
            </w:ins>
            <w:ins w:id="3" w:author="charliep" w:date="2015-07-14T09:43:00Z">
              <w:r w:rsidR="00844093">
                <w:rPr>
                  <w:rFonts w:hint="eastAsia"/>
                  <w:lang w:eastAsia="ja-JP"/>
                </w:rPr>
                <w:t xml:space="preserve"> </w:t>
              </w:r>
            </w:ins>
            <w:del w:id="4" w:author="charliep" w:date="2015-07-14T09:43:00Z">
              <w:r w:rsidR="00AA1934" w:rsidDel="00844093">
                <w:rPr>
                  <w:rFonts w:hint="eastAsia"/>
                  <w:lang w:eastAsia="ja-JP"/>
                </w:rPr>
                <w:delText>June</w:delText>
              </w:r>
              <w:r w:rsidR="00D8397E" w:rsidDel="00844093">
                <w:rPr>
                  <w:lang w:eastAsia="ja-JP"/>
                </w:rPr>
                <w:delText xml:space="preserve"> </w:delText>
              </w:r>
            </w:del>
            <w:ins w:id="5" w:author="charliep" w:date="2015-07-14T09:43:00Z">
              <w:r w:rsidR="00844093">
                <w:rPr>
                  <w:rFonts w:hint="eastAsia"/>
                  <w:lang w:eastAsia="ja-JP"/>
                </w:rPr>
                <w:t>Ju</w:t>
              </w:r>
              <w:r w:rsidR="00844093">
                <w:rPr>
                  <w:lang w:eastAsia="ja-JP"/>
                </w:rPr>
                <w:t xml:space="preserve">ly </w:t>
              </w:r>
            </w:ins>
            <w:r w:rsidR="00D8397E">
              <w:rPr>
                <w:lang w:eastAsia="ja-JP"/>
              </w:rPr>
              <w:t>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87CB2" w:rsidRPr="00D87CB2">
              <w:rPr>
                <w:lang w:eastAsia="ja-JP"/>
              </w:rPr>
              <w:t>373, 374, 375, 376, 377, 378, 379, 380, R195, R196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D87CB2" w:rsidRPr="00D87CB2">
        <w:rPr>
          <w:b/>
          <w:sz w:val="28"/>
          <w:u w:val="single"/>
          <w:lang w:eastAsia="ja-JP"/>
        </w:rPr>
        <w:t>373, 374, 375, 376, 377, 378, 379, 380, R195, R196</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347448" w:rsidRPr="00A43417" w:rsidTr="00347448">
        <w:trPr>
          <w:trHeight w:val="1785"/>
        </w:trPr>
        <w:tc>
          <w:tcPr>
            <w:tcW w:w="773" w:type="dxa"/>
          </w:tcPr>
          <w:p w:rsidR="00347448" w:rsidRPr="009F3C80" w:rsidRDefault="00347448" w:rsidP="00EE4149">
            <w:r w:rsidRPr="009F3C80">
              <w:t>373</w:t>
            </w:r>
          </w:p>
        </w:tc>
        <w:tc>
          <w:tcPr>
            <w:tcW w:w="1432" w:type="dxa"/>
          </w:tcPr>
          <w:p w:rsidR="00347448" w:rsidRPr="009F3C80" w:rsidRDefault="00347448" w:rsidP="00EE4149">
            <w:r w:rsidRPr="009F3C80">
              <w:t>Noriyuki Sato</w:t>
            </w:r>
          </w:p>
        </w:tc>
        <w:tc>
          <w:tcPr>
            <w:tcW w:w="710" w:type="dxa"/>
            <w:noWrap/>
            <w:hideMark/>
          </w:tcPr>
          <w:p w:rsidR="00347448" w:rsidRPr="009F3C80" w:rsidRDefault="00347448" w:rsidP="00EE4149">
            <w:r w:rsidRPr="009F3C80">
              <w:t>58</w:t>
            </w:r>
          </w:p>
        </w:tc>
        <w:tc>
          <w:tcPr>
            <w:tcW w:w="996" w:type="dxa"/>
            <w:noWrap/>
            <w:hideMark/>
          </w:tcPr>
          <w:p w:rsidR="00347448" w:rsidRPr="009F3C80" w:rsidRDefault="00347448" w:rsidP="00EE4149">
            <w:r w:rsidRPr="009F3C80">
              <w:t>6.2.2.10</w:t>
            </w:r>
          </w:p>
        </w:tc>
        <w:tc>
          <w:tcPr>
            <w:tcW w:w="731" w:type="dxa"/>
            <w:noWrap/>
            <w:hideMark/>
          </w:tcPr>
          <w:p w:rsidR="00347448" w:rsidRPr="009F3C80" w:rsidRDefault="00347448" w:rsidP="00EE4149">
            <w:r w:rsidRPr="009F3C80">
              <w:t>32</w:t>
            </w:r>
          </w:p>
        </w:tc>
        <w:tc>
          <w:tcPr>
            <w:tcW w:w="2590" w:type="dxa"/>
            <w:hideMark/>
          </w:tcPr>
          <w:p w:rsidR="00347448" w:rsidRPr="009F3C80" w:rsidRDefault="00347448" w:rsidP="00EE4149">
            <w:r w:rsidRPr="009F3C80">
              <w:t>Using SINR as LQM is not good idea since PQM is calculated by adding LQMs.</w:t>
            </w:r>
          </w:p>
        </w:tc>
        <w:tc>
          <w:tcPr>
            <w:tcW w:w="2374" w:type="dxa"/>
            <w:hideMark/>
          </w:tcPr>
          <w:p w:rsidR="00347448" w:rsidRPr="009F3C80" w:rsidRDefault="00347448" w:rsidP="00EE4149">
            <w:r w:rsidRPr="009F3C80">
              <w:t>Consider using dB and make it integer type and some normalize to represent SINR metric.</w:t>
            </w:r>
          </w:p>
        </w:tc>
      </w:tr>
      <w:tr w:rsidR="00347448" w:rsidRPr="00A43417" w:rsidTr="00347448">
        <w:trPr>
          <w:trHeight w:val="1785"/>
        </w:trPr>
        <w:tc>
          <w:tcPr>
            <w:tcW w:w="773" w:type="dxa"/>
          </w:tcPr>
          <w:p w:rsidR="00347448" w:rsidRPr="009F3C80" w:rsidRDefault="00347448" w:rsidP="00EE4149">
            <w:r w:rsidRPr="009F3C80">
              <w:t>374</w:t>
            </w:r>
          </w:p>
        </w:tc>
        <w:tc>
          <w:tcPr>
            <w:tcW w:w="1432" w:type="dxa"/>
          </w:tcPr>
          <w:p w:rsidR="00347448" w:rsidRPr="009F3C80" w:rsidRDefault="00347448" w:rsidP="00EE4149">
            <w:r w:rsidRPr="009F3C80">
              <w:t>Tero Kivinen</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This table has several items which </w:t>
            </w:r>
            <w:proofErr w:type="gramStart"/>
            <w:r w:rsidRPr="009F3C80">
              <w:t>says</w:t>
            </w:r>
            <w:proofErr w:type="gramEnd"/>
            <w:r w:rsidRPr="009F3C80">
              <w:t xml:space="preserve"> that the type of the Metric value and threshold is Float, but it does not specify how the Float is encoded in the 4-octet field. In 15.4 we do not specify the format for Float when sent over the air. As this sends them in the IE the format needs to be specified.</w:t>
            </w:r>
          </w:p>
        </w:tc>
        <w:tc>
          <w:tcPr>
            <w:tcW w:w="2374" w:type="dxa"/>
          </w:tcPr>
          <w:p w:rsidR="00347448" w:rsidRPr="009F3C80" w:rsidRDefault="00347448" w:rsidP="00EE4149">
            <w:r w:rsidRPr="009F3C80">
              <w:t>Specify format of the Floats.</w:t>
            </w:r>
          </w:p>
        </w:tc>
      </w:tr>
      <w:tr w:rsidR="00347448" w:rsidRPr="00A43417" w:rsidTr="00347448">
        <w:trPr>
          <w:trHeight w:val="751"/>
        </w:trPr>
        <w:tc>
          <w:tcPr>
            <w:tcW w:w="773" w:type="dxa"/>
          </w:tcPr>
          <w:p w:rsidR="00347448" w:rsidRPr="009F3C80" w:rsidRDefault="00347448" w:rsidP="00EE4149">
            <w:r w:rsidRPr="009F3C80">
              <w:t>375</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SINR is not defined anywhere</w:t>
            </w:r>
          </w:p>
        </w:tc>
        <w:tc>
          <w:tcPr>
            <w:tcW w:w="2374" w:type="dxa"/>
          </w:tcPr>
          <w:p w:rsidR="00347448" w:rsidRPr="009F3C80" w:rsidRDefault="00347448" w:rsidP="00EE4149">
            <w:r w:rsidRPr="009F3C80">
              <w:t>Define SINR, and describe what it is and how it is used.</w:t>
            </w:r>
          </w:p>
        </w:tc>
      </w:tr>
      <w:tr w:rsidR="00347448" w:rsidRPr="00A43417" w:rsidTr="00347448">
        <w:trPr>
          <w:trHeight w:val="751"/>
        </w:trPr>
        <w:tc>
          <w:tcPr>
            <w:tcW w:w="773" w:type="dxa"/>
          </w:tcPr>
          <w:p w:rsidR="00347448" w:rsidRPr="009F3C80" w:rsidRDefault="00347448" w:rsidP="00EE4149">
            <w:r w:rsidRPr="009F3C80">
              <w:t>376</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Need a definition of </w:t>
            </w:r>
            <w:proofErr w:type="gramStart"/>
            <w:r w:rsidRPr="009F3C80">
              <w:t>an</w:t>
            </w:r>
            <w:proofErr w:type="gramEnd"/>
            <w:r w:rsidRPr="009F3C80">
              <w:t xml:space="preserve"> unit to be represented in. Maybe, dB is appropriate. If </w:t>
            </w:r>
            <w:proofErr w:type="gramStart"/>
            <w:r w:rsidRPr="009F3C80">
              <w:t>an</w:t>
            </w:r>
            <w:proofErr w:type="gramEnd"/>
            <w:r w:rsidRPr="009F3C80">
              <w:t xml:space="preserve"> unit is dB, the type of SINR metric should be Integer.</w:t>
            </w:r>
          </w:p>
        </w:tc>
        <w:tc>
          <w:tcPr>
            <w:tcW w:w="2374" w:type="dxa"/>
          </w:tcPr>
          <w:p w:rsidR="00347448" w:rsidRPr="009F3C80" w:rsidRDefault="00347448" w:rsidP="00EE4149">
            <w:r w:rsidRPr="009F3C80">
              <w:t>Refine the SINR definition.</w:t>
            </w:r>
          </w:p>
        </w:tc>
      </w:tr>
      <w:tr w:rsidR="00347448" w:rsidRPr="00A43417" w:rsidTr="00347448">
        <w:trPr>
          <w:trHeight w:val="751"/>
        </w:trPr>
        <w:tc>
          <w:tcPr>
            <w:tcW w:w="773" w:type="dxa"/>
          </w:tcPr>
          <w:p w:rsidR="00347448" w:rsidRPr="009F3C80" w:rsidRDefault="00347448" w:rsidP="00EE4149">
            <w:r w:rsidRPr="009F3C80">
              <w:t>377</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ETX Expected transmission count is not described anywhere.</w:t>
            </w:r>
          </w:p>
        </w:tc>
        <w:tc>
          <w:tcPr>
            <w:tcW w:w="2374" w:type="dxa"/>
          </w:tcPr>
          <w:p w:rsidR="00347448" w:rsidRPr="009F3C80" w:rsidRDefault="00347448" w:rsidP="00EE4149">
            <w:r w:rsidRPr="009F3C80">
              <w:t>Describe what it is and how it is used.</w:t>
            </w:r>
          </w:p>
        </w:tc>
      </w:tr>
      <w:tr w:rsidR="00347448" w:rsidRPr="00A43417" w:rsidTr="00347448">
        <w:trPr>
          <w:trHeight w:val="751"/>
        </w:trPr>
        <w:tc>
          <w:tcPr>
            <w:tcW w:w="773" w:type="dxa"/>
          </w:tcPr>
          <w:p w:rsidR="00347448" w:rsidRPr="009F3C80" w:rsidRDefault="00347448" w:rsidP="00EE4149">
            <w:r w:rsidRPr="009F3C80">
              <w:t>378</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Precision of ETX value is not an integer. It should be represented in more precise unit.</w:t>
            </w:r>
          </w:p>
        </w:tc>
        <w:tc>
          <w:tcPr>
            <w:tcW w:w="2374" w:type="dxa"/>
          </w:tcPr>
          <w:p w:rsidR="00347448" w:rsidRPr="009F3C80" w:rsidRDefault="00347448" w:rsidP="00EE4149">
            <w:r w:rsidRPr="009F3C80">
              <w:t>Define the more precise unit.</w:t>
            </w:r>
          </w:p>
        </w:tc>
      </w:tr>
      <w:tr w:rsidR="00347448" w:rsidRPr="00A43417" w:rsidTr="00347448">
        <w:trPr>
          <w:trHeight w:val="751"/>
        </w:trPr>
        <w:tc>
          <w:tcPr>
            <w:tcW w:w="773" w:type="dxa"/>
          </w:tcPr>
          <w:p w:rsidR="00347448" w:rsidRPr="009F3C80" w:rsidRDefault="00347448" w:rsidP="00EE4149">
            <w:r w:rsidRPr="009F3C80">
              <w:lastRenderedPageBreak/>
              <w:t>379</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 xml:space="preserve">Type of ETT value should be Integer. If more precise time than millisecond is needed, </w:t>
            </w:r>
            <w:proofErr w:type="gramStart"/>
            <w:r w:rsidRPr="009F3C80">
              <w:t>an</w:t>
            </w:r>
            <w:proofErr w:type="gramEnd"/>
            <w:r w:rsidRPr="009F3C80">
              <w:t xml:space="preserve"> unit to be represented in should be more precise.</w:t>
            </w:r>
          </w:p>
        </w:tc>
        <w:tc>
          <w:tcPr>
            <w:tcW w:w="2374" w:type="dxa"/>
          </w:tcPr>
          <w:p w:rsidR="00347448" w:rsidRPr="009F3C80" w:rsidRDefault="00347448" w:rsidP="00EE4149">
            <w:r w:rsidRPr="009F3C80">
              <w:t>Confirm the necessary precision of ETT value and correct it if necessary.</w:t>
            </w:r>
          </w:p>
        </w:tc>
      </w:tr>
      <w:tr w:rsidR="00347448" w:rsidRPr="00A43417" w:rsidTr="00347448">
        <w:trPr>
          <w:trHeight w:val="751"/>
        </w:trPr>
        <w:tc>
          <w:tcPr>
            <w:tcW w:w="773" w:type="dxa"/>
          </w:tcPr>
          <w:p w:rsidR="00347448" w:rsidRPr="009F3C80" w:rsidRDefault="00347448" w:rsidP="00EE4149">
            <w:r w:rsidRPr="009F3C80">
              <w:t>380</w:t>
            </w:r>
          </w:p>
        </w:tc>
        <w:tc>
          <w:tcPr>
            <w:tcW w:w="1432" w:type="dxa"/>
          </w:tcPr>
          <w:p w:rsidR="00347448" w:rsidRPr="009F3C80" w:rsidRDefault="00347448" w:rsidP="00EE4149">
            <w:r w:rsidRPr="009F3C80">
              <w:t>Noriyuki Sato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Better to define this metric as integer.</w:t>
            </w:r>
          </w:p>
        </w:tc>
        <w:tc>
          <w:tcPr>
            <w:tcW w:w="2374" w:type="dxa"/>
          </w:tcPr>
          <w:p w:rsidR="00347448" w:rsidRPr="009F3C80" w:rsidRDefault="00347448" w:rsidP="00EE4149">
            <w:r w:rsidRPr="009F3C80">
              <w:t>Consider</w:t>
            </w:r>
          </w:p>
        </w:tc>
      </w:tr>
      <w:tr w:rsidR="00347448" w:rsidRPr="00A43417" w:rsidTr="00347448">
        <w:trPr>
          <w:trHeight w:val="751"/>
        </w:trPr>
        <w:tc>
          <w:tcPr>
            <w:tcW w:w="773" w:type="dxa"/>
          </w:tcPr>
          <w:p w:rsidR="00347448" w:rsidRPr="009F3C80" w:rsidRDefault="00347448" w:rsidP="00EE4149">
            <w:r w:rsidRPr="009F3C80">
              <w:t>R195</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Why "float"?</w:t>
            </w:r>
          </w:p>
        </w:tc>
        <w:tc>
          <w:tcPr>
            <w:tcW w:w="2374" w:type="dxa"/>
          </w:tcPr>
          <w:p w:rsidR="00347448" w:rsidRPr="009F3C80" w:rsidRDefault="00347448" w:rsidP="00EE4149">
            <w:r w:rsidRPr="009F3C80">
              <w:t>A 2 octet integer would likely be more than sufficient.</w:t>
            </w:r>
          </w:p>
        </w:tc>
      </w:tr>
      <w:tr w:rsidR="00347448" w:rsidRPr="00A43417" w:rsidTr="00347448">
        <w:trPr>
          <w:trHeight w:val="751"/>
        </w:trPr>
        <w:tc>
          <w:tcPr>
            <w:tcW w:w="773" w:type="dxa"/>
          </w:tcPr>
          <w:p w:rsidR="00347448" w:rsidRPr="009F3C80" w:rsidRDefault="00347448" w:rsidP="00EE4149">
            <w:r w:rsidRPr="009F3C80">
              <w:t>R196</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48</w:t>
            </w:r>
          </w:p>
        </w:tc>
        <w:tc>
          <w:tcPr>
            <w:tcW w:w="2590" w:type="dxa"/>
          </w:tcPr>
          <w:p w:rsidR="00347448" w:rsidRPr="009F3C80" w:rsidRDefault="00347448" w:rsidP="00EE4149">
            <w:r w:rsidRPr="009F3C80">
              <w:t>A single vendor-specific extension may not be enough</w:t>
            </w:r>
          </w:p>
        </w:tc>
        <w:tc>
          <w:tcPr>
            <w:tcW w:w="2374" w:type="dxa"/>
          </w:tcPr>
          <w:p w:rsidR="00347448" w:rsidRDefault="00347448" w:rsidP="00EE4149">
            <w:r w:rsidRPr="009F3C80">
              <w:t>Create 8-bit subtype as first field and a registry for vendor extensions.  High-order bit of subtype == 1, means that subtype field is 16 bits long.</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CIDs 373, 375, and 376</w:t>
      </w:r>
      <w:bookmarkStart w:id="6" w:name="_GoBack"/>
      <w:r w:rsidRPr="009C5D5B">
        <w:rPr>
          <w:u w:val="single"/>
          <w:lang w:eastAsia="ja-JP"/>
          <w:rPrChange w:id="7" w:author="charliep" w:date="2015-07-16T13:58:00Z">
            <w:rPr>
              <w:b/>
              <w:u w:val="single"/>
              <w:lang w:eastAsia="ja-JP"/>
            </w:rPr>
          </w:rPrChange>
        </w:rPr>
        <w:t>:</w:t>
      </w:r>
      <w:bookmarkEnd w:id="6"/>
      <w:r>
        <w:rPr>
          <w:lang w:eastAsia="ja-JP"/>
        </w:rPr>
        <w:t xml:space="preserve"> </w:t>
      </w:r>
      <w:r w:rsidR="00D55688">
        <w:rPr>
          <w:lang w:eastAsia="ja-JP"/>
        </w:rPr>
        <w:t xml:space="preserve">The utility of SINR as a metric is unclear, since it is not </w:t>
      </w:r>
      <w:proofErr w:type="gramStart"/>
      <w:r w:rsidR="00D55688">
        <w:rPr>
          <w:lang w:eastAsia="ja-JP"/>
        </w:rPr>
        <w:t>additive</w:t>
      </w:r>
      <w:proofErr w:type="gramEnd"/>
      <w:r w:rsidR="00D55688">
        <w:rPr>
          <w:lang w:eastAsia="ja-JP"/>
        </w:rPr>
        <w:t xml:space="preserve"> on multi-link routes.  The term should be deleted from the draft.</w:t>
      </w:r>
      <w:r w:rsidR="00347448">
        <w:rPr>
          <w:lang w:eastAsia="ja-JP"/>
        </w:rPr>
        <w:t xml:space="preserve"> </w:t>
      </w:r>
    </w:p>
    <w:p w:rsidR="004E475A" w:rsidRPr="00645BC7" w:rsidRDefault="00D55688" w:rsidP="00645BC7">
      <w:pPr>
        <w:widowControl w:val="0"/>
        <w:numPr>
          <w:ilvl w:val="0"/>
          <w:numId w:val="2"/>
        </w:numPr>
        <w:spacing w:before="120"/>
        <w:rPr>
          <w:b/>
          <w:i/>
          <w:lang w:eastAsia="ja-JP"/>
        </w:rPr>
      </w:pPr>
      <w:r>
        <w:rPr>
          <w:b/>
          <w:i/>
          <w:lang w:eastAsia="ja-JP"/>
        </w:rPr>
        <w:t>Delete SINR from Table 11 and renumber the other Metric IDs</w:t>
      </w:r>
      <w:r w:rsidR="004E475A" w:rsidRPr="00645BC7">
        <w:rPr>
          <w:rFonts w:hint="eastAsia"/>
          <w:b/>
          <w:i/>
          <w:lang w:eastAsia="ja-JP"/>
        </w:rPr>
        <w:t xml:space="preserve"> </w:t>
      </w:r>
    </w:p>
    <w:p w:rsidR="000C398A" w:rsidDel="009F514E" w:rsidRDefault="000C398A" w:rsidP="009609D0">
      <w:pPr>
        <w:widowControl w:val="0"/>
        <w:spacing w:before="120" w:after="240"/>
        <w:rPr>
          <w:del w:id="8" w:author="charliep" w:date="2015-07-14T09:49:00Z"/>
          <w:lang w:eastAsia="ja-JP"/>
        </w:rPr>
      </w:pPr>
    </w:p>
    <w:p w:rsidR="009F514E" w:rsidRDefault="009F514E" w:rsidP="009609D0">
      <w:pPr>
        <w:widowControl w:val="0"/>
        <w:spacing w:before="120" w:after="240"/>
        <w:rPr>
          <w:ins w:id="9" w:author="charliep" w:date="2015-07-14T09:49:00Z"/>
          <w:lang w:eastAsia="ja-JP"/>
        </w:rPr>
      </w:pPr>
    </w:p>
    <w:p w:rsidR="00A43417" w:rsidRDefault="000C398A" w:rsidP="009609D0">
      <w:pPr>
        <w:widowControl w:val="0"/>
        <w:spacing w:before="120" w:after="240"/>
        <w:rPr>
          <w:lang w:eastAsia="ja-JP"/>
        </w:rPr>
      </w:pPr>
      <w:r w:rsidRPr="000C398A">
        <w:rPr>
          <w:b/>
          <w:u w:val="single"/>
          <w:lang w:eastAsia="ja-JP"/>
        </w:rPr>
        <w:t>CID 374</w:t>
      </w:r>
      <w:r>
        <w:rPr>
          <w:lang w:eastAsia="ja-JP"/>
        </w:rPr>
        <w:t xml:space="preserve">: </w:t>
      </w:r>
      <w:r w:rsidR="00347448">
        <w:rPr>
          <w:lang w:eastAsia="ja-JP"/>
        </w:rPr>
        <w:t>Floating point format is not defined in the document.  Add a no</w:t>
      </w:r>
      <w:r>
        <w:rPr>
          <w:lang w:eastAsia="ja-JP"/>
        </w:rPr>
        <w:t>rmative reference to IEEE 754.</w:t>
      </w:r>
    </w:p>
    <w:p w:rsidR="00B566EA" w:rsidRPr="00B566EA" w:rsidRDefault="00DE06B9" w:rsidP="00B566EA">
      <w:pPr>
        <w:pStyle w:val="ListParagraph"/>
        <w:widowControl w:val="0"/>
        <w:numPr>
          <w:ilvl w:val="0"/>
          <w:numId w:val="2"/>
        </w:numPr>
        <w:spacing w:before="120" w:after="240"/>
        <w:rPr>
          <w:lang w:eastAsia="ja-JP"/>
        </w:rPr>
      </w:pPr>
      <w:ins w:id="10" w:author="Charles Perkins" w:date="2015-07-14T12:17:00Z">
        <w:r>
          <w:rPr>
            <w:b/>
            <w:i/>
            <w:lang w:eastAsia="ja-JP"/>
          </w:rPr>
          <w:t xml:space="preserve">Accept in Principle: </w:t>
        </w:r>
      </w:ins>
      <w:del w:id="11" w:author="charliep" w:date="2015-07-14T09:48:00Z">
        <w:r w:rsidR="00347448" w:rsidDel="009F514E">
          <w:rPr>
            <w:b/>
            <w:i/>
            <w:lang w:eastAsia="ja-JP"/>
          </w:rPr>
          <w:delText>Add a new normative reference in Section 2</w:delText>
        </w:r>
        <w:r w:rsidR="00B566EA" w:rsidDel="009F514E">
          <w:rPr>
            <w:rFonts w:hint="eastAsia"/>
            <w:b/>
            <w:i/>
            <w:lang w:eastAsia="ja-JP"/>
          </w:rPr>
          <w:delText xml:space="preserve"> as follows:</w:delText>
        </w:r>
      </w:del>
      <w:ins w:id="12" w:author="charliep" w:date="2015-07-14T09:48:00Z">
        <w:del w:id="13" w:author="Charles Perkins" w:date="2015-07-14T12:16:00Z">
          <w:r w:rsidR="009F514E" w:rsidDel="00DE06B9">
            <w:rPr>
              <w:b/>
              <w:i/>
              <w:lang w:eastAsia="ja-JP"/>
            </w:rPr>
            <w:delText>Reject comment since f</w:delText>
          </w:r>
        </w:del>
      </w:ins>
      <w:ins w:id="14" w:author="Charles Perkins" w:date="2015-07-14T12:16:00Z">
        <w:r>
          <w:rPr>
            <w:b/>
            <w:i/>
            <w:lang w:eastAsia="ja-JP"/>
          </w:rPr>
          <w:t>F</w:t>
        </w:r>
      </w:ins>
      <w:ins w:id="15" w:author="charliep" w:date="2015-07-14T09:48:00Z">
        <w:r w:rsidR="009F514E">
          <w:rPr>
            <w:b/>
            <w:i/>
            <w:lang w:eastAsia="ja-JP"/>
          </w:rPr>
          <w:t>loat no longer appears in the document</w:t>
        </w:r>
      </w:ins>
    </w:p>
    <w:p w:rsidR="009F514E" w:rsidRDefault="009F514E">
      <w:pPr>
        <w:rPr>
          <w:ins w:id="16" w:author="charliep" w:date="2015-07-14T09:50:00Z"/>
        </w:rPr>
      </w:pPr>
      <w:ins w:id="17" w:author="charliep" w:date="2015-07-14T09:50:00Z">
        <w:r>
          <w:br w:type="page"/>
        </w:r>
      </w:ins>
    </w:p>
    <w:p w:rsidR="00B566EA" w:rsidDel="009F514E" w:rsidRDefault="00D87CB2" w:rsidP="00B566EA">
      <w:pPr>
        <w:widowControl w:val="0"/>
        <w:spacing w:before="120" w:after="240"/>
        <w:rPr>
          <w:del w:id="18" w:author="charliep" w:date="2015-07-14T09:48:00Z"/>
        </w:rPr>
      </w:pPr>
      <w:del w:id="19" w:author="charliep" w:date="2015-07-14T09:48:00Z">
        <w:r w:rsidDel="009F514E">
          <w:lastRenderedPageBreak/>
          <w:delText xml:space="preserve">[IEEE 754] </w:delText>
        </w:r>
        <w:r w:rsidR="002116CE" w:rsidDel="009F514E">
          <w:delText xml:space="preserve">IEEE Standard for Floating-Point Arithmetic," </w:delText>
        </w:r>
        <w:r w:rsidR="002116CE" w:rsidDel="009F514E">
          <w:rPr>
            <w:i/>
            <w:iCs/>
          </w:rPr>
          <w:delText>IEEE Std 754-2008</w:delText>
        </w:r>
        <w:r w:rsidR="002116CE" w:rsidDel="009F514E">
          <w:delText xml:space="preserve"> , vol., no., pp.1,70, Aug. 29</w:delText>
        </w:r>
      </w:del>
    </w:p>
    <w:p w:rsidR="00D87CB2" w:rsidRPr="00B566EA" w:rsidDel="009F514E" w:rsidRDefault="00D87CB2" w:rsidP="00D87CB2">
      <w:pPr>
        <w:pStyle w:val="ListParagraph"/>
        <w:widowControl w:val="0"/>
        <w:numPr>
          <w:ilvl w:val="0"/>
          <w:numId w:val="2"/>
        </w:numPr>
        <w:spacing w:before="120" w:after="240"/>
        <w:rPr>
          <w:del w:id="20" w:author="charliep" w:date="2015-07-14T09:48:00Z"/>
          <w:lang w:eastAsia="ja-JP"/>
        </w:rPr>
      </w:pPr>
      <w:del w:id="21" w:author="charliep" w:date="2015-07-14T09:48:00Z">
        <w:r w:rsidDel="009F514E">
          <w:rPr>
            <w:b/>
            <w:i/>
            <w:lang w:eastAsia="ja-JP"/>
          </w:rPr>
          <w:delText>Add citation in Table 11 wherever “Float” appears as a data type.</w:delText>
        </w:r>
      </w:del>
    </w:p>
    <w:p w:rsidR="00D77723" w:rsidDel="009F514E" w:rsidRDefault="00D77723">
      <w:pPr>
        <w:rPr>
          <w:del w:id="22" w:author="charliep" w:date="2015-07-14T09:49:00Z"/>
        </w:rPr>
      </w:pPr>
      <w:del w:id="23" w:author="charliep" w:date="2015-07-14T09:49:00Z">
        <w:r w:rsidDel="009F514E">
          <w:br w:type="page"/>
        </w:r>
      </w:del>
    </w:p>
    <w:p w:rsidR="00D47944" w:rsidRDefault="00D87CB2">
      <w:pPr>
        <w:rPr>
          <w:lang w:eastAsia="ja-JP"/>
        </w:rPr>
        <w:pPrChange w:id="24" w:author="charliep" w:date="2015-07-14T09:49:00Z">
          <w:pPr>
            <w:widowControl w:val="0"/>
            <w:spacing w:before="120" w:after="240"/>
          </w:pPr>
        </w:pPrChange>
      </w:pPr>
      <w:r>
        <w:rPr>
          <w:b/>
          <w:u w:val="single"/>
        </w:rPr>
        <w:t>CID 377</w:t>
      </w:r>
      <w:r w:rsidR="000C398A">
        <w:t xml:space="preserve">: </w:t>
      </w:r>
      <w:r w:rsidR="00C87D86">
        <w:t>The definition for ETX is unclear</w:t>
      </w:r>
      <w:r>
        <w:t>.</w:t>
      </w:r>
      <w:r w:rsidR="00C87D86">
        <w:t xml:space="preserve"> </w:t>
      </w:r>
    </w:p>
    <w:p w:rsidR="00C87D86" w:rsidRPr="00B566EA" w:rsidRDefault="00C87D86" w:rsidP="00C87D86">
      <w:pPr>
        <w:pStyle w:val="ListParagraph"/>
        <w:widowControl w:val="0"/>
        <w:numPr>
          <w:ilvl w:val="0"/>
          <w:numId w:val="2"/>
        </w:numPr>
        <w:spacing w:before="120" w:after="240"/>
        <w:rPr>
          <w:lang w:eastAsia="ja-JP"/>
        </w:rPr>
      </w:pPr>
      <w:r>
        <w:rPr>
          <w:b/>
          <w:i/>
          <w:lang w:eastAsia="ja-JP"/>
        </w:rPr>
        <w:t xml:space="preserve">Add a new </w:t>
      </w:r>
      <w:ins w:id="25" w:author="Charles Perkins" w:date="2015-07-14T12:22:00Z">
        <w:r w:rsidR="00791369">
          <w:rPr>
            <w:b/>
            <w:i/>
            <w:lang w:eastAsia="ja-JP"/>
          </w:rPr>
          <w:t>clause</w:t>
        </w:r>
      </w:ins>
      <w:del w:id="26" w:author="Charles Perkins" w:date="2015-07-14T12:22:00Z">
        <w:r w:rsidDel="00791369">
          <w:rPr>
            <w:b/>
            <w:i/>
            <w:lang w:eastAsia="ja-JP"/>
          </w:rPr>
          <w:delText>definition in Section</w:delText>
        </w:r>
      </w:del>
      <w:r>
        <w:rPr>
          <w:b/>
          <w:i/>
          <w:lang w:eastAsia="ja-JP"/>
        </w:rPr>
        <w:t xml:space="preserve"> </w:t>
      </w:r>
      <w:ins w:id="27" w:author="Charles Perkins" w:date="2015-07-14T12:22:00Z">
        <w:r w:rsidR="00791369">
          <w:rPr>
            <w:b/>
            <w:i/>
            <w:lang w:eastAsia="ja-JP"/>
          </w:rPr>
          <w:t>5.2.2</w:t>
        </w:r>
      </w:ins>
      <w:ins w:id="28" w:author="Charles Perkins" w:date="2015-07-14T12:23:00Z">
        <w:r w:rsidR="00791369">
          <w:rPr>
            <w:b/>
            <w:i/>
            <w:lang w:eastAsia="ja-JP"/>
          </w:rPr>
          <w:t>.1</w:t>
        </w:r>
      </w:ins>
      <w:del w:id="29" w:author="Charles Perkins" w:date="2015-07-14T12:22:00Z">
        <w:r w:rsidDel="00791369">
          <w:rPr>
            <w:b/>
            <w:i/>
            <w:lang w:eastAsia="ja-JP"/>
          </w:rPr>
          <w:delText>3.1</w:delText>
        </w:r>
      </w:del>
      <w:r>
        <w:rPr>
          <w:rFonts w:hint="eastAsia"/>
          <w:b/>
          <w:i/>
          <w:lang w:eastAsia="ja-JP"/>
        </w:rPr>
        <w:t xml:space="preserve"> as follows:</w:t>
      </w:r>
    </w:p>
    <w:p w:rsidR="00C87D86" w:rsidRDefault="00C87D86" w:rsidP="00C87D86">
      <w:pPr>
        <w:widowControl w:val="0"/>
        <w:spacing w:before="120" w:after="240"/>
      </w:pPr>
      <w:r w:rsidRPr="00C87D86">
        <w:t>The ETX metric of a link is the estimated number of transmissions required to successfully send a packet (each packet smaller than MTU) over that link, until an acknowledgement is received.  The ETX metric is additive, i.e. the ETX metric of a path is the sum of the ETX metrics for each link on this path.</w:t>
      </w:r>
    </w:p>
    <w:p w:rsidR="00D87CB2" w:rsidRDefault="00D87CB2" w:rsidP="00C87D86">
      <w:pPr>
        <w:widowControl w:val="0"/>
        <w:spacing w:before="120" w:after="240"/>
        <w:rPr>
          <w:lang w:eastAsia="ja-JP"/>
        </w:rPr>
      </w:pPr>
      <w:r>
        <w:rPr>
          <w:b/>
          <w:u w:val="single"/>
        </w:rPr>
        <w:t xml:space="preserve">CID </w:t>
      </w:r>
      <w:r w:rsidRPr="000C398A">
        <w:rPr>
          <w:b/>
          <w:u w:val="single"/>
        </w:rPr>
        <w:t>378</w:t>
      </w:r>
      <w:r>
        <w:t>: The units of measurement for ETX should have much finer granularity.</w:t>
      </w:r>
    </w:p>
    <w:p w:rsidR="00C87D86" w:rsidRPr="00C70863" w:rsidRDefault="00C87D86" w:rsidP="00C87D86">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w:t>
      </w:r>
      <w:r>
        <w:rPr>
          <w:b/>
          <w:i/>
          <w:lang w:eastAsia="ja-JP"/>
        </w:rPr>
        <w:t>the description for ETX in Table 11</w:t>
      </w:r>
      <w:r>
        <w:rPr>
          <w:rFonts w:hint="eastAsia"/>
          <w:b/>
          <w:i/>
          <w:lang w:eastAsia="ja-JP"/>
        </w:rPr>
        <w:t>:</w:t>
      </w:r>
    </w:p>
    <w:p w:rsidR="00C87D86" w:rsidRDefault="00C87D86" w:rsidP="00C87D86">
      <w:pPr>
        <w:widowControl w:val="0"/>
        <w:spacing w:before="120"/>
        <w:rPr>
          <w:lang w:eastAsia="ja-JP"/>
        </w:rPr>
      </w:pPr>
      <w:r>
        <w:rPr>
          <w:lang w:eastAsia="ja-JP"/>
        </w:rPr>
        <w:t>“, measured in units of .001”</w:t>
      </w:r>
    </w:p>
    <w:p w:rsidR="00D77723" w:rsidRDefault="00D77723" w:rsidP="00C87D86">
      <w:pPr>
        <w:widowControl w:val="0"/>
        <w:spacing w:before="120"/>
        <w:rPr>
          <w:lang w:eastAsia="ja-JP"/>
        </w:rPr>
      </w:pPr>
    </w:p>
    <w:p w:rsidR="00D77723" w:rsidRDefault="00C90A09" w:rsidP="00D77723">
      <w:pPr>
        <w:widowControl w:val="0"/>
        <w:spacing w:before="120" w:after="240"/>
        <w:rPr>
          <w:lang w:eastAsia="ja-JP"/>
        </w:rPr>
      </w:pPr>
      <w:r w:rsidRPr="000C398A">
        <w:rPr>
          <w:b/>
          <w:u w:val="single"/>
        </w:rPr>
        <w:t>CIDs 379, 380, and R195</w:t>
      </w:r>
      <w:ins w:id="30" w:author="charliep" w:date="2015-07-16T13:56:00Z">
        <w:r w:rsidR="00FB30B4" w:rsidRPr="009C5D5B">
          <w:rPr>
            <w:u w:val="single"/>
            <w:rPrChange w:id="31" w:author="charliep" w:date="2015-07-16T13:58:00Z">
              <w:rPr>
                <w:b/>
                <w:u w:val="single"/>
              </w:rPr>
            </w:rPrChange>
          </w:rPr>
          <w:t>:</w:t>
        </w:r>
      </w:ins>
      <w:del w:id="32" w:author="charliep" w:date="2015-07-16T13:56:00Z">
        <w:r w:rsidRPr="000C398A" w:rsidDel="00FB30B4">
          <w:rPr>
            <w:b/>
            <w:u w:val="single"/>
          </w:rPr>
          <w:delText>.</w:delText>
        </w:r>
      </w:del>
      <w:r w:rsidR="000C398A">
        <w:t xml:space="preserve"> </w:t>
      </w:r>
      <w:r w:rsidR="00D77723">
        <w:t>The unit of measurement for ETT is milliseconds, and the numerical representation for the unit should be a 16 bit (unsigned) integer, allowing for ETT up to over a minute.  Although the meaning of ETT might be more precisely conveyed by the name “Expected Delivery Time”, the acronym ETT is already well-known in the literature and so it should be kept</w:t>
      </w:r>
      <w:r w:rsidR="000C398A">
        <w:t>.</w:t>
      </w:r>
      <w:r w:rsidR="00D77723">
        <w:t xml:space="preserve"> </w:t>
      </w:r>
    </w:p>
    <w:p w:rsidR="00D77723" w:rsidRPr="00B566EA" w:rsidRDefault="00D77723" w:rsidP="00D77723">
      <w:pPr>
        <w:pStyle w:val="ListParagraph"/>
        <w:widowControl w:val="0"/>
        <w:numPr>
          <w:ilvl w:val="0"/>
          <w:numId w:val="2"/>
        </w:numPr>
        <w:spacing w:before="120" w:after="240"/>
        <w:rPr>
          <w:lang w:eastAsia="ja-JP"/>
        </w:rPr>
      </w:pPr>
      <w:r>
        <w:rPr>
          <w:b/>
          <w:i/>
          <w:lang w:eastAsia="ja-JP"/>
        </w:rPr>
        <w:t>Modify the Type field for ETT in Table 11 to be Integer instead of Float.  Modify the length field to be 2 instead of 4.</w:t>
      </w:r>
    </w:p>
    <w:p w:rsidR="00C87D86" w:rsidRPr="00C90A09" w:rsidRDefault="00C87D86" w:rsidP="00C87D86">
      <w:pPr>
        <w:widowControl w:val="0"/>
        <w:spacing w:before="120"/>
        <w:rPr>
          <w:lang w:eastAsia="ja-JP"/>
        </w:rPr>
      </w:pPr>
    </w:p>
    <w:p w:rsidR="00C90A09" w:rsidRDefault="000C398A" w:rsidP="00C90A09">
      <w:pPr>
        <w:widowControl w:val="0"/>
        <w:spacing w:before="120" w:after="240"/>
      </w:pPr>
      <w:r w:rsidRPr="000C398A">
        <w:rPr>
          <w:b/>
          <w:u w:val="single"/>
          <w:lang w:eastAsia="ja-JP"/>
        </w:rPr>
        <w:t xml:space="preserve">CID </w:t>
      </w:r>
      <w:r>
        <w:rPr>
          <w:b/>
          <w:u w:val="single"/>
          <w:lang w:eastAsia="ja-JP"/>
        </w:rPr>
        <w:t>R196</w:t>
      </w:r>
      <w:r>
        <w:rPr>
          <w:lang w:eastAsia="ja-JP"/>
        </w:rPr>
        <w:t xml:space="preserve">: </w:t>
      </w:r>
      <w:r>
        <w:t>A single Metric ID allocation in Table 11 for Vendor-Specific may be insufficient.  Utilize the next octet as a subtype field.</w:t>
      </w:r>
    </w:p>
    <w:p w:rsidR="00D87CB2" w:rsidRPr="00D87CB2" w:rsidRDefault="00D87CB2" w:rsidP="00D87CB2">
      <w:pPr>
        <w:pStyle w:val="ListParagraph"/>
        <w:widowControl w:val="0"/>
        <w:numPr>
          <w:ilvl w:val="0"/>
          <w:numId w:val="2"/>
        </w:numPr>
        <w:spacing w:before="120" w:after="240"/>
        <w:rPr>
          <w:b/>
          <w:i/>
          <w:lang w:eastAsia="ja-JP"/>
        </w:rPr>
      </w:pPr>
      <w:r w:rsidRPr="00D87CB2">
        <w:rPr>
          <w:b/>
          <w:i/>
          <w:lang w:eastAsia="ja-JP"/>
        </w:rPr>
        <w:t xml:space="preserve">Renumber the type of the Vendor specific Metric ID to be </w:t>
      </w:r>
      <w:del w:id="33" w:author="charliep" w:date="2015-07-14T09:42:00Z">
        <w:r w:rsidRPr="00D87CB2" w:rsidDel="00572681">
          <w:rPr>
            <w:b/>
            <w:i/>
            <w:lang w:eastAsia="ja-JP"/>
          </w:rPr>
          <w:delText>15</w:delText>
        </w:r>
      </w:del>
      <w:ins w:id="34" w:author="charliep" w:date="2015-07-14T09:42:00Z">
        <w:r w:rsidR="00572681">
          <w:rPr>
            <w:b/>
            <w:i/>
            <w:lang w:eastAsia="ja-JP"/>
          </w:rPr>
          <w:t>the highest numbered type</w:t>
        </w:r>
      </w:ins>
      <w:r w:rsidRPr="00D87CB2">
        <w:rPr>
          <w:b/>
          <w:i/>
          <w:lang w:eastAsia="ja-JP"/>
        </w:rPr>
        <w:t xml:space="preserve">, so that it </w:t>
      </w:r>
      <w:del w:id="35" w:author="charliep" w:date="2015-07-14T09:42:00Z">
        <w:r w:rsidRPr="00D87CB2" w:rsidDel="00572681">
          <w:rPr>
            <w:b/>
            <w:i/>
            <w:lang w:eastAsia="ja-JP"/>
          </w:rPr>
          <w:delText xml:space="preserve">is </w:delText>
        </w:r>
      </w:del>
      <w:ins w:id="36" w:author="charliep" w:date="2015-07-14T09:42:00Z">
        <w:r w:rsidR="00572681">
          <w:rPr>
            <w:b/>
            <w:i/>
            <w:lang w:eastAsia="ja-JP"/>
          </w:rPr>
          <w:t>will be</w:t>
        </w:r>
        <w:r w:rsidR="00572681" w:rsidRPr="00D87CB2">
          <w:rPr>
            <w:b/>
            <w:i/>
            <w:lang w:eastAsia="ja-JP"/>
          </w:rPr>
          <w:t xml:space="preserve"> </w:t>
        </w:r>
      </w:ins>
      <w:r w:rsidRPr="00D87CB2">
        <w:rPr>
          <w:b/>
          <w:i/>
          <w:lang w:eastAsia="ja-JP"/>
        </w:rPr>
        <w:t>preceded by all other allocated Metric IDs.</w:t>
      </w:r>
    </w:p>
    <w:p w:rsidR="000C398A" w:rsidRPr="000C398A" w:rsidRDefault="000C398A" w:rsidP="000C398A">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w:t>
      </w:r>
      <w:r>
        <w:rPr>
          <w:b/>
          <w:i/>
          <w:lang w:eastAsia="ja-JP"/>
        </w:rPr>
        <w:t>as</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in Table 11</w:t>
      </w:r>
      <w:r>
        <w:rPr>
          <w:rFonts w:hint="eastAsia"/>
          <w:b/>
          <w:i/>
          <w:lang w:eastAsia="ja-JP"/>
        </w:rPr>
        <w:t>:</w:t>
      </w:r>
    </w:p>
    <w:p w:rsidR="000C398A" w:rsidRPr="000C398A" w:rsidRDefault="000C398A" w:rsidP="000C398A">
      <w:pPr>
        <w:widowControl w:val="0"/>
        <w:spacing w:before="120" w:after="240"/>
        <w:rPr>
          <w:lang w:eastAsia="ja-JP"/>
        </w:rPr>
      </w:pPr>
      <w:r>
        <w:rPr>
          <w:lang w:eastAsia="ja-JP"/>
        </w:rPr>
        <w:t>“The next one or two octets identify the exact type of vendor-specific Metric.  If the most significant bit of the first octet is ‘0’, then the type field is 8 bits long, otherwise the type field is 16 bits long.  The length of the metric is determined by this 8 or 16 bit type field.”</w:t>
      </w:r>
      <w:del w:id="37" w:author="charliep" w:date="2015-07-16T13:58:00Z">
        <w:r w:rsidR="00D87CB2" w:rsidDel="009C5D5B">
          <w:rPr>
            <w:lang w:eastAsia="ja-JP"/>
          </w:rPr>
          <w:delText>.</w:delText>
        </w:r>
      </w:del>
      <w:r w:rsidR="00D87CB2">
        <w:rPr>
          <w:lang w:eastAsia="ja-JP"/>
        </w:rPr>
        <w:t xml:space="preserve">  </w:t>
      </w:r>
    </w:p>
    <w:p w:rsidR="000C398A" w:rsidRDefault="000C398A" w:rsidP="00C90A09">
      <w:pPr>
        <w:widowControl w:val="0"/>
        <w:spacing w:before="120" w:after="240"/>
        <w:rPr>
          <w:lang w:eastAsia="ja-JP"/>
        </w:rPr>
      </w:pPr>
    </w:p>
    <w:p w:rsidR="00AB79D2" w:rsidRPr="00DF5ED4" w:rsidRDefault="00AB79D2" w:rsidP="003B1E21">
      <w:pPr>
        <w:pStyle w:val="ListParagraph"/>
        <w:widowControl w:val="0"/>
        <w:spacing w:before="120"/>
        <w:jc w:val="center"/>
        <w:rPr>
          <w:lang w:eastAsia="ja-JP"/>
        </w:rPr>
      </w:pPr>
    </w:p>
    <w:sectPr w:rsidR="00AB79D2" w:rsidRPr="00DF5ED4" w:rsidSect="00AD29D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98" w:rsidRDefault="00137998">
      <w:r>
        <w:separator/>
      </w:r>
    </w:p>
  </w:endnote>
  <w:endnote w:type="continuationSeparator" w:id="0">
    <w:p w:rsidR="00137998" w:rsidRDefault="001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98" w:rsidRDefault="00137998">
      <w:r>
        <w:separator/>
      </w:r>
    </w:p>
  </w:footnote>
  <w:footnote w:type="continuationSeparator" w:id="0">
    <w:p w:rsidR="00137998" w:rsidRDefault="0013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AD29D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8" w:author="charliep" w:date="2015-07-14T09:43:00Z">
      <w:r w:rsidDel="00D5414D">
        <w:rPr>
          <w:b/>
          <w:sz w:val="28"/>
        </w:rPr>
        <w:fldChar w:fldCharType="begin"/>
      </w:r>
      <w:r w:rsidR="006F252F" w:rsidDel="00D5414D">
        <w:rPr>
          <w:b/>
          <w:sz w:val="28"/>
        </w:rPr>
        <w:delInstrText xml:space="preserve"> SAVEDATE \@ "MMMM, yyyy" \* MERGEFORMAT </w:delInstrText>
      </w:r>
      <w:r w:rsidDel="00D5414D">
        <w:rPr>
          <w:b/>
          <w:sz w:val="28"/>
        </w:rPr>
        <w:fldChar w:fldCharType="separate"/>
      </w:r>
      <w:r w:rsidR="00AB4EC8" w:rsidDel="00D5414D">
        <w:rPr>
          <w:b/>
          <w:noProof/>
          <w:sz w:val="28"/>
          <w:lang w:eastAsia="ja-JP"/>
        </w:rPr>
        <w:delText>June</w:delText>
      </w:r>
      <w:r w:rsidR="00AB4EC8" w:rsidDel="00D5414D">
        <w:rPr>
          <w:b/>
          <w:noProof/>
          <w:sz w:val="28"/>
        </w:rPr>
        <w:delText>, 2015</w:delText>
      </w:r>
      <w:r w:rsidDel="00D5414D">
        <w:rPr>
          <w:b/>
          <w:sz w:val="28"/>
        </w:rPr>
        <w:fldChar w:fldCharType="end"/>
      </w:r>
    </w:del>
    <w:ins w:id="39" w:author="charliep" w:date="2015-07-14T09:43:00Z">
      <w:r>
        <w:rPr>
          <w:b/>
          <w:sz w:val="28"/>
        </w:rPr>
        <w:fldChar w:fldCharType="begin"/>
      </w:r>
      <w:r w:rsidR="00D5414D">
        <w:rPr>
          <w:b/>
          <w:sz w:val="28"/>
        </w:rPr>
        <w:instrText xml:space="preserve"> SAVEDATE \@ "MMMM, yyyy" \* MERGEFORMAT </w:instrText>
      </w:r>
      <w:r>
        <w:rPr>
          <w:b/>
          <w:sz w:val="28"/>
        </w:rPr>
        <w:fldChar w:fldCharType="separate"/>
      </w:r>
    </w:ins>
    <w:ins w:id="40" w:author="charliep" w:date="2015-07-16T13:57:00Z">
      <w:r w:rsidR="009C5D5B">
        <w:rPr>
          <w:b/>
          <w:noProof/>
          <w:sz w:val="28"/>
          <w:lang w:eastAsia="ja-JP"/>
        </w:rPr>
        <w:t>July</w:t>
      </w:r>
      <w:r w:rsidR="009C5D5B">
        <w:rPr>
          <w:b/>
          <w:noProof/>
          <w:sz w:val="28"/>
        </w:rPr>
        <w:t>, 2015</w:t>
      </w:r>
    </w:ins>
    <w:ins w:id="41" w:author="Charles Perkins" w:date="2015-07-14T11:43:00Z">
      <w:del w:id="42" w:author="charliep" w:date="2015-07-16T13:50:00Z">
        <w:r w:rsidR="00DE06B9" w:rsidDel="00167296">
          <w:rPr>
            <w:b/>
            <w:noProof/>
            <w:sz w:val="28"/>
            <w:lang w:eastAsia="ja-JP"/>
          </w:rPr>
          <w:delText>July</w:delText>
        </w:r>
        <w:r w:rsidR="00DE06B9" w:rsidDel="00167296">
          <w:rPr>
            <w:b/>
            <w:noProof/>
            <w:sz w:val="28"/>
          </w:rPr>
          <w:delText>, 2015</w:delText>
        </w:r>
      </w:del>
    </w:ins>
    <w:ins w:id="43" w:author="charliep" w:date="2015-07-14T09:43:00Z">
      <w:r>
        <w:rPr>
          <w:b/>
          <w:sz w:val="28"/>
        </w:rPr>
        <w:fldChar w:fldCharType="end"/>
      </w:r>
    </w:ins>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63</w:t>
    </w:r>
    <w:r w:rsidR="0039262F">
      <w:rPr>
        <w:b/>
        <w:sz w:val="28"/>
        <w:szCs w:val="28"/>
      </w:rPr>
      <w:t>-</w:t>
    </w:r>
    <w:del w:id="44" w:author="charliep" w:date="2015-07-14T09:43:00Z">
      <w:r w:rsidR="0039262F" w:rsidDel="00D5414D">
        <w:rPr>
          <w:b/>
          <w:sz w:val="28"/>
          <w:szCs w:val="28"/>
        </w:rPr>
        <w:delText>0</w:delText>
      </w:r>
      <w:r w:rsidR="0039262F" w:rsidDel="00D5414D">
        <w:rPr>
          <w:rFonts w:hint="eastAsia"/>
          <w:b/>
          <w:sz w:val="28"/>
          <w:szCs w:val="28"/>
          <w:lang w:eastAsia="ja-JP"/>
        </w:rPr>
        <w:delText>0</w:delText>
      </w:r>
    </w:del>
    <w:ins w:id="45" w:author="charliep" w:date="2015-07-14T09:43:00Z">
      <w:r w:rsidR="00D5414D">
        <w:rPr>
          <w:b/>
          <w:sz w:val="28"/>
          <w:szCs w:val="28"/>
        </w:rPr>
        <w:t>0</w:t>
      </w:r>
      <w:r w:rsidR="00D5414D">
        <w:rPr>
          <w:b/>
          <w:sz w:val="28"/>
          <w:szCs w:val="28"/>
          <w:lang w:eastAsia="ja-JP"/>
        </w:rPr>
        <w:t>1</w:t>
      </w:r>
    </w:ins>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C2BC3"/>
    <w:rsid w:val="000C398A"/>
    <w:rsid w:val="00103962"/>
    <w:rsid w:val="00137998"/>
    <w:rsid w:val="00167296"/>
    <w:rsid w:val="002116CE"/>
    <w:rsid w:val="00223B62"/>
    <w:rsid w:val="002A4736"/>
    <w:rsid w:val="002A59F2"/>
    <w:rsid w:val="002B34B2"/>
    <w:rsid w:val="002B78DD"/>
    <w:rsid w:val="00347448"/>
    <w:rsid w:val="00381771"/>
    <w:rsid w:val="0039262F"/>
    <w:rsid w:val="003948AC"/>
    <w:rsid w:val="003B1E21"/>
    <w:rsid w:val="00420166"/>
    <w:rsid w:val="00426282"/>
    <w:rsid w:val="004D2092"/>
    <w:rsid w:val="004E475A"/>
    <w:rsid w:val="005002BB"/>
    <w:rsid w:val="00566DBD"/>
    <w:rsid w:val="00572681"/>
    <w:rsid w:val="005D2BC9"/>
    <w:rsid w:val="005F42D6"/>
    <w:rsid w:val="00626D04"/>
    <w:rsid w:val="00645BC7"/>
    <w:rsid w:val="00664800"/>
    <w:rsid w:val="006F252F"/>
    <w:rsid w:val="00723713"/>
    <w:rsid w:val="007248EE"/>
    <w:rsid w:val="00742AC8"/>
    <w:rsid w:val="00791369"/>
    <w:rsid w:val="007C4D70"/>
    <w:rsid w:val="00844093"/>
    <w:rsid w:val="00851914"/>
    <w:rsid w:val="0094127E"/>
    <w:rsid w:val="009521A9"/>
    <w:rsid w:val="009609D0"/>
    <w:rsid w:val="00967DF5"/>
    <w:rsid w:val="009C5D5B"/>
    <w:rsid w:val="009F514E"/>
    <w:rsid w:val="00A14601"/>
    <w:rsid w:val="00A43417"/>
    <w:rsid w:val="00A71F39"/>
    <w:rsid w:val="00AA1934"/>
    <w:rsid w:val="00AB4EC8"/>
    <w:rsid w:val="00AB4FF0"/>
    <w:rsid w:val="00AB79D2"/>
    <w:rsid w:val="00AD29D9"/>
    <w:rsid w:val="00AF00B5"/>
    <w:rsid w:val="00AF4495"/>
    <w:rsid w:val="00B30B52"/>
    <w:rsid w:val="00B566EA"/>
    <w:rsid w:val="00B977D7"/>
    <w:rsid w:val="00BB2CEF"/>
    <w:rsid w:val="00C20ACD"/>
    <w:rsid w:val="00C70863"/>
    <w:rsid w:val="00C877AE"/>
    <w:rsid w:val="00C87D86"/>
    <w:rsid w:val="00C90A09"/>
    <w:rsid w:val="00CD4788"/>
    <w:rsid w:val="00D13C32"/>
    <w:rsid w:val="00D47944"/>
    <w:rsid w:val="00D5414D"/>
    <w:rsid w:val="00D55688"/>
    <w:rsid w:val="00D77723"/>
    <w:rsid w:val="00D8397E"/>
    <w:rsid w:val="00D87CB2"/>
    <w:rsid w:val="00DE06B9"/>
    <w:rsid w:val="00DF5ED4"/>
    <w:rsid w:val="00E059B1"/>
    <w:rsid w:val="00E55088"/>
    <w:rsid w:val="00EC1005"/>
    <w:rsid w:val="00F473AD"/>
    <w:rsid w:val="00FB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844093"/>
    <w:rPr>
      <w:rFonts w:ascii="Tahoma" w:hAnsi="Tahoma" w:cs="Tahoma"/>
      <w:sz w:val="16"/>
      <w:szCs w:val="16"/>
    </w:rPr>
  </w:style>
  <w:style w:type="character" w:customStyle="1" w:styleId="BalloonTextChar">
    <w:name w:val="Balloon Text Char"/>
    <w:basedOn w:val="DefaultParagraphFont"/>
    <w:link w:val="BalloonText"/>
    <w:uiPriority w:val="99"/>
    <w:semiHidden/>
    <w:rsid w:val="00844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844093"/>
    <w:rPr>
      <w:rFonts w:ascii="Tahoma" w:hAnsi="Tahoma" w:cs="Tahoma"/>
      <w:sz w:val="16"/>
      <w:szCs w:val="16"/>
    </w:rPr>
  </w:style>
  <w:style w:type="character" w:customStyle="1" w:styleId="BalloonTextChar">
    <w:name w:val="Balloon Text Char"/>
    <w:basedOn w:val="DefaultParagraphFont"/>
    <w:link w:val="BalloonText"/>
    <w:uiPriority w:val="99"/>
    <w:semiHidden/>
    <w:rsid w:val="00844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5</cp:revision>
  <cp:lastPrinted>1901-01-01T07:00:00Z</cp:lastPrinted>
  <dcterms:created xsi:type="dcterms:W3CDTF">2015-07-16T20:54:00Z</dcterms:created>
  <dcterms:modified xsi:type="dcterms:W3CDTF">2015-07-16T20:58:00Z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1435790743</vt:lpwstr>
  </property>
</Properties>
</file>