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166" w:rsidRDefault="006F252F">
      <w:pPr>
        <w:jc w:val="center"/>
        <w:rPr>
          <w:b/>
          <w:sz w:val="28"/>
        </w:rPr>
      </w:pPr>
      <w:r>
        <w:rPr>
          <w:b/>
          <w:sz w:val="28"/>
        </w:rPr>
        <w:t>IEEE P802.15</w:t>
      </w:r>
    </w:p>
    <w:p w:rsidR="00420166" w:rsidRDefault="006F252F">
      <w:pPr>
        <w:jc w:val="center"/>
        <w:rPr>
          <w:b/>
          <w:sz w:val="28"/>
        </w:rPr>
      </w:pPr>
      <w:r>
        <w:rPr>
          <w:b/>
          <w:sz w:val="28"/>
        </w:rPr>
        <w:t>Wireless Personal Area Networks</w:t>
      </w:r>
    </w:p>
    <w:p w:rsidR="00420166" w:rsidRDefault="00420166">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420166">
        <w:tc>
          <w:tcPr>
            <w:tcW w:w="1260" w:type="dxa"/>
            <w:tcBorders>
              <w:top w:val="single" w:sz="6" w:space="0" w:color="auto"/>
            </w:tcBorders>
          </w:tcPr>
          <w:p w:rsidR="00420166" w:rsidRDefault="006F252F">
            <w:pPr>
              <w:pStyle w:val="covertext"/>
            </w:pPr>
            <w:r>
              <w:t>Project</w:t>
            </w:r>
          </w:p>
        </w:tc>
        <w:tc>
          <w:tcPr>
            <w:tcW w:w="8190" w:type="dxa"/>
            <w:gridSpan w:val="2"/>
            <w:tcBorders>
              <w:top w:val="single" w:sz="6" w:space="0" w:color="auto"/>
            </w:tcBorders>
          </w:tcPr>
          <w:p w:rsidR="00420166" w:rsidRDefault="006F252F">
            <w:pPr>
              <w:pStyle w:val="covertext"/>
            </w:pPr>
            <w:r>
              <w:t>IEEE P802.15 Working Group for Wireless Personal Area Networks (WPANs)</w:t>
            </w:r>
          </w:p>
        </w:tc>
      </w:tr>
      <w:tr w:rsidR="00420166">
        <w:tc>
          <w:tcPr>
            <w:tcW w:w="1260" w:type="dxa"/>
            <w:tcBorders>
              <w:top w:val="single" w:sz="6" w:space="0" w:color="auto"/>
            </w:tcBorders>
          </w:tcPr>
          <w:p w:rsidR="00420166" w:rsidRDefault="006F252F">
            <w:pPr>
              <w:pStyle w:val="covertext"/>
            </w:pPr>
            <w:r>
              <w:t>Title</w:t>
            </w:r>
          </w:p>
        </w:tc>
        <w:tc>
          <w:tcPr>
            <w:tcW w:w="8190" w:type="dxa"/>
            <w:gridSpan w:val="2"/>
            <w:tcBorders>
              <w:top w:val="single" w:sz="6" w:space="0" w:color="auto"/>
            </w:tcBorders>
          </w:tcPr>
          <w:p w:rsidR="00420166" w:rsidRDefault="00E55088" w:rsidP="007248EE">
            <w:pPr>
              <w:pStyle w:val="covertext"/>
            </w:pPr>
            <w:bookmarkStart w:id="0" w:name="_GoBack"/>
            <w:r w:rsidRPr="00E55088">
              <w:rPr>
                <w:b/>
                <w:sz w:val="28"/>
                <w:lang w:eastAsia="ja-JP"/>
              </w:rPr>
              <w:t xml:space="preserve">Proposed Resolutions for Metric Comments CID </w:t>
            </w:r>
            <w:r w:rsidR="00D87CB2">
              <w:rPr>
                <w:b/>
                <w:sz w:val="28"/>
                <w:lang w:eastAsia="ja-JP"/>
              </w:rPr>
              <w:t>#</w:t>
            </w:r>
            <w:r w:rsidRPr="00E55088">
              <w:rPr>
                <w:b/>
                <w:sz w:val="28"/>
                <w:lang w:eastAsia="ja-JP"/>
              </w:rPr>
              <w:t>373, 374, 375, 376, 377, 378, 379, 380, R195, R196</w:t>
            </w:r>
            <w:bookmarkEnd w:id="0"/>
          </w:p>
        </w:tc>
      </w:tr>
      <w:tr w:rsidR="00420166">
        <w:tc>
          <w:tcPr>
            <w:tcW w:w="1260" w:type="dxa"/>
            <w:tcBorders>
              <w:top w:val="single" w:sz="6" w:space="0" w:color="auto"/>
            </w:tcBorders>
          </w:tcPr>
          <w:p w:rsidR="00420166" w:rsidRDefault="006F252F">
            <w:pPr>
              <w:pStyle w:val="covertext"/>
            </w:pPr>
            <w:r>
              <w:t>Date Submitted</w:t>
            </w:r>
          </w:p>
        </w:tc>
        <w:tc>
          <w:tcPr>
            <w:tcW w:w="8190" w:type="dxa"/>
            <w:gridSpan w:val="2"/>
            <w:tcBorders>
              <w:top w:val="single" w:sz="6" w:space="0" w:color="auto"/>
            </w:tcBorders>
          </w:tcPr>
          <w:p w:rsidR="00420166" w:rsidRDefault="00E55088">
            <w:pPr>
              <w:pStyle w:val="covertext"/>
              <w:rPr>
                <w:lang w:eastAsia="ja-JP"/>
              </w:rPr>
            </w:pPr>
            <w:r>
              <w:rPr>
                <w:lang w:eastAsia="ja-JP"/>
              </w:rPr>
              <w:t>5</w:t>
            </w:r>
            <w:r w:rsidR="00AA1934">
              <w:rPr>
                <w:rFonts w:hint="eastAsia"/>
                <w:lang w:eastAsia="ja-JP"/>
              </w:rPr>
              <w:t xml:space="preserve"> June</w:t>
            </w:r>
            <w:r w:rsidR="00D8397E">
              <w:rPr>
                <w:lang w:eastAsia="ja-JP"/>
              </w:rPr>
              <w:t xml:space="preserve"> 2015</w:t>
            </w:r>
          </w:p>
        </w:tc>
      </w:tr>
      <w:tr w:rsidR="00A43417">
        <w:tc>
          <w:tcPr>
            <w:tcW w:w="1260" w:type="dxa"/>
            <w:tcBorders>
              <w:top w:val="single" w:sz="4" w:space="0" w:color="auto"/>
              <w:bottom w:val="single" w:sz="4" w:space="0" w:color="auto"/>
            </w:tcBorders>
          </w:tcPr>
          <w:p w:rsidR="00A43417" w:rsidRDefault="00A43417">
            <w:pPr>
              <w:pStyle w:val="covertext"/>
            </w:pPr>
            <w:r>
              <w:t>Source</w:t>
            </w:r>
          </w:p>
        </w:tc>
        <w:tc>
          <w:tcPr>
            <w:tcW w:w="4050" w:type="dxa"/>
            <w:tcBorders>
              <w:top w:val="single" w:sz="4" w:space="0" w:color="auto"/>
              <w:bottom w:val="single" w:sz="4" w:space="0" w:color="auto"/>
            </w:tcBorders>
          </w:tcPr>
          <w:p w:rsidR="00A43417" w:rsidRDefault="00A43417" w:rsidP="00CA1873">
            <w:pPr>
              <w:pStyle w:val="covertext"/>
            </w:pPr>
            <w:r>
              <w:t>[</w:t>
            </w:r>
            <w:r w:rsidR="00D87CB2">
              <w:t>Charlie Perkins</w:t>
            </w:r>
            <w:r>
              <w:t xml:space="preserve">], </w:t>
            </w:r>
          </w:p>
          <w:p w:rsidR="00A43417" w:rsidRDefault="00A43417" w:rsidP="00CA1873">
            <w:pPr>
              <w:pStyle w:val="covertext"/>
            </w:pPr>
            <w:r>
              <w:t>[</w:t>
            </w:r>
            <w:r w:rsidR="00D87CB2">
              <w:t>Futurewei</w:t>
            </w:r>
            <w:r>
              <w:t xml:space="preserve">], </w:t>
            </w:r>
          </w:p>
          <w:p w:rsidR="00D87CB2" w:rsidRDefault="00A43417" w:rsidP="00D87CB2">
            <w:pPr>
              <w:pStyle w:val="covertext"/>
              <w:spacing w:before="0" w:after="0"/>
            </w:pPr>
            <w:r>
              <w:t>[</w:t>
            </w:r>
            <w:r w:rsidR="00D87CB2">
              <w:t>2330 Central Expressway,</w:t>
            </w:r>
          </w:p>
          <w:p w:rsidR="00D87CB2" w:rsidRDefault="00D87CB2" w:rsidP="00D87CB2">
            <w:pPr>
              <w:pStyle w:val="covertext"/>
              <w:spacing w:before="0" w:after="0"/>
            </w:pPr>
            <w:r>
              <w:t>Santa Clara,</w:t>
            </w:r>
          </w:p>
          <w:p w:rsidR="00A43417" w:rsidRDefault="00D87CB2" w:rsidP="00D87CB2">
            <w:pPr>
              <w:pStyle w:val="covertext"/>
              <w:spacing w:before="0" w:after="0"/>
            </w:pPr>
            <w:r>
              <w:t>CA 95050</w:t>
            </w:r>
            <w:r w:rsidR="00A43417">
              <w:t>]</w:t>
            </w:r>
          </w:p>
        </w:tc>
        <w:tc>
          <w:tcPr>
            <w:tcW w:w="4140" w:type="dxa"/>
            <w:tcBorders>
              <w:top w:val="single" w:sz="4" w:space="0" w:color="auto"/>
              <w:bottom w:val="single" w:sz="4" w:space="0" w:color="auto"/>
            </w:tcBorders>
          </w:tcPr>
          <w:p w:rsidR="00A43417" w:rsidRDefault="00A43417" w:rsidP="00CA1873">
            <w:pPr>
              <w:pStyle w:val="covertext"/>
              <w:tabs>
                <w:tab w:val="left" w:pos="1152"/>
              </w:tabs>
            </w:pPr>
            <w:r>
              <w:t>Voice:</w:t>
            </w:r>
            <w:r>
              <w:tab/>
              <w:t>[+1-</w:t>
            </w:r>
            <w:r w:rsidR="00D87CB2">
              <w:t>408-330-4596</w:t>
            </w:r>
            <w:r>
              <w:t>]</w:t>
            </w:r>
          </w:p>
          <w:p w:rsidR="00A43417" w:rsidRDefault="00A43417" w:rsidP="00CA1873">
            <w:pPr>
              <w:pStyle w:val="covertext"/>
              <w:tabs>
                <w:tab w:val="left" w:pos="1152"/>
              </w:tabs>
            </w:pPr>
            <w:r>
              <w:t>Fax:</w:t>
            </w:r>
            <w:r>
              <w:tab/>
              <w:t>[+</w:t>
            </w:r>
            <w:r w:rsidR="00723713">
              <w:t>1-408-330</w:t>
            </w:r>
            <w:r>
              <w:t>-508</w:t>
            </w:r>
            <w:r w:rsidR="00723713">
              <w:t>8</w:t>
            </w:r>
            <w:r>
              <w:t>]</w:t>
            </w:r>
          </w:p>
          <w:p w:rsidR="00A43417" w:rsidRDefault="00A43417" w:rsidP="00D87CB2">
            <w:pPr>
              <w:pStyle w:val="covertext"/>
              <w:tabs>
                <w:tab w:val="left" w:pos="1152"/>
              </w:tabs>
              <w:spacing w:before="0" w:after="0"/>
              <w:rPr>
                <w:sz w:val="18"/>
              </w:rPr>
            </w:pPr>
            <w:r>
              <w:t>E-mail:</w:t>
            </w:r>
            <w:r>
              <w:tab/>
              <w:t>[</w:t>
            </w:r>
            <w:r w:rsidR="00D87CB2">
              <w:t>charliep@computer.org</w:t>
            </w:r>
            <w:r>
              <w:t>]</w:t>
            </w:r>
          </w:p>
        </w:tc>
      </w:tr>
      <w:tr w:rsidR="00420166">
        <w:tc>
          <w:tcPr>
            <w:tcW w:w="1260" w:type="dxa"/>
            <w:tcBorders>
              <w:top w:val="single" w:sz="6" w:space="0" w:color="auto"/>
            </w:tcBorders>
          </w:tcPr>
          <w:p w:rsidR="00420166" w:rsidRDefault="006F252F">
            <w:pPr>
              <w:pStyle w:val="covertext"/>
            </w:pPr>
            <w:r>
              <w:t>Re:</w:t>
            </w:r>
          </w:p>
        </w:tc>
        <w:tc>
          <w:tcPr>
            <w:tcW w:w="8190" w:type="dxa"/>
            <w:gridSpan w:val="2"/>
            <w:tcBorders>
              <w:top w:val="single" w:sz="6" w:space="0" w:color="auto"/>
            </w:tcBorders>
          </w:tcPr>
          <w:p w:rsidR="00420166" w:rsidRDefault="00A43417">
            <w:pPr>
              <w:pStyle w:val="covertext"/>
            </w:pPr>
            <w:r w:rsidRPr="007F7D63">
              <w:t>802.15.10 Consolidated Comment Entry Form</w:t>
            </w:r>
            <w:r>
              <w:rPr>
                <w:rFonts w:hint="eastAsia"/>
                <w:lang w:eastAsia="ja-JP"/>
              </w:rPr>
              <w:t>, CID #</w:t>
            </w:r>
            <w:r w:rsidR="00D87CB2" w:rsidRPr="00D87CB2">
              <w:rPr>
                <w:lang w:eastAsia="ja-JP"/>
              </w:rPr>
              <w:t>373, 374, 375, 376, 377, 378, 379, 380, R195, R196</w:t>
            </w:r>
          </w:p>
        </w:tc>
      </w:tr>
      <w:tr w:rsidR="00420166">
        <w:tc>
          <w:tcPr>
            <w:tcW w:w="1260" w:type="dxa"/>
            <w:tcBorders>
              <w:top w:val="single" w:sz="6" w:space="0" w:color="auto"/>
            </w:tcBorders>
          </w:tcPr>
          <w:p w:rsidR="00420166" w:rsidRDefault="006F252F">
            <w:pPr>
              <w:pStyle w:val="covertext"/>
            </w:pPr>
            <w:r>
              <w:t>Abstract</w:t>
            </w:r>
          </w:p>
        </w:tc>
        <w:tc>
          <w:tcPr>
            <w:tcW w:w="8190" w:type="dxa"/>
            <w:gridSpan w:val="2"/>
            <w:tcBorders>
              <w:top w:val="single" w:sz="6" w:space="0" w:color="auto"/>
            </w:tcBorders>
          </w:tcPr>
          <w:p w:rsidR="00420166" w:rsidRDefault="00A43417" w:rsidP="00664800">
            <w:pPr>
              <w:spacing w:before="120" w:after="120"/>
            </w:pPr>
            <w:r w:rsidRPr="00A43417">
              <w:rPr>
                <w:rFonts w:hint="eastAsia"/>
                <w:lang w:eastAsia="ja-JP"/>
              </w:rPr>
              <w:t>Provides a</w:t>
            </w:r>
            <w:r>
              <w:rPr>
                <w:rFonts w:hint="eastAsia"/>
                <w:lang w:eastAsia="ja-JP"/>
              </w:rPr>
              <w:t xml:space="preserve"> proposed resolution to CID #</w:t>
            </w:r>
            <w:r w:rsidR="00D87CB2" w:rsidRPr="00D87CB2">
              <w:rPr>
                <w:lang w:eastAsia="ja-JP"/>
              </w:rPr>
              <w:t>373, 374, 375, 376, 377, 378, 379, 380, R195, R196</w:t>
            </w:r>
          </w:p>
        </w:tc>
      </w:tr>
      <w:tr w:rsidR="00420166">
        <w:tc>
          <w:tcPr>
            <w:tcW w:w="1260" w:type="dxa"/>
            <w:tcBorders>
              <w:top w:val="single" w:sz="6" w:space="0" w:color="auto"/>
            </w:tcBorders>
          </w:tcPr>
          <w:p w:rsidR="00420166" w:rsidRDefault="006F252F">
            <w:pPr>
              <w:pStyle w:val="covertext"/>
            </w:pPr>
            <w:r>
              <w:t>Purpose</w:t>
            </w:r>
          </w:p>
        </w:tc>
        <w:tc>
          <w:tcPr>
            <w:tcW w:w="8190" w:type="dxa"/>
            <w:gridSpan w:val="2"/>
            <w:tcBorders>
              <w:top w:val="single" w:sz="6" w:space="0" w:color="auto"/>
            </w:tcBorders>
          </w:tcPr>
          <w:p w:rsidR="00420166" w:rsidRDefault="00A43417">
            <w:pPr>
              <w:pStyle w:val="covertext"/>
            </w:pPr>
            <w:r>
              <w:rPr>
                <w:rFonts w:hint="eastAsia"/>
                <w:lang w:eastAsia="ja-JP"/>
              </w:rPr>
              <w:t xml:space="preserve">To be used by the technical editor to apply the </w:t>
            </w:r>
            <w:r>
              <w:rPr>
                <w:lang w:eastAsia="ja-JP"/>
              </w:rPr>
              <w:t>necessary</w:t>
            </w:r>
            <w:r>
              <w:rPr>
                <w:rFonts w:hint="eastAsia"/>
                <w:lang w:eastAsia="ja-JP"/>
              </w:rPr>
              <w:t xml:space="preserve"> changes to the draft to resolve CID #</w:t>
            </w:r>
            <w:r w:rsidR="00D87CB2" w:rsidRPr="00D87CB2">
              <w:rPr>
                <w:lang w:eastAsia="ja-JP"/>
              </w:rPr>
              <w:t>373, 374, 375, 376, 377, 378, 379, 380, R195, R196</w:t>
            </w:r>
          </w:p>
        </w:tc>
      </w:tr>
      <w:tr w:rsidR="00420166">
        <w:tc>
          <w:tcPr>
            <w:tcW w:w="1260" w:type="dxa"/>
            <w:tcBorders>
              <w:top w:val="single" w:sz="6" w:space="0" w:color="auto"/>
              <w:bottom w:val="single" w:sz="6" w:space="0" w:color="auto"/>
            </w:tcBorders>
          </w:tcPr>
          <w:p w:rsidR="00420166" w:rsidRDefault="006F252F">
            <w:pPr>
              <w:pStyle w:val="covertext"/>
            </w:pPr>
            <w:r>
              <w:t>Notice</w:t>
            </w:r>
          </w:p>
        </w:tc>
        <w:tc>
          <w:tcPr>
            <w:tcW w:w="8190" w:type="dxa"/>
            <w:gridSpan w:val="2"/>
            <w:tcBorders>
              <w:top w:val="single" w:sz="6" w:space="0" w:color="auto"/>
              <w:bottom w:val="single" w:sz="6" w:space="0" w:color="auto"/>
            </w:tcBorders>
          </w:tcPr>
          <w:p w:rsidR="00420166" w:rsidRDefault="006F252F">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420166">
        <w:tc>
          <w:tcPr>
            <w:tcW w:w="1260" w:type="dxa"/>
            <w:tcBorders>
              <w:top w:val="single" w:sz="6" w:space="0" w:color="auto"/>
              <w:bottom w:val="single" w:sz="6" w:space="0" w:color="auto"/>
            </w:tcBorders>
          </w:tcPr>
          <w:p w:rsidR="00420166" w:rsidRDefault="006F252F">
            <w:pPr>
              <w:pStyle w:val="covertext"/>
            </w:pPr>
            <w:r>
              <w:t>Release</w:t>
            </w:r>
          </w:p>
        </w:tc>
        <w:tc>
          <w:tcPr>
            <w:tcW w:w="8190" w:type="dxa"/>
            <w:gridSpan w:val="2"/>
            <w:tcBorders>
              <w:top w:val="single" w:sz="6" w:space="0" w:color="auto"/>
              <w:bottom w:val="single" w:sz="6" w:space="0" w:color="auto"/>
            </w:tcBorders>
          </w:tcPr>
          <w:p w:rsidR="00420166" w:rsidRDefault="006F252F">
            <w:pPr>
              <w:pStyle w:val="covertext"/>
            </w:pPr>
            <w:r>
              <w:t>The contributor acknowledges and accepts that this contribution becomes the property of IEEE and may be made publicly available by P802.15.</w:t>
            </w:r>
          </w:p>
        </w:tc>
      </w:tr>
    </w:tbl>
    <w:p w:rsidR="00A43417" w:rsidRDefault="006F252F">
      <w:pPr>
        <w:widowControl w:val="0"/>
        <w:spacing w:before="120"/>
        <w:rPr>
          <w:b/>
          <w:sz w:val="28"/>
          <w:u w:val="single"/>
          <w:lang w:eastAsia="ja-JP"/>
        </w:rPr>
      </w:pPr>
      <w:r>
        <w:rPr>
          <w:b/>
          <w:sz w:val="28"/>
        </w:rPr>
        <w:br w:type="page"/>
      </w:r>
      <w:r w:rsidR="00A43417">
        <w:rPr>
          <w:rFonts w:hint="eastAsia"/>
          <w:b/>
          <w:sz w:val="28"/>
          <w:u w:val="single"/>
          <w:lang w:eastAsia="ja-JP"/>
        </w:rPr>
        <w:lastRenderedPageBreak/>
        <w:t>Comment</w:t>
      </w:r>
      <w:r w:rsidR="00D87CB2">
        <w:rPr>
          <w:b/>
          <w:sz w:val="28"/>
          <w:u w:val="single"/>
          <w:lang w:eastAsia="ja-JP"/>
        </w:rPr>
        <w:t>s</w:t>
      </w:r>
      <w:r w:rsidR="00A43417">
        <w:rPr>
          <w:rFonts w:hint="eastAsia"/>
          <w:b/>
          <w:sz w:val="28"/>
          <w:u w:val="single"/>
          <w:lang w:eastAsia="ja-JP"/>
        </w:rPr>
        <w:t xml:space="preserve"> #</w:t>
      </w:r>
      <w:r w:rsidR="00D87CB2" w:rsidRPr="00D87CB2">
        <w:rPr>
          <w:b/>
          <w:sz w:val="28"/>
          <w:u w:val="single"/>
          <w:lang w:eastAsia="ja-JP"/>
        </w:rPr>
        <w:t>373, 374, 375, 376, 377, 378, 379, 380, R195, R196</w:t>
      </w:r>
    </w:p>
    <w:p w:rsidR="00A43417" w:rsidRDefault="00A43417">
      <w:pPr>
        <w:widowControl w:val="0"/>
        <w:spacing w:before="120"/>
        <w:rPr>
          <w:u w:val="single"/>
          <w:lang w:eastAsia="ja-JP"/>
        </w:rPr>
      </w:pPr>
    </w:p>
    <w:tbl>
      <w:tblPr>
        <w:tblStyle w:val="TableGrid"/>
        <w:tblW w:w="9606" w:type="dxa"/>
        <w:tblLook w:val="04A0" w:firstRow="1" w:lastRow="0" w:firstColumn="1" w:lastColumn="0" w:noHBand="0" w:noVBand="1"/>
      </w:tblPr>
      <w:tblGrid>
        <w:gridCol w:w="773"/>
        <w:gridCol w:w="1432"/>
        <w:gridCol w:w="710"/>
        <w:gridCol w:w="996"/>
        <w:gridCol w:w="731"/>
        <w:gridCol w:w="2590"/>
        <w:gridCol w:w="2374"/>
      </w:tblGrid>
      <w:tr w:rsidR="00347448" w:rsidRPr="00A43417" w:rsidTr="00347448">
        <w:trPr>
          <w:trHeight w:val="491"/>
        </w:trPr>
        <w:tc>
          <w:tcPr>
            <w:tcW w:w="773" w:type="dxa"/>
          </w:tcPr>
          <w:p w:rsidR="00347448" w:rsidRPr="009F3C80" w:rsidRDefault="00347448" w:rsidP="00EE4149">
            <w:r w:rsidRPr="009F3C80">
              <w:t>CID</w:t>
            </w:r>
          </w:p>
        </w:tc>
        <w:tc>
          <w:tcPr>
            <w:tcW w:w="1432" w:type="dxa"/>
          </w:tcPr>
          <w:p w:rsidR="00347448" w:rsidRPr="009F3C80" w:rsidRDefault="00347448" w:rsidP="00EE4149">
            <w:r w:rsidRPr="009F3C80">
              <w:t>Name</w:t>
            </w:r>
          </w:p>
        </w:tc>
        <w:tc>
          <w:tcPr>
            <w:tcW w:w="710" w:type="dxa"/>
            <w:noWrap/>
          </w:tcPr>
          <w:p w:rsidR="00347448" w:rsidRPr="009F3C80" w:rsidRDefault="00347448" w:rsidP="00EE4149">
            <w:r w:rsidRPr="009F3C80">
              <w:t>Page</w:t>
            </w:r>
          </w:p>
        </w:tc>
        <w:tc>
          <w:tcPr>
            <w:tcW w:w="996" w:type="dxa"/>
            <w:noWrap/>
          </w:tcPr>
          <w:p w:rsidR="00347448" w:rsidRPr="009F3C80" w:rsidRDefault="00347448" w:rsidP="00EE4149">
            <w:r w:rsidRPr="009F3C80">
              <w:t>Sub-clause</w:t>
            </w:r>
          </w:p>
        </w:tc>
        <w:tc>
          <w:tcPr>
            <w:tcW w:w="731" w:type="dxa"/>
            <w:noWrap/>
          </w:tcPr>
          <w:p w:rsidR="00347448" w:rsidRPr="009F3C80" w:rsidRDefault="00347448" w:rsidP="00EE4149">
            <w:r w:rsidRPr="009F3C80">
              <w:t>Line #</w:t>
            </w:r>
          </w:p>
        </w:tc>
        <w:tc>
          <w:tcPr>
            <w:tcW w:w="2590" w:type="dxa"/>
          </w:tcPr>
          <w:p w:rsidR="00347448" w:rsidRPr="009F3C80" w:rsidRDefault="00347448" w:rsidP="00EE4149">
            <w:r w:rsidRPr="009F3C80">
              <w:t>Comment</w:t>
            </w:r>
          </w:p>
        </w:tc>
        <w:tc>
          <w:tcPr>
            <w:tcW w:w="2374" w:type="dxa"/>
          </w:tcPr>
          <w:p w:rsidR="00347448" w:rsidRPr="009F3C80" w:rsidRDefault="00347448" w:rsidP="00EE4149">
            <w:r w:rsidRPr="009F3C80">
              <w:t>Proposed Change</w:t>
            </w:r>
          </w:p>
        </w:tc>
      </w:tr>
      <w:tr w:rsidR="00347448" w:rsidRPr="00A43417" w:rsidTr="00347448">
        <w:trPr>
          <w:trHeight w:val="1785"/>
        </w:trPr>
        <w:tc>
          <w:tcPr>
            <w:tcW w:w="773" w:type="dxa"/>
          </w:tcPr>
          <w:p w:rsidR="00347448" w:rsidRPr="009F3C80" w:rsidRDefault="00347448" w:rsidP="00EE4149">
            <w:r w:rsidRPr="009F3C80">
              <w:t>373</w:t>
            </w:r>
          </w:p>
        </w:tc>
        <w:tc>
          <w:tcPr>
            <w:tcW w:w="1432" w:type="dxa"/>
          </w:tcPr>
          <w:p w:rsidR="00347448" w:rsidRPr="009F3C80" w:rsidRDefault="00347448" w:rsidP="00EE4149">
            <w:r w:rsidRPr="009F3C80">
              <w:t>Noriyuki Sato</w:t>
            </w:r>
          </w:p>
        </w:tc>
        <w:tc>
          <w:tcPr>
            <w:tcW w:w="710" w:type="dxa"/>
            <w:noWrap/>
            <w:hideMark/>
          </w:tcPr>
          <w:p w:rsidR="00347448" w:rsidRPr="009F3C80" w:rsidRDefault="00347448" w:rsidP="00EE4149">
            <w:r w:rsidRPr="009F3C80">
              <w:t>58</w:t>
            </w:r>
          </w:p>
        </w:tc>
        <w:tc>
          <w:tcPr>
            <w:tcW w:w="996" w:type="dxa"/>
            <w:noWrap/>
            <w:hideMark/>
          </w:tcPr>
          <w:p w:rsidR="00347448" w:rsidRPr="009F3C80" w:rsidRDefault="00347448" w:rsidP="00EE4149">
            <w:r w:rsidRPr="009F3C80">
              <w:t>6.2.2.10</w:t>
            </w:r>
          </w:p>
        </w:tc>
        <w:tc>
          <w:tcPr>
            <w:tcW w:w="731" w:type="dxa"/>
            <w:noWrap/>
            <w:hideMark/>
          </w:tcPr>
          <w:p w:rsidR="00347448" w:rsidRPr="009F3C80" w:rsidRDefault="00347448" w:rsidP="00EE4149">
            <w:r w:rsidRPr="009F3C80">
              <w:t>32</w:t>
            </w:r>
          </w:p>
        </w:tc>
        <w:tc>
          <w:tcPr>
            <w:tcW w:w="2590" w:type="dxa"/>
            <w:hideMark/>
          </w:tcPr>
          <w:p w:rsidR="00347448" w:rsidRPr="009F3C80" w:rsidRDefault="00347448" w:rsidP="00EE4149">
            <w:r w:rsidRPr="009F3C80">
              <w:t>Using SINR as LQM is not good idea since PQM is calculated by adding LQMs.</w:t>
            </w:r>
          </w:p>
        </w:tc>
        <w:tc>
          <w:tcPr>
            <w:tcW w:w="2374" w:type="dxa"/>
            <w:hideMark/>
          </w:tcPr>
          <w:p w:rsidR="00347448" w:rsidRPr="009F3C80" w:rsidRDefault="00347448" w:rsidP="00EE4149">
            <w:r w:rsidRPr="009F3C80">
              <w:t>Consider using dB and make it integer type and some normalize to represent SINR metric.</w:t>
            </w:r>
          </w:p>
        </w:tc>
      </w:tr>
      <w:tr w:rsidR="00347448" w:rsidRPr="00A43417" w:rsidTr="00347448">
        <w:trPr>
          <w:trHeight w:val="1785"/>
        </w:trPr>
        <w:tc>
          <w:tcPr>
            <w:tcW w:w="773" w:type="dxa"/>
          </w:tcPr>
          <w:p w:rsidR="00347448" w:rsidRPr="009F3C80" w:rsidRDefault="00347448" w:rsidP="00EE4149">
            <w:r w:rsidRPr="009F3C80">
              <w:t>374</w:t>
            </w:r>
          </w:p>
        </w:tc>
        <w:tc>
          <w:tcPr>
            <w:tcW w:w="1432" w:type="dxa"/>
          </w:tcPr>
          <w:p w:rsidR="00347448" w:rsidRPr="009F3C80" w:rsidRDefault="00347448" w:rsidP="00EE4149">
            <w:r w:rsidRPr="009F3C80">
              <w:t>Tero Kivinen</w:t>
            </w:r>
          </w:p>
        </w:tc>
        <w:tc>
          <w:tcPr>
            <w:tcW w:w="710" w:type="dxa"/>
            <w:noWrap/>
          </w:tcPr>
          <w:p w:rsidR="00347448" w:rsidRPr="009F3C80" w:rsidRDefault="00347448" w:rsidP="00EE4149">
            <w:r w:rsidRPr="009F3C80">
              <w:t>58</w:t>
            </w:r>
          </w:p>
        </w:tc>
        <w:tc>
          <w:tcPr>
            <w:tcW w:w="996" w:type="dxa"/>
            <w:noWrap/>
          </w:tcPr>
          <w:p w:rsidR="00347448" w:rsidRPr="009F3C80" w:rsidRDefault="00347448" w:rsidP="00EE4149">
            <w:r w:rsidRPr="009F3C80">
              <w:t>6.2.2.10</w:t>
            </w:r>
          </w:p>
        </w:tc>
        <w:tc>
          <w:tcPr>
            <w:tcW w:w="731" w:type="dxa"/>
            <w:noWrap/>
          </w:tcPr>
          <w:p w:rsidR="00347448" w:rsidRPr="009F3C80" w:rsidRDefault="00347448" w:rsidP="00EE4149">
            <w:r w:rsidRPr="009F3C80">
              <w:t>38</w:t>
            </w:r>
          </w:p>
        </w:tc>
        <w:tc>
          <w:tcPr>
            <w:tcW w:w="2590" w:type="dxa"/>
          </w:tcPr>
          <w:p w:rsidR="00347448" w:rsidRPr="009F3C80" w:rsidRDefault="00347448" w:rsidP="00EE4149">
            <w:r w:rsidRPr="009F3C80">
              <w:t xml:space="preserve">This table has several items which </w:t>
            </w:r>
            <w:proofErr w:type="gramStart"/>
            <w:r w:rsidRPr="009F3C80">
              <w:t>says</w:t>
            </w:r>
            <w:proofErr w:type="gramEnd"/>
            <w:r w:rsidRPr="009F3C80">
              <w:t xml:space="preserve"> that the type of the Metric value and threshold is Float, but it does not specify how the Float is encoded in the 4-octet field. In 15.4 we do not specify the format for Float when sent over the air. As this sends them in the IE the format needs to be specified.</w:t>
            </w:r>
          </w:p>
        </w:tc>
        <w:tc>
          <w:tcPr>
            <w:tcW w:w="2374" w:type="dxa"/>
          </w:tcPr>
          <w:p w:rsidR="00347448" w:rsidRPr="009F3C80" w:rsidRDefault="00347448" w:rsidP="00EE4149">
            <w:r w:rsidRPr="009F3C80">
              <w:t>Specify format of the Floats.</w:t>
            </w:r>
          </w:p>
        </w:tc>
      </w:tr>
      <w:tr w:rsidR="00347448" w:rsidRPr="00A43417" w:rsidTr="00347448">
        <w:trPr>
          <w:trHeight w:val="751"/>
        </w:trPr>
        <w:tc>
          <w:tcPr>
            <w:tcW w:w="773" w:type="dxa"/>
          </w:tcPr>
          <w:p w:rsidR="00347448" w:rsidRPr="009F3C80" w:rsidRDefault="00347448" w:rsidP="00EE4149">
            <w:r w:rsidRPr="009F3C80">
              <w:t>375</w:t>
            </w:r>
          </w:p>
        </w:tc>
        <w:tc>
          <w:tcPr>
            <w:tcW w:w="1432" w:type="dxa"/>
          </w:tcPr>
          <w:p w:rsidR="00347448" w:rsidRPr="009F3C80" w:rsidRDefault="00347448" w:rsidP="00EE4149">
            <w:r w:rsidRPr="009F3C80">
              <w:t>Billy Verso</w:t>
            </w:r>
          </w:p>
        </w:tc>
        <w:tc>
          <w:tcPr>
            <w:tcW w:w="710" w:type="dxa"/>
            <w:noWrap/>
          </w:tcPr>
          <w:p w:rsidR="00347448" w:rsidRPr="009F3C80" w:rsidRDefault="00347448" w:rsidP="00EE4149">
            <w:r w:rsidRPr="009F3C80">
              <w:t>58</w:t>
            </w:r>
          </w:p>
        </w:tc>
        <w:tc>
          <w:tcPr>
            <w:tcW w:w="996" w:type="dxa"/>
            <w:noWrap/>
          </w:tcPr>
          <w:p w:rsidR="00347448" w:rsidRPr="009F3C80" w:rsidRDefault="00347448" w:rsidP="00EE4149">
            <w:r w:rsidRPr="009F3C80">
              <w:t>6.2.2.10</w:t>
            </w:r>
          </w:p>
        </w:tc>
        <w:tc>
          <w:tcPr>
            <w:tcW w:w="731" w:type="dxa"/>
            <w:noWrap/>
          </w:tcPr>
          <w:p w:rsidR="00347448" w:rsidRPr="009F3C80" w:rsidRDefault="00347448" w:rsidP="00EE4149">
            <w:r w:rsidRPr="009F3C80">
              <w:t>38</w:t>
            </w:r>
          </w:p>
        </w:tc>
        <w:tc>
          <w:tcPr>
            <w:tcW w:w="2590" w:type="dxa"/>
          </w:tcPr>
          <w:p w:rsidR="00347448" w:rsidRPr="009F3C80" w:rsidRDefault="00347448" w:rsidP="00EE4149">
            <w:r w:rsidRPr="009F3C80">
              <w:t>SINR is not defined anywhere</w:t>
            </w:r>
          </w:p>
        </w:tc>
        <w:tc>
          <w:tcPr>
            <w:tcW w:w="2374" w:type="dxa"/>
          </w:tcPr>
          <w:p w:rsidR="00347448" w:rsidRPr="009F3C80" w:rsidRDefault="00347448" w:rsidP="00EE4149">
            <w:r w:rsidRPr="009F3C80">
              <w:t>Define SINR, and describe what it is and how it is used.</w:t>
            </w:r>
          </w:p>
        </w:tc>
      </w:tr>
      <w:tr w:rsidR="00347448" w:rsidRPr="00A43417" w:rsidTr="00347448">
        <w:trPr>
          <w:trHeight w:val="751"/>
        </w:trPr>
        <w:tc>
          <w:tcPr>
            <w:tcW w:w="773" w:type="dxa"/>
          </w:tcPr>
          <w:p w:rsidR="00347448" w:rsidRPr="009F3C80" w:rsidRDefault="00347448" w:rsidP="00EE4149">
            <w:r w:rsidRPr="009F3C80">
              <w:t>376</w:t>
            </w:r>
          </w:p>
        </w:tc>
        <w:tc>
          <w:tcPr>
            <w:tcW w:w="1432" w:type="dxa"/>
          </w:tcPr>
          <w:p w:rsidR="00347448" w:rsidRPr="009F3C80" w:rsidRDefault="00347448" w:rsidP="00EE4149">
            <w:r w:rsidRPr="009F3C80">
              <w:t>Kiyoshi Fukui</w:t>
            </w:r>
          </w:p>
        </w:tc>
        <w:tc>
          <w:tcPr>
            <w:tcW w:w="710" w:type="dxa"/>
            <w:noWrap/>
          </w:tcPr>
          <w:p w:rsidR="00347448" w:rsidRPr="009F3C80" w:rsidRDefault="00347448" w:rsidP="00EE4149">
            <w:r w:rsidRPr="009F3C80">
              <w:t>58</w:t>
            </w:r>
          </w:p>
        </w:tc>
        <w:tc>
          <w:tcPr>
            <w:tcW w:w="996" w:type="dxa"/>
            <w:noWrap/>
          </w:tcPr>
          <w:p w:rsidR="00347448" w:rsidRPr="009F3C80" w:rsidRDefault="00347448" w:rsidP="00EE4149">
            <w:r w:rsidRPr="009F3C80">
              <w:t>6.2.2.10</w:t>
            </w:r>
          </w:p>
        </w:tc>
        <w:tc>
          <w:tcPr>
            <w:tcW w:w="731" w:type="dxa"/>
            <w:noWrap/>
          </w:tcPr>
          <w:p w:rsidR="00347448" w:rsidRPr="009F3C80" w:rsidRDefault="00347448" w:rsidP="00EE4149">
            <w:r w:rsidRPr="009F3C80">
              <w:t>38</w:t>
            </w:r>
          </w:p>
        </w:tc>
        <w:tc>
          <w:tcPr>
            <w:tcW w:w="2590" w:type="dxa"/>
          </w:tcPr>
          <w:p w:rsidR="00347448" w:rsidRPr="009F3C80" w:rsidRDefault="00347448" w:rsidP="00EE4149">
            <w:r w:rsidRPr="009F3C80">
              <w:t xml:space="preserve">Need a definition of </w:t>
            </w:r>
            <w:proofErr w:type="gramStart"/>
            <w:r w:rsidRPr="009F3C80">
              <w:t>an</w:t>
            </w:r>
            <w:proofErr w:type="gramEnd"/>
            <w:r w:rsidRPr="009F3C80">
              <w:t xml:space="preserve"> unit to be represented in. Maybe, dB is appropriate. If </w:t>
            </w:r>
            <w:proofErr w:type="gramStart"/>
            <w:r w:rsidRPr="009F3C80">
              <w:t>an</w:t>
            </w:r>
            <w:proofErr w:type="gramEnd"/>
            <w:r w:rsidRPr="009F3C80">
              <w:t xml:space="preserve"> unit is dB, the type of SINR metric should be Integer.</w:t>
            </w:r>
          </w:p>
        </w:tc>
        <w:tc>
          <w:tcPr>
            <w:tcW w:w="2374" w:type="dxa"/>
          </w:tcPr>
          <w:p w:rsidR="00347448" w:rsidRPr="009F3C80" w:rsidRDefault="00347448" w:rsidP="00EE4149">
            <w:r w:rsidRPr="009F3C80">
              <w:t>Refine the SINR definition.</w:t>
            </w:r>
          </w:p>
        </w:tc>
      </w:tr>
      <w:tr w:rsidR="00347448" w:rsidRPr="00A43417" w:rsidTr="00347448">
        <w:trPr>
          <w:trHeight w:val="751"/>
        </w:trPr>
        <w:tc>
          <w:tcPr>
            <w:tcW w:w="773" w:type="dxa"/>
          </w:tcPr>
          <w:p w:rsidR="00347448" w:rsidRPr="009F3C80" w:rsidRDefault="00347448" w:rsidP="00EE4149">
            <w:r w:rsidRPr="009F3C80">
              <w:t>377</w:t>
            </w:r>
          </w:p>
        </w:tc>
        <w:tc>
          <w:tcPr>
            <w:tcW w:w="1432" w:type="dxa"/>
          </w:tcPr>
          <w:p w:rsidR="00347448" w:rsidRPr="009F3C80" w:rsidRDefault="00347448" w:rsidP="00EE4149">
            <w:r w:rsidRPr="009F3C80">
              <w:t>Billy Verso</w:t>
            </w:r>
          </w:p>
        </w:tc>
        <w:tc>
          <w:tcPr>
            <w:tcW w:w="710" w:type="dxa"/>
            <w:noWrap/>
          </w:tcPr>
          <w:p w:rsidR="00347448" w:rsidRPr="009F3C80" w:rsidRDefault="00347448" w:rsidP="00EE4149">
            <w:r w:rsidRPr="009F3C80">
              <w:t>58</w:t>
            </w:r>
          </w:p>
        </w:tc>
        <w:tc>
          <w:tcPr>
            <w:tcW w:w="996" w:type="dxa"/>
            <w:noWrap/>
          </w:tcPr>
          <w:p w:rsidR="00347448" w:rsidRPr="009F3C80" w:rsidRDefault="00347448" w:rsidP="00EE4149">
            <w:r w:rsidRPr="009F3C80">
              <w:t>6.2.2.10</w:t>
            </w:r>
          </w:p>
        </w:tc>
        <w:tc>
          <w:tcPr>
            <w:tcW w:w="731" w:type="dxa"/>
            <w:noWrap/>
          </w:tcPr>
          <w:p w:rsidR="00347448" w:rsidRPr="009F3C80" w:rsidRDefault="00347448" w:rsidP="00EE4149">
            <w:r w:rsidRPr="009F3C80">
              <w:t>40</w:t>
            </w:r>
          </w:p>
        </w:tc>
        <w:tc>
          <w:tcPr>
            <w:tcW w:w="2590" w:type="dxa"/>
          </w:tcPr>
          <w:p w:rsidR="00347448" w:rsidRPr="009F3C80" w:rsidRDefault="00347448" w:rsidP="00EE4149">
            <w:r w:rsidRPr="009F3C80">
              <w:t>ETX Expected transmission count is not described anywhere.</w:t>
            </w:r>
          </w:p>
        </w:tc>
        <w:tc>
          <w:tcPr>
            <w:tcW w:w="2374" w:type="dxa"/>
          </w:tcPr>
          <w:p w:rsidR="00347448" w:rsidRPr="009F3C80" w:rsidRDefault="00347448" w:rsidP="00EE4149">
            <w:r w:rsidRPr="009F3C80">
              <w:t>Describe what it is and how it is used.</w:t>
            </w:r>
          </w:p>
        </w:tc>
      </w:tr>
      <w:tr w:rsidR="00347448" w:rsidRPr="00A43417" w:rsidTr="00347448">
        <w:trPr>
          <w:trHeight w:val="751"/>
        </w:trPr>
        <w:tc>
          <w:tcPr>
            <w:tcW w:w="773" w:type="dxa"/>
          </w:tcPr>
          <w:p w:rsidR="00347448" w:rsidRPr="009F3C80" w:rsidRDefault="00347448" w:rsidP="00EE4149">
            <w:r w:rsidRPr="009F3C80">
              <w:t>378</w:t>
            </w:r>
          </w:p>
        </w:tc>
        <w:tc>
          <w:tcPr>
            <w:tcW w:w="1432" w:type="dxa"/>
          </w:tcPr>
          <w:p w:rsidR="00347448" w:rsidRPr="009F3C80" w:rsidRDefault="00347448" w:rsidP="00EE4149">
            <w:r w:rsidRPr="009F3C80">
              <w:t>Kiyoshi Fukui</w:t>
            </w:r>
          </w:p>
        </w:tc>
        <w:tc>
          <w:tcPr>
            <w:tcW w:w="710" w:type="dxa"/>
            <w:noWrap/>
          </w:tcPr>
          <w:p w:rsidR="00347448" w:rsidRPr="009F3C80" w:rsidRDefault="00347448" w:rsidP="00EE4149">
            <w:r w:rsidRPr="009F3C80">
              <w:t>58</w:t>
            </w:r>
          </w:p>
        </w:tc>
        <w:tc>
          <w:tcPr>
            <w:tcW w:w="996" w:type="dxa"/>
            <w:noWrap/>
          </w:tcPr>
          <w:p w:rsidR="00347448" w:rsidRPr="009F3C80" w:rsidRDefault="00347448" w:rsidP="00EE4149">
            <w:r w:rsidRPr="009F3C80">
              <w:t>6.2.2.10</w:t>
            </w:r>
          </w:p>
        </w:tc>
        <w:tc>
          <w:tcPr>
            <w:tcW w:w="731" w:type="dxa"/>
            <w:noWrap/>
          </w:tcPr>
          <w:p w:rsidR="00347448" w:rsidRPr="009F3C80" w:rsidRDefault="00347448" w:rsidP="00EE4149">
            <w:r w:rsidRPr="009F3C80">
              <w:t>40</w:t>
            </w:r>
          </w:p>
        </w:tc>
        <w:tc>
          <w:tcPr>
            <w:tcW w:w="2590" w:type="dxa"/>
          </w:tcPr>
          <w:p w:rsidR="00347448" w:rsidRPr="009F3C80" w:rsidRDefault="00347448" w:rsidP="00EE4149">
            <w:r w:rsidRPr="009F3C80">
              <w:t>Precision of ETX value is not an integer. It should be represented in more precise unit.</w:t>
            </w:r>
          </w:p>
        </w:tc>
        <w:tc>
          <w:tcPr>
            <w:tcW w:w="2374" w:type="dxa"/>
          </w:tcPr>
          <w:p w:rsidR="00347448" w:rsidRPr="009F3C80" w:rsidRDefault="00347448" w:rsidP="00EE4149">
            <w:r w:rsidRPr="009F3C80">
              <w:t>Define the more precise unit.</w:t>
            </w:r>
          </w:p>
        </w:tc>
      </w:tr>
      <w:tr w:rsidR="00347448" w:rsidRPr="00A43417" w:rsidTr="00347448">
        <w:trPr>
          <w:trHeight w:val="751"/>
        </w:trPr>
        <w:tc>
          <w:tcPr>
            <w:tcW w:w="773" w:type="dxa"/>
          </w:tcPr>
          <w:p w:rsidR="00347448" w:rsidRPr="009F3C80" w:rsidRDefault="00347448" w:rsidP="00EE4149">
            <w:r w:rsidRPr="009F3C80">
              <w:lastRenderedPageBreak/>
              <w:t>379</w:t>
            </w:r>
          </w:p>
        </w:tc>
        <w:tc>
          <w:tcPr>
            <w:tcW w:w="1432" w:type="dxa"/>
          </w:tcPr>
          <w:p w:rsidR="00347448" w:rsidRPr="009F3C80" w:rsidRDefault="00347448" w:rsidP="00EE4149">
            <w:r w:rsidRPr="009F3C80">
              <w:t>Kiyoshi Fukui</w:t>
            </w:r>
          </w:p>
        </w:tc>
        <w:tc>
          <w:tcPr>
            <w:tcW w:w="710" w:type="dxa"/>
            <w:noWrap/>
          </w:tcPr>
          <w:p w:rsidR="00347448" w:rsidRPr="009F3C80" w:rsidRDefault="00347448" w:rsidP="00EE4149">
            <w:r w:rsidRPr="009F3C80">
              <w:t>58</w:t>
            </w:r>
          </w:p>
        </w:tc>
        <w:tc>
          <w:tcPr>
            <w:tcW w:w="996" w:type="dxa"/>
            <w:noWrap/>
          </w:tcPr>
          <w:p w:rsidR="00347448" w:rsidRPr="009F3C80" w:rsidRDefault="00347448" w:rsidP="00EE4149">
            <w:r w:rsidRPr="009F3C80">
              <w:t>6.2.2.10</w:t>
            </w:r>
          </w:p>
        </w:tc>
        <w:tc>
          <w:tcPr>
            <w:tcW w:w="731" w:type="dxa"/>
            <w:noWrap/>
          </w:tcPr>
          <w:p w:rsidR="00347448" w:rsidRPr="009F3C80" w:rsidRDefault="00347448" w:rsidP="00EE4149">
            <w:r w:rsidRPr="009F3C80">
              <w:t>43</w:t>
            </w:r>
          </w:p>
        </w:tc>
        <w:tc>
          <w:tcPr>
            <w:tcW w:w="2590" w:type="dxa"/>
          </w:tcPr>
          <w:p w:rsidR="00347448" w:rsidRPr="009F3C80" w:rsidRDefault="00347448" w:rsidP="00EE4149">
            <w:r w:rsidRPr="009F3C80">
              <w:t xml:space="preserve">Type of ETT value should be Integer. If more precise time than millisecond is needed, </w:t>
            </w:r>
            <w:proofErr w:type="gramStart"/>
            <w:r w:rsidRPr="009F3C80">
              <w:t>an</w:t>
            </w:r>
            <w:proofErr w:type="gramEnd"/>
            <w:r w:rsidRPr="009F3C80">
              <w:t xml:space="preserve"> unit to be represented in should be more precise.</w:t>
            </w:r>
          </w:p>
        </w:tc>
        <w:tc>
          <w:tcPr>
            <w:tcW w:w="2374" w:type="dxa"/>
          </w:tcPr>
          <w:p w:rsidR="00347448" w:rsidRPr="009F3C80" w:rsidRDefault="00347448" w:rsidP="00EE4149">
            <w:r w:rsidRPr="009F3C80">
              <w:t>Confirm the necessary precision of ETT value and correct it if necessary.</w:t>
            </w:r>
          </w:p>
        </w:tc>
      </w:tr>
      <w:tr w:rsidR="00347448" w:rsidRPr="00A43417" w:rsidTr="00347448">
        <w:trPr>
          <w:trHeight w:val="751"/>
        </w:trPr>
        <w:tc>
          <w:tcPr>
            <w:tcW w:w="773" w:type="dxa"/>
          </w:tcPr>
          <w:p w:rsidR="00347448" w:rsidRPr="009F3C80" w:rsidRDefault="00347448" w:rsidP="00EE4149">
            <w:r w:rsidRPr="009F3C80">
              <w:t>380</w:t>
            </w:r>
          </w:p>
        </w:tc>
        <w:tc>
          <w:tcPr>
            <w:tcW w:w="1432" w:type="dxa"/>
          </w:tcPr>
          <w:p w:rsidR="00347448" w:rsidRPr="009F3C80" w:rsidRDefault="00347448" w:rsidP="00EE4149">
            <w:r w:rsidRPr="009F3C80">
              <w:t>Noriyuki Sato</w:t>
            </w:r>
          </w:p>
        </w:tc>
        <w:tc>
          <w:tcPr>
            <w:tcW w:w="710" w:type="dxa"/>
            <w:noWrap/>
          </w:tcPr>
          <w:p w:rsidR="00347448" w:rsidRPr="009F3C80" w:rsidRDefault="00347448" w:rsidP="00EE4149">
            <w:r w:rsidRPr="009F3C80">
              <w:t>58</w:t>
            </w:r>
          </w:p>
        </w:tc>
        <w:tc>
          <w:tcPr>
            <w:tcW w:w="996" w:type="dxa"/>
            <w:noWrap/>
          </w:tcPr>
          <w:p w:rsidR="00347448" w:rsidRPr="009F3C80" w:rsidRDefault="00347448" w:rsidP="00EE4149">
            <w:r w:rsidRPr="009F3C80">
              <w:t>6.2.2.10</w:t>
            </w:r>
          </w:p>
        </w:tc>
        <w:tc>
          <w:tcPr>
            <w:tcW w:w="731" w:type="dxa"/>
            <w:noWrap/>
          </w:tcPr>
          <w:p w:rsidR="00347448" w:rsidRPr="009F3C80" w:rsidRDefault="00347448" w:rsidP="00EE4149">
            <w:r w:rsidRPr="009F3C80">
              <w:t>43</w:t>
            </w:r>
          </w:p>
        </w:tc>
        <w:tc>
          <w:tcPr>
            <w:tcW w:w="2590" w:type="dxa"/>
          </w:tcPr>
          <w:p w:rsidR="00347448" w:rsidRPr="009F3C80" w:rsidRDefault="00347448" w:rsidP="00EE4149">
            <w:r w:rsidRPr="009F3C80">
              <w:t>Better to define this metric as integer.</w:t>
            </w:r>
          </w:p>
        </w:tc>
        <w:tc>
          <w:tcPr>
            <w:tcW w:w="2374" w:type="dxa"/>
          </w:tcPr>
          <w:p w:rsidR="00347448" w:rsidRPr="009F3C80" w:rsidRDefault="00347448" w:rsidP="00EE4149">
            <w:r w:rsidRPr="009F3C80">
              <w:t>Consider</w:t>
            </w:r>
          </w:p>
        </w:tc>
      </w:tr>
      <w:tr w:rsidR="00347448" w:rsidRPr="00A43417" w:rsidTr="00347448">
        <w:trPr>
          <w:trHeight w:val="751"/>
        </w:trPr>
        <w:tc>
          <w:tcPr>
            <w:tcW w:w="773" w:type="dxa"/>
          </w:tcPr>
          <w:p w:rsidR="00347448" w:rsidRPr="009F3C80" w:rsidRDefault="00347448" w:rsidP="00EE4149">
            <w:r w:rsidRPr="009F3C80">
              <w:t>R195</w:t>
            </w:r>
          </w:p>
        </w:tc>
        <w:tc>
          <w:tcPr>
            <w:tcW w:w="1432" w:type="dxa"/>
          </w:tcPr>
          <w:p w:rsidR="00347448" w:rsidRPr="009F3C80" w:rsidRDefault="00347448" w:rsidP="00EE4149">
            <w:r w:rsidRPr="009F3C80">
              <w:t>Charlie Perkins</w:t>
            </w:r>
          </w:p>
        </w:tc>
        <w:tc>
          <w:tcPr>
            <w:tcW w:w="710" w:type="dxa"/>
            <w:noWrap/>
          </w:tcPr>
          <w:p w:rsidR="00347448" w:rsidRPr="009F3C80" w:rsidRDefault="00347448" w:rsidP="00EE4149">
            <w:r w:rsidRPr="009F3C80">
              <w:t>58</w:t>
            </w:r>
          </w:p>
        </w:tc>
        <w:tc>
          <w:tcPr>
            <w:tcW w:w="996" w:type="dxa"/>
            <w:noWrap/>
          </w:tcPr>
          <w:p w:rsidR="00347448" w:rsidRPr="009F3C80" w:rsidRDefault="00347448" w:rsidP="00EE4149">
            <w:r w:rsidRPr="009F3C80">
              <w:t>6.2.2.10</w:t>
            </w:r>
          </w:p>
        </w:tc>
        <w:tc>
          <w:tcPr>
            <w:tcW w:w="731" w:type="dxa"/>
            <w:noWrap/>
          </w:tcPr>
          <w:p w:rsidR="00347448" w:rsidRPr="009F3C80" w:rsidRDefault="00347448" w:rsidP="00EE4149">
            <w:r w:rsidRPr="009F3C80">
              <w:t>43</w:t>
            </w:r>
          </w:p>
        </w:tc>
        <w:tc>
          <w:tcPr>
            <w:tcW w:w="2590" w:type="dxa"/>
          </w:tcPr>
          <w:p w:rsidR="00347448" w:rsidRPr="009F3C80" w:rsidRDefault="00347448" w:rsidP="00EE4149">
            <w:r w:rsidRPr="009F3C80">
              <w:t>Why "float"?</w:t>
            </w:r>
          </w:p>
        </w:tc>
        <w:tc>
          <w:tcPr>
            <w:tcW w:w="2374" w:type="dxa"/>
          </w:tcPr>
          <w:p w:rsidR="00347448" w:rsidRPr="009F3C80" w:rsidRDefault="00347448" w:rsidP="00EE4149">
            <w:r w:rsidRPr="009F3C80">
              <w:t>A 2 octet integer would likely be more than sufficient.</w:t>
            </w:r>
          </w:p>
        </w:tc>
      </w:tr>
      <w:tr w:rsidR="00347448" w:rsidRPr="00A43417" w:rsidTr="00347448">
        <w:trPr>
          <w:trHeight w:val="751"/>
        </w:trPr>
        <w:tc>
          <w:tcPr>
            <w:tcW w:w="773" w:type="dxa"/>
          </w:tcPr>
          <w:p w:rsidR="00347448" w:rsidRPr="009F3C80" w:rsidRDefault="00347448" w:rsidP="00EE4149">
            <w:r w:rsidRPr="009F3C80">
              <w:t>R196</w:t>
            </w:r>
          </w:p>
        </w:tc>
        <w:tc>
          <w:tcPr>
            <w:tcW w:w="1432" w:type="dxa"/>
          </w:tcPr>
          <w:p w:rsidR="00347448" w:rsidRPr="009F3C80" w:rsidRDefault="00347448" w:rsidP="00EE4149">
            <w:r w:rsidRPr="009F3C80">
              <w:t>Charlie Perkins</w:t>
            </w:r>
          </w:p>
        </w:tc>
        <w:tc>
          <w:tcPr>
            <w:tcW w:w="710" w:type="dxa"/>
            <w:noWrap/>
          </w:tcPr>
          <w:p w:rsidR="00347448" w:rsidRPr="009F3C80" w:rsidRDefault="00347448" w:rsidP="00EE4149">
            <w:r w:rsidRPr="009F3C80">
              <w:t>58</w:t>
            </w:r>
          </w:p>
        </w:tc>
        <w:tc>
          <w:tcPr>
            <w:tcW w:w="996" w:type="dxa"/>
            <w:noWrap/>
          </w:tcPr>
          <w:p w:rsidR="00347448" w:rsidRPr="009F3C80" w:rsidRDefault="00347448" w:rsidP="00EE4149">
            <w:r w:rsidRPr="009F3C80">
              <w:t>6.2.2.10</w:t>
            </w:r>
          </w:p>
        </w:tc>
        <w:tc>
          <w:tcPr>
            <w:tcW w:w="731" w:type="dxa"/>
            <w:noWrap/>
          </w:tcPr>
          <w:p w:rsidR="00347448" w:rsidRPr="009F3C80" w:rsidRDefault="00347448" w:rsidP="00EE4149">
            <w:r w:rsidRPr="009F3C80">
              <w:t>48</w:t>
            </w:r>
          </w:p>
        </w:tc>
        <w:tc>
          <w:tcPr>
            <w:tcW w:w="2590" w:type="dxa"/>
          </w:tcPr>
          <w:p w:rsidR="00347448" w:rsidRPr="009F3C80" w:rsidRDefault="00347448" w:rsidP="00EE4149">
            <w:r w:rsidRPr="009F3C80">
              <w:t>A single vendor-specific extension may not be enough</w:t>
            </w:r>
          </w:p>
        </w:tc>
        <w:tc>
          <w:tcPr>
            <w:tcW w:w="2374" w:type="dxa"/>
          </w:tcPr>
          <w:p w:rsidR="00347448" w:rsidRDefault="00347448" w:rsidP="00EE4149">
            <w:r w:rsidRPr="009F3C80">
              <w:t>Create 8-bit subtype as first field and a registry for vendor extensions.  High-order bit of subtype == 1, means that subtype field is 16 bits long.</w:t>
            </w:r>
          </w:p>
        </w:tc>
      </w:tr>
    </w:tbl>
    <w:p w:rsidR="00A43417" w:rsidRDefault="00A43417">
      <w:pPr>
        <w:widowControl w:val="0"/>
        <w:spacing w:before="120"/>
        <w:rPr>
          <w:u w:val="single"/>
          <w:lang w:eastAsia="ja-JP"/>
        </w:rPr>
      </w:pPr>
    </w:p>
    <w:p w:rsidR="00A43417" w:rsidRDefault="00A43417" w:rsidP="00A43417">
      <w:pPr>
        <w:widowControl w:val="0"/>
        <w:spacing w:before="120"/>
        <w:rPr>
          <w:b/>
          <w:sz w:val="28"/>
          <w:u w:val="single"/>
          <w:lang w:eastAsia="ja-JP"/>
        </w:rPr>
      </w:pPr>
      <w:r w:rsidRPr="00A43417">
        <w:rPr>
          <w:rFonts w:hint="eastAsia"/>
          <w:b/>
          <w:sz w:val="28"/>
          <w:u w:val="single"/>
          <w:lang w:eastAsia="ja-JP"/>
        </w:rPr>
        <w:t xml:space="preserve">Resolution: </w:t>
      </w:r>
      <w:proofErr w:type="spellStart"/>
      <w:r w:rsidRPr="00A43417">
        <w:rPr>
          <w:rFonts w:hint="eastAsia"/>
          <w:b/>
          <w:sz w:val="28"/>
          <w:u w:val="single"/>
          <w:lang w:eastAsia="ja-JP"/>
        </w:rPr>
        <w:t>AiP</w:t>
      </w:r>
      <w:proofErr w:type="spellEnd"/>
    </w:p>
    <w:p w:rsidR="00967DF5" w:rsidRDefault="000C398A" w:rsidP="00A43417">
      <w:pPr>
        <w:widowControl w:val="0"/>
        <w:spacing w:before="120"/>
        <w:rPr>
          <w:lang w:eastAsia="ja-JP"/>
        </w:rPr>
      </w:pPr>
      <w:r w:rsidRPr="000C398A">
        <w:rPr>
          <w:b/>
          <w:u w:val="single"/>
          <w:lang w:eastAsia="ja-JP"/>
        </w:rPr>
        <w:t>CIDs 373, 375, and 376</w:t>
      </w:r>
      <w:r w:rsidRPr="000C398A">
        <w:rPr>
          <w:b/>
          <w:u w:val="single"/>
          <w:lang w:eastAsia="ja-JP"/>
        </w:rPr>
        <w:t>:</w:t>
      </w:r>
      <w:r>
        <w:rPr>
          <w:lang w:eastAsia="ja-JP"/>
        </w:rPr>
        <w:t xml:space="preserve"> </w:t>
      </w:r>
      <w:r w:rsidR="00D55688">
        <w:rPr>
          <w:lang w:eastAsia="ja-JP"/>
        </w:rPr>
        <w:t xml:space="preserve">The utility of SINR as a metric is unclear, since it is not </w:t>
      </w:r>
      <w:proofErr w:type="gramStart"/>
      <w:r w:rsidR="00D55688">
        <w:rPr>
          <w:lang w:eastAsia="ja-JP"/>
        </w:rPr>
        <w:t>additive</w:t>
      </w:r>
      <w:proofErr w:type="gramEnd"/>
      <w:r w:rsidR="00D55688">
        <w:rPr>
          <w:lang w:eastAsia="ja-JP"/>
        </w:rPr>
        <w:t xml:space="preserve"> on multi-link routes.  The term should be deleted from the draft.</w:t>
      </w:r>
      <w:r w:rsidR="00347448">
        <w:rPr>
          <w:lang w:eastAsia="ja-JP"/>
        </w:rPr>
        <w:t xml:space="preserve"> </w:t>
      </w:r>
    </w:p>
    <w:p w:rsidR="004E475A" w:rsidRPr="00645BC7" w:rsidRDefault="00D55688" w:rsidP="00645BC7">
      <w:pPr>
        <w:widowControl w:val="0"/>
        <w:numPr>
          <w:ilvl w:val="0"/>
          <w:numId w:val="2"/>
        </w:numPr>
        <w:spacing w:before="120"/>
        <w:rPr>
          <w:b/>
          <w:i/>
          <w:lang w:eastAsia="ja-JP"/>
        </w:rPr>
      </w:pPr>
      <w:r>
        <w:rPr>
          <w:b/>
          <w:i/>
          <w:lang w:eastAsia="ja-JP"/>
        </w:rPr>
        <w:t>Delete SINR from Table 11 and renumber the other Metric IDs</w:t>
      </w:r>
      <w:r w:rsidR="004E475A" w:rsidRPr="00645BC7">
        <w:rPr>
          <w:rFonts w:hint="eastAsia"/>
          <w:b/>
          <w:i/>
          <w:lang w:eastAsia="ja-JP"/>
        </w:rPr>
        <w:t xml:space="preserve"> </w:t>
      </w:r>
    </w:p>
    <w:p w:rsidR="000C398A" w:rsidRDefault="000C398A" w:rsidP="009609D0">
      <w:pPr>
        <w:widowControl w:val="0"/>
        <w:spacing w:before="120" w:after="240"/>
        <w:rPr>
          <w:lang w:eastAsia="ja-JP"/>
        </w:rPr>
      </w:pPr>
    </w:p>
    <w:p w:rsidR="00A43417" w:rsidRDefault="000C398A" w:rsidP="009609D0">
      <w:pPr>
        <w:widowControl w:val="0"/>
        <w:spacing w:before="120" w:after="240"/>
        <w:rPr>
          <w:lang w:eastAsia="ja-JP"/>
        </w:rPr>
      </w:pPr>
      <w:r w:rsidRPr="000C398A">
        <w:rPr>
          <w:b/>
          <w:u w:val="single"/>
          <w:lang w:eastAsia="ja-JP"/>
        </w:rPr>
        <w:t>CID 374</w:t>
      </w:r>
      <w:r>
        <w:rPr>
          <w:lang w:eastAsia="ja-JP"/>
        </w:rPr>
        <w:t xml:space="preserve">: </w:t>
      </w:r>
      <w:r w:rsidR="00347448">
        <w:rPr>
          <w:lang w:eastAsia="ja-JP"/>
        </w:rPr>
        <w:t>Floating point format is not defined in the document.  Add a no</w:t>
      </w:r>
      <w:r>
        <w:rPr>
          <w:lang w:eastAsia="ja-JP"/>
        </w:rPr>
        <w:t>rmative reference to IEEE 754.</w:t>
      </w:r>
    </w:p>
    <w:p w:rsidR="00B566EA" w:rsidRPr="00B566EA" w:rsidRDefault="00347448" w:rsidP="00B566EA">
      <w:pPr>
        <w:pStyle w:val="ListParagraph"/>
        <w:widowControl w:val="0"/>
        <w:numPr>
          <w:ilvl w:val="0"/>
          <w:numId w:val="2"/>
        </w:numPr>
        <w:spacing w:before="120" w:after="240"/>
        <w:rPr>
          <w:lang w:eastAsia="ja-JP"/>
        </w:rPr>
      </w:pPr>
      <w:r>
        <w:rPr>
          <w:b/>
          <w:i/>
          <w:lang w:eastAsia="ja-JP"/>
        </w:rPr>
        <w:t>Add a new normative reference in Section 2</w:t>
      </w:r>
      <w:r w:rsidR="00B566EA">
        <w:rPr>
          <w:rFonts w:hint="eastAsia"/>
          <w:b/>
          <w:i/>
          <w:lang w:eastAsia="ja-JP"/>
        </w:rPr>
        <w:t xml:space="preserve"> as follows:</w:t>
      </w:r>
    </w:p>
    <w:p w:rsidR="00B566EA" w:rsidRDefault="00D87CB2" w:rsidP="00B566EA">
      <w:pPr>
        <w:widowControl w:val="0"/>
        <w:spacing w:before="120" w:after="240"/>
      </w:pPr>
      <w:r>
        <w:t xml:space="preserve">[IEEE 754] </w:t>
      </w:r>
      <w:r w:rsidR="002116CE">
        <w:t xml:space="preserve">IEEE Standard for Floating-Point Arithmetic," </w:t>
      </w:r>
      <w:r w:rsidR="002116CE">
        <w:rPr>
          <w:i/>
          <w:iCs/>
        </w:rPr>
        <w:t>IEEE Std 754-</w:t>
      </w:r>
      <w:proofErr w:type="gramStart"/>
      <w:r w:rsidR="002116CE">
        <w:rPr>
          <w:i/>
          <w:iCs/>
        </w:rPr>
        <w:t>2008</w:t>
      </w:r>
      <w:r w:rsidR="002116CE">
        <w:t xml:space="preserve"> ,</w:t>
      </w:r>
      <w:proofErr w:type="gramEnd"/>
      <w:r w:rsidR="002116CE">
        <w:t xml:space="preserve"> vol., no., pp.1,70, Aug. 29</w:t>
      </w:r>
    </w:p>
    <w:p w:rsidR="00D87CB2" w:rsidRPr="00B566EA" w:rsidRDefault="00D87CB2" w:rsidP="00D87CB2">
      <w:pPr>
        <w:pStyle w:val="ListParagraph"/>
        <w:widowControl w:val="0"/>
        <w:numPr>
          <w:ilvl w:val="0"/>
          <w:numId w:val="2"/>
        </w:numPr>
        <w:spacing w:before="120" w:after="240"/>
        <w:rPr>
          <w:lang w:eastAsia="ja-JP"/>
        </w:rPr>
      </w:pPr>
      <w:r>
        <w:rPr>
          <w:b/>
          <w:i/>
          <w:lang w:eastAsia="ja-JP"/>
        </w:rPr>
        <w:t xml:space="preserve">Add </w:t>
      </w:r>
      <w:r>
        <w:rPr>
          <w:b/>
          <w:i/>
          <w:lang w:eastAsia="ja-JP"/>
        </w:rPr>
        <w:t>citation in Table 11 wherever “Float” appears as a data type.</w:t>
      </w:r>
    </w:p>
    <w:p w:rsidR="00D77723" w:rsidRDefault="00D77723">
      <w:r>
        <w:br w:type="page"/>
      </w:r>
    </w:p>
    <w:p w:rsidR="00C87D86" w:rsidRDefault="00D87CB2" w:rsidP="00B566EA">
      <w:pPr>
        <w:widowControl w:val="0"/>
        <w:spacing w:before="120" w:after="240"/>
        <w:rPr>
          <w:lang w:eastAsia="ja-JP"/>
        </w:rPr>
      </w:pPr>
      <w:r>
        <w:rPr>
          <w:b/>
          <w:u w:val="single"/>
        </w:rPr>
        <w:lastRenderedPageBreak/>
        <w:t>CID 377</w:t>
      </w:r>
      <w:r w:rsidR="000C398A">
        <w:t xml:space="preserve">: </w:t>
      </w:r>
      <w:r w:rsidR="00C87D86">
        <w:t>The definition for ETX is unclear</w:t>
      </w:r>
      <w:r>
        <w:t>.</w:t>
      </w:r>
      <w:r w:rsidR="00C87D86">
        <w:t xml:space="preserve"> </w:t>
      </w:r>
    </w:p>
    <w:p w:rsidR="00C87D86" w:rsidRPr="00B566EA" w:rsidRDefault="00C87D86" w:rsidP="00C87D86">
      <w:pPr>
        <w:pStyle w:val="ListParagraph"/>
        <w:widowControl w:val="0"/>
        <w:numPr>
          <w:ilvl w:val="0"/>
          <w:numId w:val="2"/>
        </w:numPr>
        <w:spacing w:before="120" w:after="240"/>
        <w:rPr>
          <w:lang w:eastAsia="ja-JP"/>
        </w:rPr>
      </w:pPr>
      <w:r>
        <w:rPr>
          <w:b/>
          <w:i/>
          <w:lang w:eastAsia="ja-JP"/>
        </w:rPr>
        <w:t xml:space="preserve">Add a new </w:t>
      </w:r>
      <w:r>
        <w:rPr>
          <w:b/>
          <w:i/>
          <w:lang w:eastAsia="ja-JP"/>
        </w:rPr>
        <w:t>definition</w:t>
      </w:r>
      <w:r>
        <w:rPr>
          <w:b/>
          <w:i/>
          <w:lang w:eastAsia="ja-JP"/>
        </w:rPr>
        <w:t xml:space="preserve"> in Section </w:t>
      </w:r>
      <w:r>
        <w:rPr>
          <w:b/>
          <w:i/>
          <w:lang w:eastAsia="ja-JP"/>
        </w:rPr>
        <w:t>3.1</w:t>
      </w:r>
      <w:r>
        <w:rPr>
          <w:rFonts w:hint="eastAsia"/>
          <w:b/>
          <w:i/>
          <w:lang w:eastAsia="ja-JP"/>
        </w:rPr>
        <w:t xml:space="preserve"> as follows:</w:t>
      </w:r>
    </w:p>
    <w:p w:rsidR="00C87D86" w:rsidRDefault="00C87D86" w:rsidP="00C87D86">
      <w:pPr>
        <w:widowControl w:val="0"/>
        <w:spacing w:before="120" w:after="240"/>
      </w:pPr>
      <w:r w:rsidRPr="00C87D86">
        <w:t>The ETX metric of a link is the estimated number of transmissions required to successfully send a packet (each packet smaller than MTU) over that link, until an acknowledgement is received.  The ETX metric is additive, i.e. the ETX metric of a path is the sum of the ETX metrics for each link on this path.</w:t>
      </w:r>
    </w:p>
    <w:p w:rsidR="00D87CB2" w:rsidRDefault="00D87CB2" w:rsidP="00C87D86">
      <w:pPr>
        <w:widowControl w:val="0"/>
        <w:spacing w:before="120" w:after="240"/>
        <w:rPr>
          <w:lang w:eastAsia="ja-JP"/>
        </w:rPr>
      </w:pPr>
      <w:r>
        <w:rPr>
          <w:b/>
          <w:u w:val="single"/>
        </w:rPr>
        <w:t>CID</w:t>
      </w:r>
      <w:del w:id="1" w:author="charliep" w:date="2015-06-05T13:02:00Z">
        <w:r w:rsidDel="00D87CB2">
          <w:rPr>
            <w:b/>
            <w:u w:val="single"/>
          </w:rPr>
          <w:delText>s</w:delText>
        </w:r>
      </w:del>
      <w:r>
        <w:rPr>
          <w:b/>
          <w:u w:val="single"/>
        </w:rPr>
        <w:t xml:space="preserve"> </w:t>
      </w:r>
      <w:r w:rsidRPr="000C398A">
        <w:rPr>
          <w:b/>
          <w:u w:val="single"/>
        </w:rPr>
        <w:t>378</w:t>
      </w:r>
      <w:r>
        <w:t xml:space="preserve">: </w:t>
      </w:r>
      <w:r>
        <w:t>T</w:t>
      </w:r>
      <w:r>
        <w:t>he units of measurement</w:t>
      </w:r>
      <w:r>
        <w:t xml:space="preserve"> </w:t>
      </w:r>
      <w:r>
        <w:t xml:space="preserve">for ETX </w:t>
      </w:r>
      <w:r>
        <w:t>s</w:t>
      </w:r>
      <w:r>
        <w:t>hould have much finer granularity.</w:t>
      </w:r>
    </w:p>
    <w:p w:rsidR="00C87D86" w:rsidRPr="00C70863" w:rsidRDefault="00C87D86" w:rsidP="00C87D86">
      <w:pPr>
        <w:widowControl w:val="0"/>
        <w:numPr>
          <w:ilvl w:val="0"/>
          <w:numId w:val="2"/>
        </w:numPr>
        <w:spacing w:before="120" w:after="240"/>
        <w:rPr>
          <w:lang w:eastAsia="ja-JP"/>
        </w:rPr>
      </w:pPr>
      <w:r>
        <w:rPr>
          <w:rFonts w:hint="eastAsia"/>
          <w:b/>
          <w:i/>
          <w:lang w:eastAsia="ja-JP"/>
        </w:rPr>
        <w:t xml:space="preserve">Insert the </w:t>
      </w:r>
      <w:r>
        <w:rPr>
          <w:b/>
          <w:i/>
          <w:lang w:eastAsia="ja-JP"/>
        </w:rPr>
        <w:t>following</w:t>
      </w:r>
      <w:r>
        <w:rPr>
          <w:rFonts w:hint="eastAsia"/>
          <w:b/>
          <w:i/>
          <w:lang w:eastAsia="ja-JP"/>
        </w:rPr>
        <w:t xml:space="preserve"> text at the end of </w:t>
      </w:r>
      <w:r>
        <w:rPr>
          <w:b/>
          <w:i/>
          <w:lang w:eastAsia="ja-JP"/>
        </w:rPr>
        <w:t>the description for ETX in Table 11</w:t>
      </w:r>
      <w:r>
        <w:rPr>
          <w:rFonts w:hint="eastAsia"/>
          <w:b/>
          <w:i/>
          <w:lang w:eastAsia="ja-JP"/>
        </w:rPr>
        <w:t>:</w:t>
      </w:r>
    </w:p>
    <w:p w:rsidR="00C87D86" w:rsidRDefault="00C87D86" w:rsidP="00C87D86">
      <w:pPr>
        <w:widowControl w:val="0"/>
        <w:spacing w:before="120"/>
        <w:rPr>
          <w:lang w:eastAsia="ja-JP"/>
        </w:rPr>
      </w:pPr>
      <w:r>
        <w:rPr>
          <w:lang w:eastAsia="ja-JP"/>
        </w:rPr>
        <w:t>“, measured in units of .001”</w:t>
      </w:r>
    </w:p>
    <w:p w:rsidR="00D77723" w:rsidRDefault="00D77723" w:rsidP="00C87D86">
      <w:pPr>
        <w:widowControl w:val="0"/>
        <w:spacing w:before="120"/>
        <w:rPr>
          <w:lang w:eastAsia="ja-JP"/>
        </w:rPr>
      </w:pPr>
    </w:p>
    <w:p w:rsidR="00D77723" w:rsidRDefault="00C90A09" w:rsidP="00D77723">
      <w:pPr>
        <w:widowControl w:val="0"/>
        <w:spacing w:before="120" w:after="240"/>
        <w:rPr>
          <w:lang w:eastAsia="ja-JP"/>
        </w:rPr>
      </w:pPr>
      <w:proofErr w:type="gramStart"/>
      <w:r w:rsidRPr="000C398A">
        <w:rPr>
          <w:b/>
          <w:u w:val="single"/>
        </w:rPr>
        <w:t>CIDs 379, 380, and R195.</w:t>
      </w:r>
      <w:proofErr w:type="gramEnd"/>
      <w:r w:rsidR="000C398A">
        <w:t xml:space="preserve"> </w:t>
      </w:r>
      <w:r w:rsidR="00D77723">
        <w:t xml:space="preserve">The </w:t>
      </w:r>
      <w:r w:rsidR="00D77723">
        <w:t>unit of measurement</w:t>
      </w:r>
      <w:r w:rsidR="00D77723">
        <w:t xml:space="preserve"> for ET</w:t>
      </w:r>
      <w:r w:rsidR="00D77723">
        <w:t>T</w:t>
      </w:r>
      <w:r w:rsidR="00D77723">
        <w:t xml:space="preserve"> is </w:t>
      </w:r>
      <w:r w:rsidR="00D77723">
        <w:t>milliseconds</w:t>
      </w:r>
      <w:r w:rsidR="00D77723">
        <w:t xml:space="preserve">, and the </w:t>
      </w:r>
      <w:r w:rsidR="00D77723">
        <w:t>numerical representation for the unit should be a 16 bit (unsigned) integer, allowing for ETT up to over a minute.  Although the meaning of ETT might be more precisely conveyed by the name “Expected Delivery Time”, the acronym ETT is already well-known in the literature and so it should be kept</w:t>
      </w:r>
      <w:r w:rsidR="000C398A">
        <w:t>.</w:t>
      </w:r>
      <w:r w:rsidR="00D77723">
        <w:t xml:space="preserve"> </w:t>
      </w:r>
    </w:p>
    <w:p w:rsidR="00D77723" w:rsidRPr="00B566EA" w:rsidRDefault="00D77723" w:rsidP="00D77723">
      <w:pPr>
        <w:pStyle w:val="ListParagraph"/>
        <w:widowControl w:val="0"/>
        <w:numPr>
          <w:ilvl w:val="0"/>
          <w:numId w:val="2"/>
        </w:numPr>
        <w:spacing w:before="120" w:after="240"/>
        <w:rPr>
          <w:lang w:eastAsia="ja-JP"/>
        </w:rPr>
      </w:pPr>
      <w:r>
        <w:rPr>
          <w:b/>
          <w:i/>
          <w:lang w:eastAsia="ja-JP"/>
        </w:rPr>
        <w:t>Modify the Type field for ETT in Table 11 to be Integer instead of Float.  Modify the length field to be 2 instead of 4.</w:t>
      </w:r>
    </w:p>
    <w:p w:rsidR="00C87D86" w:rsidRPr="00C90A09" w:rsidRDefault="00C87D86" w:rsidP="00C87D86">
      <w:pPr>
        <w:widowControl w:val="0"/>
        <w:spacing w:before="120"/>
        <w:rPr>
          <w:lang w:eastAsia="ja-JP"/>
        </w:rPr>
      </w:pPr>
    </w:p>
    <w:p w:rsidR="00C90A09" w:rsidRDefault="000C398A" w:rsidP="00C90A09">
      <w:pPr>
        <w:widowControl w:val="0"/>
        <w:spacing w:before="120" w:after="240"/>
      </w:pPr>
      <w:r w:rsidRPr="000C398A">
        <w:rPr>
          <w:b/>
          <w:u w:val="single"/>
          <w:lang w:eastAsia="ja-JP"/>
        </w:rPr>
        <w:t xml:space="preserve">CID </w:t>
      </w:r>
      <w:r>
        <w:rPr>
          <w:b/>
          <w:u w:val="single"/>
          <w:lang w:eastAsia="ja-JP"/>
        </w:rPr>
        <w:t>R196</w:t>
      </w:r>
      <w:r>
        <w:rPr>
          <w:lang w:eastAsia="ja-JP"/>
        </w:rPr>
        <w:t xml:space="preserve">: </w:t>
      </w:r>
      <w:r>
        <w:t>A single Metric ID allocation in Table 11 for Vendor-Specific may be insufficient.  Utilize the next octet as a subtype field.</w:t>
      </w:r>
    </w:p>
    <w:p w:rsidR="00D87CB2" w:rsidRPr="00D87CB2" w:rsidRDefault="00D87CB2" w:rsidP="00D87CB2">
      <w:pPr>
        <w:pStyle w:val="ListParagraph"/>
        <w:widowControl w:val="0"/>
        <w:numPr>
          <w:ilvl w:val="0"/>
          <w:numId w:val="2"/>
        </w:numPr>
        <w:spacing w:before="120" w:after="240"/>
        <w:rPr>
          <w:b/>
          <w:i/>
          <w:lang w:eastAsia="ja-JP"/>
        </w:rPr>
      </w:pPr>
      <w:r w:rsidRPr="00D87CB2">
        <w:rPr>
          <w:b/>
          <w:i/>
          <w:lang w:eastAsia="ja-JP"/>
        </w:rPr>
        <w:t>Renumber the type of the Vendor specific Metric ID to be 15, so that it is preceded by all other allocated Metric IDs.</w:t>
      </w:r>
    </w:p>
    <w:p w:rsidR="000C398A" w:rsidRPr="000C398A" w:rsidRDefault="000C398A" w:rsidP="000C398A">
      <w:pPr>
        <w:widowControl w:val="0"/>
        <w:numPr>
          <w:ilvl w:val="0"/>
          <w:numId w:val="2"/>
        </w:numPr>
        <w:spacing w:before="120" w:after="240"/>
        <w:rPr>
          <w:lang w:eastAsia="ja-JP"/>
        </w:rPr>
      </w:pPr>
      <w:r>
        <w:rPr>
          <w:rFonts w:hint="eastAsia"/>
          <w:b/>
          <w:i/>
          <w:lang w:eastAsia="ja-JP"/>
        </w:rPr>
        <w:t xml:space="preserve">Insert the </w:t>
      </w:r>
      <w:r>
        <w:rPr>
          <w:b/>
          <w:i/>
          <w:lang w:eastAsia="ja-JP"/>
        </w:rPr>
        <w:t>following</w:t>
      </w:r>
      <w:r>
        <w:rPr>
          <w:rFonts w:hint="eastAsia"/>
          <w:b/>
          <w:i/>
          <w:lang w:eastAsia="ja-JP"/>
        </w:rPr>
        <w:t xml:space="preserve"> text </w:t>
      </w:r>
      <w:r>
        <w:rPr>
          <w:b/>
          <w:i/>
          <w:lang w:eastAsia="ja-JP"/>
        </w:rPr>
        <w:t>as</w:t>
      </w:r>
      <w:r>
        <w:rPr>
          <w:rFonts w:hint="eastAsia"/>
          <w:b/>
          <w:i/>
          <w:lang w:eastAsia="ja-JP"/>
        </w:rPr>
        <w:t xml:space="preserve"> </w:t>
      </w:r>
      <w:r>
        <w:rPr>
          <w:b/>
          <w:i/>
          <w:lang w:eastAsia="ja-JP"/>
        </w:rPr>
        <w:t xml:space="preserve">the description for </w:t>
      </w:r>
      <w:r>
        <w:rPr>
          <w:b/>
          <w:i/>
          <w:lang w:eastAsia="ja-JP"/>
        </w:rPr>
        <w:t>Vendor s</w:t>
      </w:r>
      <w:r w:rsidRPr="000C398A">
        <w:rPr>
          <w:b/>
          <w:i/>
          <w:lang w:eastAsia="ja-JP"/>
        </w:rPr>
        <w:t>pecific</w:t>
      </w:r>
      <w:r>
        <w:rPr>
          <w:b/>
          <w:i/>
          <w:lang w:eastAsia="ja-JP"/>
        </w:rPr>
        <w:t xml:space="preserve"> in Table 11</w:t>
      </w:r>
      <w:r>
        <w:rPr>
          <w:rFonts w:hint="eastAsia"/>
          <w:b/>
          <w:i/>
          <w:lang w:eastAsia="ja-JP"/>
        </w:rPr>
        <w:t>:</w:t>
      </w:r>
    </w:p>
    <w:p w:rsidR="000C398A" w:rsidRPr="000C398A" w:rsidRDefault="000C398A" w:rsidP="000C398A">
      <w:pPr>
        <w:widowControl w:val="0"/>
        <w:spacing w:before="120" w:after="240"/>
        <w:rPr>
          <w:lang w:eastAsia="ja-JP"/>
        </w:rPr>
      </w:pPr>
      <w:r>
        <w:rPr>
          <w:lang w:eastAsia="ja-JP"/>
        </w:rPr>
        <w:t>“The next one or two octets identify the exact type of vendor-specific Metric.  If the most significant bit of the first octet is ‘0’, then the type field is 8 bits long, otherwise the type field is 16 bits long.  The length of the metric is determined by this 8 or 16 bit type field.</w:t>
      </w:r>
      <w:proofErr w:type="gramStart"/>
      <w:r>
        <w:rPr>
          <w:lang w:eastAsia="ja-JP"/>
        </w:rPr>
        <w:t>”</w:t>
      </w:r>
      <w:r w:rsidR="00D87CB2">
        <w:rPr>
          <w:lang w:eastAsia="ja-JP"/>
        </w:rPr>
        <w:t>.</w:t>
      </w:r>
      <w:proofErr w:type="gramEnd"/>
      <w:r w:rsidR="00D87CB2">
        <w:rPr>
          <w:lang w:eastAsia="ja-JP"/>
        </w:rPr>
        <w:t xml:space="preserve">  </w:t>
      </w:r>
    </w:p>
    <w:p w:rsidR="000C398A" w:rsidRDefault="000C398A" w:rsidP="00C90A09">
      <w:pPr>
        <w:widowControl w:val="0"/>
        <w:spacing w:before="120" w:after="240"/>
        <w:rPr>
          <w:lang w:eastAsia="ja-JP"/>
        </w:rPr>
      </w:pPr>
    </w:p>
    <w:p w:rsidR="00AB79D2" w:rsidRPr="00DF5ED4" w:rsidRDefault="00AB79D2" w:rsidP="003B1E21">
      <w:pPr>
        <w:pStyle w:val="ListParagraph"/>
        <w:widowControl w:val="0"/>
        <w:spacing w:before="120"/>
        <w:jc w:val="center"/>
        <w:rPr>
          <w:lang w:eastAsia="ja-JP"/>
        </w:rPr>
      </w:pPr>
    </w:p>
    <w:sectPr w:rsidR="00AB79D2" w:rsidRPr="00DF5ED4">
      <w:headerReference w:type="default" r:id="rId8"/>
      <w:footerReference w:type="default" r:id="rId9"/>
      <w:headerReference w:type="first" r:id="rId10"/>
      <w:footerReference w:type="first" r:id="rId11"/>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6DBD" w:rsidRDefault="00566DBD">
      <w:r>
        <w:separator/>
      </w:r>
    </w:p>
  </w:endnote>
  <w:endnote w:type="continuationSeparator" w:id="0">
    <w:p w:rsidR="00566DBD" w:rsidRDefault="00566D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166" w:rsidRDefault="006F252F" w:rsidP="00723713">
    <w:pPr>
      <w:pStyle w:val="Footer"/>
      <w:widowControl w:val="0"/>
      <w:pBdr>
        <w:top w:val="single" w:sz="6" w:space="0" w:color="auto"/>
      </w:pBdr>
      <w:tabs>
        <w:tab w:val="clear" w:pos="4320"/>
        <w:tab w:val="clear" w:pos="8640"/>
        <w:tab w:val="center" w:pos="4680"/>
        <w:tab w:val="right" w:pos="9360"/>
      </w:tabs>
      <w:spacing w:before="240"/>
      <w:jc w:val="right"/>
      <w:rPr>
        <w:lang w:eastAsia="ja-JP"/>
      </w:rPr>
    </w:pPr>
    <w:r>
      <w:t>Submission</w:t>
    </w:r>
    <w:r>
      <w:tab/>
      <w:t xml:space="preserve">Page </w:t>
    </w:r>
    <w:r>
      <w:pgNum/>
    </w:r>
    <w:r>
      <w:tab/>
    </w:r>
    <w:r w:rsidR="00723713">
      <w:t>Charlie Perkins [Futurewei]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166" w:rsidRPr="00C877AE" w:rsidRDefault="006F252F">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proofErr w:type="spellStart"/>
    <w:r w:rsidRPr="00C877AE">
      <w:rPr>
        <w:lang w:val="fr-FR"/>
      </w:rPr>
      <w:t>Submission</w:t>
    </w:r>
    <w:proofErr w:type="spellEnd"/>
    <w:r w:rsidRPr="00C877AE">
      <w:rPr>
        <w:lang w:val="fr-FR"/>
      </w:rPr>
      <w:tab/>
      <w:t xml:space="preserve">Page </w:t>
    </w:r>
    <w:r>
      <w:pgNum/>
    </w:r>
    <w:r w:rsidRPr="00C877AE">
      <w:rPr>
        <w:lang w:val="fr-FR"/>
      </w:rP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6DBD" w:rsidRDefault="00566DBD">
      <w:r>
        <w:separator/>
      </w:r>
    </w:p>
  </w:footnote>
  <w:footnote w:type="continuationSeparator" w:id="0">
    <w:p w:rsidR="00566DBD" w:rsidRDefault="00566D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166" w:rsidRDefault="006F252F">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sidR="000C2BC3">
      <w:rPr>
        <w:b/>
        <w:noProof/>
        <w:sz w:val="28"/>
        <w:lang w:eastAsia="ja-JP"/>
      </w:rPr>
      <w:t>June</w:t>
    </w:r>
    <w:r w:rsidR="000C2BC3">
      <w:rPr>
        <w:b/>
        <w:noProof/>
        <w:sz w:val="28"/>
      </w:rPr>
      <w:t>, 2015</w:t>
    </w:r>
    <w:r>
      <w:rPr>
        <w:b/>
        <w:sz w:val="28"/>
      </w:rPr>
      <w:fldChar w:fldCharType="end"/>
    </w:r>
    <w:r w:rsidR="0039262F">
      <w:rPr>
        <w:b/>
        <w:sz w:val="28"/>
      </w:rPr>
      <w:tab/>
      <w:t xml:space="preserve"> IEEE P802.15</w:t>
    </w:r>
    <w:r w:rsidR="0039262F">
      <w:rPr>
        <w:rFonts w:hint="eastAsia"/>
        <w:b/>
        <w:sz w:val="28"/>
        <w:lang w:eastAsia="ja-JP"/>
      </w:rPr>
      <w:t>-</w:t>
    </w:r>
    <w:r w:rsidR="0039262F">
      <w:rPr>
        <w:b/>
        <w:sz w:val="28"/>
        <w:szCs w:val="28"/>
      </w:rPr>
      <w:t>1</w:t>
    </w:r>
    <w:r w:rsidR="0039262F">
      <w:rPr>
        <w:rFonts w:hint="eastAsia"/>
        <w:b/>
        <w:sz w:val="28"/>
        <w:szCs w:val="28"/>
        <w:lang w:eastAsia="ja-JP"/>
      </w:rPr>
      <w:t>5</w:t>
    </w:r>
    <w:r w:rsidR="0039262F">
      <w:rPr>
        <w:b/>
        <w:sz w:val="28"/>
        <w:szCs w:val="28"/>
      </w:rPr>
      <w:t>-</w:t>
    </w:r>
    <w:r w:rsidR="002A4736">
      <w:rPr>
        <w:b/>
        <w:sz w:val="28"/>
        <w:szCs w:val="28"/>
        <w:lang w:eastAsia="ja-JP"/>
      </w:rPr>
      <w:t>04</w:t>
    </w:r>
    <w:r w:rsidR="002A4736" w:rsidRPr="002A4736">
      <w:rPr>
        <w:b/>
        <w:sz w:val="28"/>
        <w:szCs w:val="28"/>
        <w:lang w:eastAsia="ja-JP"/>
      </w:rPr>
      <w:t>63</w:t>
    </w:r>
    <w:r w:rsidR="0039262F">
      <w:rPr>
        <w:b/>
        <w:sz w:val="28"/>
        <w:szCs w:val="28"/>
      </w:rPr>
      <w:t>-0</w:t>
    </w:r>
    <w:r w:rsidR="0039262F">
      <w:rPr>
        <w:rFonts w:hint="eastAsia"/>
        <w:b/>
        <w:sz w:val="28"/>
        <w:szCs w:val="28"/>
        <w:lang w:eastAsia="ja-JP"/>
      </w:rPr>
      <w:t>0</w:t>
    </w:r>
    <w:r w:rsidR="0039262F" w:rsidRPr="00513CD0">
      <w:rPr>
        <w:b/>
        <w:sz w:val="28"/>
        <w:szCs w:val="28"/>
      </w:rPr>
      <w:t>-0010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166" w:rsidRDefault="006F252F">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7554CC"/>
    <w:multiLevelType w:val="hybridMultilevel"/>
    <w:tmpl w:val="02AE1FE8"/>
    <w:lvl w:ilvl="0" w:tplc="0EC2689E">
      <w:start w:val="80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US" w:vendorID="8" w:dllVersion="513" w:checkStyle="1"/>
  <w:proofState w:spelling="clean" w:grammar="clean"/>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417"/>
    <w:rsid w:val="00004E95"/>
    <w:rsid w:val="00067849"/>
    <w:rsid w:val="0007057C"/>
    <w:rsid w:val="000918D5"/>
    <w:rsid w:val="000C2BC3"/>
    <w:rsid w:val="000C398A"/>
    <w:rsid w:val="00103962"/>
    <w:rsid w:val="002116CE"/>
    <w:rsid w:val="002A4736"/>
    <w:rsid w:val="002A59F2"/>
    <w:rsid w:val="002B34B2"/>
    <w:rsid w:val="002B78DD"/>
    <w:rsid w:val="00347448"/>
    <w:rsid w:val="0039262F"/>
    <w:rsid w:val="003948AC"/>
    <w:rsid w:val="003B1E21"/>
    <w:rsid w:val="00420166"/>
    <w:rsid w:val="00426282"/>
    <w:rsid w:val="004D2092"/>
    <w:rsid w:val="004E475A"/>
    <w:rsid w:val="005002BB"/>
    <w:rsid w:val="00566DBD"/>
    <w:rsid w:val="005D2BC9"/>
    <w:rsid w:val="005F42D6"/>
    <w:rsid w:val="00626D04"/>
    <w:rsid w:val="00645BC7"/>
    <w:rsid w:val="00664800"/>
    <w:rsid w:val="006F252F"/>
    <w:rsid w:val="00723713"/>
    <w:rsid w:val="007248EE"/>
    <w:rsid w:val="00742AC8"/>
    <w:rsid w:val="007C4D70"/>
    <w:rsid w:val="00851914"/>
    <w:rsid w:val="0094127E"/>
    <w:rsid w:val="009521A9"/>
    <w:rsid w:val="009609D0"/>
    <w:rsid w:val="00967DF5"/>
    <w:rsid w:val="00A14601"/>
    <w:rsid w:val="00A43417"/>
    <w:rsid w:val="00AA1934"/>
    <w:rsid w:val="00AB4FF0"/>
    <w:rsid w:val="00AB79D2"/>
    <w:rsid w:val="00AF00B5"/>
    <w:rsid w:val="00AF4495"/>
    <w:rsid w:val="00B30B52"/>
    <w:rsid w:val="00B566EA"/>
    <w:rsid w:val="00B977D7"/>
    <w:rsid w:val="00BB2CEF"/>
    <w:rsid w:val="00C20ACD"/>
    <w:rsid w:val="00C70863"/>
    <w:rsid w:val="00C877AE"/>
    <w:rsid w:val="00C87D86"/>
    <w:rsid w:val="00C90A09"/>
    <w:rsid w:val="00CD4788"/>
    <w:rsid w:val="00D13C32"/>
    <w:rsid w:val="00D55688"/>
    <w:rsid w:val="00D77723"/>
    <w:rsid w:val="00D8397E"/>
    <w:rsid w:val="00D87CB2"/>
    <w:rsid w:val="00DF5ED4"/>
    <w:rsid w:val="00E059B1"/>
    <w:rsid w:val="00E55088"/>
    <w:rsid w:val="00EC10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heme="minorEastAsia" w:hAnsi="New York"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basedOn w:val="Normal"/>
    <w:next w:val="Normal"/>
    <w:qFormat/>
    <w:pPr>
      <w:keepNext/>
      <w:spacing w:before="240" w:after="60"/>
      <w:outlineLvl w:val="0"/>
    </w:pPr>
    <w:rPr>
      <w:rFonts w:ascii="Arial" w:hAnsi="Arial"/>
      <w:b/>
      <w:kern w:val="28"/>
      <w:sz w:val="28"/>
      <w:u w:val="double"/>
    </w:rPr>
  </w:style>
  <w:style w:type="paragraph" w:styleId="Heading2">
    <w:name w:val="heading 2"/>
    <w:basedOn w:val="Normal"/>
    <w:next w:val="Normal"/>
    <w:qFormat/>
    <w:pPr>
      <w:keepNext/>
      <w:spacing w:before="240" w:after="60"/>
      <w:outlineLvl w:val="1"/>
    </w:pPr>
    <w:rPr>
      <w:rFonts w:ascii="Arial" w:hAnsi="Arial"/>
      <w:b/>
      <w:i/>
      <w:sz w:val="28"/>
      <w:u w:val="wave"/>
    </w:rPr>
  </w:style>
  <w:style w:type="paragraph" w:styleId="Heading3">
    <w:name w:val="heading 3"/>
    <w:basedOn w:val="Normal"/>
    <w:next w:val="Normal"/>
    <w:qFormat/>
    <w:pPr>
      <w:keepNext/>
      <w:tabs>
        <w:tab w:val="left" w:pos="792"/>
      </w:tabs>
      <w:spacing w:before="240" w:after="60"/>
      <w:outlineLvl w:val="2"/>
    </w:pPr>
    <w:rPr>
      <w:rFonts w:ascii="Arial" w:hAnsi="Arial"/>
      <w:sz w:val="26"/>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semiHidden/>
    <w:rPr>
      <w:color w:val="000000"/>
      <w:lang w:eastAsia="en-US"/>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 w:type="table" w:styleId="TableGrid">
    <w:name w:val="Table Grid"/>
    <w:basedOn w:val="TableNormal"/>
    <w:uiPriority w:val="59"/>
    <w:rsid w:val="00A43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6784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heme="minorEastAsia" w:hAnsi="New York"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basedOn w:val="Normal"/>
    <w:next w:val="Normal"/>
    <w:qFormat/>
    <w:pPr>
      <w:keepNext/>
      <w:spacing w:before="240" w:after="60"/>
      <w:outlineLvl w:val="0"/>
    </w:pPr>
    <w:rPr>
      <w:rFonts w:ascii="Arial" w:hAnsi="Arial"/>
      <w:b/>
      <w:kern w:val="28"/>
      <w:sz w:val="28"/>
      <w:u w:val="double"/>
    </w:rPr>
  </w:style>
  <w:style w:type="paragraph" w:styleId="Heading2">
    <w:name w:val="heading 2"/>
    <w:basedOn w:val="Normal"/>
    <w:next w:val="Normal"/>
    <w:qFormat/>
    <w:pPr>
      <w:keepNext/>
      <w:spacing w:before="240" w:after="60"/>
      <w:outlineLvl w:val="1"/>
    </w:pPr>
    <w:rPr>
      <w:rFonts w:ascii="Arial" w:hAnsi="Arial"/>
      <w:b/>
      <w:i/>
      <w:sz w:val="28"/>
      <w:u w:val="wave"/>
    </w:rPr>
  </w:style>
  <w:style w:type="paragraph" w:styleId="Heading3">
    <w:name w:val="heading 3"/>
    <w:basedOn w:val="Normal"/>
    <w:next w:val="Normal"/>
    <w:qFormat/>
    <w:pPr>
      <w:keepNext/>
      <w:tabs>
        <w:tab w:val="left" w:pos="792"/>
      </w:tabs>
      <w:spacing w:before="240" w:after="60"/>
      <w:outlineLvl w:val="2"/>
    </w:pPr>
    <w:rPr>
      <w:rFonts w:ascii="Arial" w:hAnsi="Arial"/>
      <w:sz w:val="26"/>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semiHidden/>
    <w:rPr>
      <w:color w:val="000000"/>
      <w:lang w:eastAsia="en-US"/>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 w:type="table" w:styleId="TableGrid">
    <w:name w:val="Table Grid"/>
    <w:basedOn w:val="TableNormal"/>
    <w:uiPriority w:val="59"/>
    <w:rsid w:val="00A43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678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450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tiana\Documents\NICT\Standardization\Templates\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IEEE-P802_15.dot</Template>
  <TotalTime>190</TotalTime>
  <Pages>4</Pages>
  <Words>828</Words>
  <Characters>4721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&lt;title&gt;</vt:lpstr>
    </vt:vector>
  </TitlesOfParts>
  <Company>&lt;company&gt;</Company>
  <LinksUpToDate>false</LinksUpToDate>
  <CharactersWithSpaces>5538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&lt;title&gt;</dc:title>
  <dc:creator>Verotiana</dc:creator>
  <dc:description>&lt;street address&gt;_x000d_
TELEPHONE: &lt;phone#&gt;_x000d_
FAX: &lt;fax#&gt;_x000d_
EMAIL: &lt;email&gt;</dc:description>
  <cp:lastModifiedBy>charliep</cp:lastModifiedBy>
  <cp:revision>6</cp:revision>
  <cp:lastPrinted>1901-01-01T07:00:00Z</cp:lastPrinted>
  <dcterms:created xsi:type="dcterms:W3CDTF">2015-06-05T17:08:00Z</dcterms:created>
  <dcterms:modified xsi:type="dcterms:W3CDTF">2015-06-05T20:22:00Z</dcterms:modified>
  <cp:category>&lt;doc#&gt;</cp:category>
</cp:coreProperties>
</file>