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8C4F06" w:rsidP="00F121FE">
      <w:pPr>
        <w:spacing w:after="120" w:line="276" w:lineRule="auto"/>
        <w:jc w:val="center"/>
        <w:rPr>
          <w:b/>
          <w:sz w:val="28"/>
        </w:rPr>
      </w:pPr>
      <w:r>
        <w:rPr>
          <w:rFonts w:hint="eastAsia"/>
          <w:b/>
          <w:sz w:val="28"/>
          <w:lang w:eastAsia="ja-JP"/>
        </w:rPr>
        <w:t xml:space="preserve">  </w:t>
      </w:r>
      <w:r w:rsidR="006F252F">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F121FE">
            <w:pPr>
              <w:pStyle w:val="covertext"/>
            </w:pPr>
            <w:r>
              <w:rPr>
                <w:rFonts w:hint="eastAsia"/>
                <w:b/>
                <w:sz w:val="28"/>
                <w:lang w:eastAsia="ja-JP"/>
              </w:rPr>
              <w:t>Proposed c</w:t>
            </w:r>
            <w:r w:rsidR="00A43417">
              <w:rPr>
                <w:rFonts w:hint="eastAsia"/>
                <w:b/>
                <w:sz w:val="28"/>
                <w:lang w:eastAsia="ja-JP"/>
              </w:rPr>
              <w:t>omment resolution for CID #</w:t>
            </w:r>
            <w:r w:rsidR="00A20C27">
              <w:rPr>
                <w:rFonts w:hint="eastAsia"/>
                <w:b/>
                <w:sz w:val="28"/>
                <w:lang w:eastAsia="ja-JP"/>
              </w:rPr>
              <w:t>195</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A3A65" w:rsidP="00F121FE">
            <w:pPr>
              <w:pStyle w:val="covertext"/>
              <w:rPr>
                <w:lang w:eastAsia="ja-JP"/>
              </w:rPr>
            </w:pPr>
            <w:r>
              <w:rPr>
                <w:rFonts w:hint="eastAsia"/>
                <w:lang w:eastAsia="ja-JP"/>
              </w:rPr>
              <w:t>2</w:t>
            </w:r>
            <w:r w:rsidR="003F1C53">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CID #</w:t>
            </w:r>
            <w:r w:rsidR="00A20C27">
              <w:rPr>
                <w:rFonts w:hint="eastAsia"/>
                <w:lang w:eastAsia="ja-JP"/>
              </w:rPr>
              <w:t>195</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CID #</w:t>
            </w:r>
            <w:r w:rsidR="00A20C27">
              <w:rPr>
                <w:rFonts w:hint="eastAsia"/>
                <w:lang w:eastAsia="ja-JP"/>
              </w:rPr>
              <w:t>195</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A20C27">
              <w:rPr>
                <w:rFonts w:hint="eastAsia"/>
                <w:lang w:eastAsia="ja-JP"/>
              </w:rPr>
              <w:t>195</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746BC4" w:rsidRDefault="00746BC4" w:rsidP="00746BC4">
      <w:pPr>
        <w:widowControl w:val="0"/>
        <w:spacing w:before="120" w:after="240" w:line="276" w:lineRule="auto"/>
        <w:rPr>
          <w:b/>
          <w:sz w:val="28"/>
          <w:u w:val="single"/>
          <w:lang w:eastAsia="ja-JP"/>
        </w:rPr>
      </w:pPr>
      <w:r w:rsidRPr="00746BC4">
        <w:rPr>
          <w:rFonts w:hint="eastAsia"/>
          <w:b/>
          <w:sz w:val="28"/>
          <w:u w:val="single"/>
          <w:lang w:eastAsia="ja-JP"/>
        </w:rPr>
        <w:lastRenderedPageBreak/>
        <w:t>Comment CID 195</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A20C27" w:rsidRPr="00A43417" w:rsidTr="00A20C27">
        <w:trPr>
          <w:trHeight w:val="491"/>
        </w:trPr>
        <w:tc>
          <w:tcPr>
            <w:tcW w:w="1443" w:type="dxa"/>
          </w:tcPr>
          <w:p w:rsidR="00A20C27" w:rsidRPr="00A43417" w:rsidRDefault="00A20C27" w:rsidP="00F121FE">
            <w:pPr>
              <w:widowControl w:val="0"/>
              <w:spacing w:before="120" w:after="120" w:line="276" w:lineRule="auto"/>
              <w:rPr>
                <w:b/>
                <w:lang w:eastAsia="ja-JP"/>
              </w:rPr>
            </w:pPr>
            <w:r>
              <w:rPr>
                <w:rFonts w:hint="eastAsia"/>
                <w:b/>
                <w:lang w:eastAsia="ja-JP"/>
              </w:rPr>
              <w:t>Commenter</w:t>
            </w:r>
          </w:p>
        </w:tc>
        <w:tc>
          <w:tcPr>
            <w:tcW w:w="7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A20C27" w:rsidRPr="00A43417" w:rsidRDefault="00A20C27" w:rsidP="00F121FE">
            <w:pPr>
              <w:widowControl w:val="0"/>
              <w:spacing w:before="120" w:after="120" w:line="276" w:lineRule="auto"/>
              <w:rPr>
                <w:b/>
                <w:lang w:eastAsia="ja-JP"/>
              </w:rPr>
            </w:pPr>
            <w:r w:rsidRPr="00A43417">
              <w:rPr>
                <w:rFonts w:hint="eastAsia"/>
                <w:b/>
                <w:lang w:eastAsia="ja-JP"/>
              </w:rPr>
              <w:t>Line</w:t>
            </w:r>
          </w:p>
        </w:tc>
        <w:tc>
          <w:tcPr>
            <w:tcW w:w="3733"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Comment</w:t>
            </w:r>
          </w:p>
        </w:tc>
        <w:tc>
          <w:tcPr>
            <w:tcW w:w="2410" w:type="dxa"/>
          </w:tcPr>
          <w:p w:rsidR="00A20C27" w:rsidRPr="00A43417" w:rsidRDefault="00A20C27" w:rsidP="00F121FE">
            <w:pPr>
              <w:widowControl w:val="0"/>
              <w:spacing w:before="120" w:after="120" w:line="276" w:lineRule="auto"/>
              <w:rPr>
                <w:b/>
                <w:lang w:eastAsia="ja-JP"/>
              </w:rPr>
            </w:pPr>
            <w:r w:rsidRPr="00A43417">
              <w:rPr>
                <w:rFonts w:hint="eastAsia"/>
                <w:b/>
                <w:lang w:eastAsia="ja-JP"/>
              </w:rPr>
              <w:t>Proposed change</w:t>
            </w:r>
          </w:p>
        </w:tc>
      </w:tr>
      <w:tr w:rsidR="00A20C27" w:rsidRPr="00A43417" w:rsidTr="00A20C27">
        <w:trPr>
          <w:trHeight w:val="901"/>
        </w:trPr>
        <w:tc>
          <w:tcPr>
            <w:tcW w:w="1443" w:type="dxa"/>
          </w:tcPr>
          <w:p w:rsidR="00A20C27" w:rsidRDefault="00A20C27" w:rsidP="00F121FE">
            <w:pPr>
              <w:spacing w:after="120" w:line="276" w:lineRule="auto"/>
              <w:rPr>
                <w:lang w:eastAsia="ja-JP"/>
              </w:rPr>
            </w:pPr>
            <w:r w:rsidRPr="00A20C27">
              <w:rPr>
                <w:lang w:eastAsia="ja-JP"/>
              </w:rPr>
              <w:t>Don Sturek</w:t>
            </w:r>
          </w:p>
        </w:tc>
        <w:tc>
          <w:tcPr>
            <w:tcW w:w="710" w:type="dxa"/>
            <w:noWrap/>
          </w:tcPr>
          <w:p w:rsidR="00A20C27" w:rsidRPr="000236CE" w:rsidRDefault="00A20C27" w:rsidP="005330E3">
            <w:r w:rsidRPr="000236CE">
              <w:t>23</w:t>
            </w:r>
          </w:p>
        </w:tc>
        <w:tc>
          <w:tcPr>
            <w:tcW w:w="910" w:type="dxa"/>
            <w:noWrap/>
          </w:tcPr>
          <w:p w:rsidR="00A20C27" w:rsidRPr="000236CE" w:rsidRDefault="00A20C27" w:rsidP="005330E3">
            <w:r w:rsidRPr="000236CE">
              <w:t>5.2.1</w:t>
            </w:r>
          </w:p>
        </w:tc>
        <w:tc>
          <w:tcPr>
            <w:tcW w:w="683" w:type="dxa"/>
            <w:noWrap/>
          </w:tcPr>
          <w:p w:rsidR="00A20C27" w:rsidRPr="000236CE" w:rsidRDefault="00A20C27" w:rsidP="005330E3">
            <w:r w:rsidRPr="000236CE">
              <w:t>46</w:t>
            </w:r>
          </w:p>
        </w:tc>
        <w:tc>
          <w:tcPr>
            <w:tcW w:w="3733" w:type="dxa"/>
          </w:tcPr>
          <w:p w:rsidR="00A20C27" w:rsidRPr="000236CE" w:rsidRDefault="00A20C27" w:rsidP="005330E3">
            <w:r w:rsidRPr="000236CE">
              <w:t xml:space="preserve">"Subscribed Multicast Addresses" - Elsewhere in the text it is stated that the assignment of multicast addresses is out of scope.  However, here there is an assumption that addresses 0xff00 to 0xfffd are multicast addresses.  How would a device </w:t>
            </w:r>
            <w:proofErr w:type="spellStart"/>
            <w:r w:rsidRPr="000236CE">
              <w:t>know</w:t>
            </w:r>
            <w:proofErr w:type="spellEnd"/>
            <w:r w:rsidRPr="000236CE">
              <w:t xml:space="preserve"> to subscribe to a given multicast address?  These are not defined in 15.4 so only this specification that has created multicast addresses can define what they are used for.  I assume that this has to be an administrative assignment.  I don't see any mechanism to define how to dynamically find a multicast group on the network.  Next, these addresses are 16 bits.  I see how that would work with short addresses.  Surely, they don't work with long addresses.  </w:t>
            </w:r>
          </w:p>
        </w:tc>
        <w:tc>
          <w:tcPr>
            <w:tcW w:w="2410" w:type="dxa"/>
          </w:tcPr>
          <w:p w:rsidR="00A20C27" w:rsidRDefault="00A20C27" w:rsidP="005330E3">
            <w:r w:rsidRPr="000236CE">
              <w:t xml:space="preserve">Define what the multicast groups are (presuming these are static and administratively defined).  If not and the groups are dynamic, describe how the device discovers them and their scope.   Either </w:t>
            </w:r>
            <w:proofErr w:type="gramStart"/>
            <w:r w:rsidRPr="000236CE">
              <w:t>define</w:t>
            </w:r>
            <w:proofErr w:type="gramEnd"/>
            <w:r w:rsidRPr="000236CE">
              <w:t xml:space="preserve"> how a 16 bit multicast address works in a 64 bit addressable network or define multicast addresses using long addresses.</w:t>
            </w:r>
          </w:p>
        </w:tc>
      </w:tr>
    </w:tbl>
    <w:p w:rsidR="00DE1CB8" w:rsidRDefault="00DE1CB8" w:rsidP="00F121FE">
      <w:pPr>
        <w:widowControl w:val="0"/>
        <w:spacing w:before="120" w:after="120" w:line="276" w:lineRule="auto"/>
        <w:rPr>
          <w:b/>
          <w:sz w:val="28"/>
          <w:u w:val="single"/>
          <w:lang w:eastAsia="ja-JP"/>
        </w:rPr>
      </w:pPr>
    </w:p>
    <w:p w:rsidR="00076DEF" w:rsidRPr="000B4E7A" w:rsidRDefault="00F121FE" w:rsidP="00076DEF">
      <w:pPr>
        <w:widowControl w:val="0"/>
        <w:spacing w:before="120" w:after="120" w:line="276" w:lineRule="auto"/>
        <w:rPr>
          <w:rFonts w:hint="eastAsia"/>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076DEF" w:rsidRPr="00076DEF" w:rsidRDefault="00C368B4" w:rsidP="00076DEF">
      <w:pPr>
        <w:pStyle w:val="ListParagraph"/>
        <w:widowControl w:val="0"/>
        <w:numPr>
          <w:ilvl w:val="0"/>
          <w:numId w:val="5"/>
        </w:numPr>
        <w:spacing w:before="120" w:after="120" w:line="276" w:lineRule="auto"/>
        <w:rPr>
          <w:rFonts w:hint="eastAsia"/>
          <w:lang w:eastAsia="ja-JP"/>
        </w:rPr>
      </w:pPr>
      <w:r>
        <w:rPr>
          <w:rFonts w:hint="eastAsia"/>
          <w:b/>
          <w:i/>
          <w:lang w:eastAsia="ja-JP"/>
        </w:rPr>
        <w:t xml:space="preserve">Modify </w:t>
      </w:r>
      <w:r w:rsidR="00B63225">
        <w:rPr>
          <w:rFonts w:hint="eastAsia"/>
          <w:b/>
          <w:i/>
          <w:lang w:eastAsia="ja-JP"/>
        </w:rPr>
        <w:t>clause 5.2.5</w:t>
      </w:r>
      <w:r>
        <w:rPr>
          <w:rFonts w:hint="eastAsia"/>
          <w:b/>
          <w:i/>
          <w:lang w:eastAsia="ja-JP"/>
        </w:rPr>
        <w:t xml:space="preserve"> as follows</w:t>
      </w:r>
      <w:r w:rsidR="00076DEF">
        <w:rPr>
          <w:rFonts w:hint="eastAsia"/>
          <w:b/>
          <w:i/>
          <w:lang w:eastAsia="ja-JP"/>
        </w:rPr>
        <w:t>:</w:t>
      </w:r>
    </w:p>
    <w:p w:rsidR="00076DEF" w:rsidRDefault="00076DEF" w:rsidP="00076DEF">
      <w:pPr>
        <w:pStyle w:val="ListParagraph"/>
        <w:rPr>
          <w:lang w:eastAsia="ja-JP"/>
        </w:rPr>
      </w:pPr>
    </w:p>
    <w:p w:rsidR="00B63225" w:rsidRDefault="00B63225" w:rsidP="007207AE">
      <w:pPr>
        <w:widowControl w:val="0"/>
        <w:spacing w:before="120" w:after="120" w:line="276" w:lineRule="auto"/>
        <w:jc w:val="both"/>
        <w:rPr>
          <w:rFonts w:hint="eastAsia"/>
          <w:lang w:eastAsia="ja-JP"/>
        </w:rPr>
      </w:pPr>
      <w:ins w:id="0" w:author="Verotiana" w:date="2015-06-16T16:23:00Z">
        <w:r>
          <w:rPr>
            <w:rFonts w:hint="eastAsia"/>
            <w:lang w:eastAsia="ja-JP"/>
          </w:rPr>
          <w:t>An implementation may require the transmission of the same data to a group of devices based on criteria such as geographic location (district, block, floor</w:t>
        </w:r>
      </w:ins>
      <w:ins w:id="1" w:author="Verotiana" w:date="2015-06-16T16:24:00Z">
        <w:r>
          <w:rPr>
            <w:lang w:eastAsia="ja-JP"/>
          </w:rPr>
          <w:t>…</w:t>
        </w:r>
        <w:r>
          <w:rPr>
            <w:rFonts w:hint="eastAsia"/>
            <w:lang w:eastAsia="ja-JP"/>
          </w:rPr>
          <w:t>), device type (actuators, sensors</w:t>
        </w:r>
        <w:r>
          <w:rPr>
            <w:lang w:eastAsia="ja-JP"/>
          </w:rPr>
          <w:t>…</w:t>
        </w:r>
        <w:r>
          <w:rPr>
            <w:rFonts w:hint="eastAsia"/>
            <w:lang w:eastAsia="ja-JP"/>
          </w:rPr>
          <w:t xml:space="preserve">), etc. </w:t>
        </w:r>
      </w:ins>
      <w:ins w:id="2" w:author="Verotiana" w:date="2015-06-16T16:25:00Z">
        <w:r>
          <w:rPr>
            <w:rFonts w:hint="eastAsia"/>
            <w:lang w:eastAsia="ja-JP"/>
          </w:rPr>
          <w:t xml:space="preserve">These devices are </w:t>
        </w:r>
      </w:ins>
      <w:ins w:id="3" w:author="Verotiana" w:date="2015-06-16T16:26:00Z">
        <w:r>
          <w:rPr>
            <w:rFonts w:hint="eastAsia"/>
            <w:lang w:eastAsia="ja-JP"/>
          </w:rPr>
          <w:t xml:space="preserve">organized into </w:t>
        </w:r>
        <w:r w:rsidR="00C368B4">
          <w:rPr>
            <w:rFonts w:hint="eastAsia"/>
            <w:lang w:eastAsia="ja-JP"/>
          </w:rPr>
          <w:t>static</w:t>
        </w:r>
      </w:ins>
      <w:ins w:id="4" w:author="Verotiana" w:date="2015-06-16T16:42:00Z">
        <w:r w:rsidR="00C368B4">
          <w:rPr>
            <w:rFonts w:hint="eastAsia"/>
            <w:lang w:eastAsia="ja-JP"/>
          </w:rPr>
          <w:t xml:space="preserve"> and</w:t>
        </w:r>
      </w:ins>
      <w:ins w:id="5" w:author="Verotiana" w:date="2015-06-16T16:28:00Z">
        <w:r w:rsidR="00C368B4">
          <w:rPr>
            <w:rFonts w:hint="eastAsia"/>
            <w:lang w:eastAsia="ja-JP"/>
          </w:rPr>
          <w:t xml:space="preserve"> </w:t>
        </w:r>
      </w:ins>
      <w:ins w:id="6" w:author="Verotiana" w:date="2015-06-16T16:26:00Z">
        <w:r w:rsidR="00C368B4">
          <w:rPr>
            <w:rFonts w:hint="eastAsia"/>
            <w:lang w:eastAsia="ja-JP"/>
          </w:rPr>
          <w:t>administratively defined</w:t>
        </w:r>
      </w:ins>
      <w:r w:rsidR="00C368B4">
        <w:rPr>
          <w:rFonts w:hint="eastAsia"/>
          <w:lang w:eastAsia="ja-JP"/>
        </w:rPr>
        <w:t xml:space="preserve"> </w:t>
      </w:r>
      <w:ins w:id="7" w:author="Verotiana" w:date="2015-06-16T16:26:00Z">
        <w:r>
          <w:rPr>
            <w:rFonts w:hint="eastAsia"/>
            <w:lang w:eastAsia="ja-JP"/>
          </w:rPr>
          <w:t xml:space="preserve">multicast groups </w:t>
        </w:r>
      </w:ins>
      <w:ins w:id="8" w:author="Verotiana" w:date="2015-06-16T16:38:00Z">
        <w:r w:rsidR="007207AE">
          <w:rPr>
            <w:rFonts w:hint="eastAsia"/>
            <w:lang w:eastAsia="ja-JP"/>
          </w:rPr>
          <w:t xml:space="preserve">assigned </w:t>
        </w:r>
      </w:ins>
      <w:ins w:id="9" w:author="Verotiana" w:date="2015-06-16T16:42:00Z">
        <w:r w:rsidR="00C368B4">
          <w:rPr>
            <w:rFonts w:hint="eastAsia"/>
            <w:lang w:eastAsia="ja-JP"/>
          </w:rPr>
          <w:t xml:space="preserve">with </w:t>
        </w:r>
      </w:ins>
      <w:ins w:id="10" w:author="Verotiana" w:date="2015-06-16T16:38:00Z">
        <w:r w:rsidR="007207AE">
          <w:rPr>
            <w:rFonts w:hint="eastAsia"/>
            <w:lang w:eastAsia="ja-JP"/>
          </w:rPr>
          <w:t>a short address</w:t>
        </w:r>
      </w:ins>
      <w:ins w:id="11" w:author="Verotiana" w:date="2015-06-16T16:26:00Z">
        <w:r>
          <w:rPr>
            <w:rFonts w:hint="eastAsia"/>
            <w:lang w:eastAsia="ja-JP"/>
          </w:rPr>
          <w:t xml:space="preserve">. </w:t>
        </w:r>
      </w:ins>
      <w:ins w:id="12" w:author="Verotiana" w:date="2015-06-16T16:28:00Z">
        <w:r>
          <w:rPr>
            <w:rFonts w:hint="eastAsia"/>
            <w:lang w:eastAsia="ja-JP"/>
          </w:rPr>
          <w:t>The set of short addresses ranging from 0xff00 to 0xfffd is reserved for multicast groups.</w:t>
        </w:r>
        <w:r>
          <w:rPr>
            <w:rFonts w:hint="eastAsia"/>
            <w:lang w:eastAsia="ja-JP"/>
          </w:rPr>
          <w:t xml:space="preserve"> </w:t>
        </w:r>
      </w:ins>
      <w:ins w:id="13" w:author="Verotiana" w:date="2015-06-16T16:26:00Z">
        <w:r>
          <w:rPr>
            <w:rFonts w:hint="eastAsia"/>
            <w:lang w:eastAsia="ja-JP"/>
          </w:rPr>
          <w:t>Multicast groups may be dynamic if required by the implementer. In this case, the dynamic management of the groups is out of the scope of this document.</w:t>
        </w:r>
      </w:ins>
    </w:p>
    <w:p w:rsidR="007207AE" w:rsidRDefault="00C368B4" w:rsidP="00C368B4">
      <w:pPr>
        <w:widowControl w:val="0"/>
        <w:spacing w:before="120" w:after="120" w:line="276" w:lineRule="auto"/>
        <w:jc w:val="both"/>
        <w:rPr>
          <w:rFonts w:hint="eastAsia"/>
          <w:lang w:eastAsia="ja-JP"/>
        </w:rPr>
      </w:pPr>
      <w:r>
        <w:rPr>
          <w:lang w:eastAsia="ja-JP"/>
        </w:rPr>
        <w:t>The multicast route establishment is achieved through the transmission of RA IEs. A device belonging to</w:t>
      </w:r>
      <w:r>
        <w:rPr>
          <w:rFonts w:hint="eastAsia"/>
          <w:lang w:eastAsia="ja-JP"/>
        </w:rPr>
        <w:t xml:space="preserve"> </w:t>
      </w:r>
      <w:r>
        <w:rPr>
          <w:lang w:eastAsia="ja-JP"/>
        </w:rPr>
        <w:t xml:space="preserve">one or more multicast groups sets the Multicast Subscription Present field to 1 and </w:t>
      </w:r>
      <w:r>
        <w:rPr>
          <w:lang w:eastAsia="ja-JP"/>
        </w:rPr>
        <w:lastRenderedPageBreak/>
        <w:t>includes the</w:t>
      </w:r>
      <w:r>
        <w:rPr>
          <w:rFonts w:hint="eastAsia"/>
          <w:lang w:eastAsia="ja-JP"/>
        </w:rPr>
        <w:t xml:space="preserve"> </w:t>
      </w:r>
      <w:r>
        <w:rPr>
          <w:lang w:eastAsia="ja-JP"/>
        </w:rPr>
        <w:t>corresponding multicast address(</w:t>
      </w:r>
      <w:proofErr w:type="spellStart"/>
      <w:r>
        <w:rPr>
          <w:lang w:eastAsia="ja-JP"/>
        </w:rPr>
        <w:t>es</w:t>
      </w:r>
      <w:proofErr w:type="spellEnd"/>
      <w:r>
        <w:rPr>
          <w:lang w:eastAsia="ja-JP"/>
        </w:rPr>
        <w:t>) in the Multicast Subscription field in its RA IE during the DS route</w:t>
      </w:r>
      <w:r>
        <w:rPr>
          <w:rFonts w:hint="eastAsia"/>
          <w:lang w:eastAsia="ja-JP"/>
        </w:rPr>
        <w:t xml:space="preserve"> </w:t>
      </w:r>
      <w:r>
        <w:rPr>
          <w:lang w:eastAsia="ja-JP"/>
        </w:rPr>
        <w:t>establishment procedure. The Multicast Subscription field of the RA IE is described in 6.2.6.9. If a device</w:t>
      </w:r>
      <w:r>
        <w:rPr>
          <w:rFonts w:hint="eastAsia"/>
          <w:lang w:eastAsia="ja-JP"/>
        </w:rPr>
        <w:t xml:space="preserve"> </w:t>
      </w:r>
      <w:r>
        <w:rPr>
          <w:lang w:eastAsia="ja-JP"/>
        </w:rPr>
        <w:t xml:space="preserve">receives a RA IE with the Multicast Subscription Present field set to 1, the multicast </w:t>
      </w:r>
      <w:proofErr w:type="gramStart"/>
      <w:r>
        <w:rPr>
          <w:lang w:eastAsia="ja-JP"/>
        </w:rPr>
        <w:t>address(</w:t>
      </w:r>
      <w:proofErr w:type="spellStart"/>
      <w:proofErr w:type="gramEnd"/>
      <w:r>
        <w:rPr>
          <w:lang w:eastAsia="ja-JP"/>
        </w:rPr>
        <w:t>es</w:t>
      </w:r>
      <w:proofErr w:type="spellEnd"/>
      <w:r>
        <w:rPr>
          <w:lang w:eastAsia="ja-JP"/>
        </w:rPr>
        <w:t>) therein is</w:t>
      </w:r>
      <w:r>
        <w:rPr>
          <w:rFonts w:hint="eastAsia"/>
          <w:lang w:eastAsia="ja-JP"/>
        </w:rPr>
        <w:t xml:space="preserve"> </w:t>
      </w:r>
      <w:r>
        <w:rPr>
          <w:lang w:eastAsia="ja-JP"/>
        </w:rPr>
        <w:t>treated as a unicast address and is recorded in the list of reachable destinations of the neighbor which the RA</w:t>
      </w:r>
      <w:r>
        <w:rPr>
          <w:rFonts w:hint="eastAsia"/>
          <w:lang w:eastAsia="ja-JP"/>
        </w:rPr>
        <w:t xml:space="preserve"> </w:t>
      </w:r>
      <w:r>
        <w:rPr>
          <w:lang w:eastAsia="ja-JP"/>
        </w:rPr>
        <w:t xml:space="preserve">IE was received from. If the L2R mesh tree is working in </w:t>
      </w:r>
      <w:r>
        <w:rPr>
          <w:lang w:eastAsia="ja-JP"/>
        </w:rPr>
        <w:t>non</w:t>
      </w:r>
      <w:r>
        <w:rPr>
          <w:rFonts w:hint="eastAsia"/>
          <w:lang w:eastAsia="ja-JP"/>
        </w:rPr>
        <w:t xml:space="preserve"> </w:t>
      </w:r>
      <w:r>
        <w:rPr>
          <w:lang w:eastAsia="ja-JP"/>
        </w:rPr>
        <w:t>storing</w:t>
      </w:r>
      <w:r>
        <w:rPr>
          <w:lang w:eastAsia="ja-JP"/>
        </w:rPr>
        <w:t xml:space="preserve"> mode, multicast routing is not handled</w:t>
      </w:r>
      <w:r>
        <w:rPr>
          <w:rFonts w:hint="eastAsia"/>
          <w:lang w:eastAsia="ja-JP"/>
        </w:rPr>
        <w:t xml:space="preserve"> </w:t>
      </w:r>
      <w:r>
        <w:rPr>
          <w:lang w:eastAsia="ja-JP"/>
        </w:rPr>
        <w:t xml:space="preserve">by the L2R sublayer. </w:t>
      </w:r>
      <w:del w:id="14" w:author="Verotiana" w:date="2015-06-16T16:45:00Z">
        <w:r w:rsidDel="00C368B4">
          <w:rPr>
            <w:lang w:eastAsia="ja-JP"/>
          </w:rPr>
          <w:delText>Multicast routing is described in 5.4.2.</w:delText>
        </w:r>
      </w:del>
      <w:bookmarkStart w:id="15" w:name="_GoBack"/>
      <w:bookmarkEnd w:id="15"/>
    </w:p>
    <w:p w:rsidR="007207AE" w:rsidRDefault="007207AE" w:rsidP="007207AE">
      <w:pPr>
        <w:widowControl w:val="0"/>
        <w:spacing w:before="120" w:after="120" w:line="276" w:lineRule="auto"/>
        <w:jc w:val="both"/>
        <w:rPr>
          <w:ins w:id="16" w:author="Verotiana" w:date="2015-06-16T16:41:00Z"/>
          <w:rFonts w:hint="eastAsia"/>
          <w:lang w:eastAsia="ja-JP"/>
        </w:rPr>
      </w:pPr>
      <w:r>
        <w:rPr>
          <w:lang w:eastAsia="ja-JP"/>
        </w:rPr>
        <w:t>If a device belongs to a multicast group and if multicast routing is handled by the L2R sublayer, the next</w:t>
      </w:r>
      <w:r>
        <w:rPr>
          <w:rFonts w:hint="eastAsia"/>
          <w:lang w:eastAsia="ja-JP"/>
        </w:rPr>
        <w:t xml:space="preserve"> </w:t>
      </w:r>
      <w:r>
        <w:rPr>
          <w:lang w:eastAsia="ja-JP"/>
        </w:rPr>
        <w:t>higher layer informs the L2R sublayer with a L2R-MULTICAST-SUBSCRIPTION.request primitive. Upon</w:t>
      </w:r>
      <w:r>
        <w:rPr>
          <w:rFonts w:hint="eastAsia"/>
          <w:lang w:eastAsia="ja-JP"/>
        </w:rPr>
        <w:t xml:space="preserve"> </w:t>
      </w:r>
      <w:r>
        <w:rPr>
          <w:lang w:eastAsia="ja-JP"/>
        </w:rPr>
        <w:t xml:space="preserve">reception of the primitive, the L2R sublayer includes the multicast </w:t>
      </w:r>
      <w:proofErr w:type="gramStart"/>
      <w:r>
        <w:rPr>
          <w:lang w:eastAsia="ja-JP"/>
        </w:rPr>
        <w:t>address(</w:t>
      </w:r>
      <w:proofErr w:type="spellStart"/>
      <w:proofErr w:type="gramEnd"/>
      <w:r>
        <w:rPr>
          <w:lang w:eastAsia="ja-JP"/>
        </w:rPr>
        <w:t>es</w:t>
      </w:r>
      <w:proofErr w:type="spellEnd"/>
      <w:r>
        <w:rPr>
          <w:lang w:eastAsia="ja-JP"/>
        </w:rPr>
        <w:t>) in its RA IEs. After the</w:t>
      </w:r>
      <w:r>
        <w:rPr>
          <w:rFonts w:hint="eastAsia"/>
          <w:lang w:eastAsia="ja-JP"/>
        </w:rPr>
        <w:t xml:space="preserve"> </w:t>
      </w:r>
      <w:r>
        <w:rPr>
          <w:lang w:eastAsia="ja-JP"/>
        </w:rPr>
        <w:t>transmission of the RA IE with the multicast subscription information, the L2R sublayer notifies the next</w:t>
      </w:r>
      <w:r>
        <w:rPr>
          <w:rFonts w:hint="eastAsia"/>
          <w:lang w:eastAsia="ja-JP"/>
        </w:rPr>
        <w:t xml:space="preserve"> </w:t>
      </w:r>
      <w:r>
        <w:rPr>
          <w:lang w:eastAsia="ja-JP"/>
        </w:rPr>
        <w:t>higher layer with a L2R-MULTICAST-SUBSCRIPTION.confirm primitive. This procedure is illustrated in</w:t>
      </w:r>
      <w:r>
        <w:rPr>
          <w:rFonts w:hint="eastAsia"/>
          <w:lang w:eastAsia="ja-JP"/>
        </w:rPr>
        <w:t xml:space="preserve"> </w:t>
      </w:r>
      <w:r>
        <w:rPr>
          <w:lang w:eastAsia="ja-JP"/>
        </w:rPr>
        <w:t>Figure 15. The L2R-MULTICAST-SUBSCRIPTION.request and L2R-MULTICAST</w:t>
      </w:r>
      <w:r>
        <w:rPr>
          <w:rFonts w:hint="eastAsia"/>
          <w:lang w:eastAsia="ja-JP"/>
        </w:rPr>
        <w:t>-</w:t>
      </w:r>
      <w:r>
        <w:rPr>
          <w:lang w:eastAsia="ja-JP"/>
        </w:rPr>
        <w:t>SUBSCRIPTION.confirm primitives are described in 7.1.2.1 and 7.1.2.2 respectively. If a device has left a</w:t>
      </w:r>
      <w:r>
        <w:rPr>
          <w:rFonts w:hint="eastAsia"/>
          <w:lang w:eastAsia="ja-JP"/>
        </w:rPr>
        <w:t xml:space="preserve"> </w:t>
      </w:r>
      <w:r>
        <w:rPr>
          <w:lang w:eastAsia="ja-JP"/>
        </w:rPr>
        <w:t>multicast group, the next higher layer informs the L2R sublayer with the L2R-MULTICAST</w:t>
      </w:r>
      <w:r>
        <w:rPr>
          <w:rFonts w:hint="eastAsia"/>
          <w:lang w:eastAsia="ja-JP"/>
        </w:rPr>
        <w:t>-</w:t>
      </w:r>
      <w:r>
        <w:rPr>
          <w:lang w:eastAsia="ja-JP"/>
        </w:rPr>
        <w:t xml:space="preserve">SUBSCRIPTION.request with the corresponding multicast address omitted. </w:t>
      </w:r>
      <w:del w:id="17" w:author="Verotiana" w:date="2015-06-16T16:41:00Z">
        <w:r w:rsidDel="007207AE">
          <w:rPr>
            <w:lang w:eastAsia="ja-JP"/>
          </w:rPr>
          <w:delText>The short adresses 0xff00 ~</w:delText>
        </w:r>
        <w:r w:rsidDel="007207AE">
          <w:rPr>
            <w:rFonts w:hint="eastAsia"/>
            <w:lang w:eastAsia="ja-JP"/>
          </w:rPr>
          <w:delText xml:space="preserve"> </w:delText>
        </w:r>
        <w:r w:rsidDel="007207AE">
          <w:rPr>
            <w:lang w:eastAsia="ja-JP"/>
          </w:rPr>
          <w:delText>0xfffd are reserved for multicast addresses. The multicast group subscription procedure and the multicast</w:delText>
        </w:r>
        <w:r w:rsidDel="007207AE">
          <w:rPr>
            <w:rFonts w:hint="eastAsia"/>
            <w:lang w:eastAsia="ja-JP"/>
          </w:rPr>
          <w:delText xml:space="preserve"> </w:delText>
        </w:r>
        <w:r w:rsidDel="007207AE">
          <w:rPr>
            <w:lang w:eastAsia="ja-JP"/>
          </w:rPr>
          <w:delText>short address assignment are out of the scope of this document.</w:delText>
        </w:r>
      </w:del>
    </w:p>
    <w:p w:rsidR="007207AE" w:rsidRPr="002E4D9D" w:rsidRDefault="007207AE" w:rsidP="007207AE">
      <w:pPr>
        <w:widowControl w:val="0"/>
        <w:spacing w:before="120" w:after="120" w:line="276" w:lineRule="auto"/>
        <w:rPr>
          <w:ins w:id="18" w:author="Verotiana" w:date="2015-06-16T16:41:00Z"/>
          <w:lang w:eastAsia="ja-JP"/>
        </w:rPr>
      </w:pPr>
      <w:ins w:id="19" w:author="Verotiana" w:date="2015-06-16T16:41:00Z">
        <w:r>
          <w:rPr>
            <w:lang w:eastAsia="ja-JP"/>
          </w:rPr>
          <w:t xml:space="preserve">Multicast routing is handled by the L2R </w:t>
        </w:r>
        <w:r>
          <w:rPr>
            <w:rFonts w:hint="eastAsia"/>
            <w:lang w:eastAsia="ja-JP"/>
          </w:rPr>
          <w:t xml:space="preserve">sublayer </w:t>
        </w:r>
        <w:r>
          <w:rPr>
            <w:lang w:eastAsia="ja-JP"/>
          </w:rPr>
          <w:t>if the L2R Multicast field in the L2R-D IE is set to</w:t>
        </w:r>
        <w:r>
          <w:rPr>
            <w:rFonts w:hint="eastAsia"/>
            <w:lang w:eastAsia="ja-JP"/>
          </w:rPr>
          <w:t xml:space="preserve"> </w:t>
        </w:r>
        <w:r>
          <w:rPr>
            <w:lang w:eastAsia="ja-JP"/>
          </w:rPr>
          <w:t>1.</w:t>
        </w:r>
        <w:r>
          <w:rPr>
            <w:rFonts w:hint="eastAsia"/>
            <w:lang w:eastAsia="ja-JP"/>
          </w:rPr>
          <w:t xml:space="preserve"> Multicast routing should be addressed by the L2R sublayer only if the </w:t>
        </w:r>
      </w:ins>
      <w:ins w:id="20" w:author="Verotiana" w:date="2015-06-16T17:04:00Z">
        <w:r w:rsidR="0025488C">
          <w:rPr>
            <w:rFonts w:hint="eastAsia"/>
            <w:lang w:eastAsia="ja-JP"/>
          </w:rPr>
          <w:t>L2R mesh tree uses short addresses</w:t>
        </w:r>
      </w:ins>
      <w:ins w:id="21" w:author="Verotiana" w:date="2015-06-16T16:41:00Z">
        <w:r>
          <w:rPr>
            <w:rFonts w:hint="eastAsia"/>
            <w:lang w:eastAsia="ja-JP"/>
          </w:rPr>
          <w:t xml:space="preserve">. </w:t>
        </w:r>
        <w:r>
          <w:rPr>
            <w:lang w:eastAsia="ja-JP"/>
          </w:rPr>
          <w:t>Otherwise, multicast frames are treated as broadcast frames by the L2R sublayer and are filtered by higher</w:t>
        </w:r>
        <w:r>
          <w:rPr>
            <w:rFonts w:hint="eastAsia"/>
            <w:lang w:eastAsia="ja-JP"/>
          </w:rPr>
          <w:t xml:space="preserve"> </w:t>
        </w:r>
        <w:r>
          <w:rPr>
            <w:lang w:eastAsia="ja-JP"/>
          </w:rPr>
          <w:t>layers.</w:t>
        </w:r>
      </w:ins>
      <w:ins w:id="22" w:author="Verotiana" w:date="2015-06-16T16:45:00Z">
        <w:r w:rsidR="00C368B4">
          <w:rPr>
            <w:rFonts w:hint="eastAsia"/>
            <w:lang w:eastAsia="ja-JP"/>
          </w:rPr>
          <w:t xml:space="preserve"> </w:t>
        </w:r>
        <w:r w:rsidR="00C368B4">
          <w:rPr>
            <w:lang w:eastAsia="ja-JP"/>
          </w:rPr>
          <w:t>Multicast routing is described in 5.4.2.</w:t>
        </w:r>
      </w:ins>
    </w:p>
    <w:p w:rsidR="00076DEF" w:rsidRPr="002E4D9D" w:rsidRDefault="00076DEF" w:rsidP="00076DEF">
      <w:pPr>
        <w:widowControl w:val="0"/>
        <w:spacing w:before="120" w:after="120" w:line="276" w:lineRule="auto"/>
        <w:rPr>
          <w:lang w:eastAsia="ja-JP"/>
        </w:rPr>
      </w:pPr>
    </w:p>
    <w:sectPr w:rsidR="00076DEF" w:rsidRPr="002E4D9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C2" w:rsidRDefault="004B41C2">
      <w:r>
        <w:separator/>
      </w:r>
    </w:p>
  </w:endnote>
  <w:endnote w:type="continuationSeparator" w:id="0">
    <w:p w:rsidR="004B41C2" w:rsidRDefault="004B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4B41C2">
      <w:fldChar w:fldCharType="begin"/>
    </w:r>
    <w:r w:rsidR="004B41C2">
      <w:instrText xml:space="preserve"> AUTHOR  \* MERGEFORMAT </w:instrText>
    </w:r>
    <w:r w:rsidR="004B41C2">
      <w:fldChar w:fldCharType="separate"/>
    </w:r>
    <w:r w:rsidR="00B30B52" w:rsidRPr="00B30B52">
      <w:rPr>
        <w:noProof/>
      </w:rPr>
      <w:t>Verotiana</w:t>
    </w:r>
    <w:r w:rsidR="004B41C2">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C2" w:rsidRDefault="004B41C2">
      <w:r>
        <w:separator/>
      </w:r>
    </w:p>
  </w:footnote>
  <w:footnote w:type="continuationSeparator" w:id="0">
    <w:p w:rsidR="004B41C2" w:rsidRDefault="004B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C4F06">
      <w:rPr>
        <w:b/>
        <w:noProof/>
        <w:sz w:val="28"/>
      </w:rPr>
      <w:t>June,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AA3A65">
      <w:rPr>
        <w:rFonts w:hint="eastAsia"/>
        <w:b/>
        <w:sz w:val="28"/>
        <w:szCs w:val="28"/>
        <w:lang w:eastAsia="ja-JP"/>
      </w:rPr>
      <w:t>61</w:t>
    </w:r>
    <w:r w:rsidR="00211AF4" w:rsidRPr="00211AF4">
      <w:rPr>
        <w:b/>
        <w:sz w:val="28"/>
        <w:szCs w:val="28"/>
        <w:lang w:eastAsia="ja-JP"/>
      </w:rPr>
      <w:t>-0</w:t>
    </w:r>
    <w:r w:rsidR="00236173">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76DEF"/>
    <w:rsid w:val="000918D5"/>
    <w:rsid w:val="000B4E7A"/>
    <w:rsid w:val="00173552"/>
    <w:rsid w:val="001F04CE"/>
    <w:rsid w:val="00211AF4"/>
    <w:rsid w:val="00236173"/>
    <w:rsid w:val="0025488C"/>
    <w:rsid w:val="002A59F2"/>
    <w:rsid w:val="002B34B2"/>
    <w:rsid w:val="002E4D9D"/>
    <w:rsid w:val="00387E30"/>
    <w:rsid w:val="0039262F"/>
    <w:rsid w:val="003948AC"/>
    <w:rsid w:val="003B1E21"/>
    <w:rsid w:val="003F1C53"/>
    <w:rsid w:val="00420166"/>
    <w:rsid w:val="00426282"/>
    <w:rsid w:val="00466D29"/>
    <w:rsid w:val="004B41C2"/>
    <w:rsid w:val="004C1C92"/>
    <w:rsid w:val="004F08BB"/>
    <w:rsid w:val="005002BB"/>
    <w:rsid w:val="005F42D6"/>
    <w:rsid w:val="00626D04"/>
    <w:rsid w:val="00664800"/>
    <w:rsid w:val="006F252F"/>
    <w:rsid w:val="007207AE"/>
    <w:rsid w:val="00742AC8"/>
    <w:rsid w:val="00746BC4"/>
    <w:rsid w:val="00851914"/>
    <w:rsid w:val="008C4F06"/>
    <w:rsid w:val="0094127E"/>
    <w:rsid w:val="009D5792"/>
    <w:rsid w:val="00A14601"/>
    <w:rsid w:val="00A20C27"/>
    <w:rsid w:val="00A36CC2"/>
    <w:rsid w:val="00A43417"/>
    <w:rsid w:val="00AA3A65"/>
    <w:rsid w:val="00AB2668"/>
    <w:rsid w:val="00AB4FF0"/>
    <w:rsid w:val="00AB51B9"/>
    <w:rsid w:val="00AB79D2"/>
    <w:rsid w:val="00AF0480"/>
    <w:rsid w:val="00AF4495"/>
    <w:rsid w:val="00B30B52"/>
    <w:rsid w:val="00B4124D"/>
    <w:rsid w:val="00B63225"/>
    <w:rsid w:val="00B977D7"/>
    <w:rsid w:val="00BB2CEF"/>
    <w:rsid w:val="00C20ACD"/>
    <w:rsid w:val="00C368B4"/>
    <w:rsid w:val="00C877AE"/>
    <w:rsid w:val="00CD4788"/>
    <w:rsid w:val="00D8397E"/>
    <w:rsid w:val="00D87D7A"/>
    <w:rsid w:val="00DE1CB8"/>
    <w:rsid w:val="00DF5ED4"/>
    <w:rsid w:val="00E02286"/>
    <w:rsid w:val="00E1527A"/>
    <w:rsid w:val="00EC1005"/>
    <w:rsid w:val="00F121FE"/>
    <w:rsid w:val="00FD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B63225"/>
    <w:rPr>
      <w:sz w:val="16"/>
      <w:szCs w:val="16"/>
    </w:rPr>
  </w:style>
  <w:style w:type="paragraph" w:styleId="CommentText">
    <w:name w:val="annotation text"/>
    <w:basedOn w:val="Normal"/>
    <w:link w:val="CommentTextChar"/>
    <w:uiPriority w:val="99"/>
    <w:semiHidden/>
    <w:unhideWhenUsed/>
    <w:rsid w:val="00B63225"/>
    <w:rPr>
      <w:sz w:val="20"/>
    </w:rPr>
  </w:style>
  <w:style w:type="character" w:customStyle="1" w:styleId="CommentTextChar">
    <w:name w:val="Comment Text Char"/>
    <w:basedOn w:val="DefaultParagraphFont"/>
    <w:link w:val="CommentText"/>
    <w:uiPriority w:val="99"/>
    <w:semiHidden/>
    <w:rsid w:val="00B6322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3225"/>
    <w:rPr>
      <w:b/>
      <w:bCs/>
    </w:rPr>
  </w:style>
  <w:style w:type="character" w:customStyle="1" w:styleId="CommentSubjectChar">
    <w:name w:val="Comment Subject Char"/>
    <w:basedOn w:val="CommentTextChar"/>
    <w:link w:val="CommentSubject"/>
    <w:uiPriority w:val="99"/>
    <w:semiHidden/>
    <w:rsid w:val="00B63225"/>
    <w:rPr>
      <w:rFonts w:ascii="Times New Roman" w:hAnsi="Times New Roman"/>
      <w:b/>
      <w:bCs/>
    </w:rPr>
  </w:style>
  <w:style w:type="paragraph" w:styleId="BalloonText">
    <w:name w:val="Balloon Text"/>
    <w:basedOn w:val="Normal"/>
    <w:link w:val="BalloonTextChar"/>
    <w:uiPriority w:val="99"/>
    <w:semiHidden/>
    <w:unhideWhenUsed/>
    <w:rsid w:val="00B63225"/>
    <w:rPr>
      <w:rFonts w:ascii="Tahoma" w:hAnsi="Tahoma" w:cs="Tahoma"/>
      <w:sz w:val="16"/>
      <w:szCs w:val="16"/>
    </w:rPr>
  </w:style>
  <w:style w:type="character" w:customStyle="1" w:styleId="BalloonTextChar">
    <w:name w:val="Balloon Text Char"/>
    <w:basedOn w:val="DefaultParagraphFont"/>
    <w:link w:val="BalloonText"/>
    <w:uiPriority w:val="99"/>
    <w:semiHidden/>
    <w:rsid w:val="00B63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character" w:styleId="CommentReference">
    <w:name w:val="annotation reference"/>
    <w:basedOn w:val="DefaultParagraphFont"/>
    <w:uiPriority w:val="99"/>
    <w:semiHidden/>
    <w:unhideWhenUsed/>
    <w:rsid w:val="00B63225"/>
    <w:rPr>
      <w:sz w:val="16"/>
      <w:szCs w:val="16"/>
    </w:rPr>
  </w:style>
  <w:style w:type="paragraph" w:styleId="CommentText">
    <w:name w:val="annotation text"/>
    <w:basedOn w:val="Normal"/>
    <w:link w:val="CommentTextChar"/>
    <w:uiPriority w:val="99"/>
    <w:semiHidden/>
    <w:unhideWhenUsed/>
    <w:rsid w:val="00B63225"/>
    <w:rPr>
      <w:sz w:val="20"/>
    </w:rPr>
  </w:style>
  <w:style w:type="character" w:customStyle="1" w:styleId="CommentTextChar">
    <w:name w:val="Comment Text Char"/>
    <w:basedOn w:val="DefaultParagraphFont"/>
    <w:link w:val="CommentText"/>
    <w:uiPriority w:val="99"/>
    <w:semiHidden/>
    <w:rsid w:val="00B6322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3225"/>
    <w:rPr>
      <w:b/>
      <w:bCs/>
    </w:rPr>
  </w:style>
  <w:style w:type="character" w:customStyle="1" w:styleId="CommentSubjectChar">
    <w:name w:val="Comment Subject Char"/>
    <w:basedOn w:val="CommentTextChar"/>
    <w:link w:val="CommentSubject"/>
    <w:uiPriority w:val="99"/>
    <w:semiHidden/>
    <w:rsid w:val="00B63225"/>
    <w:rPr>
      <w:rFonts w:ascii="Times New Roman" w:hAnsi="Times New Roman"/>
      <w:b/>
      <w:bCs/>
    </w:rPr>
  </w:style>
  <w:style w:type="paragraph" w:styleId="BalloonText">
    <w:name w:val="Balloon Text"/>
    <w:basedOn w:val="Normal"/>
    <w:link w:val="BalloonTextChar"/>
    <w:uiPriority w:val="99"/>
    <w:semiHidden/>
    <w:unhideWhenUsed/>
    <w:rsid w:val="00B63225"/>
    <w:rPr>
      <w:rFonts w:ascii="Tahoma" w:hAnsi="Tahoma" w:cs="Tahoma"/>
      <w:sz w:val="16"/>
      <w:szCs w:val="16"/>
    </w:rPr>
  </w:style>
  <w:style w:type="character" w:customStyle="1" w:styleId="BalloonTextChar">
    <w:name w:val="Balloon Text Char"/>
    <w:basedOn w:val="DefaultParagraphFont"/>
    <w:link w:val="BalloonText"/>
    <w:uiPriority w:val="99"/>
    <w:semiHidden/>
    <w:rsid w:val="00B63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263</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1900-12-31T15:00:00Z</cp:lastPrinted>
  <dcterms:created xsi:type="dcterms:W3CDTF">2015-06-09T03:00:00Z</dcterms:created>
  <dcterms:modified xsi:type="dcterms:W3CDTF">2015-06-16T08:46:00Z</dcterms:modified>
  <cp:category>&lt;doc#&gt;</cp:category>
</cp:coreProperties>
</file>