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69047A">
              <w:rPr>
                <w:rFonts w:hint="eastAsia"/>
                <w:b/>
                <w:sz w:val="28"/>
                <w:lang w:eastAsia="ja-JP"/>
              </w:rPr>
              <w:t>177, 188, 215, R77, R78, R188,</w:t>
            </w:r>
            <w:r w:rsidR="00A86E60">
              <w:rPr>
                <w:rFonts w:hint="eastAsia"/>
                <w:b/>
                <w:sz w:val="28"/>
                <w:lang w:eastAsia="ja-JP"/>
              </w:rPr>
              <w:t xml:space="preserve"> </w:t>
            </w:r>
            <w:r w:rsidR="0069047A">
              <w:rPr>
                <w:rFonts w:hint="eastAsia"/>
                <w:b/>
                <w:sz w:val="28"/>
                <w:lang w:eastAsia="ja-JP"/>
              </w:rPr>
              <w:t>R191, R197</w:t>
            </w:r>
            <w:r w:rsidR="0099376C">
              <w:rPr>
                <w:rFonts w:hint="eastAsia"/>
                <w:b/>
                <w:sz w:val="28"/>
                <w:lang w:eastAsia="ja-JP"/>
              </w:rPr>
              <w:t xml:space="preserve">, 385, </w:t>
            </w:r>
            <w:r w:rsidR="00794499">
              <w:rPr>
                <w:rFonts w:hint="eastAsia"/>
                <w:b/>
                <w:sz w:val="28"/>
                <w:lang w:eastAsia="ja-JP"/>
              </w:rPr>
              <w:t>R198</w:t>
            </w:r>
            <w:r w:rsidR="00A43417">
              <w:rPr>
                <w:rFonts w:hint="eastAsia"/>
                <w:b/>
                <w:sz w:val="28"/>
                <w:lang w:eastAsia="ja-JP"/>
              </w:rPr>
              <w:t xml:space="preserve"> of</w:t>
            </w:r>
            <w:r w:rsidR="00A86E60">
              <w:rPr>
                <w:rFonts w:hint="eastAsia"/>
                <w:b/>
                <w:sz w:val="28"/>
                <w:lang w:eastAsia="ja-JP"/>
              </w:rPr>
              <w:t xml:space="preserve">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E745DA"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w:t>
            </w:r>
            <w:r w:rsidR="00A86E60">
              <w:t xml:space="preserve">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69047A" w:rsidRDefault="006F252F" w:rsidP="00F121FE">
      <w:pPr>
        <w:widowControl w:val="0"/>
        <w:spacing w:before="120" w:after="120" w:line="276" w:lineRule="auto"/>
        <w:rPr>
          <w:b/>
          <w:sz w:val="28"/>
          <w:u w:val="single"/>
          <w:lang w:eastAsia="ja-JP"/>
        </w:rPr>
      </w:pPr>
      <w:r w:rsidRPr="0069047A">
        <w:rPr>
          <w:b/>
          <w:sz w:val="28"/>
        </w:rPr>
        <w:br w:type="page"/>
      </w:r>
    </w:p>
    <w:p w:rsidR="00DE1CB8" w:rsidRPr="00A86E60" w:rsidRDefault="0069047A" w:rsidP="0069047A">
      <w:pPr>
        <w:pStyle w:val="ListParagraph"/>
        <w:widowControl w:val="0"/>
        <w:numPr>
          <w:ilvl w:val="0"/>
          <w:numId w:val="3"/>
        </w:numPr>
        <w:spacing w:before="120" w:after="240" w:line="276" w:lineRule="auto"/>
        <w:rPr>
          <w:b/>
          <w:sz w:val="28"/>
          <w:u w:val="single"/>
          <w:lang w:val="fr-FR" w:eastAsia="ja-JP"/>
        </w:rPr>
      </w:pPr>
      <w:proofErr w:type="spellStart"/>
      <w:r w:rsidRPr="00A86E60">
        <w:rPr>
          <w:rFonts w:hint="eastAsia"/>
          <w:b/>
          <w:sz w:val="28"/>
          <w:u w:val="single"/>
          <w:lang w:val="fr-FR" w:eastAsia="ja-JP"/>
        </w:rPr>
        <w:lastRenderedPageBreak/>
        <w:t>Comments</w:t>
      </w:r>
      <w:proofErr w:type="spellEnd"/>
      <w:r w:rsidRPr="00A86E60">
        <w:rPr>
          <w:rFonts w:hint="eastAsia"/>
          <w:b/>
          <w:sz w:val="28"/>
          <w:u w:val="single"/>
          <w:lang w:val="fr-FR" w:eastAsia="ja-JP"/>
        </w:rPr>
        <w:t xml:space="preserve"> CID </w:t>
      </w:r>
      <w:r w:rsidRPr="00A86E60">
        <w:rPr>
          <w:b/>
          <w:sz w:val="28"/>
          <w:u w:val="single"/>
          <w:lang w:val="fr-FR" w:eastAsia="ja-JP"/>
        </w:rPr>
        <w:t>177, 188, 215, R77, R78, R188,</w:t>
      </w:r>
      <w:r w:rsidR="00A86E60" w:rsidRPr="00A86E60">
        <w:rPr>
          <w:b/>
          <w:sz w:val="28"/>
          <w:u w:val="single"/>
          <w:lang w:val="fr-FR" w:eastAsia="ja-JP"/>
        </w:rPr>
        <w:t xml:space="preserve"> </w:t>
      </w:r>
      <w:r w:rsidRPr="00A86E60">
        <w:rPr>
          <w:b/>
          <w:sz w:val="28"/>
          <w:u w:val="single"/>
          <w:lang w:val="fr-FR" w:eastAsia="ja-JP"/>
        </w:rPr>
        <w:t>R191, R197</w:t>
      </w:r>
      <w:r w:rsidR="00FB55E7">
        <w:rPr>
          <w:rFonts w:hint="eastAsia"/>
          <w:b/>
          <w:sz w:val="28"/>
          <w:u w:val="single"/>
          <w:lang w:val="fr-FR" w:eastAsia="ja-JP"/>
        </w:rPr>
        <w:t xml:space="preserve">, 385, </w:t>
      </w:r>
      <w:r w:rsidR="00794499">
        <w:rPr>
          <w:rFonts w:hint="eastAsia"/>
          <w:b/>
          <w:sz w:val="28"/>
          <w:u w:val="single"/>
          <w:lang w:val="fr-FR" w:eastAsia="ja-JP"/>
        </w:rPr>
        <w:t>R198</w:t>
      </w:r>
      <w:r w:rsidRPr="00A86E60">
        <w:rPr>
          <w:rFonts w:hint="eastAsia"/>
          <w:b/>
          <w:sz w:val="28"/>
          <w:u w:val="single"/>
          <w:lang w:val="fr-FR" w:eastAsia="ja-JP"/>
        </w:rPr>
        <w:t xml:space="preserve"> </w:t>
      </w:r>
    </w:p>
    <w:tbl>
      <w:tblPr>
        <w:tblStyle w:val="TableGrid"/>
        <w:tblW w:w="9747" w:type="dxa"/>
        <w:tblLook w:val="04A0" w:firstRow="1" w:lastRow="0" w:firstColumn="1" w:lastColumn="0" w:noHBand="0" w:noVBand="1"/>
      </w:tblPr>
      <w:tblGrid>
        <w:gridCol w:w="737"/>
        <w:gridCol w:w="1443"/>
        <w:gridCol w:w="710"/>
        <w:gridCol w:w="996"/>
        <w:gridCol w:w="683"/>
        <w:gridCol w:w="3052"/>
        <w:gridCol w:w="2126"/>
      </w:tblGrid>
      <w:tr w:rsidR="00DE1CB8" w:rsidRPr="00A43417" w:rsidTr="00663D7E">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96"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05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2126"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69047A" w:rsidRPr="00A43417" w:rsidTr="00663D7E">
        <w:trPr>
          <w:trHeight w:val="901"/>
        </w:trPr>
        <w:tc>
          <w:tcPr>
            <w:tcW w:w="737" w:type="dxa"/>
          </w:tcPr>
          <w:p w:rsidR="0069047A" w:rsidRDefault="0069047A" w:rsidP="00F121FE">
            <w:pPr>
              <w:spacing w:after="120" w:line="276" w:lineRule="auto"/>
              <w:rPr>
                <w:lang w:eastAsia="ja-JP"/>
              </w:rPr>
            </w:pPr>
            <w:r>
              <w:rPr>
                <w:rFonts w:hint="eastAsia"/>
                <w:lang w:eastAsia="ja-JP"/>
              </w:rPr>
              <w:t>177</w:t>
            </w:r>
          </w:p>
        </w:tc>
        <w:tc>
          <w:tcPr>
            <w:tcW w:w="1443" w:type="dxa"/>
          </w:tcPr>
          <w:p w:rsidR="0069047A" w:rsidRDefault="0069047A" w:rsidP="00F121FE">
            <w:pPr>
              <w:spacing w:after="120" w:line="276" w:lineRule="auto"/>
              <w:rPr>
                <w:lang w:eastAsia="ja-JP"/>
              </w:rPr>
            </w:pPr>
            <w:r w:rsidRPr="0069047A">
              <w:rPr>
                <w:lang w:eastAsia="ja-JP"/>
              </w:rPr>
              <w:t>Noriyuki Sato</w:t>
            </w:r>
          </w:p>
        </w:tc>
        <w:tc>
          <w:tcPr>
            <w:tcW w:w="710" w:type="dxa"/>
            <w:noWrap/>
          </w:tcPr>
          <w:p w:rsidR="0069047A" w:rsidRPr="002B1BBB" w:rsidRDefault="0069047A" w:rsidP="007D6F66">
            <w:r w:rsidRPr="002B1BBB">
              <w:t>22</w:t>
            </w:r>
          </w:p>
        </w:tc>
        <w:tc>
          <w:tcPr>
            <w:tcW w:w="996" w:type="dxa"/>
            <w:noWrap/>
          </w:tcPr>
          <w:p w:rsidR="0069047A" w:rsidRPr="002B1BBB" w:rsidRDefault="0069047A" w:rsidP="007D6F66">
            <w:r w:rsidRPr="002B1BBB">
              <w:t>5.2.1</w:t>
            </w:r>
          </w:p>
        </w:tc>
        <w:tc>
          <w:tcPr>
            <w:tcW w:w="683" w:type="dxa"/>
            <w:noWrap/>
          </w:tcPr>
          <w:p w:rsidR="0069047A" w:rsidRPr="002B1BBB" w:rsidRDefault="0069047A" w:rsidP="007D6F66">
            <w:r w:rsidRPr="002B1BBB">
              <w:t>39</w:t>
            </w:r>
          </w:p>
        </w:tc>
        <w:tc>
          <w:tcPr>
            <w:tcW w:w="3052" w:type="dxa"/>
          </w:tcPr>
          <w:p w:rsidR="0069047A" w:rsidRPr="002B1BBB" w:rsidRDefault="0069047A" w:rsidP="007D6F66">
            <w:r w:rsidRPr="002B1BBB">
              <w:t>The detail of definition of 'Priority' seen in Table 2 on p.22, Table 4 on p.24, Figure 38 on</w:t>
            </w:r>
            <w:r w:rsidR="00A86E60">
              <w:t xml:space="preserve"> </w:t>
            </w:r>
            <w:r w:rsidRPr="002B1BBB">
              <w:t xml:space="preserve">p.58 is not defined. Is it </w:t>
            </w:r>
            <w:proofErr w:type="gramStart"/>
            <w:r w:rsidRPr="002B1BBB">
              <w:t>treat</w:t>
            </w:r>
            <w:proofErr w:type="gramEnd"/>
            <w:r w:rsidRPr="002B1BBB">
              <w:t xml:space="preserve"> as bit-wise, or byte-wise? Is the less value means high prior or low prior?</w:t>
            </w:r>
          </w:p>
        </w:tc>
        <w:tc>
          <w:tcPr>
            <w:tcW w:w="2126" w:type="dxa"/>
          </w:tcPr>
          <w:p w:rsidR="0069047A" w:rsidRDefault="0069047A" w:rsidP="007D6F66">
            <w:r w:rsidRPr="002B1BBB">
              <w:t>Add the definition of priority so that a device can manage it.</w:t>
            </w:r>
          </w:p>
        </w:tc>
      </w:tr>
      <w:tr w:rsidR="0069047A" w:rsidRPr="00A43417" w:rsidTr="00663D7E">
        <w:trPr>
          <w:trHeight w:val="843"/>
        </w:trPr>
        <w:tc>
          <w:tcPr>
            <w:tcW w:w="737" w:type="dxa"/>
          </w:tcPr>
          <w:p w:rsidR="0069047A" w:rsidRDefault="0069047A" w:rsidP="00F121FE">
            <w:pPr>
              <w:spacing w:after="120" w:line="276" w:lineRule="auto"/>
              <w:rPr>
                <w:lang w:eastAsia="ja-JP"/>
              </w:rPr>
            </w:pPr>
            <w:r>
              <w:rPr>
                <w:rFonts w:hint="eastAsia"/>
                <w:lang w:eastAsia="ja-JP"/>
              </w:rPr>
              <w:t>188</w:t>
            </w:r>
          </w:p>
        </w:tc>
        <w:tc>
          <w:tcPr>
            <w:tcW w:w="1443" w:type="dxa"/>
          </w:tcPr>
          <w:p w:rsidR="0069047A" w:rsidRDefault="0069047A" w:rsidP="00F121FE">
            <w:pPr>
              <w:spacing w:after="120" w:line="276" w:lineRule="auto"/>
              <w:rPr>
                <w:lang w:eastAsia="ja-JP"/>
              </w:rPr>
            </w:pPr>
            <w:r w:rsidRPr="0069047A">
              <w:rPr>
                <w:lang w:eastAsia="ja-JP"/>
              </w:rPr>
              <w:t>Don Sturek</w:t>
            </w:r>
          </w:p>
        </w:tc>
        <w:tc>
          <w:tcPr>
            <w:tcW w:w="710" w:type="dxa"/>
            <w:noWrap/>
          </w:tcPr>
          <w:p w:rsidR="0069047A" w:rsidRPr="00797153" w:rsidRDefault="0069047A" w:rsidP="00714B02">
            <w:r w:rsidRPr="00797153">
              <w:t>23</w:t>
            </w:r>
          </w:p>
        </w:tc>
        <w:tc>
          <w:tcPr>
            <w:tcW w:w="996" w:type="dxa"/>
            <w:noWrap/>
          </w:tcPr>
          <w:p w:rsidR="0069047A" w:rsidRPr="00797153" w:rsidRDefault="0069047A" w:rsidP="00714B02">
            <w:r w:rsidRPr="00797153">
              <w:t>5.2.1</w:t>
            </w:r>
          </w:p>
        </w:tc>
        <w:tc>
          <w:tcPr>
            <w:tcW w:w="683" w:type="dxa"/>
            <w:noWrap/>
          </w:tcPr>
          <w:p w:rsidR="0069047A" w:rsidRPr="00797153" w:rsidRDefault="0069047A" w:rsidP="00714B02">
            <w:r w:rsidRPr="00797153">
              <w:t>34</w:t>
            </w:r>
          </w:p>
        </w:tc>
        <w:tc>
          <w:tcPr>
            <w:tcW w:w="3052" w:type="dxa"/>
          </w:tcPr>
          <w:p w:rsidR="0069047A" w:rsidRPr="00797153" w:rsidRDefault="0069047A" w:rsidP="00714B02">
            <w:r w:rsidRPr="00797153">
              <w:t>See also p. 25 lines 33 and 39.</w:t>
            </w:r>
            <w:r w:rsidR="00A86E60">
              <w:t xml:space="preserve"> </w:t>
            </w:r>
            <w:r w:rsidRPr="00797153">
              <w:t>While multiple metrics can be used in a single network, routing HAS to consider only a single consistent metric between all devices in the routing path.</w:t>
            </w:r>
            <w:r w:rsidR="00A86E60">
              <w:t xml:space="preserve"> </w:t>
            </w:r>
            <w:r w:rsidRPr="00797153">
              <w:t>It does not make sense to have different metrics between routing devices and then attempt to choose an optimal path since the routing weight between the devices would differ.</w:t>
            </w:r>
            <w:r w:rsidR="00A86E60">
              <w:t xml:space="preserve"> </w:t>
            </w:r>
            <w:r w:rsidRPr="00797153">
              <w:t xml:space="preserve"> Either section 5.2.2 is not </w:t>
            </w:r>
            <w:proofErr w:type="spellStart"/>
            <w:r w:rsidRPr="00797153">
              <w:t>writen</w:t>
            </w:r>
            <w:proofErr w:type="spellEnd"/>
            <w:r w:rsidRPr="00797153">
              <w:t xml:space="preserve"> </w:t>
            </w:r>
            <w:proofErr w:type="spellStart"/>
            <w:r w:rsidRPr="00797153">
              <w:t>cleearly</w:t>
            </w:r>
            <w:proofErr w:type="spellEnd"/>
            <w:r w:rsidRPr="00797153">
              <w:t xml:space="preserve"> (and the use of single metric at a time is what is being done) or else A LOT more explanation is needed on how different metrics can used between </w:t>
            </w:r>
            <w:proofErr w:type="spellStart"/>
            <w:r w:rsidRPr="00797153">
              <w:t>differnet</w:t>
            </w:r>
            <w:proofErr w:type="spellEnd"/>
            <w:r w:rsidRPr="00797153">
              <w:t xml:space="preserve"> devices in the network and then somehow optimized into a single route.</w:t>
            </w:r>
          </w:p>
        </w:tc>
        <w:tc>
          <w:tcPr>
            <w:tcW w:w="2126" w:type="dxa"/>
          </w:tcPr>
          <w:p w:rsidR="0069047A" w:rsidRDefault="0069047A" w:rsidP="00714B02">
            <w:r w:rsidRPr="00797153">
              <w:t>Either an explanation is needed or else this is some sort of breakthrough in mesh routing that needs a lot of explanatory text.</w:t>
            </w:r>
          </w:p>
        </w:tc>
      </w:tr>
      <w:tr w:rsidR="0069047A" w:rsidRPr="00A43417" w:rsidTr="00663D7E">
        <w:trPr>
          <w:trHeight w:val="647"/>
        </w:trPr>
        <w:tc>
          <w:tcPr>
            <w:tcW w:w="737" w:type="dxa"/>
          </w:tcPr>
          <w:p w:rsidR="0069047A" w:rsidRDefault="0069047A" w:rsidP="00F121FE">
            <w:pPr>
              <w:spacing w:after="120" w:line="276" w:lineRule="auto"/>
              <w:rPr>
                <w:lang w:eastAsia="ja-JP"/>
              </w:rPr>
            </w:pPr>
            <w:r>
              <w:rPr>
                <w:rFonts w:hint="eastAsia"/>
                <w:lang w:eastAsia="ja-JP"/>
              </w:rPr>
              <w:t>215</w:t>
            </w:r>
          </w:p>
        </w:tc>
        <w:tc>
          <w:tcPr>
            <w:tcW w:w="1443" w:type="dxa"/>
          </w:tcPr>
          <w:p w:rsidR="0069047A" w:rsidRDefault="0069047A" w:rsidP="00F121FE">
            <w:pPr>
              <w:spacing w:after="120" w:line="276" w:lineRule="auto"/>
              <w:rPr>
                <w:lang w:eastAsia="ja-JP"/>
              </w:rPr>
            </w:pPr>
            <w:r w:rsidRPr="0069047A">
              <w:rPr>
                <w:lang w:eastAsia="ja-JP"/>
              </w:rPr>
              <w:t>Verotiana Rabarijaona</w:t>
            </w:r>
          </w:p>
        </w:tc>
        <w:tc>
          <w:tcPr>
            <w:tcW w:w="710" w:type="dxa"/>
            <w:noWrap/>
          </w:tcPr>
          <w:p w:rsidR="0069047A" w:rsidRPr="00A03534" w:rsidRDefault="0069047A" w:rsidP="00B51C27">
            <w:r w:rsidRPr="00A03534">
              <w:t>25</w:t>
            </w:r>
          </w:p>
        </w:tc>
        <w:tc>
          <w:tcPr>
            <w:tcW w:w="996" w:type="dxa"/>
            <w:noWrap/>
          </w:tcPr>
          <w:p w:rsidR="0069047A" w:rsidRPr="00A03534" w:rsidRDefault="0069047A" w:rsidP="00B51C27">
            <w:r w:rsidRPr="00A03534">
              <w:t>5.2.2</w:t>
            </w:r>
          </w:p>
        </w:tc>
        <w:tc>
          <w:tcPr>
            <w:tcW w:w="683" w:type="dxa"/>
            <w:noWrap/>
          </w:tcPr>
          <w:p w:rsidR="0069047A" w:rsidRPr="00A03534" w:rsidRDefault="0069047A" w:rsidP="00B51C27">
            <w:r w:rsidRPr="00A03534">
              <w:t>35</w:t>
            </w:r>
          </w:p>
        </w:tc>
        <w:tc>
          <w:tcPr>
            <w:tcW w:w="3052" w:type="dxa"/>
          </w:tcPr>
          <w:p w:rsidR="0069047A" w:rsidRPr="00A03534" w:rsidRDefault="00DD6548" w:rsidP="00B51C27">
            <w:r>
              <w:t xml:space="preserve">Explain the use </w:t>
            </w:r>
            <w:r>
              <w:rPr>
                <w:rFonts w:hint="eastAsia"/>
                <w:lang w:eastAsia="ja-JP"/>
              </w:rPr>
              <w:t>of</w:t>
            </w:r>
            <w:r w:rsidR="0069047A" w:rsidRPr="00A03534">
              <w:t xml:space="preserve"> the Priority field if more than 1 metric is used</w:t>
            </w:r>
          </w:p>
        </w:tc>
        <w:tc>
          <w:tcPr>
            <w:tcW w:w="2126" w:type="dxa"/>
          </w:tcPr>
          <w:p w:rsidR="0069047A" w:rsidRDefault="0069047A" w:rsidP="00B51C27">
            <w:r w:rsidRPr="00A03534">
              <w:t>See comment</w:t>
            </w:r>
          </w:p>
        </w:tc>
      </w:tr>
      <w:tr w:rsidR="0069047A" w:rsidRPr="00A43417" w:rsidTr="00663D7E">
        <w:trPr>
          <w:trHeight w:val="559"/>
        </w:trPr>
        <w:tc>
          <w:tcPr>
            <w:tcW w:w="737" w:type="dxa"/>
          </w:tcPr>
          <w:p w:rsidR="0069047A" w:rsidRDefault="0069047A" w:rsidP="00F121FE">
            <w:pPr>
              <w:spacing w:after="120" w:line="276" w:lineRule="auto"/>
              <w:rPr>
                <w:lang w:eastAsia="ja-JP"/>
              </w:rPr>
            </w:pPr>
            <w:r>
              <w:rPr>
                <w:rFonts w:hint="eastAsia"/>
                <w:lang w:eastAsia="ja-JP"/>
              </w:rPr>
              <w:t>R77</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DD5003" w:rsidRDefault="0069047A" w:rsidP="006A2C8A">
            <w:r w:rsidRPr="00DD5003">
              <w:t>23</w:t>
            </w:r>
          </w:p>
        </w:tc>
        <w:tc>
          <w:tcPr>
            <w:tcW w:w="996" w:type="dxa"/>
            <w:noWrap/>
          </w:tcPr>
          <w:p w:rsidR="0069047A" w:rsidRPr="00DD5003" w:rsidRDefault="0069047A" w:rsidP="006A2C8A">
            <w:r w:rsidRPr="00DD5003">
              <w:t>5.2.1</w:t>
            </w:r>
          </w:p>
        </w:tc>
        <w:tc>
          <w:tcPr>
            <w:tcW w:w="683" w:type="dxa"/>
            <w:noWrap/>
          </w:tcPr>
          <w:p w:rsidR="0069047A" w:rsidRPr="00DD5003" w:rsidRDefault="0069047A" w:rsidP="006A2C8A">
            <w:r w:rsidRPr="00DD5003">
              <w:t>34</w:t>
            </w:r>
          </w:p>
        </w:tc>
        <w:tc>
          <w:tcPr>
            <w:tcW w:w="3052" w:type="dxa"/>
          </w:tcPr>
          <w:p w:rsidR="0069047A" w:rsidRPr="00DD5003" w:rsidRDefault="0069047A" w:rsidP="006A2C8A">
            <w:r w:rsidRPr="00DD5003">
              <w:t>"Number of metrics in use in the L2R mesh tree"</w:t>
            </w:r>
          </w:p>
        </w:tc>
        <w:tc>
          <w:tcPr>
            <w:tcW w:w="2126" w:type="dxa"/>
          </w:tcPr>
          <w:p w:rsidR="0069047A" w:rsidRDefault="0069047A" w:rsidP="006A2C8A">
            <w:r w:rsidRPr="00DD5003">
              <w:t>How does this work?</w:t>
            </w:r>
            <w:r w:rsidR="00A86E60">
              <w:t xml:space="preserve"> </w:t>
            </w:r>
            <w:r w:rsidRPr="00DD5003">
              <w:t>(</w:t>
            </w:r>
            <w:proofErr w:type="spellStart"/>
            <w:r w:rsidRPr="00DD5003">
              <w:t>xref</w:t>
            </w:r>
            <w:proofErr w:type="spellEnd"/>
            <w:r w:rsidRPr="00DD5003">
              <w:t xml:space="preserve"> needed)</w:t>
            </w:r>
          </w:p>
        </w:tc>
      </w:tr>
      <w:tr w:rsidR="0069047A" w:rsidRPr="00A43417" w:rsidTr="00663D7E">
        <w:trPr>
          <w:trHeight w:val="553"/>
        </w:trPr>
        <w:tc>
          <w:tcPr>
            <w:tcW w:w="737" w:type="dxa"/>
          </w:tcPr>
          <w:p w:rsidR="0069047A" w:rsidRDefault="0069047A" w:rsidP="00F121FE">
            <w:pPr>
              <w:spacing w:after="120" w:line="276" w:lineRule="auto"/>
              <w:rPr>
                <w:lang w:eastAsia="ja-JP"/>
              </w:rPr>
            </w:pPr>
            <w:r>
              <w:rPr>
                <w:rFonts w:hint="eastAsia"/>
                <w:lang w:eastAsia="ja-JP"/>
              </w:rPr>
              <w:t>R78</w:t>
            </w:r>
          </w:p>
        </w:tc>
        <w:tc>
          <w:tcPr>
            <w:tcW w:w="1443" w:type="dxa"/>
          </w:tcPr>
          <w:p w:rsidR="0069047A" w:rsidRDefault="0069047A" w:rsidP="00F121FE">
            <w:pPr>
              <w:spacing w:after="120" w:line="276" w:lineRule="auto"/>
              <w:rPr>
                <w:lang w:eastAsia="ja-JP"/>
              </w:rPr>
            </w:pPr>
            <w:r>
              <w:rPr>
                <w:rFonts w:hint="eastAsia"/>
                <w:lang w:eastAsia="ja-JP"/>
              </w:rPr>
              <w:t xml:space="preserve">Charlie </w:t>
            </w:r>
            <w:r>
              <w:rPr>
                <w:rFonts w:hint="eastAsia"/>
                <w:lang w:eastAsia="ja-JP"/>
              </w:rPr>
              <w:lastRenderedPageBreak/>
              <w:t>Perkins</w:t>
            </w:r>
          </w:p>
        </w:tc>
        <w:tc>
          <w:tcPr>
            <w:tcW w:w="710" w:type="dxa"/>
            <w:noWrap/>
          </w:tcPr>
          <w:p w:rsidR="0069047A" w:rsidRPr="00490DDE" w:rsidRDefault="0069047A" w:rsidP="003C759B">
            <w:r w:rsidRPr="00490DDE">
              <w:lastRenderedPageBreak/>
              <w:t>23</w:t>
            </w:r>
          </w:p>
        </w:tc>
        <w:tc>
          <w:tcPr>
            <w:tcW w:w="996" w:type="dxa"/>
            <w:noWrap/>
          </w:tcPr>
          <w:p w:rsidR="0069047A" w:rsidRPr="00490DDE" w:rsidRDefault="0069047A" w:rsidP="003C759B">
            <w:r w:rsidRPr="00490DDE">
              <w:t>5.2.1</w:t>
            </w:r>
          </w:p>
        </w:tc>
        <w:tc>
          <w:tcPr>
            <w:tcW w:w="683" w:type="dxa"/>
            <w:noWrap/>
          </w:tcPr>
          <w:p w:rsidR="0069047A" w:rsidRPr="00490DDE" w:rsidRDefault="0069047A" w:rsidP="003C759B">
            <w:r w:rsidRPr="00490DDE">
              <w:t>34</w:t>
            </w:r>
          </w:p>
        </w:tc>
        <w:tc>
          <w:tcPr>
            <w:tcW w:w="3052" w:type="dxa"/>
          </w:tcPr>
          <w:p w:rsidR="0069047A" w:rsidRPr="00490DDE" w:rsidRDefault="0069047A" w:rsidP="003C759B">
            <w:r w:rsidRPr="00490DDE">
              <w:t>"Number of metrics in use in the L2R mesh tree"</w:t>
            </w:r>
          </w:p>
        </w:tc>
        <w:tc>
          <w:tcPr>
            <w:tcW w:w="2126" w:type="dxa"/>
          </w:tcPr>
          <w:p w:rsidR="0069047A" w:rsidRDefault="0069047A" w:rsidP="003C759B">
            <w:r w:rsidRPr="00490DDE">
              <w:t>Is zero allowed?</w:t>
            </w:r>
            <w:r w:rsidR="00A86E60">
              <w:t xml:space="preserve"> </w:t>
            </w:r>
            <w:r w:rsidRPr="00490DDE">
              <w:t xml:space="preserve">If not, valid range is </w:t>
            </w:r>
            <w:r w:rsidRPr="00490DDE">
              <w:lastRenderedPageBreak/>
              <w:t>0x01 - 0x07</w:t>
            </w:r>
          </w:p>
        </w:tc>
      </w:tr>
      <w:tr w:rsidR="0069047A" w:rsidRPr="00A43417" w:rsidTr="00663D7E">
        <w:trPr>
          <w:trHeight w:val="507"/>
        </w:trPr>
        <w:tc>
          <w:tcPr>
            <w:tcW w:w="737" w:type="dxa"/>
          </w:tcPr>
          <w:p w:rsidR="0069047A" w:rsidRDefault="0069047A" w:rsidP="00F121FE">
            <w:pPr>
              <w:spacing w:after="120" w:line="276" w:lineRule="auto"/>
              <w:rPr>
                <w:lang w:eastAsia="ja-JP"/>
              </w:rPr>
            </w:pPr>
            <w:r>
              <w:rPr>
                <w:rFonts w:hint="eastAsia"/>
                <w:lang w:eastAsia="ja-JP"/>
              </w:rPr>
              <w:lastRenderedPageBreak/>
              <w:t>R188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67774F" w:rsidRDefault="0069047A" w:rsidP="009D39A9">
            <w:r w:rsidRPr="0067774F">
              <w:t>58</w:t>
            </w:r>
          </w:p>
        </w:tc>
        <w:tc>
          <w:tcPr>
            <w:tcW w:w="996" w:type="dxa"/>
            <w:noWrap/>
          </w:tcPr>
          <w:p w:rsidR="0069047A" w:rsidRPr="0067774F" w:rsidRDefault="0069047A" w:rsidP="009D39A9">
            <w:r w:rsidRPr="0067774F">
              <w:t>6.2.2.10</w:t>
            </w:r>
          </w:p>
        </w:tc>
        <w:tc>
          <w:tcPr>
            <w:tcW w:w="683" w:type="dxa"/>
            <w:noWrap/>
          </w:tcPr>
          <w:p w:rsidR="0069047A" w:rsidRPr="0067774F" w:rsidRDefault="0069047A" w:rsidP="009D39A9">
            <w:r w:rsidRPr="0067774F">
              <w:t>3</w:t>
            </w:r>
          </w:p>
        </w:tc>
        <w:tc>
          <w:tcPr>
            <w:tcW w:w="3052" w:type="dxa"/>
          </w:tcPr>
          <w:p w:rsidR="0069047A" w:rsidRPr="0067774F" w:rsidRDefault="0069047A" w:rsidP="009D39A9">
            <w:r w:rsidRPr="0067774F">
              <w:t>Zero seems to be allowable as Number PQMs</w:t>
            </w:r>
          </w:p>
        </w:tc>
        <w:tc>
          <w:tcPr>
            <w:tcW w:w="2126" w:type="dxa"/>
          </w:tcPr>
          <w:p w:rsidR="0069047A" w:rsidRDefault="0069047A" w:rsidP="009D39A9">
            <w:r w:rsidRPr="0067774F">
              <w:t>Insert text to disallow</w:t>
            </w:r>
          </w:p>
        </w:tc>
      </w:tr>
      <w:tr w:rsidR="0069047A" w:rsidRPr="00A43417" w:rsidTr="00663D7E">
        <w:trPr>
          <w:trHeight w:val="791"/>
        </w:trPr>
        <w:tc>
          <w:tcPr>
            <w:tcW w:w="737" w:type="dxa"/>
          </w:tcPr>
          <w:p w:rsidR="0069047A" w:rsidRDefault="0069047A" w:rsidP="00F121FE">
            <w:pPr>
              <w:spacing w:after="120" w:line="276" w:lineRule="auto"/>
              <w:rPr>
                <w:lang w:eastAsia="ja-JP"/>
              </w:rPr>
            </w:pPr>
            <w:r>
              <w:rPr>
                <w:rFonts w:hint="eastAsia"/>
                <w:lang w:eastAsia="ja-JP"/>
              </w:rPr>
              <w:t>R191</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145350" w:rsidRDefault="0069047A" w:rsidP="004F566D">
            <w:r w:rsidRPr="00145350">
              <w:t>58</w:t>
            </w:r>
          </w:p>
        </w:tc>
        <w:tc>
          <w:tcPr>
            <w:tcW w:w="996" w:type="dxa"/>
            <w:noWrap/>
          </w:tcPr>
          <w:p w:rsidR="0069047A" w:rsidRPr="00145350" w:rsidRDefault="0069047A" w:rsidP="004F566D">
            <w:r w:rsidRPr="00145350">
              <w:t>6.2.2.10</w:t>
            </w:r>
          </w:p>
        </w:tc>
        <w:tc>
          <w:tcPr>
            <w:tcW w:w="683" w:type="dxa"/>
            <w:noWrap/>
          </w:tcPr>
          <w:p w:rsidR="0069047A" w:rsidRPr="00145350" w:rsidRDefault="0069047A" w:rsidP="004F566D">
            <w:r w:rsidRPr="00145350">
              <w:t>26</w:t>
            </w:r>
          </w:p>
        </w:tc>
        <w:tc>
          <w:tcPr>
            <w:tcW w:w="3052" w:type="dxa"/>
          </w:tcPr>
          <w:p w:rsidR="0069047A" w:rsidRPr="00145350" w:rsidRDefault="0069047A" w:rsidP="004F566D">
            <w:r w:rsidRPr="00145350">
              <w:t>Are all routes in mesh constrained to use the same metric?</w:t>
            </w:r>
          </w:p>
        </w:tc>
        <w:tc>
          <w:tcPr>
            <w:tcW w:w="2126" w:type="dxa"/>
          </w:tcPr>
          <w:p w:rsidR="0069047A" w:rsidRDefault="0069047A" w:rsidP="004F566D">
            <w:r w:rsidRPr="00145350">
              <w:t>Insert clarifying text</w:t>
            </w:r>
          </w:p>
        </w:tc>
      </w:tr>
      <w:tr w:rsidR="0069047A" w:rsidRPr="00A43417" w:rsidTr="00663D7E">
        <w:trPr>
          <w:trHeight w:val="791"/>
        </w:trPr>
        <w:tc>
          <w:tcPr>
            <w:tcW w:w="737" w:type="dxa"/>
          </w:tcPr>
          <w:p w:rsidR="0069047A" w:rsidRDefault="0069047A" w:rsidP="00F121FE">
            <w:pPr>
              <w:spacing w:after="120" w:line="276" w:lineRule="auto"/>
              <w:rPr>
                <w:lang w:eastAsia="ja-JP"/>
              </w:rPr>
            </w:pPr>
            <w:r>
              <w:rPr>
                <w:rFonts w:hint="eastAsia"/>
                <w:lang w:eastAsia="ja-JP"/>
              </w:rPr>
              <w:t>R197</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FE70E7" w:rsidRDefault="0069047A" w:rsidP="003B7CD3">
            <w:r w:rsidRPr="00FE70E7">
              <w:t>58</w:t>
            </w:r>
          </w:p>
        </w:tc>
        <w:tc>
          <w:tcPr>
            <w:tcW w:w="996" w:type="dxa"/>
            <w:noWrap/>
          </w:tcPr>
          <w:p w:rsidR="0069047A" w:rsidRPr="00FE70E7" w:rsidRDefault="0069047A" w:rsidP="003B7CD3">
            <w:r w:rsidRPr="00FE70E7">
              <w:t>6.2.2.10</w:t>
            </w:r>
          </w:p>
        </w:tc>
        <w:tc>
          <w:tcPr>
            <w:tcW w:w="683" w:type="dxa"/>
            <w:noWrap/>
          </w:tcPr>
          <w:p w:rsidR="0069047A" w:rsidRPr="00FE70E7" w:rsidRDefault="0069047A" w:rsidP="003B7CD3">
            <w:r w:rsidRPr="00FE70E7">
              <w:t>54</w:t>
            </w:r>
          </w:p>
        </w:tc>
        <w:tc>
          <w:tcPr>
            <w:tcW w:w="3052" w:type="dxa"/>
          </w:tcPr>
          <w:p w:rsidR="0069047A" w:rsidRPr="00FE70E7" w:rsidRDefault="0069047A" w:rsidP="003B7CD3">
            <w:r w:rsidRPr="00FE70E7">
              <w:t>Is the priority field associated with the message or the metric?</w:t>
            </w:r>
          </w:p>
        </w:tc>
        <w:tc>
          <w:tcPr>
            <w:tcW w:w="2126" w:type="dxa"/>
          </w:tcPr>
          <w:p w:rsidR="0069047A" w:rsidRDefault="0069047A" w:rsidP="003B7CD3">
            <w:r w:rsidRPr="00FE70E7">
              <w:t>Reword "the Priority field is ignored" if with the metric.</w:t>
            </w:r>
          </w:p>
        </w:tc>
      </w:tr>
      <w:tr w:rsidR="0099376C" w:rsidRPr="00A43417" w:rsidTr="00663D7E">
        <w:trPr>
          <w:trHeight w:val="791"/>
        </w:trPr>
        <w:tc>
          <w:tcPr>
            <w:tcW w:w="737" w:type="dxa"/>
          </w:tcPr>
          <w:p w:rsidR="0099376C" w:rsidRDefault="0099376C" w:rsidP="00F121FE">
            <w:pPr>
              <w:spacing w:after="120" w:line="276" w:lineRule="auto"/>
              <w:rPr>
                <w:lang w:eastAsia="ja-JP"/>
              </w:rPr>
            </w:pPr>
            <w:r>
              <w:rPr>
                <w:rFonts w:hint="eastAsia"/>
                <w:lang w:eastAsia="ja-JP"/>
              </w:rPr>
              <w:t>385</w:t>
            </w:r>
          </w:p>
        </w:tc>
        <w:tc>
          <w:tcPr>
            <w:tcW w:w="1443" w:type="dxa"/>
          </w:tcPr>
          <w:p w:rsidR="0099376C" w:rsidRPr="0069047A" w:rsidRDefault="0099376C" w:rsidP="00F121FE">
            <w:pPr>
              <w:spacing w:after="120" w:line="276" w:lineRule="auto"/>
              <w:rPr>
                <w:lang w:eastAsia="ja-JP"/>
              </w:rPr>
            </w:pPr>
            <w:r>
              <w:rPr>
                <w:rFonts w:hint="eastAsia"/>
                <w:lang w:eastAsia="ja-JP"/>
              </w:rPr>
              <w:t>Verotiana Rabarijaona</w:t>
            </w:r>
          </w:p>
        </w:tc>
        <w:tc>
          <w:tcPr>
            <w:tcW w:w="710" w:type="dxa"/>
            <w:noWrap/>
          </w:tcPr>
          <w:p w:rsidR="0099376C" w:rsidRPr="00185A15" w:rsidRDefault="0099376C" w:rsidP="00874529">
            <w:r w:rsidRPr="00185A15">
              <w:t>59</w:t>
            </w:r>
          </w:p>
        </w:tc>
        <w:tc>
          <w:tcPr>
            <w:tcW w:w="996" w:type="dxa"/>
            <w:noWrap/>
          </w:tcPr>
          <w:p w:rsidR="0099376C" w:rsidRPr="00185A15" w:rsidRDefault="0099376C" w:rsidP="00874529">
            <w:r w:rsidRPr="00185A15">
              <w:t>6.2.2.10</w:t>
            </w:r>
          </w:p>
        </w:tc>
        <w:tc>
          <w:tcPr>
            <w:tcW w:w="683" w:type="dxa"/>
            <w:noWrap/>
          </w:tcPr>
          <w:p w:rsidR="0099376C" w:rsidRPr="00185A15" w:rsidRDefault="0099376C" w:rsidP="00874529">
            <w:r w:rsidRPr="00185A15">
              <w:t>4</w:t>
            </w:r>
          </w:p>
        </w:tc>
        <w:tc>
          <w:tcPr>
            <w:tcW w:w="3052" w:type="dxa"/>
          </w:tcPr>
          <w:p w:rsidR="0099376C" w:rsidRPr="00185A15" w:rsidRDefault="0099376C" w:rsidP="00874529">
            <w:r w:rsidRPr="00185A15">
              <w:t>The Value field might be omitted for metric that are only measured but not exchanged (ex: SINR, RSSI…), the threshold might also be omitted if Brother routing is not used. Therefore the Length of the value and that of the Threshold might not always be the same</w:t>
            </w:r>
          </w:p>
        </w:tc>
        <w:tc>
          <w:tcPr>
            <w:tcW w:w="2126" w:type="dxa"/>
          </w:tcPr>
          <w:p w:rsidR="0099376C" w:rsidRDefault="0099376C" w:rsidP="00874529">
            <w:r w:rsidRPr="00185A15">
              <w:t xml:space="preserve">Use 2 "Length" fields or use another flag for "value present" </w:t>
            </w:r>
          </w:p>
        </w:tc>
      </w:tr>
      <w:tr w:rsidR="0099376C" w:rsidRPr="00A43417" w:rsidTr="00663D7E">
        <w:trPr>
          <w:trHeight w:val="791"/>
        </w:trPr>
        <w:tc>
          <w:tcPr>
            <w:tcW w:w="737" w:type="dxa"/>
          </w:tcPr>
          <w:p w:rsidR="0099376C" w:rsidRDefault="0099376C" w:rsidP="00F121FE">
            <w:pPr>
              <w:spacing w:after="120" w:line="276" w:lineRule="auto"/>
              <w:rPr>
                <w:lang w:eastAsia="ja-JP"/>
              </w:rPr>
            </w:pPr>
            <w:r>
              <w:rPr>
                <w:rFonts w:hint="eastAsia"/>
                <w:lang w:eastAsia="ja-JP"/>
              </w:rPr>
              <w:t>R19</w:t>
            </w:r>
            <w:r w:rsidR="00794499">
              <w:rPr>
                <w:rFonts w:hint="eastAsia"/>
                <w:lang w:eastAsia="ja-JP"/>
              </w:rPr>
              <w:t>8</w:t>
            </w:r>
          </w:p>
        </w:tc>
        <w:tc>
          <w:tcPr>
            <w:tcW w:w="1443" w:type="dxa"/>
          </w:tcPr>
          <w:p w:rsidR="0099376C" w:rsidRDefault="0099376C" w:rsidP="00F121FE">
            <w:pPr>
              <w:spacing w:after="120" w:line="276" w:lineRule="auto"/>
              <w:rPr>
                <w:lang w:eastAsia="ja-JP"/>
              </w:rPr>
            </w:pPr>
            <w:r w:rsidRPr="0069047A">
              <w:rPr>
                <w:lang w:eastAsia="ja-JP"/>
              </w:rPr>
              <w:t>Charlie Perkins</w:t>
            </w:r>
          </w:p>
        </w:tc>
        <w:tc>
          <w:tcPr>
            <w:tcW w:w="710" w:type="dxa"/>
            <w:noWrap/>
          </w:tcPr>
          <w:p w:rsidR="0099376C" w:rsidRPr="005A7765" w:rsidRDefault="0099376C" w:rsidP="007C3E71">
            <w:r w:rsidRPr="005A7765">
              <w:t>59</w:t>
            </w:r>
          </w:p>
        </w:tc>
        <w:tc>
          <w:tcPr>
            <w:tcW w:w="996" w:type="dxa"/>
            <w:noWrap/>
          </w:tcPr>
          <w:p w:rsidR="0099376C" w:rsidRPr="005A7765" w:rsidRDefault="0099376C" w:rsidP="007C3E71">
            <w:r w:rsidRPr="005A7765">
              <w:t>6.2.2.10</w:t>
            </w:r>
          </w:p>
        </w:tc>
        <w:tc>
          <w:tcPr>
            <w:tcW w:w="683" w:type="dxa"/>
            <w:noWrap/>
          </w:tcPr>
          <w:p w:rsidR="0099376C" w:rsidRPr="005A7765" w:rsidRDefault="0099376C" w:rsidP="007C3E71">
            <w:r w:rsidRPr="005A7765">
              <w:t>6</w:t>
            </w:r>
          </w:p>
        </w:tc>
        <w:tc>
          <w:tcPr>
            <w:tcW w:w="3052" w:type="dxa"/>
          </w:tcPr>
          <w:p w:rsidR="0099376C" w:rsidRPr="005A7765" w:rsidRDefault="0099376C" w:rsidP="007C3E71">
            <w:r w:rsidRPr="005A7765">
              <w:t>The Threshold field size is not clear.</w:t>
            </w:r>
          </w:p>
        </w:tc>
        <w:tc>
          <w:tcPr>
            <w:tcW w:w="2126" w:type="dxa"/>
          </w:tcPr>
          <w:p w:rsidR="0099376C" w:rsidRDefault="0099376C" w:rsidP="007C3E71">
            <w:r w:rsidRPr="005A7765">
              <w:t>Explain (is it metric-dependent?)</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DE0BDA" w:rsidRPr="00DE0BD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w:t>
      </w:r>
      <w:r w:rsidR="00A2147A">
        <w:rPr>
          <w:rFonts w:hint="eastAsia"/>
          <w:b/>
          <w:i/>
          <w:lang w:eastAsia="ja-JP"/>
        </w:rPr>
        <w:t>in</w:t>
      </w:r>
      <w:r>
        <w:rPr>
          <w:rFonts w:hint="eastAsia"/>
          <w:b/>
          <w:i/>
          <w:lang w:eastAsia="ja-JP"/>
        </w:rPr>
        <w:t xml:space="preserve"> Table 1</w:t>
      </w:r>
    </w:p>
    <w:p w:rsidR="00DE0BDA" w:rsidRPr="00DE0BD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Replace the last row of Table 1 with:</w:t>
      </w:r>
    </w:p>
    <w:tbl>
      <w:tblPr>
        <w:tblStyle w:val="TableGrid"/>
        <w:tblW w:w="0" w:type="auto"/>
        <w:tblLook w:val="04A0" w:firstRow="1" w:lastRow="0" w:firstColumn="1" w:lastColumn="0" w:noHBand="0" w:noVBand="1"/>
      </w:tblPr>
      <w:tblGrid>
        <w:gridCol w:w="1698"/>
        <w:gridCol w:w="896"/>
        <w:gridCol w:w="1835"/>
        <w:gridCol w:w="5147"/>
      </w:tblGrid>
      <w:tr w:rsidR="00DB34A9" w:rsidRPr="0099376C" w:rsidTr="0099376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Name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Type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Valid range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Description</w:t>
            </w:r>
          </w:p>
        </w:tc>
      </w:tr>
      <w:tr w:rsidR="00DB34A9" w:rsidTr="0099376C">
        <w:tc>
          <w:tcPr>
            <w:tcW w:w="0" w:type="auto"/>
          </w:tcPr>
          <w:p w:rsidR="0099376C" w:rsidRDefault="0099376C" w:rsidP="00DE0BDA">
            <w:pPr>
              <w:widowControl w:val="0"/>
              <w:spacing w:before="120" w:after="120" w:line="276" w:lineRule="auto"/>
              <w:rPr>
                <w:lang w:eastAsia="ja-JP"/>
              </w:rPr>
            </w:pPr>
            <w:r>
              <w:rPr>
                <w:rFonts w:hint="eastAsia"/>
                <w:lang w:eastAsia="ja-JP"/>
              </w:rPr>
              <w:t>PQM ID</w:t>
            </w:r>
          </w:p>
        </w:tc>
        <w:tc>
          <w:tcPr>
            <w:tcW w:w="0" w:type="auto"/>
          </w:tcPr>
          <w:p w:rsidR="0099376C" w:rsidRDefault="0099376C" w:rsidP="0099376C">
            <w:pPr>
              <w:widowControl w:val="0"/>
              <w:spacing w:before="120" w:after="120" w:line="276" w:lineRule="auto"/>
              <w:rPr>
                <w:lang w:eastAsia="ja-JP"/>
              </w:rPr>
            </w:pPr>
            <w:r w:rsidRPr="0099376C">
              <w:rPr>
                <w:lang w:eastAsia="ja-JP"/>
              </w:rPr>
              <w:t>Integer</w:t>
            </w:r>
          </w:p>
        </w:tc>
        <w:tc>
          <w:tcPr>
            <w:tcW w:w="0" w:type="auto"/>
          </w:tcPr>
          <w:p w:rsidR="0099376C" w:rsidRDefault="0099376C" w:rsidP="00DE0BDA">
            <w:pPr>
              <w:widowControl w:val="0"/>
              <w:spacing w:before="120" w:after="120" w:line="276" w:lineRule="auto"/>
              <w:rPr>
                <w:lang w:eastAsia="ja-JP"/>
              </w:rPr>
            </w:pPr>
            <w:r w:rsidRPr="0099376C">
              <w:rPr>
                <w:lang w:eastAsia="ja-JP"/>
              </w:rPr>
              <w:t>0x00-0xff</w:t>
            </w:r>
          </w:p>
        </w:tc>
        <w:tc>
          <w:tcPr>
            <w:tcW w:w="0" w:type="auto"/>
          </w:tcPr>
          <w:p w:rsidR="0099376C" w:rsidRDefault="0099376C" w:rsidP="0099376C">
            <w:pPr>
              <w:widowControl w:val="0"/>
              <w:spacing w:before="120" w:after="120" w:line="276" w:lineRule="auto"/>
              <w:rPr>
                <w:lang w:eastAsia="ja-JP"/>
              </w:rPr>
            </w:pPr>
            <w:r>
              <w:rPr>
                <w:lang w:eastAsia="ja-JP"/>
              </w:rPr>
              <w:t>Identifies the metric in use in the</w:t>
            </w:r>
            <w:r>
              <w:rPr>
                <w:rFonts w:hint="eastAsia"/>
                <w:lang w:eastAsia="ja-JP"/>
              </w:rPr>
              <w:t xml:space="preserve"> </w:t>
            </w:r>
            <w:r>
              <w:rPr>
                <w:lang w:eastAsia="ja-JP"/>
              </w:rPr>
              <w:t>mesh tree. The metric identifier values</w:t>
            </w:r>
            <w:r>
              <w:rPr>
                <w:rFonts w:hint="eastAsia"/>
                <w:lang w:eastAsia="ja-JP"/>
              </w:rPr>
              <w:t xml:space="preserve"> </w:t>
            </w:r>
            <w:r>
              <w:rPr>
                <w:lang w:eastAsia="ja-JP"/>
              </w:rPr>
              <w:t>are listed in Table 11.</w:t>
            </w:r>
          </w:p>
        </w:tc>
      </w:tr>
      <w:tr w:rsidR="00DB34A9" w:rsidTr="0099376C">
        <w:tc>
          <w:tcPr>
            <w:tcW w:w="0" w:type="auto"/>
          </w:tcPr>
          <w:p w:rsidR="0099376C" w:rsidRDefault="00DB34A9" w:rsidP="00DE0BDA">
            <w:pPr>
              <w:widowControl w:val="0"/>
              <w:spacing w:before="120" w:after="120" w:line="276" w:lineRule="auto"/>
              <w:rPr>
                <w:lang w:eastAsia="ja-JP"/>
              </w:rPr>
            </w:pPr>
            <w:r>
              <w:rPr>
                <w:rFonts w:hint="eastAsia"/>
                <w:lang w:eastAsia="ja-JP"/>
              </w:rPr>
              <w:t>PQM Value length</w:t>
            </w:r>
          </w:p>
        </w:tc>
        <w:tc>
          <w:tcPr>
            <w:tcW w:w="0" w:type="auto"/>
          </w:tcPr>
          <w:p w:rsidR="0099376C" w:rsidRDefault="00DB34A9" w:rsidP="00DE0BDA">
            <w:pPr>
              <w:widowControl w:val="0"/>
              <w:spacing w:before="120" w:after="120" w:line="276" w:lineRule="auto"/>
              <w:rPr>
                <w:lang w:eastAsia="ja-JP"/>
              </w:rPr>
            </w:pPr>
            <w:r>
              <w:rPr>
                <w:rFonts w:hint="eastAsia"/>
                <w:lang w:eastAsia="ja-JP"/>
              </w:rPr>
              <w:t>Integer</w:t>
            </w:r>
          </w:p>
        </w:tc>
        <w:tc>
          <w:tcPr>
            <w:tcW w:w="0" w:type="auto"/>
          </w:tcPr>
          <w:p w:rsidR="0099376C" w:rsidRDefault="00DB34A9" w:rsidP="00DE0BDA">
            <w:pPr>
              <w:widowControl w:val="0"/>
              <w:spacing w:before="120" w:after="120" w:line="276" w:lineRule="auto"/>
              <w:rPr>
                <w:lang w:eastAsia="ja-JP"/>
              </w:rPr>
            </w:pPr>
            <w:r w:rsidRPr="00DB34A9">
              <w:rPr>
                <w:lang w:eastAsia="ja-JP"/>
              </w:rPr>
              <w:t>0x00-0xff</w:t>
            </w:r>
          </w:p>
        </w:tc>
        <w:tc>
          <w:tcPr>
            <w:tcW w:w="0" w:type="auto"/>
          </w:tcPr>
          <w:p w:rsidR="0099376C" w:rsidRDefault="00DB34A9" w:rsidP="00DB34A9">
            <w:pPr>
              <w:widowControl w:val="0"/>
              <w:spacing w:before="120" w:after="120" w:line="276" w:lineRule="auto"/>
              <w:rPr>
                <w:lang w:eastAsia="ja-JP"/>
              </w:rPr>
            </w:pPr>
            <w:r>
              <w:rPr>
                <w:lang w:eastAsia="ja-JP"/>
              </w:rPr>
              <w:t>Indicates the length of the metric in</w:t>
            </w:r>
            <w:r>
              <w:rPr>
                <w:rFonts w:hint="eastAsia"/>
                <w:lang w:eastAsia="ja-JP"/>
              </w:rPr>
              <w:t xml:space="preserve"> </w:t>
            </w:r>
            <w:r>
              <w:rPr>
                <w:lang w:eastAsia="ja-JP"/>
              </w:rPr>
              <w:t>octets</w:t>
            </w:r>
          </w:p>
        </w:tc>
      </w:tr>
      <w:tr w:rsidR="00DB34A9" w:rsidTr="0099376C">
        <w:tc>
          <w:tcPr>
            <w:tcW w:w="0" w:type="auto"/>
          </w:tcPr>
          <w:p w:rsidR="00DB34A9" w:rsidRDefault="00DB34A9" w:rsidP="00DB34A9">
            <w:pPr>
              <w:widowControl w:val="0"/>
              <w:spacing w:before="120" w:after="120" w:line="276" w:lineRule="auto"/>
              <w:rPr>
                <w:lang w:eastAsia="ja-JP"/>
              </w:rPr>
            </w:pPr>
            <w:r>
              <w:rPr>
                <w:rFonts w:hint="eastAsia"/>
                <w:lang w:eastAsia="ja-JP"/>
              </w:rPr>
              <w:lastRenderedPageBreak/>
              <w:t>PQM threshold length</w:t>
            </w:r>
          </w:p>
        </w:tc>
        <w:tc>
          <w:tcPr>
            <w:tcW w:w="0" w:type="auto"/>
          </w:tcPr>
          <w:p w:rsidR="00DB34A9" w:rsidRDefault="00DB34A9" w:rsidP="0000229B">
            <w:pPr>
              <w:widowControl w:val="0"/>
              <w:spacing w:before="120" w:after="120" w:line="276" w:lineRule="auto"/>
              <w:rPr>
                <w:lang w:eastAsia="ja-JP"/>
              </w:rPr>
            </w:pPr>
            <w:r>
              <w:rPr>
                <w:rFonts w:hint="eastAsia"/>
                <w:lang w:eastAsia="ja-JP"/>
              </w:rPr>
              <w:t>Integer</w:t>
            </w:r>
          </w:p>
        </w:tc>
        <w:tc>
          <w:tcPr>
            <w:tcW w:w="0" w:type="auto"/>
          </w:tcPr>
          <w:p w:rsidR="00DB34A9" w:rsidRDefault="00DB34A9" w:rsidP="0000229B">
            <w:pPr>
              <w:widowControl w:val="0"/>
              <w:spacing w:before="120" w:after="120" w:line="276" w:lineRule="auto"/>
              <w:rPr>
                <w:lang w:eastAsia="ja-JP"/>
              </w:rPr>
            </w:pPr>
            <w:r w:rsidRPr="00DB34A9">
              <w:rPr>
                <w:lang w:eastAsia="ja-JP"/>
              </w:rPr>
              <w:t>0x00-0xff</w:t>
            </w:r>
          </w:p>
        </w:tc>
        <w:tc>
          <w:tcPr>
            <w:tcW w:w="0" w:type="auto"/>
          </w:tcPr>
          <w:p w:rsidR="00DB34A9" w:rsidRDefault="00DB34A9" w:rsidP="00DE0BDA">
            <w:pPr>
              <w:widowControl w:val="0"/>
              <w:spacing w:before="120" w:after="120" w:line="276" w:lineRule="auto"/>
              <w:rPr>
                <w:lang w:eastAsia="ja-JP"/>
              </w:rPr>
            </w:pPr>
            <w:r>
              <w:rPr>
                <w:rFonts w:hint="eastAsia"/>
                <w:lang w:eastAsia="ja-JP"/>
              </w:rPr>
              <w:t>Indicates the length of the threshold in octets</w:t>
            </w:r>
          </w:p>
        </w:tc>
      </w:tr>
      <w:tr w:rsidR="00DB34A9" w:rsidTr="0099376C">
        <w:tc>
          <w:tcPr>
            <w:tcW w:w="0" w:type="auto"/>
          </w:tcPr>
          <w:p w:rsidR="00DB34A9" w:rsidRDefault="00DB34A9" w:rsidP="00DB34A9">
            <w:pPr>
              <w:widowControl w:val="0"/>
              <w:spacing w:before="120" w:after="120" w:line="276" w:lineRule="auto"/>
              <w:rPr>
                <w:lang w:eastAsia="ja-JP"/>
              </w:rPr>
            </w:pPr>
            <w:r>
              <w:rPr>
                <w:rFonts w:hint="eastAsia"/>
                <w:lang w:eastAsia="ja-JP"/>
              </w:rPr>
              <w:t>Link quality threshold</w:t>
            </w:r>
          </w:p>
        </w:tc>
        <w:tc>
          <w:tcPr>
            <w:tcW w:w="0" w:type="auto"/>
          </w:tcPr>
          <w:p w:rsidR="00DB34A9" w:rsidRDefault="00DB34A9" w:rsidP="0000229B">
            <w:pPr>
              <w:widowControl w:val="0"/>
              <w:spacing w:before="120" w:after="120" w:line="276" w:lineRule="auto"/>
              <w:rPr>
                <w:lang w:eastAsia="ja-JP"/>
              </w:rPr>
            </w:pPr>
            <w:r>
              <w:rPr>
                <w:rFonts w:hint="eastAsia"/>
                <w:lang w:eastAsia="ja-JP"/>
              </w:rPr>
              <w:t>_</w:t>
            </w:r>
          </w:p>
        </w:tc>
        <w:tc>
          <w:tcPr>
            <w:tcW w:w="0" w:type="auto"/>
          </w:tcPr>
          <w:p w:rsidR="00DB34A9" w:rsidRPr="00DB34A9" w:rsidRDefault="00DB34A9"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DB34A9" w:rsidRDefault="00DB34A9" w:rsidP="00DB34A9">
            <w:pPr>
              <w:widowControl w:val="0"/>
              <w:spacing w:before="120" w:after="120" w:line="276" w:lineRule="auto"/>
              <w:rPr>
                <w:lang w:eastAsia="ja-JP"/>
              </w:rPr>
            </w:pPr>
            <w:r>
              <w:rPr>
                <w:lang w:eastAsia="ja-JP"/>
              </w:rPr>
              <w:t>Indicates the threshold of the metric that</w:t>
            </w:r>
            <w:r>
              <w:rPr>
                <w:rFonts w:hint="eastAsia"/>
                <w:lang w:eastAsia="ja-JP"/>
              </w:rPr>
              <w:t xml:space="preserve"> </w:t>
            </w:r>
            <w:r>
              <w:rPr>
                <w:lang w:eastAsia="ja-JP"/>
              </w:rPr>
              <w:t>a link shared with a</w:t>
            </w:r>
            <w:r>
              <w:rPr>
                <w:rFonts w:hint="eastAsia"/>
                <w:lang w:eastAsia="ja-JP"/>
              </w:rPr>
              <w:t>n</w:t>
            </w:r>
            <w:r>
              <w:rPr>
                <w:lang w:eastAsia="ja-JP"/>
              </w:rPr>
              <w:t xml:space="preserve"> ancestor should satisfy.</w:t>
            </w:r>
          </w:p>
        </w:tc>
      </w:tr>
      <w:tr w:rsidR="00DB34A9" w:rsidTr="0099376C">
        <w:tc>
          <w:tcPr>
            <w:tcW w:w="0" w:type="auto"/>
          </w:tcPr>
          <w:p w:rsidR="00DB34A9" w:rsidRDefault="00DB34A9" w:rsidP="00DE0BDA">
            <w:pPr>
              <w:widowControl w:val="0"/>
              <w:spacing w:before="120" w:after="120" w:line="276" w:lineRule="auto"/>
              <w:rPr>
                <w:lang w:eastAsia="ja-JP"/>
              </w:rPr>
            </w:pPr>
            <w:r>
              <w:rPr>
                <w:rFonts w:hint="eastAsia"/>
                <w:lang w:eastAsia="ja-JP"/>
              </w:rPr>
              <w:t>PQM Value</w:t>
            </w:r>
          </w:p>
        </w:tc>
        <w:tc>
          <w:tcPr>
            <w:tcW w:w="0" w:type="auto"/>
          </w:tcPr>
          <w:p w:rsidR="00DB34A9" w:rsidRDefault="00DB34A9" w:rsidP="00DE0BDA">
            <w:pPr>
              <w:widowControl w:val="0"/>
              <w:spacing w:before="120" w:after="120" w:line="276" w:lineRule="auto"/>
              <w:rPr>
                <w:lang w:eastAsia="ja-JP"/>
              </w:rPr>
            </w:pPr>
            <w:r>
              <w:rPr>
                <w:rFonts w:hint="eastAsia"/>
                <w:lang w:eastAsia="ja-JP"/>
              </w:rPr>
              <w:t>_</w:t>
            </w:r>
          </w:p>
        </w:tc>
        <w:tc>
          <w:tcPr>
            <w:tcW w:w="0" w:type="auto"/>
          </w:tcPr>
          <w:p w:rsidR="00DB34A9" w:rsidRDefault="00DB34A9" w:rsidP="00DB34A9">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DB34A9" w:rsidRDefault="00DB34A9" w:rsidP="00DE0BDA">
            <w:pPr>
              <w:widowControl w:val="0"/>
              <w:spacing w:before="120" w:after="120" w:line="276" w:lineRule="auto"/>
              <w:rPr>
                <w:lang w:eastAsia="ja-JP"/>
              </w:rPr>
            </w:pPr>
            <w:r w:rsidRPr="00DB34A9">
              <w:rPr>
                <w:lang w:eastAsia="ja-JP"/>
              </w:rPr>
              <w:t>Value of the metric of the current device</w:t>
            </w:r>
          </w:p>
        </w:tc>
      </w:tr>
    </w:tbl>
    <w:p w:rsidR="00DE0BDA" w:rsidRPr="00DE0BDA" w:rsidRDefault="00DE0BDA" w:rsidP="00DE0BDA">
      <w:pPr>
        <w:widowControl w:val="0"/>
        <w:spacing w:before="120" w:after="120" w:line="276" w:lineRule="auto"/>
        <w:rPr>
          <w:lang w:eastAsia="ja-JP"/>
        </w:rPr>
      </w:pPr>
    </w:p>
    <w:p w:rsidR="002E67C3" w:rsidRPr="00A2147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Delete Table 2</w:t>
      </w:r>
    </w:p>
    <w:p w:rsidR="00A2147A" w:rsidRPr="00DE0BDA" w:rsidRDefault="00A2147A" w:rsidP="00A2147A">
      <w:pPr>
        <w:pStyle w:val="ListParagraph"/>
        <w:widowControl w:val="0"/>
        <w:numPr>
          <w:ilvl w:val="0"/>
          <w:numId w:val="6"/>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in Table 3</w:t>
      </w:r>
    </w:p>
    <w:p w:rsidR="00A2147A" w:rsidRPr="00A2147A" w:rsidRDefault="00A2147A" w:rsidP="00A2147A">
      <w:pPr>
        <w:pStyle w:val="ListParagraph"/>
        <w:widowControl w:val="0"/>
        <w:numPr>
          <w:ilvl w:val="0"/>
          <w:numId w:val="6"/>
        </w:numPr>
        <w:spacing w:before="120" w:after="120" w:line="276" w:lineRule="auto"/>
        <w:rPr>
          <w:lang w:eastAsia="ja-JP"/>
        </w:rPr>
      </w:pPr>
      <w:r w:rsidRPr="00A2147A">
        <w:rPr>
          <w:rFonts w:hint="eastAsia"/>
          <w:b/>
          <w:i/>
          <w:lang w:eastAsia="ja-JP"/>
        </w:rPr>
        <w:t xml:space="preserve">Replace the </w:t>
      </w:r>
      <w:r w:rsidRPr="00A2147A">
        <w:rPr>
          <w:b/>
          <w:i/>
          <w:lang w:eastAsia="ja-JP"/>
        </w:rPr>
        <w:t>“</w:t>
      </w:r>
      <w:r w:rsidRPr="00A2147A">
        <w:rPr>
          <w:rFonts w:hint="eastAsia"/>
          <w:b/>
          <w:i/>
          <w:lang w:eastAsia="ja-JP"/>
        </w:rPr>
        <w:t xml:space="preserve">Set </w:t>
      </w:r>
      <w:r w:rsidRPr="00A2147A">
        <w:rPr>
          <w:b/>
          <w:i/>
          <w:lang w:eastAsia="ja-JP"/>
        </w:rPr>
        <w:t>of N NT PQM</w:t>
      </w:r>
      <w:r w:rsidRPr="00A2147A">
        <w:rPr>
          <w:rFonts w:hint="eastAsia"/>
          <w:b/>
          <w:i/>
          <w:lang w:eastAsia="ja-JP"/>
        </w:rPr>
        <w:t xml:space="preserve"> </w:t>
      </w:r>
      <w:r w:rsidRPr="00A2147A">
        <w:rPr>
          <w:b/>
          <w:i/>
          <w:lang w:eastAsia="ja-JP"/>
        </w:rPr>
        <w:t>Entries</w:t>
      </w:r>
      <w:r>
        <w:rPr>
          <w:b/>
          <w:i/>
          <w:lang w:eastAsia="ja-JP"/>
        </w:rPr>
        <w:t>”</w:t>
      </w:r>
      <w:r>
        <w:rPr>
          <w:rFonts w:hint="eastAsia"/>
          <w:b/>
          <w:i/>
          <w:lang w:eastAsia="ja-JP"/>
        </w:rPr>
        <w:t xml:space="preserve"> row in Table 3 with:</w:t>
      </w:r>
    </w:p>
    <w:p w:rsidR="00A2147A" w:rsidRPr="00A2147A" w:rsidRDefault="00A2147A" w:rsidP="00A2147A">
      <w:pPr>
        <w:widowControl w:val="0"/>
        <w:spacing w:before="120" w:after="120" w:line="276" w:lineRule="auto"/>
        <w:ind w:left="360"/>
        <w:rPr>
          <w:lang w:eastAsia="ja-JP"/>
        </w:rPr>
      </w:pPr>
    </w:p>
    <w:tbl>
      <w:tblPr>
        <w:tblStyle w:val="TableGrid"/>
        <w:tblW w:w="0" w:type="auto"/>
        <w:tblLook w:val="04A0" w:firstRow="1" w:lastRow="0" w:firstColumn="1" w:lastColumn="0" w:noHBand="0" w:noVBand="1"/>
      </w:tblPr>
      <w:tblGrid>
        <w:gridCol w:w="1425"/>
        <w:gridCol w:w="737"/>
        <w:gridCol w:w="1758"/>
        <w:gridCol w:w="5656"/>
      </w:tblGrid>
      <w:tr w:rsidR="00A2147A" w:rsidRPr="0099376C" w:rsidTr="0000229B">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Name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Type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Valid range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Description</w:t>
            </w:r>
          </w:p>
        </w:tc>
      </w:tr>
      <w:tr w:rsidR="00A2147A" w:rsidTr="0000229B">
        <w:tc>
          <w:tcPr>
            <w:tcW w:w="0" w:type="auto"/>
          </w:tcPr>
          <w:p w:rsidR="00A2147A" w:rsidRDefault="00A2147A" w:rsidP="0000229B">
            <w:pPr>
              <w:widowControl w:val="0"/>
              <w:spacing w:before="120" w:after="120" w:line="276" w:lineRule="auto"/>
              <w:rPr>
                <w:lang w:eastAsia="ja-JP"/>
              </w:rPr>
            </w:pPr>
            <w:r>
              <w:rPr>
                <w:rFonts w:hint="eastAsia"/>
                <w:lang w:eastAsia="ja-JP"/>
              </w:rPr>
              <w:t>PQM Value</w:t>
            </w:r>
          </w:p>
        </w:tc>
        <w:tc>
          <w:tcPr>
            <w:tcW w:w="0" w:type="auto"/>
          </w:tcPr>
          <w:p w:rsidR="00A2147A" w:rsidRDefault="00A2147A" w:rsidP="0000229B">
            <w:pPr>
              <w:widowControl w:val="0"/>
              <w:spacing w:before="120" w:after="120" w:line="276" w:lineRule="auto"/>
              <w:rPr>
                <w:lang w:eastAsia="ja-JP"/>
              </w:rPr>
            </w:pPr>
            <w:r>
              <w:rPr>
                <w:rFonts w:hint="eastAsia"/>
                <w:lang w:eastAsia="ja-JP"/>
              </w:rPr>
              <w:t>_</w:t>
            </w:r>
          </w:p>
        </w:tc>
        <w:tc>
          <w:tcPr>
            <w:tcW w:w="0" w:type="auto"/>
          </w:tcPr>
          <w:p w:rsidR="00A2147A" w:rsidRDefault="00A2147A"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Default="00A2147A" w:rsidP="00A2147A">
            <w:pPr>
              <w:widowControl w:val="0"/>
              <w:spacing w:before="120" w:after="120" w:line="276" w:lineRule="auto"/>
              <w:rPr>
                <w:lang w:eastAsia="ja-JP"/>
              </w:rPr>
            </w:pPr>
            <w:r w:rsidRPr="00A2147A">
              <w:rPr>
                <w:lang w:eastAsia="ja-JP"/>
              </w:rPr>
              <w:t>Value of the PQM</w:t>
            </w:r>
            <w:r>
              <w:rPr>
                <w:rFonts w:hint="eastAsia"/>
                <w:lang w:eastAsia="ja-JP"/>
              </w:rPr>
              <w:t xml:space="preserve"> provided by the current neighbor.</w:t>
            </w:r>
          </w:p>
        </w:tc>
      </w:tr>
      <w:tr w:rsidR="00A2147A" w:rsidTr="0000229B">
        <w:tc>
          <w:tcPr>
            <w:tcW w:w="0" w:type="auto"/>
          </w:tcPr>
          <w:p w:rsidR="00A2147A" w:rsidRDefault="00A2147A" w:rsidP="0000229B">
            <w:pPr>
              <w:widowControl w:val="0"/>
              <w:spacing w:before="120" w:after="120" w:line="276" w:lineRule="auto"/>
              <w:rPr>
                <w:lang w:eastAsia="ja-JP"/>
              </w:rPr>
            </w:pPr>
            <w:r w:rsidRPr="00A2147A">
              <w:rPr>
                <w:lang w:eastAsia="ja-JP"/>
              </w:rPr>
              <w:t>Incoming metric</w:t>
            </w:r>
          </w:p>
        </w:tc>
        <w:tc>
          <w:tcPr>
            <w:tcW w:w="0" w:type="auto"/>
          </w:tcPr>
          <w:p w:rsidR="00A2147A" w:rsidRDefault="00A2147A" w:rsidP="0000229B">
            <w:pPr>
              <w:widowControl w:val="0"/>
              <w:spacing w:before="120" w:after="120" w:line="276" w:lineRule="auto"/>
              <w:rPr>
                <w:lang w:eastAsia="ja-JP"/>
              </w:rPr>
            </w:pPr>
            <w:r>
              <w:rPr>
                <w:rFonts w:hint="eastAsia"/>
                <w:lang w:eastAsia="ja-JP"/>
              </w:rPr>
              <w:t>_</w:t>
            </w:r>
          </w:p>
        </w:tc>
        <w:tc>
          <w:tcPr>
            <w:tcW w:w="0" w:type="auto"/>
          </w:tcPr>
          <w:p w:rsidR="00A2147A" w:rsidRDefault="00A2147A"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Pr="00A2147A" w:rsidRDefault="00A2147A" w:rsidP="00A2147A">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neighbor to the current device</w:t>
            </w:r>
            <w:r w:rsidR="00FB55E7">
              <w:rPr>
                <w:rFonts w:hint="eastAsia"/>
                <w:lang w:eastAsia="ja-JP"/>
              </w:rPr>
              <w:t>.</w:t>
            </w:r>
          </w:p>
        </w:tc>
      </w:tr>
      <w:tr w:rsidR="00A2147A" w:rsidTr="0000229B">
        <w:tc>
          <w:tcPr>
            <w:tcW w:w="0" w:type="auto"/>
          </w:tcPr>
          <w:p w:rsidR="00A2147A" w:rsidRPr="00A2147A" w:rsidRDefault="00FB55E7" w:rsidP="0000229B">
            <w:pPr>
              <w:widowControl w:val="0"/>
              <w:spacing w:before="120" w:after="120" w:line="276" w:lineRule="auto"/>
              <w:rPr>
                <w:lang w:eastAsia="ja-JP"/>
              </w:rPr>
            </w:pPr>
            <w:r w:rsidRPr="00FB55E7">
              <w:rPr>
                <w:lang w:eastAsia="ja-JP"/>
              </w:rPr>
              <w:t>Outgoing metric</w:t>
            </w:r>
          </w:p>
        </w:tc>
        <w:tc>
          <w:tcPr>
            <w:tcW w:w="0" w:type="auto"/>
          </w:tcPr>
          <w:p w:rsidR="00A2147A" w:rsidRDefault="00FB55E7" w:rsidP="0000229B">
            <w:pPr>
              <w:widowControl w:val="0"/>
              <w:spacing w:before="120" w:after="120" w:line="276" w:lineRule="auto"/>
              <w:rPr>
                <w:lang w:eastAsia="ja-JP"/>
              </w:rPr>
            </w:pPr>
            <w:r>
              <w:rPr>
                <w:rFonts w:hint="eastAsia"/>
                <w:lang w:eastAsia="ja-JP"/>
              </w:rPr>
              <w:t>_</w:t>
            </w:r>
          </w:p>
        </w:tc>
        <w:tc>
          <w:tcPr>
            <w:tcW w:w="0" w:type="auto"/>
          </w:tcPr>
          <w:p w:rsidR="00A2147A"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A2147A" w:rsidRDefault="00FB55E7" w:rsidP="00FB55E7">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current device to the neighbor</w:t>
            </w:r>
            <w:r>
              <w:rPr>
                <w:rFonts w:hint="eastAsia"/>
                <w:lang w:eastAsia="ja-JP"/>
              </w:rPr>
              <w:t xml:space="preserve"> </w:t>
            </w:r>
            <w:r>
              <w:rPr>
                <w:lang w:eastAsia="ja-JP"/>
              </w:rPr>
              <w:t>retrieved in NLM IEs when applicable</w:t>
            </w:r>
            <w:r>
              <w:rPr>
                <w:rFonts w:hint="eastAsia"/>
                <w:lang w:eastAsia="ja-JP"/>
              </w:rPr>
              <w:t>.</w:t>
            </w:r>
          </w:p>
        </w:tc>
      </w:tr>
      <w:tr w:rsidR="00FB55E7" w:rsidTr="0000229B">
        <w:tc>
          <w:tcPr>
            <w:tcW w:w="0" w:type="auto"/>
          </w:tcPr>
          <w:p w:rsidR="00FB55E7" w:rsidRPr="00FB55E7" w:rsidRDefault="00FB55E7" w:rsidP="0000229B">
            <w:pPr>
              <w:widowControl w:val="0"/>
              <w:spacing w:before="120" w:after="120" w:line="276" w:lineRule="auto"/>
              <w:rPr>
                <w:lang w:eastAsia="ja-JP"/>
              </w:rPr>
            </w:pPr>
            <w:r w:rsidRPr="00FB55E7">
              <w:rPr>
                <w:lang w:eastAsia="ja-JP"/>
              </w:rPr>
              <w:t>Mutual link</w:t>
            </w:r>
          </w:p>
        </w:tc>
        <w:tc>
          <w:tcPr>
            <w:tcW w:w="0" w:type="auto"/>
          </w:tcPr>
          <w:p w:rsidR="00FB55E7" w:rsidRDefault="00FB55E7" w:rsidP="0000229B">
            <w:pPr>
              <w:widowControl w:val="0"/>
              <w:spacing w:before="120" w:after="120" w:line="276" w:lineRule="auto"/>
              <w:rPr>
                <w:lang w:eastAsia="ja-JP"/>
              </w:rPr>
            </w:pPr>
            <w:r>
              <w:rPr>
                <w:rFonts w:hint="eastAsia"/>
                <w:lang w:eastAsia="ja-JP"/>
              </w:rPr>
              <w:t>_</w:t>
            </w:r>
          </w:p>
        </w:tc>
        <w:tc>
          <w:tcPr>
            <w:tcW w:w="0" w:type="auto"/>
          </w:tcPr>
          <w:p w:rsidR="00FB55E7"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FB55E7" w:rsidRDefault="00FB55E7" w:rsidP="00FB55E7">
            <w:pPr>
              <w:widowControl w:val="0"/>
              <w:spacing w:before="120" w:after="120" w:line="276" w:lineRule="auto"/>
              <w:rPr>
                <w:lang w:eastAsia="ja-JP"/>
              </w:rPr>
            </w:pPr>
            <w:r>
              <w:rPr>
                <w:lang w:eastAsia="ja-JP"/>
              </w:rPr>
              <w:t>Value of the single hop mutual link</w:t>
            </w:r>
            <w:r>
              <w:rPr>
                <w:rFonts w:hint="eastAsia"/>
                <w:lang w:eastAsia="ja-JP"/>
              </w:rPr>
              <w:t xml:space="preserve"> </w:t>
            </w:r>
            <w:r>
              <w:rPr>
                <w:lang w:eastAsia="ja-JP"/>
              </w:rPr>
              <w:t>between the neighbor and the</w:t>
            </w:r>
            <w:r>
              <w:rPr>
                <w:rFonts w:hint="eastAsia"/>
                <w:lang w:eastAsia="ja-JP"/>
              </w:rPr>
              <w:t xml:space="preserve"> </w:t>
            </w:r>
            <w:r>
              <w:rPr>
                <w:lang w:eastAsia="ja-JP"/>
              </w:rPr>
              <w:t>current device. Present only if</w:t>
            </w:r>
            <w:r>
              <w:rPr>
                <w:rFonts w:hint="eastAsia"/>
                <w:lang w:eastAsia="ja-JP"/>
              </w:rPr>
              <w:t xml:space="preserve"> </w:t>
            </w:r>
            <w:r>
              <w:rPr>
                <w:lang w:eastAsia="ja-JP"/>
              </w:rPr>
              <w:t>NLM IEs are used</w:t>
            </w:r>
            <w:r>
              <w:rPr>
                <w:rFonts w:hint="eastAsia"/>
                <w:lang w:eastAsia="ja-JP"/>
              </w:rPr>
              <w:t>.</w:t>
            </w:r>
          </w:p>
        </w:tc>
      </w:tr>
    </w:tbl>
    <w:p w:rsidR="00A2147A" w:rsidRDefault="00A2147A" w:rsidP="00A2147A">
      <w:pPr>
        <w:widowControl w:val="0"/>
        <w:spacing w:before="120" w:after="120" w:line="276" w:lineRule="auto"/>
        <w:rPr>
          <w:lang w:eastAsia="ja-JP"/>
        </w:rPr>
      </w:pPr>
    </w:p>
    <w:p w:rsidR="00FB55E7" w:rsidRPr="006C3612" w:rsidRDefault="00FB55E7" w:rsidP="00FB55E7">
      <w:pPr>
        <w:pStyle w:val="ListParagraph"/>
        <w:widowControl w:val="0"/>
        <w:numPr>
          <w:ilvl w:val="0"/>
          <w:numId w:val="6"/>
        </w:numPr>
        <w:spacing w:before="120" w:after="120" w:line="276" w:lineRule="auto"/>
        <w:rPr>
          <w:lang w:eastAsia="ja-JP"/>
        </w:rPr>
      </w:pPr>
      <w:r>
        <w:rPr>
          <w:rFonts w:hint="eastAsia"/>
          <w:b/>
          <w:i/>
          <w:lang w:eastAsia="ja-JP"/>
        </w:rPr>
        <w:t>Delete Table 4</w:t>
      </w:r>
    </w:p>
    <w:p w:rsidR="006C3612" w:rsidRPr="006C3612" w:rsidRDefault="006C3612" w:rsidP="00FB55E7">
      <w:pPr>
        <w:pStyle w:val="ListParagraph"/>
        <w:widowControl w:val="0"/>
        <w:numPr>
          <w:ilvl w:val="0"/>
          <w:numId w:val="6"/>
        </w:numPr>
        <w:spacing w:before="120" w:after="120" w:line="276" w:lineRule="auto"/>
        <w:rPr>
          <w:lang w:eastAsia="ja-JP"/>
        </w:rPr>
      </w:pPr>
      <w:r>
        <w:rPr>
          <w:rFonts w:hint="eastAsia"/>
          <w:b/>
          <w:i/>
          <w:lang w:eastAsia="ja-JP"/>
        </w:rPr>
        <w:t>Modify the paragraph before Table 4 as follows:</w:t>
      </w:r>
    </w:p>
    <w:p w:rsidR="006C3612" w:rsidDel="008813E6" w:rsidRDefault="006C3612" w:rsidP="006C3612">
      <w:pPr>
        <w:widowControl w:val="0"/>
        <w:spacing w:before="120" w:after="120" w:line="276" w:lineRule="auto"/>
        <w:rPr>
          <w:del w:id="0" w:author="Verotiana" w:date="2015-08-12T15:00:00Z"/>
          <w:lang w:eastAsia="ja-JP"/>
        </w:rPr>
      </w:pPr>
      <w:r>
        <w:rPr>
          <w:lang w:eastAsia="ja-JP"/>
        </w:rPr>
        <w:t xml:space="preserve">If the </w:t>
      </w:r>
      <w:del w:id="1" w:author="Verotiana" w:date="2015-08-18T16:21:00Z">
        <w:r w:rsidDel="001B5A54">
          <w:rPr>
            <w:lang w:eastAsia="ja-JP"/>
          </w:rPr>
          <w:delText xml:space="preserve">lowest </w:delText>
        </w:r>
      </w:del>
      <w:ins w:id="2" w:author="Verotiana" w:date="2015-08-18T16:21:00Z">
        <w:r w:rsidR="001B5A54">
          <w:rPr>
            <w:rFonts w:hint="eastAsia"/>
            <w:lang w:eastAsia="ja-JP"/>
          </w:rPr>
          <w:t>best</w:t>
        </w:r>
        <w:bookmarkStart w:id="3" w:name="_GoBack"/>
        <w:bookmarkEnd w:id="3"/>
        <w:r w:rsidR="001B5A54">
          <w:rPr>
            <w:lang w:eastAsia="ja-JP"/>
          </w:rPr>
          <w:t xml:space="preserve"> </w:t>
        </w:r>
      </w:ins>
      <w:r>
        <w:rPr>
          <w:lang w:eastAsia="ja-JP"/>
        </w:rPr>
        <w:t>PQM value in the NT is provided by several neighbors, the depth of the receiving device is set</w:t>
      </w:r>
      <w:r>
        <w:rPr>
          <w:rFonts w:hint="eastAsia"/>
          <w:lang w:eastAsia="ja-JP"/>
        </w:rPr>
        <w:t xml:space="preserve"> </w:t>
      </w:r>
      <w:r>
        <w:rPr>
          <w:lang w:eastAsia="ja-JP"/>
        </w:rPr>
        <w:t xml:space="preserve">to one depth higher than the neighbor with the lowest depth. </w:t>
      </w:r>
      <w:del w:id="4" w:author="Verotiana" w:date="2015-06-15T17:48:00Z">
        <w:r w:rsidDel="006C3612">
          <w:rPr>
            <w:lang w:eastAsia="ja-JP"/>
          </w:rPr>
          <w:delText>If multiple PQMs are used in the L2R mesh</w:delText>
        </w:r>
        <w:r w:rsidDel="006C3612">
          <w:rPr>
            <w:rFonts w:hint="eastAsia"/>
            <w:lang w:eastAsia="ja-JP"/>
          </w:rPr>
          <w:delText xml:space="preserve"> </w:delText>
        </w:r>
        <w:r w:rsidDel="006C3612">
          <w:rPr>
            <w:lang w:eastAsia="ja-JP"/>
          </w:rPr>
          <w:delText>network, they are processed in order of priority as indicated by the Priority field in the respective Path</w:delText>
        </w:r>
        <w:r w:rsidDel="006C3612">
          <w:rPr>
            <w:rFonts w:hint="eastAsia"/>
            <w:lang w:eastAsia="ja-JP"/>
          </w:rPr>
          <w:delText xml:space="preserve"> </w:delText>
        </w:r>
        <w:r w:rsidDel="006C3612">
          <w:rPr>
            <w:lang w:eastAsia="ja-JP"/>
          </w:rPr>
          <w:delText>Quality Metric fields in the TC IE.</w:delText>
        </w:r>
      </w:del>
      <w:ins w:id="5" w:author="Verotiana" w:date="2015-06-26T13:46:00Z">
        <w:r w:rsidR="00961C7A">
          <w:rPr>
            <w:rFonts w:hint="eastAsia"/>
            <w:lang w:eastAsia="ja-JP"/>
          </w:rPr>
          <w:t xml:space="preserve"> </w:t>
        </w:r>
      </w:ins>
    </w:p>
    <w:p w:rsidR="00663D7E" w:rsidRPr="00663D7E" w:rsidRDefault="00663D7E" w:rsidP="00663D7E">
      <w:pPr>
        <w:pStyle w:val="ListParagraph"/>
        <w:widowControl w:val="0"/>
        <w:numPr>
          <w:ilvl w:val="0"/>
          <w:numId w:val="6"/>
        </w:numPr>
        <w:spacing w:before="120" w:after="120" w:line="276" w:lineRule="auto"/>
        <w:rPr>
          <w:lang w:eastAsia="ja-JP"/>
        </w:rPr>
      </w:pPr>
      <w:r>
        <w:rPr>
          <w:rFonts w:hint="eastAsia"/>
          <w:b/>
          <w:i/>
          <w:lang w:eastAsia="ja-JP"/>
        </w:rPr>
        <w:lastRenderedPageBreak/>
        <w:t>Modify Table 11 as follows:</w:t>
      </w:r>
    </w:p>
    <w:tbl>
      <w:tblPr>
        <w:tblStyle w:val="TableGrid"/>
        <w:tblW w:w="0" w:type="auto"/>
        <w:tblLook w:val="04A0" w:firstRow="1" w:lastRow="0" w:firstColumn="1" w:lastColumn="0" w:noHBand="0" w:noVBand="1"/>
      </w:tblPr>
      <w:tblGrid>
        <w:gridCol w:w="816"/>
        <w:gridCol w:w="2750"/>
        <w:gridCol w:w="3641"/>
        <w:gridCol w:w="896"/>
        <w:gridCol w:w="1473"/>
      </w:tblGrid>
      <w:tr w:rsidR="008813E6" w:rsidRPr="00663D7E" w:rsidTr="00663D7E">
        <w:tc>
          <w:tcPr>
            <w:tcW w:w="0" w:type="auto"/>
          </w:tcPr>
          <w:p w:rsidR="008813E6" w:rsidRPr="00663D7E" w:rsidRDefault="008813E6" w:rsidP="00663D7E">
            <w:pPr>
              <w:widowControl w:val="0"/>
              <w:spacing w:before="120" w:after="120" w:line="276" w:lineRule="auto"/>
              <w:rPr>
                <w:b/>
                <w:lang w:eastAsia="ja-JP"/>
              </w:rPr>
            </w:pPr>
            <w:r>
              <w:rPr>
                <w:rFonts w:hint="eastAsia"/>
                <w:b/>
                <w:lang w:eastAsia="ja-JP"/>
              </w:rPr>
              <w:t>Value</w:t>
            </w:r>
          </w:p>
        </w:tc>
        <w:tc>
          <w:tcPr>
            <w:tcW w:w="0" w:type="auto"/>
          </w:tcPr>
          <w:p w:rsidR="008813E6" w:rsidRPr="00663D7E" w:rsidRDefault="008813E6" w:rsidP="00663D7E">
            <w:pPr>
              <w:widowControl w:val="0"/>
              <w:spacing w:before="120" w:after="120" w:line="276" w:lineRule="auto"/>
              <w:rPr>
                <w:b/>
                <w:lang w:eastAsia="ja-JP"/>
              </w:rPr>
            </w:pPr>
            <w:r>
              <w:rPr>
                <w:rFonts w:hint="eastAsia"/>
                <w:b/>
                <w:lang w:eastAsia="ja-JP"/>
              </w:rPr>
              <w:t>Name</w:t>
            </w:r>
          </w:p>
        </w:tc>
        <w:tc>
          <w:tcPr>
            <w:tcW w:w="0" w:type="auto"/>
          </w:tcPr>
          <w:p w:rsidR="008813E6" w:rsidRPr="00663D7E" w:rsidRDefault="008813E6" w:rsidP="00663D7E">
            <w:pPr>
              <w:widowControl w:val="0"/>
              <w:spacing w:before="120" w:after="120" w:line="276" w:lineRule="auto"/>
              <w:rPr>
                <w:b/>
                <w:lang w:eastAsia="ja-JP"/>
              </w:rPr>
            </w:pPr>
            <w:r>
              <w:rPr>
                <w:rFonts w:hint="eastAsia"/>
                <w:b/>
                <w:lang w:eastAsia="ja-JP"/>
              </w:rPr>
              <w:t>Description</w:t>
            </w:r>
          </w:p>
        </w:tc>
        <w:tc>
          <w:tcPr>
            <w:tcW w:w="0" w:type="auto"/>
          </w:tcPr>
          <w:p w:rsidR="008813E6" w:rsidRPr="00663D7E" w:rsidRDefault="008813E6" w:rsidP="00663D7E">
            <w:pPr>
              <w:widowControl w:val="0"/>
              <w:spacing w:before="120" w:after="120" w:line="276" w:lineRule="auto"/>
              <w:rPr>
                <w:b/>
                <w:lang w:eastAsia="ja-JP"/>
              </w:rPr>
            </w:pPr>
            <w:r>
              <w:rPr>
                <w:rFonts w:hint="eastAsia"/>
                <w:b/>
                <w:lang w:eastAsia="ja-JP"/>
              </w:rPr>
              <w:t>Type</w:t>
            </w:r>
          </w:p>
        </w:tc>
        <w:tc>
          <w:tcPr>
            <w:tcW w:w="0" w:type="auto"/>
          </w:tcPr>
          <w:p w:rsidR="008813E6" w:rsidRPr="00663D7E" w:rsidRDefault="008813E6" w:rsidP="00663D7E">
            <w:pPr>
              <w:widowControl w:val="0"/>
              <w:spacing w:before="120" w:after="120" w:line="276" w:lineRule="auto"/>
              <w:rPr>
                <w:b/>
                <w:lang w:eastAsia="ja-JP"/>
              </w:rPr>
            </w:pPr>
            <w:r>
              <w:rPr>
                <w:b/>
                <w:lang w:eastAsia="ja-JP"/>
              </w:rPr>
              <w:t>L</w:t>
            </w:r>
            <w:r>
              <w:rPr>
                <w:rFonts w:hint="eastAsia"/>
                <w:b/>
                <w:lang w:eastAsia="ja-JP"/>
              </w:rPr>
              <w:t>ength in octets</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0</w:t>
            </w:r>
          </w:p>
        </w:tc>
        <w:tc>
          <w:tcPr>
            <w:tcW w:w="0" w:type="auto"/>
          </w:tcPr>
          <w:p w:rsidR="008813E6" w:rsidRDefault="008813E6" w:rsidP="00663D7E">
            <w:pPr>
              <w:widowControl w:val="0"/>
              <w:spacing w:before="120" w:after="120" w:line="276" w:lineRule="auto"/>
              <w:rPr>
                <w:lang w:eastAsia="ja-JP"/>
              </w:rPr>
            </w:pPr>
            <w:r>
              <w:rPr>
                <w:rFonts w:hint="eastAsia"/>
                <w:lang w:eastAsia="ja-JP"/>
              </w:rPr>
              <w:t>Hop count</w:t>
            </w:r>
          </w:p>
        </w:tc>
        <w:tc>
          <w:tcPr>
            <w:tcW w:w="0" w:type="auto"/>
          </w:tcPr>
          <w:p w:rsidR="008813E6" w:rsidRDefault="008813E6" w:rsidP="00663D7E">
            <w:pPr>
              <w:widowControl w:val="0"/>
              <w:spacing w:before="120" w:after="120" w:line="276" w:lineRule="auto"/>
              <w:rPr>
                <w:lang w:eastAsia="ja-JP"/>
              </w:rPr>
            </w:pPr>
            <w:r>
              <w:rPr>
                <w:lang w:eastAsia="ja-JP"/>
              </w:rPr>
              <w:t>Number of hops between a</w:t>
            </w:r>
            <w:r>
              <w:rPr>
                <w:rFonts w:hint="eastAsia"/>
                <w:lang w:eastAsia="ja-JP"/>
              </w:rPr>
              <w:t xml:space="preserve"> </w:t>
            </w:r>
            <w:r>
              <w:rPr>
                <w:lang w:eastAsia="ja-JP"/>
              </w:rPr>
              <w:t>device and the mesh root</w:t>
            </w:r>
          </w:p>
        </w:tc>
        <w:tc>
          <w:tcPr>
            <w:tcW w:w="0" w:type="auto"/>
          </w:tcPr>
          <w:p w:rsidR="008813E6" w:rsidRDefault="008813E6" w:rsidP="00663D7E">
            <w:pPr>
              <w:widowControl w:val="0"/>
              <w:spacing w:before="120" w:after="120" w:line="276" w:lineRule="auto"/>
              <w:rPr>
                <w:lang w:eastAsia="ja-JP"/>
              </w:rPr>
            </w:pPr>
            <w:r w:rsidRPr="00663D7E">
              <w:rPr>
                <w:lang w:eastAsia="ja-JP"/>
              </w:rPr>
              <w:t>Integer</w:t>
            </w:r>
          </w:p>
        </w:tc>
        <w:tc>
          <w:tcPr>
            <w:tcW w:w="0" w:type="auto"/>
          </w:tcPr>
          <w:p w:rsidR="008813E6" w:rsidRDefault="008813E6" w:rsidP="00663D7E">
            <w:pPr>
              <w:widowControl w:val="0"/>
              <w:spacing w:before="120" w:after="120" w:line="276" w:lineRule="auto"/>
              <w:rPr>
                <w:lang w:eastAsia="ja-JP"/>
              </w:rPr>
            </w:pPr>
            <w:r>
              <w:rPr>
                <w:rFonts w:hint="eastAsia"/>
                <w:lang w:eastAsia="ja-JP"/>
              </w:rPr>
              <w:t>1</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1</w:t>
            </w:r>
          </w:p>
        </w:tc>
        <w:tc>
          <w:tcPr>
            <w:tcW w:w="0" w:type="auto"/>
          </w:tcPr>
          <w:p w:rsidR="008813E6" w:rsidRDefault="008813E6" w:rsidP="00663D7E">
            <w:pPr>
              <w:widowControl w:val="0"/>
              <w:spacing w:before="120" w:after="120" w:line="276" w:lineRule="auto"/>
              <w:rPr>
                <w:lang w:eastAsia="ja-JP"/>
              </w:rPr>
            </w:pPr>
            <w:r w:rsidRPr="00D20A86">
              <w:rPr>
                <w:rFonts w:hint="eastAsia"/>
                <w:color w:val="00B050"/>
                <w:lang w:eastAsia="ja-JP"/>
              </w:rPr>
              <w:t>Power related metric (WiP)</w:t>
            </w:r>
          </w:p>
        </w:tc>
        <w:tc>
          <w:tcPr>
            <w:tcW w:w="0" w:type="auto"/>
          </w:tcPr>
          <w:p w:rsidR="008813E6" w:rsidRDefault="008813E6" w:rsidP="00663D7E">
            <w:pPr>
              <w:widowControl w:val="0"/>
              <w:spacing w:before="120" w:after="120" w:line="276" w:lineRule="auto"/>
              <w:rPr>
                <w:lang w:eastAsia="ja-JP"/>
              </w:rPr>
            </w:pPr>
          </w:p>
        </w:tc>
        <w:tc>
          <w:tcPr>
            <w:tcW w:w="0" w:type="auto"/>
          </w:tcPr>
          <w:p w:rsidR="008813E6" w:rsidRDefault="008813E6" w:rsidP="00663D7E">
            <w:pPr>
              <w:widowControl w:val="0"/>
              <w:spacing w:before="120" w:after="120" w:line="276" w:lineRule="auto"/>
              <w:rPr>
                <w:lang w:eastAsia="ja-JP"/>
              </w:rPr>
            </w:pPr>
          </w:p>
        </w:tc>
        <w:tc>
          <w:tcPr>
            <w:tcW w:w="0" w:type="auto"/>
          </w:tcPr>
          <w:p w:rsidR="008813E6" w:rsidRDefault="008813E6" w:rsidP="00663D7E">
            <w:pPr>
              <w:widowControl w:val="0"/>
              <w:spacing w:before="120" w:after="120" w:line="276" w:lineRule="auto"/>
              <w:rPr>
                <w:lang w:eastAsia="ja-JP"/>
              </w:rPr>
            </w:pP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2</w:t>
            </w:r>
          </w:p>
        </w:tc>
        <w:tc>
          <w:tcPr>
            <w:tcW w:w="0" w:type="auto"/>
          </w:tcPr>
          <w:p w:rsidR="008813E6" w:rsidRDefault="008813E6" w:rsidP="00663D7E">
            <w:pPr>
              <w:widowControl w:val="0"/>
              <w:spacing w:before="120" w:after="120" w:line="276" w:lineRule="auto"/>
              <w:rPr>
                <w:lang w:eastAsia="ja-JP"/>
              </w:rPr>
            </w:pPr>
            <w:r>
              <w:rPr>
                <w:rFonts w:hint="eastAsia"/>
                <w:lang w:eastAsia="ja-JP"/>
              </w:rPr>
              <w:t>ETX</w:t>
            </w:r>
          </w:p>
        </w:tc>
        <w:tc>
          <w:tcPr>
            <w:tcW w:w="0" w:type="auto"/>
          </w:tcPr>
          <w:p w:rsidR="008813E6" w:rsidRDefault="008813E6" w:rsidP="00663D7E">
            <w:pPr>
              <w:widowControl w:val="0"/>
              <w:spacing w:before="120" w:after="120" w:line="276" w:lineRule="auto"/>
              <w:rPr>
                <w:lang w:eastAsia="ja-JP"/>
              </w:rPr>
            </w:pPr>
            <w:r>
              <w:rPr>
                <w:rFonts w:hint="eastAsia"/>
                <w:lang w:eastAsia="ja-JP"/>
              </w:rPr>
              <w:t>Expected transmission count</w:t>
            </w:r>
          </w:p>
        </w:tc>
        <w:tc>
          <w:tcPr>
            <w:tcW w:w="0" w:type="auto"/>
          </w:tcPr>
          <w:p w:rsidR="008813E6" w:rsidRDefault="008813E6" w:rsidP="00663D7E">
            <w:pPr>
              <w:widowControl w:val="0"/>
              <w:spacing w:before="120" w:after="120" w:line="276" w:lineRule="auto"/>
              <w:rPr>
                <w:lang w:eastAsia="ja-JP"/>
              </w:rPr>
            </w:pPr>
            <w:r>
              <w:rPr>
                <w:rFonts w:hint="eastAsia"/>
                <w:lang w:eastAsia="ja-JP"/>
              </w:rPr>
              <w:t>Integer</w:t>
            </w:r>
          </w:p>
        </w:tc>
        <w:tc>
          <w:tcPr>
            <w:tcW w:w="0" w:type="auto"/>
          </w:tcPr>
          <w:p w:rsidR="008813E6" w:rsidRDefault="008813E6" w:rsidP="00663D7E">
            <w:pPr>
              <w:widowControl w:val="0"/>
              <w:spacing w:before="120" w:after="120" w:line="276" w:lineRule="auto"/>
              <w:rPr>
                <w:lang w:eastAsia="ja-JP"/>
              </w:rPr>
            </w:pPr>
            <w:r>
              <w:rPr>
                <w:rFonts w:hint="eastAsia"/>
                <w:lang w:eastAsia="ja-JP"/>
              </w:rPr>
              <w:t>2</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3</w:t>
            </w:r>
          </w:p>
        </w:tc>
        <w:tc>
          <w:tcPr>
            <w:tcW w:w="0" w:type="auto"/>
          </w:tcPr>
          <w:p w:rsidR="008813E6" w:rsidRDefault="008813E6" w:rsidP="00663D7E">
            <w:pPr>
              <w:widowControl w:val="0"/>
              <w:spacing w:before="120" w:after="120" w:line="276" w:lineRule="auto"/>
              <w:rPr>
                <w:lang w:eastAsia="ja-JP"/>
              </w:rPr>
            </w:pPr>
            <w:r>
              <w:rPr>
                <w:rFonts w:hint="eastAsia"/>
                <w:lang w:eastAsia="ja-JP"/>
              </w:rPr>
              <w:t>ETT</w:t>
            </w:r>
          </w:p>
        </w:tc>
        <w:tc>
          <w:tcPr>
            <w:tcW w:w="0" w:type="auto"/>
          </w:tcPr>
          <w:p w:rsidR="008813E6" w:rsidRDefault="008813E6" w:rsidP="00663D7E">
            <w:pPr>
              <w:widowControl w:val="0"/>
              <w:spacing w:before="120" w:after="120" w:line="276" w:lineRule="auto"/>
              <w:rPr>
                <w:lang w:eastAsia="ja-JP"/>
              </w:rPr>
            </w:pPr>
            <w:r>
              <w:rPr>
                <w:rFonts w:hint="eastAsia"/>
                <w:lang w:eastAsia="ja-JP"/>
              </w:rPr>
              <w:t>Expected transmission time in milliseconds</w:t>
            </w:r>
          </w:p>
        </w:tc>
        <w:tc>
          <w:tcPr>
            <w:tcW w:w="0" w:type="auto"/>
          </w:tcPr>
          <w:p w:rsidR="008813E6" w:rsidRDefault="008813E6" w:rsidP="00663D7E">
            <w:pPr>
              <w:widowControl w:val="0"/>
              <w:spacing w:before="120" w:after="120" w:line="276" w:lineRule="auto"/>
              <w:rPr>
                <w:lang w:eastAsia="ja-JP"/>
              </w:rPr>
            </w:pPr>
            <w:r>
              <w:rPr>
                <w:rFonts w:hint="eastAsia"/>
                <w:lang w:eastAsia="ja-JP"/>
              </w:rPr>
              <w:t>Float</w:t>
            </w:r>
          </w:p>
        </w:tc>
        <w:tc>
          <w:tcPr>
            <w:tcW w:w="0" w:type="auto"/>
          </w:tcPr>
          <w:p w:rsidR="008813E6" w:rsidRDefault="008813E6" w:rsidP="00663D7E">
            <w:pPr>
              <w:widowControl w:val="0"/>
              <w:spacing w:before="120" w:after="120" w:line="276" w:lineRule="auto"/>
              <w:rPr>
                <w:lang w:eastAsia="ja-JP"/>
              </w:rPr>
            </w:pPr>
            <w:r>
              <w:rPr>
                <w:rFonts w:hint="eastAsia"/>
                <w:lang w:eastAsia="ja-JP"/>
              </w:rPr>
              <w:t>4</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4</w:t>
            </w:r>
          </w:p>
        </w:tc>
        <w:tc>
          <w:tcPr>
            <w:tcW w:w="0" w:type="auto"/>
          </w:tcPr>
          <w:p w:rsidR="008813E6" w:rsidRDefault="008813E6" w:rsidP="00663D7E">
            <w:pPr>
              <w:widowControl w:val="0"/>
              <w:spacing w:before="120" w:after="120" w:line="276" w:lineRule="auto"/>
              <w:rPr>
                <w:lang w:eastAsia="ja-JP"/>
              </w:rPr>
            </w:pPr>
            <w:r>
              <w:rPr>
                <w:lang w:eastAsia="ja-JP"/>
              </w:rPr>
              <w:t>Inactive time aware</w:t>
            </w:r>
            <w:r>
              <w:rPr>
                <w:rFonts w:hint="eastAsia"/>
                <w:lang w:eastAsia="ja-JP"/>
              </w:rPr>
              <w:t xml:space="preserve"> </w:t>
            </w:r>
            <w:r>
              <w:rPr>
                <w:lang w:eastAsia="ja-JP"/>
              </w:rPr>
              <w:t>airtime link metric</w:t>
            </w:r>
          </w:p>
        </w:tc>
        <w:tc>
          <w:tcPr>
            <w:tcW w:w="0" w:type="auto"/>
          </w:tcPr>
          <w:p w:rsidR="008813E6" w:rsidRDefault="008813E6" w:rsidP="00663D7E">
            <w:pPr>
              <w:widowControl w:val="0"/>
              <w:spacing w:before="120" w:after="120" w:line="276" w:lineRule="auto"/>
              <w:rPr>
                <w:lang w:eastAsia="ja-JP"/>
              </w:rPr>
            </w:pPr>
            <w:r w:rsidRPr="00663D7E">
              <w:rPr>
                <w:lang w:eastAsia="ja-JP"/>
              </w:rPr>
              <w:t>See 5.2.2.1</w:t>
            </w:r>
          </w:p>
        </w:tc>
        <w:tc>
          <w:tcPr>
            <w:tcW w:w="0" w:type="auto"/>
          </w:tcPr>
          <w:p w:rsidR="008813E6" w:rsidRDefault="008813E6" w:rsidP="00663D7E">
            <w:pPr>
              <w:widowControl w:val="0"/>
              <w:spacing w:before="120" w:after="120" w:line="276" w:lineRule="auto"/>
              <w:rPr>
                <w:lang w:eastAsia="ja-JP"/>
              </w:rPr>
            </w:pPr>
            <w:r>
              <w:rPr>
                <w:rFonts w:hint="eastAsia"/>
                <w:lang w:eastAsia="ja-JP"/>
              </w:rPr>
              <w:t>Float</w:t>
            </w:r>
          </w:p>
        </w:tc>
        <w:tc>
          <w:tcPr>
            <w:tcW w:w="0" w:type="auto"/>
          </w:tcPr>
          <w:p w:rsidR="008813E6" w:rsidRDefault="008813E6" w:rsidP="00663D7E">
            <w:pPr>
              <w:widowControl w:val="0"/>
              <w:spacing w:before="120" w:after="120" w:line="276" w:lineRule="auto"/>
              <w:rPr>
                <w:lang w:eastAsia="ja-JP"/>
              </w:rPr>
            </w:pPr>
            <w:r>
              <w:rPr>
                <w:rFonts w:hint="eastAsia"/>
                <w:lang w:eastAsia="ja-JP"/>
              </w:rPr>
              <w:t>4</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5</w:t>
            </w:r>
          </w:p>
        </w:tc>
        <w:tc>
          <w:tcPr>
            <w:tcW w:w="0" w:type="auto"/>
          </w:tcPr>
          <w:p w:rsidR="008813E6" w:rsidRDefault="008813E6" w:rsidP="00663D7E">
            <w:pPr>
              <w:widowControl w:val="0"/>
              <w:spacing w:before="120" w:after="120" w:line="276" w:lineRule="auto"/>
              <w:rPr>
                <w:lang w:eastAsia="ja-JP"/>
              </w:rPr>
            </w:pPr>
            <w:r>
              <w:rPr>
                <w:rFonts w:hint="eastAsia"/>
                <w:lang w:eastAsia="ja-JP"/>
              </w:rPr>
              <w:t>Vendor specific</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r>
      <w:tr w:rsidR="008813E6" w:rsidTr="00663D7E">
        <w:tc>
          <w:tcPr>
            <w:tcW w:w="0" w:type="auto"/>
          </w:tcPr>
          <w:p w:rsidR="008813E6" w:rsidRDefault="008813E6" w:rsidP="00663D7E">
            <w:pPr>
              <w:widowControl w:val="0"/>
              <w:spacing w:before="120" w:after="120" w:line="276" w:lineRule="auto"/>
              <w:rPr>
                <w:lang w:eastAsia="ja-JP"/>
              </w:rPr>
            </w:pPr>
            <w:r>
              <w:rPr>
                <w:rFonts w:hint="eastAsia"/>
                <w:lang w:eastAsia="ja-JP"/>
              </w:rPr>
              <w:t>6-15</w:t>
            </w:r>
          </w:p>
        </w:tc>
        <w:tc>
          <w:tcPr>
            <w:tcW w:w="0" w:type="auto"/>
          </w:tcPr>
          <w:p w:rsidR="008813E6" w:rsidRDefault="008813E6" w:rsidP="00663D7E">
            <w:pPr>
              <w:widowControl w:val="0"/>
              <w:spacing w:before="120" w:after="120" w:line="276" w:lineRule="auto"/>
              <w:rPr>
                <w:lang w:eastAsia="ja-JP"/>
              </w:rPr>
            </w:pPr>
            <w:r>
              <w:rPr>
                <w:rFonts w:hint="eastAsia"/>
                <w:lang w:eastAsia="ja-JP"/>
              </w:rPr>
              <w:t>Reserved</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c>
          <w:tcPr>
            <w:tcW w:w="0" w:type="auto"/>
          </w:tcPr>
          <w:p w:rsidR="008813E6" w:rsidRDefault="008813E6" w:rsidP="00663D7E">
            <w:pPr>
              <w:widowControl w:val="0"/>
              <w:spacing w:before="120" w:after="120" w:line="276" w:lineRule="auto"/>
              <w:rPr>
                <w:lang w:eastAsia="ja-JP"/>
              </w:rPr>
            </w:pPr>
            <w:r>
              <w:rPr>
                <w:rFonts w:hint="eastAsia"/>
                <w:lang w:eastAsia="ja-JP"/>
              </w:rPr>
              <w:t>_</w:t>
            </w:r>
          </w:p>
        </w:tc>
      </w:tr>
    </w:tbl>
    <w:p w:rsidR="00663D7E" w:rsidRPr="00FB55E7" w:rsidRDefault="00663D7E" w:rsidP="00663D7E">
      <w:pPr>
        <w:widowControl w:val="0"/>
        <w:spacing w:before="120" w:after="120" w:line="276" w:lineRule="auto"/>
        <w:rPr>
          <w:lang w:eastAsia="ja-JP"/>
        </w:rPr>
      </w:pPr>
    </w:p>
    <w:p w:rsidR="00FB55E7" w:rsidRPr="00FB55E7" w:rsidRDefault="00FB55E7" w:rsidP="00FB55E7">
      <w:pPr>
        <w:pStyle w:val="ListParagraph"/>
        <w:widowControl w:val="0"/>
        <w:numPr>
          <w:ilvl w:val="0"/>
          <w:numId w:val="6"/>
        </w:numPr>
        <w:spacing w:before="120" w:after="120" w:line="276" w:lineRule="auto"/>
        <w:rPr>
          <w:lang w:eastAsia="ja-JP"/>
        </w:rPr>
      </w:pPr>
      <w:r>
        <w:rPr>
          <w:rFonts w:hint="eastAsia"/>
          <w:b/>
          <w:i/>
          <w:lang w:eastAsia="ja-JP"/>
        </w:rPr>
        <w:t>Modify clause 5.2.2 as follows:</w:t>
      </w:r>
    </w:p>
    <w:p w:rsidR="00FB55E7" w:rsidRDefault="00FB55E7" w:rsidP="004E0A57">
      <w:pPr>
        <w:widowControl w:val="0"/>
        <w:spacing w:before="120" w:after="120" w:line="276" w:lineRule="auto"/>
        <w:jc w:val="both"/>
        <w:rPr>
          <w:lang w:eastAsia="ja-JP"/>
        </w:rPr>
      </w:pPr>
      <w:r>
        <w:rPr>
          <w:lang w:eastAsia="ja-JP"/>
        </w:rPr>
        <w:t xml:space="preserve">A routing metric is used to find an optimal routing path from a device to the mesh root. </w:t>
      </w:r>
      <w:del w:id="6" w:author="Verotiana" w:date="2015-06-15T16:45:00Z">
        <w:r w:rsidDel="00FB55E7">
          <w:rPr>
            <w:lang w:eastAsia="ja-JP"/>
          </w:rPr>
          <w:delText>Several metrics may</w:delText>
        </w:r>
        <w:r w:rsidDel="00FB55E7">
          <w:rPr>
            <w:rFonts w:hint="eastAsia"/>
            <w:lang w:eastAsia="ja-JP"/>
          </w:rPr>
          <w:delText xml:space="preserve"> </w:delText>
        </w:r>
        <w:r w:rsidDel="00FB55E7">
          <w:rPr>
            <w:lang w:eastAsia="ja-JP"/>
          </w:rPr>
          <w:delText xml:space="preserve">be used in an L2R mesh tree. </w:delText>
        </w:r>
      </w:del>
      <w:r>
        <w:rPr>
          <w:lang w:eastAsia="ja-JP"/>
        </w:rPr>
        <w:t>The metric</w:t>
      </w:r>
      <w:del w:id="7" w:author="Verotiana" w:date="2015-06-15T16:46:00Z">
        <w:r w:rsidDel="004E0A57">
          <w:rPr>
            <w:lang w:eastAsia="ja-JP"/>
          </w:rPr>
          <w:delText>s</w:delText>
        </w:r>
      </w:del>
      <w:r>
        <w:rPr>
          <w:lang w:eastAsia="ja-JP"/>
        </w:rPr>
        <w:t xml:space="preserve"> in use </w:t>
      </w:r>
      <w:del w:id="8" w:author="Verotiana" w:date="2015-06-15T16:46:00Z">
        <w:r w:rsidDel="004E0A57">
          <w:rPr>
            <w:lang w:eastAsia="ja-JP"/>
          </w:rPr>
          <w:delText xml:space="preserve">are </w:delText>
        </w:r>
      </w:del>
      <w:ins w:id="9" w:author="Verotiana" w:date="2015-06-15T16:46:00Z">
        <w:r w:rsidR="004E0A57">
          <w:rPr>
            <w:rFonts w:hint="eastAsia"/>
            <w:lang w:eastAsia="ja-JP"/>
          </w:rPr>
          <w:t>is</w:t>
        </w:r>
        <w:r w:rsidR="004E0A57">
          <w:rPr>
            <w:lang w:eastAsia="ja-JP"/>
          </w:rPr>
          <w:t xml:space="preserve"> </w:t>
        </w:r>
      </w:ins>
      <w:r>
        <w:rPr>
          <w:lang w:eastAsia="ja-JP"/>
        </w:rPr>
        <w:t xml:space="preserve">determined by the mesh root and </w:t>
      </w:r>
      <w:del w:id="10" w:author="Verotiana" w:date="2015-06-15T16:46:00Z">
        <w:r w:rsidDel="004E0A57">
          <w:rPr>
            <w:lang w:eastAsia="ja-JP"/>
          </w:rPr>
          <w:delText xml:space="preserve">are </w:delText>
        </w:r>
      </w:del>
      <w:ins w:id="11" w:author="Verotiana" w:date="2015-06-15T16:46:00Z">
        <w:r w:rsidR="004E0A57">
          <w:rPr>
            <w:rFonts w:hint="eastAsia"/>
            <w:lang w:eastAsia="ja-JP"/>
          </w:rPr>
          <w:t>is</w:t>
        </w:r>
        <w:r w:rsidR="004E0A57">
          <w:rPr>
            <w:lang w:eastAsia="ja-JP"/>
          </w:rPr>
          <w:t xml:space="preserve"> </w:t>
        </w:r>
      </w:ins>
      <w:r>
        <w:rPr>
          <w:lang w:eastAsia="ja-JP"/>
        </w:rPr>
        <w:t>propagated to the</w:t>
      </w:r>
      <w:r>
        <w:rPr>
          <w:rFonts w:hint="eastAsia"/>
          <w:lang w:eastAsia="ja-JP"/>
        </w:rPr>
        <w:t xml:space="preserve"> </w:t>
      </w:r>
      <w:r>
        <w:rPr>
          <w:lang w:eastAsia="ja-JP"/>
        </w:rPr>
        <w:t xml:space="preserve">other devices through TC IEs. The PQM </w:t>
      </w:r>
      <w:del w:id="12" w:author="Verotiana" w:date="2015-06-15T16:47:00Z">
        <w:r w:rsidDel="004E0A57">
          <w:rPr>
            <w:lang w:eastAsia="ja-JP"/>
          </w:rPr>
          <w:delText xml:space="preserve">List </w:delText>
        </w:r>
      </w:del>
      <w:r>
        <w:rPr>
          <w:lang w:eastAsia="ja-JP"/>
        </w:rPr>
        <w:t>field in a TC IE indicates the PQM</w:t>
      </w:r>
      <w:del w:id="13" w:author="Verotiana" w:date="2015-06-15T16:47:00Z">
        <w:r w:rsidDel="004E0A57">
          <w:rPr>
            <w:lang w:eastAsia="ja-JP"/>
          </w:rPr>
          <w:delText>(s)</w:delText>
        </w:r>
      </w:del>
      <w:r>
        <w:rPr>
          <w:lang w:eastAsia="ja-JP"/>
        </w:rPr>
        <w:t xml:space="preserve"> currently used. When a</w:t>
      </w:r>
      <w:r>
        <w:rPr>
          <w:rFonts w:hint="eastAsia"/>
          <w:lang w:eastAsia="ja-JP"/>
        </w:rPr>
        <w:t xml:space="preserve"> </w:t>
      </w:r>
      <w:r>
        <w:rPr>
          <w:lang w:eastAsia="ja-JP"/>
        </w:rPr>
        <w:t>device receives a TC IE, it retrieves the PQM therein. It measures or calculates the corresponding metric</w:t>
      </w:r>
      <w:r>
        <w:rPr>
          <w:rFonts w:hint="eastAsia"/>
          <w:lang w:eastAsia="ja-JP"/>
        </w:rPr>
        <w:t xml:space="preserve"> </w:t>
      </w:r>
      <w:r>
        <w:rPr>
          <w:lang w:eastAsia="ja-JP"/>
        </w:rPr>
        <w:t>between itself and the source of the TC IE and records the value as the incoming link metric of the neighbor.</w:t>
      </w:r>
      <w:r>
        <w:rPr>
          <w:rFonts w:hint="eastAsia"/>
          <w:lang w:eastAsia="ja-JP"/>
        </w:rPr>
        <w:t xml:space="preserve"> </w:t>
      </w:r>
      <w:r>
        <w:rPr>
          <w:lang w:eastAsia="ja-JP"/>
        </w:rPr>
        <w:t>This value is added to the PQM from the TC IE and recorded as the PQM of the neighbor in the NT. Before</w:t>
      </w:r>
      <w:r>
        <w:rPr>
          <w:rFonts w:hint="eastAsia"/>
          <w:lang w:eastAsia="ja-JP"/>
        </w:rPr>
        <w:t xml:space="preserve"> </w:t>
      </w:r>
      <w:r>
        <w:rPr>
          <w:lang w:eastAsia="ja-JP"/>
        </w:rPr>
        <w:t>transmitting its own TC IE, a device browses its NT and finds the best PQM value. This value becomes the</w:t>
      </w:r>
      <w:r>
        <w:rPr>
          <w:rFonts w:hint="eastAsia"/>
          <w:lang w:eastAsia="ja-JP"/>
        </w:rPr>
        <w:t xml:space="preserve"> </w:t>
      </w:r>
      <w:r>
        <w:rPr>
          <w:lang w:eastAsia="ja-JP"/>
        </w:rPr>
        <w:t>device's own PQM and is included in the TC IE to be transmitted.</w:t>
      </w:r>
    </w:p>
    <w:p w:rsidR="004E0A57" w:rsidRDefault="004E0A57" w:rsidP="004E0A57">
      <w:pPr>
        <w:widowControl w:val="0"/>
        <w:spacing w:before="120" w:after="120" w:line="276" w:lineRule="auto"/>
        <w:jc w:val="both"/>
        <w:rPr>
          <w:lang w:eastAsia="ja-JP"/>
        </w:rPr>
      </w:pPr>
      <w:r>
        <w:rPr>
          <w:lang w:eastAsia="ja-JP"/>
        </w:rPr>
        <w:t>NLM IEs may be used to exchange the incoming link metrics of each neighbor found in the NT. NLM IEs</w:t>
      </w:r>
      <w:r>
        <w:rPr>
          <w:rFonts w:hint="eastAsia"/>
          <w:lang w:eastAsia="ja-JP"/>
        </w:rPr>
        <w:t xml:space="preserve"> </w:t>
      </w:r>
      <w:r>
        <w:rPr>
          <w:lang w:eastAsia="ja-JP"/>
        </w:rPr>
        <w:t>are used to determine the mutual link between two neighbors based on the incoming metric (measured or</w:t>
      </w:r>
      <w:r>
        <w:rPr>
          <w:rFonts w:hint="eastAsia"/>
          <w:lang w:eastAsia="ja-JP"/>
        </w:rPr>
        <w:t xml:space="preserve"> </w:t>
      </w:r>
      <w:r>
        <w:rPr>
          <w:lang w:eastAsia="ja-JP"/>
        </w:rPr>
        <w:t xml:space="preserve">calculated by the device) and outgoing metrics (retrieved from the NLM IE </w:t>
      </w:r>
      <w:r>
        <w:rPr>
          <w:lang w:eastAsia="ja-JP"/>
        </w:rPr>
        <w:lastRenderedPageBreak/>
        <w:t>from a neighbor) when</w:t>
      </w:r>
      <w:r>
        <w:rPr>
          <w:rFonts w:hint="eastAsia"/>
          <w:lang w:eastAsia="ja-JP"/>
        </w:rPr>
        <w:t xml:space="preserve"> </w:t>
      </w:r>
      <w:r>
        <w:rPr>
          <w:lang w:eastAsia="ja-JP"/>
        </w:rPr>
        <w:t>symmetric links cannot be assumed in the L2R mesh tree. The mutual link metric may be the arithmetic</w:t>
      </w:r>
      <w:r>
        <w:rPr>
          <w:rFonts w:hint="eastAsia"/>
          <w:lang w:eastAsia="ja-JP"/>
        </w:rPr>
        <w:t xml:space="preserve"> </w:t>
      </w:r>
      <w:r>
        <w:rPr>
          <w:lang w:eastAsia="ja-JP"/>
        </w:rPr>
        <w:t>average or the geometric average of the incoming and the outgoing link metric and its calculation is out of</w:t>
      </w:r>
      <w:r>
        <w:rPr>
          <w:rFonts w:hint="eastAsia"/>
          <w:lang w:eastAsia="ja-JP"/>
        </w:rPr>
        <w:t xml:space="preserve"> </w:t>
      </w:r>
      <w:r>
        <w:rPr>
          <w:lang w:eastAsia="ja-JP"/>
        </w:rPr>
        <w:t>the scope of this document. If NLM IEs are used, the PQM of the corresponding metric</w:t>
      </w:r>
      <w:del w:id="14" w:author="Verotiana" w:date="2015-06-15T16:50:00Z">
        <w:r w:rsidDel="004E0A57">
          <w:rPr>
            <w:lang w:eastAsia="ja-JP"/>
          </w:rPr>
          <w:delText>s</w:delText>
        </w:r>
      </w:del>
      <w:r>
        <w:rPr>
          <w:lang w:eastAsia="ja-JP"/>
        </w:rPr>
        <w:t xml:space="preserve"> </w:t>
      </w:r>
      <w:del w:id="15" w:author="Verotiana" w:date="2015-06-15T16:50:00Z">
        <w:r w:rsidDel="004E0A57">
          <w:rPr>
            <w:lang w:eastAsia="ja-JP"/>
          </w:rPr>
          <w:delText xml:space="preserve">are </w:delText>
        </w:r>
      </w:del>
      <w:ins w:id="16" w:author="Verotiana" w:date="2015-06-15T16:50:00Z">
        <w:r>
          <w:rPr>
            <w:rFonts w:hint="eastAsia"/>
            <w:lang w:eastAsia="ja-JP"/>
          </w:rPr>
          <w:t>is</w:t>
        </w:r>
        <w:r>
          <w:rPr>
            <w:lang w:eastAsia="ja-JP"/>
          </w:rPr>
          <w:t xml:space="preserve"> </w:t>
        </w:r>
      </w:ins>
      <w:r>
        <w:rPr>
          <w:lang w:eastAsia="ja-JP"/>
        </w:rPr>
        <w:t>calculated based</w:t>
      </w:r>
      <w:r>
        <w:rPr>
          <w:rFonts w:hint="eastAsia"/>
          <w:lang w:eastAsia="ja-JP"/>
        </w:rPr>
        <w:t xml:space="preserve"> </w:t>
      </w:r>
      <w:r>
        <w:rPr>
          <w:lang w:eastAsia="ja-JP"/>
        </w:rPr>
        <w:t>on the mutual link metric</w:t>
      </w:r>
      <w:del w:id="17" w:author="Verotiana" w:date="2015-06-15T16:50:00Z">
        <w:r w:rsidDel="004E0A57">
          <w:rPr>
            <w:lang w:eastAsia="ja-JP"/>
          </w:rPr>
          <w:delText>s</w:delText>
        </w:r>
      </w:del>
      <w:r>
        <w:rPr>
          <w:lang w:eastAsia="ja-JP"/>
        </w:rPr>
        <w:t>. When a device receives a TC IE or a NLM IE, it updates the PQM, the incoming</w:t>
      </w:r>
      <w:r>
        <w:rPr>
          <w:rFonts w:hint="eastAsia"/>
          <w:lang w:eastAsia="ja-JP"/>
        </w:rPr>
        <w:t xml:space="preserve"> </w:t>
      </w:r>
      <w:r>
        <w:rPr>
          <w:lang w:eastAsia="ja-JP"/>
        </w:rPr>
        <w:t>link metric from and the outgoing link metric to the corresponding neighbor if needed. Table 11 provides the</w:t>
      </w:r>
      <w:r>
        <w:rPr>
          <w:rFonts w:hint="eastAsia"/>
          <w:lang w:eastAsia="ja-JP"/>
        </w:rPr>
        <w:t xml:space="preserve"> </w:t>
      </w:r>
      <w:r>
        <w:rPr>
          <w:lang w:eastAsia="ja-JP"/>
        </w:rPr>
        <w:t>metric identifier values defined by this recommended practice used in the TC IEs and NLM IEs.</w:t>
      </w:r>
    </w:p>
    <w:p w:rsidR="004E0A57" w:rsidRPr="004E0A57" w:rsidRDefault="004E0A57" w:rsidP="004E0A57">
      <w:pPr>
        <w:pStyle w:val="ListParagraph"/>
        <w:widowControl w:val="0"/>
        <w:numPr>
          <w:ilvl w:val="0"/>
          <w:numId w:val="6"/>
        </w:numPr>
        <w:spacing w:before="120" w:after="120" w:line="276" w:lineRule="auto"/>
        <w:jc w:val="both"/>
        <w:rPr>
          <w:lang w:eastAsia="ja-JP"/>
        </w:rPr>
      </w:pPr>
      <w:r>
        <w:rPr>
          <w:rFonts w:hint="eastAsia"/>
          <w:b/>
          <w:i/>
          <w:lang w:eastAsia="ja-JP"/>
        </w:rPr>
        <w:t>Modify the first sentence of clause 5.2.3.1 as follows:</w:t>
      </w:r>
    </w:p>
    <w:p w:rsidR="004E0A57" w:rsidRDefault="004E0A57" w:rsidP="004E0A57">
      <w:pPr>
        <w:widowControl w:val="0"/>
        <w:spacing w:before="120" w:after="120" w:line="276" w:lineRule="auto"/>
        <w:jc w:val="both"/>
        <w:rPr>
          <w:lang w:eastAsia="ja-JP"/>
        </w:rPr>
      </w:pPr>
      <w:r>
        <w:rPr>
          <w:lang w:eastAsia="ja-JP"/>
        </w:rPr>
        <w:t xml:space="preserve">When hop-by-hop routing is used, each device selects the next hop from its NT based on the </w:t>
      </w:r>
      <w:ins w:id="18" w:author="Verotiana" w:date="2015-06-15T16:55:00Z">
        <w:r>
          <w:rPr>
            <w:rFonts w:hint="eastAsia"/>
            <w:lang w:eastAsia="ja-JP"/>
          </w:rPr>
          <w:t>PQM</w:t>
        </w:r>
      </w:ins>
      <w:del w:id="19" w:author="Verotiana" w:date="2015-06-15T16:55:00Z">
        <w:r w:rsidDel="004E0A57">
          <w:rPr>
            <w:lang w:eastAsia="ja-JP"/>
          </w:rPr>
          <w:delText>metric(s)</w:delText>
        </w:r>
      </w:del>
      <w:r>
        <w:rPr>
          <w:rFonts w:hint="eastAsia"/>
          <w:lang w:eastAsia="ja-JP"/>
        </w:rPr>
        <w:t xml:space="preserve"> </w:t>
      </w:r>
      <w:r>
        <w:rPr>
          <w:lang w:eastAsia="ja-JP"/>
        </w:rPr>
        <w:t>without the knowledge of the entire path to the mesh root.</w:t>
      </w:r>
    </w:p>
    <w:p w:rsidR="002D5520" w:rsidRDefault="002D5520" w:rsidP="004E0A57">
      <w:pPr>
        <w:widowControl w:val="0"/>
        <w:spacing w:before="120" w:after="120" w:line="276" w:lineRule="auto"/>
        <w:jc w:val="both"/>
        <w:rPr>
          <w:lang w:eastAsia="ja-JP"/>
        </w:rPr>
      </w:pPr>
    </w:p>
    <w:p w:rsidR="002D5520" w:rsidRPr="002D5520" w:rsidRDefault="002D5520" w:rsidP="002D5520">
      <w:pPr>
        <w:pStyle w:val="ListParagraph"/>
        <w:widowControl w:val="0"/>
        <w:numPr>
          <w:ilvl w:val="0"/>
          <w:numId w:val="6"/>
        </w:numPr>
        <w:spacing w:before="120" w:after="120" w:line="276" w:lineRule="auto"/>
        <w:jc w:val="both"/>
        <w:rPr>
          <w:lang w:eastAsia="ja-JP"/>
        </w:rPr>
      </w:pPr>
      <w:r>
        <w:rPr>
          <w:rFonts w:hint="eastAsia"/>
          <w:b/>
          <w:i/>
          <w:lang w:eastAsia="ja-JP"/>
        </w:rPr>
        <w:t>Modify Figure 32 as follows:</w:t>
      </w:r>
    </w:p>
    <w:tbl>
      <w:tblPr>
        <w:tblStyle w:val="TableGrid1"/>
        <w:tblW w:w="8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719"/>
        <w:gridCol w:w="426"/>
        <w:gridCol w:w="900"/>
        <w:gridCol w:w="991"/>
      </w:tblGrid>
      <w:tr w:rsidR="002D5520" w:rsidRPr="002D5520" w:rsidTr="002D5520">
        <w:tc>
          <w:tcPr>
            <w:tcW w:w="728" w:type="dxa"/>
          </w:tcPr>
          <w:p w:rsidR="002D5520" w:rsidRPr="002D5520" w:rsidRDefault="002D5520" w:rsidP="002D5520">
            <w:pPr>
              <w:spacing w:before="80" w:after="80"/>
              <w:jc w:val="center"/>
              <w:rPr>
                <w:b/>
                <w:sz w:val="22"/>
                <w:lang w:eastAsia="ja-JP"/>
              </w:rPr>
            </w:pPr>
            <w:r w:rsidRPr="002D5520">
              <w:rPr>
                <w:b/>
                <w:color w:val="232021"/>
                <w:sz w:val="18"/>
                <w:szCs w:val="18"/>
                <w:lang w:eastAsia="ja-JP"/>
              </w:rPr>
              <w:t>Bit</w:t>
            </w:r>
            <w:r w:rsidRPr="002D5520">
              <w:rPr>
                <w:rFonts w:hint="eastAsia"/>
                <w:b/>
                <w:color w:val="232021"/>
                <w:sz w:val="18"/>
                <w:szCs w:val="18"/>
                <w:lang w:eastAsia="ja-JP"/>
              </w:rPr>
              <w:t>s</w:t>
            </w:r>
            <w:r w:rsidRPr="002D5520">
              <w:rPr>
                <w:b/>
                <w:color w:val="232021"/>
                <w:sz w:val="18"/>
                <w:szCs w:val="18"/>
                <w:lang w:eastAsia="ja-JP"/>
              </w:rPr>
              <w:t>:0-</w:t>
            </w:r>
            <w:r w:rsidRPr="002D5520">
              <w:rPr>
                <w:rFonts w:hint="eastAsia"/>
                <w:b/>
                <w:color w:val="232021"/>
                <w:sz w:val="18"/>
                <w:szCs w:val="18"/>
                <w:lang w:eastAsia="ja-JP"/>
              </w:rPr>
              <w:t>7</w:t>
            </w:r>
          </w:p>
        </w:tc>
        <w:tc>
          <w:tcPr>
            <w:tcW w:w="516" w:type="dxa"/>
          </w:tcPr>
          <w:p w:rsidR="002D5520" w:rsidRPr="002D5520" w:rsidRDefault="002D5520" w:rsidP="002D5520">
            <w:pPr>
              <w:spacing w:before="80" w:after="80"/>
              <w:jc w:val="center"/>
              <w:rPr>
                <w:b/>
                <w:sz w:val="18"/>
                <w:lang w:eastAsia="ja-JP"/>
              </w:rPr>
            </w:pPr>
            <w:r w:rsidRPr="002D5520">
              <w:rPr>
                <w:rFonts w:hint="eastAsia"/>
                <w:b/>
                <w:sz w:val="18"/>
                <w:lang w:eastAsia="ja-JP"/>
              </w:rPr>
              <w:t>8-14</w:t>
            </w:r>
          </w:p>
        </w:tc>
        <w:tc>
          <w:tcPr>
            <w:tcW w:w="435" w:type="dxa"/>
          </w:tcPr>
          <w:p w:rsidR="002D5520" w:rsidRPr="002D5520" w:rsidRDefault="002D5520" w:rsidP="002D5520">
            <w:pPr>
              <w:spacing w:before="80" w:after="80"/>
              <w:jc w:val="center"/>
              <w:rPr>
                <w:b/>
                <w:sz w:val="18"/>
                <w:lang w:eastAsia="ja-JP"/>
              </w:rPr>
            </w:pPr>
            <w:r w:rsidRPr="002D5520">
              <w:rPr>
                <w:rFonts w:hint="eastAsia"/>
                <w:b/>
                <w:sz w:val="18"/>
                <w:lang w:eastAsia="ja-JP"/>
              </w:rPr>
              <w:t>15</w:t>
            </w:r>
          </w:p>
        </w:tc>
        <w:tc>
          <w:tcPr>
            <w:tcW w:w="774" w:type="dxa"/>
          </w:tcPr>
          <w:p w:rsidR="002D5520" w:rsidRPr="002D5520" w:rsidRDefault="002D5520" w:rsidP="002D5520">
            <w:pPr>
              <w:spacing w:before="80" w:after="80"/>
              <w:jc w:val="center"/>
              <w:rPr>
                <w:b/>
                <w:sz w:val="18"/>
                <w:lang w:eastAsia="ja-JP"/>
              </w:rPr>
            </w:pPr>
            <w:r w:rsidRPr="002D5520">
              <w:rPr>
                <w:rFonts w:hint="eastAsia"/>
                <w:b/>
                <w:sz w:val="18"/>
                <w:lang w:eastAsia="ja-JP"/>
              </w:rPr>
              <w:t>Octets: 0/1/2</w:t>
            </w:r>
          </w:p>
        </w:tc>
        <w:tc>
          <w:tcPr>
            <w:tcW w:w="587" w:type="dxa"/>
          </w:tcPr>
          <w:p w:rsidR="002D5520" w:rsidRPr="002D5520" w:rsidRDefault="002D5520" w:rsidP="002D5520">
            <w:pPr>
              <w:spacing w:before="80" w:after="80"/>
              <w:jc w:val="center"/>
              <w:rPr>
                <w:b/>
                <w:sz w:val="18"/>
                <w:lang w:eastAsia="ja-JP"/>
              </w:rPr>
            </w:pPr>
            <w:r w:rsidRPr="002D5520">
              <w:rPr>
                <w:rFonts w:hint="eastAsia"/>
                <w:b/>
                <w:sz w:val="18"/>
                <w:lang w:eastAsia="ja-JP"/>
              </w:rPr>
              <w:t>0/2/8</w:t>
            </w:r>
          </w:p>
        </w:tc>
        <w:tc>
          <w:tcPr>
            <w:tcW w:w="900" w:type="dxa"/>
          </w:tcPr>
          <w:p w:rsidR="002D5520" w:rsidRPr="002D5520" w:rsidRDefault="002D5520" w:rsidP="002D5520">
            <w:pPr>
              <w:spacing w:before="80" w:after="80"/>
              <w:jc w:val="center"/>
              <w:rPr>
                <w:b/>
                <w:sz w:val="18"/>
                <w:lang w:eastAsia="ja-JP"/>
              </w:rPr>
            </w:pPr>
            <w:r w:rsidRPr="002D5520">
              <w:rPr>
                <w:rFonts w:hint="eastAsia"/>
                <w:b/>
                <w:sz w:val="18"/>
                <w:lang w:eastAsia="ja-JP"/>
              </w:rPr>
              <w:t>0/Variable</w:t>
            </w:r>
          </w:p>
        </w:tc>
        <w:tc>
          <w:tcPr>
            <w:tcW w:w="360"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47"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50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0/10</w:t>
            </w:r>
          </w:p>
        </w:tc>
        <w:tc>
          <w:tcPr>
            <w:tcW w:w="719"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900" w:type="dxa"/>
          </w:tcPr>
          <w:p w:rsidR="002D5520" w:rsidRPr="002D5520" w:rsidRDefault="002D5520" w:rsidP="002D5520">
            <w:pPr>
              <w:spacing w:before="80" w:after="80"/>
              <w:jc w:val="center"/>
              <w:rPr>
                <w:b/>
                <w:sz w:val="18"/>
                <w:szCs w:val="18"/>
                <w:lang w:eastAsia="ja-JP"/>
              </w:rPr>
            </w:pPr>
            <w:r w:rsidRPr="002D5520">
              <w:rPr>
                <w:rFonts w:hint="eastAsia"/>
                <w:b/>
                <w:sz w:val="18"/>
                <w:szCs w:val="18"/>
                <w:lang w:eastAsia="ja-JP"/>
              </w:rPr>
              <w:t>0/Variable</w:t>
            </w:r>
          </w:p>
        </w:tc>
        <w:tc>
          <w:tcPr>
            <w:tcW w:w="991" w:type="dxa"/>
          </w:tcPr>
          <w:p w:rsidR="002D5520" w:rsidRPr="002D5520" w:rsidRDefault="002D5520" w:rsidP="002D5520">
            <w:pPr>
              <w:spacing w:before="80" w:after="80"/>
              <w:jc w:val="center"/>
              <w:rPr>
                <w:sz w:val="18"/>
                <w:szCs w:val="18"/>
                <w:lang w:eastAsia="ja-JP"/>
              </w:rPr>
            </w:pPr>
            <w:r w:rsidRPr="002D5520">
              <w:rPr>
                <w:rFonts w:hint="eastAsia"/>
                <w:b/>
                <w:sz w:val="18"/>
                <w:szCs w:val="18"/>
                <w:lang w:eastAsia="ja-JP"/>
              </w:rPr>
              <w:t>0/Variable</w:t>
            </w:r>
          </w:p>
        </w:tc>
      </w:tr>
      <w:tr w:rsidR="002D5520" w:rsidRPr="002D5520" w:rsidTr="002D5520">
        <w:trPr>
          <w:cantSplit/>
          <w:trHeight w:val="1134"/>
        </w:trPr>
        <w:tc>
          <w:tcPr>
            <w:tcW w:w="728" w:type="dxa"/>
            <w:textDirection w:val="btLr"/>
            <w:vAlign w:val="center"/>
          </w:tcPr>
          <w:p w:rsidR="002D5520" w:rsidRPr="002D5520" w:rsidRDefault="002D5520" w:rsidP="002D5520">
            <w:pPr>
              <w:spacing w:before="80" w:after="80"/>
              <w:ind w:left="113" w:right="113"/>
              <w:jc w:val="center"/>
              <w:rPr>
                <w:sz w:val="18"/>
                <w:szCs w:val="18"/>
                <w:lang w:eastAsia="ja-JP"/>
              </w:rPr>
            </w:pPr>
            <w:r w:rsidRPr="002D5520">
              <w:rPr>
                <w:rFonts w:hint="eastAsia"/>
                <w:sz w:val="18"/>
                <w:szCs w:val="18"/>
                <w:lang w:eastAsia="ja-JP"/>
              </w:rPr>
              <w:t>Length</w:t>
            </w:r>
          </w:p>
        </w:tc>
        <w:tc>
          <w:tcPr>
            <w:tcW w:w="51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Sub-ID</w:t>
            </w:r>
          </w:p>
        </w:tc>
        <w:tc>
          <w:tcPr>
            <w:tcW w:w="435"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Type = 0</w:t>
            </w:r>
          </w:p>
        </w:tc>
        <w:tc>
          <w:tcPr>
            <w:tcW w:w="774"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Descriptor</w:t>
            </w:r>
          </w:p>
        </w:tc>
        <w:tc>
          <w:tcPr>
            <w:tcW w:w="58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Mesh Root Address</w:t>
            </w:r>
          </w:p>
        </w:tc>
        <w:tc>
          <w:tcPr>
            <w:tcW w:w="90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Entity ID List</w:t>
            </w:r>
          </w:p>
        </w:tc>
        <w:tc>
          <w:tcPr>
            <w:tcW w:w="36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Depth</w:t>
            </w:r>
          </w:p>
        </w:tc>
        <w:tc>
          <w:tcPr>
            <w:tcW w:w="44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Sequence Number</w:t>
            </w:r>
          </w:p>
        </w:tc>
        <w:tc>
          <w:tcPr>
            <w:tcW w:w="50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TC IE Interval</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MCO Descriptor</w:t>
            </w:r>
          </w:p>
        </w:tc>
        <w:tc>
          <w:tcPr>
            <w:tcW w:w="719"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DAgg  Buffering Time</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Security Level</w:t>
            </w:r>
          </w:p>
        </w:tc>
        <w:tc>
          <w:tcPr>
            <w:tcW w:w="900"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PQM</w:t>
            </w:r>
            <w:del w:id="20" w:author="Verotiana" w:date="2015-06-15T17:23:00Z">
              <w:r w:rsidRPr="002D5520" w:rsidDel="002D5520">
                <w:rPr>
                  <w:rFonts w:hint="eastAsia"/>
                  <w:sz w:val="18"/>
                  <w:szCs w:val="18"/>
                  <w:lang w:eastAsia="ja-JP"/>
                </w:rPr>
                <w:delText xml:space="preserve"> List</w:delText>
              </w:r>
            </w:del>
          </w:p>
        </w:tc>
        <w:tc>
          <w:tcPr>
            <w:tcW w:w="991"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Path to Root</w:t>
            </w:r>
          </w:p>
        </w:tc>
      </w:tr>
    </w:tbl>
    <w:p w:rsidR="002D5520" w:rsidRDefault="002D5520" w:rsidP="002D5520">
      <w:pPr>
        <w:widowControl w:val="0"/>
        <w:spacing w:before="120" w:after="120" w:line="276" w:lineRule="auto"/>
        <w:jc w:val="both"/>
        <w:rPr>
          <w:lang w:eastAsia="ja-JP"/>
        </w:rPr>
      </w:pPr>
    </w:p>
    <w:p w:rsidR="002D5520" w:rsidRPr="002D5520" w:rsidRDefault="002D5520" w:rsidP="002D5520">
      <w:pPr>
        <w:pStyle w:val="ListParagraph"/>
        <w:widowControl w:val="0"/>
        <w:numPr>
          <w:ilvl w:val="0"/>
          <w:numId w:val="6"/>
        </w:numPr>
        <w:spacing w:before="120" w:after="120" w:line="276" w:lineRule="auto"/>
        <w:jc w:val="both"/>
        <w:rPr>
          <w:lang w:eastAsia="ja-JP"/>
        </w:rPr>
      </w:pPr>
      <w:r>
        <w:rPr>
          <w:rFonts w:hint="eastAsia"/>
          <w:b/>
          <w:i/>
          <w:lang w:eastAsia="ja-JP"/>
        </w:rPr>
        <w:t>Modify clause 6.2.2.10</w:t>
      </w:r>
      <w:r w:rsidRPr="002D5520">
        <w:rPr>
          <w:rFonts w:hint="eastAsia"/>
          <w:b/>
          <w:i/>
          <w:lang w:eastAsia="ja-JP"/>
        </w:rPr>
        <w:t xml:space="preserve"> </w:t>
      </w:r>
      <w:r>
        <w:rPr>
          <w:rFonts w:hint="eastAsia"/>
          <w:b/>
          <w:i/>
          <w:lang w:eastAsia="ja-JP"/>
        </w:rPr>
        <w:t>as follows:</w:t>
      </w:r>
    </w:p>
    <w:p w:rsidR="002D5520" w:rsidRPr="002D5520" w:rsidRDefault="002D5520" w:rsidP="002D5520">
      <w:pPr>
        <w:widowControl w:val="0"/>
        <w:spacing w:before="120" w:after="120" w:line="276" w:lineRule="auto"/>
        <w:jc w:val="both"/>
        <w:rPr>
          <w:rFonts w:asciiTheme="minorHAnsi" w:hAnsiTheme="minorHAnsi" w:cstheme="minorHAnsi"/>
          <w:b/>
          <w:lang w:eastAsia="ja-JP"/>
        </w:rPr>
      </w:pPr>
      <w:r w:rsidRPr="002D5520">
        <w:rPr>
          <w:rFonts w:asciiTheme="minorHAnsi" w:hAnsiTheme="minorHAnsi" w:cstheme="minorHAnsi"/>
          <w:b/>
          <w:lang w:eastAsia="ja-JP"/>
        </w:rPr>
        <w:t xml:space="preserve">6.2.2.10 PQM </w:t>
      </w:r>
      <w:del w:id="21" w:author="Verotiana" w:date="2015-06-15T17:31:00Z">
        <w:r w:rsidRPr="002D5520" w:rsidDel="0001335A">
          <w:rPr>
            <w:rFonts w:asciiTheme="minorHAnsi" w:hAnsiTheme="minorHAnsi" w:cstheme="minorHAnsi"/>
            <w:b/>
            <w:lang w:eastAsia="ja-JP"/>
          </w:rPr>
          <w:delText xml:space="preserve">List </w:delText>
        </w:r>
      </w:del>
      <w:r w:rsidRPr="002D5520">
        <w:rPr>
          <w:rFonts w:asciiTheme="minorHAnsi" w:hAnsiTheme="minorHAnsi" w:cstheme="minorHAnsi"/>
          <w:b/>
          <w:lang w:eastAsia="ja-JP"/>
        </w:rPr>
        <w:t>field</w:t>
      </w:r>
    </w:p>
    <w:p w:rsidR="002D5520" w:rsidRDefault="002D5520" w:rsidP="002D5520">
      <w:pPr>
        <w:widowControl w:val="0"/>
        <w:spacing w:before="120" w:after="120" w:line="276" w:lineRule="auto"/>
        <w:jc w:val="both"/>
        <w:rPr>
          <w:lang w:eastAsia="ja-JP"/>
        </w:rPr>
      </w:pPr>
      <w:r>
        <w:rPr>
          <w:lang w:eastAsia="ja-JP"/>
        </w:rPr>
        <w:t xml:space="preserve">The PQM </w:t>
      </w:r>
      <w:del w:id="22" w:author="Verotiana" w:date="2015-06-15T17:31:00Z">
        <w:r w:rsidDel="0001335A">
          <w:rPr>
            <w:lang w:eastAsia="ja-JP"/>
          </w:rPr>
          <w:delText xml:space="preserve">List </w:delText>
        </w:r>
      </w:del>
      <w:r>
        <w:rPr>
          <w:lang w:eastAsia="ja-JP"/>
        </w:rPr>
        <w:t>field is formatted as illustrated in Figure 3</w:t>
      </w:r>
      <w:ins w:id="23" w:author="Verotiana" w:date="2015-06-15T17:32:00Z">
        <w:r w:rsidR="0001335A">
          <w:rPr>
            <w:rFonts w:hint="eastAsia"/>
            <w:lang w:eastAsia="ja-JP"/>
          </w:rPr>
          <w:t>8</w:t>
        </w:r>
      </w:ins>
      <w:del w:id="24" w:author="Verotiana" w:date="2015-06-15T17:32:00Z">
        <w:r w:rsidDel="0001335A">
          <w:rPr>
            <w:lang w:eastAsia="ja-JP"/>
          </w:rPr>
          <w:delText>7</w:delText>
        </w:r>
      </w:del>
      <w:r>
        <w:rPr>
          <w:lang w:eastAsia="ja-JP"/>
        </w:rPr>
        <w:t>.</w:t>
      </w:r>
    </w:p>
    <w:tbl>
      <w:tblPr>
        <w:tblW w:w="6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55"/>
        <w:gridCol w:w="760"/>
        <w:gridCol w:w="1655"/>
        <w:gridCol w:w="360"/>
        <w:gridCol w:w="1695"/>
      </w:tblGrid>
      <w:tr w:rsidR="002D5520" w:rsidRPr="002D5520" w:rsidDel="0001335A" w:rsidTr="002D5520">
        <w:trPr>
          <w:jc w:val="center"/>
          <w:del w:id="25" w:author="Verotiana" w:date="2015-06-15T17:31:00Z"/>
        </w:trPr>
        <w:tc>
          <w:tcPr>
            <w:tcW w:w="1655" w:type="dxa"/>
          </w:tcPr>
          <w:p w:rsidR="002D5520" w:rsidRPr="002D5520" w:rsidDel="0001335A" w:rsidRDefault="002D5520" w:rsidP="002D5520">
            <w:pPr>
              <w:spacing w:before="80" w:after="80" w:line="276" w:lineRule="auto"/>
              <w:jc w:val="center"/>
              <w:rPr>
                <w:del w:id="26" w:author="Verotiana" w:date="2015-06-15T17:31:00Z"/>
                <w:b/>
                <w:sz w:val="18"/>
                <w:szCs w:val="22"/>
                <w:lang w:eastAsia="ja-JP"/>
              </w:rPr>
            </w:pPr>
            <w:del w:id="27" w:author="Verotiana" w:date="2015-06-15T17:31:00Z">
              <w:r w:rsidRPr="002D5520" w:rsidDel="0001335A">
                <w:rPr>
                  <w:rFonts w:hint="eastAsia"/>
                  <w:b/>
                  <w:sz w:val="18"/>
                  <w:szCs w:val="22"/>
                  <w:lang w:eastAsia="ja-JP"/>
                </w:rPr>
                <w:delText>Bits: 0-2</w:delText>
              </w:r>
            </w:del>
          </w:p>
        </w:tc>
        <w:tc>
          <w:tcPr>
            <w:tcW w:w="760" w:type="dxa"/>
          </w:tcPr>
          <w:p w:rsidR="002D5520" w:rsidRPr="002D5520" w:rsidDel="0001335A" w:rsidRDefault="002D5520" w:rsidP="002D5520">
            <w:pPr>
              <w:spacing w:before="80" w:after="80" w:line="276" w:lineRule="auto"/>
              <w:jc w:val="center"/>
              <w:rPr>
                <w:del w:id="28" w:author="Verotiana" w:date="2015-06-15T17:31:00Z"/>
                <w:b/>
                <w:sz w:val="18"/>
                <w:szCs w:val="22"/>
                <w:lang w:eastAsia="ja-JP"/>
              </w:rPr>
            </w:pPr>
            <w:del w:id="29" w:author="Verotiana" w:date="2015-06-15T17:31:00Z">
              <w:r w:rsidRPr="002D5520" w:rsidDel="0001335A">
                <w:rPr>
                  <w:rFonts w:hint="eastAsia"/>
                  <w:b/>
                  <w:sz w:val="18"/>
                  <w:szCs w:val="22"/>
                  <w:lang w:eastAsia="ja-JP"/>
                </w:rPr>
                <w:delText>3-7</w:delText>
              </w:r>
            </w:del>
          </w:p>
        </w:tc>
        <w:tc>
          <w:tcPr>
            <w:tcW w:w="1655" w:type="dxa"/>
          </w:tcPr>
          <w:p w:rsidR="002D5520" w:rsidRPr="002D5520" w:rsidDel="0001335A" w:rsidRDefault="002D5520" w:rsidP="002D5520">
            <w:pPr>
              <w:spacing w:before="80" w:after="80" w:line="276" w:lineRule="auto"/>
              <w:jc w:val="center"/>
              <w:rPr>
                <w:del w:id="30" w:author="Verotiana" w:date="2015-06-15T17:31:00Z"/>
                <w:b/>
                <w:sz w:val="18"/>
                <w:szCs w:val="22"/>
                <w:lang w:eastAsia="ja-JP"/>
              </w:rPr>
            </w:pPr>
            <w:del w:id="31" w:author="Verotiana" w:date="2015-06-15T17:31:00Z">
              <w:r w:rsidRPr="002D5520" w:rsidDel="0001335A">
                <w:rPr>
                  <w:rFonts w:hint="eastAsia"/>
                  <w:b/>
                  <w:sz w:val="18"/>
                  <w:szCs w:val="22"/>
                  <w:lang w:eastAsia="ja-JP"/>
                </w:rPr>
                <w:delText>0/Variable</w:delText>
              </w:r>
            </w:del>
          </w:p>
        </w:tc>
        <w:tc>
          <w:tcPr>
            <w:tcW w:w="360" w:type="dxa"/>
          </w:tcPr>
          <w:p w:rsidR="002D5520" w:rsidRPr="002D5520" w:rsidDel="0001335A" w:rsidRDefault="002D5520" w:rsidP="002D5520">
            <w:pPr>
              <w:spacing w:before="80" w:after="80" w:line="276" w:lineRule="auto"/>
              <w:jc w:val="center"/>
              <w:rPr>
                <w:del w:id="32" w:author="Verotiana" w:date="2015-06-15T17:31:00Z"/>
                <w:b/>
                <w:sz w:val="18"/>
                <w:szCs w:val="22"/>
                <w:lang w:eastAsia="ja-JP"/>
              </w:rPr>
            </w:pPr>
            <w:del w:id="33" w:author="Verotiana" w:date="2015-06-15T17:31:00Z">
              <w:r w:rsidRPr="002D5520" w:rsidDel="0001335A">
                <w:rPr>
                  <w:b/>
                  <w:sz w:val="18"/>
                  <w:szCs w:val="22"/>
                  <w:lang w:eastAsia="ja-JP"/>
                </w:rPr>
                <w:delText>…</w:delText>
              </w:r>
            </w:del>
          </w:p>
        </w:tc>
        <w:tc>
          <w:tcPr>
            <w:tcW w:w="1695" w:type="dxa"/>
          </w:tcPr>
          <w:p w:rsidR="002D5520" w:rsidRPr="002D5520" w:rsidDel="0001335A" w:rsidRDefault="002D5520" w:rsidP="002D5520">
            <w:pPr>
              <w:spacing w:before="80" w:after="80" w:line="276" w:lineRule="auto"/>
              <w:jc w:val="center"/>
              <w:rPr>
                <w:del w:id="34" w:author="Verotiana" w:date="2015-06-15T17:31:00Z"/>
                <w:b/>
                <w:sz w:val="18"/>
                <w:szCs w:val="22"/>
                <w:lang w:eastAsia="ja-JP"/>
              </w:rPr>
            </w:pPr>
            <w:del w:id="35" w:author="Verotiana" w:date="2015-06-15T17:31:00Z">
              <w:r w:rsidRPr="002D5520" w:rsidDel="0001335A">
                <w:rPr>
                  <w:rFonts w:hint="eastAsia"/>
                  <w:b/>
                  <w:sz w:val="18"/>
                  <w:szCs w:val="22"/>
                  <w:lang w:eastAsia="ja-JP"/>
                </w:rPr>
                <w:delText>0/Variable</w:delText>
              </w:r>
            </w:del>
          </w:p>
        </w:tc>
      </w:tr>
      <w:tr w:rsidR="002D5520" w:rsidRPr="002D5520" w:rsidDel="0001335A" w:rsidTr="002D5520">
        <w:trPr>
          <w:cantSplit/>
          <w:trHeight w:val="402"/>
          <w:jc w:val="center"/>
          <w:del w:id="36" w:author="Verotiana" w:date="2015-06-15T17:31:00Z"/>
        </w:trPr>
        <w:tc>
          <w:tcPr>
            <w:tcW w:w="1655" w:type="dxa"/>
          </w:tcPr>
          <w:p w:rsidR="002D5520" w:rsidRPr="002D5520" w:rsidDel="0001335A" w:rsidRDefault="002D5520" w:rsidP="002D5520">
            <w:pPr>
              <w:spacing w:before="80" w:after="80" w:line="276" w:lineRule="auto"/>
              <w:jc w:val="center"/>
              <w:rPr>
                <w:del w:id="37" w:author="Verotiana" w:date="2015-06-15T17:31:00Z"/>
                <w:sz w:val="18"/>
                <w:szCs w:val="18"/>
                <w:lang w:eastAsia="ja-JP"/>
              </w:rPr>
            </w:pPr>
            <w:del w:id="38" w:author="Verotiana" w:date="2015-06-15T17:31:00Z">
              <w:r w:rsidRPr="002D5520" w:rsidDel="0001335A">
                <w:rPr>
                  <w:rFonts w:hint="eastAsia"/>
                  <w:sz w:val="18"/>
                  <w:szCs w:val="18"/>
                  <w:lang w:eastAsia="ja-JP"/>
                </w:rPr>
                <w:delText>Number of PQM</w:delText>
              </w:r>
            </w:del>
          </w:p>
        </w:tc>
        <w:tc>
          <w:tcPr>
            <w:tcW w:w="760" w:type="dxa"/>
          </w:tcPr>
          <w:p w:rsidR="002D5520" w:rsidRPr="002D5520" w:rsidDel="0001335A" w:rsidRDefault="002D5520" w:rsidP="002D5520">
            <w:pPr>
              <w:spacing w:before="80" w:after="80" w:line="276" w:lineRule="auto"/>
              <w:jc w:val="center"/>
              <w:rPr>
                <w:del w:id="39" w:author="Verotiana" w:date="2015-06-15T17:31:00Z"/>
                <w:sz w:val="18"/>
                <w:szCs w:val="18"/>
                <w:lang w:eastAsia="ja-JP"/>
              </w:rPr>
            </w:pPr>
            <w:del w:id="40" w:author="Verotiana" w:date="2015-06-15T17:31:00Z">
              <w:r w:rsidRPr="002D5520" w:rsidDel="0001335A">
                <w:rPr>
                  <w:rFonts w:hint="eastAsia"/>
                  <w:sz w:val="18"/>
                  <w:szCs w:val="18"/>
                  <w:lang w:eastAsia="ja-JP"/>
                </w:rPr>
                <w:delText>Reserved</w:delText>
              </w:r>
            </w:del>
          </w:p>
        </w:tc>
        <w:tc>
          <w:tcPr>
            <w:tcW w:w="1655" w:type="dxa"/>
            <w:vAlign w:val="center"/>
          </w:tcPr>
          <w:p w:rsidR="002D5520" w:rsidRPr="002D5520" w:rsidDel="0001335A" w:rsidRDefault="002D5520" w:rsidP="002D5520">
            <w:pPr>
              <w:spacing w:before="80" w:after="80" w:line="276" w:lineRule="auto"/>
              <w:jc w:val="center"/>
              <w:rPr>
                <w:del w:id="41" w:author="Verotiana" w:date="2015-06-15T17:31:00Z"/>
                <w:sz w:val="18"/>
                <w:szCs w:val="18"/>
                <w:lang w:eastAsia="ja-JP"/>
              </w:rPr>
            </w:pPr>
            <w:del w:id="42" w:author="Verotiana" w:date="2015-06-15T17:31:00Z">
              <w:r w:rsidRPr="002D5520" w:rsidDel="0001335A">
                <w:rPr>
                  <w:rFonts w:hint="eastAsia"/>
                  <w:sz w:val="18"/>
                  <w:szCs w:val="18"/>
                  <w:lang w:eastAsia="ja-JP"/>
                </w:rPr>
                <w:delText>Path Quality Metric 1</w:delText>
              </w:r>
            </w:del>
          </w:p>
        </w:tc>
        <w:tc>
          <w:tcPr>
            <w:tcW w:w="360" w:type="dxa"/>
            <w:vAlign w:val="center"/>
          </w:tcPr>
          <w:p w:rsidR="002D5520" w:rsidRPr="002D5520" w:rsidDel="0001335A" w:rsidRDefault="002D5520" w:rsidP="002D5520">
            <w:pPr>
              <w:spacing w:before="80" w:after="80" w:line="276" w:lineRule="auto"/>
              <w:jc w:val="center"/>
              <w:rPr>
                <w:del w:id="43" w:author="Verotiana" w:date="2015-06-15T17:31:00Z"/>
                <w:sz w:val="18"/>
                <w:szCs w:val="18"/>
                <w:lang w:eastAsia="ja-JP"/>
              </w:rPr>
            </w:pPr>
            <w:del w:id="44" w:author="Verotiana" w:date="2015-06-15T17:31:00Z">
              <w:r w:rsidRPr="002D5520" w:rsidDel="0001335A">
                <w:rPr>
                  <w:sz w:val="18"/>
                  <w:szCs w:val="18"/>
                  <w:lang w:eastAsia="ja-JP"/>
                </w:rPr>
                <w:delText>…</w:delText>
              </w:r>
            </w:del>
          </w:p>
        </w:tc>
        <w:tc>
          <w:tcPr>
            <w:tcW w:w="1695" w:type="dxa"/>
            <w:vAlign w:val="center"/>
          </w:tcPr>
          <w:p w:rsidR="002D5520" w:rsidRPr="002D5520" w:rsidDel="0001335A" w:rsidRDefault="002D5520" w:rsidP="002D5520">
            <w:pPr>
              <w:spacing w:before="80" w:after="80" w:line="276" w:lineRule="auto"/>
              <w:jc w:val="center"/>
              <w:rPr>
                <w:del w:id="45" w:author="Verotiana" w:date="2015-06-15T17:31:00Z"/>
                <w:sz w:val="18"/>
                <w:szCs w:val="18"/>
                <w:lang w:eastAsia="ja-JP"/>
              </w:rPr>
            </w:pPr>
            <w:del w:id="46" w:author="Verotiana" w:date="2015-06-15T17:31:00Z">
              <w:r w:rsidRPr="002D5520" w:rsidDel="0001335A">
                <w:rPr>
                  <w:rFonts w:hint="eastAsia"/>
                  <w:sz w:val="18"/>
                  <w:szCs w:val="18"/>
                  <w:lang w:eastAsia="ja-JP"/>
                </w:rPr>
                <w:delText>Path Quality Metric N</w:delText>
              </w:r>
            </w:del>
          </w:p>
        </w:tc>
      </w:tr>
    </w:tbl>
    <w:p w:rsidR="002D5520" w:rsidDel="0001335A" w:rsidRDefault="002D5520" w:rsidP="002D5520">
      <w:pPr>
        <w:widowControl w:val="0"/>
        <w:spacing w:before="120" w:after="120" w:line="276" w:lineRule="auto"/>
        <w:jc w:val="center"/>
        <w:rPr>
          <w:del w:id="47" w:author="Verotiana" w:date="2015-06-15T17:31:00Z"/>
          <w:lang w:eastAsia="ja-JP"/>
        </w:rPr>
      </w:pPr>
      <w:del w:id="48" w:author="Verotiana" w:date="2015-06-15T17:31:00Z">
        <w:r w:rsidRPr="002D5520" w:rsidDel="0001335A">
          <w:rPr>
            <w:lang w:eastAsia="ja-JP"/>
          </w:rPr>
          <w:delText>Figure 37—Format of the PQM List field</w:delText>
        </w:r>
      </w:del>
    </w:p>
    <w:p w:rsidR="002D5520" w:rsidDel="0001335A" w:rsidRDefault="002D5520" w:rsidP="002D5520">
      <w:pPr>
        <w:widowControl w:val="0"/>
        <w:spacing w:before="120" w:after="120" w:line="276" w:lineRule="auto"/>
        <w:rPr>
          <w:del w:id="49" w:author="Verotiana" w:date="2015-06-15T17:32:00Z"/>
          <w:lang w:eastAsia="ja-JP"/>
        </w:rPr>
      </w:pPr>
      <w:del w:id="50" w:author="Verotiana" w:date="2015-06-15T17:32:00Z">
        <w:r w:rsidDel="0001335A">
          <w:rPr>
            <w:lang w:eastAsia="ja-JP"/>
          </w:rPr>
          <w:delText>The Number of PQM field indicates the number of PQMs in the PQM List field.</w:delText>
        </w:r>
      </w:del>
    </w:p>
    <w:p w:rsidR="002D5520" w:rsidDel="0001335A" w:rsidRDefault="002D5520" w:rsidP="002D5520">
      <w:pPr>
        <w:widowControl w:val="0"/>
        <w:spacing w:before="120" w:after="120" w:line="276" w:lineRule="auto"/>
        <w:rPr>
          <w:del w:id="51" w:author="Verotiana" w:date="2015-06-15T17:32:00Z"/>
          <w:lang w:eastAsia="ja-JP"/>
        </w:rPr>
      </w:pPr>
      <w:del w:id="52" w:author="Verotiana" w:date="2015-06-15T17:32:00Z">
        <w:r w:rsidDel="0001335A">
          <w:rPr>
            <w:lang w:eastAsia="ja-JP"/>
          </w:rPr>
          <w:delText>The Path Quality Metric field describes the metrics in use in the L2R mesh tree to evaluate a path between a</w:delText>
        </w:r>
        <w:r w:rsidDel="0001335A">
          <w:rPr>
            <w:rFonts w:hint="eastAsia"/>
            <w:lang w:eastAsia="ja-JP"/>
          </w:rPr>
          <w:delText xml:space="preserve"> </w:delText>
        </w:r>
        <w:r w:rsidDel="0001335A">
          <w:rPr>
            <w:lang w:eastAsia="ja-JP"/>
          </w:rPr>
          <w:delText>device and a mesh root. It is formatted as illustrated in Figure 38.</w:delText>
        </w:r>
      </w:del>
    </w:p>
    <w:p w:rsidR="002D5520" w:rsidRDefault="002D5520" w:rsidP="002D5520">
      <w:pPr>
        <w:widowControl w:val="0"/>
        <w:spacing w:before="120" w:after="120" w:line="276" w:lineRule="auto"/>
        <w:rPr>
          <w:lang w:eastAsia="ja-JP"/>
        </w:rPr>
      </w:pP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6"/>
        <w:gridCol w:w="801"/>
        <w:gridCol w:w="834"/>
        <w:gridCol w:w="946"/>
        <w:gridCol w:w="886"/>
        <w:gridCol w:w="1076"/>
        <w:gridCol w:w="1026"/>
      </w:tblGrid>
      <w:tr w:rsidR="00794499" w:rsidRPr="002D5520" w:rsidTr="00794499">
        <w:trPr>
          <w:jc w:val="center"/>
        </w:trPr>
        <w:tc>
          <w:tcPr>
            <w:tcW w:w="1086" w:type="dxa"/>
          </w:tcPr>
          <w:p w:rsidR="00794499" w:rsidRPr="002D5520" w:rsidRDefault="00794499" w:rsidP="002D5520">
            <w:pPr>
              <w:spacing w:before="80" w:after="80"/>
              <w:jc w:val="center"/>
              <w:rPr>
                <w:b/>
                <w:sz w:val="22"/>
                <w:lang w:eastAsia="ja-JP"/>
              </w:rPr>
            </w:pPr>
            <w:r w:rsidRPr="002D5520">
              <w:rPr>
                <w:b/>
                <w:color w:val="232021"/>
                <w:sz w:val="18"/>
                <w:szCs w:val="18"/>
                <w:lang w:eastAsia="ja-JP"/>
              </w:rPr>
              <w:t>Bit</w:t>
            </w:r>
            <w:r w:rsidRPr="002D5520">
              <w:rPr>
                <w:rFonts w:hint="eastAsia"/>
                <w:b/>
                <w:color w:val="232021"/>
                <w:sz w:val="18"/>
                <w:szCs w:val="18"/>
                <w:lang w:eastAsia="ja-JP"/>
              </w:rPr>
              <w:t>s</w:t>
            </w:r>
            <w:r w:rsidRPr="002D5520">
              <w:rPr>
                <w:b/>
                <w:color w:val="232021"/>
                <w:sz w:val="18"/>
                <w:szCs w:val="18"/>
                <w:lang w:eastAsia="ja-JP"/>
              </w:rPr>
              <w:t>: 0-</w:t>
            </w:r>
            <w:r w:rsidRPr="002D5520">
              <w:rPr>
                <w:rFonts w:hint="eastAsia"/>
                <w:b/>
                <w:color w:val="232021"/>
                <w:sz w:val="18"/>
                <w:szCs w:val="18"/>
                <w:lang w:eastAsia="ja-JP"/>
              </w:rPr>
              <w:t>3</w:t>
            </w:r>
          </w:p>
        </w:tc>
        <w:tc>
          <w:tcPr>
            <w:tcW w:w="801" w:type="dxa"/>
          </w:tcPr>
          <w:p w:rsidR="00794499" w:rsidRPr="002D5520" w:rsidRDefault="00794499" w:rsidP="002D5520">
            <w:pPr>
              <w:spacing w:before="80" w:after="80"/>
              <w:jc w:val="center"/>
              <w:rPr>
                <w:b/>
                <w:sz w:val="18"/>
                <w:lang w:eastAsia="ja-JP"/>
              </w:rPr>
            </w:pPr>
            <w:del w:id="53" w:author="Verotiana" w:date="2015-06-15T17:34:00Z">
              <w:r w:rsidRPr="002D5520" w:rsidDel="0001335A">
                <w:rPr>
                  <w:rFonts w:hint="eastAsia"/>
                  <w:b/>
                  <w:sz w:val="18"/>
                  <w:lang w:eastAsia="ja-JP"/>
                </w:rPr>
                <w:delText>4</w:delText>
              </w:r>
            </w:del>
            <w:del w:id="54" w:author="Verotiana" w:date="2015-06-15T17:33:00Z">
              <w:r w:rsidRPr="002D5520" w:rsidDel="0001335A">
                <w:rPr>
                  <w:rFonts w:hint="eastAsia"/>
                  <w:b/>
                  <w:sz w:val="18"/>
                  <w:lang w:eastAsia="ja-JP"/>
                </w:rPr>
                <w:delText>-7</w:delText>
              </w:r>
            </w:del>
          </w:p>
        </w:tc>
        <w:tc>
          <w:tcPr>
            <w:tcW w:w="834" w:type="dxa"/>
          </w:tcPr>
          <w:p w:rsidR="00794499" w:rsidRPr="002D5520" w:rsidRDefault="00794499" w:rsidP="002D5520">
            <w:pPr>
              <w:spacing w:before="80" w:after="80"/>
              <w:jc w:val="center"/>
              <w:rPr>
                <w:b/>
                <w:sz w:val="18"/>
                <w:lang w:eastAsia="ja-JP"/>
              </w:rPr>
            </w:pPr>
            <w:del w:id="55" w:author="Verotiana" w:date="2015-06-15T17:34:00Z">
              <w:r w:rsidRPr="002D5520" w:rsidDel="0001335A">
                <w:rPr>
                  <w:rFonts w:hint="eastAsia"/>
                  <w:b/>
                  <w:sz w:val="18"/>
                  <w:lang w:eastAsia="ja-JP"/>
                </w:rPr>
                <w:delText>8-11</w:delText>
              </w:r>
            </w:del>
          </w:p>
        </w:tc>
        <w:tc>
          <w:tcPr>
            <w:tcW w:w="946" w:type="dxa"/>
          </w:tcPr>
          <w:p w:rsidR="00794499" w:rsidRPr="002D5520" w:rsidRDefault="00794499" w:rsidP="002D5520">
            <w:pPr>
              <w:spacing w:before="80" w:after="80"/>
              <w:jc w:val="center"/>
              <w:rPr>
                <w:b/>
                <w:sz w:val="18"/>
                <w:lang w:eastAsia="ja-JP"/>
              </w:rPr>
            </w:pPr>
            <w:del w:id="56" w:author="Verotiana" w:date="2015-06-26T12:09:00Z">
              <w:r w:rsidRPr="002D5520" w:rsidDel="00794499">
                <w:rPr>
                  <w:rFonts w:hint="eastAsia"/>
                  <w:b/>
                  <w:sz w:val="18"/>
                  <w:lang w:eastAsia="ja-JP"/>
                </w:rPr>
                <w:delText>12</w:delText>
              </w:r>
            </w:del>
            <w:ins w:id="57" w:author="Verotiana" w:date="2015-06-26T12:09:00Z">
              <w:r>
                <w:rPr>
                  <w:rFonts w:hint="eastAsia"/>
                  <w:b/>
                  <w:sz w:val="18"/>
                  <w:lang w:eastAsia="ja-JP"/>
                </w:rPr>
                <w:t>4</w:t>
              </w:r>
            </w:ins>
          </w:p>
        </w:tc>
        <w:tc>
          <w:tcPr>
            <w:tcW w:w="886" w:type="dxa"/>
          </w:tcPr>
          <w:p w:rsidR="00794499" w:rsidRPr="002D5520" w:rsidRDefault="00794499" w:rsidP="00794499">
            <w:pPr>
              <w:spacing w:before="80" w:after="80"/>
              <w:jc w:val="center"/>
              <w:rPr>
                <w:b/>
                <w:sz w:val="18"/>
                <w:lang w:eastAsia="ja-JP"/>
              </w:rPr>
            </w:pPr>
            <w:ins w:id="58" w:author="Verotiana" w:date="2015-06-26T12:09:00Z">
              <w:r>
                <w:rPr>
                  <w:rFonts w:hint="eastAsia"/>
                  <w:b/>
                  <w:sz w:val="18"/>
                  <w:lang w:eastAsia="ja-JP"/>
                </w:rPr>
                <w:t>5-7</w:t>
              </w:r>
            </w:ins>
            <w:del w:id="59" w:author="Verotiana" w:date="2015-06-26T12:09:00Z">
              <w:r w:rsidRPr="002D5520" w:rsidDel="00794499">
                <w:rPr>
                  <w:rFonts w:hint="eastAsia"/>
                  <w:b/>
                  <w:sz w:val="18"/>
                  <w:lang w:eastAsia="ja-JP"/>
                </w:rPr>
                <w:delText>1</w:delText>
              </w:r>
            </w:del>
            <w:del w:id="60" w:author="Verotiana" w:date="2015-06-15T17:42:00Z">
              <w:r w:rsidRPr="002D5520" w:rsidDel="00E92BF0">
                <w:rPr>
                  <w:rFonts w:hint="eastAsia"/>
                  <w:b/>
                  <w:sz w:val="18"/>
                  <w:lang w:eastAsia="ja-JP"/>
                </w:rPr>
                <w:delText>3</w:delText>
              </w:r>
            </w:del>
            <w:del w:id="61" w:author="Verotiana" w:date="2015-06-26T12:09:00Z">
              <w:r w:rsidRPr="002D5520" w:rsidDel="00794499">
                <w:rPr>
                  <w:rFonts w:hint="eastAsia"/>
                  <w:b/>
                  <w:sz w:val="18"/>
                  <w:lang w:eastAsia="ja-JP"/>
                </w:rPr>
                <w:delText>-15</w:delText>
              </w:r>
            </w:del>
          </w:p>
        </w:tc>
        <w:tc>
          <w:tcPr>
            <w:tcW w:w="1076" w:type="dxa"/>
          </w:tcPr>
          <w:p w:rsidR="00794499" w:rsidRPr="002D5520" w:rsidRDefault="00794499" w:rsidP="002D5520">
            <w:pPr>
              <w:spacing w:before="80" w:after="80"/>
              <w:jc w:val="center"/>
              <w:rPr>
                <w:b/>
                <w:sz w:val="18"/>
                <w:lang w:eastAsia="ja-JP"/>
              </w:rPr>
            </w:pPr>
            <w:r w:rsidRPr="002D5520">
              <w:rPr>
                <w:rFonts w:hint="eastAsia"/>
                <w:b/>
                <w:sz w:val="18"/>
                <w:lang w:eastAsia="ja-JP"/>
              </w:rPr>
              <w:t xml:space="preserve">Octets: </w:t>
            </w:r>
            <w:del w:id="62" w:author="Verotiana" w:date="2015-06-26T12:10:00Z">
              <w:r w:rsidRPr="002D5520" w:rsidDel="00794499">
                <w:rPr>
                  <w:rFonts w:hint="eastAsia"/>
                  <w:b/>
                  <w:sz w:val="18"/>
                  <w:lang w:eastAsia="ja-JP"/>
                </w:rPr>
                <w:lastRenderedPageBreak/>
                <w:delText>0/</w:delText>
              </w:r>
            </w:del>
            <w:r w:rsidRPr="002D5520">
              <w:rPr>
                <w:rFonts w:hint="eastAsia"/>
                <w:b/>
                <w:sz w:val="18"/>
                <w:lang w:eastAsia="ja-JP"/>
              </w:rPr>
              <w:t>Variable</w:t>
            </w:r>
          </w:p>
        </w:tc>
        <w:tc>
          <w:tcPr>
            <w:tcW w:w="1026" w:type="dxa"/>
          </w:tcPr>
          <w:p w:rsidR="00794499" w:rsidRPr="002D5520" w:rsidRDefault="00794499" w:rsidP="002D5520">
            <w:pPr>
              <w:spacing w:before="80" w:after="80"/>
              <w:jc w:val="center"/>
              <w:rPr>
                <w:b/>
                <w:sz w:val="18"/>
                <w:lang w:eastAsia="ja-JP"/>
              </w:rPr>
            </w:pPr>
            <w:r w:rsidRPr="002D5520">
              <w:rPr>
                <w:rFonts w:hint="eastAsia"/>
                <w:b/>
                <w:sz w:val="18"/>
                <w:lang w:eastAsia="ja-JP"/>
              </w:rPr>
              <w:lastRenderedPageBreak/>
              <w:t>0/Variable</w:t>
            </w:r>
          </w:p>
        </w:tc>
      </w:tr>
      <w:tr w:rsidR="00794499" w:rsidRPr="002D5520" w:rsidTr="0001335A">
        <w:trPr>
          <w:jc w:val="center"/>
        </w:trPr>
        <w:tc>
          <w:tcPr>
            <w:tcW w:w="1086" w:type="dxa"/>
            <w:vAlign w:val="center"/>
          </w:tcPr>
          <w:p w:rsidR="00794499" w:rsidRPr="002D5520" w:rsidRDefault="00794499" w:rsidP="002D5520">
            <w:pPr>
              <w:spacing w:before="80" w:after="80"/>
              <w:jc w:val="center"/>
              <w:rPr>
                <w:sz w:val="18"/>
                <w:szCs w:val="18"/>
                <w:lang w:eastAsia="ja-JP"/>
              </w:rPr>
            </w:pPr>
            <w:del w:id="63" w:author="Verotiana" w:date="2015-07-02T16:31:00Z">
              <w:r w:rsidRPr="002D5520" w:rsidDel="005273CD">
                <w:rPr>
                  <w:rFonts w:hint="eastAsia"/>
                  <w:sz w:val="18"/>
                  <w:szCs w:val="18"/>
                  <w:lang w:eastAsia="ja-JP"/>
                </w:rPr>
                <w:lastRenderedPageBreak/>
                <w:delText>Path Quality Metric</w:delText>
              </w:r>
            </w:del>
            <w:ins w:id="64" w:author="Verotiana" w:date="2015-07-02T16:31:00Z">
              <w:r w:rsidR="005273CD">
                <w:rPr>
                  <w:rFonts w:hint="eastAsia"/>
                  <w:sz w:val="18"/>
                  <w:szCs w:val="18"/>
                  <w:lang w:eastAsia="ja-JP"/>
                </w:rPr>
                <w:t>PQM</w:t>
              </w:r>
            </w:ins>
            <w:r w:rsidRPr="002D5520">
              <w:rPr>
                <w:rFonts w:hint="eastAsia"/>
                <w:sz w:val="18"/>
                <w:szCs w:val="18"/>
                <w:lang w:eastAsia="ja-JP"/>
              </w:rPr>
              <w:t xml:space="preserve"> ID</w:t>
            </w:r>
          </w:p>
        </w:tc>
        <w:tc>
          <w:tcPr>
            <w:tcW w:w="801" w:type="dxa"/>
            <w:vAlign w:val="center"/>
          </w:tcPr>
          <w:p w:rsidR="00794499" w:rsidRPr="002D5520" w:rsidRDefault="00794499" w:rsidP="002D5520">
            <w:pPr>
              <w:spacing w:before="80" w:after="80"/>
              <w:jc w:val="center"/>
              <w:rPr>
                <w:sz w:val="18"/>
                <w:szCs w:val="18"/>
                <w:lang w:eastAsia="ja-JP"/>
              </w:rPr>
            </w:pPr>
            <w:del w:id="65" w:author="Verotiana" w:date="2015-06-15T17:34:00Z">
              <w:r w:rsidRPr="002D5520" w:rsidDel="0001335A">
                <w:rPr>
                  <w:rFonts w:hint="eastAsia"/>
                  <w:sz w:val="18"/>
                  <w:szCs w:val="18"/>
                  <w:lang w:eastAsia="ja-JP"/>
                </w:rPr>
                <w:delText>Priority</w:delText>
              </w:r>
            </w:del>
          </w:p>
        </w:tc>
        <w:tc>
          <w:tcPr>
            <w:tcW w:w="834" w:type="dxa"/>
            <w:vAlign w:val="center"/>
          </w:tcPr>
          <w:p w:rsidR="00794499" w:rsidRPr="002D5520" w:rsidRDefault="00794499" w:rsidP="00794499">
            <w:pPr>
              <w:spacing w:before="80" w:after="80"/>
              <w:jc w:val="center"/>
              <w:rPr>
                <w:sz w:val="18"/>
                <w:szCs w:val="18"/>
                <w:lang w:eastAsia="ja-JP"/>
              </w:rPr>
            </w:pPr>
            <w:del w:id="66" w:author="Verotiana" w:date="2015-06-15T17:32:00Z">
              <w:r w:rsidRPr="002D5520" w:rsidDel="0001335A">
                <w:rPr>
                  <w:rFonts w:hint="eastAsia"/>
                  <w:sz w:val="18"/>
                  <w:szCs w:val="18"/>
                  <w:lang w:eastAsia="ja-JP"/>
                </w:rPr>
                <w:delText xml:space="preserve">Metric </w:delText>
              </w:r>
            </w:del>
            <w:del w:id="67" w:author="Verotiana" w:date="2015-06-26T12:08:00Z">
              <w:r w:rsidRPr="002D5520" w:rsidDel="00794499">
                <w:rPr>
                  <w:sz w:val="18"/>
                  <w:szCs w:val="18"/>
                  <w:lang w:eastAsia="ja-JP"/>
                </w:rPr>
                <w:delText>L</w:delText>
              </w:r>
              <w:r w:rsidRPr="002D5520" w:rsidDel="00794499">
                <w:rPr>
                  <w:rFonts w:hint="eastAsia"/>
                  <w:sz w:val="18"/>
                  <w:szCs w:val="18"/>
                  <w:lang w:eastAsia="ja-JP"/>
                </w:rPr>
                <w:delText>ength</w:delText>
              </w:r>
            </w:del>
          </w:p>
        </w:tc>
        <w:tc>
          <w:tcPr>
            <w:tcW w:w="94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Threshold Present</w:t>
            </w:r>
          </w:p>
        </w:tc>
        <w:tc>
          <w:tcPr>
            <w:tcW w:w="88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Reserved</w:t>
            </w:r>
          </w:p>
        </w:tc>
        <w:tc>
          <w:tcPr>
            <w:tcW w:w="107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Value</w:t>
            </w:r>
          </w:p>
        </w:tc>
        <w:tc>
          <w:tcPr>
            <w:tcW w:w="102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 xml:space="preserve">Threshold </w:t>
            </w:r>
          </w:p>
        </w:tc>
      </w:tr>
    </w:tbl>
    <w:p w:rsidR="002D5520" w:rsidRDefault="002D5520" w:rsidP="002D5520">
      <w:pPr>
        <w:widowControl w:val="0"/>
        <w:spacing w:before="120" w:after="120" w:line="276" w:lineRule="auto"/>
        <w:jc w:val="center"/>
        <w:rPr>
          <w:lang w:eastAsia="ja-JP"/>
        </w:rPr>
      </w:pPr>
      <w:r w:rsidRPr="002D5520">
        <w:rPr>
          <w:lang w:eastAsia="ja-JP"/>
        </w:rPr>
        <w:t xml:space="preserve">Figure 38—Format of the </w:t>
      </w:r>
      <w:del w:id="68" w:author="Verotiana" w:date="2015-07-02T16:31:00Z">
        <w:r w:rsidRPr="002D5520" w:rsidDel="005273CD">
          <w:rPr>
            <w:lang w:eastAsia="ja-JP"/>
          </w:rPr>
          <w:delText>Path Quality Metric</w:delText>
        </w:r>
      </w:del>
      <w:ins w:id="69" w:author="Verotiana" w:date="2015-07-02T16:31:00Z">
        <w:r w:rsidR="005273CD">
          <w:rPr>
            <w:rFonts w:hint="eastAsia"/>
            <w:lang w:eastAsia="ja-JP"/>
          </w:rPr>
          <w:t>PQM</w:t>
        </w:r>
      </w:ins>
      <w:r w:rsidRPr="002D5520">
        <w:rPr>
          <w:lang w:eastAsia="ja-JP"/>
        </w:rPr>
        <w:t xml:space="preserve"> field</w:t>
      </w:r>
    </w:p>
    <w:p w:rsidR="0001335A" w:rsidRDefault="0001335A" w:rsidP="0001335A">
      <w:pPr>
        <w:widowControl w:val="0"/>
        <w:spacing w:before="120" w:after="120" w:line="276" w:lineRule="auto"/>
        <w:jc w:val="both"/>
        <w:rPr>
          <w:lang w:eastAsia="ja-JP"/>
        </w:rPr>
      </w:pPr>
      <w:r>
        <w:rPr>
          <w:rFonts w:hint="eastAsia"/>
          <w:lang w:eastAsia="ja-JP"/>
        </w:rPr>
        <w:t xml:space="preserve">The </w:t>
      </w:r>
      <w:del w:id="70" w:author="Verotiana" w:date="2015-07-02T16:31:00Z">
        <w:r w:rsidDel="005273CD">
          <w:rPr>
            <w:rFonts w:hint="eastAsia"/>
            <w:lang w:eastAsia="ja-JP"/>
          </w:rPr>
          <w:delText>Path Quality Metric</w:delText>
        </w:r>
      </w:del>
      <w:ins w:id="71" w:author="Verotiana" w:date="2015-07-02T16:31:00Z">
        <w:r w:rsidR="005273CD">
          <w:rPr>
            <w:rFonts w:hint="eastAsia"/>
            <w:lang w:eastAsia="ja-JP"/>
          </w:rPr>
          <w:t>PQM</w:t>
        </w:r>
      </w:ins>
      <w:r>
        <w:rPr>
          <w:rFonts w:hint="eastAsia"/>
          <w:lang w:eastAsia="ja-JP"/>
        </w:rPr>
        <w:t xml:space="preserve"> ID </w:t>
      </w:r>
      <w:r>
        <w:rPr>
          <w:lang w:eastAsia="ja-JP"/>
        </w:rPr>
        <w:t>field identifies the metric in use in the L2R mesh tree. This field is set to one of</w:t>
      </w:r>
      <w:r>
        <w:rPr>
          <w:rFonts w:hint="eastAsia"/>
          <w:lang w:eastAsia="ja-JP"/>
        </w:rPr>
        <w:t xml:space="preserve"> </w:t>
      </w:r>
      <w:r>
        <w:rPr>
          <w:lang w:eastAsia="ja-JP"/>
        </w:rPr>
        <w:t>the values listed in Table 11. An implementer may use the vendor specific value</w:t>
      </w:r>
      <w:del w:id="72" w:author="Verotiana" w:date="2015-06-15T17:46:00Z">
        <w:r w:rsidDel="006C3612">
          <w:rPr>
            <w:lang w:eastAsia="ja-JP"/>
          </w:rPr>
          <w:delText>s</w:delText>
        </w:r>
      </w:del>
      <w:r>
        <w:rPr>
          <w:lang w:eastAsia="ja-JP"/>
        </w:rPr>
        <w:t xml:space="preserve"> for </w:t>
      </w:r>
      <w:ins w:id="73" w:author="Verotiana" w:date="2015-06-15T17:46:00Z">
        <w:r w:rsidR="006C3612">
          <w:rPr>
            <w:rFonts w:hint="eastAsia"/>
            <w:lang w:eastAsia="ja-JP"/>
          </w:rPr>
          <w:t xml:space="preserve">a </w:t>
        </w:r>
      </w:ins>
      <w:r>
        <w:rPr>
          <w:lang w:eastAsia="ja-JP"/>
        </w:rPr>
        <w:t>metric</w:t>
      </w:r>
      <w:del w:id="74" w:author="Verotiana" w:date="2015-06-15T17:46:00Z">
        <w:r w:rsidDel="006C3612">
          <w:rPr>
            <w:lang w:eastAsia="ja-JP"/>
          </w:rPr>
          <w:delText>s</w:delText>
        </w:r>
      </w:del>
      <w:r>
        <w:rPr>
          <w:lang w:eastAsia="ja-JP"/>
        </w:rPr>
        <w:t xml:space="preserve"> that </w:t>
      </w:r>
      <w:del w:id="75" w:author="Verotiana" w:date="2015-06-15T17:46:00Z">
        <w:r w:rsidDel="006C3612">
          <w:rPr>
            <w:lang w:eastAsia="ja-JP"/>
          </w:rPr>
          <w:delText xml:space="preserve">are </w:delText>
        </w:r>
      </w:del>
      <w:ins w:id="76" w:author="Verotiana" w:date="2015-06-15T17:46:00Z">
        <w:r w:rsidR="006C3612">
          <w:rPr>
            <w:rFonts w:hint="eastAsia"/>
            <w:lang w:eastAsia="ja-JP"/>
          </w:rPr>
          <w:t>is</w:t>
        </w:r>
        <w:r w:rsidR="006C3612">
          <w:rPr>
            <w:lang w:eastAsia="ja-JP"/>
          </w:rPr>
          <w:t xml:space="preserve"> </w:t>
        </w:r>
      </w:ins>
      <w:r>
        <w:rPr>
          <w:lang w:eastAsia="ja-JP"/>
        </w:rPr>
        <w:t>not</w:t>
      </w:r>
      <w:r>
        <w:rPr>
          <w:rFonts w:hint="eastAsia"/>
          <w:lang w:eastAsia="ja-JP"/>
        </w:rPr>
        <w:t xml:space="preserve"> </w:t>
      </w:r>
      <w:r>
        <w:rPr>
          <w:lang w:eastAsia="ja-JP"/>
        </w:rPr>
        <w:t>defined in this recommended practice.</w:t>
      </w:r>
    </w:p>
    <w:p w:rsidR="0001335A" w:rsidRDefault="0001335A" w:rsidP="0001335A">
      <w:pPr>
        <w:widowControl w:val="0"/>
        <w:spacing w:before="120" w:after="120" w:line="276" w:lineRule="auto"/>
        <w:jc w:val="center"/>
        <w:rPr>
          <w:lang w:eastAsia="ja-JP"/>
        </w:rPr>
      </w:pPr>
      <w:r>
        <w:rPr>
          <w:rFonts w:hint="eastAsia"/>
          <w:lang w:eastAsia="ja-JP"/>
        </w:rPr>
        <w:t xml:space="preserve">Table 11 </w:t>
      </w:r>
    </w:p>
    <w:p w:rsidR="0001335A" w:rsidDel="0001335A" w:rsidRDefault="0001335A" w:rsidP="0001335A">
      <w:pPr>
        <w:widowControl w:val="0"/>
        <w:spacing w:before="120" w:after="120" w:line="276" w:lineRule="auto"/>
        <w:jc w:val="both"/>
        <w:rPr>
          <w:del w:id="77" w:author="Verotiana" w:date="2015-06-15T17:40:00Z"/>
          <w:lang w:eastAsia="ja-JP"/>
        </w:rPr>
      </w:pPr>
      <w:del w:id="78" w:author="Verotiana" w:date="2015-06-15T17:40:00Z">
        <w:r w:rsidDel="0001335A">
          <w:rPr>
            <w:lang w:eastAsia="ja-JP"/>
          </w:rPr>
          <w:delText>When more than one metric is in use, the Priority field indicates the priority of the current metric over the</w:delText>
        </w:r>
        <w:r w:rsidDel="0001335A">
          <w:rPr>
            <w:rFonts w:hint="eastAsia"/>
            <w:lang w:eastAsia="ja-JP"/>
          </w:rPr>
          <w:delText xml:space="preserve"> </w:delText>
        </w:r>
        <w:r w:rsidDel="0001335A">
          <w:rPr>
            <w:lang w:eastAsia="ja-JP"/>
          </w:rPr>
          <w:delText>other metrics. When the Number of Metrics field in the Descriptor field is 1, the Priority field is ignored at</w:delText>
        </w:r>
        <w:r w:rsidDel="0001335A">
          <w:rPr>
            <w:rFonts w:hint="eastAsia"/>
            <w:lang w:eastAsia="ja-JP"/>
          </w:rPr>
          <w:delText xml:space="preserve"> </w:delText>
        </w:r>
        <w:r w:rsidDel="0001335A">
          <w:rPr>
            <w:lang w:eastAsia="ja-JP"/>
          </w:rPr>
          <w:delText>the reception. The Priority field is set by the mesh root and propagated by the other devices in the L2R mesh</w:delText>
        </w:r>
        <w:r w:rsidDel="0001335A">
          <w:rPr>
            <w:rFonts w:hint="eastAsia"/>
            <w:lang w:eastAsia="ja-JP"/>
          </w:rPr>
          <w:delText xml:space="preserve"> </w:delText>
        </w:r>
        <w:r w:rsidDel="0001335A">
          <w:rPr>
            <w:lang w:eastAsia="ja-JP"/>
          </w:rPr>
          <w:delText>tree.</w:delText>
        </w:r>
      </w:del>
    </w:p>
    <w:p w:rsidR="0001335A" w:rsidRDefault="0001335A" w:rsidP="0001335A">
      <w:pPr>
        <w:widowControl w:val="0"/>
        <w:spacing w:before="120" w:after="120" w:line="276" w:lineRule="auto"/>
        <w:jc w:val="both"/>
        <w:rPr>
          <w:lang w:eastAsia="ja-JP"/>
        </w:rPr>
      </w:pPr>
      <w:del w:id="79" w:author="Verotiana" w:date="2015-06-26T12:10:00Z">
        <w:r w:rsidDel="00794499">
          <w:rPr>
            <w:lang w:eastAsia="ja-JP"/>
          </w:rPr>
          <w:delText xml:space="preserve">The </w:delText>
        </w:r>
      </w:del>
      <w:del w:id="80" w:author="Verotiana" w:date="2015-06-15T17:40:00Z">
        <w:r w:rsidDel="0001335A">
          <w:rPr>
            <w:lang w:eastAsia="ja-JP"/>
          </w:rPr>
          <w:delText xml:space="preserve">Metric </w:delText>
        </w:r>
      </w:del>
      <w:del w:id="81" w:author="Verotiana" w:date="2015-06-26T12:10:00Z">
        <w:r w:rsidDel="00794499">
          <w:rPr>
            <w:lang w:eastAsia="ja-JP"/>
          </w:rPr>
          <w:delText xml:space="preserve">Length field indicates the length of the Value field </w:delText>
        </w:r>
      </w:del>
      <w:del w:id="82" w:author="Verotiana" w:date="2015-06-15T17:40:00Z">
        <w:r w:rsidDel="0001335A">
          <w:rPr>
            <w:lang w:eastAsia="ja-JP"/>
          </w:rPr>
          <w:delText xml:space="preserve">and the Threshold field </w:delText>
        </w:r>
      </w:del>
      <w:del w:id="83" w:author="Verotiana" w:date="2015-06-26T12:10:00Z">
        <w:r w:rsidDel="00794499">
          <w:rPr>
            <w:lang w:eastAsia="ja-JP"/>
          </w:rPr>
          <w:delText>in octets.</w:delText>
        </w:r>
      </w:del>
    </w:p>
    <w:p w:rsidR="0001335A" w:rsidRDefault="0001335A" w:rsidP="0001335A">
      <w:pPr>
        <w:widowControl w:val="0"/>
        <w:spacing w:before="120" w:after="120" w:line="276" w:lineRule="auto"/>
        <w:jc w:val="both"/>
        <w:rPr>
          <w:lang w:eastAsia="ja-JP"/>
        </w:rPr>
      </w:pPr>
      <w:r>
        <w:rPr>
          <w:lang w:eastAsia="ja-JP"/>
        </w:rPr>
        <w:t>When the Threshold Present field is set to 1, the Threshold field is present. Otherwise, it is omitted.</w:t>
      </w:r>
    </w:p>
    <w:p w:rsidR="0001335A" w:rsidRDefault="0001335A" w:rsidP="0001335A">
      <w:pPr>
        <w:widowControl w:val="0"/>
        <w:spacing w:before="120" w:after="120" w:line="276" w:lineRule="auto"/>
        <w:jc w:val="both"/>
        <w:rPr>
          <w:lang w:eastAsia="ja-JP"/>
        </w:rPr>
      </w:pPr>
      <w:r>
        <w:rPr>
          <w:lang w:eastAsia="ja-JP"/>
        </w:rPr>
        <w:t>The Value field</w:t>
      </w:r>
      <w:del w:id="84" w:author="Verotiana" w:date="2015-06-26T12:13:00Z">
        <w:r w:rsidDel="00794499">
          <w:rPr>
            <w:lang w:eastAsia="ja-JP"/>
          </w:rPr>
          <w:delText xml:space="preserve">, </w:delText>
        </w:r>
      </w:del>
      <w:del w:id="85" w:author="Verotiana" w:date="2015-06-26T12:11:00Z">
        <w:r w:rsidDel="00794499">
          <w:rPr>
            <w:lang w:eastAsia="ja-JP"/>
          </w:rPr>
          <w:delText>when present,</w:delText>
        </w:r>
      </w:del>
      <w:r>
        <w:rPr>
          <w:lang w:eastAsia="ja-JP"/>
        </w:rPr>
        <w:t xml:space="preserve"> indicates the value of the metric of the path between the mesh root and the</w:t>
      </w:r>
      <w:r>
        <w:rPr>
          <w:rFonts w:hint="eastAsia"/>
          <w:lang w:eastAsia="ja-JP"/>
        </w:rPr>
        <w:t xml:space="preserve"> </w:t>
      </w:r>
      <w:r>
        <w:rPr>
          <w:lang w:eastAsia="ja-JP"/>
        </w:rPr>
        <w:t>transmitter of the TC IE.</w:t>
      </w:r>
      <w:ins w:id="86" w:author="Verotiana" w:date="2015-06-26T12:10:00Z">
        <w:r w:rsidR="00794499">
          <w:rPr>
            <w:rFonts w:hint="eastAsia"/>
            <w:lang w:eastAsia="ja-JP"/>
          </w:rPr>
          <w:t xml:space="preserve"> The length of the Value field depends on the type of the PQM.</w:t>
        </w:r>
      </w:ins>
    </w:p>
    <w:p w:rsidR="00794499" w:rsidRDefault="0001335A" w:rsidP="00794499">
      <w:pPr>
        <w:widowControl w:val="0"/>
        <w:spacing w:before="120" w:after="120" w:line="276" w:lineRule="auto"/>
        <w:jc w:val="both"/>
        <w:rPr>
          <w:ins w:id="87" w:author="Verotiana" w:date="2015-06-26T12:12:00Z"/>
          <w:lang w:eastAsia="ja-JP"/>
        </w:rPr>
      </w:pPr>
      <w:r>
        <w:rPr>
          <w:lang w:eastAsia="ja-JP"/>
        </w:rPr>
        <w:t>The Threshold field, when present, indicates the threshold of the metric that a link with an ancestor should</w:t>
      </w:r>
      <w:r>
        <w:rPr>
          <w:rFonts w:hint="eastAsia"/>
          <w:lang w:eastAsia="ja-JP"/>
        </w:rPr>
        <w:t xml:space="preserve"> </w:t>
      </w:r>
      <w:r>
        <w:rPr>
          <w:lang w:eastAsia="ja-JP"/>
        </w:rPr>
        <w:t>satisfy to be selected as a next hop. The threshold is set by the mesh root and propagated by the devices in</w:t>
      </w:r>
      <w:r>
        <w:rPr>
          <w:rFonts w:hint="eastAsia"/>
          <w:lang w:eastAsia="ja-JP"/>
        </w:rPr>
        <w:t xml:space="preserve"> </w:t>
      </w:r>
      <w:r>
        <w:rPr>
          <w:lang w:eastAsia="ja-JP"/>
        </w:rPr>
        <w:t>the L2R mesh tree.</w:t>
      </w:r>
      <w:ins w:id="88" w:author="Verotiana" w:date="2015-06-26T12:12:00Z">
        <w:r w:rsidR="00794499">
          <w:rPr>
            <w:rFonts w:hint="eastAsia"/>
            <w:lang w:eastAsia="ja-JP"/>
          </w:rPr>
          <w:t xml:space="preserve"> The length of the </w:t>
        </w:r>
        <w:r w:rsidR="00794499">
          <w:rPr>
            <w:lang w:eastAsia="ja-JP"/>
          </w:rPr>
          <w:t xml:space="preserve">Threshold </w:t>
        </w:r>
        <w:r w:rsidR="00794499">
          <w:rPr>
            <w:rFonts w:hint="eastAsia"/>
            <w:lang w:eastAsia="ja-JP"/>
          </w:rPr>
          <w:t>field depends on the type of the PQM.</w:t>
        </w:r>
      </w:ins>
    </w:p>
    <w:p w:rsidR="0001335A" w:rsidRPr="00C76C77" w:rsidRDefault="00C76C77" w:rsidP="00C76C77">
      <w:pPr>
        <w:pStyle w:val="ListParagraph"/>
        <w:widowControl w:val="0"/>
        <w:numPr>
          <w:ilvl w:val="0"/>
          <w:numId w:val="6"/>
        </w:numPr>
        <w:spacing w:before="120" w:after="120" w:line="276" w:lineRule="auto"/>
        <w:jc w:val="both"/>
        <w:rPr>
          <w:i/>
          <w:lang w:eastAsia="ja-JP"/>
        </w:rPr>
      </w:pPr>
      <w:r w:rsidRPr="00C76C77">
        <w:rPr>
          <w:rFonts w:hint="eastAsia"/>
          <w:b/>
          <w:i/>
          <w:lang w:eastAsia="ja-JP"/>
        </w:rPr>
        <w:t xml:space="preserve">Modify </w:t>
      </w:r>
      <w:r>
        <w:rPr>
          <w:rFonts w:hint="eastAsia"/>
          <w:b/>
          <w:i/>
          <w:lang w:eastAsia="ja-JP"/>
        </w:rPr>
        <w:t>Figure 44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851"/>
        <w:gridCol w:w="886"/>
        <w:gridCol w:w="1098"/>
        <w:gridCol w:w="993"/>
        <w:gridCol w:w="425"/>
        <w:gridCol w:w="992"/>
      </w:tblGrid>
      <w:tr w:rsidR="00C76C77" w:rsidRPr="00C76C77" w:rsidTr="00600A49">
        <w:trPr>
          <w:jc w:val="center"/>
        </w:trPr>
        <w:tc>
          <w:tcPr>
            <w:tcW w:w="1242" w:type="dxa"/>
          </w:tcPr>
          <w:p w:rsidR="00C76C77" w:rsidRPr="00C76C77" w:rsidRDefault="00C76C77" w:rsidP="00C76C77">
            <w:pPr>
              <w:spacing w:before="80" w:after="80"/>
              <w:jc w:val="center"/>
              <w:rPr>
                <w:b/>
                <w:sz w:val="22"/>
                <w:lang w:eastAsia="ja-JP"/>
              </w:rPr>
            </w:pPr>
            <w:del w:id="89" w:author="Verotiana" w:date="2015-06-29T18:56:00Z">
              <w:r w:rsidRPr="00C76C77" w:rsidDel="00C76C77">
                <w:rPr>
                  <w:b/>
                  <w:color w:val="232021"/>
                  <w:sz w:val="18"/>
                  <w:szCs w:val="18"/>
                  <w:lang w:eastAsia="ja-JP"/>
                </w:rPr>
                <w:delText>Bit</w:delText>
              </w:r>
              <w:r w:rsidRPr="00C76C77" w:rsidDel="00C76C77">
                <w:rPr>
                  <w:rFonts w:hint="eastAsia"/>
                  <w:b/>
                  <w:color w:val="232021"/>
                  <w:sz w:val="18"/>
                  <w:szCs w:val="18"/>
                  <w:lang w:eastAsia="ja-JP"/>
                </w:rPr>
                <w:delText>s</w:delText>
              </w:r>
              <w:r w:rsidRPr="00C76C77" w:rsidDel="00C76C77">
                <w:rPr>
                  <w:b/>
                  <w:color w:val="232021"/>
                  <w:sz w:val="18"/>
                  <w:szCs w:val="18"/>
                  <w:lang w:eastAsia="ja-JP"/>
                </w:rPr>
                <w:delText>: 0-</w:delText>
              </w:r>
              <w:r w:rsidRPr="00C76C77" w:rsidDel="00C76C77">
                <w:rPr>
                  <w:rFonts w:hint="eastAsia"/>
                  <w:b/>
                  <w:color w:val="232021"/>
                  <w:sz w:val="18"/>
                  <w:szCs w:val="18"/>
                  <w:lang w:eastAsia="ja-JP"/>
                </w:rPr>
                <w:delText>3</w:delText>
              </w:r>
            </w:del>
          </w:p>
        </w:tc>
        <w:tc>
          <w:tcPr>
            <w:tcW w:w="851" w:type="dxa"/>
          </w:tcPr>
          <w:p w:rsidR="00C76C77" w:rsidRPr="00C76C77" w:rsidRDefault="00C76C77" w:rsidP="00C76C77">
            <w:pPr>
              <w:spacing w:before="80" w:after="80"/>
              <w:jc w:val="center"/>
              <w:rPr>
                <w:b/>
                <w:sz w:val="18"/>
                <w:lang w:eastAsia="ja-JP"/>
              </w:rPr>
            </w:pPr>
            <w:del w:id="90" w:author="Verotiana" w:date="2015-06-29T19:00:00Z">
              <w:r w:rsidRPr="00C76C77" w:rsidDel="00C76C77">
                <w:rPr>
                  <w:rFonts w:hint="eastAsia"/>
                  <w:b/>
                  <w:sz w:val="18"/>
                  <w:lang w:eastAsia="ja-JP"/>
                </w:rPr>
                <w:delText>4</w:delText>
              </w:r>
            </w:del>
            <w:ins w:id="91" w:author="Verotiana" w:date="2015-06-29T19:00:00Z">
              <w:r>
                <w:rPr>
                  <w:rFonts w:hint="eastAsia"/>
                  <w:b/>
                  <w:sz w:val="18"/>
                  <w:lang w:eastAsia="ja-JP"/>
                </w:rPr>
                <w:t>1</w:t>
              </w:r>
            </w:ins>
          </w:p>
        </w:tc>
        <w:tc>
          <w:tcPr>
            <w:tcW w:w="886" w:type="dxa"/>
          </w:tcPr>
          <w:p w:rsidR="00C76C77" w:rsidRPr="00C76C77" w:rsidRDefault="00C76C77" w:rsidP="00C76C77">
            <w:pPr>
              <w:spacing w:before="80" w:after="80"/>
              <w:jc w:val="center"/>
              <w:rPr>
                <w:b/>
                <w:sz w:val="18"/>
                <w:lang w:eastAsia="ja-JP"/>
              </w:rPr>
            </w:pPr>
            <w:del w:id="92" w:author="Verotiana" w:date="2015-06-29T19:00:00Z">
              <w:r w:rsidRPr="00C76C77" w:rsidDel="00C76C77">
                <w:rPr>
                  <w:rFonts w:hint="eastAsia"/>
                  <w:b/>
                  <w:sz w:val="18"/>
                  <w:lang w:eastAsia="ja-JP"/>
                </w:rPr>
                <w:delText>5</w:delText>
              </w:r>
            </w:del>
            <w:ins w:id="93" w:author="Verotiana" w:date="2015-06-29T19:00:00Z">
              <w:r>
                <w:rPr>
                  <w:rFonts w:hint="eastAsia"/>
                  <w:b/>
                  <w:sz w:val="18"/>
                  <w:lang w:eastAsia="ja-JP"/>
                </w:rPr>
                <w:t>2</w:t>
              </w:r>
            </w:ins>
            <w:r w:rsidRPr="00C76C77">
              <w:rPr>
                <w:rFonts w:hint="eastAsia"/>
                <w:b/>
                <w:sz w:val="18"/>
                <w:lang w:eastAsia="ja-JP"/>
              </w:rPr>
              <w:t>-7</w:t>
            </w:r>
          </w:p>
        </w:tc>
        <w:tc>
          <w:tcPr>
            <w:tcW w:w="1098" w:type="dxa"/>
          </w:tcPr>
          <w:p w:rsidR="00C76C77" w:rsidRPr="00C76C77" w:rsidRDefault="00C76C77" w:rsidP="00C76C77">
            <w:pPr>
              <w:spacing w:before="80" w:after="80"/>
              <w:jc w:val="center"/>
              <w:rPr>
                <w:b/>
                <w:sz w:val="18"/>
                <w:lang w:eastAsia="ja-JP"/>
              </w:rPr>
            </w:pPr>
            <w:r w:rsidRPr="00C76C77">
              <w:rPr>
                <w:rFonts w:hint="eastAsia"/>
                <w:b/>
                <w:sz w:val="18"/>
                <w:lang w:eastAsia="ja-JP"/>
              </w:rPr>
              <w:t>Octets: 2/8</w:t>
            </w:r>
          </w:p>
        </w:tc>
        <w:tc>
          <w:tcPr>
            <w:tcW w:w="993" w:type="dxa"/>
          </w:tcPr>
          <w:p w:rsidR="00C76C77" w:rsidRPr="00C76C77" w:rsidRDefault="00C76C77" w:rsidP="00C76C77">
            <w:pPr>
              <w:spacing w:before="80" w:after="80"/>
              <w:jc w:val="center"/>
              <w:rPr>
                <w:b/>
                <w:sz w:val="18"/>
                <w:lang w:eastAsia="ja-JP"/>
              </w:rPr>
            </w:pPr>
            <w:r w:rsidRPr="00C76C77">
              <w:rPr>
                <w:rFonts w:hint="eastAsia"/>
                <w:b/>
                <w:sz w:val="18"/>
                <w:lang w:eastAsia="ja-JP"/>
              </w:rPr>
              <w:t>Variable</w:t>
            </w:r>
          </w:p>
        </w:tc>
        <w:tc>
          <w:tcPr>
            <w:tcW w:w="425" w:type="dxa"/>
          </w:tcPr>
          <w:p w:rsidR="00C76C77" w:rsidRPr="00C76C77" w:rsidRDefault="00C76C77" w:rsidP="00C76C77">
            <w:pPr>
              <w:spacing w:before="80" w:after="80"/>
              <w:jc w:val="center"/>
              <w:rPr>
                <w:b/>
                <w:sz w:val="18"/>
                <w:lang w:eastAsia="ja-JP"/>
              </w:rPr>
            </w:pPr>
            <w:del w:id="94" w:author="Verotiana" w:date="2015-06-29T18:57:00Z">
              <w:r w:rsidRPr="00C76C77" w:rsidDel="00C76C77">
                <w:rPr>
                  <w:b/>
                  <w:sz w:val="18"/>
                  <w:lang w:eastAsia="ja-JP"/>
                </w:rPr>
                <w:delText>…</w:delText>
              </w:r>
            </w:del>
          </w:p>
        </w:tc>
        <w:tc>
          <w:tcPr>
            <w:tcW w:w="992" w:type="dxa"/>
          </w:tcPr>
          <w:p w:rsidR="00C76C77" w:rsidRPr="00C76C77" w:rsidRDefault="00C76C77" w:rsidP="00C76C77">
            <w:pPr>
              <w:spacing w:before="80" w:after="80"/>
              <w:jc w:val="center"/>
              <w:rPr>
                <w:b/>
                <w:sz w:val="18"/>
                <w:lang w:eastAsia="ja-JP"/>
              </w:rPr>
            </w:pPr>
            <w:del w:id="95" w:author="Verotiana" w:date="2015-06-29T18:57:00Z">
              <w:r w:rsidRPr="00C76C77" w:rsidDel="00C76C77">
                <w:rPr>
                  <w:rFonts w:hint="eastAsia"/>
                  <w:b/>
                  <w:sz w:val="18"/>
                  <w:lang w:eastAsia="ja-JP"/>
                </w:rPr>
                <w:delText>Variable</w:delText>
              </w:r>
            </w:del>
          </w:p>
        </w:tc>
      </w:tr>
      <w:tr w:rsidR="00C76C77" w:rsidRPr="00C76C77" w:rsidTr="00600A49">
        <w:trPr>
          <w:jc w:val="center"/>
        </w:trPr>
        <w:tc>
          <w:tcPr>
            <w:tcW w:w="1242" w:type="dxa"/>
            <w:vAlign w:val="center"/>
          </w:tcPr>
          <w:p w:rsidR="00C76C77" w:rsidRPr="00C76C77" w:rsidRDefault="00C76C77" w:rsidP="00C76C77">
            <w:pPr>
              <w:spacing w:before="80" w:after="80"/>
              <w:jc w:val="center"/>
              <w:rPr>
                <w:sz w:val="18"/>
                <w:szCs w:val="18"/>
                <w:lang w:eastAsia="ja-JP"/>
              </w:rPr>
            </w:pPr>
            <w:del w:id="96" w:author="Verotiana" w:date="2015-06-29T18:57:00Z">
              <w:r w:rsidRPr="00C76C77" w:rsidDel="00C76C77">
                <w:rPr>
                  <w:rFonts w:hint="eastAsia"/>
                  <w:sz w:val="18"/>
                  <w:szCs w:val="18"/>
                  <w:lang w:eastAsia="ja-JP"/>
                </w:rPr>
                <w:delText>Number of Metrics</w:delText>
              </w:r>
            </w:del>
          </w:p>
        </w:tc>
        <w:tc>
          <w:tcPr>
            <w:tcW w:w="851"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Address Mode</w:t>
            </w:r>
          </w:p>
        </w:tc>
        <w:tc>
          <w:tcPr>
            <w:tcW w:w="886"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Reserved</w:t>
            </w:r>
          </w:p>
        </w:tc>
        <w:tc>
          <w:tcPr>
            <w:tcW w:w="1098"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Neighbor Address</w:t>
            </w:r>
          </w:p>
        </w:tc>
        <w:tc>
          <w:tcPr>
            <w:tcW w:w="993"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 xml:space="preserve">Link Metric </w:t>
            </w:r>
            <w:del w:id="97" w:author="Verotiana" w:date="2015-06-29T18:57:00Z">
              <w:r w:rsidRPr="00C76C77" w:rsidDel="00C76C77">
                <w:rPr>
                  <w:rFonts w:hint="eastAsia"/>
                  <w:sz w:val="18"/>
                  <w:szCs w:val="18"/>
                  <w:lang w:eastAsia="ja-JP"/>
                </w:rPr>
                <w:delText>1</w:delText>
              </w:r>
            </w:del>
          </w:p>
        </w:tc>
        <w:tc>
          <w:tcPr>
            <w:tcW w:w="425" w:type="dxa"/>
            <w:vAlign w:val="center"/>
          </w:tcPr>
          <w:p w:rsidR="00C76C77" w:rsidRPr="00C76C77" w:rsidRDefault="00C76C77" w:rsidP="00C76C77">
            <w:pPr>
              <w:spacing w:before="80" w:after="80"/>
              <w:jc w:val="center"/>
              <w:rPr>
                <w:sz w:val="18"/>
                <w:szCs w:val="18"/>
                <w:lang w:eastAsia="ja-JP"/>
              </w:rPr>
            </w:pPr>
            <w:del w:id="98" w:author="Verotiana" w:date="2015-06-29T18:57:00Z">
              <w:r w:rsidRPr="00C76C77" w:rsidDel="00C76C77">
                <w:rPr>
                  <w:sz w:val="18"/>
                  <w:szCs w:val="18"/>
                  <w:lang w:eastAsia="ja-JP"/>
                </w:rPr>
                <w:delText>…</w:delText>
              </w:r>
            </w:del>
          </w:p>
        </w:tc>
        <w:tc>
          <w:tcPr>
            <w:tcW w:w="992" w:type="dxa"/>
            <w:vAlign w:val="center"/>
          </w:tcPr>
          <w:p w:rsidR="00C76C77" w:rsidRPr="00C76C77" w:rsidRDefault="00C76C77" w:rsidP="00C76C77">
            <w:pPr>
              <w:spacing w:before="80" w:after="80"/>
              <w:jc w:val="center"/>
              <w:rPr>
                <w:sz w:val="18"/>
                <w:szCs w:val="18"/>
                <w:lang w:eastAsia="ja-JP"/>
              </w:rPr>
            </w:pPr>
            <w:del w:id="99" w:author="Verotiana" w:date="2015-06-29T18:57:00Z">
              <w:r w:rsidRPr="00C76C77" w:rsidDel="00C76C77">
                <w:rPr>
                  <w:rFonts w:hint="eastAsia"/>
                  <w:sz w:val="18"/>
                  <w:szCs w:val="18"/>
                  <w:lang w:eastAsia="ja-JP"/>
                </w:rPr>
                <w:delText>Link Metric N</w:delText>
              </w:r>
            </w:del>
          </w:p>
        </w:tc>
      </w:tr>
    </w:tbl>
    <w:p w:rsidR="00C76C77" w:rsidRPr="00C76C77" w:rsidRDefault="00C76C77" w:rsidP="00C76C77">
      <w:pPr>
        <w:pStyle w:val="ListParagraph"/>
        <w:widowControl w:val="0"/>
        <w:numPr>
          <w:ilvl w:val="0"/>
          <w:numId w:val="6"/>
        </w:numPr>
        <w:spacing w:before="120" w:after="120" w:line="276" w:lineRule="auto"/>
        <w:jc w:val="both"/>
        <w:rPr>
          <w:i/>
          <w:lang w:eastAsia="ja-JP"/>
        </w:rPr>
      </w:pPr>
      <w:r>
        <w:rPr>
          <w:rFonts w:hint="eastAsia"/>
          <w:b/>
          <w:i/>
          <w:lang w:eastAsia="ja-JP"/>
        </w:rPr>
        <w:t xml:space="preserve">Delete the second </w:t>
      </w:r>
      <w:r>
        <w:rPr>
          <w:b/>
          <w:i/>
          <w:lang w:eastAsia="ja-JP"/>
        </w:rPr>
        <w:t>paragraph</w:t>
      </w:r>
      <w:r>
        <w:rPr>
          <w:rFonts w:hint="eastAsia"/>
          <w:b/>
          <w:i/>
          <w:lang w:eastAsia="ja-JP"/>
        </w:rPr>
        <w:t xml:space="preserve"> of clause 6.2.5.4</w:t>
      </w:r>
    </w:p>
    <w:p w:rsidR="006C3612" w:rsidRPr="00A86E60" w:rsidRDefault="006C3612" w:rsidP="006C3612">
      <w:pPr>
        <w:pStyle w:val="ListParagraph"/>
        <w:widowControl w:val="0"/>
        <w:numPr>
          <w:ilvl w:val="0"/>
          <w:numId w:val="6"/>
        </w:numPr>
        <w:spacing w:before="120" w:after="120" w:line="276" w:lineRule="auto"/>
        <w:jc w:val="both"/>
        <w:rPr>
          <w:lang w:eastAsia="ja-JP"/>
        </w:rPr>
      </w:pPr>
      <w:r>
        <w:rPr>
          <w:rFonts w:hint="eastAsia"/>
          <w:b/>
          <w:i/>
          <w:lang w:eastAsia="ja-JP"/>
        </w:rPr>
        <w:t xml:space="preserve">Replace </w:t>
      </w:r>
      <w:r>
        <w:rPr>
          <w:b/>
          <w:i/>
          <w:lang w:eastAsia="ja-JP"/>
        </w:rPr>
        <w:t>“</w:t>
      </w:r>
      <w:r>
        <w:rPr>
          <w:rFonts w:hint="eastAsia"/>
          <w:b/>
          <w:i/>
          <w:lang w:eastAsia="ja-JP"/>
        </w:rPr>
        <w:t>metric(s)</w:t>
      </w:r>
      <w:r>
        <w:rPr>
          <w:b/>
          <w:i/>
          <w:lang w:eastAsia="ja-JP"/>
        </w:rPr>
        <w:t>”</w:t>
      </w:r>
      <w:r>
        <w:rPr>
          <w:rFonts w:hint="eastAsia"/>
          <w:b/>
          <w:i/>
          <w:lang w:eastAsia="ja-JP"/>
        </w:rPr>
        <w:t xml:space="preserve"> with </w:t>
      </w:r>
      <w:r>
        <w:rPr>
          <w:b/>
          <w:i/>
          <w:lang w:eastAsia="ja-JP"/>
        </w:rPr>
        <w:t>“</w:t>
      </w:r>
      <w:r>
        <w:rPr>
          <w:rFonts w:hint="eastAsia"/>
          <w:b/>
          <w:i/>
          <w:lang w:eastAsia="ja-JP"/>
        </w:rPr>
        <w:t>metric</w:t>
      </w:r>
      <w:r>
        <w:rPr>
          <w:b/>
          <w:i/>
          <w:lang w:eastAsia="ja-JP"/>
        </w:rPr>
        <w:t>”</w:t>
      </w:r>
      <w:r>
        <w:rPr>
          <w:rFonts w:hint="eastAsia"/>
          <w:b/>
          <w:i/>
          <w:lang w:eastAsia="ja-JP"/>
        </w:rPr>
        <w:t xml:space="preserve"> throughout the document</w:t>
      </w:r>
    </w:p>
    <w:sectPr w:rsidR="006C3612" w:rsidRPr="00A86E6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6C" w:rsidRDefault="0058676C">
      <w:r>
        <w:separator/>
      </w:r>
    </w:p>
  </w:endnote>
  <w:endnote w:type="continuationSeparator" w:id="0">
    <w:p w:rsidR="0058676C" w:rsidRDefault="0058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rsidR="00A86E60">
      <w:t xml:space="preserve"> </w:t>
    </w:r>
    <w:r>
      <w:tab/>
    </w:r>
    <w:r w:rsidR="0058676C">
      <w:fldChar w:fldCharType="begin"/>
    </w:r>
    <w:r w:rsidR="0058676C">
      <w:instrText xml:space="preserve"> AUTHOR  \* MERGEFORMAT </w:instrText>
    </w:r>
    <w:r w:rsidR="0058676C">
      <w:fldChar w:fldCharType="separate"/>
    </w:r>
    <w:r w:rsidR="00B30B52" w:rsidRPr="00B30B52">
      <w:rPr>
        <w:noProof/>
      </w:rPr>
      <w:t>Verotiana</w:t>
    </w:r>
    <w:r w:rsidR="0058676C">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rsidR="00A86E60" w:rsidRPr="00A86E60">
      <w:rPr>
        <w:lang w:val="fr-FR"/>
      </w:rPr>
      <w:t xml:space="preserve"> </w:t>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6C" w:rsidRDefault="0058676C">
      <w:r>
        <w:separator/>
      </w:r>
    </w:p>
  </w:footnote>
  <w:footnote w:type="continuationSeparator" w:id="0">
    <w:p w:rsidR="0058676C" w:rsidRDefault="0058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B5A54">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E745DA">
      <w:rPr>
        <w:b/>
        <w:sz w:val="28"/>
        <w:szCs w:val="28"/>
        <w:lang w:eastAsia="ja-JP"/>
      </w:rPr>
      <w:t>04</w:t>
    </w:r>
    <w:r w:rsidR="00E745DA">
      <w:rPr>
        <w:rFonts w:hint="eastAsia"/>
        <w:b/>
        <w:sz w:val="28"/>
        <w:szCs w:val="28"/>
        <w:lang w:eastAsia="ja-JP"/>
      </w:rPr>
      <w:t>60</w:t>
    </w:r>
    <w:r w:rsidR="00211AF4" w:rsidRPr="00211AF4">
      <w:rPr>
        <w:b/>
        <w:sz w:val="28"/>
        <w:szCs w:val="28"/>
        <w:lang w:eastAsia="ja-JP"/>
      </w:rPr>
      <w:t>-0</w:t>
    </w:r>
    <w:r w:rsidR="001B5A54">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r>
    <w:r w:rsidR="00A86E60">
      <w:t xml:space="preserve">   </w:t>
    </w:r>
    <w:r>
      <w:t>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1335A"/>
    <w:rsid w:val="00067849"/>
    <w:rsid w:val="0007057C"/>
    <w:rsid w:val="000918D5"/>
    <w:rsid w:val="00100765"/>
    <w:rsid w:val="00173552"/>
    <w:rsid w:val="001B5A54"/>
    <w:rsid w:val="001F04CE"/>
    <w:rsid w:val="002073FA"/>
    <w:rsid w:val="00211AF4"/>
    <w:rsid w:val="002A59F2"/>
    <w:rsid w:val="002B34B2"/>
    <w:rsid w:val="002D5520"/>
    <w:rsid w:val="002E4D9D"/>
    <w:rsid w:val="002E67C3"/>
    <w:rsid w:val="00305A62"/>
    <w:rsid w:val="00376611"/>
    <w:rsid w:val="00387E30"/>
    <w:rsid w:val="0039262F"/>
    <w:rsid w:val="003948AC"/>
    <w:rsid w:val="003B1E21"/>
    <w:rsid w:val="003F1C53"/>
    <w:rsid w:val="00420166"/>
    <w:rsid w:val="00426282"/>
    <w:rsid w:val="00466D29"/>
    <w:rsid w:val="004E0A57"/>
    <w:rsid w:val="004F08BB"/>
    <w:rsid w:val="004F14AB"/>
    <w:rsid w:val="005002BB"/>
    <w:rsid w:val="005010B9"/>
    <w:rsid w:val="005273CD"/>
    <w:rsid w:val="0058676C"/>
    <w:rsid w:val="005F42D6"/>
    <w:rsid w:val="00600A49"/>
    <w:rsid w:val="00626D04"/>
    <w:rsid w:val="0063688F"/>
    <w:rsid w:val="00663D7E"/>
    <w:rsid w:val="00664800"/>
    <w:rsid w:val="0069047A"/>
    <w:rsid w:val="006C3612"/>
    <w:rsid w:val="006F252F"/>
    <w:rsid w:val="00742AC8"/>
    <w:rsid w:val="00794499"/>
    <w:rsid w:val="007E482E"/>
    <w:rsid w:val="00851914"/>
    <w:rsid w:val="00861CF5"/>
    <w:rsid w:val="008813E6"/>
    <w:rsid w:val="0089598E"/>
    <w:rsid w:val="0094127E"/>
    <w:rsid w:val="00961C7A"/>
    <w:rsid w:val="0099376C"/>
    <w:rsid w:val="00A14601"/>
    <w:rsid w:val="00A2147A"/>
    <w:rsid w:val="00A32DF9"/>
    <w:rsid w:val="00A36CC2"/>
    <w:rsid w:val="00A43417"/>
    <w:rsid w:val="00A66236"/>
    <w:rsid w:val="00A86E60"/>
    <w:rsid w:val="00AB2668"/>
    <w:rsid w:val="00AB4FF0"/>
    <w:rsid w:val="00AB51B9"/>
    <w:rsid w:val="00AB79D2"/>
    <w:rsid w:val="00AF4495"/>
    <w:rsid w:val="00B30B52"/>
    <w:rsid w:val="00B4124D"/>
    <w:rsid w:val="00B977D7"/>
    <w:rsid w:val="00BB2CEF"/>
    <w:rsid w:val="00C20ACD"/>
    <w:rsid w:val="00C55F50"/>
    <w:rsid w:val="00C76C77"/>
    <w:rsid w:val="00C877AE"/>
    <w:rsid w:val="00CD4788"/>
    <w:rsid w:val="00D20A86"/>
    <w:rsid w:val="00D53767"/>
    <w:rsid w:val="00D66F1E"/>
    <w:rsid w:val="00D8397E"/>
    <w:rsid w:val="00D87D7A"/>
    <w:rsid w:val="00DB34A9"/>
    <w:rsid w:val="00DD6548"/>
    <w:rsid w:val="00DE0BDA"/>
    <w:rsid w:val="00DE1CB8"/>
    <w:rsid w:val="00DF5ED4"/>
    <w:rsid w:val="00E54537"/>
    <w:rsid w:val="00E71FC4"/>
    <w:rsid w:val="00E745DA"/>
    <w:rsid w:val="00E92BF0"/>
    <w:rsid w:val="00EA2870"/>
    <w:rsid w:val="00EC1005"/>
    <w:rsid w:val="00F121FE"/>
    <w:rsid w:val="00FB55E7"/>
    <w:rsid w:val="00FD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7A"/>
    <w:rPr>
      <w:sz w:val="16"/>
      <w:szCs w:val="16"/>
    </w:rPr>
  </w:style>
  <w:style w:type="paragraph" w:styleId="CommentText">
    <w:name w:val="annotation text"/>
    <w:basedOn w:val="Normal"/>
    <w:link w:val="CommentTextChar"/>
    <w:uiPriority w:val="99"/>
    <w:semiHidden/>
    <w:unhideWhenUsed/>
    <w:rsid w:val="00961C7A"/>
    <w:rPr>
      <w:sz w:val="20"/>
    </w:rPr>
  </w:style>
  <w:style w:type="character" w:customStyle="1" w:styleId="CommentTextChar">
    <w:name w:val="Comment Text Char"/>
    <w:basedOn w:val="DefaultParagraphFont"/>
    <w:link w:val="CommentText"/>
    <w:uiPriority w:val="99"/>
    <w:semiHidden/>
    <w:rsid w:val="00961C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1C7A"/>
    <w:rPr>
      <w:b/>
      <w:bCs/>
    </w:rPr>
  </w:style>
  <w:style w:type="character" w:customStyle="1" w:styleId="CommentSubjectChar">
    <w:name w:val="Comment Subject Char"/>
    <w:basedOn w:val="CommentTextChar"/>
    <w:link w:val="CommentSubject"/>
    <w:uiPriority w:val="99"/>
    <w:semiHidden/>
    <w:rsid w:val="00961C7A"/>
    <w:rPr>
      <w:rFonts w:ascii="Times New Roman" w:hAnsi="Times New Roman"/>
      <w:b/>
      <w:bCs/>
    </w:rPr>
  </w:style>
  <w:style w:type="table" w:customStyle="1" w:styleId="TableGrid3">
    <w:name w:val="Table Grid3"/>
    <w:basedOn w:val="TableNormal"/>
    <w:next w:val="TableGrid"/>
    <w:uiPriority w:val="59"/>
    <w:rsid w:val="00C76C7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7A"/>
    <w:rPr>
      <w:sz w:val="16"/>
      <w:szCs w:val="16"/>
    </w:rPr>
  </w:style>
  <w:style w:type="paragraph" w:styleId="CommentText">
    <w:name w:val="annotation text"/>
    <w:basedOn w:val="Normal"/>
    <w:link w:val="CommentTextChar"/>
    <w:uiPriority w:val="99"/>
    <w:semiHidden/>
    <w:unhideWhenUsed/>
    <w:rsid w:val="00961C7A"/>
    <w:rPr>
      <w:sz w:val="20"/>
    </w:rPr>
  </w:style>
  <w:style w:type="character" w:customStyle="1" w:styleId="CommentTextChar">
    <w:name w:val="Comment Text Char"/>
    <w:basedOn w:val="DefaultParagraphFont"/>
    <w:link w:val="CommentText"/>
    <w:uiPriority w:val="99"/>
    <w:semiHidden/>
    <w:rsid w:val="00961C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1C7A"/>
    <w:rPr>
      <w:b/>
      <w:bCs/>
    </w:rPr>
  </w:style>
  <w:style w:type="character" w:customStyle="1" w:styleId="CommentSubjectChar">
    <w:name w:val="Comment Subject Char"/>
    <w:basedOn w:val="CommentTextChar"/>
    <w:link w:val="CommentSubject"/>
    <w:uiPriority w:val="99"/>
    <w:semiHidden/>
    <w:rsid w:val="00961C7A"/>
    <w:rPr>
      <w:rFonts w:ascii="Times New Roman" w:hAnsi="Times New Roman"/>
      <w:b/>
      <w:bCs/>
    </w:rPr>
  </w:style>
  <w:style w:type="table" w:customStyle="1" w:styleId="TableGrid3">
    <w:name w:val="Table Grid3"/>
    <w:basedOn w:val="TableNormal"/>
    <w:next w:val="TableGrid"/>
    <w:uiPriority w:val="59"/>
    <w:rsid w:val="00C76C7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947">
      <w:bodyDiv w:val="1"/>
      <w:marLeft w:val="0"/>
      <w:marRight w:val="0"/>
      <w:marTop w:val="0"/>
      <w:marBottom w:val="0"/>
      <w:divBdr>
        <w:top w:val="none" w:sz="0" w:space="0" w:color="auto"/>
        <w:left w:val="none" w:sz="0" w:space="0" w:color="auto"/>
        <w:bottom w:val="none" w:sz="0" w:space="0" w:color="auto"/>
        <w:right w:val="none" w:sz="0" w:space="0" w:color="auto"/>
      </w:divBdr>
    </w:div>
    <w:div w:id="149568207">
      <w:bodyDiv w:val="1"/>
      <w:marLeft w:val="0"/>
      <w:marRight w:val="0"/>
      <w:marTop w:val="0"/>
      <w:marBottom w:val="0"/>
      <w:divBdr>
        <w:top w:val="none" w:sz="0" w:space="0" w:color="auto"/>
        <w:left w:val="none" w:sz="0" w:space="0" w:color="auto"/>
        <w:bottom w:val="none" w:sz="0" w:space="0" w:color="auto"/>
        <w:right w:val="none" w:sz="0" w:space="0" w:color="auto"/>
      </w:divBdr>
    </w:div>
    <w:div w:id="1609779422">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2015-08-18T07:22:00Z</dcterms:created>
  <dcterms:modified xsi:type="dcterms:W3CDTF">2015-08-18T07:22:00Z</dcterms:modified>
  <cp:category>&lt;doc#&gt;</cp:category>
</cp:coreProperties>
</file>