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3F1C53">
              <w:rPr>
                <w:rFonts w:hint="eastAsia"/>
                <w:b/>
                <w:sz w:val="28"/>
                <w:lang w:eastAsia="ja-JP"/>
              </w:rPr>
              <w:t>257, R201, R225, R212, R19, R20, R116, R156</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FA60F2"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3F1C53">
              <w:rPr>
                <w:rFonts w:hint="eastAsia"/>
                <w:lang w:eastAsia="ja-JP"/>
              </w:rPr>
              <w:t>257, R201, R225, R212, R19, R20, R116, R156</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3F1C53">
              <w:rPr>
                <w:rFonts w:hint="eastAsia"/>
                <w:lang w:eastAsia="ja-JP"/>
              </w:rPr>
              <w:t>257, R201, R225, R212, R19, R20, R116, R156</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DE1CB8" w:rsidRPr="00F121FE" w:rsidRDefault="00DE1CB8" w:rsidP="00F121FE">
      <w:pPr>
        <w:pStyle w:val="ListParagraph"/>
        <w:widowControl w:val="0"/>
        <w:numPr>
          <w:ilvl w:val="0"/>
          <w:numId w:val="3"/>
        </w:numPr>
        <w:spacing w:before="120" w:after="240" w:line="276" w:lineRule="auto"/>
        <w:ind w:left="714" w:hanging="357"/>
        <w:rPr>
          <w:b/>
          <w:sz w:val="28"/>
          <w:u w:val="single"/>
          <w:lang w:eastAsia="ja-JP"/>
        </w:rPr>
      </w:pPr>
      <w:r w:rsidRPr="00F121FE">
        <w:rPr>
          <w:rFonts w:hint="eastAsia"/>
          <w:b/>
          <w:sz w:val="28"/>
          <w:u w:val="single"/>
          <w:lang w:eastAsia="ja-JP"/>
        </w:rPr>
        <w:lastRenderedPageBreak/>
        <w:t>Kinds of SN</w:t>
      </w:r>
      <w:r w:rsidRPr="00F121FE">
        <w:rPr>
          <w:b/>
          <w:sz w:val="28"/>
          <w:u w:val="single"/>
          <w:lang w:eastAsia="ja-JP"/>
        </w:rPr>
        <w:t> </w:t>
      </w:r>
      <w:r w:rsidRPr="00F121FE">
        <w:rPr>
          <w:rFonts w:hint="eastAsia"/>
          <w:b/>
          <w:sz w:val="28"/>
          <w:u w:val="single"/>
          <w:lang w:eastAsia="ja-JP"/>
        </w:rPr>
        <w:t xml:space="preserve">: CID R19, R20, R116, </w:t>
      </w:r>
      <w:r w:rsidR="004F08BB">
        <w:rPr>
          <w:rFonts w:hint="eastAsia"/>
          <w:b/>
          <w:sz w:val="28"/>
          <w:u w:val="single"/>
          <w:lang w:eastAsia="ja-JP"/>
        </w:rPr>
        <w:t xml:space="preserve">R156, R201, </w:t>
      </w:r>
      <w:r w:rsidRPr="00F121FE">
        <w:rPr>
          <w:rFonts w:hint="eastAsia"/>
          <w:b/>
          <w:sz w:val="28"/>
          <w:u w:val="single"/>
          <w:lang w:eastAsia="ja-JP"/>
        </w:rPr>
        <w:t>R212, R225</w:t>
      </w:r>
    </w:p>
    <w:tbl>
      <w:tblPr>
        <w:tblStyle w:val="TableGrid"/>
        <w:tblW w:w="0" w:type="auto"/>
        <w:tblLook w:val="04A0" w:firstRow="1" w:lastRow="0" w:firstColumn="1" w:lastColumn="0" w:noHBand="0" w:noVBand="1"/>
      </w:tblPr>
      <w:tblGrid>
        <w:gridCol w:w="737"/>
        <w:gridCol w:w="1443"/>
        <w:gridCol w:w="710"/>
        <w:gridCol w:w="910"/>
        <w:gridCol w:w="683"/>
        <w:gridCol w:w="3151"/>
        <w:gridCol w:w="1942"/>
      </w:tblGrid>
      <w:tr w:rsidR="00DE1CB8" w:rsidRPr="00A43417" w:rsidTr="008B794D">
        <w:trPr>
          <w:trHeight w:val="491"/>
        </w:trPr>
        <w:tc>
          <w:tcPr>
            <w:tcW w:w="737" w:type="dxa"/>
          </w:tcPr>
          <w:p w:rsidR="00DE1CB8" w:rsidRDefault="00DE1CB8" w:rsidP="00F121FE">
            <w:pPr>
              <w:widowControl w:val="0"/>
              <w:spacing w:before="120" w:after="120" w:line="276" w:lineRule="auto"/>
              <w:rPr>
                <w:b/>
                <w:lang w:eastAsia="ja-JP"/>
              </w:rPr>
            </w:pPr>
            <w:r>
              <w:rPr>
                <w:rFonts w:hint="eastAsia"/>
                <w:b/>
                <w:lang w:eastAsia="ja-JP"/>
              </w:rPr>
              <w:t>CID</w:t>
            </w:r>
          </w:p>
        </w:tc>
        <w:tc>
          <w:tcPr>
            <w:tcW w:w="1443" w:type="dxa"/>
          </w:tcPr>
          <w:p w:rsidR="00DE1CB8" w:rsidRPr="00A43417" w:rsidRDefault="00DE1CB8" w:rsidP="00F121FE">
            <w:pPr>
              <w:widowControl w:val="0"/>
              <w:spacing w:before="120" w:after="120" w:line="276" w:lineRule="auto"/>
              <w:rPr>
                <w:b/>
                <w:lang w:eastAsia="ja-JP"/>
              </w:rPr>
            </w:pPr>
            <w:r>
              <w:rPr>
                <w:rFonts w:hint="eastAsia"/>
                <w:b/>
                <w:lang w:eastAsia="ja-JP"/>
              </w:rPr>
              <w:t>Commenter</w:t>
            </w:r>
          </w:p>
        </w:tc>
        <w:tc>
          <w:tcPr>
            <w:tcW w:w="7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DE1CB8" w:rsidRPr="00A43417" w:rsidRDefault="00DE1CB8" w:rsidP="00F121FE">
            <w:pPr>
              <w:widowControl w:val="0"/>
              <w:spacing w:before="120" w:after="120" w:line="276" w:lineRule="auto"/>
              <w:rPr>
                <w:b/>
                <w:lang w:eastAsia="ja-JP"/>
              </w:rPr>
            </w:pPr>
            <w:r w:rsidRPr="00A43417">
              <w:rPr>
                <w:rFonts w:hint="eastAsia"/>
                <w:b/>
                <w:lang w:eastAsia="ja-JP"/>
              </w:rPr>
              <w:t>Line</w:t>
            </w:r>
          </w:p>
        </w:tc>
        <w:tc>
          <w:tcPr>
            <w:tcW w:w="3151"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Comment</w:t>
            </w:r>
          </w:p>
        </w:tc>
        <w:tc>
          <w:tcPr>
            <w:tcW w:w="1942" w:type="dxa"/>
          </w:tcPr>
          <w:p w:rsidR="00DE1CB8" w:rsidRPr="00A43417" w:rsidRDefault="00DE1CB8" w:rsidP="00F121FE">
            <w:pPr>
              <w:widowControl w:val="0"/>
              <w:spacing w:before="120" w:after="120" w:line="276" w:lineRule="auto"/>
              <w:rPr>
                <w:b/>
                <w:lang w:eastAsia="ja-JP"/>
              </w:rPr>
            </w:pPr>
            <w:r w:rsidRPr="00A43417">
              <w:rPr>
                <w:rFonts w:hint="eastAsia"/>
                <w:b/>
                <w:lang w:eastAsia="ja-JP"/>
              </w:rPr>
              <w:t>Proposed change</w:t>
            </w:r>
          </w:p>
        </w:tc>
      </w:tr>
      <w:tr w:rsidR="00DE1CB8" w:rsidRPr="00A43417" w:rsidTr="008B794D">
        <w:trPr>
          <w:trHeight w:val="901"/>
        </w:trPr>
        <w:tc>
          <w:tcPr>
            <w:tcW w:w="737" w:type="dxa"/>
          </w:tcPr>
          <w:p w:rsidR="00DE1CB8" w:rsidRDefault="00DE1CB8" w:rsidP="00F121FE">
            <w:pPr>
              <w:spacing w:after="120" w:line="276" w:lineRule="auto"/>
              <w:rPr>
                <w:lang w:eastAsia="ja-JP"/>
              </w:rPr>
            </w:pPr>
            <w:r>
              <w:rPr>
                <w:rFonts w:hint="eastAsia"/>
                <w:lang w:eastAsia="ja-JP"/>
              </w:rPr>
              <w:t>R19</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A51645" w:rsidRDefault="00DE1CB8" w:rsidP="00F121FE">
            <w:pPr>
              <w:spacing w:after="120" w:line="276" w:lineRule="auto"/>
            </w:pPr>
            <w:r w:rsidRPr="00A51645">
              <w:t>4</w:t>
            </w:r>
          </w:p>
        </w:tc>
        <w:tc>
          <w:tcPr>
            <w:tcW w:w="910" w:type="dxa"/>
            <w:noWrap/>
          </w:tcPr>
          <w:p w:rsidR="00DE1CB8" w:rsidRPr="00A51645" w:rsidRDefault="00DE1CB8" w:rsidP="00F121FE">
            <w:pPr>
              <w:spacing w:after="120" w:line="276" w:lineRule="auto"/>
            </w:pPr>
            <w:r w:rsidRPr="00A51645">
              <w:t>3.2</w:t>
            </w:r>
          </w:p>
        </w:tc>
        <w:tc>
          <w:tcPr>
            <w:tcW w:w="683" w:type="dxa"/>
            <w:noWrap/>
          </w:tcPr>
          <w:p w:rsidR="00DE1CB8" w:rsidRPr="00A51645" w:rsidRDefault="00DE1CB8" w:rsidP="00F121FE">
            <w:pPr>
              <w:spacing w:after="120" w:line="276" w:lineRule="auto"/>
            </w:pPr>
            <w:r w:rsidRPr="00A51645">
              <w:t>47</w:t>
            </w:r>
          </w:p>
        </w:tc>
        <w:tc>
          <w:tcPr>
            <w:tcW w:w="3151" w:type="dxa"/>
          </w:tcPr>
          <w:p w:rsidR="00DE1CB8" w:rsidRPr="00A51645" w:rsidRDefault="00DE1CB8" w:rsidP="00F121FE">
            <w:pPr>
              <w:spacing w:after="120" w:line="276" w:lineRule="auto"/>
            </w:pPr>
            <w:r w:rsidRPr="00A51645">
              <w:t>SN</w:t>
            </w:r>
          </w:p>
        </w:tc>
        <w:tc>
          <w:tcPr>
            <w:tcW w:w="1942" w:type="dxa"/>
          </w:tcPr>
          <w:p w:rsidR="00DE1CB8" w:rsidRDefault="00DE1CB8" w:rsidP="00F121FE">
            <w:pPr>
              <w:spacing w:after="120" w:line="276" w:lineRule="auto"/>
            </w:pPr>
            <w:r w:rsidRPr="00A51645">
              <w:t>Clarify relation to DSN, MSN, L2RSN, etc.</w:t>
            </w:r>
          </w:p>
        </w:tc>
      </w:tr>
      <w:tr w:rsidR="00DE1CB8" w:rsidRPr="00A43417" w:rsidTr="008B794D">
        <w:trPr>
          <w:trHeight w:val="843"/>
        </w:trPr>
        <w:tc>
          <w:tcPr>
            <w:tcW w:w="737" w:type="dxa"/>
          </w:tcPr>
          <w:p w:rsidR="00DE1CB8" w:rsidRDefault="00DE1CB8" w:rsidP="00F121FE">
            <w:pPr>
              <w:spacing w:after="120" w:line="276" w:lineRule="auto"/>
              <w:rPr>
                <w:lang w:eastAsia="ja-JP"/>
              </w:rPr>
            </w:pPr>
            <w:r>
              <w:rPr>
                <w:rFonts w:hint="eastAsia"/>
                <w:lang w:eastAsia="ja-JP"/>
              </w:rPr>
              <w:t>R20</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71364C" w:rsidRDefault="00DE1CB8" w:rsidP="00F121FE">
            <w:pPr>
              <w:spacing w:after="120" w:line="276" w:lineRule="auto"/>
            </w:pPr>
            <w:r w:rsidRPr="0071364C">
              <w:t>4</w:t>
            </w:r>
          </w:p>
        </w:tc>
        <w:tc>
          <w:tcPr>
            <w:tcW w:w="910" w:type="dxa"/>
            <w:noWrap/>
          </w:tcPr>
          <w:p w:rsidR="00DE1CB8" w:rsidRPr="0071364C" w:rsidRDefault="00DE1CB8" w:rsidP="00F121FE">
            <w:pPr>
              <w:spacing w:after="120" w:line="276" w:lineRule="auto"/>
            </w:pPr>
            <w:r w:rsidRPr="0071364C">
              <w:t>3.2</w:t>
            </w:r>
          </w:p>
        </w:tc>
        <w:tc>
          <w:tcPr>
            <w:tcW w:w="683" w:type="dxa"/>
            <w:noWrap/>
          </w:tcPr>
          <w:p w:rsidR="00DE1CB8" w:rsidRPr="0071364C" w:rsidRDefault="00DE1CB8" w:rsidP="00F121FE">
            <w:pPr>
              <w:spacing w:after="120" w:line="276" w:lineRule="auto"/>
            </w:pPr>
            <w:r w:rsidRPr="0071364C">
              <w:t>47</w:t>
            </w:r>
          </w:p>
        </w:tc>
        <w:tc>
          <w:tcPr>
            <w:tcW w:w="3151" w:type="dxa"/>
          </w:tcPr>
          <w:p w:rsidR="00DE1CB8" w:rsidRPr="0071364C" w:rsidRDefault="00DE1CB8" w:rsidP="00F121FE">
            <w:pPr>
              <w:spacing w:after="120" w:line="276" w:lineRule="auto"/>
            </w:pPr>
            <w:r w:rsidRPr="0071364C">
              <w:t>SN</w:t>
            </w:r>
          </w:p>
        </w:tc>
        <w:tc>
          <w:tcPr>
            <w:tcW w:w="1942" w:type="dxa"/>
          </w:tcPr>
          <w:p w:rsidR="00DE1CB8" w:rsidRDefault="00DE1CB8" w:rsidP="00F121FE">
            <w:pPr>
              <w:spacing w:after="120" w:line="276" w:lineRule="auto"/>
            </w:pPr>
            <w:r w:rsidRPr="0071364C">
              <w:t>Is it per node? Per tree? Per MAC address?</w:t>
            </w:r>
          </w:p>
        </w:tc>
      </w:tr>
      <w:tr w:rsidR="00DE1CB8" w:rsidRPr="00A43417" w:rsidTr="008B794D">
        <w:trPr>
          <w:trHeight w:val="1124"/>
        </w:trPr>
        <w:tc>
          <w:tcPr>
            <w:tcW w:w="737" w:type="dxa"/>
          </w:tcPr>
          <w:p w:rsidR="00DE1CB8" w:rsidRDefault="00DE1CB8" w:rsidP="00F121FE">
            <w:pPr>
              <w:spacing w:after="120" w:line="276" w:lineRule="auto"/>
              <w:rPr>
                <w:lang w:eastAsia="ja-JP"/>
              </w:rPr>
            </w:pPr>
            <w:r>
              <w:rPr>
                <w:rFonts w:hint="eastAsia"/>
                <w:lang w:eastAsia="ja-JP"/>
              </w:rPr>
              <w:t>R116</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392268" w:rsidRDefault="00DE1CB8" w:rsidP="00F121FE">
            <w:pPr>
              <w:spacing w:after="120" w:line="276" w:lineRule="auto"/>
            </w:pPr>
            <w:r w:rsidRPr="00392268">
              <w:t>40</w:t>
            </w:r>
          </w:p>
        </w:tc>
        <w:tc>
          <w:tcPr>
            <w:tcW w:w="910" w:type="dxa"/>
            <w:noWrap/>
          </w:tcPr>
          <w:p w:rsidR="00DE1CB8" w:rsidRPr="00392268" w:rsidRDefault="00DE1CB8" w:rsidP="00F121FE">
            <w:pPr>
              <w:spacing w:after="120" w:line="276" w:lineRule="auto"/>
            </w:pPr>
            <w:r w:rsidRPr="00392268">
              <w:t>5.4.2</w:t>
            </w:r>
          </w:p>
        </w:tc>
        <w:tc>
          <w:tcPr>
            <w:tcW w:w="683" w:type="dxa"/>
            <w:noWrap/>
          </w:tcPr>
          <w:p w:rsidR="00DE1CB8" w:rsidRPr="00392268" w:rsidRDefault="00DE1CB8" w:rsidP="00F121FE">
            <w:pPr>
              <w:spacing w:after="120" w:line="276" w:lineRule="auto"/>
            </w:pPr>
            <w:r w:rsidRPr="00392268">
              <w:t>54</w:t>
            </w:r>
          </w:p>
        </w:tc>
        <w:tc>
          <w:tcPr>
            <w:tcW w:w="3151" w:type="dxa"/>
          </w:tcPr>
          <w:p w:rsidR="00DE1CB8" w:rsidRPr="00392268" w:rsidRDefault="00DE1CB8" w:rsidP="00F121FE">
            <w:pPr>
              <w:spacing w:after="120" w:line="276" w:lineRule="auto"/>
            </w:pPr>
            <w:r w:rsidRPr="00392268">
              <w:t>Is L2R SN per mesh root?</w:t>
            </w:r>
          </w:p>
        </w:tc>
        <w:tc>
          <w:tcPr>
            <w:tcW w:w="1942" w:type="dxa"/>
          </w:tcPr>
          <w:p w:rsidR="00DE1CB8" w:rsidRDefault="00DE1CB8" w:rsidP="00F121FE">
            <w:pPr>
              <w:spacing w:after="120" w:line="276" w:lineRule="auto"/>
            </w:pPr>
            <w:r w:rsidRPr="00392268">
              <w:t>Should be specified somewhere if not already</w:t>
            </w:r>
          </w:p>
        </w:tc>
      </w:tr>
      <w:tr w:rsidR="00F121FE" w:rsidRPr="00A43417" w:rsidTr="008B794D">
        <w:trPr>
          <w:trHeight w:val="559"/>
        </w:trPr>
        <w:tc>
          <w:tcPr>
            <w:tcW w:w="737" w:type="dxa"/>
          </w:tcPr>
          <w:p w:rsidR="00F121FE" w:rsidRDefault="00F121FE" w:rsidP="00F121FE">
            <w:pPr>
              <w:spacing w:after="120" w:line="276" w:lineRule="auto"/>
              <w:rPr>
                <w:lang w:eastAsia="ja-JP"/>
              </w:rPr>
            </w:pPr>
            <w:r>
              <w:rPr>
                <w:rFonts w:hint="eastAsia"/>
                <w:lang w:eastAsia="ja-JP"/>
              </w:rPr>
              <w:t>R156</w:t>
            </w:r>
          </w:p>
        </w:tc>
        <w:tc>
          <w:tcPr>
            <w:tcW w:w="1443" w:type="dxa"/>
          </w:tcPr>
          <w:p w:rsidR="00F121FE" w:rsidRDefault="00F121FE" w:rsidP="00F121FE">
            <w:pPr>
              <w:spacing w:after="120" w:line="276" w:lineRule="auto"/>
              <w:rPr>
                <w:lang w:eastAsia="ja-JP"/>
              </w:rPr>
            </w:pPr>
            <w:r>
              <w:rPr>
                <w:rFonts w:hint="eastAsia"/>
                <w:lang w:eastAsia="ja-JP"/>
              </w:rPr>
              <w:t>Charlie Perkins</w:t>
            </w:r>
          </w:p>
        </w:tc>
        <w:tc>
          <w:tcPr>
            <w:tcW w:w="710" w:type="dxa"/>
            <w:noWrap/>
          </w:tcPr>
          <w:p w:rsidR="00F121FE" w:rsidRPr="006F6F08" w:rsidRDefault="00F121FE" w:rsidP="00F121FE">
            <w:pPr>
              <w:spacing w:after="120" w:line="276" w:lineRule="auto"/>
            </w:pPr>
            <w:r w:rsidRPr="006F6F08">
              <w:t>52</w:t>
            </w:r>
          </w:p>
        </w:tc>
        <w:tc>
          <w:tcPr>
            <w:tcW w:w="910" w:type="dxa"/>
            <w:noWrap/>
          </w:tcPr>
          <w:p w:rsidR="00F121FE" w:rsidRPr="006F6F08" w:rsidRDefault="00F121FE" w:rsidP="00F121FE">
            <w:pPr>
              <w:spacing w:after="120" w:line="276" w:lineRule="auto"/>
            </w:pPr>
            <w:r w:rsidRPr="006F6F08">
              <w:t>6.2.1</w:t>
            </w:r>
          </w:p>
        </w:tc>
        <w:tc>
          <w:tcPr>
            <w:tcW w:w="683" w:type="dxa"/>
            <w:noWrap/>
          </w:tcPr>
          <w:p w:rsidR="00F121FE" w:rsidRPr="006F6F08" w:rsidRDefault="00F121FE" w:rsidP="00F121FE">
            <w:pPr>
              <w:spacing w:after="120" w:line="276" w:lineRule="auto"/>
            </w:pPr>
            <w:r w:rsidRPr="006F6F08">
              <w:t>46</w:t>
            </w:r>
          </w:p>
        </w:tc>
        <w:tc>
          <w:tcPr>
            <w:tcW w:w="3151" w:type="dxa"/>
          </w:tcPr>
          <w:p w:rsidR="00F121FE" w:rsidRPr="006F6F08" w:rsidRDefault="00F121FE" w:rsidP="00F121FE">
            <w:pPr>
              <w:spacing w:after="120" w:line="276" w:lineRule="auto"/>
            </w:pPr>
            <w:r w:rsidRPr="006F6F08">
              <w:t>There is no SN field in the IE</w:t>
            </w:r>
          </w:p>
        </w:tc>
        <w:tc>
          <w:tcPr>
            <w:tcW w:w="1942" w:type="dxa"/>
          </w:tcPr>
          <w:p w:rsidR="00F121FE" w:rsidRDefault="00F121FE" w:rsidP="00F121FE">
            <w:pPr>
              <w:spacing w:after="120" w:line="276" w:lineRule="auto"/>
            </w:pPr>
            <w:r w:rsidRPr="006F6F08">
              <w:t>Insert if needed</w:t>
            </w:r>
          </w:p>
        </w:tc>
      </w:tr>
      <w:tr w:rsidR="00DE1CB8" w:rsidRPr="00A43417" w:rsidTr="008B794D">
        <w:trPr>
          <w:trHeight w:val="553"/>
        </w:trPr>
        <w:tc>
          <w:tcPr>
            <w:tcW w:w="737" w:type="dxa"/>
          </w:tcPr>
          <w:p w:rsidR="00DE1CB8" w:rsidRDefault="00DE1CB8" w:rsidP="00F121FE">
            <w:pPr>
              <w:spacing w:after="120" w:line="276" w:lineRule="auto"/>
              <w:rPr>
                <w:lang w:eastAsia="ja-JP"/>
              </w:rPr>
            </w:pPr>
            <w:r>
              <w:rPr>
                <w:rFonts w:hint="eastAsia"/>
                <w:lang w:eastAsia="ja-JP"/>
              </w:rPr>
              <w:t>R201</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270269" w:rsidRDefault="00DE1CB8" w:rsidP="00F121FE">
            <w:pPr>
              <w:spacing w:after="120" w:line="276" w:lineRule="auto"/>
            </w:pPr>
            <w:r w:rsidRPr="00270269">
              <w:t>59</w:t>
            </w:r>
          </w:p>
        </w:tc>
        <w:tc>
          <w:tcPr>
            <w:tcW w:w="910" w:type="dxa"/>
            <w:noWrap/>
          </w:tcPr>
          <w:p w:rsidR="00DE1CB8" w:rsidRPr="00270269" w:rsidRDefault="00DE1CB8" w:rsidP="00F121FE">
            <w:pPr>
              <w:spacing w:after="120" w:line="276" w:lineRule="auto"/>
            </w:pPr>
            <w:r w:rsidRPr="00270269">
              <w:t>6.2.3</w:t>
            </w:r>
          </w:p>
        </w:tc>
        <w:tc>
          <w:tcPr>
            <w:tcW w:w="683" w:type="dxa"/>
            <w:noWrap/>
          </w:tcPr>
          <w:p w:rsidR="00DE1CB8" w:rsidRPr="00270269" w:rsidRDefault="00DE1CB8" w:rsidP="00F121FE">
            <w:pPr>
              <w:spacing w:after="120" w:line="276" w:lineRule="auto"/>
            </w:pPr>
            <w:r w:rsidRPr="00270269">
              <w:t>52</w:t>
            </w:r>
          </w:p>
        </w:tc>
        <w:tc>
          <w:tcPr>
            <w:tcW w:w="3151" w:type="dxa"/>
          </w:tcPr>
          <w:p w:rsidR="00DE1CB8" w:rsidRPr="00270269" w:rsidRDefault="00DE1CB8" w:rsidP="00F121FE">
            <w:pPr>
              <w:spacing w:after="120" w:line="276" w:lineRule="auto"/>
            </w:pPr>
            <w:r w:rsidRPr="00270269">
              <w:t>Which sequence number is this?</w:t>
            </w:r>
          </w:p>
        </w:tc>
        <w:tc>
          <w:tcPr>
            <w:tcW w:w="1942" w:type="dxa"/>
          </w:tcPr>
          <w:p w:rsidR="00DE1CB8" w:rsidRDefault="00DE1CB8" w:rsidP="00F121FE">
            <w:pPr>
              <w:spacing w:after="120" w:line="276" w:lineRule="auto"/>
            </w:pPr>
            <w:r w:rsidRPr="00270269">
              <w:t>Insert clarifying text</w:t>
            </w:r>
          </w:p>
        </w:tc>
      </w:tr>
      <w:tr w:rsidR="00DE1CB8" w:rsidRPr="00A43417" w:rsidTr="008B794D">
        <w:trPr>
          <w:trHeight w:val="1128"/>
        </w:trPr>
        <w:tc>
          <w:tcPr>
            <w:tcW w:w="737" w:type="dxa"/>
          </w:tcPr>
          <w:p w:rsidR="00DE1CB8" w:rsidRDefault="00DE1CB8" w:rsidP="00F121FE">
            <w:pPr>
              <w:spacing w:after="120" w:line="276" w:lineRule="auto"/>
              <w:rPr>
                <w:lang w:eastAsia="ja-JP"/>
              </w:rPr>
            </w:pPr>
            <w:r>
              <w:rPr>
                <w:rFonts w:hint="eastAsia"/>
                <w:lang w:eastAsia="ja-JP"/>
              </w:rPr>
              <w:t>R212</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4732C7" w:rsidRDefault="00DE1CB8" w:rsidP="00F121FE">
            <w:pPr>
              <w:spacing w:after="120" w:line="276" w:lineRule="auto"/>
            </w:pPr>
            <w:r w:rsidRPr="004732C7">
              <w:t>63</w:t>
            </w:r>
          </w:p>
        </w:tc>
        <w:tc>
          <w:tcPr>
            <w:tcW w:w="910" w:type="dxa"/>
            <w:noWrap/>
          </w:tcPr>
          <w:p w:rsidR="00DE1CB8" w:rsidRPr="004732C7" w:rsidRDefault="00DE1CB8" w:rsidP="00F121FE">
            <w:pPr>
              <w:spacing w:after="120" w:line="276" w:lineRule="auto"/>
            </w:pPr>
            <w:r w:rsidRPr="004732C7">
              <w:t>6.2.6.5</w:t>
            </w:r>
          </w:p>
        </w:tc>
        <w:tc>
          <w:tcPr>
            <w:tcW w:w="683" w:type="dxa"/>
            <w:noWrap/>
          </w:tcPr>
          <w:p w:rsidR="00DE1CB8" w:rsidRPr="004732C7" w:rsidRDefault="00DE1CB8" w:rsidP="00F121FE">
            <w:pPr>
              <w:spacing w:after="120" w:line="276" w:lineRule="auto"/>
            </w:pPr>
            <w:r w:rsidRPr="004732C7">
              <w:t>8</w:t>
            </w:r>
          </w:p>
        </w:tc>
        <w:tc>
          <w:tcPr>
            <w:tcW w:w="3151" w:type="dxa"/>
          </w:tcPr>
          <w:p w:rsidR="00DE1CB8" w:rsidRPr="004732C7" w:rsidRDefault="00DE1CB8" w:rsidP="00F121FE">
            <w:pPr>
              <w:spacing w:after="120" w:line="276" w:lineRule="auto"/>
            </w:pPr>
            <w:r w:rsidRPr="004732C7">
              <w:t>"the sequence identifier of the RA IE"</w:t>
            </w:r>
          </w:p>
        </w:tc>
        <w:tc>
          <w:tcPr>
            <w:tcW w:w="1942" w:type="dxa"/>
          </w:tcPr>
          <w:p w:rsidR="00DE1CB8" w:rsidRDefault="00DE1CB8" w:rsidP="00F121FE">
            <w:pPr>
              <w:spacing w:after="120" w:line="276" w:lineRule="auto"/>
            </w:pPr>
            <w:r w:rsidRPr="004732C7">
              <w:t>Is this the same as the L2R Sequence Number?</w:t>
            </w:r>
          </w:p>
        </w:tc>
      </w:tr>
      <w:tr w:rsidR="00DE1CB8" w:rsidRPr="00A43417" w:rsidTr="008B794D">
        <w:trPr>
          <w:trHeight w:val="791"/>
        </w:trPr>
        <w:tc>
          <w:tcPr>
            <w:tcW w:w="737" w:type="dxa"/>
          </w:tcPr>
          <w:p w:rsidR="00DE1CB8" w:rsidRDefault="00DE1CB8" w:rsidP="00F121FE">
            <w:pPr>
              <w:spacing w:after="120" w:line="276" w:lineRule="auto"/>
              <w:rPr>
                <w:lang w:eastAsia="ja-JP"/>
              </w:rPr>
            </w:pPr>
            <w:r>
              <w:rPr>
                <w:rFonts w:hint="eastAsia"/>
                <w:lang w:eastAsia="ja-JP"/>
              </w:rPr>
              <w:t>R225</w:t>
            </w:r>
          </w:p>
        </w:tc>
        <w:tc>
          <w:tcPr>
            <w:tcW w:w="1443" w:type="dxa"/>
          </w:tcPr>
          <w:p w:rsidR="00DE1CB8" w:rsidRDefault="00DE1CB8" w:rsidP="00F121FE">
            <w:pPr>
              <w:spacing w:after="120" w:line="276" w:lineRule="auto"/>
              <w:rPr>
                <w:lang w:eastAsia="ja-JP"/>
              </w:rPr>
            </w:pPr>
            <w:r>
              <w:rPr>
                <w:rFonts w:hint="eastAsia"/>
                <w:lang w:eastAsia="ja-JP"/>
              </w:rPr>
              <w:t>Charlie Perkins</w:t>
            </w:r>
          </w:p>
        </w:tc>
        <w:tc>
          <w:tcPr>
            <w:tcW w:w="710" w:type="dxa"/>
            <w:noWrap/>
          </w:tcPr>
          <w:p w:rsidR="00DE1CB8" w:rsidRPr="00F77D3B" w:rsidRDefault="00DE1CB8" w:rsidP="00F121FE">
            <w:pPr>
              <w:spacing w:after="120" w:line="276" w:lineRule="auto"/>
            </w:pPr>
            <w:r w:rsidRPr="00F77D3B">
              <w:t>68</w:t>
            </w:r>
          </w:p>
        </w:tc>
        <w:tc>
          <w:tcPr>
            <w:tcW w:w="910" w:type="dxa"/>
            <w:noWrap/>
          </w:tcPr>
          <w:p w:rsidR="00DE1CB8" w:rsidRPr="00F77D3B" w:rsidRDefault="00DE1CB8" w:rsidP="00F121FE">
            <w:pPr>
              <w:spacing w:after="120" w:line="276" w:lineRule="auto"/>
            </w:pPr>
            <w:r w:rsidRPr="00F77D3B">
              <w:t>6.2.10</w:t>
            </w:r>
          </w:p>
        </w:tc>
        <w:tc>
          <w:tcPr>
            <w:tcW w:w="683" w:type="dxa"/>
            <w:noWrap/>
          </w:tcPr>
          <w:p w:rsidR="00DE1CB8" w:rsidRPr="00F77D3B" w:rsidRDefault="00DE1CB8" w:rsidP="00F121FE">
            <w:pPr>
              <w:spacing w:after="120" w:line="276" w:lineRule="auto"/>
            </w:pPr>
            <w:r w:rsidRPr="00F77D3B">
              <w:t>7</w:t>
            </w:r>
          </w:p>
        </w:tc>
        <w:tc>
          <w:tcPr>
            <w:tcW w:w="3151" w:type="dxa"/>
          </w:tcPr>
          <w:p w:rsidR="00DE1CB8" w:rsidRPr="00F77D3B" w:rsidRDefault="00DE1CB8" w:rsidP="00F121FE">
            <w:pPr>
              <w:spacing w:after="120" w:line="276" w:lineRule="auto"/>
            </w:pPr>
            <w:r w:rsidRPr="00F77D3B">
              <w:t>"L2R Sequence Number" is explicit; are all other SNs like this?</w:t>
            </w:r>
          </w:p>
        </w:tc>
        <w:tc>
          <w:tcPr>
            <w:tcW w:w="1942" w:type="dxa"/>
          </w:tcPr>
          <w:p w:rsidR="00DE1CB8" w:rsidRDefault="00DE1CB8" w:rsidP="00F121FE">
            <w:pPr>
              <w:spacing w:after="120" w:line="276" w:lineRule="auto"/>
            </w:pPr>
            <w:r w:rsidRPr="00F77D3B">
              <w:t>Insert clarifying text</w:t>
            </w:r>
          </w:p>
        </w:tc>
      </w:tr>
      <w:tr w:rsidR="00C67E8D" w:rsidRPr="00A43417" w:rsidTr="008B794D">
        <w:trPr>
          <w:trHeight w:val="791"/>
        </w:trPr>
        <w:tc>
          <w:tcPr>
            <w:tcW w:w="737" w:type="dxa"/>
          </w:tcPr>
          <w:p w:rsidR="00C67E8D" w:rsidRDefault="00C67E8D" w:rsidP="00543F11">
            <w:pPr>
              <w:spacing w:after="120" w:line="276" w:lineRule="auto"/>
              <w:rPr>
                <w:lang w:eastAsia="ja-JP"/>
              </w:rPr>
            </w:pPr>
            <w:r>
              <w:rPr>
                <w:rFonts w:hint="eastAsia"/>
                <w:lang w:eastAsia="ja-JP"/>
              </w:rPr>
              <w:t>257</w:t>
            </w:r>
          </w:p>
        </w:tc>
        <w:tc>
          <w:tcPr>
            <w:tcW w:w="1443" w:type="dxa"/>
          </w:tcPr>
          <w:p w:rsidR="00C67E8D" w:rsidRPr="0015415D" w:rsidRDefault="00C67E8D" w:rsidP="00543F11">
            <w:pPr>
              <w:spacing w:after="120" w:line="276" w:lineRule="auto"/>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tcPr>
          <w:p w:rsidR="00C67E8D" w:rsidRPr="00DD618C" w:rsidRDefault="00C67E8D" w:rsidP="00543F11">
            <w:pPr>
              <w:spacing w:after="120" w:line="276" w:lineRule="auto"/>
            </w:pPr>
            <w:r w:rsidRPr="00DD618C">
              <w:t>33</w:t>
            </w:r>
          </w:p>
        </w:tc>
        <w:tc>
          <w:tcPr>
            <w:tcW w:w="910" w:type="dxa"/>
            <w:noWrap/>
          </w:tcPr>
          <w:p w:rsidR="00C67E8D" w:rsidRPr="00DD618C" w:rsidRDefault="00C67E8D" w:rsidP="00543F11">
            <w:pPr>
              <w:spacing w:after="120" w:line="276" w:lineRule="auto"/>
            </w:pPr>
            <w:r w:rsidRPr="00DD618C">
              <w:t>5.3.1</w:t>
            </w:r>
          </w:p>
        </w:tc>
        <w:tc>
          <w:tcPr>
            <w:tcW w:w="683" w:type="dxa"/>
            <w:noWrap/>
          </w:tcPr>
          <w:p w:rsidR="00C67E8D" w:rsidRPr="00DD618C" w:rsidRDefault="00C67E8D" w:rsidP="00543F11">
            <w:pPr>
              <w:spacing w:after="120" w:line="276" w:lineRule="auto"/>
            </w:pPr>
            <w:r w:rsidRPr="00DD618C">
              <w:t>16</w:t>
            </w:r>
          </w:p>
        </w:tc>
        <w:tc>
          <w:tcPr>
            <w:tcW w:w="3151" w:type="dxa"/>
          </w:tcPr>
          <w:p w:rsidR="00C67E8D" w:rsidRPr="00DD618C" w:rsidRDefault="00C67E8D" w:rsidP="00543F11">
            <w:pPr>
              <w:spacing w:after="120" w:line="276" w:lineRule="auto"/>
            </w:pPr>
            <w:r w:rsidRPr="00DD618C">
              <w:t xml:space="preserve">I would have assumed the SN here would use some kind of sequence number </w:t>
            </w:r>
            <w:proofErr w:type="spellStart"/>
            <w:r w:rsidRPr="00DD618C">
              <w:t>arithmetics</w:t>
            </w:r>
            <w:proofErr w:type="spellEnd"/>
            <w:r w:rsidRPr="00DD618C">
              <w:t xml:space="preserve">, to detect whether it wraps around, From this it seems that when SN reaches 0xff, then no more updates can be done, and devices needs to be </w:t>
            </w:r>
            <w:r w:rsidRPr="00DD618C">
              <w:lastRenderedPageBreak/>
              <w:t>reset and L2R mesh needs to be recreated (or do you need to throw the devices away, and buy new ones :-)</w:t>
            </w:r>
          </w:p>
        </w:tc>
        <w:tc>
          <w:tcPr>
            <w:tcW w:w="1942" w:type="dxa"/>
          </w:tcPr>
          <w:p w:rsidR="00C67E8D" w:rsidRDefault="00C67E8D" w:rsidP="00543F11">
            <w:pPr>
              <w:spacing w:after="120" w:line="276" w:lineRule="auto"/>
            </w:pPr>
            <w:r w:rsidRPr="00DD618C">
              <w:lastRenderedPageBreak/>
              <w:t xml:space="preserve">Define how SN is incremented, and how it can wrap around (i.e. most likely if new SN &lt; old SN, and old SN &gt; 0x80, then you accept new </w:t>
            </w:r>
            <w:r w:rsidRPr="00DD618C">
              <w:lastRenderedPageBreak/>
              <w:t>SN even when it is lower.</w:t>
            </w:r>
          </w:p>
        </w:tc>
      </w:tr>
    </w:tbl>
    <w:p w:rsidR="00DE1CB8" w:rsidRDefault="00DE1CB8" w:rsidP="00F121FE">
      <w:pPr>
        <w:widowControl w:val="0"/>
        <w:spacing w:before="120" w:after="120" w:line="276" w:lineRule="auto"/>
        <w:rPr>
          <w:b/>
          <w:sz w:val="28"/>
          <w:u w:val="single"/>
          <w:lang w:eastAsia="ja-JP"/>
        </w:rPr>
      </w:pP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 xml:space="preserve">There </w:t>
      </w:r>
      <w:r w:rsidR="00DA04CB">
        <w:rPr>
          <w:rFonts w:hint="eastAsia"/>
          <w:lang w:eastAsia="ja-JP"/>
        </w:rPr>
        <w:t>is</w:t>
      </w:r>
      <w:r>
        <w:rPr>
          <w:rFonts w:hint="eastAsia"/>
          <w:lang w:eastAsia="ja-JP"/>
        </w:rPr>
        <w:t xml:space="preserve"> a MSN (Mesh SN) for the TC IE per mesh tree, set by the mesh root. </w:t>
      </w: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The L2R-D does not require a SN since it is sent only once at the time of discovery.</w:t>
      </w:r>
    </w:p>
    <w:p w:rsidR="00C949FD" w:rsidRDefault="00C949FD" w:rsidP="00C949FD">
      <w:pPr>
        <w:pStyle w:val="ListParagraph"/>
        <w:widowControl w:val="0"/>
        <w:numPr>
          <w:ilvl w:val="0"/>
          <w:numId w:val="6"/>
        </w:numPr>
        <w:spacing w:before="120" w:after="120" w:line="276" w:lineRule="auto"/>
        <w:rPr>
          <w:lang w:eastAsia="ja-JP"/>
        </w:rPr>
      </w:pPr>
      <w:r>
        <w:rPr>
          <w:rFonts w:hint="eastAsia"/>
          <w:lang w:eastAsia="ja-JP"/>
        </w:rPr>
        <w:t xml:space="preserve">A device </w:t>
      </w:r>
      <w:r>
        <w:rPr>
          <w:lang w:eastAsia="ja-JP"/>
        </w:rPr>
        <w:t>uses</w:t>
      </w:r>
      <w:r>
        <w:rPr>
          <w:rFonts w:hint="eastAsia"/>
          <w:lang w:eastAsia="ja-JP"/>
        </w:rPr>
        <w:t xml:space="preserve"> one SN counter of 2 octets for the remaining IEs with a SN field LSN (L2R SN)</w:t>
      </w:r>
      <w:r w:rsidR="00DA04CB">
        <w:rPr>
          <w:rFonts w:hint="eastAsia"/>
          <w:lang w:eastAsia="ja-JP"/>
        </w:rPr>
        <w:t xml:space="preserve"> except for the IEs sent along with a (Short) L2R Routing IE</w:t>
      </w:r>
      <w:r>
        <w:rPr>
          <w:rFonts w:hint="eastAsia"/>
          <w:lang w:eastAsia="ja-JP"/>
        </w:rPr>
        <w:t>.</w:t>
      </w:r>
    </w:p>
    <w:p w:rsidR="00C949FD" w:rsidRDefault="00C949FD" w:rsidP="00F121FE">
      <w:pPr>
        <w:pStyle w:val="ListParagraph"/>
        <w:widowControl w:val="0"/>
        <w:numPr>
          <w:ilvl w:val="0"/>
          <w:numId w:val="6"/>
        </w:numPr>
        <w:spacing w:before="120" w:after="120" w:line="276" w:lineRule="auto"/>
        <w:rPr>
          <w:lang w:eastAsia="ja-JP"/>
        </w:rPr>
      </w:pPr>
      <w:r>
        <w:rPr>
          <w:rFonts w:hint="eastAsia"/>
          <w:lang w:eastAsia="ja-JP"/>
        </w:rPr>
        <w:t xml:space="preserve">If the mesh root sends a frame requiring an E2E ACK IE to a sleeping device, it shall wait for the E2E ACK IE </w:t>
      </w:r>
      <w:r w:rsidR="007847CF">
        <w:rPr>
          <w:rFonts w:hint="eastAsia"/>
          <w:lang w:eastAsia="ja-JP"/>
        </w:rPr>
        <w:t>or for the expiration of a reasonable timeout</w:t>
      </w:r>
    </w:p>
    <w:p w:rsidR="000F00EC" w:rsidRPr="00C949FD" w:rsidRDefault="000F00EC" w:rsidP="00F121FE">
      <w:pPr>
        <w:pStyle w:val="ListParagraph"/>
        <w:widowControl w:val="0"/>
        <w:numPr>
          <w:ilvl w:val="0"/>
          <w:numId w:val="6"/>
        </w:numPr>
        <w:spacing w:before="120" w:after="120" w:line="276" w:lineRule="auto"/>
        <w:rPr>
          <w:lang w:eastAsia="ja-JP"/>
        </w:rPr>
      </w:pPr>
      <w:r>
        <w:rPr>
          <w:rFonts w:hint="eastAsia"/>
          <w:lang w:eastAsia="ja-JP"/>
        </w:rPr>
        <w:t>The sequence numbers are permitted to roll over.</w:t>
      </w:r>
    </w:p>
    <w:p w:rsidR="00F121FE" w:rsidRPr="00A43417" w:rsidRDefault="00F121FE" w:rsidP="00F121FE">
      <w:pPr>
        <w:widowControl w:val="0"/>
        <w:spacing w:before="120" w:after="120" w:line="276" w:lineRule="auto"/>
        <w:rPr>
          <w:b/>
          <w:sz w:val="28"/>
          <w:u w:val="single"/>
          <w:lang w:eastAsia="ja-JP"/>
        </w:rPr>
      </w:pPr>
      <w:r w:rsidRPr="00A43417">
        <w:rPr>
          <w:rFonts w:hint="eastAsia"/>
          <w:b/>
          <w:sz w:val="28"/>
          <w:u w:val="single"/>
          <w:lang w:eastAsia="ja-JP"/>
        </w:rPr>
        <w:t>Resolution</w:t>
      </w:r>
    </w:p>
    <w:p w:rsidR="00D777B2" w:rsidRPr="00C949FD" w:rsidRDefault="00C949FD" w:rsidP="00C949FD">
      <w:pPr>
        <w:pStyle w:val="ListParagraph"/>
        <w:widowControl w:val="0"/>
        <w:numPr>
          <w:ilvl w:val="0"/>
          <w:numId w:val="7"/>
        </w:numPr>
        <w:spacing w:before="120" w:after="120" w:line="276" w:lineRule="auto"/>
        <w:rPr>
          <w:lang w:eastAsia="ja-JP"/>
        </w:rPr>
      </w:pPr>
      <w:r>
        <w:rPr>
          <w:rFonts w:hint="eastAsia"/>
          <w:b/>
          <w:i/>
          <w:lang w:eastAsia="ja-JP"/>
        </w:rPr>
        <w:t>Insert the following acronyms in clause 3.2:</w:t>
      </w:r>
    </w:p>
    <w:p w:rsidR="00C949FD" w:rsidRDefault="00C949FD" w:rsidP="00C949FD">
      <w:pPr>
        <w:widowControl w:val="0"/>
        <w:spacing w:before="120" w:after="120" w:line="276" w:lineRule="auto"/>
        <w:rPr>
          <w:lang w:eastAsia="ja-JP"/>
        </w:rPr>
      </w:pPr>
      <w:r>
        <w:rPr>
          <w:rFonts w:hint="eastAsia"/>
          <w:lang w:eastAsia="ja-JP"/>
        </w:rPr>
        <w:t>MSN</w:t>
      </w:r>
      <w:r>
        <w:rPr>
          <w:rFonts w:hint="eastAsia"/>
          <w:lang w:eastAsia="ja-JP"/>
        </w:rPr>
        <w:tab/>
      </w:r>
      <w:r>
        <w:rPr>
          <w:rFonts w:hint="eastAsia"/>
          <w:lang w:eastAsia="ja-JP"/>
        </w:rPr>
        <w:tab/>
        <w:t>mesh sequence number</w:t>
      </w:r>
    </w:p>
    <w:p w:rsidR="00C949FD" w:rsidRDefault="00C949FD" w:rsidP="00C949FD">
      <w:pPr>
        <w:widowControl w:val="0"/>
        <w:spacing w:before="120" w:after="120" w:line="276" w:lineRule="auto"/>
        <w:rPr>
          <w:lang w:eastAsia="ja-JP"/>
        </w:rPr>
      </w:pPr>
      <w:r>
        <w:rPr>
          <w:rFonts w:hint="eastAsia"/>
          <w:lang w:eastAsia="ja-JP"/>
        </w:rPr>
        <w:t>LSN</w:t>
      </w:r>
      <w:r>
        <w:rPr>
          <w:rFonts w:hint="eastAsia"/>
          <w:lang w:eastAsia="ja-JP"/>
        </w:rPr>
        <w:tab/>
      </w:r>
      <w:r>
        <w:rPr>
          <w:rFonts w:hint="eastAsia"/>
          <w:lang w:eastAsia="ja-JP"/>
        </w:rPr>
        <w:tab/>
        <w:t>L2R sequence number</w:t>
      </w:r>
    </w:p>
    <w:p w:rsidR="00C949FD" w:rsidRPr="00C67E8D" w:rsidRDefault="00C949FD" w:rsidP="00C949FD">
      <w:pPr>
        <w:pStyle w:val="ListParagraph"/>
        <w:widowControl w:val="0"/>
        <w:numPr>
          <w:ilvl w:val="0"/>
          <w:numId w:val="7"/>
        </w:numPr>
        <w:spacing w:before="120" w:after="120" w:line="276" w:lineRule="auto"/>
        <w:rPr>
          <w:lang w:eastAsia="ja-JP"/>
        </w:rPr>
      </w:pPr>
      <w:r>
        <w:rPr>
          <w:rFonts w:hint="eastAsia"/>
          <w:b/>
          <w:i/>
          <w:lang w:eastAsia="ja-JP"/>
        </w:rPr>
        <w:t xml:space="preserve">Delete the </w:t>
      </w:r>
      <w:r>
        <w:rPr>
          <w:b/>
          <w:i/>
          <w:lang w:eastAsia="ja-JP"/>
        </w:rPr>
        <w:t>“</w:t>
      </w:r>
      <w:r>
        <w:rPr>
          <w:rFonts w:hint="eastAsia"/>
          <w:b/>
          <w:i/>
          <w:lang w:eastAsia="ja-JP"/>
        </w:rPr>
        <w:t>SN</w:t>
      </w:r>
      <w:r>
        <w:rPr>
          <w:b/>
          <w:i/>
          <w:lang w:eastAsia="ja-JP"/>
        </w:rPr>
        <w:t>”</w:t>
      </w:r>
      <w:r>
        <w:rPr>
          <w:rFonts w:hint="eastAsia"/>
          <w:b/>
          <w:i/>
          <w:lang w:eastAsia="ja-JP"/>
        </w:rPr>
        <w:t xml:space="preserve"> acronym from clause 3.2</w:t>
      </w:r>
    </w:p>
    <w:p w:rsidR="00C67E8D" w:rsidRPr="009E305C" w:rsidRDefault="00C67E8D" w:rsidP="00C949FD">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Mesh sequence number (MSN)</w:t>
      </w:r>
      <w:r>
        <w:rPr>
          <w:b/>
          <w:i/>
          <w:lang w:eastAsia="ja-JP"/>
        </w:rPr>
        <w:t>”</w:t>
      </w:r>
      <w:r>
        <w:rPr>
          <w:rFonts w:hint="eastAsia"/>
          <w:b/>
          <w:i/>
          <w:lang w:eastAsia="ja-JP"/>
        </w:rPr>
        <w:t xml:space="preserve"> in Table 1.</w:t>
      </w:r>
    </w:p>
    <w:p w:rsidR="000409E1" w:rsidRPr="000409E1" w:rsidRDefault="000409E1" w:rsidP="00C949FD">
      <w:pPr>
        <w:pStyle w:val="ListParagraph"/>
        <w:widowControl w:val="0"/>
        <w:numPr>
          <w:ilvl w:val="0"/>
          <w:numId w:val="7"/>
        </w:numPr>
        <w:spacing w:before="120" w:after="120" w:line="276" w:lineRule="auto"/>
        <w:rPr>
          <w:lang w:eastAsia="ja-JP"/>
        </w:rPr>
      </w:pPr>
      <w:r>
        <w:rPr>
          <w:rFonts w:hint="eastAsia"/>
          <w:b/>
          <w:i/>
          <w:lang w:eastAsia="ja-JP"/>
        </w:rPr>
        <w:t xml:space="preserve">Modify the description of the </w:t>
      </w:r>
      <w:r>
        <w:rPr>
          <w:b/>
          <w:i/>
          <w:lang w:eastAsia="ja-JP"/>
        </w:rPr>
        <w:t>“</w:t>
      </w:r>
      <w:r>
        <w:rPr>
          <w:rFonts w:hint="eastAsia"/>
          <w:b/>
          <w:i/>
          <w:lang w:eastAsia="ja-JP"/>
        </w:rPr>
        <w:t>Sequence number</w:t>
      </w:r>
      <w:r>
        <w:rPr>
          <w:b/>
          <w:i/>
          <w:lang w:eastAsia="ja-JP"/>
        </w:rPr>
        <w:t>”</w:t>
      </w:r>
      <w:r w:rsidR="009E305C">
        <w:rPr>
          <w:rFonts w:hint="eastAsia"/>
          <w:b/>
          <w:i/>
          <w:lang w:eastAsia="ja-JP"/>
        </w:rPr>
        <w:t xml:space="preserve"> in Table 1 as follows</w:t>
      </w:r>
      <w:r>
        <w:rPr>
          <w:rFonts w:hint="eastAsia"/>
          <w:b/>
          <w:i/>
          <w:lang w:eastAsia="ja-JP"/>
        </w:rPr>
        <w:t>:</w:t>
      </w:r>
    </w:p>
    <w:p w:rsidR="000409E1" w:rsidRDefault="000409E1" w:rsidP="000409E1">
      <w:pPr>
        <w:widowControl w:val="0"/>
        <w:spacing w:before="120" w:after="120" w:line="276" w:lineRule="auto"/>
        <w:rPr>
          <w:lang w:eastAsia="ja-JP"/>
        </w:rPr>
      </w:pPr>
      <w:r>
        <w:rPr>
          <w:lang w:eastAsia="ja-JP"/>
        </w:rPr>
        <w:t>Set by the mesh root and propagated</w:t>
      </w:r>
      <w:ins w:id="0" w:author="Verotiana" w:date="2015-07-10T16:37:00Z">
        <w:r>
          <w:rPr>
            <w:rFonts w:hint="eastAsia"/>
            <w:lang w:eastAsia="ja-JP"/>
          </w:rPr>
          <w:t xml:space="preserve"> by the rest of the L2R mesh</w:t>
        </w:r>
      </w:ins>
      <w:r>
        <w:rPr>
          <w:lang w:eastAsia="ja-JP"/>
        </w:rPr>
        <w:t>.</w:t>
      </w:r>
      <w:r>
        <w:rPr>
          <w:rFonts w:hint="eastAsia"/>
          <w:lang w:eastAsia="ja-JP"/>
        </w:rPr>
        <w:t xml:space="preserve"> </w:t>
      </w:r>
      <w:proofErr w:type="gramStart"/>
      <w:r>
        <w:rPr>
          <w:lang w:eastAsia="ja-JP"/>
        </w:rPr>
        <w:t xml:space="preserve">Used to </w:t>
      </w:r>
      <w:ins w:id="1" w:author="Verotiana" w:date="2015-07-14T09:22:00Z">
        <w:r w:rsidR="007847CF">
          <w:rPr>
            <w:rFonts w:hint="eastAsia"/>
            <w:lang w:eastAsia="ja-JP"/>
          </w:rPr>
          <w:t xml:space="preserve">determine </w:t>
        </w:r>
      </w:ins>
      <w:r>
        <w:rPr>
          <w:lang w:eastAsia="ja-JP"/>
        </w:rPr>
        <w:t xml:space="preserve">the latest </w:t>
      </w:r>
      <w:del w:id="2" w:author="Verotiana" w:date="2015-07-14T09:22:00Z">
        <w:r w:rsidDel="007847CF">
          <w:rPr>
            <w:lang w:eastAsia="ja-JP"/>
          </w:rPr>
          <w:delText xml:space="preserve">tree </w:delText>
        </w:r>
      </w:del>
      <w:ins w:id="3" w:author="Verotiana" w:date="2015-07-14T09:22:00Z">
        <w:r w:rsidR="007847CF">
          <w:rPr>
            <w:rFonts w:hint="eastAsia"/>
            <w:lang w:eastAsia="ja-JP"/>
          </w:rPr>
          <w:t>mesh</w:t>
        </w:r>
        <w:r w:rsidR="007847CF">
          <w:rPr>
            <w:lang w:eastAsia="ja-JP"/>
          </w:rPr>
          <w:t xml:space="preserve"> </w:t>
        </w:r>
      </w:ins>
      <w:r>
        <w:rPr>
          <w:lang w:eastAsia="ja-JP"/>
        </w:rPr>
        <w:t>information.</w:t>
      </w:r>
      <w:proofErr w:type="gramEnd"/>
      <w:ins w:id="4" w:author="Verotiana" w:date="2015-07-10T16:37:00Z">
        <w:r>
          <w:rPr>
            <w:rFonts w:hint="eastAsia"/>
            <w:lang w:eastAsia="ja-JP"/>
          </w:rPr>
          <w:t xml:space="preserve"> </w:t>
        </w:r>
      </w:ins>
    </w:p>
    <w:p w:rsidR="000409E1" w:rsidRPr="009E305C" w:rsidRDefault="009E305C" w:rsidP="000409E1">
      <w:pPr>
        <w:pStyle w:val="ListParagraph"/>
        <w:widowControl w:val="0"/>
        <w:numPr>
          <w:ilvl w:val="0"/>
          <w:numId w:val="7"/>
        </w:numPr>
        <w:spacing w:before="120" w:after="120" w:line="276" w:lineRule="auto"/>
        <w:rPr>
          <w:lang w:eastAsia="ja-JP"/>
        </w:rPr>
      </w:pPr>
      <w:r>
        <w:rPr>
          <w:rFonts w:hint="eastAsia"/>
          <w:b/>
          <w:i/>
          <w:lang w:eastAsia="ja-JP"/>
        </w:rPr>
        <w:t>Delete</w:t>
      </w:r>
      <w:r w:rsidR="000409E1">
        <w:rPr>
          <w:rFonts w:hint="eastAsia"/>
          <w:b/>
          <w:i/>
          <w:lang w:eastAsia="ja-JP"/>
        </w:rPr>
        <w:t xml:space="preserve"> </w:t>
      </w:r>
      <w:r>
        <w:rPr>
          <w:rFonts w:hint="eastAsia"/>
          <w:b/>
          <w:i/>
          <w:lang w:eastAsia="ja-JP"/>
        </w:rPr>
        <w:t xml:space="preserve">the </w:t>
      </w:r>
      <w:r w:rsidR="000409E1">
        <w:rPr>
          <w:b/>
          <w:i/>
          <w:lang w:eastAsia="ja-JP"/>
        </w:rPr>
        <w:t>“</w:t>
      </w:r>
      <w:r w:rsidR="000409E1">
        <w:rPr>
          <w:rFonts w:hint="eastAsia"/>
          <w:b/>
          <w:i/>
          <w:lang w:eastAsia="ja-JP"/>
        </w:rPr>
        <w:t>Sequence number</w:t>
      </w:r>
      <w:r w:rsidR="000409E1">
        <w:rPr>
          <w:b/>
          <w:i/>
          <w:lang w:eastAsia="ja-JP"/>
        </w:rPr>
        <w:t>”</w:t>
      </w:r>
      <w:r w:rsidR="000409E1">
        <w:rPr>
          <w:rFonts w:hint="eastAsia"/>
          <w:b/>
          <w:i/>
          <w:lang w:eastAsia="ja-JP"/>
        </w:rPr>
        <w:t xml:space="preserve"> </w:t>
      </w:r>
      <w:r>
        <w:rPr>
          <w:rFonts w:hint="eastAsia"/>
          <w:b/>
          <w:i/>
          <w:lang w:eastAsia="ja-JP"/>
        </w:rPr>
        <w:t xml:space="preserve">row </w:t>
      </w:r>
      <w:r w:rsidR="000409E1">
        <w:rPr>
          <w:rFonts w:hint="eastAsia"/>
          <w:b/>
          <w:i/>
          <w:lang w:eastAsia="ja-JP"/>
        </w:rPr>
        <w:t>in Table 2.</w:t>
      </w:r>
    </w:p>
    <w:p w:rsidR="009E305C" w:rsidRDefault="009E305C" w:rsidP="009E305C">
      <w:pPr>
        <w:pStyle w:val="ListParagraph"/>
        <w:widowControl w:val="0"/>
        <w:numPr>
          <w:ilvl w:val="0"/>
          <w:numId w:val="7"/>
        </w:numPr>
        <w:spacing w:before="120" w:after="120" w:line="276" w:lineRule="auto"/>
        <w:rPr>
          <w:b/>
          <w:i/>
          <w:lang w:eastAsia="ja-JP"/>
        </w:rPr>
      </w:pPr>
      <w:r>
        <w:rPr>
          <w:rFonts w:hint="eastAsia"/>
          <w:b/>
          <w:i/>
          <w:lang w:eastAsia="ja-JP"/>
        </w:rPr>
        <w:t>Insert the following t</w:t>
      </w:r>
      <w:r w:rsidR="000B1DB0">
        <w:rPr>
          <w:rFonts w:hint="eastAsia"/>
          <w:b/>
          <w:i/>
          <w:lang w:eastAsia="ja-JP"/>
        </w:rPr>
        <w:t xml:space="preserve">ext </w:t>
      </w:r>
      <w:r w:rsidR="00DD4649">
        <w:rPr>
          <w:rFonts w:hint="eastAsia"/>
          <w:b/>
          <w:i/>
          <w:lang w:eastAsia="ja-JP"/>
        </w:rPr>
        <w:t>before 5.2.1</w:t>
      </w:r>
      <w:r>
        <w:rPr>
          <w:rFonts w:hint="eastAsia"/>
          <w:b/>
          <w:i/>
          <w:lang w:eastAsia="ja-JP"/>
        </w:rPr>
        <w:t>:</w:t>
      </w:r>
    </w:p>
    <w:p w:rsidR="009E305C" w:rsidRDefault="009E305C" w:rsidP="009E305C">
      <w:pPr>
        <w:widowControl w:val="0"/>
        <w:spacing w:before="120" w:after="120" w:line="276" w:lineRule="auto"/>
        <w:rPr>
          <w:lang w:eastAsia="ja-JP"/>
        </w:rPr>
      </w:pPr>
      <w:r>
        <w:rPr>
          <w:rFonts w:hint="eastAsia"/>
          <w:lang w:eastAsia="ja-JP"/>
        </w:rPr>
        <w:t xml:space="preserve">Each device generates a L2R sequence number (LSN) regardless of the unique devices with which it wishes to communicate. The LSN is incremented before the transmission of a new </w:t>
      </w:r>
      <w:r w:rsidR="000B1DB0">
        <w:rPr>
          <w:rFonts w:hint="eastAsia"/>
          <w:lang w:eastAsia="ja-JP"/>
        </w:rPr>
        <w:t xml:space="preserve">IE used by the L2R sublayer requiring a sequence number </w:t>
      </w:r>
      <w:r w:rsidR="000B1DB0">
        <w:rPr>
          <w:lang w:eastAsia="ja-JP"/>
        </w:rPr>
        <w:t>with</w:t>
      </w:r>
      <w:r w:rsidR="000B1DB0">
        <w:rPr>
          <w:rFonts w:hint="eastAsia"/>
          <w:lang w:eastAsia="ja-JP"/>
        </w:rPr>
        <w:t xml:space="preserve"> the exception of the TC IE.</w:t>
      </w:r>
      <w:r w:rsidR="007923B1">
        <w:rPr>
          <w:rFonts w:hint="eastAsia"/>
          <w:lang w:eastAsia="ja-JP"/>
        </w:rPr>
        <w:t xml:space="preserve"> </w:t>
      </w:r>
      <w:r w:rsidR="000B1DB0">
        <w:rPr>
          <w:rFonts w:hint="eastAsia"/>
          <w:lang w:eastAsia="ja-JP"/>
        </w:rPr>
        <w:t xml:space="preserve">The LSN </w:t>
      </w:r>
      <w:r w:rsidR="007923B1">
        <w:rPr>
          <w:rFonts w:hint="eastAsia"/>
          <w:lang w:eastAsia="ja-JP"/>
        </w:rPr>
        <w:t>is permitted to roll over.</w:t>
      </w:r>
    </w:p>
    <w:p w:rsidR="000B1DB0" w:rsidRDefault="000B1DB0" w:rsidP="009E305C">
      <w:pPr>
        <w:widowControl w:val="0"/>
        <w:spacing w:before="120" w:after="120" w:line="276" w:lineRule="auto"/>
        <w:rPr>
          <w:lang w:eastAsia="ja-JP"/>
        </w:rPr>
      </w:pPr>
    </w:p>
    <w:p w:rsidR="000B1DB0" w:rsidRPr="000B1DB0" w:rsidRDefault="000B1DB0" w:rsidP="000B1DB0">
      <w:pPr>
        <w:pStyle w:val="ListParagraph"/>
        <w:widowControl w:val="0"/>
        <w:numPr>
          <w:ilvl w:val="0"/>
          <w:numId w:val="7"/>
        </w:numPr>
        <w:spacing w:before="120" w:after="120" w:line="276" w:lineRule="auto"/>
        <w:rPr>
          <w:lang w:eastAsia="ja-JP"/>
        </w:rPr>
      </w:pPr>
      <w:r>
        <w:rPr>
          <w:rFonts w:hint="eastAsia"/>
          <w:b/>
          <w:i/>
          <w:lang w:eastAsia="ja-JP"/>
        </w:rPr>
        <w:t>Modify the second paragraph of clause 5.2.6 as follows:</w:t>
      </w:r>
    </w:p>
    <w:p w:rsidR="000F00EC" w:rsidRDefault="000B1DB0" w:rsidP="000B1DB0">
      <w:pPr>
        <w:widowControl w:val="0"/>
        <w:spacing w:before="120" w:after="120" w:line="276" w:lineRule="auto"/>
        <w:jc w:val="both"/>
        <w:rPr>
          <w:lang w:eastAsia="ja-JP"/>
        </w:rPr>
      </w:pPr>
      <w:r>
        <w:rPr>
          <w:lang w:eastAsia="ja-JP"/>
        </w:rPr>
        <w:t>When a device receives a P2P-RQ IE, it records the SA in the NT, into the list of reachable destinations of</w:t>
      </w:r>
      <w:r>
        <w:rPr>
          <w:rFonts w:hint="eastAsia"/>
          <w:lang w:eastAsia="ja-JP"/>
        </w:rPr>
        <w:t xml:space="preserve"> </w:t>
      </w:r>
      <w:r>
        <w:rPr>
          <w:lang w:eastAsia="ja-JP"/>
        </w:rPr>
        <w:t xml:space="preserve">the neighbor the IE was received from. When a device receives a P2P-RP IE, it </w:t>
      </w:r>
      <w:r>
        <w:rPr>
          <w:lang w:eastAsia="ja-JP"/>
        </w:rPr>
        <w:lastRenderedPageBreak/>
        <w:t>records the address</w:t>
      </w:r>
      <w:r>
        <w:rPr>
          <w:rFonts w:hint="eastAsia"/>
          <w:lang w:eastAsia="ja-JP"/>
        </w:rPr>
        <w:t xml:space="preserve"> </w:t>
      </w:r>
      <w:r>
        <w:rPr>
          <w:lang w:eastAsia="ja-JP"/>
        </w:rPr>
        <w:t>contained in the Route Destination Address field in the list of reachable destinations of the neighbor the IE</w:t>
      </w:r>
      <w:r>
        <w:rPr>
          <w:rFonts w:hint="eastAsia"/>
          <w:lang w:eastAsia="ja-JP"/>
        </w:rPr>
        <w:t xml:space="preserve"> </w:t>
      </w:r>
      <w:r>
        <w:rPr>
          <w:lang w:eastAsia="ja-JP"/>
        </w:rPr>
        <w:t xml:space="preserve">was received from. When a device receives a P2P-RQ IE, it records the SA and the </w:t>
      </w:r>
      <w:ins w:id="5" w:author="Verotiana" w:date="2015-07-10T17:11:00Z">
        <w:r>
          <w:rPr>
            <w:rFonts w:hint="eastAsia"/>
            <w:lang w:eastAsia="ja-JP"/>
          </w:rPr>
          <w:t>L</w:t>
        </w:r>
      </w:ins>
      <w:r>
        <w:rPr>
          <w:lang w:eastAsia="ja-JP"/>
        </w:rPr>
        <w:t>SN; if it receives another</w:t>
      </w:r>
      <w:r>
        <w:rPr>
          <w:rFonts w:hint="eastAsia"/>
          <w:lang w:eastAsia="ja-JP"/>
        </w:rPr>
        <w:t xml:space="preserve"> </w:t>
      </w:r>
      <w:r>
        <w:rPr>
          <w:lang w:eastAsia="ja-JP"/>
        </w:rPr>
        <w:t xml:space="preserve">P2P-RQ IE with the same SA and </w:t>
      </w:r>
      <w:ins w:id="6" w:author="Verotiana" w:date="2015-07-10T17:11:00Z">
        <w:r>
          <w:rPr>
            <w:rFonts w:hint="eastAsia"/>
            <w:lang w:eastAsia="ja-JP"/>
          </w:rPr>
          <w:t>L</w:t>
        </w:r>
      </w:ins>
      <w:r>
        <w:rPr>
          <w:lang w:eastAsia="ja-JP"/>
        </w:rPr>
        <w:t xml:space="preserve">SN or with a SN older than the latest </w:t>
      </w:r>
      <w:ins w:id="7" w:author="Verotiana" w:date="2015-07-10T17:11:00Z">
        <w:r>
          <w:rPr>
            <w:rFonts w:hint="eastAsia"/>
            <w:lang w:eastAsia="ja-JP"/>
          </w:rPr>
          <w:t>L</w:t>
        </w:r>
      </w:ins>
      <w:r>
        <w:rPr>
          <w:lang w:eastAsia="ja-JP"/>
        </w:rPr>
        <w:t>SN received, the IE is discarded.</w:t>
      </w:r>
    </w:p>
    <w:p w:rsidR="000B1DB0" w:rsidRDefault="000B1DB0" w:rsidP="000B1DB0">
      <w:pPr>
        <w:widowControl w:val="0"/>
        <w:spacing w:before="120" w:after="120" w:line="276" w:lineRule="auto"/>
        <w:jc w:val="both"/>
        <w:rPr>
          <w:lang w:eastAsia="ja-JP"/>
        </w:rPr>
      </w:pPr>
    </w:p>
    <w:p w:rsidR="000F00EC" w:rsidRDefault="000F00EC" w:rsidP="000F00EC">
      <w:pPr>
        <w:widowControl w:val="0"/>
        <w:spacing w:before="120" w:after="120" w:line="276" w:lineRule="auto"/>
        <w:ind w:left="426"/>
        <w:jc w:val="both"/>
        <w:rPr>
          <w:lang w:eastAsia="ja-JP"/>
        </w:rPr>
      </w:pPr>
      <w:r>
        <w:rPr>
          <w:lang w:eastAsia="ja-JP"/>
        </w:rPr>
        <w:t>-</w:t>
      </w:r>
      <w:r w:rsidRPr="000F00EC">
        <w:rPr>
          <w:b/>
          <w:i/>
          <w:lang w:eastAsia="ja-JP"/>
        </w:rPr>
        <w:tab/>
        <w:t>Insert the following clause after clause 5.4.1.3</w:t>
      </w:r>
    </w:p>
    <w:p w:rsidR="000F00EC" w:rsidRPr="000F00EC" w:rsidRDefault="000F00EC" w:rsidP="000F00EC">
      <w:pPr>
        <w:widowControl w:val="0"/>
        <w:spacing w:before="120" w:after="120" w:line="276" w:lineRule="auto"/>
        <w:jc w:val="both"/>
        <w:rPr>
          <w:b/>
          <w:lang w:eastAsia="ja-JP"/>
        </w:rPr>
      </w:pPr>
      <w:r w:rsidRPr="000F00EC">
        <w:rPr>
          <w:b/>
          <w:lang w:eastAsia="ja-JP"/>
        </w:rPr>
        <w:t>5.4.1.4. End to end acknowledgement</w:t>
      </w:r>
    </w:p>
    <w:p w:rsidR="000F00EC" w:rsidRDefault="000F00EC" w:rsidP="000F00EC">
      <w:pPr>
        <w:widowControl w:val="0"/>
        <w:spacing w:before="120" w:after="120" w:line="276" w:lineRule="auto"/>
        <w:jc w:val="both"/>
        <w:rPr>
          <w:lang w:eastAsia="ja-JP"/>
        </w:rPr>
      </w:pPr>
      <w:r>
        <w:rPr>
          <w:lang w:eastAsia="ja-JP"/>
        </w:rPr>
        <w:t>A source device may request the final destination to transmit an E2E ACK IE upon receiving a frame by setting the E2E AR field of the L2R Routing IE to one.</w:t>
      </w:r>
    </w:p>
    <w:p w:rsidR="000F00EC" w:rsidRDefault="000F00EC" w:rsidP="000F00EC">
      <w:pPr>
        <w:widowControl w:val="0"/>
        <w:spacing w:before="120" w:after="120" w:line="276" w:lineRule="auto"/>
        <w:jc w:val="both"/>
        <w:rPr>
          <w:lang w:eastAsia="ja-JP"/>
        </w:rPr>
      </w:pPr>
      <w:r>
        <w:rPr>
          <w:lang w:eastAsia="ja-JP"/>
        </w:rPr>
        <w:t xml:space="preserve">A source device that sends a frame with the E2E AR field set to zero in the L2R Routing IE assumes that the frame has been successfully transmitted to the final destination. </w:t>
      </w:r>
    </w:p>
    <w:p w:rsidR="000F00EC" w:rsidRDefault="000F00EC" w:rsidP="000F00EC">
      <w:pPr>
        <w:widowControl w:val="0"/>
        <w:spacing w:before="120" w:after="120" w:line="276" w:lineRule="auto"/>
        <w:jc w:val="both"/>
        <w:rPr>
          <w:lang w:eastAsia="ja-JP"/>
        </w:rPr>
      </w:pPr>
      <w:r>
        <w:rPr>
          <w:lang w:eastAsia="ja-JP"/>
        </w:rPr>
        <w:t xml:space="preserve">A source device that sends a frame with the E2E AR field set to one in the L2R Routing IE waits for the final destination to respond with an E2E ACK IE. If the E2E ACK IE is received within the expected time with a </w:t>
      </w:r>
      <w:r>
        <w:rPr>
          <w:rFonts w:hint="eastAsia"/>
          <w:lang w:eastAsia="ja-JP"/>
        </w:rPr>
        <w:t>L</w:t>
      </w:r>
      <w:r>
        <w:rPr>
          <w:lang w:eastAsia="ja-JP"/>
        </w:rPr>
        <w:t xml:space="preserve">SN corresponding to the </w:t>
      </w:r>
      <w:ins w:id="8" w:author="Verotiana" w:date="2015-07-14T09:34:00Z">
        <w:r w:rsidR="00DD4649">
          <w:rPr>
            <w:rFonts w:hint="eastAsia"/>
            <w:lang w:eastAsia="ja-JP"/>
          </w:rPr>
          <w:t>L</w:t>
        </w:r>
      </w:ins>
      <w:r>
        <w:rPr>
          <w:lang w:eastAsia="ja-JP"/>
        </w:rPr>
        <w:t xml:space="preserve">SN of the original L2R Routing IE, the transmission is considered successful. If the E2E ACK IE is not received during the expected time or contains a </w:t>
      </w:r>
      <w:r>
        <w:rPr>
          <w:rFonts w:hint="eastAsia"/>
          <w:lang w:eastAsia="ja-JP"/>
        </w:rPr>
        <w:t>L</w:t>
      </w:r>
      <w:r>
        <w:rPr>
          <w:lang w:eastAsia="ja-JP"/>
        </w:rPr>
        <w:t xml:space="preserve">SN that does not correspond to the </w:t>
      </w:r>
      <w:r>
        <w:rPr>
          <w:rFonts w:hint="eastAsia"/>
          <w:lang w:eastAsia="ja-JP"/>
        </w:rPr>
        <w:t>L</w:t>
      </w:r>
      <w:r>
        <w:rPr>
          <w:lang w:eastAsia="ja-JP"/>
        </w:rPr>
        <w:t xml:space="preserve">SN of the original L2R Routing IE, the source device concludes that the transmission has failed. </w:t>
      </w:r>
    </w:p>
    <w:p w:rsidR="000F00EC" w:rsidRDefault="000F00EC" w:rsidP="000F00EC">
      <w:pPr>
        <w:widowControl w:val="0"/>
        <w:spacing w:before="120" w:after="120" w:line="276" w:lineRule="auto"/>
        <w:jc w:val="both"/>
        <w:rPr>
          <w:lang w:eastAsia="ja-JP"/>
        </w:rPr>
      </w:pPr>
      <w:r>
        <w:rPr>
          <w:rFonts w:hint="eastAsia"/>
          <w:lang w:eastAsia="ja-JP"/>
        </w:rPr>
        <w:t>If a source device sends a data frame requiring an E2E ACK IE to a device with sleeping cycles, the source device should wait for the E2E ACK IE or for the expiration of the expected time to receive the E2E ACK IE before sending another frame to the same device.</w:t>
      </w:r>
    </w:p>
    <w:p w:rsidR="000F00EC" w:rsidRDefault="000F00EC" w:rsidP="000F00EC">
      <w:pPr>
        <w:widowControl w:val="0"/>
        <w:spacing w:before="120" w:after="120" w:line="276" w:lineRule="auto"/>
        <w:jc w:val="both"/>
        <w:rPr>
          <w:ins w:id="9" w:author="Verotiana" w:date="2015-07-14T09:38:00Z"/>
          <w:lang w:eastAsia="ja-JP"/>
        </w:rPr>
      </w:pPr>
      <w:r>
        <w:rPr>
          <w:lang w:eastAsia="ja-JP"/>
        </w:rPr>
        <w:t>The expected time to receive an E2E ACK IE depends on the various parameters in an implementation such as the network size or the existence of duty cycling devices and is out of the scope of this document.</w:t>
      </w:r>
    </w:p>
    <w:p w:rsidR="00DD4649" w:rsidRDefault="00DD4649" w:rsidP="000F00EC">
      <w:pPr>
        <w:widowControl w:val="0"/>
        <w:spacing w:before="120" w:after="120" w:line="276" w:lineRule="auto"/>
        <w:jc w:val="both"/>
        <w:rPr>
          <w:lang w:eastAsia="ja-JP"/>
        </w:rPr>
      </w:pPr>
      <w:ins w:id="10" w:author="Verotiana" w:date="2015-07-14T09:38:00Z">
        <w:r>
          <w:rPr>
            <w:rFonts w:hint="eastAsia"/>
            <w:lang w:eastAsia="ja-JP"/>
          </w:rPr>
          <w:t>The setting of the E2E AR field in the L2R Routing IE depends on the value of the E</w:t>
        </w:r>
        <w:r>
          <w:rPr>
            <w:lang w:eastAsia="ja-JP"/>
          </w:rPr>
          <w:t>2E AR parameter in the L2R-DATA.request primitive.</w:t>
        </w:r>
      </w:ins>
    </w:p>
    <w:p w:rsidR="000F00EC" w:rsidRPr="009E305C" w:rsidRDefault="000F00EC" w:rsidP="000F00EC">
      <w:pPr>
        <w:widowControl w:val="0"/>
        <w:spacing w:before="120" w:after="120" w:line="276" w:lineRule="auto"/>
        <w:jc w:val="both"/>
        <w:rPr>
          <w:lang w:eastAsia="ja-JP"/>
        </w:rPr>
      </w:pPr>
    </w:p>
    <w:p w:rsidR="00C949FD" w:rsidRPr="0072046E" w:rsidRDefault="0072046E" w:rsidP="0072046E">
      <w:pPr>
        <w:pStyle w:val="ListParagraph"/>
        <w:widowControl w:val="0"/>
        <w:numPr>
          <w:ilvl w:val="0"/>
          <w:numId w:val="7"/>
        </w:numPr>
        <w:spacing w:before="120" w:after="120" w:line="276" w:lineRule="auto"/>
        <w:rPr>
          <w:lang w:eastAsia="ja-JP"/>
        </w:rPr>
      </w:pPr>
      <w:r>
        <w:rPr>
          <w:rFonts w:hint="eastAsia"/>
          <w:b/>
          <w:i/>
          <w:lang w:eastAsia="ja-JP"/>
        </w:rPr>
        <w:t>Modify Figure 32 as follows:</w:t>
      </w:r>
    </w:p>
    <w:tbl>
      <w:tblPr>
        <w:tblStyle w:val="TableGrid1"/>
        <w:tblW w:w="8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26"/>
        <w:gridCol w:w="506"/>
        <w:gridCol w:w="426"/>
        <w:gridCol w:w="719"/>
        <w:gridCol w:w="567"/>
        <w:gridCol w:w="900"/>
        <w:gridCol w:w="991"/>
      </w:tblGrid>
      <w:tr w:rsidR="0072046E" w:rsidRPr="0072046E" w:rsidTr="005C1E6F">
        <w:tc>
          <w:tcPr>
            <w:tcW w:w="728" w:type="dxa"/>
          </w:tcPr>
          <w:p w:rsidR="0072046E" w:rsidRPr="0072046E" w:rsidRDefault="0072046E" w:rsidP="0072046E">
            <w:pPr>
              <w:spacing w:before="80" w:after="80"/>
              <w:jc w:val="center"/>
              <w:rPr>
                <w:b/>
                <w:sz w:val="22"/>
                <w:lang w:eastAsia="ja-JP"/>
              </w:rPr>
            </w:pPr>
            <w:r w:rsidRPr="0072046E">
              <w:rPr>
                <w:b/>
                <w:color w:val="232021"/>
                <w:sz w:val="18"/>
                <w:szCs w:val="18"/>
                <w:lang w:eastAsia="ja-JP"/>
              </w:rPr>
              <w:t>Bit</w:t>
            </w:r>
            <w:r w:rsidRPr="0072046E">
              <w:rPr>
                <w:rFonts w:hint="eastAsia"/>
                <w:b/>
                <w:color w:val="232021"/>
                <w:sz w:val="18"/>
                <w:szCs w:val="18"/>
                <w:lang w:eastAsia="ja-JP"/>
              </w:rPr>
              <w:t>s</w:t>
            </w:r>
            <w:r w:rsidRPr="0072046E">
              <w:rPr>
                <w:b/>
                <w:color w:val="232021"/>
                <w:sz w:val="18"/>
                <w:szCs w:val="18"/>
                <w:lang w:eastAsia="ja-JP"/>
              </w:rPr>
              <w:t>:0-</w:t>
            </w:r>
            <w:r w:rsidRPr="0072046E">
              <w:rPr>
                <w:rFonts w:hint="eastAsia"/>
                <w:b/>
                <w:color w:val="232021"/>
                <w:sz w:val="18"/>
                <w:szCs w:val="18"/>
                <w:lang w:eastAsia="ja-JP"/>
              </w:rPr>
              <w:t>7</w:t>
            </w:r>
          </w:p>
        </w:tc>
        <w:tc>
          <w:tcPr>
            <w:tcW w:w="516" w:type="dxa"/>
          </w:tcPr>
          <w:p w:rsidR="0072046E" w:rsidRPr="0072046E" w:rsidRDefault="0072046E" w:rsidP="0072046E">
            <w:pPr>
              <w:spacing w:before="80" w:after="80"/>
              <w:jc w:val="center"/>
              <w:rPr>
                <w:b/>
                <w:sz w:val="18"/>
                <w:lang w:eastAsia="ja-JP"/>
              </w:rPr>
            </w:pPr>
            <w:r w:rsidRPr="0072046E">
              <w:rPr>
                <w:rFonts w:hint="eastAsia"/>
                <w:b/>
                <w:sz w:val="18"/>
                <w:lang w:eastAsia="ja-JP"/>
              </w:rPr>
              <w:t>8-14</w:t>
            </w:r>
          </w:p>
        </w:tc>
        <w:tc>
          <w:tcPr>
            <w:tcW w:w="435" w:type="dxa"/>
          </w:tcPr>
          <w:p w:rsidR="0072046E" w:rsidRPr="0072046E" w:rsidRDefault="0072046E" w:rsidP="0072046E">
            <w:pPr>
              <w:spacing w:before="80" w:after="80"/>
              <w:jc w:val="center"/>
              <w:rPr>
                <w:b/>
                <w:sz w:val="18"/>
                <w:lang w:eastAsia="ja-JP"/>
              </w:rPr>
            </w:pPr>
            <w:r w:rsidRPr="0072046E">
              <w:rPr>
                <w:rFonts w:hint="eastAsia"/>
                <w:b/>
                <w:sz w:val="18"/>
                <w:lang w:eastAsia="ja-JP"/>
              </w:rPr>
              <w:t>15</w:t>
            </w:r>
          </w:p>
        </w:tc>
        <w:tc>
          <w:tcPr>
            <w:tcW w:w="774" w:type="dxa"/>
          </w:tcPr>
          <w:p w:rsidR="0072046E" w:rsidRPr="0072046E" w:rsidRDefault="0072046E" w:rsidP="0072046E">
            <w:pPr>
              <w:spacing w:before="80" w:after="80"/>
              <w:jc w:val="center"/>
              <w:rPr>
                <w:b/>
                <w:sz w:val="18"/>
                <w:lang w:eastAsia="ja-JP"/>
              </w:rPr>
            </w:pPr>
            <w:r w:rsidRPr="0072046E">
              <w:rPr>
                <w:rFonts w:hint="eastAsia"/>
                <w:b/>
                <w:sz w:val="18"/>
                <w:lang w:eastAsia="ja-JP"/>
              </w:rPr>
              <w:t>Octets: 0/1/2</w:t>
            </w:r>
          </w:p>
        </w:tc>
        <w:tc>
          <w:tcPr>
            <w:tcW w:w="587" w:type="dxa"/>
          </w:tcPr>
          <w:p w:rsidR="0072046E" w:rsidRPr="0072046E" w:rsidRDefault="0072046E" w:rsidP="0072046E">
            <w:pPr>
              <w:spacing w:before="80" w:after="80"/>
              <w:jc w:val="center"/>
              <w:rPr>
                <w:b/>
                <w:sz w:val="18"/>
                <w:lang w:eastAsia="ja-JP"/>
              </w:rPr>
            </w:pPr>
            <w:r w:rsidRPr="0072046E">
              <w:rPr>
                <w:rFonts w:hint="eastAsia"/>
                <w:b/>
                <w:sz w:val="18"/>
                <w:lang w:eastAsia="ja-JP"/>
              </w:rPr>
              <w:t>0/2/8</w:t>
            </w:r>
          </w:p>
        </w:tc>
        <w:tc>
          <w:tcPr>
            <w:tcW w:w="900" w:type="dxa"/>
          </w:tcPr>
          <w:p w:rsidR="0072046E" w:rsidRPr="0072046E" w:rsidRDefault="0072046E" w:rsidP="0072046E">
            <w:pPr>
              <w:spacing w:before="80" w:after="80"/>
              <w:jc w:val="center"/>
              <w:rPr>
                <w:b/>
                <w:sz w:val="18"/>
                <w:lang w:eastAsia="ja-JP"/>
              </w:rPr>
            </w:pPr>
            <w:r w:rsidRPr="0072046E">
              <w:rPr>
                <w:rFonts w:hint="eastAsia"/>
                <w:b/>
                <w:sz w:val="18"/>
                <w:lang w:eastAsia="ja-JP"/>
              </w:rPr>
              <w:t>0/Variable</w:t>
            </w:r>
          </w:p>
        </w:tc>
        <w:tc>
          <w:tcPr>
            <w:tcW w:w="360"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426" w:type="dxa"/>
          </w:tcPr>
          <w:p w:rsidR="0072046E" w:rsidRPr="0072046E" w:rsidRDefault="0072046E" w:rsidP="0072046E">
            <w:pPr>
              <w:spacing w:before="80" w:after="80"/>
              <w:jc w:val="center"/>
              <w:rPr>
                <w:b/>
                <w:sz w:val="18"/>
                <w:lang w:eastAsia="ja-JP"/>
              </w:rPr>
            </w:pPr>
            <w:r w:rsidRPr="0072046E">
              <w:rPr>
                <w:rFonts w:hint="eastAsia"/>
                <w:b/>
                <w:sz w:val="18"/>
                <w:lang w:eastAsia="ja-JP"/>
              </w:rPr>
              <w:t>0/</w:t>
            </w:r>
            <w:ins w:id="11" w:author="Verotiana" w:date="2015-07-10T18:01:00Z">
              <w:r w:rsidR="005C1E6F">
                <w:rPr>
                  <w:rFonts w:hint="eastAsia"/>
                  <w:b/>
                  <w:sz w:val="18"/>
                  <w:lang w:eastAsia="ja-JP"/>
                </w:rPr>
                <w:t>2</w:t>
              </w:r>
            </w:ins>
            <w:del w:id="12" w:author="Verotiana" w:date="2015-07-10T18:01:00Z">
              <w:r w:rsidRPr="0072046E" w:rsidDel="005C1E6F">
                <w:rPr>
                  <w:rFonts w:hint="eastAsia"/>
                  <w:b/>
                  <w:sz w:val="18"/>
                  <w:lang w:eastAsia="ja-JP"/>
                </w:rPr>
                <w:delText>1</w:delText>
              </w:r>
            </w:del>
          </w:p>
        </w:tc>
        <w:tc>
          <w:tcPr>
            <w:tcW w:w="506"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426" w:type="dxa"/>
          </w:tcPr>
          <w:p w:rsidR="0072046E" w:rsidRPr="0072046E" w:rsidRDefault="0072046E" w:rsidP="0072046E">
            <w:pPr>
              <w:spacing w:before="80" w:after="80"/>
              <w:jc w:val="center"/>
              <w:rPr>
                <w:b/>
                <w:sz w:val="18"/>
                <w:lang w:eastAsia="ja-JP"/>
              </w:rPr>
            </w:pPr>
            <w:r w:rsidRPr="0072046E">
              <w:rPr>
                <w:rFonts w:hint="eastAsia"/>
                <w:b/>
                <w:sz w:val="18"/>
                <w:lang w:eastAsia="ja-JP"/>
              </w:rPr>
              <w:t>0/10</w:t>
            </w:r>
          </w:p>
        </w:tc>
        <w:tc>
          <w:tcPr>
            <w:tcW w:w="719"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567" w:type="dxa"/>
          </w:tcPr>
          <w:p w:rsidR="0072046E" w:rsidRPr="0072046E" w:rsidRDefault="0072046E" w:rsidP="0072046E">
            <w:pPr>
              <w:spacing w:before="80" w:after="80"/>
              <w:jc w:val="center"/>
              <w:rPr>
                <w:b/>
                <w:sz w:val="18"/>
                <w:lang w:eastAsia="ja-JP"/>
              </w:rPr>
            </w:pPr>
            <w:r w:rsidRPr="0072046E">
              <w:rPr>
                <w:rFonts w:hint="eastAsia"/>
                <w:b/>
                <w:sz w:val="18"/>
                <w:lang w:eastAsia="ja-JP"/>
              </w:rPr>
              <w:t>0/1</w:t>
            </w:r>
          </w:p>
        </w:tc>
        <w:tc>
          <w:tcPr>
            <w:tcW w:w="900" w:type="dxa"/>
          </w:tcPr>
          <w:p w:rsidR="0072046E" w:rsidRPr="0072046E" w:rsidRDefault="0072046E" w:rsidP="0072046E">
            <w:pPr>
              <w:spacing w:before="80" w:after="80"/>
              <w:jc w:val="center"/>
              <w:rPr>
                <w:b/>
                <w:sz w:val="18"/>
                <w:szCs w:val="18"/>
                <w:lang w:eastAsia="ja-JP"/>
              </w:rPr>
            </w:pPr>
            <w:r w:rsidRPr="0072046E">
              <w:rPr>
                <w:rFonts w:hint="eastAsia"/>
                <w:b/>
                <w:sz w:val="18"/>
                <w:szCs w:val="18"/>
                <w:lang w:eastAsia="ja-JP"/>
              </w:rPr>
              <w:t>0/Variable</w:t>
            </w:r>
          </w:p>
        </w:tc>
        <w:tc>
          <w:tcPr>
            <w:tcW w:w="991" w:type="dxa"/>
          </w:tcPr>
          <w:p w:rsidR="0072046E" w:rsidRPr="0072046E" w:rsidRDefault="0072046E" w:rsidP="0072046E">
            <w:pPr>
              <w:spacing w:before="80" w:after="80"/>
              <w:jc w:val="center"/>
              <w:rPr>
                <w:sz w:val="18"/>
                <w:szCs w:val="18"/>
                <w:lang w:eastAsia="ja-JP"/>
              </w:rPr>
            </w:pPr>
            <w:r w:rsidRPr="0072046E">
              <w:rPr>
                <w:rFonts w:hint="eastAsia"/>
                <w:b/>
                <w:sz w:val="18"/>
                <w:szCs w:val="18"/>
                <w:lang w:eastAsia="ja-JP"/>
              </w:rPr>
              <w:t>0/Variable</w:t>
            </w:r>
          </w:p>
        </w:tc>
      </w:tr>
      <w:tr w:rsidR="0072046E" w:rsidRPr="0072046E" w:rsidTr="005C1E6F">
        <w:trPr>
          <w:cantSplit/>
          <w:trHeight w:val="1134"/>
        </w:trPr>
        <w:tc>
          <w:tcPr>
            <w:tcW w:w="728" w:type="dxa"/>
            <w:textDirection w:val="btLr"/>
            <w:vAlign w:val="center"/>
          </w:tcPr>
          <w:p w:rsidR="0072046E" w:rsidRPr="0072046E" w:rsidRDefault="0072046E" w:rsidP="0072046E">
            <w:pPr>
              <w:spacing w:before="80" w:after="80"/>
              <w:ind w:left="113" w:right="113"/>
              <w:jc w:val="center"/>
              <w:rPr>
                <w:sz w:val="18"/>
                <w:szCs w:val="18"/>
                <w:lang w:eastAsia="ja-JP"/>
              </w:rPr>
            </w:pPr>
            <w:r w:rsidRPr="0072046E">
              <w:rPr>
                <w:rFonts w:hint="eastAsia"/>
                <w:sz w:val="18"/>
                <w:szCs w:val="18"/>
                <w:lang w:eastAsia="ja-JP"/>
              </w:rPr>
              <w:lastRenderedPageBreak/>
              <w:t>Length</w:t>
            </w:r>
          </w:p>
        </w:tc>
        <w:tc>
          <w:tcPr>
            <w:tcW w:w="516" w:type="dxa"/>
            <w:textDirection w:val="btLr"/>
            <w:vAlign w:val="center"/>
          </w:tcPr>
          <w:p w:rsidR="0072046E" w:rsidRPr="0072046E" w:rsidRDefault="0072046E" w:rsidP="0072046E">
            <w:pPr>
              <w:spacing w:after="80"/>
              <w:ind w:left="113" w:right="113"/>
              <w:jc w:val="center"/>
              <w:rPr>
                <w:sz w:val="18"/>
                <w:szCs w:val="18"/>
                <w:lang w:eastAsia="ja-JP"/>
              </w:rPr>
            </w:pPr>
            <w:r w:rsidRPr="0072046E">
              <w:rPr>
                <w:rFonts w:hint="eastAsia"/>
                <w:sz w:val="18"/>
                <w:szCs w:val="18"/>
                <w:lang w:eastAsia="ja-JP"/>
              </w:rPr>
              <w:t>Sub-ID</w:t>
            </w:r>
          </w:p>
        </w:tc>
        <w:tc>
          <w:tcPr>
            <w:tcW w:w="435"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Type = 0</w:t>
            </w:r>
          </w:p>
        </w:tc>
        <w:tc>
          <w:tcPr>
            <w:tcW w:w="774"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Descriptor</w:t>
            </w:r>
          </w:p>
        </w:tc>
        <w:tc>
          <w:tcPr>
            <w:tcW w:w="587"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Mesh Root Address</w:t>
            </w:r>
          </w:p>
        </w:tc>
        <w:tc>
          <w:tcPr>
            <w:tcW w:w="900"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Entity ID List</w:t>
            </w:r>
          </w:p>
        </w:tc>
        <w:tc>
          <w:tcPr>
            <w:tcW w:w="360"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Depth</w:t>
            </w:r>
          </w:p>
        </w:tc>
        <w:tc>
          <w:tcPr>
            <w:tcW w:w="426" w:type="dxa"/>
            <w:textDirection w:val="btLr"/>
            <w:vAlign w:val="center"/>
          </w:tcPr>
          <w:p w:rsidR="0072046E" w:rsidRPr="0072046E" w:rsidRDefault="000F00EC" w:rsidP="0072046E">
            <w:pPr>
              <w:ind w:left="113" w:right="113"/>
              <w:jc w:val="center"/>
              <w:rPr>
                <w:sz w:val="18"/>
                <w:szCs w:val="18"/>
                <w:lang w:eastAsia="ja-JP"/>
              </w:rPr>
            </w:pPr>
            <w:ins w:id="13" w:author="Verotiana" w:date="2015-07-10T17:58:00Z">
              <w:r>
                <w:rPr>
                  <w:rFonts w:hint="eastAsia"/>
                  <w:sz w:val="18"/>
                  <w:szCs w:val="18"/>
                  <w:lang w:eastAsia="ja-JP"/>
                </w:rPr>
                <w:t>MSN</w:t>
              </w:r>
            </w:ins>
            <w:del w:id="14" w:author="Verotiana" w:date="2015-07-10T17:58:00Z">
              <w:r w:rsidR="0072046E" w:rsidRPr="0072046E" w:rsidDel="000F00EC">
                <w:rPr>
                  <w:rFonts w:hint="eastAsia"/>
                  <w:sz w:val="18"/>
                  <w:szCs w:val="18"/>
                  <w:lang w:eastAsia="ja-JP"/>
                </w:rPr>
                <w:delText>Sequence Number</w:delText>
              </w:r>
            </w:del>
          </w:p>
        </w:tc>
        <w:tc>
          <w:tcPr>
            <w:tcW w:w="506" w:type="dxa"/>
            <w:textDirection w:val="btLr"/>
            <w:vAlign w:val="center"/>
          </w:tcPr>
          <w:p w:rsidR="0072046E" w:rsidRPr="0072046E" w:rsidRDefault="0072046E" w:rsidP="0072046E">
            <w:pPr>
              <w:spacing w:after="80"/>
              <w:ind w:left="113" w:right="113"/>
              <w:jc w:val="center"/>
              <w:rPr>
                <w:sz w:val="18"/>
                <w:szCs w:val="18"/>
                <w:lang w:eastAsia="ja-JP"/>
              </w:rPr>
            </w:pPr>
            <w:r w:rsidRPr="0072046E">
              <w:rPr>
                <w:rFonts w:hint="eastAsia"/>
                <w:sz w:val="18"/>
                <w:szCs w:val="18"/>
                <w:lang w:eastAsia="ja-JP"/>
              </w:rPr>
              <w:t>TC IE Interval</w:t>
            </w:r>
          </w:p>
        </w:tc>
        <w:tc>
          <w:tcPr>
            <w:tcW w:w="426"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MCO Descriptor</w:t>
            </w:r>
          </w:p>
        </w:tc>
        <w:tc>
          <w:tcPr>
            <w:tcW w:w="719"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DAgg  Buffering Time</w:t>
            </w:r>
          </w:p>
        </w:tc>
        <w:tc>
          <w:tcPr>
            <w:tcW w:w="567" w:type="dxa"/>
            <w:textDirection w:val="btLr"/>
            <w:vAlign w:val="center"/>
          </w:tcPr>
          <w:p w:rsidR="0072046E" w:rsidRPr="0072046E" w:rsidRDefault="0072046E" w:rsidP="0072046E">
            <w:pPr>
              <w:ind w:left="113" w:right="113"/>
              <w:jc w:val="center"/>
              <w:rPr>
                <w:sz w:val="18"/>
                <w:szCs w:val="18"/>
                <w:lang w:eastAsia="ja-JP"/>
              </w:rPr>
            </w:pPr>
            <w:r w:rsidRPr="0072046E">
              <w:rPr>
                <w:rFonts w:hint="eastAsia"/>
                <w:sz w:val="18"/>
                <w:szCs w:val="18"/>
                <w:lang w:eastAsia="ja-JP"/>
              </w:rPr>
              <w:t>Security Level</w:t>
            </w:r>
          </w:p>
        </w:tc>
        <w:tc>
          <w:tcPr>
            <w:tcW w:w="900" w:type="dxa"/>
            <w:vAlign w:val="center"/>
          </w:tcPr>
          <w:p w:rsidR="0072046E" w:rsidRPr="0072046E" w:rsidRDefault="0072046E" w:rsidP="0072046E">
            <w:pPr>
              <w:spacing w:before="80" w:after="80"/>
              <w:jc w:val="center"/>
              <w:rPr>
                <w:sz w:val="18"/>
                <w:szCs w:val="18"/>
                <w:lang w:eastAsia="ja-JP"/>
              </w:rPr>
            </w:pPr>
            <w:r w:rsidRPr="0072046E">
              <w:rPr>
                <w:rFonts w:hint="eastAsia"/>
                <w:sz w:val="18"/>
                <w:szCs w:val="18"/>
                <w:lang w:eastAsia="ja-JP"/>
              </w:rPr>
              <w:t>PQM List</w:t>
            </w:r>
          </w:p>
        </w:tc>
        <w:tc>
          <w:tcPr>
            <w:tcW w:w="991" w:type="dxa"/>
            <w:vAlign w:val="center"/>
          </w:tcPr>
          <w:p w:rsidR="0072046E" w:rsidRPr="0072046E" w:rsidRDefault="0072046E" w:rsidP="0072046E">
            <w:pPr>
              <w:spacing w:before="80" w:after="80"/>
              <w:jc w:val="center"/>
              <w:rPr>
                <w:sz w:val="18"/>
                <w:szCs w:val="18"/>
                <w:lang w:eastAsia="ja-JP"/>
              </w:rPr>
            </w:pPr>
            <w:r w:rsidRPr="0072046E">
              <w:rPr>
                <w:rFonts w:hint="eastAsia"/>
                <w:sz w:val="18"/>
                <w:szCs w:val="18"/>
                <w:lang w:eastAsia="ja-JP"/>
              </w:rPr>
              <w:t>Path to Root</w:t>
            </w:r>
          </w:p>
        </w:tc>
      </w:tr>
    </w:tbl>
    <w:p w:rsidR="0072046E" w:rsidRPr="005C1E6F" w:rsidRDefault="000F00EC" w:rsidP="000F00EC">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MSN</w:t>
      </w:r>
      <w:r>
        <w:rPr>
          <w:b/>
          <w:i/>
          <w:lang w:eastAsia="ja-JP"/>
        </w:rPr>
        <w:t>”</w:t>
      </w:r>
      <w:r>
        <w:rPr>
          <w:rFonts w:hint="eastAsia"/>
          <w:b/>
          <w:i/>
          <w:lang w:eastAsia="ja-JP"/>
        </w:rPr>
        <w:t xml:space="preserve"> in c</w:t>
      </w:r>
      <w:bookmarkStart w:id="15" w:name="_GoBack"/>
      <w:bookmarkEnd w:id="15"/>
      <w:r>
        <w:rPr>
          <w:rFonts w:hint="eastAsia"/>
          <w:b/>
          <w:i/>
          <w:lang w:eastAsia="ja-JP"/>
        </w:rPr>
        <w:t>lause 6.2.2.5</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Sequence number</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46</w:t>
      </w:r>
    </w:p>
    <w:p w:rsidR="005C1E6F" w:rsidRPr="00DA04CB" w:rsidRDefault="005C1E6F" w:rsidP="005C1E6F">
      <w:pPr>
        <w:pStyle w:val="ListParagraph"/>
        <w:widowControl w:val="0"/>
        <w:numPr>
          <w:ilvl w:val="1"/>
          <w:numId w:val="7"/>
        </w:numPr>
        <w:spacing w:before="120" w:after="120" w:line="276" w:lineRule="auto"/>
        <w:rPr>
          <w:lang w:eastAsia="ja-JP"/>
        </w:rPr>
      </w:pPr>
      <w:r>
        <w:rPr>
          <w:rFonts w:hint="eastAsia"/>
          <w:b/>
          <w:i/>
          <w:lang w:eastAsia="ja-JP"/>
        </w:rPr>
        <w:t>clause 6.2.6.5</w:t>
      </w:r>
    </w:p>
    <w:p w:rsidR="00DA04CB" w:rsidRPr="00DA04CB" w:rsidRDefault="00DA04CB" w:rsidP="005C1E6F">
      <w:pPr>
        <w:pStyle w:val="ListParagraph"/>
        <w:widowControl w:val="0"/>
        <w:numPr>
          <w:ilvl w:val="1"/>
          <w:numId w:val="7"/>
        </w:numPr>
        <w:spacing w:before="120" w:after="120" w:line="276" w:lineRule="auto"/>
        <w:rPr>
          <w:lang w:eastAsia="ja-JP"/>
        </w:rPr>
      </w:pPr>
      <w:r>
        <w:rPr>
          <w:rFonts w:hint="eastAsia"/>
          <w:b/>
          <w:i/>
          <w:lang w:eastAsia="ja-JP"/>
        </w:rPr>
        <w:t>Figure 52</w:t>
      </w:r>
    </w:p>
    <w:p w:rsidR="00DA04CB" w:rsidRPr="005C1E6F" w:rsidRDefault="00DA04CB"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6.2.8.6</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60</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6.2.12.2</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SN</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51</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6.2.7.1</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clause 6.2.7.2</w:t>
      </w:r>
    </w:p>
    <w:p w:rsidR="005C1E6F" w:rsidRPr="005C1E6F"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L2R Sequence Number</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56</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6.2.10.5</w:t>
      </w:r>
    </w:p>
    <w:p w:rsidR="005C1E6F" w:rsidRPr="005C1E6F" w:rsidRDefault="005C1E6F" w:rsidP="005C1E6F">
      <w:pPr>
        <w:pStyle w:val="ListParagraph"/>
        <w:widowControl w:val="0"/>
        <w:numPr>
          <w:ilvl w:val="1"/>
          <w:numId w:val="7"/>
        </w:numPr>
        <w:spacing w:before="120" w:after="120" w:line="276" w:lineRule="auto"/>
        <w:rPr>
          <w:lang w:eastAsia="ja-JP"/>
        </w:rPr>
      </w:pPr>
      <w:r>
        <w:rPr>
          <w:rFonts w:hint="eastAsia"/>
          <w:b/>
          <w:i/>
          <w:lang w:eastAsia="ja-JP"/>
        </w:rPr>
        <w:t>Figure 59</w:t>
      </w:r>
    </w:p>
    <w:p w:rsidR="005C1E6F" w:rsidRPr="005C1E6F" w:rsidRDefault="005C1E6F" w:rsidP="005C1E6F">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6.2.11.3</w:t>
      </w:r>
    </w:p>
    <w:p w:rsidR="005C1E6F" w:rsidRPr="00DA04CB" w:rsidRDefault="005C1E6F" w:rsidP="005C1E6F">
      <w:pPr>
        <w:pStyle w:val="ListParagraph"/>
        <w:widowControl w:val="0"/>
        <w:numPr>
          <w:ilvl w:val="0"/>
          <w:numId w:val="7"/>
        </w:numPr>
        <w:spacing w:before="120" w:after="120" w:line="276" w:lineRule="auto"/>
        <w:rPr>
          <w:lang w:eastAsia="ja-JP"/>
        </w:rPr>
      </w:pPr>
      <w:r>
        <w:rPr>
          <w:rFonts w:hint="eastAsia"/>
          <w:b/>
          <w:i/>
          <w:lang w:eastAsia="ja-JP"/>
        </w:rPr>
        <w:t xml:space="preserve">Replace </w:t>
      </w:r>
      <w:r>
        <w:rPr>
          <w:b/>
          <w:i/>
          <w:lang w:eastAsia="ja-JP"/>
        </w:rPr>
        <w:t>“</w:t>
      </w:r>
      <w:r>
        <w:rPr>
          <w:rFonts w:hint="eastAsia"/>
          <w:b/>
          <w:i/>
          <w:lang w:eastAsia="ja-JP"/>
        </w:rPr>
        <w:t xml:space="preserve">L2R </w:t>
      </w:r>
      <w:r w:rsidR="00DA04CB">
        <w:rPr>
          <w:rFonts w:hint="eastAsia"/>
          <w:b/>
          <w:i/>
          <w:lang w:eastAsia="ja-JP"/>
        </w:rPr>
        <w:t>SN</w:t>
      </w:r>
      <w:r>
        <w:rPr>
          <w:b/>
          <w:i/>
          <w:lang w:eastAsia="ja-JP"/>
        </w:rPr>
        <w:t>”</w:t>
      </w:r>
      <w:r>
        <w:rPr>
          <w:rFonts w:hint="eastAsia"/>
          <w:b/>
          <w:i/>
          <w:lang w:eastAsia="ja-JP"/>
        </w:rPr>
        <w:t xml:space="preserve"> with </w:t>
      </w:r>
      <w:r>
        <w:rPr>
          <w:b/>
          <w:i/>
          <w:lang w:eastAsia="ja-JP"/>
        </w:rPr>
        <w:t>“</w:t>
      </w:r>
      <w:r>
        <w:rPr>
          <w:rFonts w:hint="eastAsia"/>
          <w:b/>
          <w:i/>
          <w:lang w:eastAsia="ja-JP"/>
        </w:rPr>
        <w:t>LSN</w:t>
      </w:r>
      <w:r>
        <w:rPr>
          <w:b/>
          <w:i/>
          <w:lang w:eastAsia="ja-JP"/>
        </w:rPr>
        <w:t>”</w:t>
      </w:r>
      <w:r>
        <w:rPr>
          <w:rFonts w:hint="eastAsia"/>
          <w:b/>
          <w:i/>
          <w:lang w:eastAsia="ja-JP"/>
        </w:rPr>
        <w:t xml:space="preserve"> in:</w:t>
      </w:r>
    </w:p>
    <w:p w:rsidR="00DA04CB" w:rsidRPr="00DA04CB" w:rsidRDefault="00DA04CB" w:rsidP="00DA04CB">
      <w:pPr>
        <w:pStyle w:val="ListParagraph"/>
        <w:widowControl w:val="0"/>
        <w:numPr>
          <w:ilvl w:val="1"/>
          <w:numId w:val="7"/>
        </w:numPr>
        <w:spacing w:before="120" w:after="120" w:line="276" w:lineRule="auto"/>
        <w:rPr>
          <w:lang w:eastAsia="ja-JP"/>
        </w:rPr>
      </w:pPr>
      <w:r>
        <w:rPr>
          <w:rFonts w:hint="eastAsia"/>
          <w:b/>
          <w:i/>
          <w:lang w:eastAsia="ja-JP"/>
        </w:rPr>
        <w:t>Figure 62</w:t>
      </w:r>
    </w:p>
    <w:p w:rsidR="00DA04CB" w:rsidRPr="00DA04CB" w:rsidRDefault="00DA04CB" w:rsidP="00DA04CB">
      <w:pPr>
        <w:pStyle w:val="ListParagraph"/>
        <w:widowControl w:val="0"/>
        <w:numPr>
          <w:ilvl w:val="1"/>
          <w:numId w:val="7"/>
        </w:numPr>
        <w:spacing w:before="120" w:after="120" w:line="276" w:lineRule="auto"/>
        <w:rPr>
          <w:lang w:eastAsia="ja-JP"/>
        </w:rPr>
      </w:pPr>
      <w:r>
        <w:rPr>
          <w:b/>
          <w:i/>
          <w:lang w:eastAsia="ja-JP"/>
        </w:rPr>
        <w:t>C</w:t>
      </w:r>
      <w:r>
        <w:rPr>
          <w:rFonts w:hint="eastAsia"/>
          <w:b/>
          <w:i/>
          <w:lang w:eastAsia="ja-JP"/>
        </w:rPr>
        <w:t>lause 6.2.13.2</w:t>
      </w:r>
    </w:p>
    <w:p w:rsidR="00DA04CB" w:rsidRPr="00DA04CB" w:rsidRDefault="00DA04CB" w:rsidP="00DA04CB">
      <w:pPr>
        <w:pStyle w:val="ListParagraph"/>
        <w:widowControl w:val="0"/>
        <w:numPr>
          <w:ilvl w:val="0"/>
          <w:numId w:val="7"/>
        </w:numPr>
        <w:spacing w:before="120" w:after="120" w:line="276" w:lineRule="auto"/>
        <w:rPr>
          <w:b/>
          <w:i/>
          <w:lang w:eastAsia="ja-JP"/>
        </w:rPr>
      </w:pPr>
      <w:r w:rsidRPr="00DA04CB">
        <w:rPr>
          <w:rFonts w:hint="eastAsia"/>
          <w:b/>
          <w:i/>
          <w:lang w:eastAsia="ja-JP"/>
        </w:rPr>
        <w:t>Set al</w:t>
      </w:r>
      <w:r>
        <w:rPr>
          <w:rFonts w:hint="eastAsia"/>
          <w:b/>
          <w:i/>
          <w:lang w:eastAsia="ja-JP"/>
        </w:rPr>
        <w:t>l the LSN sizes to 2 octets in all IE concerned</w:t>
      </w:r>
      <w:r w:rsidR="00A45096">
        <w:rPr>
          <w:rFonts w:hint="eastAsia"/>
          <w:b/>
          <w:i/>
          <w:lang w:eastAsia="ja-JP"/>
        </w:rPr>
        <w:t xml:space="preserve"> except for the SLR IE</w:t>
      </w:r>
    </w:p>
    <w:p w:rsidR="005C1E6F" w:rsidRDefault="005C1E6F" w:rsidP="005C1E6F">
      <w:pPr>
        <w:pStyle w:val="ListParagraph"/>
        <w:widowControl w:val="0"/>
        <w:spacing w:before="120" w:after="120" w:line="276" w:lineRule="auto"/>
        <w:ind w:left="1440"/>
        <w:rPr>
          <w:lang w:eastAsia="ja-JP"/>
        </w:rPr>
      </w:pPr>
    </w:p>
    <w:sectPr w:rsidR="005C1E6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BF" w:rsidRDefault="005F43BF">
      <w:r>
        <w:separator/>
      </w:r>
    </w:p>
  </w:endnote>
  <w:endnote w:type="continuationSeparator" w:id="0">
    <w:p w:rsidR="005F43BF" w:rsidRDefault="005F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5F43BF">
      <w:fldChar w:fldCharType="begin"/>
    </w:r>
    <w:r w:rsidR="005F43BF">
      <w:instrText xml:space="preserve"> AUTHOR  \* MERGEFORMAT </w:instrText>
    </w:r>
    <w:r w:rsidR="005F43BF">
      <w:fldChar w:fldCharType="separate"/>
    </w:r>
    <w:r w:rsidR="00B30B52" w:rsidRPr="00B30B52">
      <w:rPr>
        <w:noProof/>
      </w:rPr>
      <w:t>Verotiana</w:t>
    </w:r>
    <w:r w:rsidR="005F43BF">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BF" w:rsidRDefault="005F43BF">
      <w:r>
        <w:separator/>
      </w:r>
    </w:p>
  </w:footnote>
  <w:footnote w:type="continuationSeparator" w:id="0">
    <w:p w:rsidR="005F43BF" w:rsidRDefault="005F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E0323">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rPr>
        <w:b/>
        <w:sz w:val="28"/>
        <w:szCs w:val="28"/>
        <w:lang w:eastAsia="ja-JP"/>
      </w:rPr>
      <w:t>0</w:t>
    </w:r>
    <w:r w:rsidR="00FA60F2">
      <w:rPr>
        <w:rFonts w:hint="eastAsia"/>
        <w:b/>
        <w:sz w:val="28"/>
        <w:szCs w:val="28"/>
        <w:lang w:eastAsia="ja-JP"/>
      </w:rPr>
      <w:t>459</w:t>
    </w:r>
    <w:r w:rsidR="00211AF4" w:rsidRPr="00211AF4">
      <w:rPr>
        <w:b/>
        <w:sz w:val="28"/>
        <w:szCs w:val="28"/>
        <w:lang w:eastAsia="ja-JP"/>
      </w:rPr>
      <w:t>-0</w:t>
    </w:r>
    <w:r w:rsidR="003E0323">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B8E"/>
    <w:multiLevelType w:val="hybridMultilevel"/>
    <w:tmpl w:val="D21C2178"/>
    <w:lvl w:ilvl="0" w:tplc="7CD8E3E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D0532"/>
    <w:multiLevelType w:val="hybridMultilevel"/>
    <w:tmpl w:val="EA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409E1"/>
    <w:rsid w:val="00067849"/>
    <w:rsid w:val="0007057C"/>
    <w:rsid w:val="00082B37"/>
    <w:rsid w:val="000918D5"/>
    <w:rsid w:val="000B1DB0"/>
    <w:rsid w:val="000F00EC"/>
    <w:rsid w:val="00137479"/>
    <w:rsid w:val="00173552"/>
    <w:rsid w:val="001F04CE"/>
    <w:rsid w:val="00211AF4"/>
    <w:rsid w:val="002A59F2"/>
    <w:rsid w:val="002B34B2"/>
    <w:rsid w:val="002E4D9D"/>
    <w:rsid w:val="00387E30"/>
    <w:rsid w:val="0039262F"/>
    <w:rsid w:val="003948AC"/>
    <w:rsid w:val="003B1E21"/>
    <w:rsid w:val="003E0323"/>
    <w:rsid w:val="003F1C53"/>
    <w:rsid w:val="00420166"/>
    <w:rsid w:val="00426282"/>
    <w:rsid w:val="0043761B"/>
    <w:rsid w:val="00466D29"/>
    <w:rsid w:val="004C6D83"/>
    <w:rsid w:val="004F08BB"/>
    <w:rsid w:val="005002BB"/>
    <w:rsid w:val="005C1E6F"/>
    <w:rsid w:val="005F42D6"/>
    <w:rsid w:val="005F43BF"/>
    <w:rsid w:val="00626D04"/>
    <w:rsid w:val="00664800"/>
    <w:rsid w:val="006F252F"/>
    <w:rsid w:val="0072046E"/>
    <w:rsid w:val="00742AC8"/>
    <w:rsid w:val="007847CF"/>
    <w:rsid w:val="007923B1"/>
    <w:rsid w:val="00851914"/>
    <w:rsid w:val="00870EDB"/>
    <w:rsid w:val="0094127E"/>
    <w:rsid w:val="009528E0"/>
    <w:rsid w:val="009E305C"/>
    <w:rsid w:val="00A14601"/>
    <w:rsid w:val="00A36CC2"/>
    <w:rsid w:val="00A43417"/>
    <w:rsid w:val="00A45096"/>
    <w:rsid w:val="00A52A2A"/>
    <w:rsid w:val="00A659A0"/>
    <w:rsid w:val="00AB2668"/>
    <w:rsid w:val="00AB4FF0"/>
    <w:rsid w:val="00AB51B9"/>
    <w:rsid w:val="00AB5B13"/>
    <w:rsid w:val="00AB79D2"/>
    <w:rsid w:val="00AF4495"/>
    <w:rsid w:val="00B30B52"/>
    <w:rsid w:val="00B4124D"/>
    <w:rsid w:val="00B977D7"/>
    <w:rsid w:val="00BB2CEF"/>
    <w:rsid w:val="00BB5516"/>
    <w:rsid w:val="00C20ACD"/>
    <w:rsid w:val="00C67E8D"/>
    <w:rsid w:val="00C877AE"/>
    <w:rsid w:val="00C949FD"/>
    <w:rsid w:val="00CD4788"/>
    <w:rsid w:val="00CF7EDC"/>
    <w:rsid w:val="00D777B2"/>
    <w:rsid w:val="00D8397E"/>
    <w:rsid w:val="00D87D7A"/>
    <w:rsid w:val="00DA04CB"/>
    <w:rsid w:val="00DD4649"/>
    <w:rsid w:val="00DE1CB8"/>
    <w:rsid w:val="00DF5ED4"/>
    <w:rsid w:val="00EC1005"/>
    <w:rsid w:val="00F07ED9"/>
    <w:rsid w:val="00F121FE"/>
    <w:rsid w:val="00F86E46"/>
    <w:rsid w:val="00F91E17"/>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7204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6E"/>
    <w:rPr>
      <w:rFonts w:ascii="Tahoma" w:hAnsi="Tahoma" w:cs="Tahoma"/>
      <w:sz w:val="16"/>
      <w:szCs w:val="16"/>
    </w:rPr>
  </w:style>
  <w:style w:type="character" w:customStyle="1" w:styleId="BalloonTextChar">
    <w:name w:val="Balloon Text Char"/>
    <w:basedOn w:val="DefaultParagraphFont"/>
    <w:link w:val="BalloonText"/>
    <w:uiPriority w:val="99"/>
    <w:semiHidden/>
    <w:rsid w:val="0072046E"/>
    <w:rPr>
      <w:rFonts w:ascii="Tahoma" w:hAnsi="Tahoma" w:cs="Tahoma"/>
      <w:sz w:val="16"/>
      <w:szCs w:val="16"/>
    </w:rPr>
  </w:style>
  <w:style w:type="table" w:customStyle="1" w:styleId="TableGrid2">
    <w:name w:val="Table Grid2"/>
    <w:basedOn w:val="TableNormal"/>
    <w:next w:val="TableGrid"/>
    <w:uiPriority w:val="59"/>
    <w:rsid w:val="005C1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7204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46E"/>
    <w:rPr>
      <w:rFonts w:ascii="Tahoma" w:hAnsi="Tahoma" w:cs="Tahoma"/>
      <w:sz w:val="16"/>
      <w:szCs w:val="16"/>
    </w:rPr>
  </w:style>
  <w:style w:type="character" w:customStyle="1" w:styleId="BalloonTextChar">
    <w:name w:val="Balloon Text Char"/>
    <w:basedOn w:val="DefaultParagraphFont"/>
    <w:link w:val="BalloonText"/>
    <w:uiPriority w:val="99"/>
    <w:semiHidden/>
    <w:rsid w:val="0072046E"/>
    <w:rPr>
      <w:rFonts w:ascii="Tahoma" w:hAnsi="Tahoma" w:cs="Tahoma"/>
      <w:sz w:val="16"/>
      <w:szCs w:val="16"/>
    </w:rPr>
  </w:style>
  <w:style w:type="table" w:customStyle="1" w:styleId="TableGrid2">
    <w:name w:val="Table Grid2"/>
    <w:basedOn w:val="TableNormal"/>
    <w:next w:val="TableGrid"/>
    <w:uiPriority w:val="59"/>
    <w:rsid w:val="005C1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2</cp:revision>
  <cp:lastPrinted>1900-12-31T15:00:00Z</cp:lastPrinted>
  <dcterms:created xsi:type="dcterms:W3CDTF">2015-08-03T07:53:00Z</dcterms:created>
  <dcterms:modified xsi:type="dcterms:W3CDTF">2015-08-03T07:53:00Z</dcterms:modified>
  <cp:category>&lt;doc#&gt;</cp:category>
</cp:coreProperties>
</file>