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A43417" w:rsidP="007248EE">
            <w:pPr>
              <w:pStyle w:val="covertext"/>
            </w:pPr>
            <w:r>
              <w:rPr>
                <w:rFonts w:hint="eastAsia"/>
                <w:b/>
                <w:sz w:val="28"/>
                <w:lang w:eastAsia="ja-JP"/>
              </w:rPr>
              <w:t xml:space="preserve">Comment resolution for CID </w:t>
            </w:r>
            <w:r w:rsidR="0014718C">
              <w:rPr>
                <w:rFonts w:hint="eastAsia"/>
                <w:b/>
                <w:sz w:val="28"/>
                <w:lang w:eastAsia="ja-JP"/>
              </w:rPr>
              <w:t xml:space="preserve">#19, </w:t>
            </w:r>
            <w:r w:rsidR="00D13C32">
              <w:rPr>
                <w:rFonts w:hint="eastAsia"/>
                <w:b/>
                <w:sz w:val="28"/>
                <w:lang w:eastAsia="ja-JP"/>
              </w:rPr>
              <w:t>192, 332, R62, R174, R211</w:t>
            </w:r>
            <w:r>
              <w:rPr>
                <w:rFonts w:hint="eastAsia"/>
                <w:b/>
                <w:sz w:val="28"/>
                <w:lang w:eastAsia="ja-JP"/>
              </w:rPr>
              <w:t xml:space="preserve"> of  LB104</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AA1934">
            <w:pPr>
              <w:pStyle w:val="covertext"/>
              <w:rPr>
                <w:lang w:eastAsia="ja-JP"/>
              </w:rPr>
            </w:pPr>
            <w:r>
              <w:rPr>
                <w:rFonts w:hint="eastAsia"/>
                <w:lang w:eastAsia="ja-JP"/>
              </w:rPr>
              <w:t>1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14718C">
              <w:rPr>
                <w:rFonts w:hint="eastAsia"/>
                <w:lang w:eastAsia="ja-JP"/>
              </w:rPr>
              <w:t xml:space="preserve">#19, </w:t>
            </w:r>
            <w:r w:rsidR="00D13C32">
              <w:rPr>
                <w:rFonts w:hint="eastAsia"/>
                <w:lang w:eastAsia="ja-JP"/>
              </w:rPr>
              <w:t>192, 332, R62, R174, R211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14718C">
        <w:rPr>
          <w:rFonts w:hint="eastAsia"/>
          <w:b/>
          <w:sz w:val="28"/>
          <w:u w:val="single"/>
          <w:lang w:eastAsia="ja-JP"/>
        </w:rPr>
        <w:t>s</w:t>
      </w:r>
      <w:r w:rsidR="00A43417">
        <w:rPr>
          <w:rFonts w:hint="eastAsia"/>
          <w:b/>
          <w:sz w:val="28"/>
          <w:u w:val="single"/>
          <w:lang w:eastAsia="ja-JP"/>
        </w:rPr>
        <w:t xml:space="preserve"> </w:t>
      </w:r>
      <w:r w:rsidR="0014718C">
        <w:rPr>
          <w:rFonts w:hint="eastAsia"/>
          <w:b/>
          <w:sz w:val="28"/>
          <w:u w:val="single"/>
          <w:lang w:eastAsia="ja-JP"/>
        </w:rPr>
        <w:t xml:space="preserve">#19, </w:t>
      </w:r>
      <w:r w:rsidR="00D13C32">
        <w:rPr>
          <w:rFonts w:hint="eastAsia"/>
          <w:b/>
          <w:sz w:val="28"/>
          <w:u w:val="single"/>
          <w:lang w:eastAsia="ja-JP"/>
        </w:rPr>
        <w:t>192, 332, R62, R174, R211</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7"/>
        <w:gridCol w:w="1443"/>
        <w:gridCol w:w="710"/>
        <w:gridCol w:w="910"/>
        <w:gridCol w:w="731"/>
        <w:gridCol w:w="2625"/>
        <w:gridCol w:w="2410"/>
      </w:tblGrid>
      <w:tr w:rsidR="00967DF5" w:rsidRPr="00A43417" w:rsidTr="00967DF5">
        <w:trPr>
          <w:trHeight w:val="491"/>
        </w:trPr>
        <w:tc>
          <w:tcPr>
            <w:tcW w:w="777" w:type="dxa"/>
          </w:tcPr>
          <w:p w:rsidR="00967DF5" w:rsidRDefault="00967DF5" w:rsidP="00A43417">
            <w:pPr>
              <w:widowControl w:val="0"/>
              <w:spacing w:before="120"/>
              <w:rPr>
                <w:b/>
                <w:lang w:eastAsia="ja-JP"/>
              </w:rPr>
            </w:pPr>
            <w:r>
              <w:rPr>
                <w:rFonts w:hint="eastAsia"/>
                <w:b/>
                <w:lang w:eastAsia="ja-JP"/>
              </w:rPr>
              <w:t>CID</w:t>
            </w:r>
          </w:p>
        </w:tc>
        <w:tc>
          <w:tcPr>
            <w:tcW w:w="1443" w:type="dxa"/>
          </w:tcPr>
          <w:p w:rsidR="00967DF5" w:rsidRPr="00A43417" w:rsidRDefault="00967DF5" w:rsidP="00A43417">
            <w:pPr>
              <w:widowControl w:val="0"/>
              <w:spacing w:before="120"/>
              <w:rPr>
                <w:b/>
                <w:lang w:eastAsia="ja-JP"/>
              </w:rPr>
            </w:pPr>
            <w:r>
              <w:rPr>
                <w:rFonts w:hint="eastAsia"/>
                <w:b/>
                <w:lang w:eastAsia="ja-JP"/>
              </w:rPr>
              <w:t>Commenter</w:t>
            </w:r>
          </w:p>
        </w:tc>
        <w:tc>
          <w:tcPr>
            <w:tcW w:w="710" w:type="dxa"/>
            <w:noWrap/>
          </w:tcPr>
          <w:p w:rsidR="00967DF5" w:rsidRPr="00A43417" w:rsidRDefault="00967DF5" w:rsidP="00A43417">
            <w:pPr>
              <w:widowControl w:val="0"/>
              <w:spacing w:before="120"/>
              <w:rPr>
                <w:b/>
                <w:lang w:eastAsia="ja-JP"/>
              </w:rPr>
            </w:pPr>
            <w:r w:rsidRPr="00A43417">
              <w:rPr>
                <w:rFonts w:hint="eastAsia"/>
                <w:b/>
                <w:lang w:eastAsia="ja-JP"/>
              </w:rPr>
              <w:t>Page</w:t>
            </w:r>
          </w:p>
        </w:tc>
        <w:tc>
          <w:tcPr>
            <w:tcW w:w="910" w:type="dxa"/>
            <w:noWrap/>
          </w:tcPr>
          <w:p w:rsidR="00967DF5" w:rsidRPr="00A43417" w:rsidRDefault="00967DF5" w:rsidP="00A43417">
            <w:pPr>
              <w:widowControl w:val="0"/>
              <w:spacing w:before="120"/>
              <w:rPr>
                <w:b/>
                <w:lang w:eastAsia="ja-JP"/>
              </w:rPr>
            </w:pPr>
            <w:r w:rsidRPr="00A43417">
              <w:rPr>
                <w:rFonts w:hint="eastAsia"/>
                <w:b/>
                <w:lang w:eastAsia="ja-JP"/>
              </w:rPr>
              <w:t>Clause</w:t>
            </w:r>
          </w:p>
        </w:tc>
        <w:tc>
          <w:tcPr>
            <w:tcW w:w="731" w:type="dxa"/>
            <w:noWrap/>
          </w:tcPr>
          <w:p w:rsidR="00967DF5" w:rsidRPr="00A43417" w:rsidRDefault="00967DF5" w:rsidP="00A43417">
            <w:pPr>
              <w:widowControl w:val="0"/>
              <w:spacing w:before="120"/>
              <w:rPr>
                <w:b/>
                <w:lang w:eastAsia="ja-JP"/>
              </w:rPr>
            </w:pPr>
            <w:r w:rsidRPr="00A43417">
              <w:rPr>
                <w:rFonts w:hint="eastAsia"/>
                <w:b/>
                <w:lang w:eastAsia="ja-JP"/>
              </w:rPr>
              <w:t>Line</w:t>
            </w:r>
          </w:p>
        </w:tc>
        <w:tc>
          <w:tcPr>
            <w:tcW w:w="2625" w:type="dxa"/>
          </w:tcPr>
          <w:p w:rsidR="00967DF5" w:rsidRPr="00A43417" w:rsidRDefault="00967DF5" w:rsidP="00A43417">
            <w:pPr>
              <w:widowControl w:val="0"/>
              <w:spacing w:before="120"/>
              <w:rPr>
                <w:b/>
                <w:lang w:eastAsia="ja-JP"/>
              </w:rPr>
            </w:pPr>
            <w:r w:rsidRPr="00A43417">
              <w:rPr>
                <w:rFonts w:hint="eastAsia"/>
                <w:b/>
                <w:lang w:eastAsia="ja-JP"/>
              </w:rPr>
              <w:t>Comment</w:t>
            </w:r>
          </w:p>
        </w:tc>
        <w:tc>
          <w:tcPr>
            <w:tcW w:w="2410" w:type="dxa"/>
          </w:tcPr>
          <w:p w:rsidR="00967DF5" w:rsidRPr="00A43417" w:rsidRDefault="00967DF5" w:rsidP="00A43417">
            <w:pPr>
              <w:widowControl w:val="0"/>
              <w:spacing w:before="120"/>
              <w:rPr>
                <w:b/>
                <w:lang w:eastAsia="ja-JP"/>
              </w:rPr>
            </w:pPr>
            <w:r w:rsidRPr="00A43417">
              <w:rPr>
                <w:rFonts w:hint="eastAsia"/>
                <w:b/>
                <w:lang w:eastAsia="ja-JP"/>
              </w:rPr>
              <w:t>Proposed change</w:t>
            </w:r>
          </w:p>
        </w:tc>
      </w:tr>
      <w:tr w:rsidR="0014718C" w:rsidRPr="00A43417" w:rsidTr="00967DF5">
        <w:trPr>
          <w:trHeight w:val="1785"/>
        </w:trPr>
        <w:tc>
          <w:tcPr>
            <w:tcW w:w="777" w:type="dxa"/>
          </w:tcPr>
          <w:p w:rsidR="0014718C" w:rsidRDefault="0014718C" w:rsidP="0007057C">
            <w:pPr>
              <w:rPr>
                <w:rFonts w:hint="eastAsia"/>
                <w:lang w:eastAsia="ja-JP"/>
              </w:rPr>
            </w:pPr>
            <w:r>
              <w:rPr>
                <w:rFonts w:hint="eastAsia"/>
                <w:lang w:eastAsia="ja-JP"/>
              </w:rPr>
              <w:t>19</w:t>
            </w:r>
          </w:p>
        </w:tc>
        <w:tc>
          <w:tcPr>
            <w:tcW w:w="1443" w:type="dxa"/>
          </w:tcPr>
          <w:p w:rsidR="0014718C" w:rsidRDefault="0014718C" w:rsidP="0007057C">
            <w:pPr>
              <w:rPr>
                <w:rFonts w:hint="eastAsia"/>
                <w:lang w:eastAsia="ja-JP"/>
              </w:rPr>
            </w:pPr>
            <w:r w:rsidRPr="0014718C">
              <w:rPr>
                <w:lang w:eastAsia="ja-JP"/>
              </w:rPr>
              <w:t>Billy Verso</w:t>
            </w:r>
          </w:p>
        </w:tc>
        <w:tc>
          <w:tcPr>
            <w:tcW w:w="710" w:type="dxa"/>
            <w:noWrap/>
          </w:tcPr>
          <w:p w:rsidR="0014718C" w:rsidRPr="00DC27B0" w:rsidRDefault="0014718C" w:rsidP="009F5147">
            <w:r w:rsidRPr="00DC27B0">
              <w:t>3</w:t>
            </w:r>
          </w:p>
        </w:tc>
        <w:tc>
          <w:tcPr>
            <w:tcW w:w="910" w:type="dxa"/>
            <w:noWrap/>
          </w:tcPr>
          <w:p w:rsidR="0014718C" w:rsidRPr="00DC27B0" w:rsidRDefault="0014718C" w:rsidP="009F5147">
            <w:r w:rsidRPr="00DC27B0">
              <w:t>3.1</w:t>
            </w:r>
          </w:p>
        </w:tc>
        <w:tc>
          <w:tcPr>
            <w:tcW w:w="731" w:type="dxa"/>
            <w:noWrap/>
          </w:tcPr>
          <w:p w:rsidR="0014718C" w:rsidRPr="00DC27B0" w:rsidRDefault="0014718C" w:rsidP="009F5147">
            <w:r w:rsidRPr="00DC27B0">
              <w:t>44</w:t>
            </w:r>
          </w:p>
        </w:tc>
        <w:tc>
          <w:tcPr>
            <w:tcW w:w="2625" w:type="dxa"/>
          </w:tcPr>
          <w:p w:rsidR="0014718C" w:rsidRPr="00DC27B0" w:rsidRDefault="0014718C" w:rsidP="009F5147">
            <w:r w:rsidRPr="00DC27B0">
              <w:t>In the definition of "small scale PAN:" the 2nd last sentence ends with the phrase "and there is a unique entity" which does not convey anything to me, it seems something is missing but I don't know what?</w:t>
            </w:r>
          </w:p>
        </w:tc>
        <w:tc>
          <w:tcPr>
            <w:tcW w:w="2410" w:type="dxa"/>
          </w:tcPr>
          <w:p w:rsidR="0014718C" w:rsidRDefault="0014718C" w:rsidP="009F5147">
            <w:proofErr w:type="gramStart"/>
            <w:r w:rsidRPr="00DC27B0">
              <w:t>add</w:t>
            </w:r>
            <w:proofErr w:type="gramEnd"/>
            <w:r w:rsidRPr="00DC27B0">
              <w:t xml:space="preserve"> something to clarify what "and there is a unique entity" means, or delete if </w:t>
            </w:r>
            <w:proofErr w:type="spellStart"/>
            <w:r w:rsidRPr="00DC27B0">
              <w:t>if</w:t>
            </w:r>
            <w:proofErr w:type="spellEnd"/>
            <w:r w:rsidRPr="00DC27B0">
              <w:t xml:space="preserve"> it is not necessary to say this here.</w:t>
            </w:r>
          </w:p>
        </w:tc>
      </w:tr>
      <w:tr w:rsidR="00967DF5" w:rsidRPr="00A43417" w:rsidTr="00967DF5">
        <w:trPr>
          <w:trHeight w:val="1785"/>
        </w:trPr>
        <w:tc>
          <w:tcPr>
            <w:tcW w:w="777" w:type="dxa"/>
          </w:tcPr>
          <w:p w:rsidR="00967DF5" w:rsidRDefault="00957AD7" w:rsidP="0007057C">
            <w:pPr>
              <w:rPr>
                <w:lang w:eastAsia="ja-JP"/>
              </w:rPr>
            </w:pPr>
            <w:r>
              <w:rPr>
                <w:rFonts w:hint="eastAsia"/>
                <w:lang w:eastAsia="ja-JP"/>
              </w:rPr>
              <w:t>192</w:t>
            </w:r>
          </w:p>
        </w:tc>
        <w:tc>
          <w:tcPr>
            <w:tcW w:w="1443" w:type="dxa"/>
          </w:tcPr>
          <w:p w:rsidR="00967DF5" w:rsidRPr="0015415D" w:rsidRDefault="00967DF5" w:rsidP="0007057C">
            <w:pPr>
              <w:rPr>
                <w:lang w:eastAsia="ja-JP"/>
              </w:rPr>
            </w:pPr>
            <w:r>
              <w:rPr>
                <w:rFonts w:hint="eastAsia"/>
                <w:lang w:eastAsia="ja-JP"/>
              </w:rPr>
              <w:t>Don Sturek</w:t>
            </w:r>
          </w:p>
        </w:tc>
        <w:tc>
          <w:tcPr>
            <w:tcW w:w="710" w:type="dxa"/>
            <w:noWrap/>
            <w:hideMark/>
          </w:tcPr>
          <w:p w:rsidR="00967DF5" w:rsidRPr="005A786B" w:rsidRDefault="00967DF5" w:rsidP="0093649B">
            <w:r w:rsidRPr="005A786B">
              <w:t>23</w:t>
            </w:r>
          </w:p>
        </w:tc>
        <w:tc>
          <w:tcPr>
            <w:tcW w:w="910" w:type="dxa"/>
            <w:noWrap/>
            <w:hideMark/>
          </w:tcPr>
          <w:p w:rsidR="00967DF5" w:rsidRPr="005A786B" w:rsidRDefault="00967DF5" w:rsidP="0093649B">
            <w:r w:rsidRPr="005A786B">
              <w:t>5.2.1</w:t>
            </w:r>
          </w:p>
        </w:tc>
        <w:tc>
          <w:tcPr>
            <w:tcW w:w="731" w:type="dxa"/>
            <w:noWrap/>
            <w:hideMark/>
          </w:tcPr>
          <w:p w:rsidR="00967DF5" w:rsidRPr="005A786B" w:rsidRDefault="00967DF5" w:rsidP="0093649B">
            <w:r w:rsidRPr="005A786B">
              <w:t>40</w:t>
            </w:r>
          </w:p>
        </w:tc>
        <w:tc>
          <w:tcPr>
            <w:tcW w:w="2625" w:type="dxa"/>
            <w:hideMark/>
          </w:tcPr>
          <w:p w:rsidR="00967DF5" w:rsidRPr="005A786B" w:rsidRDefault="00967DF5" w:rsidP="0093649B">
            <w:r w:rsidRPr="005A786B">
              <w:t xml:space="preserve">"List of reachable destinations" - For the mesh root, is this a description for every device in the network?  </w:t>
            </w:r>
            <w:proofErr w:type="spellStart"/>
            <w:r w:rsidRPr="005A786B">
              <w:t>Simiarly</w:t>
            </w:r>
            <w:proofErr w:type="spellEnd"/>
            <w:r w:rsidRPr="005A786B">
              <w:t>, for any router in the L2 mesh, isn't this every Entity ID in the network?  Potentially, this is a very large list in every router.</w:t>
            </w:r>
          </w:p>
        </w:tc>
        <w:tc>
          <w:tcPr>
            <w:tcW w:w="2410" w:type="dxa"/>
            <w:hideMark/>
          </w:tcPr>
          <w:p w:rsidR="00967DF5" w:rsidRDefault="00967DF5" w:rsidP="0093649B">
            <w:r w:rsidRPr="005A786B">
              <w:t xml:space="preserve">Describe how this is not an "order n" list for every router in the network (where n is the number of routable destinations).  For example, </w:t>
            </w:r>
            <w:proofErr w:type="gramStart"/>
            <w:r w:rsidRPr="005A786B">
              <w:t>in a smart metering applications</w:t>
            </w:r>
            <w:proofErr w:type="gramEnd"/>
            <w:r w:rsidRPr="005A786B">
              <w:t>, wouldn't this be every meter in the network?</w:t>
            </w:r>
          </w:p>
        </w:tc>
      </w:tr>
      <w:tr w:rsidR="00967DF5" w:rsidRPr="00A43417" w:rsidTr="00967DF5">
        <w:trPr>
          <w:trHeight w:val="1785"/>
        </w:trPr>
        <w:tc>
          <w:tcPr>
            <w:tcW w:w="777" w:type="dxa"/>
          </w:tcPr>
          <w:p w:rsidR="00967DF5" w:rsidRDefault="00967DF5" w:rsidP="0007057C">
            <w:pPr>
              <w:rPr>
                <w:lang w:eastAsia="ja-JP"/>
              </w:rPr>
            </w:pPr>
            <w:r>
              <w:rPr>
                <w:rFonts w:hint="eastAsia"/>
                <w:lang w:eastAsia="ja-JP"/>
              </w:rPr>
              <w:t>332</w:t>
            </w:r>
          </w:p>
        </w:tc>
        <w:tc>
          <w:tcPr>
            <w:tcW w:w="1443" w:type="dxa"/>
          </w:tcPr>
          <w:p w:rsidR="00967DF5" w:rsidRDefault="00967DF5" w:rsidP="0007057C">
            <w:pPr>
              <w:rPr>
                <w:lang w:eastAsia="ja-JP"/>
              </w:rPr>
            </w:pPr>
            <w:r>
              <w:rPr>
                <w:rFonts w:hint="eastAsia"/>
                <w:lang w:eastAsia="ja-JP"/>
              </w:rPr>
              <w:t>Don Sturek</w:t>
            </w:r>
          </w:p>
        </w:tc>
        <w:tc>
          <w:tcPr>
            <w:tcW w:w="710" w:type="dxa"/>
            <w:noWrap/>
          </w:tcPr>
          <w:p w:rsidR="00967DF5" w:rsidRPr="000B6894" w:rsidRDefault="00967DF5" w:rsidP="00C902F3">
            <w:r w:rsidRPr="000B6894">
              <w:t>54</w:t>
            </w:r>
          </w:p>
        </w:tc>
        <w:tc>
          <w:tcPr>
            <w:tcW w:w="910" w:type="dxa"/>
            <w:noWrap/>
          </w:tcPr>
          <w:p w:rsidR="00967DF5" w:rsidRPr="000B6894" w:rsidRDefault="00967DF5" w:rsidP="00C902F3">
            <w:r w:rsidRPr="000B6894">
              <w:t>6.2.1.2</w:t>
            </w:r>
          </w:p>
        </w:tc>
        <w:tc>
          <w:tcPr>
            <w:tcW w:w="731" w:type="dxa"/>
            <w:noWrap/>
          </w:tcPr>
          <w:p w:rsidR="00967DF5" w:rsidRPr="000B6894" w:rsidRDefault="00967DF5" w:rsidP="00C902F3">
            <w:r w:rsidRPr="000B6894">
              <w:t>25</w:t>
            </w:r>
          </w:p>
        </w:tc>
        <w:tc>
          <w:tcPr>
            <w:tcW w:w="2625" w:type="dxa"/>
          </w:tcPr>
          <w:p w:rsidR="00967DF5" w:rsidRPr="000B6894" w:rsidRDefault="00967DF5" w:rsidP="00C902F3">
            <w:r w:rsidRPr="000B6894">
              <w:t>The Entity ID List field only permits up to 8 values.  Earlier in the document, applications like smart metering and smart cities are listed.  Many of these applications will have up to 10,000 devices in a single PAN with 50 or so neighbors per device.  Limiting the Entity ID List to just 8 seems confining.</w:t>
            </w:r>
          </w:p>
        </w:tc>
        <w:tc>
          <w:tcPr>
            <w:tcW w:w="2410" w:type="dxa"/>
          </w:tcPr>
          <w:p w:rsidR="00967DF5" w:rsidRDefault="00967DF5" w:rsidP="00C902F3">
            <w:r w:rsidRPr="000B6894">
              <w:t>Either expand the Entity ID List or explain how this allows for scaling to 10 of thousands of devices with 50 or so neighbors without limiting the route destination to just 8 devices in the network</w:t>
            </w:r>
          </w:p>
        </w:tc>
      </w:tr>
      <w:tr w:rsidR="00D13C32" w:rsidRPr="00A43417" w:rsidTr="00967DF5">
        <w:trPr>
          <w:trHeight w:val="751"/>
        </w:trPr>
        <w:tc>
          <w:tcPr>
            <w:tcW w:w="777" w:type="dxa"/>
          </w:tcPr>
          <w:p w:rsidR="00D13C32" w:rsidRDefault="00D13C32" w:rsidP="0007057C">
            <w:pPr>
              <w:rPr>
                <w:lang w:eastAsia="ja-JP"/>
              </w:rPr>
            </w:pPr>
            <w:r>
              <w:rPr>
                <w:rFonts w:hint="eastAsia"/>
                <w:lang w:eastAsia="ja-JP"/>
              </w:rPr>
              <w:t>R62</w:t>
            </w:r>
          </w:p>
        </w:tc>
        <w:tc>
          <w:tcPr>
            <w:tcW w:w="1443" w:type="dxa"/>
          </w:tcPr>
          <w:p w:rsidR="00D13C32" w:rsidRDefault="00D13C32" w:rsidP="0007057C">
            <w:pPr>
              <w:rPr>
                <w:lang w:eastAsia="ja-JP"/>
              </w:rPr>
            </w:pPr>
            <w:r>
              <w:rPr>
                <w:rFonts w:hint="eastAsia"/>
                <w:lang w:eastAsia="ja-JP"/>
              </w:rPr>
              <w:t>Charlie Perkins</w:t>
            </w:r>
          </w:p>
        </w:tc>
        <w:tc>
          <w:tcPr>
            <w:tcW w:w="710" w:type="dxa"/>
            <w:noWrap/>
          </w:tcPr>
          <w:p w:rsidR="00D13C32" w:rsidRPr="00E84A6E" w:rsidRDefault="00D13C32" w:rsidP="00CF7C3A">
            <w:r w:rsidRPr="00E84A6E">
              <w:t>17</w:t>
            </w:r>
          </w:p>
        </w:tc>
        <w:tc>
          <w:tcPr>
            <w:tcW w:w="910" w:type="dxa"/>
            <w:noWrap/>
          </w:tcPr>
          <w:p w:rsidR="00D13C32" w:rsidRPr="00E84A6E" w:rsidRDefault="00D13C32" w:rsidP="00CF7C3A">
            <w:r w:rsidRPr="00E84A6E">
              <w:t>5.1.2.2</w:t>
            </w:r>
          </w:p>
        </w:tc>
        <w:tc>
          <w:tcPr>
            <w:tcW w:w="731" w:type="dxa"/>
            <w:noWrap/>
          </w:tcPr>
          <w:p w:rsidR="00D13C32" w:rsidRPr="00E84A6E" w:rsidRDefault="00D13C32" w:rsidP="00CF7C3A">
            <w:r w:rsidRPr="00E84A6E">
              <w:t>28</w:t>
            </w:r>
          </w:p>
        </w:tc>
        <w:tc>
          <w:tcPr>
            <w:tcW w:w="2625" w:type="dxa"/>
          </w:tcPr>
          <w:p w:rsidR="00D13C32" w:rsidRPr="00E84A6E" w:rsidRDefault="00D13C32" w:rsidP="00CF7C3A">
            <w:proofErr w:type="spellStart"/>
            <w:r w:rsidRPr="00E84A6E">
              <w:t>EntityID</w:t>
            </w:r>
            <w:proofErr w:type="spellEnd"/>
            <w:r w:rsidRPr="00E84A6E">
              <w:t xml:space="preserve"> is undefined</w:t>
            </w:r>
          </w:p>
        </w:tc>
        <w:tc>
          <w:tcPr>
            <w:tcW w:w="2410" w:type="dxa"/>
          </w:tcPr>
          <w:p w:rsidR="00D13C32" w:rsidRDefault="00D13C32" w:rsidP="00CF7C3A">
            <w:r w:rsidRPr="00E84A6E">
              <w:t>define term</w:t>
            </w:r>
          </w:p>
        </w:tc>
      </w:tr>
      <w:tr w:rsidR="00E059B1" w:rsidRPr="00A43417" w:rsidTr="00967DF5">
        <w:trPr>
          <w:trHeight w:val="751"/>
        </w:trPr>
        <w:tc>
          <w:tcPr>
            <w:tcW w:w="777" w:type="dxa"/>
          </w:tcPr>
          <w:p w:rsidR="00E059B1" w:rsidRDefault="00E059B1" w:rsidP="0007057C">
            <w:pPr>
              <w:rPr>
                <w:lang w:eastAsia="ja-JP"/>
              </w:rPr>
            </w:pPr>
            <w:r>
              <w:rPr>
                <w:rFonts w:hint="eastAsia"/>
                <w:lang w:eastAsia="ja-JP"/>
              </w:rPr>
              <w:lastRenderedPageBreak/>
              <w:t>R174</w:t>
            </w:r>
          </w:p>
        </w:tc>
        <w:tc>
          <w:tcPr>
            <w:tcW w:w="1443" w:type="dxa"/>
          </w:tcPr>
          <w:p w:rsidR="00E059B1" w:rsidRDefault="00E059B1" w:rsidP="00895CF6">
            <w:pPr>
              <w:rPr>
                <w:lang w:eastAsia="ja-JP"/>
              </w:rPr>
            </w:pPr>
            <w:r>
              <w:rPr>
                <w:rFonts w:hint="eastAsia"/>
                <w:lang w:eastAsia="ja-JP"/>
              </w:rPr>
              <w:t>Charlie Perkins</w:t>
            </w:r>
          </w:p>
        </w:tc>
        <w:tc>
          <w:tcPr>
            <w:tcW w:w="710" w:type="dxa"/>
            <w:noWrap/>
          </w:tcPr>
          <w:p w:rsidR="00E059B1" w:rsidRPr="00B8513B" w:rsidRDefault="00E059B1" w:rsidP="000E12C9">
            <w:r w:rsidRPr="00B8513B">
              <w:t>54</w:t>
            </w:r>
          </w:p>
        </w:tc>
        <w:tc>
          <w:tcPr>
            <w:tcW w:w="910" w:type="dxa"/>
            <w:noWrap/>
          </w:tcPr>
          <w:p w:rsidR="00E059B1" w:rsidRPr="00B8513B" w:rsidRDefault="00E059B1" w:rsidP="000E12C9">
            <w:r w:rsidRPr="00B8513B">
              <w:t>6.2.1.2</w:t>
            </w:r>
          </w:p>
        </w:tc>
        <w:tc>
          <w:tcPr>
            <w:tcW w:w="731" w:type="dxa"/>
            <w:noWrap/>
          </w:tcPr>
          <w:p w:rsidR="00E059B1" w:rsidRPr="00B8513B" w:rsidRDefault="00E059B1" w:rsidP="000E12C9">
            <w:r w:rsidRPr="00B8513B">
              <w:t>22</w:t>
            </w:r>
          </w:p>
        </w:tc>
        <w:tc>
          <w:tcPr>
            <w:tcW w:w="2625" w:type="dxa"/>
          </w:tcPr>
          <w:p w:rsidR="00E059B1" w:rsidRPr="00B8513B" w:rsidRDefault="00E059B1" w:rsidP="000E12C9">
            <w:r w:rsidRPr="00B8513B">
              <w:t>identifier space needs more description and specification</w:t>
            </w:r>
          </w:p>
        </w:tc>
        <w:tc>
          <w:tcPr>
            <w:tcW w:w="2410" w:type="dxa"/>
          </w:tcPr>
          <w:p w:rsidR="00E059B1" w:rsidRDefault="00E059B1" w:rsidP="000E12C9">
            <w:r w:rsidRPr="00B8513B">
              <w:t>Provide text about ID space.  Is it a registry?</w:t>
            </w:r>
          </w:p>
        </w:tc>
      </w:tr>
      <w:tr w:rsidR="00D13C32" w:rsidRPr="00A43417" w:rsidTr="00967DF5">
        <w:trPr>
          <w:trHeight w:val="751"/>
        </w:trPr>
        <w:tc>
          <w:tcPr>
            <w:tcW w:w="777" w:type="dxa"/>
          </w:tcPr>
          <w:p w:rsidR="00D13C32" w:rsidRDefault="00D13C32" w:rsidP="007C0024">
            <w:pPr>
              <w:rPr>
                <w:lang w:eastAsia="ja-JP"/>
              </w:rPr>
            </w:pPr>
            <w:r>
              <w:rPr>
                <w:rFonts w:hint="eastAsia"/>
                <w:lang w:eastAsia="ja-JP"/>
              </w:rPr>
              <w:t>R211</w:t>
            </w:r>
          </w:p>
        </w:tc>
        <w:tc>
          <w:tcPr>
            <w:tcW w:w="1443" w:type="dxa"/>
          </w:tcPr>
          <w:p w:rsidR="00D13C32" w:rsidRDefault="00D13C32" w:rsidP="007C0024">
            <w:pPr>
              <w:rPr>
                <w:lang w:eastAsia="ja-JP"/>
              </w:rPr>
            </w:pPr>
            <w:r>
              <w:rPr>
                <w:rFonts w:hint="eastAsia"/>
                <w:lang w:eastAsia="ja-JP"/>
              </w:rPr>
              <w:t>Charlie Perkins</w:t>
            </w:r>
          </w:p>
        </w:tc>
        <w:tc>
          <w:tcPr>
            <w:tcW w:w="710" w:type="dxa"/>
            <w:noWrap/>
          </w:tcPr>
          <w:p w:rsidR="00D13C32" w:rsidRPr="00593EF4" w:rsidRDefault="00D13C32" w:rsidP="007C0024">
            <w:r w:rsidRPr="00593EF4">
              <w:t>62</w:t>
            </w:r>
          </w:p>
        </w:tc>
        <w:tc>
          <w:tcPr>
            <w:tcW w:w="910" w:type="dxa"/>
            <w:noWrap/>
          </w:tcPr>
          <w:p w:rsidR="00D13C32" w:rsidRPr="00593EF4" w:rsidRDefault="00D13C32" w:rsidP="007C0024">
            <w:r w:rsidRPr="00593EF4">
              <w:t>6.2.6.2</w:t>
            </w:r>
          </w:p>
        </w:tc>
        <w:tc>
          <w:tcPr>
            <w:tcW w:w="731" w:type="dxa"/>
            <w:noWrap/>
          </w:tcPr>
          <w:p w:rsidR="00D13C32" w:rsidRPr="00593EF4" w:rsidRDefault="00D13C32" w:rsidP="007C0024">
            <w:r w:rsidRPr="00593EF4">
              <w:t>49</w:t>
            </w:r>
          </w:p>
        </w:tc>
        <w:tc>
          <w:tcPr>
            <w:tcW w:w="2625" w:type="dxa"/>
          </w:tcPr>
          <w:p w:rsidR="00D13C32" w:rsidRPr="00593EF4" w:rsidRDefault="00D13C32" w:rsidP="007C0024">
            <w:r w:rsidRPr="00593EF4">
              <w:t>"Entity ID field identifies an entity"</w:t>
            </w:r>
          </w:p>
        </w:tc>
        <w:tc>
          <w:tcPr>
            <w:tcW w:w="2410" w:type="dxa"/>
          </w:tcPr>
          <w:p w:rsidR="00D13C32" w:rsidRDefault="00D13C32" w:rsidP="007C0024">
            <w:r w:rsidRPr="00593EF4">
              <w:t xml:space="preserve">This might require a registry of </w:t>
            </w:r>
            <w:proofErr w:type="spellStart"/>
            <w:r w:rsidRPr="00593EF4">
              <w:t>EntityIDs</w:t>
            </w:r>
            <w:proofErr w:type="spellEnd"/>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4E475A" w:rsidP="00A43417">
      <w:pPr>
        <w:widowControl w:val="0"/>
        <w:spacing w:before="120"/>
        <w:rPr>
          <w:lang w:eastAsia="ja-JP"/>
        </w:rPr>
      </w:pPr>
      <w:r>
        <w:rPr>
          <w:rFonts w:hint="eastAsia"/>
          <w:lang w:eastAsia="ja-JP"/>
        </w:rPr>
        <w:t xml:space="preserve">There seems to be </w:t>
      </w:r>
      <w:r>
        <w:rPr>
          <w:lang w:eastAsia="ja-JP"/>
        </w:rPr>
        <w:t>confusion</w:t>
      </w:r>
      <w:r>
        <w:rPr>
          <w:rFonts w:hint="eastAsia"/>
          <w:lang w:eastAsia="ja-JP"/>
        </w:rPr>
        <w:t xml:space="preserve"> other the term </w:t>
      </w:r>
      <w:r>
        <w:rPr>
          <w:lang w:eastAsia="ja-JP"/>
        </w:rPr>
        <w:t>“</w:t>
      </w:r>
      <w:r>
        <w:rPr>
          <w:rFonts w:hint="eastAsia"/>
          <w:lang w:eastAsia="ja-JP"/>
        </w:rPr>
        <w:t>Entity</w:t>
      </w:r>
      <w:r>
        <w:rPr>
          <w:lang w:eastAsia="ja-JP"/>
        </w:rPr>
        <w:t>”</w:t>
      </w:r>
      <w:r>
        <w:rPr>
          <w:rFonts w:hint="eastAsia"/>
          <w:lang w:eastAsia="ja-JP"/>
        </w:rPr>
        <w:t xml:space="preserve">. </w:t>
      </w:r>
      <w:bookmarkStart w:id="0" w:name="_GoBack"/>
      <w:bookmarkEnd w:id="0"/>
      <w:r w:rsidR="00645BC7">
        <w:rPr>
          <w:rFonts w:hint="eastAsia"/>
          <w:lang w:eastAsia="ja-JP"/>
        </w:rPr>
        <w:t>Modify the draft based on the instructions below:</w:t>
      </w:r>
    </w:p>
    <w:p w:rsidR="004E475A"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occurrences of </w:t>
      </w:r>
      <w:r w:rsidR="004E475A" w:rsidRPr="00645BC7">
        <w:rPr>
          <w:b/>
          <w:i/>
          <w:lang w:eastAsia="ja-JP"/>
        </w:rPr>
        <w:t>“</w:t>
      </w:r>
      <w:r w:rsidR="004E475A" w:rsidRPr="00645BC7">
        <w:rPr>
          <w:rFonts w:hint="eastAsia"/>
          <w:b/>
          <w:i/>
          <w:lang w:eastAsia="ja-JP"/>
        </w:rPr>
        <w:t>Entity</w:t>
      </w:r>
      <w:r w:rsidR="004E475A" w:rsidRPr="00645BC7">
        <w:rPr>
          <w:b/>
          <w:i/>
          <w:lang w:eastAsia="ja-JP"/>
        </w:rPr>
        <w:t>”</w:t>
      </w:r>
      <w:r w:rsidR="00C70863" w:rsidRPr="00645BC7">
        <w:rPr>
          <w:rFonts w:hint="eastAsia"/>
          <w:b/>
          <w:i/>
          <w:lang w:eastAsia="ja-JP"/>
        </w:rPr>
        <w:t xml:space="preserve"> or </w:t>
      </w:r>
      <w:r w:rsidR="00C70863" w:rsidRPr="00645BC7">
        <w:rPr>
          <w:b/>
          <w:i/>
          <w:lang w:eastAsia="ja-JP"/>
        </w:rPr>
        <w:t>“</w:t>
      </w:r>
      <w:r w:rsidR="00C70863" w:rsidRPr="00645BC7">
        <w:rPr>
          <w:rFonts w:hint="eastAsia"/>
          <w:b/>
          <w:i/>
          <w:lang w:eastAsia="ja-JP"/>
        </w:rPr>
        <w:t>external entity</w:t>
      </w:r>
      <w:r w:rsidR="00C70863" w:rsidRPr="00645BC7">
        <w:rPr>
          <w:b/>
          <w:i/>
          <w:lang w:eastAsia="ja-JP"/>
        </w:rPr>
        <w:t>”</w:t>
      </w:r>
      <w:r w:rsidR="004E475A" w:rsidRPr="00645BC7">
        <w:rPr>
          <w:rFonts w:hint="eastAsia"/>
          <w:b/>
          <w:i/>
          <w:lang w:eastAsia="ja-JP"/>
        </w:rPr>
        <w:t xml:space="preserve"> </w:t>
      </w:r>
      <w:r w:rsidRPr="00645BC7">
        <w:rPr>
          <w:rFonts w:hint="eastAsia"/>
          <w:b/>
          <w:i/>
          <w:lang w:eastAsia="ja-JP"/>
        </w:rPr>
        <w:t xml:space="preserve">with </w:t>
      </w:r>
      <w:r w:rsidR="004E475A" w:rsidRPr="00645BC7">
        <w:rPr>
          <w:b/>
          <w:i/>
          <w:lang w:eastAsia="ja-JP"/>
        </w:rPr>
        <w:t>“</w:t>
      </w:r>
      <w:r w:rsidR="004E475A" w:rsidRPr="00645BC7">
        <w:rPr>
          <w:rFonts w:hint="eastAsia"/>
          <w:b/>
          <w:i/>
          <w:lang w:eastAsia="ja-JP"/>
        </w:rPr>
        <w:t>Service</w:t>
      </w:r>
      <w:r w:rsidR="004E475A" w:rsidRPr="00645BC7">
        <w:rPr>
          <w:b/>
          <w:i/>
          <w:lang w:eastAsia="ja-JP"/>
        </w:rPr>
        <w:t>”</w:t>
      </w:r>
      <w:r w:rsidR="004E475A" w:rsidRPr="00645BC7">
        <w:rPr>
          <w:rFonts w:hint="eastAsia"/>
          <w:b/>
          <w:i/>
          <w:lang w:eastAsia="ja-JP"/>
        </w:rPr>
        <w:t xml:space="preserve"> </w:t>
      </w:r>
    </w:p>
    <w:p w:rsidR="00D13C32" w:rsidRPr="00645BC7" w:rsidRDefault="00D13C32" w:rsidP="00645BC7">
      <w:pPr>
        <w:widowControl w:val="0"/>
        <w:numPr>
          <w:ilvl w:val="0"/>
          <w:numId w:val="2"/>
        </w:numPr>
        <w:spacing w:before="120"/>
        <w:rPr>
          <w:b/>
          <w:i/>
          <w:lang w:eastAsia="ja-JP"/>
        </w:rPr>
      </w:pPr>
      <w:r w:rsidRPr="00645BC7">
        <w:rPr>
          <w:rFonts w:hint="eastAsia"/>
          <w:b/>
          <w:i/>
          <w:lang w:eastAsia="ja-JP"/>
        </w:rPr>
        <w:t xml:space="preserve">Replace all </w:t>
      </w:r>
      <w:r w:rsidRPr="00645BC7">
        <w:rPr>
          <w:b/>
          <w:i/>
          <w:lang w:eastAsia="ja-JP"/>
        </w:rPr>
        <w:t>occurrence</w:t>
      </w:r>
      <w:r w:rsidRPr="00645BC7">
        <w:rPr>
          <w:rFonts w:hint="eastAsia"/>
          <w:b/>
          <w:i/>
          <w:lang w:eastAsia="ja-JP"/>
        </w:rPr>
        <w:t xml:space="preserve">s of </w:t>
      </w:r>
      <w:r w:rsidRPr="00645BC7">
        <w:rPr>
          <w:b/>
          <w:i/>
          <w:lang w:eastAsia="ja-JP"/>
        </w:rPr>
        <w:t>“</w:t>
      </w:r>
      <w:proofErr w:type="spellStart"/>
      <w:r w:rsidRPr="00645BC7">
        <w:rPr>
          <w:rFonts w:hint="eastAsia"/>
          <w:b/>
          <w:i/>
          <w:lang w:eastAsia="ja-JP"/>
        </w:rPr>
        <w:t>EntityID</w:t>
      </w:r>
      <w:proofErr w:type="spellEnd"/>
      <w:r w:rsidRPr="00645BC7">
        <w:rPr>
          <w:b/>
          <w:i/>
          <w:lang w:eastAsia="ja-JP"/>
        </w:rPr>
        <w:t>”</w:t>
      </w:r>
      <w:r w:rsidRPr="00645BC7">
        <w:rPr>
          <w:rFonts w:hint="eastAsia"/>
          <w:b/>
          <w:i/>
          <w:lang w:eastAsia="ja-JP"/>
        </w:rPr>
        <w:t xml:space="preserve"> with </w:t>
      </w:r>
      <w:r w:rsidRPr="00645BC7">
        <w:rPr>
          <w:b/>
          <w:i/>
          <w:lang w:eastAsia="ja-JP"/>
        </w:rPr>
        <w:t>“</w:t>
      </w:r>
      <w:proofErr w:type="spellStart"/>
      <w:r w:rsidRPr="00645BC7">
        <w:rPr>
          <w:rFonts w:hint="eastAsia"/>
          <w:b/>
          <w:i/>
          <w:lang w:eastAsia="ja-JP"/>
        </w:rPr>
        <w:t>ServiceID</w:t>
      </w:r>
      <w:proofErr w:type="spellEnd"/>
      <w:r w:rsidRPr="00645BC7">
        <w:rPr>
          <w:b/>
          <w:i/>
          <w:lang w:eastAsia="ja-JP"/>
        </w:rPr>
        <w:t>”</w:t>
      </w:r>
    </w:p>
    <w:p w:rsidR="00B566EA" w:rsidRPr="00B566EA" w:rsidRDefault="00B566EA" w:rsidP="00B566EA">
      <w:pPr>
        <w:pStyle w:val="ListParagraph"/>
        <w:widowControl w:val="0"/>
        <w:numPr>
          <w:ilvl w:val="0"/>
          <w:numId w:val="2"/>
        </w:numPr>
        <w:spacing w:before="120" w:after="240"/>
        <w:rPr>
          <w:lang w:eastAsia="ja-JP"/>
        </w:rPr>
      </w:pPr>
      <w:r>
        <w:rPr>
          <w:rFonts w:hint="eastAsia"/>
          <w:b/>
          <w:i/>
          <w:lang w:eastAsia="ja-JP"/>
        </w:rPr>
        <w:t xml:space="preserve">Modify the </w:t>
      </w:r>
      <w:r w:rsidR="00C21A98">
        <w:rPr>
          <w:b/>
          <w:i/>
          <w:lang w:eastAsia="ja-JP"/>
        </w:rPr>
        <w:t>“</w:t>
      </w:r>
      <w:r>
        <w:rPr>
          <w:rFonts w:hint="eastAsia"/>
          <w:b/>
          <w:i/>
          <w:lang w:eastAsia="ja-JP"/>
        </w:rPr>
        <w:t>mesh root</w:t>
      </w:r>
      <w:r w:rsidR="00C21A98">
        <w:rPr>
          <w:b/>
          <w:i/>
          <w:lang w:eastAsia="ja-JP"/>
        </w:rPr>
        <w:t>”</w:t>
      </w:r>
      <w:r>
        <w:rPr>
          <w:rFonts w:hint="eastAsia"/>
          <w:b/>
          <w:i/>
          <w:lang w:eastAsia="ja-JP"/>
        </w:rPr>
        <w:t xml:space="preserve"> definition as follows:</w:t>
      </w:r>
    </w:p>
    <w:p w:rsidR="00B566EA" w:rsidRDefault="00B566EA" w:rsidP="00B566EA">
      <w:pPr>
        <w:widowControl w:val="0"/>
        <w:spacing w:before="120" w:after="240"/>
        <w:rPr>
          <w:rFonts w:hint="eastAsia"/>
          <w:strike/>
          <w:color w:val="FF0000"/>
          <w:lang w:eastAsia="ja-JP"/>
        </w:rPr>
      </w:pPr>
      <w:proofErr w:type="gramStart"/>
      <w:r w:rsidRPr="00B566EA">
        <w:rPr>
          <w:b/>
          <w:lang w:eastAsia="ja-JP"/>
        </w:rPr>
        <w:t>mesh</w:t>
      </w:r>
      <w:proofErr w:type="gramEnd"/>
      <w:r w:rsidRPr="00B566EA">
        <w:rPr>
          <w:b/>
          <w:lang w:eastAsia="ja-JP"/>
        </w:rPr>
        <w:t xml:space="preserve"> root</w:t>
      </w:r>
      <w:r>
        <w:rPr>
          <w:lang w:eastAsia="ja-JP"/>
        </w:rPr>
        <w:t>: Device with the depth 0 in a L2R mesh tree providing connectivity</w:t>
      </w:r>
      <w:r>
        <w:rPr>
          <w:rFonts w:hint="eastAsia"/>
          <w:lang w:eastAsia="ja-JP"/>
        </w:rPr>
        <w:t xml:space="preserve"> </w:t>
      </w:r>
      <w:r w:rsidRPr="00B566EA">
        <w:rPr>
          <w:rFonts w:hint="eastAsia"/>
          <w:color w:val="0000FF"/>
          <w:lang w:eastAsia="ja-JP"/>
        </w:rPr>
        <w:t xml:space="preserve">that may </w:t>
      </w:r>
      <w:r w:rsidR="00103962">
        <w:rPr>
          <w:rFonts w:hint="eastAsia"/>
          <w:color w:val="0000FF"/>
          <w:lang w:eastAsia="ja-JP"/>
        </w:rPr>
        <w:t>enable</w:t>
      </w:r>
      <w:r w:rsidR="00103962" w:rsidRPr="00B566EA">
        <w:rPr>
          <w:rFonts w:hint="eastAsia"/>
          <w:color w:val="0000FF"/>
          <w:lang w:eastAsia="ja-JP"/>
        </w:rPr>
        <w:t xml:space="preserve"> </w:t>
      </w:r>
      <w:r w:rsidRPr="00B566EA">
        <w:rPr>
          <w:rFonts w:hint="eastAsia"/>
          <w:color w:val="0000FF"/>
          <w:lang w:eastAsia="ja-JP"/>
        </w:rPr>
        <w:t>access to a service</w:t>
      </w:r>
      <w:r>
        <w:rPr>
          <w:rFonts w:hint="eastAsia"/>
          <w:lang w:eastAsia="ja-JP"/>
        </w:rPr>
        <w:t xml:space="preserve">. </w:t>
      </w:r>
      <w:r w:rsidRPr="00B566EA">
        <w:rPr>
          <w:strike/>
          <w:color w:val="FF0000"/>
          <w:lang w:eastAsia="ja-JP"/>
        </w:rPr>
        <w:t>It may act as a gateway</w:t>
      </w:r>
      <w:r w:rsidRPr="00B566EA">
        <w:rPr>
          <w:rFonts w:hint="eastAsia"/>
          <w:strike/>
          <w:color w:val="FF0000"/>
          <w:lang w:eastAsia="ja-JP"/>
        </w:rPr>
        <w:t xml:space="preserve"> </w:t>
      </w:r>
      <w:r w:rsidRPr="00B566EA">
        <w:rPr>
          <w:strike/>
          <w:color w:val="FF0000"/>
          <w:lang w:eastAsia="ja-JP"/>
        </w:rPr>
        <w:t>connecting to an external entity or service.</w:t>
      </w:r>
    </w:p>
    <w:p w:rsidR="00C21A98" w:rsidRPr="00C21A98" w:rsidRDefault="00C21A98" w:rsidP="00C21A98">
      <w:pPr>
        <w:pStyle w:val="ListParagraph"/>
        <w:widowControl w:val="0"/>
        <w:numPr>
          <w:ilvl w:val="0"/>
          <w:numId w:val="2"/>
        </w:numPr>
        <w:spacing w:before="120" w:after="240"/>
        <w:rPr>
          <w:rFonts w:hint="eastAsia"/>
          <w:lang w:eastAsia="ja-JP"/>
        </w:rPr>
      </w:pPr>
      <w:r>
        <w:rPr>
          <w:rFonts w:hint="eastAsia"/>
          <w:b/>
          <w:i/>
          <w:lang w:eastAsia="ja-JP"/>
        </w:rPr>
        <w:t xml:space="preserve">Modify the definition of </w:t>
      </w:r>
      <w:r>
        <w:rPr>
          <w:b/>
          <w:i/>
          <w:lang w:eastAsia="ja-JP"/>
        </w:rPr>
        <w:t>“</w:t>
      </w:r>
      <w:r>
        <w:rPr>
          <w:rFonts w:hint="eastAsia"/>
          <w:b/>
          <w:i/>
          <w:lang w:eastAsia="ja-JP"/>
        </w:rPr>
        <w:t>small scale PAN</w:t>
      </w:r>
      <w:r w:rsidR="00E02D58">
        <w:rPr>
          <w:b/>
          <w:i/>
          <w:lang w:eastAsia="ja-JP"/>
        </w:rPr>
        <w:t>”</w:t>
      </w:r>
      <w:r>
        <w:rPr>
          <w:rFonts w:hint="eastAsia"/>
          <w:b/>
          <w:i/>
          <w:lang w:eastAsia="ja-JP"/>
        </w:rPr>
        <w:t xml:space="preserve"> as follows:</w:t>
      </w:r>
    </w:p>
    <w:p w:rsidR="00C21A98" w:rsidRDefault="00C21A98" w:rsidP="00C21A98">
      <w:pPr>
        <w:widowControl w:val="0"/>
        <w:spacing w:before="120" w:after="240"/>
        <w:rPr>
          <w:lang w:eastAsia="ja-JP"/>
        </w:rPr>
      </w:pPr>
      <w:proofErr w:type="gramStart"/>
      <w:r w:rsidRPr="00C21A98">
        <w:rPr>
          <w:b/>
          <w:lang w:eastAsia="ja-JP"/>
        </w:rPr>
        <w:t>small</w:t>
      </w:r>
      <w:proofErr w:type="gramEnd"/>
      <w:r w:rsidRPr="00C21A98">
        <w:rPr>
          <w:b/>
          <w:lang w:eastAsia="ja-JP"/>
        </w:rPr>
        <w:t xml:space="preserve"> scale PAN</w:t>
      </w:r>
      <w:r>
        <w:rPr>
          <w:lang w:eastAsia="ja-JP"/>
        </w:rPr>
        <w:t>: PAN where the farthest end device from the PAN coordinator is within a limited number</w:t>
      </w:r>
      <w:r>
        <w:rPr>
          <w:rFonts w:hint="eastAsia"/>
          <w:lang w:eastAsia="ja-JP"/>
        </w:rPr>
        <w:t xml:space="preserve"> </w:t>
      </w:r>
      <w:r>
        <w:rPr>
          <w:lang w:eastAsia="ja-JP"/>
        </w:rPr>
        <w:t>of hops away. The limitation of the number of hops to define a small scale PAN relies on the implementer</w:t>
      </w:r>
      <w:r>
        <w:rPr>
          <w:rFonts w:hint="eastAsia"/>
          <w:lang w:eastAsia="ja-JP"/>
        </w:rPr>
        <w:t xml:space="preserve"> </w:t>
      </w:r>
      <w:r>
        <w:rPr>
          <w:lang w:eastAsia="ja-JP"/>
        </w:rPr>
        <w:t>and is out of the scope of this recommended practice. The mesh root of the L2R mesh tree is located at the</w:t>
      </w:r>
      <w:r>
        <w:rPr>
          <w:rFonts w:hint="eastAsia"/>
          <w:lang w:eastAsia="ja-JP"/>
        </w:rPr>
        <w:t xml:space="preserve"> </w:t>
      </w:r>
      <w:r>
        <w:rPr>
          <w:lang w:eastAsia="ja-JP"/>
        </w:rPr>
        <w:t xml:space="preserve">PAN coordinator and </w:t>
      </w:r>
      <w:del w:id="1" w:author="Verotiana" w:date="2015-07-24T10:59:00Z">
        <w:r w:rsidDel="00C21A98">
          <w:rPr>
            <w:lang w:eastAsia="ja-JP"/>
          </w:rPr>
          <w:delText>there is a unique entity</w:delText>
        </w:r>
      </w:del>
      <w:ins w:id="2" w:author="Verotiana" w:date="2015-07-24T10:59:00Z">
        <w:r>
          <w:rPr>
            <w:rFonts w:hint="eastAsia"/>
            <w:lang w:eastAsia="ja-JP"/>
          </w:rPr>
          <w:t xml:space="preserve"> offers a connection to a single service</w:t>
        </w:r>
      </w:ins>
      <w:r>
        <w:rPr>
          <w:lang w:eastAsia="ja-JP"/>
        </w:rPr>
        <w:t>. The same addressing mode is used within the PAN.</w:t>
      </w:r>
    </w:p>
    <w:p w:rsidR="00A43417" w:rsidRDefault="00B566EA" w:rsidP="00A43417">
      <w:pPr>
        <w:widowControl w:val="0"/>
        <w:numPr>
          <w:ilvl w:val="0"/>
          <w:numId w:val="2"/>
        </w:numPr>
        <w:spacing w:before="120"/>
        <w:rPr>
          <w:b/>
          <w:i/>
          <w:lang w:eastAsia="ja-JP"/>
        </w:rPr>
      </w:pPr>
      <w:r>
        <w:rPr>
          <w:rFonts w:hint="eastAsia"/>
          <w:b/>
          <w:i/>
          <w:lang w:eastAsia="ja-JP"/>
        </w:rPr>
        <w:t>Modify the first paragraph of clause 4.2 as follows</w:t>
      </w:r>
      <w:r w:rsidR="00A43417">
        <w:rPr>
          <w:rFonts w:hint="eastAsia"/>
          <w:b/>
          <w:i/>
          <w:lang w:eastAsia="ja-JP"/>
        </w:rPr>
        <w:t>:</w:t>
      </w:r>
    </w:p>
    <w:p w:rsidR="00B566EA" w:rsidRDefault="00B566EA" w:rsidP="00B566EA">
      <w:pPr>
        <w:widowControl w:val="0"/>
        <w:spacing w:before="120" w:after="240"/>
        <w:rPr>
          <w:lang w:eastAsia="ja-JP"/>
        </w:rPr>
      </w:pPr>
      <w:r>
        <w:rPr>
          <w:lang w:eastAsia="ja-JP"/>
        </w:rPr>
        <w:t>A L2R mesh tree operates within a PAN in a mesh tree topology. A L2R mesh tree has a mesh root</w:t>
      </w:r>
      <w:del w:id="3" w:author="Verotiana" w:date="2015-05-25T18:16:00Z">
        <w:r w:rsidDel="00B566EA">
          <w:rPr>
            <w:lang w:eastAsia="ja-JP"/>
          </w:rPr>
          <w:delText xml:space="preserve"> which</w:delText>
        </w:r>
        <w:r w:rsidDel="00B566EA">
          <w:rPr>
            <w:rFonts w:hint="eastAsia"/>
            <w:lang w:eastAsia="ja-JP"/>
          </w:rPr>
          <w:delText xml:space="preserve"> </w:delText>
        </w:r>
        <w:r w:rsidDel="00B566EA">
          <w:rPr>
            <w:lang w:eastAsia="ja-JP"/>
          </w:rPr>
          <w:delText>may represent a gateway or may provide a connection to an external entity</w:delText>
        </w:r>
      </w:del>
      <w:ins w:id="4" w:author="Verotiana" w:date="2015-05-25T18:16:00Z">
        <w:r>
          <w:rPr>
            <w:rFonts w:hint="eastAsia"/>
            <w:lang w:eastAsia="ja-JP"/>
          </w:rPr>
          <w:t xml:space="preserve"> which may enable access to a service</w:t>
        </w:r>
      </w:ins>
      <w:r>
        <w:rPr>
          <w:lang w:eastAsia="ja-JP"/>
        </w:rPr>
        <w:t xml:space="preserve"> such as a data collection </w:t>
      </w:r>
      <w:del w:id="5" w:author="Verotiana" w:date="2015-05-25T18:17:00Z">
        <w:r w:rsidDel="00B566EA">
          <w:rPr>
            <w:lang w:eastAsia="ja-JP"/>
          </w:rPr>
          <w:delText xml:space="preserve">entity </w:delText>
        </w:r>
      </w:del>
      <w:ins w:id="6" w:author="Verotiana" w:date="2015-05-25T18:17:00Z">
        <w:r>
          <w:rPr>
            <w:rFonts w:hint="eastAsia"/>
            <w:lang w:eastAsia="ja-JP"/>
          </w:rPr>
          <w:t>service</w:t>
        </w:r>
        <w:r>
          <w:rPr>
            <w:lang w:eastAsia="ja-JP"/>
          </w:rPr>
          <w:t xml:space="preserve"> </w:t>
        </w:r>
      </w:ins>
      <w:r>
        <w:rPr>
          <w:lang w:eastAsia="ja-JP"/>
        </w:rPr>
        <w:t>or</w:t>
      </w:r>
      <w:r>
        <w:rPr>
          <w:rFonts w:hint="eastAsia"/>
          <w:lang w:eastAsia="ja-JP"/>
        </w:rPr>
        <w:t xml:space="preserve"> </w:t>
      </w:r>
      <w:r>
        <w:rPr>
          <w:lang w:eastAsia="ja-JP"/>
        </w:rPr>
        <w:t xml:space="preserve">a control and monitoring </w:t>
      </w:r>
      <w:del w:id="7" w:author="Verotiana" w:date="2015-05-25T18:17:00Z">
        <w:r w:rsidDel="00B566EA">
          <w:rPr>
            <w:lang w:eastAsia="ja-JP"/>
          </w:rPr>
          <w:delText>entity</w:delText>
        </w:r>
      </w:del>
      <w:ins w:id="8" w:author="Verotiana" w:date="2015-05-25T18:17:00Z">
        <w:r>
          <w:rPr>
            <w:rFonts w:hint="eastAsia"/>
            <w:lang w:eastAsia="ja-JP"/>
          </w:rPr>
          <w:t>service</w:t>
        </w:r>
      </w:ins>
      <w:r>
        <w:rPr>
          <w:lang w:eastAsia="ja-JP"/>
        </w:rPr>
        <w:t>. The mesh root acts as the controller of the L2R mesh tree, defines the</w:t>
      </w:r>
      <w:r>
        <w:rPr>
          <w:rFonts w:hint="eastAsia"/>
          <w:lang w:eastAsia="ja-JP"/>
        </w:rPr>
        <w:t xml:space="preserve"> </w:t>
      </w:r>
      <w:r>
        <w:rPr>
          <w:lang w:eastAsia="ja-JP"/>
        </w:rPr>
        <w:t>functionalities and the metrics in use in the L2R mesh tree, and may be located in the PAN coordinator or in</w:t>
      </w:r>
      <w:r>
        <w:rPr>
          <w:rFonts w:hint="eastAsia"/>
          <w:lang w:eastAsia="ja-JP"/>
        </w:rPr>
        <w:t xml:space="preserve"> </w:t>
      </w:r>
      <w:r>
        <w:rPr>
          <w:lang w:eastAsia="ja-JP"/>
        </w:rPr>
        <w:t>a full-function device (FFD).</w:t>
      </w:r>
    </w:p>
    <w:p w:rsidR="00EC7063" w:rsidRPr="00562EDB" w:rsidRDefault="00EC7063" w:rsidP="00EC7063">
      <w:pPr>
        <w:pStyle w:val="ListParagraph"/>
        <w:widowControl w:val="0"/>
        <w:numPr>
          <w:ilvl w:val="0"/>
          <w:numId w:val="2"/>
        </w:numPr>
        <w:spacing w:before="120" w:after="240"/>
        <w:rPr>
          <w:lang w:eastAsia="ja-JP"/>
        </w:rPr>
      </w:pPr>
      <w:r>
        <w:rPr>
          <w:rFonts w:hint="eastAsia"/>
          <w:b/>
          <w:i/>
          <w:lang w:eastAsia="ja-JP"/>
        </w:rPr>
        <w:t>Replace Figure 31 with:</w:t>
      </w:r>
    </w:p>
    <w:tbl>
      <w:tblPr>
        <w:tblW w:w="46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1575"/>
        <w:gridCol w:w="874"/>
        <w:gridCol w:w="943"/>
        <w:gridCol w:w="283"/>
        <w:gridCol w:w="993"/>
      </w:tblGrid>
      <w:tr w:rsidR="00562EDB" w:rsidRPr="00562EDB" w:rsidTr="00562EDB">
        <w:trPr>
          <w:jc w:val="center"/>
        </w:trPr>
        <w:tc>
          <w:tcPr>
            <w:tcW w:w="1575" w:type="dxa"/>
          </w:tcPr>
          <w:p w:rsidR="00562EDB" w:rsidRPr="00562EDB" w:rsidRDefault="00562EDB" w:rsidP="00562EDB">
            <w:pPr>
              <w:tabs>
                <w:tab w:val="center" w:pos="730"/>
              </w:tabs>
              <w:spacing w:before="80" w:after="80" w:line="276" w:lineRule="auto"/>
              <w:rPr>
                <w:b/>
                <w:sz w:val="18"/>
                <w:szCs w:val="22"/>
                <w:lang w:eastAsia="ja-JP"/>
              </w:rPr>
            </w:pPr>
            <w:r w:rsidRPr="00562EDB">
              <w:rPr>
                <w:b/>
                <w:sz w:val="18"/>
                <w:szCs w:val="22"/>
                <w:lang w:eastAsia="ja-JP"/>
              </w:rPr>
              <w:tab/>
            </w:r>
            <w:r w:rsidRPr="00562EDB">
              <w:rPr>
                <w:rFonts w:hint="eastAsia"/>
                <w:b/>
                <w:sz w:val="18"/>
                <w:szCs w:val="22"/>
                <w:lang w:eastAsia="ja-JP"/>
              </w:rPr>
              <w:t>Bits: 0-2</w:t>
            </w:r>
          </w:p>
        </w:tc>
        <w:tc>
          <w:tcPr>
            <w:tcW w:w="874" w:type="dxa"/>
          </w:tcPr>
          <w:p w:rsidR="00562EDB" w:rsidRPr="00562EDB" w:rsidRDefault="00562EDB" w:rsidP="00562EDB">
            <w:pPr>
              <w:spacing w:before="80" w:after="80" w:line="276" w:lineRule="auto"/>
              <w:jc w:val="center"/>
              <w:rPr>
                <w:b/>
                <w:sz w:val="18"/>
                <w:szCs w:val="22"/>
                <w:lang w:eastAsia="ja-JP"/>
              </w:rPr>
            </w:pPr>
            <w:r w:rsidRPr="00562EDB">
              <w:rPr>
                <w:rFonts w:hint="eastAsia"/>
                <w:b/>
                <w:sz w:val="18"/>
                <w:szCs w:val="22"/>
                <w:lang w:eastAsia="ja-JP"/>
              </w:rPr>
              <w:t>4-7</w:t>
            </w:r>
          </w:p>
        </w:tc>
        <w:tc>
          <w:tcPr>
            <w:tcW w:w="94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Octets: Variable</w:t>
            </w:r>
          </w:p>
        </w:tc>
        <w:tc>
          <w:tcPr>
            <w:tcW w:w="283" w:type="dxa"/>
          </w:tcPr>
          <w:p w:rsidR="00562EDB" w:rsidRPr="00562EDB" w:rsidRDefault="00562EDB" w:rsidP="00562EDB">
            <w:pPr>
              <w:spacing w:before="80" w:after="80" w:line="276" w:lineRule="auto"/>
              <w:jc w:val="center"/>
              <w:rPr>
                <w:b/>
                <w:sz w:val="18"/>
                <w:szCs w:val="22"/>
                <w:lang w:eastAsia="ja-JP"/>
              </w:rPr>
            </w:pPr>
            <w:r w:rsidRPr="00562EDB">
              <w:rPr>
                <w:b/>
                <w:sz w:val="18"/>
                <w:szCs w:val="22"/>
                <w:lang w:eastAsia="ja-JP"/>
              </w:rPr>
              <w:t>…</w:t>
            </w:r>
          </w:p>
        </w:tc>
        <w:tc>
          <w:tcPr>
            <w:tcW w:w="993" w:type="dxa"/>
          </w:tcPr>
          <w:p w:rsidR="00562EDB" w:rsidRPr="00562EDB" w:rsidRDefault="00562EDB" w:rsidP="00562EDB">
            <w:pPr>
              <w:spacing w:before="80" w:after="80" w:line="276" w:lineRule="auto"/>
              <w:jc w:val="center"/>
              <w:rPr>
                <w:b/>
                <w:sz w:val="18"/>
                <w:szCs w:val="22"/>
                <w:lang w:eastAsia="ja-JP"/>
              </w:rPr>
            </w:pPr>
            <w:r>
              <w:rPr>
                <w:rFonts w:hint="eastAsia"/>
                <w:b/>
                <w:sz w:val="18"/>
                <w:szCs w:val="22"/>
                <w:lang w:eastAsia="ja-JP"/>
              </w:rPr>
              <w:t>0/Variable</w:t>
            </w:r>
          </w:p>
        </w:tc>
      </w:tr>
      <w:tr w:rsidR="00562EDB" w:rsidRPr="00562EDB" w:rsidTr="00562EDB">
        <w:trPr>
          <w:cantSplit/>
          <w:trHeight w:val="260"/>
          <w:jc w:val="center"/>
        </w:trPr>
        <w:tc>
          <w:tcPr>
            <w:tcW w:w="1575"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Number of Services</w:t>
            </w:r>
          </w:p>
        </w:tc>
        <w:tc>
          <w:tcPr>
            <w:tcW w:w="874"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Reserved</w:t>
            </w:r>
          </w:p>
        </w:tc>
        <w:tc>
          <w:tcPr>
            <w:tcW w:w="94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1</w:t>
            </w:r>
          </w:p>
        </w:tc>
        <w:tc>
          <w:tcPr>
            <w:tcW w:w="283" w:type="dxa"/>
            <w:vAlign w:val="center"/>
          </w:tcPr>
          <w:p w:rsidR="00562EDB" w:rsidRPr="00562EDB" w:rsidRDefault="00562EDB" w:rsidP="00562EDB">
            <w:pPr>
              <w:spacing w:before="80" w:after="80" w:line="276" w:lineRule="auto"/>
              <w:jc w:val="center"/>
              <w:rPr>
                <w:sz w:val="18"/>
                <w:szCs w:val="18"/>
                <w:lang w:eastAsia="ja-JP"/>
              </w:rPr>
            </w:pPr>
            <w:r w:rsidRPr="00562EDB">
              <w:rPr>
                <w:sz w:val="18"/>
                <w:szCs w:val="18"/>
                <w:lang w:eastAsia="ja-JP"/>
              </w:rPr>
              <w:t>…</w:t>
            </w:r>
          </w:p>
        </w:tc>
        <w:tc>
          <w:tcPr>
            <w:tcW w:w="993" w:type="dxa"/>
            <w:vAlign w:val="center"/>
          </w:tcPr>
          <w:p w:rsidR="00562EDB" w:rsidRPr="00562EDB" w:rsidRDefault="00562EDB" w:rsidP="00562EDB">
            <w:pPr>
              <w:spacing w:before="80" w:after="80" w:line="276" w:lineRule="auto"/>
              <w:jc w:val="center"/>
              <w:rPr>
                <w:sz w:val="18"/>
                <w:szCs w:val="18"/>
                <w:lang w:eastAsia="ja-JP"/>
              </w:rPr>
            </w:pPr>
            <w:r w:rsidRPr="00562EDB">
              <w:rPr>
                <w:rFonts w:hint="eastAsia"/>
                <w:sz w:val="18"/>
                <w:szCs w:val="18"/>
                <w:lang w:eastAsia="ja-JP"/>
              </w:rPr>
              <w:t>Service N</w:t>
            </w:r>
          </w:p>
        </w:tc>
      </w:tr>
    </w:tbl>
    <w:p w:rsidR="00EC7063" w:rsidRDefault="00EC7063" w:rsidP="00EC7063">
      <w:pPr>
        <w:widowControl w:val="0"/>
        <w:spacing w:before="120" w:after="240"/>
        <w:ind w:left="360"/>
        <w:jc w:val="center"/>
        <w:rPr>
          <w:lang w:eastAsia="ja-JP"/>
        </w:rPr>
      </w:pPr>
    </w:p>
    <w:p w:rsidR="00EC7063" w:rsidRPr="00EC7063" w:rsidRDefault="00EC7063" w:rsidP="00EC7063">
      <w:pPr>
        <w:pStyle w:val="ListParagraph"/>
        <w:widowControl w:val="0"/>
        <w:numPr>
          <w:ilvl w:val="0"/>
          <w:numId w:val="2"/>
        </w:numPr>
        <w:spacing w:before="120" w:after="240"/>
        <w:rPr>
          <w:lang w:eastAsia="ja-JP"/>
        </w:rPr>
      </w:pPr>
      <w:r>
        <w:rPr>
          <w:rFonts w:hint="eastAsia"/>
          <w:b/>
          <w:i/>
          <w:lang w:eastAsia="ja-JP"/>
        </w:rPr>
        <w:t xml:space="preserve">Rename 6.2.1.2 to </w:t>
      </w:r>
      <w:r>
        <w:rPr>
          <w:b/>
          <w:i/>
          <w:lang w:eastAsia="ja-JP"/>
        </w:rPr>
        <w:t>“</w:t>
      </w:r>
      <w:r>
        <w:rPr>
          <w:rFonts w:hint="eastAsia"/>
          <w:b/>
          <w:i/>
          <w:lang w:eastAsia="ja-JP"/>
        </w:rPr>
        <w:t>Service List field</w:t>
      </w:r>
      <w:r>
        <w:rPr>
          <w:b/>
          <w:i/>
          <w:lang w:eastAsia="ja-JP"/>
        </w:rPr>
        <w:t>”</w:t>
      </w:r>
    </w:p>
    <w:p w:rsidR="00EC7063" w:rsidRPr="0096616C" w:rsidRDefault="0096616C" w:rsidP="00EC7063">
      <w:pPr>
        <w:pStyle w:val="ListParagraph"/>
        <w:widowControl w:val="0"/>
        <w:numPr>
          <w:ilvl w:val="0"/>
          <w:numId w:val="2"/>
        </w:numPr>
        <w:spacing w:before="120" w:after="240"/>
        <w:rPr>
          <w:lang w:eastAsia="ja-JP"/>
        </w:rPr>
      </w:pPr>
      <w:r>
        <w:rPr>
          <w:rFonts w:hint="eastAsia"/>
          <w:b/>
          <w:i/>
          <w:lang w:eastAsia="ja-JP"/>
        </w:rPr>
        <w:t>Delete the third paragraph of 6.2.1.2</w:t>
      </w:r>
    </w:p>
    <w:p w:rsidR="0096616C" w:rsidRPr="0096616C" w:rsidRDefault="0096616C" w:rsidP="00EC7063">
      <w:pPr>
        <w:pStyle w:val="ListParagraph"/>
        <w:widowControl w:val="0"/>
        <w:numPr>
          <w:ilvl w:val="0"/>
          <w:numId w:val="2"/>
        </w:numPr>
        <w:spacing w:before="120" w:after="240"/>
        <w:rPr>
          <w:lang w:eastAsia="ja-JP"/>
        </w:rPr>
      </w:pPr>
      <w:r>
        <w:rPr>
          <w:rFonts w:hint="eastAsia"/>
          <w:b/>
          <w:i/>
          <w:lang w:eastAsia="ja-JP"/>
        </w:rPr>
        <w:t xml:space="preserve">Insert the following </w:t>
      </w:r>
      <w:r w:rsidR="00E552FC">
        <w:rPr>
          <w:rFonts w:hint="eastAsia"/>
          <w:b/>
          <w:i/>
          <w:lang w:eastAsia="ja-JP"/>
        </w:rPr>
        <w:t xml:space="preserve">text </w:t>
      </w:r>
      <w:r>
        <w:rPr>
          <w:rFonts w:hint="eastAsia"/>
          <w:b/>
          <w:i/>
          <w:lang w:eastAsia="ja-JP"/>
        </w:rPr>
        <w:t>at the end of 6.2.1.2:</w:t>
      </w:r>
    </w:p>
    <w:p w:rsidR="0096616C" w:rsidRDefault="0096616C" w:rsidP="0096616C">
      <w:pPr>
        <w:widowControl w:val="0"/>
        <w:spacing w:before="120" w:after="240"/>
        <w:rPr>
          <w:lang w:eastAsia="ja-JP"/>
        </w:rPr>
      </w:pPr>
      <w:r>
        <w:rPr>
          <w:rFonts w:hint="eastAsia"/>
          <w:lang w:eastAsia="ja-JP"/>
        </w:rPr>
        <w:t xml:space="preserve"> The Service field is formatted as illustrated in Figure xxx.</w:t>
      </w:r>
    </w:p>
    <w:p w:rsidR="00E552FC" w:rsidRDefault="00E552FC" w:rsidP="00E552FC">
      <w:pPr>
        <w:widowControl w:val="0"/>
        <w:spacing w:before="120" w:after="240"/>
        <w:jc w:val="center"/>
        <w:rPr>
          <w:lang w:eastAsia="ja-JP"/>
        </w:rPr>
      </w:pPr>
      <w:r>
        <w:object w:dxaOrig="434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69.5pt" o:ole="">
            <v:imagedata r:id="rId8" o:title=""/>
          </v:shape>
          <o:OLEObject Type="Embed" ProgID="Word.Document.12" ShapeID="_x0000_i1025" DrawAspect="Content" ObjectID="_1499241122" r:id="rId9">
            <o:FieldCodes>\s</o:FieldCodes>
          </o:OLEObject>
        </w:object>
      </w:r>
    </w:p>
    <w:p w:rsidR="0096616C" w:rsidRDefault="0096616C" w:rsidP="0096616C">
      <w:pPr>
        <w:widowControl w:val="0"/>
        <w:spacing w:before="120" w:after="240"/>
        <w:jc w:val="center"/>
        <w:rPr>
          <w:b/>
          <w:lang w:eastAsia="ja-JP"/>
        </w:rPr>
      </w:pPr>
      <w:r>
        <w:rPr>
          <w:rFonts w:hint="eastAsia"/>
          <w:b/>
          <w:lang w:eastAsia="ja-JP"/>
        </w:rPr>
        <w:t>Figure xxx: Format of the Service field</w:t>
      </w:r>
    </w:p>
    <w:p w:rsidR="00C70863" w:rsidRDefault="00E552FC" w:rsidP="00C70863">
      <w:pPr>
        <w:widowControl w:val="0"/>
        <w:spacing w:before="120" w:after="240"/>
        <w:rPr>
          <w:lang w:eastAsia="ja-JP"/>
        </w:rPr>
      </w:pPr>
      <w:r>
        <w:rPr>
          <w:rFonts w:hint="eastAsia"/>
          <w:lang w:eastAsia="ja-JP"/>
        </w:rPr>
        <w:t>The Service ID field contains the identifier of a service reachable through the L2R mesh tree. T</w:t>
      </w:r>
      <w:r w:rsidR="00D13C32">
        <w:rPr>
          <w:rFonts w:hint="eastAsia"/>
          <w:lang w:eastAsia="ja-JP"/>
        </w:rPr>
        <w:t>he Service</w:t>
      </w:r>
      <w:r w:rsidR="00C70863">
        <w:rPr>
          <w:rFonts w:hint="eastAsia"/>
          <w:lang w:eastAsia="ja-JP"/>
        </w:rPr>
        <w:t xml:space="preserve"> ID field may take one of the values listed in Table xxx.</w:t>
      </w:r>
    </w:p>
    <w:p w:rsidR="00E059B1" w:rsidRPr="00E059B1" w:rsidRDefault="00E059B1" w:rsidP="00E059B1">
      <w:pPr>
        <w:widowControl w:val="0"/>
        <w:spacing w:before="120" w:after="240"/>
        <w:jc w:val="center"/>
        <w:rPr>
          <w:b/>
          <w:lang w:eastAsia="ja-JP"/>
        </w:rPr>
      </w:pPr>
      <w:r>
        <w:rPr>
          <w:rFonts w:hint="eastAsia"/>
          <w:b/>
          <w:lang w:eastAsia="ja-JP"/>
        </w:rPr>
        <w:t>Table xxx: Service identifier values</w:t>
      </w:r>
    </w:p>
    <w:tbl>
      <w:tblPr>
        <w:tblStyle w:val="TableGrid"/>
        <w:tblW w:w="0" w:type="auto"/>
        <w:jc w:val="center"/>
        <w:tblLook w:val="04A0" w:firstRow="1" w:lastRow="0" w:firstColumn="1" w:lastColumn="0" w:noHBand="0" w:noVBand="1"/>
      </w:tblPr>
      <w:tblGrid>
        <w:gridCol w:w="1306"/>
        <w:gridCol w:w="2369"/>
      </w:tblGrid>
      <w:tr w:rsidR="00967DF5" w:rsidTr="00967DF5">
        <w:trPr>
          <w:jc w:val="center"/>
        </w:trPr>
        <w:tc>
          <w:tcPr>
            <w:tcW w:w="0" w:type="auto"/>
          </w:tcPr>
          <w:p w:rsidR="00967DF5" w:rsidRPr="00967DF5" w:rsidRDefault="00967DF5" w:rsidP="00967DF5">
            <w:pPr>
              <w:widowControl w:val="0"/>
              <w:spacing w:before="120"/>
              <w:jc w:val="center"/>
              <w:rPr>
                <w:b/>
                <w:lang w:eastAsia="ja-JP"/>
              </w:rPr>
            </w:pPr>
            <w:r>
              <w:rPr>
                <w:rFonts w:hint="eastAsia"/>
                <w:b/>
                <w:lang w:eastAsia="ja-JP"/>
              </w:rPr>
              <w:t>Service ID</w:t>
            </w:r>
          </w:p>
        </w:tc>
        <w:tc>
          <w:tcPr>
            <w:tcW w:w="0" w:type="auto"/>
          </w:tcPr>
          <w:p w:rsidR="00967DF5" w:rsidRPr="00967DF5" w:rsidRDefault="00967DF5" w:rsidP="00967DF5">
            <w:pPr>
              <w:widowControl w:val="0"/>
              <w:spacing w:before="120"/>
              <w:jc w:val="center"/>
              <w:rPr>
                <w:b/>
                <w:lang w:eastAsia="ja-JP"/>
              </w:rPr>
            </w:pPr>
            <w:r>
              <w:rPr>
                <w:rFonts w:hint="eastAsia"/>
                <w:b/>
                <w:lang w:eastAsia="ja-JP"/>
              </w:rPr>
              <w:t>Service name</w:t>
            </w:r>
          </w:p>
        </w:tc>
      </w:tr>
      <w:tr w:rsidR="00967DF5" w:rsidTr="00967DF5">
        <w:trPr>
          <w:jc w:val="center"/>
        </w:trPr>
        <w:tc>
          <w:tcPr>
            <w:tcW w:w="0" w:type="auto"/>
          </w:tcPr>
          <w:p w:rsidR="00967DF5" w:rsidRDefault="00967DF5" w:rsidP="00967DF5">
            <w:pPr>
              <w:widowControl w:val="0"/>
              <w:spacing w:before="120"/>
              <w:jc w:val="center"/>
              <w:rPr>
                <w:lang w:eastAsia="ja-JP"/>
              </w:rPr>
            </w:pPr>
            <w:r>
              <w:rPr>
                <w:rFonts w:hint="eastAsia"/>
                <w:lang w:eastAsia="ja-JP"/>
              </w:rPr>
              <w:t>0x01</w:t>
            </w:r>
          </w:p>
        </w:tc>
        <w:tc>
          <w:tcPr>
            <w:tcW w:w="0" w:type="auto"/>
          </w:tcPr>
          <w:p w:rsidR="00967DF5" w:rsidRDefault="00967DF5" w:rsidP="00967DF5">
            <w:pPr>
              <w:widowControl w:val="0"/>
              <w:spacing w:before="120"/>
              <w:jc w:val="center"/>
              <w:rPr>
                <w:lang w:eastAsia="ja-JP"/>
              </w:rPr>
            </w:pPr>
            <w:r>
              <w:rPr>
                <w:rFonts w:hint="eastAsia"/>
                <w:lang w:eastAsia="ja-JP"/>
              </w:rPr>
              <w:t>Internet</w:t>
            </w:r>
          </w:p>
        </w:tc>
      </w:tr>
      <w:tr w:rsidR="00967DF5" w:rsidTr="00967DF5">
        <w:trPr>
          <w:jc w:val="center"/>
        </w:trPr>
        <w:tc>
          <w:tcPr>
            <w:tcW w:w="0" w:type="auto"/>
          </w:tcPr>
          <w:p w:rsidR="00967DF5" w:rsidRPr="00A400B3" w:rsidRDefault="00967DF5" w:rsidP="00967DF5">
            <w:pPr>
              <w:widowControl w:val="0"/>
              <w:spacing w:before="120"/>
              <w:jc w:val="center"/>
              <w:rPr>
                <w:lang w:eastAsia="ja-JP"/>
              </w:rPr>
            </w:pPr>
            <w:r w:rsidRPr="00A400B3">
              <w:rPr>
                <w:rFonts w:hint="eastAsia"/>
                <w:lang w:eastAsia="ja-JP"/>
              </w:rPr>
              <w:t>0x02</w:t>
            </w:r>
          </w:p>
        </w:tc>
        <w:tc>
          <w:tcPr>
            <w:tcW w:w="0" w:type="auto"/>
          </w:tcPr>
          <w:p w:rsidR="00967DF5" w:rsidRPr="00A400B3" w:rsidRDefault="00584A46" w:rsidP="009A640E">
            <w:pPr>
              <w:widowControl w:val="0"/>
              <w:spacing w:before="120"/>
              <w:jc w:val="center"/>
              <w:rPr>
                <w:lang w:eastAsia="ja-JP"/>
              </w:rPr>
            </w:pPr>
            <w:r w:rsidRPr="00A400B3">
              <w:rPr>
                <w:rFonts w:hint="eastAsia"/>
                <w:lang w:eastAsia="ja-JP"/>
              </w:rPr>
              <w:t xml:space="preserve">Network Management </w:t>
            </w:r>
          </w:p>
        </w:tc>
      </w:tr>
      <w:tr w:rsidR="00D32929" w:rsidTr="00967DF5">
        <w:trPr>
          <w:jc w:val="center"/>
        </w:trPr>
        <w:tc>
          <w:tcPr>
            <w:tcW w:w="0" w:type="auto"/>
          </w:tcPr>
          <w:p w:rsidR="00D32929" w:rsidRPr="00A400B3" w:rsidRDefault="00D32929" w:rsidP="00967DF5">
            <w:pPr>
              <w:widowControl w:val="0"/>
              <w:spacing w:before="120"/>
              <w:jc w:val="center"/>
              <w:rPr>
                <w:lang w:eastAsia="ja-JP"/>
              </w:rPr>
            </w:pPr>
            <w:r>
              <w:rPr>
                <w:rFonts w:hint="eastAsia"/>
                <w:lang w:eastAsia="ja-JP"/>
              </w:rPr>
              <w:t>0x03</w:t>
            </w:r>
          </w:p>
        </w:tc>
        <w:tc>
          <w:tcPr>
            <w:tcW w:w="0" w:type="auto"/>
          </w:tcPr>
          <w:p w:rsidR="00D32929" w:rsidRPr="00A400B3" w:rsidRDefault="00D32929" w:rsidP="009A640E">
            <w:pPr>
              <w:widowControl w:val="0"/>
              <w:spacing w:before="120"/>
              <w:jc w:val="center"/>
              <w:rPr>
                <w:lang w:eastAsia="ja-JP"/>
              </w:rPr>
            </w:pPr>
            <w:r>
              <w:rPr>
                <w:rFonts w:hint="eastAsia"/>
                <w:lang w:eastAsia="ja-JP"/>
              </w:rPr>
              <w:t>Data collection</w:t>
            </w:r>
          </w:p>
        </w:tc>
      </w:tr>
      <w:tr w:rsidR="00967DF5" w:rsidTr="00967DF5">
        <w:trPr>
          <w:jc w:val="center"/>
        </w:trPr>
        <w:tc>
          <w:tcPr>
            <w:tcW w:w="0" w:type="auto"/>
          </w:tcPr>
          <w:p w:rsidR="00967DF5" w:rsidRPr="00A400B3" w:rsidRDefault="00D32929" w:rsidP="00A400B3">
            <w:pPr>
              <w:widowControl w:val="0"/>
              <w:spacing w:before="120"/>
              <w:jc w:val="center"/>
              <w:rPr>
                <w:lang w:eastAsia="ja-JP"/>
              </w:rPr>
            </w:pPr>
            <w:r>
              <w:rPr>
                <w:rFonts w:hint="eastAsia"/>
                <w:lang w:eastAsia="ja-JP"/>
              </w:rPr>
              <w:t>0x04</w:t>
            </w:r>
            <w:r w:rsidR="00967DF5" w:rsidRPr="00A400B3">
              <w:rPr>
                <w:rFonts w:hint="eastAsia"/>
                <w:lang w:eastAsia="ja-JP"/>
              </w:rPr>
              <w:t>~0x</w:t>
            </w:r>
            <w:r w:rsidR="00A610F0">
              <w:rPr>
                <w:rFonts w:hint="eastAsia"/>
                <w:lang w:eastAsia="ja-JP"/>
              </w:rPr>
              <w:t>20</w:t>
            </w:r>
          </w:p>
        </w:tc>
        <w:tc>
          <w:tcPr>
            <w:tcW w:w="0" w:type="auto"/>
          </w:tcPr>
          <w:p w:rsidR="00967DF5" w:rsidRPr="00A400B3" w:rsidRDefault="00EC7063" w:rsidP="00967DF5">
            <w:pPr>
              <w:widowControl w:val="0"/>
              <w:spacing w:before="120"/>
              <w:jc w:val="center"/>
              <w:rPr>
                <w:lang w:eastAsia="ja-JP"/>
              </w:rPr>
            </w:pPr>
            <w:r w:rsidRPr="00EC7063">
              <w:rPr>
                <w:lang w:eastAsia="ja-JP"/>
              </w:rPr>
              <w:t>Reserved</w:t>
            </w:r>
          </w:p>
        </w:tc>
      </w:tr>
      <w:tr w:rsidR="00967DF5" w:rsidTr="00967DF5">
        <w:trPr>
          <w:jc w:val="center"/>
        </w:trPr>
        <w:tc>
          <w:tcPr>
            <w:tcW w:w="0" w:type="auto"/>
          </w:tcPr>
          <w:p w:rsidR="00967DF5" w:rsidRPr="00A400B3" w:rsidRDefault="00D32929" w:rsidP="00A610F0">
            <w:pPr>
              <w:widowControl w:val="0"/>
              <w:spacing w:before="120"/>
              <w:jc w:val="center"/>
              <w:rPr>
                <w:lang w:eastAsia="ja-JP"/>
              </w:rPr>
            </w:pPr>
            <w:r>
              <w:rPr>
                <w:rFonts w:hint="eastAsia"/>
                <w:lang w:eastAsia="ja-JP"/>
              </w:rPr>
              <w:t>0x21</w:t>
            </w:r>
            <w:r w:rsidR="006D3C76">
              <w:rPr>
                <w:rFonts w:hint="eastAsia"/>
                <w:lang w:eastAsia="ja-JP"/>
              </w:rPr>
              <w:t>~0x</w:t>
            </w:r>
            <w:r w:rsidR="00A610F0">
              <w:rPr>
                <w:rFonts w:hint="eastAsia"/>
                <w:lang w:eastAsia="ja-JP"/>
              </w:rPr>
              <w:t>f</w:t>
            </w:r>
            <w:r w:rsidR="00967DF5" w:rsidRPr="00A400B3">
              <w:rPr>
                <w:rFonts w:hint="eastAsia"/>
                <w:lang w:eastAsia="ja-JP"/>
              </w:rPr>
              <w:t>f</w:t>
            </w:r>
          </w:p>
        </w:tc>
        <w:tc>
          <w:tcPr>
            <w:tcW w:w="0" w:type="auto"/>
          </w:tcPr>
          <w:p w:rsidR="00967DF5" w:rsidRPr="00A400B3" w:rsidRDefault="00A610F0" w:rsidP="00967DF5">
            <w:pPr>
              <w:widowControl w:val="0"/>
              <w:spacing w:before="120"/>
              <w:jc w:val="center"/>
              <w:rPr>
                <w:lang w:eastAsia="ja-JP"/>
              </w:rPr>
            </w:pPr>
            <w:r w:rsidRPr="00EC7063">
              <w:rPr>
                <w:lang w:eastAsia="ja-JP"/>
              </w:rPr>
              <w:t>Vendor specific</w:t>
            </w:r>
          </w:p>
        </w:tc>
      </w:tr>
    </w:tbl>
    <w:p w:rsidR="00584A46" w:rsidRDefault="00584A46" w:rsidP="00584A46">
      <w:pPr>
        <w:pStyle w:val="ListParagraph"/>
        <w:widowControl w:val="0"/>
        <w:spacing w:before="120"/>
        <w:rPr>
          <w:lang w:eastAsia="ja-JP"/>
        </w:rPr>
      </w:pPr>
    </w:p>
    <w:p w:rsidR="00584A46" w:rsidRDefault="00E552FC" w:rsidP="00E552FC">
      <w:pPr>
        <w:widowControl w:val="0"/>
        <w:spacing w:before="120"/>
        <w:rPr>
          <w:lang w:eastAsia="ja-JP"/>
        </w:rPr>
      </w:pPr>
      <w:r>
        <w:rPr>
          <w:rFonts w:hint="eastAsia"/>
          <w:lang w:eastAsia="ja-JP"/>
        </w:rPr>
        <w:t>If the Sub-Service field is set to 1, the Sub-Service List field is present. Otherwise, the Sub-Service List field is omitted.</w:t>
      </w:r>
    </w:p>
    <w:p w:rsidR="00E552FC" w:rsidRDefault="00E552FC" w:rsidP="00E552FC">
      <w:pPr>
        <w:widowControl w:val="0"/>
        <w:spacing w:before="120"/>
        <w:rPr>
          <w:lang w:eastAsia="ja-JP"/>
        </w:rPr>
      </w:pPr>
      <w:r>
        <w:rPr>
          <w:rFonts w:hint="eastAsia"/>
          <w:lang w:eastAsia="ja-JP"/>
        </w:rPr>
        <w:t>The Sub-Service List field is formatted as illustrated in Figure xxx</w:t>
      </w:r>
    </w:p>
    <w:p w:rsidR="00E552FC" w:rsidRDefault="00E552FC" w:rsidP="00E552FC">
      <w:pPr>
        <w:widowControl w:val="0"/>
        <w:spacing w:before="120"/>
        <w:jc w:val="center"/>
        <w:rPr>
          <w:lang w:eastAsia="ja-JP"/>
        </w:rPr>
      </w:pPr>
      <w:r>
        <w:object w:dxaOrig="5129" w:dyaOrig="1395">
          <v:shape id="_x0000_i1026" type="#_x0000_t75" style="width:256.7pt;height:69.5pt" o:ole="">
            <v:imagedata r:id="rId10" o:title=""/>
          </v:shape>
          <o:OLEObject Type="Embed" ProgID="Word.Document.12" ShapeID="_x0000_i1026" DrawAspect="Content" ObjectID="_1499241123" r:id="rId11">
            <o:FieldCodes>\s</o:FieldCodes>
          </o:OLEObject>
        </w:object>
      </w:r>
    </w:p>
    <w:p w:rsidR="00E552FC" w:rsidRDefault="00E552FC" w:rsidP="00D32929">
      <w:pPr>
        <w:widowControl w:val="0"/>
        <w:spacing w:before="120" w:after="240"/>
        <w:jc w:val="center"/>
        <w:rPr>
          <w:b/>
          <w:lang w:eastAsia="ja-JP"/>
        </w:rPr>
      </w:pPr>
      <w:r>
        <w:rPr>
          <w:rFonts w:hint="eastAsia"/>
          <w:b/>
          <w:lang w:eastAsia="ja-JP"/>
        </w:rPr>
        <w:t xml:space="preserve">Figure xxx: </w:t>
      </w:r>
      <w:r w:rsidR="00C766E1">
        <w:rPr>
          <w:rFonts w:hint="eastAsia"/>
          <w:b/>
          <w:lang w:eastAsia="ja-JP"/>
        </w:rPr>
        <w:t>Format of the Sub-Service List</w:t>
      </w:r>
    </w:p>
    <w:p w:rsidR="00C766E1" w:rsidRDefault="00D32929" w:rsidP="00C766E1">
      <w:pPr>
        <w:widowControl w:val="0"/>
        <w:spacing w:before="120"/>
        <w:rPr>
          <w:lang w:eastAsia="ja-JP"/>
        </w:rPr>
      </w:pPr>
      <w:r w:rsidRPr="00D32929">
        <w:rPr>
          <w:lang w:eastAsia="ja-JP"/>
        </w:rPr>
        <w:lastRenderedPageBreak/>
        <w:t xml:space="preserve">The Number of </w:t>
      </w:r>
      <w:r>
        <w:rPr>
          <w:rFonts w:hint="eastAsia"/>
          <w:lang w:eastAsia="ja-JP"/>
        </w:rPr>
        <w:t>Sub-Services</w:t>
      </w:r>
      <w:r w:rsidRPr="00D32929">
        <w:rPr>
          <w:lang w:eastAsia="ja-JP"/>
        </w:rPr>
        <w:t xml:space="preserve"> field indicates the number of </w:t>
      </w:r>
      <w:r>
        <w:rPr>
          <w:rFonts w:hint="eastAsia"/>
          <w:lang w:eastAsia="ja-JP"/>
        </w:rPr>
        <w:t xml:space="preserve">Sub-Service </w:t>
      </w:r>
      <w:r w:rsidRPr="00D32929">
        <w:rPr>
          <w:lang w:eastAsia="ja-JP"/>
        </w:rPr>
        <w:t xml:space="preserve">IDs in the </w:t>
      </w:r>
      <w:r>
        <w:rPr>
          <w:rFonts w:hint="eastAsia"/>
          <w:lang w:eastAsia="ja-JP"/>
        </w:rPr>
        <w:t xml:space="preserve">Sub-Service </w:t>
      </w:r>
      <w:r w:rsidRPr="00D32929">
        <w:rPr>
          <w:lang w:eastAsia="ja-JP"/>
        </w:rPr>
        <w:t>List field.</w:t>
      </w:r>
    </w:p>
    <w:p w:rsidR="00D32929" w:rsidRDefault="00D32929" w:rsidP="00C766E1">
      <w:pPr>
        <w:widowControl w:val="0"/>
        <w:spacing w:before="120"/>
        <w:rPr>
          <w:lang w:eastAsia="ja-JP"/>
        </w:rPr>
      </w:pPr>
      <w:r>
        <w:rPr>
          <w:rFonts w:hint="eastAsia"/>
          <w:lang w:eastAsia="ja-JP"/>
        </w:rPr>
        <w:t xml:space="preserve">A Sub-Service ID field contains the identifier of a sub-service reachable through the L2R mesh tree. </w:t>
      </w:r>
    </w:p>
    <w:p w:rsidR="004D2CA7" w:rsidRDefault="00D32929" w:rsidP="00C766E1">
      <w:pPr>
        <w:widowControl w:val="0"/>
        <w:spacing w:before="120"/>
        <w:rPr>
          <w:lang w:eastAsia="ja-JP"/>
        </w:rPr>
      </w:pPr>
      <w:r>
        <w:rPr>
          <w:rFonts w:hint="eastAsia"/>
          <w:lang w:eastAsia="ja-JP"/>
        </w:rPr>
        <w:t xml:space="preserve">The Sub-Service List field is </w:t>
      </w:r>
      <w:r>
        <w:rPr>
          <w:lang w:eastAsia="ja-JP"/>
        </w:rPr>
        <w:t>provide</w:t>
      </w:r>
      <w:r>
        <w:rPr>
          <w:rFonts w:hint="eastAsia"/>
          <w:lang w:eastAsia="ja-JP"/>
        </w:rPr>
        <w:t xml:space="preserve">d for an implementer wishing to define sub-services under the same service (e.g.: Temperature data collection, </w:t>
      </w:r>
      <w:r w:rsidR="00C7555E">
        <w:rPr>
          <w:rFonts w:hint="eastAsia"/>
          <w:lang w:eastAsia="ja-JP"/>
        </w:rPr>
        <w:t>traffic data collection etc.), and defining sub-service identifiers is out of the scope of this document.</w:t>
      </w:r>
    </w:p>
    <w:p w:rsidR="00BF70F1" w:rsidRPr="006D3C76" w:rsidRDefault="00BF70F1" w:rsidP="004D2CA7">
      <w:pPr>
        <w:pStyle w:val="ListParagraph"/>
        <w:widowControl w:val="0"/>
        <w:numPr>
          <w:ilvl w:val="0"/>
          <w:numId w:val="2"/>
        </w:numPr>
        <w:spacing w:before="120"/>
        <w:rPr>
          <w:lang w:eastAsia="ja-JP"/>
        </w:rPr>
      </w:pPr>
      <w:r>
        <w:rPr>
          <w:rFonts w:hint="eastAsia"/>
          <w:b/>
          <w:i/>
          <w:lang w:eastAsia="ja-JP"/>
        </w:rPr>
        <w:t xml:space="preserve">Replace the </w:t>
      </w:r>
      <w:r w:rsidR="00526797">
        <w:rPr>
          <w:rFonts w:hint="eastAsia"/>
          <w:b/>
          <w:i/>
          <w:lang w:eastAsia="ja-JP"/>
        </w:rPr>
        <w:t>second</w:t>
      </w:r>
      <w:r>
        <w:rPr>
          <w:rFonts w:hint="eastAsia"/>
          <w:b/>
          <w:i/>
          <w:lang w:eastAsia="ja-JP"/>
        </w:rPr>
        <w:t xml:space="preserve"> row of Table 1 with:</w:t>
      </w:r>
    </w:p>
    <w:p w:rsidR="006D3C76" w:rsidRPr="00BF70F1" w:rsidRDefault="006D3C76" w:rsidP="006D3C76">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BF70F1" w:rsidRPr="00BF70F1" w:rsidTr="00BF70F1">
        <w:tc>
          <w:tcPr>
            <w:tcW w:w="1242" w:type="dxa"/>
          </w:tcPr>
          <w:p w:rsidR="00BF70F1" w:rsidRPr="00BF70F1" w:rsidRDefault="00BF70F1" w:rsidP="00BF70F1">
            <w:pPr>
              <w:widowControl w:val="0"/>
              <w:spacing w:before="120"/>
              <w:jc w:val="center"/>
              <w:rPr>
                <w:b/>
                <w:lang w:eastAsia="ja-JP"/>
              </w:rPr>
            </w:pPr>
            <w:r>
              <w:rPr>
                <w:rFonts w:hint="eastAsia"/>
                <w:b/>
                <w:lang w:eastAsia="ja-JP"/>
              </w:rPr>
              <w:t>Name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Type</w:t>
            </w:r>
          </w:p>
        </w:tc>
        <w:tc>
          <w:tcPr>
            <w:tcW w:w="1701" w:type="dxa"/>
          </w:tcPr>
          <w:p w:rsidR="00BF70F1" w:rsidRPr="00BF70F1" w:rsidRDefault="00BF70F1" w:rsidP="00BF70F1">
            <w:pPr>
              <w:widowControl w:val="0"/>
              <w:spacing w:before="120"/>
              <w:jc w:val="center"/>
              <w:rPr>
                <w:b/>
                <w:lang w:eastAsia="ja-JP"/>
              </w:rPr>
            </w:pPr>
            <w:r>
              <w:rPr>
                <w:rFonts w:hint="eastAsia"/>
                <w:b/>
                <w:lang w:eastAsia="ja-JP"/>
              </w:rPr>
              <w:t>Valid range</w:t>
            </w:r>
          </w:p>
        </w:tc>
        <w:tc>
          <w:tcPr>
            <w:tcW w:w="4932" w:type="dxa"/>
          </w:tcPr>
          <w:p w:rsidR="00BF70F1" w:rsidRPr="00BF70F1" w:rsidRDefault="00BF70F1" w:rsidP="00BF70F1">
            <w:pPr>
              <w:widowControl w:val="0"/>
              <w:spacing w:before="120"/>
              <w:jc w:val="center"/>
              <w:rPr>
                <w:b/>
                <w:lang w:eastAsia="ja-JP"/>
              </w:rPr>
            </w:pPr>
            <w:r>
              <w:rPr>
                <w:rFonts w:hint="eastAsia"/>
                <w:b/>
                <w:lang w:eastAsia="ja-JP"/>
              </w:rPr>
              <w:t>Description</w:t>
            </w:r>
          </w:p>
        </w:tc>
      </w:tr>
      <w:tr w:rsidR="00BF70F1" w:rsidTr="00BF70F1">
        <w:tc>
          <w:tcPr>
            <w:tcW w:w="1242" w:type="dxa"/>
          </w:tcPr>
          <w:p w:rsidR="00BF70F1" w:rsidRDefault="00BF70F1" w:rsidP="00BF70F1">
            <w:pPr>
              <w:widowControl w:val="0"/>
              <w:spacing w:before="120"/>
              <w:rPr>
                <w:lang w:eastAsia="ja-JP"/>
              </w:rPr>
            </w:pPr>
            <w:r>
              <w:rPr>
                <w:rFonts w:hint="eastAsia"/>
                <w:lang w:eastAsia="ja-JP"/>
              </w:rPr>
              <w:t>Service List</w:t>
            </w:r>
          </w:p>
        </w:tc>
        <w:tc>
          <w:tcPr>
            <w:tcW w:w="1701" w:type="dxa"/>
          </w:tcPr>
          <w:p w:rsidR="00BF70F1" w:rsidRDefault="00BF70F1" w:rsidP="00BF70F1">
            <w:pPr>
              <w:widowControl w:val="0"/>
              <w:spacing w:before="120"/>
              <w:rPr>
                <w:lang w:eastAsia="ja-JP"/>
              </w:rPr>
            </w:pPr>
            <w:r>
              <w:rPr>
                <w:rFonts w:hint="eastAsia"/>
                <w:lang w:eastAsia="ja-JP"/>
              </w:rPr>
              <w:t>List of services</w:t>
            </w:r>
          </w:p>
        </w:tc>
        <w:tc>
          <w:tcPr>
            <w:tcW w:w="1701" w:type="dxa"/>
          </w:tcPr>
          <w:p w:rsidR="00BF70F1" w:rsidRDefault="00BF70F1" w:rsidP="00BF70F1">
            <w:pPr>
              <w:widowControl w:val="0"/>
              <w:spacing w:before="120"/>
              <w:rPr>
                <w:lang w:eastAsia="ja-JP"/>
              </w:rPr>
            </w:pPr>
            <w:r>
              <w:rPr>
                <w:rFonts w:hint="eastAsia"/>
                <w:lang w:eastAsia="ja-JP"/>
              </w:rPr>
              <w:t>-</w:t>
            </w:r>
          </w:p>
        </w:tc>
        <w:tc>
          <w:tcPr>
            <w:tcW w:w="4932" w:type="dxa"/>
          </w:tcPr>
          <w:p w:rsidR="00BF70F1" w:rsidRDefault="00BF70F1" w:rsidP="00076BA6">
            <w:pPr>
              <w:widowControl w:val="0"/>
              <w:spacing w:before="120"/>
              <w:rPr>
                <w:lang w:eastAsia="ja-JP"/>
              </w:rPr>
            </w:pPr>
            <w:r>
              <w:rPr>
                <w:rFonts w:hint="eastAsia"/>
                <w:lang w:eastAsia="ja-JP"/>
              </w:rPr>
              <w:t>List of the services reac</w:t>
            </w:r>
            <w:r w:rsidR="00076BA6">
              <w:rPr>
                <w:rFonts w:hint="eastAsia"/>
                <w:lang w:eastAsia="ja-JP"/>
              </w:rPr>
              <w:t xml:space="preserve">hable through the L2R mesh tree </w:t>
            </w:r>
            <w:r w:rsidR="00076BA6">
              <w:rPr>
                <w:lang w:eastAsia="ja-JP"/>
              </w:rPr>
              <w:t>defined</w:t>
            </w:r>
            <w:r w:rsidR="00076BA6">
              <w:rPr>
                <w:rFonts w:hint="eastAsia"/>
                <w:lang w:eastAsia="ja-JP"/>
              </w:rPr>
              <w:t xml:space="preserve"> in Table xxx</w:t>
            </w:r>
            <w:r>
              <w:rPr>
                <w:rFonts w:hint="eastAsia"/>
                <w:lang w:eastAsia="ja-JP"/>
              </w:rPr>
              <w:t>.</w:t>
            </w:r>
          </w:p>
        </w:tc>
      </w:tr>
    </w:tbl>
    <w:p w:rsidR="00D32929" w:rsidRDefault="00D32929" w:rsidP="00BF70F1">
      <w:pPr>
        <w:widowControl w:val="0"/>
        <w:spacing w:before="120"/>
        <w:rPr>
          <w:lang w:eastAsia="ja-JP"/>
        </w:rPr>
      </w:pPr>
      <w:r>
        <w:rPr>
          <w:rFonts w:hint="eastAsia"/>
          <w:lang w:eastAsia="ja-JP"/>
        </w:rPr>
        <w:t xml:space="preserve"> </w:t>
      </w:r>
    </w:p>
    <w:p w:rsidR="00BA4FA5" w:rsidRPr="00BA4FA5" w:rsidRDefault="00BA4FA5" w:rsidP="00BA4FA5">
      <w:pPr>
        <w:pStyle w:val="ListParagraph"/>
        <w:widowControl w:val="0"/>
        <w:numPr>
          <w:ilvl w:val="0"/>
          <w:numId w:val="2"/>
        </w:numPr>
        <w:spacing w:before="120"/>
        <w:rPr>
          <w:lang w:eastAsia="ja-JP"/>
        </w:rPr>
      </w:pPr>
      <w:r>
        <w:rPr>
          <w:rFonts w:hint="eastAsia"/>
          <w:b/>
          <w:i/>
          <w:lang w:eastAsia="ja-JP"/>
        </w:rPr>
        <w:t>Insert the following table after Table 1:</w:t>
      </w:r>
    </w:p>
    <w:p w:rsidR="00BA4FA5" w:rsidRDefault="00BA4FA5" w:rsidP="00BA4FA5">
      <w:pPr>
        <w:widowControl w:val="0"/>
        <w:spacing w:before="120"/>
        <w:rPr>
          <w:lang w:eastAsia="ja-JP"/>
        </w:rPr>
      </w:pPr>
    </w:p>
    <w:p w:rsidR="00BA4FA5" w:rsidRPr="00BA4FA5" w:rsidRDefault="00BA4FA5" w:rsidP="00BA4FA5">
      <w:pPr>
        <w:widowControl w:val="0"/>
        <w:spacing w:before="120"/>
        <w:jc w:val="center"/>
        <w:rPr>
          <w:rFonts w:ascii="Arial" w:hAnsi="Arial" w:cs="Arial"/>
          <w:b/>
          <w:lang w:eastAsia="ja-JP"/>
        </w:rPr>
      </w:pPr>
      <w:r w:rsidRPr="00BA4FA5">
        <w:rPr>
          <w:rFonts w:ascii="Arial" w:hAnsi="Arial" w:cs="Arial"/>
          <w:b/>
          <w:lang w:eastAsia="ja-JP"/>
        </w:rPr>
        <w:t>Table xxx – Service Entry</w:t>
      </w:r>
    </w:p>
    <w:tbl>
      <w:tblPr>
        <w:tblStyle w:val="TableGrid"/>
        <w:tblW w:w="0" w:type="auto"/>
        <w:tblLook w:val="04A0" w:firstRow="1" w:lastRow="0" w:firstColumn="1" w:lastColumn="0" w:noHBand="0" w:noVBand="1"/>
      </w:tblPr>
      <w:tblGrid>
        <w:gridCol w:w="1242"/>
        <w:gridCol w:w="1701"/>
        <w:gridCol w:w="1701"/>
        <w:gridCol w:w="4932"/>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BA4FA5">
            <w:pPr>
              <w:widowControl w:val="0"/>
              <w:spacing w:before="120"/>
              <w:rPr>
                <w:lang w:eastAsia="ja-JP"/>
              </w:rPr>
            </w:pPr>
            <w:r>
              <w:rPr>
                <w:rFonts w:hint="eastAsia"/>
                <w:lang w:eastAsia="ja-JP"/>
              </w:rPr>
              <w:t>Service ID</w:t>
            </w:r>
          </w:p>
        </w:tc>
        <w:tc>
          <w:tcPr>
            <w:tcW w:w="1701" w:type="dxa"/>
          </w:tcPr>
          <w:p w:rsidR="00BA4FA5" w:rsidRDefault="00BA4FA5" w:rsidP="00170103">
            <w:pPr>
              <w:widowControl w:val="0"/>
              <w:spacing w:before="120"/>
              <w:rPr>
                <w:lang w:eastAsia="ja-JP"/>
              </w:rPr>
            </w:pPr>
            <w:r>
              <w:rPr>
                <w:lang w:eastAsia="ja-JP"/>
              </w:rPr>
              <w:t>I</w:t>
            </w:r>
            <w:r>
              <w:rPr>
                <w:rFonts w:hint="eastAsia"/>
                <w:lang w:eastAsia="ja-JP"/>
              </w:rPr>
              <w:t xml:space="preserve">nteger </w:t>
            </w:r>
          </w:p>
        </w:tc>
        <w:tc>
          <w:tcPr>
            <w:tcW w:w="1701" w:type="dxa"/>
          </w:tcPr>
          <w:p w:rsidR="00BA4FA5" w:rsidRDefault="00BA4FA5" w:rsidP="00170103">
            <w:pPr>
              <w:widowControl w:val="0"/>
              <w:spacing w:before="120"/>
              <w:rPr>
                <w:lang w:eastAsia="ja-JP"/>
              </w:rPr>
            </w:pPr>
            <w:r>
              <w:rPr>
                <w:rFonts w:hint="eastAsia"/>
                <w:lang w:eastAsia="ja-JP"/>
              </w:rPr>
              <w:t xml:space="preserve">0x00 </w:t>
            </w:r>
            <w:r w:rsidR="006D3C76">
              <w:rPr>
                <w:lang w:eastAsia="ja-JP"/>
              </w:rPr>
              <w:t>–</w:t>
            </w:r>
            <w:r>
              <w:rPr>
                <w:rFonts w:hint="eastAsia"/>
                <w:lang w:eastAsia="ja-JP"/>
              </w:rPr>
              <w:t xml:space="preserve"> </w:t>
            </w:r>
            <w:r w:rsidR="006D3C76">
              <w:rPr>
                <w:rFonts w:hint="eastAsia"/>
                <w:lang w:eastAsia="ja-JP"/>
              </w:rPr>
              <w:t>0x7f</w:t>
            </w:r>
          </w:p>
        </w:tc>
        <w:tc>
          <w:tcPr>
            <w:tcW w:w="4932" w:type="dxa"/>
          </w:tcPr>
          <w:p w:rsidR="00BA4FA5" w:rsidRDefault="00BA4FA5" w:rsidP="00170103">
            <w:pPr>
              <w:widowControl w:val="0"/>
              <w:spacing w:before="120"/>
              <w:rPr>
                <w:lang w:eastAsia="ja-JP"/>
              </w:rPr>
            </w:pPr>
            <w:r>
              <w:rPr>
                <w:rFonts w:hint="eastAsia"/>
                <w:lang w:eastAsia="ja-JP"/>
              </w:rPr>
              <w:t xml:space="preserve">List of the services reachable through the L2R mesh tree. An implementer may define sub-services as described in </w:t>
            </w:r>
            <w:proofErr w:type="gramStart"/>
            <w:r>
              <w:rPr>
                <w:rFonts w:hint="eastAsia"/>
                <w:lang w:eastAsia="ja-JP"/>
              </w:rPr>
              <w:t>6.2.1.2,</w:t>
            </w:r>
            <w:proofErr w:type="gramEnd"/>
            <w:r>
              <w:rPr>
                <w:rFonts w:hint="eastAsia"/>
                <w:lang w:eastAsia="ja-JP"/>
              </w:rPr>
              <w:t xml:space="preserve"> however the representation of the sub-service related information is out of the scope of this document.</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Sub-service present</w:t>
            </w:r>
          </w:p>
        </w:tc>
        <w:tc>
          <w:tcPr>
            <w:tcW w:w="1701" w:type="dxa"/>
          </w:tcPr>
          <w:p w:rsidR="006D3C76" w:rsidRDefault="006D3C76" w:rsidP="00170103">
            <w:pPr>
              <w:widowControl w:val="0"/>
              <w:spacing w:before="120"/>
              <w:rPr>
                <w:lang w:eastAsia="ja-JP"/>
              </w:rPr>
            </w:pPr>
            <w:r>
              <w:rPr>
                <w:rFonts w:hint="eastAsia"/>
                <w:lang w:eastAsia="ja-JP"/>
              </w:rPr>
              <w:t>Boolean</w:t>
            </w:r>
          </w:p>
        </w:tc>
        <w:tc>
          <w:tcPr>
            <w:tcW w:w="1701" w:type="dxa"/>
          </w:tcPr>
          <w:p w:rsidR="006D3C76" w:rsidRDefault="006D3C76" w:rsidP="00170103">
            <w:pPr>
              <w:widowControl w:val="0"/>
              <w:spacing w:before="120"/>
              <w:rPr>
                <w:lang w:eastAsia="ja-JP"/>
              </w:rPr>
            </w:pPr>
            <w:r>
              <w:rPr>
                <w:rFonts w:hint="eastAsia"/>
                <w:lang w:eastAsia="ja-JP"/>
              </w:rPr>
              <w:t>TRUE, FALSE</w:t>
            </w:r>
          </w:p>
        </w:tc>
        <w:tc>
          <w:tcPr>
            <w:tcW w:w="4932" w:type="dxa"/>
          </w:tcPr>
          <w:p w:rsidR="006D3C76" w:rsidRDefault="006D3C76" w:rsidP="00170103">
            <w:pPr>
              <w:widowControl w:val="0"/>
              <w:spacing w:before="120"/>
              <w:rPr>
                <w:lang w:eastAsia="ja-JP"/>
              </w:rPr>
            </w:pPr>
            <w:r>
              <w:rPr>
                <w:rFonts w:hint="eastAsia"/>
                <w:lang w:eastAsia="ja-JP"/>
              </w:rPr>
              <w:t>Indicates if the service specified by Service ID is sub-divided into sub-services.</w:t>
            </w:r>
          </w:p>
        </w:tc>
      </w:tr>
      <w:tr w:rsidR="006D3C76" w:rsidTr="00170103">
        <w:tc>
          <w:tcPr>
            <w:tcW w:w="1242" w:type="dxa"/>
          </w:tcPr>
          <w:p w:rsidR="006D3C76" w:rsidRDefault="006D3C76" w:rsidP="00BA4FA5">
            <w:pPr>
              <w:widowControl w:val="0"/>
              <w:spacing w:before="120"/>
              <w:rPr>
                <w:lang w:eastAsia="ja-JP"/>
              </w:rPr>
            </w:pPr>
            <w:r>
              <w:rPr>
                <w:rFonts w:hint="eastAsia"/>
                <w:lang w:eastAsia="ja-JP"/>
              </w:rPr>
              <w:t>List of sub-services ID</w:t>
            </w:r>
          </w:p>
        </w:tc>
        <w:tc>
          <w:tcPr>
            <w:tcW w:w="1701" w:type="dxa"/>
          </w:tcPr>
          <w:p w:rsidR="006D3C76" w:rsidRDefault="006D3C76" w:rsidP="00170103">
            <w:pPr>
              <w:widowControl w:val="0"/>
              <w:spacing w:before="120"/>
              <w:rPr>
                <w:lang w:eastAsia="ja-JP"/>
              </w:rPr>
            </w:pPr>
            <w:r>
              <w:rPr>
                <w:rFonts w:hint="eastAsia"/>
                <w:lang w:eastAsia="ja-JP"/>
              </w:rPr>
              <w:t>List of integers</w:t>
            </w:r>
          </w:p>
        </w:tc>
        <w:tc>
          <w:tcPr>
            <w:tcW w:w="1701" w:type="dxa"/>
          </w:tcPr>
          <w:p w:rsidR="006D3C76" w:rsidRDefault="006D3C76" w:rsidP="00170103">
            <w:pPr>
              <w:widowControl w:val="0"/>
              <w:spacing w:before="120"/>
              <w:rPr>
                <w:lang w:eastAsia="ja-JP"/>
              </w:rPr>
            </w:pPr>
            <w:r>
              <w:rPr>
                <w:rFonts w:hint="eastAsia"/>
                <w:lang w:eastAsia="ja-JP"/>
              </w:rPr>
              <w:t>-</w:t>
            </w:r>
          </w:p>
        </w:tc>
        <w:tc>
          <w:tcPr>
            <w:tcW w:w="4932" w:type="dxa"/>
          </w:tcPr>
          <w:p w:rsidR="006D3C76" w:rsidRDefault="006D3C76" w:rsidP="00170103">
            <w:pPr>
              <w:widowControl w:val="0"/>
              <w:spacing w:before="120"/>
              <w:rPr>
                <w:lang w:eastAsia="ja-JP"/>
              </w:rPr>
            </w:pPr>
            <w:r>
              <w:rPr>
                <w:rFonts w:hint="eastAsia"/>
                <w:lang w:eastAsia="ja-JP"/>
              </w:rPr>
              <w:t>List of sub-service identifiers. The definition of sub-service IDs is out of the scope of this document</w:t>
            </w:r>
            <w:r w:rsidR="00076BA6">
              <w:rPr>
                <w:rFonts w:hint="eastAsia"/>
                <w:lang w:eastAsia="ja-JP"/>
              </w:rPr>
              <w:t>.</w:t>
            </w:r>
          </w:p>
        </w:tc>
      </w:tr>
    </w:tbl>
    <w:p w:rsidR="00BA4FA5" w:rsidRDefault="00BA4FA5" w:rsidP="00BA4FA5">
      <w:pPr>
        <w:widowControl w:val="0"/>
        <w:spacing w:before="120"/>
        <w:rPr>
          <w:lang w:eastAsia="ja-JP"/>
        </w:rPr>
      </w:pPr>
    </w:p>
    <w:p w:rsidR="00BF70F1" w:rsidRPr="00526797" w:rsidRDefault="00526797" w:rsidP="00BF70F1">
      <w:pPr>
        <w:pStyle w:val="ListParagraph"/>
        <w:widowControl w:val="0"/>
        <w:numPr>
          <w:ilvl w:val="0"/>
          <w:numId w:val="2"/>
        </w:numPr>
        <w:spacing w:before="120"/>
        <w:rPr>
          <w:lang w:eastAsia="ja-JP"/>
        </w:rPr>
      </w:pPr>
      <w:r>
        <w:rPr>
          <w:rFonts w:hint="eastAsia"/>
          <w:b/>
          <w:i/>
          <w:lang w:eastAsia="ja-JP"/>
        </w:rPr>
        <w:t>Replace the third</w:t>
      </w:r>
      <w:r w:rsidR="00BF70F1">
        <w:rPr>
          <w:rFonts w:hint="eastAsia"/>
          <w:b/>
          <w:i/>
          <w:lang w:eastAsia="ja-JP"/>
        </w:rPr>
        <w:t xml:space="preserve"> row </w:t>
      </w:r>
      <w:r>
        <w:rPr>
          <w:rFonts w:hint="eastAsia"/>
          <w:b/>
          <w:i/>
          <w:lang w:eastAsia="ja-JP"/>
        </w:rPr>
        <w:t>of Table 3 with:</w:t>
      </w:r>
    </w:p>
    <w:p w:rsidR="00526797" w:rsidRPr="00526797" w:rsidRDefault="00526797" w:rsidP="00526797">
      <w:pPr>
        <w:widowControl w:val="0"/>
        <w:spacing w:before="120"/>
        <w:rPr>
          <w:lang w:eastAsia="ja-JP"/>
        </w:rPr>
      </w:pPr>
    </w:p>
    <w:tbl>
      <w:tblPr>
        <w:tblStyle w:val="TableGrid"/>
        <w:tblW w:w="0" w:type="auto"/>
        <w:tblLook w:val="04A0" w:firstRow="1" w:lastRow="0" w:firstColumn="1" w:lastColumn="0" w:noHBand="0" w:noVBand="1"/>
      </w:tblPr>
      <w:tblGrid>
        <w:gridCol w:w="1242"/>
        <w:gridCol w:w="1701"/>
        <w:gridCol w:w="1701"/>
        <w:gridCol w:w="4932"/>
      </w:tblGrid>
      <w:tr w:rsidR="00526797" w:rsidRPr="00BF70F1" w:rsidTr="00170103">
        <w:tc>
          <w:tcPr>
            <w:tcW w:w="1242" w:type="dxa"/>
          </w:tcPr>
          <w:p w:rsidR="00526797" w:rsidRPr="00BF70F1" w:rsidRDefault="00526797" w:rsidP="00170103">
            <w:pPr>
              <w:widowControl w:val="0"/>
              <w:spacing w:before="120"/>
              <w:jc w:val="center"/>
              <w:rPr>
                <w:b/>
                <w:lang w:eastAsia="ja-JP"/>
              </w:rPr>
            </w:pPr>
            <w:r>
              <w:rPr>
                <w:rFonts w:hint="eastAsia"/>
                <w:b/>
                <w:lang w:eastAsia="ja-JP"/>
              </w:rPr>
              <w:t>Name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Type</w:t>
            </w:r>
          </w:p>
        </w:tc>
        <w:tc>
          <w:tcPr>
            <w:tcW w:w="1701" w:type="dxa"/>
          </w:tcPr>
          <w:p w:rsidR="00526797" w:rsidRPr="00BF70F1" w:rsidRDefault="00526797" w:rsidP="00170103">
            <w:pPr>
              <w:widowControl w:val="0"/>
              <w:spacing w:before="120"/>
              <w:jc w:val="center"/>
              <w:rPr>
                <w:b/>
                <w:lang w:eastAsia="ja-JP"/>
              </w:rPr>
            </w:pPr>
            <w:r>
              <w:rPr>
                <w:rFonts w:hint="eastAsia"/>
                <w:b/>
                <w:lang w:eastAsia="ja-JP"/>
              </w:rPr>
              <w:t>Valid range</w:t>
            </w:r>
          </w:p>
        </w:tc>
        <w:tc>
          <w:tcPr>
            <w:tcW w:w="4932" w:type="dxa"/>
          </w:tcPr>
          <w:p w:rsidR="00526797" w:rsidRPr="00BF70F1" w:rsidRDefault="00526797" w:rsidP="00170103">
            <w:pPr>
              <w:widowControl w:val="0"/>
              <w:spacing w:before="120"/>
              <w:jc w:val="center"/>
              <w:rPr>
                <w:b/>
                <w:lang w:eastAsia="ja-JP"/>
              </w:rPr>
            </w:pPr>
            <w:r>
              <w:rPr>
                <w:rFonts w:hint="eastAsia"/>
                <w:b/>
                <w:lang w:eastAsia="ja-JP"/>
              </w:rPr>
              <w:t>Description</w:t>
            </w:r>
          </w:p>
        </w:tc>
      </w:tr>
      <w:tr w:rsidR="00526797" w:rsidTr="00170103">
        <w:tc>
          <w:tcPr>
            <w:tcW w:w="1242" w:type="dxa"/>
          </w:tcPr>
          <w:p w:rsidR="00526797" w:rsidRDefault="00526797" w:rsidP="00170103">
            <w:pPr>
              <w:widowControl w:val="0"/>
              <w:spacing w:before="120"/>
              <w:rPr>
                <w:lang w:eastAsia="ja-JP"/>
              </w:rPr>
            </w:pPr>
            <w:r>
              <w:rPr>
                <w:rFonts w:hint="eastAsia"/>
                <w:lang w:eastAsia="ja-JP"/>
              </w:rPr>
              <w:lastRenderedPageBreak/>
              <w:t>Service List</w:t>
            </w:r>
          </w:p>
        </w:tc>
        <w:tc>
          <w:tcPr>
            <w:tcW w:w="1701" w:type="dxa"/>
          </w:tcPr>
          <w:p w:rsidR="00526797" w:rsidRDefault="00526797" w:rsidP="00170103">
            <w:pPr>
              <w:widowControl w:val="0"/>
              <w:spacing w:before="120"/>
              <w:rPr>
                <w:lang w:eastAsia="ja-JP"/>
              </w:rPr>
            </w:pPr>
            <w:r>
              <w:rPr>
                <w:rFonts w:hint="eastAsia"/>
                <w:lang w:eastAsia="ja-JP"/>
              </w:rPr>
              <w:t>As described in Table 1</w:t>
            </w:r>
          </w:p>
        </w:tc>
        <w:tc>
          <w:tcPr>
            <w:tcW w:w="1701" w:type="dxa"/>
          </w:tcPr>
          <w:p w:rsidR="00526797" w:rsidRDefault="00526797" w:rsidP="00170103">
            <w:pPr>
              <w:widowControl w:val="0"/>
              <w:spacing w:before="120"/>
              <w:rPr>
                <w:lang w:eastAsia="ja-JP"/>
              </w:rPr>
            </w:pPr>
            <w:r w:rsidRPr="00526797">
              <w:rPr>
                <w:lang w:eastAsia="ja-JP"/>
              </w:rPr>
              <w:t>As described in Table 1</w:t>
            </w:r>
          </w:p>
        </w:tc>
        <w:tc>
          <w:tcPr>
            <w:tcW w:w="4932" w:type="dxa"/>
          </w:tcPr>
          <w:p w:rsidR="00526797" w:rsidRDefault="00526797" w:rsidP="00170103">
            <w:pPr>
              <w:widowControl w:val="0"/>
              <w:spacing w:before="120"/>
              <w:rPr>
                <w:lang w:eastAsia="ja-JP"/>
              </w:rPr>
            </w:pPr>
            <w:r w:rsidRPr="00526797">
              <w:rPr>
                <w:lang w:eastAsia="ja-JP"/>
              </w:rPr>
              <w:t>As described in Table 1</w:t>
            </w:r>
          </w:p>
        </w:tc>
      </w:tr>
    </w:tbl>
    <w:p w:rsidR="00526797" w:rsidRDefault="00526797" w:rsidP="00526797">
      <w:pPr>
        <w:widowControl w:val="0"/>
        <w:spacing w:before="120"/>
        <w:rPr>
          <w:lang w:eastAsia="ja-JP"/>
        </w:rPr>
      </w:pPr>
    </w:p>
    <w:p w:rsidR="00526797" w:rsidRPr="00526797" w:rsidRDefault="005D1934" w:rsidP="00526797">
      <w:pPr>
        <w:pStyle w:val="ListParagraph"/>
        <w:widowControl w:val="0"/>
        <w:numPr>
          <w:ilvl w:val="0"/>
          <w:numId w:val="2"/>
        </w:numPr>
        <w:spacing w:before="120"/>
        <w:rPr>
          <w:lang w:eastAsia="ja-JP"/>
        </w:rPr>
      </w:pPr>
      <w:r>
        <w:rPr>
          <w:rFonts w:hint="eastAsia"/>
          <w:b/>
          <w:i/>
          <w:lang w:eastAsia="ja-JP"/>
        </w:rPr>
        <w:t xml:space="preserve">Insert </w:t>
      </w:r>
      <w:r w:rsidR="00526797">
        <w:rPr>
          <w:rFonts w:hint="eastAsia"/>
          <w:b/>
          <w:i/>
          <w:lang w:eastAsia="ja-JP"/>
        </w:rPr>
        <w:t xml:space="preserve"> </w:t>
      </w:r>
      <w:proofErr w:type="spellStart"/>
      <w:r w:rsidR="00526797" w:rsidRPr="005D1934">
        <w:rPr>
          <w:rFonts w:asciiTheme="minorHAnsi" w:hAnsiTheme="minorHAnsi" w:cstheme="minorHAnsi"/>
          <w:lang w:eastAsia="ja-JP"/>
        </w:rPr>
        <w:t>ServiceList</w:t>
      </w:r>
      <w:proofErr w:type="spellEnd"/>
      <w:r w:rsidR="00526797" w:rsidRPr="005D1934">
        <w:rPr>
          <w:rFonts w:asciiTheme="minorHAnsi" w:hAnsiTheme="minorHAnsi" w:cstheme="minorHAnsi" w:hint="eastAsia"/>
          <w:lang w:eastAsia="ja-JP"/>
        </w:rPr>
        <w:t xml:space="preserve"> </w:t>
      </w:r>
      <w:r>
        <w:rPr>
          <w:rFonts w:hint="eastAsia"/>
          <w:b/>
          <w:i/>
          <w:lang w:eastAsia="ja-JP"/>
        </w:rPr>
        <w:t xml:space="preserve">before </w:t>
      </w:r>
      <w:proofErr w:type="spellStart"/>
      <w:r w:rsidRPr="005D1934">
        <w:rPr>
          <w:rFonts w:asciiTheme="minorHAnsi" w:hAnsiTheme="minorHAnsi" w:cstheme="minorHAnsi" w:hint="eastAsia"/>
          <w:lang w:eastAsia="ja-JP"/>
        </w:rPr>
        <w:t>DSRouteRequired</w:t>
      </w:r>
      <w:proofErr w:type="spellEnd"/>
      <w:r>
        <w:rPr>
          <w:rFonts w:hint="eastAsia"/>
          <w:b/>
          <w:i/>
          <w:lang w:eastAsia="ja-JP"/>
        </w:rPr>
        <w:t xml:space="preserve"> </w:t>
      </w:r>
      <w:r w:rsidR="00526797">
        <w:rPr>
          <w:rFonts w:hint="eastAsia"/>
          <w:b/>
          <w:i/>
          <w:lang w:eastAsia="ja-JP"/>
        </w:rPr>
        <w:t xml:space="preserve">in the semantics of the </w:t>
      </w:r>
      <w:r w:rsidR="00526797" w:rsidRPr="005D1934">
        <w:rPr>
          <w:rFonts w:asciiTheme="minorHAnsi" w:hAnsiTheme="minorHAnsi" w:cstheme="minorHAnsi"/>
          <w:lang w:eastAsia="ja-JP"/>
        </w:rPr>
        <w:t>L2RLME-TREE-START.request</w:t>
      </w:r>
      <w:r w:rsidR="00526797">
        <w:rPr>
          <w:rFonts w:hint="eastAsia"/>
          <w:b/>
          <w:i/>
          <w:lang w:eastAsia="ja-JP"/>
        </w:rPr>
        <w:t xml:space="preserve"> primitive</w:t>
      </w:r>
    </w:p>
    <w:p w:rsidR="00526797" w:rsidRDefault="005D1934" w:rsidP="00526797">
      <w:pPr>
        <w:pStyle w:val="ListParagraph"/>
        <w:widowControl w:val="0"/>
        <w:numPr>
          <w:ilvl w:val="0"/>
          <w:numId w:val="2"/>
        </w:numPr>
        <w:spacing w:before="120"/>
        <w:rPr>
          <w:b/>
          <w:i/>
          <w:lang w:eastAsia="ja-JP"/>
        </w:rPr>
      </w:pPr>
      <w:r w:rsidRPr="005D1934">
        <w:rPr>
          <w:rFonts w:hint="eastAsia"/>
          <w:b/>
          <w:i/>
          <w:lang w:eastAsia="ja-JP"/>
        </w:rPr>
        <w:t>Inser</w:t>
      </w:r>
      <w:r>
        <w:rPr>
          <w:rFonts w:hint="eastAsia"/>
          <w:b/>
          <w:i/>
          <w:lang w:eastAsia="ja-JP"/>
        </w:rPr>
        <w:t xml:space="preserve">t the following row before </w:t>
      </w:r>
      <w:proofErr w:type="spellStart"/>
      <w:r>
        <w:rPr>
          <w:rFonts w:hint="eastAsia"/>
          <w:b/>
          <w:i/>
          <w:lang w:eastAsia="ja-JP"/>
        </w:rPr>
        <w:t>DSRouteRequired</w:t>
      </w:r>
      <w:proofErr w:type="spellEnd"/>
      <w:r>
        <w:rPr>
          <w:rFonts w:hint="eastAsia"/>
          <w:b/>
          <w:i/>
          <w:lang w:eastAsia="ja-JP"/>
        </w:rPr>
        <w:t xml:space="preserve"> in Table 18:</w:t>
      </w:r>
    </w:p>
    <w:p w:rsidR="005D1934" w:rsidRPr="005D1934" w:rsidRDefault="005D1934" w:rsidP="005D1934">
      <w:pPr>
        <w:widowControl w:val="0"/>
        <w:spacing w:before="120"/>
        <w:rPr>
          <w:b/>
          <w:i/>
          <w:lang w:eastAsia="ja-JP"/>
        </w:rPr>
      </w:pPr>
    </w:p>
    <w:tbl>
      <w:tblPr>
        <w:tblStyle w:val="TableGrid"/>
        <w:tblW w:w="0" w:type="auto"/>
        <w:tblLook w:val="04A0" w:firstRow="1" w:lastRow="0" w:firstColumn="1" w:lastColumn="0" w:noHBand="0" w:noVBand="1"/>
      </w:tblPr>
      <w:tblGrid>
        <w:gridCol w:w="1310"/>
        <w:gridCol w:w="1689"/>
        <w:gridCol w:w="1690"/>
        <w:gridCol w:w="4887"/>
      </w:tblGrid>
      <w:tr w:rsidR="005D1934" w:rsidRPr="00BF70F1" w:rsidTr="00170103">
        <w:tc>
          <w:tcPr>
            <w:tcW w:w="1242" w:type="dxa"/>
          </w:tcPr>
          <w:p w:rsidR="005D1934" w:rsidRPr="00BF70F1" w:rsidRDefault="005D1934" w:rsidP="00170103">
            <w:pPr>
              <w:widowControl w:val="0"/>
              <w:spacing w:before="120"/>
              <w:jc w:val="center"/>
              <w:rPr>
                <w:b/>
                <w:lang w:eastAsia="ja-JP"/>
              </w:rPr>
            </w:pPr>
            <w:r>
              <w:rPr>
                <w:rFonts w:hint="eastAsia"/>
                <w:b/>
                <w:lang w:eastAsia="ja-JP"/>
              </w:rPr>
              <w:t>Name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Type</w:t>
            </w:r>
          </w:p>
        </w:tc>
        <w:tc>
          <w:tcPr>
            <w:tcW w:w="1701" w:type="dxa"/>
          </w:tcPr>
          <w:p w:rsidR="005D1934" w:rsidRPr="00BF70F1" w:rsidRDefault="005D1934" w:rsidP="00170103">
            <w:pPr>
              <w:widowControl w:val="0"/>
              <w:spacing w:before="120"/>
              <w:jc w:val="center"/>
              <w:rPr>
                <w:b/>
                <w:lang w:eastAsia="ja-JP"/>
              </w:rPr>
            </w:pPr>
            <w:r>
              <w:rPr>
                <w:rFonts w:hint="eastAsia"/>
                <w:b/>
                <w:lang w:eastAsia="ja-JP"/>
              </w:rPr>
              <w:t>Valid range</w:t>
            </w:r>
          </w:p>
        </w:tc>
        <w:tc>
          <w:tcPr>
            <w:tcW w:w="4932" w:type="dxa"/>
          </w:tcPr>
          <w:p w:rsidR="005D1934" w:rsidRPr="00BF70F1" w:rsidRDefault="005D1934" w:rsidP="00170103">
            <w:pPr>
              <w:widowControl w:val="0"/>
              <w:spacing w:before="120"/>
              <w:jc w:val="center"/>
              <w:rPr>
                <w:b/>
                <w:lang w:eastAsia="ja-JP"/>
              </w:rPr>
            </w:pPr>
            <w:r>
              <w:rPr>
                <w:rFonts w:hint="eastAsia"/>
                <w:b/>
                <w:lang w:eastAsia="ja-JP"/>
              </w:rPr>
              <w:t>Description</w:t>
            </w:r>
          </w:p>
        </w:tc>
      </w:tr>
      <w:tr w:rsidR="005D1934" w:rsidTr="00170103">
        <w:tc>
          <w:tcPr>
            <w:tcW w:w="1242" w:type="dxa"/>
          </w:tcPr>
          <w:p w:rsidR="005D1934" w:rsidRDefault="005D1934" w:rsidP="005D1934">
            <w:pPr>
              <w:widowControl w:val="0"/>
              <w:spacing w:before="120"/>
              <w:rPr>
                <w:lang w:eastAsia="ja-JP"/>
              </w:rPr>
            </w:pPr>
            <w:proofErr w:type="spellStart"/>
            <w:r>
              <w:rPr>
                <w:rFonts w:hint="eastAsia"/>
                <w:lang w:eastAsia="ja-JP"/>
              </w:rPr>
              <w:t>ServiceList</w:t>
            </w:r>
            <w:proofErr w:type="spellEnd"/>
          </w:p>
        </w:tc>
        <w:tc>
          <w:tcPr>
            <w:tcW w:w="1701" w:type="dxa"/>
          </w:tcPr>
          <w:p w:rsidR="005D1934" w:rsidRDefault="005D1934" w:rsidP="00170103">
            <w:pPr>
              <w:widowControl w:val="0"/>
              <w:spacing w:before="120"/>
              <w:rPr>
                <w:lang w:eastAsia="ja-JP"/>
              </w:rPr>
            </w:pPr>
            <w:r>
              <w:rPr>
                <w:rFonts w:hint="eastAsia"/>
                <w:lang w:eastAsia="ja-JP"/>
              </w:rPr>
              <w:t>Set of octets</w:t>
            </w:r>
          </w:p>
        </w:tc>
        <w:tc>
          <w:tcPr>
            <w:tcW w:w="1701" w:type="dxa"/>
          </w:tcPr>
          <w:p w:rsidR="005D1934" w:rsidRDefault="005D1934" w:rsidP="00170103">
            <w:pPr>
              <w:widowControl w:val="0"/>
              <w:spacing w:before="120"/>
              <w:rPr>
                <w:lang w:eastAsia="ja-JP"/>
              </w:rPr>
            </w:pPr>
            <w:r>
              <w:rPr>
                <w:rFonts w:hint="eastAsia"/>
                <w:lang w:eastAsia="ja-JP"/>
              </w:rPr>
              <w:t>-</w:t>
            </w:r>
          </w:p>
        </w:tc>
        <w:tc>
          <w:tcPr>
            <w:tcW w:w="4932" w:type="dxa"/>
          </w:tcPr>
          <w:p w:rsidR="005D1934" w:rsidRDefault="005D1934"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5D1934" w:rsidRDefault="005D1934" w:rsidP="005D1934">
      <w:pPr>
        <w:widowControl w:val="0"/>
        <w:spacing w:before="120"/>
        <w:rPr>
          <w:lang w:eastAsia="ja-JP"/>
        </w:rPr>
      </w:pPr>
    </w:p>
    <w:p w:rsidR="005D1934" w:rsidRPr="00BA4FA5" w:rsidRDefault="005D1934" w:rsidP="005D1934">
      <w:pPr>
        <w:pStyle w:val="ListParagraph"/>
        <w:widowControl w:val="0"/>
        <w:numPr>
          <w:ilvl w:val="0"/>
          <w:numId w:val="2"/>
        </w:numPr>
        <w:spacing w:before="120"/>
        <w:rPr>
          <w:lang w:eastAsia="ja-JP"/>
        </w:rPr>
      </w:pPr>
      <w:r>
        <w:rPr>
          <w:rFonts w:hint="eastAsia"/>
          <w:b/>
          <w:i/>
          <w:lang w:eastAsia="ja-JP"/>
        </w:rPr>
        <w:t xml:space="preserve">Replace all </w:t>
      </w:r>
      <w:r>
        <w:rPr>
          <w:b/>
          <w:i/>
          <w:lang w:eastAsia="ja-JP"/>
        </w:rPr>
        <w:t>occurrences</w:t>
      </w:r>
      <w:r>
        <w:rPr>
          <w:rFonts w:hint="eastAsia"/>
          <w:b/>
          <w:i/>
          <w:lang w:eastAsia="ja-JP"/>
        </w:rPr>
        <w:t xml:space="preserve"> of </w:t>
      </w:r>
      <w:r>
        <w:rPr>
          <w:b/>
          <w:i/>
          <w:lang w:eastAsia="ja-JP"/>
        </w:rPr>
        <w:t>“</w:t>
      </w:r>
      <w:proofErr w:type="spellStart"/>
      <w:r>
        <w:rPr>
          <w:rFonts w:hint="eastAsia"/>
          <w:b/>
          <w:i/>
          <w:lang w:eastAsia="ja-JP"/>
        </w:rPr>
        <w:t>EntityIDList</w:t>
      </w:r>
      <w:proofErr w:type="spellEnd"/>
      <w:r>
        <w:rPr>
          <w:b/>
          <w:i/>
          <w:lang w:eastAsia="ja-JP"/>
        </w:rPr>
        <w:t>”</w:t>
      </w:r>
      <w:r>
        <w:rPr>
          <w:rFonts w:hint="eastAsia"/>
          <w:b/>
          <w:i/>
          <w:lang w:eastAsia="ja-JP"/>
        </w:rPr>
        <w:t xml:space="preserve"> with </w:t>
      </w:r>
      <w:r>
        <w:rPr>
          <w:b/>
          <w:i/>
          <w:lang w:eastAsia="ja-JP"/>
        </w:rPr>
        <w:t>“</w:t>
      </w:r>
      <w:proofErr w:type="spellStart"/>
      <w:r>
        <w:rPr>
          <w:rFonts w:hint="eastAsia"/>
          <w:b/>
          <w:i/>
          <w:lang w:eastAsia="ja-JP"/>
        </w:rPr>
        <w:t>ServiceList</w:t>
      </w:r>
      <w:proofErr w:type="spellEnd"/>
      <w:r>
        <w:rPr>
          <w:b/>
          <w:i/>
          <w:lang w:eastAsia="ja-JP"/>
        </w:rPr>
        <w:t>”</w:t>
      </w:r>
    </w:p>
    <w:p w:rsidR="00BA4FA5" w:rsidRPr="00BA4FA5" w:rsidRDefault="00BA4FA5" w:rsidP="005D1934">
      <w:pPr>
        <w:pStyle w:val="ListParagraph"/>
        <w:widowControl w:val="0"/>
        <w:numPr>
          <w:ilvl w:val="0"/>
          <w:numId w:val="2"/>
        </w:numPr>
        <w:spacing w:before="120"/>
        <w:rPr>
          <w:lang w:eastAsia="ja-JP"/>
        </w:rPr>
      </w:pPr>
      <w:r>
        <w:rPr>
          <w:b/>
          <w:i/>
          <w:lang w:eastAsia="ja-JP"/>
        </w:rPr>
        <w:t>Replace</w:t>
      </w:r>
      <w:r>
        <w:rPr>
          <w:rFonts w:hint="eastAsia"/>
          <w:b/>
          <w:i/>
          <w:lang w:eastAsia="ja-JP"/>
        </w:rPr>
        <w:t xml:space="preserve"> the first row of Table 22 with:</w:t>
      </w:r>
    </w:p>
    <w:p w:rsidR="00BA4FA5" w:rsidRPr="00BA4FA5" w:rsidRDefault="00BA4FA5" w:rsidP="00BA4FA5">
      <w:pPr>
        <w:widowControl w:val="0"/>
        <w:spacing w:before="120"/>
        <w:rPr>
          <w:lang w:eastAsia="ja-JP"/>
        </w:rPr>
      </w:pPr>
    </w:p>
    <w:tbl>
      <w:tblPr>
        <w:tblStyle w:val="TableGrid"/>
        <w:tblW w:w="0" w:type="auto"/>
        <w:tblLook w:val="04A0" w:firstRow="1" w:lastRow="0" w:firstColumn="1" w:lastColumn="0" w:noHBand="0" w:noVBand="1"/>
      </w:tblPr>
      <w:tblGrid>
        <w:gridCol w:w="1310"/>
        <w:gridCol w:w="1689"/>
        <w:gridCol w:w="1690"/>
        <w:gridCol w:w="4887"/>
      </w:tblGrid>
      <w:tr w:rsidR="00BA4FA5" w:rsidRPr="00BF70F1" w:rsidTr="00170103">
        <w:tc>
          <w:tcPr>
            <w:tcW w:w="1242" w:type="dxa"/>
          </w:tcPr>
          <w:p w:rsidR="00BA4FA5" w:rsidRPr="00BF70F1" w:rsidRDefault="00BA4FA5" w:rsidP="00170103">
            <w:pPr>
              <w:widowControl w:val="0"/>
              <w:spacing w:before="120"/>
              <w:jc w:val="center"/>
              <w:rPr>
                <w:b/>
                <w:lang w:eastAsia="ja-JP"/>
              </w:rPr>
            </w:pPr>
            <w:r>
              <w:rPr>
                <w:rFonts w:hint="eastAsia"/>
                <w:b/>
                <w:lang w:eastAsia="ja-JP"/>
              </w:rPr>
              <w:t>Name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Type</w:t>
            </w:r>
          </w:p>
        </w:tc>
        <w:tc>
          <w:tcPr>
            <w:tcW w:w="1701" w:type="dxa"/>
          </w:tcPr>
          <w:p w:rsidR="00BA4FA5" w:rsidRPr="00BF70F1" w:rsidRDefault="00BA4FA5" w:rsidP="00170103">
            <w:pPr>
              <w:widowControl w:val="0"/>
              <w:spacing w:before="120"/>
              <w:jc w:val="center"/>
              <w:rPr>
                <w:b/>
                <w:lang w:eastAsia="ja-JP"/>
              </w:rPr>
            </w:pPr>
            <w:r>
              <w:rPr>
                <w:rFonts w:hint="eastAsia"/>
                <w:b/>
                <w:lang w:eastAsia="ja-JP"/>
              </w:rPr>
              <w:t>Valid range</w:t>
            </w:r>
          </w:p>
        </w:tc>
        <w:tc>
          <w:tcPr>
            <w:tcW w:w="4932" w:type="dxa"/>
          </w:tcPr>
          <w:p w:rsidR="00BA4FA5" w:rsidRPr="00BF70F1" w:rsidRDefault="00BA4FA5" w:rsidP="00170103">
            <w:pPr>
              <w:widowControl w:val="0"/>
              <w:spacing w:before="120"/>
              <w:jc w:val="center"/>
              <w:rPr>
                <w:b/>
                <w:lang w:eastAsia="ja-JP"/>
              </w:rPr>
            </w:pPr>
            <w:r>
              <w:rPr>
                <w:rFonts w:hint="eastAsia"/>
                <w:b/>
                <w:lang w:eastAsia="ja-JP"/>
              </w:rPr>
              <w:t>Description</w:t>
            </w:r>
          </w:p>
        </w:tc>
      </w:tr>
      <w:tr w:rsidR="00BA4FA5" w:rsidTr="00170103">
        <w:tc>
          <w:tcPr>
            <w:tcW w:w="1242" w:type="dxa"/>
          </w:tcPr>
          <w:p w:rsidR="00BA4FA5" w:rsidRDefault="00BA4FA5" w:rsidP="00170103">
            <w:pPr>
              <w:widowControl w:val="0"/>
              <w:spacing w:before="120"/>
              <w:rPr>
                <w:lang w:eastAsia="ja-JP"/>
              </w:rPr>
            </w:pPr>
            <w:proofErr w:type="spellStart"/>
            <w:r>
              <w:rPr>
                <w:rFonts w:hint="eastAsia"/>
                <w:lang w:eastAsia="ja-JP"/>
              </w:rPr>
              <w:t>ServiceList</w:t>
            </w:r>
            <w:proofErr w:type="spellEnd"/>
          </w:p>
        </w:tc>
        <w:tc>
          <w:tcPr>
            <w:tcW w:w="1701" w:type="dxa"/>
          </w:tcPr>
          <w:p w:rsidR="00BA4FA5" w:rsidRDefault="00BA4FA5" w:rsidP="00170103">
            <w:pPr>
              <w:widowControl w:val="0"/>
              <w:spacing w:before="120"/>
              <w:rPr>
                <w:lang w:eastAsia="ja-JP"/>
              </w:rPr>
            </w:pPr>
            <w:r>
              <w:rPr>
                <w:rFonts w:hint="eastAsia"/>
                <w:lang w:eastAsia="ja-JP"/>
              </w:rPr>
              <w:t>Set of octets</w:t>
            </w:r>
          </w:p>
        </w:tc>
        <w:tc>
          <w:tcPr>
            <w:tcW w:w="1701" w:type="dxa"/>
          </w:tcPr>
          <w:p w:rsidR="00BA4FA5" w:rsidRDefault="00BA4FA5" w:rsidP="00170103">
            <w:pPr>
              <w:widowControl w:val="0"/>
              <w:spacing w:before="120"/>
              <w:rPr>
                <w:lang w:eastAsia="ja-JP"/>
              </w:rPr>
            </w:pPr>
            <w:r>
              <w:rPr>
                <w:rFonts w:hint="eastAsia"/>
                <w:lang w:eastAsia="ja-JP"/>
              </w:rPr>
              <w:t>-</w:t>
            </w:r>
          </w:p>
        </w:tc>
        <w:tc>
          <w:tcPr>
            <w:tcW w:w="4932" w:type="dxa"/>
          </w:tcPr>
          <w:p w:rsidR="00BA4FA5" w:rsidRDefault="00BA4FA5" w:rsidP="00170103">
            <w:pPr>
              <w:widowControl w:val="0"/>
              <w:spacing w:before="120"/>
              <w:rPr>
                <w:lang w:eastAsia="ja-JP"/>
              </w:rPr>
            </w:pPr>
            <w:r>
              <w:rPr>
                <w:rFonts w:hint="eastAsia"/>
                <w:lang w:eastAsia="ja-JP"/>
              </w:rPr>
              <w:t>Specifies the services, and sub-services if any, accessible through the device triggering the start of a L2R mesh tree.</w:t>
            </w:r>
          </w:p>
        </w:tc>
      </w:tr>
    </w:tbl>
    <w:p w:rsidR="00BA4FA5" w:rsidRDefault="00BA4FA5" w:rsidP="00805406">
      <w:pPr>
        <w:widowControl w:val="0"/>
        <w:spacing w:before="120"/>
        <w:rPr>
          <w:b/>
          <w:lang w:eastAsia="ja-JP"/>
        </w:rPr>
      </w:pPr>
    </w:p>
    <w:p w:rsidR="00805406" w:rsidRPr="00805406" w:rsidRDefault="00805406" w:rsidP="00805406">
      <w:pPr>
        <w:widowControl w:val="0"/>
        <w:spacing w:before="120"/>
        <w:rPr>
          <w:lang w:eastAsia="ja-JP"/>
        </w:rPr>
      </w:pPr>
      <w:r>
        <w:rPr>
          <w:rFonts w:hint="eastAsia"/>
          <w:lang w:eastAsia="ja-JP"/>
        </w:rPr>
        <w:t>(A device should be able to join a tree even if it does not provide the service it wants to access)</w:t>
      </w:r>
    </w:p>
    <w:p w:rsidR="00805406" w:rsidRPr="00805406" w:rsidRDefault="00805406" w:rsidP="00805406">
      <w:pPr>
        <w:pStyle w:val="ListParagraph"/>
        <w:widowControl w:val="0"/>
        <w:numPr>
          <w:ilvl w:val="0"/>
          <w:numId w:val="2"/>
        </w:numPr>
        <w:spacing w:before="120"/>
        <w:rPr>
          <w:b/>
          <w:lang w:eastAsia="ja-JP"/>
        </w:rPr>
      </w:pPr>
      <w:r>
        <w:rPr>
          <w:rFonts w:hint="eastAsia"/>
          <w:b/>
          <w:i/>
          <w:lang w:eastAsia="ja-JP"/>
        </w:rPr>
        <w:t xml:space="preserve">Delete </w:t>
      </w:r>
      <w:proofErr w:type="spellStart"/>
      <w:r>
        <w:rPr>
          <w:rFonts w:hint="eastAsia"/>
          <w:b/>
          <w:i/>
          <w:lang w:eastAsia="ja-JP"/>
        </w:rPr>
        <w:t>EntityID</w:t>
      </w:r>
      <w:proofErr w:type="spellEnd"/>
      <w:r>
        <w:rPr>
          <w:rFonts w:hint="eastAsia"/>
          <w:b/>
          <w:i/>
          <w:lang w:eastAsia="ja-JP"/>
        </w:rPr>
        <w:t xml:space="preserve">(List) from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 xml:space="preserve">L2RLME-JOIN-TREE.request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 xml:space="preserve">L2RLME-SCAN-TREE.request </w:t>
      </w:r>
      <w:r>
        <w:rPr>
          <w:b/>
          <w:i/>
          <w:lang w:eastAsia="ja-JP"/>
        </w:rPr>
        <w:t>primitive</w:t>
      </w:r>
      <w:r>
        <w:rPr>
          <w:rFonts w:hint="eastAsia"/>
          <w:b/>
          <w:i/>
          <w:lang w:eastAsia="ja-JP"/>
        </w:rPr>
        <w:t xml:space="preserve"> </w:t>
      </w:r>
    </w:p>
    <w:p w:rsidR="00805406" w:rsidRPr="00805406" w:rsidRDefault="00805406" w:rsidP="00805406">
      <w:pPr>
        <w:pStyle w:val="ListParagraph"/>
        <w:widowControl w:val="0"/>
        <w:numPr>
          <w:ilvl w:val="1"/>
          <w:numId w:val="2"/>
        </w:numPr>
        <w:spacing w:before="120"/>
        <w:rPr>
          <w:b/>
          <w:lang w:eastAsia="ja-JP"/>
        </w:rPr>
      </w:pPr>
      <w:r>
        <w:rPr>
          <w:rFonts w:hint="eastAsia"/>
          <w:b/>
          <w:i/>
          <w:lang w:eastAsia="ja-JP"/>
        </w:rPr>
        <w:t>Table 14</w:t>
      </w:r>
    </w:p>
    <w:p w:rsidR="00805406" w:rsidRPr="007555C9" w:rsidRDefault="00805406" w:rsidP="00805406">
      <w:pPr>
        <w:pStyle w:val="ListParagraph"/>
        <w:widowControl w:val="0"/>
        <w:numPr>
          <w:ilvl w:val="1"/>
          <w:numId w:val="2"/>
        </w:numPr>
        <w:spacing w:before="120"/>
        <w:rPr>
          <w:b/>
          <w:lang w:eastAsia="ja-JP"/>
        </w:rPr>
      </w:pPr>
      <w:r>
        <w:rPr>
          <w:rFonts w:hint="eastAsia"/>
          <w:b/>
          <w:i/>
          <w:lang w:eastAsia="ja-JP"/>
        </w:rPr>
        <w:t>Table 22</w:t>
      </w:r>
    </w:p>
    <w:p w:rsidR="007555C9" w:rsidRPr="007555C9" w:rsidRDefault="00805406" w:rsidP="007555C9">
      <w:pPr>
        <w:pStyle w:val="ListParagraph"/>
        <w:widowControl w:val="0"/>
        <w:numPr>
          <w:ilvl w:val="0"/>
          <w:numId w:val="2"/>
        </w:numPr>
        <w:spacing w:before="120"/>
        <w:rPr>
          <w:b/>
          <w:lang w:eastAsia="ja-JP"/>
        </w:rPr>
      </w:pPr>
      <w:r>
        <w:rPr>
          <w:rFonts w:hint="eastAsia"/>
          <w:b/>
          <w:i/>
          <w:lang w:eastAsia="ja-JP"/>
        </w:rPr>
        <w:t>Delete the error code INVALID_ENTITY from Table 23</w:t>
      </w:r>
    </w:p>
    <w:p w:rsidR="007555C9" w:rsidRPr="00562EDB" w:rsidRDefault="007555C9" w:rsidP="007555C9">
      <w:pPr>
        <w:pStyle w:val="ListParagraph"/>
        <w:widowControl w:val="0"/>
        <w:numPr>
          <w:ilvl w:val="0"/>
          <w:numId w:val="2"/>
        </w:numPr>
        <w:spacing w:before="120"/>
        <w:rPr>
          <w:b/>
          <w:lang w:eastAsia="ja-JP"/>
        </w:rPr>
      </w:pPr>
      <w:r>
        <w:rPr>
          <w:rFonts w:hint="eastAsia"/>
          <w:b/>
          <w:i/>
          <w:lang w:eastAsia="ja-JP"/>
        </w:rPr>
        <w:t>Modify Figure 56 as follows</w:t>
      </w:r>
    </w:p>
    <w:p w:rsidR="00562EDB" w:rsidRDefault="00562EDB" w:rsidP="00562EDB">
      <w:pPr>
        <w:pStyle w:val="ListParagraph"/>
        <w:widowControl w:val="0"/>
        <w:spacing w:before="120"/>
        <w:jc w:val="center"/>
        <w:rPr>
          <w:b/>
          <w:lang w:eastAsia="ja-JP"/>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1"/>
        <w:gridCol w:w="636"/>
        <w:gridCol w:w="435"/>
        <w:gridCol w:w="856"/>
        <w:gridCol w:w="976"/>
        <w:gridCol w:w="642"/>
        <w:gridCol w:w="1026"/>
        <w:gridCol w:w="854"/>
        <w:gridCol w:w="435"/>
        <w:gridCol w:w="642"/>
        <w:gridCol w:w="854"/>
        <w:gridCol w:w="1026"/>
      </w:tblGrid>
      <w:tr w:rsidR="00562EDB" w:rsidRPr="00562EDB" w:rsidTr="00562EDB">
        <w:trPr>
          <w:jc w:val="center"/>
        </w:trPr>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Bits: 0-10</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11-14</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15</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Octets:2</w:t>
            </w:r>
          </w:p>
        </w:tc>
        <w:tc>
          <w:tcPr>
            <w:tcW w:w="0" w:type="auto"/>
          </w:tcPr>
          <w:p w:rsidR="00562EDB" w:rsidRPr="00562EDB" w:rsidRDefault="00562EDB" w:rsidP="00562EDB">
            <w:pPr>
              <w:spacing w:before="80" w:after="80"/>
              <w:jc w:val="center"/>
              <w:rPr>
                <w:b/>
                <w:color w:val="232021"/>
                <w:sz w:val="18"/>
                <w:szCs w:val="18"/>
                <w:lang w:eastAsia="ja-JP"/>
              </w:rPr>
            </w:pPr>
            <w:ins w:id="9" w:author="Verotiana" w:date="2015-07-15T05:26:00Z">
              <w:r>
                <w:rPr>
                  <w:rFonts w:hint="eastAsia"/>
                  <w:b/>
                  <w:color w:val="232021"/>
                  <w:sz w:val="18"/>
                  <w:szCs w:val="18"/>
                  <w:lang w:eastAsia="ja-JP"/>
                </w:rPr>
                <w:t>Variable</w:t>
              </w:r>
            </w:ins>
            <w:del w:id="10" w:author="Verotiana" w:date="2015-07-15T05:26:00Z">
              <w:r w:rsidRPr="00562EDB" w:rsidDel="00562EDB">
                <w:rPr>
                  <w:rFonts w:hint="eastAsia"/>
                  <w:b/>
                  <w:color w:val="232021"/>
                  <w:sz w:val="18"/>
                  <w:szCs w:val="18"/>
                  <w:lang w:eastAsia="ja-JP"/>
                </w:rPr>
                <w:delText>1</w:delText>
              </w:r>
            </w:del>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2/8</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642"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1</w:t>
            </w:r>
          </w:p>
        </w:tc>
        <w:tc>
          <w:tcPr>
            <w:tcW w:w="854" w:type="dxa"/>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0/1</w:t>
            </w:r>
          </w:p>
        </w:tc>
        <w:tc>
          <w:tcPr>
            <w:tcW w:w="0" w:type="auto"/>
          </w:tcPr>
          <w:p w:rsidR="00562EDB" w:rsidRPr="00562EDB" w:rsidRDefault="00562EDB" w:rsidP="00562EDB">
            <w:pPr>
              <w:spacing w:before="80" w:after="80"/>
              <w:jc w:val="center"/>
              <w:rPr>
                <w:b/>
                <w:color w:val="232021"/>
                <w:sz w:val="18"/>
                <w:szCs w:val="18"/>
                <w:lang w:eastAsia="ja-JP"/>
              </w:rPr>
            </w:pPr>
            <w:r w:rsidRPr="00562EDB">
              <w:rPr>
                <w:rFonts w:hint="eastAsia"/>
                <w:b/>
                <w:color w:val="232021"/>
                <w:sz w:val="18"/>
                <w:szCs w:val="18"/>
                <w:lang w:eastAsia="ja-JP"/>
              </w:rPr>
              <w:t>0/Variable</w:t>
            </w:r>
          </w:p>
        </w:tc>
      </w:tr>
      <w:tr w:rsidR="00562EDB" w:rsidRPr="00562EDB" w:rsidTr="00562EDB">
        <w:trPr>
          <w:cantSplit/>
          <w:trHeight w:val="1265"/>
          <w:jc w:val="center"/>
        </w:trPr>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Length</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Sub-ID</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sz w:val="18"/>
                <w:szCs w:val="18"/>
                <w:lang w:eastAsia="ja-JP"/>
              </w:rPr>
              <w:t>T</w:t>
            </w:r>
            <w:r w:rsidRPr="00562EDB">
              <w:rPr>
                <w:rFonts w:hint="eastAsia"/>
                <w:sz w:val="18"/>
                <w:szCs w:val="18"/>
                <w:lang w:eastAsia="ja-JP"/>
              </w:rPr>
              <w:t>ype = 1</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Descriptor</w:t>
            </w:r>
          </w:p>
        </w:tc>
        <w:tc>
          <w:tcPr>
            <w:tcW w:w="0" w:type="auto"/>
            <w:textDirection w:val="btLr"/>
          </w:tcPr>
          <w:p w:rsidR="00562EDB" w:rsidRPr="00562EDB" w:rsidRDefault="00562EDB" w:rsidP="00562EDB">
            <w:pPr>
              <w:ind w:left="113" w:right="113"/>
              <w:jc w:val="center"/>
              <w:rPr>
                <w:sz w:val="18"/>
                <w:szCs w:val="18"/>
                <w:lang w:eastAsia="ja-JP"/>
              </w:rPr>
            </w:pPr>
            <w:del w:id="11" w:author="Verotiana" w:date="2015-07-15T05:26:00Z">
              <w:r w:rsidRPr="00562EDB" w:rsidDel="00562EDB">
                <w:rPr>
                  <w:rFonts w:hint="eastAsia"/>
                  <w:sz w:val="18"/>
                  <w:szCs w:val="18"/>
                  <w:lang w:eastAsia="ja-JP"/>
                </w:rPr>
                <w:delText>Entity ID</w:delText>
              </w:r>
            </w:del>
            <w:ins w:id="12" w:author="Verotiana" w:date="2015-07-15T05:26:00Z">
              <w:r>
                <w:rPr>
                  <w:rFonts w:hint="eastAsia"/>
                  <w:sz w:val="18"/>
                  <w:szCs w:val="18"/>
                  <w:lang w:eastAsia="ja-JP"/>
                </w:rPr>
                <w:t>Service</w:t>
              </w:r>
            </w:ins>
          </w:p>
        </w:tc>
        <w:tc>
          <w:tcPr>
            <w:tcW w:w="642" w:type="dxa"/>
            <w:textDirection w:val="btL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Mesh Root Address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Addressing Fields</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L2R Sequence Number</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TTL</w:t>
            </w:r>
          </w:p>
        </w:tc>
        <w:tc>
          <w:tcPr>
            <w:tcW w:w="642"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E2E  Retry Limit</w:t>
            </w:r>
          </w:p>
        </w:tc>
        <w:tc>
          <w:tcPr>
            <w:tcW w:w="854" w:type="dxa"/>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Number of Intermediate Addresses</w:t>
            </w:r>
          </w:p>
        </w:tc>
        <w:tc>
          <w:tcPr>
            <w:tcW w:w="0" w:type="auto"/>
            <w:textDirection w:val="btLr"/>
            <w:vAlign w:val="center"/>
          </w:tcPr>
          <w:p w:rsidR="00562EDB" w:rsidRPr="00562EDB" w:rsidRDefault="00562EDB" w:rsidP="00562EDB">
            <w:pPr>
              <w:ind w:left="113" w:right="113"/>
              <w:jc w:val="center"/>
              <w:rPr>
                <w:sz w:val="18"/>
                <w:szCs w:val="18"/>
                <w:lang w:eastAsia="ja-JP"/>
              </w:rPr>
            </w:pPr>
            <w:r w:rsidRPr="00562EDB">
              <w:rPr>
                <w:rFonts w:hint="eastAsia"/>
                <w:sz w:val="18"/>
                <w:szCs w:val="18"/>
                <w:lang w:eastAsia="ja-JP"/>
              </w:rPr>
              <w:t>Intermediate Address List</w:t>
            </w:r>
          </w:p>
        </w:tc>
      </w:tr>
    </w:tbl>
    <w:p w:rsidR="00562EDB" w:rsidRDefault="00562EDB" w:rsidP="00562EDB">
      <w:pPr>
        <w:spacing w:after="200" w:line="276" w:lineRule="auto"/>
        <w:rPr>
          <w:rFonts w:asciiTheme="minorHAnsi" w:hAnsiTheme="minorHAnsi" w:cstheme="minorBidi"/>
          <w:sz w:val="22"/>
          <w:szCs w:val="22"/>
          <w:lang w:eastAsia="ja-JP"/>
        </w:rPr>
      </w:pPr>
    </w:p>
    <w:p w:rsidR="00562EDB" w:rsidRDefault="00562EDB" w:rsidP="00562EDB">
      <w:pPr>
        <w:pStyle w:val="ListParagraph"/>
        <w:widowControl w:val="0"/>
        <w:numPr>
          <w:ilvl w:val="0"/>
          <w:numId w:val="2"/>
        </w:numPr>
        <w:spacing w:before="120"/>
        <w:rPr>
          <w:b/>
          <w:i/>
          <w:lang w:eastAsia="ja-JP"/>
        </w:rPr>
      </w:pPr>
      <w:r w:rsidRPr="00562EDB">
        <w:rPr>
          <w:rFonts w:hint="eastAsia"/>
          <w:b/>
          <w:i/>
          <w:lang w:eastAsia="ja-JP"/>
        </w:rPr>
        <w:t>Replace 6.2.10.</w:t>
      </w:r>
      <w:r>
        <w:rPr>
          <w:rFonts w:hint="eastAsia"/>
          <w:b/>
          <w:i/>
          <w:lang w:eastAsia="ja-JP"/>
        </w:rPr>
        <w:t>2</w:t>
      </w:r>
      <w:r w:rsidRPr="00562EDB">
        <w:rPr>
          <w:rFonts w:hint="eastAsia"/>
          <w:b/>
          <w:i/>
          <w:lang w:eastAsia="ja-JP"/>
        </w:rPr>
        <w:t xml:space="preserve"> with:</w:t>
      </w:r>
    </w:p>
    <w:p w:rsidR="00562EDB" w:rsidRDefault="00562EDB" w:rsidP="00562EDB">
      <w:pPr>
        <w:widowControl w:val="0"/>
        <w:spacing w:before="120"/>
        <w:rPr>
          <w:b/>
          <w:lang w:eastAsia="ja-JP"/>
        </w:rPr>
      </w:pPr>
      <w:r w:rsidRPr="003B6628">
        <w:rPr>
          <w:rFonts w:hint="eastAsia"/>
          <w:b/>
          <w:lang w:eastAsia="ja-JP"/>
        </w:rPr>
        <w:t xml:space="preserve">6.2.10.2. </w:t>
      </w:r>
      <w:r w:rsidR="003B6628" w:rsidRPr="003B6628">
        <w:rPr>
          <w:rFonts w:hint="eastAsia"/>
          <w:b/>
          <w:lang w:eastAsia="ja-JP"/>
        </w:rPr>
        <w:t>Service field</w:t>
      </w:r>
    </w:p>
    <w:p w:rsidR="003B6628" w:rsidRPr="003B6628" w:rsidRDefault="003B6628" w:rsidP="00562EDB">
      <w:pPr>
        <w:widowControl w:val="0"/>
        <w:spacing w:before="120"/>
        <w:rPr>
          <w:lang w:eastAsia="ja-JP"/>
        </w:rPr>
      </w:pPr>
      <w:r>
        <w:rPr>
          <w:rFonts w:hint="eastAsia"/>
          <w:lang w:eastAsia="ja-JP"/>
        </w:rPr>
        <w:t>The Service field identifies the service and sub-service, if any, a frame is addressed to. This field is formatted as illustrated in Figure xxx.</w:t>
      </w:r>
    </w:p>
    <w:p w:rsidR="00562EDB" w:rsidRPr="00562EDB" w:rsidRDefault="00562EDB" w:rsidP="00562EDB">
      <w:pPr>
        <w:pStyle w:val="ListParagraph"/>
        <w:widowControl w:val="0"/>
        <w:spacing w:before="120"/>
        <w:jc w:val="center"/>
        <w:rPr>
          <w:b/>
          <w:lang w:eastAsia="ja-JP"/>
        </w:rPr>
      </w:pPr>
    </w:p>
    <w:p w:rsidR="007555C9" w:rsidRPr="007555C9" w:rsidRDefault="007555C9" w:rsidP="00562EDB">
      <w:pPr>
        <w:widowControl w:val="0"/>
        <w:spacing w:before="120"/>
        <w:jc w:val="center"/>
        <w:rPr>
          <w:b/>
          <w:lang w:eastAsia="ja-JP"/>
        </w:rPr>
      </w:pPr>
    </w:p>
    <w:p w:rsidR="00805406" w:rsidRPr="00805406" w:rsidRDefault="00805406" w:rsidP="00805406">
      <w:pPr>
        <w:widowControl w:val="0"/>
        <w:spacing w:before="120"/>
        <w:rPr>
          <w:lang w:eastAsia="ja-JP"/>
        </w:rPr>
      </w:pPr>
    </w:p>
    <w:sectPr w:rsidR="00805406" w:rsidRPr="00805406">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CD" w:rsidRDefault="00A83ECD">
      <w:r>
        <w:separator/>
      </w:r>
    </w:p>
  </w:endnote>
  <w:endnote w:type="continuationSeparator" w:id="0">
    <w:p w:rsidR="00A83ECD" w:rsidRDefault="00A8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A83ECD">
      <w:fldChar w:fldCharType="begin"/>
    </w:r>
    <w:r w:rsidR="00A83ECD">
      <w:instrText xml:space="preserve"> AUTHOR  \* MERGEFORMAT </w:instrText>
    </w:r>
    <w:r w:rsidR="00A83ECD">
      <w:fldChar w:fldCharType="separate"/>
    </w:r>
    <w:r w:rsidR="00B30B52" w:rsidRPr="00B30B52">
      <w:rPr>
        <w:noProof/>
      </w:rPr>
      <w:t>Verotiana</w:t>
    </w:r>
    <w:r w:rsidR="00A83ECD">
      <w:rPr>
        <w:noProof/>
      </w:rPr>
      <w:fldChar w:fldCharType="end"/>
    </w:r>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CD" w:rsidRDefault="00A83ECD">
      <w:r>
        <w:separator/>
      </w:r>
    </w:p>
  </w:footnote>
  <w:footnote w:type="continuationSeparator" w:id="0">
    <w:p w:rsidR="00A83ECD" w:rsidRDefault="00A8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4718C">
      <w:rPr>
        <w:b/>
        <w:noProof/>
        <w:sz w:val="28"/>
        <w:lang w:eastAsia="ja-JP"/>
      </w:rPr>
      <w:t>July</w:t>
    </w:r>
    <w:r w:rsidR="0014718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AA1934">
      <w:rPr>
        <w:rFonts w:hint="eastAsia"/>
        <w:b/>
        <w:sz w:val="28"/>
        <w:szCs w:val="28"/>
        <w:lang w:eastAsia="ja-JP"/>
      </w:rPr>
      <w:t>456</w:t>
    </w:r>
    <w:r w:rsidR="0039262F">
      <w:rPr>
        <w:b/>
        <w:sz w:val="28"/>
        <w:szCs w:val="28"/>
      </w:rPr>
      <w:t>-0</w:t>
    </w:r>
    <w:r w:rsidR="00C21A98">
      <w:rPr>
        <w:rFonts w:hint="eastAsia"/>
        <w:b/>
        <w:sz w:val="28"/>
        <w:szCs w:val="28"/>
        <w:lang w:eastAsia="ja-JP"/>
      </w:rPr>
      <w:t>3</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67849"/>
    <w:rsid w:val="0007057C"/>
    <w:rsid w:val="00076BA6"/>
    <w:rsid w:val="000918D5"/>
    <w:rsid w:val="00103962"/>
    <w:rsid w:val="001403D3"/>
    <w:rsid w:val="0014718C"/>
    <w:rsid w:val="0028269C"/>
    <w:rsid w:val="002A59F2"/>
    <w:rsid w:val="002B34B2"/>
    <w:rsid w:val="002B78DD"/>
    <w:rsid w:val="00340769"/>
    <w:rsid w:val="0039262F"/>
    <w:rsid w:val="003948AC"/>
    <w:rsid w:val="003B1E21"/>
    <w:rsid w:val="003B6628"/>
    <w:rsid w:val="00402B50"/>
    <w:rsid w:val="00420166"/>
    <w:rsid w:val="00426282"/>
    <w:rsid w:val="004D2092"/>
    <w:rsid w:val="004D2CA7"/>
    <w:rsid w:val="004E475A"/>
    <w:rsid w:val="005002BB"/>
    <w:rsid w:val="00513409"/>
    <w:rsid w:val="00526797"/>
    <w:rsid w:val="00562EDB"/>
    <w:rsid w:val="00584A46"/>
    <w:rsid w:val="005D1934"/>
    <w:rsid w:val="005D2BC9"/>
    <w:rsid w:val="005F42D6"/>
    <w:rsid w:val="00626D04"/>
    <w:rsid w:val="00645BC7"/>
    <w:rsid w:val="00664800"/>
    <w:rsid w:val="006D3C76"/>
    <w:rsid w:val="006F252F"/>
    <w:rsid w:val="007248EE"/>
    <w:rsid w:val="00742AC8"/>
    <w:rsid w:val="007555C9"/>
    <w:rsid w:val="00776403"/>
    <w:rsid w:val="007C4D70"/>
    <w:rsid w:val="00805406"/>
    <w:rsid w:val="00851914"/>
    <w:rsid w:val="00883A1A"/>
    <w:rsid w:val="0094127E"/>
    <w:rsid w:val="00957AD7"/>
    <w:rsid w:val="009609D0"/>
    <w:rsid w:val="0096616C"/>
    <w:rsid w:val="00967DF5"/>
    <w:rsid w:val="009A640E"/>
    <w:rsid w:val="009F4375"/>
    <w:rsid w:val="00A14601"/>
    <w:rsid w:val="00A400B3"/>
    <w:rsid w:val="00A43417"/>
    <w:rsid w:val="00A610F0"/>
    <w:rsid w:val="00A83ECD"/>
    <w:rsid w:val="00AA1934"/>
    <w:rsid w:val="00AB4FF0"/>
    <w:rsid w:val="00AB79D2"/>
    <w:rsid w:val="00AF00B5"/>
    <w:rsid w:val="00AF4495"/>
    <w:rsid w:val="00B30B52"/>
    <w:rsid w:val="00B566EA"/>
    <w:rsid w:val="00B977D7"/>
    <w:rsid w:val="00BA4FA5"/>
    <w:rsid w:val="00BB2CEF"/>
    <w:rsid w:val="00BD32CB"/>
    <w:rsid w:val="00BF70F1"/>
    <w:rsid w:val="00C20ACD"/>
    <w:rsid w:val="00C21A98"/>
    <w:rsid w:val="00C70863"/>
    <w:rsid w:val="00C7555E"/>
    <w:rsid w:val="00C766E1"/>
    <w:rsid w:val="00C877AE"/>
    <w:rsid w:val="00CA09FC"/>
    <w:rsid w:val="00CD4788"/>
    <w:rsid w:val="00D13C32"/>
    <w:rsid w:val="00D32929"/>
    <w:rsid w:val="00D8397E"/>
    <w:rsid w:val="00DF5ED4"/>
    <w:rsid w:val="00E02D58"/>
    <w:rsid w:val="00E059B1"/>
    <w:rsid w:val="00E31EC0"/>
    <w:rsid w:val="00E552FC"/>
    <w:rsid w:val="00E75135"/>
    <w:rsid w:val="00EC1005"/>
    <w:rsid w:val="00EC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A5"/>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562E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3</cp:revision>
  <cp:lastPrinted>1900-12-31T15:00:00Z</cp:lastPrinted>
  <dcterms:created xsi:type="dcterms:W3CDTF">2015-07-24T02:04:00Z</dcterms:created>
  <dcterms:modified xsi:type="dcterms:W3CDTF">2015-07-24T02:06:00Z</dcterms:modified>
  <cp:category>&lt;doc#&gt;</cp:category>
</cp:coreProperties>
</file>