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A43417" w:rsidP="007248EE">
            <w:pPr>
              <w:pStyle w:val="covertext"/>
            </w:pPr>
            <w:r>
              <w:rPr>
                <w:rFonts w:hint="eastAsia"/>
                <w:b/>
                <w:sz w:val="28"/>
                <w:lang w:eastAsia="ja-JP"/>
              </w:rPr>
              <w:t>Comment resolution for CID #</w:t>
            </w:r>
            <w:r w:rsidR="00D13C32">
              <w:rPr>
                <w:rFonts w:hint="eastAsia"/>
                <w:b/>
                <w:sz w:val="28"/>
                <w:lang w:eastAsia="ja-JP"/>
              </w:rPr>
              <w:t>192, 332, R62, R174, R211</w:t>
            </w:r>
            <w:r>
              <w:rPr>
                <w:rFonts w:hint="eastAsia"/>
                <w:b/>
                <w:sz w:val="28"/>
                <w:lang w:eastAsia="ja-JP"/>
              </w:rPr>
              <w:t xml:space="preserve"> of  LB104</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AA1934">
            <w:pPr>
              <w:pStyle w:val="covertext"/>
              <w:rPr>
                <w:lang w:eastAsia="ja-JP"/>
              </w:rPr>
            </w:pPr>
            <w:r>
              <w:rPr>
                <w:rFonts w:hint="eastAsia"/>
                <w:lang w:eastAsia="ja-JP"/>
              </w:rPr>
              <w:t>1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w:t>
            </w:r>
            <w:bookmarkStart w:id="0" w:name="_GoBack"/>
            <w:bookmarkEnd w:id="0"/>
            <w:r>
              <w:t>-0847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CID #</w:t>
            </w:r>
            <w:r w:rsidR="00D13C32">
              <w:rPr>
                <w:rFonts w:hint="eastAsia"/>
                <w:lang w:eastAsia="ja-JP"/>
              </w:rPr>
              <w:t>192, 332, R62, R174, R211</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w:t>
            </w:r>
            <w:r w:rsidR="00D13C32">
              <w:rPr>
                <w:rFonts w:hint="eastAsia"/>
                <w:lang w:eastAsia="ja-JP"/>
              </w:rPr>
              <w:t>192, 332, R62, R174, R211</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D13C32">
              <w:rPr>
                <w:rFonts w:hint="eastAsia"/>
                <w:lang w:eastAsia="ja-JP"/>
              </w:rPr>
              <w:t>192, 332, R62, R174, R211</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 #</w:t>
      </w:r>
      <w:r w:rsidR="00D13C32">
        <w:rPr>
          <w:rFonts w:hint="eastAsia"/>
          <w:b/>
          <w:sz w:val="28"/>
          <w:u w:val="single"/>
          <w:lang w:eastAsia="ja-JP"/>
        </w:rPr>
        <w:t>192, 332, R62, R174, R211</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777"/>
        <w:gridCol w:w="1443"/>
        <w:gridCol w:w="710"/>
        <w:gridCol w:w="910"/>
        <w:gridCol w:w="731"/>
        <w:gridCol w:w="2625"/>
        <w:gridCol w:w="2410"/>
      </w:tblGrid>
      <w:tr w:rsidR="00967DF5" w:rsidRPr="00A43417" w:rsidTr="00967DF5">
        <w:trPr>
          <w:trHeight w:val="491"/>
        </w:trPr>
        <w:tc>
          <w:tcPr>
            <w:tcW w:w="777" w:type="dxa"/>
          </w:tcPr>
          <w:p w:rsidR="00967DF5" w:rsidRDefault="00967DF5" w:rsidP="00A43417">
            <w:pPr>
              <w:widowControl w:val="0"/>
              <w:spacing w:before="120"/>
              <w:rPr>
                <w:b/>
                <w:lang w:eastAsia="ja-JP"/>
              </w:rPr>
            </w:pPr>
            <w:r>
              <w:rPr>
                <w:rFonts w:hint="eastAsia"/>
                <w:b/>
                <w:lang w:eastAsia="ja-JP"/>
              </w:rPr>
              <w:t>CID</w:t>
            </w:r>
          </w:p>
        </w:tc>
        <w:tc>
          <w:tcPr>
            <w:tcW w:w="1443" w:type="dxa"/>
          </w:tcPr>
          <w:p w:rsidR="00967DF5" w:rsidRPr="00A43417" w:rsidRDefault="00967DF5" w:rsidP="00A43417">
            <w:pPr>
              <w:widowControl w:val="0"/>
              <w:spacing w:before="120"/>
              <w:rPr>
                <w:b/>
                <w:lang w:eastAsia="ja-JP"/>
              </w:rPr>
            </w:pPr>
            <w:r>
              <w:rPr>
                <w:rFonts w:hint="eastAsia"/>
                <w:b/>
                <w:lang w:eastAsia="ja-JP"/>
              </w:rPr>
              <w:t>Commenter</w:t>
            </w:r>
          </w:p>
        </w:tc>
        <w:tc>
          <w:tcPr>
            <w:tcW w:w="710" w:type="dxa"/>
            <w:noWrap/>
          </w:tcPr>
          <w:p w:rsidR="00967DF5" w:rsidRPr="00A43417" w:rsidRDefault="00967DF5" w:rsidP="00A43417">
            <w:pPr>
              <w:widowControl w:val="0"/>
              <w:spacing w:before="120"/>
              <w:rPr>
                <w:b/>
                <w:lang w:eastAsia="ja-JP"/>
              </w:rPr>
            </w:pPr>
            <w:r w:rsidRPr="00A43417">
              <w:rPr>
                <w:rFonts w:hint="eastAsia"/>
                <w:b/>
                <w:lang w:eastAsia="ja-JP"/>
              </w:rPr>
              <w:t>Page</w:t>
            </w:r>
          </w:p>
        </w:tc>
        <w:tc>
          <w:tcPr>
            <w:tcW w:w="910" w:type="dxa"/>
            <w:noWrap/>
          </w:tcPr>
          <w:p w:rsidR="00967DF5" w:rsidRPr="00A43417" w:rsidRDefault="00967DF5" w:rsidP="00A43417">
            <w:pPr>
              <w:widowControl w:val="0"/>
              <w:spacing w:before="120"/>
              <w:rPr>
                <w:b/>
                <w:lang w:eastAsia="ja-JP"/>
              </w:rPr>
            </w:pPr>
            <w:r w:rsidRPr="00A43417">
              <w:rPr>
                <w:rFonts w:hint="eastAsia"/>
                <w:b/>
                <w:lang w:eastAsia="ja-JP"/>
              </w:rPr>
              <w:t>Clause</w:t>
            </w:r>
          </w:p>
        </w:tc>
        <w:tc>
          <w:tcPr>
            <w:tcW w:w="731" w:type="dxa"/>
            <w:noWrap/>
          </w:tcPr>
          <w:p w:rsidR="00967DF5" w:rsidRPr="00A43417" w:rsidRDefault="00967DF5" w:rsidP="00A43417">
            <w:pPr>
              <w:widowControl w:val="0"/>
              <w:spacing w:before="120"/>
              <w:rPr>
                <w:b/>
                <w:lang w:eastAsia="ja-JP"/>
              </w:rPr>
            </w:pPr>
            <w:r w:rsidRPr="00A43417">
              <w:rPr>
                <w:rFonts w:hint="eastAsia"/>
                <w:b/>
                <w:lang w:eastAsia="ja-JP"/>
              </w:rPr>
              <w:t>Line</w:t>
            </w:r>
          </w:p>
        </w:tc>
        <w:tc>
          <w:tcPr>
            <w:tcW w:w="2625" w:type="dxa"/>
          </w:tcPr>
          <w:p w:rsidR="00967DF5" w:rsidRPr="00A43417" w:rsidRDefault="00967DF5" w:rsidP="00A43417">
            <w:pPr>
              <w:widowControl w:val="0"/>
              <w:spacing w:before="120"/>
              <w:rPr>
                <w:b/>
                <w:lang w:eastAsia="ja-JP"/>
              </w:rPr>
            </w:pPr>
            <w:r w:rsidRPr="00A43417">
              <w:rPr>
                <w:rFonts w:hint="eastAsia"/>
                <w:b/>
                <w:lang w:eastAsia="ja-JP"/>
              </w:rPr>
              <w:t>Comment</w:t>
            </w:r>
          </w:p>
        </w:tc>
        <w:tc>
          <w:tcPr>
            <w:tcW w:w="2410" w:type="dxa"/>
          </w:tcPr>
          <w:p w:rsidR="00967DF5" w:rsidRPr="00A43417" w:rsidRDefault="00967DF5" w:rsidP="00A43417">
            <w:pPr>
              <w:widowControl w:val="0"/>
              <w:spacing w:before="120"/>
              <w:rPr>
                <w:b/>
                <w:lang w:eastAsia="ja-JP"/>
              </w:rPr>
            </w:pPr>
            <w:r w:rsidRPr="00A43417">
              <w:rPr>
                <w:rFonts w:hint="eastAsia"/>
                <w:b/>
                <w:lang w:eastAsia="ja-JP"/>
              </w:rPr>
              <w:t>Proposed change</w:t>
            </w:r>
          </w:p>
        </w:tc>
      </w:tr>
      <w:tr w:rsidR="00967DF5" w:rsidRPr="00A43417" w:rsidTr="00967DF5">
        <w:trPr>
          <w:trHeight w:val="1785"/>
        </w:trPr>
        <w:tc>
          <w:tcPr>
            <w:tcW w:w="777" w:type="dxa"/>
          </w:tcPr>
          <w:p w:rsidR="00967DF5" w:rsidRDefault="00967DF5" w:rsidP="0007057C">
            <w:pPr>
              <w:rPr>
                <w:lang w:eastAsia="ja-JP"/>
              </w:rPr>
            </w:pPr>
            <w:r>
              <w:rPr>
                <w:rFonts w:hint="eastAsia"/>
                <w:lang w:eastAsia="ja-JP"/>
              </w:rPr>
              <w:t>190</w:t>
            </w:r>
          </w:p>
        </w:tc>
        <w:tc>
          <w:tcPr>
            <w:tcW w:w="1443" w:type="dxa"/>
          </w:tcPr>
          <w:p w:rsidR="00967DF5" w:rsidRPr="0015415D" w:rsidRDefault="00967DF5" w:rsidP="0007057C">
            <w:pPr>
              <w:rPr>
                <w:lang w:eastAsia="ja-JP"/>
              </w:rPr>
            </w:pPr>
            <w:r>
              <w:rPr>
                <w:rFonts w:hint="eastAsia"/>
                <w:lang w:eastAsia="ja-JP"/>
              </w:rPr>
              <w:t>Don Sturek</w:t>
            </w:r>
          </w:p>
        </w:tc>
        <w:tc>
          <w:tcPr>
            <w:tcW w:w="710" w:type="dxa"/>
            <w:noWrap/>
            <w:hideMark/>
          </w:tcPr>
          <w:p w:rsidR="00967DF5" w:rsidRPr="005A786B" w:rsidRDefault="00967DF5" w:rsidP="0093649B">
            <w:r w:rsidRPr="005A786B">
              <w:t>23</w:t>
            </w:r>
          </w:p>
        </w:tc>
        <w:tc>
          <w:tcPr>
            <w:tcW w:w="910" w:type="dxa"/>
            <w:noWrap/>
            <w:hideMark/>
          </w:tcPr>
          <w:p w:rsidR="00967DF5" w:rsidRPr="005A786B" w:rsidRDefault="00967DF5" w:rsidP="0093649B">
            <w:r w:rsidRPr="005A786B">
              <w:t>5.2.1</w:t>
            </w:r>
          </w:p>
        </w:tc>
        <w:tc>
          <w:tcPr>
            <w:tcW w:w="731" w:type="dxa"/>
            <w:noWrap/>
            <w:hideMark/>
          </w:tcPr>
          <w:p w:rsidR="00967DF5" w:rsidRPr="005A786B" w:rsidRDefault="00967DF5" w:rsidP="0093649B">
            <w:r w:rsidRPr="005A786B">
              <w:t>40</w:t>
            </w:r>
          </w:p>
        </w:tc>
        <w:tc>
          <w:tcPr>
            <w:tcW w:w="2625" w:type="dxa"/>
            <w:hideMark/>
          </w:tcPr>
          <w:p w:rsidR="00967DF5" w:rsidRPr="005A786B" w:rsidRDefault="00967DF5" w:rsidP="0093649B">
            <w:r w:rsidRPr="005A786B">
              <w:t xml:space="preserve">"List of reachable destinations" - For the mesh root, is this a description for every device in the network?  </w:t>
            </w:r>
            <w:proofErr w:type="spellStart"/>
            <w:r w:rsidRPr="005A786B">
              <w:t>Simiarly</w:t>
            </w:r>
            <w:proofErr w:type="spellEnd"/>
            <w:r w:rsidRPr="005A786B">
              <w:t>, for any router in the L2 mesh, isn't this every Entity ID in the network?  Potentially, this is a very large list in every router.</w:t>
            </w:r>
          </w:p>
        </w:tc>
        <w:tc>
          <w:tcPr>
            <w:tcW w:w="2410" w:type="dxa"/>
            <w:hideMark/>
          </w:tcPr>
          <w:p w:rsidR="00967DF5" w:rsidRDefault="00967DF5" w:rsidP="0093649B">
            <w:r w:rsidRPr="005A786B">
              <w:t xml:space="preserve">Describe how this is not an "order n" list for every router in the network (where n is the number of routable destinations).  For example, </w:t>
            </w:r>
            <w:proofErr w:type="gramStart"/>
            <w:r w:rsidRPr="005A786B">
              <w:t>in a smart metering applications</w:t>
            </w:r>
            <w:proofErr w:type="gramEnd"/>
            <w:r w:rsidRPr="005A786B">
              <w:t>, wouldn't this be every meter in the network?</w:t>
            </w:r>
          </w:p>
        </w:tc>
      </w:tr>
      <w:tr w:rsidR="00967DF5" w:rsidRPr="00A43417" w:rsidTr="00967DF5">
        <w:trPr>
          <w:trHeight w:val="1785"/>
        </w:trPr>
        <w:tc>
          <w:tcPr>
            <w:tcW w:w="777" w:type="dxa"/>
          </w:tcPr>
          <w:p w:rsidR="00967DF5" w:rsidRDefault="00967DF5" w:rsidP="0007057C">
            <w:pPr>
              <w:rPr>
                <w:lang w:eastAsia="ja-JP"/>
              </w:rPr>
            </w:pPr>
            <w:r>
              <w:rPr>
                <w:rFonts w:hint="eastAsia"/>
                <w:lang w:eastAsia="ja-JP"/>
              </w:rPr>
              <w:t>332</w:t>
            </w:r>
          </w:p>
        </w:tc>
        <w:tc>
          <w:tcPr>
            <w:tcW w:w="1443" w:type="dxa"/>
          </w:tcPr>
          <w:p w:rsidR="00967DF5" w:rsidRDefault="00967DF5" w:rsidP="0007057C">
            <w:pPr>
              <w:rPr>
                <w:lang w:eastAsia="ja-JP"/>
              </w:rPr>
            </w:pPr>
            <w:r>
              <w:rPr>
                <w:rFonts w:hint="eastAsia"/>
                <w:lang w:eastAsia="ja-JP"/>
              </w:rPr>
              <w:t>Don Sturek</w:t>
            </w:r>
          </w:p>
        </w:tc>
        <w:tc>
          <w:tcPr>
            <w:tcW w:w="710" w:type="dxa"/>
            <w:noWrap/>
          </w:tcPr>
          <w:p w:rsidR="00967DF5" w:rsidRPr="000B6894" w:rsidRDefault="00967DF5" w:rsidP="00C902F3">
            <w:r w:rsidRPr="000B6894">
              <w:t>54</w:t>
            </w:r>
          </w:p>
        </w:tc>
        <w:tc>
          <w:tcPr>
            <w:tcW w:w="910" w:type="dxa"/>
            <w:noWrap/>
          </w:tcPr>
          <w:p w:rsidR="00967DF5" w:rsidRPr="000B6894" w:rsidRDefault="00967DF5" w:rsidP="00C902F3">
            <w:r w:rsidRPr="000B6894">
              <w:t>6.2.1.2</w:t>
            </w:r>
          </w:p>
        </w:tc>
        <w:tc>
          <w:tcPr>
            <w:tcW w:w="731" w:type="dxa"/>
            <w:noWrap/>
          </w:tcPr>
          <w:p w:rsidR="00967DF5" w:rsidRPr="000B6894" w:rsidRDefault="00967DF5" w:rsidP="00C902F3">
            <w:r w:rsidRPr="000B6894">
              <w:t>25</w:t>
            </w:r>
          </w:p>
        </w:tc>
        <w:tc>
          <w:tcPr>
            <w:tcW w:w="2625" w:type="dxa"/>
          </w:tcPr>
          <w:p w:rsidR="00967DF5" w:rsidRPr="000B6894" w:rsidRDefault="00967DF5" w:rsidP="00C902F3">
            <w:r w:rsidRPr="000B6894">
              <w:t>The Entity ID List field only permits up to 8 values.  Earlier in the document, applications like smart metering and smart cities are listed.  Many of these applications will have up to 10,000 devices in a single PAN with 50 or so neighbors per device.  Limiting the Entity ID List to just 8 seems confining.</w:t>
            </w:r>
          </w:p>
        </w:tc>
        <w:tc>
          <w:tcPr>
            <w:tcW w:w="2410" w:type="dxa"/>
          </w:tcPr>
          <w:p w:rsidR="00967DF5" w:rsidRDefault="00967DF5" w:rsidP="00C902F3">
            <w:r w:rsidRPr="000B6894">
              <w:t>Either expand the Entity ID List or explain how this allows for scaling to 10 of thousands of devices with 50 or so neighbors without limiting the route destination to just 8 devices in the network</w:t>
            </w:r>
          </w:p>
        </w:tc>
      </w:tr>
      <w:tr w:rsidR="00D13C32" w:rsidRPr="00A43417" w:rsidTr="00967DF5">
        <w:trPr>
          <w:trHeight w:val="751"/>
        </w:trPr>
        <w:tc>
          <w:tcPr>
            <w:tcW w:w="777" w:type="dxa"/>
          </w:tcPr>
          <w:p w:rsidR="00D13C32" w:rsidRDefault="00D13C32" w:rsidP="0007057C">
            <w:pPr>
              <w:rPr>
                <w:lang w:eastAsia="ja-JP"/>
              </w:rPr>
            </w:pPr>
            <w:r>
              <w:rPr>
                <w:rFonts w:hint="eastAsia"/>
                <w:lang w:eastAsia="ja-JP"/>
              </w:rPr>
              <w:t>R62</w:t>
            </w:r>
          </w:p>
        </w:tc>
        <w:tc>
          <w:tcPr>
            <w:tcW w:w="1443" w:type="dxa"/>
          </w:tcPr>
          <w:p w:rsidR="00D13C32" w:rsidRDefault="00D13C32" w:rsidP="0007057C">
            <w:pPr>
              <w:rPr>
                <w:lang w:eastAsia="ja-JP"/>
              </w:rPr>
            </w:pPr>
            <w:r>
              <w:rPr>
                <w:rFonts w:hint="eastAsia"/>
                <w:lang w:eastAsia="ja-JP"/>
              </w:rPr>
              <w:t>Charlie Perkins</w:t>
            </w:r>
          </w:p>
        </w:tc>
        <w:tc>
          <w:tcPr>
            <w:tcW w:w="710" w:type="dxa"/>
            <w:noWrap/>
          </w:tcPr>
          <w:p w:rsidR="00D13C32" w:rsidRPr="00E84A6E" w:rsidRDefault="00D13C32" w:rsidP="00CF7C3A">
            <w:r w:rsidRPr="00E84A6E">
              <w:t>17</w:t>
            </w:r>
          </w:p>
        </w:tc>
        <w:tc>
          <w:tcPr>
            <w:tcW w:w="910" w:type="dxa"/>
            <w:noWrap/>
          </w:tcPr>
          <w:p w:rsidR="00D13C32" w:rsidRPr="00E84A6E" w:rsidRDefault="00D13C32" w:rsidP="00CF7C3A">
            <w:r w:rsidRPr="00E84A6E">
              <w:t>5.1.2.2</w:t>
            </w:r>
          </w:p>
        </w:tc>
        <w:tc>
          <w:tcPr>
            <w:tcW w:w="731" w:type="dxa"/>
            <w:noWrap/>
          </w:tcPr>
          <w:p w:rsidR="00D13C32" w:rsidRPr="00E84A6E" w:rsidRDefault="00D13C32" w:rsidP="00CF7C3A">
            <w:r w:rsidRPr="00E84A6E">
              <w:t>28</w:t>
            </w:r>
          </w:p>
        </w:tc>
        <w:tc>
          <w:tcPr>
            <w:tcW w:w="2625" w:type="dxa"/>
          </w:tcPr>
          <w:p w:rsidR="00D13C32" w:rsidRPr="00E84A6E" w:rsidRDefault="00D13C32" w:rsidP="00CF7C3A">
            <w:proofErr w:type="spellStart"/>
            <w:r w:rsidRPr="00E84A6E">
              <w:t>EntityID</w:t>
            </w:r>
            <w:proofErr w:type="spellEnd"/>
            <w:r w:rsidRPr="00E84A6E">
              <w:t xml:space="preserve"> is undefined</w:t>
            </w:r>
          </w:p>
        </w:tc>
        <w:tc>
          <w:tcPr>
            <w:tcW w:w="2410" w:type="dxa"/>
          </w:tcPr>
          <w:p w:rsidR="00D13C32" w:rsidRDefault="00D13C32" w:rsidP="00CF7C3A">
            <w:r w:rsidRPr="00E84A6E">
              <w:t>define term</w:t>
            </w:r>
          </w:p>
        </w:tc>
      </w:tr>
      <w:tr w:rsidR="00E059B1" w:rsidRPr="00A43417" w:rsidTr="00967DF5">
        <w:trPr>
          <w:trHeight w:val="751"/>
        </w:trPr>
        <w:tc>
          <w:tcPr>
            <w:tcW w:w="777" w:type="dxa"/>
          </w:tcPr>
          <w:p w:rsidR="00E059B1" w:rsidRDefault="00E059B1" w:rsidP="0007057C">
            <w:pPr>
              <w:rPr>
                <w:lang w:eastAsia="ja-JP"/>
              </w:rPr>
            </w:pPr>
            <w:r>
              <w:rPr>
                <w:rFonts w:hint="eastAsia"/>
                <w:lang w:eastAsia="ja-JP"/>
              </w:rPr>
              <w:t>R174</w:t>
            </w:r>
          </w:p>
        </w:tc>
        <w:tc>
          <w:tcPr>
            <w:tcW w:w="1443" w:type="dxa"/>
          </w:tcPr>
          <w:p w:rsidR="00E059B1" w:rsidRDefault="00E059B1" w:rsidP="00895CF6">
            <w:pPr>
              <w:rPr>
                <w:lang w:eastAsia="ja-JP"/>
              </w:rPr>
            </w:pPr>
            <w:r>
              <w:rPr>
                <w:rFonts w:hint="eastAsia"/>
                <w:lang w:eastAsia="ja-JP"/>
              </w:rPr>
              <w:t>Charlie Perkins</w:t>
            </w:r>
          </w:p>
        </w:tc>
        <w:tc>
          <w:tcPr>
            <w:tcW w:w="710" w:type="dxa"/>
            <w:noWrap/>
          </w:tcPr>
          <w:p w:rsidR="00E059B1" w:rsidRPr="00B8513B" w:rsidRDefault="00E059B1" w:rsidP="000E12C9">
            <w:r w:rsidRPr="00B8513B">
              <w:t>54</w:t>
            </w:r>
          </w:p>
        </w:tc>
        <w:tc>
          <w:tcPr>
            <w:tcW w:w="910" w:type="dxa"/>
            <w:noWrap/>
          </w:tcPr>
          <w:p w:rsidR="00E059B1" w:rsidRPr="00B8513B" w:rsidRDefault="00E059B1" w:rsidP="000E12C9">
            <w:r w:rsidRPr="00B8513B">
              <w:t>6.2.1.2</w:t>
            </w:r>
          </w:p>
        </w:tc>
        <w:tc>
          <w:tcPr>
            <w:tcW w:w="731" w:type="dxa"/>
            <w:noWrap/>
          </w:tcPr>
          <w:p w:rsidR="00E059B1" w:rsidRPr="00B8513B" w:rsidRDefault="00E059B1" w:rsidP="000E12C9">
            <w:r w:rsidRPr="00B8513B">
              <w:t>22</w:t>
            </w:r>
          </w:p>
        </w:tc>
        <w:tc>
          <w:tcPr>
            <w:tcW w:w="2625" w:type="dxa"/>
          </w:tcPr>
          <w:p w:rsidR="00E059B1" w:rsidRPr="00B8513B" w:rsidRDefault="00E059B1" w:rsidP="000E12C9">
            <w:r w:rsidRPr="00B8513B">
              <w:t>identifier space needs more description and specification</w:t>
            </w:r>
          </w:p>
        </w:tc>
        <w:tc>
          <w:tcPr>
            <w:tcW w:w="2410" w:type="dxa"/>
          </w:tcPr>
          <w:p w:rsidR="00E059B1" w:rsidRDefault="00E059B1" w:rsidP="000E12C9">
            <w:r w:rsidRPr="00B8513B">
              <w:t>Provide text about ID space.  Is it a registry?</w:t>
            </w:r>
          </w:p>
        </w:tc>
      </w:tr>
      <w:tr w:rsidR="00D13C32" w:rsidRPr="00A43417" w:rsidTr="00967DF5">
        <w:trPr>
          <w:trHeight w:val="751"/>
        </w:trPr>
        <w:tc>
          <w:tcPr>
            <w:tcW w:w="777" w:type="dxa"/>
          </w:tcPr>
          <w:p w:rsidR="00D13C32" w:rsidRDefault="00D13C32" w:rsidP="007C0024">
            <w:pPr>
              <w:rPr>
                <w:lang w:eastAsia="ja-JP"/>
              </w:rPr>
            </w:pPr>
            <w:r>
              <w:rPr>
                <w:rFonts w:hint="eastAsia"/>
                <w:lang w:eastAsia="ja-JP"/>
              </w:rPr>
              <w:t>R211</w:t>
            </w:r>
          </w:p>
        </w:tc>
        <w:tc>
          <w:tcPr>
            <w:tcW w:w="1443" w:type="dxa"/>
          </w:tcPr>
          <w:p w:rsidR="00D13C32" w:rsidRDefault="00D13C32" w:rsidP="007C0024">
            <w:pPr>
              <w:rPr>
                <w:lang w:eastAsia="ja-JP"/>
              </w:rPr>
            </w:pPr>
            <w:r>
              <w:rPr>
                <w:rFonts w:hint="eastAsia"/>
                <w:lang w:eastAsia="ja-JP"/>
              </w:rPr>
              <w:t>Charlie Perkins</w:t>
            </w:r>
          </w:p>
        </w:tc>
        <w:tc>
          <w:tcPr>
            <w:tcW w:w="710" w:type="dxa"/>
            <w:noWrap/>
          </w:tcPr>
          <w:p w:rsidR="00D13C32" w:rsidRPr="00593EF4" w:rsidRDefault="00D13C32" w:rsidP="007C0024">
            <w:r w:rsidRPr="00593EF4">
              <w:t>62</w:t>
            </w:r>
          </w:p>
        </w:tc>
        <w:tc>
          <w:tcPr>
            <w:tcW w:w="910" w:type="dxa"/>
            <w:noWrap/>
          </w:tcPr>
          <w:p w:rsidR="00D13C32" w:rsidRPr="00593EF4" w:rsidRDefault="00D13C32" w:rsidP="007C0024">
            <w:r w:rsidRPr="00593EF4">
              <w:t>6.2.6.2</w:t>
            </w:r>
          </w:p>
        </w:tc>
        <w:tc>
          <w:tcPr>
            <w:tcW w:w="731" w:type="dxa"/>
            <w:noWrap/>
          </w:tcPr>
          <w:p w:rsidR="00D13C32" w:rsidRPr="00593EF4" w:rsidRDefault="00D13C32" w:rsidP="007C0024">
            <w:r w:rsidRPr="00593EF4">
              <w:t>49</w:t>
            </w:r>
          </w:p>
        </w:tc>
        <w:tc>
          <w:tcPr>
            <w:tcW w:w="2625" w:type="dxa"/>
          </w:tcPr>
          <w:p w:rsidR="00D13C32" w:rsidRPr="00593EF4" w:rsidRDefault="00D13C32" w:rsidP="007C0024">
            <w:r w:rsidRPr="00593EF4">
              <w:t>"Entity ID field identifies an entity"</w:t>
            </w:r>
          </w:p>
        </w:tc>
        <w:tc>
          <w:tcPr>
            <w:tcW w:w="2410" w:type="dxa"/>
          </w:tcPr>
          <w:p w:rsidR="00D13C32" w:rsidRDefault="00D13C32" w:rsidP="007C0024">
            <w:r w:rsidRPr="00593EF4">
              <w:t xml:space="preserve">This might require a registry of </w:t>
            </w:r>
            <w:proofErr w:type="spellStart"/>
            <w:r w:rsidRPr="00593EF4">
              <w:t>EntityIDs</w:t>
            </w:r>
            <w:proofErr w:type="spellEnd"/>
          </w:p>
        </w:tc>
      </w:tr>
    </w:tbl>
    <w:p w:rsidR="00A43417" w:rsidRDefault="00A43417">
      <w:pPr>
        <w:widowControl w:val="0"/>
        <w:spacing w:before="120"/>
        <w:rPr>
          <w:u w:val="single"/>
          <w:lang w:eastAsia="ja-JP"/>
        </w:rPr>
      </w:pPr>
    </w:p>
    <w:p w:rsid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967DF5" w:rsidRDefault="004E475A" w:rsidP="00A43417">
      <w:pPr>
        <w:widowControl w:val="0"/>
        <w:spacing w:before="120"/>
        <w:rPr>
          <w:lang w:eastAsia="ja-JP"/>
        </w:rPr>
      </w:pPr>
      <w:r>
        <w:rPr>
          <w:rFonts w:hint="eastAsia"/>
          <w:lang w:eastAsia="ja-JP"/>
        </w:rPr>
        <w:lastRenderedPageBreak/>
        <w:t xml:space="preserve">There seems to be </w:t>
      </w:r>
      <w:r>
        <w:rPr>
          <w:lang w:eastAsia="ja-JP"/>
        </w:rPr>
        <w:t>confusion</w:t>
      </w:r>
      <w:r>
        <w:rPr>
          <w:rFonts w:hint="eastAsia"/>
          <w:lang w:eastAsia="ja-JP"/>
        </w:rPr>
        <w:t xml:space="preserve"> other the term </w:t>
      </w:r>
      <w:r>
        <w:rPr>
          <w:lang w:eastAsia="ja-JP"/>
        </w:rPr>
        <w:t>“</w:t>
      </w:r>
      <w:r>
        <w:rPr>
          <w:rFonts w:hint="eastAsia"/>
          <w:lang w:eastAsia="ja-JP"/>
        </w:rPr>
        <w:t>Entity</w:t>
      </w:r>
      <w:r>
        <w:rPr>
          <w:lang w:eastAsia="ja-JP"/>
        </w:rPr>
        <w:t>”</w:t>
      </w:r>
      <w:r>
        <w:rPr>
          <w:rFonts w:hint="eastAsia"/>
          <w:lang w:eastAsia="ja-JP"/>
        </w:rPr>
        <w:t xml:space="preserve">. </w:t>
      </w:r>
      <w:r w:rsidR="00645BC7">
        <w:rPr>
          <w:rFonts w:hint="eastAsia"/>
          <w:lang w:eastAsia="ja-JP"/>
        </w:rPr>
        <w:t>Modify the draft based on the instructions below:</w:t>
      </w:r>
    </w:p>
    <w:p w:rsidR="004E475A" w:rsidRPr="00645BC7" w:rsidRDefault="00D13C32" w:rsidP="00645BC7">
      <w:pPr>
        <w:widowControl w:val="0"/>
        <w:numPr>
          <w:ilvl w:val="0"/>
          <w:numId w:val="2"/>
        </w:numPr>
        <w:spacing w:before="120"/>
        <w:rPr>
          <w:b/>
          <w:i/>
          <w:lang w:eastAsia="ja-JP"/>
        </w:rPr>
      </w:pPr>
      <w:r w:rsidRPr="00645BC7">
        <w:rPr>
          <w:rFonts w:hint="eastAsia"/>
          <w:b/>
          <w:i/>
          <w:lang w:eastAsia="ja-JP"/>
        </w:rPr>
        <w:t xml:space="preserve">Replace all occurrences of </w:t>
      </w:r>
      <w:r w:rsidR="004E475A" w:rsidRPr="00645BC7">
        <w:rPr>
          <w:b/>
          <w:i/>
          <w:lang w:eastAsia="ja-JP"/>
        </w:rPr>
        <w:t>“</w:t>
      </w:r>
      <w:r w:rsidR="004E475A" w:rsidRPr="00645BC7">
        <w:rPr>
          <w:rFonts w:hint="eastAsia"/>
          <w:b/>
          <w:i/>
          <w:lang w:eastAsia="ja-JP"/>
        </w:rPr>
        <w:t>Entity</w:t>
      </w:r>
      <w:r w:rsidR="004E475A" w:rsidRPr="00645BC7">
        <w:rPr>
          <w:b/>
          <w:i/>
          <w:lang w:eastAsia="ja-JP"/>
        </w:rPr>
        <w:t>”</w:t>
      </w:r>
      <w:r w:rsidR="00C70863" w:rsidRPr="00645BC7">
        <w:rPr>
          <w:rFonts w:hint="eastAsia"/>
          <w:b/>
          <w:i/>
          <w:lang w:eastAsia="ja-JP"/>
        </w:rPr>
        <w:t xml:space="preserve"> or </w:t>
      </w:r>
      <w:r w:rsidR="00C70863" w:rsidRPr="00645BC7">
        <w:rPr>
          <w:b/>
          <w:i/>
          <w:lang w:eastAsia="ja-JP"/>
        </w:rPr>
        <w:t>“</w:t>
      </w:r>
      <w:r w:rsidR="00C70863" w:rsidRPr="00645BC7">
        <w:rPr>
          <w:rFonts w:hint="eastAsia"/>
          <w:b/>
          <w:i/>
          <w:lang w:eastAsia="ja-JP"/>
        </w:rPr>
        <w:t>external entity</w:t>
      </w:r>
      <w:r w:rsidR="00C70863" w:rsidRPr="00645BC7">
        <w:rPr>
          <w:b/>
          <w:i/>
          <w:lang w:eastAsia="ja-JP"/>
        </w:rPr>
        <w:t>”</w:t>
      </w:r>
      <w:r w:rsidR="004E475A" w:rsidRPr="00645BC7">
        <w:rPr>
          <w:rFonts w:hint="eastAsia"/>
          <w:b/>
          <w:i/>
          <w:lang w:eastAsia="ja-JP"/>
        </w:rPr>
        <w:t xml:space="preserve"> </w:t>
      </w:r>
      <w:r w:rsidRPr="00645BC7">
        <w:rPr>
          <w:rFonts w:hint="eastAsia"/>
          <w:b/>
          <w:i/>
          <w:lang w:eastAsia="ja-JP"/>
        </w:rPr>
        <w:t xml:space="preserve">with </w:t>
      </w:r>
      <w:r w:rsidR="004E475A" w:rsidRPr="00645BC7">
        <w:rPr>
          <w:b/>
          <w:i/>
          <w:lang w:eastAsia="ja-JP"/>
        </w:rPr>
        <w:t>“</w:t>
      </w:r>
      <w:r w:rsidR="004E475A" w:rsidRPr="00645BC7">
        <w:rPr>
          <w:rFonts w:hint="eastAsia"/>
          <w:b/>
          <w:i/>
          <w:lang w:eastAsia="ja-JP"/>
        </w:rPr>
        <w:t>Service</w:t>
      </w:r>
      <w:r w:rsidR="004E475A" w:rsidRPr="00645BC7">
        <w:rPr>
          <w:b/>
          <w:i/>
          <w:lang w:eastAsia="ja-JP"/>
        </w:rPr>
        <w:t>”</w:t>
      </w:r>
      <w:r w:rsidR="004E475A" w:rsidRPr="00645BC7">
        <w:rPr>
          <w:rFonts w:hint="eastAsia"/>
          <w:b/>
          <w:i/>
          <w:lang w:eastAsia="ja-JP"/>
        </w:rPr>
        <w:t xml:space="preserve"> </w:t>
      </w:r>
    </w:p>
    <w:p w:rsidR="00D13C32" w:rsidRPr="00645BC7" w:rsidRDefault="00D13C32" w:rsidP="00645BC7">
      <w:pPr>
        <w:widowControl w:val="0"/>
        <w:numPr>
          <w:ilvl w:val="0"/>
          <w:numId w:val="2"/>
        </w:numPr>
        <w:spacing w:before="120"/>
        <w:rPr>
          <w:b/>
          <w:i/>
          <w:lang w:eastAsia="ja-JP"/>
        </w:rPr>
      </w:pPr>
      <w:r w:rsidRPr="00645BC7">
        <w:rPr>
          <w:rFonts w:hint="eastAsia"/>
          <w:b/>
          <w:i/>
          <w:lang w:eastAsia="ja-JP"/>
        </w:rPr>
        <w:t xml:space="preserve">Replace all </w:t>
      </w:r>
      <w:r w:rsidRPr="00645BC7">
        <w:rPr>
          <w:b/>
          <w:i/>
          <w:lang w:eastAsia="ja-JP"/>
        </w:rPr>
        <w:t>occurrence</w:t>
      </w:r>
      <w:r w:rsidRPr="00645BC7">
        <w:rPr>
          <w:rFonts w:hint="eastAsia"/>
          <w:b/>
          <w:i/>
          <w:lang w:eastAsia="ja-JP"/>
        </w:rPr>
        <w:t xml:space="preserve">s of </w:t>
      </w:r>
      <w:r w:rsidRPr="00645BC7">
        <w:rPr>
          <w:b/>
          <w:i/>
          <w:lang w:eastAsia="ja-JP"/>
        </w:rPr>
        <w:t>“</w:t>
      </w:r>
      <w:proofErr w:type="spellStart"/>
      <w:r w:rsidRPr="00645BC7">
        <w:rPr>
          <w:rFonts w:hint="eastAsia"/>
          <w:b/>
          <w:i/>
          <w:lang w:eastAsia="ja-JP"/>
        </w:rPr>
        <w:t>EntityID</w:t>
      </w:r>
      <w:proofErr w:type="spellEnd"/>
      <w:r w:rsidRPr="00645BC7">
        <w:rPr>
          <w:b/>
          <w:i/>
          <w:lang w:eastAsia="ja-JP"/>
        </w:rPr>
        <w:t>”</w:t>
      </w:r>
      <w:r w:rsidRPr="00645BC7">
        <w:rPr>
          <w:rFonts w:hint="eastAsia"/>
          <w:b/>
          <w:i/>
          <w:lang w:eastAsia="ja-JP"/>
        </w:rPr>
        <w:t xml:space="preserve"> with </w:t>
      </w:r>
      <w:r w:rsidRPr="00645BC7">
        <w:rPr>
          <w:b/>
          <w:i/>
          <w:lang w:eastAsia="ja-JP"/>
        </w:rPr>
        <w:t>“</w:t>
      </w:r>
      <w:proofErr w:type="spellStart"/>
      <w:r w:rsidRPr="00645BC7">
        <w:rPr>
          <w:rFonts w:hint="eastAsia"/>
          <w:b/>
          <w:i/>
          <w:lang w:eastAsia="ja-JP"/>
        </w:rPr>
        <w:t>ServiceID</w:t>
      </w:r>
      <w:proofErr w:type="spellEnd"/>
      <w:r w:rsidRPr="00645BC7">
        <w:rPr>
          <w:b/>
          <w:i/>
          <w:lang w:eastAsia="ja-JP"/>
        </w:rPr>
        <w:t>”</w:t>
      </w:r>
    </w:p>
    <w:p w:rsidR="00A43417" w:rsidRDefault="004E475A" w:rsidP="00A43417">
      <w:pPr>
        <w:widowControl w:val="0"/>
        <w:numPr>
          <w:ilvl w:val="0"/>
          <w:numId w:val="2"/>
        </w:numPr>
        <w:spacing w:before="120"/>
        <w:rPr>
          <w:b/>
          <w:i/>
          <w:lang w:eastAsia="ja-JP"/>
        </w:rPr>
      </w:pPr>
      <w:r>
        <w:rPr>
          <w:rFonts w:hint="eastAsia"/>
          <w:b/>
          <w:i/>
          <w:lang w:eastAsia="ja-JP"/>
        </w:rPr>
        <w:t xml:space="preserve">Insert the following definition in clause 3.1 after the definition of </w:t>
      </w:r>
      <w:r>
        <w:rPr>
          <w:b/>
          <w:i/>
          <w:lang w:eastAsia="ja-JP"/>
        </w:rPr>
        <w:t>“</w:t>
      </w:r>
      <w:r>
        <w:rPr>
          <w:rFonts w:hint="eastAsia"/>
          <w:b/>
          <w:i/>
          <w:lang w:eastAsia="ja-JP"/>
        </w:rPr>
        <w:t>path quality metric</w:t>
      </w:r>
      <w:r>
        <w:rPr>
          <w:b/>
          <w:i/>
          <w:lang w:eastAsia="ja-JP"/>
        </w:rPr>
        <w:t>”</w:t>
      </w:r>
      <w:r>
        <w:rPr>
          <w:rFonts w:hint="eastAsia"/>
          <w:b/>
          <w:i/>
          <w:lang w:eastAsia="ja-JP"/>
        </w:rPr>
        <w:t>:</w:t>
      </w:r>
    </w:p>
    <w:p w:rsidR="00A43417" w:rsidRDefault="004E475A" w:rsidP="009609D0">
      <w:pPr>
        <w:widowControl w:val="0"/>
        <w:spacing w:before="120" w:after="240"/>
        <w:rPr>
          <w:lang w:eastAsia="ja-JP"/>
        </w:rPr>
      </w:pPr>
      <w:proofErr w:type="gramStart"/>
      <w:r>
        <w:rPr>
          <w:rFonts w:hint="eastAsia"/>
          <w:b/>
          <w:lang w:eastAsia="ja-JP"/>
        </w:rPr>
        <w:t>service</w:t>
      </w:r>
      <w:proofErr w:type="gramEnd"/>
      <w:r>
        <w:rPr>
          <w:rFonts w:hint="eastAsia"/>
          <w:b/>
          <w:lang w:eastAsia="ja-JP"/>
        </w:rPr>
        <w:t xml:space="preserve">: </w:t>
      </w:r>
      <w:r>
        <w:rPr>
          <w:rFonts w:hint="eastAsia"/>
          <w:lang w:eastAsia="ja-JP"/>
        </w:rPr>
        <w:t xml:space="preserve">system addressing a requirement or </w:t>
      </w:r>
      <w:r w:rsidR="00D13C32">
        <w:rPr>
          <w:rFonts w:hint="eastAsia"/>
          <w:lang w:eastAsia="ja-JP"/>
        </w:rPr>
        <w:t xml:space="preserve">a </w:t>
      </w:r>
      <w:r>
        <w:rPr>
          <w:rFonts w:hint="eastAsia"/>
          <w:lang w:eastAsia="ja-JP"/>
        </w:rPr>
        <w:t xml:space="preserve">demand of a PAN or </w:t>
      </w:r>
      <w:r w:rsidR="00D13C32">
        <w:rPr>
          <w:rFonts w:hint="eastAsia"/>
          <w:lang w:eastAsia="ja-JP"/>
        </w:rPr>
        <w:t xml:space="preserve">of </w:t>
      </w:r>
      <w:r>
        <w:rPr>
          <w:rFonts w:hint="eastAsia"/>
          <w:lang w:eastAsia="ja-JP"/>
        </w:rPr>
        <w:t>an application such as a</w:t>
      </w:r>
      <w:r w:rsidR="009609D0">
        <w:rPr>
          <w:rFonts w:hint="eastAsia"/>
          <w:lang w:eastAsia="ja-JP"/>
        </w:rPr>
        <w:t>n</w:t>
      </w:r>
      <w:r>
        <w:rPr>
          <w:rFonts w:hint="eastAsia"/>
          <w:lang w:eastAsia="ja-JP"/>
        </w:rPr>
        <w:t xml:space="preserve"> </w:t>
      </w:r>
      <w:r w:rsidR="009609D0">
        <w:rPr>
          <w:rFonts w:hint="eastAsia"/>
          <w:lang w:eastAsia="ja-JP"/>
        </w:rPr>
        <w:t>internet gateway</w:t>
      </w:r>
      <w:r>
        <w:rPr>
          <w:rFonts w:hint="eastAsia"/>
          <w:lang w:eastAsia="ja-JP"/>
        </w:rPr>
        <w:t xml:space="preserve"> service, a data collection service, a control service, etc. </w:t>
      </w:r>
    </w:p>
    <w:p w:rsidR="00B566EA" w:rsidRPr="00B566EA" w:rsidRDefault="00B566EA" w:rsidP="00B566EA">
      <w:pPr>
        <w:pStyle w:val="ListParagraph"/>
        <w:widowControl w:val="0"/>
        <w:numPr>
          <w:ilvl w:val="0"/>
          <w:numId w:val="2"/>
        </w:numPr>
        <w:spacing w:before="120" w:after="240"/>
        <w:rPr>
          <w:lang w:eastAsia="ja-JP"/>
        </w:rPr>
      </w:pPr>
      <w:r>
        <w:rPr>
          <w:rFonts w:hint="eastAsia"/>
          <w:b/>
          <w:i/>
          <w:lang w:eastAsia="ja-JP"/>
        </w:rPr>
        <w:t>Modify the mesh root definition as follows:</w:t>
      </w:r>
    </w:p>
    <w:p w:rsidR="00B566EA" w:rsidRDefault="00B566EA" w:rsidP="00B566EA">
      <w:pPr>
        <w:widowControl w:val="0"/>
        <w:spacing w:before="120" w:after="240"/>
        <w:rPr>
          <w:lang w:eastAsia="ja-JP"/>
        </w:rPr>
      </w:pPr>
      <w:proofErr w:type="gramStart"/>
      <w:r w:rsidRPr="00B566EA">
        <w:rPr>
          <w:b/>
          <w:lang w:eastAsia="ja-JP"/>
        </w:rPr>
        <w:t>mesh</w:t>
      </w:r>
      <w:proofErr w:type="gramEnd"/>
      <w:r w:rsidRPr="00B566EA">
        <w:rPr>
          <w:b/>
          <w:lang w:eastAsia="ja-JP"/>
        </w:rPr>
        <w:t xml:space="preserve"> root</w:t>
      </w:r>
      <w:r>
        <w:rPr>
          <w:lang w:eastAsia="ja-JP"/>
        </w:rPr>
        <w:t>: Device with the depth 0 in a L2R mesh tree providing connectivity</w:t>
      </w:r>
      <w:r>
        <w:rPr>
          <w:rFonts w:hint="eastAsia"/>
          <w:lang w:eastAsia="ja-JP"/>
        </w:rPr>
        <w:t xml:space="preserve"> </w:t>
      </w:r>
      <w:r w:rsidRPr="00B566EA">
        <w:rPr>
          <w:rFonts w:hint="eastAsia"/>
          <w:color w:val="0000FF"/>
          <w:lang w:eastAsia="ja-JP"/>
        </w:rPr>
        <w:t xml:space="preserve">that may </w:t>
      </w:r>
      <w:r w:rsidR="00103962">
        <w:rPr>
          <w:rFonts w:hint="eastAsia"/>
          <w:color w:val="0000FF"/>
          <w:lang w:eastAsia="ja-JP"/>
        </w:rPr>
        <w:t>enable</w:t>
      </w:r>
      <w:r w:rsidR="00103962" w:rsidRPr="00B566EA">
        <w:rPr>
          <w:rFonts w:hint="eastAsia"/>
          <w:color w:val="0000FF"/>
          <w:lang w:eastAsia="ja-JP"/>
        </w:rPr>
        <w:t xml:space="preserve"> </w:t>
      </w:r>
      <w:r w:rsidRPr="00B566EA">
        <w:rPr>
          <w:rFonts w:hint="eastAsia"/>
          <w:color w:val="0000FF"/>
          <w:lang w:eastAsia="ja-JP"/>
        </w:rPr>
        <w:t>access to a service</w:t>
      </w:r>
      <w:r>
        <w:rPr>
          <w:rFonts w:hint="eastAsia"/>
          <w:lang w:eastAsia="ja-JP"/>
        </w:rPr>
        <w:t xml:space="preserve">. </w:t>
      </w:r>
      <w:r w:rsidRPr="00B566EA">
        <w:rPr>
          <w:strike/>
          <w:color w:val="FF0000"/>
          <w:lang w:eastAsia="ja-JP"/>
        </w:rPr>
        <w:t>It may act as a gateway</w:t>
      </w:r>
      <w:r w:rsidRPr="00B566EA">
        <w:rPr>
          <w:rFonts w:hint="eastAsia"/>
          <w:strike/>
          <w:color w:val="FF0000"/>
          <w:lang w:eastAsia="ja-JP"/>
        </w:rPr>
        <w:t xml:space="preserve"> </w:t>
      </w:r>
      <w:r w:rsidRPr="00B566EA">
        <w:rPr>
          <w:strike/>
          <w:color w:val="FF0000"/>
          <w:lang w:eastAsia="ja-JP"/>
        </w:rPr>
        <w:t>connecting to an external entity or service.</w:t>
      </w:r>
    </w:p>
    <w:p w:rsidR="00A43417" w:rsidRDefault="00B566EA" w:rsidP="00A43417">
      <w:pPr>
        <w:widowControl w:val="0"/>
        <w:numPr>
          <w:ilvl w:val="0"/>
          <w:numId w:val="2"/>
        </w:numPr>
        <w:spacing w:before="120"/>
        <w:rPr>
          <w:b/>
          <w:i/>
          <w:lang w:eastAsia="ja-JP"/>
        </w:rPr>
      </w:pPr>
      <w:r>
        <w:rPr>
          <w:rFonts w:hint="eastAsia"/>
          <w:b/>
          <w:i/>
          <w:lang w:eastAsia="ja-JP"/>
        </w:rPr>
        <w:t>Modify the first paragraph of clause 4.2 as follows</w:t>
      </w:r>
      <w:r w:rsidR="00A43417">
        <w:rPr>
          <w:rFonts w:hint="eastAsia"/>
          <w:b/>
          <w:i/>
          <w:lang w:eastAsia="ja-JP"/>
        </w:rPr>
        <w:t>:</w:t>
      </w:r>
    </w:p>
    <w:p w:rsidR="00B566EA" w:rsidRPr="00B566EA" w:rsidRDefault="00B566EA" w:rsidP="00B566EA">
      <w:pPr>
        <w:widowControl w:val="0"/>
        <w:spacing w:before="120" w:after="240"/>
        <w:rPr>
          <w:lang w:eastAsia="ja-JP"/>
        </w:rPr>
      </w:pPr>
      <w:r>
        <w:rPr>
          <w:lang w:eastAsia="ja-JP"/>
        </w:rPr>
        <w:t>A L2R mesh tree operates within a PAN in a mesh tree topology. A L2R mesh tree has a mesh root</w:t>
      </w:r>
      <w:del w:id="1" w:author="Verotiana" w:date="2015-05-25T18:16:00Z">
        <w:r w:rsidDel="00B566EA">
          <w:rPr>
            <w:lang w:eastAsia="ja-JP"/>
          </w:rPr>
          <w:delText xml:space="preserve"> which</w:delText>
        </w:r>
        <w:r w:rsidDel="00B566EA">
          <w:rPr>
            <w:rFonts w:hint="eastAsia"/>
            <w:lang w:eastAsia="ja-JP"/>
          </w:rPr>
          <w:delText xml:space="preserve"> </w:delText>
        </w:r>
        <w:r w:rsidDel="00B566EA">
          <w:rPr>
            <w:lang w:eastAsia="ja-JP"/>
          </w:rPr>
          <w:delText>may represent a gateway or may provide a connection to an external entity</w:delText>
        </w:r>
      </w:del>
      <w:ins w:id="2" w:author="Verotiana" w:date="2015-05-25T18:16:00Z">
        <w:r>
          <w:rPr>
            <w:rFonts w:hint="eastAsia"/>
            <w:lang w:eastAsia="ja-JP"/>
          </w:rPr>
          <w:t xml:space="preserve"> which may enable access to a service</w:t>
        </w:r>
      </w:ins>
      <w:r>
        <w:rPr>
          <w:lang w:eastAsia="ja-JP"/>
        </w:rPr>
        <w:t xml:space="preserve"> such as a data collection </w:t>
      </w:r>
      <w:del w:id="3" w:author="Verotiana" w:date="2015-05-25T18:17:00Z">
        <w:r w:rsidDel="00B566EA">
          <w:rPr>
            <w:lang w:eastAsia="ja-JP"/>
          </w:rPr>
          <w:delText xml:space="preserve">entity </w:delText>
        </w:r>
      </w:del>
      <w:ins w:id="4" w:author="Verotiana" w:date="2015-05-25T18:17:00Z">
        <w:r>
          <w:rPr>
            <w:rFonts w:hint="eastAsia"/>
            <w:lang w:eastAsia="ja-JP"/>
          </w:rPr>
          <w:t>service</w:t>
        </w:r>
        <w:r>
          <w:rPr>
            <w:lang w:eastAsia="ja-JP"/>
          </w:rPr>
          <w:t xml:space="preserve"> </w:t>
        </w:r>
      </w:ins>
      <w:r>
        <w:rPr>
          <w:lang w:eastAsia="ja-JP"/>
        </w:rPr>
        <w:t>or</w:t>
      </w:r>
      <w:r>
        <w:rPr>
          <w:rFonts w:hint="eastAsia"/>
          <w:lang w:eastAsia="ja-JP"/>
        </w:rPr>
        <w:t xml:space="preserve"> </w:t>
      </w:r>
      <w:r>
        <w:rPr>
          <w:lang w:eastAsia="ja-JP"/>
        </w:rPr>
        <w:t xml:space="preserve">a control and monitoring </w:t>
      </w:r>
      <w:del w:id="5" w:author="Verotiana" w:date="2015-05-25T18:17:00Z">
        <w:r w:rsidDel="00B566EA">
          <w:rPr>
            <w:lang w:eastAsia="ja-JP"/>
          </w:rPr>
          <w:delText>entity</w:delText>
        </w:r>
      </w:del>
      <w:ins w:id="6" w:author="Verotiana" w:date="2015-05-25T18:17:00Z">
        <w:r>
          <w:rPr>
            <w:rFonts w:hint="eastAsia"/>
            <w:lang w:eastAsia="ja-JP"/>
          </w:rPr>
          <w:t>service</w:t>
        </w:r>
      </w:ins>
      <w:r>
        <w:rPr>
          <w:lang w:eastAsia="ja-JP"/>
        </w:rPr>
        <w:t>. The mesh root acts as the controller of the L2R mesh tree, defines the</w:t>
      </w:r>
      <w:r>
        <w:rPr>
          <w:rFonts w:hint="eastAsia"/>
          <w:lang w:eastAsia="ja-JP"/>
        </w:rPr>
        <w:t xml:space="preserve"> </w:t>
      </w:r>
      <w:r>
        <w:rPr>
          <w:lang w:eastAsia="ja-JP"/>
        </w:rPr>
        <w:t>functionalities and the metrics in use in the L2R mesh tree, and may be located in the PAN coordinator or in</w:t>
      </w:r>
      <w:r>
        <w:rPr>
          <w:rFonts w:hint="eastAsia"/>
          <w:lang w:eastAsia="ja-JP"/>
        </w:rPr>
        <w:t xml:space="preserve"> </w:t>
      </w:r>
      <w:r>
        <w:rPr>
          <w:lang w:eastAsia="ja-JP"/>
        </w:rPr>
        <w:t>a full-function device (FFD).</w:t>
      </w:r>
    </w:p>
    <w:p w:rsidR="00626D04" w:rsidRPr="00C70863" w:rsidRDefault="00C70863" w:rsidP="00626D04">
      <w:pPr>
        <w:widowControl w:val="0"/>
        <w:numPr>
          <w:ilvl w:val="0"/>
          <w:numId w:val="2"/>
        </w:numPr>
        <w:spacing w:before="120" w:after="240"/>
        <w:rPr>
          <w:lang w:eastAsia="ja-JP"/>
        </w:rPr>
      </w:pPr>
      <w:r>
        <w:rPr>
          <w:rFonts w:hint="eastAsia"/>
          <w:b/>
          <w:i/>
          <w:lang w:eastAsia="ja-JP"/>
        </w:rPr>
        <w:t xml:space="preserve">Insert the </w:t>
      </w:r>
      <w:r>
        <w:rPr>
          <w:b/>
          <w:i/>
          <w:lang w:eastAsia="ja-JP"/>
        </w:rPr>
        <w:t>following</w:t>
      </w:r>
      <w:r>
        <w:rPr>
          <w:rFonts w:hint="eastAsia"/>
          <w:b/>
          <w:i/>
          <w:lang w:eastAsia="ja-JP"/>
        </w:rPr>
        <w:t xml:space="preserve"> text at the end of clause 6.2.1.2:</w:t>
      </w:r>
    </w:p>
    <w:p w:rsidR="00C70863" w:rsidRDefault="00D13C32" w:rsidP="00C70863">
      <w:pPr>
        <w:widowControl w:val="0"/>
        <w:spacing w:before="120" w:after="240"/>
        <w:rPr>
          <w:lang w:eastAsia="ja-JP"/>
        </w:rPr>
      </w:pPr>
      <w:r>
        <w:rPr>
          <w:rFonts w:hint="eastAsia"/>
          <w:lang w:eastAsia="ja-JP"/>
        </w:rPr>
        <w:t>The Service</w:t>
      </w:r>
      <w:r w:rsidR="00C70863">
        <w:rPr>
          <w:rFonts w:hint="eastAsia"/>
          <w:lang w:eastAsia="ja-JP"/>
        </w:rPr>
        <w:t xml:space="preserve"> ID field may take one of the values listed in Table xxx.</w:t>
      </w:r>
    </w:p>
    <w:p w:rsidR="00E059B1" w:rsidRPr="00E059B1" w:rsidRDefault="00E059B1" w:rsidP="00E059B1">
      <w:pPr>
        <w:widowControl w:val="0"/>
        <w:spacing w:before="120" w:after="240"/>
        <w:jc w:val="center"/>
        <w:rPr>
          <w:b/>
          <w:lang w:eastAsia="ja-JP"/>
        </w:rPr>
      </w:pPr>
      <w:r>
        <w:rPr>
          <w:rFonts w:hint="eastAsia"/>
          <w:b/>
          <w:lang w:eastAsia="ja-JP"/>
        </w:rPr>
        <w:t>Table xxx: Service identifier values</w:t>
      </w:r>
    </w:p>
    <w:tbl>
      <w:tblPr>
        <w:tblStyle w:val="TableGrid"/>
        <w:tblW w:w="0" w:type="auto"/>
        <w:jc w:val="center"/>
        <w:tblLook w:val="04A0" w:firstRow="1" w:lastRow="0" w:firstColumn="1" w:lastColumn="0" w:noHBand="0" w:noVBand="1"/>
      </w:tblPr>
      <w:tblGrid>
        <w:gridCol w:w="1306"/>
        <w:gridCol w:w="2483"/>
      </w:tblGrid>
      <w:tr w:rsidR="00967DF5" w:rsidTr="00967DF5">
        <w:trPr>
          <w:jc w:val="center"/>
        </w:trPr>
        <w:tc>
          <w:tcPr>
            <w:tcW w:w="0" w:type="auto"/>
          </w:tcPr>
          <w:p w:rsidR="00967DF5" w:rsidRPr="00967DF5" w:rsidRDefault="00967DF5" w:rsidP="00967DF5">
            <w:pPr>
              <w:widowControl w:val="0"/>
              <w:spacing w:before="120"/>
              <w:jc w:val="center"/>
              <w:rPr>
                <w:b/>
                <w:lang w:eastAsia="ja-JP"/>
              </w:rPr>
            </w:pPr>
            <w:r>
              <w:rPr>
                <w:rFonts w:hint="eastAsia"/>
                <w:b/>
                <w:lang w:eastAsia="ja-JP"/>
              </w:rPr>
              <w:t>Service ID</w:t>
            </w:r>
          </w:p>
        </w:tc>
        <w:tc>
          <w:tcPr>
            <w:tcW w:w="0" w:type="auto"/>
          </w:tcPr>
          <w:p w:rsidR="00967DF5" w:rsidRPr="00967DF5" w:rsidRDefault="00967DF5" w:rsidP="00967DF5">
            <w:pPr>
              <w:widowControl w:val="0"/>
              <w:spacing w:before="120"/>
              <w:jc w:val="center"/>
              <w:rPr>
                <w:b/>
                <w:lang w:eastAsia="ja-JP"/>
              </w:rPr>
            </w:pPr>
            <w:r>
              <w:rPr>
                <w:rFonts w:hint="eastAsia"/>
                <w:b/>
                <w:lang w:eastAsia="ja-JP"/>
              </w:rPr>
              <w:t>Service name</w:t>
            </w:r>
          </w:p>
        </w:tc>
      </w:tr>
      <w:tr w:rsidR="00967DF5" w:rsidTr="00967DF5">
        <w:trPr>
          <w:jc w:val="center"/>
        </w:trPr>
        <w:tc>
          <w:tcPr>
            <w:tcW w:w="0" w:type="auto"/>
          </w:tcPr>
          <w:p w:rsidR="00967DF5" w:rsidRDefault="00967DF5" w:rsidP="00967DF5">
            <w:pPr>
              <w:widowControl w:val="0"/>
              <w:spacing w:before="120"/>
              <w:jc w:val="center"/>
              <w:rPr>
                <w:lang w:eastAsia="ja-JP"/>
              </w:rPr>
            </w:pPr>
            <w:r>
              <w:rPr>
                <w:rFonts w:hint="eastAsia"/>
                <w:lang w:eastAsia="ja-JP"/>
              </w:rPr>
              <w:t>0x00</w:t>
            </w:r>
          </w:p>
        </w:tc>
        <w:tc>
          <w:tcPr>
            <w:tcW w:w="0" w:type="auto"/>
          </w:tcPr>
          <w:p w:rsidR="00967DF5" w:rsidRDefault="00967DF5" w:rsidP="00967DF5">
            <w:pPr>
              <w:widowControl w:val="0"/>
              <w:spacing w:before="120"/>
              <w:jc w:val="center"/>
              <w:rPr>
                <w:lang w:eastAsia="ja-JP"/>
              </w:rPr>
            </w:pPr>
            <w:r>
              <w:rPr>
                <w:rFonts w:hint="eastAsia"/>
                <w:lang w:eastAsia="ja-JP"/>
              </w:rPr>
              <w:t>Connectivity</w:t>
            </w:r>
          </w:p>
        </w:tc>
      </w:tr>
      <w:tr w:rsidR="00967DF5" w:rsidTr="00967DF5">
        <w:trPr>
          <w:jc w:val="center"/>
        </w:trPr>
        <w:tc>
          <w:tcPr>
            <w:tcW w:w="0" w:type="auto"/>
          </w:tcPr>
          <w:p w:rsidR="00967DF5" w:rsidRDefault="00967DF5" w:rsidP="00967DF5">
            <w:pPr>
              <w:widowControl w:val="0"/>
              <w:spacing w:before="120"/>
              <w:jc w:val="center"/>
              <w:rPr>
                <w:lang w:eastAsia="ja-JP"/>
              </w:rPr>
            </w:pPr>
            <w:r>
              <w:rPr>
                <w:rFonts w:hint="eastAsia"/>
                <w:lang w:eastAsia="ja-JP"/>
              </w:rPr>
              <w:t>0x01</w:t>
            </w:r>
          </w:p>
        </w:tc>
        <w:tc>
          <w:tcPr>
            <w:tcW w:w="0" w:type="auto"/>
          </w:tcPr>
          <w:p w:rsidR="00967DF5" w:rsidRDefault="00967DF5" w:rsidP="00967DF5">
            <w:pPr>
              <w:widowControl w:val="0"/>
              <w:spacing w:before="120"/>
              <w:jc w:val="center"/>
              <w:rPr>
                <w:lang w:eastAsia="ja-JP"/>
              </w:rPr>
            </w:pPr>
            <w:r>
              <w:rPr>
                <w:rFonts w:hint="eastAsia"/>
                <w:lang w:eastAsia="ja-JP"/>
              </w:rPr>
              <w:t>Internet</w:t>
            </w:r>
          </w:p>
        </w:tc>
      </w:tr>
      <w:tr w:rsidR="00967DF5" w:rsidTr="00967DF5">
        <w:trPr>
          <w:jc w:val="center"/>
        </w:trPr>
        <w:tc>
          <w:tcPr>
            <w:tcW w:w="0" w:type="auto"/>
          </w:tcPr>
          <w:p w:rsidR="00967DF5" w:rsidRDefault="00967DF5" w:rsidP="00967DF5">
            <w:pPr>
              <w:widowControl w:val="0"/>
              <w:spacing w:before="120"/>
              <w:jc w:val="center"/>
              <w:rPr>
                <w:lang w:eastAsia="ja-JP"/>
              </w:rPr>
            </w:pPr>
            <w:r>
              <w:rPr>
                <w:rFonts w:hint="eastAsia"/>
                <w:lang w:eastAsia="ja-JP"/>
              </w:rPr>
              <w:t>0x02</w:t>
            </w:r>
          </w:p>
        </w:tc>
        <w:tc>
          <w:tcPr>
            <w:tcW w:w="0" w:type="auto"/>
          </w:tcPr>
          <w:p w:rsidR="00967DF5" w:rsidRDefault="00967DF5" w:rsidP="00967DF5">
            <w:pPr>
              <w:widowControl w:val="0"/>
              <w:spacing w:before="120"/>
              <w:jc w:val="center"/>
              <w:rPr>
                <w:lang w:eastAsia="ja-JP"/>
              </w:rPr>
            </w:pPr>
            <w:r>
              <w:rPr>
                <w:rFonts w:hint="eastAsia"/>
                <w:lang w:eastAsia="ja-JP"/>
              </w:rPr>
              <w:t>Data collection</w:t>
            </w:r>
          </w:p>
        </w:tc>
      </w:tr>
      <w:tr w:rsidR="00967DF5" w:rsidTr="00967DF5">
        <w:trPr>
          <w:jc w:val="center"/>
        </w:trPr>
        <w:tc>
          <w:tcPr>
            <w:tcW w:w="0" w:type="auto"/>
          </w:tcPr>
          <w:p w:rsidR="00967DF5" w:rsidRDefault="00967DF5" w:rsidP="00967DF5">
            <w:pPr>
              <w:widowControl w:val="0"/>
              <w:spacing w:before="120"/>
              <w:jc w:val="center"/>
              <w:rPr>
                <w:lang w:eastAsia="ja-JP"/>
              </w:rPr>
            </w:pPr>
            <w:r>
              <w:rPr>
                <w:rFonts w:hint="eastAsia"/>
                <w:lang w:eastAsia="ja-JP"/>
              </w:rPr>
              <w:t>0x03</w:t>
            </w:r>
          </w:p>
        </w:tc>
        <w:tc>
          <w:tcPr>
            <w:tcW w:w="0" w:type="auto"/>
          </w:tcPr>
          <w:p w:rsidR="00967DF5" w:rsidRDefault="00967DF5" w:rsidP="00967DF5">
            <w:pPr>
              <w:widowControl w:val="0"/>
              <w:spacing w:before="120"/>
              <w:jc w:val="center"/>
              <w:rPr>
                <w:lang w:eastAsia="ja-JP"/>
              </w:rPr>
            </w:pPr>
            <w:r>
              <w:rPr>
                <w:rFonts w:hint="eastAsia"/>
                <w:lang w:eastAsia="ja-JP"/>
              </w:rPr>
              <w:t>Control and monitoring</w:t>
            </w:r>
          </w:p>
        </w:tc>
      </w:tr>
      <w:tr w:rsidR="00967DF5" w:rsidTr="00967DF5">
        <w:trPr>
          <w:jc w:val="center"/>
        </w:trPr>
        <w:tc>
          <w:tcPr>
            <w:tcW w:w="0" w:type="auto"/>
          </w:tcPr>
          <w:p w:rsidR="00967DF5" w:rsidRDefault="00967DF5" w:rsidP="00967DF5">
            <w:pPr>
              <w:widowControl w:val="0"/>
              <w:spacing w:before="120"/>
              <w:jc w:val="center"/>
              <w:rPr>
                <w:lang w:eastAsia="ja-JP"/>
              </w:rPr>
            </w:pPr>
            <w:r>
              <w:rPr>
                <w:rFonts w:hint="eastAsia"/>
                <w:lang w:eastAsia="ja-JP"/>
              </w:rPr>
              <w:t>0x04~0x05</w:t>
            </w:r>
          </w:p>
        </w:tc>
        <w:tc>
          <w:tcPr>
            <w:tcW w:w="0" w:type="auto"/>
          </w:tcPr>
          <w:p w:rsidR="00967DF5" w:rsidRDefault="00967DF5" w:rsidP="00967DF5">
            <w:pPr>
              <w:widowControl w:val="0"/>
              <w:spacing w:before="120"/>
              <w:jc w:val="center"/>
              <w:rPr>
                <w:lang w:eastAsia="ja-JP"/>
              </w:rPr>
            </w:pPr>
            <w:r>
              <w:rPr>
                <w:rFonts w:hint="eastAsia"/>
                <w:lang w:eastAsia="ja-JP"/>
              </w:rPr>
              <w:t>Vendor specific</w:t>
            </w:r>
          </w:p>
        </w:tc>
      </w:tr>
      <w:tr w:rsidR="00967DF5" w:rsidTr="00967DF5">
        <w:trPr>
          <w:jc w:val="center"/>
        </w:trPr>
        <w:tc>
          <w:tcPr>
            <w:tcW w:w="0" w:type="auto"/>
          </w:tcPr>
          <w:p w:rsidR="00967DF5" w:rsidRDefault="00967DF5" w:rsidP="00967DF5">
            <w:pPr>
              <w:widowControl w:val="0"/>
              <w:spacing w:before="120"/>
              <w:jc w:val="center"/>
              <w:rPr>
                <w:lang w:eastAsia="ja-JP"/>
              </w:rPr>
            </w:pPr>
            <w:r>
              <w:rPr>
                <w:rFonts w:hint="eastAsia"/>
                <w:lang w:eastAsia="ja-JP"/>
              </w:rPr>
              <w:t>0x06~0xff</w:t>
            </w:r>
          </w:p>
        </w:tc>
        <w:tc>
          <w:tcPr>
            <w:tcW w:w="0" w:type="auto"/>
          </w:tcPr>
          <w:p w:rsidR="00967DF5" w:rsidRDefault="00967DF5" w:rsidP="00967DF5">
            <w:pPr>
              <w:widowControl w:val="0"/>
              <w:spacing w:before="120"/>
              <w:jc w:val="center"/>
              <w:rPr>
                <w:lang w:eastAsia="ja-JP"/>
              </w:rPr>
            </w:pPr>
            <w:r>
              <w:rPr>
                <w:rFonts w:hint="eastAsia"/>
                <w:lang w:eastAsia="ja-JP"/>
              </w:rPr>
              <w:t>Reserved</w:t>
            </w:r>
          </w:p>
        </w:tc>
      </w:tr>
    </w:tbl>
    <w:p w:rsidR="00AB79D2" w:rsidRPr="00DF5ED4" w:rsidRDefault="00AB79D2" w:rsidP="003B1E21">
      <w:pPr>
        <w:pStyle w:val="ListParagraph"/>
        <w:widowControl w:val="0"/>
        <w:spacing w:before="120"/>
        <w:jc w:val="center"/>
        <w:rPr>
          <w:lang w:eastAsia="ja-JP"/>
        </w:rPr>
      </w:pPr>
    </w:p>
    <w:sectPr w:rsidR="00AB79D2" w:rsidRPr="00DF5ED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92" w:rsidRDefault="004D2092">
      <w:r>
        <w:separator/>
      </w:r>
    </w:p>
  </w:endnote>
  <w:endnote w:type="continuationSeparator" w:id="0">
    <w:p w:rsidR="004D2092" w:rsidRDefault="004D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92" w:rsidRDefault="004D2092">
      <w:r>
        <w:separator/>
      </w:r>
    </w:p>
  </w:footnote>
  <w:footnote w:type="continuationSeparator" w:id="0">
    <w:p w:rsidR="004D2092" w:rsidRDefault="004D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A1934">
      <w:rPr>
        <w:rFonts w:hint="eastAsia"/>
        <w:b/>
        <w:noProof/>
        <w:sz w:val="28"/>
        <w:lang w:eastAsia="ja-JP"/>
      </w:rPr>
      <w:t>June</w:t>
    </w:r>
    <w:r w:rsidR="00AA1934">
      <w:rPr>
        <w:b/>
        <w:noProof/>
        <w:sz w:val="28"/>
      </w:rPr>
      <w:t xml:space="preserve">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AA1934">
      <w:rPr>
        <w:rFonts w:hint="eastAsia"/>
        <w:b/>
        <w:sz w:val="28"/>
        <w:szCs w:val="28"/>
        <w:lang w:eastAsia="ja-JP"/>
      </w:rPr>
      <w:t>456</w:t>
    </w:r>
    <w:r w:rsidR="0039262F">
      <w:rPr>
        <w:b/>
        <w:sz w:val="28"/>
        <w:szCs w:val="28"/>
      </w:rPr>
      <w:t>-0</w:t>
    </w:r>
    <w:r w:rsidR="0039262F">
      <w:rPr>
        <w:rFonts w:hint="eastAsia"/>
        <w:b/>
        <w:sz w:val="28"/>
        <w:szCs w:val="28"/>
        <w:lang w:eastAsia="ja-JP"/>
      </w:rPr>
      <w:t>0</w:t>
    </w:r>
    <w:r w:rsidR="0039262F"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918D5"/>
    <w:rsid w:val="00103962"/>
    <w:rsid w:val="002A59F2"/>
    <w:rsid w:val="002B34B2"/>
    <w:rsid w:val="002B78DD"/>
    <w:rsid w:val="0039262F"/>
    <w:rsid w:val="003948AC"/>
    <w:rsid w:val="003B1E21"/>
    <w:rsid w:val="00420166"/>
    <w:rsid w:val="00426282"/>
    <w:rsid w:val="004D2092"/>
    <w:rsid w:val="004E475A"/>
    <w:rsid w:val="005002BB"/>
    <w:rsid w:val="005D2BC9"/>
    <w:rsid w:val="005F42D6"/>
    <w:rsid w:val="00626D04"/>
    <w:rsid w:val="00645BC7"/>
    <w:rsid w:val="00664800"/>
    <w:rsid w:val="006F252F"/>
    <w:rsid w:val="007248EE"/>
    <w:rsid w:val="00742AC8"/>
    <w:rsid w:val="007C4D70"/>
    <w:rsid w:val="00851914"/>
    <w:rsid w:val="0094127E"/>
    <w:rsid w:val="009609D0"/>
    <w:rsid w:val="00967DF5"/>
    <w:rsid w:val="00A14601"/>
    <w:rsid w:val="00A43417"/>
    <w:rsid w:val="00AA1934"/>
    <w:rsid w:val="00AB4FF0"/>
    <w:rsid w:val="00AB79D2"/>
    <w:rsid w:val="00AF00B5"/>
    <w:rsid w:val="00AF4495"/>
    <w:rsid w:val="00B30B52"/>
    <w:rsid w:val="00B566EA"/>
    <w:rsid w:val="00B977D7"/>
    <w:rsid w:val="00BB2CEF"/>
    <w:rsid w:val="00C20ACD"/>
    <w:rsid w:val="00C70863"/>
    <w:rsid w:val="00C877AE"/>
    <w:rsid w:val="00CD4788"/>
    <w:rsid w:val="00D13C32"/>
    <w:rsid w:val="00D8397E"/>
    <w:rsid w:val="00DF5ED4"/>
    <w:rsid w:val="00E059B1"/>
    <w:rsid w:val="00EC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438</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16</cp:revision>
  <cp:lastPrinted>1900-12-31T15:00:00Z</cp:lastPrinted>
  <dcterms:created xsi:type="dcterms:W3CDTF">2015-05-08T07:02:00Z</dcterms:created>
  <dcterms:modified xsi:type="dcterms:W3CDTF">2015-06-01T09:36:00Z</dcterms:modified>
  <cp:category>&lt;doc#&gt;</cp:category>
</cp:coreProperties>
</file>