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66" w:rsidRDefault="006F252F">
      <w:pPr>
        <w:jc w:val="center"/>
        <w:rPr>
          <w:b/>
          <w:sz w:val="28"/>
        </w:rPr>
      </w:pPr>
      <w:r>
        <w:rPr>
          <w:b/>
          <w:sz w:val="28"/>
        </w:rPr>
        <w:t>IEEE P802.15</w:t>
      </w:r>
    </w:p>
    <w:p w:rsidR="00420166" w:rsidRDefault="006F252F">
      <w:pPr>
        <w:jc w:val="center"/>
        <w:rPr>
          <w:b/>
          <w:sz w:val="28"/>
        </w:rPr>
      </w:pPr>
      <w:r>
        <w:rPr>
          <w:b/>
          <w:sz w:val="28"/>
        </w:rPr>
        <w:t>Wireless Personal Area Networks</w:t>
      </w:r>
    </w:p>
    <w:p w:rsidR="00420166" w:rsidRDefault="0042016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20166">
        <w:tc>
          <w:tcPr>
            <w:tcW w:w="1260" w:type="dxa"/>
            <w:tcBorders>
              <w:top w:val="single" w:sz="6" w:space="0" w:color="auto"/>
            </w:tcBorders>
          </w:tcPr>
          <w:p w:rsidR="00420166" w:rsidRDefault="006F252F">
            <w:pPr>
              <w:pStyle w:val="covertext"/>
            </w:pPr>
            <w:r>
              <w:t>Project</w:t>
            </w:r>
          </w:p>
        </w:tc>
        <w:tc>
          <w:tcPr>
            <w:tcW w:w="8190" w:type="dxa"/>
            <w:gridSpan w:val="2"/>
            <w:tcBorders>
              <w:top w:val="single" w:sz="6" w:space="0" w:color="auto"/>
            </w:tcBorders>
          </w:tcPr>
          <w:p w:rsidR="00420166" w:rsidRDefault="006F252F">
            <w:pPr>
              <w:pStyle w:val="covertext"/>
            </w:pPr>
            <w:r>
              <w:t>IEEE P802.15 Working Group for Wireless Personal Area Networks (WPANs)</w:t>
            </w:r>
          </w:p>
        </w:tc>
      </w:tr>
      <w:tr w:rsidR="00420166">
        <w:tc>
          <w:tcPr>
            <w:tcW w:w="1260" w:type="dxa"/>
            <w:tcBorders>
              <w:top w:val="single" w:sz="6" w:space="0" w:color="auto"/>
            </w:tcBorders>
          </w:tcPr>
          <w:p w:rsidR="00420166" w:rsidRDefault="006F252F">
            <w:pPr>
              <w:pStyle w:val="covertext"/>
            </w:pPr>
            <w:r>
              <w:t>Title</w:t>
            </w:r>
          </w:p>
        </w:tc>
        <w:tc>
          <w:tcPr>
            <w:tcW w:w="8190" w:type="dxa"/>
            <w:gridSpan w:val="2"/>
            <w:tcBorders>
              <w:top w:val="single" w:sz="6" w:space="0" w:color="auto"/>
            </w:tcBorders>
          </w:tcPr>
          <w:p w:rsidR="00420166" w:rsidRDefault="00211AF4" w:rsidP="00211AF4">
            <w:pPr>
              <w:pStyle w:val="covertext"/>
            </w:pPr>
            <w:r>
              <w:rPr>
                <w:rFonts w:hint="eastAsia"/>
                <w:b/>
                <w:sz w:val="28"/>
                <w:lang w:eastAsia="ja-JP"/>
              </w:rPr>
              <w:t>Proposed c</w:t>
            </w:r>
            <w:r w:rsidR="00A43417">
              <w:rPr>
                <w:rFonts w:hint="eastAsia"/>
                <w:b/>
                <w:sz w:val="28"/>
                <w:lang w:eastAsia="ja-JP"/>
              </w:rPr>
              <w:t>omment resolution for CID #</w:t>
            </w:r>
            <w:r w:rsidR="00EC1005">
              <w:rPr>
                <w:rFonts w:hint="eastAsia"/>
                <w:b/>
                <w:sz w:val="28"/>
                <w:lang w:eastAsia="ja-JP"/>
              </w:rPr>
              <w:t>180</w:t>
            </w:r>
            <w:r w:rsidR="00A43417">
              <w:rPr>
                <w:rFonts w:hint="eastAsia"/>
                <w:b/>
                <w:sz w:val="28"/>
                <w:lang w:eastAsia="ja-JP"/>
              </w:rPr>
              <w:t xml:space="preserve"> of  LB104</w:t>
            </w:r>
          </w:p>
        </w:tc>
      </w:tr>
      <w:tr w:rsidR="00420166">
        <w:tc>
          <w:tcPr>
            <w:tcW w:w="1260" w:type="dxa"/>
            <w:tcBorders>
              <w:top w:val="single" w:sz="6" w:space="0" w:color="auto"/>
            </w:tcBorders>
          </w:tcPr>
          <w:p w:rsidR="00420166" w:rsidRDefault="006F252F">
            <w:pPr>
              <w:pStyle w:val="covertext"/>
            </w:pPr>
            <w:r>
              <w:t>Date Submitted</w:t>
            </w:r>
          </w:p>
        </w:tc>
        <w:tc>
          <w:tcPr>
            <w:tcW w:w="8190" w:type="dxa"/>
            <w:gridSpan w:val="2"/>
            <w:tcBorders>
              <w:top w:val="single" w:sz="6" w:space="0" w:color="auto"/>
            </w:tcBorders>
          </w:tcPr>
          <w:p w:rsidR="00420166" w:rsidRDefault="00211AF4" w:rsidP="00211AF4">
            <w:pPr>
              <w:pStyle w:val="covertext"/>
              <w:rPr>
                <w:lang w:eastAsia="ja-JP"/>
              </w:rPr>
            </w:pPr>
            <w:r>
              <w:rPr>
                <w:rFonts w:hint="eastAsia"/>
                <w:lang w:eastAsia="ja-JP"/>
              </w:rPr>
              <w:t>25</w:t>
            </w:r>
            <w:r w:rsidR="00D8397E">
              <w:rPr>
                <w:lang w:eastAsia="ja-JP"/>
              </w:rPr>
              <w:t xml:space="preserve"> May 2015</w:t>
            </w:r>
          </w:p>
        </w:tc>
      </w:tr>
      <w:tr w:rsidR="00A43417">
        <w:tc>
          <w:tcPr>
            <w:tcW w:w="1260" w:type="dxa"/>
            <w:tcBorders>
              <w:top w:val="single" w:sz="4" w:space="0" w:color="auto"/>
              <w:bottom w:val="single" w:sz="4" w:space="0" w:color="auto"/>
            </w:tcBorders>
          </w:tcPr>
          <w:p w:rsidR="00A43417" w:rsidRDefault="00A43417">
            <w:pPr>
              <w:pStyle w:val="covertext"/>
            </w:pPr>
            <w:r>
              <w:t>Source</w:t>
            </w:r>
          </w:p>
        </w:tc>
        <w:tc>
          <w:tcPr>
            <w:tcW w:w="4050" w:type="dxa"/>
            <w:tcBorders>
              <w:top w:val="single" w:sz="4" w:space="0" w:color="auto"/>
              <w:bottom w:val="single" w:sz="4" w:space="0" w:color="auto"/>
            </w:tcBorders>
          </w:tcPr>
          <w:p w:rsidR="00A43417" w:rsidRDefault="00A43417" w:rsidP="00CA1873">
            <w:pPr>
              <w:pStyle w:val="covertext"/>
            </w:pPr>
            <w:r>
              <w:t>*[Verotiana Rabarijaona, Fumihide Kojima], †[Hiroshi Harada]</w:t>
            </w:r>
          </w:p>
          <w:p w:rsidR="00A43417" w:rsidRDefault="00A43417" w:rsidP="00CA1873">
            <w:pPr>
              <w:pStyle w:val="covertext"/>
            </w:pPr>
            <w:r>
              <w:t>*[NICT], †[Kyoto University]</w:t>
            </w:r>
          </w:p>
          <w:p w:rsidR="00A43417" w:rsidRDefault="00A43417" w:rsidP="00CA1873">
            <w:pPr>
              <w:pStyle w:val="covertext"/>
              <w:spacing w:before="0" w:after="0"/>
            </w:pPr>
            <w:r>
              <w:t>*[3-4, Hikarino-oka, Yokosuka, 239-0847 Japan], †[36-1 Yoshida-</w:t>
            </w:r>
            <w:proofErr w:type="spellStart"/>
            <w:r>
              <w:t>Honmachi</w:t>
            </w:r>
            <w:proofErr w:type="spellEnd"/>
            <w:r>
              <w:t>, Sakyo-</w:t>
            </w:r>
            <w:proofErr w:type="spellStart"/>
            <w:r>
              <w:t>ku</w:t>
            </w:r>
            <w:proofErr w:type="spellEnd"/>
            <w:r>
              <w:t>, Kyoto 606-8501 Japan]</w:t>
            </w:r>
          </w:p>
        </w:tc>
        <w:tc>
          <w:tcPr>
            <w:tcW w:w="4140" w:type="dxa"/>
            <w:tcBorders>
              <w:top w:val="single" w:sz="4" w:space="0" w:color="auto"/>
              <w:bottom w:val="single" w:sz="4" w:space="0" w:color="auto"/>
            </w:tcBorders>
          </w:tcPr>
          <w:p w:rsidR="00A43417" w:rsidRDefault="00A43417" w:rsidP="00CA1873">
            <w:pPr>
              <w:pStyle w:val="covertext"/>
              <w:tabs>
                <w:tab w:val="left" w:pos="1152"/>
              </w:tabs>
            </w:pPr>
            <w:r>
              <w:t>Voice:</w:t>
            </w:r>
            <w:r>
              <w:tab/>
              <w:t>[+81-46-847-5075]</w:t>
            </w:r>
          </w:p>
          <w:p w:rsidR="00A43417" w:rsidRDefault="00A43417" w:rsidP="00CA1873">
            <w:pPr>
              <w:pStyle w:val="covertext"/>
              <w:tabs>
                <w:tab w:val="left" w:pos="1152"/>
              </w:tabs>
            </w:pPr>
            <w:r>
              <w:t>Fax:</w:t>
            </w:r>
            <w:r>
              <w:tab/>
              <w:t>[+81-46-847-5089]</w:t>
            </w:r>
          </w:p>
          <w:p w:rsidR="00A43417" w:rsidRDefault="00A43417" w:rsidP="00CA1873">
            <w:pPr>
              <w:pStyle w:val="covertext"/>
              <w:tabs>
                <w:tab w:val="left" w:pos="1152"/>
              </w:tabs>
              <w:spacing w:before="0" w:after="0"/>
              <w:rPr>
                <w:sz w:val="18"/>
              </w:rPr>
            </w:pPr>
            <w:r>
              <w:t>E-mail:</w:t>
            </w:r>
            <w:r>
              <w:tab/>
              <w:t>[rverotiana@nict.go.jp]</w:t>
            </w:r>
          </w:p>
        </w:tc>
      </w:tr>
      <w:tr w:rsidR="00420166">
        <w:tc>
          <w:tcPr>
            <w:tcW w:w="1260" w:type="dxa"/>
            <w:tcBorders>
              <w:top w:val="single" w:sz="6" w:space="0" w:color="auto"/>
            </w:tcBorders>
          </w:tcPr>
          <w:p w:rsidR="00420166" w:rsidRDefault="006F252F">
            <w:pPr>
              <w:pStyle w:val="covertext"/>
            </w:pPr>
            <w:r>
              <w:t>Re:</w:t>
            </w:r>
          </w:p>
        </w:tc>
        <w:tc>
          <w:tcPr>
            <w:tcW w:w="8190" w:type="dxa"/>
            <w:gridSpan w:val="2"/>
            <w:tcBorders>
              <w:top w:val="single" w:sz="6" w:space="0" w:color="auto"/>
            </w:tcBorders>
          </w:tcPr>
          <w:p w:rsidR="00420166" w:rsidRDefault="00A43417">
            <w:pPr>
              <w:pStyle w:val="covertext"/>
            </w:pPr>
            <w:r w:rsidRPr="007F7D63">
              <w:t>802.15.10 Consolidated Comment Entry Form</w:t>
            </w:r>
            <w:r>
              <w:rPr>
                <w:rFonts w:hint="eastAsia"/>
                <w:lang w:eastAsia="ja-JP"/>
              </w:rPr>
              <w:t>, CID #</w:t>
            </w:r>
            <w:r w:rsidR="00EC1005">
              <w:rPr>
                <w:rFonts w:hint="eastAsia"/>
                <w:lang w:eastAsia="ja-JP"/>
              </w:rPr>
              <w:t>180</w:t>
            </w:r>
          </w:p>
        </w:tc>
      </w:tr>
      <w:tr w:rsidR="00420166">
        <w:tc>
          <w:tcPr>
            <w:tcW w:w="1260" w:type="dxa"/>
            <w:tcBorders>
              <w:top w:val="single" w:sz="6" w:space="0" w:color="auto"/>
            </w:tcBorders>
          </w:tcPr>
          <w:p w:rsidR="00420166" w:rsidRDefault="006F252F">
            <w:pPr>
              <w:pStyle w:val="covertext"/>
            </w:pPr>
            <w:r>
              <w:t>Abstract</w:t>
            </w:r>
          </w:p>
        </w:tc>
        <w:tc>
          <w:tcPr>
            <w:tcW w:w="8190" w:type="dxa"/>
            <w:gridSpan w:val="2"/>
            <w:tcBorders>
              <w:top w:val="single" w:sz="6" w:space="0" w:color="auto"/>
            </w:tcBorders>
          </w:tcPr>
          <w:p w:rsidR="00420166" w:rsidRDefault="00A43417" w:rsidP="00664800">
            <w:pPr>
              <w:spacing w:before="120" w:after="120"/>
            </w:pPr>
            <w:r w:rsidRPr="00A43417">
              <w:rPr>
                <w:rFonts w:hint="eastAsia"/>
                <w:lang w:eastAsia="ja-JP"/>
              </w:rPr>
              <w:t>Provides a</w:t>
            </w:r>
            <w:r>
              <w:rPr>
                <w:rFonts w:hint="eastAsia"/>
                <w:lang w:eastAsia="ja-JP"/>
              </w:rPr>
              <w:t xml:space="preserve"> proposed resolution to CID #</w:t>
            </w:r>
            <w:r w:rsidR="00EC1005">
              <w:rPr>
                <w:rFonts w:hint="eastAsia"/>
                <w:lang w:eastAsia="ja-JP"/>
              </w:rPr>
              <w:t>180</w:t>
            </w:r>
          </w:p>
        </w:tc>
      </w:tr>
      <w:tr w:rsidR="00420166">
        <w:tc>
          <w:tcPr>
            <w:tcW w:w="1260" w:type="dxa"/>
            <w:tcBorders>
              <w:top w:val="single" w:sz="6" w:space="0" w:color="auto"/>
            </w:tcBorders>
          </w:tcPr>
          <w:p w:rsidR="00420166" w:rsidRDefault="006F252F">
            <w:pPr>
              <w:pStyle w:val="covertext"/>
            </w:pPr>
            <w:r>
              <w:t>Purpose</w:t>
            </w:r>
          </w:p>
        </w:tc>
        <w:tc>
          <w:tcPr>
            <w:tcW w:w="8190" w:type="dxa"/>
            <w:gridSpan w:val="2"/>
            <w:tcBorders>
              <w:top w:val="single" w:sz="6" w:space="0" w:color="auto"/>
            </w:tcBorders>
          </w:tcPr>
          <w:p w:rsidR="00420166" w:rsidRDefault="00A43417">
            <w:pPr>
              <w:pStyle w:val="covertext"/>
            </w:pPr>
            <w:r>
              <w:rPr>
                <w:rFonts w:hint="eastAsia"/>
                <w:lang w:eastAsia="ja-JP"/>
              </w:rPr>
              <w:t xml:space="preserve">To be used by the technical editor to apply the </w:t>
            </w:r>
            <w:r>
              <w:rPr>
                <w:lang w:eastAsia="ja-JP"/>
              </w:rPr>
              <w:t>necessary</w:t>
            </w:r>
            <w:r>
              <w:rPr>
                <w:rFonts w:hint="eastAsia"/>
                <w:lang w:eastAsia="ja-JP"/>
              </w:rPr>
              <w:t xml:space="preserve"> changes to the draft to resolve CID #</w:t>
            </w:r>
            <w:r w:rsidR="00EC1005">
              <w:rPr>
                <w:rFonts w:hint="eastAsia"/>
                <w:lang w:eastAsia="ja-JP"/>
              </w:rPr>
              <w:t>180</w:t>
            </w:r>
          </w:p>
        </w:tc>
      </w:tr>
      <w:tr w:rsidR="00420166">
        <w:tc>
          <w:tcPr>
            <w:tcW w:w="1260" w:type="dxa"/>
            <w:tcBorders>
              <w:top w:val="single" w:sz="6" w:space="0" w:color="auto"/>
              <w:bottom w:val="single" w:sz="6" w:space="0" w:color="auto"/>
            </w:tcBorders>
          </w:tcPr>
          <w:p w:rsidR="00420166" w:rsidRDefault="006F252F">
            <w:pPr>
              <w:pStyle w:val="covertext"/>
            </w:pPr>
            <w:r>
              <w:t>Notice</w:t>
            </w:r>
          </w:p>
        </w:tc>
        <w:tc>
          <w:tcPr>
            <w:tcW w:w="8190" w:type="dxa"/>
            <w:gridSpan w:val="2"/>
            <w:tcBorders>
              <w:top w:val="single" w:sz="6" w:space="0" w:color="auto"/>
              <w:bottom w:val="single" w:sz="6" w:space="0" w:color="auto"/>
            </w:tcBorders>
          </w:tcPr>
          <w:p w:rsidR="00420166" w:rsidRDefault="006F252F">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pPr>
              <w:pStyle w:val="covertext"/>
            </w:pPr>
            <w:r>
              <w:t>Release</w:t>
            </w:r>
          </w:p>
        </w:tc>
        <w:tc>
          <w:tcPr>
            <w:tcW w:w="8190" w:type="dxa"/>
            <w:gridSpan w:val="2"/>
            <w:tcBorders>
              <w:top w:val="single" w:sz="6" w:space="0" w:color="auto"/>
              <w:bottom w:val="single" w:sz="6" w:space="0" w:color="auto"/>
            </w:tcBorders>
          </w:tcPr>
          <w:p w:rsidR="00420166" w:rsidRDefault="006F252F">
            <w:pPr>
              <w:pStyle w:val="covertext"/>
            </w:pPr>
            <w:r>
              <w:t>The contributor acknowledges and accepts that this contribution becomes the property of IEEE and may be made publicly available by P802.15.</w:t>
            </w:r>
          </w:p>
        </w:tc>
      </w:tr>
    </w:tbl>
    <w:p w:rsidR="00A43417" w:rsidRDefault="006F252F">
      <w:pPr>
        <w:widowControl w:val="0"/>
        <w:spacing w:before="120"/>
        <w:rPr>
          <w:b/>
          <w:sz w:val="28"/>
          <w:u w:val="single"/>
          <w:lang w:eastAsia="ja-JP"/>
        </w:rPr>
      </w:pPr>
      <w:r>
        <w:rPr>
          <w:b/>
          <w:sz w:val="28"/>
        </w:rPr>
        <w:br w:type="page"/>
      </w:r>
      <w:r w:rsidR="00A43417">
        <w:rPr>
          <w:rFonts w:hint="eastAsia"/>
          <w:b/>
          <w:sz w:val="28"/>
          <w:u w:val="single"/>
          <w:lang w:eastAsia="ja-JP"/>
        </w:rPr>
        <w:lastRenderedPageBreak/>
        <w:t>Comment #</w:t>
      </w:r>
      <w:r w:rsidR="00EC1005">
        <w:rPr>
          <w:rFonts w:hint="eastAsia"/>
          <w:b/>
          <w:sz w:val="28"/>
          <w:u w:val="single"/>
          <w:lang w:eastAsia="ja-JP"/>
        </w:rPr>
        <w:t>180</w:t>
      </w:r>
    </w:p>
    <w:p w:rsidR="00A43417" w:rsidRDefault="00A43417">
      <w:pPr>
        <w:widowControl w:val="0"/>
        <w:spacing w:before="120"/>
        <w:rPr>
          <w:u w:val="single"/>
          <w:lang w:eastAsia="ja-JP"/>
        </w:rPr>
      </w:pPr>
    </w:p>
    <w:tbl>
      <w:tblPr>
        <w:tblStyle w:val="TableGrid"/>
        <w:tblW w:w="0" w:type="auto"/>
        <w:tblLook w:val="04A0" w:firstRow="1" w:lastRow="0" w:firstColumn="1" w:lastColumn="0" w:noHBand="0" w:noVBand="1"/>
      </w:tblPr>
      <w:tblGrid>
        <w:gridCol w:w="1443"/>
        <w:gridCol w:w="710"/>
        <w:gridCol w:w="910"/>
        <w:gridCol w:w="731"/>
        <w:gridCol w:w="3685"/>
        <w:gridCol w:w="2087"/>
      </w:tblGrid>
      <w:tr w:rsidR="0007057C" w:rsidRPr="00A43417" w:rsidTr="00EC1005">
        <w:trPr>
          <w:trHeight w:val="491"/>
        </w:trPr>
        <w:tc>
          <w:tcPr>
            <w:tcW w:w="1443" w:type="dxa"/>
          </w:tcPr>
          <w:p w:rsidR="0007057C" w:rsidRPr="00A43417" w:rsidRDefault="0007057C" w:rsidP="00A43417">
            <w:pPr>
              <w:widowControl w:val="0"/>
              <w:spacing w:before="120"/>
              <w:rPr>
                <w:b/>
                <w:lang w:eastAsia="ja-JP"/>
              </w:rPr>
            </w:pPr>
            <w:r>
              <w:rPr>
                <w:rFonts w:hint="eastAsia"/>
                <w:b/>
                <w:lang w:eastAsia="ja-JP"/>
              </w:rPr>
              <w:t>Commenter</w:t>
            </w:r>
          </w:p>
        </w:tc>
        <w:tc>
          <w:tcPr>
            <w:tcW w:w="710" w:type="dxa"/>
            <w:noWrap/>
          </w:tcPr>
          <w:p w:rsidR="0007057C" w:rsidRPr="00A43417" w:rsidRDefault="0007057C" w:rsidP="00A43417">
            <w:pPr>
              <w:widowControl w:val="0"/>
              <w:spacing w:before="120"/>
              <w:rPr>
                <w:b/>
                <w:lang w:eastAsia="ja-JP"/>
              </w:rPr>
            </w:pPr>
            <w:r w:rsidRPr="00A43417">
              <w:rPr>
                <w:rFonts w:hint="eastAsia"/>
                <w:b/>
                <w:lang w:eastAsia="ja-JP"/>
              </w:rPr>
              <w:t>Page</w:t>
            </w:r>
          </w:p>
        </w:tc>
        <w:tc>
          <w:tcPr>
            <w:tcW w:w="910" w:type="dxa"/>
            <w:noWrap/>
          </w:tcPr>
          <w:p w:rsidR="0007057C" w:rsidRPr="00A43417" w:rsidRDefault="0007057C" w:rsidP="00A43417">
            <w:pPr>
              <w:widowControl w:val="0"/>
              <w:spacing w:before="120"/>
              <w:rPr>
                <w:b/>
                <w:lang w:eastAsia="ja-JP"/>
              </w:rPr>
            </w:pPr>
            <w:r w:rsidRPr="00A43417">
              <w:rPr>
                <w:rFonts w:hint="eastAsia"/>
                <w:b/>
                <w:lang w:eastAsia="ja-JP"/>
              </w:rPr>
              <w:t>Clause</w:t>
            </w:r>
          </w:p>
        </w:tc>
        <w:tc>
          <w:tcPr>
            <w:tcW w:w="731" w:type="dxa"/>
            <w:noWrap/>
          </w:tcPr>
          <w:p w:rsidR="0007057C" w:rsidRPr="00A43417" w:rsidRDefault="0007057C" w:rsidP="00A43417">
            <w:pPr>
              <w:widowControl w:val="0"/>
              <w:spacing w:before="120"/>
              <w:rPr>
                <w:b/>
                <w:lang w:eastAsia="ja-JP"/>
              </w:rPr>
            </w:pPr>
            <w:r w:rsidRPr="00A43417">
              <w:rPr>
                <w:rFonts w:hint="eastAsia"/>
                <w:b/>
                <w:lang w:eastAsia="ja-JP"/>
              </w:rPr>
              <w:t>Line</w:t>
            </w:r>
          </w:p>
        </w:tc>
        <w:tc>
          <w:tcPr>
            <w:tcW w:w="3685" w:type="dxa"/>
          </w:tcPr>
          <w:p w:rsidR="0007057C" w:rsidRPr="00A43417" w:rsidRDefault="0007057C" w:rsidP="00A43417">
            <w:pPr>
              <w:widowControl w:val="0"/>
              <w:spacing w:before="120"/>
              <w:rPr>
                <w:b/>
                <w:lang w:eastAsia="ja-JP"/>
              </w:rPr>
            </w:pPr>
            <w:r w:rsidRPr="00A43417">
              <w:rPr>
                <w:rFonts w:hint="eastAsia"/>
                <w:b/>
                <w:lang w:eastAsia="ja-JP"/>
              </w:rPr>
              <w:t>Comment</w:t>
            </w:r>
          </w:p>
        </w:tc>
        <w:tc>
          <w:tcPr>
            <w:tcW w:w="2087" w:type="dxa"/>
          </w:tcPr>
          <w:p w:rsidR="0007057C" w:rsidRPr="00A43417" w:rsidRDefault="0007057C" w:rsidP="00A43417">
            <w:pPr>
              <w:widowControl w:val="0"/>
              <w:spacing w:before="120"/>
              <w:rPr>
                <w:b/>
                <w:lang w:eastAsia="ja-JP"/>
              </w:rPr>
            </w:pPr>
            <w:r w:rsidRPr="00A43417">
              <w:rPr>
                <w:rFonts w:hint="eastAsia"/>
                <w:b/>
                <w:lang w:eastAsia="ja-JP"/>
              </w:rPr>
              <w:t>Proposed change</w:t>
            </w:r>
          </w:p>
        </w:tc>
      </w:tr>
      <w:tr w:rsidR="00EC1005" w:rsidRPr="00A43417" w:rsidTr="00EC1005">
        <w:trPr>
          <w:trHeight w:val="1785"/>
        </w:trPr>
        <w:tc>
          <w:tcPr>
            <w:tcW w:w="1443" w:type="dxa"/>
          </w:tcPr>
          <w:p w:rsidR="00EC1005" w:rsidRPr="0015415D" w:rsidRDefault="00EC1005" w:rsidP="0007057C">
            <w:pPr>
              <w:rPr>
                <w:lang w:eastAsia="ja-JP"/>
              </w:rPr>
            </w:pPr>
            <w:r>
              <w:rPr>
                <w:rFonts w:hint="eastAsia"/>
                <w:lang w:eastAsia="ja-JP"/>
              </w:rPr>
              <w:t xml:space="preserve">Tero </w:t>
            </w:r>
            <w:proofErr w:type="spellStart"/>
            <w:r>
              <w:rPr>
                <w:rFonts w:hint="eastAsia"/>
                <w:lang w:eastAsia="ja-JP"/>
              </w:rPr>
              <w:t>Kivinien</w:t>
            </w:r>
            <w:proofErr w:type="spellEnd"/>
          </w:p>
        </w:tc>
        <w:tc>
          <w:tcPr>
            <w:tcW w:w="710" w:type="dxa"/>
            <w:noWrap/>
            <w:hideMark/>
          </w:tcPr>
          <w:p w:rsidR="00EC1005" w:rsidRPr="00A937C8" w:rsidRDefault="00EC1005" w:rsidP="00F93642">
            <w:r w:rsidRPr="00A937C8">
              <w:t>23</w:t>
            </w:r>
          </w:p>
        </w:tc>
        <w:tc>
          <w:tcPr>
            <w:tcW w:w="910" w:type="dxa"/>
            <w:noWrap/>
            <w:hideMark/>
          </w:tcPr>
          <w:p w:rsidR="00EC1005" w:rsidRPr="00A937C8" w:rsidRDefault="00EC1005" w:rsidP="00F93642">
            <w:r w:rsidRPr="00A937C8">
              <w:t>5.2.1</w:t>
            </w:r>
          </w:p>
        </w:tc>
        <w:tc>
          <w:tcPr>
            <w:tcW w:w="731" w:type="dxa"/>
            <w:noWrap/>
            <w:hideMark/>
          </w:tcPr>
          <w:p w:rsidR="00EC1005" w:rsidRPr="00A937C8" w:rsidRDefault="00EC1005" w:rsidP="00F93642">
            <w:r w:rsidRPr="00A937C8">
              <w:t>5</w:t>
            </w:r>
          </w:p>
        </w:tc>
        <w:tc>
          <w:tcPr>
            <w:tcW w:w="3685" w:type="dxa"/>
            <w:hideMark/>
          </w:tcPr>
          <w:p w:rsidR="00EC1005" w:rsidRPr="00A937C8" w:rsidRDefault="00EC1005" w:rsidP="00F93642">
            <w:r w:rsidRPr="00A937C8">
              <w:t xml:space="preserve">As neighbor can have both short and extended address, it would be better to store both. </w:t>
            </w:r>
            <w:proofErr w:type="gramStart"/>
            <w:r w:rsidRPr="00A937C8">
              <w:t>i.e</w:t>
            </w:r>
            <w:proofErr w:type="gramEnd"/>
            <w:r w:rsidRPr="00A937C8">
              <w:t>. it might send some packets using short address, and might also send some other packets using extended address. Split the Neighbor address fields to two entries, Neighbor short address and Neighbor extended address. Also in normal case we do have separate entry telling the type of the address if only one of them is present.</w:t>
            </w:r>
          </w:p>
        </w:tc>
        <w:tc>
          <w:tcPr>
            <w:tcW w:w="2087" w:type="dxa"/>
            <w:hideMark/>
          </w:tcPr>
          <w:p w:rsidR="00EC1005" w:rsidRDefault="00EC1005" w:rsidP="00F93642"/>
        </w:tc>
      </w:tr>
    </w:tbl>
    <w:p w:rsidR="00A43417" w:rsidRDefault="00A43417">
      <w:pPr>
        <w:widowControl w:val="0"/>
        <w:spacing w:before="120"/>
        <w:rPr>
          <w:u w:val="single"/>
          <w:lang w:eastAsia="ja-JP"/>
        </w:rPr>
      </w:pPr>
    </w:p>
    <w:p w:rsidR="00A43417" w:rsidRPr="00A43417" w:rsidRDefault="00A43417" w:rsidP="00A43417">
      <w:pPr>
        <w:widowControl w:val="0"/>
        <w:spacing w:before="120"/>
        <w:rPr>
          <w:b/>
          <w:sz w:val="28"/>
          <w:u w:val="single"/>
          <w:lang w:eastAsia="ja-JP"/>
        </w:rPr>
      </w:pPr>
      <w:r w:rsidRPr="00A43417">
        <w:rPr>
          <w:rFonts w:hint="eastAsia"/>
          <w:b/>
          <w:sz w:val="28"/>
          <w:u w:val="single"/>
          <w:lang w:eastAsia="ja-JP"/>
        </w:rPr>
        <w:t xml:space="preserve">Resolution: </w:t>
      </w:r>
      <w:proofErr w:type="spellStart"/>
      <w:r w:rsidRPr="00A43417">
        <w:rPr>
          <w:rFonts w:hint="eastAsia"/>
          <w:b/>
          <w:sz w:val="28"/>
          <w:u w:val="single"/>
          <w:lang w:eastAsia="ja-JP"/>
        </w:rPr>
        <w:t>AiP</w:t>
      </w:r>
      <w:proofErr w:type="spellEnd"/>
    </w:p>
    <w:p w:rsidR="00A43417" w:rsidRDefault="00EC1005" w:rsidP="00A43417">
      <w:pPr>
        <w:widowControl w:val="0"/>
        <w:numPr>
          <w:ilvl w:val="0"/>
          <w:numId w:val="2"/>
        </w:numPr>
        <w:spacing w:before="120"/>
        <w:rPr>
          <w:b/>
          <w:i/>
          <w:lang w:eastAsia="ja-JP"/>
        </w:rPr>
      </w:pPr>
      <w:r>
        <w:rPr>
          <w:rFonts w:hint="eastAsia"/>
          <w:b/>
          <w:i/>
          <w:lang w:eastAsia="ja-JP"/>
        </w:rPr>
        <w:t xml:space="preserve">Modify the semantics of the L2RLME-TREE-START.request </w:t>
      </w:r>
      <w:r w:rsidR="00626D04">
        <w:rPr>
          <w:rFonts w:hint="eastAsia"/>
          <w:b/>
          <w:i/>
          <w:lang w:eastAsia="ja-JP"/>
        </w:rPr>
        <w:t xml:space="preserve">primitive </w:t>
      </w:r>
      <w:r>
        <w:rPr>
          <w:rFonts w:hint="eastAsia"/>
          <w:b/>
          <w:i/>
          <w:lang w:eastAsia="ja-JP"/>
        </w:rPr>
        <w:t>as follows:</w:t>
      </w:r>
    </w:p>
    <w:p w:rsidR="00EC1005" w:rsidRDefault="00EC1005" w:rsidP="00EC1005">
      <w:pPr>
        <w:autoSpaceDE w:val="0"/>
        <w:autoSpaceDN w:val="0"/>
        <w:adjustRightInd w:val="0"/>
        <w:spacing w:before="240"/>
        <w:rPr>
          <w:rFonts w:ascii="ArialMT" w:hAnsi="ArialMT" w:cs="ArialMT"/>
          <w:sz w:val="20"/>
        </w:rPr>
      </w:pPr>
      <w:r>
        <w:rPr>
          <w:rFonts w:ascii="ArialMT" w:hAnsi="ArialMT" w:cs="ArialMT"/>
          <w:sz w:val="20"/>
        </w:rPr>
        <w:t>L2RLME-TREE-START.r.equest (</w:t>
      </w:r>
    </w:p>
    <w:p w:rsidR="00EC1005" w:rsidRPr="00EC1005" w:rsidRDefault="00EC1005" w:rsidP="00EC1005">
      <w:pPr>
        <w:autoSpaceDE w:val="0"/>
        <w:autoSpaceDN w:val="0"/>
        <w:adjustRightInd w:val="0"/>
        <w:ind w:left="2160" w:firstLine="720"/>
        <w:rPr>
          <w:rFonts w:ascii="ArialMT" w:hAnsi="ArialMT" w:cs="ArialMT"/>
          <w:color w:val="0000FF"/>
          <w:sz w:val="20"/>
          <w:lang w:eastAsia="ja-JP"/>
        </w:rPr>
      </w:pPr>
      <w:proofErr w:type="spellStart"/>
      <w:r w:rsidRPr="00EC1005">
        <w:rPr>
          <w:rFonts w:ascii="ArialMT" w:hAnsi="ArialMT" w:cs="ArialMT" w:hint="eastAsia"/>
          <w:color w:val="0000FF"/>
          <w:sz w:val="20"/>
          <w:lang w:eastAsia="ja-JP"/>
        </w:rPr>
        <w:t>AddressingMode</w:t>
      </w:r>
      <w:proofErr w:type="spellEnd"/>
      <w:r w:rsidRPr="00EC1005">
        <w:rPr>
          <w:rFonts w:ascii="ArialMT" w:hAnsi="ArialMT" w:cs="ArialMT" w:hint="eastAsia"/>
          <w:color w:val="0000FF"/>
          <w:sz w:val="20"/>
          <w:lang w:eastAsia="ja-JP"/>
        </w:rPr>
        <w:t>,</w:t>
      </w:r>
    </w:p>
    <w:p w:rsidR="00EC1005" w:rsidRDefault="00EC1005" w:rsidP="00EC1005">
      <w:pPr>
        <w:autoSpaceDE w:val="0"/>
        <w:autoSpaceDN w:val="0"/>
        <w:adjustRightInd w:val="0"/>
        <w:ind w:left="2160" w:firstLine="720"/>
        <w:rPr>
          <w:rFonts w:ascii="ArialMT" w:hAnsi="ArialMT" w:cs="ArialMT"/>
          <w:sz w:val="20"/>
        </w:rPr>
      </w:pPr>
      <w:proofErr w:type="spellStart"/>
      <w:r>
        <w:rPr>
          <w:rFonts w:ascii="ArialMT" w:hAnsi="ArialMT" w:cs="ArialMT"/>
          <w:sz w:val="20"/>
        </w:rPr>
        <w:t>DSRouteRequired</w:t>
      </w:r>
      <w:proofErr w:type="spellEnd"/>
      <w:r>
        <w:rPr>
          <w:rFonts w:ascii="ArialMT" w:hAnsi="ArialMT" w:cs="ArialMT"/>
          <w:sz w:val="20"/>
        </w:rPr>
        <w:t>,</w:t>
      </w:r>
    </w:p>
    <w:p w:rsidR="00EC1005" w:rsidRDefault="00EC1005" w:rsidP="00EC1005">
      <w:pPr>
        <w:autoSpaceDE w:val="0"/>
        <w:autoSpaceDN w:val="0"/>
        <w:adjustRightInd w:val="0"/>
        <w:ind w:left="2880"/>
        <w:rPr>
          <w:rFonts w:ascii="ArialMT" w:hAnsi="ArialMT" w:cs="ArialMT"/>
          <w:sz w:val="20"/>
        </w:rPr>
      </w:pPr>
      <w:proofErr w:type="spellStart"/>
      <w:r>
        <w:rPr>
          <w:rFonts w:ascii="ArialMT" w:hAnsi="ArialMT" w:cs="ArialMT"/>
          <w:sz w:val="20"/>
        </w:rPr>
        <w:t>StoringMode</w:t>
      </w:r>
      <w:proofErr w:type="spellEnd"/>
      <w:r>
        <w:rPr>
          <w:rFonts w:ascii="ArialMT" w:hAnsi="ArialMT" w:cs="ArialMT"/>
          <w:sz w:val="20"/>
        </w:rPr>
        <w:t>,</w:t>
      </w:r>
    </w:p>
    <w:p w:rsidR="00EC1005" w:rsidRDefault="00EC1005" w:rsidP="00EC1005">
      <w:pPr>
        <w:autoSpaceDE w:val="0"/>
        <w:autoSpaceDN w:val="0"/>
        <w:adjustRightInd w:val="0"/>
        <w:ind w:left="2880"/>
        <w:rPr>
          <w:rFonts w:ascii="ArialMT" w:hAnsi="ArialMT" w:cs="ArialMT"/>
          <w:sz w:val="20"/>
        </w:rPr>
      </w:pPr>
      <w:r>
        <w:rPr>
          <w:rFonts w:ascii="ArialMT" w:hAnsi="ArialMT" w:cs="ArialMT"/>
          <w:sz w:val="20"/>
        </w:rPr>
        <w:t>OnDemandP2PRouteDiscovery,</w:t>
      </w:r>
    </w:p>
    <w:p w:rsidR="00EC1005" w:rsidRDefault="00EC1005" w:rsidP="00EC1005">
      <w:pPr>
        <w:autoSpaceDE w:val="0"/>
        <w:autoSpaceDN w:val="0"/>
        <w:adjustRightInd w:val="0"/>
        <w:ind w:left="2880"/>
        <w:rPr>
          <w:rFonts w:ascii="ArialMT" w:hAnsi="ArialMT" w:cs="ArialMT"/>
          <w:sz w:val="20"/>
        </w:rPr>
      </w:pPr>
      <w:proofErr w:type="spellStart"/>
      <w:r>
        <w:rPr>
          <w:rFonts w:ascii="ArialMT" w:hAnsi="ArialMT" w:cs="ArialMT"/>
          <w:sz w:val="20"/>
        </w:rPr>
        <w:t>PathToRoot</w:t>
      </w:r>
      <w:proofErr w:type="spellEnd"/>
      <w:r>
        <w:rPr>
          <w:rFonts w:ascii="ArialMT" w:hAnsi="ArialMT" w:cs="ArialMT"/>
          <w:sz w:val="20"/>
        </w:rPr>
        <w:t>,</w:t>
      </w:r>
    </w:p>
    <w:p w:rsidR="00EC1005" w:rsidRDefault="00EC1005" w:rsidP="00EC1005">
      <w:pPr>
        <w:autoSpaceDE w:val="0"/>
        <w:autoSpaceDN w:val="0"/>
        <w:adjustRightInd w:val="0"/>
        <w:ind w:left="2880"/>
        <w:rPr>
          <w:rFonts w:ascii="ArialMT" w:hAnsi="ArialMT" w:cs="ArialMT"/>
          <w:sz w:val="20"/>
        </w:rPr>
      </w:pPr>
      <w:proofErr w:type="spellStart"/>
      <w:r>
        <w:rPr>
          <w:rFonts w:ascii="ArialMT" w:hAnsi="ArialMT" w:cs="ArialMT"/>
          <w:sz w:val="20"/>
        </w:rPr>
        <w:t>SecurityMode</w:t>
      </w:r>
      <w:proofErr w:type="spellEnd"/>
      <w:r>
        <w:rPr>
          <w:rFonts w:ascii="ArialMT" w:hAnsi="ArialMT" w:cs="ArialMT"/>
          <w:sz w:val="20"/>
        </w:rPr>
        <w:t>,</w:t>
      </w:r>
    </w:p>
    <w:p w:rsidR="00EC1005" w:rsidRDefault="00EC1005" w:rsidP="00EC1005">
      <w:pPr>
        <w:autoSpaceDE w:val="0"/>
        <w:autoSpaceDN w:val="0"/>
        <w:adjustRightInd w:val="0"/>
        <w:ind w:left="2880"/>
        <w:rPr>
          <w:rFonts w:ascii="ArialMT" w:hAnsi="ArialMT" w:cs="ArialMT"/>
          <w:sz w:val="20"/>
        </w:rPr>
      </w:pPr>
      <w:r>
        <w:rPr>
          <w:rFonts w:ascii="ArialMT" w:hAnsi="ArialMT" w:cs="ArialMT"/>
          <w:sz w:val="20"/>
        </w:rPr>
        <w:t>MCO,</w:t>
      </w:r>
    </w:p>
    <w:p w:rsidR="00EC1005" w:rsidRDefault="00EC1005" w:rsidP="00EC1005">
      <w:pPr>
        <w:autoSpaceDE w:val="0"/>
        <w:autoSpaceDN w:val="0"/>
        <w:adjustRightInd w:val="0"/>
        <w:ind w:left="2880"/>
        <w:rPr>
          <w:rFonts w:ascii="ArialMT" w:hAnsi="ArialMT" w:cs="ArialMT"/>
          <w:sz w:val="20"/>
        </w:rPr>
      </w:pPr>
      <w:proofErr w:type="spellStart"/>
      <w:r>
        <w:rPr>
          <w:rFonts w:ascii="ArialMT" w:hAnsi="ArialMT" w:cs="ArialMT"/>
          <w:sz w:val="20"/>
        </w:rPr>
        <w:t>DataAggregation</w:t>
      </w:r>
      <w:proofErr w:type="spellEnd"/>
      <w:r>
        <w:rPr>
          <w:rFonts w:ascii="ArialMT" w:hAnsi="ArialMT" w:cs="ArialMT"/>
          <w:sz w:val="20"/>
        </w:rPr>
        <w:t>,</w:t>
      </w:r>
    </w:p>
    <w:p w:rsidR="00EC1005" w:rsidRDefault="00EC1005" w:rsidP="00EC1005">
      <w:pPr>
        <w:autoSpaceDE w:val="0"/>
        <w:autoSpaceDN w:val="0"/>
        <w:adjustRightInd w:val="0"/>
        <w:ind w:left="2880"/>
        <w:rPr>
          <w:rFonts w:ascii="ArialMT" w:hAnsi="ArialMT" w:cs="ArialMT"/>
          <w:sz w:val="20"/>
        </w:rPr>
      </w:pPr>
      <w:proofErr w:type="spellStart"/>
      <w:r>
        <w:rPr>
          <w:rFonts w:ascii="ArialMT" w:hAnsi="ArialMT" w:cs="ArialMT"/>
          <w:sz w:val="20"/>
        </w:rPr>
        <w:t>DAggBufferingTime</w:t>
      </w:r>
      <w:proofErr w:type="spellEnd"/>
      <w:r>
        <w:rPr>
          <w:rFonts w:ascii="ArialMT" w:hAnsi="ArialMT" w:cs="ArialMT"/>
          <w:sz w:val="20"/>
        </w:rPr>
        <w:t>,</w:t>
      </w:r>
    </w:p>
    <w:p w:rsidR="00EC1005" w:rsidRDefault="00EC1005" w:rsidP="00EC1005">
      <w:pPr>
        <w:autoSpaceDE w:val="0"/>
        <w:autoSpaceDN w:val="0"/>
        <w:adjustRightInd w:val="0"/>
        <w:ind w:left="2880"/>
        <w:rPr>
          <w:rFonts w:ascii="ArialMT" w:hAnsi="ArialMT" w:cs="ArialMT"/>
          <w:sz w:val="20"/>
        </w:rPr>
      </w:pPr>
      <w:proofErr w:type="spellStart"/>
      <w:r>
        <w:rPr>
          <w:rFonts w:ascii="ArialMT" w:hAnsi="ArialMT" w:cs="ArialMT"/>
          <w:sz w:val="20"/>
        </w:rPr>
        <w:t>MulticastSubscriptionInRAIE</w:t>
      </w:r>
      <w:proofErr w:type="spellEnd"/>
      <w:r>
        <w:rPr>
          <w:rFonts w:ascii="ArialMT" w:hAnsi="ArialMT" w:cs="ArialMT"/>
          <w:sz w:val="20"/>
        </w:rPr>
        <w:t>,</w:t>
      </w:r>
    </w:p>
    <w:p w:rsidR="00EC1005" w:rsidRDefault="00EC1005" w:rsidP="00EC1005">
      <w:pPr>
        <w:autoSpaceDE w:val="0"/>
        <w:autoSpaceDN w:val="0"/>
        <w:adjustRightInd w:val="0"/>
        <w:ind w:left="2880"/>
        <w:rPr>
          <w:rFonts w:ascii="ArialMT" w:hAnsi="ArialMT" w:cs="ArialMT"/>
          <w:sz w:val="20"/>
        </w:rPr>
      </w:pPr>
      <w:proofErr w:type="spellStart"/>
      <w:r>
        <w:rPr>
          <w:rFonts w:ascii="ArialMT" w:hAnsi="ArialMT" w:cs="ArialMT"/>
          <w:sz w:val="20"/>
        </w:rPr>
        <w:t>BrotherRouting</w:t>
      </w:r>
      <w:proofErr w:type="spellEnd"/>
      <w:r>
        <w:rPr>
          <w:rFonts w:ascii="ArialMT" w:hAnsi="ArialMT" w:cs="ArialMT"/>
          <w:sz w:val="20"/>
        </w:rPr>
        <w:t>,</w:t>
      </w:r>
    </w:p>
    <w:p w:rsidR="00EC1005" w:rsidRDefault="00EC1005" w:rsidP="00EC1005">
      <w:pPr>
        <w:autoSpaceDE w:val="0"/>
        <w:autoSpaceDN w:val="0"/>
        <w:adjustRightInd w:val="0"/>
        <w:ind w:left="2880"/>
        <w:rPr>
          <w:rFonts w:ascii="ArialMT" w:hAnsi="ArialMT" w:cs="ArialMT"/>
          <w:sz w:val="20"/>
        </w:rPr>
      </w:pPr>
      <w:proofErr w:type="spellStart"/>
      <w:r>
        <w:rPr>
          <w:rFonts w:ascii="ArialMT" w:hAnsi="ArialMT" w:cs="ArialMT"/>
          <w:sz w:val="20"/>
        </w:rPr>
        <w:t>NLEOperation</w:t>
      </w:r>
      <w:proofErr w:type="spellEnd"/>
      <w:r>
        <w:rPr>
          <w:rFonts w:ascii="ArialMT" w:hAnsi="ArialMT" w:cs="ArialMT"/>
          <w:sz w:val="20"/>
        </w:rPr>
        <w:t>,</w:t>
      </w:r>
    </w:p>
    <w:p w:rsidR="00EC1005" w:rsidRDefault="00EC1005" w:rsidP="00EC1005">
      <w:pPr>
        <w:autoSpaceDE w:val="0"/>
        <w:autoSpaceDN w:val="0"/>
        <w:adjustRightInd w:val="0"/>
        <w:ind w:left="2880"/>
        <w:rPr>
          <w:rFonts w:ascii="ArialMT" w:hAnsi="ArialMT" w:cs="ArialMT"/>
          <w:sz w:val="20"/>
        </w:rPr>
      </w:pPr>
      <w:proofErr w:type="spellStart"/>
      <w:r>
        <w:rPr>
          <w:rFonts w:ascii="ArialMT" w:hAnsi="ArialMT" w:cs="ArialMT"/>
          <w:sz w:val="20"/>
        </w:rPr>
        <w:t>AddrMode</w:t>
      </w:r>
      <w:proofErr w:type="spellEnd"/>
      <w:r>
        <w:rPr>
          <w:rFonts w:ascii="ArialMT" w:hAnsi="ArialMT" w:cs="ArialMT"/>
          <w:sz w:val="20"/>
        </w:rPr>
        <w:t>,</w:t>
      </w:r>
    </w:p>
    <w:p w:rsidR="00EC1005" w:rsidRDefault="00EC1005" w:rsidP="00EC1005">
      <w:pPr>
        <w:autoSpaceDE w:val="0"/>
        <w:autoSpaceDN w:val="0"/>
        <w:adjustRightInd w:val="0"/>
        <w:ind w:left="2880"/>
        <w:rPr>
          <w:rFonts w:ascii="ArialMT" w:hAnsi="ArialMT" w:cs="ArialMT"/>
          <w:sz w:val="20"/>
        </w:rPr>
      </w:pPr>
      <w:proofErr w:type="spellStart"/>
      <w:r>
        <w:rPr>
          <w:rFonts w:ascii="ArialMT" w:hAnsi="ArialMT" w:cs="ArialMT"/>
          <w:sz w:val="20"/>
        </w:rPr>
        <w:t>PANCoordConnection</w:t>
      </w:r>
      <w:proofErr w:type="spellEnd"/>
    </w:p>
    <w:p w:rsidR="00A43417" w:rsidRDefault="00EC1005" w:rsidP="00626D04">
      <w:pPr>
        <w:widowControl w:val="0"/>
        <w:spacing w:before="120"/>
        <w:ind w:left="2160" w:firstLine="720"/>
        <w:rPr>
          <w:lang w:eastAsia="ja-JP"/>
        </w:rPr>
      </w:pPr>
      <w:r>
        <w:rPr>
          <w:rFonts w:ascii="ArialMT" w:hAnsi="ArialMT" w:cs="ArialMT"/>
          <w:sz w:val="20"/>
        </w:rPr>
        <w:t>)</w:t>
      </w:r>
    </w:p>
    <w:p w:rsidR="00EC1005" w:rsidRDefault="00EC1005" w:rsidP="00EC1005">
      <w:pPr>
        <w:widowControl w:val="0"/>
        <w:numPr>
          <w:ilvl w:val="0"/>
          <w:numId w:val="2"/>
        </w:numPr>
        <w:spacing w:before="120" w:after="240"/>
        <w:rPr>
          <w:lang w:eastAsia="ja-JP"/>
        </w:rPr>
      </w:pPr>
      <w:r>
        <w:rPr>
          <w:rFonts w:hint="eastAsia"/>
          <w:b/>
          <w:i/>
          <w:lang w:eastAsia="ja-JP"/>
        </w:rPr>
        <w:t>Insert the following row as the first row of Table 18:</w:t>
      </w:r>
    </w:p>
    <w:tbl>
      <w:tblPr>
        <w:tblStyle w:val="TableGrid"/>
        <w:tblW w:w="0" w:type="auto"/>
        <w:tblLook w:val="04A0" w:firstRow="1" w:lastRow="0" w:firstColumn="1" w:lastColumn="0" w:noHBand="0" w:noVBand="1"/>
      </w:tblPr>
      <w:tblGrid>
        <w:gridCol w:w="2394"/>
        <w:gridCol w:w="2394"/>
        <w:gridCol w:w="2394"/>
        <w:gridCol w:w="2394"/>
      </w:tblGrid>
      <w:tr w:rsidR="00EC1005" w:rsidTr="00EC1005">
        <w:tc>
          <w:tcPr>
            <w:tcW w:w="2394" w:type="dxa"/>
          </w:tcPr>
          <w:p w:rsidR="00EC1005" w:rsidRDefault="00EC1005" w:rsidP="00EC1005">
            <w:pPr>
              <w:widowControl w:val="0"/>
              <w:spacing w:before="120"/>
              <w:rPr>
                <w:lang w:eastAsia="ja-JP"/>
              </w:rPr>
            </w:pPr>
            <w:proofErr w:type="spellStart"/>
            <w:r>
              <w:rPr>
                <w:rFonts w:hint="eastAsia"/>
                <w:lang w:eastAsia="ja-JP"/>
              </w:rPr>
              <w:t>AddressingMode</w:t>
            </w:r>
            <w:proofErr w:type="spellEnd"/>
          </w:p>
        </w:tc>
        <w:tc>
          <w:tcPr>
            <w:tcW w:w="2394" w:type="dxa"/>
          </w:tcPr>
          <w:p w:rsidR="00EC1005" w:rsidRDefault="00EC1005" w:rsidP="00EC1005">
            <w:pPr>
              <w:widowControl w:val="0"/>
              <w:spacing w:before="120"/>
              <w:rPr>
                <w:lang w:eastAsia="ja-JP"/>
              </w:rPr>
            </w:pPr>
            <w:r>
              <w:rPr>
                <w:rFonts w:hint="eastAsia"/>
                <w:lang w:eastAsia="ja-JP"/>
              </w:rPr>
              <w:t>Enumeration</w:t>
            </w:r>
          </w:p>
        </w:tc>
        <w:tc>
          <w:tcPr>
            <w:tcW w:w="2394" w:type="dxa"/>
          </w:tcPr>
          <w:p w:rsidR="00EC1005" w:rsidRDefault="00EC1005" w:rsidP="00EC1005">
            <w:pPr>
              <w:widowControl w:val="0"/>
              <w:spacing w:before="120"/>
              <w:rPr>
                <w:lang w:eastAsia="ja-JP"/>
              </w:rPr>
            </w:pPr>
            <w:r>
              <w:rPr>
                <w:rFonts w:hint="eastAsia"/>
                <w:lang w:eastAsia="ja-JP"/>
              </w:rPr>
              <w:t>SHORT, EXTENDED</w:t>
            </w:r>
          </w:p>
        </w:tc>
        <w:tc>
          <w:tcPr>
            <w:tcW w:w="2394" w:type="dxa"/>
          </w:tcPr>
          <w:p w:rsidR="00EC1005" w:rsidRDefault="00EC1005" w:rsidP="00EC1005">
            <w:pPr>
              <w:widowControl w:val="0"/>
              <w:spacing w:before="120"/>
              <w:rPr>
                <w:lang w:eastAsia="ja-JP"/>
              </w:rPr>
            </w:pPr>
            <w:r>
              <w:rPr>
                <w:rFonts w:hint="eastAsia"/>
                <w:lang w:eastAsia="ja-JP"/>
              </w:rPr>
              <w:t xml:space="preserve">The address mode to be used in the L2R </w:t>
            </w:r>
            <w:r>
              <w:rPr>
                <w:rFonts w:hint="eastAsia"/>
                <w:lang w:eastAsia="ja-JP"/>
              </w:rPr>
              <w:lastRenderedPageBreak/>
              <w:t>mesh tree</w:t>
            </w:r>
          </w:p>
        </w:tc>
      </w:tr>
    </w:tbl>
    <w:p w:rsidR="00A43417" w:rsidRDefault="00A43417" w:rsidP="00EC1005">
      <w:pPr>
        <w:widowControl w:val="0"/>
        <w:spacing w:before="120"/>
        <w:rPr>
          <w:lang w:eastAsia="ja-JP"/>
        </w:rPr>
      </w:pPr>
    </w:p>
    <w:p w:rsidR="00A43417" w:rsidRDefault="00EC1005" w:rsidP="00A43417">
      <w:pPr>
        <w:widowControl w:val="0"/>
        <w:numPr>
          <w:ilvl w:val="0"/>
          <w:numId w:val="2"/>
        </w:numPr>
        <w:spacing w:before="120"/>
        <w:rPr>
          <w:b/>
          <w:i/>
          <w:lang w:eastAsia="ja-JP"/>
        </w:rPr>
      </w:pPr>
      <w:r>
        <w:rPr>
          <w:rFonts w:hint="eastAsia"/>
          <w:b/>
          <w:i/>
          <w:lang w:eastAsia="ja-JP"/>
        </w:rPr>
        <w:t>Mod</w:t>
      </w:r>
      <w:r w:rsidR="00626D04">
        <w:rPr>
          <w:rFonts w:hint="eastAsia"/>
          <w:b/>
          <w:i/>
          <w:lang w:eastAsia="ja-JP"/>
        </w:rPr>
        <w:t>ify the semantics of the L2RLME-JOIN-TREE.confirm primitive as follows</w:t>
      </w:r>
      <w:r w:rsidR="00A43417">
        <w:rPr>
          <w:rFonts w:hint="eastAsia"/>
          <w:b/>
          <w:i/>
          <w:lang w:eastAsia="ja-JP"/>
        </w:rPr>
        <w:t>:</w:t>
      </w:r>
    </w:p>
    <w:p w:rsidR="00626D04" w:rsidRDefault="00626D04" w:rsidP="00626D04">
      <w:pPr>
        <w:autoSpaceDE w:val="0"/>
        <w:autoSpaceDN w:val="0"/>
        <w:adjustRightInd w:val="0"/>
        <w:spacing w:before="240"/>
        <w:rPr>
          <w:rFonts w:ascii="ArialMT" w:hAnsi="ArialMT" w:cs="ArialMT"/>
          <w:sz w:val="20"/>
          <w:lang w:eastAsia="ja-JP"/>
        </w:rPr>
      </w:pPr>
      <w:r>
        <w:rPr>
          <w:rFonts w:ascii="ArialMT" w:hAnsi="ArialMT" w:cs="ArialMT"/>
          <w:sz w:val="20"/>
        </w:rPr>
        <w:t>L2RLME-JOIN-TREE.confirm (</w:t>
      </w:r>
    </w:p>
    <w:p w:rsidR="00626D04" w:rsidRDefault="00626D04" w:rsidP="00626D04">
      <w:pPr>
        <w:autoSpaceDE w:val="0"/>
        <w:autoSpaceDN w:val="0"/>
        <w:adjustRightInd w:val="0"/>
        <w:spacing w:before="240"/>
        <w:rPr>
          <w:rFonts w:ascii="ArialMT" w:hAnsi="ArialMT" w:cs="ArialMT"/>
          <w:sz w:val="20"/>
          <w:lang w:eastAsia="ja-JP"/>
        </w:rPr>
      </w:pPr>
      <w:r>
        <w:rPr>
          <w:rFonts w:ascii="ArialMT" w:hAnsi="ArialMT" w:cs="ArialMT" w:hint="eastAsia"/>
          <w:sz w:val="20"/>
          <w:lang w:eastAsia="ja-JP"/>
        </w:rPr>
        <w:tab/>
      </w:r>
      <w:r>
        <w:rPr>
          <w:rFonts w:ascii="ArialMT" w:hAnsi="ArialMT" w:cs="ArialMT" w:hint="eastAsia"/>
          <w:sz w:val="20"/>
          <w:lang w:eastAsia="ja-JP"/>
        </w:rPr>
        <w:tab/>
      </w:r>
      <w:r>
        <w:rPr>
          <w:rFonts w:ascii="ArialMT" w:hAnsi="ArialMT" w:cs="ArialMT" w:hint="eastAsia"/>
          <w:sz w:val="20"/>
          <w:lang w:eastAsia="ja-JP"/>
        </w:rPr>
        <w:tab/>
      </w:r>
      <w:r>
        <w:rPr>
          <w:rFonts w:ascii="ArialMT" w:hAnsi="ArialMT" w:cs="ArialMT" w:hint="eastAsia"/>
          <w:sz w:val="20"/>
          <w:lang w:eastAsia="ja-JP"/>
        </w:rPr>
        <w:tab/>
      </w:r>
      <w:proofErr w:type="spellStart"/>
      <w:r w:rsidRPr="00626D04">
        <w:rPr>
          <w:rFonts w:ascii="ArialMT" w:hAnsi="ArialMT" w:cs="ArialMT" w:hint="eastAsia"/>
          <w:color w:val="0000FF"/>
          <w:sz w:val="20"/>
          <w:lang w:eastAsia="ja-JP"/>
        </w:rPr>
        <w:t>AddressingMode</w:t>
      </w:r>
      <w:proofErr w:type="spellEnd"/>
      <w:r w:rsidRPr="00626D04">
        <w:rPr>
          <w:rFonts w:ascii="ArialMT" w:hAnsi="ArialMT" w:cs="ArialMT" w:hint="eastAsia"/>
          <w:color w:val="0000FF"/>
          <w:sz w:val="20"/>
          <w:lang w:eastAsia="ja-JP"/>
        </w:rPr>
        <w:t>,</w:t>
      </w:r>
    </w:p>
    <w:p w:rsidR="00626D04" w:rsidRDefault="00626D04" w:rsidP="00626D04">
      <w:pPr>
        <w:autoSpaceDE w:val="0"/>
        <w:autoSpaceDN w:val="0"/>
        <w:adjustRightInd w:val="0"/>
        <w:ind w:left="2160" w:firstLine="720"/>
        <w:rPr>
          <w:rFonts w:ascii="ArialMT" w:hAnsi="ArialMT" w:cs="ArialMT"/>
          <w:sz w:val="20"/>
        </w:rPr>
      </w:pPr>
      <w:r>
        <w:rPr>
          <w:rFonts w:ascii="ArialMT" w:hAnsi="ArialMT" w:cs="ArialMT"/>
          <w:sz w:val="20"/>
        </w:rPr>
        <w:t>Status</w:t>
      </w:r>
    </w:p>
    <w:p w:rsidR="00A43417" w:rsidRDefault="00626D04" w:rsidP="00626D04">
      <w:pPr>
        <w:widowControl w:val="0"/>
        <w:spacing w:before="120"/>
        <w:ind w:left="2160" w:firstLine="720"/>
        <w:rPr>
          <w:lang w:eastAsia="ja-JP"/>
        </w:rPr>
      </w:pPr>
      <w:r>
        <w:rPr>
          <w:rFonts w:ascii="TimesNewRomanPSMT" w:hAnsi="TimesNewRomanPSMT" w:cs="TimesNewRomanPSMT"/>
          <w:sz w:val="20"/>
        </w:rPr>
        <w:t>)</w:t>
      </w:r>
    </w:p>
    <w:p w:rsidR="00626D04" w:rsidRDefault="00626D04" w:rsidP="00626D04">
      <w:pPr>
        <w:widowControl w:val="0"/>
        <w:numPr>
          <w:ilvl w:val="0"/>
          <w:numId w:val="2"/>
        </w:numPr>
        <w:spacing w:before="120" w:after="240"/>
        <w:rPr>
          <w:lang w:eastAsia="ja-JP"/>
        </w:rPr>
      </w:pPr>
      <w:r>
        <w:rPr>
          <w:rFonts w:hint="eastAsia"/>
          <w:b/>
          <w:i/>
          <w:lang w:eastAsia="ja-JP"/>
        </w:rPr>
        <w:t>Insert the following row as the first row of Table 23:</w:t>
      </w:r>
    </w:p>
    <w:tbl>
      <w:tblPr>
        <w:tblStyle w:val="TableGrid"/>
        <w:tblW w:w="0" w:type="auto"/>
        <w:tblLook w:val="04A0" w:firstRow="1" w:lastRow="0" w:firstColumn="1" w:lastColumn="0" w:noHBand="0" w:noVBand="1"/>
      </w:tblPr>
      <w:tblGrid>
        <w:gridCol w:w="2394"/>
        <w:gridCol w:w="2394"/>
        <w:gridCol w:w="2394"/>
        <w:gridCol w:w="2394"/>
      </w:tblGrid>
      <w:tr w:rsidR="00626D04" w:rsidTr="00D130A1">
        <w:tc>
          <w:tcPr>
            <w:tcW w:w="2394" w:type="dxa"/>
          </w:tcPr>
          <w:p w:rsidR="00626D04" w:rsidRDefault="00626D04" w:rsidP="00D130A1">
            <w:pPr>
              <w:widowControl w:val="0"/>
              <w:spacing w:before="120"/>
              <w:rPr>
                <w:lang w:eastAsia="ja-JP"/>
              </w:rPr>
            </w:pPr>
            <w:proofErr w:type="spellStart"/>
            <w:r>
              <w:rPr>
                <w:rFonts w:hint="eastAsia"/>
                <w:lang w:eastAsia="ja-JP"/>
              </w:rPr>
              <w:t>AddressingMode</w:t>
            </w:r>
            <w:proofErr w:type="spellEnd"/>
          </w:p>
        </w:tc>
        <w:tc>
          <w:tcPr>
            <w:tcW w:w="2394" w:type="dxa"/>
          </w:tcPr>
          <w:p w:rsidR="00626D04" w:rsidRDefault="00626D04" w:rsidP="00D130A1">
            <w:pPr>
              <w:widowControl w:val="0"/>
              <w:spacing w:before="120"/>
              <w:rPr>
                <w:lang w:eastAsia="ja-JP"/>
              </w:rPr>
            </w:pPr>
            <w:r>
              <w:rPr>
                <w:rFonts w:hint="eastAsia"/>
                <w:lang w:eastAsia="ja-JP"/>
              </w:rPr>
              <w:t>Enumeration</w:t>
            </w:r>
          </w:p>
        </w:tc>
        <w:tc>
          <w:tcPr>
            <w:tcW w:w="2394" w:type="dxa"/>
          </w:tcPr>
          <w:p w:rsidR="00626D04" w:rsidRDefault="00626D04" w:rsidP="00D130A1">
            <w:pPr>
              <w:widowControl w:val="0"/>
              <w:spacing w:before="120"/>
              <w:rPr>
                <w:lang w:eastAsia="ja-JP"/>
              </w:rPr>
            </w:pPr>
            <w:r>
              <w:rPr>
                <w:rFonts w:hint="eastAsia"/>
                <w:lang w:eastAsia="ja-JP"/>
              </w:rPr>
              <w:t>SHORT, EXTENDED</w:t>
            </w:r>
          </w:p>
        </w:tc>
        <w:tc>
          <w:tcPr>
            <w:tcW w:w="2394" w:type="dxa"/>
          </w:tcPr>
          <w:p w:rsidR="00626D04" w:rsidRDefault="00626D04" w:rsidP="00626D04">
            <w:pPr>
              <w:widowControl w:val="0"/>
              <w:spacing w:before="120"/>
              <w:rPr>
                <w:lang w:eastAsia="ja-JP"/>
              </w:rPr>
            </w:pPr>
            <w:r>
              <w:rPr>
                <w:rFonts w:hint="eastAsia"/>
                <w:lang w:eastAsia="ja-JP"/>
              </w:rPr>
              <w:t>The address mode used in the L2R mesh tree</w:t>
            </w:r>
          </w:p>
        </w:tc>
      </w:tr>
    </w:tbl>
    <w:p w:rsidR="00A43417" w:rsidRDefault="00A43417" w:rsidP="00A43417">
      <w:pPr>
        <w:widowControl w:val="0"/>
        <w:spacing w:before="120"/>
        <w:ind w:left="720"/>
        <w:jc w:val="center"/>
        <w:rPr>
          <w:lang w:eastAsia="ja-JP"/>
        </w:rPr>
      </w:pPr>
    </w:p>
    <w:p w:rsidR="00626D04" w:rsidRDefault="00626D04" w:rsidP="00626D04">
      <w:pPr>
        <w:widowControl w:val="0"/>
        <w:numPr>
          <w:ilvl w:val="0"/>
          <w:numId w:val="2"/>
        </w:numPr>
        <w:spacing w:before="120"/>
        <w:rPr>
          <w:b/>
          <w:i/>
          <w:lang w:eastAsia="ja-JP"/>
        </w:rPr>
      </w:pPr>
      <w:r>
        <w:rPr>
          <w:rFonts w:hint="eastAsia"/>
          <w:b/>
          <w:i/>
          <w:lang w:eastAsia="ja-JP"/>
        </w:rPr>
        <w:t>Modify the semantics of the L2R-DATA.request primitive as follows:</w:t>
      </w:r>
    </w:p>
    <w:p w:rsidR="00626D04" w:rsidRDefault="00626D04" w:rsidP="00626D04">
      <w:pPr>
        <w:autoSpaceDE w:val="0"/>
        <w:autoSpaceDN w:val="0"/>
        <w:adjustRightInd w:val="0"/>
        <w:spacing w:before="240"/>
        <w:rPr>
          <w:rFonts w:ascii="ArialMT" w:hAnsi="ArialMT" w:cs="ArialMT"/>
          <w:sz w:val="20"/>
        </w:rPr>
      </w:pPr>
      <w:r>
        <w:rPr>
          <w:rFonts w:ascii="ArialMT" w:hAnsi="ArialMT" w:cs="ArialMT"/>
          <w:sz w:val="20"/>
        </w:rPr>
        <w:t>L2R-DATA.request (</w:t>
      </w:r>
    </w:p>
    <w:p w:rsidR="00626D04" w:rsidRPr="00626D04" w:rsidRDefault="00626D04" w:rsidP="00626D04">
      <w:pPr>
        <w:autoSpaceDE w:val="0"/>
        <w:autoSpaceDN w:val="0"/>
        <w:adjustRightInd w:val="0"/>
        <w:ind w:left="2160"/>
        <w:rPr>
          <w:rFonts w:ascii="ArialMT" w:hAnsi="ArialMT" w:cs="ArialMT"/>
          <w:strike/>
          <w:color w:val="0000FF"/>
          <w:sz w:val="20"/>
        </w:rPr>
      </w:pPr>
      <w:proofErr w:type="spellStart"/>
      <w:r w:rsidRPr="00626D04">
        <w:rPr>
          <w:rFonts w:ascii="ArialMT" w:hAnsi="ArialMT" w:cs="ArialMT"/>
          <w:strike/>
          <w:color w:val="0000FF"/>
          <w:sz w:val="20"/>
        </w:rPr>
        <w:t>OrgnSrcAddrMode</w:t>
      </w:r>
      <w:proofErr w:type="spellEnd"/>
      <w:r w:rsidRPr="00626D04">
        <w:rPr>
          <w:rFonts w:ascii="ArialMT" w:hAnsi="ArialMT" w:cs="ArialMT"/>
          <w:strike/>
          <w:color w:val="0000FF"/>
          <w:sz w:val="20"/>
        </w:rPr>
        <w:t>,</w:t>
      </w:r>
    </w:p>
    <w:p w:rsidR="00626D04" w:rsidRDefault="00626D04" w:rsidP="00626D04">
      <w:pPr>
        <w:autoSpaceDE w:val="0"/>
        <w:autoSpaceDN w:val="0"/>
        <w:adjustRightInd w:val="0"/>
        <w:ind w:left="2160"/>
        <w:rPr>
          <w:rFonts w:ascii="ArialMT" w:hAnsi="ArialMT" w:cs="ArialMT"/>
          <w:sz w:val="20"/>
        </w:rPr>
      </w:pPr>
      <w:proofErr w:type="spellStart"/>
      <w:r>
        <w:rPr>
          <w:rFonts w:ascii="ArialMT" w:hAnsi="ArialMT" w:cs="ArialMT"/>
          <w:sz w:val="20"/>
        </w:rPr>
        <w:t>OrgnSrcPanId</w:t>
      </w:r>
      <w:proofErr w:type="spellEnd"/>
      <w:r>
        <w:rPr>
          <w:rFonts w:ascii="ArialMT" w:hAnsi="ArialMT" w:cs="ArialMT"/>
          <w:sz w:val="20"/>
        </w:rPr>
        <w:t>,</w:t>
      </w:r>
    </w:p>
    <w:p w:rsidR="00626D04" w:rsidRPr="00626D04" w:rsidRDefault="00626D04" w:rsidP="00626D04">
      <w:pPr>
        <w:autoSpaceDE w:val="0"/>
        <w:autoSpaceDN w:val="0"/>
        <w:adjustRightInd w:val="0"/>
        <w:ind w:left="2160"/>
        <w:rPr>
          <w:rFonts w:ascii="ArialMT" w:hAnsi="ArialMT" w:cs="ArialMT"/>
          <w:strike/>
          <w:color w:val="0000FF"/>
          <w:sz w:val="20"/>
        </w:rPr>
      </w:pPr>
      <w:proofErr w:type="spellStart"/>
      <w:r w:rsidRPr="00626D04">
        <w:rPr>
          <w:rFonts w:ascii="ArialMT" w:hAnsi="ArialMT" w:cs="ArialMT"/>
          <w:strike/>
          <w:color w:val="0000FF"/>
          <w:sz w:val="20"/>
        </w:rPr>
        <w:t>FnlDestAddrMode</w:t>
      </w:r>
      <w:proofErr w:type="spellEnd"/>
      <w:r w:rsidRPr="00626D04">
        <w:rPr>
          <w:rFonts w:ascii="ArialMT" w:hAnsi="ArialMT" w:cs="ArialMT"/>
          <w:strike/>
          <w:color w:val="0000FF"/>
          <w:sz w:val="20"/>
        </w:rPr>
        <w:t>,</w:t>
      </w:r>
    </w:p>
    <w:p w:rsidR="00626D04" w:rsidRDefault="00626D04" w:rsidP="00626D04">
      <w:pPr>
        <w:autoSpaceDE w:val="0"/>
        <w:autoSpaceDN w:val="0"/>
        <w:adjustRightInd w:val="0"/>
        <w:ind w:left="2160"/>
        <w:rPr>
          <w:rFonts w:ascii="ArialMT" w:hAnsi="ArialMT" w:cs="ArialMT"/>
          <w:sz w:val="20"/>
        </w:rPr>
      </w:pPr>
      <w:proofErr w:type="spellStart"/>
      <w:r>
        <w:rPr>
          <w:rFonts w:ascii="ArialMT" w:hAnsi="ArialMT" w:cs="ArialMT"/>
          <w:sz w:val="20"/>
        </w:rPr>
        <w:t>FnlDestPanId</w:t>
      </w:r>
      <w:proofErr w:type="spellEnd"/>
      <w:r>
        <w:rPr>
          <w:rFonts w:ascii="ArialMT" w:hAnsi="ArialMT" w:cs="ArialMT"/>
          <w:sz w:val="20"/>
        </w:rPr>
        <w:t>,</w:t>
      </w:r>
    </w:p>
    <w:p w:rsidR="00626D04" w:rsidRDefault="00626D04" w:rsidP="00626D04">
      <w:pPr>
        <w:autoSpaceDE w:val="0"/>
        <w:autoSpaceDN w:val="0"/>
        <w:adjustRightInd w:val="0"/>
        <w:ind w:left="2160"/>
        <w:rPr>
          <w:rFonts w:ascii="ArialMT" w:hAnsi="ArialMT" w:cs="ArialMT"/>
          <w:sz w:val="20"/>
        </w:rPr>
      </w:pPr>
      <w:proofErr w:type="spellStart"/>
      <w:r>
        <w:rPr>
          <w:rFonts w:ascii="ArialMT" w:hAnsi="ArialMT" w:cs="ArialMT"/>
          <w:sz w:val="20"/>
        </w:rPr>
        <w:t>FnlDestAddr</w:t>
      </w:r>
      <w:proofErr w:type="spellEnd"/>
      <w:r>
        <w:rPr>
          <w:rFonts w:ascii="ArialMT" w:hAnsi="ArialMT" w:cs="ArialMT"/>
          <w:sz w:val="20"/>
        </w:rPr>
        <w:t>,</w:t>
      </w:r>
    </w:p>
    <w:p w:rsidR="00626D04" w:rsidRDefault="00626D04" w:rsidP="00626D04">
      <w:pPr>
        <w:autoSpaceDE w:val="0"/>
        <w:autoSpaceDN w:val="0"/>
        <w:adjustRightInd w:val="0"/>
        <w:ind w:left="2160"/>
        <w:rPr>
          <w:rFonts w:ascii="ArialMT" w:hAnsi="ArialMT" w:cs="ArialMT"/>
          <w:sz w:val="20"/>
        </w:rPr>
      </w:pPr>
      <w:proofErr w:type="spellStart"/>
      <w:r>
        <w:rPr>
          <w:rFonts w:ascii="ArialMT" w:hAnsi="ArialMT" w:cs="ArialMT"/>
          <w:sz w:val="20"/>
        </w:rPr>
        <w:t>PANBroadcast</w:t>
      </w:r>
      <w:proofErr w:type="spellEnd"/>
      <w:r>
        <w:rPr>
          <w:rFonts w:ascii="ArialMT" w:hAnsi="ArialMT" w:cs="ArialMT"/>
          <w:sz w:val="20"/>
        </w:rPr>
        <w:t>,</w:t>
      </w:r>
    </w:p>
    <w:p w:rsidR="00626D04" w:rsidRDefault="00626D04" w:rsidP="00626D04">
      <w:pPr>
        <w:autoSpaceDE w:val="0"/>
        <w:autoSpaceDN w:val="0"/>
        <w:adjustRightInd w:val="0"/>
        <w:ind w:left="2160"/>
        <w:rPr>
          <w:rFonts w:ascii="ArialMT" w:hAnsi="ArialMT" w:cs="ArialMT"/>
          <w:sz w:val="20"/>
        </w:rPr>
      </w:pPr>
      <w:r>
        <w:rPr>
          <w:rFonts w:ascii="ArialMT" w:hAnsi="ArialMT" w:cs="ArialMT"/>
          <w:sz w:val="20"/>
        </w:rPr>
        <w:t>L2RData,</w:t>
      </w:r>
    </w:p>
    <w:p w:rsidR="00626D04" w:rsidRDefault="00626D04" w:rsidP="00626D04">
      <w:pPr>
        <w:autoSpaceDE w:val="0"/>
        <w:autoSpaceDN w:val="0"/>
        <w:adjustRightInd w:val="0"/>
        <w:ind w:left="2160"/>
        <w:rPr>
          <w:rFonts w:ascii="ArialMT" w:hAnsi="ArialMT" w:cs="ArialMT"/>
          <w:sz w:val="20"/>
        </w:rPr>
      </w:pPr>
      <w:r>
        <w:rPr>
          <w:rFonts w:ascii="ArialMT" w:hAnsi="ArialMT" w:cs="ArialMT"/>
          <w:sz w:val="20"/>
        </w:rPr>
        <w:t>L2RDataHandle,</w:t>
      </w:r>
    </w:p>
    <w:p w:rsidR="00626D04" w:rsidRDefault="00626D04" w:rsidP="00626D04">
      <w:pPr>
        <w:autoSpaceDE w:val="0"/>
        <w:autoSpaceDN w:val="0"/>
        <w:adjustRightInd w:val="0"/>
        <w:ind w:left="2160"/>
        <w:rPr>
          <w:rFonts w:ascii="ArialMT" w:hAnsi="ArialMT" w:cs="ArialMT"/>
          <w:sz w:val="20"/>
        </w:rPr>
      </w:pPr>
      <w:r>
        <w:rPr>
          <w:rFonts w:ascii="ArialMT" w:hAnsi="ArialMT" w:cs="ArialMT"/>
          <w:sz w:val="20"/>
        </w:rPr>
        <w:t>SecurityLevel,</w:t>
      </w:r>
    </w:p>
    <w:p w:rsidR="00626D04" w:rsidRDefault="00626D04" w:rsidP="00626D04">
      <w:pPr>
        <w:autoSpaceDE w:val="0"/>
        <w:autoSpaceDN w:val="0"/>
        <w:adjustRightInd w:val="0"/>
        <w:ind w:left="2160"/>
        <w:rPr>
          <w:rFonts w:ascii="ArialMT" w:hAnsi="ArialMT" w:cs="ArialMT"/>
          <w:sz w:val="20"/>
        </w:rPr>
      </w:pPr>
      <w:r>
        <w:rPr>
          <w:rFonts w:ascii="ArialMT" w:hAnsi="ArialMT" w:cs="ArialMT"/>
          <w:sz w:val="20"/>
        </w:rPr>
        <w:t>KeyIdMode,</w:t>
      </w:r>
    </w:p>
    <w:p w:rsidR="00626D04" w:rsidRDefault="00626D04" w:rsidP="00626D04">
      <w:pPr>
        <w:autoSpaceDE w:val="0"/>
        <w:autoSpaceDN w:val="0"/>
        <w:adjustRightInd w:val="0"/>
        <w:ind w:left="2160"/>
        <w:rPr>
          <w:rFonts w:ascii="ArialMT" w:hAnsi="ArialMT" w:cs="ArialMT"/>
          <w:sz w:val="20"/>
        </w:rPr>
      </w:pPr>
      <w:r>
        <w:rPr>
          <w:rFonts w:ascii="ArialMT" w:hAnsi="ArialMT" w:cs="ArialMT"/>
          <w:sz w:val="20"/>
        </w:rPr>
        <w:t>KeySource,</w:t>
      </w:r>
    </w:p>
    <w:p w:rsidR="00626D04" w:rsidRDefault="00626D04" w:rsidP="00626D04">
      <w:pPr>
        <w:autoSpaceDE w:val="0"/>
        <w:autoSpaceDN w:val="0"/>
        <w:adjustRightInd w:val="0"/>
        <w:ind w:left="2160"/>
        <w:rPr>
          <w:rFonts w:ascii="ArialMT" w:hAnsi="ArialMT" w:cs="ArialMT"/>
          <w:sz w:val="20"/>
        </w:rPr>
      </w:pPr>
      <w:r>
        <w:rPr>
          <w:rFonts w:ascii="ArialMT" w:hAnsi="ArialMT" w:cs="ArialMT"/>
          <w:sz w:val="20"/>
        </w:rPr>
        <w:t>KeyIndex,</w:t>
      </w:r>
    </w:p>
    <w:p w:rsidR="00626D04" w:rsidRDefault="00626D04" w:rsidP="00626D04">
      <w:pPr>
        <w:autoSpaceDE w:val="0"/>
        <w:autoSpaceDN w:val="0"/>
        <w:adjustRightInd w:val="0"/>
        <w:ind w:left="2160"/>
        <w:rPr>
          <w:rFonts w:ascii="ArialMT" w:hAnsi="ArialMT" w:cs="ArialMT"/>
          <w:sz w:val="20"/>
        </w:rPr>
      </w:pPr>
      <w:proofErr w:type="spellStart"/>
      <w:r>
        <w:rPr>
          <w:rFonts w:ascii="ArialMT" w:hAnsi="ArialMT" w:cs="ArialMT"/>
          <w:sz w:val="20"/>
        </w:rPr>
        <w:t>EntityID</w:t>
      </w:r>
      <w:proofErr w:type="spellEnd"/>
      <w:r>
        <w:rPr>
          <w:rFonts w:ascii="ArialMT" w:hAnsi="ArialMT" w:cs="ArialMT"/>
          <w:sz w:val="20"/>
        </w:rPr>
        <w:t>,</w:t>
      </w:r>
    </w:p>
    <w:p w:rsidR="00626D04" w:rsidRDefault="00626D04" w:rsidP="00626D04">
      <w:pPr>
        <w:autoSpaceDE w:val="0"/>
        <w:autoSpaceDN w:val="0"/>
        <w:adjustRightInd w:val="0"/>
        <w:ind w:left="2160"/>
        <w:rPr>
          <w:rFonts w:ascii="ArialMT" w:hAnsi="ArialMT" w:cs="ArialMT"/>
          <w:sz w:val="20"/>
        </w:rPr>
      </w:pPr>
      <w:r>
        <w:rPr>
          <w:rFonts w:ascii="ArialMT" w:hAnsi="ArialMT" w:cs="ArialMT"/>
          <w:sz w:val="20"/>
        </w:rPr>
        <w:t>L2RReTx,</w:t>
      </w:r>
    </w:p>
    <w:p w:rsidR="00626D04" w:rsidRDefault="00626D04" w:rsidP="00626D04">
      <w:pPr>
        <w:autoSpaceDE w:val="0"/>
        <w:autoSpaceDN w:val="0"/>
        <w:adjustRightInd w:val="0"/>
        <w:ind w:left="2160"/>
        <w:rPr>
          <w:rFonts w:ascii="ArialMT" w:hAnsi="ArialMT" w:cs="ArialMT"/>
          <w:sz w:val="20"/>
        </w:rPr>
      </w:pPr>
      <w:proofErr w:type="spellStart"/>
      <w:r>
        <w:rPr>
          <w:rFonts w:ascii="ArialMT" w:hAnsi="ArialMT" w:cs="ArialMT"/>
          <w:sz w:val="20"/>
        </w:rPr>
        <w:t>DelayCritical</w:t>
      </w:r>
      <w:proofErr w:type="spellEnd"/>
      <w:r>
        <w:rPr>
          <w:rFonts w:ascii="ArialMT" w:hAnsi="ArialMT" w:cs="ArialMT"/>
          <w:sz w:val="20"/>
        </w:rPr>
        <w:t>,</w:t>
      </w:r>
    </w:p>
    <w:p w:rsidR="00626D04" w:rsidRDefault="00626D04" w:rsidP="00626D04">
      <w:pPr>
        <w:autoSpaceDE w:val="0"/>
        <w:autoSpaceDN w:val="0"/>
        <w:adjustRightInd w:val="0"/>
        <w:ind w:left="2160"/>
        <w:rPr>
          <w:rFonts w:ascii="ArialMT" w:hAnsi="ArialMT" w:cs="ArialMT"/>
          <w:sz w:val="20"/>
        </w:rPr>
      </w:pPr>
      <w:proofErr w:type="spellStart"/>
      <w:r>
        <w:rPr>
          <w:rFonts w:ascii="ArialMT" w:hAnsi="ArialMT" w:cs="ArialMT"/>
          <w:sz w:val="20"/>
        </w:rPr>
        <w:t>GuaranteedTx</w:t>
      </w:r>
      <w:proofErr w:type="spellEnd"/>
      <w:r>
        <w:rPr>
          <w:rFonts w:ascii="ArialMT" w:hAnsi="ArialMT" w:cs="ArialMT"/>
          <w:sz w:val="20"/>
        </w:rPr>
        <w:t>,</w:t>
      </w:r>
    </w:p>
    <w:p w:rsidR="00626D04" w:rsidRDefault="00626D04" w:rsidP="00626D04">
      <w:pPr>
        <w:autoSpaceDE w:val="0"/>
        <w:autoSpaceDN w:val="0"/>
        <w:adjustRightInd w:val="0"/>
        <w:ind w:left="2160"/>
        <w:rPr>
          <w:rFonts w:ascii="ArialMT" w:hAnsi="ArialMT" w:cs="ArialMT"/>
          <w:sz w:val="20"/>
        </w:rPr>
      </w:pPr>
      <w:proofErr w:type="spellStart"/>
      <w:r>
        <w:rPr>
          <w:rFonts w:ascii="ArialMT" w:hAnsi="ArialMT" w:cs="ArialMT"/>
          <w:sz w:val="20"/>
        </w:rPr>
        <w:t>DataAgg</w:t>
      </w:r>
      <w:proofErr w:type="spellEnd"/>
      <w:r>
        <w:rPr>
          <w:rFonts w:ascii="ArialMT" w:hAnsi="ArialMT" w:cs="ArialMT"/>
          <w:sz w:val="20"/>
        </w:rPr>
        <w:t>,</w:t>
      </w:r>
    </w:p>
    <w:p w:rsidR="00626D04" w:rsidRDefault="00626D04" w:rsidP="00626D04">
      <w:pPr>
        <w:autoSpaceDE w:val="0"/>
        <w:autoSpaceDN w:val="0"/>
        <w:adjustRightInd w:val="0"/>
        <w:ind w:left="2160"/>
        <w:rPr>
          <w:rFonts w:ascii="ArialMT" w:hAnsi="ArialMT" w:cs="ArialMT"/>
          <w:sz w:val="20"/>
        </w:rPr>
      </w:pPr>
      <w:r>
        <w:rPr>
          <w:rFonts w:ascii="ArialMT" w:hAnsi="ArialMT" w:cs="ArialMT"/>
          <w:sz w:val="20"/>
        </w:rPr>
        <w:t>TTL,</w:t>
      </w:r>
    </w:p>
    <w:p w:rsidR="00626D04" w:rsidRDefault="00626D04" w:rsidP="00626D04">
      <w:pPr>
        <w:autoSpaceDE w:val="0"/>
        <w:autoSpaceDN w:val="0"/>
        <w:adjustRightInd w:val="0"/>
        <w:ind w:left="2160"/>
        <w:rPr>
          <w:rFonts w:ascii="ArialMT" w:hAnsi="ArialMT" w:cs="ArialMT"/>
          <w:sz w:val="20"/>
        </w:rPr>
      </w:pPr>
      <w:r>
        <w:rPr>
          <w:rFonts w:ascii="ArialMT" w:hAnsi="ArialMT" w:cs="ArialMT"/>
          <w:sz w:val="20"/>
        </w:rPr>
        <w:t>RL,</w:t>
      </w:r>
    </w:p>
    <w:p w:rsidR="00626D04" w:rsidRDefault="00626D04" w:rsidP="00626D04">
      <w:pPr>
        <w:autoSpaceDE w:val="0"/>
        <w:autoSpaceDN w:val="0"/>
        <w:adjustRightInd w:val="0"/>
        <w:ind w:left="2160"/>
        <w:rPr>
          <w:rFonts w:ascii="ArialMT" w:hAnsi="ArialMT" w:cs="ArialMT"/>
          <w:sz w:val="20"/>
        </w:rPr>
      </w:pPr>
      <w:r>
        <w:rPr>
          <w:rFonts w:ascii="ArialMT" w:hAnsi="ArialMT" w:cs="ArialMT"/>
          <w:sz w:val="20"/>
        </w:rPr>
        <w:t>E2E AR</w:t>
      </w:r>
    </w:p>
    <w:p w:rsidR="00A43417" w:rsidRDefault="00626D04" w:rsidP="00626D04">
      <w:pPr>
        <w:widowControl w:val="0"/>
        <w:spacing w:before="120"/>
        <w:ind w:left="2160"/>
        <w:rPr>
          <w:lang w:eastAsia="ja-JP"/>
        </w:rPr>
      </w:pPr>
      <w:r>
        <w:rPr>
          <w:rFonts w:ascii="ArialMT" w:hAnsi="ArialMT" w:cs="ArialMT"/>
          <w:sz w:val="20"/>
        </w:rPr>
        <w:t>)</w:t>
      </w:r>
    </w:p>
    <w:p w:rsidR="00A43417" w:rsidRPr="00FD0CE7" w:rsidRDefault="00626D04" w:rsidP="00A43417">
      <w:pPr>
        <w:widowControl w:val="0"/>
        <w:numPr>
          <w:ilvl w:val="0"/>
          <w:numId w:val="2"/>
        </w:numPr>
        <w:spacing w:before="120"/>
        <w:rPr>
          <w:rFonts w:hint="eastAsia"/>
          <w:lang w:eastAsia="ja-JP"/>
        </w:rPr>
      </w:pPr>
      <w:r>
        <w:rPr>
          <w:rFonts w:hint="eastAsia"/>
          <w:b/>
          <w:i/>
          <w:lang w:eastAsia="ja-JP"/>
        </w:rPr>
        <w:t xml:space="preserve">Remove the </w:t>
      </w:r>
      <w:proofErr w:type="spellStart"/>
      <w:r>
        <w:rPr>
          <w:rFonts w:hint="eastAsia"/>
          <w:b/>
          <w:i/>
          <w:lang w:eastAsia="ja-JP"/>
        </w:rPr>
        <w:t>OrgnSrcAddrMode</w:t>
      </w:r>
      <w:proofErr w:type="spellEnd"/>
      <w:r>
        <w:rPr>
          <w:rFonts w:hint="eastAsia"/>
          <w:b/>
          <w:i/>
          <w:lang w:eastAsia="ja-JP"/>
        </w:rPr>
        <w:t xml:space="preserve"> and </w:t>
      </w:r>
      <w:proofErr w:type="spellStart"/>
      <w:r>
        <w:rPr>
          <w:rFonts w:hint="eastAsia"/>
          <w:b/>
          <w:i/>
          <w:lang w:eastAsia="ja-JP"/>
        </w:rPr>
        <w:t>FnlDestAddrMode</w:t>
      </w:r>
      <w:proofErr w:type="spellEnd"/>
      <w:r>
        <w:rPr>
          <w:rFonts w:hint="eastAsia"/>
          <w:b/>
          <w:i/>
          <w:lang w:eastAsia="ja-JP"/>
        </w:rPr>
        <w:t xml:space="preserve"> rows from Table 31. </w:t>
      </w:r>
    </w:p>
    <w:p w:rsidR="00FD0CE7" w:rsidRDefault="00FD0CE7" w:rsidP="00FD0CE7">
      <w:pPr>
        <w:widowControl w:val="0"/>
        <w:numPr>
          <w:ilvl w:val="0"/>
          <w:numId w:val="2"/>
        </w:numPr>
        <w:spacing w:before="120"/>
        <w:rPr>
          <w:b/>
          <w:i/>
          <w:lang w:eastAsia="ja-JP"/>
        </w:rPr>
      </w:pPr>
      <w:r>
        <w:rPr>
          <w:rFonts w:hint="eastAsia"/>
          <w:b/>
          <w:i/>
          <w:lang w:eastAsia="ja-JP"/>
        </w:rPr>
        <w:t>Modify the semantics of the L2R-DATA.request primitive as follows:</w:t>
      </w:r>
    </w:p>
    <w:p w:rsidR="00FD0CE7" w:rsidRDefault="00FD0CE7" w:rsidP="00FD0CE7">
      <w:pPr>
        <w:pStyle w:val="HeadingRunIn"/>
        <w:tabs>
          <w:tab w:val="left" w:pos="3600"/>
          <w:tab w:val="left" w:pos="4320"/>
          <w:tab w:val="left" w:pos="5040"/>
          <w:tab w:val="left" w:pos="5760"/>
          <w:tab w:val="left" w:pos="6480"/>
          <w:tab w:val="left" w:pos="7200"/>
          <w:tab w:val="left" w:pos="7920"/>
        </w:tabs>
        <w:spacing w:before="0" w:line="240" w:lineRule="atLeast"/>
        <w:ind w:left="360"/>
        <w:jc w:val="both"/>
        <w:rPr>
          <w:rFonts w:ascii="Helvetica" w:hAnsi="Helvetica" w:cs="Helvetica"/>
          <w:b w:val="0"/>
          <w:bCs w:val="0"/>
          <w:w w:val="100"/>
          <w:sz w:val="20"/>
          <w:szCs w:val="20"/>
          <w:lang w:val="en-US"/>
        </w:rPr>
      </w:pPr>
      <w:r>
        <w:rPr>
          <w:rFonts w:ascii="Helvetica" w:hAnsi="Helvetica" w:cs="Helvetica"/>
          <w:b w:val="0"/>
          <w:bCs w:val="0"/>
          <w:w w:val="100"/>
          <w:sz w:val="20"/>
          <w:szCs w:val="20"/>
          <w:lang w:val="en-US"/>
        </w:rPr>
        <w:lastRenderedPageBreak/>
        <w:t>L2R-DATA.indication</w:t>
      </w:r>
      <w:r>
        <w:rPr>
          <w:rFonts w:ascii="Helvetica" w:hAnsi="Helvetica" w:cs="Helvetica"/>
          <w:b w:val="0"/>
          <w:bCs w:val="0"/>
          <w:w w:val="100"/>
          <w:sz w:val="20"/>
          <w:szCs w:val="20"/>
          <w:lang w:val="en-US"/>
        </w:rPr>
        <w:tab/>
        <w:t>(</w:t>
      </w:r>
    </w:p>
    <w:p w:rsidR="00FD0CE7" w:rsidRDefault="00FD0CE7" w:rsidP="00FD0CE7">
      <w:pPr>
        <w:pStyle w:val="HeadingRunIn"/>
        <w:tabs>
          <w:tab w:val="left" w:pos="3600"/>
          <w:tab w:val="left" w:pos="4320"/>
          <w:tab w:val="left" w:pos="5040"/>
          <w:tab w:val="left" w:pos="5760"/>
          <w:tab w:val="left" w:pos="6480"/>
          <w:tab w:val="left" w:pos="7200"/>
          <w:tab w:val="left" w:pos="7920"/>
        </w:tabs>
        <w:spacing w:before="0" w:line="240" w:lineRule="atLeast"/>
        <w:ind w:left="360"/>
        <w:jc w:val="both"/>
        <w:rPr>
          <w:rFonts w:ascii="Helvetica" w:hAnsi="Helvetica" w:cs="Helvetica"/>
          <w:b w:val="0"/>
          <w:bCs w:val="0"/>
          <w:color w:val="232021"/>
          <w:w w:val="100"/>
          <w:sz w:val="20"/>
          <w:szCs w:val="20"/>
          <w:lang w:val="en-US"/>
        </w:rPr>
      </w:pPr>
      <w:r>
        <w:rPr>
          <w:rFonts w:ascii="Helvetica" w:hAnsi="Helvetica" w:cs="Helvetica"/>
          <w:b w:val="0"/>
          <w:bCs w:val="0"/>
          <w:w w:val="100"/>
          <w:sz w:val="20"/>
          <w:szCs w:val="20"/>
          <w:lang w:val="en-US"/>
        </w:rPr>
        <w:tab/>
      </w:r>
      <w:del w:id="0" w:author="Verotiana" w:date="2015-08-03T18:13:00Z">
        <w:r w:rsidDel="00FD0CE7">
          <w:rPr>
            <w:rFonts w:ascii="Helvetica" w:hAnsi="Helvetica" w:cs="Helvetica"/>
            <w:b w:val="0"/>
            <w:bCs w:val="0"/>
            <w:w w:val="100"/>
            <w:sz w:val="20"/>
            <w:szCs w:val="20"/>
            <w:lang w:val="en-US"/>
          </w:rPr>
          <w:delText>Orgn</w:delText>
        </w:r>
        <w:r w:rsidDel="00FD0CE7">
          <w:rPr>
            <w:rFonts w:ascii="Helvetica" w:hAnsi="Helvetica" w:cs="Helvetica"/>
            <w:b w:val="0"/>
            <w:bCs w:val="0"/>
            <w:color w:val="232021"/>
            <w:w w:val="100"/>
            <w:sz w:val="20"/>
            <w:szCs w:val="20"/>
            <w:lang w:val="en-US"/>
          </w:rPr>
          <w:delText>SrcAddrMode,</w:delText>
        </w:r>
      </w:del>
    </w:p>
    <w:p w:rsidR="00FD0CE7" w:rsidRDefault="00FD0CE7" w:rsidP="00FD0CE7">
      <w:pPr>
        <w:pStyle w:val="HeadingRunIn"/>
        <w:tabs>
          <w:tab w:val="left" w:pos="3600"/>
          <w:tab w:val="left" w:pos="4320"/>
          <w:tab w:val="left" w:pos="5040"/>
          <w:tab w:val="left" w:pos="5760"/>
          <w:tab w:val="left" w:pos="6480"/>
          <w:tab w:val="left" w:pos="7200"/>
          <w:tab w:val="left" w:pos="7920"/>
        </w:tabs>
        <w:spacing w:before="0" w:line="240" w:lineRule="atLeast"/>
        <w:ind w:left="360"/>
        <w:jc w:val="both"/>
        <w:rPr>
          <w:rFonts w:ascii="Helvetica" w:hAnsi="Helvetica" w:cs="Helvetica"/>
          <w:b w:val="0"/>
          <w:bCs w:val="0"/>
          <w:w w:val="100"/>
          <w:sz w:val="20"/>
          <w:szCs w:val="20"/>
          <w:lang w:val="en-US"/>
        </w:rPr>
      </w:pPr>
      <w:r>
        <w:rPr>
          <w:rFonts w:ascii="Helvetica" w:hAnsi="Helvetica" w:cs="Helvetica"/>
          <w:b w:val="0"/>
          <w:bCs w:val="0"/>
          <w:w w:val="100"/>
          <w:sz w:val="20"/>
          <w:szCs w:val="20"/>
          <w:lang w:val="en-US"/>
        </w:rPr>
        <w:tab/>
      </w:r>
      <w:proofErr w:type="spellStart"/>
      <w:r>
        <w:rPr>
          <w:rFonts w:ascii="Helvetica" w:hAnsi="Helvetica" w:cs="Helvetica"/>
          <w:b w:val="0"/>
          <w:bCs w:val="0"/>
          <w:w w:val="100"/>
          <w:sz w:val="20"/>
          <w:szCs w:val="20"/>
          <w:lang w:val="en-US"/>
        </w:rPr>
        <w:t>OrgnSrcPANId</w:t>
      </w:r>
      <w:proofErr w:type="spellEnd"/>
      <w:r>
        <w:rPr>
          <w:rFonts w:ascii="Helvetica" w:hAnsi="Helvetica" w:cs="Helvetica"/>
          <w:b w:val="0"/>
          <w:bCs w:val="0"/>
          <w:w w:val="100"/>
          <w:sz w:val="20"/>
          <w:szCs w:val="20"/>
          <w:lang w:val="en-US"/>
        </w:rPr>
        <w:t>,</w:t>
      </w:r>
    </w:p>
    <w:p w:rsidR="00FD0CE7" w:rsidRDefault="00FD0CE7" w:rsidP="00FD0CE7">
      <w:pPr>
        <w:pStyle w:val="HeadingRunIn"/>
        <w:tabs>
          <w:tab w:val="left" w:pos="3600"/>
          <w:tab w:val="left" w:pos="4320"/>
          <w:tab w:val="left" w:pos="5040"/>
          <w:tab w:val="left" w:pos="5760"/>
          <w:tab w:val="left" w:pos="6480"/>
          <w:tab w:val="left" w:pos="7200"/>
          <w:tab w:val="left" w:pos="7920"/>
        </w:tabs>
        <w:spacing w:before="0" w:line="240" w:lineRule="atLeast"/>
        <w:ind w:left="360"/>
        <w:jc w:val="both"/>
        <w:rPr>
          <w:rFonts w:ascii="Helvetica" w:hAnsi="Helvetica" w:cs="Helvetica"/>
          <w:b w:val="0"/>
          <w:bCs w:val="0"/>
          <w:w w:val="100"/>
          <w:sz w:val="20"/>
          <w:szCs w:val="20"/>
          <w:lang w:val="en-US"/>
        </w:rPr>
      </w:pPr>
      <w:r>
        <w:rPr>
          <w:rFonts w:ascii="Helvetica" w:hAnsi="Helvetica" w:cs="Helvetica"/>
          <w:b w:val="0"/>
          <w:bCs w:val="0"/>
          <w:w w:val="100"/>
          <w:sz w:val="20"/>
          <w:szCs w:val="20"/>
          <w:lang w:val="en-US"/>
        </w:rPr>
        <w:tab/>
      </w:r>
      <w:proofErr w:type="spellStart"/>
      <w:r>
        <w:rPr>
          <w:rFonts w:ascii="Helvetica" w:hAnsi="Helvetica" w:cs="Helvetica"/>
          <w:b w:val="0"/>
          <w:bCs w:val="0"/>
          <w:w w:val="100"/>
          <w:sz w:val="20"/>
          <w:szCs w:val="20"/>
          <w:lang w:val="en-US"/>
        </w:rPr>
        <w:t>OrgnSrcAddr</w:t>
      </w:r>
      <w:proofErr w:type="spellEnd"/>
      <w:r>
        <w:rPr>
          <w:rFonts w:ascii="Helvetica" w:hAnsi="Helvetica" w:cs="Helvetica"/>
          <w:b w:val="0"/>
          <w:bCs w:val="0"/>
          <w:w w:val="100"/>
          <w:sz w:val="20"/>
          <w:szCs w:val="20"/>
          <w:lang w:val="en-US"/>
        </w:rPr>
        <w:t>,</w:t>
      </w:r>
    </w:p>
    <w:p w:rsidR="00FD0CE7" w:rsidRDefault="00FD0CE7" w:rsidP="00FD0CE7">
      <w:pPr>
        <w:pStyle w:val="HeadingRunIn"/>
        <w:tabs>
          <w:tab w:val="left" w:pos="3600"/>
          <w:tab w:val="left" w:pos="4320"/>
          <w:tab w:val="left" w:pos="5040"/>
          <w:tab w:val="left" w:pos="5760"/>
          <w:tab w:val="left" w:pos="6480"/>
          <w:tab w:val="left" w:pos="7200"/>
          <w:tab w:val="left" w:pos="7920"/>
        </w:tabs>
        <w:spacing w:before="0" w:line="240" w:lineRule="atLeast"/>
        <w:ind w:left="360"/>
        <w:jc w:val="both"/>
        <w:rPr>
          <w:rFonts w:ascii="Helvetica" w:hAnsi="Helvetica" w:cs="Helvetica"/>
          <w:b w:val="0"/>
          <w:bCs w:val="0"/>
          <w:w w:val="100"/>
          <w:sz w:val="20"/>
          <w:szCs w:val="20"/>
          <w:lang w:val="en-US"/>
        </w:rPr>
      </w:pPr>
      <w:r>
        <w:rPr>
          <w:rFonts w:ascii="Helvetica" w:hAnsi="Helvetica" w:cs="Helvetica"/>
          <w:b w:val="0"/>
          <w:bCs w:val="0"/>
          <w:w w:val="100"/>
          <w:sz w:val="20"/>
          <w:szCs w:val="20"/>
          <w:lang w:val="en-US"/>
        </w:rPr>
        <w:tab/>
      </w:r>
      <w:del w:id="1" w:author="Verotiana" w:date="2015-08-03T18:13:00Z">
        <w:r w:rsidDel="00FD0CE7">
          <w:rPr>
            <w:rFonts w:ascii="Helvetica" w:hAnsi="Helvetica" w:cs="Helvetica"/>
            <w:b w:val="0"/>
            <w:bCs w:val="0"/>
            <w:w w:val="100"/>
            <w:sz w:val="20"/>
            <w:szCs w:val="20"/>
            <w:lang w:val="en-US"/>
          </w:rPr>
          <w:delText>FnlDstAddrMode,</w:delText>
        </w:r>
      </w:del>
    </w:p>
    <w:p w:rsidR="00FD0CE7" w:rsidRDefault="00FD0CE7" w:rsidP="00FD0CE7">
      <w:pPr>
        <w:pStyle w:val="HeadingRunIn"/>
        <w:tabs>
          <w:tab w:val="left" w:pos="3600"/>
          <w:tab w:val="left" w:pos="4320"/>
          <w:tab w:val="left" w:pos="5040"/>
          <w:tab w:val="left" w:pos="5760"/>
          <w:tab w:val="left" w:pos="6480"/>
          <w:tab w:val="left" w:pos="7200"/>
          <w:tab w:val="left" w:pos="7920"/>
        </w:tabs>
        <w:spacing w:before="0" w:line="240" w:lineRule="atLeast"/>
        <w:ind w:left="360"/>
        <w:jc w:val="both"/>
        <w:rPr>
          <w:rFonts w:ascii="Helvetica" w:hAnsi="Helvetica" w:cs="Helvetica"/>
          <w:b w:val="0"/>
          <w:bCs w:val="0"/>
          <w:w w:val="100"/>
          <w:sz w:val="20"/>
          <w:szCs w:val="20"/>
          <w:lang w:val="en-US"/>
        </w:rPr>
      </w:pPr>
      <w:r>
        <w:rPr>
          <w:rFonts w:ascii="Helvetica" w:hAnsi="Helvetica" w:cs="Helvetica"/>
          <w:b w:val="0"/>
          <w:bCs w:val="0"/>
          <w:w w:val="100"/>
          <w:sz w:val="20"/>
          <w:szCs w:val="20"/>
          <w:lang w:val="en-US"/>
        </w:rPr>
        <w:tab/>
      </w:r>
      <w:proofErr w:type="spellStart"/>
      <w:r>
        <w:rPr>
          <w:rFonts w:ascii="Helvetica" w:hAnsi="Helvetica" w:cs="Helvetica"/>
          <w:b w:val="0"/>
          <w:bCs w:val="0"/>
          <w:w w:val="100"/>
          <w:sz w:val="20"/>
          <w:szCs w:val="20"/>
          <w:lang w:val="en-US"/>
        </w:rPr>
        <w:t>FnlDstPANId</w:t>
      </w:r>
      <w:proofErr w:type="spellEnd"/>
    </w:p>
    <w:p w:rsidR="00FD0CE7" w:rsidRDefault="00FD0CE7" w:rsidP="00FD0CE7">
      <w:pPr>
        <w:pStyle w:val="HeadingRunIn"/>
        <w:tabs>
          <w:tab w:val="left" w:pos="3600"/>
          <w:tab w:val="left" w:pos="4320"/>
          <w:tab w:val="left" w:pos="5040"/>
          <w:tab w:val="left" w:pos="5760"/>
          <w:tab w:val="left" w:pos="6480"/>
          <w:tab w:val="left" w:pos="7200"/>
          <w:tab w:val="left" w:pos="7920"/>
        </w:tabs>
        <w:spacing w:before="0" w:line="240" w:lineRule="atLeast"/>
        <w:ind w:left="360"/>
        <w:jc w:val="both"/>
        <w:rPr>
          <w:rFonts w:ascii="Helvetica" w:hAnsi="Helvetica" w:cs="Helvetica"/>
          <w:b w:val="0"/>
          <w:bCs w:val="0"/>
          <w:w w:val="100"/>
          <w:sz w:val="20"/>
          <w:szCs w:val="20"/>
          <w:lang w:val="en-US"/>
        </w:rPr>
      </w:pPr>
      <w:r>
        <w:rPr>
          <w:rFonts w:ascii="Helvetica" w:hAnsi="Helvetica" w:cs="Helvetica"/>
          <w:b w:val="0"/>
          <w:bCs w:val="0"/>
          <w:w w:val="100"/>
          <w:sz w:val="20"/>
          <w:szCs w:val="20"/>
          <w:lang w:val="en-US"/>
        </w:rPr>
        <w:tab/>
      </w:r>
      <w:proofErr w:type="spellStart"/>
      <w:r>
        <w:rPr>
          <w:rFonts w:ascii="Helvetica" w:hAnsi="Helvetica" w:cs="Helvetica"/>
          <w:b w:val="0"/>
          <w:bCs w:val="0"/>
          <w:w w:val="100"/>
          <w:sz w:val="20"/>
          <w:szCs w:val="20"/>
          <w:lang w:val="en-US"/>
        </w:rPr>
        <w:t>FnlDstAddr</w:t>
      </w:r>
      <w:proofErr w:type="spellEnd"/>
      <w:r>
        <w:rPr>
          <w:rFonts w:ascii="Helvetica" w:hAnsi="Helvetica" w:cs="Helvetica"/>
          <w:b w:val="0"/>
          <w:bCs w:val="0"/>
          <w:w w:val="100"/>
          <w:sz w:val="20"/>
          <w:szCs w:val="20"/>
          <w:lang w:val="en-US"/>
        </w:rPr>
        <w:t>,</w:t>
      </w:r>
    </w:p>
    <w:p w:rsidR="00FD0CE7" w:rsidRDefault="00FD0CE7" w:rsidP="00FD0CE7">
      <w:pPr>
        <w:pStyle w:val="HeadingRunIn"/>
        <w:tabs>
          <w:tab w:val="left" w:pos="3600"/>
          <w:tab w:val="left" w:pos="4320"/>
          <w:tab w:val="left" w:pos="5040"/>
          <w:tab w:val="left" w:pos="5760"/>
          <w:tab w:val="left" w:pos="6480"/>
          <w:tab w:val="left" w:pos="7200"/>
          <w:tab w:val="left" w:pos="7920"/>
        </w:tabs>
        <w:spacing w:before="0" w:line="240" w:lineRule="atLeast"/>
        <w:ind w:left="360"/>
        <w:jc w:val="both"/>
        <w:rPr>
          <w:rFonts w:ascii="Helvetica" w:hAnsi="Helvetica" w:cs="Helvetica"/>
          <w:b w:val="0"/>
          <w:bCs w:val="0"/>
          <w:w w:val="100"/>
          <w:sz w:val="20"/>
          <w:szCs w:val="20"/>
          <w:lang w:val="en-US"/>
        </w:rPr>
      </w:pPr>
      <w:r>
        <w:rPr>
          <w:rFonts w:ascii="Helvetica" w:hAnsi="Helvetica" w:cs="Helvetica"/>
          <w:b w:val="0"/>
          <w:bCs w:val="0"/>
          <w:w w:val="100"/>
          <w:sz w:val="20"/>
          <w:szCs w:val="20"/>
          <w:lang w:val="en-US"/>
        </w:rPr>
        <w:tab/>
        <w:t>L2RData,</w:t>
      </w:r>
    </w:p>
    <w:p w:rsidR="00FD0CE7" w:rsidRDefault="00FD0CE7" w:rsidP="00FD0CE7">
      <w:pPr>
        <w:pStyle w:val="HeadingRunIn"/>
        <w:tabs>
          <w:tab w:val="left" w:pos="3600"/>
          <w:tab w:val="left" w:pos="4320"/>
          <w:tab w:val="left" w:pos="5040"/>
          <w:tab w:val="left" w:pos="5760"/>
          <w:tab w:val="left" w:pos="6480"/>
          <w:tab w:val="left" w:pos="7200"/>
          <w:tab w:val="left" w:pos="7920"/>
        </w:tabs>
        <w:spacing w:before="0" w:line="240" w:lineRule="atLeast"/>
        <w:ind w:left="360"/>
        <w:jc w:val="both"/>
        <w:rPr>
          <w:rFonts w:ascii="Helvetica" w:hAnsi="Helvetica" w:cs="Helvetica"/>
          <w:b w:val="0"/>
          <w:bCs w:val="0"/>
          <w:w w:val="100"/>
          <w:sz w:val="20"/>
          <w:szCs w:val="20"/>
          <w:lang w:val="en-US"/>
        </w:rPr>
      </w:pPr>
      <w:r>
        <w:rPr>
          <w:rFonts w:ascii="Helvetica" w:hAnsi="Helvetica" w:cs="Helvetica"/>
          <w:b w:val="0"/>
          <w:bCs w:val="0"/>
          <w:w w:val="100"/>
          <w:sz w:val="20"/>
          <w:szCs w:val="20"/>
          <w:lang w:val="en-US"/>
        </w:rPr>
        <w:tab/>
        <w:t>SecurityLevel</w:t>
      </w:r>
      <w:proofErr w:type="gramStart"/>
      <w:r>
        <w:rPr>
          <w:rFonts w:ascii="Helvetica" w:hAnsi="Helvetica" w:cs="Helvetica"/>
          <w:b w:val="0"/>
          <w:bCs w:val="0"/>
          <w:w w:val="100"/>
          <w:sz w:val="20"/>
          <w:szCs w:val="20"/>
          <w:lang w:val="en-US"/>
        </w:rPr>
        <w:t>,,</w:t>
      </w:r>
      <w:proofErr w:type="gramEnd"/>
    </w:p>
    <w:p w:rsidR="00FD0CE7" w:rsidRDefault="00FD0CE7" w:rsidP="00FD0CE7">
      <w:pPr>
        <w:pStyle w:val="HeadingRunIn"/>
        <w:tabs>
          <w:tab w:val="left" w:pos="3600"/>
          <w:tab w:val="left" w:pos="4320"/>
          <w:tab w:val="left" w:pos="5040"/>
          <w:tab w:val="left" w:pos="5760"/>
          <w:tab w:val="left" w:pos="6480"/>
          <w:tab w:val="left" w:pos="7200"/>
          <w:tab w:val="left" w:pos="7920"/>
        </w:tabs>
        <w:spacing w:before="0" w:line="240" w:lineRule="atLeast"/>
        <w:ind w:left="360"/>
        <w:jc w:val="both"/>
        <w:rPr>
          <w:rFonts w:ascii="Helvetica" w:hAnsi="Helvetica" w:cs="Helvetica"/>
          <w:b w:val="0"/>
          <w:bCs w:val="0"/>
          <w:w w:val="100"/>
          <w:sz w:val="20"/>
          <w:szCs w:val="20"/>
          <w:lang w:val="en-US"/>
        </w:rPr>
      </w:pPr>
      <w:r>
        <w:rPr>
          <w:rFonts w:ascii="Helvetica" w:hAnsi="Helvetica" w:cs="Helvetica"/>
          <w:b w:val="0"/>
          <w:bCs w:val="0"/>
          <w:w w:val="100"/>
          <w:sz w:val="20"/>
          <w:szCs w:val="20"/>
          <w:lang w:val="en-US"/>
        </w:rPr>
        <w:tab/>
        <w:t>KeyIdMode,</w:t>
      </w:r>
    </w:p>
    <w:p w:rsidR="00FD0CE7" w:rsidRDefault="00FD0CE7" w:rsidP="00FD0CE7">
      <w:pPr>
        <w:pStyle w:val="HeadingRunIn"/>
        <w:tabs>
          <w:tab w:val="left" w:pos="3600"/>
          <w:tab w:val="left" w:pos="4320"/>
          <w:tab w:val="left" w:pos="5040"/>
          <w:tab w:val="left" w:pos="5760"/>
          <w:tab w:val="left" w:pos="6480"/>
          <w:tab w:val="left" w:pos="7200"/>
          <w:tab w:val="left" w:pos="7920"/>
        </w:tabs>
        <w:spacing w:before="0" w:line="240" w:lineRule="atLeast"/>
        <w:ind w:left="360"/>
        <w:jc w:val="both"/>
        <w:rPr>
          <w:rFonts w:ascii="Helvetica" w:hAnsi="Helvetica" w:cs="Helvetica"/>
          <w:b w:val="0"/>
          <w:bCs w:val="0"/>
          <w:w w:val="100"/>
          <w:sz w:val="20"/>
          <w:szCs w:val="20"/>
          <w:lang w:val="en-US"/>
        </w:rPr>
      </w:pPr>
      <w:r>
        <w:rPr>
          <w:rFonts w:ascii="Helvetica" w:hAnsi="Helvetica" w:cs="Helvetica"/>
          <w:b w:val="0"/>
          <w:bCs w:val="0"/>
          <w:w w:val="100"/>
          <w:sz w:val="20"/>
          <w:szCs w:val="20"/>
          <w:lang w:val="en-US"/>
        </w:rPr>
        <w:tab/>
        <w:t>KeySource,</w:t>
      </w:r>
    </w:p>
    <w:p w:rsidR="00FD0CE7" w:rsidRDefault="00FD0CE7" w:rsidP="00FD0CE7">
      <w:pPr>
        <w:pStyle w:val="HeadingRunIn"/>
        <w:tabs>
          <w:tab w:val="left" w:pos="3600"/>
          <w:tab w:val="left" w:pos="4320"/>
          <w:tab w:val="left" w:pos="5040"/>
          <w:tab w:val="left" w:pos="5760"/>
          <w:tab w:val="left" w:pos="6480"/>
          <w:tab w:val="left" w:pos="7200"/>
          <w:tab w:val="left" w:pos="7920"/>
        </w:tabs>
        <w:spacing w:before="0" w:line="240" w:lineRule="atLeast"/>
        <w:ind w:left="360"/>
        <w:jc w:val="both"/>
        <w:rPr>
          <w:rFonts w:ascii="Helvetica" w:hAnsi="Helvetica" w:cs="Helvetica"/>
          <w:b w:val="0"/>
          <w:bCs w:val="0"/>
          <w:w w:val="100"/>
          <w:sz w:val="20"/>
          <w:szCs w:val="20"/>
          <w:lang w:val="en-US"/>
        </w:rPr>
      </w:pPr>
      <w:r>
        <w:rPr>
          <w:rFonts w:ascii="Helvetica" w:hAnsi="Helvetica" w:cs="Helvetica"/>
          <w:b w:val="0"/>
          <w:bCs w:val="0"/>
          <w:w w:val="100"/>
          <w:sz w:val="20"/>
          <w:szCs w:val="20"/>
          <w:lang w:val="en-US"/>
        </w:rPr>
        <w:tab/>
        <w:t>KeyIndex</w:t>
      </w:r>
    </w:p>
    <w:p w:rsidR="00FD0CE7" w:rsidRDefault="00FD0CE7" w:rsidP="00FD0CE7">
      <w:pPr>
        <w:pStyle w:val="HeadingRunIn"/>
        <w:tabs>
          <w:tab w:val="left" w:pos="3600"/>
          <w:tab w:val="left" w:pos="4320"/>
          <w:tab w:val="left" w:pos="5040"/>
          <w:tab w:val="left" w:pos="5760"/>
          <w:tab w:val="left" w:pos="6480"/>
          <w:tab w:val="left" w:pos="7200"/>
          <w:tab w:val="left" w:pos="7920"/>
        </w:tabs>
        <w:spacing w:before="0" w:line="240" w:lineRule="atLeast"/>
        <w:ind w:left="360"/>
        <w:jc w:val="both"/>
        <w:rPr>
          <w:rFonts w:ascii="Helvetica" w:hAnsi="Helvetica" w:cs="Helvetica" w:hint="eastAsia"/>
          <w:b w:val="0"/>
          <w:bCs w:val="0"/>
          <w:w w:val="100"/>
          <w:sz w:val="20"/>
          <w:szCs w:val="20"/>
          <w:lang w:val="en-US" w:eastAsia="ja-JP"/>
        </w:rPr>
      </w:pPr>
      <w:r>
        <w:rPr>
          <w:rFonts w:ascii="Helvetica" w:hAnsi="Helvetica" w:cs="Helvetica"/>
          <w:b w:val="0"/>
          <w:bCs w:val="0"/>
          <w:w w:val="100"/>
          <w:sz w:val="20"/>
          <w:szCs w:val="20"/>
          <w:lang w:val="en-US"/>
        </w:rPr>
        <w:tab/>
        <w:t>)</w:t>
      </w:r>
    </w:p>
    <w:p w:rsidR="00FD0CE7" w:rsidRPr="00FD0CE7" w:rsidRDefault="00FD0CE7" w:rsidP="00FD0CE7">
      <w:pPr>
        <w:widowControl w:val="0"/>
        <w:numPr>
          <w:ilvl w:val="0"/>
          <w:numId w:val="2"/>
        </w:numPr>
        <w:spacing w:before="120"/>
        <w:rPr>
          <w:rFonts w:hint="eastAsia"/>
          <w:lang w:eastAsia="ja-JP"/>
        </w:rPr>
      </w:pPr>
      <w:r>
        <w:rPr>
          <w:rFonts w:hint="eastAsia"/>
          <w:b/>
          <w:i/>
          <w:lang w:eastAsia="ja-JP"/>
        </w:rPr>
        <w:t xml:space="preserve">Remove the </w:t>
      </w:r>
      <w:proofErr w:type="spellStart"/>
      <w:r>
        <w:rPr>
          <w:rFonts w:hint="eastAsia"/>
          <w:b/>
          <w:i/>
          <w:lang w:eastAsia="ja-JP"/>
        </w:rPr>
        <w:t>OrgnSrcAddrMode</w:t>
      </w:r>
      <w:proofErr w:type="spellEnd"/>
      <w:r>
        <w:rPr>
          <w:rFonts w:hint="eastAsia"/>
          <w:b/>
          <w:i/>
          <w:lang w:eastAsia="ja-JP"/>
        </w:rPr>
        <w:t xml:space="preserve"> and </w:t>
      </w:r>
      <w:proofErr w:type="spellStart"/>
      <w:r>
        <w:rPr>
          <w:rFonts w:hint="eastAsia"/>
          <w:b/>
          <w:i/>
          <w:lang w:eastAsia="ja-JP"/>
        </w:rPr>
        <w:t>Fn</w:t>
      </w:r>
      <w:r>
        <w:rPr>
          <w:rFonts w:hint="eastAsia"/>
          <w:b/>
          <w:i/>
          <w:lang w:eastAsia="ja-JP"/>
        </w:rPr>
        <w:t>lDestAddrMode</w:t>
      </w:r>
      <w:proofErr w:type="spellEnd"/>
      <w:r>
        <w:rPr>
          <w:rFonts w:hint="eastAsia"/>
          <w:b/>
          <w:i/>
          <w:lang w:eastAsia="ja-JP"/>
        </w:rPr>
        <w:t xml:space="preserve"> rows from Table 33</w:t>
      </w:r>
      <w:r>
        <w:rPr>
          <w:rFonts w:hint="eastAsia"/>
          <w:b/>
          <w:i/>
          <w:lang w:eastAsia="ja-JP"/>
        </w:rPr>
        <w:t xml:space="preserve">. </w:t>
      </w:r>
    </w:p>
    <w:p w:rsidR="00A43417" w:rsidRPr="00A43417" w:rsidRDefault="005002BB" w:rsidP="00A43417">
      <w:pPr>
        <w:widowControl w:val="0"/>
        <w:numPr>
          <w:ilvl w:val="0"/>
          <w:numId w:val="2"/>
        </w:numPr>
        <w:spacing w:before="120"/>
        <w:rPr>
          <w:lang w:eastAsia="ja-JP"/>
        </w:rPr>
      </w:pPr>
      <w:r>
        <w:rPr>
          <w:rFonts w:hint="eastAsia"/>
          <w:b/>
          <w:i/>
          <w:lang w:eastAsia="ja-JP"/>
        </w:rPr>
        <w:t>Insert the following text at the end of the clause 5.1.1.1</w:t>
      </w:r>
    </w:p>
    <w:p w:rsidR="00A14601" w:rsidRDefault="005002BB" w:rsidP="00A43417">
      <w:pPr>
        <w:widowControl w:val="0"/>
        <w:spacing w:before="120"/>
        <w:rPr>
          <w:lang w:eastAsia="ja-JP"/>
        </w:rPr>
      </w:pPr>
      <w:r>
        <w:rPr>
          <w:rFonts w:hint="eastAsia"/>
          <w:lang w:eastAsia="ja-JP"/>
        </w:rPr>
        <w:t>A unique address mode should be used in the L</w:t>
      </w:r>
      <w:r>
        <w:rPr>
          <w:lang w:eastAsia="ja-JP"/>
        </w:rPr>
        <w:t>2R mesh tree, set by the L2R mesh root</w:t>
      </w:r>
      <w:r>
        <w:rPr>
          <w:rFonts w:hint="eastAsia"/>
          <w:lang w:eastAsia="ja-JP"/>
        </w:rPr>
        <w:t xml:space="preserve"> as indicated by the </w:t>
      </w:r>
      <w:proofErr w:type="spellStart"/>
      <w:r>
        <w:rPr>
          <w:rFonts w:hint="eastAsia"/>
          <w:lang w:eastAsia="ja-JP"/>
        </w:rPr>
        <w:t>AddressingMode</w:t>
      </w:r>
      <w:proofErr w:type="spellEnd"/>
      <w:r>
        <w:rPr>
          <w:rFonts w:hint="eastAsia"/>
          <w:lang w:eastAsia="ja-JP"/>
        </w:rPr>
        <w:t xml:space="preserve"> in the L2RLME-TREE-START.request primitive. </w:t>
      </w:r>
      <w:r w:rsidR="005F42D6">
        <w:rPr>
          <w:rFonts w:hint="eastAsia"/>
          <w:lang w:eastAsia="ja-JP"/>
        </w:rPr>
        <w:t>If short addressing is to be used in a L2R mesh tree</w:t>
      </w:r>
      <w:r w:rsidR="00387E30">
        <w:rPr>
          <w:rFonts w:hint="eastAsia"/>
          <w:lang w:eastAsia="ja-JP"/>
        </w:rPr>
        <w:t xml:space="preserve"> and is not managed by a higher la</w:t>
      </w:r>
      <w:bookmarkStart w:id="2" w:name="_GoBack"/>
      <w:bookmarkEnd w:id="2"/>
      <w:r w:rsidR="00387E30">
        <w:rPr>
          <w:rFonts w:hint="eastAsia"/>
          <w:lang w:eastAsia="ja-JP"/>
        </w:rPr>
        <w:t>yer</w:t>
      </w:r>
      <w:r w:rsidR="005F42D6">
        <w:rPr>
          <w:rFonts w:hint="eastAsia"/>
          <w:lang w:eastAsia="ja-JP"/>
        </w:rPr>
        <w:t xml:space="preserve">, </w:t>
      </w:r>
      <w:r w:rsidR="00851914">
        <w:rPr>
          <w:rFonts w:hint="eastAsia"/>
          <w:lang w:eastAsia="ja-JP"/>
        </w:rPr>
        <w:t xml:space="preserve">the short addresses should be managed according to the process described in 5.1.2.5 and </w:t>
      </w:r>
      <w:r w:rsidR="005F42D6">
        <w:rPr>
          <w:rFonts w:hint="eastAsia"/>
          <w:lang w:eastAsia="ja-JP"/>
        </w:rPr>
        <w:t xml:space="preserve">the corresponding </w:t>
      </w:r>
      <w:r w:rsidR="00851914">
        <w:rPr>
          <w:rFonts w:hint="eastAsia"/>
          <w:lang w:eastAsia="ja-JP"/>
        </w:rPr>
        <w:t xml:space="preserve">L2R mesh root </w:t>
      </w:r>
      <w:r w:rsidR="005F42D6">
        <w:rPr>
          <w:rFonts w:hint="eastAsia"/>
          <w:lang w:eastAsia="ja-JP"/>
        </w:rPr>
        <w:t xml:space="preserve">should have a direct connection </w:t>
      </w:r>
      <w:r w:rsidR="00851914">
        <w:rPr>
          <w:rFonts w:hint="eastAsia"/>
          <w:lang w:eastAsia="ja-JP"/>
        </w:rPr>
        <w:t xml:space="preserve">with the PAN coordinator. </w:t>
      </w:r>
    </w:p>
    <w:p w:rsidR="00A43417" w:rsidRDefault="00A14601" w:rsidP="00A43417">
      <w:pPr>
        <w:widowControl w:val="0"/>
        <w:spacing w:before="120"/>
        <w:rPr>
          <w:lang w:eastAsia="ja-JP"/>
        </w:rPr>
      </w:pPr>
      <w:r>
        <w:rPr>
          <w:rFonts w:hint="eastAsia"/>
          <w:lang w:eastAsia="ja-JP"/>
        </w:rPr>
        <w:t xml:space="preserve">The use of two addressing modes within the same L2R mesh tree may require a mapping between the short addresses and the EUI-64 that is out of the scope of this document. </w:t>
      </w:r>
    </w:p>
    <w:p w:rsidR="00A43417" w:rsidRDefault="00A43417" w:rsidP="00A43417">
      <w:pPr>
        <w:widowControl w:val="0"/>
        <w:spacing w:before="120"/>
        <w:rPr>
          <w:lang w:eastAsia="ja-JP"/>
        </w:rPr>
      </w:pPr>
    </w:p>
    <w:p w:rsidR="00A43417" w:rsidRPr="005F42D6" w:rsidRDefault="005F42D6" w:rsidP="00A43417">
      <w:pPr>
        <w:widowControl w:val="0"/>
        <w:numPr>
          <w:ilvl w:val="0"/>
          <w:numId w:val="2"/>
        </w:numPr>
        <w:spacing w:before="120"/>
        <w:rPr>
          <w:lang w:eastAsia="ja-JP"/>
        </w:rPr>
      </w:pPr>
      <w:r>
        <w:rPr>
          <w:rFonts w:hint="eastAsia"/>
          <w:b/>
          <w:i/>
          <w:lang w:eastAsia="ja-JP"/>
        </w:rPr>
        <w:t>Insert the following text at the end of the clause 5.1.2.1</w:t>
      </w:r>
    </w:p>
    <w:p w:rsidR="005F42D6" w:rsidRDefault="005F42D6" w:rsidP="005F42D6">
      <w:pPr>
        <w:widowControl w:val="0"/>
        <w:spacing w:before="120"/>
        <w:rPr>
          <w:lang w:eastAsia="ja-JP"/>
        </w:rPr>
      </w:pPr>
      <w:r>
        <w:rPr>
          <w:rFonts w:hint="eastAsia"/>
          <w:lang w:eastAsia="ja-JP"/>
        </w:rPr>
        <w:t xml:space="preserve">If </w:t>
      </w:r>
      <w:r w:rsidR="00851914">
        <w:rPr>
          <w:rFonts w:hint="eastAsia"/>
          <w:lang w:eastAsia="ja-JP"/>
        </w:rPr>
        <w:t>short addressing is used in the L2R mesh tree found</w:t>
      </w:r>
      <w:r w:rsidR="00C20ACD">
        <w:rPr>
          <w:rFonts w:hint="eastAsia"/>
          <w:lang w:eastAsia="ja-JP"/>
        </w:rPr>
        <w:t xml:space="preserve"> and the device does not have a short address assigned yet</w:t>
      </w:r>
      <w:r w:rsidR="00387E30">
        <w:rPr>
          <w:rFonts w:hint="eastAsia"/>
          <w:lang w:eastAsia="ja-JP"/>
        </w:rPr>
        <w:t xml:space="preserve"> and short address assignment is not managed by a higher layer</w:t>
      </w:r>
      <w:r w:rsidR="00851914">
        <w:rPr>
          <w:rFonts w:hint="eastAsia"/>
          <w:lang w:eastAsia="ja-JP"/>
        </w:rPr>
        <w:t>, the device should perform to the short address assignment procedure described in 5.1.2.5.</w:t>
      </w:r>
    </w:p>
    <w:p w:rsidR="001736A8" w:rsidRDefault="001736A8" w:rsidP="005F42D6">
      <w:pPr>
        <w:widowControl w:val="0"/>
        <w:spacing w:before="120"/>
        <w:rPr>
          <w:lang w:eastAsia="ja-JP"/>
        </w:rPr>
      </w:pPr>
    </w:p>
    <w:p w:rsidR="001736A8" w:rsidRPr="001736A8" w:rsidRDefault="001736A8" w:rsidP="001736A8">
      <w:pPr>
        <w:pStyle w:val="ListParagraph"/>
        <w:widowControl w:val="0"/>
        <w:numPr>
          <w:ilvl w:val="0"/>
          <w:numId w:val="2"/>
        </w:numPr>
        <w:spacing w:before="120"/>
        <w:rPr>
          <w:lang w:eastAsia="ja-JP"/>
        </w:rPr>
      </w:pPr>
      <w:r>
        <w:rPr>
          <w:rFonts w:hint="eastAsia"/>
          <w:b/>
          <w:i/>
          <w:lang w:eastAsia="ja-JP"/>
        </w:rPr>
        <w:t xml:space="preserve">Modify Figure 33 </w:t>
      </w:r>
      <w:r w:rsidR="00226745">
        <w:rPr>
          <w:rFonts w:hint="eastAsia"/>
          <w:b/>
          <w:i/>
          <w:lang w:eastAsia="ja-JP"/>
        </w:rPr>
        <w:t xml:space="preserve">(TC IE Descriptor) </w:t>
      </w:r>
      <w:r>
        <w:rPr>
          <w:rFonts w:hint="eastAsia"/>
          <w:b/>
          <w:i/>
          <w:lang w:eastAsia="ja-JP"/>
        </w:rPr>
        <w:t>as follows:</w:t>
      </w:r>
    </w:p>
    <w:p w:rsidR="001736A8" w:rsidRDefault="001736A8" w:rsidP="001736A8">
      <w:pPr>
        <w:widowControl w:val="0"/>
        <w:spacing w:before="120"/>
        <w:rPr>
          <w:lang w:eastAsia="ja-JP"/>
        </w:rPr>
      </w:pPr>
    </w:p>
    <w:tbl>
      <w:tblPr>
        <w:tblStyle w:val="TableGrid1"/>
        <w:tblW w:w="421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 w:type="dxa"/>
          <w:right w:w="11" w:type="dxa"/>
        </w:tblCellMar>
        <w:tblLook w:val="04A0" w:firstRow="1" w:lastRow="0" w:firstColumn="1" w:lastColumn="0" w:noHBand="0" w:noVBand="1"/>
      </w:tblPr>
      <w:tblGrid>
        <w:gridCol w:w="582"/>
        <w:gridCol w:w="564"/>
        <w:gridCol w:w="435"/>
        <w:gridCol w:w="435"/>
        <w:gridCol w:w="435"/>
        <w:gridCol w:w="360"/>
        <w:gridCol w:w="426"/>
        <w:gridCol w:w="448"/>
        <w:gridCol w:w="532"/>
      </w:tblGrid>
      <w:tr w:rsidR="00226745" w:rsidRPr="00226745" w:rsidTr="00226745">
        <w:trPr>
          <w:trHeight w:val="211"/>
          <w:jc w:val="center"/>
        </w:trPr>
        <w:tc>
          <w:tcPr>
            <w:tcW w:w="582" w:type="dxa"/>
          </w:tcPr>
          <w:p w:rsidR="00226745" w:rsidRPr="00226745" w:rsidRDefault="00226745" w:rsidP="00226745">
            <w:pPr>
              <w:spacing w:before="80" w:after="80"/>
              <w:jc w:val="center"/>
              <w:rPr>
                <w:b/>
                <w:color w:val="232021"/>
                <w:sz w:val="18"/>
                <w:szCs w:val="18"/>
                <w:lang w:eastAsia="ja-JP"/>
              </w:rPr>
            </w:pPr>
            <w:r w:rsidRPr="00226745">
              <w:rPr>
                <w:b/>
                <w:color w:val="232021"/>
                <w:sz w:val="18"/>
                <w:szCs w:val="18"/>
                <w:lang w:eastAsia="ja-JP"/>
              </w:rPr>
              <w:t>Bits</w:t>
            </w:r>
            <w:r w:rsidRPr="00226745">
              <w:rPr>
                <w:rFonts w:hint="eastAsia"/>
                <w:b/>
                <w:color w:val="232021"/>
                <w:sz w:val="18"/>
                <w:szCs w:val="18"/>
                <w:lang w:eastAsia="ja-JP"/>
              </w:rPr>
              <w:t>: 0</w:t>
            </w:r>
          </w:p>
        </w:tc>
        <w:tc>
          <w:tcPr>
            <w:tcW w:w="564" w:type="dxa"/>
          </w:tcPr>
          <w:p w:rsidR="00226745" w:rsidRPr="00226745" w:rsidRDefault="00226745" w:rsidP="00226745">
            <w:pPr>
              <w:spacing w:before="80" w:after="80"/>
              <w:jc w:val="center"/>
              <w:rPr>
                <w:b/>
                <w:color w:val="232021"/>
                <w:sz w:val="18"/>
                <w:szCs w:val="18"/>
                <w:lang w:eastAsia="ja-JP"/>
              </w:rPr>
            </w:pPr>
            <w:r w:rsidRPr="00226745">
              <w:rPr>
                <w:rFonts w:hint="eastAsia"/>
                <w:b/>
                <w:color w:val="232021"/>
                <w:sz w:val="18"/>
                <w:szCs w:val="18"/>
                <w:lang w:eastAsia="ja-JP"/>
              </w:rPr>
              <w:t>1</w:t>
            </w:r>
          </w:p>
        </w:tc>
        <w:tc>
          <w:tcPr>
            <w:tcW w:w="435" w:type="dxa"/>
          </w:tcPr>
          <w:p w:rsidR="00226745" w:rsidRPr="00226745" w:rsidRDefault="00226745" w:rsidP="00226745">
            <w:pPr>
              <w:spacing w:before="80" w:after="80"/>
              <w:jc w:val="center"/>
              <w:rPr>
                <w:b/>
                <w:color w:val="232021"/>
                <w:sz w:val="18"/>
                <w:szCs w:val="18"/>
                <w:lang w:eastAsia="ja-JP"/>
              </w:rPr>
            </w:pPr>
            <w:del w:id="3" w:author="Verotiana" w:date="2015-07-24T11:17:00Z">
              <w:r w:rsidRPr="00226745" w:rsidDel="00226745">
                <w:rPr>
                  <w:rFonts w:hint="eastAsia"/>
                  <w:b/>
                  <w:color w:val="232021"/>
                  <w:sz w:val="18"/>
                  <w:szCs w:val="18"/>
                  <w:lang w:eastAsia="ja-JP"/>
                </w:rPr>
                <w:delText>2</w:delText>
              </w:r>
            </w:del>
          </w:p>
        </w:tc>
        <w:tc>
          <w:tcPr>
            <w:tcW w:w="435" w:type="dxa"/>
          </w:tcPr>
          <w:p w:rsidR="00226745" w:rsidRPr="00226745" w:rsidRDefault="00226745" w:rsidP="00226745">
            <w:pPr>
              <w:spacing w:before="80" w:after="80"/>
              <w:jc w:val="center"/>
              <w:rPr>
                <w:b/>
                <w:color w:val="232021"/>
                <w:sz w:val="18"/>
                <w:szCs w:val="18"/>
                <w:lang w:eastAsia="ja-JP"/>
              </w:rPr>
            </w:pPr>
            <w:ins w:id="4" w:author="Verotiana" w:date="2015-07-24T11:17:00Z">
              <w:r>
                <w:rPr>
                  <w:rFonts w:hint="eastAsia"/>
                  <w:b/>
                  <w:color w:val="232021"/>
                  <w:sz w:val="18"/>
                  <w:szCs w:val="18"/>
                  <w:lang w:eastAsia="ja-JP"/>
                </w:rPr>
                <w:t>2</w:t>
              </w:r>
            </w:ins>
            <w:del w:id="5" w:author="Verotiana" w:date="2015-07-24T11:17:00Z">
              <w:r w:rsidRPr="00226745" w:rsidDel="00226745">
                <w:rPr>
                  <w:rFonts w:hint="eastAsia"/>
                  <w:b/>
                  <w:color w:val="232021"/>
                  <w:sz w:val="18"/>
                  <w:szCs w:val="18"/>
                  <w:lang w:eastAsia="ja-JP"/>
                </w:rPr>
                <w:delText>3</w:delText>
              </w:r>
            </w:del>
          </w:p>
        </w:tc>
        <w:tc>
          <w:tcPr>
            <w:tcW w:w="435" w:type="dxa"/>
          </w:tcPr>
          <w:p w:rsidR="00226745" w:rsidRPr="00226745" w:rsidRDefault="00226745" w:rsidP="00226745">
            <w:pPr>
              <w:spacing w:before="80" w:after="80"/>
              <w:jc w:val="center"/>
              <w:rPr>
                <w:b/>
                <w:color w:val="232021"/>
                <w:sz w:val="18"/>
                <w:szCs w:val="18"/>
                <w:lang w:eastAsia="ja-JP"/>
              </w:rPr>
            </w:pPr>
            <w:ins w:id="6" w:author="Verotiana" w:date="2015-07-24T11:18:00Z">
              <w:r>
                <w:rPr>
                  <w:rFonts w:hint="eastAsia"/>
                  <w:b/>
                  <w:color w:val="232021"/>
                  <w:sz w:val="18"/>
                  <w:szCs w:val="18"/>
                  <w:lang w:eastAsia="ja-JP"/>
                </w:rPr>
                <w:t>3</w:t>
              </w:r>
            </w:ins>
            <w:del w:id="7" w:author="Verotiana" w:date="2015-07-24T11:18:00Z">
              <w:r w:rsidRPr="00226745" w:rsidDel="00226745">
                <w:rPr>
                  <w:rFonts w:hint="eastAsia"/>
                  <w:b/>
                  <w:color w:val="232021"/>
                  <w:sz w:val="18"/>
                  <w:szCs w:val="18"/>
                  <w:lang w:eastAsia="ja-JP"/>
                </w:rPr>
                <w:delText>4</w:delText>
              </w:r>
            </w:del>
          </w:p>
        </w:tc>
        <w:tc>
          <w:tcPr>
            <w:tcW w:w="360" w:type="dxa"/>
          </w:tcPr>
          <w:p w:rsidR="00226745" w:rsidRPr="00226745" w:rsidRDefault="00226745" w:rsidP="00226745">
            <w:pPr>
              <w:spacing w:before="80" w:after="80"/>
              <w:jc w:val="center"/>
              <w:rPr>
                <w:b/>
                <w:color w:val="232021"/>
                <w:sz w:val="18"/>
                <w:szCs w:val="18"/>
                <w:lang w:eastAsia="ja-JP"/>
              </w:rPr>
            </w:pPr>
            <w:ins w:id="8" w:author="Verotiana" w:date="2015-07-24T11:18:00Z">
              <w:r>
                <w:rPr>
                  <w:rFonts w:hint="eastAsia"/>
                  <w:b/>
                  <w:color w:val="232021"/>
                  <w:sz w:val="18"/>
                  <w:szCs w:val="18"/>
                  <w:lang w:eastAsia="ja-JP"/>
                </w:rPr>
                <w:t>4</w:t>
              </w:r>
            </w:ins>
            <w:del w:id="9" w:author="Verotiana" w:date="2015-07-24T11:18:00Z">
              <w:r w:rsidRPr="00226745" w:rsidDel="00226745">
                <w:rPr>
                  <w:rFonts w:hint="eastAsia"/>
                  <w:b/>
                  <w:color w:val="232021"/>
                  <w:sz w:val="18"/>
                  <w:szCs w:val="18"/>
                  <w:lang w:eastAsia="ja-JP"/>
                </w:rPr>
                <w:delText>5</w:delText>
              </w:r>
            </w:del>
            <w:r w:rsidRPr="00226745">
              <w:rPr>
                <w:rFonts w:hint="eastAsia"/>
                <w:b/>
                <w:color w:val="232021"/>
                <w:sz w:val="18"/>
                <w:szCs w:val="18"/>
                <w:lang w:eastAsia="ja-JP"/>
              </w:rPr>
              <w:t>-7</w:t>
            </w:r>
          </w:p>
        </w:tc>
        <w:tc>
          <w:tcPr>
            <w:tcW w:w="426" w:type="dxa"/>
          </w:tcPr>
          <w:p w:rsidR="00226745" w:rsidRPr="00226745" w:rsidRDefault="00226745" w:rsidP="00226745">
            <w:pPr>
              <w:spacing w:before="80" w:after="80"/>
              <w:jc w:val="center"/>
              <w:rPr>
                <w:b/>
                <w:color w:val="232021"/>
                <w:sz w:val="18"/>
                <w:szCs w:val="18"/>
                <w:lang w:eastAsia="ja-JP"/>
              </w:rPr>
            </w:pPr>
            <w:r w:rsidRPr="00226745">
              <w:rPr>
                <w:rFonts w:hint="eastAsia"/>
                <w:b/>
                <w:color w:val="232021"/>
                <w:sz w:val="18"/>
                <w:szCs w:val="18"/>
                <w:lang w:eastAsia="ja-JP"/>
              </w:rPr>
              <w:t>8</w:t>
            </w:r>
          </w:p>
        </w:tc>
        <w:tc>
          <w:tcPr>
            <w:tcW w:w="448" w:type="dxa"/>
          </w:tcPr>
          <w:p w:rsidR="00226745" w:rsidRPr="00226745" w:rsidRDefault="00226745" w:rsidP="00226745">
            <w:pPr>
              <w:spacing w:before="80" w:after="80"/>
              <w:jc w:val="center"/>
              <w:rPr>
                <w:b/>
                <w:color w:val="232021"/>
                <w:sz w:val="18"/>
                <w:szCs w:val="18"/>
                <w:lang w:eastAsia="ja-JP"/>
              </w:rPr>
            </w:pPr>
            <w:r w:rsidRPr="00226745">
              <w:rPr>
                <w:rFonts w:hint="eastAsia"/>
                <w:b/>
                <w:color w:val="232021"/>
                <w:sz w:val="18"/>
                <w:szCs w:val="18"/>
                <w:lang w:eastAsia="ja-JP"/>
              </w:rPr>
              <w:t>9</w:t>
            </w:r>
          </w:p>
        </w:tc>
        <w:tc>
          <w:tcPr>
            <w:tcW w:w="532" w:type="dxa"/>
          </w:tcPr>
          <w:p w:rsidR="00226745" w:rsidRPr="00226745" w:rsidRDefault="00226745" w:rsidP="00226745">
            <w:pPr>
              <w:spacing w:before="80" w:after="80"/>
              <w:jc w:val="center"/>
              <w:rPr>
                <w:b/>
                <w:color w:val="232021"/>
                <w:sz w:val="18"/>
                <w:szCs w:val="18"/>
                <w:lang w:eastAsia="ja-JP"/>
              </w:rPr>
            </w:pPr>
            <w:r w:rsidRPr="00226745">
              <w:rPr>
                <w:rFonts w:hint="eastAsia"/>
                <w:b/>
                <w:color w:val="232021"/>
                <w:sz w:val="18"/>
                <w:szCs w:val="18"/>
                <w:lang w:eastAsia="ja-JP"/>
              </w:rPr>
              <w:t>10-15</w:t>
            </w:r>
          </w:p>
        </w:tc>
      </w:tr>
      <w:tr w:rsidR="00226745" w:rsidRPr="00226745" w:rsidTr="00226745">
        <w:trPr>
          <w:cantSplit/>
          <w:trHeight w:val="1281"/>
          <w:jc w:val="center"/>
        </w:trPr>
        <w:tc>
          <w:tcPr>
            <w:tcW w:w="582" w:type="dxa"/>
            <w:textDirection w:val="btLr"/>
            <w:vAlign w:val="center"/>
          </w:tcPr>
          <w:p w:rsidR="00226745" w:rsidRPr="00226745" w:rsidRDefault="00226745" w:rsidP="00226745">
            <w:pPr>
              <w:ind w:left="113" w:right="113"/>
              <w:jc w:val="center"/>
              <w:rPr>
                <w:sz w:val="18"/>
                <w:szCs w:val="18"/>
                <w:lang w:eastAsia="ja-JP"/>
              </w:rPr>
            </w:pPr>
            <w:r w:rsidRPr="00226745">
              <w:rPr>
                <w:rFonts w:hint="eastAsia"/>
                <w:sz w:val="18"/>
                <w:szCs w:val="18"/>
                <w:lang w:eastAsia="ja-JP"/>
              </w:rPr>
              <w:t>Short Descriptor</w:t>
            </w:r>
          </w:p>
        </w:tc>
        <w:tc>
          <w:tcPr>
            <w:tcW w:w="564" w:type="dxa"/>
            <w:textDirection w:val="btLr"/>
            <w:vAlign w:val="center"/>
          </w:tcPr>
          <w:p w:rsidR="00226745" w:rsidRPr="00226745" w:rsidRDefault="00226745" w:rsidP="00226745">
            <w:pPr>
              <w:ind w:left="113" w:right="113"/>
              <w:jc w:val="center"/>
              <w:rPr>
                <w:sz w:val="18"/>
                <w:szCs w:val="18"/>
                <w:lang w:eastAsia="ja-JP"/>
              </w:rPr>
            </w:pPr>
            <w:r w:rsidRPr="00226745">
              <w:rPr>
                <w:rFonts w:hint="eastAsia"/>
                <w:sz w:val="18"/>
                <w:szCs w:val="18"/>
                <w:lang w:eastAsia="ja-JP"/>
              </w:rPr>
              <w:t xml:space="preserve">Metrics Present </w:t>
            </w:r>
          </w:p>
        </w:tc>
        <w:tc>
          <w:tcPr>
            <w:tcW w:w="435" w:type="dxa"/>
            <w:textDirection w:val="btLr"/>
            <w:vAlign w:val="center"/>
          </w:tcPr>
          <w:p w:rsidR="00226745" w:rsidRPr="00226745" w:rsidRDefault="00226745" w:rsidP="00226745">
            <w:pPr>
              <w:ind w:left="113" w:right="113"/>
              <w:jc w:val="center"/>
              <w:rPr>
                <w:sz w:val="18"/>
                <w:szCs w:val="18"/>
                <w:lang w:eastAsia="ja-JP"/>
              </w:rPr>
            </w:pPr>
            <w:del w:id="10" w:author="Verotiana" w:date="2015-07-24T11:17:00Z">
              <w:r w:rsidRPr="00226745" w:rsidDel="00226745">
                <w:rPr>
                  <w:rFonts w:hint="eastAsia"/>
                  <w:sz w:val="18"/>
                  <w:szCs w:val="18"/>
                  <w:lang w:eastAsia="ja-JP"/>
                </w:rPr>
                <w:delText>Mesh Root Address Mode</w:delText>
              </w:r>
            </w:del>
          </w:p>
        </w:tc>
        <w:tc>
          <w:tcPr>
            <w:tcW w:w="435" w:type="dxa"/>
            <w:textDirection w:val="btLr"/>
            <w:vAlign w:val="center"/>
          </w:tcPr>
          <w:p w:rsidR="00226745" w:rsidRPr="00226745" w:rsidRDefault="00226745" w:rsidP="00226745">
            <w:pPr>
              <w:ind w:left="113" w:right="113"/>
              <w:jc w:val="center"/>
              <w:rPr>
                <w:sz w:val="18"/>
                <w:szCs w:val="18"/>
                <w:lang w:eastAsia="ja-JP"/>
              </w:rPr>
            </w:pPr>
            <w:r w:rsidRPr="00226745">
              <w:rPr>
                <w:rFonts w:hint="eastAsia"/>
                <w:sz w:val="18"/>
                <w:szCs w:val="18"/>
                <w:lang w:eastAsia="ja-JP"/>
              </w:rPr>
              <w:t>MCO</w:t>
            </w:r>
          </w:p>
        </w:tc>
        <w:tc>
          <w:tcPr>
            <w:tcW w:w="435" w:type="dxa"/>
            <w:textDirection w:val="btLr"/>
            <w:vAlign w:val="center"/>
          </w:tcPr>
          <w:p w:rsidR="00226745" w:rsidRPr="00226745" w:rsidRDefault="00226745" w:rsidP="00226745">
            <w:pPr>
              <w:ind w:left="113" w:right="113"/>
              <w:jc w:val="center"/>
              <w:rPr>
                <w:sz w:val="18"/>
                <w:szCs w:val="18"/>
                <w:lang w:eastAsia="ja-JP"/>
              </w:rPr>
            </w:pPr>
            <w:r w:rsidRPr="00226745">
              <w:rPr>
                <w:rFonts w:hint="eastAsia"/>
                <w:sz w:val="18"/>
                <w:szCs w:val="18"/>
                <w:lang w:eastAsia="ja-JP"/>
              </w:rPr>
              <w:t xml:space="preserve">PAN Coord Connection </w:t>
            </w:r>
          </w:p>
        </w:tc>
        <w:tc>
          <w:tcPr>
            <w:tcW w:w="360" w:type="dxa"/>
            <w:textDirection w:val="btLr"/>
            <w:vAlign w:val="center"/>
          </w:tcPr>
          <w:p w:rsidR="00226745" w:rsidRPr="00226745" w:rsidRDefault="00226745" w:rsidP="00226745">
            <w:pPr>
              <w:ind w:left="113" w:right="113"/>
              <w:jc w:val="center"/>
              <w:rPr>
                <w:sz w:val="18"/>
                <w:szCs w:val="18"/>
                <w:lang w:eastAsia="ja-JP"/>
              </w:rPr>
            </w:pPr>
            <w:r w:rsidRPr="00226745">
              <w:rPr>
                <w:rFonts w:hint="eastAsia"/>
                <w:sz w:val="18"/>
                <w:szCs w:val="18"/>
                <w:lang w:eastAsia="ja-JP"/>
              </w:rPr>
              <w:t xml:space="preserve">Reserved  </w:t>
            </w:r>
          </w:p>
        </w:tc>
        <w:tc>
          <w:tcPr>
            <w:tcW w:w="426" w:type="dxa"/>
            <w:textDirection w:val="btLr"/>
            <w:vAlign w:val="center"/>
          </w:tcPr>
          <w:p w:rsidR="00226745" w:rsidRPr="00226745" w:rsidRDefault="00226745" w:rsidP="00226745">
            <w:pPr>
              <w:ind w:left="113" w:right="113"/>
              <w:jc w:val="center"/>
              <w:rPr>
                <w:sz w:val="18"/>
                <w:szCs w:val="18"/>
                <w:lang w:eastAsia="ja-JP"/>
              </w:rPr>
            </w:pPr>
            <w:r w:rsidRPr="00226745">
              <w:rPr>
                <w:rFonts w:hint="eastAsia"/>
                <w:sz w:val="18"/>
                <w:szCs w:val="18"/>
                <w:lang w:eastAsia="ja-JP"/>
              </w:rPr>
              <w:t>Path to Root Present</w:t>
            </w:r>
          </w:p>
        </w:tc>
        <w:tc>
          <w:tcPr>
            <w:tcW w:w="448" w:type="dxa"/>
            <w:textDirection w:val="btLr"/>
            <w:vAlign w:val="center"/>
          </w:tcPr>
          <w:p w:rsidR="00226745" w:rsidRPr="00226745" w:rsidRDefault="00226745" w:rsidP="00226745">
            <w:pPr>
              <w:ind w:left="113" w:right="113"/>
              <w:jc w:val="center"/>
              <w:rPr>
                <w:sz w:val="18"/>
                <w:szCs w:val="18"/>
                <w:lang w:eastAsia="ja-JP"/>
              </w:rPr>
            </w:pPr>
            <w:r w:rsidRPr="00226745">
              <w:rPr>
                <w:rFonts w:hint="eastAsia"/>
                <w:sz w:val="18"/>
                <w:szCs w:val="18"/>
                <w:lang w:eastAsia="ja-JP"/>
              </w:rPr>
              <w:t>DS Route Required</w:t>
            </w:r>
          </w:p>
        </w:tc>
        <w:tc>
          <w:tcPr>
            <w:tcW w:w="532" w:type="dxa"/>
            <w:textDirection w:val="btLr"/>
            <w:vAlign w:val="center"/>
          </w:tcPr>
          <w:p w:rsidR="00226745" w:rsidRPr="00226745" w:rsidRDefault="00226745" w:rsidP="00226745">
            <w:pPr>
              <w:ind w:left="113" w:right="113"/>
              <w:jc w:val="center"/>
              <w:rPr>
                <w:sz w:val="18"/>
                <w:szCs w:val="18"/>
                <w:lang w:eastAsia="ja-JP"/>
              </w:rPr>
            </w:pPr>
            <w:r w:rsidRPr="00226745">
              <w:rPr>
                <w:rFonts w:hint="eastAsia"/>
                <w:sz w:val="18"/>
                <w:szCs w:val="18"/>
                <w:lang w:eastAsia="ja-JP"/>
              </w:rPr>
              <w:t>Reserved</w:t>
            </w:r>
          </w:p>
        </w:tc>
      </w:tr>
    </w:tbl>
    <w:p w:rsidR="00226745" w:rsidRDefault="00226745" w:rsidP="00226745">
      <w:pPr>
        <w:spacing w:after="200" w:line="276" w:lineRule="auto"/>
        <w:rPr>
          <w:rFonts w:asciiTheme="minorHAnsi" w:hAnsiTheme="minorHAnsi" w:cstheme="minorBidi"/>
          <w:sz w:val="22"/>
          <w:szCs w:val="22"/>
          <w:lang w:eastAsia="ja-JP"/>
        </w:rPr>
      </w:pPr>
    </w:p>
    <w:p w:rsidR="00226745" w:rsidRDefault="00226745" w:rsidP="00226745">
      <w:pPr>
        <w:pStyle w:val="ListParagraph"/>
        <w:numPr>
          <w:ilvl w:val="0"/>
          <w:numId w:val="2"/>
        </w:numPr>
        <w:spacing w:after="200" w:line="276" w:lineRule="auto"/>
        <w:rPr>
          <w:b/>
          <w:i/>
          <w:lang w:eastAsia="ja-JP"/>
        </w:rPr>
      </w:pPr>
      <w:r w:rsidRPr="00226745">
        <w:rPr>
          <w:rFonts w:hint="eastAsia"/>
          <w:b/>
          <w:i/>
          <w:lang w:eastAsia="ja-JP"/>
        </w:rPr>
        <w:t>Delete the 4th paragraph of clause 6.2.2.1</w:t>
      </w:r>
    </w:p>
    <w:p w:rsidR="00226745" w:rsidRPr="00AE09E6" w:rsidRDefault="00226745" w:rsidP="00226745">
      <w:pPr>
        <w:pStyle w:val="ListParagraph"/>
        <w:widowControl w:val="0"/>
        <w:numPr>
          <w:ilvl w:val="0"/>
          <w:numId w:val="2"/>
        </w:numPr>
        <w:spacing w:before="120" w:after="120" w:line="276" w:lineRule="auto"/>
        <w:rPr>
          <w:b/>
          <w:u w:val="single"/>
          <w:lang w:eastAsia="ja-JP"/>
        </w:rPr>
      </w:pPr>
      <w:r>
        <w:rPr>
          <w:rFonts w:hint="eastAsia"/>
          <w:b/>
          <w:i/>
          <w:lang w:eastAsia="ja-JP"/>
        </w:rPr>
        <w:lastRenderedPageBreak/>
        <w:t>Modify Figure 43 as follows:</w:t>
      </w:r>
    </w:p>
    <w:tbl>
      <w:tblPr>
        <w:tblStyle w:val="TableGrid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59"/>
        <w:gridCol w:w="850"/>
        <w:gridCol w:w="993"/>
        <w:gridCol w:w="1275"/>
        <w:gridCol w:w="1134"/>
        <w:gridCol w:w="1276"/>
        <w:gridCol w:w="1276"/>
        <w:gridCol w:w="425"/>
        <w:gridCol w:w="1276"/>
      </w:tblGrid>
      <w:tr w:rsidR="00226745" w:rsidRPr="00AE09E6" w:rsidTr="008A6278">
        <w:tc>
          <w:tcPr>
            <w:tcW w:w="959" w:type="dxa"/>
          </w:tcPr>
          <w:p w:rsidR="00226745" w:rsidRPr="00AE09E6" w:rsidRDefault="00226745" w:rsidP="008A6278">
            <w:pPr>
              <w:spacing w:before="80" w:after="80"/>
              <w:jc w:val="center"/>
              <w:rPr>
                <w:b/>
                <w:sz w:val="22"/>
                <w:lang w:eastAsia="ja-JP"/>
              </w:rPr>
            </w:pPr>
            <w:r w:rsidRPr="00AE09E6">
              <w:rPr>
                <w:b/>
                <w:color w:val="232021"/>
                <w:sz w:val="18"/>
                <w:szCs w:val="18"/>
                <w:lang w:eastAsia="ja-JP"/>
              </w:rPr>
              <w:t>Bit</w:t>
            </w:r>
            <w:r w:rsidRPr="00AE09E6">
              <w:rPr>
                <w:rFonts w:hint="eastAsia"/>
                <w:b/>
                <w:color w:val="232021"/>
                <w:sz w:val="18"/>
                <w:szCs w:val="18"/>
                <w:lang w:eastAsia="ja-JP"/>
              </w:rPr>
              <w:t>s</w:t>
            </w:r>
            <w:r w:rsidRPr="00AE09E6">
              <w:rPr>
                <w:b/>
                <w:color w:val="232021"/>
                <w:sz w:val="18"/>
                <w:szCs w:val="18"/>
                <w:lang w:eastAsia="ja-JP"/>
              </w:rPr>
              <w:t>: 0-</w:t>
            </w:r>
            <w:r w:rsidRPr="00AE09E6">
              <w:rPr>
                <w:rFonts w:hint="eastAsia"/>
                <w:b/>
                <w:color w:val="232021"/>
                <w:sz w:val="18"/>
                <w:szCs w:val="18"/>
                <w:lang w:eastAsia="ja-JP"/>
              </w:rPr>
              <w:t>10</w:t>
            </w:r>
          </w:p>
        </w:tc>
        <w:tc>
          <w:tcPr>
            <w:tcW w:w="850" w:type="dxa"/>
          </w:tcPr>
          <w:p w:rsidR="00226745" w:rsidRPr="00AE09E6" w:rsidRDefault="00226745" w:rsidP="008A6278">
            <w:pPr>
              <w:spacing w:before="80" w:after="80"/>
              <w:jc w:val="center"/>
              <w:rPr>
                <w:b/>
                <w:sz w:val="18"/>
                <w:lang w:eastAsia="ja-JP"/>
              </w:rPr>
            </w:pPr>
            <w:r w:rsidRPr="00AE09E6">
              <w:rPr>
                <w:rFonts w:hint="eastAsia"/>
                <w:b/>
                <w:sz w:val="18"/>
                <w:lang w:eastAsia="ja-JP"/>
              </w:rPr>
              <w:t>11-14</w:t>
            </w:r>
          </w:p>
        </w:tc>
        <w:tc>
          <w:tcPr>
            <w:tcW w:w="993" w:type="dxa"/>
          </w:tcPr>
          <w:p w:rsidR="00226745" w:rsidRPr="00AE09E6" w:rsidRDefault="00226745" w:rsidP="008A6278">
            <w:pPr>
              <w:spacing w:before="80" w:after="80"/>
              <w:jc w:val="center"/>
              <w:rPr>
                <w:b/>
                <w:sz w:val="18"/>
                <w:lang w:eastAsia="ja-JP"/>
              </w:rPr>
            </w:pPr>
            <w:r w:rsidRPr="00AE09E6">
              <w:rPr>
                <w:rFonts w:hint="eastAsia"/>
                <w:b/>
                <w:sz w:val="18"/>
                <w:lang w:eastAsia="ja-JP"/>
              </w:rPr>
              <w:t>15</w:t>
            </w:r>
          </w:p>
        </w:tc>
        <w:tc>
          <w:tcPr>
            <w:tcW w:w="1275" w:type="dxa"/>
          </w:tcPr>
          <w:p w:rsidR="00226745" w:rsidRPr="00AE09E6" w:rsidRDefault="00226745" w:rsidP="008A6278">
            <w:pPr>
              <w:spacing w:before="80" w:after="80"/>
              <w:jc w:val="center"/>
              <w:rPr>
                <w:b/>
                <w:sz w:val="18"/>
                <w:lang w:eastAsia="ja-JP"/>
              </w:rPr>
            </w:pPr>
            <w:del w:id="11" w:author="Verotiana" w:date="2015-06-29T18:53:00Z">
              <w:r w:rsidRPr="00AE09E6" w:rsidDel="00AE09E6">
                <w:rPr>
                  <w:rFonts w:hint="eastAsia"/>
                  <w:b/>
                  <w:sz w:val="18"/>
                  <w:lang w:eastAsia="ja-JP"/>
                </w:rPr>
                <w:delText>16</w:delText>
              </w:r>
            </w:del>
          </w:p>
        </w:tc>
        <w:tc>
          <w:tcPr>
            <w:tcW w:w="1134" w:type="dxa"/>
          </w:tcPr>
          <w:p w:rsidR="00226745" w:rsidRPr="00AE09E6" w:rsidRDefault="00226745" w:rsidP="008A6278">
            <w:pPr>
              <w:spacing w:before="80" w:after="80"/>
              <w:jc w:val="center"/>
              <w:rPr>
                <w:b/>
                <w:sz w:val="18"/>
                <w:lang w:eastAsia="ja-JP"/>
              </w:rPr>
            </w:pPr>
            <w:r w:rsidRPr="00AE09E6">
              <w:rPr>
                <w:rFonts w:hint="eastAsia"/>
                <w:b/>
                <w:sz w:val="18"/>
                <w:lang w:eastAsia="ja-JP"/>
              </w:rPr>
              <w:t>1</w:t>
            </w:r>
            <w:ins w:id="12" w:author="Verotiana" w:date="2015-06-29T18:53:00Z">
              <w:r>
                <w:rPr>
                  <w:rFonts w:hint="eastAsia"/>
                  <w:b/>
                  <w:sz w:val="18"/>
                  <w:lang w:eastAsia="ja-JP"/>
                </w:rPr>
                <w:t>6</w:t>
              </w:r>
            </w:ins>
            <w:del w:id="13" w:author="Verotiana" w:date="2015-06-29T18:53:00Z">
              <w:r w:rsidRPr="00AE09E6" w:rsidDel="00AE09E6">
                <w:rPr>
                  <w:rFonts w:hint="eastAsia"/>
                  <w:b/>
                  <w:sz w:val="18"/>
                  <w:lang w:eastAsia="ja-JP"/>
                </w:rPr>
                <w:delText>7</w:delText>
              </w:r>
            </w:del>
            <w:r w:rsidRPr="00AE09E6">
              <w:rPr>
                <w:rFonts w:hint="eastAsia"/>
                <w:b/>
                <w:sz w:val="18"/>
                <w:lang w:eastAsia="ja-JP"/>
              </w:rPr>
              <w:t>-23</w:t>
            </w:r>
          </w:p>
        </w:tc>
        <w:tc>
          <w:tcPr>
            <w:tcW w:w="1276" w:type="dxa"/>
          </w:tcPr>
          <w:p w:rsidR="00226745" w:rsidRPr="00AE09E6" w:rsidRDefault="00226745" w:rsidP="008A6278">
            <w:pPr>
              <w:spacing w:before="80" w:after="80"/>
              <w:jc w:val="center"/>
              <w:rPr>
                <w:b/>
                <w:sz w:val="18"/>
                <w:lang w:eastAsia="ja-JP"/>
              </w:rPr>
            </w:pPr>
            <w:r w:rsidRPr="00AE09E6">
              <w:rPr>
                <w:rFonts w:hint="eastAsia"/>
                <w:b/>
                <w:sz w:val="18"/>
                <w:lang w:eastAsia="ja-JP"/>
              </w:rPr>
              <w:t>Octets: 1</w:t>
            </w:r>
          </w:p>
        </w:tc>
        <w:tc>
          <w:tcPr>
            <w:tcW w:w="1276" w:type="dxa"/>
          </w:tcPr>
          <w:p w:rsidR="00226745" w:rsidRPr="00AE09E6" w:rsidRDefault="00226745" w:rsidP="008A6278">
            <w:pPr>
              <w:spacing w:before="80" w:after="80"/>
              <w:jc w:val="center"/>
              <w:rPr>
                <w:b/>
                <w:sz w:val="18"/>
                <w:lang w:eastAsia="ja-JP"/>
              </w:rPr>
            </w:pPr>
            <w:r w:rsidRPr="00AE09E6">
              <w:rPr>
                <w:rFonts w:hint="eastAsia"/>
                <w:b/>
                <w:sz w:val="18"/>
                <w:lang w:eastAsia="ja-JP"/>
              </w:rPr>
              <w:t>Variable</w:t>
            </w:r>
          </w:p>
        </w:tc>
        <w:tc>
          <w:tcPr>
            <w:tcW w:w="425" w:type="dxa"/>
          </w:tcPr>
          <w:p w:rsidR="00226745" w:rsidRPr="00AE09E6" w:rsidRDefault="00226745" w:rsidP="008A6278">
            <w:pPr>
              <w:spacing w:before="80" w:after="80"/>
              <w:jc w:val="center"/>
              <w:rPr>
                <w:b/>
                <w:sz w:val="18"/>
                <w:lang w:eastAsia="ja-JP"/>
              </w:rPr>
            </w:pPr>
            <w:r w:rsidRPr="00AE09E6">
              <w:rPr>
                <w:b/>
                <w:sz w:val="18"/>
                <w:lang w:eastAsia="ja-JP"/>
              </w:rPr>
              <w:t>…</w:t>
            </w:r>
          </w:p>
        </w:tc>
        <w:tc>
          <w:tcPr>
            <w:tcW w:w="1276" w:type="dxa"/>
          </w:tcPr>
          <w:p w:rsidR="00226745" w:rsidRPr="00AE09E6" w:rsidRDefault="00226745" w:rsidP="008A6278">
            <w:pPr>
              <w:spacing w:before="80" w:after="80"/>
              <w:jc w:val="center"/>
              <w:rPr>
                <w:b/>
                <w:sz w:val="18"/>
                <w:lang w:eastAsia="ja-JP"/>
              </w:rPr>
            </w:pPr>
            <w:r w:rsidRPr="00AE09E6">
              <w:rPr>
                <w:rFonts w:hint="eastAsia"/>
                <w:b/>
                <w:sz w:val="18"/>
                <w:lang w:eastAsia="ja-JP"/>
              </w:rPr>
              <w:t>0/Variable</w:t>
            </w:r>
          </w:p>
        </w:tc>
      </w:tr>
      <w:tr w:rsidR="00226745" w:rsidRPr="00AE09E6" w:rsidTr="008A6278">
        <w:tc>
          <w:tcPr>
            <w:tcW w:w="959" w:type="dxa"/>
            <w:vAlign w:val="center"/>
          </w:tcPr>
          <w:p w:rsidR="00226745" w:rsidRPr="00AE09E6" w:rsidRDefault="00226745" w:rsidP="008A6278">
            <w:pPr>
              <w:spacing w:before="80" w:after="80"/>
              <w:jc w:val="center"/>
              <w:rPr>
                <w:sz w:val="18"/>
                <w:szCs w:val="18"/>
                <w:lang w:eastAsia="ja-JP"/>
              </w:rPr>
            </w:pPr>
            <w:r w:rsidRPr="00AE09E6">
              <w:rPr>
                <w:rFonts w:hint="eastAsia"/>
                <w:sz w:val="18"/>
                <w:szCs w:val="18"/>
                <w:lang w:eastAsia="ja-JP"/>
              </w:rPr>
              <w:t>Length</w:t>
            </w:r>
          </w:p>
        </w:tc>
        <w:tc>
          <w:tcPr>
            <w:tcW w:w="850" w:type="dxa"/>
            <w:vAlign w:val="center"/>
          </w:tcPr>
          <w:p w:rsidR="00226745" w:rsidRPr="00AE09E6" w:rsidRDefault="00226745" w:rsidP="008A6278">
            <w:pPr>
              <w:spacing w:before="80" w:after="80"/>
              <w:jc w:val="center"/>
              <w:rPr>
                <w:sz w:val="18"/>
                <w:szCs w:val="18"/>
                <w:lang w:eastAsia="ja-JP"/>
              </w:rPr>
            </w:pPr>
            <w:r w:rsidRPr="00AE09E6">
              <w:rPr>
                <w:rFonts w:hint="eastAsia"/>
                <w:sz w:val="18"/>
                <w:szCs w:val="18"/>
                <w:lang w:eastAsia="ja-JP"/>
              </w:rPr>
              <w:t>Sub-ID</w:t>
            </w:r>
          </w:p>
        </w:tc>
        <w:tc>
          <w:tcPr>
            <w:tcW w:w="993" w:type="dxa"/>
            <w:vAlign w:val="center"/>
          </w:tcPr>
          <w:p w:rsidR="00226745" w:rsidRPr="00AE09E6" w:rsidRDefault="00226745" w:rsidP="008A6278">
            <w:pPr>
              <w:spacing w:before="80" w:after="80"/>
              <w:jc w:val="center"/>
              <w:rPr>
                <w:sz w:val="18"/>
                <w:szCs w:val="18"/>
                <w:lang w:eastAsia="ja-JP"/>
              </w:rPr>
            </w:pPr>
            <w:r w:rsidRPr="00AE09E6">
              <w:rPr>
                <w:rFonts w:hint="eastAsia"/>
                <w:sz w:val="18"/>
                <w:szCs w:val="18"/>
                <w:lang w:eastAsia="ja-JP"/>
              </w:rPr>
              <w:t>Type = 1</w:t>
            </w:r>
          </w:p>
        </w:tc>
        <w:tc>
          <w:tcPr>
            <w:tcW w:w="1275" w:type="dxa"/>
            <w:vAlign w:val="center"/>
          </w:tcPr>
          <w:p w:rsidR="00226745" w:rsidRPr="00AE09E6" w:rsidRDefault="00226745" w:rsidP="008A6278">
            <w:pPr>
              <w:spacing w:before="80" w:after="80"/>
              <w:jc w:val="center"/>
              <w:rPr>
                <w:sz w:val="18"/>
                <w:szCs w:val="18"/>
                <w:lang w:eastAsia="ja-JP"/>
              </w:rPr>
            </w:pPr>
            <w:del w:id="14" w:author="Verotiana" w:date="2015-06-29T18:53:00Z">
              <w:r w:rsidRPr="00AE09E6" w:rsidDel="00AE09E6">
                <w:rPr>
                  <w:rFonts w:hint="eastAsia"/>
                  <w:sz w:val="18"/>
                  <w:szCs w:val="18"/>
                  <w:lang w:eastAsia="ja-JP"/>
                </w:rPr>
                <w:delText>Address Mode Present</w:delText>
              </w:r>
            </w:del>
          </w:p>
        </w:tc>
        <w:tc>
          <w:tcPr>
            <w:tcW w:w="1134" w:type="dxa"/>
            <w:vAlign w:val="center"/>
          </w:tcPr>
          <w:p w:rsidR="00226745" w:rsidRPr="00AE09E6" w:rsidRDefault="00226745" w:rsidP="008A6278">
            <w:pPr>
              <w:spacing w:before="80" w:after="80"/>
              <w:jc w:val="center"/>
              <w:rPr>
                <w:sz w:val="18"/>
                <w:szCs w:val="18"/>
                <w:lang w:eastAsia="ja-JP"/>
              </w:rPr>
            </w:pPr>
            <w:r w:rsidRPr="00AE09E6">
              <w:rPr>
                <w:rFonts w:hint="eastAsia"/>
                <w:sz w:val="18"/>
                <w:szCs w:val="18"/>
                <w:lang w:eastAsia="ja-JP"/>
              </w:rPr>
              <w:t>Number of Neighbors</w:t>
            </w:r>
          </w:p>
        </w:tc>
        <w:tc>
          <w:tcPr>
            <w:tcW w:w="1276" w:type="dxa"/>
            <w:vAlign w:val="center"/>
          </w:tcPr>
          <w:p w:rsidR="00226745" w:rsidRPr="00AE09E6" w:rsidRDefault="00226745" w:rsidP="008A6278">
            <w:pPr>
              <w:spacing w:before="80" w:after="80"/>
              <w:jc w:val="center"/>
              <w:rPr>
                <w:sz w:val="18"/>
                <w:szCs w:val="18"/>
                <w:lang w:eastAsia="ja-JP"/>
              </w:rPr>
            </w:pPr>
            <w:r w:rsidRPr="00AE09E6">
              <w:rPr>
                <w:rFonts w:hint="eastAsia"/>
                <w:sz w:val="18"/>
                <w:szCs w:val="18"/>
                <w:lang w:eastAsia="ja-JP"/>
              </w:rPr>
              <w:t>NLM IE Interval</w:t>
            </w:r>
          </w:p>
        </w:tc>
        <w:tc>
          <w:tcPr>
            <w:tcW w:w="1276" w:type="dxa"/>
            <w:vAlign w:val="center"/>
          </w:tcPr>
          <w:p w:rsidR="00226745" w:rsidRPr="00AE09E6" w:rsidRDefault="00226745" w:rsidP="008A6278">
            <w:pPr>
              <w:spacing w:before="80" w:after="80"/>
              <w:jc w:val="center"/>
              <w:rPr>
                <w:sz w:val="18"/>
                <w:szCs w:val="18"/>
                <w:lang w:eastAsia="ja-JP"/>
              </w:rPr>
            </w:pPr>
            <w:r w:rsidRPr="00AE09E6">
              <w:rPr>
                <w:rFonts w:hint="eastAsia"/>
                <w:sz w:val="18"/>
                <w:szCs w:val="18"/>
                <w:lang w:eastAsia="ja-JP"/>
              </w:rPr>
              <w:t>Neighbor Metric Container 1</w:t>
            </w:r>
          </w:p>
        </w:tc>
        <w:tc>
          <w:tcPr>
            <w:tcW w:w="425" w:type="dxa"/>
            <w:vAlign w:val="center"/>
          </w:tcPr>
          <w:p w:rsidR="00226745" w:rsidRPr="00AE09E6" w:rsidRDefault="00226745" w:rsidP="008A6278">
            <w:pPr>
              <w:spacing w:before="80" w:after="80"/>
              <w:jc w:val="center"/>
              <w:rPr>
                <w:sz w:val="18"/>
                <w:szCs w:val="18"/>
                <w:lang w:eastAsia="ja-JP"/>
              </w:rPr>
            </w:pPr>
            <w:r w:rsidRPr="00AE09E6">
              <w:rPr>
                <w:sz w:val="18"/>
                <w:szCs w:val="18"/>
                <w:lang w:eastAsia="ja-JP"/>
              </w:rPr>
              <w:t>…</w:t>
            </w:r>
          </w:p>
        </w:tc>
        <w:tc>
          <w:tcPr>
            <w:tcW w:w="1276" w:type="dxa"/>
            <w:vAlign w:val="center"/>
          </w:tcPr>
          <w:p w:rsidR="00226745" w:rsidRPr="00AE09E6" w:rsidRDefault="00226745" w:rsidP="008A6278">
            <w:pPr>
              <w:spacing w:before="80" w:after="80"/>
              <w:jc w:val="center"/>
              <w:rPr>
                <w:sz w:val="18"/>
                <w:szCs w:val="18"/>
                <w:lang w:eastAsia="ja-JP"/>
              </w:rPr>
            </w:pPr>
            <w:r w:rsidRPr="00AE09E6">
              <w:rPr>
                <w:rFonts w:hint="eastAsia"/>
                <w:sz w:val="18"/>
                <w:szCs w:val="18"/>
                <w:lang w:eastAsia="ja-JP"/>
              </w:rPr>
              <w:t>Neighbor Metric Container N</w:t>
            </w:r>
          </w:p>
        </w:tc>
      </w:tr>
    </w:tbl>
    <w:p w:rsidR="00226745" w:rsidRDefault="00226745" w:rsidP="00314312">
      <w:pPr>
        <w:spacing w:after="200" w:line="276" w:lineRule="auto"/>
        <w:rPr>
          <w:b/>
          <w:i/>
          <w:lang w:eastAsia="ja-JP"/>
        </w:rPr>
      </w:pPr>
    </w:p>
    <w:p w:rsidR="00314312" w:rsidRDefault="00314312" w:rsidP="00314312">
      <w:pPr>
        <w:widowControl w:val="0"/>
        <w:numPr>
          <w:ilvl w:val="0"/>
          <w:numId w:val="3"/>
        </w:numPr>
        <w:spacing w:after="120" w:line="276" w:lineRule="auto"/>
        <w:contextualSpacing/>
        <w:jc w:val="both"/>
        <w:rPr>
          <w:b/>
          <w:i/>
          <w:lang w:eastAsia="ja-JP"/>
        </w:rPr>
      </w:pPr>
      <w:r>
        <w:rPr>
          <w:rFonts w:hint="eastAsia"/>
          <w:b/>
          <w:i/>
          <w:lang w:eastAsia="ja-JP"/>
        </w:rPr>
        <w:t>Modify Figure 44 as follows:</w:t>
      </w:r>
    </w:p>
    <w:p w:rsidR="00314312" w:rsidRDefault="00314312" w:rsidP="00314312">
      <w:pPr>
        <w:widowControl w:val="0"/>
        <w:spacing w:after="120" w:line="276" w:lineRule="auto"/>
        <w:contextualSpacing/>
        <w:jc w:val="both"/>
        <w:rPr>
          <w:b/>
          <w:i/>
          <w:lang w:eastAsia="ja-JP"/>
        </w:rPr>
      </w:pPr>
    </w:p>
    <w:tbl>
      <w:tblPr>
        <w:tblStyle w:val="TableGrid3"/>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42"/>
        <w:gridCol w:w="851"/>
        <w:gridCol w:w="886"/>
        <w:gridCol w:w="1098"/>
        <w:gridCol w:w="993"/>
        <w:gridCol w:w="425"/>
        <w:gridCol w:w="992"/>
      </w:tblGrid>
      <w:tr w:rsidR="00314312" w:rsidRPr="00314312" w:rsidTr="00314312">
        <w:trPr>
          <w:jc w:val="center"/>
        </w:trPr>
        <w:tc>
          <w:tcPr>
            <w:tcW w:w="1242" w:type="dxa"/>
          </w:tcPr>
          <w:p w:rsidR="00314312" w:rsidRPr="00314312" w:rsidRDefault="00314312" w:rsidP="00314312">
            <w:pPr>
              <w:spacing w:before="80" w:after="80"/>
              <w:jc w:val="center"/>
              <w:rPr>
                <w:b/>
                <w:sz w:val="22"/>
                <w:lang w:eastAsia="ja-JP"/>
              </w:rPr>
            </w:pPr>
            <w:r w:rsidRPr="00314312">
              <w:rPr>
                <w:b/>
                <w:color w:val="232021"/>
                <w:sz w:val="18"/>
                <w:szCs w:val="18"/>
                <w:lang w:eastAsia="ja-JP"/>
              </w:rPr>
              <w:t>Bit</w:t>
            </w:r>
            <w:r w:rsidRPr="00314312">
              <w:rPr>
                <w:rFonts w:hint="eastAsia"/>
                <w:b/>
                <w:color w:val="232021"/>
                <w:sz w:val="18"/>
                <w:szCs w:val="18"/>
                <w:lang w:eastAsia="ja-JP"/>
              </w:rPr>
              <w:t>s</w:t>
            </w:r>
            <w:r w:rsidRPr="00314312">
              <w:rPr>
                <w:b/>
                <w:color w:val="232021"/>
                <w:sz w:val="18"/>
                <w:szCs w:val="18"/>
                <w:lang w:eastAsia="ja-JP"/>
              </w:rPr>
              <w:t>: 0-</w:t>
            </w:r>
            <w:r w:rsidRPr="00314312">
              <w:rPr>
                <w:rFonts w:hint="eastAsia"/>
                <w:b/>
                <w:color w:val="232021"/>
                <w:sz w:val="18"/>
                <w:szCs w:val="18"/>
                <w:lang w:eastAsia="ja-JP"/>
              </w:rPr>
              <w:t>3</w:t>
            </w:r>
          </w:p>
        </w:tc>
        <w:tc>
          <w:tcPr>
            <w:tcW w:w="851" w:type="dxa"/>
          </w:tcPr>
          <w:p w:rsidR="00314312" w:rsidRPr="00314312" w:rsidRDefault="00314312" w:rsidP="00314312">
            <w:pPr>
              <w:spacing w:before="80" w:after="80"/>
              <w:jc w:val="center"/>
              <w:rPr>
                <w:b/>
                <w:sz w:val="18"/>
                <w:lang w:eastAsia="ja-JP"/>
              </w:rPr>
            </w:pPr>
            <w:del w:id="15" w:author="Verotiana" w:date="2015-07-24T11:37:00Z">
              <w:r w:rsidRPr="00314312" w:rsidDel="00314312">
                <w:rPr>
                  <w:rFonts w:hint="eastAsia"/>
                  <w:b/>
                  <w:sz w:val="18"/>
                  <w:lang w:eastAsia="ja-JP"/>
                </w:rPr>
                <w:delText>4</w:delText>
              </w:r>
            </w:del>
          </w:p>
        </w:tc>
        <w:tc>
          <w:tcPr>
            <w:tcW w:w="886" w:type="dxa"/>
          </w:tcPr>
          <w:p w:rsidR="00314312" w:rsidRPr="00314312" w:rsidRDefault="006E5E32" w:rsidP="00314312">
            <w:pPr>
              <w:spacing w:before="80" w:after="80"/>
              <w:jc w:val="center"/>
              <w:rPr>
                <w:b/>
                <w:sz w:val="18"/>
                <w:lang w:eastAsia="ja-JP"/>
              </w:rPr>
            </w:pPr>
            <w:ins w:id="16" w:author="Verotiana" w:date="2015-07-24T11:37:00Z">
              <w:r>
                <w:rPr>
                  <w:rFonts w:hint="eastAsia"/>
                  <w:b/>
                  <w:sz w:val="18"/>
                  <w:lang w:eastAsia="ja-JP"/>
                </w:rPr>
                <w:t>4</w:t>
              </w:r>
            </w:ins>
            <w:del w:id="17" w:author="Verotiana" w:date="2015-07-24T11:37:00Z">
              <w:r w:rsidR="00314312" w:rsidRPr="00314312" w:rsidDel="006E5E32">
                <w:rPr>
                  <w:rFonts w:hint="eastAsia"/>
                  <w:b/>
                  <w:sz w:val="18"/>
                  <w:lang w:eastAsia="ja-JP"/>
                </w:rPr>
                <w:delText>5</w:delText>
              </w:r>
            </w:del>
            <w:r w:rsidR="00314312" w:rsidRPr="00314312">
              <w:rPr>
                <w:rFonts w:hint="eastAsia"/>
                <w:b/>
                <w:sz w:val="18"/>
                <w:lang w:eastAsia="ja-JP"/>
              </w:rPr>
              <w:t>-7</w:t>
            </w:r>
          </w:p>
        </w:tc>
        <w:tc>
          <w:tcPr>
            <w:tcW w:w="1098" w:type="dxa"/>
          </w:tcPr>
          <w:p w:rsidR="00314312" w:rsidRPr="00314312" w:rsidRDefault="00314312" w:rsidP="00314312">
            <w:pPr>
              <w:spacing w:before="80" w:after="80"/>
              <w:jc w:val="center"/>
              <w:rPr>
                <w:b/>
                <w:sz w:val="18"/>
                <w:lang w:eastAsia="ja-JP"/>
              </w:rPr>
            </w:pPr>
            <w:r w:rsidRPr="00314312">
              <w:rPr>
                <w:rFonts w:hint="eastAsia"/>
                <w:b/>
                <w:sz w:val="18"/>
                <w:lang w:eastAsia="ja-JP"/>
              </w:rPr>
              <w:t>Octets: 2/8</w:t>
            </w:r>
          </w:p>
        </w:tc>
        <w:tc>
          <w:tcPr>
            <w:tcW w:w="993" w:type="dxa"/>
          </w:tcPr>
          <w:p w:rsidR="00314312" w:rsidRPr="00314312" w:rsidRDefault="00314312" w:rsidP="00314312">
            <w:pPr>
              <w:spacing w:before="80" w:after="80"/>
              <w:jc w:val="center"/>
              <w:rPr>
                <w:b/>
                <w:sz w:val="18"/>
                <w:lang w:eastAsia="ja-JP"/>
              </w:rPr>
            </w:pPr>
            <w:r w:rsidRPr="00314312">
              <w:rPr>
                <w:rFonts w:hint="eastAsia"/>
                <w:b/>
                <w:sz w:val="18"/>
                <w:lang w:eastAsia="ja-JP"/>
              </w:rPr>
              <w:t>Variable</w:t>
            </w:r>
          </w:p>
        </w:tc>
        <w:tc>
          <w:tcPr>
            <w:tcW w:w="425" w:type="dxa"/>
          </w:tcPr>
          <w:p w:rsidR="00314312" w:rsidRPr="00314312" w:rsidRDefault="00314312" w:rsidP="00314312">
            <w:pPr>
              <w:spacing w:before="80" w:after="80"/>
              <w:jc w:val="center"/>
              <w:rPr>
                <w:b/>
                <w:sz w:val="18"/>
                <w:lang w:eastAsia="ja-JP"/>
              </w:rPr>
            </w:pPr>
            <w:r w:rsidRPr="00314312">
              <w:rPr>
                <w:b/>
                <w:sz w:val="18"/>
                <w:lang w:eastAsia="ja-JP"/>
              </w:rPr>
              <w:t>…</w:t>
            </w:r>
          </w:p>
        </w:tc>
        <w:tc>
          <w:tcPr>
            <w:tcW w:w="992" w:type="dxa"/>
          </w:tcPr>
          <w:p w:rsidR="00314312" w:rsidRPr="00314312" w:rsidRDefault="00314312" w:rsidP="00314312">
            <w:pPr>
              <w:spacing w:before="80" w:after="80"/>
              <w:jc w:val="center"/>
              <w:rPr>
                <w:b/>
                <w:sz w:val="18"/>
                <w:lang w:eastAsia="ja-JP"/>
              </w:rPr>
            </w:pPr>
            <w:r w:rsidRPr="00314312">
              <w:rPr>
                <w:rFonts w:hint="eastAsia"/>
                <w:b/>
                <w:sz w:val="18"/>
                <w:lang w:eastAsia="ja-JP"/>
              </w:rPr>
              <w:t>Variable</w:t>
            </w:r>
          </w:p>
        </w:tc>
      </w:tr>
      <w:tr w:rsidR="00314312" w:rsidRPr="00314312" w:rsidTr="00314312">
        <w:trPr>
          <w:jc w:val="center"/>
        </w:trPr>
        <w:tc>
          <w:tcPr>
            <w:tcW w:w="1242" w:type="dxa"/>
            <w:vAlign w:val="center"/>
          </w:tcPr>
          <w:p w:rsidR="00314312" w:rsidRPr="00314312" w:rsidRDefault="00314312" w:rsidP="00314312">
            <w:pPr>
              <w:spacing w:before="80" w:after="80"/>
              <w:jc w:val="center"/>
              <w:rPr>
                <w:sz w:val="18"/>
                <w:szCs w:val="18"/>
                <w:lang w:eastAsia="ja-JP"/>
              </w:rPr>
            </w:pPr>
            <w:r w:rsidRPr="00314312">
              <w:rPr>
                <w:rFonts w:hint="eastAsia"/>
                <w:sz w:val="18"/>
                <w:szCs w:val="18"/>
                <w:lang w:eastAsia="ja-JP"/>
              </w:rPr>
              <w:t>Number of Metrics</w:t>
            </w:r>
          </w:p>
        </w:tc>
        <w:tc>
          <w:tcPr>
            <w:tcW w:w="851" w:type="dxa"/>
            <w:vAlign w:val="center"/>
          </w:tcPr>
          <w:p w:rsidR="00314312" w:rsidRPr="00314312" w:rsidRDefault="00314312" w:rsidP="00314312">
            <w:pPr>
              <w:spacing w:before="80" w:after="80"/>
              <w:jc w:val="center"/>
              <w:rPr>
                <w:sz w:val="18"/>
                <w:szCs w:val="18"/>
                <w:lang w:eastAsia="ja-JP"/>
              </w:rPr>
            </w:pPr>
            <w:del w:id="18" w:author="Verotiana" w:date="2015-07-24T11:37:00Z">
              <w:r w:rsidRPr="00314312" w:rsidDel="00314312">
                <w:rPr>
                  <w:rFonts w:hint="eastAsia"/>
                  <w:sz w:val="18"/>
                  <w:szCs w:val="18"/>
                  <w:lang w:eastAsia="ja-JP"/>
                </w:rPr>
                <w:delText>Address Mode</w:delText>
              </w:r>
            </w:del>
          </w:p>
        </w:tc>
        <w:tc>
          <w:tcPr>
            <w:tcW w:w="886" w:type="dxa"/>
            <w:vAlign w:val="center"/>
          </w:tcPr>
          <w:p w:rsidR="00314312" w:rsidRPr="00314312" w:rsidRDefault="00314312" w:rsidP="00314312">
            <w:pPr>
              <w:spacing w:before="80" w:after="80"/>
              <w:jc w:val="center"/>
              <w:rPr>
                <w:sz w:val="18"/>
                <w:szCs w:val="18"/>
                <w:lang w:eastAsia="ja-JP"/>
              </w:rPr>
            </w:pPr>
            <w:r w:rsidRPr="00314312">
              <w:rPr>
                <w:rFonts w:hint="eastAsia"/>
                <w:sz w:val="18"/>
                <w:szCs w:val="18"/>
                <w:lang w:eastAsia="ja-JP"/>
              </w:rPr>
              <w:t>Reserved</w:t>
            </w:r>
          </w:p>
        </w:tc>
        <w:tc>
          <w:tcPr>
            <w:tcW w:w="1098" w:type="dxa"/>
            <w:vAlign w:val="center"/>
          </w:tcPr>
          <w:p w:rsidR="00314312" w:rsidRPr="00314312" w:rsidRDefault="00314312" w:rsidP="00314312">
            <w:pPr>
              <w:spacing w:before="80" w:after="80"/>
              <w:jc w:val="center"/>
              <w:rPr>
                <w:sz w:val="18"/>
                <w:szCs w:val="18"/>
                <w:lang w:eastAsia="ja-JP"/>
              </w:rPr>
            </w:pPr>
            <w:r w:rsidRPr="00314312">
              <w:rPr>
                <w:rFonts w:hint="eastAsia"/>
                <w:sz w:val="18"/>
                <w:szCs w:val="18"/>
                <w:lang w:eastAsia="ja-JP"/>
              </w:rPr>
              <w:t>Neighbor Address</w:t>
            </w:r>
          </w:p>
        </w:tc>
        <w:tc>
          <w:tcPr>
            <w:tcW w:w="993" w:type="dxa"/>
            <w:vAlign w:val="center"/>
          </w:tcPr>
          <w:p w:rsidR="00314312" w:rsidRPr="00314312" w:rsidRDefault="00314312" w:rsidP="00314312">
            <w:pPr>
              <w:spacing w:before="80" w:after="80"/>
              <w:jc w:val="center"/>
              <w:rPr>
                <w:sz w:val="18"/>
                <w:szCs w:val="18"/>
                <w:lang w:eastAsia="ja-JP"/>
              </w:rPr>
            </w:pPr>
            <w:r w:rsidRPr="00314312">
              <w:rPr>
                <w:rFonts w:hint="eastAsia"/>
                <w:sz w:val="18"/>
                <w:szCs w:val="18"/>
                <w:lang w:eastAsia="ja-JP"/>
              </w:rPr>
              <w:t>Link Metric 1</w:t>
            </w:r>
          </w:p>
        </w:tc>
        <w:tc>
          <w:tcPr>
            <w:tcW w:w="425" w:type="dxa"/>
            <w:vAlign w:val="center"/>
          </w:tcPr>
          <w:p w:rsidR="00314312" w:rsidRPr="00314312" w:rsidRDefault="00314312" w:rsidP="00314312">
            <w:pPr>
              <w:spacing w:before="80" w:after="80"/>
              <w:jc w:val="center"/>
              <w:rPr>
                <w:sz w:val="18"/>
                <w:szCs w:val="18"/>
                <w:lang w:eastAsia="ja-JP"/>
              </w:rPr>
            </w:pPr>
            <w:r w:rsidRPr="00314312">
              <w:rPr>
                <w:sz w:val="18"/>
                <w:szCs w:val="18"/>
                <w:lang w:eastAsia="ja-JP"/>
              </w:rPr>
              <w:t>…</w:t>
            </w:r>
          </w:p>
        </w:tc>
        <w:tc>
          <w:tcPr>
            <w:tcW w:w="992" w:type="dxa"/>
            <w:vAlign w:val="center"/>
          </w:tcPr>
          <w:p w:rsidR="00314312" w:rsidRPr="00314312" w:rsidRDefault="00314312" w:rsidP="00314312">
            <w:pPr>
              <w:spacing w:before="80" w:after="80"/>
              <w:jc w:val="center"/>
              <w:rPr>
                <w:sz w:val="18"/>
                <w:szCs w:val="18"/>
                <w:lang w:eastAsia="ja-JP"/>
              </w:rPr>
            </w:pPr>
            <w:r w:rsidRPr="00314312">
              <w:rPr>
                <w:rFonts w:hint="eastAsia"/>
                <w:sz w:val="18"/>
                <w:szCs w:val="18"/>
                <w:lang w:eastAsia="ja-JP"/>
              </w:rPr>
              <w:t>Link Metric N</w:t>
            </w:r>
          </w:p>
        </w:tc>
      </w:tr>
    </w:tbl>
    <w:p w:rsidR="00314312" w:rsidRPr="00314312" w:rsidRDefault="00314312" w:rsidP="00314312">
      <w:pPr>
        <w:spacing w:after="200" w:line="276" w:lineRule="auto"/>
        <w:rPr>
          <w:rFonts w:asciiTheme="minorHAnsi" w:hAnsiTheme="minorHAnsi" w:cstheme="minorBidi"/>
          <w:sz w:val="22"/>
          <w:szCs w:val="22"/>
        </w:rPr>
      </w:pPr>
    </w:p>
    <w:p w:rsidR="00314312" w:rsidRPr="006E5E32" w:rsidRDefault="006E5E32" w:rsidP="006E5E32">
      <w:pPr>
        <w:pStyle w:val="ListParagraph"/>
        <w:widowControl w:val="0"/>
        <w:numPr>
          <w:ilvl w:val="0"/>
          <w:numId w:val="3"/>
        </w:numPr>
        <w:spacing w:before="120" w:after="120" w:line="276" w:lineRule="auto"/>
        <w:jc w:val="both"/>
        <w:rPr>
          <w:i/>
          <w:lang w:eastAsia="ja-JP"/>
        </w:rPr>
      </w:pPr>
      <w:r>
        <w:rPr>
          <w:rFonts w:hint="eastAsia"/>
          <w:b/>
          <w:i/>
          <w:lang w:eastAsia="ja-JP"/>
        </w:rPr>
        <w:t xml:space="preserve">Delete the third </w:t>
      </w:r>
      <w:r>
        <w:rPr>
          <w:b/>
          <w:i/>
          <w:lang w:eastAsia="ja-JP"/>
        </w:rPr>
        <w:t>paragraph</w:t>
      </w:r>
      <w:r>
        <w:rPr>
          <w:rFonts w:hint="eastAsia"/>
          <w:b/>
          <w:i/>
          <w:lang w:eastAsia="ja-JP"/>
        </w:rPr>
        <w:t xml:space="preserve"> of clause 6.2.5.4</w:t>
      </w:r>
    </w:p>
    <w:p w:rsidR="006E5E32" w:rsidRPr="006E5E32" w:rsidRDefault="006E5E32" w:rsidP="006E5E32">
      <w:pPr>
        <w:pStyle w:val="ListParagraph"/>
        <w:widowControl w:val="0"/>
        <w:numPr>
          <w:ilvl w:val="0"/>
          <w:numId w:val="3"/>
        </w:numPr>
        <w:spacing w:before="120" w:after="120" w:line="276" w:lineRule="auto"/>
        <w:jc w:val="both"/>
        <w:rPr>
          <w:i/>
          <w:lang w:eastAsia="ja-JP"/>
        </w:rPr>
      </w:pPr>
      <w:r>
        <w:rPr>
          <w:rFonts w:hint="eastAsia"/>
          <w:b/>
          <w:i/>
          <w:lang w:eastAsia="ja-JP"/>
        </w:rPr>
        <w:t>Modify Figure 47 (RA IE descriptor) as follows:</w:t>
      </w:r>
    </w:p>
    <w:tbl>
      <w:tblPr>
        <w:tblStyle w:val="TableGrid5"/>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1"/>
        <w:gridCol w:w="1524"/>
        <w:gridCol w:w="1134"/>
        <w:gridCol w:w="1417"/>
        <w:gridCol w:w="1843"/>
        <w:gridCol w:w="992"/>
      </w:tblGrid>
      <w:tr w:rsidR="006E5E32" w:rsidRPr="006E5E32" w:rsidTr="006E5E32">
        <w:trPr>
          <w:jc w:val="center"/>
        </w:trPr>
        <w:tc>
          <w:tcPr>
            <w:tcW w:w="0" w:type="auto"/>
          </w:tcPr>
          <w:p w:rsidR="006E5E32" w:rsidRPr="006E5E32" w:rsidRDefault="006E5E32" w:rsidP="006E5E32">
            <w:pPr>
              <w:spacing w:before="80" w:after="80"/>
              <w:jc w:val="center"/>
              <w:rPr>
                <w:b/>
                <w:color w:val="232021"/>
                <w:sz w:val="18"/>
                <w:szCs w:val="18"/>
                <w:lang w:eastAsia="ja-JP"/>
              </w:rPr>
            </w:pPr>
            <w:r w:rsidRPr="006E5E32">
              <w:rPr>
                <w:rFonts w:hint="eastAsia"/>
                <w:b/>
                <w:color w:val="232021"/>
                <w:sz w:val="18"/>
                <w:szCs w:val="18"/>
                <w:lang w:eastAsia="ja-JP"/>
              </w:rPr>
              <w:t>Bits: 0</w:t>
            </w:r>
          </w:p>
        </w:tc>
        <w:tc>
          <w:tcPr>
            <w:tcW w:w="1524" w:type="dxa"/>
          </w:tcPr>
          <w:p w:rsidR="006E5E32" w:rsidRPr="006E5E32" w:rsidRDefault="006E5E32" w:rsidP="006E5E32">
            <w:pPr>
              <w:spacing w:before="80" w:after="80"/>
              <w:jc w:val="center"/>
              <w:rPr>
                <w:b/>
                <w:color w:val="232021"/>
                <w:sz w:val="18"/>
                <w:szCs w:val="18"/>
                <w:lang w:eastAsia="ja-JP"/>
              </w:rPr>
            </w:pPr>
            <w:r w:rsidRPr="006E5E32">
              <w:rPr>
                <w:rFonts w:hint="eastAsia"/>
                <w:b/>
                <w:color w:val="232021"/>
                <w:sz w:val="18"/>
                <w:szCs w:val="18"/>
                <w:lang w:eastAsia="ja-JP"/>
              </w:rPr>
              <w:t>1</w:t>
            </w:r>
          </w:p>
        </w:tc>
        <w:tc>
          <w:tcPr>
            <w:tcW w:w="1134" w:type="dxa"/>
          </w:tcPr>
          <w:p w:rsidR="006E5E32" w:rsidRPr="006E5E32" w:rsidRDefault="006E5E32" w:rsidP="006E5E32">
            <w:pPr>
              <w:spacing w:before="80" w:after="80"/>
              <w:jc w:val="center"/>
              <w:rPr>
                <w:b/>
                <w:color w:val="232021"/>
                <w:sz w:val="18"/>
                <w:szCs w:val="18"/>
                <w:lang w:eastAsia="ja-JP"/>
              </w:rPr>
            </w:pPr>
            <w:del w:id="19" w:author="Verotiana" w:date="2015-07-24T11:41:00Z">
              <w:r w:rsidRPr="006E5E32" w:rsidDel="006E5E32">
                <w:rPr>
                  <w:rFonts w:hint="eastAsia"/>
                  <w:b/>
                  <w:color w:val="232021"/>
                  <w:sz w:val="18"/>
                  <w:szCs w:val="18"/>
                  <w:lang w:eastAsia="ja-JP"/>
                </w:rPr>
                <w:delText>2</w:delText>
              </w:r>
            </w:del>
          </w:p>
        </w:tc>
        <w:tc>
          <w:tcPr>
            <w:tcW w:w="1417" w:type="dxa"/>
          </w:tcPr>
          <w:p w:rsidR="006E5E32" w:rsidRPr="006E5E32" w:rsidRDefault="006E5E32" w:rsidP="006E5E32">
            <w:pPr>
              <w:spacing w:before="80" w:after="80"/>
              <w:jc w:val="center"/>
              <w:rPr>
                <w:b/>
                <w:color w:val="232021"/>
                <w:sz w:val="18"/>
                <w:szCs w:val="18"/>
                <w:lang w:eastAsia="ja-JP"/>
              </w:rPr>
            </w:pPr>
            <w:del w:id="20" w:author="Verotiana" w:date="2015-07-24T11:41:00Z">
              <w:r w:rsidRPr="006E5E32" w:rsidDel="006E5E32">
                <w:rPr>
                  <w:rFonts w:hint="eastAsia"/>
                  <w:b/>
                  <w:color w:val="232021"/>
                  <w:sz w:val="18"/>
                  <w:szCs w:val="18"/>
                  <w:lang w:eastAsia="ja-JP"/>
                </w:rPr>
                <w:delText>3</w:delText>
              </w:r>
            </w:del>
          </w:p>
        </w:tc>
        <w:tc>
          <w:tcPr>
            <w:tcW w:w="1843" w:type="dxa"/>
          </w:tcPr>
          <w:p w:rsidR="006E5E32" w:rsidRPr="006E5E32" w:rsidRDefault="006E5E32" w:rsidP="006E5E32">
            <w:pPr>
              <w:spacing w:before="80" w:after="80"/>
              <w:jc w:val="center"/>
              <w:rPr>
                <w:b/>
                <w:color w:val="232021"/>
                <w:sz w:val="18"/>
                <w:szCs w:val="18"/>
                <w:lang w:eastAsia="ja-JP"/>
              </w:rPr>
            </w:pPr>
            <w:del w:id="21" w:author="Verotiana" w:date="2015-07-24T11:42:00Z">
              <w:r w:rsidRPr="006E5E32" w:rsidDel="006E5E32">
                <w:rPr>
                  <w:rFonts w:hint="eastAsia"/>
                  <w:b/>
                  <w:color w:val="232021"/>
                  <w:sz w:val="18"/>
                  <w:szCs w:val="18"/>
                  <w:lang w:eastAsia="ja-JP"/>
                </w:rPr>
                <w:delText>4</w:delText>
              </w:r>
            </w:del>
          </w:p>
        </w:tc>
        <w:tc>
          <w:tcPr>
            <w:tcW w:w="992" w:type="dxa"/>
          </w:tcPr>
          <w:p w:rsidR="006E5E32" w:rsidRPr="006E5E32" w:rsidRDefault="006E5E32" w:rsidP="006E5E32">
            <w:pPr>
              <w:spacing w:before="80" w:after="80"/>
              <w:jc w:val="center"/>
              <w:rPr>
                <w:b/>
                <w:color w:val="232021"/>
                <w:sz w:val="18"/>
                <w:szCs w:val="18"/>
                <w:lang w:eastAsia="ja-JP"/>
              </w:rPr>
            </w:pPr>
            <w:ins w:id="22" w:author="Verotiana" w:date="2015-07-24T11:42:00Z">
              <w:r>
                <w:rPr>
                  <w:rFonts w:hint="eastAsia"/>
                  <w:b/>
                  <w:color w:val="232021"/>
                  <w:sz w:val="18"/>
                  <w:szCs w:val="18"/>
                  <w:lang w:eastAsia="ja-JP"/>
                </w:rPr>
                <w:t>2</w:t>
              </w:r>
            </w:ins>
            <w:del w:id="23" w:author="Verotiana" w:date="2015-07-24T11:42:00Z">
              <w:r w:rsidRPr="006E5E32" w:rsidDel="006E5E32">
                <w:rPr>
                  <w:rFonts w:hint="eastAsia"/>
                  <w:b/>
                  <w:color w:val="232021"/>
                  <w:sz w:val="18"/>
                  <w:szCs w:val="18"/>
                  <w:lang w:eastAsia="ja-JP"/>
                </w:rPr>
                <w:delText>5</w:delText>
              </w:r>
            </w:del>
            <w:r w:rsidRPr="006E5E32">
              <w:rPr>
                <w:rFonts w:hint="eastAsia"/>
                <w:b/>
                <w:color w:val="232021"/>
                <w:sz w:val="18"/>
                <w:szCs w:val="18"/>
                <w:lang w:eastAsia="ja-JP"/>
              </w:rPr>
              <w:t>-7</w:t>
            </w:r>
          </w:p>
        </w:tc>
      </w:tr>
      <w:tr w:rsidR="006E5E32" w:rsidRPr="006E5E32" w:rsidTr="006E5E32">
        <w:trPr>
          <w:jc w:val="center"/>
        </w:trPr>
        <w:tc>
          <w:tcPr>
            <w:tcW w:w="0" w:type="auto"/>
            <w:vAlign w:val="center"/>
          </w:tcPr>
          <w:p w:rsidR="006E5E32" w:rsidRPr="006E5E32" w:rsidRDefault="006E5E32" w:rsidP="006E5E32">
            <w:pPr>
              <w:spacing w:before="80" w:after="80"/>
              <w:jc w:val="center"/>
              <w:rPr>
                <w:sz w:val="18"/>
                <w:szCs w:val="18"/>
                <w:lang w:eastAsia="ja-JP"/>
              </w:rPr>
            </w:pPr>
            <w:r w:rsidRPr="006E5E32">
              <w:rPr>
                <w:rFonts w:hint="eastAsia"/>
                <w:sz w:val="18"/>
                <w:szCs w:val="18"/>
                <w:lang w:eastAsia="ja-JP"/>
              </w:rPr>
              <w:t>MCO</w:t>
            </w:r>
          </w:p>
        </w:tc>
        <w:tc>
          <w:tcPr>
            <w:tcW w:w="1524" w:type="dxa"/>
            <w:vAlign w:val="center"/>
          </w:tcPr>
          <w:p w:rsidR="006E5E32" w:rsidRPr="006E5E32" w:rsidRDefault="006E5E32" w:rsidP="006E5E32">
            <w:pPr>
              <w:spacing w:before="80" w:after="80"/>
              <w:jc w:val="center"/>
              <w:rPr>
                <w:sz w:val="18"/>
                <w:szCs w:val="18"/>
                <w:lang w:eastAsia="ja-JP"/>
              </w:rPr>
            </w:pPr>
            <w:r w:rsidRPr="006E5E32">
              <w:rPr>
                <w:rFonts w:hint="eastAsia"/>
                <w:sz w:val="18"/>
                <w:szCs w:val="18"/>
                <w:lang w:eastAsia="ja-JP"/>
              </w:rPr>
              <w:t>Multicast Subscription Present</w:t>
            </w:r>
          </w:p>
        </w:tc>
        <w:tc>
          <w:tcPr>
            <w:tcW w:w="1134" w:type="dxa"/>
            <w:vAlign w:val="center"/>
          </w:tcPr>
          <w:p w:rsidR="006E5E32" w:rsidRPr="006E5E32" w:rsidRDefault="006E5E32" w:rsidP="006E5E32">
            <w:pPr>
              <w:spacing w:before="80" w:after="80"/>
              <w:jc w:val="center"/>
              <w:rPr>
                <w:sz w:val="18"/>
                <w:szCs w:val="18"/>
                <w:lang w:eastAsia="ja-JP"/>
              </w:rPr>
            </w:pPr>
            <w:del w:id="24" w:author="Verotiana" w:date="2015-07-24T11:41:00Z">
              <w:r w:rsidRPr="006E5E32" w:rsidDel="006E5E32">
                <w:rPr>
                  <w:rFonts w:hint="eastAsia"/>
                  <w:sz w:val="18"/>
                  <w:szCs w:val="18"/>
                  <w:lang w:eastAsia="ja-JP"/>
                </w:rPr>
                <w:delText>Mesh Root Address Mode</w:delText>
              </w:r>
            </w:del>
          </w:p>
        </w:tc>
        <w:tc>
          <w:tcPr>
            <w:tcW w:w="1417" w:type="dxa"/>
            <w:vAlign w:val="center"/>
          </w:tcPr>
          <w:p w:rsidR="006E5E32" w:rsidRPr="006E5E32" w:rsidRDefault="006E5E32" w:rsidP="006E5E32">
            <w:pPr>
              <w:spacing w:before="80" w:after="80"/>
              <w:jc w:val="center"/>
              <w:rPr>
                <w:sz w:val="18"/>
                <w:szCs w:val="18"/>
                <w:lang w:eastAsia="ja-JP"/>
              </w:rPr>
            </w:pPr>
            <w:del w:id="25" w:author="Verotiana" w:date="2015-07-24T11:42:00Z">
              <w:r w:rsidRPr="006E5E32" w:rsidDel="006E5E32">
                <w:rPr>
                  <w:rFonts w:hint="eastAsia"/>
                  <w:sz w:val="18"/>
                  <w:szCs w:val="18"/>
                  <w:lang w:eastAsia="ja-JP"/>
                </w:rPr>
                <w:delText>Source Address Mode</w:delText>
              </w:r>
            </w:del>
          </w:p>
        </w:tc>
        <w:tc>
          <w:tcPr>
            <w:tcW w:w="1843" w:type="dxa"/>
            <w:vAlign w:val="center"/>
          </w:tcPr>
          <w:p w:rsidR="006E5E32" w:rsidRPr="006E5E32" w:rsidRDefault="006E5E32" w:rsidP="006E5E32">
            <w:pPr>
              <w:spacing w:before="80" w:after="80"/>
              <w:jc w:val="center"/>
              <w:rPr>
                <w:sz w:val="18"/>
                <w:szCs w:val="18"/>
                <w:lang w:eastAsia="ja-JP"/>
              </w:rPr>
            </w:pPr>
            <w:del w:id="26" w:author="Verotiana" w:date="2015-07-24T11:42:00Z">
              <w:r w:rsidRPr="006E5E32" w:rsidDel="006E5E32">
                <w:rPr>
                  <w:rFonts w:hint="eastAsia"/>
                  <w:sz w:val="18"/>
                  <w:szCs w:val="18"/>
                  <w:lang w:eastAsia="ja-JP"/>
                </w:rPr>
                <w:delText>Intermediate Address Mode Present</w:delText>
              </w:r>
            </w:del>
          </w:p>
        </w:tc>
        <w:tc>
          <w:tcPr>
            <w:tcW w:w="992" w:type="dxa"/>
            <w:vAlign w:val="center"/>
          </w:tcPr>
          <w:p w:rsidR="006E5E32" w:rsidRPr="006E5E32" w:rsidRDefault="006E5E32" w:rsidP="006E5E32">
            <w:pPr>
              <w:spacing w:before="80" w:after="80"/>
              <w:jc w:val="center"/>
              <w:rPr>
                <w:sz w:val="18"/>
                <w:szCs w:val="18"/>
                <w:lang w:eastAsia="ja-JP"/>
              </w:rPr>
            </w:pPr>
            <w:r w:rsidRPr="006E5E32">
              <w:rPr>
                <w:rFonts w:hint="eastAsia"/>
                <w:sz w:val="18"/>
                <w:szCs w:val="18"/>
                <w:lang w:eastAsia="ja-JP"/>
              </w:rPr>
              <w:t>Reserved</w:t>
            </w:r>
          </w:p>
        </w:tc>
      </w:tr>
    </w:tbl>
    <w:p w:rsidR="006E5E32" w:rsidRDefault="006E5E32" w:rsidP="006E5E32">
      <w:pPr>
        <w:spacing w:after="200" w:line="276" w:lineRule="auto"/>
        <w:rPr>
          <w:rFonts w:asciiTheme="minorHAnsi" w:hAnsiTheme="minorHAnsi" w:cstheme="minorBidi"/>
          <w:sz w:val="22"/>
          <w:szCs w:val="22"/>
          <w:lang w:eastAsia="ja-JP"/>
        </w:rPr>
      </w:pPr>
    </w:p>
    <w:p w:rsidR="006E5E32" w:rsidRPr="006D4422" w:rsidRDefault="006D4422" w:rsidP="006D4422">
      <w:pPr>
        <w:pStyle w:val="ListParagraph"/>
        <w:numPr>
          <w:ilvl w:val="0"/>
          <w:numId w:val="3"/>
        </w:numPr>
        <w:spacing w:after="200" w:line="276" w:lineRule="auto"/>
        <w:rPr>
          <w:b/>
          <w:i/>
          <w:lang w:eastAsia="ja-JP"/>
        </w:rPr>
      </w:pPr>
      <w:r w:rsidRPr="006D4422">
        <w:rPr>
          <w:rFonts w:hint="eastAsia"/>
          <w:b/>
          <w:i/>
          <w:lang w:eastAsia="ja-JP"/>
        </w:rPr>
        <w:t>Delete the last three paragraphs of clause 6.2.6.1</w:t>
      </w:r>
    </w:p>
    <w:p w:rsidR="00314312" w:rsidRPr="00314312" w:rsidRDefault="00314312" w:rsidP="00314312">
      <w:pPr>
        <w:widowControl w:val="0"/>
        <w:numPr>
          <w:ilvl w:val="0"/>
          <w:numId w:val="3"/>
        </w:numPr>
        <w:spacing w:after="120" w:line="276" w:lineRule="auto"/>
        <w:contextualSpacing/>
        <w:jc w:val="both"/>
        <w:rPr>
          <w:b/>
          <w:i/>
          <w:lang w:eastAsia="ja-JP"/>
        </w:rPr>
      </w:pPr>
      <w:r w:rsidRPr="00314312">
        <w:rPr>
          <w:rFonts w:hint="eastAsia"/>
          <w:b/>
          <w:i/>
          <w:lang w:eastAsia="ja-JP"/>
        </w:rPr>
        <w:t>Modify clause 6.2.6.11 as follows:</w:t>
      </w:r>
    </w:p>
    <w:p w:rsidR="00314312" w:rsidRDefault="00314312" w:rsidP="00314312">
      <w:pPr>
        <w:widowControl w:val="0"/>
        <w:spacing w:after="120" w:line="276" w:lineRule="auto"/>
        <w:jc w:val="both"/>
        <w:rPr>
          <w:lang w:eastAsia="ja-JP"/>
        </w:rPr>
      </w:pPr>
      <w:r w:rsidRPr="00314312">
        <w:rPr>
          <w:lang w:eastAsia="ja-JP"/>
        </w:rPr>
        <w:t>The Intermediate Address List field is formatted as illustrated in Figure 49.</w:t>
      </w:r>
    </w:p>
    <w:tbl>
      <w:tblPr>
        <w:tblStyle w:val="TableGrid2"/>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26"/>
        <w:gridCol w:w="1559"/>
        <w:gridCol w:w="425"/>
        <w:gridCol w:w="1701"/>
        <w:gridCol w:w="1560"/>
      </w:tblGrid>
      <w:tr w:rsidR="00314312" w:rsidRPr="00314312" w:rsidTr="00314312">
        <w:trPr>
          <w:jc w:val="center"/>
        </w:trPr>
        <w:tc>
          <w:tcPr>
            <w:tcW w:w="1526" w:type="dxa"/>
          </w:tcPr>
          <w:p w:rsidR="00314312" w:rsidRPr="00314312" w:rsidRDefault="00314312" w:rsidP="00314312">
            <w:pPr>
              <w:spacing w:before="80" w:after="80"/>
              <w:jc w:val="center"/>
              <w:rPr>
                <w:b/>
                <w:color w:val="232021"/>
                <w:sz w:val="18"/>
                <w:szCs w:val="18"/>
                <w:lang w:eastAsia="ja-JP"/>
              </w:rPr>
            </w:pPr>
            <w:del w:id="27" w:author="Verotiana" w:date="2015-07-24T11:35:00Z">
              <w:r w:rsidRPr="00314312" w:rsidDel="00314312">
                <w:rPr>
                  <w:rFonts w:hint="eastAsia"/>
                  <w:b/>
                  <w:color w:val="232021"/>
                  <w:sz w:val="18"/>
                  <w:szCs w:val="18"/>
                  <w:lang w:eastAsia="ja-JP"/>
                </w:rPr>
                <w:delText>Octets: 1</w:delText>
              </w:r>
            </w:del>
          </w:p>
        </w:tc>
        <w:tc>
          <w:tcPr>
            <w:tcW w:w="1559" w:type="dxa"/>
          </w:tcPr>
          <w:p w:rsidR="00314312" w:rsidRPr="00314312" w:rsidRDefault="00314312" w:rsidP="00314312">
            <w:pPr>
              <w:spacing w:before="80" w:after="80"/>
              <w:jc w:val="center"/>
              <w:rPr>
                <w:b/>
                <w:color w:val="232021"/>
                <w:sz w:val="18"/>
                <w:szCs w:val="18"/>
                <w:lang w:eastAsia="ja-JP"/>
              </w:rPr>
            </w:pPr>
            <w:r w:rsidRPr="00314312">
              <w:rPr>
                <w:rFonts w:hint="eastAsia"/>
                <w:b/>
                <w:color w:val="232021"/>
                <w:sz w:val="18"/>
                <w:szCs w:val="18"/>
                <w:lang w:eastAsia="ja-JP"/>
              </w:rPr>
              <w:t>2/8</w:t>
            </w:r>
          </w:p>
        </w:tc>
        <w:tc>
          <w:tcPr>
            <w:tcW w:w="425" w:type="dxa"/>
          </w:tcPr>
          <w:p w:rsidR="00314312" w:rsidRPr="00314312" w:rsidRDefault="00314312" w:rsidP="00314312">
            <w:pPr>
              <w:spacing w:before="80" w:after="80"/>
              <w:jc w:val="center"/>
              <w:rPr>
                <w:b/>
                <w:color w:val="232021"/>
                <w:sz w:val="18"/>
                <w:szCs w:val="18"/>
                <w:lang w:eastAsia="ja-JP"/>
              </w:rPr>
            </w:pPr>
            <w:r w:rsidRPr="00314312">
              <w:rPr>
                <w:b/>
                <w:color w:val="232021"/>
                <w:sz w:val="18"/>
                <w:szCs w:val="18"/>
                <w:lang w:eastAsia="ja-JP"/>
              </w:rPr>
              <w:t>…</w:t>
            </w:r>
          </w:p>
        </w:tc>
        <w:tc>
          <w:tcPr>
            <w:tcW w:w="1701" w:type="dxa"/>
          </w:tcPr>
          <w:p w:rsidR="00314312" w:rsidRPr="00314312" w:rsidRDefault="00314312" w:rsidP="00314312">
            <w:pPr>
              <w:spacing w:before="80" w:after="80"/>
              <w:jc w:val="center"/>
              <w:rPr>
                <w:b/>
                <w:color w:val="232021"/>
                <w:sz w:val="18"/>
                <w:szCs w:val="18"/>
                <w:lang w:eastAsia="ja-JP"/>
              </w:rPr>
            </w:pPr>
            <w:del w:id="28" w:author="Verotiana" w:date="2015-07-24T11:35:00Z">
              <w:r w:rsidRPr="00314312" w:rsidDel="00314312">
                <w:rPr>
                  <w:rFonts w:hint="eastAsia"/>
                  <w:b/>
                  <w:color w:val="232021"/>
                  <w:sz w:val="18"/>
                  <w:szCs w:val="18"/>
                  <w:lang w:eastAsia="ja-JP"/>
                </w:rPr>
                <w:delText>0/1</w:delText>
              </w:r>
            </w:del>
          </w:p>
        </w:tc>
        <w:tc>
          <w:tcPr>
            <w:tcW w:w="1560" w:type="dxa"/>
          </w:tcPr>
          <w:p w:rsidR="00314312" w:rsidRPr="00314312" w:rsidRDefault="00314312" w:rsidP="00314312">
            <w:pPr>
              <w:spacing w:before="80" w:after="80"/>
              <w:jc w:val="center"/>
              <w:rPr>
                <w:b/>
                <w:color w:val="232021"/>
                <w:sz w:val="18"/>
                <w:szCs w:val="18"/>
                <w:lang w:eastAsia="ja-JP"/>
              </w:rPr>
            </w:pPr>
            <w:r w:rsidRPr="00314312">
              <w:rPr>
                <w:rFonts w:hint="eastAsia"/>
                <w:b/>
                <w:color w:val="232021"/>
                <w:sz w:val="18"/>
                <w:szCs w:val="18"/>
                <w:lang w:eastAsia="ja-JP"/>
              </w:rPr>
              <w:t>0/2/8</w:t>
            </w:r>
          </w:p>
        </w:tc>
      </w:tr>
      <w:tr w:rsidR="00314312" w:rsidRPr="00314312" w:rsidTr="00314312">
        <w:trPr>
          <w:jc w:val="center"/>
        </w:trPr>
        <w:tc>
          <w:tcPr>
            <w:tcW w:w="1526" w:type="dxa"/>
          </w:tcPr>
          <w:p w:rsidR="00314312" w:rsidRPr="00314312" w:rsidRDefault="00314312" w:rsidP="00314312">
            <w:pPr>
              <w:spacing w:before="80" w:after="80"/>
              <w:jc w:val="center"/>
              <w:rPr>
                <w:sz w:val="18"/>
                <w:szCs w:val="18"/>
                <w:lang w:eastAsia="ja-JP"/>
              </w:rPr>
            </w:pPr>
            <w:del w:id="29" w:author="Verotiana" w:date="2015-07-24T11:35:00Z">
              <w:r w:rsidRPr="00314312" w:rsidDel="00314312">
                <w:rPr>
                  <w:rFonts w:hint="eastAsia"/>
                  <w:sz w:val="18"/>
                  <w:szCs w:val="18"/>
                  <w:lang w:eastAsia="ja-JP"/>
                </w:rPr>
                <w:delText>Intermediate Hop Descriptor</w:delText>
              </w:r>
            </w:del>
          </w:p>
        </w:tc>
        <w:tc>
          <w:tcPr>
            <w:tcW w:w="1559" w:type="dxa"/>
          </w:tcPr>
          <w:p w:rsidR="00314312" w:rsidRPr="00314312" w:rsidRDefault="00314312" w:rsidP="00314312">
            <w:pPr>
              <w:spacing w:before="80" w:after="80"/>
              <w:jc w:val="center"/>
              <w:rPr>
                <w:sz w:val="18"/>
                <w:szCs w:val="18"/>
                <w:lang w:eastAsia="ja-JP"/>
              </w:rPr>
            </w:pPr>
            <w:r w:rsidRPr="00314312">
              <w:rPr>
                <w:rFonts w:hint="eastAsia"/>
                <w:sz w:val="18"/>
                <w:szCs w:val="18"/>
                <w:lang w:eastAsia="ja-JP"/>
              </w:rPr>
              <w:t>Intermediate Hop Address 1</w:t>
            </w:r>
          </w:p>
        </w:tc>
        <w:tc>
          <w:tcPr>
            <w:tcW w:w="425" w:type="dxa"/>
          </w:tcPr>
          <w:p w:rsidR="00314312" w:rsidRPr="00314312" w:rsidRDefault="00314312" w:rsidP="00314312">
            <w:pPr>
              <w:spacing w:before="80" w:after="80"/>
              <w:jc w:val="center"/>
              <w:rPr>
                <w:sz w:val="18"/>
                <w:szCs w:val="18"/>
                <w:lang w:eastAsia="ja-JP"/>
              </w:rPr>
            </w:pPr>
            <w:r w:rsidRPr="00314312">
              <w:rPr>
                <w:sz w:val="18"/>
                <w:szCs w:val="18"/>
                <w:lang w:eastAsia="ja-JP"/>
              </w:rPr>
              <w:t>…</w:t>
            </w:r>
          </w:p>
        </w:tc>
        <w:tc>
          <w:tcPr>
            <w:tcW w:w="1701" w:type="dxa"/>
          </w:tcPr>
          <w:p w:rsidR="00314312" w:rsidRPr="00314312" w:rsidRDefault="00314312" w:rsidP="00314312">
            <w:pPr>
              <w:spacing w:before="80" w:after="80"/>
              <w:jc w:val="center"/>
              <w:rPr>
                <w:sz w:val="18"/>
                <w:szCs w:val="18"/>
                <w:lang w:eastAsia="ja-JP"/>
              </w:rPr>
            </w:pPr>
            <w:del w:id="30" w:author="Verotiana" w:date="2015-07-24T11:35:00Z">
              <w:r w:rsidRPr="00314312" w:rsidDel="00314312">
                <w:rPr>
                  <w:rFonts w:hint="eastAsia"/>
                  <w:sz w:val="18"/>
                  <w:szCs w:val="18"/>
                  <w:lang w:eastAsia="ja-JP"/>
                </w:rPr>
                <w:delText>Intermediate Hop Descriptor</w:delText>
              </w:r>
            </w:del>
          </w:p>
        </w:tc>
        <w:tc>
          <w:tcPr>
            <w:tcW w:w="1560" w:type="dxa"/>
          </w:tcPr>
          <w:p w:rsidR="00314312" w:rsidRPr="00314312" w:rsidRDefault="00314312" w:rsidP="00314312">
            <w:pPr>
              <w:spacing w:before="80" w:after="80"/>
              <w:jc w:val="center"/>
              <w:rPr>
                <w:sz w:val="18"/>
                <w:szCs w:val="18"/>
                <w:lang w:eastAsia="ja-JP"/>
              </w:rPr>
            </w:pPr>
            <w:r w:rsidRPr="00314312">
              <w:rPr>
                <w:rFonts w:hint="eastAsia"/>
                <w:sz w:val="18"/>
                <w:szCs w:val="18"/>
                <w:lang w:eastAsia="ja-JP"/>
              </w:rPr>
              <w:t>Intermediate Hop Address N</w:t>
            </w:r>
          </w:p>
        </w:tc>
      </w:tr>
    </w:tbl>
    <w:p w:rsidR="00314312" w:rsidRDefault="00314312" w:rsidP="006D4422">
      <w:pPr>
        <w:widowControl w:val="0"/>
        <w:spacing w:before="240" w:after="120" w:line="276" w:lineRule="auto"/>
        <w:jc w:val="center"/>
        <w:rPr>
          <w:lang w:eastAsia="ja-JP"/>
        </w:rPr>
      </w:pPr>
      <w:r w:rsidRPr="00314312">
        <w:rPr>
          <w:lang w:eastAsia="ja-JP"/>
        </w:rPr>
        <w:t>Figure 49—Format of the Intermediate Address List in the RA IE</w:t>
      </w:r>
    </w:p>
    <w:p w:rsidR="006D4422" w:rsidDel="000550D7" w:rsidRDefault="006D4422" w:rsidP="006D4422">
      <w:pPr>
        <w:widowControl w:val="0"/>
        <w:spacing w:before="240" w:after="120" w:line="276" w:lineRule="auto"/>
        <w:rPr>
          <w:del w:id="31" w:author="Verotiana" w:date="2015-07-24T11:59:00Z"/>
          <w:lang w:eastAsia="ja-JP"/>
        </w:rPr>
      </w:pPr>
      <w:del w:id="32" w:author="Verotiana" w:date="2015-07-24T11:59:00Z">
        <w:r w:rsidRPr="006D4422" w:rsidDel="000550D7">
          <w:rPr>
            <w:lang w:eastAsia="ja-JP"/>
          </w:rPr>
          <w:delText>The Intermediate Hop Descriptor is formatted as illustrated in Figure 50.</w:delText>
        </w:r>
      </w:del>
    </w:p>
    <w:tbl>
      <w:tblPr>
        <w:tblStyle w:val="TableGrid5"/>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81"/>
        <w:gridCol w:w="886"/>
      </w:tblGrid>
      <w:tr w:rsidR="000550D7" w:rsidRPr="00DA631E" w:rsidDel="000550D7" w:rsidTr="008A6278">
        <w:trPr>
          <w:jc w:val="center"/>
          <w:del w:id="33" w:author="Verotiana" w:date="2015-07-24T11:59:00Z"/>
        </w:trPr>
        <w:tc>
          <w:tcPr>
            <w:tcW w:w="0" w:type="auto"/>
          </w:tcPr>
          <w:p w:rsidR="000550D7" w:rsidRPr="00DA631E" w:rsidDel="000550D7" w:rsidRDefault="000550D7" w:rsidP="008A6278">
            <w:pPr>
              <w:spacing w:before="80" w:after="80"/>
              <w:jc w:val="center"/>
              <w:rPr>
                <w:del w:id="34" w:author="Verotiana" w:date="2015-07-24T11:59:00Z"/>
                <w:b/>
                <w:sz w:val="22"/>
                <w:lang w:eastAsia="ja-JP"/>
              </w:rPr>
            </w:pPr>
            <w:del w:id="35" w:author="Verotiana" w:date="2015-07-24T11:59:00Z">
              <w:r w:rsidRPr="00DA631E" w:rsidDel="000550D7">
                <w:rPr>
                  <w:rFonts w:hint="eastAsia"/>
                  <w:b/>
                  <w:color w:val="232021"/>
                  <w:sz w:val="18"/>
                  <w:szCs w:val="18"/>
                  <w:lang w:eastAsia="ja-JP"/>
                </w:rPr>
                <w:delText>Bits</w:delText>
              </w:r>
              <w:r w:rsidRPr="00DA631E" w:rsidDel="000550D7">
                <w:rPr>
                  <w:b/>
                  <w:color w:val="232021"/>
                  <w:sz w:val="18"/>
                  <w:szCs w:val="18"/>
                  <w:lang w:eastAsia="ja-JP"/>
                </w:rPr>
                <w:delText xml:space="preserve">: </w:delText>
              </w:r>
              <w:r w:rsidRPr="00DA631E" w:rsidDel="000550D7">
                <w:rPr>
                  <w:rFonts w:hint="eastAsia"/>
                  <w:b/>
                  <w:color w:val="232021"/>
                  <w:sz w:val="18"/>
                  <w:szCs w:val="18"/>
                  <w:lang w:eastAsia="ja-JP"/>
                </w:rPr>
                <w:delText>0</w:delText>
              </w:r>
            </w:del>
          </w:p>
        </w:tc>
        <w:tc>
          <w:tcPr>
            <w:tcW w:w="0" w:type="auto"/>
          </w:tcPr>
          <w:p w:rsidR="000550D7" w:rsidRPr="00DA631E" w:rsidDel="000550D7" w:rsidRDefault="000550D7" w:rsidP="008A6278">
            <w:pPr>
              <w:spacing w:before="80" w:after="80"/>
              <w:jc w:val="center"/>
              <w:rPr>
                <w:del w:id="36" w:author="Verotiana" w:date="2015-07-24T11:59:00Z"/>
                <w:b/>
                <w:sz w:val="18"/>
                <w:lang w:eastAsia="ja-JP"/>
              </w:rPr>
            </w:pPr>
            <w:del w:id="37" w:author="Verotiana" w:date="2015-07-24T11:59:00Z">
              <w:r w:rsidRPr="00DA631E" w:rsidDel="000550D7">
                <w:rPr>
                  <w:rFonts w:hint="eastAsia"/>
                  <w:b/>
                  <w:sz w:val="18"/>
                  <w:lang w:eastAsia="ja-JP"/>
                </w:rPr>
                <w:delText>1-7</w:delText>
              </w:r>
            </w:del>
          </w:p>
        </w:tc>
      </w:tr>
      <w:tr w:rsidR="000550D7" w:rsidRPr="00DA631E" w:rsidDel="000550D7" w:rsidTr="008A6278">
        <w:trPr>
          <w:jc w:val="center"/>
          <w:del w:id="38" w:author="Verotiana" w:date="2015-07-24T11:59:00Z"/>
        </w:trPr>
        <w:tc>
          <w:tcPr>
            <w:tcW w:w="0" w:type="auto"/>
          </w:tcPr>
          <w:p w:rsidR="000550D7" w:rsidRPr="00DA631E" w:rsidDel="000550D7" w:rsidRDefault="000550D7" w:rsidP="008A6278">
            <w:pPr>
              <w:spacing w:before="80" w:after="80"/>
              <w:jc w:val="center"/>
              <w:rPr>
                <w:del w:id="39" w:author="Verotiana" w:date="2015-07-24T11:59:00Z"/>
                <w:sz w:val="18"/>
                <w:szCs w:val="18"/>
                <w:lang w:eastAsia="ja-JP"/>
              </w:rPr>
            </w:pPr>
            <w:del w:id="40" w:author="Verotiana" w:date="2015-07-24T11:59:00Z">
              <w:r w:rsidRPr="00DA631E" w:rsidDel="000550D7">
                <w:rPr>
                  <w:rFonts w:hint="eastAsia"/>
                  <w:sz w:val="18"/>
                  <w:szCs w:val="18"/>
                  <w:lang w:eastAsia="ja-JP"/>
                </w:rPr>
                <w:delText>Intermediate Hop Address Mode</w:delText>
              </w:r>
            </w:del>
          </w:p>
        </w:tc>
        <w:tc>
          <w:tcPr>
            <w:tcW w:w="0" w:type="auto"/>
          </w:tcPr>
          <w:p w:rsidR="000550D7" w:rsidRPr="00DA631E" w:rsidDel="000550D7" w:rsidRDefault="000550D7" w:rsidP="008A6278">
            <w:pPr>
              <w:spacing w:before="80" w:after="80"/>
              <w:jc w:val="center"/>
              <w:rPr>
                <w:del w:id="41" w:author="Verotiana" w:date="2015-07-24T11:59:00Z"/>
                <w:sz w:val="18"/>
                <w:szCs w:val="18"/>
                <w:lang w:eastAsia="ja-JP"/>
              </w:rPr>
            </w:pPr>
            <w:del w:id="42" w:author="Verotiana" w:date="2015-07-24T11:59:00Z">
              <w:r w:rsidRPr="00DA631E" w:rsidDel="000550D7">
                <w:rPr>
                  <w:rFonts w:hint="eastAsia"/>
                  <w:sz w:val="18"/>
                  <w:szCs w:val="18"/>
                  <w:lang w:eastAsia="ja-JP"/>
                </w:rPr>
                <w:delText>Reserved</w:delText>
              </w:r>
            </w:del>
          </w:p>
        </w:tc>
      </w:tr>
    </w:tbl>
    <w:p w:rsidR="000550D7" w:rsidDel="000550D7" w:rsidRDefault="000550D7" w:rsidP="000550D7">
      <w:pPr>
        <w:widowControl w:val="0"/>
        <w:spacing w:after="120" w:line="276" w:lineRule="auto"/>
        <w:jc w:val="center"/>
        <w:rPr>
          <w:del w:id="43" w:author="Verotiana" w:date="2015-07-24T11:59:00Z"/>
          <w:lang w:eastAsia="ja-JP"/>
        </w:rPr>
      </w:pPr>
      <w:del w:id="44" w:author="Verotiana" w:date="2015-07-24T11:59:00Z">
        <w:r w:rsidRPr="00DA631E" w:rsidDel="000550D7">
          <w:rPr>
            <w:lang w:eastAsia="ja-JP"/>
          </w:rPr>
          <w:delText>Figure 50— Format of the Intermediate Hop Descriptor</w:delText>
        </w:r>
      </w:del>
    </w:p>
    <w:p w:rsidR="006D4422" w:rsidRPr="00314312" w:rsidDel="000550D7" w:rsidRDefault="000550D7" w:rsidP="000550D7">
      <w:pPr>
        <w:widowControl w:val="0"/>
        <w:spacing w:before="240" w:after="120" w:line="276" w:lineRule="auto"/>
        <w:rPr>
          <w:del w:id="45" w:author="Verotiana" w:date="2015-07-24T11:59:00Z"/>
          <w:lang w:eastAsia="ja-JP"/>
        </w:rPr>
      </w:pPr>
      <w:del w:id="46" w:author="Verotiana" w:date="2015-07-24T11:59:00Z">
        <w:r w:rsidDel="000550D7">
          <w:rPr>
            <w:lang w:eastAsia="ja-JP"/>
          </w:rPr>
          <w:lastRenderedPageBreak/>
          <w:delText>The Intermediate Hop Address Mode field indicates the addressing mode in the Intermediate Hop Address</w:delText>
        </w:r>
        <w:r w:rsidDel="000550D7">
          <w:rPr>
            <w:rFonts w:hint="eastAsia"/>
            <w:lang w:eastAsia="ja-JP"/>
          </w:rPr>
          <w:delText xml:space="preserve"> </w:delText>
        </w:r>
        <w:r w:rsidDel="000550D7">
          <w:rPr>
            <w:lang w:eastAsia="ja-JP"/>
          </w:rPr>
          <w:delText>field. A value of 0 indicates a short address and a value of 1 indicates a long address.</w:delText>
        </w:r>
      </w:del>
    </w:p>
    <w:p w:rsidR="00314312" w:rsidRDefault="00314312" w:rsidP="00314312">
      <w:pPr>
        <w:spacing w:after="200" w:line="276" w:lineRule="auto"/>
        <w:rPr>
          <w:b/>
          <w:i/>
          <w:lang w:eastAsia="ja-JP"/>
        </w:rPr>
      </w:pPr>
    </w:p>
    <w:p w:rsidR="00FA1D8E" w:rsidRDefault="00FA1D8E" w:rsidP="00FA1D8E">
      <w:pPr>
        <w:pStyle w:val="ListParagraph"/>
        <w:numPr>
          <w:ilvl w:val="0"/>
          <w:numId w:val="3"/>
        </w:numPr>
        <w:spacing w:after="200" w:line="276" w:lineRule="auto"/>
        <w:rPr>
          <w:b/>
          <w:i/>
          <w:lang w:eastAsia="ja-JP"/>
        </w:rPr>
      </w:pPr>
      <w:r>
        <w:rPr>
          <w:rFonts w:hint="eastAsia"/>
          <w:b/>
          <w:i/>
          <w:lang w:eastAsia="ja-JP"/>
        </w:rPr>
        <w:t>Modify Figure 53(P2P-RQ IE) as follows:</w:t>
      </w:r>
    </w:p>
    <w:tbl>
      <w:tblPr>
        <w:tblStyle w:val="TableGrid6"/>
        <w:tblW w:w="748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242"/>
        <w:gridCol w:w="709"/>
        <w:gridCol w:w="1559"/>
        <w:gridCol w:w="1276"/>
        <w:gridCol w:w="1418"/>
        <w:gridCol w:w="1276"/>
      </w:tblGrid>
      <w:tr w:rsidR="00FA1D8E" w:rsidRPr="00FA1D8E" w:rsidTr="00FA1D8E">
        <w:trPr>
          <w:jc w:val="center"/>
        </w:trPr>
        <w:tc>
          <w:tcPr>
            <w:tcW w:w="1242" w:type="dxa"/>
          </w:tcPr>
          <w:p w:rsidR="00FA1D8E" w:rsidRPr="00FA1D8E" w:rsidRDefault="00FA1D8E" w:rsidP="00FA1D8E">
            <w:pPr>
              <w:spacing w:before="80" w:after="80"/>
              <w:jc w:val="center"/>
              <w:rPr>
                <w:b/>
                <w:color w:val="232021"/>
                <w:sz w:val="18"/>
                <w:szCs w:val="18"/>
                <w:lang w:eastAsia="ja-JP"/>
              </w:rPr>
            </w:pPr>
            <w:r w:rsidRPr="00FA1D8E">
              <w:rPr>
                <w:b/>
                <w:color w:val="232021"/>
                <w:sz w:val="18"/>
                <w:szCs w:val="18"/>
                <w:lang w:eastAsia="ja-JP"/>
              </w:rPr>
              <w:t>B</w:t>
            </w:r>
            <w:r w:rsidRPr="00FA1D8E">
              <w:rPr>
                <w:rFonts w:hint="eastAsia"/>
                <w:b/>
                <w:color w:val="232021"/>
                <w:sz w:val="18"/>
                <w:szCs w:val="18"/>
                <w:lang w:eastAsia="ja-JP"/>
              </w:rPr>
              <w:t>its: 0</w:t>
            </w:r>
          </w:p>
        </w:tc>
        <w:tc>
          <w:tcPr>
            <w:tcW w:w="709" w:type="dxa"/>
          </w:tcPr>
          <w:p w:rsidR="00FA1D8E" w:rsidRPr="00FA1D8E" w:rsidRDefault="00FA1D8E" w:rsidP="00FA1D8E">
            <w:pPr>
              <w:spacing w:before="80" w:after="80"/>
              <w:jc w:val="center"/>
              <w:rPr>
                <w:b/>
                <w:color w:val="232021"/>
                <w:sz w:val="18"/>
                <w:szCs w:val="18"/>
                <w:lang w:eastAsia="ja-JP"/>
              </w:rPr>
            </w:pPr>
            <w:r w:rsidRPr="00FA1D8E">
              <w:rPr>
                <w:rFonts w:hint="eastAsia"/>
                <w:b/>
                <w:color w:val="232021"/>
                <w:sz w:val="18"/>
                <w:szCs w:val="18"/>
                <w:lang w:eastAsia="ja-JP"/>
              </w:rPr>
              <w:t>1</w:t>
            </w:r>
          </w:p>
        </w:tc>
        <w:tc>
          <w:tcPr>
            <w:tcW w:w="1559" w:type="dxa"/>
          </w:tcPr>
          <w:p w:rsidR="00FA1D8E" w:rsidRPr="00FA1D8E" w:rsidRDefault="00FA1D8E" w:rsidP="00FA1D8E">
            <w:pPr>
              <w:spacing w:before="80" w:after="80"/>
              <w:jc w:val="center"/>
              <w:rPr>
                <w:b/>
                <w:color w:val="232021"/>
                <w:sz w:val="18"/>
                <w:szCs w:val="18"/>
                <w:lang w:eastAsia="ja-JP"/>
              </w:rPr>
            </w:pPr>
            <w:del w:id="47" w:author="Verotiana" w:date="2015-07-24T14:11:00Z">
              <w:r w:rsidRPr="00FA1D8E" w:rsidDel="00FA1D8E">
                <w:rPr>
                  <w:rFonts w:hint="eastAsia"/>
                  <w:b/>
                  <w:color w:val="232021"/>
                  <w:sz w:val="18"/>
                  <w:szCs w:val="18"/>
                  <w:lang w:eastAsia="ja-JP"/>
                </w:rPr>
                <w:delText>2</w:delText>
              </w:r>
            </w:del>
          </w:p>
        </w:tc>
        <w:tc>
          <w:tcPr>
            <w:tcW w:w="1276" w:type="dxa"/>
          </w:tcPr>
          <w:p w:rsidR="00FA1D8E" w:rsidRPr="00FA1D8E" w:rsidRDefault="00FA1D8E" w:rsidP="00FA1D8E">
            <w:pPr>
              <w:spacing w:before="80" w:after="80"/>
              <w:jc w:val="center"/>
              <w:rPr>
                <w:b/>
                <w:color w:val="232021"/>
                <w:sz w:val="18"/>
                <w:szCs w:val="18"/>
                <w:lang w:eastAsia="ja-JP"/>
              </w:rPr>
            </w:pPr>
            <w:del w:id="48" w:author="Verotiana" w:date="2015-07-24T14:11:00Z">
              <w:r w:rsidRPr="00FA1D8E" w:rsidDel="00FA1D8E">
                <w:rPr>
                  <w:rFonts w:hint="eastAsia"/>
                  <w:b/>
                  <w:color w:val="232021"/>
                  <w:sz w:val="18"/>
                  <w:szCs w:val="18"/>
                  <w:lang w:eastAsia="ja-JP"/>
                </w:rPr>
                <w:delText>3</w:delText>
              </w:r>
            </w:del>
          </w:p>
        </w:tc>
        <w:tc>
          <w:tcPr>
            <w:tcW w:w="1418" w:type="dxa"/>
          </w:tcPr>
          <w:p w:rsidR="00FA1D8E" w:rsidRPr="00FA1D8E" w:rsidRDefault="00FA1D8E" w:rsidP="00FA1D8E">
            <w:pPr>
              <w:spacing w:before="80" w:after="80"/>
              <w:jc w:val="center"/>
              <w:rPr>
                <w:b/>
                <w:color w:val="232021"/>
                <w:sz w:val="18"/>
                <w:szCs w:val="18"/>
                <w:lang w:eastAsia="ja-JP"/>
              </w:rPr>
            </w:pPr>
            <w:del w:id="49" w:author="Verotiana" w:date="2015-07-24T14:11:00Z">
              <w:r w:rsidRPr="00FA1D8E" w:rsidDel="00FA1D8E">
                <w:rPr>
                  <w:rFonts w:hint="eastAsia"/>
                  <w:b/>
                  <w:color w:val="232021"/>
                  <w:sz w:val="18"/>
                  <w:szCs w:val="18"/>
                  <w:lang w:eastAsia="ja-JP"/>
                </w:rPr>
                <w:delText>5</w:delText>
              </w:r>
            </w:del>
          </w:p>
        </w:tc>
        <w:tc>
          <w:tcPr>
            <w:tcW w:w="1276" w:type="dxa"/>
          </w:tcPr>
          <w:p w:rsidR="00FA1D8E" w:rsidRPr="00FA1D8E" w:rsidRDefault="00FA1D8E" w:rsidP="00FA1D8E">
            <w:pPr>
              <w:spacing w:before="80" w:after="80"/>
              <w:jc w:val="center"/>
              <w:rPr>
                <w:b/>
                <w:color w:val="232021"/>
                <w:sz w:val="18"/>
                <w:szCs w:val="18"/>
                <w:lang w:eastAsia="ja-JP"/>
              </w:rPr>
            </w:pPr>
            <w:ins w:id="50" w:author="Verotiana" w:date="2015-07-24T14:11:00Z">
              <w:r>
                <w:rPr>
                  <w:rFonts w:hint="eastAsia"/>
                  <w:b/>
                  <w:color w:val="232021"/>
                  <w:sz w:val="18"/>
                  <w:szCs w:val="18"/>
                  <w:lang w:eastAsia="ja-JP"/>
                </w:rPr>
                <w:t>2</w:t>
              </w:r>
            </w:ins>
            <w:del w:id="51" w:author="Verotiana" w:date="2015-07-24T14:11:00Z">
              <w:r w:rsidRPr="00FA1D8E" w:rsidDel="00FA1D8E">
                <w:rPr>
                  <w:rFonts w:hint="eastAsia"/>
                  <w:b/>
                  <w:color w:val="232021"/>
                  <w:sz w:val="18"/>
                  <w:szCs w:val="18"/>
                  <w:lang w:eastAsia="ja-JP"/>
                </w:rPr>
                <w:delText>6</w:delText>
              </w:r>
            </w:del>
            <w:r w:rsidRPr="00FA1D8E">
              <w:rPr>
                <w:rFonts w:hint="eastAsia"/>
                <w:b/>
                <w:color w:val="232021"/>
                <w:sz w:val="18"/>
                <w:szCs w:val="18"/>
                <w:lang w:eastAsia="ja-JP"/>
              </w:rPr>
              <w:t>-7</w:t>
            </w:r>
          </w:p>
        </w:tc>
      </w:tr>
      <w:tr w:rsidR="00FA1D8E" w:rsidRPr="00FA1D8E" w:rsidTr="00FA1D8E">
        <w:trPr>
          <w:jc w:val="center"/>
        </w:trPr>
        <w:tc>
          <w:tcPr>
            <w:tcW w:w="1242" w:type="dxa"/>
            <w:vAlign w:val="center"/>
          </w:tcPr>
          <w:p w:rsidR="00FA1D8E" w:rsidRPr="00FA1D8E" w:rsidRDefault="00FA1D8E" w:rsidP="00FA1D8E">
            <w:pPr>
              <w:spacing w:before="80" w:after="80"/>
              <w:ind w:left="113" w:right="113"/>
              <w:jc w:val="center"/>
              <w:rPr>
                <w:sz w:val="18"/>
                <w:szCs w:val="18"/>
                <w:lang w:eastAsia="ja-JP"/>
              </w:rPr>
            </w:pPr>
            <w:r w:rsidRPr="00FA1D8E">
              <w:rPr>
                <w:rFonts w:hint="eastAsia"/>
                <w:sz w:val="18"/>
                <w:szCs w:val="18"/>
                <w:lang w:eastAsia="ja-JP"/>
              </w:rPr>
              <w:t>Request Direct Response</w:t>
            </w:r>
          </w:p>
        </w:tc>
        <w:tc>
          <w:tcPr>
            <w:tcW w:w="709" w:type="dxa"/>
            <w:vAlign w:val="center"/>
          </w:tcPr>
          <w:p w:rsidR="00FA1D8E" w:rsidRPr="00FA1D8E" w:rsidRDefault="00FA1D8E" w:rsidP="00FA1D8E">
            <w:pPr>
              <w:spacing w:before="80" w:after="80"/>
              <w:jc w:val="center"/>
              <w:rPr>
                <w:sz w:val="18"/>
                <w:szCs w:val="18"/>
                <w:lang w:eastAsia="ja-JP"/>
              </w:rPr>
            </w:pPr>
            <w:r w:rsidRPr="00FA1D8E">
              <w:rPr>
                <w:rFonts w:hint="eastAsia"/>
                <w:sz w:val="18"/>
                <w:szCs w:val="18"/>
                <w:lang w:eastAsia="ja-JP"/>
              </w:rPr>
              <w:t>MCO</w:t>
            </w:r>
          </w:p>
        </w:tc>
        <w:tc>
          <w:tcPr>
            <w:tcW w:w="1559" w:type="dxa"/>
            <w:vAlign w:val="center"/>
          </w:tcPr>
          <w:p w:rsidR="00FA1D8E" w:rsidRPr="00FA1D8E" w:rsidRDefault="00FA1D8E" w:rsidP="00FA1D8E">
            <w:pPr>
              <w:spacing w:before="80" w:after="80"/>
              <w:jc w:val="center"/>
              <w:rPr>
                <w:sz w:val="18"/>
                <w:szCs w:val="18"/>
                <w:lang w:eastAsia="ja-JP"/>
              </w:rPr>
            </w:pPr>
            <w:del w:id="52" w:author="Verotiana" w:date="2015-07-24T14:11:00Z">
              <w:r w:rsidRPr="00FA1D8E" w:rsidDel="00FA1D8E">
                <w:rPr>
                  <w:rFonts w:hint="eastAsia"/>
                  <w:sz w:val="18"/>
                  <w:szCs w:val="18"/>
                  <w:lang w:eastAsia="ja-JP"/>
                </w:rPr>
                <w:delText>Route D</w:delText>
              </w:r>
              <w:r w:rsidRPr="00FA1D8E" w:rsidDel="00FA1D8E">
                <w:rPr>
                  <w:sz w:val="18"/>
                  <w:szCs w:val="18"/>
                  <w:lang w:eastAsia="ja-JP"/>
                </w:rPr>
                <w:delText>estination</w:delText>
              </w:r>
              <w:r w:rsidRPr="00FA1D8E" w:rsidDel="00FA1D8E">
                <w:rPr>
                  <w:rFonts w:hint="eastAsia"/>
                  <w:sz w:val="18"/>
                  <w:szCs w:val="18"/>
                  <w:lang w:eastAsia="ja-JP"/>
                </w:rPr>
                <w:delText xml:space="preserve"> Address Mode</w:delText>
              </w:r>
            </w:del>
          </w:p>
        </w:tc>
        <w:tc>
          <w:tcPr>
            <w:tcW w:w="1276" w:type="dxa"/>
            <w:vAlign w:val="center"/>
          </w:tcPr>
          <w:p w:rsidR="00FA1D8E" w:rsidRPr="00FA1D8E" w:rsidRDefault="00FA1D8E" w:rsidP="00FA1D8E">
            <w:pPr>
              <w:spacing w:before="80" w:after="80"/>
              <w:jc w:val="center"/>
              <w:rPr>
                <w:sz w:val="18"/>
                <w:szCs w:val="18"/>
                <w:lang w:eastAsia="ja-JP"/>
              </w:rPr>
            </w:pPr>
            <w:del w:id="53" w:author="Verotiana" w:date="2015-07-24T14:11:00Z">
              <w:r w:rsidRPr="00FA1D8E" w:rsidDel="00FA1D8E">
                <w:rPr>
                  <w:rFonts w:hint="eastAsia"/>
                  <w:sz w:val="18"/>
                  <w:szCs w:val="18"/>
                  <w:lang w:eastAsia="ja-JP"/>
                </w:rPr>
                <w:delText>Route Source Address Mode</w:delText>
              </w:r>
            </w:del>
          </w:p>
        </w:tc>
        <w:tc>
          <w:tcPr>
            <w:tcW w:w="1418" w:type="dxa"/>
            <w:vAlign w:val="center"/>
          </w:tcPr>
          <w:p w:rsidR="00FA1D8E" w:rsidRPr="00FA1D8E" w:rsidRDefault="00FA1D8E" w:rsidP="00FA1D8E">
            <w:pPr>
              <w:spacing w:before="80" w:after="80"/>
              <w:jc w:val="center"/>
              <w:rPr>
                <w:sz w:val="18"/>
                <w:szCs w:val="18"/>
                <w:lang w:eastAsia="ja-JP"/>
              </w:rPr>
            </w:pPr>
            <w:del w:id="54" w:author="Verotiana" w:date="2015-07-24T14:11:00Z">
              <w:r w:rsidRPr="00FA1D8E" w:rsidDel="00FA1D8E">
                <w:rPr>
                  <w:rFonts w:hint="eastAsia"/>
                  <w:sz w:val="18"/>
                  <w:szCs w:val="18"/>
                  <w:lang w:eastAsia="ja-JP"/>
                </w:rPr>
                <w:delText>Intermediate Address Mode Present</w:delText>
              </w:r>
            </w:del>
          </w:p>
        </w:tc>
        <w:tc>
          <w:tcPr>
            <w:tcW w:w="1276" w:type="dxa"/>
            <w:vAlign w:val="center"/>
          </w:tcPr>
          <w:p w:rsidR="00FA1D8E" w:rsidRPr="00FA1D8E" w:rsidRDefault="00FA1D8E" w:rsidP="00FA1D8E">
            <w:pPr>
              <w:spacing w:before="80" w:after="80"/>
              <w:jc w:val="center"/>
              <w:rPr>
                <w:sz w:val="18"/>
                <w:szCs w:val="18"/>
                <w:lang w:eastAsia="ja-JP"/>
              </w:rPr>
            </w:pPr>
            <w:r w:rsidRPr="00FA1D8E">
              <w:rPr>
                <w:rFonts w:hint="eastAsia"/>
                <w:sz w:val="18"/>
                <w:szCs w:val="18"/>
                <w:lang w:eastAsia="ja-JP"/>
              </w:rPr>
              <w:t>Reserved</w:t>
            </w:r>
          </w:p>
        </w:tc>
      </w:tr>
    </w:tbl>
    <w:p w:rsidR="00FA1D8E" w:rsidRPr="00FA1D8E" w:rsidRDefault="00FA1D8E" w:rsidP="00FA1D8E">
      <w:pPr>
        <w:spacing w:after="200" w:line="276" w:lineRule="auto"/>
        <w:rPr>
          <w:rFonts w:asciiTheme="minorHAnsi" w:hAnsiTheme="minorHAnsi" w:cstheme="minorBidi"/>
          <w:sz w:val="22"/>
          <w:szCs w:val="22"/>
        </w:rPr>
      </w:pPr>
    </w:p>
    <w:p w:rsidR="00FA1D8E" w:rsidRDefault="00FA1D8E" w:rsidP="00FA1D8E">
      <w:pPr>
        <w:pStyle w:val="ListParagraph"/>
        <w:numPr>
          <w:ilvl w:val="0"/>
          <w:numId w:val="3"/>
        </w:numPr>
        <w:spacing w:after="200" w:line="276" w:lineRule="auto"/>
        <w:rPr>
          <w:b/>
          <w:i/>
          <w:lang w:eastAsia="ja-JP"/>
        </w:rPr>
      </w:pPr>
      <w:r>
        <w:rPr>
          <w:rFonts w:hint="eastAsia"/>
          <w:b/>
          <w:i/>
          <w:lang w:eastAsia="ja-JP"/>
        </w:rPr>
        <w:t>Delete the last three paragraphs of clause 6.2.8.1</w:t>
      </w:r>
    </w:p>
    <w:p w:rsidR="00FA1D8E" w:rsidRDefault="00FA1D8E" w:rsidP="00FA1D8E">
      <w:pPr>
        <w:pStyle w:val="ListParagraph"/>
        <w:numPr>
          <w:ilvl w:val="0"/>
          <w:numId w:val="3"/>
        </w:numPr>
        <w:spacing w:after="200" w:line="276" w:lineRule="auto"/>
        <w:rPr>
          <w:b/>
          <w:i/>
          <w:lang w:eastAsia="ja-JP"/>
        </w:rPr>
      </w:pPr>
      <w:r>
        <w:rPr>
          <w:b/>
          <w:i/>
          <w:lang w:eastAsia="ja-JP"/>
        </w:rPr>
        <w:t>Modify</w:t>
      </w:r>
      <w:r>
        <w:rPr>
          <w:rFonts w:hint="eastAsia"/>
          <w:b/>
          <w:i/>
          <w:lang w:eastAsia="ja-JP"/>
        </w:rPr>
        <w:t xml:space="preserve"> Figure 55 as follows:</w:t>
      </w:r>
    </w:p>
    <w:tbl>
      <w:tblPr>
        <w:tblStyle w:val="TableGrid7"/>
        <w:tblW w:w="677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17"/>
        <w:gridCol w:w="1701"/>
        <w:gridCol w:w="1559"/>
        <w:gridCol w:w="1560"/>
        <w:gridCol w:w="1134"/>
      </w:tblGrid>
      <w:tr w:rsidR="00FA1D8E" w:rsidRPr="00FA1D8E" w:rsidTr="00FA1D8E">
        <w:trPr>
          <w:jc w:val="center"/>
        </w:trPr>
        <w:tc>
          <w:tcPr>
            <w:tcW w:w="817" w:type="dxa"/>
          </w:tcPr>
          <w:p w:rsidR="00FA1D8E" w:rsidRPr="00FA1D8E" w:rsidRDefault="00FA1D8E" w:rsidP="00FA1D8E">
            <w:pPr>
              <w:spacing w:before="80" w:after="80"/>
              <w:jc w:val="center"/>
              <w:rPr>
                <w:b/>
                <w:color w:val="232021"/>
                <w:sz w:val="18"/>
                <w:szCs w:val="18"/>
                <w:lang w:eastAsia="ja-JP"/>
              </w:rPr>
            </w:pPr>
            <w:r w:rsidRPr="00FA1D8E">
              <w:rPr>
                <w:b/>
                <w:color w:val="232021"/>
                <w:sz w:val="18"/>
                <w:szCs w:val="18"/>
                <w:lang w:eastAsia="ja-JP"/>
              </w:rPr>
              <w:t>B</w:t>
            </w:r>
            <w:r w:rsidRPr="00FA1D8E">
              <w:rPr>
                <w:rFonts w:hint="eastAsia"/>
                <w:b/>
                <w:color w:val="232021"/>
                <w:sz w:val="18"/>
                <w:szCs w:val="18"/>
                <w:lang w:eastAsia="ja-JP"/>
              </w:rPr>
              <w:t>its: 0</w:t>
            </w:r>
          </w:p>
        </w:tc>
        <w:tc>
          <w:tcPr>
            <w:tcW w:w="1701" w:type="dxa"/>
          </w:tcPr>
          <w:p w:rsidR="00FA1D8E" w:rsidRPr="00FA1D8E" w:rsidRDefault="00FA1D8E" w:rsidP="00FA1D8E">
            <w:pPr>
              <w:spacing w:before="80" w:after="80"/>
              <w:jc w:val="center"/>
              <w:rPr>
                <w:b/>
                <w:color w:val="232021"/>
                <w:sz w:val="18"/>
                <w:szCs w:val="18"/>
                <w:lang w:eastAsia="ja-JP"/>
              </w:rPr>
            </w:pPr>
            <w:del w:id="55" w:author="Verotiana" w:date="2015-07-24T14:13:00Z">
              <w:r w:rsidRPr="00FA1D8E" w:rsidDel="00FA1D8E">
                <w:rPr>
                  <w:rFonts w:hint="eastAsia"/>
                  <w:b/>
                  <w:color w:val="232021"/>
                  <w:sz w:val="18"/>
                  <w:szCs w:val="18"/>
                  <w:lang w:eastAsia="ja-JP"/>
                </w:rPr>
                <w:delText>1</w:delText>
              </w:r>
            </w:del>
          </w:p>
        </w:tc>
        <w:tc>
          <w:tcPr>
            <w:tcW w:w="1559" w:type="dxa"/>
          </w:tcPr>
          <w:p w:rsidR="00FA1D8E" w:rsidRPr="00FA1D8E" w:rsidRDefault="00FA1D8E" w:rsidP="00FA1D8E">
            <w:pPr>
              <w:spacing w:before="80" w:after="80"/>
              <w:jc w:val="center"/>
              <w:rPr>
                <w:b/>
                <w:color w:val="232021"/>
                <w:sz w:val="18"/>
                <w:szCs w:val="18"/>
                <w:lang w:eastAsia="ja-JP"/>
              </w:rPr>
            </w:pPr>
            <w:del w:id="56" w:author="Verotiana" w:date="2015-07-24T14:13:00Z">
              <w:r w:rsidRPr="00FA1D8E" w:rsidDel="00FA1D8E">
                <w:rPr>
                  <w:rFonts w:hint="eastAsia"/>
                  <w:b/>
                  <w:color w:val="232021"/>
                  <w:sz w:val="18"/>
                  <w:szCs w:val="18"/>
                  <w:lang w:eastAsia="ja-JP"/>
                </w:rPr>
                <w:delText>2</w:delText>
              </w:r>
            </w:del>
          </w:p>
        </w:tc>
        <w:tc>
          <w:tcPr>
            <w:tcW w:w="1560" w:type="dxa"/>
          </w:tcPr>
          <w:p w:rsidR="00FA1D8E" w:rsidRPr="00FA1D8E" w:rsidRDefault="00FA1D8E" w:rsidP="00FA1D8E">
            <w:pPr>
              <w:spacing w:before="80" w:after="80"/>
              <w:jc w:val="center"/>
              <w:rPr>
                <w:b/>
                <w:color w:val="232021"/>
                <w:sz w:val="18"/>
                <w:szCs w:val="18"/>
                <w:lang w:eastAsia="ja-JP"/>
              </w:rPr>
            </w:pPr>
            <w:del w:id="57" w:author="Verotiana" w:date="2015-07-24T14:13:00Z">
              <w:r w:rsidRPr="00FA1D8E" w:rsidDel="00FA1D8E">
                <w:rPr>
                  <w:rFonts w:hint="eastAsia"/>
                  <w:b/>
                  <w:color w:val="232021"/>
                  <w:sz w:val="18"/>
                  <w:szCs w:val="18"/>
                  <w:lang w:eastAsia="ja-JP"/>
                </w:rPr>
                <w:delText>4</w:delText>
              </w:r>
            </w:del>
          </w:p>
        </w:tc>
        <w:tc>
          <w:tcPr>
            <w:tcW w:w="1134" w:type="dxa"/>
          </w:tcPr>
          <w:p w:rsidR="00FA1D8E" w:rsidRPr="00FA1D8E" w:rsidRDefault="00FA1D8E" w:rsidP="00FA1D8E">
            <w:pPr>
              <w:spacing w:before="80" w:after="80"/>
              <w:jc w:val="center"/>
              <w:rPr>
                <w:b/>
                <w:color w:val="232021"/>
                <w:sz w:val="18"/>
                <w:szCs w:val="18"/>
                <w:lang w:eastAsia="ja-JP"/>
              </w:rPr>
            </w:pPr>
            <w:ins w:id="58" w:author="Verotiana" w:date="2015-07-24T14:14:00Z">
              <w:r>
                <w:rPr>
                  <w:rFonts w:hint="eastAsia"/>
                  <w:b/>
                  <w:color w:val="232021"/>
                  <w:sz w:val="18"/>
                  <w:szCs w:val="18"/>
                  <w:lang w:eastAsia="ja-JP"/>
                </w:rPr>
                <w:t>1</w:t>
              </w:r>
            </w:ins>
            <w:del w:id="59" w:author="Verotiana" w:date="2015-07-24T14:14:00Z">
              <w:r w:rsidRPr="00FA1D8E" w:rsidDel="00FA1D8E">
                <w:rPr>
                  <w:rFonts w:hint="eastAsia"/>
                  <w:b/>
                  <w:color w:val="232021"/>
                  <w:sz w:val="18"/>
                  <w:szCs w:val="18"/>
                  <w:lang w:eastAsia="ja-JP"/>
                </w:rPr>
                <w:delText>5</w:delText>
              </w:r>
            </w:del>
            <w:r w:rsidRPr="00FA1D8E">
              <w:rPr>
                <w:rFonts w:hint="eastAsia"/>
                <w:b/>
                <w:color w:val="232021"/>
                <w:sz w:val="18"/>
                <w:szCs w:val="18"/>
                <w:lang w:eastAsia="ja-JP"/>
              </w:rPr>
              <w:t>-7</w:t>
            </w:r>
          </w:p>
        </w:tc>
      </w:tr>
      <w:tr w:rsidR="00FA1D8E" w:rsidRPr="00FA1D8E" w:rsidTr="00FA1D8E">
        <w:trPr>
          <w:jc w:val="center"/>
        </w:trPr>
        <w:tc>
          <w:tcPr>
            <w:tcW w:w="817" w:type="dxa"/>
            <w:vAlign w:val="center"/>
          </w:tcPr>
          <w:p w:rsidR="00FA1D8E" w:rsidRPr="00FA1D8E" w:rsidRDefault="00FA1D8E" w:rsidP="00FA1D8E">
            <w:pPr>
              <w:spacing w:before="80" w:after="80"/>
              <w:jc w:val="center"/>
              <w:rPr>
                <w:sz w:val="18"/>
                <w:szCs w:val="18"/>
                <w:lang w:eastAsia="ja-JP"/>
              </w:rPr>
            </w:pPr>
            <w:r w:rsidRPr="00FA1D8E">
              <w:rPr>
                <w:rFonts w:hint="eastAsia"/>
                <w:sz w:val="18"/>
                <w:szCs w:val="18"/>
                <w:lang w:eastAsia="ja-JP"/>
              </w:rPr>
              <w:t>MCO</w:t>
            </w:r>
          </w:p>
        </w:tc>
        <w:tc>
          <w:tcPr>
            <w:tcW w:w="1701" w:type="dxa"/>
            <w:vAlign w:val="center"/>
          </w:tcPr>
          <w:p w:rsidR="00FA1D8E" w:rsidRPr="00FA1D8E" w:rsidRDefault="00FA1D8E" w:rsidP="00FA1D8E">
            <w:pPr>
              <w:spacing w:before="80" w:after="80"/>
              <w:ind w:left="113" w:right="113"/>
              <w:jc w:val="center"/>
              <w:rPr>
                <w:sz w:val="18"/>
                <w:szCs w:val="18"/>
                <w:lang w:eastAsia="ja-JP"/>
              </w:rPr>
            </w:pPr>
            <w:del w:id="60" w:author="Verotiana" w:date="2015-07-24T14:13:00Z">
              <w:r w:rsidRPr="00FA1D8E" w:rsidDel="00FA1D8E">
                <w:rPr>
                  <w:rFonts w:hint="eastAsia"/>
                  <w:sz w:val="18"/>
                  <w:szCs w:val="18"/>
                  <w:lang w:eastAsia="ja-JP"/>
                </w:rPr>
                <w:delText>Route D</w:delText>
              </w:r>
              <w:r w:rsidRPr="00FA1D8E" w:rsidDel="00FA1D8E">
                <w:rPr>
                  <w:sz w:val="18"/>
                  <w:szCs w:val="18"/>
                  <w:lang w:eastAsia="ja-JP"/>
                </w:rPr>
                <w:delText>estination</w:delText>
              </w:r>
              <w:r w:rsidRPr="00FA1D8E" w:rsidDel="00FA1D8E">
                <w:rPr>
                  <w:rFonts w:hint="eastAsia"/>
                  <w:sz w:val="18"/>
                  <w:szCs w:val="18"/>
                  <w:lang w:eastAsia="ja-JP"/>
                </w:rPr>
                <w:delText xml:space="preserve"> Address Mode</w:delText>
              </w:r>
            </w:del>
          </w:p>
        </w:tc>
        <w:tc>
          <w:tcPr>
            <w:tcW w:w="1559" w:type="dxa"/>
            <w:vAlign w:val="center"/>
          </w:tcPr>
          <w:p w:rsidR="00FA1D8E" w:rsidRPr="00FA1D8E" w:rsidRDefault="00FA1D8E" w:rsidP="00FA1D8E">
            <w:pPr>
              <w:spacing w:before="80" w:after="80"/>
              <w:ind w:left="113" w:right="113"/>
              <w:jc w:val="center"/>
              <w:rPr>
                <w:sz w:val="18"/>
                <w:szCs w:val="18"/>
                <w:lang w:eastAsia="ja-JP"/>
              </w:rPr>
            </w:pPr>
            <w:del w:id="61" w:author="Verotiana" w:date="2015-07-24T14:13:00Z">
              <w:r w:rsidRPr="00FA1D8E" w:rsidDel="00FA1D8E">
                <w:rPr>
                  <w:rFonts w:hint="eastAsia"/>
                  <w:sz w:val="18"/>
                  <w:szCs w:val="18"/>
                  <w:lang w:eastAsia="ja-JP"/>
                </w:rPr>
                <w:delText>Route Source Address Mode</w:delText>
              </w:r>
            </w:del>
          </w:p>
        </w:tc>
        <w:tc>
          <w:tcPr>
            <w:tcW w:w="1560" w:type="dxa"/>
            <w:vAlign w:val="center"/>
          </w:tcPr>
          <w:p w:rsidR="00FA1D8E" w:rsidRPr="00FA1D8E" w:rsidRDefault="00FA1D8E" w:rsidP="00FA1D8E">
            <w:pPr>
              <w:spacing w:before="80" w:after="80"/>
              <w:ind w:left="113" w:right="113"/>
              <w:jc w:val="center"/>
              <w:rPr>
                <w:sz w:val="18"/>
                <w:szCs w:val="18"/>
                <w:lang w:eastAsia="ja-JP"/>
              </w:rPr>
            </w:pPr>
            <w:del w:id="62" w:author="Verotiana" w:date="2015-07-24T14:13:00Z">
              <w:r w:rsidRPr="00FA1D8E" w:rsidDel="00FA1D8E">
                <w:rPr>
                  <w:rFonts w:hint="eastAsia"/>
                  <w:sz w:val="18"/>
                  <w:szCs w:val="18"/>
                  <w:lang w:eastAsia="ja-JP"/>
                </w:rPr>
                <w:delText>Intermediate Address Mode Present</w:delText>
              </w:r>
            </w:del>
          </w:p>
        </w:tc>
        <w:tc>
          <w:tcPr>
            <w:tcW w:w="1134" w:type="dxa"/>
            <w:vAlign w:val="center"/>
          </w:tcPr>
          <w:p w:rsidR="00FA1D8E" w:rsidRPr="00FA1D8E" w:rsidRDefault="00FA1D8E" w:rsidP="00FA1D8E">
            <w:pPr>
              <w:spacing w:before="80" w:after="80"/>
              <w:ind w:left="113" w:right="113"/>
              <w:jc w:val="center"/>
              <w:rPr>
                <w:sz w:val="18"/>
                <w:szCs w:val="18"/>
                <w:lang w:eastAsia="ja-JP"/>
              </w:rPr>
            </w:pPr>
            <w:r w:rsidRPr="00FA1D8E">
              <w:rPr>
                <w:rFonts w:hint="eastAsia"/>
                <w:sz w:val="18"/>
                <w:szCs w:val="18"/>
                <w:lang w:eastAsia="ja-JP"/>
              </w:rPr>
              <w:t>Reserved</w:t>
            </w:r>
          </w:p>
        </w:tc>
      </w:tr>
    </w:tbl>
    <w:p w:rsidR="00FA1D8E" w:rsidRDefault="00FA1D8E" w:rsidP="00FA1D8E">
      <w:pPr>
        <w:spacing w:after="200" w:line="276" w:lineRule="auto"/>
        <w:rPr>
          <w:rFonts w:asciiTheme="minorHAnsi" w:hAnsiTheme="minorHAnsi" w:cstheme="minorBidi"/>
          <w:sz w:val="22"/>
          <w:szCs w:val="22"/>
          <w:lang w:eastAsia="ja-JP"/>
        </w:rPr>
      </w:pPr>
    </w:p>
    <w:p w:rsidR="00C51E43" w:rsidRDefault="00C51E43" w:rsidP="00FA1D8E">
      <w:pPr>
        <w:spacing w:after="200" w:line="276" w:lineRule="auto"/>
        <w:rPr>
          <w:ins w:id="63" w:author="Verotiana" w:date="2015-08-03T15:48:00Z"/>
          <w:rFonts w:asciiTheme="minorHAnsi" w:hAnsiTheme="minorHAnsi" w:cstheme="minorBidi"/>
          <w:sz w:val="22"/>
          <w:szCs w:val="22"/>
          <w:lang w:eastAsia="ja-JP"/>
        </w:rPr>
      </w:pPr>
      <w:ins w:id="64" w:author="Verotiana" w:date="2015-08-03T15:46:00Z">
        <w:r>
          <w:rPr>
            <w:rFonts w:asciiTheme="minorHAnsi" w:hAnsiTheme="minorHAnsi" w:cstheme="minorBidi" w:hint="eastAsia"/>
            <w:sz w:val="22"/>
            <w:szCs w:val="22"/>
            <w:lang w:eastAsia="ja-JP"/>
          </w:rPr>
          <w:t>As a result of the resolution of CID 342, 345 in document 447</w:t>
        </w:r>
      </w:ins>
      <w:ins w:id="65" w:author="Verotiana" w:date="2015-08-03T15:47:00Z">
        <w:r>
          <w:rPr>
            <w:rFonts w:asciiTheme="minorHAnsi" w:hAnsiTheme="minorHAnsi" w:cstheme="minorBidi" w:hint="eastAsia"/>
            <w:sz w:val="22"/>
            <w:szCs w:val="22"/>
            <w:lang w:eastAsia="ja-JP"/>
          </w:rPr>
          <w:t xml:space="preserve">, the MCO flag is also deleted. </w:t>
        </w:r>
      </w:ins>
      <w:ins w:id="66" w:author="Verotiana" w:date="2015-08-03T15:48:00Z">
        <w:r w:rsidRPr="00C51E43">
          <w:rPr>
            <w:rFonts w:asciiTheme="minorHAnsi" w:hAnsiTheme="minorHAnsi" w:cstheme="minorBidi"/>
            <w:sz w:val="22"/>
            <w:szCs w:val="22"/>
            <w:lang w:eastAsia="ja-JP"/>
          </w:rPr>
          <w:sym w:font="Wingdings" w:char="F0E8"/>
        </w:r>
        <w:r>
          <w:rPr>
            <w:rFonts w:asciiTheme="minorHAnsi" w:hAnsiTheme="minorHAnsi" w:cstheme="minorBidi" w:hint="eastAsia"/>
            <w:sz w:val="22"/>
            <w:szCs w:val="22"/>
            <w:lang w:eastAsia="ja-JP"/>
          </w:rPr>
          <w:t xml:space="preserve"> </w:t>
        </w:r>
        <w:proofErr w:type="gramStart"/>
        <w:r>
          <w:rPr>
            <w:rFonts w:asciiTheme="minorHAnsi" w:hAnsiTheme="minorHAnsi" w:cstheme="minorBidi" w:hint="eastAsia"/>
            <w:sz w:val="22"/>
            <w:szCs w:val="22"/>
            <w:lang w:eastAsia="ja-JP"/>
          </w:rPr>
          <w:t>the</w:t>
        </w:r>
        <w:proofErr w:type="gramEnd"/>
        <w:r>
          <w:rPr>
            <w:rFonts w:asciiTheme="minorHAnsi" w:hAnsiTheme="minorHAnsi" w:cstheme="minorBidi" w:hint="eastAsia"/>
            <w:sz w:val="22"/>
            <w:szCs w:val="22"/>
            <w:lang w:eastAsia="ja-JP"/>
          </w:rPr>
          <w:t xml:space="preserve"> Descriptor field is not needed anymore in the Figure 54.</w:t>
        </w:r>
      </w:ins>
    </w:p>
    <w:p w:rsidR="00C51E43" w:rsidRPr="00C51E43" w:rsidRDefault="00C51E43" w:rsidP="00C51E43">
      <w:pPr>
        <w:pStyle w:val="ListParagraph"/>
        <w:numPr>
          <w:ilvl w:val="0"/>
          <w:numId w:val="3"/>
        </w:numPr>
        <w:spacing w:after="200" w:line="276" w:lineRule="auto"/>
        <w:rPr>
          <w:rFonts w:asciiTheme="minorHAnsi" w:hAnsiTheme="minorHAnsi" w:cstheme="minorBidi"/>
          <w:sz w:val="22"/>
          <w:szCs w:val="22"/>
          <w:lang w:eastAsia="ja-JP"/>
        </w:rPr>
      </w:pPr>
      <w:ins w:id="67" w:author="Verotiana" w:date="2015-08-03T15:49:00Z">
        <w:r>
          <w:rPr>
            <w:rFonts w:asciiTheme="minorHAnsi" w:hAnsiTheme="minorHAnsi" w:cstheme="minorBidi" w:hint="eastAsia"/>
            <w:b/>
            <w:i/>
            <w:sz w:val="22"/>
            <w:szCs w:val="22"/>
            <w:lang w:eastAsia="ja-JP"/>
          </w:rPr>
          <w:t>Delete clause 6.2.9.1</w:t>
        </w:r>
      </w:ins>
    </w:p>
    <w:p w:rsidR="00FA1D8E" w:rsidRDefault="00FA1D8E" w:rsidP="00FA1D8E">
      <w:pPr>
        <w:pStyle w:val="ListParagraph"/>
        <w:numPr>
          <w:ilvl w:val="0"/>
          <w:numId w:val="3"/>
        </w:numPr>
        <w:spacing w:after="200" w:line="276" w:lineRule="auto"/>
        <w:rPr>
          <w:b/>
          <w:i/>
          <w:lang w:eastAsia="ja-JP"/>
        </w:rPr>
      </w:pPr>
      <w:r>
        <w:rPr>
          <w:rFonts w:hint="eastAsia"/>
          <w:b/>
          <w:i/>
          <w:lang w:eastAsia="ja-JP"/>
        </w:rPr>
        <w:t>Delete the last three paragraphs of clause 6.2.9.1</w:t>
      </w:r>
    </w:p>
    <w:p w:rsidR="00FA1D8E" w:rsidRDefault="00FA1D8E" w:rsidP="00FA1D8E">
      <w:pPr>
        <w:pStyle w:val="ListParagraph"/>
        <w:numPr>
          <w:ilvl w:val="0"/>
          <w:numId w:val="3"/>
        </w:numPr>
        <w:spacing w:after="200" w:line="276" w:lineRule="auto"/>
        <w:rPr>
          <w:b/>
          <w:i/>
          <w:lang w:eastAsia="ja-JP"/>
        </w:rPr>
      </w:pPr>
      <w:r>
        <w:rPr>
          <w:rFonts w:hint="eastAsia"/>
          <w:b/>
          <w:i/>
          <w:lang w:eastAsia="ja-JP"/>
        </w:rPr>
        <w:t>Modify Figure 57 as follows:</w:t>
      </w:r>
    </w:p>
    <w:tbl>
      <w:tblPr>
        <w:tblStyle w:val="TableGrid8"/>
        <w:tblW w:w="780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4A0" w:firstRow="1" w:lastRow="0" w:firstColumn="1" w:lastColumn="0" w:noHBand="0" w:noVBand="1"/>
      </w:tblPr>
      <w:tblGrid>
        <w:gridCol w:w="817"/>
        <w:gridCol w:w="425"/>
        <w:gridCol w:w="429"/>
        <w:gridCol w:w="562"/>
        <w:gridCol w:w="429"/>
        <w:gridCol w:w="642"/>
        <w:gridCol w:w="693"/>
        <w:gridCol w:w="567"/>
        <w:gridCol w:w="567"/>
        <w:gridCol w:w="851"/>
        <w:gridCol w:w="709"/>
        <w:gridCol w:w="425"/>
        <w:gridCol w:w="686"/>
      </w:tblGrid>
      <w:tr w:rsidR="00FA1D8E" w:rsidRPr="00FA1D8E" w:rsidTr="00FA1D8E">
        <w:trPr>
          <w:jc w:val="center"/>
        </w:trPr>
        <w:tc>
          <w:tcPr>
            <w:tcW w:w="817" w:type="dxa"/>
          </w:tcPr>
          <w:p w:rsidR="00FA1D8E" w:rsidRPr="00FA1D8E" w:rsidRDefault="00FA1D8E" w:rsidP="00FA1D8E">
            <w:pPr>
              <w:spacing w:before="80" w:after="80"/>
              <w:jc w:val="center"/>
              <w:rPr>
                <w:b/>
                <w:color w:val="232021"/>
                <w:sz w:val="18"/>
                <w:szCs w:val="18"/>
                <w:lang w:eastAsia="ja-JP"/>
              </w:rPr>
            </w:pPr>
            <w:r w:rsidRPr="00FA1D8E">
              <w:rPr>
                <w:rFonts w:hint="eastAsia"/>
                <w:b/>
                <w:color w:val="232021"/>
                <w:sz w:val="18"/>
                <w:szCs w:val="18"/>
                <w:lang w:eastAsia="ja-JP"/>
              </w:rPr>
              <w:t>Bits</w:t>
            </w:r>
            <w:proofErr w:type="gramStart"/>
            <w:r w:rsidRPr="00FA1D8E">
              <w:rPr>
                <w:rFonts w:hint="eastAsia"/>
                <w:b/>
                <w:color w:val="232021"/>
                <w:sz w:val="18"/>
                <w:szCs w:val="18"/>
                <w:lang w:eastAsia="ja-JP"/>
              </w:rPr>
              <w:t>:0</w:t>
            </w:r>
            <w:proofErr w:type="gramEnd"/>
          </w:p>
        </w:tc>
        <w:tc>
          <w:tcPr>
            <w:tcW w:w="425" w:type="dxa"/>
          </w:tcPr>
          <w:p w:rsidR="00FA1D8E" w:rsidRPr="00FA1D8E" w:rsidRDefault="00FA1D8E" w:rsidP="00FA1D8E">
            <w:pPr>
              <w:spacing w:before="80" w:after="80"/>
              <w:jc w:val="center"/>
              <w:rPr>
                <w:b/>
                <w:color w:val="232021"/>
                <w:sz w:val="18"/>
                <w:szCs w:val="18"/>
                <w:lang w:eastAsia="ja-JP"/>
              </w:rPr>
            </w:pPr>
            <w:r w:rsidRPr="00FA1D8E">
              <w:rPr>
                <w:rFonts w:hint="eastAsia"/>
                <w:b/>
                <w:color w:val="232021"/>
                <w:sz w:val="18"/>
                <w:szCs w:val="18"/>
                <w:lang w:eastAsia="ja-JP"/>
              </w:rPr>
              <w:t>1</w:t>
            </w:r>
          </w:p>
        </w:tc>
        <w:tc>
          <w:tcPr>
            <w:tcW w:w="429" w:type="dxa"/>
          </w:tcPr>
          <w:p w:rsidR="00FA1D8E" w:rsidRPr="00FA1D8E" w:rsidRDefault="00FA1D8E" w:rsidP="00FA1D8E">
            <w:pPr>
              <w:spacing w:before="80" w:after="80"/>
              <w:jc w:val="center"/>
              <w:rPr>
                <w:b/>
                <w:color w:val="232021"/>
                <w:sz w:val="18"/>
                <w:szCs w:val="18"/>
                <w:lang w:eastAsia="ja-JP"/>
              </w:rPr>
            </w:pPr>
            <w:r w:rsidRPr="00FA1D8E">
              <w:rPr>
                <w:rFonts w:hint="eastAsia"/>
                <w:b/>
                <w:color w:val="232021"/>
                <w:sz w:val="18"/>
                <w:szCs w:val="18"/>
                <w:lang w:eastAsia="ja-JP"/>
              </w:rPr>
              <w:t>2</w:t>
            </w:r>
          </w:p>
        </w:tc>
        <w:tc>
          <w:tcPr>
            <w:tcW w:w="562" w:type="dxa"/>
          </w:tcPr>
          <w:p w:rsidR="00FA1D8E" w:rsidRPr="00FA1D8E" w:rsidRDefault="00FA1D8E" w:rsidP="00FA1D8E">
            <w:pPr>
              <w:spacing w:before="80" w:after="80"/>
              <w:jc w:val="center"/>
              <w:rPr>
                <w:b/>
                <w:color w:val="232021"/>
                <w:sz w:val="18"/>
                <w:szCs w:val="18"/>
                <w:lang w:eastAsia="ja-JP"/>
              </w:rPr>
            </w:pPr>
            <w:r w:rsidRPr="00FA1D8E">
              <w:rPr>
                <w:rFonts w:hint="eastAsia"/>
                <w:b/>
                <w:color w:val="232021"/>
                <w:sz w:val="18"/>
                <w:szCs w:val="18"/>
                <w:lang w:eastAsia="ja-JP"/>
              </w:rPr>
              <w:t>3</w:t>
            </w:r>
          </w:p>
        </w:tc>
        <w:tc>
          <w:tcPr>
            <w:tcW w:w="429" w:type="dxa"/>
          </w:tcPr>
          <w:p w:rsidR="00FA1D8E" w:rsidRPr="00FA1D8E" w:rsidRDefault="00FA1D8E" w:rsidP="00FA1D8E">
            <w:pPr>
              <w:spacing w:before="80" w:after="80"/>
              <w:jc w:val="center"/>
              <w:rPr>
                <w:b/>
                <w:color w:val="232021"/>
                <w:sz w:val="18"/>
                <w:szCs w:val="18"/>
                <w:lang w:eastAsia="ja-JP"/>
              </w:rPr>
            </w:pPr>
            <w:r w:rsidRPr="00FA1D8E">
              <w:rPr>
                <w:rFonts w:hint="eastAsia"/>
                <w:b/>
                <w:color w:val="232021"/>
                <w:sz w:val="18"/>
                <w:szCs w:val="18"/>
                <w:lang w:eastAsia="ja-JP"/>
              </w:rPr>
              <w:t>4</w:t>
            </w:r>
          </w:p>
        </w:tc>
        <w:tc>
          <w:tcPr>
            <w:tcW w:w="642" w:type="dxa"/>
          </w:tcPr>
          <w:p w:rsidR="00FA1D8E" w:rsidRPr="00FA1D8E" w:rsidRDefault="00FA1D8E" w:rsidP="00FA1D8E">
            <w:pPr>
              <w:spacing w:before="80" w:after="80"/>
              <w:jc w:val="center"/>
              <w:rPr>
                <w:b/>
                <w:color w:val="232021"/>
                <w:sz w:val="18"/>
                <w:szCs w:val="18"/>
                <w:lang w:eastAsia="ja-JP"/>
              </w:rPr>
            </w:pPr>
            <w:r w:rsidRPr="00FA1D8E">
              <w:rPr>
                <w:rFonts w:hint="eastAsia"/>
                <w:b/>
                <w:color w:val="232021"/>
                <w:sz w:val="18"/>
                <w:szCs w:val="18"/>
                <w:lang w:eastAsia="ja-JP"/>
              </w:rPr>
              <w:t>5</w:t>
            </w:r>
          </w:p>
        </w:tc>
        <w:tc>
          <w:tcPr>
            <w:tcW w:w="693" w:type="dxa"/>
          </w:tcPr>
          <w:p w:rsidR="00FA1D8E" w:rsidRPr="00FA1D8E" w:rsidRDefault="00FA1D8E" w:rsidP="00FA1D8E">
            <w:pPr>
              <w:spacing w:before="80" w:after="80"/>
              <w:jc w:val="center"/>
              <w:rPr>
                <w:b/>
                <w:color w:val="232021"/>
                <w:sz w:val="18"/>
                <w:szCs w:val="18"/>
                <w:lang w:eastAsia="ja-JP"/>
              </w:rPr>
            </w:pPr>
            <w:del w:id="68" w:author="Verotiana" w:date="2015-07-24T14:17:00Z">
              <w:r w:rsidRPr="00FA1D8E" w:rsidDel="00FA1D8E">
                <w:rPr>
                  <w:rFonts w:hint="eastAsia"/>
                  <w:b/>
                  <w:color w:val="232021"/>
                  <w:sz w:val="18"/>
                  <w:szCs w:val="18"/>
                  <w:lang w:eastAsia="ja-JP"/>
                </w:rPr>
                <w:delText>6</w:delText>
              </w:r>
            </w:del>
          </w:p>
        </w:tc>
        <w:tc>
          <w:tcPr>
            <w:tcW w:w="567" w:type="dxa"/>
          </w:tcPr>
          <w:p w:rsidR="00FA1D8E" w:rsidRPr="00FA1D8E" w:rsidRDefault="00FA1D8E" w:rsidP="00FA1D8E">
            <w:pPr>
              <w:spacing w:before="80" w:after="80"/>
              <w:jc w:val="center"/>
              <w:rPr>
                <w:b/>
                <w:color w:val="232021"/>
                <w:sz w:val="18"/>
                <w:szCs w:val="18"/>
                <w:lang w:eastAsia="ja-JP"/>
              </w:rPr>
            </w:pPr>
            <w:del w:id="69" w:author="Verotiana" w:date="2015-07-24T14:17:00Z">
              <w:r w:rsidRPr="00FA1D8E" w:rsidDel="00FA1D8E">
                <w:rPr>
                  <w:rFonts w:hint="eastAsia"/>
                  <w:b/>
                  <w:color w:val="232021"/>
                  <w:sz w:val="18"/>
                  <w:szCs w:val="18"/>
                  <w:lang w:eastAsia="ja-JP"/>
                </w:rPr>
                <w:delText>7</w:delText>
              </w:r>
            </w:del>
          </w:p>
        </w:tc>
        <w:tc>
          <w:tcPr>
            <w:tcW w:w="567" w:type="dxa"/>
          </w:tcPr>
          <w:p w:rsidR="00FA1D8E" w:rsidRPr="00FA1D8E" w:rsidRDefault="00FA1D8E" w:rsidP="00FA1D8E">
            <w:pPr>
              <w:spacing w:before="80" w:after="80"/>
              <w:jc w:val="center"/>
              <w:rPr>
                <w:b/>
                <w:color w:val="232021"/>
                <w:sz w:val="18"/>
                <w:szCs w:val="18"/>
                <w:lang w:eastAsia="ja-JP"/>
              </w:rPr>
            </w:pPr>
            <w:del w:id="70" w:author="Verotiana" w:date="2015-07-24T14:17:00Z">
              <w:r w:rsidRPr="00FA1D8E" w:rsidDel="00FA1D8E">
                <w:rPr>
                  <w:rFonts w:hint="eastAsia"/>
                  <w:b/>
                  <w:color w:val="232021"/>
                  <w:sz w:val="18"/>
                  <w:szCs w:val="18"/>
                  <w:lang w:eastAsia="ja-JP"/>
                </w:rPr>
                <w:delText>8</w:delText>
              </w:r>
            </w:del>
          </w:p>
        </w:tc>
        <w:tc>
          <w:tcPr>
            <w:tcW w:w="851" w:type="dxa"/>
          </w:tcPr>
          <w:p w:rsidR="00FA1D8E" w:rsidRPr="00FA1D8E" w:rsidRDefault="00FA1D8E" w:rsidP="00FA1D8E">
            <w:pPr>
              <w:spacing w:before="80" w:after="80"/>
              <w:jc w:val="center"/>
              <w:rPr>
                <w:b/>
                <w:color w:val="232021"/>
                <w:sz w:val="18"/>
                <w:szCs w:val="18"/>
                <w:lang w:eastAsia="ja-JP"/>
              </w:rPr>
            </w:pPr>
            <w:del w:id="71" w:author="Verotiana" w:date="2015-07-24T14:17:00Z">
              <w:r w:rsidRPr="00FA1D8E" w:rsidDel="00FA1D8E">
                <w:rPr>
                  <w:rFonts w:hint="eastAsia"/>
                  <w:b/>
                  <w:color w:val="232021"/>
                  <w:sz w:val="18"/>
                  <w:szCs w:val="18"/>
                  <w:lang w:eastAsia="ja-JP"/>
                </w:rPr>
                <w:delText>9</w:delText>
              </w:r>
            </w:del>
          </w:p>
        </w:tc>
        <w:tc>
          <w:tcPr>
            <w:tcW w:w="709" w:type="dxa"/>
          </w:tcPr>
          <w:p w:rsidR="00FA1D8E" w:rsidRPr="00FA1D8E" w:rsidRDefault="00FA1D8E" w:rsidP="00FA1D8E">
            <w:pPr>
              <w:spacing w:before="80" w:after="80"/>
              <w:jc w:val="center"/>
              <w:rPr>
                <w:b/>
                <w:color w:val="232021"/>
                <w:sz w:val="18"/>
                <w:szCs w:val="18"/>
                <w:lang w:eastAsia="ja-JP"/>
              </w:rPr>
            </w:pPr>
            <w:ins w:id="72" w:author="Verotiana" w:date="2015-07-24T14:17:00Z">
              <w:r>
                <w:rPr>
                  <w:rFonts w:hint="eastAsia"/>
                  <w:b/>
                  <w:color w:val="232021"/>
                  <w:sz w:val="18"/>
                  <w:szCs w:val="18"/>
                  <w:lang w:eastAsia="ja-JP"/>
                </w:rPr>
                <w:t>6</w:t>
              </w:r>
            </w:ins>
            <w:del w:id="73" w:author="Verotiana" w:date="2015-07-24T14:17:00Z">
              <w:r w:rsidRPr="00FA1D8E" w:rsidDel="00FA1D8E">
                <w:rPr>
                  <w:rFonts w:hint="eastAsia"/>
                  <w:b/>
                  <w:color w:val="232021"/>
                  <w:sz w:val="18"/>
                  <w:szCs w:val="18"/>
                  <w:lang w:eastAsia="ja-JP"/>
                </w:rPr>
                <w:delText>10</w:delText>
              </w:r>
            </w:del>
            <w:r w:rsidRPr="00FA1D8E">
              <w:rPr>
                <w:rFonts w:hint="eastAsia"/>
                <w:b/>
                <w:color w:val="232021"/>
                <w:sz w:val="18"/>
                <w:szCs w:val="18"/>
                <w:lang w:eastAsia="ja-JP"/>
              </w:rPr>
              <w:t>-</w:t>
            </w:r>
            <w:del w:id="74" w:author="Verotiana" w:date="2015-07-24T14:17:00Z">
              <w:r w:rsidRPr="00FA1D8E" w:rsidDel="00FA1D8E">
                <w:rPr>
                  <w:rFonts w:hint="eastAsia"/>
                  <w:b/>
                  <w:color w:val="232021"/>
                  <w:sz w:val="18"/>
                  <w:szCs w:val="18"/>
                  <w:lang w:eastAsia="ja-JP"/>
                </w:rPr>
                <w:delText>11</w:delText>
              </w:r>
            </w:del>
            <w:ins w:id="75" w:author="Verotiana" w:date="2015-07-24T14:17:00Z">
              <w:r>
                <w:rPr>
                  <w:rFonts w:hint="eastAsia"/>
                  <w:b/>
                  <w:color w:val="232021"/>
                  <w:sz w:val="18"/>
                  <w:szCs w:val="18"/>
                  <w:lang w:eastAsia="ja-JP"/>
                </w:rPr>
                <w:t>7</w:t>
              </w:r>
            </w:ins>
          </w:p>
        </w:tc>
        <w:tc>
          <w:tcPr>
            <w:tcW w:w="425" w:type="dxa"/>
          </w:tcPr>
          <w:p w:rsidR="00FA1D8E" w:rsidRPr="00FA1D8E" w:rsidRDefault="00FA1D8E" w:rsidP="00FA1D8E">
            <w:pPr>
              <w:spacing w:before="80" w:after="80"/>
              <w:jc w:val="center"/>
              <w:rPr>
                <w:b/>
                <w:color w:val="232021"/>
                <w:sz w:val="18"/>
                <w:szCs w:val="18"/>
                <w:lang w:eastAsia="ja-JP"/>
              </w:rPr>
            </w:pPr>
            <w:ins w:id="76" w:author="Verotiana" w:date="2015-07-24T14:17:00Z">
              <w:r>
                <w:rPr>
                  <w:rFonts w:hint="eastAsia"/>
                  <w:b/>
                  <w:color w:val="232021"/>
                  <w:sz w:val="18"/>
                  <w:szCs w:val="18"/>
                  <w:lang w:eastAsia="ja-JP"/>
                </w:rPr>
                <w:t>8</w:t>
              </w:r>
            </w:ins>
            <w:del w:id="77" w:author="Verotiana" w:date="2015-07-24T14:17:00Z">
              <w:r w:rsidRPr="00FA1D8E" w:rsidDel="00FA1D8E">
                <w:rPr>
                  <w:rFonts w:hint="eastAsia"/>
                  <w:b/>
                  <w:color w:val="232021"/>
                  <w:sz w:val="18"/>
                  <w:szCs w:val="18"/>
                  <w:lang w:eastAsia="ja-JP"/>
                </w:rPr>
                <w:delText>12</w:delText>
              </w:r>
            </w:del>
          </w:p>
        </w:tc>
        <w:tc>
          <w:tcPr>
            <w:tcW w:w="686" w:type="dxa"/>
          </w:tcPr>
          <w:p w:rsidR="00FA1D8E" w:rsidRPr="00FA1D8E" w:rsidRDefault="00FA1D8E" w:rsidP="00FA1D8E">
            <w:pPr>
              <w:spacing w:before="80" w:after="80"/>
              <w:jc w:val="center"/>
              <w:rPr>
                <w:b/>
                <w:color w:val="232021"/>
                <w:sz w:val="18"/>
                <w:szCs w:val="18"/>
                <w:lang w:eastAsia="ja-JP"/>
              </w:rPr>
            </w:pPr>
            <w:ins w:id="78" w:author="Verotiana" w:date="2015-07-24T14:17:00Z">
              <w:r>
                <w:rPr>
                  <w:rFonts w:hint="eastAsia"/>
                  <w:b/>
                  <w:color w:val="232021"/>
                  <w:sz w:val="18"/>
                  <w:szCs w:val="18"/>
                  <w:lang w:eastAsia="ja-JP"/>
                </w:rPr>
                <w:t>9</w:t>
              </w:r>
            </w:ins>
            <w:del w:id="79" w:author="Verotiana" w:date="2015-07-24T14:17:00Z">
              <w:r w:rsidRPr="00FA1D8E" w:rsidDel="00FA1D8E">
                <w:rPr>
                  <w:rFonts w:hint="eastAsia"/>
                  <w:b/>
                  <w:color w:val="232021"/>
                  <w:sz w:val="18"/>
                  <w:szCs w:val="18"/>
                  <w:lang w:eastAsia="ja-JP"/>
                </w:rPr>
                <w:delText>12</w:delText>
              </w:r>
            </w:del>
            <w:r w:rsidRPr="00FA1D8E">
              <w:rPr>
                <w:rFonts w:hint="eastAsia"/>
                <w:b/>
                <w:color w:val="232021"/>
                <w:sz w:val="18"/>
                <w:szCs w:val="18"/>
                <w:lang w:eastAsia="ja-JP"/>
              </w:rPr>
              <w:t>-15</w:t>
            </w:r>
          </w:p>
        </w:tc>
      </w:tr>
      <w:tr w:rsidR="00FA1D8E" w:rsidRPr="00FA1D8E" w:rsidTr="00FA1D8E">
        <w:trPr>
          <w:cantSplit/>
          <w:trHeight w:val="1422"/>
          <w:jc w:val="center"/>
        </w:trPr>
        <w:tc>
          <w:tcPr>
            <w:tcW w:w="817" w:type="dxa"/>
            <w:textDirection w:val="btLr"/>
            <w:vAlign w:val="center"/>
          </w:tcPr>
          <w:p w:rsidR="00FA1D8E" w:rsidRPr="00FA1D8E" w:rsidRDefault="00FA1D8E" w:rsidP="00FA1D8E">
            <w:pPr>
              <w:spacing w:before="80" w:after="80"/>
              <w:jc w:val="center"/>
              <w:rPr>
                <w:sz w:val="18"/>
                <w:szCs w:val="18"/>
                <w:lang w:eastAsia="ja-JP"/>
              </w:rPr>
            </w:pPr>
            <w:r w:rsidRPr="00FA1D8E">
              <w:rPr>
                <w:rFonts w:hint="eastAsia"/>
                <w:sz w:val="18"/>
                <w:szCs w:val="18"/>
                <w:lang w:eastAsia="ja-JP"/>
              </w:rPr>
              <w:t>Data Aggregation</w:t>
            </w:r>
          </w:p>
        </w:tc>
        <w:tc>
          <w:tcPr>
            <w:tcW w:w="425" w:type="dxa"/>
            <w:textDirection w:val="btLr"/>
            <w:vAlign w:val="center"/>
          </w:tcPr>
          <w:p w:rsidR="00FA1D8E" w:rsidRPr="00FA1D8E" w:rsidRDefault="00FA1D8E" w:rsidP="00FA1D8E">
            <w:pPr>
              <w:spacing w:after="80"/>
              <w:jc w:val="center"/>
              <w:rPr>
                <w:sz w:val="18"/>
                <w:szCs w:val="18"/>
                <w:lang w:eastAsia="ja-JP"/>
              </w:rPr>
            </w:pPr>
            <w:r w:rsidRPr="00FA1D8E">
              <w:rPr>
                <w:rFonts w:hint="eastAsia"/>
                <w:sz w:val="18"/>
                <w:szCs w:val="18"/>
                <w:lang w:eastAsia="ja-JP"/>
              </w:rPr>
              <w:t>Source Routing</w:t>
            </w:r>
          </w:p>
        </w:tc>
        <w:tc>
          <w:tcPr>
            <w:tcW w:w="429" w:type="dxa"/>
            <w:textDirection w:val="btLr"/>
            <w:vAlign w:val="center"/>
          </w:tcPr>
          <w:p w:rsidR="00FA1D8E" w:rsidRPr="00FA1D8E" w:rsidRDefault="00FA1D8E" w:rsidP="00FA1D8E">
            <w:pPr>
              <w:spacing w:before="80" w:after="80"/>
              <w:jc w:val="center"/>
              <w:rPr>
                <w:sz w:val="18"/>
                <w:szCs w:val="18"/>
                <w:lang w:eastAsia="ja-JP"/>
              </w:rPr>
            </w:pPr>
            <w:r w:rsidRPr="00FA1D8E">
              <w:rPr>
                <w:rFonts w:hint="eastAsia"/>
                <w:sz w:val="18"/>
                <w:szCs w:val="18"/>
                <w:lang w:eastAsia="ja-JP"/>
              </w:rPr>
              <w:t>MCO</w:t>
            </w:r>
          </w:p>
        </w:tc>
        <w:tc>
          <w:tcPr>
            <w:tcW w:w="562" w:type="dxa"/>
            <w:textDirection w:val="btLr"/>
            <w:vAlign w:val="center"/>
          </w:tcPr>
          <w:p w:rsidR="00FA1D8E" w:rsidRPr="00FA1D8E" w:rsidRDefault="00FA1D8E" w:rsidP="00FA1D8E">
            <w:pPr>
              <w:spacing w:after="80"/>
              <w:jc w:val="center"/>
              <w:rPr>
                <w:sz w:val="18"/>
                <w:szCs w:val="18"/>
                <w:lang w:eastAsia="ja-JP"/>
              </w:rPr>
            </w:pPr>
            <w:r w:rsidRPr="00FA1D8E">
              <w:rPr>
                <w:rFonts w:hint="eastAsia"/>
                <w:sz w:val="18"/>
                <w:szCs w:val="18"/>
                <w:lang w:eastAsia="ja-JP"/>
              </w:rPr>
              <w:t>L2R Retransmission</w:t>
            </w:r>
          </w:p>
        </w:tc>
        <w:tc>
          <w:tcPr>
            <w:tcW w:w="429" w:type="dxa"/>
            <w:textDirection w:val="btLr"/>
            <w:vAlign w:val="center"/>
          </w:tcPr>
          <w:p w:rsidR="00FA1D8E" w:rsidRPr="00FA1D8E" w:rsidRDefault="00FA1D8E" w:rsidP="00FA1D8E">
            <w:pPr>
              <w:spacing w:before="80" w:after="80"/>
              <w:jc w:val="center"/>
              <w:rPr>
                <w:sz w:val="18"/>
                <w:szCs w:val="18"/>
                <w:lang w:eastAsia="ja-JP"/>
              </w:rPr>
            </w:pPr>
            <w:r w:rsidRPr="00FA1D8E">
              <w:rPr>
                <w:rFonts w:hint="eastAsia"/>
                <w:sz w:val="18"/>
                <w:szCs w:val="18"/>
                <w:lang w:eastAsia="ja-JP"/>
              </w:rPr>
              <w:t>Delay Critical</w:t>
            </w:r>
          </w:p>
        </w:tc>
        <w:tc>
          <w:tcPr>
            <w:tcW w:w="642" w:type="dxa"/>
            <w:textDirection w:val="btLr"/>
            <w:vAlign w:val="center"/>
          </w:tcPr>
          <w:p w:rsidR="00FA1D8E" w:rsidRPr="00FA1D8E" w:rsidRDefault="00FA1D8E" w:rsidP="00FA1D8E">
            <w:pPr>
              <w:spacing w:before="80" w:after="80"/>
              <w:jc w:val="center"/>
              <w:rPr>
                <w:sz w:val="18"/>
                <w:szCs w:val="18"/>
                <w:lang w:eastAsia="ja-JP"/>
              </w:rPr>
            </w:pPr>
            <w:r w:rsidRPr="00FA1D8E">
              <w:rPr>
                <w:rFonts w:hint="eastAsia"/>
                <w:sz w:val="18"/>
                <w:szCs w:val="18"/>
                <w:lang w:eastAsia="ja-JP"/>
              </w:rPr>
              <w:t>Guaranteed Transmission</w:t>
            </w:r>
          </w:p>
        </w:tc>
        <w:tc>
          <w:tcPr>
            <w:tcW w:w="693" w:type="dxa"/>
            <w:textDirection w:val="btLr"/>
            <w:vAlign w:val="center"/>
          </w:tcPr>
          <w:p w:rsidR="00FA1D8E" w:rsidRPr="00FA1D8E" w:rsidRDefault="00FA1D8E" w:rsidP="00FA1D8E">
            <w:pPr>
              <w:spacing w:before="80" w:after="80"/>
              <w:ind w:left="113" w:right="113"/>
              <w:jc w:val="center"/>
              <w:rPr>
                <w:sz w:val="18"/>
                <w:szCs w:val="18"/>
                <w:lang w:eastAsia="ja-JP"/>
              </w:rPr>
            </w:pPr>
            <w:del w:id="80" w:author="Verotiana" w:date="2015-07-24T14:17:00Z">
              <w:r w:rsidRPr="00FA1D8E" w:rsidDel="00FA1D8E">
                <w:rPr>
                  <w:rFonts w:hint="eastAsia"/>
                  <w:sz w:val="18"/>
                  <w:szCs w:val="18"/>
                  <w:lang w:eastAsia="ja-JP"/>
                </w:rPr>
                <w:delText>Mesh Root Address Mode</w:delText>
              </w:r>
            </w:del>
          </w:p>
        </w:tc>
        <w:tc>
          <w:tcPr>
            <w:tcW w:w="567" w:type="dxa"/>
            <w:textDirection w:val="btLr"/>
            <w:vAlign w:val="center"/>
          </w:tcPr>
          <w:p w:rsidR="00FA1D8E" w:rsidRPr="00FA1D8E" w:rsidRDefault="00FA1D8E" w:rsidP="00FA1D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113" w:right="113"/>
              <w:jc w:val="center"/>
              <w:rPr>
                <w:sz w:val="18"/>
                <w:szCs w:val="18"/>
                <w:lang w:eastAsia="ja-JP"/>
              </w:rPr>
            </w:pPr>
            <w:del w:id="81" w:author="Verotiana" w:date="2015-07-24T14:17:00Z">
              <w:r w:rsidRPr="00FA1D8E" w:rsidDel="00FA1D8E">
                <w:rPr>
                  <w:rFonts w:hint="eastAsia"/>
                  <w:sz w:val="18"/>
                  <w:szCs w:val="18"/>
                  <w:lang w:eastAsia="ja-JP"/>
                </w:rPr>
                <w:delText>Source Address Mode</w:delText>
              </w:r>
            </w:del>
          </w:p>
        </w:tc>
        <w:tc>
          <w:tcPr>
            <w:tcW w:w="567" w:type="dxa"/>
            <w:textDirection w:val="btLr"/>
            <w:vAlign w:val="center"/>
          </w:tcPr>
          <w:p w:rsidR="00FA1D8E" w:rsidRPr="00FA1D8E" w:rsidRDefault="00FA1D8E" w:rsidP="00FA1D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113" w:right="113"/>
              <w:jc w:val="center"/>
              <w:rPr>
                <w:sz w:val="18"/>
                <w:szCs w:val="18"/>
                <w:lang w:eastAsia="ja-JP"/>
              </w:rPr>
            </w:pPr>
            <w:del w:id="82" w:author="Verotiana" w:date="2015-07-24T14:17:00Z">
              <w:r w:rsidRPr="00FA1D8E" w:rsidDel="00FA1D8E">
                <w:rPr>
                  <w:rFonts w:hint="eastAsia"/>
                  <w:sz w:val="18"/>
                  <w:szCs w:val="18"/>
                  <w:lang w:eastAsia="ja-JP"/>
                </w:rPr>
                <w:delText>Destination Address Mode</w:delText>
              </w:r>
            </w:del>
          </w:p>
        </w:tc>
        <w:tc>
          <w:tcPr>
            <w:tcW w:w="851" w:type="dxa"/>
            <w:textDirection w:val="btLr"/>
            <w:vAlign w:val="center"/>
          </w:tcPr>
          <w:p w:rsidR="00FA1D8E" w:rsidRPr="00FA1D8E" w:rsidRDefault="00FA1D8E" w:rsidP="00FA1D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113" w:right="113"/>
              <w:jc w:val="center"/>
              <w:rPr>
                <w:sz w:val="18"/>
                <w:szCs w:val="18"/>
                <w:lang w:eastAsia="ja-JP"/>
              </w:rPr>
            </w:pPr>
            <w:del w:id="83" w:author="Verotiana" w:date="2015-07-24T14:17:00Z">
              <w:r w:rsidRPr="00FA1D8E" w:rsidDel="00FA1D8E">
                <w:rPr>
                  <w:sz w:val="18"/>
                  <w:szCs w:val="18"/>
                  <w:lang w:eastAsia="ja-JP"/>
                </w:rPr>
                <w:delText>Intermediate</w:delText>
              </w:r>
              <w:r w:rsidRPr="00FA1D8E" w:rsidDel="00FA1D8E">
                <w:rPr>
                  <w:rFonts w:hint="eastAsia"/>
                  <w:sz w:val="18"/>
                  <w:szCs w:val="18"/>
                  <w:lang w:eastAsia="ja-JP"/>
                </w:rPr>
                <w:delText xml:space="preserve"> Address Mode Present</w:delText>
              </w:r>
            </w:del>
          </w:p>
        </w:tc>
        <w:tc>
          <w:tcPr>
            <w:tcW w:w="709" w:type="dxa"/>
            <w:textDirection w:val="btLr"/>
          </w:tcPr>
          <w:p w:rsidR="00FA1D8E" w:rsidRPr="00FA1D8E" w:rsidRDefault="00FA1D8E" w:rsidP="00FA1D8E">
            <w:pPr>
              <w:spacing w:before="80" w:after="80"/>
              <w:jc w:val="center"/>
              <w:rPr>
                <w:color w:val="232021"/>
                <w:sz w:val="18"/>
                <w:szCs w:val="18"/>
                <w:lang w:eastAsia="ja-JP"/>
              </w:rPr>
            </w:pPr>
            <w:r w:rsidRPr="00FA1D8E">
              <w:rPr>
                <w:rFonts w:hint="eastAsia"/>
                <w:color w:val="232021"/>
                <w:sz w:val="18"/>
                <w:szCs w:val="18"/>
                <w:lang w:eastAsia="ja-JP"/>
              </w:rPr>
              <w:t>MAC AR Management</w:t>
            </w:r>
          </w:p>
        </w:tc>
        <w:tc>
          <w:tcPr>
            <w:tcW w:w="425" w:type="dxa"/>
            <w:textDirection w:val="btLr"/>
            <w:vAlign w:val="center"/>
          </w:tcPr>
          <w:p w:rsidR="00FA1D8E" w:rsidRPr="00FA1D8E" w:rsidRDefault="00FA1D8E" w:rsidP="00FA1D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113" w:right="113"/>
              <w:jc w:val="center"/>
              <w:rPr>
                <w:sz w:val="18"/>
                <w:szCs w:val="18"/>
                <w:lang w:eastAsia="ja-JP"/>
              </w:rPr>
            </w:pPr>
            <w:r w:rsidRPr="00FA1D8E">
              <w:rPr>
                <w:rFonts w:hint="eastAsia"/>
                <w:sz w:val="18"/>
                <w:szCs w:val="18"/>
                <w:lang w:eastAsia="ja-JP"/>
              </w:rPr>
              <w:t>E2E AR</w:t>
            </w:r>
          </w:p>
        </w:tc>
        <w:tc>
          <w:tcPr>
            <w:tcW w:w="686" w:type="dxa"/>
            <w:textDirection w:val="btLr"/>
            <w:vAlign w:val="center"/>
          </w:tcPr>
          <w:p w:rsidR="00FA1D8E" w:rsidRPr="00FA1D8E" w:rsidRDefault="00FA1D8E" w:rsidP="00FA1D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113" w:right="113"/>
              <w:jc w:val="center"/>
              <w:rPr>
                <w:sz w:val="18"/>
                <w:szCs w:val="18"/>
                <w:lang w:eastAsia="ja-JP"/>
              </w:rPr>
            </w:pPr>
            <w:r w:rsidRPr="00FA1D8E">
              <w:rPr>
                <w:rFonts w:hint="eastAsia"/>
                <w:sz w:val="18"/>
                <w:szCs w:val="18"/>
                <w:lang w:eastAsia="ja-JP"/>
              </w:rPr>
              <w:t>Reserved</w:t>
            </w:r>
          </w:p>
        </w:tc>
      </w:tr>
    </w:tbl>
    <w:p w:rsidR="00FA1D8E" w:rsidRDefault="00FA1D8E" w:rsidP="00FA1D8E">
      <w:pPr>
        <w:spacing w:after="200" w:line="276" w:lineRule="auto"/>
        <w:rPr>
          <w:ins w:id="84" w:author="Verotiana" w:date="2015-08-03T15:52:00Z"/>
          <w:rFonts w:asciiTheme="minorHAnsi" w:hAnsiTheme="minorHAnsi" w:cstheme="minorBidi"/>
          <w:sz w:val="22"/>
          <w:szCs w:val="22"/>
          <w:lang w:eastAsia="ja-JP"/>
        </w:rPr>
      </w:pPr>
    </w:p>
    <w:p w:rsidR="00C51E43" w:rsidRPr="00C51E43" w:rsidRDefault="00C51E43" w:rsidP="00C51E43">
      <w:pPr>
        <w:pStyle w:val="ListParagraph"/>
        <w:numPr>
          <w:ilvl w:val="0"/>
          <w:numId w:val="3"/>
        </w:numPr>
        <w:spacing w:after="200" w:line="276" w:lineRule="auto"/>
        <w:rPr>
          <w:rFonts w:asciiTheme="minorHAnsi" w:hAnsiTheme="minorHAnsi" w:cstheme="minorBidi"/>
          <w:sz w:val="22"/>
          <w:szCs w:val="22"/>
          <w:lang w:eastAsia="ja-JP"/>
        </w:rPr>
      </w:pPr>
      <w:ins w:id="85" w:author="Verotiana" w:date="2015-08-03T15:52:00Z">
        <w:r>
          <w:rPr>
            <w:rFonts w:asciiTheme="minorHAnsi" w:hAnsiTheme="minorHAnsi" w:cstheme="minorBidi" w:hint="eastAsia"/>
            <w:b/>
            <w:i/>
            <w:sz w:val="22"/>
            <w:szCs w:val="22"/>
            <w:lang w:eastAsia="ja-JP"/>
          </w:rPr>
          <w:t xml:space="preserve">Since MCO has been deleted, the remaining flags use </w:t>
        </w:r>
      </w:ins>
      <w:ins w:id="86" w:author="Verotiana" w:date="2015-08-03T15:53:00Z">
        <w:r>
          <w:rPr>
            <w:rFonts w:asciiTheme="minorHAnsi" w:hAnsiTheme="minorHAnsi" w:cstheme="minorBidi" w:hint="eastAsia"/>
            <w:b/>
            <w:i/>
            <w:sz w:val="22"/>
            <w:szCs w:val="22"/>
            <w:lang w:eastAsia="ja-JP"/>
          </w:rPr>
          <w:t>7 bits and the second octet of the Descriptor is not needed anymore</w:t>
        </w:r>
      </w:ins>
    </w:p>
    <w:p w:rsidR="00FA1D8E" w:rsidRDefault="00FA1D8E" w:rsidP="00FA1D8E">
      <w:pPr>
        <w:pStyle w:val="ListParagraph"/>
        <w:numPr>
          <w:ilvl w:val="0"/>
          <w:numId w:val="3"/>
        </w:numPr>
        <w:spacing w:after="200" w:line="276" w:lineRule="auto"/>
        <w:rPr>
          <w:b/>
          <w:i/>
          <w:lang w:eastAsia="ja-JP"/>
        </w:rPr>
      </w:pPr>
      <w:r w:rsidRPr="00BC6204">
        <w:rPr>
          <w:rFonts w:hint="eastAsia"/>
          <w:b/>
          <w:i/>
          <w:lang w:eastAsia="ja-JP"/>
        </w:rPr>
        <w:t xml:space="preserve">Delete the 8th to </w:t>
      </w:r>
      <w:r w:rsidR="00BC6204" w:rsidRPr="00BC6204">
        <w:rPr>
          <w:rFonts w:hint="eastAsia"/>
          <w:b/>
          <w:i/>
          <w:lang w:eastAsia="ja-JP"/>
        </w:rPr>
        <w:t>11th paragraphs of clause 6.2.10.1</w:t>
      </w:r>
    </w:p>
    <w:p w:rsidR="00BC6204" w:rsidRDefault="00BC6204" w:rsidP="00FA1D8E">
      <w:pPr>
        <w:pStyle w:val="ListParagraph"/>
        <w:numPr>
          <w:ilvl w:val="0"/>
          <w:numId w:val="3"/>
        </w:numPr>
        <w:spacing w:after="200" w:line="276" w:lineRule="auto"/>
        <w:rPr>
          <w:b/>
          <w:i/>
          <w:lang w:eastAsia="ja-JP"/>
        </w:rPr>
      </w:pPr>
      <w:r>
        <w:rPr>
          <w:rFonts w:hint="eastAsia"/>
          <w:b/>
          <w:i/>
          <w:lang w:eastAsia="ja-JP"/>
        </w:rPr>
        <w:lastRenderedPageBreak/>
        <w:t>Modify clause 6.2.13 as follows:</w:t>
      </w:r>
    </w:p>
    <w:p w:rsidR="00BC6204" w:rsidRPr="00137EE5" w:rsidRDefault="00137EE5" w:rsidP="00BC6204">
      <w:pPr>
        <w:spacing w:after="200" w:line="276" w:lineRule="auto"/>
        <w:rPr>
          <w:lang w:eastAsia="ja-JP"/>
        </w:rPr>
      </w:pPr>
      <w:r w:rsidRPr="00137EE5">
        <w:rPr>
          <w:lang w:eastAsia="ja-JP"/>
        </w:rPr>
        <w:t>The DAgg IE is used in data frame and formatted as illustrated in Figure 61.</w:t>
      </w:r>
    </w:p>
    <w:tbl>
      <w:tblPr>
        <w:tblStyle w:val="TableGrid9"/>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35"/>
        <w:gridCol w:w="615"/>
        <w:gridCol w:w="635"/>
        <w:gridCol w:w="1163"/>
        <w:gridCol w:w="846"/>
        <w:gridCol w:w="1128"/>
        <w:gridCol w:w="615"/>
        <w:gridCol w:w="966"/>
        <w:gridCol w:w="502"/>
        <w:gridCol w:w="790"/>
        <w:gridCol w:w="615"/>
        <w:gridCol w:w="966"/>
      </w:tblGrid>
      <w:tr w:rsidR="00BC6204" w:rsidRPr="00BC6204" w:rsidTr="00BC6204">
        <w:trPr>
          <w:jc w:val="center"/>
        </w:trPr>
        <w:tc>
          <w:tcPr>
            <w:tcW w:w="0" w:type="auto"/>
          </w:tcPr>
          <w:p w:rsidR="00BC6204" w:rsidRPr="00BC6204" w:rsidRDefault="00BC6204" w:rsidP="00BC6204">
            <w:pPr>
              <w:spacing w:before="80" w:after="80"/>
              <w:jc w:val="center"/>
              <w:rPr>
                <w:b/>
                <w:color w:val="232021"/>
                <w:sz w:val="18"/>
                <w:szCs w:val="18"/>
                <w:lang w:eastAsia="ja-JP"/>
              </w:rPr>
            </w:pPr>
            <w:r w:rsidRPr="00BC6204">
              <w:rPr>
                <w:rFonts w:hint="eastAsia"/>
                <w:b/>
                <w:color w:val="232021"/>
                <w:sz w:val="18"/>
                <w:szCs w:val="18"/>
                <w:lang w:eastAsia="ja-JP"/>
              </w:rPr>
              <w:t>Bits: 0-7</w:t>
            </w:r>
          </w:p>
        </w:tc>
        <w:tc>
          <w:tcPr>
            <w:tcW w:w="0" w:type="auto"/>
          </w:tcPr>
          <w:p w:rsidR="00BC6204" w:rsidRPr="00BC6204" w:rsidRDefault="00BC6204" w:rsidP="00BC6204">
            <w:pPr>
              <w:spacing w:before="80" w:after="80"/>
              <w:jc w:val="center"/>
              <w:rPr>
                <w:b/>
                <w:color w:val="232021"/>
                <w:sz w:val="18"/>
                <w:szCs w:val="18"/>
                <w:lang w:eastAsia="ja-JP"/>
              </w:rPr>
            </w:pPr>
            <w:r w:rsidRPr="00BC6204">
              <w:rPr>
                <w:rFonts w:hint="eastAsia"/>
                <w:b/>
                <w:color w:val="232021"/>
                <w:sz w:val="18"/>
                <w:szCs w:val="18"/>
                <w:lang w:eastAsia="ja-JP"/>
              </w:rPr>
              <w:t>8-14</w:t>
            </w:r>
          </w:p>
        </w:tc>
        <w:tc>
          <w:tcPr>
            <w:tcW w:w="0" w:type="auto"/>
          </w:tcPr>
          <w:p w:rsidR="00BC6204" w:rsidRPr="00BC6204" w:rsidRDefault="00BC6204" w:rsidP="00BC6204">
            <w:pPr>
              <w:spacing w:before="80" w:after="80"/>
              <w:jc w:val="center"/>
              <w:rPr>
                <w:b/>
                <w:color w:val="232021"/>
                <w:sz w:val="18"/>
                <w:szCs w:val="18"/>
                <w:lang w:eastAsia="ja-JP"/>
              </w:rPr>
            </w:pPr>
            <w:r w:rsidRPr="00BC6204">
              <w:rPr>
                <w:rFonts w:hint="eastAsia"/>
                <w:b/>
                <w:color w:val="232021"/>
                <w:sz w:val="18"/>
                <w:szCs w:val="18"/>
                <w:lang w:eastAsia="ja-JP"/>
              </w:rPr>
              <w:t>15</w:t>
            </w:r>
          </w:p>
        </w:tc>
        <w:tc>
          <w:tcPr>
            <w:tcW w:w="0" w:type="auto"/>
            <w:vAlign w:val="center"/>
          </w:tcPr>
          <w:p w:rsidR="00BC6204" w:rsidRPr="00BC6204" w:rsidRDefault="00BC6204" w:rsidP="00BC6204">
            <w:pPr>
              <w:spacing w:before="80" w:after="80"/>
              <w:jc w:val="center"/>
              <w:rPr>
                <w:b/>
                <w:color w:val="232021"/>
                <w:sz w:val="18"/>
                <w:szCs w:val="18"/>
                <w:lang w:eastAsia="ja-JP"/>
              </w:rPr>
            </w:pPr>
            <w:r w:rsidRPr="00BC6204">
              <w:rPr>
                <w:rFonts w:hint="eastAsia"/>
                <w:b/>
                <w:color w:val="232021"/>
                <w:sz w:val="18"/>
                <w:szCs w:val="18"/>
                <w:lang w:eastAsia="ja-JP"/>
              </w:rPr>
              <w:t>16</w:t>
            </w:r>
            <w:ins w:id="87" w:author="Verotiana" w:date="2015-07-24T14:25:00Z">
              <w:r>
                <w:rPr>
                  <w:rFonts w:hint="eastAsia"/>
                  <w:b/>
                  <w:color w:val="232021"/>
                  <w:sz w:val="18"/>
                  <w:szCs w:val="18"/>
                  <w:lang w:eastAsia="ja-JP"/>
                </w:rPr>
                <w:t>-19</w:t>
              </w:r>
            </w:ins>
          </w:p>
        </w:tc>
        <w:tc>
          <w:tcPr>
            <w:tcW w:w="0" w:type="auto"/>
            <w:vAlign w:val="center"/>
          </w:tcPr>
          <w:p w:rsidR="00BC6204" w:rsidRPr="00BC6204" w:rsidRDefault="00BC6204" w:rsidP="00BC6204">
            <w:pPr>
              <w:spacing w:before="80" w:after="80"/>
              <w:jc w:val="center"/>
              <w:rPr>
                <w:b/>
                <w:color w:val="232021"/>
                <w:sz w:val="18"/>
                <w:szCs w:val="18"/>
                <w:lang w:eastAsia="ja-JP"/>
              </w:rPr>
            </w:pPr>
            <w:del w:id="88" w:author="Verotiana" w:date="2015-07-24T14:24:00Z">
              <w:r w:rsidRPr="00BC6204" w:rsidDel="00BC6204">
                <w:rPr>
                  <w:rFonts w:hint="eastAsia"/>
                  <w:b/>
                  <w:color w:val="232021"/>
                  <w:sz w:val="18"/>
                  <w:szCs w:val="18"/>
                  <w:lang w:eastAsia="ja-JP"/>
                </w:rPr>
                <w:delText>17</w:delText>
              </w:r>
            </w:del>
            <w:ins w:id="89" w:author="Verotiana" w:date="2015-07-24T14:25:00Z">
              <w:r>
                <w:rPr>
                  <w:rFonts w:hint="eastAsia"/>
                  <w:b/>
                  <w:color w:val="232021"/>
                  <w:sz w:val="18"/>
                  <w:szCs w:val="18"/>
                  <w:lang w:eastAsia="ja-JP"/>
                </w:rPr>
                <w:t>20</w:t>
              </w:r>
            </w:ins>
            <w:r w:rsidRPr="00BC6204">
              <w:rPr>
                <w:rFonts w:hint="eastAsia"/>
                <w:b/>
                <w:color w:val="232021"/>
                <w:sz w:val="18"/>
                <w:szCs w:val="18"/>
                <w:lang w:eastAsia="ja-JP"/>
              </w:rPr>
              <w:t>-23</w:t>
            </w:r>
          </w:p>
        </w:tc>
        <w:tc>
          <w:tcPr>
            <w:tcW w:w="0" w:type="auto"/>
            <w:vAlign w:val="center"/>
          </w:tcPr>
          <w:p w:rsidR="00BC6204" w:rsidRPr="00BC6204" w:rsidRDefault="00BC6204" w:rsidP="00BC6204">
            <w:pPr>
              <w:spacing w:before="80" w:after="80"/>
              <w:jc w:val="center"/>
              <w:rPr>
                <w:b/>
                <w:color w:val="232021"/>
                <w:sz w:val="18"/>
                <w:szCs w:val="18"/>
                <w:lang w:eastAsia="ja-JP"/>
              </w:rPr>
            </w:pPr>
            <w:r w:rsidRPr="00BC6204">
              <w:rPr>
                <w:rFonts w:hint="eastAsia"/>
                <w:b/>
                <w:color w:val="232021"/>
                <w:sz w:val="18"/>
                <w:szCs w:val="18"/>
                <w:lang w:eastAsia="ja-JP"/>
              </w:rPr>
              <w:t xml:space="preserve">Octets: </w:t>
            </w:r>
            <w:del w:id="90" w:author="Verotiana" w:date="2015-07-24T14:26:00Z">
              <w:r w:rsidRPr="00BC6204" w:rsidDel="00BC6204">
                <w:rPr>
                  <w:rFonts w:hint="eastAsia"/>
                  <w:b/>
                  <w:color w:val="232021"/>
                  <w:sz w:val="18"/>
                  <w:szCs w:val="18"/>
                  <w:lang w:eastAsia="ja-JP"/>
                </w:rPr>
                <w:delText>Variable</w:delText>
              </w:r>
            </w:del>
            <w:ins w:id="91" w:author="Verotiana" w:date="2015-07-24T14:26:00Z">
              <w:r>
                <w:rPr>
                  <w:rFonts w:hint="eastAsia"/>
                  <w:b/>
                  <w:color w:val="232021"/>
                  <w:sz w:val="18"/>
                  <w:szCs w:val="18"/>
                  <w:lang w:eastAsia="ja-JP"/>
                </w:rPr>
                <w:t>2/8</w:t>
              </w:r>
            </w:ins>
          </w:p>
        </w:tc>
        <w:tc>
          <w:tcPr>
            <w:tcW w:w="0" w:type="auto"/>
          </w:tcPr>
          <w:p w:rsidR="00BC6204" w:rsidRPr="00BC6204" w:rsidRDefault="00BC6204" w:rsidP="00BC6204">
            <w:pPr>
              <w:spacing w:before="80" w:after="80"/>
              <w:jc w:val="center"/>
              <w:rPr>
                <w:b/>
                <w:color w:val="232021"/>
                <w:sz w:val="18"/>
                <w:szCs w:val="18"/>
                <w:lang w:eastAsia="ja-JP"/>
              </w:rPr>
            </w:pPr>
            <w:ins w:id="92" w:author="Verotiana" w:date="2015-07-24T14:26:00Z">
              <w:r>
                <w:rPr>
                  <w:rFonts w:hint="eastAsia"/>
                  <w:b/>
                  <w:color w:val="232021"/>
                  <w:sz w:val="18"/>
                  <w:szCs w:val="18"/>
                  <w:lang w:eastAsia="ja-JP"/>
                </w:rPr>
                <w:t>2</w:t>
              </w:r>
            </w:ins>
          </w:p>
        </w:tc>
        <w:tc>
          <w:tcPr>
            <w:tcW w:w="0" w:type="auto"/>
          </w:tcPr>
          <w:p w:rsidR="00BC6204" w:rsidRDefault="00BC6204" w:rsidP="00BC6204">
            <w:pPr>
              <w:spacing w:before="80" w:after="80"/>
              <w:jc w:val="center"/>
              <w:rPr>
                <w:b/>
                <w:color w:val="232021"/>
                <w:sz w:val="18"/>
                <w:szCs w:val="18"/>
                <w:lang w:eastAsia="ja-JP"/>
              </w:rPr>
            </w:pPr>
            <w:ins w:id="93" w:author="Verotiana" w:date="2015-07-24T14:27:00Z">
              <w:r>
                <w:rPr>
                  <w:rFonts w:hint="eastAsia"/>
                  <w:b/>
                  <w:color w:val="232021"/>
                  <w:sz w:val="18"/>
                  <w:szCs w:val="18"/>
                  <w:lang w:eastAsia="ja-JP"/>
                </w:rPr>
                <w:t>1</w:t>
              </w:r>
            </w:ins>
          </w:p>
        </w:tc>
        <w:tc>
          <w:tcPr>
            <w:tcW w:w="0" w:type="auto"/>
          </w:tcPr>
          <w:p w:rsidR="00BC6204" w:rsidRDefault="00BC6204" w:rsidP="00BC6204">
            <w:pPr>
              <w:spacing w:before="80" w:after="80"/>
              <w:jc w:val="center"/>
              <w:rPr>
                <w:ins w:id="94" w:author="Verotiana" w:date="2015-07-24T14:28:00Z"/>
                <w:b/>
                <w:color w:val="232021"/>
                <w:sz w:val="18"/>
                <w:szCs w:val="18"/>
                <w:lang w:eastAsia="ja-JP"/>
              </w:rPr>
            </w:pPr>
            <w:ins w:id="95" w:author="Verotiana" w:date="2015-07-24T14:28:00Z">
              <w:r>
                <w:rPr>
                  <w:b/>
                  <w:color w:val="232021"/>
                  <w:sz w:val="18"/>
                  <w:szCs w:val="18"/>
                  <w:lang w:eastAsia="ja-JP"/>
                </w:rPr>
                <w:t>...</w:t>
              </w:r>
            </w:ins>
          </w:p>
        </w:tc>
        <w:tc>
          <w:tcPr>
            <w:tcW w:w="0" w:type="auto"/>
          </w:tcPr>
          <w:p w:rsidR="00BC6204" w:rsidRDefault="00BC6204" w:rsidP="00BC6204">
            <w:pPr>
              <w:spacing w:before="80" w:after="80"/>
              <w:jc w:val="center"/>
              <w:rPr>
                <w:ins w:id="96" w:author="Verotiana" w:date="2015-07-24T14:28:00Z"/>
                <w:b/>
                <w:color w:val="232021"/>
                <w:sz w:val="18"/>
                <w:szCs w:val="18"/>
                <w:lang w:eastAsia="ja-JP"/>
              </w:rPr>
            </w:pPr>
            <w:ins w:id="97" w:author="Verotiana" w:date="2015-07-24T14:28:00Z">
              <w:r>
                <w:rPr>
                  <w:rFonts w:hint="eastAsia"/>
                  <w:b/>
                  <w:color w:val="232021"/>
                  <w:sz w:val="18"/>
                  <w:szCs w:val="18"/>
                  <w:lang w:eastAsia="ja-JP"/>
                </w:rPr>
                <w:t>2/8</w:t>
              </w:r>
            </w:ins>
          </w:p>
        </w:tc>
        <w:tc>
          <w:tcPr>
            <w:tcW w:w="0" w:type="auto"/>
          </w:tcPr>
          <w:p w:rsidR="00BC6204" w:rsidRDefault="00BC6204" w:rsidP="00BC6204">
            <w:pPr>
              <w:spacing w:before="80" w:after="80"/>
              <w:jc w:val="center"/>
              <w:rPr>
                <w:ins w:id="98" w:author="Verotiana" w:date="2015-07-24T14:28:00Z"/>
                <w:b/>
                <w:color w:val="232021"/>
                <w:sz w:val="18"/>
                <w:szCs w:val="18"/>
                <w:lang w:eastAsia="ja-JP"/>
              </w:rPr>
            </w:pPr>
            <w:ins w:id="99" w:author="Verotiana" w:date="2015-07-24T14:28:00Z">
              <w:r>
                <w:rPr>
                  <w:rFonts w:hint="eastAsia"/>
                  <w:b/>
                  <w:color w:val="232021"/>
                  <w:sz w:val="18"/>
                  <w:szCs w:val="18"/>
                  <w:lang w:eastAsia="ja-JP"/>
                </w:rPr>
                <w:t>2</w:t>
              </w:r>
            </w:ins>
          </w:p>
        </w:tc>
        <w:tc>
          <w:tcPr>
            <w:tcW w:w="0" w:type="auto"/>
          </w:tcPr>
          <w:p w:rsidR="00BC6204" w:rsidRDefault="00BC6204" w:rsidP="00BC6204">
            <w:pPr>
              <w:spacing w:before="80" w:after="80"/>
              <w:jc w:val="center"/>
              <w:rPr>
                <w:ins w:id="100" w:author="Verotiana" w:date="2015-07-24T14:28:00Z"/>
                <w:b/>
                <w:color w:val="232021"/>
                <w:sz w:val="18"/>
                <w:szCs w:val="18"/>
                <w:lang w:eastAsia="ja-JP"/>
              </w:rPr>
            </w:pPr>
            <w:ins w:id="101" w:author="Verotiana" w:date="2015-07-24T14:28:00Z">
              <w:r>
                <w:rPr>
                  <w:rFonts w:hint="eastAsia"/>
                  <w:b/>
                  <w:color w:val="232021"/>
                  <w:sz w:val="18"/>
                  <w:szCs w:val="18"/>
                  <w:lang w:eastAsia="ja-JP"/>
                </w:rPr>
                <w:t>1</w:t>
              </w:r>
            </w:ins>
          </w:p>
        </w:tc>
      </w:tr>
      <w:tr w:rsidR="00BC6204" w:rsidRPr="00BC6204" w:rsidTr="00BC6204">
        <w:trPr>
          <w:jc w:val="center"/>
        </w:trPr>
        <w:tc>
          <w:tcPr>
            <w:tcW w:w="0" w:type="auto"/>
            <w:vAlign w:val="center"/>
          </w:tcPr>
          <w:p w:rsidR="00BC6204" w:rsidRPr="00BC6204" w:rsidRDefault="00BC6204" w:rsidP="00BC6204">
            <w:pPr>
              <w:spacing w:before="80" w:after="80"/>
              <w:ind w:left="113" w:right="113"/>
              <w:jc w:val="center"/>
              <w:rPr>
                <w:sz w:val="18"/>
                <w:szCs w:val="18"/>
                <w:lang w:eastAsia="ja-JP"/>
              </w:rPr>
            </w:pPr>
            <w:r w:rsidRPr="00BC6204">
              <w:rPr>
                <w:rFonts w:hint="eastAsia"/>
                <w:sz w:val="18"/>
                <w:szCs w:val="18"/>
                <w:lang w:eastAsia="ja-JP"/>
              </w:rPr>
              <w:t>Length</w:t>
            </w:r>
          </w:p>
        </w:tc>
        <w:tc>
          <w:tcPr>
            <w:tcW w:w="0" w:type="auto"/>
            <w:vAlign w:val="center"/>
          </w:tcPr>
          <w:p w:rsidR="00BC6204" w:rsidRPr="00BC6204" w:rsidRDefault="00BC6204" w:rsidP="00BC6204">
            <w:pPr>
              <w:spacing w:before="80" w:after="80"/>
              <w:ind w:left="113" w:right="113"/>
              <w:jc w:val="center"/>
              <w:rPr>
                <w:sz w:val="18"/>
                <w:szCs w:val="18"/>
                <w:lang w:eastAsia="ja-JP"/>
              </w:rPr>
            </w:pPr>
            <w:r w:rsidRPr="00BC6204">
              <w:rPr>
                <w:rFonts w:hint="eastAsia"/>
                <w:sz w:val="18"/>
                <w:szCs w:val="18"/>
                <w:lang w:eastAsia="ja-JP"/>
              </w:rPr>
              <w:t>Sub-ID</w:t>
            </w:r>
          </w:p>
        </w:tc>
        <w:tc>
          <w:tcPr>
            <w:tcW w:w="0" w:type="auto"/>
            <w:vAlign w:val="center"/>
          </w:tcPr>
          <w:p w:rsidR="00BC6204" w:rsidRPr="00BC6204" w:rsidRDefault="00BC6204" w:rsidP="00BC6204">
            <w:pPr>
              <w:spacing w:before="80" w:after="80"/>
              <w:ind w:left="113" w:right="113"/>
              <w:jc w:val="center"/>
              <w:rPr>
                <w:sz w:val="18"/>
                <w:szCs w:val="18"/>
                <w:lang w:eastAsia="ja-JP"/>
              </w:rPr>
            </w:pPr>
            <w:r w:rsidRPr="00BC6204">
              <w:rPr>
                <w:rFonts w:hint="eastAsia"/>
                <w:sz w:val="18"/>
                <w:szCs w:val="18"/>
                <w:lang w:eastAsia="ja-JP"/>
              </w:rPr>
              <w:t>Type = 0</w:t>
            </w:r>
          </w:p>
        </w:tc>
        <w:tc>
          <w:tcPr>
            <w:tcW w:w="0" w:type="auto"/>
            <w:vAlign w:val="center"/>
          </w:tcPr>
          <w:p w:rsidR="00BC6204" w:rsidRPr="00BC6204" w:rsidRDefault="00BC6204" w:rsidP="00BC6204">
            <w:pPr>
              <w:spacing w:before="80" w:after="80"/>
              <w:ind w:left="113" w:right="113"/>
              <w:jc w:val="center"/>
              <w:rPr>
                <w:sz w:val="18"/>
                <w:szCs w:val="18"/>
                <w:lang w:eastAsia="ja-JP"/>
              </w:rPr>
            </w:pPr>
            <w:del w:id="102" w:author="Verotiana" w:date="2015-07-24T14:24:00Z">
              <w:r w:rsidRPr="00BC6204" w:rsidDel="00BC6204">
                <w:rPr>
                  <w:rFonts w:hint="eastAsia"/>
                  <w:sz w:val="18"/>
                  <w:szCs w:val="18"/>
                  <w:lang w:eastAsia="ja-JP"/>
                </w:rPr>
                <w:delText>Address Mode Present</w:delText>
              </w:r>
            </w:del>
            <w:ins w:id="103" w:author="Verotiana" w:date="2015-07-24T14:25:00Z">
              <w:r>
                <w:rPr>
                  <w:rFonts w:hint="eastAsia"/>
                  <w:sz w:val="18"/>
                  <w:szCs w:val="18"/>
                  <w:lang w:eastAsia="ja-JP"/>
                </w:rPr>
                <w:t>Number of Aggregated Frames</w:t>
              </w:r>
            </w:ins>
            <w:ins w:id="104" w:author="Verotiana" w:date="2015-07-24T14:26:00Z">
              <w:r>
                <w:rPr>
                  <w:rFonts w:hint="eastAsia"/>
                  <w:sz w:val="18"/>
                  <w:szCs w:val="18"/>
                  <w:lang w:eastAsia="ja-JP"/>
                </w:rPr>
                <w:t xml:space="preserve"> </w:t>
              </w:r>
            </w:ins>
          </w:p>
        </w:tc>
        <w:tc>
          <w:tcPr>
            <w:tcW w:w="0" w:type="auto"/>
            <w:vAlign w:val="center"/>
          </w:tcPr>
          <w:p w:rsidR="00BC6204" w:rsidRPr="00BC6204" w:rsidRDefault="00BC6204" w:rsidP="00BC6204">
            <w:pPr>
              <w:spacing w:before="80" w:after="80"/>
              <w:ind w:left="113" w:right="113"/>
              <w:jc w:val="center"/>
              <w:rPr>
                <w:sz w:val="18"/>
                <w:szCs w:val="18"/>
                <w:lang w:eastAsia="ja-JP"/>
              </w:rPr>
            </w:pPr>
            <w:r w:rsidRPr="00BC6204">
              <w:rPr>
                <w:rFonts w:hint="eastAsia"/>
                <w:sz w:val="18"/>
                <w:szCs w:val="18"/>
                <w:lang w:eastAsia="ja-JP"/>
              </w:rPr>
              <w:t>Reserved</w:t>
            </w:r>
          </w:p>
        </w:tc>
        <w:tc>
          <w:tcPr>
            <w:tcW w:w="0" w:type="auto"/>
            <w:vAlign w:val="center"/>
          </w:tcPr>
          <w:p w:rsidR="00BC6204" w:rsidRPr="00BC6204" w:rsidRDefault="00BC6204" w:rsidP="00BC6204">
            <w:pPr>
              <w:spacing w:before="80" w:after="80"/>
              <w:ind w:left="113" w:right="113"/>
              <w:jc w:val="center"/>
              <w:rPr>
                <w:sz w:val="18"/>
                <w:szCs w:val="18"/>
                <w:lang w:eastAsia="ja-JP"/>
              </w:rPr>
            </w:pPr>
            <w:del w:id="105" w:author="Verotiana" w:date="2015-07-24T14:26:00Z">
              <w:r w:rsidRPr="00BC6204" w:rsidDel="00BC6204">
                <w:rPr>
                  <w:rFonts w:hint="eastAsia"/>
                  <w:sz w:val="18"/>
                  <w:szCs w:val="18"/>
                  <w:lang w:eastAsia="ja-JP"/>
                </w:rPr>
                <w:delText>Content</w:delText>
              </w:r>
            </w:del>
            <w:ins w:id="106" w:author="Verotiana" w:date="2015-07-24T14:26:00Z">
              <w:r>
                <w:rPr>
                  <w:rFonts w:hint="eastAsia"/>
                  <w:sz w:val="18"/>
                  <w:szCs w:val="18"/>
                  <w:lang w:eastAsia="ja-JP"/>
                </w:rPr>
                <w:t>Source Address 1</w:t>
              </w:r>
            </w:ins>
          </w:p>
        </w:tc>
        <w:tc>
          <w:tcPr>
            <w:tcW w:w="0" w:type="auto"/>
          </w:tcPr>
          <w:p w:rsidR="00BC6204" w:rsidRPr="00BC6204" w:rsidDel="00BC6204" w:rsidRDefault="00BC6204" w:rsidP="00BC6204">
            <w:pPr>
              <w:spacing w:before="80" w:after="80"/>
              <w:ind w:left="113" w:right="113"/>
              <w:jc w:val="center"/>
              <w:rPr>
                <w:sz w:val="18"/>
                <w:szCs w:val="18"/>
                <w:lang w:eastAsia="ja-JP"/>
              </w:rPr>
            </w:pPr>
            <w:ins w:id="107" w:author="Verotiana" w:date="2015-07-24T14:26:00Z">
              <w:r>
                <w:rPr>
                  <w:rFonts w:hint="eastAsia"/>
                  <w:sz w:val="18"/>
                  <w:szCs w:val="18"/>
                  <w:lang w:eastAsia="ja-JP"/>
                </w:rPr>
                <w:t>LSN 1</w:t>
              </w:r>
            </w:ins>
          </w:p>
        </w:tc>
        <w:tc>
          <w:tcPr>
            <w:tcW w:w="0" w:type="auto"/>
          </w:tcPr>
          <w:p w:rsidR="00BC6204" w:rsidRDefault="00BC6204" w:rsidP="00BC6204">
            <w:pPr>
              <w:spacing w:before="80" w:after="80"/>
              <w:ind w:left="113" w:right="113"/>
              <w:jc w:val="center"/>
              <w:rPr>
                <w:ins w:id="108" w:author="Verotiana" w:date="2015-07-24T14:27:00Z"/>
                <w:sz w:val="18"/>
                <w:szCs w:val="18"/>
                <w:lang w:eastAsia="ja-JP"/>
              </w:rPr>
            </w:pPr>
            <w:ins w:id="109" w:author="Verotiana" w:date="2015-07-24T14:27:00Z">
              <w:r>
                <w:rPr>
                  <w:rFonts w:hint="eastAsia"/>
                  <w:sz w:val="18"/>
                  <w:szCs w:val="18"/>
                  <w:lang w:eastAsia="ja-JP"/>
                </w:rPr>
                <w:t>Aggregated Frame Length 1</w:t>
              </w:r>
            </w:ins>
          </w:p>
        </w:tc>
        <w:tc>
          <w:tcPr>
            <w:tcW w:w="0" w:type="auto"/>
          </w:tcPr>
          <w:p w:rsidR="00BC6204" w:rsidRDefault="00BC6204" w:rsidP="00BC6204">
            <w:pPr>
              <w:spacing w:before="80" w:after="80"/>
              <w:ind w:left="113" w:right="113"/>
              <w:jc w:val="center"/>
              <w:rPr>
                <w:ins w:id="110" w:author="Verotiana" w:date="2015-07-24T14:28:00Z"/>
                <w:sz w:val="18"/>
                <w:szCs w:val="18"/>
                <w:lang w:eastAsia="ja-JP"/>
              </w:rPr>
            </w:pPr>
            <w:ins w:id="111" w:author="Verotiana" w:date="2015-07-24T14:28:00Z">
              <w:r>
                <w:rPr>
                  <w:sz w:val="18"/>
                  <w:szCs w:val="18"/>
                  <w:lang w:eastAsia="ja-JP"/>
                </w:rPr>
                <w:t>…</w:t>
              </w:r>
            </w:ins>
          </w:p>
        </w:tc>
        <w:tc>
          <w:tcPr>
            <w:tcW w:w="0" w:type="auto"/>
          </w:tcPr>
          <w:p w:rsidR="00BC6204" w:rsidRDefault="00BC6204" w:rsidP="00BC6204">
            <w:pPr>
              <w:spacing w:before="80" w:after="80"/>
              <w:ind w:left="113" w:right="113"/>
              <w:jc w:val="center"/>
              <w:rPr>
                <w:ins w:id="112" w:author="Verotiana" w:date="2015-07-24T14:28:00Z"/>
                <w:sz w:val="18"/>
                <w:szCs w:val="18"/>
                <w:lang w:eastAsia="ja-JP"/>
              </w:rPr>
            </w:pPr>
            <w:ins w:id="113" w:author="Verotiana" w:date="2015-07-24T14:28:00Z">
              <w:r>
                <w:rPr>
                  <w:rFonts w:hint="eastAsia"/>
                  <w:sz w:val="18"/>
                  <w:szCs w:val="18"/>
                  <w:lang w:eastAsia="ja-JP"/>
                </w:rPr>
                <w:t>Source Address N</w:t>
              </w:r>
            </w:ins>
          </w:p>
        </w:tc>
        <w:tc>
          <w:tcPr>
            <w:tcW w:w="0" w:type="auto"/>
          </w:tcPr>
          <w:p w:rsidR="00BC6204" w:rsidRDefault="00BC6204" w:rsidP="00BC6204">
            <w:pPr>
              <w:spacing w:before="80" w:after="80"/>
              <w:ind w:left="113" w:right="113"/>
              <w:jc w:val="center"/>
              <w:rPr>
                <w:ins w:id="114" w:author="Verotiana" w:date="2015-07-24T14:28:00Z"/>
                <w:sz w:val="18"/>
                <w:szCs w:val="18"/>
                <w:lang w:eastAsia="ja-JP"/>
              </w:rPr>
            </w:pPr>
            <w:ins w:id="115" w:author="Verotiana" w:date="2015-07-24T14:28:00Z">
              <w:r>
                <w:rPr>
                  <w:rFonts w:hint="eastAsia"/>
                  <w:sz w:val="18"/>
                  <w:szCs w:val="18"/>
                  <w:lang w:eastAsia="ja-JP"/>
                </w:rPr>
                <w:t>LSN N</w:t>
              </w:r>
            </w:ins>
          </w:p>
        </w:tc>
        <w:tc>
          <w:tcPr>
            <w:tcW w:w="0" w:type="auto"/>
          </w:tcPr>
          <w:p w:rsidR="00BC6204" w:rsidRDefault="00BC6204" w:rsidP="00BC6204">
            <w:pPr>
              <w:spacing w:before="80" w:after="80"/>
              <w:ind w:left="113" w:right="113"/>
              <w:jc w:val="center"/>
              <w:rPr>
                <w:ins w:id="116" w:author="Verotiana" w:date="2015-07-24T14:28:00Z"/>
                <w:sz w:val="18"/>
                <w:szCs w:val="18"/>
                <w:lang w:eastAsia="ja-JP"/>
              </w:rPr>
            </w:pPr>
            <w:ins w:id="117" w:author="Verotiana" w:date="2015-07-24T14:28:00Z">
              <w:r>
                <w:rPr>
                  <w:rFonts w:hint="eastAsia"/>
                  <w:sz w:val="18"/>
                  <w:szCs w:val="18"/>
                  <w:lang w:eastAsia="ja-JP"/>
                </w:rPr>
                <w:t>Aggregated Frame Length N</w:t>
              </w:r>
            </w:ins>
          </w:p>
        </w:tc>
      </w:tr>
    </w:tbl>
    <w:p w:rsidR="00BC6204" w:rsidRDefault="00137EE5" w:rsidP="00137EE5">
      <w:pPr>
        <w:spacing w:after="200" w:line="276" w:lineRule="auto"/>
        <w:jc w:val="center"/>
        <w:rPr>
          <w:rFonts w:asciiTheme="minorHAnsi" w:hAnsiTheme="minorHAnsi" w:cstheme="minorBidi"/>
          <w:sz w:val="22"/>
          <w:szCs w:val="22"/>
          <w:lang w:eastAsia="ja-JP"/>
        </w:rPr>
      </w:pPr>
      <w:r>
        <w:rPr>
          <w:rFonts w:ascii="Arial-BoldMT" w:hAnsi="Arial-BoldMT" w:cs="Arial-BoldMT"/>
          <w:b/>
          <w:bCs/>
          <w:sz w:val="20"/>
        </w:rPr>
        <w:t>Figure 61—Format of the DAgg IE</w:t>
      </w:r>
    </w:p>
    <w:p w:rsidR="00137EE5" w:rsidDel="00137EE5" w:rsidRDefault="00137EE5" w:rsidP="00137EE5">
      <w:pPr>
        <w:autoSpaceDE w:val="0"/>
        <w:autoSpaceDN w:val="0"/>
        <w:adjustRightInd w:val="0"/>
        <w:rPr>
          <w:del w:id="118" w:author="Verotiana" w:date="2015-07-24T14:33:00Z"/>
          <w:rFonts w:ascii="Arial-BoldMT" w:hAnsi="Arial-BoldMT" w:cs="Arial-BoldMT"/>
          <w:b/>
          <w:bCs/>
          <w:sz w:val="20"/>
        </w:rPr>
      </w:pPr>
      <w:del w:id="119" w:author="Verotiana" w:date="2015-07-24T14:33:00Z">
        <w:r w:rsidDel="00137EE5">
          <w:rPr>
            <w:rFonts w:ascii="Arial-BoldMT" w:hAnsi="Arial-BoldMT" w:cs="Arial-BoldMT"/>
            <w:b/>
            <w:bCs/>
            <w:sz w:val="20"/>
          </w:rPr>
          <w:delText>6.2.13.1 Address Mode Present</w:delText>
        </w:r>
      </w:del>
    </w:p>
    <w:p w:rsidR="00137EE5" w:rsidRPr="00137EE5" w:rsidDel="00137EE5" w:rsidRDefault="00137EE5" w:rsidP="00137EE5">
      <w:pPr>
        <w:autoSpaceDE w:val="0"/>
        <w:autoSpaceDN w:val="0"/>
        <w:adjustRightInd w:val="0"/>
        <w:spacing w:before="240"/>
        <w:rPr>
          <w:del w:id="120" w:author="Verotiana" w:date="2015-07-24T14:33:00Z"/>
          <w:rFonts w:ascii="TimesNewRomanPSMT" w:hAnsi="TimesNewRomanPSMT" w:cs="TimesNewRomanPSMT"/>
          <w:sz w:val="22"/>
        </w:rPr>
      </w:pPr>
      <w:del w:id="121" w:author="Verotiana" w:date="2015-07-24T14:33:00Z">
        <w:r w:rsidRPr="00137EE5" w:rsidDel="00137EE5">
          <w:rPr>
            <w:rFonts w:ascii="TimesNewRomanPSMT" w:hAnsi="TimesNewRomanPSMT" w:cs="TimesNewRomanPSMT"/>
            <w:sz w:val="22"/>
          </w:rPr>
          <w:delText>When the Address Mode Present field is set to 1, the Source Address Modes Bitmap field is present in the</w:delText>
        </w:r>
      </w:del>
    </w:p>
    <w:p w:rsidR="00137EE5" w:rsidRPr="00137EE5" w:rsidDel="00137EE5" w:rsidRDefault="00137EE5" w:rsidP="00137EE5">
      <w:pPr>
        <w:autoSpaceDE w:val="0"/>
        <w:autoSpaceDN w:val="0"/>
        <w:adjustRightInd w:val="0"/>
        <w:rPr>
          <w:del w:id="122" w:author="Verotiana" w:date="2015-07-24T14:33:00Z"/>
          <w:rFonts w:ascii="TimesNewRomanPSMT" w:hAnsi="TimesNewRomanPSMT" w:cs="TimesNewRomanPSMT"/>
          <w:sz w:val="22"/>
        </w:rPr>
      </w:pPr>
      <w:del w:id="123" w:author="Verotiana" w:date="2015-07-24T14:33:00Z">
        <w:r w:rsidRPr="00137EE5" w:rsidDel="00137EE5">
          <w:rPr>
            <w:rFonts w:ascii="TimesNewRomanPSMT" w:hAnsi="TimesNewRomanPSMT" w:cs="TimesNewRomanPSMT"/>
            <w:sz w:val="22"/>
          </w:rPr>
          <w:delText>DA IE. Otherwise, it is omitted.</w:delText>
        </w:r>
      </w:del>
    </w:p>
    <w:p w:rsidR="00137EE5" w:rsidDel="00137EE5" w:rsidRDefault="00137EE5" w:rsidP="00137EE5">
      <w:pPr>
        <w:autoSpaceDE w:val="0"/>
        <w:autoSpaceDN w:val="0"/>
        <w:adjustRightInd w:val="0"/>
        <w:spacing w:before="240"/>
        <w:rPr>
          <w:del w:id="124" w:author="Verotiana" w:date="2015-07-24T14:34:00Z"/>
          <w:rFonts w:ascii="Arial-BoldMT" w:hAnsi="Arial-BoldMT" w:cs="Arial-BoldMT"/>
          <w:b/>
          <w:bCs/>
          <w:sz w:val="20"/>
        </w:rPr>
      </w:pPr>
      <w:del w:id="125" w:author="Verotiana" w:date="2015-07-24T14:34:00Z">
        <w:r w:rsidDel="00137EE5">
          <w:rPr>
            <w:rFonts w:ascii="Arial-BoldMT" w:hAnsi="Arial-BoldMT" w:cs="Arial-BoldMT"/>
            <w:b/>
            <w:bCs/>
            <w:sz w:val="20"/>
          </w:rPr>
          <w:delText>6.2.13.2 DAgg IE Content</w:delText>
        </w:r>
      </w:del>
    </w:p>
    <w:p w:rsidR="00137EE5" w:rsidDel="00137EE5" w:rsidRDefault="00137EE5" w:rsidP="00137EE5">
      <w:pPr>
        <w:spacing w:before="240" w:after="200" w:line="276" w:lineRule="auto"/>
        <w:rPr>
          <w:del w:id="126" w:author="Verotiana" w:date="2015-07-24T14:34:00Z"/>
          <w:rFonts w:ascii="TimesNewRomanPSMT" w:hAnsi="TimesNewRomanPSMT" w:cs="TimesNewRomanPSMT"/>
          <w:sz w:val="20"/>
          <w:lang w:eastAsia="ja-JP"/>
        </w:rPr>
      </w:pPr>
      <w:del w:id="127" w:author="Verotiana" w:date="2015-07-24T14:34:00Z">
        <w:r w:rsidDel="00137EE5">
          <w:rPr>
            <w:rFonts w:ascii="TimesNewRomanPSMT" w:hAnsi="TimesNewRomanPSMT" w:cs="TimesNewRomanPSMT"/>
            <w:sz w:val="20"/>
          </w:rPr>
          <w:delText>The DAgg IE Content field is formatted as illustrated in Figure 62.</w:delText>
        </w:r>
      </w:del>
    </w:p>
    <w:tbl>
      <w:tblPr>
        <w:tblStyle w:val="TableGrid10"/>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6"/>
        <w:gridCol w:w="898"/>
        <w:gridCol w:w="1060"/>
        <w:gridCol w:w="827"/>
        <w:gridCol w:w="559"/>
        <w:gridCol w:w="1065"/>
        <w:gridCol w:w="399"/>
        <w:gridCol w:w="811"/>
        <w:gridCol w:w="537"/>
        <w:gridCol w:w="1065"/>
      </w:tblGrid>
      <w:tr w:rsidR="00137EE5" w:rsidRPr="00137EE5" w:rsidDel="00137EE5" w:rsidTr="00137EE5">
        <w:trPr>
          <w:jc w:val="center"/>
          <w:del w:id="128" w:author="Verotiana" w:date="2015-07-24T14:34:00Z"/>
        </w:trPr>
        <w:tc>
          <w:tcPr>
            <w:tcW w:w="1076" w:type="dxa"/>
            <w:vAlign w:val="center"/>
          </w:tcPr>
          <w:p w:rsidR="00137EE5" w:rsidRPr="00137EE5" w:rsidDel="00137EE5" w:rsidRDefault="00137EE5" w:rsidP="00137EE5">
            <w:pPr>
              <w:spacing w:before="80" w:after="80"/>
              <w:jc w:val="center"/>
              <w:rPr>
                <w:del w:id="129" w:author="Verotiana" w:date="2015-07-24T14:34:00Z"/>
                <w:b/>
                <w:color w:val="232021"/>
                <w:sz w:val="18"/>
                <w:szCs w:val="18"/>
                <w:lang w:eastAsia="ja-JP"/>
              </w:rPr>
            </w:pPr>
            <w:del w:id="130" w:author="Verotiana" w:date="2015-07-24T14:34:00Z">
              <w:r w:rsidRPr="00137EE5" w:rsidDel="00137EE5">
                <w:rPr>
                  <w:rFonts w:hint="eastAsia"/>
                  <w:b/>
                  <w:color w:val="232021"/>
                  <w:sz w:val="18"/>
                  <w:szCs w:val="18"/>
                  <w:lang w:eastAsia="ja-JP"/>
                </w:rPr>
                <w:delText>Bits:0-3</w:delText>
              </w:r>
            </w:del>
          </w:p>
        </w:tc>
        <w:tc>
          <w:tcPr>
            <w:tcW w:w="898" w:type="dxa"/>
            <w:vAlign w:val="center"/>
          </w:tcPr>
          <w:p w:rsidR="00137EE5" w:rsidRPr="00137EE5" w:rsidDel="00137EE5" w:rsidRDefault="00137EE5" w:rsidP="00137EE5">
            <w:pPr>
              <w:spacing w:before="80" w:after="80"/>
              <w:jc w:val="center"/>
              <w:rPr>
                <w:del w:id="131" w:author="Verotiana" w:date="2015-07-24T14:34:00Z"/>
                <w:b/>
                <w:color w:val="232021"/>
                <w:sz w:val="18"/>
                <w:szCs w:val="18"/>
                <w:lang w:eastAsia="ja-JP"/>
              </w:rPr>
            </w:pPr>
            <w:del w:id="132" w:author="Verotiana" w:date="2015-07-24T14:34:00Z">
              <w:r w:rsidRPr="00137EE5" w:rsidDel="00137EE5">
                <w:rPr>
                  <w:rFonts w:hint="eastAsia"/>
                  <w:b/>
                  <w:color w:val="232021"/>
                  <w:sz w:val="18"/>
                  <w:szCs w:val="18"/>
                  <w:lang w:eastAsia="ja-JP"/>
                </w:rPr>
                <w:delText>4-7</w:delText>
              </w:r>
            </w:del>
          </w:p>
        </w:tc>
        <w:tc>
          <w:tcPr>
            <w:tcW w:w="1060" w:type="dxa"/>
            <w:vAlign w:val="center"/>
          </w:tcPr>
          <w:p w:rsidR="00137EE5" w:rsidRPr="00137EE5" w:rsidDel="00137EE5" w:rsidRDefault="00137EE5" w:rsidP="00137EE5">
            <w:pPr>
              <w:spacing w:before="80" w:after="80"/>
              <w:jc w:val="center"/>
              <w:rPr>
                <w:del w:id="133" w:author="Verotiana" w:date="2015-07-24T14:34:00Z"/>
                <w:b/>
                <w:color w:val="232021"/>
                <w:sz w:val="18"/>
                <w:szCs w:val="18"/>
                <w:lang w:eastAsia="ja-JP"/>
              </w:rPr>
            </w:pPr>
            <w:del w:id="134" w:author="Verotiana" w:date="2015-07-24T14:34:00Z">
              <w:r w:rsidRPr="00137EE5" w:rsidDel="00137EE5">
                <w:rPr>
                  <w:rFonts w:hint="eastAsia"/>
                  <w:b/>
                  <w:color w:val="232021"/>
                  <w:sz w:val="18"/>
                  <w:szCs w:val="18"/>
                  <w:lang w:eastAsia="ja-JP"/>
                </w:rPr>
                <w:delText>Octets:0/2</w:delText>
              </w:r>
            </w:del>
          </w:p>
        </w:tc>
        <w:tc>
          <w:tcPr>
            <w:tcW w:w="827" w:type="dxa"/>
            <w:vAlign w:val="center"/>
          </w:tcPr>
          <w:p w:rsidR="00137EE5" w:rsidRPr="00137EE5" w:rsidDel="00137EE5" w:rsidRDefault="00137EE5" w:rsidP="00137EE5">
            <w:pPr>
              <w:spacing w:before="80" w:after="80"/>
              <w:jc w:val="center"/>
              <w:rPr>
                <w:del w:id="135" w:author="Verotiana" w:date="2015-07-24T14:34:00Z"/>
                <w:b/>
                <w:color w:val="232021"/>
                <w:sz w:val="18"/>
                <w:szCs w:val="18"/>
                <w:lang w:eastAsia="ja-JP"/>
              </w:rPr>
            </w:pPr>
            <w:del w:id="136" w:author="Verotiana" w:date="2015-07-24T14:34:00Z">
              <w:r w:rsidRPr="00137EE5" w:rsidDel="00137EE5">
                <w:rPr>
                  <w:rFonts w:hint="eastAsia"/>
                  <w:b/>
                  <w:color w:val="232021"/>
                  <w:sz w:val="18"/>
                  <w:szCs w:val="18"/>
                  <w:lang w:eastAsia="ja-JP"/>
                </w:rPr>
                <w:delText>2/8</w:delText>
              </w:r>
            </w:del>
          </w:p>
        </w:tc>
        <w:tc>
          <w:tcPr>
            <w:tcW w:w="559" w:type="dxa"/>
          </w:tcPr>
          <w:p w:rsidR="00137EE5" w:rsidRPr="00137EE5" w:rsidDel="00137EE5" w:rsidRDefault="00137EE5" w:rsidP="00137EE5">
            <w:pPr>
              <w:spacing w:before="80" w:after="80"/>
              <w:jc w:val="center"/>
              <w:rPr>
                <w:del w:id="137" w:author="Verotiana" w:date="2015-07-24T14:34:00Z"/>
                <w:b/>
                <w:color w:val="232021"/>
                <w:sz w:val="18"/>
                <w:szCs w:val="18"/>
                <w:lang w:eastAsia="ja-JP"/>
              </w:rPr>
            </w:pPr>
            <w:del w:id="138" w:author="Verotiana" w:date="2015-07-24T14:34:00Z">
              <w:r w:rsidRPr="00137EE5" w:rsidDel="00137EE5">
                <w:rPr>
                  <w:rFonts w:hint="eastAsia"/>
                  <w:b/>
                  <w:color w:val="232021"/>
                  <w:sz w:val="18"/>
                  <w:szCs w:val="18"/>
                  <w:lang w:eastAsia="ja-JP"/>
                </w:rPr>
                <w:delText>1</w:delText>
              </w:r>
            </w:del>
          </w:p>
        </w:tc>
        <w:tc>
          <w:tcPr>
            <w:tcW w:w="1065" w:type="dxa"/>
            <w:vAlign w:val="center"/>
          </w:tcPr>
          <w:p w:rsidR="00137EE5" w:rsidRPr="00137EE5" w:rsidDel="00137EE5" w:rsidRDefault="00137EE5" w:rsidP="00137EE5">
            <w:pPr>
              <w:spacing w:before="80" w:after="80"/>
              <w:jc w:val="center"/>
              <w:rPr>
                <w:del w:id="139" w:author="Verotiana" w:date="2015-07-24T14:34:00Z"/>
                <w:b/>
                <w:color w:val="232021"/>
                <w:sz w:val="18"/>
                <w:szCs w:val="18"/>
                <w:lang w:eastAsia="ja-JP"/>
              </w:rPr>
            </w:pPr>
            <w:del w:id="140" w:author="Verotiana" w:date="2015-07-24T14:34:00Z">
              <w:r w:rsidRPr="00137EE5" w:rsidDel="00137EE5">
                <w:rPr>
                  <w:rFonts w:hint="eastAsia"/>
                  <w:b/>
                  <w:color w:val="232021"/>
                  <w:sz w:val="18"/>
                  <w:szCs w:val="18"/>
                  <w:lang w:eastAsia="ja-JP"/>
                </w:rPr>
                <w:delText>1</w:delText>
              </w:r>
            </w:del>
          </w:p>
        </w:tc>
        <w:tc>
          <w:tcPr>
            <w:tcW w:w="399" w:type="dxa"/>
            <w:vAlign w:val="center"/>
          </w:tcPr>
          <w:p w:rsidR="00137EE5" w:rsidRPr="00137EE5" w:rsidDel="00137EE5" w:rsidRDefault="00137EE5" w:rsidP="00137EE5">
            <w:pPr>
              <w:spacing w:before="80" w:after="80"/>
              <w:jc w:val="center"/>
              <w:rPr>
                <w:del w:id="141" w:author="Verotiana" w:date="2015-07-24T14:34:00Z"/>
                <w:b/>
                <w:color w:val="232021"/>
                <w:sz w:val="18"/>
                <w:szCs w:val="18"/>
                <w:lang w:eastAsia="ja-JP"/>
              </w:rPr>
            </w:pPr>
            <w:del w:id="142" w:author="Verotiana" w:date="2015-07-24T14:34:00Z">
              <w:r w:rsidRPr="00137EE5" w:rsidDel="00137EE5">
                <w:rPr>
                  <w:b/>
                  <w:color w:val="232021"/>
                  <w:sz w:val="18"/>
                  <w:szCs w:val="18"/>
                  <w:lang w:eastAsia="ja-JP"/>
                </w:rPr>
                <w:delText>…</w:delText>
              </w:r>
            </w:del>
          </w:p>
        </w:tc>
        <w:tc>
          <w:tcPr>
            <w:tcW w:w="811" w:type="dxa"/>
            <w:vAlign w:val="center"/>
          </w:tcPr>
          <w:p w:rsidR="00137EE5" w:rsidRPr="00137EE5" w:rsidDel="00137EE5" w:rsidRDefault="00137EE5" w:rsidP="00137EE5">
            <w:pPr>
              <w:spacing w:before="80" w:after="80"/>
              <w:jc w:val="center"/>
              <w:rPr>
                <w:del w:id="143" w:author="Verotiana" w:date="2015-07-24T14:34:00Z"/>
                <w:b/>
                <w:color w:val="232021"/>
                <w:sz w:val="18"/>
                <w:szCs w:val="18"/>
                <w:lang w:eastAsia="ja-JP"/>
              </w:rPr>
            </w:pPr>
            <w:del w:id="144" w:author="Verotiana" w:date="2015-07-24T14:34:00Z">
              <w:r w:rsidRPr="00137EE5" w:rsidDel="00137EE5">
                <w:rPr>
                  <w:rFonts w:hint="eastAsia"/>
                  <w:b/>
                  <w:color w:val="232021"/>
                  <w:sz w:val="18"/>
                  <w:szCs w:val="18"/>
                  <w:lang w:eastAsia="ja-JP"/>
                </w:rPr>
                <w:delText>2/8</w:delText>
              </w:r>
            </w:del>
          </w:p>
        </w:tc>
        <w:tc>
          <w:tcPr>
            <w:tcW w:w="439" w:type="dxa"/>
          </w:tcPr>
          <w:p w:rsidR="00137EE5" w:rsidRPr="00137EE5" w:rsidDel="00137EE5" w:rsidRDefault="00137EE5" w:rsidP="00137EE5">
            <w:pPr>
              <w:spacing w:before="80" w:after="80"/>
              <w:jc w:val="center"/>
              <w:rPr>
                <w:del w:id="145" w:author="Verotiana" w:date="2015-07-24T14:34:00Z"/>
                <w:b/>
                <w:color w:val="232021"/>
                <w:sz w:val="18"/>
                <w:szCs w:val="18"/>
                <w:lang w:eastAsia="ja-JP"/>
              </w:rPr>
            </w:pPr>
            <w:del w:id="146" w:author="Verotiana" w:date="2015-07-24T14:34:00Z">
              <w:r w:rsidRPr="00137EE5" w:rsidDel="00137EE5">
                <w:rPr>
                  <w:rFonts w:hint="eastAsia"/>
                  <w:b/>
                  <w:color w:val="232021"/>
                  <w:sz w:val="18"/>
                  <w:szCs w:val="18"/>
                  <w:lang w:eastAsia="ja-JP"/>
                </w:rPr>
                <w:delText>1</w:delText>
              </w:r>
            </w:del>
          </w:p>
        </w:tc>
        <w:tc>
          <w:tcPr>
            <w:tcW w:w="1065" w:type="dxa"/>
            <w:vAlign w:val="center"/>
          </w:tcPr>
          <w:p w:rsidR="00137EE5" w:rsidRPr="00137EE5" w:rsidDel="00137EE5" w:rsidRDefault="00137EE5" w:rsidP="00137EE5">
            <w:pPr>
              <w:spacing w:before="80" w:after="80"/>
              <w:jc w:val="center"/>
              <w:rPr>
                <w:del w:id="147" w:author="Verotiana" w:date="2015-07-24T14:34:00Z"/>
                <w:b/>
                <w:color w:val="232021"/>
                <w:sz w:val="18"/>
                <w:szCs w:val="18"/>
                <w:lang w:eastAsia="ja-JP"/>
              </w:rPr>
            </w:pPr>
            <w:del w:id="148" w:author="Verotiana" w:date="2015-07-24T14:34:00Z">
              <w:r w:rsidRPr="00137EE5" w:rsidDel="00137EE5">
                <w:rPr>
                  <w:rFonts w:hint="eastAsia"/>
                  <w:b/>
                  <w:color w:val="232021"/>
                  <w:sz w:val="18"/>
                  <w:szCs w:val="18"/>
                  <w:lang w:eastAsia="ja-JP"/>
                </w:rPr>
                <w:delText>1</w:delText>
              </w:r>
            </w:del>
          </w:p>
        </w:tc>
      </w:tr>
      <w:tr w:rsidR="00137EE5" w:rsidRPr="00137EE5" w:rsidDel="00137EE5" w:rsidTr="00137EE5">
        <w:trPr>
          <w:jc w:val="center"/>
          <w:del w:id="149" w:author="Verotiana" w:date="2015-07-24T14:34:00Z"/>
        </w:trPr>
        <w:tc>
          <w:tcPr>
            <w:tcW w:w="1076" w:type="dxa"/>
            <w:vAlign w:val="center"/>
          </w:tcPr>
          <w:p w:rsidR="00137EE5" w:rsidRPr="00137EE5" w:rsidDel="00137EE5" w:rsidRDefault="00137EE5" w:rsidP="00137EE5">
            <w:pPr>
              <w:spacing w:before="80" w:after="80"/>
              <w:jc w:val="center"/>
              <w:rPr>
                <w:del w:id="150" w:author="Verotiana" w:date="2015-07-24T14:34:00Z"/>
                <w:color w:val="232021"/>
                <w:sz w:val="18"/>
                <w:szCs w:val="18"/>
                <w:lang w:eastAsia="ja-JP"/>
              </w:rPr>
            </w:pPr>
            <w:del w:id="151" w:author="Verotiana" w:date="2015-07-24T14:34:00Z">
              <w:r w:rsidRPr="00137EE5" w:rsidDel="00137EE5">
                <w:rPr>
                  <w:rFonts w:hint="eastAsia"/>
                  <w:color w:val="232021"/>
                  <w:sz w:val="18"/>
                  <w:szCs w:val="18"/>
                  <w:lang w:eastAsia="ja-JP"/>
                </w:rPr>
                <w:delText>Number of Aggregated Frames</w:delText>
              </w:r>
            </w:del>
          </w:p>
        </w:tc>
        <w:tc>
          <w:tcPr>
            <w:tcW w:w="898" w:type="dxa"/>
            <w:vAlign w:val="center"/>
          </w:tcPr>
          <w:p w:rsidR="00137EE5" w:rsidRPr="00137EE5" w:rsidDel="00137EE5" w:rsidRDefault="00137EE5" w:rsidP="00137EE5">
            <w:pPr>
              <w:spacing w:before="80" w:after="80"/>
              <w:jc w:val="center"/>
              <w:rPr>
                <w:del w:id="152" w:author="Verotiana" w:date="2015-07-24T14:34:00Z"/>
                <w:color w:val="232021"/>
                <w:sz w:val="18"/>
                <w:szCs w:val="18"/>
                <w:lang w:eastAsia="ja-JP"/>
              </w:rPr>
            </w:pPr>
            <w:del w:id="153" w:author="Verotiana" w:date="2015-07-24T14:34:00Z">
              <w:r w:rsidRPr="00137EE5" w:rsidDel="00137EE5">
                <w:rPr>
                  <w:rFonts w:hint="eastAsia"/>
                  <w:color w:val="232021"/>
                  <w:sz w:val="18"/>
                  <w:szCs w:val="18"/>
                  <w:lang w:eastAsia="ja-JP"/>
                </w:rPr>
                <w:delText>Reserved</w:delText>
              </w:r>
            </w:del>
          </w:p>
        </w:tc>
        <w:tc>
          <w:tcPr>
            <w:tcW w:w="1060" w:type="dxa"/>
            <w:vAlign w:val="center"/>
          </w:tcPr>
          <w:p w:rsidR="00137EE5" w:rsidRPr="00137EE5" w:rsidDel="00137EE5" w:rsidRDefault="00137EE5" w:rsidP="00137EE5">
            <w:pPr>
              <w:spacing w:before="80" w:after="80"/>
              <w:jc w:val="center"/>
              <w:rPr>
                <w:del w:id="154" w:author="Verotiana" w:date="2015-07-24T14:34:00Z"/>
                <w:color w:val="232021"/>
                <w:sz w:val="18"/>
                <w:szCs w:val="18"/>
                <w:lang w:eastAsia="ja-JP"/>
              </w:rPr>
            </w:pPr>
            <w:del w:id="155" w:author="Verotiana" w:date="2015-07-24T14:34:00Z">
              <w:r w:rsidRPr="00137EE5" w:rsidDel="00137EE5">
                <w:rPr>
                  <w:rFonts w:hint="eastAsia"/>
                  <w:color w:val="232021"/>
                  <w:sz w:val="18"/>
                  <w:szCs w:val="18"/>
                  <w:lang w:eastAsia="ja-JP"/>
                </w:rPr>
                <w:delText>Source Address Modes Bitmap</w:delText>
              </w:r>
            </w:del>
          </w:p>
        </w:tc>
        <w:tc>
          <w:tcPr>
            <w:tcW w:w="827" w:type="dxa"/>
            <w:vAlign w:val="center"/>
          </w:tcPr>
          <w:p w:rsidR="00137EE5" w:rsidRPr="00137EE5" w:rsidDel="00137EE5" w:rsidRDefault="00137EE5" w:rsidP="00137EE5">
            <w:pPr>
              <w:spacing w:before="80" w:after="80"/>
              <w:jc w:val="center"/>
              <w:rPr>
                <w:del w:id="156" w:author="Verotiana" w:date="2015-07-24T14:34:00Z"/>
                <w:color w:val="232021"/>
                <w:sz w:val="18"/>
                <w:szCs w:val="18"/>
                <w:lang w:eastAsia="ja-JP"/>
              </w:rPr>
            </w:pPr>
            <w:del w:id="157" w:author="Verotiana" w:date="2015-07-24T14:34:00Z">
              <w:r w:rsidRPr="00137EE5" w:rsidDel="00137EE5">
                <w:rPr>
                  <w:rFonts w:hint="eastAsia"/>
                  <w:color w:val="232021"/>
                  <w:sz w:val="18"/>
                  <w:szCs w:val="18"/>
                  <w:lang w:eastAsia="ja-JP"/>
                </w:rPr>
                <w:delText>Source Address 1</w:delText>
              </w:r>
            </w:del>
          </w:p>
        </w:tc>
        <w:tc>
          <w:tcPr>
            <w:tcW w:w="559" w:type="dxa"/>
            <w:vAlign w:val="center"/>
          </w:tcPr>
          <w:p w:rsidR="00137EE5" w:rsidRPr="00137EE5" w:rsidDel="00137EE5" w:rsidRDefault="00137EE5" w:rsidP="00137EE5">
            <w:pPr>
              <w:spacing w:before="80" w:after="80"/>
              <w:jc w:val="center"/>
              <w:rPr>
                <w:del w:id="158" w:author="Verotiana" w:date="2015-07-24T14:34:00Z"/>
                <w:color w:val="232021"/>
                <w:sz w:val="18"/>
                <w:szCs w:val="18"/>
                <w:lang w:eastAsia="ja-JP"/>
              </w:rPr>
            </w:pPr>
            <w:del w:id="159" w:author="Verotiana" w:date="2015-07-24T14:34:00Z">
              <w:r w:rsidRPr="00137EE5" w:rsidDel="00137EE5">
                <w:rPr>
                  <w:rFonts w:hint="eastAsia"/>
                  <w:color w:val="232021"/>
                  <w:sz w:val="18"/>
                  <w:szCs w:val="18"/>
                  <w:lang w:eastAsia="ja-JP"/>
                </w:rPr>
                <w:delText>L2R SN 1</w:delText>
              </w:r>
            </w:del>
          </w:p>
        </w:tc>
        <w:tc>
          <w:tcPr>
            <w:tcW w:w="1065" w:type="dxa"/>
            <w:vAlign w:val="center"/>
          </w:tcPr>
          <w:p w:rsidR="00137EE5" w:rsidRPr="00137EE5" w:rsidDel="00137EE5" w:rsidRDefault="00137EE5" w:rsidP="00137EE5">
            <w:pPr>
              <w:spacing w:before="80" w:after="80"/>
              <w:jc w:val="center"/>
              <w:rPr>
                <w:del w:id="160" w:author="Verotiana" w:date="2015-07-24T14:34:00Z"/>
                <w:color w:val="232021"/>
                <w:sz w:val="18"/>
                <w:szCs w:val="18"/>
                <w:lang w:eastAsia="ja-JP"/>
              </w:rPr>
            </w:pPr>
            <w:del w:id="161" w:author="Verotiana" w:date="2015-07-24T14:34:00Z">
              <w:r w:rsidRPr="00137EE5" w:rsidDel="00137EE5">
                <w:rPr>
                  <w:rFonts w:hint="eastAsia"/>
                  <w:color w:val="232021"/>
                  <w:sz w:val="18"/>
                  <w:szCs w:val="18"/>
                  <w:lang w:eastAsia="ja-JP"/>
                </w:rPr>
                <w:delText>Aggregated Frame Length 1</w:delText>
              </w:r>
            </w:del>
          </w:p>
        </w:tc>
        <w:tc>
          <w:tcPr>
            <w:tcW w:w="399" w:type="dxa"/>
            <w:vAlign w:val="center"/>
          </w:tcPr>
          <w:p w:rsidR="00137EE5" w:rsidRPr="00137EE5" w:rsidDel="00137EE5" w:rsidRDefault="00137EE5" w:rsidP="00137EE5">
            <w:pPr>
              <w:spacing w:before="80" w:after="80"/>
              <w:jc w:val="center"/>
              <w:rPr>
                <w:del w:id="162" w:author="Verotiana" w:date="2015-07-24T14:34:00Z"/>
                <w:color w:val="232021"/>
                <w:sz w:val="18"/>
                <w:szCs w:val="18"/>
                <w:lang w:eastAsia="ja-JP"/>
              </w:rPr>
            </w:pPr>
            <w:del w:id="163" w:author="Verotiana" w:date="2015-07-24T14:34:00Z">
              <w:r w:rsidRPr="00137EE5" w:rsidDel="00137EE5">
                <w:rPr>
                  <w:color w:val="232021"/>
                  <w:sz w:val="18"/>
                  <w:szCs w:val="18"/>
                  <w:lang w:eastAsia="ja-JP"/>
                </w:rPr>
                <w:delText>…</w:delText>
              </w:r>
            </w:del>
          </w:p>
        </w:tc>
        <w:tc>
          <w:tcPr>
            <w:tcW w:w="811" w:type="dxa"/>
            <w:vAlign w:val="center"/>
          </w:tcPr>
          <w:p w:rsidR="00137EE5" w:rsidRPr="00137EE5" w:rsidDel="00137EE5" w:rsidRDefault="00137EE5" w:rsidP="00137EE5">
            <w:pPr>
              <w:spacing w:before="80" w:after="80"/>
              <w:jc w:val="center"/>
              <w:rPr>
                <w:del w:id="164" w:author="Verotiana" w:date="2015-07-24T14:34:00Z"/>
                <w:color w:val="232021"/>
                <w:sz w:val="18"/>
                <w:szCs w:val="18"/>
                <w:lang w:eastAsia="ja-JP"/>
              </w:rPr>
            </w:pPr>
            <w:del w:id="165" w:author="Verotiana" w:date="2015-07-24T14:34:00Z">
              <w:r w:rsidRPr="00137EE5" w:rsidDel="00137EE5">
                <w:rPr>
                  <w:rFonts w:hint="eastAsia"/>
                  <w:color w:val="232021"/>
                  <w:sz w:val="18"/>
                  <w:szCs w:val="18"/>
                  <w:lang w:eastAsia="ja-JP"/>
                </w:rPr>
                <w:delText>Source Address N</w:delText>
              </w:r>
            </w:del>
          </w:p>
        </w:tc>
        <w:tc>
          <w:tcPr>
            <w:tcW w:w="439" w:type="dxa"/>
            <w:vAlign w:val="center"/>
          </w:tcPr>
          <w:p w:rsidR="00137EE5" w:rsidRPr="00137EE5" w:rsidDel="00137EE5" w:rsidRDefault="00137EE5" w:rsidP="00137EE5">
            <w:pPr>
              <w:spacing w:before="80" w:after="80"/>
              <w:jc w:val="center"/>
              <w:rPr>
                <w:del w:id="166" w:author="Verotiana" w:date="2015-07-24T14:34:00Z"/>
                <w:color w:val="232021"/>
                <w:sz w:val="18"/>
                <w:szCs w:val="18"/>
                <w:lang w:eastAsia="ja-JP"/>
              </w:rPr>
            </w:pPr>
            <w:del w:id="167" w:author="Verotiana" w:date="2015-07-24T14:34:00Z">
              <w:r w:rsidRPr="00137EE5" w:rsidDel="00137EE5">
                <w:rPr>
                  <w:rFonts w:hint="eastAsia"/>
                  <w:color w:val="232021"/>
                  <w:sz w:val="18"/>
                  <w:szCs w:val="18"/>
                  <w:lang w:eastAsia="ja-JP"/>
                </w:rPr>
                <w:delText>L2R SN N</w:delText>
              </w:r>
            </w:del>
          </w:p>
        </w:tc>
        <w:tc>
          <w:tcPr>
            <w:tcW w:w="1065" w:type="dxa"/>
            <w:vAlign w:val="center"/>
          </w:tcPr>
          <w:p w:rsidR="00137EE5" w:rsidRPr="00137EE5" w:rsidDel="00137EE5" w:rsidRDefault="00137EE5" w:rsidP="00137EE5">
            <w:pPr>
              <w:spacing w:before="80" w:after="80"/>
              <w:jc w:val="center"/>
              <w:rPr>
                <w:del w:id="168" w:author="Verotiana" w:date="2015-07-24T14:34:00Z"/>
                <w:color w:val="232021"/>
                <w:sz w:val="18"/>
                <w:szCs w:val="18"/>
                <w:lang w:eastAsia="ja-JP"/>
              </w:rPr>
            </w:pPr>
            <w:del w:id="169" w:author="Verotiana" w:date="2015-07-24T14:34:00Z">
              <w:r w:rsidRPr="00137EE5" w:rsidDel="00137EE5">
                <w:rPr>
                  <w:rFonts w:hint="eastAsia"/>
                  <w:color w:val="232021"/>
                  <w:sz w:val="18"/>
                  <w:szCs w:val="18"/>
                  <w:lang w:eastAsia="ja-JP"/>
                </w:rPr>
                <w:delText>Aggregated Frame Length N</w:delText>
              </w:r>
            </w:del>
          </w:p>
        </w:tc>
      </w:tr>
    </w:tbl>
    <w:p w:rsidR="00137EE5" w:rsidRPr="00137EE5" w:rsidRDefault="00137EE5" w:rsidP="00137EE5">
      <w:pPr>
        <w:spacing w:after="200" w:line="276" w:lineRule="auto"/>
        <w:rPr>
          <w:rFonts w:asciiTheme="minorHAnsi" w:hAnsiTheme="minorHAnsi" w:cstheme="minorBidi"/>
          <w:sz w:val="22"/>
          <w:szCs w:val="22"/>
        </w:rPr>
      </w:pPr>
    </w:p>
    <w:p w:rsidR="00137EE5" w:rsidRDefault="00137EE5" w:rsidP="00137EE5">
      <w:pPr>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rPr>
        <w:t>The Number of Aggregated Frames field indicates the number of data frames aggregated and being currently</w:t>
      </w:r>
      <w:r>
        <w:rPr>
          <w:rFonts w:ascii="TimesNewRomanPSMT" w:hAnsi="TimesNewRomanPSMT" w:cs="TimesNewRomanPSMT" w:hint="eastAsia"/>
          <w:sz w:val="20"/>
          <w:lang w:eastAsia="ja-JP"/>
        </w:rPr>
        <w:t xml:space="preserve"> </w:t>
      </w:r>
      <w:r>
        <w:rPr>
          <w:rFonts w:ascii="TimesNewRomanPSMT" w:hAnsi="TimesNewRomanPSMT" w:cs="TimesNewRomanPSMT"/>
          <w:sz w:val="20"/>
        </w:rPr>
        <w:t>forwarded.</w:t>
      </w:r>
    </w:p>
    <w:p w:rsidR="00137EE5" w:rsidRDefault="00137EE5" w:rsidP="00137EE5">
      <w:pPr>
        <w:autoSpaceDE w:val="0"/>
        <w:autoSpaceDN w:val="0"/>
        <w:adjustRightInd w:val="0"/>
        <w:rPr>
          <w:rFonts w:ascii="TimesNewRomanPSMT" w:hAnsi="TimesNewRomanPSMT" w:cs="TimesNewRomanPSMT"/>
          <w:sz w:val="20"/>
          <w:lang w:eastAsia="ja-JP"/>
        </w:rPr>
      </w:pPr>
    </w:p>
    <w:p w:rsidR="00137EE5" w:rsidDel="00137EE5" w:rsidRDefault="00137EE5" w:rsidP="00137EE5">
      <w:pPr>
        <w:autoSpaceDE w:val="0"/>
        <w:autoSpaceDN w:val="0"/>
        <w:adjustRightInd w:val="0"/>
        <w:rPr>
          <w:del w:id="170" w:author="Verotiana" w:date="2015-07-24T14:34:00Z"/>
          <w:rFonts w:ascii="TimesNewRomanPSMT" w:hAnsi="TimesNewRomanPSMT" w:cs="TimesNewRomanPSMT"/>
          <w:sz w:val="20"/>
          <w:lang w:eastAsia="ja-JP"/>
        </w:rPr>
      </w:pPr>
      <w:del w:id="171" w:author="Verotiana" w:date="2015-07-24T14:34:00Z">
        <w:r w:rsidDel="00137EE5">
          <w:rPr>
            <w:rFonts w:ascii="TimesNewRomanPSMT" w:hAnsi="TimesNewRomanPSMT" w:cs="TimesNewRomanPSMT"/>
            <w:sz w:val="20"/>
          </w:rPr>
          <w:delText xml:space="preserve">Each bit </w:delText>
        </w:r>
        <w:r w:rsidDel="00137EE5">
          <w:rPr>
            <w:rFonts w:ascii="TimesNewRomanPS-ItalicMT" w:hAnsi="TimesNewRomanPS-ItalicMT" w:cs="TimesNewRomanPS-ItalicMT"/>
            <w:i/>
            <w:iCs/>
            <w:sz w:val="20"/>
          </w:rPr>
          <w:delText xml:space="preserve">i </w:delText>
        </w:r>
        <w:r w:rsidDel="00137EE5">
          <w:rPr>
            <w:rFonts w:ascii="TimesNewRomanPSMT" w:hAnsi="TimesNewRomanPSMT" w:cs="TimesNewRomanPSMT"/>
            <w:sz w:val="20"/>
          </w:rPr>
          <w:delText>(</w:delText>
        </w:r>
        <w:r w:rsidDel="00137EE5">
          <w:rPr>
            <w:rFonts w:ascii="TimesNewRomanPS-ItalicMT" w:hAnsi="TimesNewRomanPS-ItalicMT" w:cs="TimesNewRomanPS-ItalicMT"/>
            <w:i/>
            <w:iCs/>
            <w:sz w:val="20"/>
          </w:rPr>
          <w:delText>i = 0 ... 15</w:delText>
        </w:r>
        <w:r w:rsidDel="00137EE5">
          <w:rPr>
            <w:rFonts w:ascii="TimesNewRomanPSMT" w:hAnsi="TimesNewRomanPSMT" w:cs="TimesNewRomanPSMT"/>
            <w:sz w:val="20"/>
          </w:rPr>
          <w:delText>) of the Source Address Modes Bitmap field, when present, indicates the addressing</w:delText>
        </w:r>
        <w:r w:rsidDel="00137EE5">
          <w:rPr>
            <w:rFonts w:ascii="TimesNewRomanPSMT" w:hAnsi="TimesNewRomanPSMT" w:cs="TimesNewRomanPSMT" w:hint="eastAsia"/>
            <w:sz w:val="20"/>
            <w:lang w:eastAsia="ja-JP"/>
          </w:rPr>
          <w:delText xml:space="preserve"> </w:delText>
        </w:r>
        <w:r w:rsidDel="00137EE5">
          <w:rPr>
            <w:rFonts w:ascii="TimesNewRomanPSMT" w:hAnsi="TimesNewRomanPSMT" w:cs="TimesNewRomanPSMT"/>
            <w:sz w:val="20"/>
          </w:rPr>
          <w:delText xml:space="preserve">mode of the Source Address </w:delText>
        </w:r>
        <w:r w:rsidDel="00137EE5">
          <w:rPr>
            <w:rFonts w:ascii="TimesNewRomanPS-ItalicMT" w:hAnsi="TimesNewRomanPS-ItalicMT" w:cs="TimesNewRomanPS-ItalicMT"/>
            <w:i/>
            <w:iCs/>
            <w:sz w:val="20"/>
          </w:rPr>
          <w:delText xml:space="preserve">i+1 </w:delText>
        </w:r>
        <w:r w:rsidDel="00137EE5">
          <w:rPr>
            <w:rFonts w:ascii="TimesNewRomanPSMT" w:hAnsi="TimesNewRomanPSMT" w:cs="TimesNewRomanPSMT"/>
            <w:sz w:val="20"/>
          </w:rPr>
          <w:delText>field. A value of 0 indicates short addressing and a value of 1 indicates long</w:delText>
        </w:r>
        <w:r w:rsidDel="00137EE5">
          <w:rPr>
            <w:rFonts w:ascii="TimesNewRomanPSMT" w:hAnsi="TimesNewRomanPSMT" w:cs="TimesNewRomanPSMT" w:hint="eastAsia"/>
            <w:sz w:val="20"/>
            <w:lang w:eastAsia="ja-JP"/>
          </w:rPr>
          <w:delText xml:space="preserve"> </w:delText>
        </w:r>
        <w:r w:rsidDel="00137EE5">
          <w:rPr>
            <w:rFonts w:ascii="TimesNewRomanPSMT" w:hAnsi="TimesNewRomanPSMT" w:cs="TimesNewRomanPSMT"/>
            <w:sz w:val="20"/>
          </w:rPr>
          <w:delText>addressing.</w:delText>
        </w:r>
      </w:del>
    </w:p>
    <w:p w:rsidR="00137EE5" w:rsidRDefault="00137EE5" w:rsidP="00137EE5">
      <w:pPr>
        <w:autoSpaceDE w:val="0"/>
        <w:autoSpaceDN w:val="0"/>
        <w:adjustRightInd w:val="0"/>
        <w:rPr>
          <w:rFonts w:ascii="TimesNewRomanPSMT" w:hAnsi="TimesNewRomanPSMT" w:cs="TimesNewRomanPSMT"/>
          <w:sz w:val="20"/>
          <w:lang w:eastAsia="ja-JP"/>
        </w:rPr>
      </w:pPr>
    </w:p>
    <w:p w:rsidR="00137EE5" w:rsidRDefault="00137EE5" w:rsidP="00137EE5">
      <w:pPr>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rPr>
        <w:t xml:space="preserve">The Source Address </w:t>
      </w:r>
      <w:proofErr w:type="spellStart"/>
      <w:ins w:id="172" w:author="Verotiana" w:date="2015-07-24T14:34:00Z">
        <w:r>
          <w:rPr>
            <w:rFonts w:ascii="TimesNewRomanPS-ItalicMT" w:hAnsi="TimesNewRomanPS-ItalicMT" w:cs="TimesNewRomanPS-ItalicMT" w:hint="eastAsia"/>
            <w:i/>
            <w:iCs/>
            <w:sz w:val="20"/>
            <w:lang w:eastAsia="ja-JP"/>
          </w:rPr>
          <w:t>i</w:t>
        </w:r>
      </w:ins>
      <w:proofErr w:type="spellEnd"/>
      <w:del w:id="173" w:author="Verotiana" w:date="2015-07-24T14:34:00Z">
        <w:r w:rsidDel="00137EE5">
          <w:rPr>
            <w:rFonts w:ascii="TimesNewRomanPS-ItalicMT" w:hAnsi="TimesNewRomanPS-ItalicMT" w:cs="TimesNewRomanPS-ItalicMT"/>
            <w:i/>
            <w:iCs/>
            <w:sz w:val="20"/>
          </w:rPr>
          <w:delText>j</w:delText>
        </w:r>
      </w:del>
      <w:r>
        <w:rPr>
          <w:rFonts w:ascii="TimesNewRomanPS-ItalicMT" w:hAnsi="TimesNewRomanPS-ItalicMT" w:cs="TimesNewRomanPS-ItalicMT"/>
          <w:i/>
          <w:iCs/>
          <w:sz w:val="20"/>
        </w:rPr>
        <w:t xml:space="preserve"> (</w:t>
      </w:r>
      <w:proofErr w:type="spellStart"/>
      <w:ins w:id="174" w:author="Verotiana" w:date="2015-07-24T14:34:00Z">
        <w:r>
          <w:rPr>
            <w:rFonts w:ascii="TimesNewRomanPS-ItalicMT" w:hAnsi="TimesNewRomanPS-ItalicMT" w:cs="TimesNewRomanPS-ItalicMT" w:hint="eastAsia"/>
            <w:i/>
            <w:iCs/>
            <w:sz w:val="20"/>
            <w:lang w:eastAsia="ja-JP"/>
          </w:rPr>
          <w:t>i</w:t>
        </w:r>
      </w:ins>
      <w:proofErr w:type="spellEnd"/>
      <w:del w:id="175" w:author="Verotiana" w:date="2015-07-24T14:34:00Z">
        <w:r w:rsidDel="00137EE5">
          <w:rPr>
            <w:rFonts w:ascii="TimesNewRomanPS-ItalicMT" w:hAnsi="TimesNewRomanPS-ItalicMT" w:cs="TimesNewRomanPS-ItalicMT"/>
            <w:i/>
            <w:iCs/>
            <w:sz w:val="20"/>
          </w:rPr>
          <w:delText>j</w:delText>
        </w:r>
      </w:del>
      <w:r>
        <w:rPr>
          <w:rFonts w:ascii="TimesNewRomanPS-ItalicMT" w:hAnsi="TimesNewRomanPS-ItalicMT" w:cs="TimesNewRomanPS-ItalicMT"/>
          <w:i/>
          <w:iCs/>
          <w:sz w:val="20"/>
        </w:rPr>
        <w:t xml:space="preserve"> = 1... N, N: number of aggregated frames) </w:t>
      </w:r>
      <w:r>
        <w:rPr>
          <w:rFonts w:ascii="TimesNewRomanPSMT" w:hAnsi="TimesNewRomanPSMT" w:cs="TimesNewRomanPSMT"/>
          <w:sz w:val="20"/>
        </w:rPr>
        <w:t>field contains the address of the source of</w:t>
      </w:r>
      <w:r>
        <w:rPr>
          <w:rFonts w:ascii="TimesNewRomanPSMT" w:hAnsi="TimesNewRomanPSMT" w:cs="TimesNewRomanPSMT" w:hint="eastAsia"/>
          <w:sz w:val="20"/>
          <w:lang w:eastAsia="ja-JP"/>
        </w:rPr>
        <w:t xml:space="preserve"> </w:t>
      </w:r>
      <w:r>
        <w:rPr>
          <w:rFonts w:ascii="TimesNewRomanPSMT" w:hAnsi="TimesNewRomanPSMT" w:cs="TimesNewRomanPSMT"/>
          <w:sz w:val="20"/>
        </w:rPr>
        <w:t xml:space="preserve">the </w:t>
      </w:r>
      <w:proofErr w:type="spellStart"/>
      <w:ins w:id="176" w:author="Verotiana" w:date="2015-07-24T14:34:00Z">
        <w:r>
          <w:rPr>
            <w:rFonts w:ascii="TimesNewRomanPS-ItalicMT" w:hAnsi="TimesNewRomanPS-ItalicMT" w:cs="TimesNewRomanPS-ItalicMT" w:hint="eastAsia"/>
            <w:i/>
            <w:iCs/>
            <w:sz w:val="20"/>
            <w:lang w:eastAsia="ja-JP"/>
          </w:rPr>
          <w:t>i</w:t>
        </w:r>
      </w:ins>
      <w:del w:id="177" w:author="Verotiana" w:date="2015-07-24T14:34:00Z">
        <w:r w:rsidDel="00137EE5">
          <w:rPr>
            <w:rFonts w:ascii="TimesNewRomanPS-ItalicMT" w:hAnsi="TimesNewRomanPS-ItalicMT" w:cs="TimesNewRomanPS-ItalicMT"/>
            <w:i/>
            <w:iCs/>
            <w:sz w:val="20"/>
          </w:rPr>
          <w:delText>j</w:delText>
        </w:r>
      </w:del>
      <w:proofErr w:type="gramStart"/>
      <w:r>
        <w:rPr>
          <w:rFonts w:ascii="TimesNewRomanPS-ItalicMT" w:hAnsi="TimesNewRomanPS-ItalicMT" w:cs="TimesNewRomanPS-ItalicMT"/>
          <w:i/>
          <w:iCs/>
          <w:sz w:val="16"/>
          <w:szCs w:val="16"/>
        </w:rPr>
        <w:t>th</w:t>
      </w:r>
      <w:proofErr w:type="spellEnd"/>
      <w:proofErr w:type="gramEnd"/>
      <w:r>
        <w:rPr>
          <w:rFonts w:ascii="TimesNewRomanPS-ItalicMT" w:hAnsi="TimesNewRomanPS-ItalicMT" w:cs="TimesNewRomanPS-ItalicMT"/>
          <w:i/>
          <w:iCs/>
          <w:sz w:val="16"/>
          <w:szCs w:val="16"/>
        </w:rPr>
        <w:t xml:space="preserve"> </w:t>
      </w:r>
      <w:r>
        <w:rPr>
          <w:rFonts w:ascii="TimesNewRomanPSMT" w:hAnsi="TimesNewRomanPSMT" w:cs="TimesNewRomanPSMT"/>
          <w:sz w:val="20"/>
        </w:rPr>
        <w:t>aggregated frame.</w:t>
      </w:r>
    </w:p>
    <w:p w:rsidR="00137EE5" w:rsidRPr="00137EE5" w:rsidRDefault="00137EE5" w:rsidP="00137EE5">
      <w:pPr>
        <w:autoSpaceDE w:val="0"/>
        <w:autoSpaceDN w:val="0"/>
        <w:adjustRightInd w:val="0"/>
        <w:rPr>
          <w:rFonts w:ascii="TimesNewRomanPSMT" w:hAnsi="TimesNewRomanPSMT" w:cs="TimesNewRomanPSMT"/>
          <w:sz w:val="20"/>
          <w:lang w:eastAsia="ja-JP"/>
        </w:rPr>
      </w:pPr>
    </w:p>
    <w:p w:rsidR="00137EE5" w:rsidRDefault="00137EE5" w:rsidP="00137EE5">
      <w:pPr>
        <w:autoSpaceDE w:val="0"/>
        <w:autoSpaceDN w:val="0"/>
        <w:adjustRightInd w:val="0"/>
        <w:rPr>
          <w:rFonts w:ascii="TimesNewRomanPSMT" w:hAnsi="TimesNewRomanPSMT" w:cs="TimesNewRomanPSMT"/>
          <w:sz w:val="20"/>
        </w:rPr>
      </w:pPr>
      <w:r>
        <w:rPr>
          <w:rFonts w:ascii="TimesNewRomanPSMT" w:hAnsi="TimesNewRomanPSMT" w:cs="TimesNewRomanPSMT"/>
          <w:sz w:val="20"/>
        </w:rPr>
        <w:t>The L</w:t>
      </w:r>
      <w:del w:id="178" w:author="Verotiana" w:date="2015-07-24T14:35:00Z">
        <w:r w:rsidDel="00137EE5">
          <w:rPr>
            <w:rFonts w:ascii="TimesNewRomanPSMT" w:hAnsi="TimesNewRomanPSMT" w:cs="TimesNewRomanPSMT"/>
            <w:sz w:val="20"/>
          </w:rPr>
          <w:delText xml:space="preserve">2R </w:delText>
        </w:r>
      </w:del>
      <w:r>
        <w:rPr>
          <w:rFonts w:ascii="TimesNewRomanPSMT" w:hAnsi="TimesNewRomanPSMT" w:cs="TimesNewRomanPSMT"/>
          <w:sz w:val="20"/>
        </w:rPr>
        <w:t xml:space="preserve">SN </w:t>
      </w:r>
      <w:proofErr w:type="spellStart"/>
      <w:ins w:id="179" w:author="Verotiana" w:date="2015-07-24T14:34:00Z">
        <w:r>
          <w:rPr>
            <w:rFonts w:ascii="TimesNewRomanPS-ItalicMT" w:hAnsi="TimesNewRomanPS-ItalicMT" w:cs="TimesNewRomanPS-ItalicMT" w:hint="eastAsia"/>
            <w:i/>
            <w:iCs/>
            <w:sz w:val="20"/>
            <w:lang w:eastAsia="ja-JP"/>
          </w:rPr>
          <w:t>i</w:t>
        </w:r>
      </w:ins>
      <w:proofErr w:type="spellEnd"/>
      <w:del w:id="180" w:author="Verotiana" w:date="2015-07-24T14:34:00Z">
        <w:r w:rsidDel="00137EE5">
          <w:rPr>
            <w:rFonts w:ascii="TimesNewRomanPS-ItalicMT" w:hAnsi="TimesNewRomanPS-ItalicMT" w:cs="TimesNewRomanPS-ItalicMT"/>
            <w:i/>
            <w:iCs/>
            <w:sz w:val="20"/>
          </w:rPr>
          <w:delText>j</w:delText>
        </w:r>
      </w:del>
      <w:r>
        <w:rPr>
          <w:rFonts w:ascii="TimesNewRomanPS-ItalicMT" w:hAnsi="TimesNewRomanPS-ItalicMT" w:cs="TimesNewRomanPS-ItalicMT"/>
          <w:i/>
          <w:iCs/>
          <w:sz w:val="20"/>
        </w:rPr>
        <w:t xml:space="preserve"> </w:t>
      </w:r>
      <w:r>
        <w:rPr>
          <w:rFonts w:ascii="TimesNewRomanPSMT" w:hAnsi="TimesNewRomanPSMT" w:cs="TimesNewRomanPSMT"/>
          <w:sz w:val="20"/>
        </w:rPr>
        <w:t>field contains the L</w:t>
      </w:r>
      <w:del w:id="181" w:author="Verotiana" w:date="2015-07-24T14:35:00Z">
        <w:r w:rsidDel="00137EE5">
          <w:rPr>
            <w:rFonts w:ascii="TimesNewRomanPSMT" w:hAnsi="TimesNewRomanPSMT" w:cs="TimesNewRomanPSMT"/>
            <w:sz w:val="20"/>
          </w:rPr>
          <w:delText xml:space="preserve">2R </w:delText>
        </w:r>
      </w:del>
      <w:r>
        <w:rPr>
          <w:rFonts w:ascii="TimesNewRomanPSMT" w:hAnsi="TimesNewRomanPSMT" w:cs="TimesNewRomanPSMT"/>
          <w:sz w:val="20"/>
        </w:rPr>
        <w:t xml:space="preserve">SN of the </w:t>
      </w:r>
      <w:proofErr w:type="spellStart"/>
      <w:ins w:id="182" w:author="Verotiana" w:date="2015-07-24T14:35:00Z">
        <w:r>
          <w:rPr>
            <w:rFonts w:ascii="TimesNewRomanPS-ItalicMT" w:hAnsi="TimesNewRomanPS-ItalicMT" w:cs="TimesNewRomanPS-ItalicMT" w:hint="eastAsia"/>
            <w:i/>
            <w:iCs/>
            <w:sz w:val="20"/>
            <w:lang w:eastAsia="ja-JP"/>
          </w:rPr>
          <w:t>i</w:t>
        </w:r>
      </w:ins>
      <w:del w:id="183" w:author="Verotiana" w:date="2015-07-24T14:35:00Z">
        <w:r w:rsidDel="00137EE5">
          <w:rPr>
            <w:rFonts w:ascii="TimesNewRomanPS-ItalicMT" w:hAnsi="TimesNewRomanPS-ItalicMT" w:cs="TimesNewRomanPS-ItalicMT"/>
            <w:i/>
            <w:iCs/>
            <w:sz w:val="20"/>
          </w:rPr>
          <w:delText>j</w:delText>
        </w:r>
      </w:del>
      <w:proofErr w:type="gramStart"/>
      <w:r>
        <w:rPr>
          <w:rFonts w:ascii="TimesNewRomanPS-ItalicMT" w:hAnsi="TimesNewRomanPS-ItalicMT" w:cs="TimesNewRomanPS-ItalicMT"/>
          <w:i/>
          <w:iCs/>
          <w:sz w:val="16"/>
          <w:szCs w:val="16"/>
        </w:rPr>
        <w:t>th</w:t>
      </w:r>
      <w:proofErr w:type="spellEnd"/>
      <w:proofErr w:type="gramEnd"/>
      <w:r>
        <w:rPr>
          <w:rFonts w:ascii="TimesNewRomanPS-ItalicMT" w:hAnsi="TimesNewRomanPS-ItalicMT" w:cs="TimesNewRomanPS-ItalicMT"/>
          <w:i/>
          <w:iCs/>
          <w:sz w:val="16"/>
          <w:szCs w:val="16"/>
        </w:rPr>
        <w:t xml:space="preserve"> </w:t>
      </w:r>
      <w:r>
        <w:rPr>
          <w:rFonts w:ascii="TimesNewRomanPSMT" w:hAnsi="TimesNewRomanPSMT" w:cs="TimesNewRomanPSMT"/>
          <w:sz w:val="20"/>
        </w:rPr>
        <w:t>aggregated frame.</w:t>
      </w:r>
    </w:p>
    <w:p w:rsidR="00137EE5" w:rsidRPr="00BC6204" w:rsidRDefault="00137EE5" w:rsidP="00137EE5">
      <w:pPr>
        <w:spacing w:before="240" w:after="200" w:line="276" w:lineRule="auto"/>
        <w:rPr>
          <w:rFonts w:asciiTheme="minorHAnsi" w:hAnsiTheme="minorHAnsi" w:cstheme="minorBidi"/>
          <w:sz w:val="22"/>
          <w:szCs w:val="22"/>
          <w:lang w:eastAsia="ja-JP"/>
        </w:rPr>
      </w:pPr>
      <w:r>
        <w:rPr>
          <w:rFonts w:ascii="TimesNewRomanPSMT" w:hAnsi="TimesNewRomanPSMT" w:cs="TimesNewRomanPSMT"/>
          <w:sz w:val="20"/>
        </w:rPr>
        <w:t xml:space="preserve">The Aggregated Frame Length </w:t>
      </w:r>
      <w:del w:id="184" w:author="Verotiana" w:date="2015-07-24T14:35:00Z">
        <w:r w:rsidDel="00137EE5">
          <w:rPr>
            <w:rFonts w:ascii="TimesNewRomanPS-ItalicMT" w:hAnsi="TimesNewRomanPS-ItalicMT" w:cs="TimesNewRomanPS-ItalicMT"/>
            <w:i/>
            <w:iCs/>
            <w:sz w:val="20"/>
          </w:rPr>
          <w:delText xml:space="preserve">j </w:delText>
        </w:r>
      </w:del>
      <w:proofErr w:type="spellStart"/>
      <w:ins w:id="185" w:author="Verotiana" w:date="2015-07-24T14:35:00Z">
        <w:r>
          <w:rPr>
            <w:rFonts w:ascii="TimesNewRomanPS-ItalicMT" w:hAnsi="TimesNewRomanPS-ItalicMT" w:cs="TimesNewRomanPS-ItalicMT" w:hint="eastAsia"/>
            <w:i/>
            <w:iCs/>
            <w:sz w:val="20"/>
            <w:lang w:eastAsia="ja-JP"/>
          </w:rPr>
          <w:t>i</w:t>
        </w:r>
        <w:proofErr w:type="spellEnd"/>
        <w:r>
          <w:rPr>
            <w:rFonts w:ascii="TimesNewRomanPS-ItalicMT" w:hAnsi="TimesNewRomanPS-ItalicMT" w:cs="TimesNewRomanPS-ItalicMT"/>
            <w:i/>
            <w:iCs/>
            <w:sz w:val="20"/>
          </w:rPr>
          <w:t xml:space="preserve"> </w:t>
        </w:r>
      </w:ins>
      <w:r>
        <w:rPr>
          <w:rFonts w:ascii="TimesNewRomanPSMT" w:hAnsi="TimesNewRomanPSMT" w:cs="TimesNewRomanPSMT"/>
          <w:sz w:val="20"/>
        </w:rPr>
        <w:t xml:space="preserve">field indicates the length of the </w:t>
      </w:r>
      <w:proofErr w:type="spellStart"/>
      <w:ins w:id="186" w:author="Verotiana" w:date="2015-07-24T14:35:00Z">
        <w:r>
          <w:rPr>
            <w:rFonts w:ascii="TimesNewRomanPS-ItalicMT" w:hAnsi="TimesNewRomanPS-ItalicMT" w:cs="TimesNewRomanPS-ItalicMT" w:hint="eastAsia"/>
            <w:i/>
            <w:iCs/>
            <w:sz w:val="20"/>
            <w:lang w:eastAsia="ja-JP"/>
          </w:rPr>
          <w:t>i</w:t>
        </w:r>
      </w:ins>
      <w:del w:id="187" w:author="Verotiana" w:date="2015-07-24T14:35:00Z">
        <w:r w:rsidDel="00137EE5">
          <w:rPr>
            <w:rFonts w:ascii="TimesNewRomanPS-ItalicMT" w:hAnsi="TimesNewRomanPS-ItalicMT" w:cs="TimesNewRomanPS-ItalicMT"/>
            <w:i/>
            <w:iCs/>
            <w:sz w:val="20"/>
          </w:rPr>
          <w:delText>j</w:delText>
        </w:r>
      </w:del>
      <w:proofErr w:type="gramStart"/>
      <w:r>
        <w:rPr>
          <w:rFonts w:ascii="TimesNewRomanPS-ItalicMT" w:hAnsi="TimesNewRomanPS-ItalicMT" w:cs="TimesNewRomanPS-ItalicMT"/>
          <w:i/>
          <w:iCs/>
          <w:sz w:val="16"/>
          <w:szCs w:val="16"/>
        </w:rPr>
        <w:t>th</w:t>
      </w:r>
      <w:proofErr w:type="spellEnd"/>
      <w:proofErr w:type="gramEnd"/>
      <w:r>
        <w:rPr>
          <w:rFonts w:ascii="TimesNewRomanPS-ItalicMT" w:hAnsi="TimesNewRomanPS-ItalicMT" w:cs="TimesNewRomanPS-ItalicMT"/>
          <w:i/>
          <w:iCs/>
          <w:sz w:val="16"/>
          <w:szCs w:val="16"/>
        </w:rPr>
        <w:t xml:space="preserve"> </w:t>
      </w:r>
      <w:r>
        <w:rPr>
          <w:rFonts w:ascii="TimesNewRomanPSMT" w:hAnsi="TimesNewRomanPSMT" w:cs="TimesNewRomanPSMT"/>
          <w:sz w:val="20"/>
        </w:rPr>
        <w:t>aggregated frame.</w:t>
      </w:r>
    </w:p>
    <w:p w:rsidR="00BC6204" w:rsidRPr="00BC6204" w:rsidRDefault="00BC6204" w:rsidP="00BC6204">
      <w:pPr>
        <w:spacing w:after="200" w:line="276" w:lineRule="auto"/>
        <w:rPr>
          <w:b/>
          <w:i/>
          <w:lang w:eastAsia="ja-JP"/>
        </w:rPr>
      </w:pPr>
    </w:p>
    <w:p w:rsidR="00FA1D8E" w:rsidRPr="00FA1D8E" w:rsidRDefault="00FA1D8E" w:rsidP="00FA1D8E">
      <w:pPr>
        <w:spacing w:after="200" w:line="276" w:lineRule="auto"/>
        <w:rPr>
          <w:b/>
          <w:i/>
          <w:lang w:eastAsia="ja-JP"/>
        </w:rPr>
      </w:pPr>
    </w:p>
    <w:p w:rsidR="00FA1D8E" w:rsidRPr="00FA1D8E" w:rsidRDefault="00FA1D8E" w:rsidP="00FA1D8E">
      <w:pPr>
        <w:spacing w:after="200" w:line="276" w:lineRule="auto"/>
        <w:rPr>
          <w:b/>
          <w:i/>
          <w:lang w:eastAsia="ja-JP"/>
        </w:rPr>
      </w:pPr>
    </w:p>
    <w:p w:rsidR="00226745" w:rsidRPr="005F42D6" w:rsidRDefault="00226745" w:rsidP="001736A8">
      <w:pPr>
        <w:widowControl w:val="0"/>
        <w:spacing w:before="120"/>
        <w:rPr>
          <w:lang w:eastAsia="ja-JP"/>
        </w:rPr>
      </w:pPr>
    </w:p>
    <w:p w:rsidR="00A43417" w:rsidRDefault="00A43417" w:rsidP="00A43417">
      <w:pPr>
        <w:widowControl w:val="0"/>
        <w:spacing w:before="120"/>
        <w:ind w:left="720"/>
        <w:jc w:val="center"/>
        <w:rPr>
          <w:lang w:eastAsia="ja-JP"/>
        </w:rPr>
      </w:pPr>
    </w:p>
    <w:p w:rsidR="00AB79D2" w:rsidRPr="00DF5ED4" w:rsidRDefault="00AB79D2" w:rsidP="003B1E21">
      <w:pPr>
        <w:pStyle w:val="ListParagraph"/>
        <w:widowControl w:val="0"/>
        <w:spacing w:before="120"/>
        <w:jc w:val="center"/>
        <w:rPr>
          <w:lang w:eastAsia="ja-JP"/>
        </w:rPr>
      </w:pPr>
    </w:p>
    <w:sectPr w:rsidR="00AB79D2" w:rsidRPr="00DF5ED4">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596" w:rsidRDefault="00810596">
      <w:r>
        <w:separator/>
      </w:r>
    </w:p>
  </w:endnote>
  <w:endnote w:type="continuationSeparator" w:id="0">
    <w:p w:rsidR="00810596" w:rsidRDefault="00810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明朝">
    <w:altName w:val="Mincho"/>
    <w:panose1 w:val="02020609040305080305"/>
    <w:charset w:val="80"/>
    <w:family w:val="roman"/>
    <w:notTrueType/>
    <w:pitch w:val="fixed"/>
    <w:sig w:usb0="00000001" w:usb1="08070000" w:usb2="00000010" w:usb3="00000000" w:csb0="00020000" w:csb1="00000000"/>
  </w:font>
  <w:font w:name="Arial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B52" w:rsidRPr="00B30B52" w:rsidRDefault="006F252F" w:rsidP="00B30B52">
    <w:pPr>
      <w:pStyle w:val="Footer"/>
      <w:widowControl w:val="0"/>
      <w:pBdr>
        <w:top w:val="single" w:sz="6" w:space="0" w:color="auto"/>
      </w:pBdr>
      <w:tabs>
        <w:tab w:val="clear" w:pos="4320"/>
        <w:tab w:val="clear" w:pos="8640"/>
        <w:tab w:val="center" w:pos="4680"/>
        <w:tab w:val="right" w:pos="9360"/>
      </w:tabs>
      <w:spacing w:before="240"/>
      <w:jc w:val="right"/>
      <w:rPr>
        <w:lang w:eastAsia="ja-JP"/>
      </w:rPr>
    </w:pPr>
    <w:r>
      <w:t>Submission</w:t>
    </w:r>
    <w:r>
      <w:tab/>
      <w:t xml:space="preserve">Page </w:t>
    </w:r>
    <w:r>
      <w:pgNum/>
    </w:r>
    <w:r>
      <w:tab/>
    </w:r>
    <w:fldSimple w:instr=" AUTHOR  \* MERGEFORMAT ">
      <w:r w:rsidR="00B30B52" w:rsidRPr="00B30B52">
        <w:rPr>
          <w:noProof/>
        </w:rPr>
        <w:t>Verotiana</w:t>
      </w:r>
    </w:fldSimple>
    <w:r w:rsidR="00B30B52" w:rsidRPr="00B30B52">
      <w:rPr>
        <w:rFonts w:hint="eastAsia"/>
        <w:lang w:eastAsia="ja-JP"/>
      </w:rPr>
      <w:t xml:space="preserve"> Rabarijaona</w:t>
    </w:r>
    <w:r w:rsidR="00B30B52" w:rsidRPr="00B30B52">
      <w:t xml:space="preserve">, </w:t>
    </w:r>
    <w:r w:rsidR="00B30B52" w:rsidRPr="00B30B52">
      <w:rPr>
        <w:rFonts w:hint="eastAsia"/>
        <w:lang w:eastAsia="ja-JP"/>
      </w:rPr>
      <w:t xml:space="preserve">Fumihide Kojima </w:t>
    </w:r>
  </w:p>
  <w:p w:rsidR="00420166" w:rsidRDefault="00B30B52" w:rsidP="00B30B52">
    <w:pPr>
      <w:widowControl w:val="0"/>
      <w:pBdr>
        <w:top w:val="single" w:sz="6" w:space="0" w:color="auto"/>
      </w:pBdr>
      <w:tabs>
        <w:tab w:val="center" w:pos="4680"/>
        <w:tab w:val="right" w:pos="9360"/>
      </w:tabs>
      <w:jc w:val="right"/>
      <w:rPr>
        <w:lang w:eastAsia="ja-JP"/>
      </w:rPr>
    </w:pPr>
    <w:r w:rsidRPr="00B30B52">
      <w:rPr>
        <w:rFonts w:hint="eastAsia"/>
        <w:lang w:eastAsia="ja-JP"/>
      </w:rPr>
      <w:t>[NICT], Hiroshi Harada [Kyoto University]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Pr="00C877AE" w:rsidRDefault="006F252F">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C877AE">
      <w:rPr>
        <w:lang w:val="fr-FR"/>
      </w:rPr>
      <w:t>Submission</w:t>
    </w:r>
    <w:proofErr w:type="spellEnd"/>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596" w:rsidRDefault="00810596">
      <w:r>
        <w:separator/>
      </w:r>
    </w:p>
  </w:footnote>
  <w:footnote w:type="continuationSeparator" w:id="0">
    <w:p w:rsidR="00810596" w:rsidRDefault="008105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ins w:id="188" w:author="Verotiana" w:date="2015-08-03T18:07:00Z">
      <w:r w:rsidR="00FD0CE7">
        <w:rPr>
          <w:b/>
          <w:noProof/>
          <w:sz w:val="28"/>
        </w:rPr>
        <w:t>August, 2015</w:t>
      </w:r>
    </w:ins>
    <w:del w:id="189" w:author="Verotiana" w:date="2015-08-03T18:07:00Z">
      <w:r w:rsidR="00D444A9" w:rsidDel="00FD0CE7">
        <w:rPr>
          <w:b/>
          <w:noProof/>
          <w:sz w:val="28"/>
        </w:rPr>
        <w:delText>July, 2015</w:delText>
      </w:r>
    </w:del>
    <w:r>
      <w:rPr>
        <w:b/>
        <w:sz w:val="28"/>
      </w:rPr>
      <w:fldChar w:fldCharType="end"/>
    </w:r>
    <w:r w:rsidR="0039262F">
      <w:rPr>
        <w:b/>
        <w:sz w:val="28"/>
      </w:rPr>
      <w:tab/>
      <w:t xml:space="preserve"> IEEE P802.15</w:t>
    </w:r>
    <w:r w:rsidR="0039262F">
      <w:rPr>
        <w:rFonts w:hint="eastAsia"/>
        <w:b/>
        <w:sz w:val="28"/>
        <w:lang w:eastAsia="ja-JP"/>
      </w:rPr>
      <w:t>-</w:t>
    </w:r>
    <w:r w:rsidR="0039262F">
      <w:rPr>
        <w:b/>
        <w:sz w:val="28"/>
        <w:szCs w:val="28"/>
      </w:rPr>
      <w:t>1</w:t>
    </w:r>
    <w:r w:rsidR="0039262F">
      <w:rPr>
        <w:rFonts w:hint="eastAsia"/>
        <w:b/>
        <w:sz w:val="28"/>
        <w:szCs w:val="28"/>
        <w:lang w:eastAsia="ja-JP"/>
      </w:rPr>
      <w:t>5</w:t>
    </w:r>
    <w:r w:rsidR="0039262F">
      <w:rPr>
        <w:b/>
        <w:sz w:val="28"/>
        <w:szCs w:val="28"/>
      </w:rPr>
      <w:t>-</w:t>
    </w:r>
    <w:r w:rsidR="00211AF4" w:rsidRPr="00211AF4">
      <w:t xml:space="preserve"> </w:t>
    </w:r>
    <w:r w:rsidR="00211AF4" w:rsidRPr="00211AF4">
      <w:rPr>
        <w:b/>
        <w:sz w:val="28"/>
        <w:szCs w:val="28"/>
        <w:lang w:eastAsia="ja-JP"/>
      </w:rPr>
      <w:t>0447-0</w:t>
    </w:r>
    <w:r w:rsidR="00FD0CE7">
      <w:rPr>
        <w:rFonts w:hint="eastAsia"/>
        <w:b/>
        <w:sz w:val="28"/>
        <w:szCs w:val="28"/>
        <w:lang w:eastAsia="ja-JP"/>
      </w:rPr>
      <w:t>4</w:t>
    </w:r>
    <w:r w:rsidR="00211AF4" w:rsidRPr="00211AF4">
      <w:rPr>
        <w:b/>
        <w:sz w:val="28"/>
        <w:szCs w:val="28"/>
        <w:lang w:eastAsia="ja-JP"/>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AD4B06"/>
    <w:multiLevelType w:val="hybridMultilevel"/>
    <w:tmpl w:val="2D0C9284"/>
    <w:lvl w:ilvl="0" w:tplc="1610B3F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550D7"/>
    <w:rsid w:val="00067849"/>
    <w:rsid w:val="0007057C"/>
    <w:rsid w:val="000918D5"/>
    <w:rsid w:val="000E6CA3"/>
    <w:rsid w:val="0012463B"/>
    <w:rsid w:val="00137EE5"/>
    <w:rsid w:val="001736A8"/>
    <w:rsid w:val="001F04CE"/>
    <w:rsid w:val="00211AF4"/>
    <w:rsid w:val="00226745"/>
    <w:rsid w:val="002A59F2"/>
    <w:rsid w:val="002B34B2"/>
    <w:rsid w:val="00314312"/>
    <w:rsid w:val="00387E30"/>
    <w:rsid w:val="0039262F"/>
    <w:rsid w:val="003948AC"/>
    <w:rsid w:val="003B1E21"/>
    <w:rsid w:val="004101D6"/>
    <w:rsid w:val="00420166"/>
    <w:rsid w:val="00426282"/>
    <w:rsid w:val="004E143F"/>
    <w:rsid w:val="004F5FEF"/>
    <w:rsid w:val="005002BB"/>
    <w:rsid w:val="005F42D6"/>
    <w:rsid w:val="00626D04"/>
    <w:rsid w:val="00664800"/>
    <w:rsid w:val="006D4422"/>
    <w:rsid w:val="006E5E32"/>
    <w:rsid w:val="006F252F"/>
    <w:rsid w:val="00712434"/>
    <w:rsid w:val="00742AC8"/>
    <w:rsid w:val="00810596"/>
    <w:rsid w:val="00851914"/>
    <w:rsid w:val="0094127E"/>
    <w:rsid w:val="009939AA"/>
    <w:rsid w:val="00A14601"/>
    <w:rsid w:val="00A36CC2"/>
    <w:rsid w:val="00A43417"/>
    <w:rsid w:val="00AB2668"/>
    <w:rsid w:val="00AB4FF0"/>
    <w:rsid w:val="00AB79D2"/>
    <w:rsid w:val="00AF4495"/>
    <w:rsid w:val="00B30B52"/>
    <w:rsid w:val="00B977D7"/>
    <w:rsid w:val="00BB2CEF"/>
    <w:rsid w:val="00BC6204"/>
    <w:rsid w:val="00C20ACD"/>
    <w:rsid w:val="00C51E43"/>
    <w:rsid w:val="00C877AE"/>
    <w:rsid w:val="00CD4788"/>
    <w:rsid w:val="00D444A9"/>
    <w:rsid w:val="00D8397E"/>
    <w:rsid w:val="00D87D7A"/>
    <w:rsid w:val="00DF5ED4"/>
    <w:rsid w:val="00EC1005"/>
    <w:rsid w:val="00F8733F"/>
    <w:rsid w:val="00FA1D8E"/>
    <w:rsid w:val="00FD0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2267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E32"/>
    <w:rPr>
      <w:rFonts w:ascii="Tahoma" w:hAnsi="Tahoma" w:cs="Tahoma"/>
      <w:sz w:val="16"/>
      <w:szCs w:val="16"/>
    </w:rPr>
  </w:style>
  <w:style w:type="character" w:customStyle="1" w:styleId="BalloonTextChar">
    <w:name w:val="Balloon Text Char"/>
    <w:basedOn w:val="DefaultParagraphFont"/>
    <w:link w:val="BalloonText"/>
    <w:uiPriority w:val="99"/>
    <w:semiHidden/>
    <w:rsid w:val="006E5E32"/>
    <w:rPr>
      <w:rFonts w:ascii="Tahoma" w:hAnsi="Tahoma" w:cs="Tahoma"/>
      <w:sz w:val="16"/>
      <w:szCs w:val="16"/>
    </w:rPr>
  </w:style>
  <w:style w:type="table" w:customStyle="1" w:styleId="TableGrid5">
    <w:name w:val="Table Grid5"/>
    <w:basedOn w:val="TableNormal"/>
    <w:next w:val="TableGrid"/>
    <w:uiPriority w:val="59"/>
    <w:rsid w:val="006E5E3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1D8E"/>
    <w:rPr>
      <w:sz w:val="16"/>
      <w:szCs w:val="16"/>
    </w:rPr>
  </w:style>
  <w:style w:type="paragraph" w:styleId="CommentText">
    <w:name w:val="annotation text"/>
    <w:basedOn w:val="Normal"/>
    <w:link w:val="CommentTextChar"/>
    <w:uiPriority w:val="99"/>
    <w:semiHidden/>
    <w:unhideWhenUsed/>
    <w:rsid w:val="00FA1D8E"/>
    <w:pPr>
      <w:spacing w:after="200"/>
    </w:pPr>
    <w:rPr>
      <w:rFonts w:asciiTheme="minorHAnsi" w:hAnsiTheme="minorHAnsi" w:cstheme="minorBidi"/>
      <w:sz w:val="20"/>
    </w:rPr>
  </w:style>
  <w:style w:type="character" w:customStyle="1" w:styleId="CommentTextChar">
    <w:name w:val="Comment Text Char"/>
    <w:basedOn w:val="DefaultParagraphFont"/>
    <w:link w:val="CommentText"/>
    <w:uiPriority w:val="99"/>
    <w:semiHidden/>
    <w:rsid w:val="00FA1D8E"/>
    <w:rPr>
      <w:rFonts w:asciiTheme="minorHAnsi" w:hAnsiTheme="minorHAnsi" w:cstheme="minorBidi"/>
    </w:rPr>
  </w:style>
  <w:style w:type="table" w:customStyle="1" w:styleId="TableGrid9">
    <w:name w:val="Table Grid9"/>
    <w:basedOn w:val="TableNormal"/>
    <w:next w:val="TableGrid"/>
    <w:uiPriority w:val="59"/>
    <w:rsid w:val="00BC620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37EE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RunIn">
    <w:name w:val="HeadingRunIn"/>
    <w:next w:val="Normal"/>
    <w:rsid w:val="00FD0CE7"/>
    <w:pPr>
      <w:keepNext/>
      <w:autoSpaceDE w:val="0"/>
      <w:autoSpaceDN w:val="0"/>
      <w:adjustRightInd w:val="0"/>
      <w:spacing w:before="120" w:line="280" w:lineRule="atLeast"/>
    </w:pPr>
    <w:rPr>
      <w:rFonts w:ascii="Times New Roman" w:eastAsia="明朝" w:hAnsi="Times New Roman"/>
      <w:b/>
      <w:bCs/>
      <w:color w:val="000000"/>
      <w:w w:val="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2267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E32"/>
    <w:rPr>
      <w:rFonts w:ascii="Tahoma" w:hAnsi="Tahoma" w:cs="Tahoma"/>
      <w:sz w:val="16"/>
      <w:szCs w:val="16"/>
    </w:rPr>
  </w:style>
  <w:style w:type="character" w:customStyle="1" w:styleId="BalloonTextChar">
    <w:name w:val="Balloon Text Char"/>
    <w:basedOn w:val="DefaultParagraphFont"/>
    <w:link w:val="BalloonText"/>
    <w:uiPriority w:val="99"/>
    <w:semiHidden/>
    <w:rsid w:val="006E5E32"/>
    <w:rPr>
      <w:rFonts w:ascii="Tahoma" w:hAnsi="Tahoma" w:cs="Tahoma"/>
      <w:sz w:val="16"/>
      <w:szCs w:val="16"/>
    </w:rPr>
  </w:style>
  <w:style w:type="table" w:customStyle="1" w:styleId="TableGrid5">
    <w:name w:val="Table Grid5"/>
    <w:basedOn w:val="TableNormal"/>
    <w:next w:val="TableGrid"/>
    <w:uiPriority w:val="59"/>
    <w:rsid w:val="006E5E3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1D8E"/>
    <w:rPr>
      <w:sz w:val="16"/>
      <w:szCs w:val="16"/>
    </w:rPr>
  </w:style>
  <w:style w:type="paragraph" w:styleId="CommentText">
    <w:name w:val="annotation text"/>
    <w:basedOn w:val="Normal"/>
    <w:link w:val="CommentTextChar"/>
    <w:uiPriority w:val="99"/>
    <w:semiHidden/>
    <w:unhideWhenUsed/>
    <w:rsid w:val="00FA1D8E"/>
    <w:pPr>
      <w:spacing w:after="200"/>
    </w:pPr>
    <w:rPr>
      <w:rFonts w:asciiTheme="minorHAnsi" w:hAnsiTheme="minorHAnsi" w:cstheme="minorBidi"/>
      <w:sz w:val="20"/>
    </w:rPr>
  </w:style>
  <w:style w:type="character" w:customStyle="1" w:styleId="CommentTextChar">
    <w:name w:val="Comment Text Char"/>
    <w:basedOn w:val="DefaultParagraphFont"/>
    <w:link w:val="CommentText"/>
    <w:uiPriority w:val="99"/>
    <w:semiHidden/>
    <w:rsid w:val="00FA1D8E"/>
    <w:rPr>
      <w:rFonts w:asciiTheme="minorHAnsi" w:hAnsiTheme="minorHAnsi" w:cstheme="minorBidi"/>
    </w:rPr>
  </w:style>
  <w:style w:type="table" w:customStyle="1" w:styleId="TableGrid9">
    <w:name w:val="Table Grid9"/>
    <w:basedOn w:val="TableNormal"/>
    <w:next w:val="TableGrid"/>
    <w:uiPriority w:val="59"/>
    <w:rsid w:val="00BC620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37EE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RunIn">
    <w:name w:val="HeadingRunIn"/>
    <w:next w:val="Normal"/>
    <w:rsid w:val="00FD0CE7"/>
    <w:pPr>
      <w:keepNext/>
      <w:autoSpaceDE w:val="0"/>
      <w:autoSpaceDN w:val="0"/>
      <w:adjustRightInd w:val="0"/>
      <w:spacing w:before="120" w:line="280" w:lineRule="atLeast"/>
    </w:pPr>
    <w:rPr>
      <w:rFonts w:ascii="Times New Roman" w:eastAsia="明朝" w:hAnsi="Times New Roman"/>
      <w:b/>
      <w:bCs/>
      <w:color w:val="000000"/>
      <w:w w:val="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0</TotalTime>
  <Pages>8</Pages>
  <Words>1267</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8473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Verotiana</dc:creator>
  <dc:description>&lt;street address&gt;_x000d_
TELEPHONE: &lt;phone#&gt;_x000d_
FAX: &lt;fax#&gt;_x000d_
EMAIL: &lt;email&gt;</dc:description>
  <cp:lastModifiedBy>Verotiana</cp:lastModifiedBy>
  <cp:revision>2</cp:revision>
  <cp:lastPrinted>1900-12-31T15:00:00Z</cp:lastPrinted>
  <dcterms:created xsi:type="dcterms:W3CDTF">2015-08-03T09:14:00Z</dcterms:created>
  <dcterms:modified xsi:type="dcterms:W3CDTF">2015-08-03T09:14:00Z</dcterms:modified>
  <cp:category>&lt;doc#&gt;</cp:category>
</cp:coreProperties>
</file>