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omment resolution for CID #</w:t>
            </w:r>
            <w:r w:rsidR="00EC1005">
              <w:rPr>
                <w:rFonts w:hint="eastAsia"/>
                <w:b/>
                <w:sz w:val="28"/>
                <w:lang w:eastAsia="ja-JP"/>
              </w:rPr>
              <w:t>180</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211AF4" w:rsidP="00211AF4">
            <w:pPr>
              <w:pStyle w:val="covertext"/>
              <w:rPr>
                <w:lang w:eastAsia="ja-JP"/>
              </w:rPr>
            </w:pPr>
            <w:r>
              <w:rPr>
                <w:rFonts w:hint="eastAsia"/>
                <w:lang w:eastAsia="ja-JP"/>
              </w:rPr>
              <w:t>25</w:t>
            </w:r>
            <w:r w:rsidR="00D8397E">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EC1005">
              <w:rPr>
                <w:rFonts w:hint="eastAsia"/>
                <w:lang w:eastAsia="ja-JP"/>
              </w:rPr>
              <w:t>180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EC1005">
        <w:rPr>
          <w:rFonts w:hint="eastAsia"/>
          <w:b/>
          <w:sz w:val="28"/>
          <w:u w:val="single"/>
          <w:lang w:eastAsia="ja-JP"/>
        </w:rPr>
        <w:t>180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EC1005" w:rsidRPr="00A43417" w:rsidTr="00EC1005">
        <w:trPr>
          <w:trHeight w:val="1785"/>
        </w:trPr>
        <w:tc>
          <w:tcPr>
            <w:tcW w:w="1443" w:type="dxa"/>
          </w:tcPr>
          <w:p w:rsidR="00EC1005" w:rsidRPr="0015415D" w:rsidRDefault="00EC1005"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EC1005" w:rsidRPr="00A937C8" w:rsidRDefault="00EC1005" w:rsidP="00F93642">
            <w:r w:rsidRPr="00A937C8">
              <w:t>23</w:t>
            </w:r>
          </w:p>
        </w:tc>
        <w:tc>
          <w:tcPr>
            <w:tcW w:w="910" w:type="dxa"/>
            <w:noWrap/>
            <w:hideMark/>
          </w:tcPr>
          <w:p w:rsidR="00EC1005" w:rsidRPr="00A937C8" w:rsidRDefault="00EC1005" w:rsidP="00F93642">
            <w:r w:rsidRPr="00A937C8">
              <w:t>5.2.1</w:t>
            </w:r>
          </w:p>
        </w:tc>
        <w:tc>
          <w:tcPr>
            <w:tcW w:w="731" w:type="dxa"/>
            <w:noWrap/>
            <w:hideMark/>
          </w:tcPr>
          <w:p w:rsidR="00EC1005" w:rsidRPr="00A937C8" w:rsidRDefault="00EC1005" w:rsidP="00F93642">
            <w:r w:rsidRPr="00A937C8">
              <w:t>5</w:t>
            </w:r>
          </w:p>
        </w:tc>
        <w:tc>
          <w:tcPr>
            <w:tcW w:w="3685" w:type="dxa"/>
            <w:hideMark/>
          </w:tcPr>
          <w:p w:rsidR="00EC1005" w:rsidRPr="00A937C8" w:rsidRDefault="00EC1005" w:rsidP="00F93642">
            <w:r w:rsidRPr="00A937C8">
              <w:t xml:space="preserve">As neighbor can have both short and extended address, it would be better to store both. </w:t>
            </w:r>
            <w:proofErr w:type="gramStart"/>
            <w:r w:rsidRPr="00A937C8">
              <w:t>i.e</w:t>
            </w:r>
            <w:proofErr w:type="gramEnd"/>
            <w:r w:rsidRPr="00A937C8">
              <w:t>. it might send some packets using short address, and might also send some other packets using extended address. Split the Neighbor address fields to two entries, Neighbor short address and Neighbor extended address. Also in normal case we do have separate entry telling the type of the address if only one of them is present.</w:t>
            </w:r>
          </w:p>
        </w:tc>
        <w:tc>
          <w:tcPr>
            <w:tcW w:w="2087" w:type="dxa"/>
            <w:hideMark/>
          </w:tcPr>
          <w:p w:rsidR="00EC1005" w:rsidRDefault="00EC1005" w:rsidP="00F93642"/>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EC1005" w:rsidP="00A43417">
      <w:pPr>
        <w:widowControl w:val="0"/>
        <w:numPr>
          <w:ilvl w:val="0"/>
          <w:numId w:val="2"/>
        </w:numPr>
        <w:spacing w:before="120"/>
        <w:rPr>
          <w:b/>
          <w:i/>
          <w:lang w:eastAsia="ja-JP"/>
        </w:rPr>
      </w:pPr>
      <w:r>
        <w:rPr>
          <w:rFonts w:hint="eastAsia"/>
          <w:b/>
          <w:i/>
          <w:lang w:eastAsia="ja-JP"/>
        </w:rPr>
        <w:t xml:space="preserve">Modify the semantics of the L2RLME-TREE-START.request </w:t>
      </w:r>
      <w:r w:rsidR="00626D04">
        <w:rPr>
          <w:rFonts w:hint="eastAsia"/>
          <w:b/>
          <w:i/>
          <w:lang w:eastAsia="ja-JP"/>
        </w:rPr>
        <w:t xml:space="preserve">primitive </w:t>
      </w:r>
      <w:r>
        <w:rPr>
          <w:rFonts w:hint="eastAsia"/>
          <w:b/>
          <w:i/>
          <w:lang w:eastAsia="ja-JP"/>
        </w:rPr>
        <w:t>as follows:</w:t>
      </w:r>
    </w:p>
    <w:p w:rsidR="00EC1005" w:rsidRDefault="00EC1005" w:rsidP="00EC1005">
      <w:pPr>
        <w:autoSpaceDE w:val="0"/>
        <w:autoSpaceDN w:val="0"/>
        <w:adjustRightInd w:val="0"/>
        <w:spacing w:before="240"/>
        <w:rPr>
          <w:rFonts w:ascii="ArialMT" w:hAnsi="ArialMT" w:cs="ArialMT"/>
          <w:sz w:val="20"/>
        </w:rPr>
      </w:pPr>
      <w:r>
        <w:rPr>
          <w:rFonts w:ascii="ArialMT" w:hAnsi="ArialMT" w:cs="ArialMT"/>
          <w:sz w:val="20"/>
        </w:rPr>
        <w:t>L2RLME-TREE-START.r.equest (</w:t>
      </w:r>
    </w:p>
    <w:p w:rsidR="00EC1005" w:rsidRPr="00EC1005" w:rsidRDefault="00EC1005" w:rsidP="00EC1005">
      <w:pPr>
        <w:autoSpaceDE w:val="0"/>
        <w:autoSpaceDN w:val="0"/>
        <w:adjustRightInd w:val="0"/>
        <w:ind w:left="2160" w:firstLine="720"/>
        <w:rPr>
          <w:rFonts w:ascii="ArialMT" w:hAnsi="ArialMT" w:cs="ArialMT"/>
          <w:color w:val="0000FF"/>
          <w:sz w:val="20"/>
          <w:lang w:eastAsia="ja-JP"/>
        </w:rPr>
      </w:pPr>
      <w:proofErr w:type="spellStart"/>
      <w:r w:rsidRPr="00EC1005">
        <w:rPr>
          <w:rFonts w:ascii="ArialMT" w:hAnsi="ArialMT" w:cs="ArialMT" w:hint="eastAsia"/>
          <w:color w:val="0000FF"/>
          <w:sz w:val="20"/>
          <w:lang w:eastAsia="ja-JP"/>
        </w:rPr>
        <w:t>AddressingMode</w:t>
      </w:r>
      <w:proofErr w:type="spellEnd"/>
      <w:r w:rsidRPr="00EC1005">
        <w:rPr>
          <w:rFonts w:ascii="ArialMT" w:hAnsi="ArialMT" w:cs="ArialMT" w:hint="eastAsia"/>
          <w:color w:val="0000FF"/>
          <w:sz w:val="20"/>
          <w:lang w:eastAsia="ja-JP"/>
        </w:rPr>
        <w:t>,</w:t>
      </w:r>
    </w:p>
    <w:p w:rsidR="00EC1005" w:rsidRDefault="00EC1005" w:rsidP="00EC1005">
      <w:pPr>
        <w:autoSpaceDE w:val="0"/>
        <w:autoSpaceDN w:val="0"/>
        <w:adjustRightInd w:val="0"/>
        <w:ind w:left="2160" w:firstLine="720"/>
        <w:rPr>
          <w:rFonts w:ascii="ArialMT" w:hAnsi="ArialMT" w:cs="ArialMT"/>
          <w:sz w:val="20"/>
        </w:rPr>
      </w:pPr>
      <w:proofErr w:type="spellStart"/>
      <w:r>
        <w:rPr>
          <w:rFonts w:ascii="ArialMT" w:hAnsi="ArialMT" w:cs="ArialMT"/>
          <w:sz w:val="20"/>
        </w:rPr>
        <w:t>DSRouteRequired</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StoringMode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OnDemandP2PRouteDiscovery,</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PathToRoot</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SecurityMode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MCO,</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DataAggregation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DAggBufferingTime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MulticastSubscriptionInRAIE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BrotherRouting</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NLEOperation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AddrMode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PANCoordConnection</w:t>
      </w:r>
      <w:proofErr w:type="spellEnd"/>
    </w:p>
    <w:p w:rsidR="00A43417" w:rsidRDefault="00EC1005" w:rsidP="00626D04">
      <w:pPr>
        <w:widowControl w:val="0"/>
        <w:spacing w:before="120"/>
        <w:ind w:left="2160" w:firstLine="720"/>
        <w:rPr>
          <w:lang w:eastAsia="ja-JP"/>
        </w:rPr>
      </w:pPr>
      <w:r>
        <w:rPr>
          <w:rFonts w:ascii="ArialMT" w:hAnsi="ArialMT" w:cs="ArialMT"/>
          <w:sz w:val="20"/>
        </w:rPr>
        <w:t>)</w:t>
      </w:r>
    </w:p>
    <w:p w:rsidR="00EC1005" w:rsidRDefault="00EC1005" w:rsidP="00EC1005">
      <w:pPr>
        <w:widowControl w:val="0"/>
        <w:numPr>
          <w:ilvl w:val="0"/>
          <w:numId w:val="2"/>
        </w:numPr>
        <w:spacing w:before="120" w:after="240"/>
        <w:rPr>
          <w:lang w:eastAsia="ja-JP"/>
        </w:rPr>
      </w:pPr>
      <w:r>
        <w:rPr>
          <w:rFonts w:hint="eastAsia"/>
          <w:b/>
          <w:i/>
          <w:lang w:eastAsia="ja-JP"/>
        </w:rPr>
        <w:t>Insert the following row as the first row of Table 18:</w:t>
      </w:r>
    </w:p>
    <w:tbl>
      <w:tblPr>
        <w:tblStyle w:val="TableGrid"/>
        <w:tblW w:w="0" w:type="auto"/>
        <w:tblLook w:val="04A0" w:firstRow="1" w:lastRow="0" w:firstColumn="1" w:lastColumn="0" w:noHBand="0" w:noVBand="1"/>
      </w:tblPr>
      <w:tblGrid>
        <w:gridCol w:w="2394"/>
        <w:gridCol w:w="2394"/>
        <w:gridCol w:w="2394"/>
        <w:gridCol w:w="2394"/>
      </w:tblGrid>
      <w:tr w:rsidR="00EC1005" w:rsidTr="00EC1005">
        <w:tc>
          <w:tcPr>
            <w:tcW w:w="2394" w:type="dxa"/>
          </w:tcPr>
          <w:p w:rsidR="00EC1005" w:rsidRDefault="00EC1005" w:rsidP="00EC1005">
            <w:pPr>
              <w:widowControl w:val="0"/>
              <w:spacing w:before="120"/>
              <w:rPr>
                <w:lang w:eastAsia="ja-JP"/>
              </w:rPr>
            </w:pPr>
            <w:proofErr w:type="spellStart"/>
            <w:r>
              <w:rPr>
                <w:rFonts w:hint="eastAsia"/>
                <w:lang w:eastAsia="ja-JP"/>
              </w:rPr>
              <w:t>AddressingMode</w:t>
            </w:r>
            <w:proofErr w:type="spellEnd"/>
          </w:p>
        </w:tc>
        <w:tc>
          <w:tcPr>
            <w:tcW w:w="2394" w:type="dxa"/>
          </w:tcPr>
          <w:p w:rsidR="00EC1005" w:rsidRDefault="00EC1005" w:rsidP="00EC1005">
            <w:pPr>
              <w:widowControl w:val="0"/>
              <w:spacing w:before="120"/>
              <w:rPr>
                <w:lang w:eastAsia="ja-JP"/>
              </w:rPr>
            </w:pPr>
            <w:r>
              <w:rPr>
                <w:rFonts w:hint="eastAsia"/>
                <w:lang w:eastAsia="ja-JP"/>
              </w:rPr>
              <w:t>Enumeration</w:t>
            </w:r>
          </w:p>
        </w:tc>
        <w:tc>
          <w:tcPr>
            <w:tcW w:w="2394" w:type="dxa"/>
          </w:tcPr>
          <w:p w:rsidR="00EC1005" w:rsidRDefault="00EC1005" w:rsidP="00EC1005">
            <w:pPr>
              <w:widowControl w:val="0"/>
              <w:spacing w:before="120"/>
              <w:rPr>
                <w:lang w:eastAsia="ja-JP"/>
              </w:rPr>
            </w:pPr>
            <w:r>
              <w:rPr>
                <w:rFonts w:hint="eastAsia"/>
                <w:lang w:eastAsia="ja-JP"/>
              </w:rPr>
              <w:t>SHORT, EXTENDED</w:t>
            </w:r>
          </w:p>
        </w:tc>
        <w:tc>
          <w:tcPr>
            <w:tcW w:w="2394" w:type="dxa"/>
          </w:tcPr>
          <w:p w:rsidR="00EC1005" w:rsidRDefault="00EC1005" w:rsidP="00EC1005">
            <w:pPr>
              <w:widowControl w:val="0"/>
              <w:spacing w:before="120"/>
              <w:rPr>
                <w:lang w:eastAsia="ja-JP"/>
              </w:rPr>
            </w:pPr>
            <w:r>
              <w:rPr>
                <w:rFonts w:hint="eastAsia"/>
                <w:lang w:eastAsia="ja-JP"/>
              </w:rPr>
              <w:t xml:space="preserve">The address mode to be used in the L2R </w:t>
            </w:r>
            <w:r>
              <w:rPr>
                <w:rFonts w:hint="eastAsia"/>
                <w:lang w:eastAsia="ja-JP"/>
              </w:rPr>
              <w:lastRenderedPageBreak/>
              <w:t>mesh tree</w:t>
            </w:r>
          </w:p>
        </w:tc>
      </w:tr>
    </w:tbl>
    <w:p w:rsidR="00A43417" w:rsidRDefault="00A43417" w:rsidP="00EC1005">
      <w:pPr>
        <w:widowControl w:val="0"/>
        <w:spacing w:before="120"/>
        <w:rPr>
          <w:lang w:eastAsia="ja-JP"/>
        </w:rPr>
      </w:pPr>
    </w:p>
    <w:p w:rsidR="00A43417" w:rsidRDefault="00EC1005" w:rsidP="00A43417">
      <w:pPr>
        <w:widowControl w:val="0"/>
        <w:numPr>
          <w:ilvl w:val="0"/>
          <w:numId w:val="2"/>
        </w:numPr>
        <w:spacing w:before="120"/>
        <w:rPr>
          <w:b/>
          <w:i/>
          <w:lang w:eastAsia="ja-JP"/>
        </w:rPr>
      </w:pPr>
      <w:r>
        <w:rPr>
          <w:rFonts w:hint="eastAsia"/>
          <w:b/>
          <w:i/>
          <w:lang w:eastAsia="ja-JP"/>
        </w:rPr>
        <w:t>Mod</w:t>
      </w:r>
      <w:r w:rsidR="00626D04">
        <w:rPr>
          <w:rFonts w:hint="eastAsia"/>
          <w:b/>
          <w:i/>
          <w:lang w:eastAsia="ja-JP"/>
        </w:rPr>
        <w:t>ify the semantics of the L2RLME-JOIN-TREE.confirm primitive as follows</w:t>
      </w:r>
      <w:r w:rsidR="00A43417">
        <w:rPr>
          <w:rFonts w:hint="eastAsia"/>
          <w:b/>
          <w:i/>
          <w:lang w:eastAsia="ja-JP"/>
        </w:rPr>
        <w:t>:</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sz w:val="20"/>
        </w:rPr>
        <w:t>L2RLME-JOIN-TREE.confirm (</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proofErr w:type="spellStart"/>
      <w:r w:rsidRPr="00626D04">
        <w:rPr>
          <w:rFonts w:ascii="ArialMT" w:hAnsi="ArialMT" w:cs="ArialMT" w:hint="eastAsia"/>
          <w:color w:val="0000FF"/>
          <w:sz w:val="20"/>
          <w:lang w:eastAsia="ja-JP"/>
        </w:rPr>
        <w:t>AddressingMode</w:t>
      </w:r>
      <w:proofErr w:type="spellEnd"/>
      <w:r w:rsidRPr="00626D04">
        <w:rPr>
          <w:rFonts w:ascii="ArialMT" w:hAnsi="ArialMT" w:cs="ArialMT" w:hint="eastAsia"/>
          <w:color w:val="0000FF"/>
          <w:sz w:val="20"/>
          <w:lang w:eastAsia="ja-JP"/>
        </w:rPr>
        <w:t>,</w:t>
      </w:r>
    </w:p>
    <w:p w:rsidR="00626D04" w:rsidRDefault="00626D04" w:rsidP="00626D04">
      <w:pPr>
        <w:autoSpaceDE w:val="0"/>
        <w:autoSpaceDN w:val="0"/>
        <w:adjustRightInd w:val="0"/>
        <w:ind w:left="2160" w:firstLine="720"/>
        <w:rPr>
          <w:rFonts w:ascii="ArialMT" w:hAnsi="ArialMT" w:cs="ArialMT"/>
          <w:sz w:val="20"/>
        </w:rPr>
      </w:pPr>
      <w:r>
        <w:rPr>
          <w:rFonts w:ascii="ArialMT" w:hAnsi="ArialMT" w:cs="ArialMT"/>
          <w:sz w:val="20"/>
        </w:rPr>
        <w:t>Status</w:t>
      </w:r>
    </w:p>
    <w:p w:rsidR="00A43417" w:rsidRDefault="00626D04" w:rsidP="00626D04">
      <w:pPr>
        <w:widowControl w:val="0"/>
        <w:spacing w:before="120"/>
        <w:ind w:left="2160" w:firstLine="720"/>
        <w:rPr>
          <w:lang w:eastAsia="ja-JP"/>
        </w:rPr>
      </w:pPr>
      <w:r>
        <w:rPr>
          <w:rFonts w:ascii="TimesNewRomanPSMT" w:hAnsi="TimesNewRomanPSMT" w:cs="TimesNewRomanPSMT"/>
          <w:sz w:val="20"/>
        </w:rPr>
        <w:t>)</w:t>
      </w:r>
    </w:p>
    <w:p w:rsidR="00626D04" w:rsidRDefault="00626D04" w:rsidP="00626D04">
      <w:pPr>
        <w:widowControl w:val="0"/>
        <w:numPr>
          <w:ilvl w:val="0"/>
          <w:numId w:val="2"/>
        </w:numPr>
        <w:spacing w:before="120" w:after="240"/>
        <w:rPr>
          <w:lang w:eastAsia="ja-JP"/>
        </w:rPr>
      </w:pPr>
      <w:r>
        <w:rPr>
          <w:rFonts w:hint="eastAsia"/>
          <w:b/>
          <w:i/>
          <w:lang w:eastAsia="ja-JP"/>
        </w:rPr>
        <w:t>Insert the following row as the first row of Table 23:</w:t>
      </w:r>
    </w:p>
    <w:tbl>
      <w:tblPr>
        <w:tblStyle w:val="TableGrid"/>
        <w:tblW w:w="0" w:type="auto"/>
        <w:tblLook w:val="04A0" w:firstRow="1" w:lastRow="0" w:firstColumn="1" w:lastColumn="0" w:noHBand="0" w:noVBand="1"/>
      </w:tblPr>
      <w:tblGrid>
        <w:gridCol w:w="2394"/>
        <w:gridCol w:w="2394"/>
        <w:gridCol w:w="2394"/>
        <w:gridCol w:w="2394"/>
      </w:tblGrid>
      <w:tr w:rsidR="00626D04" w:rsidTr="00D130A1">
        <w:tc>
          <w:tcPr>
            <w:tcW w:w="2394" w:type="dxa"/>
          </w:tcPr>
          <w:p w:rsidR="00626D04" w:rsidRDefault="00626D04" w:rsidP="00D130A1">
            <w:pPr>
              <w:widowControl w:val="0"/>
              <w:spacing w:before="120"/>
              <w:rPr>
                <w:lang w:eastAsia="ja-JP"/>
              </w:rPr>
            </w:pPr>
            <w:proofErr w:type="spellStart"/>
            <w:r>
              <w:rPr>
                <w:rFonts w:hint="eastAsia"/>
                <w:lang w:eastAsia="ja-JP"/>
              </w:rPr>
              <w:t>AddressingMode</w:t>
            </w:r>
            <w:proofErr w:type="spellEnd"/>
          </w:p>
        </w:tc>
        <w:tc>
          <w:tcPr>
            <w:tcW w:w="2394" w:type="dxa"/>
          </w:tcPr>
          <w:p w:rsidR="00626D04" w:rsidRDefault="00626D04" w:rsidP="00D130A1">
            <w:pPr>
              <w:widowControl w:val="0"/>
              <w:spacing w:before="120"/>
              <w:rPr>
                <w:lang w:eastAsia="ja-JP"/>
              </w:rPr>
            </w:pPr>
            <w:r>
              <w:rPr>
                <w:rFonts w:hint="eastAsia"/>
                <w:lang w:eastAsia="ja-JP"/>
              </w:rPr>
              <w:t>Enumeration</w:t>
            </w:r>
          </w:p>
        </w:tc>
        <w:tc>
          <w:tcPr>
            <w:tcW w:w="2394" w:type="dxa"/>
          </w:tcPr>
          <w:p w:rsidR="00626D04" w:rsidRDefault="00626D04" w:rsidP="00D130A1">
            <w:pPr>
              <w:widowControl w:val="0"/>
              <w:spacing w:before="120"/>
              <w:rPr>
                <w:lang w:eastAsia="ja-JP"/>
              </w:rPr>
            </w:pPr>
            <w:r>
              <w:rPr>
                <w:rFonts w:hint="eastAsia"/>
                <w:lang w:eastAsia="ja-JP"/>
              </w:rPr>
              <w:t>SHORT, EXTENDED</w:t>
            </w:r>
          </w:p>
        </w:tc>
        <w:tc>
          <w:tcPr>
            <w:tcW w:w="2394" w:type="dxa"/>
          </w:tcPr>
          <w:p w:rsidR="00626D04" w:rsidRDefault="00626D04" w:rsidP="00626D04">
            <w:pPr>
              <w:widowControl w:val="0"/>
              <w:spacing w:before="120"/>
              <w:rPr>
                <w:lang w:eastAsia="ja-JP"/>
              </w:rPr>
            </w:pPr>
            <w:r>
              <w:rPr>
                <w:rFonts w:hint="eastAsia"/>
                <w:lang w:eastAsia="ja-JP"/>
              </w:rPr>
              <w:t>The address mode used in the L2R mesh tree</w:t>
            </w:r>
          </w:p>
        </w:tc>
      </w:tr>
    </w:tbl>
    <w:p w:rsidR="00A43417" w:rsidRDefault="00A43417" w:rsidP="00A43417">
      <w:pPr>
        <w:widowControl w:val="0"/>
        <w:spacing w:before="120"/>
        <w:ind w:left="720"/>
        <w:jc w:val="center"/>
        <w:rPr>
          <w:lang w:eastAsia="ja-JP"/>
        </w:rPr>
      </w:pPr>
    </w:p>
    <w:p w:rsidR="00626D04" w:rsidRDefault="00626D04" w:rsidP="00626D04">
      <w:pPr>
        <w:widowControl w:val="0"/>
        <w:numPr>
          <w:ilvl w:val="0"/>
          <w:numId w:val="2"/>
        </w:numPr>
        <w:spacing w:before="120"/>
        <w:rPr>
          <w:b/>
          <w:i/>
          <w:lang w:eastAsia="ja-JP"/>
        </w:rPr>
      </w:pPr>
      <w:r>
        <w:rPr>
          <w:rFonts w:hint="eastAsia"/>
          <w:b/>
          <w:i/>
          <w:lang w:eastAsia="ja-JP"/>
        </w:rPr>
        <w:t>Modify the semantics of the L2R-DATA.request primitive as follows:</w:t>
      </w:r>
    </w:p>
    <w:p w:rsidR="00626D04" w:rsidRDefault="00626D04" w:rsidP="00626D04">
      <w:pPr>
        <w:autoSpaceDE w:val="0"/>
        <w:autoSpaceDN w:val="0"/>
        <w:adjustRightInd w:val="0"/>
        <w:spacing w:before="240"/>
        <w:rPr>
          <w:rFonts w:ascii="ArialMT" w:hAnsi="ArialMT" w:cs="ArialMT"/>
          <w:sz w:val="20"/>
        </w:rPr>
      </w:pPr>
      <w:r>
        <w:rPr>
          <w:rFonts w:ascii="ArialMT" w:hAnsi="ArialMT" w:cs="ArialMT"/>
          <w:sz w:val="20"/>
        </w:rPr>
        <w:t>L2R-DATA.request (</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OrgnSrcAddrMode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FnlDestAddrMode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FnlDestPanId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L2RDataHandle,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SecurityLevel,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KeyIdMode,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KeySource,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KeyIndex,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EntityID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L2RReTx,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DataAgg</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TTL,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RL,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E2E AR</w:t>
      </w:r>
    </w:p>
    <w:p w:rsidR="00A43417" w:rsidRDefault="00626D04" w:rsidP="00626D04">
      <w:pPr>
        <w:widowControl w:val="0"/>
        <w:spacing w:before="120"/>
        <w:ind w:left="2160"/>
        <w:rPr>
          <w:lang w:eastAsia="ja-JP"/>
        </w:rPr>
      </w:pPr>
      <w:r>
        <w:rPr>
          <w:rFonts w:ascii="ArialMT" w:hAnsi="ArialMT" w:cs="ArialMT"/>
          <w:sz w:val="20"/>
        </w:rPr>
        <w:t>)</w:t>
      </w:r>
    </w:p>
    <w:p w:rsidR="00A43417" w:rsidRPr="00A43417" w:rsidRDefault="00626D04" w:rsidP="00A43417">
      <w:pPr>
        <w:widowControl w:val="0"/>
        <w:numPr>
          <w:ilvl w:val="0"/>
          <w:numId w:val="2"/>
        </w:numPr>
        <w:spacing w:before="120"/>
        <w:rPr>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FnlDestAddrMode</w:t>
      </w:r>
      <w:proofErr w:type="spellEnd"/>
      <w:r>
        <w:rPr>
          <w:rFonts w:hint="eastAsia"/>
          <w:b/>
          <w:i/>
          <w:lang w:eastAsia="ja-JP"/>
        </w:rPr>
        <w:t xml:space="preserve"> rows from Table 31. </w:t>
      </w:r>
    </w:p>
    <w:p w:rsidR="00A43417" w:rsidRDefault="00A43417" w:rsidP="00A43417">
      <w:pPr>
        <w:widowControl w:val="0"/>
        <w:spacing w:before="120"/>
        <w:ind w:left="720"/>
        <w:jc w:val="center"/>
        <w:rPr>
          <w:lang w:eastAsia="ja-JP"/>
        </w:rPr>
      </w:pPr>
    </w:p>
    <w:p w:rsidR="00A43417" w:rsidRPr="00A43417" w:rsidRDefault="005002BB" w:rsidP="00A43417">
      <w:pPr>
        <w:widowControl w:val="0"/>
        <w:numPr>
          <w:ilvl w:val="0"/>
          <w:numId w:val="2"/>
        </w:numPr>
        <w:spacing w:before="120"/>
        <w:rPr>
          <w:lang w:eastAsia="ja-JP"/>
        </w:rPr>
      </w:pPr>
      <w:r>
        <w:rPr>
          <w:rFonts w:hint="eastAsia"/>
          <w:b/>
          <w:i/>
          <w:lang w:eastAsia="ja-JP"/>
        </w:rPr>
        <w:t>Insert the following text at the end of the clause 5.1.1.1</w:t>
      </w:r>
    </w:p>
    <w:p w:rsidR="00A14601" w:rsidRDefault="005002BB" w:rsidP="00A43417">
      <w:pPr>
        <w:widowControl w:val="0"/>
        <w:spacing w:before="120"/>
        <w:rPr>
          <w:lang w:eastAsia="ja-JP"/>
        </w:rPr>
      </w:pPr>
      <w:r>
        <w:rPr>
          <w:rFonts w:hint="eastAsia"/>
          <w:lang w:eastAsia="ja-JP"/>
        </w:rPr>
        <w:lastRenderedPageBreak/>
        <w:t>A unique address mode should be used in the L</w:t>
      </w:r>
      <w:r>
        <w:rPr>
          <w:lang w:eastAsia="ja-JP"/>
        </w:rPr>
        <w:t>2R mesh tree, set by the L2R mesh root</w:t>
      </w:r>
      <w:r>
        <w:rPr>
          <w:rFonts w:hint="eastAsia"/>
          <w:lang w:eastAsia="ja-JP"/>
        </w:rPr>
        <w:t xml:space="preserve"> as indicated by the </w:t>
      </w:r>
      <w:proofErr w:type="spellStart"/>
      <w:r>
        <w:rPr>
          <w:rFonts w:hint="eastAsia"/>
          <w:lang w:eastAsia="ja-JP"/>
        </w:rPr>
        <w:t>AddressingMode</w:t>
      </w:r>
      <w:proofErr w:type="spellEnd"/>
      <w:r>
        <w:rPr>
          <w:rFonts w:hint="eastAsia"/>
          <w:lang w:eastAsia="ja-JP"/>
        </w:rPr>
        <w:t xml:space="preserve"> in the L2RLME-TREE-START.request primitive. </w:t>
      </w:r>
      <w:r w:rsidR="005F42D6">
        <w:rPr>
          <w:rFonts w:hint="eastAsia"/>
          <w:lang w:eastAsia="ja-JP"/>
        </w:rPr>
        <w:t>If short addressing is to be used in a L2R mesh tree</w:t>
      </w:r>
      <w:r w:rsidR="00387E30">
        <w:rPr>
          <w:rFonts w:hint="eastAsia"/>
          <w:lang w:eastAsia="ja-JP"/>
        </w:rPr>
        <w:t xml:space="preserve"> and is not managed by a higher layer</w:t>
      </w:r>
      <w:r w:rsidR="005F42D6">
        <w:rPr>
          <w:rFonts w:hint="eastAsia"/>
          <w:lang w:eastAsia="ja-JP"/>
        </w:rPr>
        <w:t xml:space="preserve">, </w:t>
      </w:r>
      <w:r w:rsidR="00851914">
        <w:rPr>
          <w:rFonts w:hint="eastAsia"/>
          <w:lang w:eastAsia="ja-JP"/>
        </w:rPr>
        <w:t xml:space="preserve">the short addresses should be managed according to the process described in 5.1.2.5 and </w:t>
      </w:r>
      <w:r w:rsidR="005F42D6">
        <w:rPr>
          <w:rFonts w:hint="eastAsia"/>
          <w:lang w:eastAsia="ja-JP"/>
        </w:rPr>
        <w:t xml:space="preserve">the corresponding </w:t>
      </w:r>
      <w:r w:rsidR="00851914">
        <w:rPr>
          <w:rFonts w:hint="eastAsia"/>
          <w:lang w:eastAsia="ja-JP"/>
        </w:rPr>
        <w:t xml:space="preserve">L2R mesh root </w:t>
      </w:r>
      <w:r w:rsidR="005F42D6">
        <w:rPr>
          <w:rFonts w:hint="eastAsia"/>
          <w:lang w:eastAsia="ja-JP"/>
        </w:rPr>
        <w:t xml:space="preserve">should have a direct connection </w:t>
      </w:r>
      <w:r w:rsidR="00851914">
        <w:rPr>
          <w:rFonts w:hint="eastAsia"/>
          <w:lang w:eastAsia="ja-JP"/>
        </w:rPr>
        <w:t xml:space="preserve">with the PAN coordinator. </w:t>
      </w:r>
    </w:p>
    <w:p w:rsidR="00A43417" w:rsidRDefault="00A14601" w:rsidP="00A43417">
      <w:pPr>
        <w:widowControl w:val="0"/>
        <w:spacing w:before="120"/>
        <w:rPr>
          <w:lang w:eastAsia="ja-JP"/>
        </w:rPr>
      </w:pPr>
      <w:r>
        <w:rPr>
          <w:rFonts w:hint="eastAsia"/>
          <w:lang w:eastAsia="ja-JP"/>
        </w:rPr>
        <w:t xml:space="preserve">The use of two addressing modes within the same L2R mesh tree may require a mapping between the short addresses and the EUI-64 that is out of the scope of this document. </w:t>
      </w:r>
    </w:p>
    <w:p w:rsidR="00A43417" w:rsidRDefault="00A43417" w:rsidP="00A43417">
      <w:pPr>
        <w:widowControl w:val="0"/>
        <w:spacing w:before="120"/>
        <w:rPr>
          <w:lang w:eastAsia="ja-JP"/>
        </w:rPr>
      </w:pPr>
    </w:p>
    <w:p w:rsidR="00A43417" w:rsidRPr="005F42D6" w:rsidRDefault="005F42D6" w:rsidP="00A43417">
      <w:pPr>
        <w:widowControl w:val="0"/>
        <w:numPr>
          <w:ilvl w:val="0"/>
          <w:numId w:val="2"/>
        </w:numPr>
        <w:spacing w:before="120"/>
        <w:rPr>
          <w:lang w:eastAsia="ja-JP"/>
        </w:rPr>
      </w:pPr>
      <w:r>
        <w:rPr>
          <w:rFonts w:hint="eastAsia"/>
          <w:b/>
          <w:i/>
          <w:lang w:eastAsia="ja-JP"/>
        </w:rPr>
        <w:t>Insert the following text at the end of the clause 5.1.2.1</w:t>
      </w:r>
    </w:p>
    <w:p w:rsidR="005F42D6" w:rsidRDefault="005F42D6" w:rsidP="005F42D6">
      <w:pPr>
        <w:widowControl w:val="0"/>
        <w:spacing w:before="120"/>
        <w:rPr>
          <w:lang w:eastAsia="ja-JP"/>
        </w:rPr>
      </w:pPr>
      <w:r>
        <w:rPr>
          <w:rFonts w:hint="eastAsia"/>
          <w:lang w:eastAsia="ja-JP"/>
        </w:rPr>
        <w:t xml:space="preserve">If </w:t>
      </w:r>
      <w:r w:rsidR="00851914">
        <w:rPr>
          <w:rFonts w:hint="eastAsia"/>
          <w:lang w:eastAsia="ja-JP"/>
        </w:rPr>
        <w:t>short addressing is used in the L2R mesh tree found</w:t>
      </w:r>
      <w:r w:rsidR="00C20ACD">
        <w:rPr>
          <w:rFonts w:hint="eastAsia"/>
          <w:lang w:eastAsia="ja-JP"/>
        </w:rPr>
        <w:t xml:space="preserve"> and the device does not have a short address assigned yet</w:t>
      </w:r>
      <w:r w:rsidR="00387E30">
        <w:rPr>
          <w:rFonts w:hint="eastAsia"/>
          <w:lang w:eastAsia="ja-JP"/>
        </w:rPr>
        <w:t xml:space="preserve"> and short address assignment is not managed by a higher layer</w:t>
      </w:r>
      <w:r w:rsidR="00851914">
        <w:rPr>
          <w:rFonts w:hint="eastAsia"/>
          <w:lang w:eastAsia="ja-JP"/>
        </w:rPr>
        <w:t>, the device should perform to the short address assignment procedure described in 5.1.2.5.</w:t>
      </w:r>
    </w:p>
    <w:p w:rsidR="001736A8" w:rsidRDefault="001736A8" w:rsidP="005F42D6">
      <w:pPr>
        <w:widowControl w:val="0"/>
        <w:spacing w:before="120"/>
        <w:rPr>
          <w:lang w:eastAsia="ja-JP"/>
        </w:rPr>
      </w:pPr>
    </w:p>
    <w:p w:rsidR="001736A8" w:rsidRPr="001736A8" w:rsidRDefault="001736A8" w:rsidP="001736A8">
      <w:pPr>
        <w:pStyle w:val="ListParagraph"/>
        <w:widowControl w:val="0"/>
        <w:numPr>
          <w:ilvl w:val="0"/>
          <w:numId w:val="2"/>
        </w:numPr>
        <w:spacing w:before="120"/>
        <w:rPr>
          <w:lang w:eastAsia="ja-JP"/>
        </w:rPr>
      </w:pPr>
      <w:r>
        <w:rPr>
          <w:rFonts w:hint="eastAsia"/>
          <w:b/>
          <w:i/>
          <w:lang w:eastAsia="ja-JP"/>
        </w:rPr>
        <w:t xml:space="preserve">Modify Figure 33 </w:t>
      </w:r>
      <w:r w:rsidR="00226745">
        <w:rPr>
          <w:rFonts w:hint="eastAsia"/>
          <w:b/>
          <w:i/>
          <w:lang w:eastAsia="ja-JP"/>
        </w:rPr>
        <w:t xml:space="preserve">(TC IE Descriptor) </w:t>
      </w:r>
      <w:r>
        <w:rPr>
          <w:rFonts w:hint="eastAsia"/>
          <w:b/>
          <w:i/>
          <w:lang w:eastAsia="ja-JP"/>
        </w:rPr>
        <w:t>as follows:</w:t>
      </w:r>
    </w:p>
    <w:p w:rsidR="001736A8" w:rsidRDefault="001736A8" w:rsidP="001736A8">
      <w:pPr>
        <w:widowControl w:val="0"/>
        <w:spacing w:before="120"/>
        <w:rPr>
          <w:lang w:eastAsia="ja-JP"/>
        </w:rPr>
      </w:pPr>
    </w:p>
    <w:tbl>
      <w:tblPr>
        <w:tblStyle w:val="TableGrid1"/>
        <w:tblW w:w="4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532"/>
      </w:tblGrid>
      <w:tr w:rsidR="00226745" w:rsidRPr="00226745" w:rsidTr="00226745">
        <w:trPr>
          <w:trHeight w:val="211"/>
          <w:jc w:val="center"/>
        </w:trPr>
        <w:tc>
          <w:tcPr>
            <w:tcW w:w="582" w:type="dxa"/>
          </w:tcPr>
          <w:p w:rsidR="00226745" w:rsidRPr="00226745" w:rsidRDefault="00226745" w:rsidP="00226745">
            <w:pPr>
              <w:spacing w:before="80" w:after="80"/>
              <w:jc w:val="center"/>
              <w:rPr>
                <w:b/>
                <w:color w:val="232021"/>
                <w:sz w:val="18"/>
                <w:szCs w:val="18"/>
                <w:lang w:eastAsia="ja-JP"/>
              </w:rPr>
            </w:pPr>
            <w:r w:rsidRPr="00226745">
              <w:rPr>
                <w:b/>
                <w:color w:val="232021"/>
                <w:sz w:val="18"/>
                <w:szCs w:val="18"/>
                <w:lang w:eastAsia="ja-JP"/>
              </w:rPr>
              <w:t>Bits</w:t>
            </w:r>
            <w:r w:rsidRPr="00226745">
              <w:rPr>
                <w:rFonts w:hint="eastAsia"/>
                <w:b/>
                <w:color w:val="232021"/>
                <w:sz w:val="18"/>
                <w:szCs w:val="18"/>
                <w:lang w:eastAsia="ja-JP"/>
              </w:rPr>
              <w:t>: 0</w:t>
            </w:r>
          </w:p>
        </w:tc>
        <w:tc>
          <w:tcPr>
            <w:tcW w:w="564"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w:t>
            </w:r>
          </w:p>
        </w:tc>
        <w:tc>
          <w:tcPr>
            <w:tcW w:w="435" w:type="dxa"/>
          </w:tcPr>
          <w:p w:rsidR="00226745" w:rsidRPr="00226745" w:rsidRDefault="00226745" w:rsidP="00226745">
            <w:pPr>
              <w:spacing w:before="80" w:after="80"/>
              <w:jc w:val="center"/>
              <w:rPr>
                <w:b/>
                <w:color w:val="232021"/>
                <w:sz w:val="18"/>
                <w:szCs w:val="18"/>
                <w:lang w:eastAsia="ja-JP"/>
              </w:rPr>
            </w:pPr>
            <w:del w:id="0" w:author="Verotiana" w:date="2015-07-24T11:17:00Z">
              <w:r w:rsidRPr="00226745" w:rsidDel="00226745">
                <w:rPr>
                  <w:rFonts w:hint="eastAsia"/>
                  <w:b/>
                  <w:color w:val="232021"/>
                  <w:sz w:val="18"/>
                  <w:szCs w:val="18"/>
                  <w:lang w:eastAsia="ja-JP"/>
                </w:rPr>
                <w:delText>2</w:delText>
              </w:r>
            </w:del>
          </w:p>
        </w:tc>
        <w:tc>
          <w:tcPr>
            <w:tcW w:w="435" w:type="dxa"/>
          </w:tcPr>
          <w:p w:rsidR="00226745" w:rsidRPr="00226745" w:rsidRDefault="00226745" w:rsidP="00226745">
            <w:pPr>
              <w:spacing w:before="80" w:after="80"/>
              <w:jc w:val="center"/>
              <w:rPr>
                <w:b/>
                <w:color w:val="232021"/>
                <w:sz w:val="18"/>
                <w:szCs w:val="18"/>
                <w:lang w:eastAsia="ja-JP"/>
              </w:rPr>
            </w:pPr>
            <w:ins w:id="1" w:author="Verotiana" w:date="2015-07-24T11:17:00Z">
              <w:r>
                <w:rPr>
                  <w:rFonts w:hint="eastAsia"/>
                  <w:b/>
                  <w:color w:val="232021"/>
                  <w:sz w:val="18"/>
                  <w:szCs w:val="18"/>
                  <w:lang w:eastAsia="ja-JP"/>
                </w:rPr>
                <w:t>2</w:t>
              </w:r>
            </w:ins>
            <w:del w:id="2" w:author="Verotiana" w:date="2015-07-24T11:17:00Z">
              <w:r w:rsidRPr="00226745" w:rsidDel="00226745">
                <w:rPr>
                  <w:rFonts w:hint="eastAsia"/>
                  <w:b/>
                  <w:color w:val="232021"/>
                  <w:sz w:val="18"/>
                  <w:szCs w:val="18"/>
                  <w:lang w:eastAsia="ja-JP"/>
                </w:rPr>
                <w:delText>3</w:delText>
              </w:r>
            </w:del>
          </w:p>
        </w:tc>
        <w:tc>
          <w:tcPr>
            <w:tcW w:w="435" w:type="dxa"/>
          </w:tcPr>
          <w:p w:rsidR="00226745" w:rsidRPr="00226745" w:rsidRDefault="00226745" w:rsidP="00226745">
            <w:pPr>
              <w:spacing w:before="80" w:after="80"/>
              <w:jc w:val="center"/>
              <w:rPr>
                <w:b/>
                <w:color w:val="232021"/>
                <w:sz w:val="18"/>
                <w:szCs w:val="18"/>
                <w:lang w:eastAsia="ja-JP"/>
              </w:rPr>
            </w:pPr>
            <w:ins w:id="3" w:author="Verotiana" w:date="2015-07-24T11:18:00Z">
              <w:r>
                <w:rPr>
                  <w:rFonts w:hint="eastAsia"/>
                  <w:b/>
                  <w:color w:val="232021"/>
                  <w:sz w:val="18"/>
                  <w:szCs w:val="18"/>
                  <w:lang w:eastAsia="ja-JP"/>
                </w:rPr>
                <w:t>3</w:t>
              </w:r>
            </w:ins>
            <w:del w:id="4" w:author="Verotiana" w:date="2015-07-24T11:18:00Z">
              <w:r w:rsidRPr="00226745" w:rsidDel="00226745">
                <w:rPr>
                  <w:rFonts w:hint="eastAsia"/>
                  <w:b/>
                  <w:color w:val="232021"/>
                  <w:sz w:val="18"/>
                  <w:szCs w:val="18"/>
                  <w:lang w:eastAsia="ja-JP"/>
                </w:rPr>
                <w:delText>4</w:delText>
              </w:r>
            </w:del>
          </w:p>
        </w:tc>
        <w:tc>
          <w:tcPr>
            <w:tcW w:w="360" w:type="dxa"/>
          </w:tcPr>
          <w:p w:rsidR="00226745" w:rsidRPr="00226745" w:rsidRDefault="00226745" w:rsidP="00226745">
            <w:pPr>
              <w:spacing w:before="80" w:after="80"/>
              <w:jc w:val="center"/>
              <w:rPr>
                <w:b/>
                <w:color w:val="232021"/>
                <w:sz w:val="18"/>
                <w:szCs w:val="18"/>
                <w:lang w:eastAsia="ja-JP"/>
              </w:rPr>
            </w:pPr>
            <w:ins w:id="5" w:author="Verotiana" w:date="2015-07-24T11:18:00Z">
              <w:r>
                <w:rPr>
                  <w:rFonts w:hint="eastAsia"/>
                  <w:b/>
                  <w:color w:val="232021"/>
                  <w:sz w:val="18"/>
                  <w:szCs w:val="18"/>
                  <w:lang w:eastAsia="ja-JP"/>
                </w:rPr>
                <w:t>4</w:t>
              </w:r>
            </w:ins>
            <w:del w:id="6" w:author="Verotiana" w:date="2015-07-24T11:18:00Z">
              <w:r w:rsidRPr="00226745" w:rsidDel="00226745">
                <w:rPr>
                  <w:rFonts w:hint="eastAsia"/>
                  <w:b/>
                  <w:color w:val="232021"/>
                  <w:sz w:val="18"/>
                  <w:szCs w:val="18"/>
                  <w:lang w:eastAsia="ja-JP"/>
                </w:rPr>
                <w:delText>5</w:delText>
              </w:r>
            </w:del>
            <w:r w:rsidRPr="00226745">
              <w:rPr>
                <w:rFonts w:hint="eastAsia"/>
                <w:b/>
                <w:color w:val="232021"/>
                <w:sz w:val="18"/>
                <w:szCs w:val="18"/>
                <w:lang w:eastAsia="ja-JP"/>
              </w:rPr>
              <w:t>-7</w:t>
            </w:r>
          </w:p>
        </w:tc>
        <w:tc>
          <w:tcPr>
            <w:tcW w:w="426"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8</w:t>
            </w:r>
          </w:p>
        </w:tc>
        <w:tc>
          <w:tcPr>
            <w:tcW w:w="448"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9</w:t>
            </w:r>
          </w:p>
        </w:tc>
        <w:tc>
          <w:tcPr>
            <w:tcW w:w="532"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10-15</w:t>
            </w:r>
          </w:p>
        </w:tc>
      </w:tr>
      <w:tr w:rsidR="00226745" w:rsidRPr="00226745" w:rsidTr="00226745">
        <w:trPr>
          <w:cantSplit/>
          <w:trHeight w:val="1281"/>
          <w:jc w:val="center"/>
        </w:trPr>
        <w:tc>
          <w:tcPr>
            <w:tcW w:w="58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Short Descriptor</w:t>
            </w:r>
          </w:p>
        </w:tc>
        <w:tc>
          <w:tcPr>
            <w:tcW w:w="564"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Metrics Present </w:t>
            </w:r>
          </w:p>
        </w:tc>
        <w:tc>
          <w:tcPr>
            <w:tcW w:w="435" w:type="dxa"/>
            <w:textDirection w:val="btLr"/>
            <w:vAlign w:val="center"/>
          </w:tcPr>
          <w:p w:rsidR="00226745" w:rsidRPr="00226745" w:rsidRDefault="00226745" w:rsidP="00226745">
            <w:pPr>
              <w:ind w:left="113" w:right="113"/>
              <w:jc w:val="center"/>
              <w:rPr>
                <w:sz w:val="18"/>
                <w:szCs w:val="18"/>
                <w:lang w:eastAsia="ja-JP"/>
              </w:rPr>
            </w:pPr>
            <w:del w:id="7" w:author="Verotiana" w:date="2015-07-24T11:17:00Z">
              <w:r w:rsidRPr="00226745" w:rsidDel="00226745">
                <w:rPr>
                  <w:rFonts w:hint="eastAsia"/>
                  <w:sz w:val="18"/>
                  <w:szCs w:val="18"/>
                  <w:lang w:eastAsia="ja-JP"/>
                </w:rPr>
                <w:delText>Mesh Root Address Mode</w:delText>
              </w:r>
            </w:del>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MCO</w:t>
            </w:r>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PAN Coord Connection </w:t>
            </w:r>
          </w:p>
        </w:tc>
        <w:tc>
          <w:tcPr>
            <w:tcW w:w="360"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Reserved  </w:t>
            </w:r>
          </w:p>
        </w:tc>
        <w:tc>
          <w:tcPr>
            <w:tcW w:w="426"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Path to Root Present</w:t>
            </w:r>
          </w:p>
        </w:tc>
        <w:tc>
          <w:tcPr>
            <w:tcW w:w="448"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DS Route Required</w:t>
            </w:r>
          </w:p>
        </w:tc>
        <w:tc>
          <w:tcPr>
            <w:tcW w:w="53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Reserved</w:t>
            </w:r>
          </w:p>
        </w:tc>
      </w:tr>
    </w:tbl>
    <w:p w:rsidR="00226745" w:rsidRDefault="00226745" w:rsidP="00226745">
      <w:pPr>
        <w:spacing w:after="200" w:line="276" w:lineRule="auto"/>
        <w:rPr>
          <w:rFonts w:asciiTheme="minorHAnsi" w:hAnsiTheme="minorHAnsi" w:cstheme="minorBidi"/>
          <w:sz w:val="22"/>
          <w:szCs w:val="22"/>
          <w:lang w:eastAsia="ja-JP"/>
        </w:rPr>
      </w:pPr>
    </w:p>
    <w:p w:rsidR="00226745" w:rsidRDefault="00226745" w:rsidP="00226745">
      <w:pPr>
        <w:pStyle w:val="ListParagraph"/>
        <w:numPr>
          <w:ilvl w:val="0"/>
          <w:numId w:val="2"/>
        </w:numPr>
        <w:spacing w:after="200" w:line="276" w:lineRule="auto"/>
        <w:rPr>
          <w:b/>
          <w:i/>
          <w:lang w:eastAsia="ja-JP"/>
        </w:rPr>
      </w:pPr>
      <w:r w:rsidRPr="00226745">
        <w:rPr>
          <w:rFonts w:hint="eastAsia"/>
          <w:b/>
          <w:i/>
          <w:lang w:eastAsia="ja-JP"/>
        </w:rPr>
        <w:t>Delete the 4th paragraph of clause 6.2.2.1</w:t>
      </w:r>
    </w:p>
    <w:p w:rsidR="00226745" w:rsidRPr="00AE09E6" w:rsidRDefault="00226745" w:rsidP="00226745">
      <w:pPr>
        <w:pStyle w:val="ListParagraph"/>
        <w:widowControl w:val="0"/>
        <w:numPr>
          <w:ilvl w:val="0"/>
          <w:numId w:val="2"/>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226745" w:rsidRPr="00AE09E6" w:rsidTr="008A6278">
        <w:tc>
          <w:tcPr>
            <w:tcW w:w="959" w:type="dxa"/>
          </w:tcPr>
          <w:p w:rsidR="00226745" w:rsidRPr="00AE09E6" w:rsidRDefault="00226745" w:rsidP="008A6278">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226745" w:rsidRPr="00AE09E6" w:rsidRDefault="00226745" w:rsidP="008A6278">
            <w:pPr>
              <w:spacing w:before="80" w:after="80"/>
              <w:jc w:val="center"/>
              <w:rPr>
                <w:b/>
                <w:sz w:val="18"/>
                <w:lang w:eastAsia="ja-JP"/>
              </w:rPr>
            </w:pPr>
            <w:r w:rsidRPr="00AE09E6">
              <w:rPr>
                <w:rFonts w:hint="eastAsia"/>
                <w:b/>
                <w:sz w:val="18"/>
                <w:lang w:eastAsia="ja-JP"/>
              </w:rPr>
              <w:t>11-14</w:t>
            </w:r>
          </w:p>
        </w:tc>
        <w:tc>
          <w:tcPr>
            <w:tcW w:w="993" w:type="dxa"/>
          </w:tcPr>
          <w:p w:rsidR="00226745" w:rsidRPr="00AE09E6" w:rsidRDefault="00226745" w:rsidP="008A6278">
            <w:pPr>
              <w:spacing w:before="80" w:after="80"/>
              <w:jc w:val="center"/>
              <w:rPr>
                <w:b/>
                <w:sz w:val="18"/>
                <w:lang w:eastAsia="ja-JP"/>
              </w:rPr>
            </w:pPr>
            <w:r w:rsidRPr="00AE09E6">
              <w:rPr>
                <w:rFonts w:hint="eastAsia"/>
                <w:b/>
                <w:sz w:val="18"/>
                <w:lang w:eastAsia="ja-JP"/>
              </w:rPr>
              <w:t>15</w:t>
            </w:r>
          </w:p>
        </w:tc>
        <w:tc>
          <w:tcPr>
            <w:tcW w:w="1275" w:type="dxa"/>
          </w:tcPr>
          <w:p w:rsidR="00226745" w:rsidRPr="00AE09E6" w:rsidRDefault="00226745" w:rsidP="008A6278">
            <w:pPr>
              <w:spacing w:before="80" w:after="80"/>
              <w:jc w:val="center"/>
              <w:rPr>
                <w:b/>
                <w:sz w:val="18"/>
                <w:lang w:eastAsia="ja-JP"/>
              </w:rPr>
            </w:pPr>
            <w:del w:id="8" w:author="Verotiana" w:date="2015-06-29T18:53:00Z">
              <w:r w:rsidRPr="00AE09E6" w:rsidDel="00AE09E6">
                <w:rPr>
                  <w:rFonts w:hint="eastAsia"/>
                  <w:b/>
                  <w:sz w:val="18"/>
                  <w:lang w:eastAsia="ja-JP"/>
                </w:rPr>
                <w:delText>16</w:delText>
              </w:r>
            </w:del>
          </w:p>
        </w:tc>
        <w:tc>
          <w:tcPr>
            <w:tcW w:w="1134" w:type="dxa"/>
          </w:tcPr>
          <w:p w:rsidR="00226745" w:rsidRPr="00AE09E6" w:rsidRDefault="00226745" w:rsidP="008A6278">
            <w:pPr>
              <w:spacing w:before="80" w:after="80"/>
              <w:jc w:val="center"/>
              <w:rPr>
                <w:b/>
                <w:sz w:val="18"/>
                <w:lang w:eastAsia="ja-JP"/>
              </w:rPr>
            </w:pPr>
            <w:r w:rsidRPr="00AE09E6">
              <w:rPr>
                <w:rFonts w:hint="eastAsia"/>
                <w:b/>
                <w:sz w:val="18"/>
                <w:lang w:eastAsia="ja-JP"/>
              </w:rPr>
              <w:t>1</w:t>
            </w:r>
            <w:ins w:id="9" w:author="Verotiana" w:date="2015-06-29T18:53:00Z">
              <w:r>
                <w:rPr>
                  <w:rFonts w:hint="eastAsia"/>
                  <w:b/>
                  <w:sz w:val="18"/>
                  <w:lang w:eastAsia="ja-JP"/>
                </w:rPr>
                <w:t>6</w:t>
              </w:r>
            </w:ins>
            <w:del w:id="10"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Octets: 1</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Variable</w:t>
            </w:r>
          </w:p>
        </w:tc>
        <w:tc>
          <w:tcPr>
            <w:tcW w:w="425" w:type="dxa"/>
          </w:tcPr>
          <w:p w:rsidR="00226745" w:rsidRPr="00AE09E6" w:rsidRDefault="00226745" w:rsidP="008A6278">
            <w:pPr>
              <w:spacing w:before="80" w:after="80"/>
              <w:jc w:val="center"/>
              <w:rPr>
                <w:b/>
                <w:sz w:val="18"/>
                <w:lang w:eastAsia="ja-JP"/>
              </w:rPr>
            </w:pPr>
            <w:r w:rsidRPr="00AE09E6">
              <w:rPr>
                <w:b/>
                <w:sz w:val="18"/>
                <w:lang w:eastAsia="ja-JP"/>
              </w:rPr>
              <w:t>…</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0/Variable</w:t>
            </w:r>
          </w:p>
        </w:tc>
      </w:tr>
      <w:tr w:rsidR="00226745" w:rsidRPr="00AE09E6" w:rsidTr="008A6278">
        <w:tc>
          <w:tcPr>
            <w:tcW w:w="959"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226745" w:rsidRPr="00AE09E6" w:rsidRDefault="00226745" w:rsidP="008A6278">
            <w:pPr>
              <w:spacing w:before="80" w:after="80"/>
              <w:jc w:val="center"/>
              <w:rPr>
                <w:sz w:val="18"/>
                <w:szCs w:val="18"/>
                <w:lang w:eastAsia="ja-JP"/>
              </w:rPr>
            </w:pPr>
            <w:del w:id="11" w:author="Verotiana" w:date="2015-06-29T18:53:00Z">
              <w:r w:rsidRPr="00AE09E6" w:rsidDel="00AE09E6">
                <w:rPr>
                  <w:rFonts w:hint="eastAsia"/>
                  <w:sz w:val="18"/>
                  <w:szCs w:val="18"/>
                  <w:lang w:eastAsia="ja-JP"/>
                </w:rPr>
                <w:delText>Address Mode Present</w:delText>
              </w:r>
            </w:del>
          </w:p>
        </w:tc>
        <w:tc>
          <w:tcPr>
            <w:tcW w:w="1134"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226745" w:rsidRPr="00AE09E6" w:rsidRDefault="00226745" w:rsidP="008A6278">
            <w:pPr>
              <w:spacing w:before="80" w:after="80"/>
              <w:jc w:val="center"/>
              <w:rPr>
                <w:sz w:val="18"/>
                <w:szCs w:val="18"/>
                <w:lang w:eastAsia="ja-JP"/>
              </w:rPr>
            </w:pPr>
            <w:r w:rsidRPr="00AE09E6">
              <w:rPr>
                <w:sz w:val="18"/>
                <w:szCs w:val="18"/>
                <w:lang w:eastAsia="ja-JP"/>
              </w:rPr>
              <w:t>…</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N</w:t>
            </w:r>
          </w:p>
        </w:tc>
      </w:tr>
    </w:tbl>
    <w:p w:rsidR="00226745" w:rsidRDefault="00226745" w:rsidP="00314312">
      <w:pPr>
        <w:spacing w:after="200" w:line="276" w:lineRule="auto"/>
        <w:rPr>
          <w:b/>
          <w:i/>
          <w:lang w:eastAsia="ja-JP"/>
        </w:rPr>
      </w:pPr>
    </w:p>
    <w:p w:rsidR="00314312" w:rsidRDefault="00314312" w:rsidP="00314312">
      <w:pPr>
        <w:widowControl w:val="0"/>
        <w:numPr>
          <w:ilvl w:val="0"/>
          <w:numId w:val="3"/>
        </w:numPr>
        <w:spacing w:after="120" w:line="276" w:lineRule="auto"/>
        <w:contextualSpacing/>
        <w:jc w:val="both"/>
        <w:rPr>
          <w:b/>
          <w:i/>
          <w:lang w:eastAsia="ja-JP"/>
        </w:rPr>
      </w:pPr>
      <w:r>
        <w:rPr>
          <w:rFonts w:hint="eastAsia"/>
          <w:b/>
          <w:i/>
          <w:lang w:eastAsia="ja-JP"/>
        </w:rPr>
        <w:t>Modify Figure 44 as follows:</w:t>
      </w:r>
    </w:p>
    <w:p w:rsidR="00314312" w:rsidRDefault="00314312" w:rsidP="00314312">
      <w:pPr>
        <w:widowControl w:val="0"/>
        <w:spacing w:after="120" w:line="276" w:lineRule="auto"/>
        <w:contextualSpacing/>
        <w:jc w:val="both"/>
        <w:rPr>
          <w:b/>
          <w:i/>
          <w:lang w:eastAsia="ja-JP"/>
        </w:rPr>
      </w:pP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851"/>
        <w:gridCol w:w="886"/>
        <w:gridCol w:w="1098"/>
        <w:gridCol w:w="993"/>
        <w:gridCol w:w="425"/>
        <w:gridCol w:w="992"/>
      </w:tblGrid>
      <w:tr w:rsidR="00314312" w:rsidRPr="00314312" w:rsidTr="00314312">
        <w:trPr>
          <w:jc w:val="center"/>
        </w:trPr>
        <w:tc>
          <w:tcPr>
            <w:tcW w:w="1242" w:type="dxa"/>
          </w:tcPr>
          <w:p w:rsidR="00314312" w:rsidRPr="00314312" w:rsidRDefault="00314312" w:rsidP="00314312">
            <w:pPr>
              <w:spacing w:before="80" w:after="80"/>
              <w:jc w:val="center"/>
              <w:rPr>
                <w:b/>
                <w:sz w:val="22"/>
                <w:lang w:eastAsia="ja-JP"/>
              </w:rPr>
            </w:pPr>
            <w:r w:rsidRPr="00314312">
              <w:rPr>
                <w:b/>
                <w:color w:val="232021"/>
                <w:sz w:val="18"/>
                <w:szCs w:val="18"/>
                <w:lang w:eastAsia="ja-JP"/>
              </w:rPr>
              <w:t>Bit</w:t>
            </w:r>
            <w:r w:rsidRPr="00314312">
              <w:rPr>
                <w:rFonts w:hint="eastAsia"/>
                <w:b/>
                <w:color w:val="232021"/>
                <w:sz w:val="18"/>
                <w:szCs w:val="18"/>
                <w:lang w:eastAsia="ja-JP"/>
              </w:rPr>
              <w:t>s</w:t>
            </w:r>
            <w:r w:rsidRPr="00314312">
              <w:rPr>
                <w:b/>
                <w:color w:val="232021"/>
                <w:sz w:val="18"/>
                <w:szCs w:val="18"/>
                <w:lang w:eastAsia="ja-JP"/>
              </w:rPr>
              <w:t>: 0-</w:t>
            </w:r>
            <w:r w:rsidRPr="00314312">
              <w:rPr>
                <w:rFonts w:hint="eastAsia"/>
                <w:b/>
                <w:color w:val="232021"/>
                <w:sz w:val="18"/>
                <w:szCs w:val="18"/>
                <w:lang w:eastAsia="ja-JP"/>
              </w:rPr>
              <w:t>3</w:t>
            </w:r>
          </w:p>
        </w:tc>
        <w:tc>
          <w:tcPr>
            <w:tcW w:w="851" w:type="dxa"/>
          </w:tcPr>
          <w:p w:rsidR="00314312" w:rsidRPr="00314312" w:rsidRDefault="00314312" w:rsidP="00314312">
            <w:pPr>
              <w:spacing w:before="80" w:after="80"/>
              <w:jc w:val="center"/>
              <w:rPr>
                <w:b/>
                <w:sz w:val="18"/>
                <w:lang w:eastAsia="ja-JP"/>
              </w:rPr>
            </w:pPr>
            <w:del w:id="12" w:author="Verotiana" w:date="2015-07-24T11:37:00Z">
              <w:r w:rsidRPr="00314312" w:rsidDel="00314312">
                <w:rPr>
                  <w:rFonts w:hint="eastAsia"/>
                  <w:b/>
                  <w:sz w:val="18"/>
                  <w:lang w:eastAsia="ja-JP"/>
                </w:rPr>
                <w:delText>4</w:delText>
              </w:r>
            </w:del>
          </w:p>
        </w:tc>
        <w:tc>
          <w:tcPr>
            <w:tcW w:w="886" w:type="dxa"/>
          </w:tcPr>
          <w:p w:rsidR="00314312" w:rsidRPr="00314312" w:rsidRDefault="006E5E32" w:rsidP="00314312">
            <w:pPr>
              <w:spacing w:before="80" w:after="80"/>
              <w:jc w:val="center"/>
              <w:rPr>
                <w:b/>
                <w:sz w:val="18"/>
                <w:lang w:eastAsia="ja-JP"/>
              </w:rPr>
            </w:pPr>
            <w:ins w:id="13" w:author="Verotiana" w:date="2015-07-24T11:37:00Z">
              <w:r>
                <w:rPr>
                  <w:rFonts w:hint="eastAsia"/>
                  <w:b/>
                  <w:sz w:val="18"/>
                  <w:lang w:eastAsia="ja-JP"/>
                </w:rPr>
                <w:t>4</w:t>
              </w:r>
            </w:ins>
            <w:del w:id="14" w:author="Verotiana" w:date="2015-07-24T11:37:00Z">
              <w:r w:rsidR="00314312" w:rsidRPr="00314312" w:rsidDel="006E5E32">
                <w:rPr>
                  <w:rFonts w:hint="eastAsia"/>
                  <w:b/>
                  <w:sz w:val="18"/>
                  <w:lang w:eastAsia="ja-JP"/>
                </w:rPr>
                <w:delText>5</w:delText>
              </w:r>
            </w:del>
            <w:r w:rsidR="00314312" w:rsidRPr="00314312">
              <w:rPr>
                <w:rFonts w:hint="eastAsia"/>
                <w:b/>
                <w:sz w:val="18"/>
                <w:lang w:eastAsia="ja-JP"/>
              </w:rPr>
              <w:t>-7</w:t>
            </w:r>
          </w:p>
        </w:tc>
        <w:tc>
          <w:tcPr>
            <w:tcW w:w="1098" w:type="dxa"/>
          </w:tcPr>
          <w:p w:rsidR="00314312" w:rsidRPr="00314312" w:rsidRDefault="00314312" w:rsidP="00314312">
            <w:pPr>
              <w:spacing w:before="80" w:after="80"/>
              <w:jc w:val="center"/>
              <w:rPr>
                <w:b/>
                <w:sz w:val="18"/>
                <w:lang w:eastAsia="ja-JP"/>
              </w:rPr>
            </w:pPr>
            <w:r w:rsidRPr="00314312">
              <w:rPr>
                <w:rFonts w:hint="eastAsia"/>
                <w:b/>
                <w:sz w:val="18"/>
                <w:lang w:eastAsia="ja-JP"/>
              </w:rPr>
              <w:t>Octets: 2/8</w:t>
            </w:r>
          </w:p>
        </w:tc>
        <w:tc>
          <w:tcPr>
            <w:tcW w:w="993"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c>
          <w:tcPr>
            <w:tcW w:w="425" w:type="dxa"/>
          </w:tcPr>
          <w:p w:rsidR="00314312" w:rsidRPr="00314312" w:rsidRDefault="00314312" w:rsidP="00314312">
            <w:pPr>
              <w:spacing w:before="80" w:after="80"/>
              <w:jc w:val="center"/>
              <w:rPr>
                <w:b/>
                <w:sz w:val="18"/>
                <w:lang w:eastAsia="ja-JP"/>
              </w:rPr>
            </w:pPr>
            <w:r w:rsidRPr="00314312">
              <w:rPr>
                <w:b/>
                <w:sz w:val="18"/>
                <w:lang w:eastAsia="ja-JP"/>
              </w:rPr>
              <w:t>…</w:t>
            </w:r>
          </w:p>
        </w:tc>
        <w:tc>
          <w:tcPr>
            <w:tcW w:w="992"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r>
      <w:tr w:rsidR="00314312" w:rsidRPr="00314312" w:rsidTr="00314312">
        <w:trPr>
          <w:jc w:val="center"/>
        </w:trPr>
        <w:tc>
          <w:tcPr>
            <w:tcW w:w="124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Number of Metrics</w:t>
            </w:r>
          </w:p>
        </w:tc>
        <w:tc>
          <w:tcPr>
            <w:tcW w:w="851" w:type="dxa"/>
            <w:vAlign w:val="center"/>
          </w:tcPr>
          <w:p w:rsidR="00314312" w:rsidRPr="00314312" w:rsidRDefault="00314312" w:rsidP="00314312">
            <w:pPr>
              <w:spacing w:before="80" w:after="80"/>
              <w:jc w:val="center"/>
              <w:rPr>
                <w:sz w:val="18"/>
                <w:szCs w:val="18"/>
                <w:lang w:eastAsia="ja-JP"/>
              </w:rPr>
            </w:pPr>
            <w:del w:id="15" w:author="Verotiana" w:date="2015-07-24T11:37:00Z">
              <w:r w:rsidRPr="00314312" w:rsidDel="00314312">
                <w:rPr>
                  <w:rFonts w:hint="eastAsia"/>
                  <w:sz w:val="18"/>
                  <w:szCs w:val="18"/>
                  <w:lang w:eastAsia="ja-JP"/>
                </w:rPr>
                <w:delText>Address Mode</w:delText>
              </w:r>
            </w:del>
          </w:p>
        </w:tc>
        <w:tc>
          <w:tcPr>
            <w:tcW w:w="886"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Reserved</w:t>
            </w:r>
          </w:p>
        </w:tc>
        <w:tc>
          <w:tcPr>
            <w:tcW w:w="1098"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Neighbor Address</w:t>
            </w:r>
          </w:p>
        </w:tc>
        <w:tc>
          <w:tcPr>
            <w:tcW w:w="993"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1</w:t>
            </w:r>
          </w:p>
        </w:tc>
        <w:tc>
          <w:tcPr>
            <w:tcW w:w="425" w:type="dxa"/>
            <w:vAlign w:val="center"/>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99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N</w:t>
            </w:r>
          </w:p>
        </w:tc>
      </w:tr>
    </w:tbl>
    <w:p w:rsidR="00314312" w:rsidRPr="00314312" w:rsidRDefault="00314312" w:rsidP="00314312">
      <w:pPr>
        <w:spacing w:after="200" w:line="276" w:lineRule="auto"/>
        <w:rPr>
          <w:rFonts w:asciiTheme="minorHAnsi" w:hAnsiTheme="minorHAnsi" w:cstheme="minorBidi"/>
          <w:sz w:val="22"/>
          <w:szCs w:val="22"/>
        </w:rPr>
      </w:pPr>
    </w:p>
    <w:p w:rsidR="00314312" w:rsidRPr="006E5E32" w:rsidRDefault="006E5E32" w:rsidP="006E5E32">
      <w:pPr>
        <w:pStyle w:val="ListParagraph"/>
        <w:widowControl w:val="0"/>
        <w:numPr>
          <w:ilvl w:val="0"/>
          <w:numId w:val="3"/>
        </w:numPr>
        <w:spacing w:before="120" w:after="120" w:line="276" w:lineRule="auto"/>
        <w:jc w:val="both"/>
        <w:rPr>
          <w:i/>
          <w:lang w:eastAsia="ja-JP"/>
        </w:rPr>
      </w:pPr>
      <w:r>
        <w:rPr>
          <w:rFonts w:hint="eastAsia"/>
          <w:b/>
          <w:i/>
          <w:lang w:eastAsia="ja-JP"/>
        </w:rPr>
        <w:lastRenderedPageBreak/>
        <w:t xml:space="preserve">Delete the third </w:t>
      </w:r>
      <w:r>
        <w:rPr>
          <w:b/>
          <w:i/>
          <w:lang w:eastAsia="ja-JP"/>
        </w:rPr>
        <w:t>paragraph</w:t>
      </w:r>
      <w:r>
        <w:rPr>
          <w:rFonts w:hint="eastAsia"/>
          <w:b/>
          <w:i/>
          <w:lang w:eastAsia="ja-JP"/>
        </w:rPr>
        <w:t xml:space="preserve"> of clause 6.2.5.4</w:t>
      </w:r>
    </w:p>
    <w:p w:rsidR="006E5E32" w:rsidRPr="006E5E32" w:rsidRDefault="006E5E32" w:rsidP="006E5E32">
      <w:pPr>
        <w:pStyle w:val="ListParagraph"/>
        <w:widowControl w:val="0"/>
        <w:numPr>
          <w:ilvl w:val="0"/>
          <w:numId w:val="3"/>
        </w:numPr>
        <w:spacing w:before="120" w:after="120" w:line="276" w:lineRule="auto"/>
        <w:jc w:val="both"/>
        <w:rPr>
          <w:i/>
          <w:lang w:eastAsia="ja-JP"/>
        </w:rPr>
      </w:pPr>
      <w:r>
        <w:rPr>
          <w:rFonts w:hint="eastAsia"/>
          <w:b/>
          <w:i/>
          <w:lang w:eastAsia="ja-JP"/>
        </w:rPr>
        <w:t>Modify Figure 47 (RA IE descriptor) as follows:</w:t>
      </w:r>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1"/>
        <w:gridCol w:w="1524"/>
        <w:gridCol w:w="1134"/>
        <w:gridCol w:w="1417"/>
        <w:gridCol w:w="1843"/>
        <w:gridCol w:w="992"/>
      </w:tblGrid>
      <w:tr w:rsidR="006E5E32" w:rsidRPr="006E5E32" w:rsidTr="006E5E32">
        <w:trPr>
          <w:jc w:val="center"/>
        </w:trPr>
        <w:tc>
          <w:tcPr>
            <w:tcW w:w="0" w:type="auto"/>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Bits: 0</w:t>
            </w:r>
          </w:p>
        </w:tc>
        <w:tc>
          <w:tcPr>
            <w:tcW w:w="1524" w:type="dxa"/>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1</w:t>
            </w:r>
          </w:p>
        </w:tc>
        <w:tc>
          <w:tcPr>
            <w:tcW w:w="1134" w:type="dxa"/>
          </w:tcPr>
          <w:p w:rsidR="006E5E32" w:rsidRPr="006E5E32" w:rsidRDefault="006E5E32" w:rsidP="006E5E32">
            <w:pPr>
              <w:spacing w:before="80" w:after="80"/>
              <w:jc w:val="center"/>
              <w:rPr>
                <w:b/>
                <w:color w:val="232021"/>
                <w:sz w:val="18"/>
                <w:szCs w:val="18"/>
                <w:lang w:eastAsia="ja-JP"/>
              </w:rPr>
            </w:pPr>
            <w:del w:id="16" w:author="Verotiana" w:date="2015-07-24T11:41:00Z">
              <w:r w:rsidRPr="006E5E32" w:rsidDel="006E5E32">
                <w:rPr>
                  <w:rFonts w:hint="eastAsia"/>
                  <w:b/>
                  <w:color w:val="232021"/>
                  <w:sz w:val="18"/>
                  <w:szCs w:val="18"/>
                  <w:lang w:eastAsia="ja-JP"/>
                </w:rPr>
                <w:delText>2</w:delText>
              </w:r>
            </w:del>
          </w:p>
        </w:tc>
        <w:tc>
          <w:tcPr>
            <w:tcW w:w="1417" w:type="dxa"/>
          </w:tcPr>
          <w:p w:rsidR="006E5E32" w:rsidRPr="006E5E32" w:rsidRDefault="006E5E32" w:rsidP="006E5E32">
            <w:pPr>
              <w:spacing w:before="80" w:after="80"/>
              <w:jc w:val="center"/>
              <w:rPr>
                <w:b/>
                <w:color w:val="232021"/>
                <w:sz w:val="18"/>
                <w:szCs w:val="18"/>
                <w:lang w:eastAsia="ja-JP"/>
              </w:rPr>
            </w:pPr>
            <w:del w:id="17" w:author="Verotiana" w:date="2015-07-24T11:41:00Z">
              <w:r w:rsidRPr="006E5E32" w:rsidDel="006E5E32">
                <w:rPr>
                  <w:rFonts w:hint="eastAsia"/>
                  <w:b/>
                  <w:color w:val="232021"/>
                  <w:sz w:val="18"/>
                  <w:szCs w:val="18"/>
                  <w:lang w:eastAsia="ja-JP"/>
                </w:rPr>
                <w:delText>3</w:delText>
              </w:r>
            </w:del>
          </w:p>
        </w:tc>
        <w:tc>
          <w:tcPr>
            <w:tcW w:w="1843" w:type="dxa"/>
          </w:tcPr>
          <w:p w:rsidR="006E5E32" w:rsidRPr="006E5E32" w:rsidRDefault="006E5E32" w:rsidP="006E5E32">
            <w:pPr>
              <w:spacing w:before="80" w:after="80"/>
              <w:jc w:val="center"/>
              <w:rPr>
                <w:b/>
                <w:color w:val="232021"/>
                <w:sz w:val="18"/>
                <w:szCs w:val="18"/>
                <w:lang w:eastAsia="ja-JP"/>
              </w:rPr>
            </w:pPr>
            <w:del w:id="18" w:author="Verotiana" w:date="2015-07-24T11:42:00Z">
              <w:r w:rsidRPr="006E5E32" w:rsidDel="006E5E32">
                <w:rPr>
                  <w:rFonts w:hint="eastAsia"/>
                  <w:b/>
                  <w:color w:val="232021"/>
                  <w:sz w:val="18"/>
                  <w:szCs w:val="18"/>
                  <w:lang w:eastAsia="ja-JP"/>
                </w:rPr>
                <w:delText>4</w:delText>
              </w:r>
            </w:del>
          </w:p>
        </w:tc>
        <w:tc>
          <w:tcPr>
            <w:tcW w:w="992" w:type="dxa"/>
          </w:tcPr>
          <w:p w:rsidR="006E5E32" w:rsidRPr="006E5E32" w:rsidRDefault="006E5E32" w:rsidP="006E5E32">
            <w:pPr>
              <w:spacing w:before="80" w:after="80"/>
              <w:jc w:val="center"/>
              <w:rPr>
                <w:b/>
                <w:color w:val="232021"/>
                <w:sz w:val="18"/>
                <w:szCs w:val="18"/>
                <w:lang w:eastAsia="ja-JP"/>
              </w:rPr>
            </w:pPr>
            <w:ins w:id="19" w:author="Verotiana" w:date="2015-07-24T11:42:00Z">
              <w:r>
                <w:rPr>
                  <w:rFonts w:hint="eastAsia"/>
                  <w:b/>
                  <w:color w:val="232021"/>
                  <w:sz w:val="18"/>
                  <w:szCs w:val="18"/>
                  <w:lang w:eastAsia="ja-JP"/>
                </w:rPr>
                <w:t>2</w:t>
              </w:r>
            </w:ins>
            <w:del w:id="20" w:author="Verotiana" w:date="2015-07-24T11:42:00Z">
              <w:r w:rsidRPr="006E5E32" w:rsidDel="006E5E32">
                <w:rPr>
                  <w:rFonts w:hint="eastAsia"/>
                  <w:b/>
                  <w:color w:val="232021"/>
                  <w:sz w:val="18"/>
                  <w:szCs w:val="18"/>
                  <w:lang w:eastAsia="ja-JP"/>
                </w:rPr>
                <w:delText>5</w:delText>
              </w:r>
            </w:del>
            <w:r w:rsidRPr="006E5E32">
              <w:rPr>
                <w:rFonts w:hint="eastAsia"/>
                <w:b/>
                <w:color w:val="232021"/>
                <w:sz w:val="18"/>
                <w:szCs w:val="18"/>
                <w:lang w:eastAsia="ja-JP"/>
              </w:rPr>
              <w:t>-7</w:t>
            </w:r>
          </w:p>
        </w:tc>
      </w:tr>
      <w:tr w:rsidR="006E5E32" w:rsidRPr="006E5E32" w:rsidTr="006E5E32">
        <w:trPr>
          <w:jc w:val="center"/>
        </w:trPr>
        <w:tc>
          <w:tcPr>
            <w:tcW w:w="0" w:type="auto"/>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MCO</w:t>
            </w:r>
          </w:p>
        </w:tc>
        <w:tc>
          <w:tcPr>
            <w:tcW w:w="1524"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Multicast Subscription Present</w:t>
            </w:r>
          </w:p>
        </w:tc>
        <w:tc>
          <w:tcPr>
            <w:tcW w:w="1134" w:type="dxa"/>
            <w:vAlign w:val="center"/>
          </w:tcPr>
          <w:p w:rsidR="006E5E32" w:rsidRPr="006E5E32" w:rsidRDefault="006E5E32" w:rsidP="006E5E32">
            <w:pPr>
              <w:spacing w:before="80" w:after="80"/>
              <w:jc w:val="center"/>
              <w:rPr>
                <w:sz w:val="18"/>
                <w:szCs w:val="18"/>
                <w:lang w:eastAsia="ja-JP"/>
              </w:rPr>
            </w:pPr>
            <w:del w:id="21" w:author="Verotiana" w:date="2015-07-24T11:41:00Z">
              <w:r w:rsidRPr="006E5E32" w:rsidDel="006E5E32">
                <w:rPr>
                  <w:rFonts w:hint="eastAsia"/>
                  <w:sz w:val="18"/>
                  <w:szCs w:val="18"/>
                  <w:lang w:eastAsia="ja-JP"/>
                </w:rPr>
                <w:delText>Mesh Root Address Mode</w:delText>
              </w:r>
            </w:del>
          </w:p>
        </w:tc>
        <w:tc>
          <w:tcPr>
            <w:tcW w:w="1417" w:type="dxa"/>
            <w:vAlign w:val="center"/>
          </w:tcPr>
          <w:p w:rsidR="006E5E32" w:rsidRPr="006E5E32" w:rsidRDefault="006E5E32" w:rsidP="006E5E32">
            <w:pPr>
              <w:spacing w:before="80" w:after="80"/>
              <w:jc w:val="center"/>
              <w:rPr>
                <w:sz w:val="18"/>
                <w:szCs w:val="18"/>
                <w:lang w:eastAsia="ja-JP"/>
              </w:rPr>
            </w:pPr>
            <w:del w:id="22" w:author="Verotiana" w:date="2015-07-24T11:42:00Z">
              <w:r w:rsidRPr="006E5E32" w:rsidDel="006E5E32">
                <w:rPr>
                  <w:rFonts w:hint="eastAsia"/>
                  <w:sz w:val="18"/>
                  <w:szCs w:val="18"/>
                  <w:lang w:eastAsia="ja-JP"/>
                </w:rPr>
                <w:delText>Source Address Mode</w:delText>
              </w:r>
            </w:del>
          </w:p>
        </w:tc>
        <w:tc>
          <w:tcPr>
            <w:tcW w:w="1843" w:type="dxa"/>
            <w:vAlign w:val="center"/>
          </w:tcPr>
          <w:p w:rsidR="006E5E32" w:rsidRPr="006E5E32" w:rsidRDefault="006E5E32" w:rsidP="006E5E32">
            <w:pPr>
              <w:spacing w:before="80" w:after="80"/>
              <w:jc w:val="center"/>
              <w:rPr>
                <w:sz w:val="18"/>
                <w:szCs w:val="18"/>
                <w:lang w:eastAsia="ja-JP"/>
              </w:rPr>
            </w:pPr>
            <w:del w:id="23" w:author="Verotiana" w:date="2015-07-24T11:42:00Z">
              <w:r w:rsidRPr="006E5E32" w:rsidDel="006E5E32">
                <w:rPr>
                  <w:rFonts w:hint="eastAsia"/>
                  <w:sz w:val="18"/>
                  <w:szCs w:val="18"/>
                  <w:lang w:eastAsia="ja-JP"/>
                </w:rPr>
                <w:delText>Intermediate Address Mode Present</w:delText>
              </w:r>
            </w:del>
          </w:p>
        </w:tc>
        <w:tc>
          <w:tcPr>
            <w:tcW w:w="992"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Reserved</w:t>
            </w:r>
          </w:p>
        </w:tc>
      </w:tr>
    </w:tbl>
    <w:p w:rsidR="006E5E32" w:rsidRDefault="006E5E32" w:rsidP="006E5E32">
      <w:pPr>
        <w:spacing w:after="200" w:line="276" w:lineRule="auto"/>
        <w:rPr>
          <w:rFonts w:asciiTheme="minorHAnsi" w:hAnsiTheme="minorHAnsi" w:cstheme="minorBidi"/>
          <w:sz w:val="22"/>
          <w:szCs w:val="22"/>
          <w:lang w:eastAsia="ja-JP"/>
        </w:rPr>
      </w:pPr>
    </w:p>
    <w:p w:rsidR="006E5E32" w:rsidRPr="006D4422" w:rsidRDefault="006D4422" w:rsidP="006D4422">
      <w:pPr>
        <w:pStyle w:val="ListParagraph"/>
        <w:numPr>
          <w:ilvl w:val="0"/>
          <w:numId w:val="3"/>
        </w:numPr>
        <w:spacing w:after="200" w:line="276" w:lineRule="auto"/>
        <w:rPr>
          <w:b/>
          <w:i/>
          <w:lang w:eastAsia="ja-JP"/>
        </w:rPr>
      </w:pPr>
      <w:r w:rsidRPr="006D4422">
        <w:rPr>
          <w:rFonts w:hint="eastAsia"/>
          <w:b/>
          <w:i/>
          <w:lang w:eastAsia="ja-JP"/>
        </w:rPr>
        <w:t>Delete the last three paragraphs of clause 6.2.6.1</w:t>
      </w:r>
    </w:p>
    <w:p w:rsidR="00314312" w:rsidRPr="00314312" w:rsidRDefault="00314312" w:rsidP="00314312">
      <w:pPr>
        <w:widowControl w:val="0"/>
        <w:numPr>
          <w:ilvl w:val="0"/>
          <w:numId w:val="3"/>
        </w:numPr>
        <w:spacing w:after="120" w:line="276" w:lineRule="auto"/>
        <w:contextualSpacing/>
        <w:jc w:val="both"/>
        <w:rPr>
          <w:b/>
          <w:i/>
          <w:lang w:eastAsia="ja-JP"/>
        </w:rPr>
      </w:pPr>
      <w:r w:rsidRPr="00314312">
        <w:rPr>
          <w:rFonts w:hint="eastAsia"/>
          <w:b/>
          <w:i/>
          <w:lang w:eastAsia="ja-JP"/>
        </w:rPr>
        <w:t>Modify clause 6.2.6.11 as follows:</w:t>
      </w:r>
    </w:p>
    <w:p w:rsidR="00314312" w:rsidRDefault="00314312" w:rsidP="00314312">
      <w:pPr>
        <w:widowControl w:val="0"/>
        <w:spacing w:after="120" w:line="276" w:lineRule="auto"/>
        <w:jc w:val="both"/>
        <w:rPr>
          <w:lang w:eastAsia="ja-JP"/>
        </w:rPr>
      </w:pPr>
      <w:r w:rsidRPr="00314312">
        <w:rPr>
          <w:lang w:eastAsia="ja-JP"/>
        </w:rPr>
        <w:t>The Intermediate Address List field is formatted as illustrated in Figure 49.</w:t>
      </w: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1559"/>
        <w:gridCol w:w="425"/>
        <w:gridCol w:w="1701"/>
        <w:gridCol w:w="1560"/>
      </w:tblGrid>
      <w:tr w:rsidR="00314312" w:rsidRPr="00314312" w:rsidTr="00314312">
        <w:trPr>
          <w:jc w:val="center"/>
        </w:trPr>
        <w:tc>
          <w:tcPr>
            <w:tcW w:w="1526" w:type="dxa"/>
          </w:tcPr>
          <w:p w:rsidR="00314312" w:rsidRPr="00314312" w:rsidRDefault="00314312" w:rsidP="00314312">
            <w:pPr>
              <w:spacing w:before="80" w:after="80"/>
              <w:jc w:val="center"/>
              <w:rPr>
                <w:b/>
                <w:color w:val="232021"/>
                <w:sz w:val="18"/>
                <w:szCs w:val="18"/>
                <w:lang w:eastAsia="ja-JP"/>
              </w:rPr>
            </w:pPr>
            <w:del w:id="24" w:author="Verotiana" w:date="2015-07-24T11:35:00Z">
              <w:r w:rsidRPr="00314312" w:rsidDel="00314312">
                <w:rPr>
                  <w:rFonts w:hint="eastAsia"/>
                  <w:b/>
                  <w:color w:val="232021"/>
                  <w:sz w:val="18"/>
                  <w:szCs w:val="18"/>
                  <w:lang w:eastAsia="ja-JP"/>
                </w:rPr>
                <w:delText>Octets: 1</w:delText>
              </w:r>
            </w:del>
          </w:p>
        </w:tc>
        <w:tc>
          <w:tcPr>
            <w:tcW w:w="1559"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2/8</w:t>
            </w:r>
          </w:p>
        </w:tc>
        <w:tc>
          <w:tcPr>
            <w:tcW w:w="425" w:type="dxa"/>
          </w:tcPr>
          <w:p w:rsidR="00314312" w:rsidRPr="00314312" w:rsidRDefault="00314312" w:rsidP="00314312">
            <w:pPr>
              <w:spacing w:before="80" w:after="80"/>
              <w:jc w:val="center"/>
              <w:rPr>
                <w:b/>
                <w:color w:val="232021"/>
                <w:sz w:val="18"/>
                <w:szCs w:val="18"/>
                <w:lang w:eastAsia="ja-JP"/>
              </w:rPr>
            </w:pPr>
            <w:r w:rsidRPr="00314312">
              <w:rPr>
                <w:b/>
                <w:color w:val="232021"/>
                <w:sz w:val="18"/>
                <w:szCs w:val="18"/>
                <w:lang w:eastAsia="ja-JP"/>
              </w:rPr>
              <w:t>…</w:t>
            </w:r>
          </w:p>
        </w:tc>
        <w:tc>
          <w:tcPr>
            <w:tcW w:w="1701" w:type="dxa"/>
          </w:tcPr>
          <w:p w:rsidR="00314312" w:rsidRPr="00314312" w:rsidRDefault="00314312" w:rsidP="00314312">
            <w:pPr>
              <w:spacing w:before="80" w:after="80"/>
              <w:jc w:val="center"/>
              <w:rPr>
                <w:b/>
                <w:color w:val="232021"/>
                <w:sz w:val="18"/>
                <w:szCs w:val="18"/>
                <w:lang w:eastAsia="ja-JP"/>
              </w:rPr>
            </w:pPr>
            <w:del w:id="25" w:author="Verotiana" w:date="2015-07-24T11:35:00Z">
              <w:r w:rsidRPr="00314312" w:rsidDel="00314312">
                <w:rPr>
                  <w:rFonts w:hint="eastAsia"/>
                  <w:b/>
                  <w:color w:val="232021"/>
                  <w:sz w:val="18"/>
                  <w:szCs w:val="18"/>
                  <w:lang w:eastAsia="ja-JP"/>
                </w:rPr>
                <w:delText>0/1</w:delText>
              </w:r>
            </w:del>
          </w:p>
        </w:tc>
        <w:tc>
          <w:tcPr>
            <w:tcW w:w="1560"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0/2/8</w:t>
            </w:r>
          </w:p>
        </w:tc>
      </w:tr>
      <w:tr w:rsidR="00314312" w:rsidRPr="00314312" w:rsidTr="00314312">
        <w:trPr>
          <w:jc w:val="center"/>
        </w:trPr>
        <w:tc>
          <w:tcPr>
            <w:tcW w:w="1526" w:type="dxa"/>
          </w:tcPr>
          <w:p w:rsidR="00314312" w:rsidRPr="00314312" w:rsidRDefault="00314312" w:rsidP="00314312">
            <w:pPr>
              <w:spacing w:before="80" w:after="80"/>
              <w:jc w:val="center"/>
              <w:rPr>
                <w:sz w:val="18"/>
                <w:szCs w:val="18"/>
                <w:lang w:eastAsia="ja-JP"/>
              </w:rPr>
            </w:pPr>
            <w:del w:id="26" w:author="Verotiana" w:date="2015-07-24T11:35:00Z">
              <w:r w:rsidRPr="00314312" w:rsidDel="00314312">
                <w:rPr>
                  <w:rFonts w:hint="eastAsia"/>
                  <w:sz w:val="18"/>
                  <w:szCs w:val="18"/>
                  <w:lang w:eastAsia="ja-JP"/>
                </w:rPr>
                <w:delText>Intermediate Hop Descriptor</w:delText>
              </w:r>
            </w:del>
          </w:p>
        </w:tc>
        <w:tc>
          <w:tcPr>
            <w:tcW w:w="1559"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1</w:t>
            </w:r>
          </w:p>
        </w:tc>
        <w:tc>
          <w:tcPr>
            <w:tcW w:w="425" w:type="dxa"/>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1701" w:type="dxa"/>
          </w:tcPr>
          <w:p w:rsidR="00314312" w:rsidRPr="00314312" w:rsidRDefault="00314312" w:rsidP="00314312">
            <w:pPr>
              <w:spacing w:before="80" w:after="80"/>
              <w:jc w:val="center"/>
              <w:rPr>
                <w:sz w:val="18"/>
                <w:szCs w:val="18"/>
                <w:lang w:eastAsia="ja-JP"/>
              </w:rPr>
            </w:pPr>
            <w:del w:id="27" w:author="Verotiana" w:date="2015-07-24T11:35:00Z">
              <w:r w:rsidRPr="00314312" w:rsidDel="00314312">
                <w:rPr>
                  <w:rFonts w:hint="eastAsia"/>
                  <w:sz w:val="18"/>
                  <w:szCs w:val="18"/>
                  <w:lang w:eastAsia="ja-JP"/>
                </w:rPr>
                <w:delText>Intermediate Hop Descriptor</w:delText>
              </w:r>
            </w:del>
          </w:p>
        </w:tc>
        <w:tc>
          <w:tcPr>
            <w:tcW w:w="1560"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N</w:t>
            </w:r>
          </w:p>
        </w:tc>
      </w:tr>
    </w:tbl>
    <w:p w:rsidR="00314312" w:rsidRDefault="00314312" w:rsidP="006D4422">
      <w:pPr>
        <w:widowControl w:val="0"/>
        <w:spacing w:before="240" w:after="120" w:line="276" w:lineRule="auto"/>
        <w:jc w:val="center"/>
        <w:rPr>
          <w:lang w:eastAsia="ja-JP"/>
        </w:rPr>
      </w:pPr>
      <w:r w:rsidRPr="00314312">
        <w:rPr>
          <w:lang w:eastAsia="ja-JP"/>
        </w:rPr>
        <w:t>Figure 49—Format of the Intermediate Address List in the RA IE</w:t>
      </w:r>
    </w:p>
    <w:p w:rsidR="006D4422" w:rsidDel="000550D7" w:rsidRDefault="006D4422" w:rsidP="006D4422">
      <w:pPr>
        <w:widowControl w:val="0"/>
        <w:spacing w:before="240" w:after="120" w:line="276" w:lineRule="auto"/>
        <w:rPr>
          <w:del w:id="28" w:author="Verotiana" w:date="2015-07-24T11:59:00Z"/>
          <w:lang w:eastAsia="ja-JP"/>
        </w:rPr>
      </w:pPr>
      <w:del w:id="29" w:author="Verotiana" w:date="2015-07-24T11:59:00Z">
        <w:r w:rsidRPr="006D4422" w:rsidDel="000550D7">
          <w:rPr>
            <w:lang w:eastAsia="ja-JP"/>
          </w:rPr>
          <w:delText>The Intermediate Hop Descriptor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0550D7" w:rsidRPr="00DA631E" w:rsidDel="000550D7" w:rsidTr="008A6278">
        <w:trPr>
          <w:jc w:val="center"/>
          <w:del w:id="30" w:author="Verotiana" w:date="2015-07-24T11:59:00Z"/>
        </w:trPr>
        <w:tc>
          <w:tcPr>
            <w:tcW w:w="0" w:type="auto"/>
          </w:tcPr>
          <w:p w:rsidR="000550D7" w:rsidRPr="00DA631E" w:rsidDel="000550D7" w:rsidRDefault="000550D7" w:rsidP="008A6278">
            <w:pPr>
              <w:spacing w:before="80" w:after="80"/>
              <w:jc w:val="center"/>
              <w:rPr>
                <w:del w:id="31" w:author="Verotiana" w:date="2015-07-24T11:59:00Z"/>
                <w:b/>
                <w:sz w:val="22"/>
                <w:lang w:eastAsia="ja-JP"/>
              </w:rPr>
            </w:pPr>
            <w:del w:id="32" w:author="Verotiana" w:date="2015-07-24T11:59:00Z">
              <w:r w:rsidRPr="00DA631E" w:rsidDel="000550D7">
                <w:rPr>
                  <w:rFonts w:hint="eastAsia"/>
                  <w:b/>
                  <w:color w:val="232021"/>
                  <w:sz w:val="18"/>
                  <w:szCs w:val="18"/>
                  <w:lang w:eastAsia="ja-JP"/>
                </w:rPr>
                <w:delText>Bits</w:delText>
              </w:r>
              <w:r w:rsidRPr="00DA631E" w:rsidDel="000550D7">
                <w:rPr>
                  <w:b/>
                  <w:color w:val="232021"/>
                  <w:sz w:val="18"/>
                  <w:szCs w:val="18"/>
                  <w:lang w:eastAsia="ja-JP"/>
                </w:rPr>
                <w:delText xml:space="preserve">: </w:delText>
              </w:r>
              <w:r w:rsidRPr="00DA631E" w:rsidDel="000550D7">
                <w:rPr>
                  <w:rFonts w:hint="eastAsia"/>
                  <w:b/>
                  <w:color w:val="232021"/>
                  <w:sz w:val="18"/>
                  <w:szCs w:val="18"/>
                  <w:lang w:eastAsia="ja-JP"/>
                </w:rPr>
                <w:delText>0</w:delText>
              </w:r>
            </w:del>
          </w:p>
        </w:tc>
        <w:tc>
          <w:tcPr>
            <w:tcW w:w="0" w:type="auto"/>
          </w:tcPr>
          <w:p w:rsidR="000550D7" w:rsidRPr="00DA631E" w:rsidDel="000550D7" w:rsidRDefault="000550D7" w:rsidP="008A6278">
            <w:pPr>
              <w:spacing w:before="80" w:after="80"/>
              <w:jc w:val="center"/>
              <w:rPr>
                <w:del w:id="33" w:author="Verotiana" w:date="2015-07-24T11:59:00Z"/>
                <w:b/>
                <w:sz w:val="18"/>
                <w:lang w:eastAsia="ja-JP"/>
              </w:rPr>
            </w:pPr>
            <w:del w:id="34" w:author="Verotiana" w:date="2015-07-24T11:59:00Z">
              <w:r w:rsidRPr="00DA631E" w:rsidDel="000550D7">
                <w:rPr>
                  <w:rFonts w:hint="eastAsia"/>
                  <w:b/>
                  <w:sz w:val="18"/>
                  <w:lang w:eastAsia="ja-JP"/>
                </w:rPr>
                <w:delText>1-7</w:delText>
              </w:r>
            </w:del>
          </w:p>
        </w:tc>
      </w:tr>
      <w:tr w:rsidR="000550D7" w:rsidRPr="00DA631E" w:rsidDel="000550D7" w:rsidTr="008A6278">
        <w:trPr>
          <w:jc w:val="center"/>
          <w:del w:id="35" w:author="Verotiana" w:date="2015-07-24T11:59:00Z"/>
        </w:trPr>
        <w:tc>
          <w:tcPr>
            <w:tcW w:w="0" w:type="auto"/>
          </w:tcPr>
          <w:p w:rsidR="000550D7" w:rsidRPr="00DA631E" w:rsidDel="000550D7" w:rsidRDefault="000550D7" w:rsidP="008A6278">
            <w:pPr>
              <w:spacing w:before="80" w:after="80"/>
              <w:jc w:val="center"/>
              <w:rPr>
                <w:del w:id="36" w:author="Verotiana" w:date="2015-07-24T11:59:00Z"/>
                <w:sz w:val="18"/>
                <w:szCs w:val="18"/>
                <w:lang w:eastAsia="ja-JP"/>
              </w:rPr>
            </w:pPr>
            <w:del w:id="37" w:author="Verotiana" w:date="2015-07-24T11:59:00Z">
              <w:r w:rsidRPr="00DA631E" w:rsidDel="000550D7">
                <w:rPr>
                  <w:rFonts w:hint="eastAsia"/>
                  <w:sz w:val="18"/>
                  <w:szCs w:val="18"/>
                  <w:lang w:eastAsia="ja-JP"/>
                </w:rPr>
                <w:delText>Intermediate Hop Address Mode</w:delText>
              </w:r>
            </w:del>
          </w:p>
        </w:tc>
        <w:tc>
          <w:tcPr>
            <w:tcW w:w="0" w:type="auto"/>
          </w:tcPr>
          <w:p w:rsidR="000550D7" w:rsidRPr="00DA631E" w:rsidDel="000550D7" w:rsidRDefault="000550D7" w:rsidP="008A6278">
            <w:pPr>
              <w:spacing w:before="80" w:after="80"/>
              <w:jc w:val="center"/>
              <w:rPr>
                <w:del w:id="38" w:author="Verotiana" w:date="2015-07-24T11:59:00Z"/>
                <w:sz w:val="18"/>
                <w:szCs w:val="18"/>
                <w:lang w:eastAsia="ja-JP"/>
              </w:rPr>
            </w:pPr>
            <w:del w:id="39" w:author="Verotiana" w:date="2015-07-24T11:59:00Z">
              <w:r w:rsidRPr="00DA631E" w:rsidDel="000550D7">
                <w:rPr>
                  <w:rFonts w:hint="eastAsia"/>
                  <w:sz w:val="18"/>
                  <w:szCs w:val="18"/>
                  <w:lang w:eastAsia="ja-JP"/>
                </w:rPr>
                <w:delText>Reserved</w:delText>
              </w:r>
            </w:del>
          </w:p>
        </w:tc>
      </w:tr>
    </w:tbl>
    <w:p w:rsidR="000550D7" w:rsidDel="000550D7" w:rsidRDefault="000550D7" w:rsidP="000550D7">
      <w:pPr>
        <w:widowControl w:val="0"/>
        <w:spacing w:after="120" w:line="276" w:lineRule="auto"/>
        <w:jc w:val="center"/>
        <w:rPr>
          <w:del w:id="40" w:author="Verotiana" w:date="2015-07-24T11:59:00Z"/>
          <w:lang w:eastAsia="ja-JP"/>
        </w:rPr>
      </w:pPr>
      <w:del w:id="41" w:author="Verotiana" w:date="2015-07-24T11:59:00Z">
        <w:r w:rsidRPr="00DA631E" w:rsidDel="000550D7">
          <w:rPr>
            <w:lang w:eastAsia="ja-JP"/>
          </w:rPr>
          <w:delText>Figure 50— Format of the Intermediate Hop Descriptor</w:delText>
        </w:r>
      </w:del>
    </w:p>
    <w:p w:rsidR="006D4422" w:rsidRPr="00314312" w:rsidDel="000550D7" w:rsidRDefault="000550D7" w:rsidP="000550D7">
      <w:pPr>
        <w:widowControl w:val="0"/>
        <w:spacing w:before="240" w:after="120" w:line="276" w:lineRule="auto"/>
        <w:rPr>
          <w:del w:id="42" w:author="Verotiana" w:date="2015-07-24T11:59:00Z"/>
          <w:lang w:eastAsia="ja-JP"/>
        </w:rPr>
      </w:pPr>
      <w:del w:id="43" w:author="Verotiana" w:date="2015-07-24T11:59:00Z">
        <w:r w:rsidDel="000550D7">
          <w:rPr>
            <w:lang w:eastAsia="ja-JP"/>
          </w:rPr>
          <w:delText>The Intermediate Hop Address Mode field indicates the addressing mode in the Intermediate Hop Address</w:delText>
        </w:r>
        <w:r w:rsidDel="000550D7">
          <w:rPr>
            <w:rFonts w:hint="eastAsia"/>
            <w:lang w:eastAsia="ja-JP"/>
          </w:rPr>
          <w:delText xml:space="preserve"> </w:delText>
        </w:r>
        <w:r w:rsidDel="000550D7">
          <w:rPr>
            <w:lang w:eastAsia="ja-JP"/>
          </w:rPr>
          <w:delText>field. A value of 0 indicates a short address and a value of 1 indicates a long address.</w:delText>
        </w:r>
      </w:del>
    </w:p>
    <w:p w:rsidR="00314312" w:rsidRDefault="00314312" w:rsidP="00314312">
      <w:pPr>
        <w:spacing w:after="200" w:line="276" w:lineRule="auto"/>
        <w:rPr>
          <w:b/>
          <w:i/>
          <w:lang w:eastAsia="ja-JP"/>
        </w:rPr>
      </w:pPr>
    </w:p>
    <w:p w:rsidR="00FA1D8E" w:rsidRDefault="00FA1D8E" w:rsidP="00FA1D8E">
      <w:pPr>
        <w:pStyle w:val="ListParagraph"/>
        <w:numPr>
          <w:ilvl w:val="0"/>
          <w:numId w:val="3"/>
        </w:numPr>
        <w:spacing w:after="200" w:line="276" w:lineRule="auto"/>
        <w:rPr>
          <w:b/>
          <w:i/>
          <w:lang w:eastAsia="ja-JP"/>
        </w:rPr>
      </w:pPr>
      <w:r>
        <w:rPr>
          <w:rFonts w:hint="eastAsia"/>
          <w:b/>
          <w:i/>
          <w:lang w:eastAsia="ja-JP"/>
        </w:rPr>
        <w:t>Modify Figure 53(P2P-RQ IE) as follows:</w:t>
      </w:r>
    </w:p>
    <w:tbl>
      <w:tblPr>
        <w:tblStyle w:val="TableGrid6"/>
        <w:tblW w:w="74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709"/>
        <w:gridCol w:w="1559"/>
        <w:gridCol w:w="1276"/>
        <w:gridCol w:w="1418"/>
        <w:gridCol w:w="1276"/>
      </w:tblGrid>
      <w:tr w:rsidR="00FA1D8E" w:rsidRPr="00FA1D8E" w:rsidTr="00FA1D8E">
        <w:trPr>
          <w:jc w:val="center"/>
        </w:trPr>
        <w:tc>
          <w:tcPr>
            <w:tcW w:w="1242"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70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1559" w:type="dxa"/>
          </w:tcPr>
          <w:p w:rsidR="00FA1D8E" w:rsidRPr="00FA1D8E" w:rsidRDefault="00FA1D8E" w:rsidP="00FA1D8E">
            <w:pPr>
              <w:spacing w:before="80" w:after="80"/>
              <w:jc w:val="center"/>
              <w:rPr>
                <w:b/>
                <w:color w:val="232021"/>
                <w:sz w:val="18"/>
                <w:szCs w:val="18"/>
                <w:lang w:eastAsia="ja-JP"/>
              </w:rPr>
            </w:pPr>
            <w:del w:id="44" w:author="Verotiana" w:date="2015-07-24T14:11:00Z">
              <w:r w:rsidRPr="00FA1D8E" w:rsidDel="00FA1D8E">
                <w:rPr>
                  <w:rFonts w:hint="eastAsia"/>
                  <w:b/>
                  <w:color w:val="232021"/>
                  <w:sz w:val="18"/>
                  <w:szCs w:val="18"/>
                  <w:lang w:eastAsia="ja-JP"/>
                </w:rPr>
                <w:delText>2</w:delText>
              </w:r>
            </w:del>
          </w:p>
        </w:tc>
        <w:tc>
          <w:tcPr>
            <w:tcW w:w="1276" w:type="dxa"/>
          </w:tcPr>
          <w:p w:rsidR="00FA1D8E" w:rsidRPr="00FA1D8E" w:rsidRDefault="00FA1D8E" w:rsidP="00FA1D8E">
            <w:pPr>
              <w:spacing w:before="80" w:after="80"/>
              <w:jc w:val="center"/>
              <w:rPr>
                <w:b/>
                <w:color w:val="232021"/>
                <w:sz w:val="18"/>
                <w:szCs w:val="18"/>
                <w:lang w:eastAsia="ja-JP"/>
              </w:rPr>
            </w:pPr>
            <w:del w:id="45" w:author="Verotiana" w:date="2015-07-24T14:11:00Z">
              <w:r w:rsidRPr="00FA1D8E" w:rsidDel="00FA1D8E">
                <w:rPr>
                  <w:rFonts w:hint="eastAsia"/>
                  <w:b/>
                  <w:color w:val="232021"/>
                  <w:sz w:val="18"/>
                  <w:szCs w:val="18"/>
                  <w:lang w:eastAsia="ja-JP"/>
                </w:rPr>
                <w:delText>3</w:delText>
              </w:r>
            </w:del>
          </w:p>
        </w:tc>
        <w:tc>
          <w:tcPr>
            <w:tcW w:w="1418" w:type="dxa"/>
          </w:tcPr>
          <w:p w:rsidR="00FA1D8E" w:rsidRPr="00FA1D8E" w:rsidRDefault="00FA1D8E" w:rsidP="00FA1D8E">
            <w:pPr>
              <w:spacing w:before="80" w:after="80"/>
              <w:jc w:val="center"/>
              <w:rPr>
                <w:b/>
                <w:color w:val="232021"/>
                <w:sz w:val="18"/>
                <w:szCs w:val="18"/>
                <w:lang w:eastAsia="ja-JP"/>
              </w:rPr>
            </w:pPr>
            <w:del w:id="46" w:author="Verotiana" w:date="2015-07-24T14:11:00Z">
              <w:r w:rsidRPr="00FA1D8E" w:rsidDel="00FA1D8E">
                <w:rPr>
                  <w:rFonts w:hint="eastAsia"/>
                  <w:b/>
                  <w:color w:val="232021"/>
                  <w:sz w:val="18"/>
                  <w:szCs w:val="18"/>
                  <w:lang w:eastAsia="ja-JP"/>
                </w:rPr>
                <w:delText>5</w:delText>
              </w:r>
            </w:del>
          </w:p>
        </w:tc>
        <w:tc>
          <w:tcPr>
            <w:tcW w:w="1276" w:type="dxa"/>
          </w:tcPr>
          <w:p w:rsidR="00FA1D8E" w:rsidRPr="00FA1D8E" w:rsidRDefault="00FA1D8E" w:rsidP="00FA1D8E">
            <w:pPr>
              <w:spacing w:before="80" w:after="80"/>
              <w:jc w:val="center"/>
              <w:rPr>
                <w:b/>
                <w:color w:val="232021"/>
                <w:sz w:val="18"/>
                <w:szCs w:val="18"/>
                <w:lang w:eastAsia="ja-JP"/>
              </w:rPr>
            </w:pPr>
            <w:ins w:id="47" w:author="Verotiana" w:date="2015-07-24T14:11:00Z">
              <w:r>
                <w:rPr>
                  <w:rFonts w:hint="eastAsia"/>
                  <w:b/>
                  <w:color w:val="232021"/>
                  <w:sz w:val="18"/>
                  <w:szCs w:val="18"/>
                  <w:lang w:eastAsia="ja-JP"/>
                </w:rPr>
                <w:t>2</w:t>
              </w:r>
            </w:ins>
            <w:del w:id="48" w:author="Verotiana" w:date="2015-07-24T14:11:00Z">
              <w:r w:rsidRPr="00FA1D8E" w:rsidDel="00FA1D8E">
                <w:rPr>
                  <w:rFonts w:hint="eastAsia"/>
                  <w:b/>
                  <w:color w:val="232021"/>
                  <w:sz w:val="18"/>
                  <w:szCs w:val="18"/>
                  <w:lang w:eastAsia="ja-JP"/>
                </w:rPr>
                <w:delText>6</w:delText>
              </w:r>
            </w:del>
            <w:r w:rsidRPr="00FA1D8E">
              <w:rPr>
                <w:rFonts w:hint="eastAsia"/>
                <w:b/>
                <w:color w:val="232021"/>
                <w:sz w:val="18"/>
                <w:szCs w:val="18"/>
                <w:lang w:eastAsia="ja-JP"/>
              </w:rPr>
              <w:t>-7</w:t>
            </w:r>
          </w:p>
        </w:tc>
      </w:tr>
      <w:tr w:rsidR="00FA1D8E" w:rsidRPr="00FA1D8E" w:rsidTr="00FA1D8E">
        <w:trPr>
          <w:jc w:val="center"/>
        </w:trPr>
        <w:tc>
          <w:tcPr>
            <w:tcW w:w="1242"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Request Direct Response</w:t>
            </w:r>
          </w:p>
        </w:tc>
        <w:tc>
          <w:tcPr>
            <w:tcW w:w="709"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559" w:type="dxa"/>
            <w:vAlign w:val="center"/>
          </w:tcPr>
          <w:p w:rsidR="00FA1D8E" w:rsidRPr="00FA1D8E" w:rsidRDefault="00FA1D8E" w:rsidP="00FA1D8E">
            <w:pPr>
              <w:spacing w:before="80" w:after="80"/>
              <w:jc w:val="center"/>
              <w:rPr>
                <w:sz w:val="18"/>
                <w:szCs w:val="18"/>
                <w:lang w:eastAsia="ja-JP"/>
              </w:rPr>
            </w:pPr>
            <w:del w:id="49" w:author="Verotiana" w:date="2015-07-24T14:11: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276" w:type="dxa"/>
            <w:vAlign w:val="center"/>
          </w:tcPr>
          <w:p w:rsidR="00FA1D8E" w:rsidRPr="00FA1D8E" w:rsidRDefault="00FA1D8E" w:rsidP="00FA1D8E">
            <w:pPr>
              <w:spacing w:before="80" w:after="80"/>
              <w:jc w:val="center"/>
              <w:rPr>
                <w:sz w:val="18"/>
                <w:szCs w:val="18"/>
                <w:lang w:eastAsia="ja-JP"/>
              </w:rPr>
            </w:pPr>
            <w:del w:id="50" w:author="Verotiana" w:date="2015-07-24T14:11:00Z">
              <w:r w:rsidRPr="00FA1D8E" w:rsidDel="00FA1D8E">
                <w:rPr>
                  <w:rFonts w:hint="eastAsia"/>
                  <w:sz w:val="18"/>
                  <w:szCs w:val="18"/>
                  <w:lang w:eastAsia="ja-JP"/>
                </w:rPr>
                <w:delText>Route Source Address Mode</w:delText>
              </w:r>
            </w:del>
          </w:p>
        </w:tc>
        <w:tc>
          <w:tcPr>
            <w:tcW w:w="1418" w:type="dxa"/>
            <w:vAlign w:val="center"/>
          </w:tcPr>
          <w:p w:rsidR="00FA1D8E" w:rsidRPr="00FA1D8E" w:rsidRDefault="00FA1D8E" w:rsidP="00FA1D8E">
            <w:pPr>
              <w:spacing w:before="80" w:after="80"/>
              <w:jc w:val="center"/>
              <w:rPr>
                <w:sz w:val="18"/>
                <w:szCs w:val="18"/>
                <w:lang w:eastAsia="ja-JP"/>
              </w:rPr>
            </w:pPr>
            <w:del w:id="51" w:author="Verotiana" w:date="2015-07-24T14:11:00Z">
              <w:r w:rsidRPr="00FA1D8E" w:rsidDel="00FA1D8E">
                <w:rPr>
                  <w:rFonts w:hint="eastAsia"/>
                  <w:sz w:val="18"/>
                  <w:szCs w:val="18"/>
                  <w:lang w:eastAsia="ja-JP"/>
                </w:rPr>
                <w:delText>Intermediate Address Mode Present</w:delText>
              </w:r>
            </w:del>
          </w:p>
        </w:tc>
        <w:tc>
          <w:tcPr>
            <w:tcW w:w="1276"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Reserved</w:t>
            </w:r>
          </w:p>
        </w:tc>
      </w:tr>
    </w:tbl>
    <w:p w:rsidR="00FA1D8E" w:rsidRPr="00FA1D8E" w:rsidRDefault="00FA1D8E" w:rsidP="00FA1D8E">
      <w:pPr>
        <w:spacing w:after="200" w:line="276" w:lineRule="auto"/>
        <w:rPr>
          <w:rFonts w:asciiTheme="minorHAnsi" w:hAnsiTheme="minorHAnsi" w:cstheme="minorBidi"/>
          <w:sz w:val="22"/>
          <w:szCs w:val="22"/>
        </w:rPr>
      </w:pPr>
    </w:p>
    <w:p w:rsidR="00FA1D8E" w:rsidRDefault="00FA1D8E" w:rsidP="00FA1D8E">
      <w:pPr>
        <w:pStyle w:val="ListParagraph"/>
        <w:numPr>
          <w:ilvl w:val="0"/>
          <w:numId w:val="3"/>
        </w:numPr>
        <w:spacing w:after="200" w:line="276" w:lineRule="auto"/>
        <w:rPr>
          <w:b/>
          <w:i/>
          <w:lang w:eastAsia="ja-JP"/>
        </w:rPr>
      </w:pPr>
      <w:r>
        <w:rPr>
          <w:rFonts w:hint="eastAsia"/>
          <w:b/>
          <w:i/>
          <w:lang w:eastAsia="ja-JP"/>
        </w:rPr>
        <w:t>Delete the last three paragraphs of clause 6.2.8.1</w:t>
      </w:r>
    </w:p>
    <w:p w:rsidR="00FA1D8E" w:rsidRDefault="00FA1D8E" w:rsidP="00FA1D8E">
      <w:pPr>
        <w:pStyle w:val="ListParagraph"/>
        <w:numPr>
          <w:ilvl w:val="0"/>
          <w:numId w:val="3"/>
        </w:numPr>
        <w:spacing w:after="200" w:line="276" w:lineRule="auto"/>
        <w:rPr>
          <w:b/>
          <w:i/>
          <w:lang w:eastAsia="ja-JP"/>
        </w:rPr>
      </w:pPr>
      <w:r>
        <w:rPr>
          <w:b/>
          <w:i/>
          <w:lang w:eastAsia="ja-JP"/>
        </w:rPr>
        <w:lastRenderedPageBreak/>
        <w:t>Modify</w:t>
      </w:r>
      <w:r>
        <w:rPr>
          <w:rFonts w:hint="eastAsia"/>
          <w:b/>
          <w:i/>
          <w:lang w:eastAsia="ja-JP"/>
        </w:rPr>
        <w:t xml:space="preserve"> Figure 55 as follows:</w:t>
      </w:r>
    </w:p>
    <w:tbl>
      <w:tblPr>
        <w:tblStyle w:val="TableGrid7"/>
        <w:tblW w:w="6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701"/>
        <w:gridCol w:w="1559"/>
        <w:gridCol w:w="1560"/>
        <w:gridCol w:w="1134"/>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1701" w:type="dxa"/>
          </w:tcPr>
          <w:p w:rsidR="00FA1D8E" w:rsidRPr="00FA1D8E" w:rsidRDefault="00FA1D8E" w:rsidP="00FA1D8E">
            <w:pPr>
              <w:spacing w:before="80" w:after="80"/>
              <w:jc w:val="center"/>
              <w:rPr>
                <w:b/>
                <w:color w:val="232021"/>
                <w:sz w:val="18"/>
                <w:szCs w:val="18"/>
                <w:lang w:eastAsia="ja-JP"/>
              </w:rPr>
            </w:pPr>
            <w:del w:id="52" w:author="Verotiana" w:date="2015-07-24T14:13:00Z">
              <w:r w:rsidRPr="00FA1D8E" w:rsidDel="00FA1D8E">
                <w:rPr>
                  <w:rFonts w:hint="eastAsia"/>
                  <w:b/>
                  <w:color w:val="232021"/>
                  <w:sz w:val="18"/>
                  <w:szCs w:val="18"/>
                  <w:lang w:eastAsia="ja-JP"/>
                </w:rPr>
                <w:delText>1</w:delText>
              </w:r>
            </w:del>
          </w:p>
        </w:tc>
        <w:tc>
          <w:tcPr>
            <w:tcW w:w="1559" w:type="dxa"/>
          </w:tcPr>
          <w:p w:rsidR="00FA1D8E" w:rsidRPr="00FA1D8E" w:rsidRDefault="00FA1D8E" w:rsidP="00FA1D8E">
            <w:pPr>
              <w:spacing w:before="80" w:after="80"/>
              <w:jc w:val="center"/>
              <w:rPr>
                <w:b/>
                <w:color w:val="232021"/>
                <w:sz w:val="18"/>
                <w:szCs w:val="18"/>
                <w:lang w:eastAsia="ja-JP"/>
              </w:rPr>
            </w:pPr>
            <w:del w:id="53" w:author="Verotiana" w:date="2015-07-24T14:13:00Z">
              <w:r w:rsidRPr="00FA1D8E" w:rsidDel="00FA1D8E">
                <w:rPr>
                  <w:rFonts w:hint="eastAsia"/>
                  <w:b/>
                  <w:color w:val="232021"/>
                  <w:sz w:val="18"/>
                  <w:szCs w:val="18"/>
                  <w:lang w:eastAsia="ja-JP"/>
                </w:rPr>
                <w:delText>2</w:delText>
              </w:r>
            </w:del>
          </w:p>
        </w:tc>
        <w:tc>
          <w:tcPr>
            <w:tcW w:w="1560" w:type="dxa"/>
          </w:tcPr>
          <w:p w:rsidR="00FA1D8E" w:rsidRPr="00FA1D8E" w:rsidRDefault="00FA1D8E" w:rsidP="00FA1D8E">
            <w:pPr>
              <w:spacing w:before="80" w:after="80"/>
              <w:jc w:val="center"/>
              <w:rPr>
                <w:b/>
                <w:color w:val="232021"/>
                <w:sz w:val="18"/>
                <w:szCs w:val="18"/>
                <w:lang w:eastAsia="ja-JP"/>
              </w:rPr>
            </w:pPr>
            <w:del w:id="54" w:author="Verotiana" w:date="2015-07-24T14:13:00Z">
              <w:r w:rsidRPr="00FA1D8E" w:rsidDel="00FA1D8E">
                <w:rPr>
                  <w:rFonts w:hint="eastAsia"/>
                  <w:b/>
                  <w:color w:val="232021"/>
                  <w:sz w:val="18"/>
                  <w:szCs w:val="18"/>
                  <w:lang w:eastAsia="ja-JP"/>
                </w:rPr>
                <w:delText>4</w:delText>
              </w:r>
            </w:del>
          </w:p>
        </w:tc>
        <w:tc>
          <w:tcPr>
            <w:tcW w:w="1134" w:type="dxa"/>
          </w:tcPr>
          <w:p w:rsidR="00FA1D8E" w:rsidRPr="00FA1D8E" w:rsidRDefault="00FA1D8E" w:rsidP="00FA1D8E">
            <w:pPr>
              <w:spacing w:before="80" w:after="80"/>
              <w:jc w:val="center"/>
              <w:rPr>
                <w:b/>
                <w:color w:val="232021"/>
                <w:sz w:val="18"/>
                <w:szCs w:val="18"/>
                <w:lang w:eastAsia="ja-JP"/>
              </w:rPr>
            </w:pPr>
            <w:ins w:id="55" w:author="Verotiana" w:date="2015-07-24T14:14:00Z">
              <w:r>
                <w:rPr>
                  <w:rFonts w:hint="eastAsia"/>
                  <w:b/>
                  <w:color w:val="232021"/>
                  <w:sz w:val="18"/>
                  <w:szCs w:val="18"/>
                  <w:lang w:eastAsia="ja-JP"/>
                </w:rPr>
                <w:t>1</w:t>
              </w:r>
            </w:ins>
            <w:del w:id="56" w:author="Verotiana" w:date="2015-07-24T14:14:00Z">
              <w:r w:rsidRPr="00FA1D8E" w:rsidDel="00FA1D8E">
                <w:rPr>
                  <w:rFonts w:hint="eastAsia"/>
                  <w:b/>
                  <w:color w:val="232021"/>
                  <w:sz w:val="18"/>
                  <w:szCs w:val="18"/>
                  <w:lang w:eastAsia="ja-JP"/>
                </w:rPr>
                <w:delText>5</w:delText>
              </w:r>
            </w:del>
            <w:r w:rsidRPr="00FA1D8E">
              <w:rPr>
                <w:rFonts w:hint="eastAsia"/>
                <w:b/>
                <w:color w:val="232021"/>
                <w:sz w:val="18"/>
                <w:szCs w:val="18"/>
                <w:lang w:eastAsia="ja-JP"/>
              </w:rPr>
              <w:t>-7</w:t>
            </w:r>
          </w:p>
        </w:tc>
      </w:tr>
      <w:tr w:rsidR="00FA1D8E" w:rsidRPr="00FA1D8E" w:rsidTr="00FA1D8E">
        <w:trPr>
          <w:jc w:val="center"/>
        </w:trPr>
        <w:tc>
          <w:tcPr>
            <w:tcW w:w="817"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701" w:type="dxa"/>
            <w:vAlign w:val="center"/>
          </w:tcPr>
          <w:p w:rsidR="00FA1D8E" w:rsidRPr="00FA1D8E" w:rsidRDefault="00FA1D8E" w:rsidP="00FA1D8E">
            <w:pPr>
              <w:spacing w:before="80" w:after="80"/>
              <w:ind w:left="113" w:right="113"/>
              <w:jc w:val="center"/>
              <w:rPr>
                <w:sz w:val="18"/>
                <w:szCs w:val="18"/>
                <w:lang w:eastAsia="ja-JP"/>
              </w:rPr>
            </w:pPr>
            <w:del w:id="57" w:author="Verotiana" w:date="2015-07-24T14:13: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559" w:type="dxa"/>
            <w:vAlign w:val="center"/>
          </w:tcPr>
          <w:p w:rsidR="00FA1D8E" w:rsidRPr="00FA1D8E" w:rsidRDefault="00FA1D8E" w:rsidP="00FA1D8E">
            <w:pPr>
              <w:spacing w:before="80" w:after="80"/>
              <w:ind w:left="113" w:right="113"/>
              <w:jc w:val="center"/>
              <w:rPr>
                <w:sz w:val="18"/>
                <w:szCs w:val="18"/>
                <w:lang w:eastAsia="ja-JP"/>
              </w:rPr>
            </w:pPr>
            <w:del w:id="58" w:author="Verotiana" w:date="2015-07-24T14:13:00Z">
              <w:r w:rsidRPr="00FA1D8E" w:rsidDel="00FA1D8E">
                <w:rPr>
                  <w:rFonts w:hint="eastAsia"/>
                  <w:sz w:val="18"/>
                  <w:szCs w:val="18"/>
                  <w:lang w:eastAsia="ja-JP"/>
                </w:rPr>
                <w:delText>Route Source Address Mode</w:delText>
              </w:r>
            </w:del>
          </w:p>
        </w:tc>
        <w:tc>
          <w:tcPr>
            <w:tcW w:w="1560" w:type="dxa"/>
            <w:vAlign w:val="center"/>
          </w:tcPr>
          <w:p w:rsidR="00FA1D8E" w:rsidRPr="00FA1D8E" w:rsidRDefault="00FA1D8E" w:rsidP="00FA1D8E">
            <w:pPr>
              <w:spacing w:before="80" w:after="80"/>
              <w:ind w:left="113" w:right="113"/>
              <w:jc w:val="center"/>
              <w:rPr>
                <w:sz w:val="18"/>
                <w:szCs w:val="18"/>
                <w:lang w:eastAsia="ja-JP"/>
              </w:rPr>
            </w:pPr>
            <w:del w:id="59" w:author="Verotiana" w:date="2015-07-24T14:13:00Z">
              <w:r w:rsidRPr="00FA1D8E" w:rsidDel="00FA1D8E">
                <w:rPr>
                  <w:rFonts w:hint="eastAsia"/>
                  <w:sz w:val="18"/>
                  <w:szCs w:val="18"/>
                  <w:lang w:eastAsia="ja-JP"/>
                </w:rPr>
                <w:delText>Intermediate Address Mode Present</w:delText>
              </w:r>
            </w:del>
          </w:p>
        </w:tc>
        <w:tc>
          <w:tcPr>
            <w:tcW w:w="1134"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rFonts w:asciiTheme="minorHAnsi" w:hAnsiTheme="minorHAnsi" w:cstheme="minorBidi" w:hint="eastAsia"/>
          <w:sz w:val="22"/>
          <w:szCs w:val="22"/>
          <w:lang w:eastAsia="ja-JP"/>
        </w:rPr>
      </w:pPr>
    </w:p>
    <w:p w:rsidR="00C51E43" w:rsidRDefault="00C51E43" w:rsidP="00FA1D8E">
      <w:pPr>
        <w:spacing w:after="200" w:line="276" w:lineRule="auto"/>
        <w:rPr>
          <w:ins w:id="60" w:author="Verotiana" w:date="2015-08-03T15:48:00Z"/>
          <w:rFonts w:asciiTheme="minorHAnsi" w:hAnsiTheme="minorHAnsi" w:cstheme="minorBidi" w:hint="eastAsia"/>
          <w:sz w:val="22"/>
          <w:szCs w:val="22"/>
          <w:lang w:eastAsia="ja-JP"/>
        </w:rPr>
      </w:pPr>
      <w:ins w:id="61" w:author="Verotiana" w:date="2015-08-03T15:46:00Z">
        <w:r>
          <w:rPr>
            <w:rFonts w:asciiTheme="minorHAnsi" w:hAnsiTheme="minorHAnsi" w:cstheme="minorBidi" w:hint="eastAsia"/>
            <w:sz w:val="22"/>
            <w:szCs w:val="22"/>
            <w:lang w:eastAsia="ja-JP"/>
          </w:rPr>
          <w:t>As a result of the resolution of CID 342, 345 in document 447</w:t>
        </w:r>
      </w:ins>
      <w:ins w:id="62" w:author="Verotiana" w:date="2015-08-03T15:47:00Z">
        <w:r>
          <w:rPr>
            <w:rFonts w:asciiTheme="minorHAnsi" w:hAnsiTheme="minorHAnsi" w:cstheme="minorBidi" w:hint="eastAsia"/>
            <w:sz w:val="22"/>
            <w:szCs w:val="22"/>
            <w:lang w:eastAsia="ja-JP"/>
          </w:rPr>
          <w:t xml:space="preserve">, the MCO flag is also deleted. </w:t>
        </w:r>
      </w:ins>
      <w:ins w:id="63" w:author="Verotiana" w:date="2015-08-03T15:48:00Z">
        <w:r w:rsidRPr="00C51E43">
          <w:rPr>
            <w:rFonts w:asciiTheme="minorHAnsi" w:hAnsiTheme="minorHAnsi" w:cstheme="minorBidi"/>
            <w:sz w:val="22"/>
            <w:szCs w:val="22"/>
            <w:lang w:eastAsia="ja-JP"/>
          </w:rPr>
          <w:sym w:font="Wingdings" w:char="F0E8"/>
        </w:r>
        <w:r>
          <w:rPr>
            <w:rFonts w:asciiTheme="minorHAnsi" w:hAnsiTheme="minorHAnsi" w:cstheme="minorBidi" w:hint="eastAsia"/>
            <w:sz w:val="22"/>
            <w:szCs w:val="22"/>
            <w:lang w:eastAsia="ja-JP"/>
          </w:rPr>
          <w:t xml:space="preserve"> </w:t>
        </w:r>
        <w:proofErr w:type="gramStart"/>
        <w:r>
          <w:rPr>
            <w:rFonts w:asciiTheme="minorHAnsi" w:hAnsiTheme="minorHAnsi" w:cstheme="minorBidi" w:hint="eastAsia"/>
            <w:sz w:val="22"/>
            <w:szCs w:val="22"/>
            <w:lang w:eastAsia="ja-JP"/>
          </w:rPr>
          <w:t>the</w:t>
        </w:r>
        <w:proofErr w:type="gramEnd"/>
        <w:r>
          <w:rPr>
            <w:rFonts w:asciiTheme="minorHAnsi" w:hAnsiTheme="minorHAnsi" w:cstheme="minorBidi" w:hint="eastAsia"/>
            <w:sz w:val="22"/>
            <w:szCs w:val="22"/>
            <w:lang w:eastAsia="ja-JP"/>
          </w:rPr>
          <w:t xml:space="preserve"> Descriptor field is not needed anymore in the Figure 54.</w:t>
        </w:r>
      </w:ins>
    </w:p>
    <w:p w:rsidR="00C51E43" w:rsidRPr="00C51E43" w:rsidRDefault="00C51E43" w:rsidP="00C51E43">
      <w:pPr>
        <w:pStyle w:val="ListParagraph"/>
        <w:numPr>
          <w:ilvl w:val="0"/>
          <w:numId w:val="3"/>
        </w:numPr>
        <w:spacing w:after="200" w:line="276" w:lineRule="auto"/>
        <w:rPr>
          <w:rFonts w:asciiTheme="minorHAnsi" w:hAnsiTheme="minorHAnsi" w:cstheme="minorBidi"/>
          <w:sz w:val="22"/>
          <w:szCs w:val="22"/>
          <w:lang w:eastAsia="ja-JP"/>
        </w:rPr>
      </w:pPr>
      <w:ins w:id="64" w:author="Verotiana" w:date="2015-08-03T15:49:00Z">
        <w:r>
          <w:rPr>
            <w:rFonts w:asciiTheme="minorHAnsi" w:hAnsiTheme="minorHAnsi" w:cstheme="minorBidi" w:hint="eastAsia"/>
            <w:b/>
            <w:i/>
            <w:sz w:val="22"/>
            <w:szCs w:val="22"/>
            <w:lang w:eastAsia="ja-JP"/>
          </w:rPr>
          <w:t>Delete clause 6.2.9.1</w:t>
        </w:r>
      </w:ins>
    </w:p>
    <w:p w:rsidR="00FA1D8E" w:rsidRDefault="00FA1D8E" w:rsidP="00FA1D8E">
      <w:pPr>
        <w:pStyle w:val="ListParagraph"/>
        <w:numPr>
          <w:ilvl w:val="0"/>
          <w:numId w:val="3"/>
        </w:numPr>
        <w:spacing w:after="200" w:line="276" w:lineRule="auto"/>
        <w:rPr>
          <w:b/>
          <w:i/>
          <w:lang w:eastAsia="ja-JP"/>
        </w:rPr>
      </w:pPr>
      <w:r>
        <w:rPr>
          <w:rFonts w:hint="eastAsia"/>
          <w:b/>
          <w:i/>
          <w:lang w:eastAsia="ja-JP"/>
        </w:rPr>
        <w:t>Delete the last three paragraphs of clause 6.2.9.1</w:t>
      </w:r>
    </w:p>
    <w:p w:rsidR="00FA1D8E" w:rsidRDefault="00FA1D8E" w:rsidP="00FA1D8E">
      <w:pPr>
        <w:pStyle w:val="ListParagraph"/>
        <w:numPr>
          <w:ilvl w:val="0"/>
          <w:numId w:val="3"/>
        </w:numPr>
        <w:spacing w:after="200" w:line="276" w:lineRule="auto"/>
        <w:rPr>
          <w:b/>
          <w:i/>
          <w:lang w:eastAsia="ja-JP"/>
        </w:rPr>
      </w:pPr>
      <w:r>
        <w:rPr>
          <w:rFonts w:hint="eastAsia"/>
          <w:b/>
          <w:i/>
          <w:lang w:eastAsia="ja-JP"/>
        </w:rPr>
        <w:t>Modify Figure 57 as follows:</w:t>
      </w:r>
    </w:p>
    <w:tbl>
      <w:tblPr>
        <w:tblStyle w:val="TableGrid8"/>
        <w:tblW w:w="7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817"/>
        <w:gridCol w:w="425"/>
        <w:gridCol w:w="429"/>
        <w:gridCol w:w="562"/>
        <w:gridCol w:w="429"/>
        <w:gridCol w:w="642"/>
        <w:gridCol w:w="693"/>
        <w:gridCol w:w="567"/>
        <w:gridCol w:w="567"/>
        <w:gridCol w:w="851"/>
        <w:gridCol w:w="709"/>
        <w:gridCol w:w="425"/>
        <w:gridCol w:w="686"/>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Bits</w:t>
            </w:r>
            <w:proofErr w:type="gramStart"/>
            <w:r w:rsidRPr="00FA1D8E">
              <w:rPr>
                <w:rFonts w:hint="eastAsia"/>
                <w:b/>
                <w:color w:val="232021"/>
                <w:sz w:val="18"/>
                <w:szCs w:val="18"/>
                <w:lang w:eastAsia="ja-JP"/>
              </w:rPr>
              <w:t>:0</w:t>
            </w:r>
            <w:proofErr w:type="gramEnd"/>
          </w:p>
        </w:tc>
        <w:tc>
          <w:tcPr>
            <w:tcW w:w="425"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2</w:t>
            </w:r>
          </w:p>
        </w:tc>
        <w:tc>
          <w:tcPr>
            <w:tcW w:w="56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3</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4</w:t>
            </w:r>
          </w:p>
        </w:tc>
        <w:tc>
          <w:tcPr>
            <w:tcW w:w="64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5</w:t>
            </w:r>
          </w:p>
        </w:tc>
        <w:tc>
          <w:tcPr>
            <w:tcW w:w="693" w:type="dxa"/>
          </w:tcPr>
          <w:p w:rsidR="00FA1D8E" w:rsidRPr="00FA1D8E" w:rsidRDefault="00FA1D8E" w:rsidP="00FA1D8E">
            <w:pPr>
              <w:spacing w:before="80" w:after="80"/>
              <w:jc w:val="center"/>
              <w:rPr>
                <w:b/>
                <w:color w:val="232021"/>
                <w:sz w:val="18"/>
                <w:szCs w:val="18"/>
                <w:lang w:eastAsia="ja-JP"/>
              </w:rPr>
            </w:pPr>
            <w:del w:id="65" w:author="Verotiana" w:date="2015-07-24T14:17:00Z">
              <w:r w:rsidRPr="00FA1D8E" w:rsidDel="00FA1D8E">
                <w:rPr>
                  <w:rFonts w:hint="eastAsia"/>
                  <w:b/>
                  <w:color w:val="232021"/>
                  <w:sz w:val="18"/>
                  <w:szCs w:val="18"/>
                  <w:lang w:eastAsia="ja-JP"/>
                </w:rPr>
                <w:delText>6</w:delText>
              </w:r>
            </w:del>
          </w:p>
        </w:tc>
        <w:tc>
          <w:tcPr>
            <w:tcW w:w="567" w:type="dxa"/>
          </w:tcPr>
          <w:p w:rsidR="00FA1D8E" w:rsidRPr="00FA1D8E" w:rsidRDefault="00FA1D8E" w:rsidP="00FA1D8E">
            <w:pPr>
              <w:spacing w:before="80" w:after="80"/>
              <w:jc w:val="center"/>
              <w:rPr>
                <w:b/>
                <w:color w:val="232021"/>
                <w:sz w:val="18"/>
                <w:szCs w:val="18"/>
                <w:lang w:eastAsia="ja-JP"/>
              </w:rPr>
            </w:pPr>
            <w:del w:id="66" w:author="Verotiana" w:date="2015-07-24T14:17:00Z">
              <w:r w:rsidRPr="00FA1D8E" w:rsidDel="00FA1D8E">
                <w:rPr>
                  <w:rFonts w:hint="eastAsia"/>
                  <w:b/>
                  <w:color w:val="232021"/>
                  <w:sz w:val="18"/>
                  <w:szCs w:val="18"/>
                  <w:lang w:eastAsia="ja-JP"/>
                </w:rPr>
                <w:delText>7</w:delText>
              </w:r>
            </w:del>
          </w:p>
        </w:tc>
        <w:tc>
          <w:tcPr>
            <w:tcW w:w="567" w:type="dxa"/>
          </w:tcPr>
          <w:p w:rsidR="00FA1D8E" w:rsidRPr="00FA1D8E" w:rsidRDefault="00FA1D8E" w:rsidP="00FA1D8E">
            <w:pPr>
              <w:spacing w:before="80" w:after="80"/>
              <w:jc w:val="center"/>
              <w:rPr>
                <w:b/>
                <w:color w:val="232021"/>
                <w:sz w:val="18"/>
                <w:szCs w:val="18"/>
                <w:lang w:eastAsia="ja-JP"/>
              </w:rPr>
            </w:pPr>
            <w:del w:id="67" w:author="Verotiana" w:date="2015-07-24T14:17:00Z">
              <w:r w:rsidRPr="00FA1D8E" w:rsidDel="00FA1D8E">
                <w:rPr>
                  <w:rFonts w:hint="eastAsia"/>
                  <w:b/>
                  <w:color w:val="232021"/>
                  <w:sz w:val="18"/>
                  <w:szCs w:val="18"/>
                  <w:lang w:eastAsia="ja-JP"/>
                </w:rPr>
                <w:delText>8</w:delText>
              </w:r>
            </w:del>
          </w:p>
        </w:tc>
        <w:tc>
          <w:tcPr>
            <w:tcW w:w="851" w:type="dxa"/>
          </w:tcPr>
          <w:p w:rsidR="00FA1D8E" w:rsidRPr="00FA1D8E" w:rsidRDefault="00FA1D8E" w:rsidP="00FA1D8E">
            <w:pPr>
              <w:spacing w:before="80" w:after="80"/>
              <w:jc w:val="center"/>
              <w:rPr>
                <w:b/>
                <w:color w:val="232021"/>
                <w:sz w:val="18"/>
                <w:szCs w:val="18"/>
                <w:lang w:eastAsia="ja-JP"/>
              </w:rPr>
            </w:pPr>
            <w:del w:id="68" w:author="Verotiana" w:date="2015-07-24T14:17:00Z">
              <w:r w:rsidRPr="00FA1D8E" w:rsidDel="00FA1D8E">
                <w:rPr>
                  <w:rFonts w:hint="eastAsia"/>
                  <w:b/>
                  <w:color w:val="232021"/>
                  <w:sz w:val="18"/>
                  <w:szCs w:val="18"/>
                  <w:lang w:eastAsia="ja-JP"/>
                </w:rPr>
                <w:delText>9</w:delText>
              </w:r>
            </w:del>
          </w:p>
        </w:tc>
        <w:tc>
          <w:tcPr>
            <w:tcW w:w="709" w:type="dxa"/>
          </w:tcPr>
          <w:p w:rsidR="00FA1D8E" w:rsidRPr="00FA1D8E" w:rsidRDefault="00FA1D8E" w:rsidP="00FA1D8E">
            <w:pPr>
              <w:spacing w:before="80" w:after="80"/>
              <w:jc w:val="center"/>
              <w:rPr>
                <w:b/>
                <w:color w:val="232021"/>
                <w:sz w:val="18"/>
                <w:szCs w:val="18"/>
                <w:lang w:eastAsia="ja-JP"/>
              </w:rPr>
            </w:pPr>
            <w:ins w:id="69" w:author="Verotiana" w:date="2015-07-24T14:17:00Z">
              <w:r>
                <w:rPr>
                  <w:rFonts w:hint="eastAsia"/>
                  <w:b/>
                  <w:color w:val="232021"/>
                  <w:sz w:val="18"/>
                  <w:szCs w:val="18"/>
                  <w:lang w:eastAsia="ja-JP"/>
                </w:rPr>
                <w:t>6</w:t>
              </w:r>
            </w:ins>
            <w:del w:id="70" w:author="Verotiana" w:date="2015-07-24T14:17:00Z">
              <w:r w:rsidRPr="00FA1D8E" w:rsidDel="00FA1D8E">
                <w:rPr>
                  <w:rFonts w:hint="eastAsia"/>
                  <w:b/>
                  <w:color w:val="232021"/>
                  <w:sz w:val="18"/>
                  <w:szCs w:val="18"/>
                  <w:lang w:eastAsia="ja-JP"/>
                </w:rPr>
                <w:delText>10</w:delText>
              </w:r>
            </w:del>
            <w:r w:rsidRPr="00FA1D8E">
              <w:rPr>
                <w:rFonts w:hint="eastAsia"/>
                <w:b/>
                <w:color w:val="232021"/>
                <w:sz w:val="18"/>
                <w:szCs w:val="18"/>
                <w:lang w:eastAsia="ja-JP"/>
              </w:rPr>
              <w:t>-</w:t>
            </w:r>
            <w:del w:id="71" w:author="Verotiana" w:date="2015-07-24T14:17:00Z">
              <w:r w:rsidRPr="00FA1D8E" w:rsidDel="00FA1D8E">
                <w:rPr>
                  <w:rFonts w:hint="eastAsia"/>
                  <w:b/>
                  <w:color w:val="232021"/>
                  <w:sz w:val="18"/>
                  <w:szCs w:val="18"/>
                  <w:lang w:eastAsia="ja-JP"/>
                </w:rPr>
                <w:delText>11</w:delText>
              </w:r>
            </w:del>
            <w:ins w:id="72" w:author="Verotiana" w:date="2015-07-24T14:17:00Z">
              <w:r>
                <w:rPr>
                  <w:rFonts w:hint="eastAsia"/>
                  <w:b/>
                  <w:color w:val="232021"/>
                  <w:sz w:val="18"/>
                  <w:szCs w:val="18"/>
                  <w:lang w:eastAsia="ja-JP"/>
                </w:rPr>
                <w:t>7</w:t>
              </w:r>
            </w:ins>
          </w:p>
        </w:tc>
        <w:tc>
          <w:tcPr>
            <w:tcW w:w="425" w:type="dxa"/>
          </w:tcPr>
          <w:p w:rsidR="00FA1D8E" w:rsidRPr="00FA1D8E" w:rsidRDefault="00FA1D8E" w:rsidP="00FA1D8E">
            <w:pPr>
              <w:spacing w:before="80" w:after="80"/>
              <w:jc w:val="center"/>
              <w:rPr>
                <w:b/>
                <w:color w:val="232021"/>
                <w:sz w:val="18"/>
                <w:szCs w:val="18"/>
                <w:lang w:eastAsia="ja-JP"/>
              </w:rPr>
            </w:pPr>
            <w:ins w:id="73" w:author="Verotiana" w:date="2015-07-24T14:17:00Z">
              <w:r>
                <w:rPr>
                  <w:rFonts w:hint="eastAsia"/>
                  <w:b/>
                  <w:color w:val="232021"/>
                  <w:sz w:val="18"/>
                  <w:szCs w:val="18"/>
                  <w:lang w:eastAsia="ja-JP"/>
                </w:rPr>
                <w:t>8</w:t>
              </w:r>
            </w:ins>
            <w:del w:id="74" w:author="Verotiana" w:date="2015-07-24T14:17:00Z">
              <w:r w:rsidRPr="00FA1D8E" w:rsidDel="00FA1D8E">
                <w:rPr>
                  <w:rFonts w:hint="eastAsia"/>
                  <w:b/>
                  <w:color w:val="232021"/>
                  <w:sz w:val="18"/>
                  <w:szCs w:val="18"/>
                  <w:lang w:eastAsia="ja-JP"/>
                </w:rPr>
                <w:delText>12</w:delText>
              </w:r>
            </w:del>
          </w:p>
        </w:tc>
        <w:tc>
          <w:tcPr>
            <w:tcW w:w="686" w:type="dxa"/>
          </w:tcPr>
          <w:p w:rsidR="00FA1D8E" w:rsidRPr="00FA1D8E" w:rsidRDefault="00FA1D8E" w:rsidP="00FA1D8E">
            <w:pPr>
              <w:spacing w:before="80" w:after="80"/>
              <w:jc w:val="center"/>
              <w:rPr>
                <w:b/>
                <w:color w:val="232021"/>
                <w:sz w:val="18"/>
                <w:szCs w:val="18"/>
                <w:lang w:eastAsia="ja-JP"/>
              </w:rPr>
            </w:pPr>
            <w:ins w:id="75" w:author="Verotiana" w:date="2015-07-24T14:17:00Z">
              <w:r>
                <w:rPr>
                  <w:rFonts w:hint="eastAsia"/>
                  <w:b/>
                  <w:color w:val="232021"/>
                  <w:sz w:val="18"/>
                  <w:szCs w:val="18"/>
                  <w:lang w:eastAsia="ja-JP"/>
                </w:rPr>
                <w:t>9</w:t>
              </w:r>
            </w:ins>
            <w:del w:id="76" w:author="Verotiana" w:date="2015-07-24T14:17:00Z">
              <w:r w:rsidRPr="00FA1D8E" w:rsidDel="00FA1D8E">
                <w:rPr>
                  <w:rFonts w:hint="eastAsia"/>
                  <w:b/>
                  <w:color w:val="232021"/>
                  <w:sz w:val="18"/>
                  <w:szCs w:val="18"/>
                  <w:lang w:eastAsia="ja-JP"/>
                </w:rPr>
                <w:delText>12</w:delText>
              </w:r>
            </w:del>
            <w:r w:rsidRPr="00FA1D8E">
              <w:rPr>
                <w:rFonts w:hint="eastAsia"/>
                <w:b/>
                <w:color w:val="232021"/>
                <w:sz w:val="18"/>
                <w:szCs w:val="18"/>
                <w:lang w:eastAsia="ja-JP"/>
              </w:rPr>
              <w:t>-15</w:t>
            </w:r>
          </w:p>
        </w:tc>
      </w:tr>
      <w:tr w:rsidR="00FA1D8E" w:rsidRPr="00FA1D8E" w:rsidTr="00FA1D8E">
        <w:trPr>
          <w:cantSplit/>
          <w:trHeight w:val="1422"/>
          <w:jc w:val="center"/>
        </w:trPr>
        <w:tc>
          <w:tcPr>
            <w:tcW w:w="817"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Data Aggregation</w:t>
            </w:r>
          </w:p>
        </w:tc>
        <w:tc>
          <w:tcPr>
            <w:tcW w:w="425"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Source Routing</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562"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L2R Retransmission</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Delay Critical</w:t>
            </w:r>
          </w:p>
        </w:tc>
        <w:tc>
          <w:tcPr>
            <w:tcW w:w="642"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Guaranteed Transmission</w:t>
            </w:r>
          </w:p>
        </w:tc>
        <w:tc>
          <w:tcPr>
            <w:tcW w:w="693" w:type="dxa"/>
            <w:textDirection w:val="btLr"/>
            <w:vAlign w:val="center"/>
          </w:tcPr>
          <w:p w:rsidR="00FA1D8E" w:rsidRPr="00FA1D8E" w:rsidRDefault="00FA1D8E" w:rsidP="00FA1D8E">
            <w:pPr>
              <w:spacing w:before="80" w:after="80"/>
              <w:ind w:left="113" w:right="113"/>
              <w:jc w:val="center"/>
              <w:rPr>
                <w:sz w:val="18"/>
                <w:szCs w:val="18"/>
                <w:lang w:eastAsia="ja-JP"/>
              </w:rPr>
            </w:pPr>
            <w:del w:id="77" w:author="Verotiana" w:date="2015-07-24T14:17:00Z">
              <w:r w:rsidRPr="00FA1D8E" w:rsidDel="00FA1D8E">
                <w:rPr>
                  <w:rFonts w:hint="eastAsia"/>
                  <w:sz w:val="18"/>
                  <w:szCs w:val="18"/>
                  <w:lang w:eastAsia="ja-JP"/>
                </w:rPr>
                <w:delText>Mesh Root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78" w:author="Verotiana" w:date="2015-07-24T14:17:00Z">
              <w:r w:rsidRPr="00FA1D8E" w:rsidDel="00FA1D8E">
                <w:rPr>
                  <w:rFonts w:hint="eastAsia"/>
                  <w:sz w:val="18"/>
                  <w:szCs w:val="18"/>
                  <w:lang w:eastAsia="ja-JP"/>
                </w:rPr>
                <w:delText>Source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79" w:author="Verotiana" w:date="2015-07-24T14:17:00Z">
              <w:r w:rsidRPr="00FA1D8E" w:rsidDel="00FA1D8E">
                <w:rPr>
                  <w:rFonts w:hint="eastAsia"/>
                  <w:sz w:val="18"/>
                  <w:szCs w:val="18"/>
                  <w:lang w:eastAsia="ja-JP"/>
                </w:rPr>
                <w:delText>Destination Address Mode</w:delText>
              </w:r>
            </w:del>
          </w:p>
        </w:tc>
        <w:tc>
          <w:tcPr>
            <w:tcW w:w="851"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80" w:author="Verotiana" w:date="2015-07-24T14:17:00Z">
              <w:r w:rsidRPr="00FA1D8E" w:rsidDel="00FA1D8E">
                <w:rPr>
                  <w:sz w:val="18"/>
                  <w:szCs w:val="18"/>
                  <w:lang w:eastAsia="ja-JP"/>
                </w:rPr>
                <w:delText>Intermediate</w:delText>
              </w:r>
              <w:r w:rsidRPr="00FA1D8E" w:rsidDel="00FA1D8E">
                <w:rPr>
                  <w:rFonts w:hint="eastAsia"/>
                  <w:sz w:val="18"/>
                  <w:szCs w:val="18"/>
                  <w:lang w:eastAsia="ja-JP"/>
                </w:rPr>
                <w:delText xml:space="preserve"> Address Mode Present</w:delText>
              </w:r>
            </w:del>
          </w:p>
        </w:tc>
        <w:tc>
          <w:tcPr>
            <w:tcW w:w="709" w:type="dxa"/>
            <w:textDirection w:val="btLr"/>
          </w:tcPr>
          <w:p w:rsidR="00FA1D8E" w:rsidRPr="00FA1D8E" w:rsidRDefault="00FA1D8E" w:rsidP="00FA1D8E">
            <w:pPr>
              <w:spacing w:before="80" w:after="80"/>
              <w:jc w:val="center"/>
              <w:rPr>
                <w:color w:val="232021"/>
                <w:sz w:val="18"/>
                <w:szCs w:val="18"/>
                <w:lang w:eastAsia="ja-JP"/>
              </w:rPr>
            </w:pPr>
            <w:r w:rsidRPr="00FA1D8E">
              <w:rPr>
                <w:rFonts w:hint="eastAsia"/>
                <w:color w:val="232021"/>
                <w:sz w:val="18"/>
                <w:szCs w:val="18"/>
                <w:lang w:eastAsia="ja-JP"/>
              </w:rPr>
              <w:t>MAC AR Management</w:t>
            </w:r>
          </w:p>
        </w:tc>
        <w:tc>
          <w:tcPr>
            <w:tcW w:w="425"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E2E AR</w:t>
            </w:r>
          </w:p>
        </w:tc>
        <w:tc>
          <w:tcPr>
            <w:tcW w:w="686"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ins w:id="81" w:author="Verotiana" w:date="2015-08-03T15:52:00Z"/>
          <w:rFonts w:asciiTheme="minorHAnsi" w:hAnsiTheme="minorHAnsi" w:cstheme="minorBidi" w:hint="eastAsia"/>
          <w:sz w:val="22"/>
          <w:szCs w:val="22"/>
          <w:lang w:eastAsia="ja-JP"/>
        </w:rPr>
      </w:pPr>
    </w:p>
    <w:p w:rsidR="00C51E43" w:rsidRPr="00C51E43" w:rsidRDefault="00C51E43" w:rsidP="00C51E43">
      <w:pPr>
        <w:pStyle w:val="ListParagraph"/>
        <w:numPr>
          <w:ilvl w:val="0"/>
          <w:numId w:val="3"/>
        </w:numPr>
        <w:spacing w:after="200" w:line="276" w:lineRule="auto"/>
        <w:rPr>
          <w:rFonts w:asciiTheme="minorHAnsi" w:hAnsiTheme="minorHAnsi" w:cstheme="minorBidi"/>
          <w:sz w:val="22"/>
          <w:szCs w:val="22"/>
          <w:lang w:eastAsia="ja-JP"/>
        </w:rPr>
      </w:pPr>
      <w:ins w:id="82" w:author="Verotiana" w:date="2015-08-03T15:52:00Z">
        <w:r>
          <w:rPr>
            <w:rFonts w:asciiTheme="minorHAnsi" w:hAnsiTheme="minorHAnsi" w:cstheme="minorBidi" w:hint="eastAsia"/>
            <w:b/>
            <w:i/>
            <w:sz w:val="22"/>
            <w:szCs w:val="22"/>
            <w:lang w:eastAsia="ja-JP"/>
          </w:rPr>
          <w:t xml:space="preserve">Since MCO has been deleted, the remaining flags use </w:t>
        </w:r>
      </w:ins>
      <w:ins w:id="83" w:author="Verotiana" w:date="2015-08-03T15:53:00Z">
        <w:r>
          <w:rPr>
            <w:rFonts w:asciiTheme="minorHAnsi" w:hAnsiTheme="minorHAnsi" w:cstheme="minorBidi" w:hint="eastAsia"/>
            <w:b/>
            <w:i/>
            <w:sz w:val="22"/>
            <w:szCs w:val="22"/>
            <w:lang w:eastAsia="ja-JP"/>
          </w:rPr>
          <w:t>7 bits and the second octet of the Descriptor is not needed anymore</w:t>
        </w:r>
      </w:ins>
    </w:p>
    <w:p w:rsidR="00FA1D8E" w:rsidRDefault="00FA1D8E" w:rsidP="00FA1D8E">
      <w:pPr>
        <w:pStyle w:val="ListParagraph"/>
        <w:numPr>
          <w:ilvl w:val="0"/>
          <w:numId w:val="3"/>
        </w:numPr>
        <w:spacing w:after="200" w:line="276" w:lineRule="auto"/>
        <w:rPr>
          <w:b/>
          <w:i/>
          <w:lang w:eastAsia="ja-JP"/>
        </w:rPr>
      </w:pPr>
      <w:r w:rsidRPr="00BC6204">
        <w:rPr>
          <w:rFonts w:hint="eastAsia"/>
          <w:b/>
          <w:i/>
          <w:lang w:eastAsia="ja-JP"/>
        </w:rPr>
        <w:t xml:space="preserve">Delete the 8th to </w:t>
      </w:r>
      <w:r w:rsidR="00BC6204" w:rsidRPr="00BC6204">
        <w:rPr>
          <w:rFonts w:hint="eastAsia"/>
          <w:b/>
          <w:i/>
          <w:lang w:eastAsia="ja-JP"/>
        </w:rPr>
        <w:t>11th paragraphs of clause 6.2.10.1</w:t>
      </w:r>
    </w:p>
    <w:p w:rsidR="00BC6204" w:rsidRDefault="00BC6204" w:rsidP="00FA1D8E">
      <w:pPr>
        <w:pStyle w:val="ListParagraph"/>
        <w:numPr>
          <w:ilvl w:val="0"/>
          <w:numId w:val="3"/>
        </w:numPr>
        <w:spacing w:after="200" w:line="276" w:lineRule="auto"/>
        <w:rPr>
          <w:b/>
          <w:i/>
          <w:lang w:eastAsia="ja-JP"/>
        </w:rPr>
      </w:pPr>
      <w:r>
        <w:rPr>
          <w:rFonts w:hint="eastAsia"/>
          <w:b/>
          <w:i/>
          <w:lang w:eastAsia="ja-JP"/>
        </w:rPr>
        <w:t>Modify clause 6.2.13 as follows:</w:t>
      </w:r>
    </w:p>
    <w:p w:rsidR="00BC6204" w:rsidRPr="00137EE5" w:rsidRDefault="00137EE5" w:rsidP="00BC6204">
      <w:pPr>
        <w:spacing w:after="200" w:line="276" w:lineRule="auto"/>
        <w:rPr>
          <w:lang w:eastAsia="ja-JP"/>
        </w:rPr>
      </w:pPr>
      <w:r w:rsidRPr="00137EE5">
        <w:rPr>
          <w:lang w:eastAsia="ja-JP"/>
        </w:rPr>
        <w:t>The DAgg IE is used in data frame and formatted as illustrated in Figure 61.</w:t>
      </w:r>
    </w:p>
    <w:tbl>
      <w:tblPr>
        <w:tblStyle w:val="TableGrid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
        <w:gridCol w:w="615"/>
        <w:gridCol w:w="635"/>
        <w:gridCol w:w="1163"/>
        <w:gridCol w:w="846"/>
        <w:gridCol w:w="1128"/>
        <w:gridCol w:w="615"/>
        <w:gridCol w:w="966"/>
        <w:gridCol w:w="502"/>
        <w:gridCol w:w="790"/>
        <w:gridCol w:w="615"/>
        <w:gridCol w:w="966"/>
      </w:tblGrid>
      <w:tr w:rsidR="00BC6204" w:rsidRPr="00BC6204" w:rsidTr="00BC6204">
        <w:trPr>
          <w:jc w:val="center"/>
        </w:trPr>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Bits: 0-7</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8-14</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15</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16</w:t>
            </w:r>
            <w:ins w:id="84" w:author="Verotiana" w:date="2015-07-24T14:25:00Z">
              <w:r>
                <w:rPr>
                  <w:rFonts w:hint="eastAsia"/>
                  <w:b/>
                  <w:color w:val="232021"/>
                  <w:sz w:val="18"/>
                  <w:szCs w:val="18"/>
                  <w:lang w:eastAsia="ja-JP"/>
                </w:rPr>
                <w:t>-19</w:t>
              </w:r>
            </w:ins>
          </w:p>
        </w:tc>
        <w:tc>
          <w:tcPr>
            <w:tcW w:w="0" w:type="auto"/>
            <w:vAlign w:val="center"/>
          </w:tcPr>
          <w:p w:rsidR="00BC6204" w:rsidRPr="00BC6204" w:rsidRDefault="00BC6204" w:rsidP="00BC6204">
            <w:pPr>
              <w:spacing w:before="80" w:after="80"/>
              <w:jc w:val="center"/>
              <w:rPr>
                <w:b/>
                <w:color w:val="232021"/>
                <w:sz w:val="18"/>
                <w:szCs w:val="18"/>
                <w:lang w:eastAsia="ja-JP"/>
              </w:rPr>
            </w:pPr>
            <w:del w:id="85" w:author="Verotiana" w:date="2015-07-24T14:24:00Z">
              <w:r w:rsidRPr="00BC6204" w:rsidDel="00BC6204">
                <w:rPr>
                  <w:rFonts w:hint="eastAsia"/>
                  <w:b/>
                  <w:color w:val="232021"/>
                  <w:sz w:val="18"/>
                  <w:szCs w:val="18"/>
                  <w:lang w:eastAsia="ja-JP"/>
                </w:rPr>
                <w:delText>17</w:delText>
              </w:r>
            </w:del>
            <w:ins w:id="86" w:author="Verotiana" w:date="2015-07-24T14:25:00Z">
              <w:r>
                <w:rPr>
                  <w:rFonts w:hint="eastAsia"/>
                  <w:b/>
                  <w:color w:val="232021"/>
                  <w:sz w:val="18"/>
                  <w:szCs w:val="18"/>
                  <w:lang w:eastAsia="ja-JP"/>
                </w:rPr>
                <w:t>20</w:t>
              </w:r>
            </w:ins>
            <w:r w:rsidRPr="00BC6204">
              <w:rPr>
                <w:rFonts w:hint="eastAsia"/>
                <w:b/>
                <w:color w:val="232021"/>
                <w:sz w:val="18"/>
                <w:szCs w:val="18"/>
                <w:lang w:eastAsia="ja-JP"/>
              </w:rPr>
              <w:t>-23</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 xml:space="preserve">Octets: </w:t>
            </w:r>
            <w:del w:id="87" w:author="Verotiana" w:date="2015-07-24T14:26:00Z">
              <w:r w:rsidRPr="00BC6204" w:rsidDel="00BC6204">
                <w:rPr>
                  <w:rFonts w:hint="eastAsia"/>
                  <w:b/>
                  <w:color w:val="232021"/>
                  <w:sz w:val="18"/>
                  <w:szCs w:val="18"/>
                  <w:lang w:eastAsia="ja-JP"/>
                </w:rPr>
                <w:delText>Variable</w:delText>
              </w:r>
            </w:del>
            <w:ins w:id="88" w:author="Verotiana" w:date="2015-07-24T14:26:00Z">
              <w:r>
                <w:rPr>
                  <w:rFonts w:hint="eastAsia"/>
                  <w:b/>
                  <w:color w:val="232021"/>
                  <w:sz w:val="18"/>
                  <w:szCs w:val="18"/>
                  <w:lang w:eastAsia="ja-JP"/>
                </w:rPr>
                <w:t>2/8</w:t>
              </w:r>
            </w:ins>
          </w:p>
        </w:tc>
        <w:tc>
          <w:tcPr>
            <w:tcW w:w="0" w:type="auto"/>
          </w:tcPr>
          <w:p w:rsidR="00BC6204" w:rsidRPr="00BC6204" w:rsidRDefault="00BC6204" w:rsidP="00BC6204">
            <w:pPr>
              <w:spacing w:before="80" w:after="80"/>
              <w:jc w:val="center"/>
              <w:rPr>
                <w:b/>
                <w:color w:val="232021"/>
                <w:sz w:val="18"/>
                <w:szCs w:val="18"/>
                <w:lang w:eastAsia="ja-JP"/>
              </w:rPr>
            </w:pPr>
            <w:ins w:id="89" w:author="Verotiana" w:date="2015-07-24T14:26:00Z">
              <w:r>
                <w:rPr>
                  <w:rFonts w:hint="eastAsia"/>
                  <w:b/>
                  <w:color w:val="232021"/>
                  <w:sz w:val="18"/>
                  <w:szCs w:val="18"/>
                  <w:lang w:eastAsia="ja-JP"/>
                </w:rPr>
                <w:t>2</w:t>
              </w:r>
            </w:ins>
          </w:p>
        </w:tc>
        <w:tc>
          <w:tcPr>
            <w:tcW w:w="0" w:type="auto"/>
          </w:tcPr>
          <w:p w:rsidR="00BC6204" w:rsidRDefault="00BC6204" w:rsidP="00BC6204">
            <w:pPr>
              <w:spacing w:before="80" w:after="80"/>
              <w:jc w:val="center"/>
              <w:rPr>
                <w:b/>
                <w:color w:val="232021"/>
                <w:sz w:val="18"/>
                <w:szCs w:val="18"/>
                <w:lang w:eastAsia="ja-JP"/>
              </w:rPr>
            </w:pPr>
            <w:ins w:id="90" w:author="Verotiana" w:date="2015-07-24T14:27:00Z">
              <w:r>
                <w:rPr>
                  <w:rFonts w:hint="eastAsia"/>
                  <w:b/>
                  <w:color w:val="232021"/>
                  <w:sz w:val="18"/>
                  <w:szCs w:val="18"/>
                  <w:lang w:eastAsia="ja-JP"/>
                </w:rPr>
                <w:t>1</w:t>
              </w:r>
            </w:ins>
          </w:p>
        </w:tc>
        <w:tc>
          <w:tcPr>
            <w:tcW w:w="0" w:type="auto"/>
          </w:tcPr>
          <w:p w:rsidR="00BC6204" w:rsidRDefault="00BC6204" w:rsidP="00BC6204">
            <w:pPr>
              <w:spacing w:before="80" w:after="80"/>
              <w:jc w:val="center"/>
              <w:rPr>
                <w:ins w:id="91" w:author="Verotiana" w:date="2015-07-24T14:28:00Z"/>
                <w:b/>
                <w:color w:val="232021"/>
                <w:sz w:val="18"/>
                <w:szCs w:val="18"/>
                <w:lang w:eastAsia="ja-JP"/>
              </w:rPr>
            </w:pPr>
            <w:ins w:id="92" w:author="Verotiana" w:date="2015-07-24T14:28:00Z">
              <w:r>
                <w:rPr>
                  <w:b/>
                  <w:color w:val="232021"/>
                  <w:sz w:val="18"/>
                  <w:szCs w:val="18"/>
                  <w:lang w:eastAsia="ja-JP"/>
                </w:rPr>
                <w:t>...</w:t>
              </w:r>
            </w:ins>
          </w:p>
        </w:tc>
        <w:tc>
          <w:tcPr>
            <w:tcW w:w="0" w:type="auto"/>
          </w:tcPr>
          <w:p w:rsidR="00BC6204" w:rsidRDefault="00BC6204" w:rsidP="00BC6204">
            <w:pPr>
              <w:spacing w:before="80" w:after="80"/>
              <w:jc w:val="center"/>
              <w:rPr>
                <w:ins w:id="93" w:author="Verotiana" w:date="2015-07-24T14:28:00Z"/>
                <w:b/>
                <w:color w:val="232021"/>
                <w:sz w:val="18"/>
                <w:szCs w:val="18"/>
                <w:lang w:eastAsia="ja-JP"/>
              </w:rPr>
            </w:pPr>
            <w:ins w:id="94" w:author="Verotiana" w:date="2015-07-24T14:28:00Z">
              <w:r>
                <w:rPr>
                  <w:rFonts w:hint="eastAsia"/>
                  <w:b/>
                  <w:color w:val="232021"/>
                  <w:sz w:val="18"/>
                  <w:szCs w:val="18"/>
                  <w:lang w:eastAsia="ja-JP"/>
                </w:rPr>
                <w:t>2/8</w:t>
              </w:r>
            </w:ins>
          </w:p>
        </w:tc>
        <w:tc>
          <w:tcPr>
            <w:tcW w:w="0" w:type="auto"/>
          </w:tcPr>
          <w:p w:rsidR="00BC6204" w:rsidRDefault="00BC6204" w:rsidP="00BC6204">
            <w:pPr>
              <w:spacing w:before="80" w:after="80"/>
              <w:jc w:val="center"/>
              <w:rPr>
                <w:ins w:id="95" w:author="Verotiana" w:date="2015-07-24T14:28:00Z"/>
                <w:b/>
                <w:color w:val="232021"/>
                <w:sz w:val="18"/>
                <w:szCs w:val="18"/>
                <w:lang w:eastAsia="ja-JP"/>
              </w:rPr>
            </w:pPr>
            <w:ins w:id="96" w:author="Verotiana" w:date="2015-07-24T14:28:00Z">
              <w:r>
                <w:rPr>
                  <w:rFonts w:hint="eastAsia"/>
                  <w:b/>
                  <w:color w:val="232021"/>
                  <w:sz w:val="18"/>
                  <w:szCs w:val="18"/>
                  <w:lang w:eastAsia="ja-JP"/>
                </w:rPr>
                <w:t>2</w:t>
              </w:r>
            </w:ins>
          </w:p>
        </w:tc>
        <w:tc>
          <w:tcPr>
            <w:tcW w:w="0" w:type="auto"/>
          </w:tcPr>
          <w:p w:rsidR="00BC6204" w:rsidRDefault="00BC6204" w:rsidP="00BC6204">
            <w:pPr>
              <w:spacing w:before="80" w:after="80"/>
              <w:jc w:val="center"/>
              <w:rPr>
                <w:ins w:id="97" w:author="Verotiana" w:date="2015-07-24T14:28:00Z"/>
                <w:b/>
                <w:color w:val="232021"/>
                <w:sz w:val="18"/>
                <w:szCs w:val="18"/>
                <w:lang w:eastAsia="ja-JP"/>
              </w:rPr>
            </w:pPr>
            <w:ins w:id="98" w:author="Verotiana" w:date="2015-07-24T14:28:00Z">
              <w:r>
                <w:rPr>
                  <w:rFonts w:hint="eastAsia"/>
                  <w:b/>
                  <w:color w:val="232021"/>
                  <w:sz w:val="18"/>
                  <w:szCs w:val="18"/>
                  <w:lang w:eastAsia="ja-JP"/>
                </w:rPr>
                <w:t>1</w:t>
              </w:r>
            </w:ins>
          </w:p>
        </w:tc>
      </w:tr>
      <w:tr w:rsidR="00BC6204" w:rsidRPr="00BC6204" w:rsidTr="00BC6204">
        <w:trPr>
          <w:jc w:val="center"/>
        </w:trPr>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Length</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Sub-ID</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Type = 0</w:t>
            </w:r>
          </w:p>
        </w:tc>
        <w:tc>
          <w:tcPr>
            <w:tcW w:w="0" w:type="auto"/>
            <w:vAlign w:val="center"/>
          </w:tcPr>
          <w:p w:rsidR="00BC6204" w:rsidRPr="00BC6204" w:rsidRDefault="00BC6204" w:rsidP="00BC6204">
            <w:pPr>
              <w:spacing w:before="80" w:after="80"/>
              <w:ind w:left="113" w:right="113"/>
              <w:jc w:val="center"/>
              <w:rPr>
                <w:sz w:val="18"/>
                <w:szCs w:val="18"/>
                <w:lang w:eastAsia="ja-JP"/>
              </w:rPr>
            </w:pPr>
            <w:del w:id="99" w:author="Verotiana" w:date="2015-07-24T14:24:00Z">
              <w:r w:rsidRPr="00BC6204" w:rsidDel="00BC6204">
                <w:rPr>
                  <w:rFonts w:hint="eastAsia"/>
                  <w:sz w:val="18"/>
                  <w:szCs w:val="18"/>
                  <w:lang w:eastAsia="ja-JP"/>
                </w:rPr>
                <w:delText>Address Mode Present</w:delText>
              </w:r>
            </w:del>
            <w:ins w:id="100" w:author="Verotiana" w:date="2015-07-24T14:25:00Z">
              <w:r>
                <w:rPr>
                  <w:rFonts w:hint="eastAsia"/>
                  <w:sz w:val="18"/>
                  <w:szCs w:val="18"/>
                  <w:lang w:eastAsia="ja-JP"/>
                </w:rPr>
                <w:t>Number of Aggregated Frames</w:t>
              </w:r>
            </w:ins>
            <w:ins w:id="101" w:author="Verotiana" w:date="2015-07-24T14:26:00Z">
              <w:r>
                <w:rPr>
                  <w:rFonts w:hint="eastAsia"/>
                  <w:sz w:val="18"/>
                  <w:szCs w:val="18"/>
                  <w:lang w:eastAsia="ja-JP"/>
                </w:rPr>
                <w:t xml:space="preserve"> </w:t>
              </w:r>
            </w:ins>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Reserved</w:t>
            </w:r>
          </w:p>
        </w:tc>
        <w:tc>
          <w:tcPr>
            <w:tcW w:w="0" w:type="auto"/>
            <w:vAlign w:val="center"/>
          </w:tcPr>
          <w:p w:rsidR="00BC6204" w:rsidRPr="00BC6204" w:rsidRDefault="00BC6204" w:rsidP="00BC6204">
            <w:pPr>
              <w:spacing w:before="80" w:after="80"/>
              <w:ind w:left="113" w:right="113"/>
              <w:jc w:val="center"/>
              <w:rPr>
                <w:sz w:val="18"/>
                <w:szCs w:val="18"/>
                <w:lang w:eastAsia="ja-JP"/>
              </w:rPr>
            </w:pPr>
            <w:del w:id="102" w:author="Verotiana" w:date="2015-07-24T14:26:00Z">
              <w:r w:rsidRPr="00BC6204" w:rsidDel="00BC6204">
                <w:rPr>
                  <w:rFonts w:hint="eastAsia"/>
                  <w:sz w:val="18"/>
                  <w:szCs w:val="18"/>
                  <w:lang w:eastAsia="ja-JP"/>
                </w:rPr>
                <w:delText>Content</w:delText>
              </w:r>
            </w:del>
            <w:ins w:id="103" w:author="Verotiana" w:date="2015-07-24T14:26:00Z">
              <w:r>
                <w:rPr>
                  <w:rFonts w:hint="eastAsia"/>
                  <w:sz w:val="18"/>
                  <w:szCs w:val="18"/>
                  <w:lang w:eastAsia="ja-JP"/>
                </w:rPr>
                <w:t>Source Address 1</w:t>
              </w:r>
            </w:ins>
          </w:p>
        </w:tc>
        <w:tc>
          <w:tcPr>
            <w:tcW w:w="0" w:type="auto"/>
          </w:tcPr>
          <w:p w:rsidR="00BC6204" w:rsidRPr="00BC6204" w:rsidDel="00BC6204" w:rsidRDefault="00BC6204" w:rsidP="00BC6204">
            <w:pPr>
              <w:spacing w:before="80" w:after="80"/>
              <w:ind w:left="113" w:right="113"/>
              <w:jc w:val="center"/>
              <w:rPr>
                <w:sz w:val="18"/>
                <w:szCs w:val="18"/>
                <w:lang w:eastAsia="ja-JP"/>
              </w:rPr>
            </w:pPr>
            <w:ins w:id="104" w:author="Verotiana" w:date="2015-07-24T14:26:00Z">
              <w:r>
                <w:rPr>
                  <w:rFonts w:hint="eastAsia"/>
                  <w:sz w:val="18"/>
                  <w:szCs w:val="18"/>
                  <w:lang w:eastAsia="ja-JP"/>
                </w:rPr>
                <w:t>LSN 1</w:t>
              </w:r>
            </w:ins>
          </w:p>
        </w:tc>
        <w:tc>
          <w:tcPr>
            <w:tcW w:w="0" w:type="auto"/>
          </w:tcPr>
          <w:p w:rsidR="00BC6204" w:rsidRDefault="00BC6204" w:rsidP="00BC6204">
            <w:pPr>
              <w:spacing w:before="80" w:after="80"/>
              <w:ind w:left="113" w:right="113"/>
              <w:jc w:val="center"/>
              <w:rPr>
                <w:ins w:id="105" w:author="Verotiana" w:date="2015-07-24T14:27:00Z"/>
                <w:sz w:val="18"/>
                <w:szCs w:val="18"/>
                <w:lang w:eastAsia="ja-JP"/>
              </w:rPr>
            </w:pPr>
            <w:ins w:id="106" w:author="Verotiana" w:date="2015-07-24T14:27:00Z">
              <w:r>
                <w:rPr>
                  <w:rFonts w:hint="eastAsia"/>
                  <w:sz w:val="18"/>
                  <w:szCs w:val="18"/>
                  <w:lang w:eastAsia="ja-JP"/>
                </w:rPr>
                <w:t>Aggregated Frame Length 1</w:t>
              </w:r>
            </w:ins>
          </w:p>
        </w:tc>
        <w:tc>
          <w:tcPr>
            <w:tcW w:w="0" w:type="auto"/>
          </w:tcPr>
          <w:p w:rsidR="00BC6204" w:rsidRDefault="00BC6204" w:rsidP="00BC6204">
            <w:pPr>
              <w:spacing w:before="80" w:after="80"/>
              <w:ind w:left="113" w:right="113"/>
              <w:jc w:val="center"/>
              <w:rPr>
                <w:ins w:id="107" w:author="Verotiana" w:date="2015-07-24T14:28:00Z"/>
                <w:sz w:val="18"/>
                <w:szCs w:val="18"/>
                <w:lang w:eastAsia="ja-JP"/>
              </w:rPr>
            </w:pPr>
            <w:ins w:id="108" w:author="Verotiana" w:date="2015-07-24T14:28:00Z">
              <w:r>
                <w:rPr>
                  <w:sz w:val="18"/>
                  <w:szCs w:val="18"/>
                  <w:lang w:eastAsia="ja-JP"/>
                </w:rPr>
                <w:t>…</w:t>
              </w:r>
            </w:ins>
          </w:p>
        </w:tc>
        <w:tc>
          <w:tcPr>
            <w:tcW w:w="0" w:type="auto"/>
          </w:tcPr>
          <w:p w:rsidR="00BC6204" w:rsidRDefault="00BC6204" w:rsidP="00BC6204">
            <w:pPr>
              <w:spacing w:before="80" w:after="80"/>
              <w:ind w:left="113" w:right="113"/>
              <w:jc w:val="center"/>
              <w:rPr>
                <w:ins w:id="109" w:author="Verotiana" w:date="2015-07-24T14:28:00Z"/>
                <w:sz w:val="18"/>
                <w:szCs w:val="18"/>
                <w:lang w:eastAsia="ja-JP"/>
              </w:rPr>
            </w:pPr>
            <w:ins w:id="110" w:author="Verotiana" w:date="2015-07-24T14:28:00Z">
              <w:r>
                <w:rPr>
                  <w:rFonts w:hint="eastAsia"/>
                  <w:sz w:val="18"/>
                  <w:szCs w:val="18"/>
                  <w:lang w:eastAsia="ja-JP"/>
                </w:rPr>
                <w:t>Source Address N</w:t>
              </w:r>
            </w:ins>
          </w:p>
        </w:tc>
        <w:tc>
          <w:tcPr>
            <w:tcW w:w="0" w:type="auto"/>
          </w:tcPr>
          <w:p w:rsidR="00BC6204" w:rsidRDefault="00BC6204" w:rsidP="00BC6204">
            <w:pPr>
              <w:spacing w:before="80" w:after="80"/>
              <w:ind w:left="113" w:right="113"/>
              <w:jc w:val="center"/>
              <w:rPr>
                <w:ins w:id="111" w:author="Verotiana" w:date="2015-07-24T14:28:00Z"/>
                <w:sz w:val="18"/>
                <w:szCs w:val="18"/>
                <w:lang w:eastAsia="ja-JP"/>
              </w:rPr>
            </w:pPr>
            <w:ins w:id="112" w:author="Verotiana" w:date="2015-07-24T14:28:00Z">
              <w:r>
                <w:rPr>
                  <w:rFonts w:hint="eastAsia"/>
                  <w:sz w:val="18"/>
                  <w:szCs w:val="18"/>
                  <w:lang w:eastAsia="ja-JP"/>
                </w:rPr>
                <w:t>LSN N</w:t>
              </w:r>
            </w:ins>
          </w:p>
        </w:tc>
        <w:tc>
          <w:tcPr>
            <w:tcW w:w="0" w:type="auto"/>
          </w:tcPr>
          <w:p w:rsidR="00BC6204" w:rsidRDefault="00BC6204" w:rsidP="00BC6204">
            <w:pPr>
              <w:spacing w:before="80" w:after="80"/>
              <w:ind w:left="113" w:right="113"/>
              <w:jc w:val="center"/>
              <w:rPr>
                <w:ins w:id="113" w:author="Verotiana" w:date="2015-07-24T14:28:00Z"/>
                <w:sz w:val="18"/>
                <w:szCs w:val="18"/>
                <w:lang w:eastAsia="ja-JP"/>
              </w:rPr>
            </w:pPr>
            <w:ins w:id="114" w:author="Verotiana" w:date="2015-07-24T14:28:00Z">
              <w:r>
                <w:rPr>
                  <w:rFonts w:hint="eastAsia"/>
                  <w:sz w:val="18"/>
                  <w:szCs w:val="18"/>
                  <w:lang w:eastAsia="ja-JP"/>
                </w:rPr>
                <w:t>Aggregated Frame Length N</w:t>
              </w:r>
            </w:ins>
          </w:p>
        </w:tc>
      </w:tr>
    </w:tbl>
    <w:p w:rsidR="00BC6204" w:rsidRDefault="00137EE5" w:rsidP="00137EE5">
      <w:pPr>
        <w:spacing w:after="200" w:line="276" w:lineRule="auto"/>
        <w:jc w:val="center"/>
        <w:rPr>
          <w:rFonts w:asciiTheme="minorHAnsi" w:hAnsiTheme="minorHAnsi" w:cstheme="minorBidi"/>
          <w:sz w:val="22"/>
          <w:szCs w:val="22"/>
          <w:lang w:eastAsia="ja-JP"/>
        </w:rPr>
      </w:pPr>
      <w:r>
        <w:rPr>
          <w:rFonts w:ascii="Arial-BoldMT" w:hAnsi="Arial-BoldMT" w:cs="Arial-BoldMT"/>
          <w:b/>
          <w:bCs/>
          <w:sz w:val="20"/>
        </w:rPr>
        <w:t>Figure 61—Format of the DAgg IE</w:t>
      </w:r>
    </w:p>
    <w:p w:rsidR="00137EE5" w:rsidDel="00137EE5" w:rsidRDefault="00137EE5" w:rsidP="00137EE5">
      <w:pPr>
        <w:autoSpaceDE w:val="0"/>
        <w:autoSpaceDN w:val="0"/>
        <w:adjustRightInd w:val="0"/>
        <w:rPr>
          <w:del w:id="115" w:author="Verotiana" w:date="2015-07-24T14:33:00Z"/>
          <w:rFonts w:ascii="Arial-BoldMT" w:hAnsi="Arial-BoldMT" w:cs="Arial-BoldMT"/>
          <w:b/>
          <w:bCs/>
          <w:sz w:val="20"/>
        </w:rPr>
      </w:pPr>
      <w:del w:id="116" w:author="Verotiana" w:date="2015-07-24T14:33:00Z">
        <w:r w:rsidDel="00137EE5">
          <w:rPr>
            <w:rFonts w:ascii="Arial-BoldMT" w:hAnsi="Arial-BoldMT" w:cs="Arial-BoldMT"/>
            <w:b/>
            <w:bCs/>
            <w:sz w:val="20"/>
          </w:rPr>
          <w:delText>6.2.13.1 Address Mode Present</w:delText>
        </w:r>
      </w:del>
    </w:p>
    <w:p w:rsidR="00137EE5" w:rsidRPr="00137EE5" w:rsidDel="00137EE5" w:rsidRDefault="00137EE5" w:rsidP="00137EE5">
      <w:pPr>
        <w:autoSpaceDE w:val="0"/>
        <w:autoSpaceDN w:val="0"/>
        <w:adjustRightInd w:val="0"/>
        <w:spacing w:before="240"/>
        <w:rPr>
          <w:del w:id="117" w:author="Verotiana" w:date="2015-07-24T14:33:00Z"/>
          <w:rFonts w:ascii="TimesNewRomanPSMT" w:hAnsi="TimesNewRomanPSMT" w:cs="TimesNewRomanPSMT"/>
          <w:sz w:val="22"/>
        </w:rPr>
      </w:pPr>
      <w:del w:id="118" w:author="Verotiana" w:date="2015-07-24T14:33:00Z">
        <w:r w:rsidRPr="00137EE5" w:rsidDel="00137EE5">
          <w:rPr>
            <w:rFonts w:ascii="TimesNewRomanPSMT" w:hAnsi="TimesNewRomanPSMT" w:cs="TimesNewRomanPSMT"/>
            <w:sz w:val="22"/>
          </w:rPr>
          <w:lastRenderedPageBreak/>
          <w:delText>When the Address Mode Present field is set to 1, the Source Address Modes Bitmap field is present in the</w:delText>
        </w:r>
      </w:del>
    </w:p>
    <w:p w:rsidR="00137EE5" w:rsidRPr="00137EE5" w:rsidDel="00137EE5" w:rsidRDefault="00137EE5" w:rsidP="00137EE5">
      <w:pPr>
        <w:autoSpaceDE w:val="0"/>
        <w:autoSpaceDN w:val="0"/>
        <w:adjustRightInd w:val="0"/>
        <w:rPr>
          <w:del w:id="119" w:author="Verotiana" w:date="2015-07-24T14:33:00Z"/>
          <w:rFonts w:ascii="TimesNewRomanPSMT" w:hAnsi="TimesNewRomanPSMT" w:cs="TimesNewRomanPSMT"/>
          <w:sz w:val="22"/>
        </w:rPr>
      </w:pPr>
      <w:del w:id="120" w:author="Verotiana" w:date="2015-07-24T14:33:00Z">
        <w:r w:rsidRPr="00137EE5" w:rsidDel="00137EE5">
          <w:rPr>
            <w:rFonts w:ascii="TimesNewRomanPSMT" w:hAnsi="TimesNewRomanPSMT" w:cs="TimesNewRomanPSMT"/>
            <w:sz w:val="22"/>
          </w:rPr>
          <w:delText>DA IE. Otherwise, it is omitted.</w:delText>
        </w:r>
      </w:del>
    </w:p>
    <w:p w:rsidR="00137EE5" w:rsidDel="00137EE5" w:rsidRDefault="00137EE5" w:rsidP="00137EE5">
      <w:pPr>
        <w:autoSpaceDE w:val="0"/>
        <w:autoSpaceDN w:val="0"/>
        <w:adjustRightInd w:val="0"/>
        <w:spacing w:before="240"/>
        <w:rPr>
          <w:del w:id="121" w:author="Verotiana" w:date="2015-07-24T14:34:00Z"/>
          <w:rFonts w:ascii="Arial-BoldMT" w:hAnsi="Arial-BoldMT" w:cs="Arial-BoldMT"/>
          <w:b/>
          <w:bCs/>
          <w:sz w:val="20"/>
        </w:rPr>
      </w:pPr>
      <w:del w:id="122" w:author="Verotiana" w:date="2015-07-24T14:34:00Z">
        <w:r w:rsidDel="00137EE5">
          <w:rPr>
            <w:rFonts w:ascii="Arial-BoldMT" w:hAnsi="Arial-BoldMT" w:cs="Arial-BoldMT"/>
            <w:b/>
            <w:bCs/>
            <w:sz w:val="20"/>
          </w:rPr>
          <w:delText>6.2.13.2 DAgg IE Content</w:delText>
        </w:r>
      </w:del>
    </w:p>
    <w:p w:rsidR="00137EE5" w:rsidDel="00137EE5" w:rsidRDefault="00137EE5" w:rsidP="00137EE5">
      <w:pPr>
        <w:spacing w:before="240" w:after="200" w:line="276" w:lineRule="auto"/>
        <w:rPr>
          <w:del w:id="123" w:author="Verotiana" w:date="2015-07-24T14:34:00Z"/>
          <w:rFonts w:ascii="TimesNewRomanPSMT" w:hAnsi="TimesNewRomanPSMT" w:cs="TimesNewRomanPSMT"/>
          <w:sz w:val="20"/>
          <w:lang w:eastAsia="ja-JP"/>
        </w:rPr>
      </w:pPr>
      <w:del w:id="124" w:author="Verotiana" w:date="2015-07-24T14:34:00Z">
        <w:r w:rsidDel="00137EE5">
          <w:rPr>
            <w:rFonts w:ascii="TimesNewRomanPSMT" w:hAnsi="TimesNewRomanPSMT" w:cs="TimesNewRomanPSMT"/>
            <w:sz w:val="20"/>
          </w:rPr>
          <w:delText>The DAgg IE Content field is formatted as illustrated in Figure 62.</w:delText>
        </w:r>
      </w:del>
    </w:p>
    <w:tbl>
      <w:tblPr>
        <w:tblStyle w:val="TableGrid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6"/>
        <w:gridCol w:w="898"/>
        <w:gridCol w:w="1060"/>
        <w:gridCol w:w="827"/>
        <w:gridCol w:w="559"/>
        <w:gridCol w:w="1065"/>
        <w:gridCol w:w="399"/>
        <w:gridCol w:w="811"/>
        <w:gridCol w:w="537"/>
        <w:gridCol w:w="1065"/>
      </w:tblGrid>
      <w:tr w:rsidR="00137EE5" w:rsidRPr="00137EE5" w:rsidDel="00137EE5" w:rsidTr="00137EE5">
        <w:trPr>
          <w:jc w:val="center"/>
          <w:del w:id="125" w:author="Verotiana" w:date="2015-07-24T14:34:00Z"/>
        </w:trPr>
        <w:tc>
          <w:tcPr>
            <w:tcW w:w="1076" w:type="dxa"/>
            <w:vAlign w:val="center"/>
          </w:tcPr>
          <w:p w:rsidR="00137EE5" w:rsidRPr="00137EE5" w:rsidDel="00137EE5" w:rsidRDefault="00137EE5" w:rsidP="00137EE5">
            <w:pPr>
              <w:spacing w:before="80" w:after="80"/>
              <w:jc w:val="center"/>
              <w:rPr>
                <w:del w:id="126" w:author="Verotiana" w:date="2015-07-24T14:34:00Z"/>
                <w:b/>
                <w:color w:val="232021"/>
                <w:sz w:val="18"/>
                <w:szCs w:val="18"/>
                <w:lang w:eastAsia="ja-JP"/>
              </w:rPr>
            </w:pPr>
            <w:del w:id="127" w:author="Verotiana" w:date="2015-07-24T14:34:00Z">
              <w:r w:rsidRPr="00137EE5" w:rsidDel="00137EE5">
                <w:rPr>
                  <w:rFonts w:hint="eastAsia"/>
                  <w:b/>
                  <w:color w:val="232021"/>
                  <w:sz w:val="18"/>
                  <w:szCs w:val="18"/>
                  <w:lang w:eastAsia="ja-JP"/>
                </w:rPr>
                <w:delText>Bits:0-3</w:delText>
              </w:r>
            </w:del>
          </w:p>
        </w:tc>
        <w:tc>
          <w:tcPr>
            <w:tcW w:w="898" w:type="dxa"/>
            <w:vAlign w:val="center"/>
          </w:tcPr>
          <w:p w:rsidR="00137EE5" w:rsidRPr="00137EE5" w:rsidDel="00137EE5" w:rsidRDefault="00137EE5" w:rsidP="00137EE5">
            <w:pPr>
              <w:spacing w:before="80" w:after="80"/>
              <w:jc w:val="center"/>
              <w:rPr>
                <w:del w:id="128" w:author="Verotiana" w:date="2015-07-24T14:34:00Z"/>
                <w:b/>
                <w:color w:val="232021"/>
                <w:sz w:val="18"/>
                <w:szCs w:val="18"/>
                <w:lang w:eastAsia="ja-JP"/>
              </w:rPr>
            </w:pPr>
            <w:del w:id="129" w:author="Verotiana" w:date="2015-07-24T14:34:00Z">
              <w:r w:rsidRPr="00137EE5" w:rsidDel="00137EE5">
                <w:rPr>
                  <w:rFonts w:hint="eastAsia"/>
                  <w:b/>
                  <w:color w:val="232021"/>
                  <w:sz w:val="18"/>
                  <w:szCs w:val="18"/>
                  <w:lang w:eastAsia="ja-JP"/>
                </w:rPr>
                <w:delText>4-7</w:delText>
              </w:r>
            </w:del>
          </w:p>
        </w:tc>
        <w:tc>
          <w:tcPr>
            <w:tcW w:w="1060" w:type="dxa"/>
            <w:vAlign w:val="center"/>
          </w:tcPr>
          <w:p w:rsidR="00137EE5" w:rsidRPr="00137EE5" w:rsidDel="00137EE5" w:rsidRDefault="00137EE5" w:rsidP="00137EE5">
            <w:pPr>
              <w:spacing w:before="80" w:after="80"/>
              <w:jc w:val="center"/>
              <w:rPr>
                <w:del w:id="130" w:author="Verotiana" w:date="2015-07-24T14:34:00Z"/>
                <w:b/>
                <w:color w:val="232021"/>
                <w:sz w:val="18"/>
                <w:szCs w:val="18"/>
                <w:lang w:eastAsia="ja-JP"/>
              </w:rPr>
            </w:pPr>
            <w:del w:id="131" w:author="Verotiana" w:date="2015-07-24T14:34:00Z">
              <w:r w:rsidRPr="00137EE5" w:rsidDel="00137EE5">
                <w:rPr>
                  <w:rFonts w:hint="eastAsia"/>
                  <w:b/>
                  <w:color w:val="232021"/>
                  <w:sz w:val="18"/>
                  <w:szCs w:val="18"/>
                  <w:lang w:eastAsia="ja-JP"/>
                </w:rPr>
                <w:delText>Octets:0/2</w:delText>
              </w:r>
            </w:del>
          </w:p>
        </w:tc>
        <w:tc>
          <w:tcPr>
            <w:tcW w:w="827" w:type="dxa"/>
            <w:vAlign w:val="center"/>
          </w:tcPr>
          <w:p w:rsidR="00137EE5" w:rsidRPr="00137EE5" w:rsidDel="00137EE5" w:rsidRDefault="00137EE5" w:rsidP="00137EE5">
            <w:pPr>
              <w:spacing w:before="80" w:after="80"/>
              <w:jc w:val="center"/>
              <w:rPr>
                <w:del w:id="132" w:author="Verotiana" w:date="2015-07-24T14:34:00Z"/>
                <w:b/>
                <w:color w:val="232021"/>
                <w:sz w:val="18"/>
                <w:szCs w:val="18"/>
                <w:lang w:eastAsia="ja-JP"/>
              </w:rPr>
            </w:pPr>
            <w:del w:id="133" w:author="Verotiana" w:date="2015-07-24T14:34:00Z">
              <w:r w:rsidRPr="00137EE5" w:rsidDel="00137EE5">
                <w:rPr>
                  <w:rFonts w:hint="eastAsia"/>
                  <w:b/>
                  <w:color w:val="232021"/>
                  <w:sz w:val="18"/>
                  <w:szCs w:val="18"/>
                  <w:lang w:eastAsia="ja-JP"/>
                </w:rPr>
                <w:delText>2/8</w:delText>
              </w:r>
            </w:del>
          </w:p>
        </w:tc>
        <w:tc>
          <w:tcPr>
            <w:tcW w:w="559" w:type="dxa"/>
          </w:tcPr>
          <w:p w:rsidR="00137EE5" w:rsidRPr="00137EE5" w:rsidDel="00137EE5" w:rsidRDefault="00137EE5" w:rsidP="00137EE5">
            <w:pPr>
              <w:spacing w:before="80" w:after="80"/>
              <w:jc w:val="center"/>
              <w:rPr>
                <w:del w:id="134" w:author="Verotiana" w:date="2015-07-24T14:34:00Z"/>
                <w:b/>
                <w:color w:val="232021"/>
                <w:sz w:val="18"/>
                <w:szCs w:val="18"/>
                <w:lang w:eastAsia="ja-JP"/>
              </w:rPr>
            </w:pPr>
            <w:del w:id="135"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36" w:author="Verotiana" w:date="2015-07-24T14:34:00Z"/>
                <w:b/>
                <w:color w:val="232021"/>
                <w:sz w:val="18"/>
                <w:szCs w:val="18"/>
                <w:lang w:eastAsia="ja-JP"/>
              </w:rPr>
            </w:pPr>
            <w:del w:id="137" w:author="Verotiana" w:date="2015-07-24T14:34:00Z">
              <w:r w:rsidRPr="00137EE5" w:rsidDel="00137EE5">
                <w:rPr>
                  <w:rFonts w:hint="eastAsia"/>
                  <w:b/>
                  <w:color w:val="232021"/>
                  <w:sz w:val="18"/>
                  <w:szCs w:val="18"/>
                  <w:lang w:eastAsia="ja-JP"/>
                </w:rPr>
                <w:delText>1</w:delText>
              </w:r>
            </w:del>
          </w:p>
        </w:tc>
        <w:tc>
          <w:tcPr>
            <w:tcW w:w="399" w:type="dxa"/>
            <w:vAlign w:val="center"/>
          </w:tcPr>
          <w:p w:rsidR="00137EE5" w:rsidRPr="00137EE5" w:rsidDel="00137EE5" w:rsidRDefault="00137EE5" w:rsidP="00137EE5">
            <w:pPr>
              <w:spacing w:before="80" w:after="80"/>
              <w:jc w:val="center"/>
              <w:rPr>
                <w:del w:id="138" w:author="Verotiana" w:date="2015-07-24T14:34:00Z"/>
                <w:b/>
                <w:color w:val="232021"/>
                <w:sz w:val="18"/>
                <w:szCs w:val="18"/>
                <w:lang w:eastAsia="ja-JP"/>
              </w:rPr>
            </w:pPr>
            <w:del w:id="139" w:author="Verotiana" w:date="2015-07-24T14:34:00Z">
              <w:r w:rsidRPr="00137EE5" w:rsidDel="00137EE5">
                <w:rPr>
                  <w:b/>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40" w:author="Verotiana" w:date="2015-07-24T14:34:00Z"/>
                <w:b/>
                <w:color w:val="232021"/>
                <w:sz w:val="18"/>
                <w:szCs w:val="18"/>
                <w:lang w:eastAsia="ja-JP"/>
              </w:rPr>
            </w:pPr>
            <w:del w:id="141" w:author="Verotiana" w:date="2015-07-24T14:34:00Z">
              <w:r w:rsidRPr="00137EE5" w:rsidDel="00137EE5">
                <w:rPr>
                  <w:rFonts w:hint="eastAsia"/>
                  <w:b/>
                  <w:color w:val="232021"/>
                  <w:sz w:val="18"/>
                  <w:szCs w:val="18"/>
                  <w:lang w:eastAsia="ja-JP"/>
                </w:rPr>
                <w:delText>2/8</w:delText>
              </w:r>
            </w:del>
          </w:p>
        </w:tc>
        <w:tc>
          <w:tcPr>
            <w:tcW w:w="439" w:type="dxa"/>
          </w:tcPr>
          <w:p w:rsidR="00137EE5" w:rsidRPr="00137EE5" w:rsidDel="00137EE5" w:rsidRDefault="00137EE5" w:rsidP="00137EE5">
            <w:pPr>
              <w:spacing w:before="80" w:after="80"/>
              <w:jc w:val="center"/>
              <w:rPr>
                <w:del w:id="142" w:author="Verotiana" w:date="2015-07-24T14:34:00Z"/>
                <w:b/>
                <w:color w:val="232021"/>
                <w:sz w:val="18"/>
                <w:szCs w:val="18"/>
                <w:lang w:eastAsia="ja-JP"/>
              </w:rPr>
            </w:pPr>
            <w:del w:id="143"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44" w:author="Verotiana" w:date="2015-07-24T14:34:00Z"/>
                <w:b/>
                <w:color w:val="232021"/>
                <w:sz w:val="18"/>
                <w:szCs w:val="18"/>
                <w:lang w:eastAsia="ja-JP"/>
              </w:rPr>
            </w:pPr>
            <w:del w:id="145" w:author="Verotiana" w:date="2015-07-24T14:34:00Z">
              <w:r w:rsidRPr="00137EE5" w:rsidDel="00137EE5">
                <w:rPr>
                  <w:rFonts w:hint="eastAsia"/>
                  <w:b/>
                  <w:color w:val="232021"/>
                  <w:sz w:val="18"/>
                  <w:szCs w:val="18"/>
                  <w:lang w:eastAsia="ja-JP"/>
                </w:rPr>
                <w:delText>1</w:delText>
              </w:r>
            </w:del>
          </w:p>
        </w:tc>
      </w:tr>
      <w:tr w:rsidR="00137EE5" w:rsidRPr="00137EE5" w:rsidDel="00137EE5" w:rsidTr="00137EE5">
        <w:trPr>
          <w:jc w:val="center"/>
          <w:del w:id="146" w:author="Verotiana" w:date="2015-07-24T14:34:00Z"/>
        </w:trPr>
        <w:tc>
          <w:tcPr>
            <w:tcW w:w="1076" w:type="dxa"/>
            <w:vAlign w:val="center"/>
          </w:tcPr>
          <w:p w:rsidR="00137EE5" w:rsidRPr="00137EE5" w:rsidDel="00137EE5" w:rsidRDefault="00137EE5" w:rsidP="00137EE5">
            <w:pPr>
              <w:spacing w:before="80" w:after="80"/>
              <w:jc w:val="center"/>
              <w:rPr>
                <w:del w:id="147" w:author="Verotiana" w:date="2015-07-24T14:34:00Z"/>
                <w:color w:val="232021"/>
                <w:sz w:val="18"/>
                <w:szCs w:val="18"/>
                <w:lang w:eastAsia="ja-JP"/>
              </w:rPr>
            </w:pPr>
            <w:del w:id="148" w:author="Verotiana" w:date="2015-07-24T14:34:00Z">
              <w:r w:rsidRPr="00137EE5" w:rsidDel="00137EE5">
                <w:rPr>
                  <w:rFonts w:hint="eastAsia"/>
                  <w:color w:val="232021"/>
                  <w:sz w:val="18"/>
                  <w:szCs w:val="18"/>
                  <w:lang w:eastAsia="ja-JP"/>
                </w:rPr>
                <w:delText>Number of Aggregated Frames</w:delText>
              </w:r>
            </w:del>
          </w:p>
        </w:tc>
        <w:tc>
          <w:tcPr>
            <w:tcW w:w="898" w:type="dxa"/>
            <w:vAlign w:val="center"/>
          </w:tcPr>
          <w:p w:rsidR="00137EE5" w:rsidRPr="00137EE5" w:rsidDel="00137EE5" w:rsidRDefault="00137EE5" w:rsidP="00137EE5">
            <w:pPr>
              <w:spacing w:before="80" w:after="80"/>
              <w:jc w:val="center"/>
              <w:rPr>
                <w:del w:id="149" w:author="Verotiana" w:date="2015-07-24T14:34:00Z"/>
                <w:color w:val="232021"/>
                <w:sz w:val="18"/>
                <w:szCs w:val="18"/>
                <w:lang w:eastAsia="ja-JP"/>
              </w:rPr>
            </w:pPr>
            <w:del w:id="150" w:author="Verotiana" w:date="2015-07-24T14:34:00Z">
              <w:r w:rsidRPr="00137EE5" w:rsidDel="00137EE5">
                <w:rPr>
                  <w:rFonts w:hint="eastAsia"/>
                  <w:color w:val="232021"/>
                  <w:sz w:val="18"/>
                  <w:szCs w:val="18"/>
                  <w:lang w:eastAsia="ja-JP"/>
                </w:rPr>
                <w:delText>Reserved</w:delText>
              </w:r>
            </w:del>
          </w:p>
        </w:tc>
        <w:tc>
          <w:tcPr>
            <w:tcW w:w="1060" w:type="dxa"/>
            <w:vAlign w:val="center"/>
          </w:tcPr>
          <w:p w:rsidR="00137EE5" w:rsidRPr="00137EE5" w:rsidDel="00137EE5" w:rsidRDefault="00137EE5" w:rsidP="00137EE5">
            <w:pPr>
              <w:spacing w:before="80" w:after="80"/>
              <w:jc w:val="center"/>
              <w:rPr>
                <w:del w:id="151" w:author="Verotiana" w:date="2015-07-24T14:34:00Z"/>
                <w:color w:val="232021"/>
                <w:sz w:val="18"/>
                <w:szCs w:val="18"/>
                <w:lang w:eastAsia="ja-JP"/>
              </w:rPr>
            </w:pPr>
            <w:del w:id="152" w:author="Verotiana" w:date="2015-07-24T14:34:00Z">
              <w:r w:rsidRPr="00137EE5" w:rsidDel="00137EE5">
                <w:rPr>
                  <w:rFonts w:hint="eastAsia"/>
                  <w:color w:val="232021"/>
                  <w:sz w:val="18"/>
                  <w:szCs w:val="18"/>
                  <w:lang w:eastAsia="ja-JP"/>
                </w:rPr>
                <w:delText>Source Address Modes Bitmap</w:delText>
              </w:r>
            </w:del>
          </w:p>
        </w:tc>
        <w:tc>
          <w:tcPr>
            <w:tcW w:w="827" w:type="dxa"/>
            <w:vAlign w:val="center"/>
          </w:tcPr>
          <w:p w:rsidR="00137EE5" w:rsidRPr="00137EE5" w:rsidDel="00137EE5" w:rsidRDefault="00137EE5" w:rsidP="00137EE5">
            <w:pPr>
              <w:spacing w:before="80" w:after="80"/>
              <w:jc w:val="center"/>
              <w:rPr>
                <w:del w:id="153" w:author="Verotiana" w:date="2015-07-24T14:34:00Z"/>
                <w:color w:val="232021"/>
                <w:sz w:val="18"/>
                <w:szCs w:val="18"/>
                <w:lang w:eastAsia="ja-JP"/>
              </w:rPr>
            </w:pPr>
            <w:del w:id="154" w:author="Verotiana" w:date="2015-07-24T14:34:00Z">
              <w:r w:rsidRPr="00137EE5" w:rsidDel="00137EE5">
                <w:rPr>
                  <w:rFonts w:hint="eastAsia"/>
                  <w:color w:val="232021"/>
                  <w:sz w:val="18"/>
                  <w:szCs w:val="18"/>
                  <w:lang w:eastAsia="ja-JP"/>
                </w:rPr>
                <w:delText>Source Address 1</w:delText>
              </w:r>
            </w:del>
          </w:p>
        </w:tc>
        <w:tc>
          <w:tcPr>
            <w:tcW w:w="559" w:type="dxa"/>
            <w:vAlign w:val="center"/>
          </w:tcPr>
          <w:p w:rsidR="00137EE5" w:rsidRPr="00137EE5" w:rsidDel="00137EE5" w:rsidRDefault="00137EE5" w:rsidP="00137EE5">
            <w:pPr>
              <w:spacing w:before="80" w:after="80"/>
              <w:jc w:val="center"/>
              <w:rPr>
                <w:del w:id="155" w:author="Verotiana" w:date="2015-07-24T14:34:00Z"/>
                <w:color w:val="232021"/>
                <w:sz w:val="18"/>
                <w:szCs w:val="18"/>
                <w:lang w:eastAsia="ja-JP"/>
              </w:rPr>
            </w:pPr>
            <w:del w:id="156" w:author="Verotiana" w:date="2015-07-24T14:34:00Z">
              <w:r w:rsidRPr="00137EE5" w:rsidDel="00137EE5">
                <w:rPr>
                  <w:rFonts w:hint="eastAsia"/>
                  <w:color w:val="232021"/>
                  <w:sz w:val="18"/>
                  <w:szCs w:val="18"/>
                  <w:lang w:eastAsia="ja-JP"/>
                </w:rPr>
                <w:delText>L2R SN 1</w:delText>
              </w:r>
            </w:del>
          </w:p>
        </w:tc>
        <w:tc>
          <w:tcPr>
            <w:tcW w:w="1065" w:type="dxa"/>
            <w:vAlign w:val="center"/>
          </w:tcPr>
          <w:p w:rsidR="00137EE5" w:rsidRPr="00137EE5" w:rsidDel="00137EE5" w:rsidRDefault="00137EE5" w:rsidP="00137EE5">
            <w:pPr>
              <w:spacing w:before="80" w:after="80"/>
              <w:jc w:val="center"/>
              <w:rPr>
                <w:del w:id="157" w:author="Verotiana" w:date="2015-07-24T14:34:00Z"/>
                <w:color w:val="232021"/>
                <w:sz w:val="18"/>
                <w:szCs w:val="18"/>
                <w:lang w:eastAsia="ja-JP"/>
              </w:rPr>
            </w:pPr>
            <w:del w:id="158" w:author="Verotiana" w:date="2015-07-24T14:34:00Z">
              <w:r w:rsidRPr="00137EE5" w:rsidDel="00137EE5">
                <w:rPr>
                  <w:rFonts w:hint="eastAsia"/>
                  <w:color w:val="232021"/>
                  <w:sz w:val="18"/>
                  <w:szCs w:val="18"/>
                  <w:lang w:eastAsia="ja-JP"/>
                </w:rPr>
                <w:delText>Aggregated Frame Length 1</w:delText>
              </w:r>
            </w:del>
          </w:p>
        </w:tc>
        <w:tc>
          <w:tcPr>
            <w:tcW w:w="399" w:type="dxa"/>
            <w:vAlign w:val="center"/>
          </w:tcPr>
          <w:p w:rsidR="00137EE5" w:rsidRPr="00137EE5" w:rsidDel="00137EE5" w:rsidRDefault="00137EE5" w:rsidP="00137EE5">
            <w:pPr>
              <w:spacing w:before="80" w:after="80"/>
              <w:jc w:val="center"/>
              <w:rPr>
                <w:del w:id="159" w:author="Verotiana" w:date="2015-07-24T14:34:00Z"/>
                <w:color w:val="232021"/>
                <w:sz w:val="18"/>
                <w:szCs w:val="18"/>
                <w:lang w:eastAsia="ja-JP"/>
              </w:rPr>
            </w:pPr>
            <w:del w:id="160" w:author="Verotiana" w:date="2015-07-24T14:34:00Z">
              <w:r w:rsidRPr="00137EE5" w:rsidDel="00137EE5">
                <w:rPr>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61" w:author="Verotiana" w:date="2015-07-24T14:34:00Z"/>
                <w:color w:val="232021"/>
                <w:sz w:val="18"/>
                <w:szCs w:val="18"/>
                <w:lang w:eastAsia="ja-JP"/>
              </w:rPr>
            </w:pPr>
            <w:del w:id="162" w:author="Verotiana" w:date="2015-07-24T14:34:00Z">
              <w:r w:rsidRPr="00137EE5" w:rsidDel="00137EE5">
                <w:rPr>
                  <w:rFonts w:hint="eastAsia"/>
                  <w:color w:val="232021"/>
                  <w:sz w:val="18"/>
                  <w:szCs w:val="18"/>
                  <w:lang w:eastAsia="ja-JP"/>
                </w:rPr>
                <w:delText>Source Address N</w:delText>
              </w:r>
            </w:del>
          </w:p>
        </w:tc>
        <w:tc>
          <w:tcPr>
            <w:tcW w:w="439" w:type="dxa"/>
            <w:vAlign w:val="center"/>
          </w:tcPr>
          <w:p w:rsidR="00137EE5" w:rsidRPr="00137EE5" w:rsidDel="00137EE5" w:rsidRDefault="00137EE5" w:rsidP="00137EE5">
            <w:pPr>
              <w:spacing w:before="80" w:after="80"/>
              <w:jc w:val="center"/>
              <w:rPr>
                <w:del w:id="163" w:author="Verotiana" w:date="2015-07-24T14:34:00Z"/>
                <w:color w:val="232021"/>
                <w:sz w:val="18"/>
                <w:szCs w:val="18"/>
                <w:lang w:eastAsia="ja-JP"/>
              </w:rPr>
            </w:pPr>
            <w:del w:id="164" w:author="Verotiana" w:date="2015-07-24T14:34:00Z">
              <w:r w:rsidRPr="00137EE5" w:rsidDel="00137EE5">
                <w:rPr>
                  <w:rFonts w:hint="eastAsia"/>
                  <w:color w:val="232021"/>
                  <w:sz w:val="18"/>
                  <w:szCs w:val="18"/>
                  <w:lang w:eastAsia="ja-JP"/>
                </w:rPr>
                <w:delText>L2R SN N</w:delText>
              </w:r>
            </w:del>
          </w:p>
        </w:tc>
        <w:tc>
          <w:tcPr>
            <w:tcW w:w="1065" w:type="dxa"/>
            <w:vAlign w:val="center"/>
          </w:tcPr>
          <w:p w:rsidR="00137EE5" w:rsidRPr="00137EE5" w:rsidDel="00137EE5" w:rsidRDefault="00137EE5" w:rsidP="00137EE5">
            <w:pPr>
              <w:spacing w:before="80" w:after="80"/>
              <w:jc w:val="center"/>
              <w:rPr>
                <w:del w:id="165" w:author="Verotiana" w:date="2015-07-24T14:34:00Z"/>
                <w:color w:val="232021"/>
                <w:sz w:val="18"/>
                <w:szCs w:val="18"/>
                <w:lang w:eastAsia="ja-JP"/>
              </w:rPr>
            </w:pPr>
            <w:del w:id="166" w:author="Verotiana" w:date="2015-07-24T14:34:00Z">
              <w:r w:rsidRPr="00137EE5" w:rsidDel="00137EE5">
                <w:rPr>
                  <w:rFonts w:hint="eastAsia"/>
                  <w:color w:val="232021"/>
                  <w:sz w:val="18"/>
                  <w:szCs w:val="18"/>
                  <w:lang w:eastAsia="ja-JP"/>
                </w:rPr>
                <w:delText>Aggregated Frame Length N</w:delText>
              </w:r>
            </w:del>
          </w:p>
        </w:tc>
      </w:tr>
    </w:tbl>
    <w:p w:rsidR="00137EE5" w:rsidRPr="00137EE5" w:rsidRDefault="00137EE5" w:rsidP="00137EE5">
      <w:pPr>
        <w:spacing w:after="200" w:line="276" w:lineRule="auto"/>
        <w:rPr>
          <w:rFonts w:asciiTheme="minorHAnsi" w:hAnsiTheme="minorHAnsi" w:cstheme="minorBidi"/>
          <w:sz w:val="22"/>
          <w:szCs w:val="22"/>
        </w:rPr>
      </w:pPr>
    </w:p>
    <w:p w:rsidR="00137EE5" w:rsidRDefault="00137EE5" w:rsidP="00137EE5">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Number of Aggregated Frames field indicates the number of data frames aggregated and being currently</w:t>
      </w:r>
      <w:r>
        <w:rPr>
          <w:rFonts w:ascii="TimesNewRomanPSMT" w:hAnsi="TimesNewRomanPSMT" w:cs="TimesNewRomanPSMT" w:hint="eastAsia"/>
          <w:sz w:val="20"/>
          <w:lang w:eastAsia="ja-JP"/>
        </w:rPr>
        <w:t xml:space="preserve"> </w:t>
      </w:r>
      <w:r>
        <w:rPr>
          <w:rFonts w:ascii="TimesNewRomanPSMT" w:hAnsi="TimesNewRomanPSMT" w:cs="TimesNewRomanPSMT"/>
          <w:sz w:val="20"/>
        </w:rPr>
        <w:t>forwarded.</w:t>
      </w:r>
    </w:p>
    <w:p w:rsidR="00137EE5" w:rsidRDefault="00137EE5" w:rsidP="00137EE5">
      <w:pPr>
        <w:autoSpaceDE w:val="0"/>
        <w:autoSpaceDN w:val="0"/>
        <w:adjustRightInd w:val="0"/>
        <w:rPr>
          <w:rFonts w:ascii="TimesNewRomanPSMT" w:hAnsi="TimesNewRomanPSMT" w:cs="TimesNewRomanPSMT"/>
          <w:sz w:val="20"/>
          <w:lang w:eastAsia="ja-JP"/>
        </w:rPr>
      </w:pPr>
    </w:p>
    <w:p w:rsidR="00137EE5" w:rsidDel="00137EE5" w:rsidRDefault="00137EE5" w:rsidP="00137EE5">
      <w:pPr>
        <w:autoSpaceDE w:val="0"/>
        <w:autoSpaceDN w:val="0"/>
        <w:adjustRightInd w:val="0"/>
        <w:rPr>
          <w:del w:id="167" w:author="Verotiana" w:date="2015-07-24T14:34:00Z"/>
          <w:rFonts w:ascii="TimesNewRomanPSMT" w:hAnsi="TimesNewRomanPSMT" w:cs="TimesNewRomanPSMT"/>
          <w:sz w:val="20"/>
          <w:lang w:eastAsia="ja-JP"/>
        </w:rPr>
      </w:pPr>
      <w:del w:id="168" w:author="Verotiana" w:date="2015-07-24T14:34:00Z">
        <w:r w:rsidDel="00137EE5">
          <w:rPr>
            <w:rFonts w:ascii="TimesNewRomanPSMT" w:hAnsi="TimesNewRomanPSMT" w:cs="TimesNewRomanPSMT"/>
            <w:sz w:val="20"/>
          </w:rPr>
          <w:delText xml:space="preserve">Each bit </w:delText>
        </w:r>
        <w:r w:rsidDel="00137EE5">
          <w:rPr>
            <w:rFonts w:ascii="TimesNewRomanPS-ItalicMT" w:hAnsi="TimesNewRomanPS-ItalicMT" w:cs="TimesNewRomanPS-ItalicMT"/>
            <w:i/>
            <w:iCs/>
            <w:sz w:val="20"/>
          </w:rPr>
          <w:delText xml:space="preserve">i </w:delText>
        </w:r>
        <w:r w:rsidDel="00137EE5">
          <w:rPr>
            <w:rFonts w:ascii="TimesNewRomanPSMT" w:hAnsi="TimesNewRomanPSMT" w:cs="TimesNewRomanPSMT"/>
            <w:sz w:val="20"/>
          </w:rPr>
          <w:delText>(</w:delText>
        </w:r>
        <w:r w:rsidDel="00137EE5">
          <w:rPr>
            <w:rFonts w:ascii="TimesNewRomanPS-ItalicMT" w:hAnsi="TimesNewRomanPS-ItalicMT" w:cs="TimesNewRomanPS-ItalicMT"/>
            <w:i/>
            <w:iCs/>
            <w:sz w:val="20"/>
          </w:rPr>
          <w:delText>i = 0 ... 15</w:delText>
        </w:r>
        <w:r w:rsidDel="00137EE5">
          <w:rPr>
            <w:rFonts w:ascii="TimesNewRomanPSMT" w:hAnsi="TimesNewRomanPSMT" w:cs="TimesNewRomanPSMT"/>
            <w:sz w:val="20"/>
          </w:rPr>
          <w:delText>) of the Source Address Modes Bitmap field, when present, indicates the addressing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 xml:space="preserve">mode of the Source Address </w:delText>
        </w:r>
        <w:r w:rsidDel="00137EE5">
          <w:rPr>
            <w:rFonts w:ascii="TimesNewRomanPS-ItalicMT" w:hAnsi="TimesNewRomanPS-ItalicMT" w:cs="TimesNewRomanPS-ItalicMT"/>
            <w:i/>
            <w:iCs/>
            <w:sz w:val="20"/>
          </w:rPr>
          <w:delText xml:space="preserve">i+1 </w:delText>
        </w:r>
        <w:r w:rsidDel="00137EE5">
          <w:rPr>
            <w:rFonts w:ascii="TimesNewRomanPSMT" w:hAnsi="TimesNewRomanPSMT" w:cs="TimesNewRomanPSMT"/>
            <w:sz w:val="20"/>
          </w:rPr>
          <w:delText>field. A value of 0 indicates short addressing and a value of 1 indicates long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addressing.</w:delText>
        </w:r>
      </w:del>
    </w:p>
    <w:p w:rsidR="00137EE5" w:rsidRDefault="00137EE5" w:rsidP="00137EE5">
      <w:pPr>
        <w:autoSpaceDE w:val="0"/>
        <w:autoSpaceDN w:val="0"/>
        <w:adjustRightInd w:val="0"/>
        <w:rPr>
          <w:rFonts w:ascii="TimesNewRomanPSMT" w:hAnsi="TimesNewRomanPSMT" w:cs="TimesNewRomanPSMT"/>
          <w:sz w:val="20"/>
          <w:lang w:eastAsia="ja-JP"/>
        </w:rPr>
      </w:pPr>
    </w:p>
    <w:p w:rsidR="00137EE5" w:rsidRDefault="00137EE5" w:rsidP="00137EE5">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The Source Address </w:t>
      </w:r>
      <w:proofErr w:type="spellStart"/>
      <w:ins w:id="169" w:author="Verotiana" w:date="2015-07-24T14:34:00Z">
        <w:r>
          <w:rPr>
            <w:rFonts w:ascii="TimesNewRomanPS-ItalicMT" w:hAnsi="TimesNewRomanPS-ItalicMT" w:cs="TimesNewRomanPS-ItalicMT" w:hint="eastAsia"/>
            <w:i/>
            <w:iCs/>
            <w:sz w:val="20"/>
            <w:lang w:eastAsia="ja-JP"/>
          </w:rPr>
          <w:t>i</w:t>
        </w:r>
      </w:ins>
      <w:proofErr w:type="spellEnd"/>
      <w:del w:id="170"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proofErr w:type="spellStart"/>
      <w:ins w:id="171" w:author="Verotiana" w:date="2015-07-24T14:34:00Z">
        <w:r>
          <w:rPr>
            <w:rFonts w:ascii="TimesNewRomanPS-ItalicMT" w:hAnsi="TimesNewRomanPS-ItalicMT" w:cs="TimesNewRomanPS-ItalicMT" w:hint="eastAsia"/>
            <w:i/>
            <w:iCs/>
            <w:sz w:val="20"/>
            <w:lang w:eastAsia="ja-JP"/>
          </w:rPr>
          <w:t>i</w:t>
        </w:r>
      </w:ins>
      <w:proofErr w:type="spellEnd"/>
      <w:del w:id="172"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 1... N, N: number of aggregated frames) </w:t>
      </w:r>
      <w:r>
        <w:rPr>
          <w:rFonts w:ascii="TimesNewRomanPSMT" w:hAnsi="TimesNewRomanPSMT" w:cs="TimesNewRomanPSMT"/>
          <w:sz w:val="20"/>
        </w:rPr>
        <w:t>field contains the address of the source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w:t>
      </w:r>
      <w:proofErr w:type="spellStart"/>
      <w:ins w:id="173" w:author="Verotiana" w:date="2015-07-24T14:34:00Z">
        <w:r>
          <w:rPr>
            <w:rFonts w:ascii="TimesNewRomanPS-ItalicMT" w:hAnsi="TimesNewRomanPS-ItalicMT" w:cs="TimesNewRomanPS-ItalicMT" w:hint="eastAsia"/>
            <w:i/>
            <w:iCs/>
            <w:sz w:val="20"/>
            <w:lang w:eastAsia="ja-JP"/>
          </w:rPr>
          <w:t>i</w:t>
        </w:r>
      </w:ins>
      <w:del w:id="174" w:author="Verotiana" w:date="2015-07-24T14:34: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137EE5" w:rsidRDefault="00137EE5" w:rsidP="00137EE5">
      <w:pPr>
        <w:autoSpaceDE w:val="0"/>
        <w:autoSpaceDN w:val="0"/>
        <w:adjustRightInd w:val="0"/>
        <w:rPr>
          <w:rFonts w:ascii="TimesNewRomanPSMT" w:hAnsi="TimesNewRomanPSMT" w:cs="TimesNewRomanPSMT"/>
          <w:sz w:val="20"/>
          <w:lang w:eastAsia="ja-JP"/>
        </w:rPr>
      </w:pPr>
      <w:bookmarkStart w:id="175" w:name="_GoBack"/>
      <w:bookmarkEnd w:id="175"/>
    </w:p>
    <w:p w:rsidR="00137EE5" w:rsidRDefault="00137EE5" w:rsidP="00137EE5">
      <w:pPr>
        <w:autoSpaceDE w:val="0"/>
        <w:autoSpaceDN w:val="0"/>
        <w:adjustRightInd w:val="0"/>
        <w:rPr>
          <w:rFonts w:ascii="TimesNewRomanPSMT" w:hAnsi="TimesNewRomanPSMT" w:cs="TimesNewRomanPSMT"/>
          <w:sz w:val="20"/>
        </w:rPr>
      </w:pPr>
      <w:r>
        <w:rPr>
          <w:rFonts w:ascii="TimesNewRomanPSMT" w:hAnsi="TimesNewRomanPSMT" w:cs="TimesNewRomanPSMT"/>
          <w:sz w:val="20"/>
        </w:rPr>
        <w:t>The L</w:t>
      </w:r>
      <w:del w:id="176"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w:t>
      </w:r>
      <w:proofErr w:type="spellStart"/>
      <w:ins w:id="177" w:author="Verotiana" w:date="2015-07-24T14:34:00Z">
        <w:r>
          <w:rPr>
            <w:rFonts w:ascii="TimesNewRomanPS-ItalicMT" w:hAnsi="TimesNewRomanPS-ItalicMT" w:cs="TimesNewRomanPS-ItalicMT" w:hint="eastAsia"/>
            <w:i/>
            <w:iCs/>
            <w:sz w:val="20"/>
            <w:lang w:eastAsia="ja-JP"/>
          </w:rPr>
          <w:t>i</w:t>
        </w:r>
      </w:ins>
      <w:proofErr w:type="spellEnd"/>
      <w:del w:id="178"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r>
        <w:rPr>
          <w:rFonts w:ascii="TimesNewRomanPSMT" w:hAnsi="TimesNewRomanPSMT" w:cs="TimesNewRomanPSMT"/>
          <w:sz w:val="20"/>
        </w:rPr>
        <w:t>field contains the L</w:t>
      </w:r>
      <w:del w:id="179"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of the </w:t>
      </w:r>
      <w:proofErr w:type="spellStart"/>
      <w:ins w:id="180" w:author="Verotiana" w:date="2015-07-24T14:35:00Z">
        <w:r>
          <w:rPr>
            <w:rFonts w:ascii="TimesNewRomanPS-ItalicMT" w:hAnsi="TimesNewRomanPS-ItalicMT" w:cs="TimesNewRomanPS-ItalicMT" w:hint="eastAsia"/>
            <w:i/>
            <w:iCs/>
            <w:sz w:val="20"/>
            <w:lang w:eastAsia="ja-JP"/>
          </w:rPr>
          <w:t>i</w:t>
        </w:r>
      </w:ins>
      <w:del w:id="181"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BC6204" w:rsidRDefault="00137EE5" w:rsidP="00137EE5">
      <w:pPr>
        <w:spacing w:before="240" w:after="200" w:line="276" w:lineRule="auto"/>
        <w:rPr>
          <w:rFonts w:asciiTheme="minorHAnsi" w:hAnsiTheme="minorHAnsi" w:cstheme="minorBidi"/>
          <w:sz w:val="22"/>
          <w:szCs w:val="22"/>
          <w:lang w:eastAsia="ja-JP"/>
        </w:rPr>
      </w:pPr>
      <w:r>
        <w:rPr>
          <w:rFonts w:ascii="TimesNewRomanPSMT" w:hAnsi="TimesNewRomanPSMT" w:cs="TimesNewRomanPSMT"/>
          <w:sz w:val="20"/>
        </w:rPr>
        <w:t xml:space="preserve">The Aggregated Frame Length </w:t>
      </w:r>
      <w:del w:id="182" w:author="Verotiana" w:date="2015-07-24T14:35:00Z">
        <w:r w:rsidDel="00137EE5">
          <w:rPr>
            <w:rFonts w:ascii="TimesNewRomanPS-ItalicMT" w:hAnsi="TimesNewRomanPS-ItalicMT" w:cs="TimesNewRomanPS-ItalicMT"/>
            <w:i/>
            <w:iCs/>
            <w:sz w:val="20"/>
          </w:rPr>
          <w:delText xml:space="preserve">j </w:delText>
        </w:r>
      </w:del>
      <w:proofErr w:type="spellStart"/>
      <w:ins w:id="183" w:author="Verotiana" w:date="2015-07-24T14:35:00Z">
        <w:r>
          <w:rPr>
            <w:rFonts w:ascii="TimesNewRomanPS-ItalicMT" w:hAnsi="TimesNewRomanPS-ItalicMT" w:cs="TimesNewRomanPS-ItalicMT" w:hint="eastAsia"/>
            <w:i/>
            <w:iCs/>
            <w:sz w:val="20"/>
            <w:lang w:eastAsia="ja-JP"/>
          </w:rPr>
          <w:t>i</w:t>
        </w:r>
        <w:proofErr w:type="spellEnd"/>
        <w:r>
          <w:rPr>
            <w:rFonts w:ascii="TimesNewRomanPS-ItalicMT" w:hAnsi="TimesNewRomanPS-ItalicMT" w:cs="TimesNewRomanPS-ItalicMT"/>
            <w:i/>
            <w:iCs/>
            <w:sz w:val="20"/>
          </w:rPr>
          <w:t xml:space="preserve"> </w:t>
        </w:r>
      </w:ins>
      <w:r>
        <w:rPr>
          <w:rFonts w:ascii="TimesNewRomanPSMT" w:hAnsi="TimesNewRomanPSMT" w:cs="TimesNewRomanPSMT"/>
          <w:sz w:val="20"/>
        </w:rPr>
        <w:t xml:space="preserve">field indicates the length of the </w:t>
      </w:r>
      <w:proofErr w:type="spellStart"/>
      <w:ins w:id="184" w:author="Verotiana" w:date="2015-07-24T14:35:00Z">
        <w:r>
          <w:rPr>
            <w:rFonts w:ascii="TimesNewRomanPS-ItalicMT" w:hAnsi="TimesNewRomanPS-ItalicMT" w:cs="TimesNewRomanPS-ItalicMT" w:hint="eastAsia"/>
            <w:i/>
            <w:iCs/>
            <w:sz w:val="20"/>
            <w:lang w:eastAsia="ja-JP"/>
          </w:rPr>
          <w:t>i</w:t>
        </w:r>
      </w:ins>
      <w:del w:id="185"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BC6204" w:rsidRPr="00BC6204" w:rsidRDefault="00BC6204" w:rsidP="00BC6204">
      <w:pPr>
        <w:spacing w:after="200" w:line="276" w:lineRule="auto"/>
        <w:rPr>
          <w:b/>
          <w:i/>
          <w:lang w:eastAsia="ja-JP"/>
        </w:rPr>
      </w:pPr>
    </w:p>
    <w:p w:rsidR="00FA1D8E" w:rsidRPr="00FA1D8E" w:rsidRDefault="00FA1D8E" w:rsidP="00FA1D8E">
      <w:pPr>
        <w:spacing w:after="200" w:line="276" w:lineRule="auto"/>
        <w:rPr>
          <w:b/>
          <w:i/>
          <w:lang w:eastAsia="ja-JP"/>
        </w:rPr>
      </w:pPr>
    </w:p>
    <w:p w:rsidR="00FA1D8E" w:rsidRPr="00FA1D8E" w:rsidRDefault="00FA1D8E" w:rsidP="00FA1D8E">
      <w:pPr>
        <w:spacing w:after="200" w:line="276" w:lineRule="auto"/>
        <w:rPr>
          <w:b/>
          <w:i/>
          <w:lang w:eastAsia="ja-JP"/>
        </w:rPr>
      </w:pPr>
    </w:p>
    <w:p w:rsidR="00226745" w:rsidRPr="005F42D6" w:rsidRDefault="00226745" w:rsidP="001736A8">
      <w:pPr>
        <w:widowControl w:val="0"/>
        <w:spacing w:before="120"/>
        <w:rPr>
          <w:lang w:eastAsia="ja-JP"/>
        </w:rPr>
      </w:pPr>
    </w:p>
    <w:p w:rsidR="00A43417" w:rsidRDefault="00A43417" w:rsidP="00A43417">
      <w:pPr>
        <w:widowControl w:val="0"/>
        <w:spacing w:before="120"/>
        <w:ind w:left="720"/>
        <w:jc w:val="center"/>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3B" w:rsidRDefault="0012463B">
      <w:r>
        <w:separator/>
      </w:r>
    </w:p>
  </w:endnote>
  <w:endnote w:type="continuationSeparator" w:id="0">
    <w:p w:rsidR="0012463B" w:rsidRDefault="0012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12463B">
      <w:fldChar w:fldCharType="begin"/>
    </w:r>
    <w:r w:rsidR="0012463B">
      <w:instrText xml:space="preserve"> AUTHOR  \* MERGEFORMAT </w:instrText>
    </w:r>
    <w:r w:rsidR="0012463B">
      <w:fldChar w:fldCharType="separate"/>
    </w:r>
    <w:r w:rsidR="00B30B52" w:rsidRPr="00B30B52">
      <w:rPr>
        <w:noProof/>
      </w:rPr>
      <w:t>Verotiana</w:t>
    </w:r>
    <w:r w:rsidR="0012463B">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3B" w:rsidRDefault="0012463B">
      <w:r>
        <w:separator/>
      </w:r>
    </w:p>
  </w:footnote>
  <w:footnote w:type="continuationSeparator" w:id="0">
    <w:p w:rsidR="0012463B" w:rsidRDefault="0012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444A9">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0447-0</w:t>
    </w:r>
    <w:r w:rsidR="00D444A9">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E6CA3"/>
    <w:rsid w:val="0012463B"/>
    <w:rsid w:val="00137EE5"/>
    <w:rsid w:val="001736A8"/>
    <w:rsid w:val="001F04CE"/>
    <w:rsid w:val="00211AF4"/>
    <w:rsid w:val="00226745"/>
    <w:rsid w:val="002A59F2"/>
    <w:rsid w:val="002B34B2"/>
    <w:rsid w:val="00314312"/>
    <w:rsid w:val="00387E30"/>
    <w:rsid w:val="0039262F"/>
    <w:rsid w:val="003948AC"/>
    <w:rsid w:val="003B1E21"/>
    <w:rsid w:val="004101D6"/>
    <w:rsid w:val="00420166"/>
    <w:rsid w:val="00426282"/>
    <w:rsid w:val="004E143F"/>
    <w:rsid w:val="004F5FEF"/>
    <w:rsid w:val="005002BB"/>
    <w:rsid w:val="005F42D6"/>
    <w:rsid w:val="00626D04"/>
    <w:rsid w:val="00664800"/>
    <w:rsid w:val="006D4422"/>
    <w:rsid w:val="006E5E32"/>
    <w:rsid w:val="006F252F"/>
    <w:rsid w:val="00712434"/>
    <w:rsid w:val="00742AC8"/>
    <w:rsid w:val="00851914"/>
    <w:rsid w:val="0094127E"/>
    <w:rsid w:val="009939AA"/>
    <w:rsid w:val="00A14601"/>
    <w:rsid w:val="00A36CC2"/>
    <w:rsid w:val="00A43417"/>
    <w:rsid w:val="00AB2668"/>
    <w:rsid w:val="00AB4FF0"/>
    <w:rsid w:val="00AB79D2"/>
    <w:rsid w:val="00AF4495"/>
    <w:rsid w:val="00B30B52"/>
    <w:rsid w:val="00B977D7"/>
    <w:rsid w:val="00BB2CEF"/>
    <w:rsid w:val="00BC6204"/>
    <w:rsid w:val="00C20ACD"/>
    <w:rsid w:val="00C51E43"/>
    <w:rsid w:val="00C877AE"/>
    <w:rsid w:val="00CD4788"/>
    <w:rsid w:val="00D444A9"/>
    <w:rsid w:val="00D8397E"/>
    <w:rsid w:val="00D87D7A"/>
    <w:rsid w:val="00DF5ED4"/>
    <w:rsid w:val="00EC1005"/>
    <w:rsid w:val="00F8733F"/>
    <w:rsid w:val="00FA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18</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2015-08-03T06:35:00Z</dcterms:created>
  <dcterms:modified xsi:type="dcterms:W3CDTF">2015-08-03T07:03:00Z</dcterms:modified>
  <cp:category>&lt;doc#&gt;</cp:category>
</cp:coreProperties>
</file>