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609" w:rsidRDefault="00BF5C82">
      <w:pPr>
        <w:jc w:val="center"/>
        <w:rPr>
          <w:b/>
          <w:sz w:val="28"/>
        </w:rPr>
      </w:pPr>
      <w:r>
        <w:rPr>
          <w:b/>
          <w:sz w:val="28"/>
        </w:rPr>
        <w:t>IEEE P802.15</w:t>
      </w:r>
    </w:p>
    <w:p w:rsidR="00BF0609" w:rsidRDefault="00BF5C82">
      <w:pPr>
        <w:jc w:val="center"/>
        <w:rPr>
          <w:b/>
          <w:sz w:val="28"/>
        </w:rPr>
      </w:pPr>
      <w:r>
        <w:rPr>
          <w:b/>
          <w:sz w:val="28"/>
        </w:rPr>
        <w:t>Wireless Personal Area Networks</w:t>
      </w:r>
    </w:p>
    <w:p w:rsidR="00BF0609" w:rsidRDefault="00BF060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F0609">
        <w:tc>
          <w:tcPr>
            <w:tcW w:w="1260" w:type="dxa"/>
            <w:tcBorders>
              <w:top w:val="single" w:sz="6" w:space="0" w:color="auto"/>
            </w:tcBorders>
          </w:tcPr>
          <w:p w:rsidR="00BF0609" w:rsidRDefault="00BF5C82">
            <w:pPr>
              <w:pStyle w:val="covertext"/>
            </w:pPr>
            <w:r>
              <w:t>Project</w:t>
            </w:r>
          </w:p>
        </w:tc>
        <w:tc>
          <w:tcPr>
            <w:tcW w:w="8190" w:type="dxa"/>
            <w:gridSpan w:val="2"/>
            <w:tcBorders>
              <w:top w:val="single" w:sz="6" w:space="0" w:color="auto"/>
            </w:tcBorders>
          </w:tcPr>
          <w:p w:rsidR="00BF0609" w:rsidRDefault="00BF5C82">
            <w:pPr>
              <w:pStyle w:val="covertext"/>
            </w:pPr>
            <w:r>
              <w:t>IEEE P802.15 Working Group for Wireless Personal Area Networks (WPANs)</w:t>
            </w:r>
          </w:p>
        </w:tc>
      </w:tr>
      <w:tr w:rsidR="00BF0609">
        <w:tc>
          <w:tcPr>
            <w:tcW w:w="1260" w:type="dxa"/>
            <w:tcBorders>
              <w:top w:val="single" w:sz="6" w:space="0" w:color="auto"/>
            </w:tcBorders>
          </w:tcPr>
          <w:p w:rsidR="00BF0609" w:rsidRDefault="00BF5C82">
            <w:pPr>
              <w:pStyle w:val="covertext"/>
            </w:pPr>
            <w:r>
              <w:t>Title</w:t>
            </w:r>
          </w:p>
        </w:tc>
        <w:tc>
          <w:tcPr>
            <w:tcW w:w="8190" w:type="dxa"/>
            <w:gridSpan w:val="2"/>
            <w:tcBorders>
              <w:top w:val="single" w:sz="6" w:space="0" w:color="auto"/>
            </w:tcBorders>
          </w:tcPr>
          <w:p w:rsidR="00BF0609" w:rsidRDefault="00E66415" w:rsidP="00695949">
            <w:pPr>
              <w:pStyle w:val="covertext"/>
            </w:pPr>
            <w:r>
              <w:t>March</w:t>
            </w:r>
            <w:r w:rsidR="00CC7A5A">
              <w:t xml:space="preserve"> </w:t>
            </w:r>
            <w:r w:rsidR="00695949">
              <w:t>IEEE802.15.</w:t>
            </w:r>
            <w:r w:rsidR="00CC7A5A">
              <w:t>7r1</w:t>
            </w:r>
            <w:r w:rsidR="00A9463E">
              <w:t xml:space="preserve"> Minutes</w:t>
            </w:r>
          </w:p>
        </w:tc>
      </w:tr>
      <w:tr w:rsidR="00BF0609">
        <w:tc>
          <w:tcPr>
            <w:tcW w:w="1260" w:type="dxa"/>
            <w:tcBorders>
              <w:top w:val="single" w:sz="6" w:space="0" w:color="auto"/>
            </w:tcBorders>
          </w:tcPr>
          <w:p w:rsidR="00BF0609" w:rsidRDefault="00BF5C82">
            <w:pPr>
              <w:pStyle w:val="covertext"/>
            </w:pPr>
            <w:r>
              <w:t>Date Submitted</w:t>
            </w:r>
          </w:p>
        </w:tc>
        <w:tc>
          <w:tcPr>
            <w:tcW w:w="8190" w:type="dxa"/>
            <w:gridSpan w:val="2"/>
            <w:tcBorders>
              <w:top w:val="single" w:sz="6" w:space="0" w:color="auto"/>
            </w:tcBorders>
          </w:tcPr>
          <w:p w:rsidR="00BF0609" w:rsidRDefault="00FE3E9A" w:rsidP="00C2491A">
            <w:pPr>
              <w:pStyle w:val="covertext"/>
            </w:pPr>
            <w:r>
              <w:t>May</w:t>
            </w:r>
            <w:r w:rsidR="00CC7A5A">
              <w:t xml:space="preserve"> 2015</w:t>
            </w:r>
          </w:p>
        </w:tc>
      </w:tr>
      <w:tr w:rsidR="00BF0609">
        <w:tc>
          <w:tcPr>
            <w:tcW w:w="1260" w:type="dxa"/>
            <w:tcBorders>
              <w:top w:val="single" w:sz="4" w:space="0" w:color="auto"/>
              <w:bottom w:val="single" w:sz="4" w:space="0" w:color="auto"/>
            </w:tcBorders>
          </w:tcPr>
          <w:p w:rsidR="00BF0609" w:rsidRDefault="00BF5C82">
            <w:pPr>
              <w:pStyle w:val="covertext"/>
            </w:pPr>
            <w:r>
              <w:t>Source</w:t>
            </w:r>
          </w:p>
        </w:tc>
        <w:tc>
          <w:tcPr>
            <w:tcW w:w="4050" w:type="dxa"/>
            <w:tcBorders>
              <w:top w:val="single" w:sz="4" w:space="0" w:color="auto"/>
              <w:bottom w:val="single" w:sz="4" w:space="0" w:color="auto"/>
            </w:tcBorders>
          </w:tcPr>
          <w:p w:rsidR="00455B36" w:rsidRDefault="00455B36" w:rsidP="00455B36">
            <w:pPr>
              <w:pStyle w:val="covertext"/>
              <w:spacing w:before="0" w:after="0"/>
            </w:pPr>
            <w:r>
              <w:t>Nikola Serafimovski (</w:t>
            </w:r>
            <w:proofErr w:type="spellStart"/>
            <w:r>
              <w:t>pureLiFi</w:t>
            </w:r>
            <w:proofErr w:type="spellEnd"/>
            <w:r>
              <w:t>)</w:t>
            </w:r>
          </w:p>
          <w:p w:rsidR="00BF0609" w:rsidRDefault="005226BB" w:rsidP="00455B36">
            <w:pPr>
              <w:pStyle w:val="covertext"/>
              <w:spacing w:before="0" w:after="0"/>
              <w:rPr>
                <w:lang w:eastAsia="zh-CN"/>
              </w:rPr>
            </w:pPr>
            <w:proofErr w:type="spellStart"/>
            <w:r>
              <w:rPr>
                <w:lang w:eastAsia="zh-CN"/>
              </w:rPr>
              <w:t>Yeong</w:t>
            </w:r>
            <w:proofErr w:type="spellEnd"/>
            <w:r>
              <w:rPr>
                <w:lang w:eastAsia="zh-CN"/>
              </w:rPr>
              <w:t xml:space="preserve"> Min Jang (</w:t>
            </w:r>
            <w:proofErr w:type="spellStart"/>
            <w:r>
              <w:rPr>
                <w:lang w:eastAsia="zh-CN"/>
              </w:rPr>
              <w:t>Kookmin</w:t>
            </w:r>
            <w:proofErr w:type="spellEnd"/>
            <w:r>
              <w:rPr>
                <w:lang w:eastAsia="zh-CN"/>
              </w:rPr>
              <w:t xml:space="preserve"> University)</w:t>
            </w:r>
            <w:bookmarkStart w:id="0" w:name="_GoBack"/>
            <w:bookmarkEnd w:id="0"/>
          </w:p>
        </w:tc>
        <w:tc>
          <w:tcPr>
            <w:tcW w:w="4140" w:type="dxa"/>
            <w:tcBorders>
              <w:top w:val="single" w:sz="4" w:space="0" w:color="auto"/>
              <w:bottom w:val="single" w:sz="4" w:space="0" w:color="auto"/>
            </w:tcBorders>
          </w:tcPr>
          <w:p w:rsidR="00BF0609" w:rsidRDefault="00BF5C82">
            <w:pPr>
              <w:pStyle w:val="covertext"/>
              <w:tabs>
                <w:tab w:val="left" w:pos="1152"/>
              </w:tabs>
              <w:spacing w:before="0" w:after="0"/>
              <w:rPr>
                <w:sz w:val="18"/>
              </w:rPr>
            </w:pPr>
            <w:r>
              <w:t>Voice:</w:t>
            </w:r>
            <w:r>
              <w:tab/>
              <w:t>[   ]</w:t>
            </w:r>
            <w:r>
              <w:br/>
              <w:t>Fax:</w:t>
            </w:r>
            <w:r>
              <w:tab/>
              <w:t>[   ]</w:t>
            </w:r>
            <w:r>
              <w:br/>
              <w:t>E-mail:</w:t>
            </w:r>
            <w:r>
              <w:tab/>
              <w:t>[   ]</w:t>
            </w:r>
          </w:p>
        </w:tc>
      </w:tr>
      <w:tr w:rsidR="00BF0609">
        <w:tc>
          <w:tcPr>
            <w:tcW w:w="1260" w:type="dxa"/>
            <w:tcBorders>
              <w:top w:val="single" w:sz="6" w:space="0" w:color="auto"/>
            </w:tcBorders>
          </w:tcPr>
          <w:p w:rsidR="00BF0609" w:rsidRDefault="00BF5C82">
            <w:pPr>
              <w:pStyle w:val="covertext"/>
            </w:pPr>
            <w:r>
              <w:t>Re:</w:t>
            </w:r>
          </w:p>
        </w:tc>
        <w:tc>
          <w:tcPr>
            <w:tcW w:w="8190" w:type="dxa"/>
            <w:gridSpan w:val="2"/>
            <w:tcBorders>
              <w:top w:val="single" w:sz="6" w:space="0" w:color="auto"/>
            </w:tcBorders>
          </w:tcPr>
          <w:p w:rsidR="00BF0609" w:rsidRDefault="00BF5C82">
            <w:pPr>
              <w:pStyle w:val="covertext"/>
            </w:pPr>
            <w:r>
              <w:t>[If this is a proposed revision, cite the original document.]</w:t>
            </w:r>
          </w:p>
          <w:p w:rsidR="00BF0609" w:rsidRDefault="00BF5C82">
            <w:pPr>
              <w:pStyle w:val="covertext"/>
            </w:pPr>
            <w:r>
              <w:t>[If this is a response to a Call for Contributions, cite the name and date of the Call for Contributions to which this document responds, as well as the relevant item number in the Call for Contributions.]</w:t>
            </w:r>
          </w:p>
          <w:p w:rsidR="00BF0609" w:rsidRDefault="00BF5C82">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BF0609">
        <w:tc>
          <w:tcPr>
            <w:tcW w:w="1260" w:type="dxa"/>
            <w:tcBorders>
              <w:top w:val="single" w:sz="6" w:space="0" w:color="auto"/>
            </w:tcBorders>
          </w:tcPr>
          <w:p w:rsidR="00BF0609" w:rsidRDefault="00BF5C82">
            <w:pPr>
              <w:pStyle w:val="covertext"/>
            </w:pPr>
            <w:r>
              <w:t>Abstract</w:t>
            </w:r>
          </w:p>
        </w:tc>
        <w:tc>
          <w:tcPr>
            <w:tcW w:w="8190" w:type="dxa"/>
            <w:gridSpan w:val="2"/>
            <w:tcBorders>
              <w:top w:val="single" w:sz="6" w:space="0" w:color="auto"/>
            </w:tcBorders>
          </w:tcPr>
          <w:p w:rsidR="00BF0609" w:rsidRDefault="00BF5C82">
            <w:pPr>
              <w:pStyle w:val="covertext"/>
            </w:pPr>
            <w:r>
              <w:t>[</w:t>
            </w:r>
            <w:r w:rsidR="001A660E">
              <w:t xml:space="preserve">Minutes of </w:t>
            </w:r>
            <w:r w:rsidR="00FE3E9A">
              <w:t>May</w:t>
            </w:r>
            <w:r w:rsidR="00E66415">
              <w:t xml:space="preserve"> 2015 Plenary Session]</w:t>
            </w:r>
            <w:r w:rsidR="001A660E">
              <w:t xml:space="preserve"> </w:t>
            </w:r>
          </w:p>
          <w:p w:rsidR="00BF0609" w:rsidRDefault="00BF0609">
            <w:pPr>
              <w:pStyle w:val="covertext"/>
            </w:pPr>
          </w:p>
        </w:tc>
      </w:tr>
      <w:tr w:rsidR="00BF0609">
        <w:tc>
          <w:tcPr>
            <w:tcW w:w="1260" w:type="dxa"/>
            <w:tcBorders>
              <w:top w:val="single" w:sz="6" w:space="0" w:color="auto"/>
            </w:tcBorders>
          </w:tcPr>
          <w:p w:rsidR="00BF0609" w:rsidRDefault="00BF5C82">
            <w:pPr>
              <w:pStyle w:val="covertext"/>
            </w:pPr>
            <w:r>
              <w:t>Purpose</w:t>
            </w:r>
          </w:p>
        </w:tc>
        <w:tc>
          <w:tcPr>
            <w:tcW w:w="8190" w:type="dxa"/>
            <w:gridSpan w:val="2"/>
            <w:tcBorders>
              <w:top w:val="single" w:sz="6" w:space="0" w:color="auto"/>
            </w:tcBorders>
          </w:tcPr>
          <w:p w:rsidR="00BF0609" w:rsidRDefault="00BF5C82">
            <w:pPr>
              <w:pStyle w:val="covertext"/>
            </w:pPr>
            <w:r>
              <w:t>[Description of what the author wants P802.15 to do with the information in the document.]</w:t>
            </w:r>
          </w:p>
        </w:tc>
      </w:tr>
      <w:tr w:rsidR="00BF0609">
        <w:tc>
          <w:tcPr>
            <w:tcW w:w="1260" w:type="dxa"/>
            <w:tcBorders>
              <w:top w:val="single" w:sz="6" w:space="0" w:color="auto"/>
              <w:bottom w:val="single" w:sz="6" w:space="0" w:color="auto"/>
            </w:tcBorders>
          </w:tcPr>
          <w:p w:rsidR="00BF0609" w:rsidRDefault="00BF5C82">
            <w:pPr>
              <w:pStyle w:val="covertext"/>
            </w:pPr>
            <w:r>
              <w:t>Notice</w:t>
            </w:r>
          </w:p>
        </w:tc>
        <w:tc>
          <w:tcPr>
            <w:tcW w:w="8190" w:type="dxa"/>
            <w:gridSpan w:val="2"/>
            <w:tcBorders>
              <w:top w:val="single" w:sz="6" w:space="0" w:color="auto"/>
              <w:bottom w:val="single" w:sz="6" w:space="0" w:color="auto"/>
            </w:tcBorders>
          </w:tcPr>
          <w:p w:rsidR="00BF0609" w:rsidRDefault="00BF5C8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tc>
          <w:tcPr>
            <w:tcW w:w="1260" w:type="dxa"/>
            <w:tcBorders>
              <w:top w:val="single" w:sz="6" w:space="0" w:color="auto"/>
              <w:bottom w:val="single" w:sz="6" w:space="0" w:color="auto"/>
            </w:tcBorders>
          </w:tcPr>
          <w:p w:rsidR="00BF0609" w:rsidRDefault="00BF5C82">
            <w:pPr>
              <w:pStyle w:val="covertext"/>
            </w:pPr>
            <w:r>
              <w:t>Release</w:t>
            </w:r>
          </w:p>
        </w:tc>
        <w:tc>
          <w:tcPr>
            <w:tcW w:w="8190" w:type="dxa"/>
            <w:gridSpan w:val="2"/>
            <w:tcBorders>
              <w:top w:val="single" w:sz="6" w:space="0" w:color="auto"/>
              <w:bottom w:val="single" w:sz="6" w:space="0" w:color="auto"/>
            </w:tcBorders>
          </w:tcPr>
          <w:p w:rsidR="00BF0609" w:rsidRDefault="00BF5C82">
            <w:pPr>
              <w:pStyle w:val="covertext"/>
            </w:pPr>
            <w:r>
              <w:t>The contributor acknowledges and accepts that this contribution becomes the property of IEEE and may be made publicly available by P802.15.</w:t>
            </w:r>
          </w:p>
        </w:tc>
      </w:tr>
    </w:tbl>
    <w:p w:rsidR="003F1763" w:rsidRPr="003F1763" w:rsidRDefault="00BF5C82" w:rsidP="003F1763">
      <w:pPr>
        <w:widowControl w:val="0"/>
        <w:spacing w:before="120"/>
        <w:rPr>
          <w:b/>
          <w:sz w:val="28"/>
        </w:rPr>
      </w:pPr>
      <w:r>
        <w:rPr>
          <w:b/>
          <w:sz w:val="28"/>
        </w:rPr>
        <w:br w:type="page"/>
      </w:r>
      <w:r w:rsidR="00CC7A5A">
        <w:rPr>
          <w:b/>
          <w:sz w:val="28"/>
        </w:rPr>
        <w:lastRenderedPageBreak/>
        <w:t>Task</w:t>
      </w:r>
      <w:r w:rsidR="00A9463E">
        <w:rPr>
          <w:b/>
          <w:sz w:val="28"/>
        </w:rPr>
        <w:t xml:space="preserve"> group </w:t>
      </w:r>
      <w:r w:rsidR="001A660E">
        <w:rPr>
          <w:b/>
          <w:sz w:val="28"/>
        </w:rPr>
        <w:t>802.15.</w:t>
      </w:r>
      <w:r w:rsidR="00A9463E">
        <w:rPr>
          <w:b/>
          <w:sz w:val="28"/>
        </w:rPr>
        <w:t>7</w:t>
      </w:r>
      <w:r w:rsidR="00CC7A5A">
        <w:rPr>
          <w:b/>
          <w:sz w:val="28"/>
        </w:rPr>
        <w:t>r1</w:t>
      </w:r>
      <w:r w:rsidR="00A9463E">
        <w:rPr>
          <w:b/>
          <w:sz w:val="28"/>
        </w:rPr>
        <w:t xml:space="preserve"> met for </w:t>
      </w:r>
      <w:r w:rsidR="004243DA">
        <w:rPr>
          <w:b/>
          <w:sz w:val="28"/>
        </w:rPr>
        <w:t>8</w:t>
      </w:r>
      <w:r w:rsidR="00A9463E">
        <w:rPr>
          <w:b/>
          <w:sz w:val="28"/>
        </w:rPr>
        <w:t xml:space="preserve"> session</w:t>
      </w:r>
      <w:r w:rsidR="00E1181C">
        <w:rPr>
          <w:b/>
          <w:sz w:val="28"/>
        </w:rPr>
        <w:t>s</w:t>
      </w:r>
      <w:r w:rsidR="00A9463E">
        <w:rPr>
          <w:b/>
          <w:sz w:val="28"/>
        </w:rPr>
        <w:t xml:space="preserve"> during the </w:t>
      </w:r>
      <w:r w:rsidR="00FE3E9A">
        <w:rPr>
          <w:b/>
          <w:sz w:val="28"/>
        </w:rPr>
        <w:t>May</w:t>
      </w:r>
      <w:r w:rsidR="00CC7A5A">
        <w:rPr>
          <w:b/>
          <w:sz w:val="28"/>
        </w:rPr>
        <w:t xml:space="preserve"> 2015</w:t>
      </w:r>
      <w:r w:rsidR="00A9463E">
        <w:rPr>
          <w:b/>
          <w:sz w:val="28"/>
        </w:rPr>
        <w:t xml:space="preserve"> meeting.</w:t>
      </w:r>
    </w:p>
    <w:p w:rsidR="003F1763" w:rsidRPr="00A9463E" w:rsidRDefault="003F1763" w:rsidP="003F1763">
      <w:pPr>
        <w:widowControl w:val="0"/>
        <w:spacing w:before="120"/>
        <w:rPr>
          <w:b/>
          <w:sz w:val="28"/>
          <w:u w:val="single"/>
        </w:rPr>
      </w:pPr>
      <w:r w:rsidRPr="00A9463E">
        <w:rPr>
          <w:b/>
          <w:sz w:val="28"/>
          <w:u w:val="single"/>
        </w:rPr>
        <w:t xml:space="preserve">Session </w:t>
      </w:r>
      <w:r w:rsidR="00FE3E9A">
        <w:rPr>
          <w:b/>
          <w:sz w:val="28"/>
          <w:u w:val="single"/>
        </w:rPr>
        <w:t>1 (11</w:t>
      </w:r>
      <w:r>
        <w:rPr>
          <w:b/>
          <w:sz w:val="28"/>
          <w:u w:val="single"/>
        </w:rPr>
        <w:t xml:space="preserve"> </w:t>
      </w:r>
      <w:r w:rsidR="00FE3E9A">
        <w:rPr>
          <w:b/>
          <w:sz w:val="28"/>
          <w:u w:val="single"/>
        </w:rPr>
        <w:t xml:space="preserve">May </w:t>
      </w:r>
      <w:r>
        <w:rPr>
          <w:b/>
          <w:sz w:val="28"/>
          <w:u w:val="single"/>
        </w:rPr>
        <w:t xml:space="preserve">2015)  </w:t>
      </w:r>
    </w:p>
    <w:p w:rsidR="003F1763" w:rsidRDefault="003F1763" w:rsidP="003F1763"/>
    <w:p w:rsidR="003F1763" w:rsidRPr="00212B09" w:rsidRDefault="00FE3E9A" w:rsidP="003F1763">
      <w:pPr>
        <w:rPr>
          <w:b/>
          <w:u w:val="single"/>
          <w:lang w:val="en-GB"/>
        </w:rPr>
      </w:pPr>
      <w:r>
        <w:rPr>
          <w:b/>
          <w:u w:val="single"/>
          <w:lang w:val="en-GB"/>
        </w:rPr>
        <w:t>A</w:t>
      </w:r>
      <w:r w:rsidR="003F1763" w:rsidRPr="00212B09">
        <w:rPr>
          <w:b/>
          <w:u w:val="single"/>
          <w:lang w:val="en-GB"/>
        </w:rPr>
        <w:t xml:space="preserve">M </w:t>
      </w:r>
      <w:r>
        <w:rPr>
          <w:b/>
          <w:u w:val="single"/>
          <w:lang w:val="en-GB"/>
        </w:rPr>
        <w:t>2 (10:30 – 12</w:t>
      </w:r>
      <w:r w:rsidR="003F1763" w:rsidRPr="00212B09">
        <w:rPr>
          <w:b/>
          <w:u w:val="single"/>
          <w:lang w:val="en-GB"/>
        </w:rPr>
        <w:t>:30)</w:t>
      </w:r>
    </w:p>
    <w:p w:rsidR="003F1763" w:rsidRDefault="003F1763" w:rsidP="003F1763">
      <w:pPr>
        <w:rPr>
          <w:rFonts w:eastAsia="Batang"/>
          <w:lang w:eastAsia="ko-KR"/>
        </w:rPr>
      </w:pPr>
    </w:p>
    <w:p w:rsidR="003F1763" w:rsidRDefault="003F1763" w:rsidP="003F1763">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3F1763" w:rsidRDefault="003F1763" w:rsidP="003F1763">
      <w:pPr>
        <w:rPr>
          <w:lang w:val="en-GB"/>
        </w:rPr>
      </w:pPr>
    </w:p>
    <w:p w:rsidR="003F1763" w:rsidRPr="00455B36" w:rsidRDefault="003F1763" w:rsidP="003F1763">
      <w:pPr>
        <w:rPr>
          <w:lang w:val="en-GB"/>
        </w:rPr>
      </w:pPr>
      <w:r w:rsidRPr="00455B36">
        <w:rPr>
          <w:lang w:val="en-GB"/>
        </w:rPr>
        <w:t>Attendees:</w:t>
      </w:r>
    </w:p>
    <w:p w:rsidR="00FE3E9A" w:rsidRDefault="003F1763" w:rsidP="00FE3E9A">
      <w:pPr>
        <w:numPr>
          <w:ilvl w:val="0"/>
          <w:numId w:val="2"/>
        </w:numPr>
        <w:rPr>
          <w:lang w:val="en-GB"/>
        </w:rPr>
      </w:pPr>
      <w:proofErr w:type="spellStart"/>
      <w:r w:rsidRPr="00FE3E9A">
        <w:rPr>
          <w:lang w:val="en-GB"/>
        </w:rPr>
        <w:t>Prof.</w:t>
      </w:r>
      <w:proofErr w:type="spellEnd"/>
      <w:r w:rsidRPr="00FE3E9A">
        <w:rPr>
          <w:lang w:val="en-GB"/>
        </w:rPr>
        <w:t xml:space="preserve"> </w:t>
      </w:r>
      <w:proofErr w:type="spellStart"/>
      <w:r w:rsidRPr="00FE3E9A">
        <w:rPr>
          <w:lang w:val="en-GB"/>
        </w:rPr>
        <w:t>Oshima</w:t>
      </w:r>
      <w:proofErr w:type="spellEnd"/>
      <w:r w:rsidRPr="00FE3E9A">
        <w:rPr>
          <w:lang w:val="en-GB"/>
        </w:rPr>
        <w:t xml:space="preserve">  – Panasonic in Osaka, </w:t>
      </w:r>
    </w:p>
    <w:p w:rsidR="003F1763" w:rsidRPr="00FE3E9A" w:rsidRDefault="003F1763" w:rsidP="00FE3E9A">
      <w:pPr>
        <w:numPr>
          <w:ilvl w:val="0"/>
          <w:numId w:val="2"/>
        </w:numPr>
        <w:rPr>
          <w:lang w:val="en-GB"/>
        </w:rPr>
      </w:pPr>
      <w:r w:rsidRPr="00FE3E9A">
        <w:rPr>
          <w:lang w:val="en-GB"/>
        </w:rPr>
        <w:t>Hideki Aoyama – Panasonic Japan</w:t>
      </w:r>
    </w:p>
    <w:p w:rsidR="000511CC" w:rsidRDefault="003F1763" w:rsidP="00283DB9">
      <w:pPr>
        <w:numPr>
          <w:ilvl w:val="0"/>
          <w:numId w:val="2"/>
        </w:numPr>
        <w:rPr>
          <w:lang w:val="en-GB"/>
        </w:rPr>
      </w:pPr>
      <w:proofErr w:type="spellStart"/>
      <w:r w:rsidRPr="000511CC">
        <w:rPr>
          <w:lang w:val="en-GB"/>
        </w:rPr>
        <w:t>Yeong</w:t>
      </w:r>
      <w:proofErr w:type="spellEnd"/>
      <w:r w:rsidR="000511CC">
        <w:rPr>
          <w:lang w:val="en-GB"/>
        </w:rPr>
        <w:t xml:space="preserve"> Min Jang – </w:t>
      </w:r>
      <w:proofErr w:type="spellStart"/>
      <w:r w:rsidR="000511CC">
        <w:rPr>
          <w:lang w:val="en-GB"/>
        </w:rPr>
        <w:t>Kookmin</w:t>
      </w:r>
      <w:proofErr w:type="spellEnd"/>
      <w:r w:rsidR="000511CC">
        <w:rPr>
          <w:lang w:val="en-GB"/>
        </w:rPr>
        <w:t xml:space="preserve"> University</w:t>
      </w:r>
    </w:p>
    <w:p w:rsidR="003F1763" w:rsidRPr="000511CC" w:rsidRDefault="003F1763" w:rsidP="00283DB9">
      <w:pPr>
        <w:numPr>
          <w:ilvl w:val="0"/>
          <w:numId w:val="2"/>
        </w:numPr>
        <w:rPr>
          <w:lang w:val="en-GB"/>
        </w:rPr>
      </w:pPr>
      <w:r w:rsidRPr="000511CC">
        <w:rPr>
          <w:lang w:val="en-GB"/>
        </w:rPr>
        <w:t>Rick Roberts – Intel</w:t>
      </w:r>
    </w:p>
    <w:p w:rsidR="000511CC" w:rsidRPr="000511CC" w:rsidRDefault="003F1763" w:rsidP="00283DB9">
      <w:pPr>
        <w:numPr>
          <w:ilvl w:val="0"/>
          <w:numId w:val="2"/>
        </w:numPr>
        <w:rPr>
          <w:lang w:val="en-GB"/>
        </w:rPr>
      </w:pPr>
      <w:r>
        <w:t xml:space="preserve">Prof. Murat </w:t>
      </w:r>
      <w:proofErr w:type="spellStart"/>
      <w:r w:rsidR="000511CC">
        <w:t>Uysal</w:t>
      </w:r>
      <w:proofErr w:type="spellEnd"/>
      <w:r w:rsidR="000511CC">
        <w:t xml:space="preserve"> – </w:t>
      </w:r>
      <w:proofErr w:type="spellStart"/>
      <w:r w:rsidRPr="00910A1C">
        <w:t>Ozyegin</w:t>
      </w:r>
      <w:proofErr w:type="spellEnd"/>
      <w:r w:rsidRPr="00910A1C">
        <w:t xml:space="preserve"> University</w:t>
      </w:r>
    </w:p>
    <w:p w:rsidR="002D49CC" w:rsidRDefault="002D49CC" w:rsidP="002D49CC">
      <w:pPr>
        <w:numPr>
          <w:ilvl w:val="0"/>
          <w:numId w:val="2"/>
        </w:numPr>
        <w:rPr>
          <w:lang w:val="en-GB"/>
        </w:rPr>
      </w:pPr>
      <w:proofErr w:type="spellStart"/>
      <w:r>
        <w:rPr>
          <w:lang w:val="en-GB"/>
        </w:rPr>
        <w:t>Shoichi</w:t>
      </w:r>
      <w:proofErr w:type="spellEnd"/>
      <w:r>
        <w:rPr>
          <w:lang w:val="en-GB"/>
        </w:rPr>
        <w:t xml:space="preserve"> Kitazawa – ATR</w:t>
      </w:r>
    </w:p>
    <w:p w:rsidR="00FE3E9A" w:rsidRDefault="000511CC" w:rsidP="003F1763">
      <w:pPr>
        <w:numPr>
          <w:ilvl w:val="0"/>
          <w:numId w:val="2"/>
        </w:numPr>
        <w:rPr>
          <w:lang w:val="en-GB"/>
        </w:rPr>
      </w:pPr>
      <w:proofErr w:type="spellStart"/>
      <w:r>
        <w:rPr>
          <w:lang w:val="en-GB"/>
        </w:rPr>
        <w:t>Huan</w:t>
      </w:r>
      <w:proofErr w:type="spellEnd"/>
      <w:r>
        <w:rPr>
          <w:lang w:val="en-GB"/>
        </w:rPr>
        <w:t>-Bang Li – NICT</w:t>
      </w:r>
    </w:p>
    <w:p w:rsidR="00B613B5" w:rsidRDefault="00B613B5" w:rsidP="00B613B5">
      <w:pPr>
        <w:numPr>
          <w:ilvl w:val="0"/>
          <w:numId w:val="2"/>
        </w:numPr>
        <w:rPr>
          <w:lang w:val="en-GB"/>
        </w:rPr>
      </w:pPr>
      <w:proofErr w:type="spellStart"/>
      <w:r>
        <w:rPr>
          <w:lang w:val="en-GB"/>
        </w:rPr>
        <w:t>Ludvic</w:t>
      </w:r>
      <w:proofErr w:type="spellEnd"/>
      <w:r>
        <w:rPr>
          <w:lang w:val="en-GB"/>
        </w:rPr>
        <w:t xml:space="preserve"> </w:t>
      </w:r>
      <w:proofErr w:type="spellStart"/>
      <w:r>
        <w:rPr>
          <w:lang w:val="en-GB"/>
        </w:rPr>
        <w:t>W</w:t>
      </w:r>
      <w:r w:rsidR="002C38F9">
        <w:rPr>
          <w:lang w:val="en-GB"/>
        </w:rPr>
        <w:t>inkel</w:t>
      </w:r>
      <w:proofErr w:type="spellEnd"/>
      <w:r w:rsidR="002C38F9">
        <w:rPr>
          <w:lang w:val="en-GB"/>
        </w:rPr>
        <w:t xml:space="preserve"> </w:t>
      </w:r>
      <w:r w:rsidR="000511CC">
        <w:rPr>
          <w:lang w:val="en-GB"/>
        </w:rPr>
        <w:t xml:space="preserve">– </w:t>
      </w:r>
      <w:r w:rsidR="002C38F9">
        <w:rPr>
          <w:lang w:val="en-GB"/>
        </w:rPr>
        <w:t>Siemens</w:t>
      </w:r>
    </w:p>
    <w:p w:rsidR="00B048DA" w:rsidRPr="002D49CC" w:rsidRDefault="00B048DA" w:rsidP="00B048DA">
      <w:pPr>
        <w:pStyle w:val="ListParagraph"/>
        <w:numPr>
          <w:ilvl w:val="0"/>
          <w:numId w:val="2"/>
        </w:numPr>
        <w:rPr>
          <w:lang w:val="en-GB"/>
        </w:rPr>
      </w:pPr>
      <w:r>
        <w:rPr>
          <w:lang w:val="en-GB"/>
        </w:rPr>
        <w:t xml:space="preserve">Nikola </w:t>
      </w:r>
      <w:proofErr w:type="spellStart"/>
      <w:r>
        <w:rPr>
          <w:lang w:val="en-GB"/>
        </w:rPr>
        <w:t>Serafimovsk</w:t>
      </w:r>
      <w:proofErr w:type="spellEnd"/>
      <w:r>
        <w:rPr>
          <w:lang w:val="en-GB"/>
        </w:rPr>
        <w:t xml:space="preserve"> – </w:t>
      </w:r>
      <w:proofErr w:type="spellStart"/>
      <w:r>
        <w:rPr>
          <w:lang w:val="en-GB"/>
        </w:rPr>
        <w:t>pureLiFi</w:t>
      </w:r>
      <w:proofErr w:type="spellEnd"/>
    </w:p>
    <w:p w:rsidR="003F1763" w:rsidRDefault="00B613B5" w:rsidP="00B613B5">
      <w:pPr>
        <w:ind w:left="720"/>
        <w:rPr>
          <w:lang w:val="en-GB"/>
        </w:rPr>
      </w:pPr>
      <w:r>
        <w:rPr>
          <w:lang w:val="en-GB"/>
        </w:rPr>
        <w:t xml:space="preserve"> </w:t>
      </w:r>
    </w:p>
    <w:p w:rsidR="00FE3E9A" w:rsidRDefault="00FE3E9A" w:rsidP="00FE3E9A">
      <w:r>
        <w:t>Chair went through the patent policy slides (</w:t>
      </w:r>
      <w:hyperlink r:id="rId8" w:history="1">
        <w:r w:rsidRPr="00FD3FD8">
          <w:rPr>
            <w:rStyle w:val="Hyperlink"/>
          </w:rPr>
          <w:t>http://standards.ieee.org/board/pat/pat-slideset.ppt</w:t>
        </w:r>
      </w:hyperlink>
      <w:r>
        <w:t>) and mentioned that there is some changes in the IEEE patent policy and the updated patent slides will be posted when available.</w:t>
      </w:r>
    </w:p>
    <w:p w:rsidR="00FE3E9A" w:rsidRDefault="00FE3E9A" w:rsidP="003F1763">
      <w:pPr>
        <w:rPr>
          <w:lang w:val="en-GB"/>
        </w:rPr>
      </w:pPr>
    </w:p>
    <w:p w:rsidR="00FE3E9A" w:rsidRDefault="00FE3E9A" w:rsidP="003F1763">
      <w:r>
        <w:t>Agenda was confirmed Doc. 15-15-0351-02-007a-Agenda-for-May-</w:t>
      </w:r>
      <w:proofErr w:type="gramStart"/>
      <w:r>
        <w:t>meeting(</w:t>
      </w:r>
      <w:proofErr w:type="gramEnd"/>
      <w:r>
        <w:t>May 2015).</w:t>
      </w:r>
    </w:p>
    <w:p w:rsidR="00FE3E9A" w:rsidRDefault="00FE3E9A" w:rsidP="003F1763"/>
    <w:p w:rsidR="00FE3E9A" w:rsidRDefault="00FE3E9A" w:rsidP="003F1763">
      <w:r>
        <w:t>Rick suggested some amendments for the Agenda.</w:t>
      </w:r>
    </w:p>
    <w:p w:rsidR="00FE3E9A" w:rsidRDefault="00FE3E9A" w:rsidP="003F1763"/>
    <w:p w:rsidR="003F1763" w:rsidRDefault="00FE3E9A" w:rsidP="003F1763">
      <w:r>
        <w:t>Rick suggested review of doc. 303-r3</w:t>
      </w:r>
    </w:p>
    <w:p w:rsidR="00FE3E9A" w:rsidRDefault="00FE3E9A" w:rsidP="003F1763"/>
    <w:p w:rsidR="00FE3E9A" w:rsidRDefault="00FE3E9A" w:rsidP="003F1763">
      <w:r>
        <w:t>Draft TG7r1 Technical considerations Document as 293-r3</w:t>
      </w:r>
    </w:p>
    <w:p w:rsidR="00FE3E9A" w:rsidRDefault="00FE3E9A" w:rsidP="003F1763">
      <w:r>
        <w:t>TCD comments doc. 364-r0</w:t>
      </w:r>
    </w:p>
    <w:p w:rsidR="00FE3E9A" w:rsidRDefault="00FE3E9A" w:rsidP="003F1763"/>
    <w:p w:rsidR="00D0327B" w:rsidRDefault="00D0327B" w:rsidP="003F1763">
      <w:r>
        <w:t>Nikola presented a quick review of the Conference Calls and the agreed action to contact Bob Haley regarding remit of the committee.</w:t>
      </w:r>
    </w:p>
    <w:p w:rsidR="00FE3E9A" w:rsidRDefault="00FE3E9A" w:rsidP="003F1763"/>
    <w:p w:rsidR="00D0327B" w:rsidRDefault="00D0327B" w:rsidP="003F1763">
      <w:proofErr w:type="spellStart"/>
      <w:r>
        <w:t>Hideky</w:t>
      </w:r>
      <w:proofErr w:type="spellEnd"/>
      <w:r>
        <w:t xml:space="preserve"> discussed doc. 293-r3. </w:t>
      </w:r>
    </w:p>
    <w:p w:rsidR="002C38F9" w:rsidRDefault="002C38F9" w:rsidP="003F1763">
      <w:r>
        <w:t xml:space="preserve">Nikola discussed 293-r3 for </w:t>
      </w:r>
      <w:proofErr w:type="spellStart"/>
      <w:r>
        <w:t>LiFi</w:t>
      </w:r>
      <w:proofErr w:type="spellEnd"/>
    </w:p>
    <w:p w:rsidR="002C38F9" w:rsidRDefault="002C38F9" w:rsidP="003F1763"/>
    <w:p w:rsidR="002C38F9" w:rsidRDefault="002C38F9" w:rsidP="003F1763">
      <w:proofErr w:type="spellStart"/>
      <w:r>
        <w:t>Ludvic</w:t>
      </w:r>
      <w:proofErr w:type="spellEnd"/>
      <w:r>
        <w:t xml:space="preserve"> seconded Rick’s point that the standard should not be concerned how the tech is used. </w:t>
      </w:r>
    </w:p>
    <w:p w:rsidR="00FE3E9A" w:rsidRDefault="00FE3E9A" w:rsidP="003F1763"/>
    <w:p w:rsidR="002C38F9" w:rsidRDefault="002C38F9" w:rsidP="003F1763">
      <w:proofErr w:type="spellStart"/>
      <w:r>
        <w:t>Ludvic</w:t>
      </w:r>
      <w:proofErr w:type="spellEnd"/>
      <w:r>
        <w:t xml:space="preserve"> requested that a section on Security is added to doc. 293-r3 to highlight the secure nature of </w:t>
      </w:r>
      <w:proofErr w:type="spellStart"/>
      <w:r>
        <w:t>LiFi</w:t>
      </w:r>
      <w:proofErr w:type="spellEnd"/>
      <w:r>
        <w:t xml:space="preserve">. </w:t>
      </w:r>
    </w:p>
    <w:p w:rsidR="00FE3E9A" w:rsidRDefault="00FE3E9A" w:rsidP="003F1763"/>
    <w:p w:rsidR="00FE3E9A" w:rsidRDefault="00B613B5" w:rsidP="003F1763">
      <w:r>
        <w:lastRenderedPageBreak/>
        <w:t>Rick went through doc. 364-r0 with comments on the TCD (</w:t>
      </w:r>
      <w:r w:rsidR="00E21566">
        <w:t xml:space="preserve">doc. </w:t>
      </w:r>
      <w:r>
        <w:t xml:space="preserve">293-r3). </w:t>
      </w:r>
      <w:r w:rsidR="006579F8">
        <w:t xml:space="preserve">The comments and conclusions are reflected in 364-r1. </w:t>
      </w:r>
    </w:p>
    <w:p w:rsidR="0043438F" w:rsidRDefault="0043438F" w:rsidP="003F1763"/>
    <w:p w:rsidR="0043438F" w:rsidRDefault="0043438F" w:rsidP="003F1763">
      <w:r>
        <w:t>Meeting recessed until PM 1.</w:t>
      </w:r>
    </w:p>
    <w:p w:rsidR="0043438F" w:rsidRDefault="0043438F" w:rsidP="003F1763"/>
    <w:p w:rsidR="0043438F" w:rsidRPr="0043438F" w:rsidRDefault="0043438F" w:rsidP="003F1763">
      <w:pPr>
        <w:rPr>
          <w:b/>
          <w:u w:val="single"/>
        </w:rPr>
      </w:pPr>
      <w:r w:rsidRPr="0043438F">
        <w:rPr>
          <w:b/>
          <w:u w:val="single"/>
        </w:rPr>
        <w:t>PM 1 (13:30 – 15:30)</w:t>
      </w:r>
    </w:p>
    <w:p w:rsidR="00FE3E9A" w:rsidRDefault="00FE3E9A" w:rsidP="003F1763"/>
    <w:p w:rsidR="00E21566" w:rsidRDefault="00E21566" w:rsidP="003F1763">
      <w:r>
        <w:t>Attendees:</w:t>
      </w:r>
    </w:p>
    <w:p w:rsidR="00E21566" w:rsidRDefault="00E21566" w:rsidP="00E21566">
      <w:pPr>
        <w:numPr>
          <w:ilvl w:val="0"/>
          <w:numId w:val="17"/>
        </w:numPr>
        <w:rPr>
          <w:lang w:val="en-GB"/>
        </w:rPr>
      </w:pPr>
      <w:proofErr w:type="spellStart"/>
      <w:r w:rsidRPr="00FE3E9A">
        <w:rPr>
          <w:lang w:val="en-GB"/>
        </w:rPr>
        <w:t>Prof.</w:t>
      </w:r>
      <w:proofErr w:type="spellEnd"/>
      <w:r w:rsidRPr="00FE3E9A">
        <w:rPr>
          <w:lang w:val="en-GB"/>
        </w:rPr>
        <w:t xml:space="preserve"> </w:t>
      </w:r>
      <w:proofErr w:type="spellStart"/>
      <w:r w:rsidRPr="00FE3E9A">
        <w:rPr>
          <w:lang w:val="en-GB"/>
        </w:rPr>
        <w:t>Oshima</w:t>
      </w:r>
      <w:proofErr w:type="spellEnd"/>
      <w:r w:rsidRPr="00FE3E9A">
        <w:rPr>
          <w:lang w:val="en-GB"/>
        </w:rPr>
        <w:t xml:space="preserve">  – Panasonic in Osaka, </w:t>
      </w:r>
    </w:p>
    <w:p w:rsidR="00E21566" w:rsidRPr="00FE3E9A" w:rsidRDefault="00E21566" w:rsidP="00E21566">
      <w:pPr>
        <w:numPr>
          <w:ilvl w:val="0"/>
          <w:numId w:val="17"/>
        </w:numPr>
        <w:rPr>
          <w:lang w:val="en-GB"/>
        </w:rPr>
      </w:pPr>
      <w:r w:rsidRPr="00FE3E9A">
        <w:rPr>
          <w:lang w:val="en-GB"/>
        </w:rPr>
        <w:t>Hideki Aoyama – Panasonic Japan</w:t>
      </w:r>
    </w:p>
    <w:p w:rsidR="00E21566" w:rsidRPr="00455B36" w:rsidRDefault="00E21566" w:rsidP="00E21566">
      <w:pPr>
        <w:numPr>
          <w:ilvl w:val="0"/>
          <w:numId w:val="17"/>
        </w:numPr>
        <w:rPr>
          <w:lang w:val="en-GB"/>
        </w:rPr>
      </w:pPr>
      <w:proofErr w:type="spellStart"/>
      <w:r w:rsidRPr="00455B36">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E21566" w:rsidRPr="00455B36" w:rsidRDefault="00E21566" w:rsidP="00E21566">
      <w:pPr>
        <w:numPr>
          <w:ilvl w:val="0"/>
          <w:numId w:val="17"/>
        </w:numPr>
        <w:rPr>
          <w:lang w:val="en-GB"/>
        </w:rPr>
      </w:pPr>
      <w:r w:rsidRPr="00455B36">
        <w:rPr>
          <w:lang w:val="en-GB"/>
        </w:rPr>
        <w:t>Rick Roberts – Intel</w:t>
      </w:r>
    </w:p>
    <w:p w:rsidR="002D49CC" w:rsidRDefault="002D49CC" w:rsidP="002D49CC">
      <w:pPr>
        <w:numPr>
          <w:ilvl w:val="0"/>
          <w:numId w:val="17"/>
        </w:numPr>
        <w:rPr>
          <w:lang w:val="en-GB"/>
        </w:rPr>
      </w:pPr>
      <w:proofErr w:type="spellStart"/>
      <w:r>
        <w:rPr>
          <w:lang w:val="en-GB"/>
        </w:rPr>
        <w:t>Shoichi</w:t>
      </w:r>
      <w:proofErr w:type="spellEnd"/>
      <w:r>
        <w:rPr>
          <w:lang w:val="en-GB"/>
        </w:rPr>
        <w:t xml:space="preserve"> Kitazawa – ATR</w:t>
      </w:r>
    </w:p>
    <w:p w:rsidR="00E21566" w:rsidRPr="005F01A3" w:rsidRDefault="00E21566" w:rsidP="00E21566">
      <w:pPr>
        <w:pStyle w:val="ListParagraph"/>
        <w:numPr>
          <w:ilvl w:val="0"/>
          <w:numId w:val="17"/>
        </w:numPr>
      </w:pPr>
      <w:r w:rsidRPr="00455B36">
        <w:rPr>
          <w:lang w:val="en-GB"/>
        </w:rPr>
        <w:t>Soo Young Chang – Califor</w:t>
      </w:r>
      <w:r w:rsidR="005F01A3">
        <w:rPr>
          <w:lang w:val="en-GB"/>
        </w:rPr>
        <w:t>nia State University Sacramento</w:t>
      </w:r>
    </w:p>
    <w:p w:rsidR="002D49CC" w:rsidRPr="002D49CC" w:rsidRDefault="002D49CC" w:rsidP="00E21566">
      <w:pPr>
        <w:pStyle w:val="ListParagraph"/>
        <w:numPr>
          <w:ilvl w:val="0"/>
          <w:numId w:val="17"/>
        </w:numPr>
      </w:pPr>
      <w:r>
        <w:rPr>
          <w:lang w:val="en-GB"/>
        </w:rPr>
        <w:t xml:space="preserve">Michael </w:t>
      </w:r>
      <w:r w:rsidR="00FE7C01">
        <w:rPr>
          <w:lang w:val="en-GB"/>
        </w:rPr>
        <w:t>McInnis</w:t>
      </w:r>
      <w:r>
        <w:rPr>
          <w:lang w:val="en-GB"/>
        </w:rPr>
        <w:t xml:space="preserve"> – The Boeing Company </w:t>
      </w:r>
    </w:p>
    <w:p w:rsidR="005F01A3" w:rsidRPr="005F01A3" w:rsidRDefault="005F01A3" w:rsidP="00E21566">
      <w:pPr>
        <w:pStyle w:val="ListParagraph"/>
        <w:numPr>
          <w:ilvl w:val="0"/>
          <w:numId w:val="17"/>
        </w:numPr>
      </w:pPr>
      <w:r>
        <w:rPr>
          <w:lang w:val="en-GB"/>
        </w:rPr>
        <w:t>Charlie</w:t>
      </w:r>
    </w:p>
    <w:p w:rsidR="005F01A3" w:rsidRPr="00B048DA" w:rsidRDefault="005F01A3" w:rsidP="00E21566">
      <w:pPr>
        <w:pStyle w:val="ListParagraph"/>
        <w:numPr>
          <w:ilvl w:val="0"/>
          <w:numId w:val="17"/>
        </w:numPr>
      </w:pPr>
      <w:r>
        <w:rPr>
          <w:lang w:val="en-GB"/>
        </w:rPr>
        <w:t xml:space="preserve">Bob </w:t>
      </w:r>
      <w:proofErr w:type="spellStart"/>
      <w:r>
        <w:rPr>
          <w:lang w:val="en-GB"/>
        </w:rPr>
        <w:t>Heile</w:t>
      </w:r>
      <w:proofErr w:type="spellEnd"/>
    </w:p>
    <w:p w:rsidR="00B048DA" w:rsidRPr="002D49CC" w:rsidRDefault="00B048DA" w:rsidP="00B048DA">
      <w:pPr>
        <w:pStyle w:val="ListParagraph"/>
        <w:numPr>
          <w:ilvl w:val="0"/>
          <w:numId w:val="17"/>
        </w:numPr>
        <w:rPr>
          <w:lang w:val="en-GB"/>
        </w:rPr>
      </w:pPr>
      <w:r>
        <w:rPr>
          <w:lang w:val="en-GB"/>
        </w:rPr>
        <w:t xml:space="preserve">Nikola </w:t>
      </w:r>
      <w:proofErr w:type="spellStart"/>
      <w:r>
        <w:rPr>
          <w:lang w:val="en-GB"/>
        </w:rPr>
        <w:t>Serafimovsk</w:t>
      </w:r>
      <w:proofErr w:type="spellEnd"/>
      <w:r>
        <w:rPr>
          <w:lang w:val="en-GB"/>
        </w:rPr>
        <w:t xml:space="preserve"> – </w:t>
      </w:r>
      <w:proofErr w:type="spellStart"/>
      <w:r>
        <w:rPr>
          <w:lang w:val="en-GB"/>
        </w:rPr>
        <w:t>pureLiFi</w:t>
      </w:r>
      <w:proofErr w:type="spellEnd"/>
    </w:p>
    <w:p w:rsidR="00E21566" w:rsidRDefault="00E21566" w:rsidP="003F1763"/>
    <w:p w:rsidR="00FE3E9A" w:rsidRDefault="00E21566" w:rsidP="003F1763">
      <w:r>
        <w:t xml:space="preserve">Meeting called to order. </w:t>
      </w:r>
    </w:p>
    <w:p w:rsidR="00E21566" w:rsidRDefault="00E21566" w:rsidP="003F1763">
      <w:r>
        <w:t>Rick continued going through doc. 364-r0 with comments on the TCD (doc 293-r3).</w:t>
      </w:r>
    </w:p>
    <w:p w:rsidR="00FE3E9A" w:rsidRDefault="00FE3E9A" w:rsidP="003F1763"/>
    <w:p w:rsidR="00FE3E9A" w:rsidRDefault="00406574" w:rsidP="003F1763">
      <w:r>
        <w:t xml:space="preserve">A number of items were tabled for Thursday, 14 May 2015. </w:t>
      </w:r>
    </w:p>
    <w:p w:rsidR="000511CC" w:rsidRDefault="000511CC" w:rsidP="000511CC">
      <w:pPr>
        <w:widowControl w:val="0"/>
        <w:spacing w:before="120"/>
        <w:rPr>
          <w:b/>
          <w:sz w:val="28"/>
        </w:rPr>
      </w:pPr>
    </w:p>
    <w:p w:rsidR="000511CC" w:rsidRPr="00A9463E" w:rsidRDefault="000511CC" w:rsidP="000511CC">
      <w:pPr>
        <w:widowControl w:val="0"/>
        <w:spacing w:before="120"/>
        <w:rPr>
          <w:b/>
          <w:sz w:val="28"/>
          <w:u w:val="single"/>
        </w:rPr>
      </w:pPr>
      <w:r w:rsidRPr="00A9463E">
        <w:rPr>
          <w:b/>
          <w:sz w:val="28"/>
          <w:u w:val="single"/>
        </w:rPr>
        <w:t xml:space="preserve">Session </w:t>
      </w:r>
      <w:r>
        <w:rPr>
          <w:b/>
          <w:sz w:val="28"/>
          <w:u w:val="single"/>
        </w:rPr>
        <w:t xml:space="preserve">2 (12 May 2015)  </w:t>
      </w:r>
    </w:p>
    <w:p w:rsidR="000511CC" w:rsidRDefault="000511CC" w:rsidP="000511CC"/>
    <w:p w:rsidR="000511CC" w:rsidRPr="00212B09" w:rsidRDefault="000511CC" w:rsidP="000511CC">
      <w:pPr>
        <w:rPr>
          <w:b/>
          <w:u w:val="single"/>
          <w:lang w:val="en-GB"/>
        </w:rPr>
      </w:pPr>
      <w:r>
        <w:rPr>
          <w:b/>
          <w:u w:val="single"/>
          <w:lang w:val="en-GB"/>
        </w:rPr>
        <w:t>AM 1 (08</w:t>
      </w:r>
      <w:r w:rsidRPr="00212B09">
        <w:rPr>
          <w:b/>
          <w:u w:val="single"/>
          <w:lang w:val="en-GB"/>
        </w:rPr>
        <w:t>:</w:t>
      </w:r>
      <w:r>
        <w:rPr>
          <w:b/>
          <w:u w:val="single"/>
          <w:lang w:val="en-GB"/>
        </w:rPr>
        <w:t>0</w:t>
      </w:r>
      <w:r w:rsidRPr="00212B09">
        <w:rPr>
          <w:b/>
          <w:u w:val="single"/>
          <w:lang w:val="en-GB"/>
        </w:rPr>
        <w:t>0 – 1</w:t>
      </w:r>
      <w:r>
        <w:rPr>
          <w:b/>
          <w:u w:val="single"/>
          <w:lang w:val="en-GB"/>
        </w:rPr>
        <w:t>0:0</w:t>
      </w:r>
      <w:r w:rsidRPr="00212B09">
        <w:rPr>
          <w:b/>
          <w:u w:val="single"/>
          <w:lang w:val="en-GB"/>
        </w:rPr>
        <w:t>0)</w:t>
      </w:r>
    </w:p>
    <w:p w:rsidR="000511CC" w:rsidRDefault="000511CC" w:rsidP="000511CC">
      <w:pPr>
        <w:rPr>
          <w:rFonts w:eastAsia="Batang"/>
          <w:lang w:eastAsia="ko-KR"/>
        </w:rPr>
      </w:pPr>
    </w:p>
    <w:p w:rsidR="000511CC" w:rsidRDefault="000511CC" w:rsidP="000511CC">
      <w:r>
        <w:t>Attendees:</w:t>
      </w:r>
    </w:p>
    <w:p w:rsidR="000511CC" w:rsidRDefault="000511CC" w:rsidP="000511CC">
      <w:pPr>
        <w:numPr>
          <w:ilvl w:val="0"/>
          <w:numId w:val="17"/>
        </w:numPr>
        <w:rPr>
          <w:lang w:val="en-GB"/>
        </w:rPr>
      </w:pPr>
      <w:proofErr w:type="spellStart"/>
      <w:r w:rsidRPr="00FE3E9A">
        <w:rPr>
          <w:lang w:val="en-GB"/>
        </w:rPr>
        <w:t>Prof.</w:t>
      </w:r>
      <w:proofErr w:type="spellEnd"/>
      <w:r w:rsidRPr="00FE3E9A">
        <w:rPr>
          <w:lang w:val="en-GB"/>
        </w:rPr>
        <w:t xml:space="preserve"> </w:t>
      </w:r>
      <w:proofErr w:type="spellStart"/>
      <w:r w:rsidRPr="00FE3E9A">
        <w:rPr>
          <w:lang w:val="en-GB"/>
        </w:rPr>
        <w:t>Oshima</w:t>
      </w:r>
      <w:proofErr w:type="spellEnd"/>
      <w:r w:rsidRPr="00FE3E9A">
        <w:rPr>
          <w:lang w:val="en-GB"/>
        </w:rPr>
        <w:t xml:space="preserve">  – Panasonic in Osaka, </w:t>
      </w:r>
    </w:p>
    <w:p w:rsidR="000511CC" w:rsidRPr="00FE3E9A" w:rsidRDefault="000511CC" w:rsidP="000511CC">
      <w:pPr>
        <w:numPr>
          <w:ilvl w:val="0"/>
          <w:numId w:val="17"/>
        </w:numPr>
        <w:rPr>
          <w:lang w:val="en-GB"/>
        </w:rPr>
      </w:pPr>
      <w:r w:rsidRPr="00FE3E9A">
        <w:rPr>
          <w:lang w:val="en-GB"/>
        </w:rPr>
        <w:t>Hideki Aoyama – Panasonic Japan</w:t>
      </w:r>
    </w:p>
    <w:p w:rsidR="000511CC" w:rsidRPr="00455B36" w:rsidRDefault="000511CC" w:rsidP="000511CC">
      <w:pPr>
        <w:numPr>
          <w:ilvl w:val="0"/>
          <w:numId w:val="17"/>
        </w:numPr>
        <w:rPr>
          <w:lang w:val="en-GB"/>
        </w:rPr>
      </w:pPr>
      <w:proofErr w:type="spellStart"/>
      <w:r w:rsidRPr="00455B36">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0511CC" w:rsidRPr="00455B36" w:rsidRDefault="000511CC" w:rsidP="000511CC">
      <w:pPr>
        <w:numPr>
          <w:ilvl w:val="0"/>
          <w:numId w:val="17"/>
        </w:numPr>
        <w:rPr>
          <w:lang w:val="en-GB"/>
        </w:rPr>
      </w:pPr>
      <w:r w:rsidRPr="00455B36">
        <w:rPr>
          <w:lang w:val="en-GB"/>
        </w:rPr>
        <w:t>Rick Roberts – Intel</w:t>
      </w:r>
    </w:p>
    <w:p w:rsidR="000511CC" w:rsidRPr="00E21566" w:rsidRDefault="000511CC" w:rsidP="000511CC">
      <w:pPr>
        <w:numPr>
          <w:ilvl w:val="0"/>
          <w:numId w:val="17"/>
        </w:numPr>
        <w:rPr>
          <w:lang w:val="en-GB"/>
        </w:rPr>
      </w:pPr>
      <w:r>
        <w:t xml:space="preserve">Prof. Murat </w:t>
      </w:r>
      <w:proofErr w:type="spellStart"/>
      <w:r>
        <w:t>Uysal</w:t>
      </w:r>
      <w:proofErr w:type="spellEnd"/>
      <w:r>
        <w:t xml:space="preserve"> – </w:t>
      </w:r>
      <w:proofErr w:type="spellStart"/>
      <w:r>
        <w:t>Ozyegin</w:t>
      </w:r>
      <w:proofErr w:type="spellEnd"/>
      <w:r>
        <w:t xml:space="preserve"> University</w:t>
      </w:r>
    </w:p>
    <w:p w:rsidR="000511CC" w:rsidRDefault="002D49CC" w:rsidP="000511CC">
      <w:pPr>
        <w:numPr>
          <w:ilvl w:val="0"/>
          <w:numId w:val="17"/>
        </w:numPr>
        <w:rPr>
          <w:lang w:val="en-GB"/>
        </w:rPr>
      </w:pPr>
      <w:proofErr w:type="spellStart"/>
      <w:r>
        <w:rPr>
          <w:lang w:val="en-GB"/>
        </w:rPr>
        <w:t>Shoichi</w:t>
      </w:r>
      <w:proofErr w:type="spellEnd"/>
      <w:r>
        <w:rPr>
          <w:lang w:val="en-GB"/>
        </w:rPr>
        <w:t xml:space="preserve"> Kitazawa – </w:t>
      </w:r>
      <w:r w:rsidR="000511CC">
        <w:rPr>
          <w:lang w:val="en-GB"/>
        </w:rPr>
        <w:t>A</w:t>
      </w:r>
      <w:r>
        <w:rPr>
          <w:lang w:val="en-GB"/>
        </w:rPr>
        <w:t>T</w:t>
      </w:r>
      <w:r w:rsidR="000511CC">
        <w:rPr>
          <w:lang w:val="en-GB"/>
        </w:rPr>
        <w:t>R</w:t>
      </w:r>
    </w:p>
    <w:p w:rsidR="000511CC" w:rsidRDefault="000511CC" w:rsidP="000511CC">
      <w:pPr>
        <w:numPr>
          <w:ilvl w:val="0"/>
          <w:numId w:val="17"/>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0511CC" w:rsidRDefault="000511CC" w:rsidP="006536F6">
      <w:pPr>
        <w:widowControl w:val="0"/>
        <w:numPr>
          <w:ilvl w:val="0"/>
          <w:numId w:val="17"/>
        </w:numPr>
        <w:spacing w:before="120"/>
        <w:contextualSpacing/>
        <w:rPr>
          <w:rFonts w:eastAsia="Batang"/>
          <w:lang w:val="en-GB" w:eastAsia="ko-KR"/>
        </w:rPr>
      </w:pPr>
      <w:r>
        <w:rPr>
          <w:rFonts w:eastAsia="Batang"/>
          <w:lang w:val="en-GB" w:eastAsia="ko-KR"/>
        </w:rPr>
        <w:t xml:space="preserve">Koji </w:t>
      </w:r>
      <w:proofErr w:type="spellStart"/>
      <w:r>
        <w:rPr>
          <w:rFonts w:eastAsia="Batang"/>
          <w:lang w:val="en-GB" w:eastAsia="ko-KR"/>
        </w:rPr>
        <w:t>Horisaki</w:t>
      </w:r>
      <w:proofErr w:type="spellEnd"/>
      <w:r>
        <w:rPr>
          <w:rFonts w:eastAsia="Batang"/>
          <w:lang w:val="en-GB" w:eastAsia="ko-KR"/>
        </w:rPr>
        <w:t xml:space="preserve"> – Toshiba</w:t>
      </w:r>
    </w:p>
    <w:p w:rsidR="00B048DA" w:rsidRDefault="006536F6" w:rsidP="003F1763">
      <w:pPr>
        <w:widowControl w:val="0"/>
        <w:numPr>
          <w:ilvl w:val="0"/>
          <w:numId w:val="17"/>
        </w:numPr>
        <w:spacing w:before="120"/>
        <w:contextualSpacing/>
        <w:rPr>
          <w:rFonts w:eastAsia="Batang"/>
          <w:lang w:val="en-GB" w:eastAsia="ko-KR"/>
        </w:rPr>
      </w:pPr>
      <w:r>
        <w:rPr>
          <w:rFonts w:eastAsia="Batang"/>
          <w:lang w:val="en-GB" w:eastAsia="ko-KR"/>
        </w:rPr>
        <w:t>Andrew</w:t>
      </w:r>
    </w:p>
    <w:p w:rsidR="00B048DA" w:rsidRPr="002D49CC" w:rsidRDefault="00B048DA" w:rsidP="00B048DA">
      <w:pPr>
        <w:pStyle w:val="ListParagraph"/>
        <w:numPr>
          <w:ilvl w:val="0"/>
          <w:numId w:val="17"/>
        </w:numPr>
        <w:rPr>
          <w:lang w:val="en-GB"/>
        </w:rPr>
      </w:pPr>
      <w:r>
        <w:rPr>
          <w:lang w:val="en-GB"/>
        </w:rPr>
        <w:t xml:space="preserve">Nikola </w:t>
      </w:r>
      <w:proofErr w:type="spellStart"/>
      <w:r>
        <w:rPr>
          <w:lang w:val="en-GB"/>
        </w:rPr>
        <w:t>Serafimovsk</w:t>
      </w:r>
      <w:proofErr w:type="spellEnd"/>
      <w:r>
        <w:rPr>
          <w:lang w:val="en-GB"/>
        </w:rPr>
        <w:t xml:space="preserve"> – </w:t>
      </w:r>
      <w:proofErr w:type="spellStart"/>
      <w:r>
        <w:rPr>
          <w:lang w:val="en-GB"/>
        </w:rPr>
        <w:t>pureLiFi</w:t>
      </w:r>
      <w:proofErr w:type="spellEnd"/>
    </w:p>
    <w:p w:rsidR="00B048DA" w:rsidRDefault="00B048DA" w:rsidP="003F1763"/>
    <w:p w:rsidR="000511CC" w:rsidRDefault="000511CC" w:rsidP="003F1763">
      <w:r>
        <w:t xml:space="preserve">Murat presented doc. 352-r1 as a proposal for OWC channel modeling. </w:t>
      </w:r>
    </w:p>
    <w:p w:rsidR="000511CC" w:rsidRDefault="000511CC" w:rsidP="003F1763"/>
    <w:p w:rsidR="006536F6" w:rsidRDefault="006536F6" w:rsidP="003F1763">
      <w:r>
        <w:t xml:space="preserve">Rick raised the issue of how the slower phosphor response may impact the detected signal (inter-symbol interference, etc.) because of the slower frequency response of the phosphor as well as the after-glow of the phosphor. </w:t>
      </w:r>
    </w:p>
    <w:p w:rsidR="000511CC" w:rsidRDefault="000511CC" w:rsidP="003F1763"/>
    <w:p w:rsidR="00FE3E9A" w:rsidRDefault="00B34AC4" w:rsidP="003F1763">
      <w:r>
        <w:t xml:space="preserve">Adopting the Channel Model must be adopted by the time the Call for Proposal is sent out. </w:t>
      </w:r>
    </w:p>
    <w:p w:rsidR="00B34AC4" w:rsidRDefault="00B34AC4" w:rsidP="003F1763"/>
    <w:p w:rsidR="00B31493" w:rsidRDefault="00B34AC4" w:rsidP="003F1763">
      <w:r>
        <w:t xml:space="preserve">Call for Channel Model Contribution by July. Channel Model should include environment effects. </w:t>
      </w:r>
    </w:p>
    <w:p w:rsidR="00B31493" w:rsidRDefault="00B31493" w:rsidP="003F1763"/>
    <w:p w:rsidR="002D49CC" w:rsidRPr="00212B09" w:rsidRDefault="002D49CC" w:rsidP="002D49CC">
      <w:pPr>
        <w:rPr>
          <w:b/>
          <w:u w:val="single"/>
          <w:lang w:val="en-GB"/>
        </w:rPr>
      </w:pPr>
      <w:r>
        <w:rPr>
          <w:b/>
          <w:u w:val="single"/>
          <w:lang w:val="en-GB"/>
        </w:rPr>
        <w:t>AM 2 (10</w:t>
      </w:r>
      <w:r w:rsidRPr="00212B09">
        <w:rPr>
          <w:b/>
          <w:u w:val="single"/>
          <w:lang w:val="en-GB"/>
        </w:rPr>
        <w:t>:</w:t>
      </w:r>
      <w:r>
        <w:rPr>
          <w:b/>
          <w:u w:val="single"/>
          <w:lang w:val="en-GB"/>
        </w:rPr>
        <w:t>3</w:t>
      </w:r>
      <w:r w:rsidRPr="00212B09">
        <w:rPr>
          <w:b/>
          <w:u w:val="single"/>
          <w:lang w:val="en-GB"/>
        </w:rPr>
        <w:t>0 – 1</w:t>
      </w:r>
      <w:r>
        <w:rPr>
          <w:b/>
          <w:u w:val="single"/>
          <w:lang w:val="en-GB"/>
        </w:rPr>
        <w:t>2:3</w:t>
      </w:r>
      <w:r w:rsidRPr="00212B09">
        <w:rPr>
          <w:b/>
          <w:u w:val="single"/>
          <w:lang w:val="en-GB"/>
        </w:rPr>
        <w:t>0)</w:t>
      </w:r>
    </w:p>
    <w:p w:rsidR="002D49CC" w:rsidRDefault="002D49CC" w:rsidP="003F1763"/>
    <w:p w:rsidR="002D49CC" w:rsidRDefault="002D49CC" w:rsidP="003F1763">
      <w:r>
        <w:t>Attendees:</w:t>
      </w:r>
    </w:p>
    <w:p w:rsidR="002D49CC" w:rsidRDefault="002D49CC" w:rsidP="002D49CC">
      <w:pPr>
        <w:numPr>
          <w:ilvl w:val="0"/>
          <w:numId w:val="17"/>
        </w:numPr>
        <w:rPr>
          <w:lang w:val="en-GB"/>
        </w:rPr>
      </w:pPr>
      <w:proofErr w:type="spellStart"/>
      <w:r w:rsidRPr="00FE3E9A">
        <w:rPr>
          <w:lang w:val="en-GB"/>
        </w:rPr>
        <w:t>Prof.</w:t>
      </w:r>
      <w:proofErr w:type="spellEnd"/>
      <w:r w:rsidRPr="00FE3E9A">
        <w:rPr>
          <w:lang w:val="en-GB"/>
        </w:rPr>
        <w:t xml:space="preserve"> </w:t>
      </w:r>
      <w:proofErr w:type="spellStart"/>
      <w:r w:rsidRPr="00FE3E9A">
        <w:rPr>
          <w:lang w:val="en-GB"/>
        </w:rPr>
        <w:t>Oshima</w:t>
      </w:r>
      <w:proofErr w:type="spellEnd"/>
      <w:r w:rsidRPr="00FE3E9A">
        <w:rPr>
          <w:lang w:val="en-GB"/>
        </w:rPr>
        <w:t xml:space="preserve">  – Panasonic in Osaka, </w:t>
      </w:r>
    </w:p>
    <w:p w:rsidR="002D49CC" w:rsidRPr="00FE3E9A" w:rsidRDefault="002D49CC" w:rsidP="002D49CC">
      <w:pPr>
        <w:numPr>
          <w:ilvl w:val="0"/>
          <w:numId w:val="17"/>
        </w:numPr>
        <w:rPr>
          <w:lang w:val="en-GB"/>
        </w:rPr>
      </w:pPr>
      <w:r w:rsidRPr="00FE3E9A">
        <w:rPr>
          <w:lang w:val="en-GB"/>
        </w:rPr>
        <w:t>Hideki Aoyama – Panasonic Japan</w:t>
      </w:r>
    </w:p>
    <w:p w:rsidR="002D49CC" w:rsidRPr="00455B36" w:rsidRDefault="002D49CC" w:rsidP="002D49CC">
      <w:pPr>
        <w:numPr>
          <w:ilvl w:val="0"/>
          <w:numId w:val="17"/>
        </w:numPr>
        <w:rPr>
          <w:lang w:val="en-GB"/>
        </w:rPr>
      </w:pPr>
      <w:r w:rsidRPr="00455B36">
        <w:rPr>
          <w:lang w:val="en-GB"/>
        </w:rPr>
        <w:t>Rick Roberts – Intel</w:t>
      </w:r>
    </w:p>
    <w:p w:rsidR="002D49CC" w:rsidRPr="00E21566" w:rsidRDefault="002D49CC" w:rsidP="002D49CC">
      <w:pPr>
        <w:numPr>
          <w:ilvl w:val="0"/>
          <w:numId w:val="17"/>
        </w:numPr>
        <w:rPr>
          <w:lang w:val="en-GB"/>
        </w:rPr>
      </w:pPr>
      <w:r>
        <w:t xml:space="preserve">Prof. Murat </w:t>
      </w:r>
      <w:proofErr w:type="spellStart"/>
      <w:r>
        <w:t>Uysal</w:t>
      </w:r>
      <w:proofErr w:type="spellEnd"/>
      <w:r>
        <w:t xml:space="preserve"> – </w:t>
      </w:r>
      <w:proofErr w:type="spellStart"/>
      <w:r>
        <w:t>Ozyegin</w:t>
      </w:r>
      <w:proofErr w:type="spellEnd"/>
      <w:r>
        <w:t xml:space="preserve"> University</w:t>
      </w:r>
    </w:p>
    <w:p w:rsidR="002D49CC" w:rsidRDefault="002D49CC" w:rsidP="002D49CC">
      <w:pPr>
        <w:numPr>
          <w:ilvl w:val="0"/>
          <w:numId w:val="17"/>
        </w:numPr>
        <w:rPr>
          <w:lang w:val="en-GB"/>
        </w:rPr>
      </w:pPr>
      <w:proofErr w:type="spellStart"/>
      <w:r>
        <w:rPr>
          <w:lang w:val="en-GB"/>
        </w:rPr>
        <w:t>Shoichi</w:t>
      </w:r>
      <w:proofErr w:type="spellEnd"/>
      <w:r>
        <w:rPr>
          <w:lang w:val="en-GB"/>
        </w:rPr>
        <w:t xml:space="preserve"> Kitazawa – ATR</w:t>
      </w:r>
    </w:p>
    <w:p w:rsidR="002D49CC" w:rsidRDefault="002D49CC" w:rsidP="002D49CC">
      <w:pPr>
        <w:numPr>
          <w:ilvl w:val="0"/>
          <w:numId w:val="17"/>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2D49CC" w:rsidRPr="002D49CC" w:rsidRDefault="002D49CC" w:rsidP="002D49CC">
      <w:pPr>
        <w:pStyle w:val="ListParagraph"/>
        <w:numPr>
          <w:ilvl w:val="0"/>
          <w:numId w:val="17"/>
        </w:numPr>
      </w:pPr>
      <w:r w:rsidRPr="00455B36">
        <w:rPr>
          <w:lang w:val="en-GB"/>
        </w:rPr>
        <w:t>Soo Young Chang – Califor</w:t>
      </w:r>
      <w:r>
        <w:rPr>
          <w:lang w:val="en-GB"/>
        </w:rPr>
        <w:t>nia State University Sacramento</w:t>
      </w:r>
    </w:p>
    <w:p w:rsidR="002D49CC" w:rsidRPr="002D49CC" w:rsidRDefault="002D49CC" w:rsidP="002D49CC">
      <w:pPr>
        <w:pStyle w:val="ListParagraph"/>
        <w:numPr>
          <w:ilvl w:val="0"/>
          <w:numId w:val="17"/>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2D49CC" w:rsidRPr="005109EC" w:rsidRDefault="002D49CC" w:rsidP="002D49CC">
      <w:pPr>
        <w:pStyle w:val="ListParagraph"/>
        <w:numPr>
          <w:ilvl w:val="0"/>
          <w:numId w:val="17"/>
        </w:numPr>
      </w:pPr>
      <w:r>
        <w:rPr>
          <w:lang w:val="en-GB"/>
        </w:rPr>
        <w:t>Michael M</w:t>
      </w:r>
      <w:r w:rsidR="005109EC">
        <w:rPr>
          <w:lang w:val="en-GB"/>
        </w:rPr>
        <w:t>cInnis</w:t>
      </w:r>
      <w:r>
        <w:rPr>
          <w:lang w:val="en-GB"/>
        </w:rPr>
        <w:t xml:space="preserve"> – The Boeing Company</w:t>
      </w:r>
    </w:p>
    <w:p w:rsidR="005109EC" w:rsidRPr="00B048DA" w:rsidRDefault="005109EC" w:rsidP="002D49CC">
      <w:pPr>
        <w:pStyle w:val="ListParagraph"/>
        <w:numPr>
          <w:ilvl w:val="0"/>
          <w:numId w:val="17"/>
        </w:numPr>
      </w:pPr>
      <w:r>
        <w:rPr>
          <w:lang w:val="en-GB"/>
        </w:rPr>
        <w:t>Robert G. Moskowitz – HTT Consulting LLC</w:t>
      </w:r>
    </w:p>
    <w:p w:rsidR="00B048DA" w:rsidRPr="002D49CC" w:rsidRDefault="00B048DA" w:rsidP="00B048DA">
      <w:pPr>
        <w:pStyle w:val="ListParagraph"/>
        <w:numPr>
          <w:ilvl w:val="0"/>
          <w:numId w:val="17"/>
        </w:numPr>
        <w:rPr>
          <w:lang w:val="en-GB"/>
        </w:rPr>
      </w:pPr>
      <w:r>
        <w:rPr>
          <w:lang w:val="en-GB"/>
        </w:rPr>
        <w:t xml:space="preserve">Nikola </w:t>
      </w:r>
      <w:proofErr w:type="spellStart"/>
      <w:r>
        <w:rPr>
          <w:lang w:val="en-GB"/>
        </w:rPr>
        <w:t>Serafimovsk</w:t>
      </w:r>
      <w:proofErr w:type="spellEnd"/>
      <w:r>
        <w:rPr>
          <w:lang w:val="en-GB"/>
        </w:rPr>
        <w:t xml:space="preserve"> – </w:t>
      </w:r>
      <w:proofErr w:type="spellStart"/>
      <w:r>
        <w:rPr>
          <w:lang w:val="en-GB"/>
        </w:rPr>
        <w:t>pureLiFi</w:t>
      </w:r>
      <w:proofErr w:type="spellEnd"/>
    </w:p>
    <w:p w:rsidR="002D49CC" w:rsidRDefault="002D49CC" w:rsidP="003F1763"/>
    <w:p w:rsidR="002D49CC" w:rsidRDefault="002D49CC" w:rsidP="003F1763">
      <w:proofErr w:type="spellStart"/>
      <w:r>
        <w:t>Yeong</w:t>
      </w:r>
      <w:proofErr w:type="spellEnd"/>
      <w:r>
        <w:t xml:space="preserve"> Min Jang presented </w:t>
      </w:r>
      <w:r w:rsidRPr="008F2798">
        <w:rPr>
          <w:b/>
        </w:rPr>
        <w:t>doc. 389-r0</w:t>
      </w:r>
      <w:r w:rsidR="005109EC">
        <w:t>.</w:t>
      </w:r>
    </w:p>
    <w:p w:rsidR="005109EC" w:rsidRDefault="005109EC" w:rsidP="003F1763">
      <w:r>
        <w:t xml:space="preserve">Discussion on the document to determine the benefits and need for the rest of the recommendations. </w:t>
      </w:r>
    </w:p>
    <w:p w:rsidR="00BB22A3" w:rsidRDefault="00BB22A3" w:rsidP="003F1763"/>
    <w:p w:rsidR="006F645A" w:rsidRDefault="00BB22A3" w:rsidP="003F1763">
      <w:r>
        <w:t xml:space="preserve">Rob, there are already a number of message system that have been agreed 802.11p radio standard for transmission, messaging structure is 802.16.09 for WAVE and referred to Dedicated Short Range Communications, study for automobile engineers (SAE) has a dedicated group in the US that work on top of WAVE to provide vehicular communications. There are a number of 802.11 and 802.1609 participants looking at work in this area. </w:t>
      </w:r>
      <w:r w:rsidR="006F645A">
        <w:t xml:space="preserve"> Telecoms are countering DSRC with </w:t>
      </w:r>
      <w:r>
        <w:t>LTE-U</w:t>
      </w:r>
      <w:r w:rsidR="006F645A">
        <w:t xml:space="preserve">. Verizon helped fund the changing of the city street lights with LED street lights if they could provide Microwave transmitters on the towers. Lights are already being designed to support a number of safety messages. DSRC is direct competition with OCC. Why OCC rather than the mandated DSRC for the 2018/2019 model year? Ruling will come out at the end of 2015 with stable documents for 802.16.09 for the US Dep. Of Transport ruling. </w:t>
      </w:r>
    </w:p>
    <w:p w:rsidR="006F645A" w:rsidRDefault="006F645A" w:rsidP="003F1763"/>
    <w:p w:rsidR="006F645A" w:rsidRDefault="006F645A" w:rsidP="003F1763">
      <w:r>
        <w:t>Corresponding European, Korean and Japanese agencies for Transport Safety have their impact in this context. Therefore, the bit-rate must account for the minimum length of the messages.</w:t>
      </w:r>
    </w:p>
    <w:p w:rsidR="006F645A" w:rsidRDefault="006F645A" w:rsidP="003F1763"/>
    <w:p w:rsidR="006F645A" w:rsidRDefault="006F645A" w:rsidP="003F1763">
      <w:r w:rsidRPr="006F645A">
        <w:rPr>
          <w:b/>
        </w:rPr>
        <w:t>ACTION:</w:t>
      </w:r>
      <w:r>
        <w:t xml:space="preserve"> The committee needs to check through the coexistence/compliance with these different bodies to find the most appropriate fit. What is the impact of the predefined DSRC messages for OCC structure? </w:t>
      </w:r>
    </w:p>
    <w:p w:rsidR="002D49CC" w:rsidRDefault="002D49CC" w:rsidP="003F1763"/>
    <w:p w:rsidR="002D49CC" w:rsidRDefault="008F2798" w:rsidP="003F1763">
      <w:proofErr w:type="spellStart"/>
      <w:r>
        <w:t>Yeong</w:t>
      </w:r>
      <w:proofErr w:type="spellEnd"/>
      <w:r>
        <w:t xml:space="preserve"> Min Jang presented </w:t>
      </w:r>
      <w:r w:rsidRPr="008F2798">
        <w:rPr>
          <w:b/>
        </w:rPr>
        <w:t>doc. 390-r0</w:t>
      </w:r>
    </w:p>
    <w:p w:rsidR="008F2798" w:rsidRDefault="008F2798" w:rsidP="003F1763"/>
    <w:p w:rsidR="00317452" w:rsidRDefault="00317452" w:rsidP="003F1763">
      <w:r>
        <w:t xml:space="preserve">The conclusions in the document were already present in the TCD. </w:t>
      </w:r>
    </w:p>
    <w:p w:rsidR="00317452" w:rsidRDefault="00317452" w:rsidP="003F1763"/>
    <w:p w:rsidR="00317452" w:rsidRDefault="00317452" w:rsidP="003F1763">
      <w:r>
        <w:t xml:space="preserve">The agenda for the Wednesday meeting and Thursday meeting were discussed. </w:t>
      </w:r>
    </w:p>
    <w:p w:rsidR="001B7A63" w:rsidRDefault="001B7A63" w:rsidP="003F1763"/>
    <w:p w:rsidR="001B7A63" w:rsidRDefault="001B7A63" w:rsidP="003F1763">
      <w:r>
        <w:t xml:space="preserve">Meeting called to order until Session 3. </w:t>
      </w:r>
    </w:p>
    <w:p w:rsidR="002D49CC" w:rsidRDefault="002D49CC" w:rsidP="003F1763"/>
    <w:p w:rsidR="00A9463E" w:rsidRPr="00A9463E" w:rsidRDefault="00A9463E">
      <w:pPr>
        <w:widowControl w:val="0"/>
        <w:spacing w:before="120"/>
        <w:rPr>
          <w:b/>
          <w:sz w:val="28"/>
          <w:u w:val="single"/>
        </w:rPr>
      </w:pPr>
      <w:r w:rsidRPr="00A9463E">
        <w:rPr>
          <w:b/>
          <w:sz w:val="28"/>
          <w:u w:val="single"/>
        </w:rPr>
        <w:t xml:space="preserve">Session </w:t>
      </w:r>
      <w:r w:rsidR="00B048DA">
        <w:rPr>
          <w:b/>
          <w:sz w:val="28"/>
          <w:u w:val="single"/>
        </w:rPr>
        <w:t>3</w:t>
      </w:r>
      <w:r w:rsidR="0063765A">
        <w:rPr>
          <w:b/>
          <w:sz w:val="28"/>
          <w:u w:val="single"/>
        </w:rPr>
        <w:t xml:space="preserve"> (</w:t>
      </w:r>
      <w:r w:rsidR="00C2491A">
        <w:rPr>
          <w:b/>
          <w:sz w:val="28"/>
          <w:u w:val="single"/>
        </w:rPr>
        <w:t>1</w:t>
      </w:r>
      <w:r w:rsidR="00B048DA">
        <w:rPr>
          <w:b/>
          <w:sz w:val="28"/>
          <w:u w:val="single"/>
        </w:rPr>
        <w:t>3</w:t>
      </w:r>
      <w:r w:rsidR="0063765A">
        <w:rPr>
          <w:b/>
          <w:sz w:val="28"/>
          <w:u w:val="single"/>
        </w:rPr>
        <w:t xml:space="preserve"> </w:t>
      </w:r>
      <w:r w:rsidR="00E66415">
        <w:rPr>
          <w:b/>
          <w:sz w:val="28"/>
          <w:u w:val="single"/>
        </w:rPr>
        <w:t>Ma</w:t>
      </w:r>
      <w:r w:rsidR="00B048DA">
        <w:rPr>
          <w:b/>
          <w:sz w:val="28"/>
          <w:u w:val="single"/>
        </w:rPr>
        <w:t>y</w:t>
      </w:r>
      <w:r w:rsidR="0063765A">
        <w:rPr>
          <w:b/>
          <w:sz w:val="28"/>
          <w:u w:val="single"/>
        </w:rPr>
        <w:t xml:space="preserve"> 2015)</w:t>
      </w:r>
      <w:r w:rsidR="00947333">
        <w:rPr>
          <w:b/>
          <w:sz w:val="28"/>
          <w:u w:val="single"/>
        </w:rPr>
        <w:t xml:space="preserve">  </w:t>
      </w:r>
    </w:p>
    <w:p w:rsidR="00D01965" w:rsidRDefault="00D01965" w:rsidP="00D01965"/>
    <w:p w:rsidR="00455B36" w:rsidRPr="00212B09" w:rsidRDefault="003022D5" w:rsidP="00455B36">
      <w:pPr>
        <w:rPr>
          <w:b/>
          <w:u w:val="single"/>
          <w:lang w:val="en-GB"/>
        </w:rPr>
      </w:pPr>
      <w:r>
        <w:rPr>
          <w:b/>
          <w:u w:val="single"/>
          <w:lang w:val="en-GB"/>
        </w:rPr>
        <w:t>PM</w:t>
      </w:r>
      <w:r w:rsidR="00B048DA">
        <w:rPr>
          <w:b/>
          <w:u w:val="single"/>
          <w:lang w:val="en-GB"/>
        </w:rPr>
        <w:t xml:space="preserve"> 1 (13</w:t>
      </w:r>
      <w:r w:rsidR="00455B36" w:rsidRPr="00212B09">
        <w:rPr>
          <w:b/>
          <w:u w:val="single"/>
          <w:lang w:val="en-GB"/>
        </w:rPr>
        <w:t>:</w:t>
      </w:r>
      <w:r w:rsidR="00B048DA">
        <w:rPr>
          <w:b/>
          <w:u w:val="single"/>
          <w:lang w:val="en-GB"/>
        </w:rPr>
        <w:t>3</w:t>
      </w:r>
      <w:r w:rsidR="00455B36" w:rsidRPr="00212B09">
        <w:rPr>
          <w:b/>
          <w:u w:val="single"/>
          <w:lang w:val="en-GB"/>
        </w:rPr>
        <w:t>0 – 1</w:t>
      </w:r>
      <w:r w:rsidR="00B048DA">
        <w:rPr>
          <w:b/>
          <w:u w:val="single"/>
          <w:lang w:val="en-GB"/>
        </w:rPr>
        <w:t>5</w:t>
      </w:r>
      <w:r w:rsidR="00C2491A">
        <w:rPr>
          <w:b/>
          <w:u w:val="single"/>
          <w:lang w:val="en-GB"/>
        </w:rPr>
        <w:t>:</w:t>
      </w:r>
      <w:r w:rsidR="00B048DA">
        <w:rPr>
          <w:b/>
          <w:u w:val="single"/>
          <w:lang w:val="en-GB"/>
        </w:rPr>
        <w:t>3</w:t>
      </w:r>
      <w:r w:rsidR="00455B36" w:rsidRPr="00212B09">
        <w:rPr>
          <w:b/>
          <w:u w:val="single"/>
          <w:lang w:val="en-GB"/>
        </w:rPr>
        <w:t>0)</w:t>
      </w:r>
    </w:p>
    <w:p w:rsidR="00212B09" w:rsidRDefault="00212B09" w:rsidP="00455B36">
      <w:pPr>
        <w:rPr>
          <w:rFonts w:eastAsia="Batang"/>
          <w:lang w:eastAsia="ko-KR"/>
        </w:rPr>
      </w:pPr>
    </w:p>
    <w:p w:rsidR="00455B36" w:rsidRDefault="00455B36" w:rsidP="00455B36">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w:t>
      </w:r>
      <w:r w:rsidR="00212B09">
        <w:t xml:space="preserve"> – Chair</w:t>
      </w:r>
    </w:p>
    <w:p w:rsidR="00212B09" w:rsidRDefault="00212B09" w:rsidP="00455B36">
      <w:pPr>
        <w:rPr>
          <w:lang w:val="en-GB"/>
        </w:rPr>
      </w:pPr>
    </w:p>
    <w:p w:rsidR="00455B36" w:rsidRPr="00455B36" w:rsidRDefault="00455B36" w:rsidP="00455B36">
      <w:pPr>
        <w:rPr>
          <w:lang w:val="en-GB"/>
        </w:rPr>
      </w:pPr>
      <w:r w:rsidRPr="00455B36">
        <w:rPr>
          <w:lang w:val="en-GB"/>
        </w:rPr>
        <w:t>Attendees:</w:t>
      </w:r>
    </w:p>
    <w:p w:rsidR="00B048DA" w:rsidRDefault="00B048DA" w:rsidP="00B048DA">
      <w:pPr>
        <w:numPr>
          <w:ilvl w:val="0"/>
          <w:numId w:val="17"/>
        </w:numPr>
        <w:rPr>
          <w:lang w:val="en-GB"/>
        </w:rPr>
      </w:pPr>
      <w:proofErr w:type="spellStart"/>
      <w:r w:rsidRPr="00FE3E9A">
        <w:rPr>
          <w:lang w:val="en-GB"/>
        </w:rPr>
        <w:t>Prof.</w:t>
      </w:r>
      <w:proofErr w:type="spellEnd"/>
      <w:r w:rsidRPr="00FE3E9A">
        <w:rPr>
          <w:lang w:val="en-GB"/>
        </w:rPr>
        <w:t xml:space="preserve"> </w:t>
      </w:r>
      <w:proofErr w:type="spellStart"/>
      <w:r w:rsidRPr="00FE3E9A">
        <w:rPr>
          <w:lang w:val="en-GB"/>
        </w:rPr>
        <w:t>Oshima</w:t>
      </w:r>
      <w:proofErr w:type="spellEnd"/>
      <w:r w:rsidRPr="00FE3E9A">
        <w:rPr>
          <w:lang w:val="en-GB"/>
        </w:rPr>
        <w:t xml:space="preserve">  – Panasonic in Osaka, </w:t>
      </w:r>
    </w:p>
    <w:p w:rsidR="00B048DA" w:rsidRPr="00FE3E9A" w:rsidRDefault="00B048DA" w:rsidP="00B048DA">
      <w:pPr>
        <w:numPr>
          <w:ilvl w:val="0"/>
          <w:numId w:val="17"/>
        </w:numPr>
        <w:rPr>
          <w:lang w:val="en-GB"/>
        </w:rPr>
      </w:pPr>
      <w:r w:rsidRPr="00FE3E9A">
        <w:rPr>
          <w:lang w:val="en-GB"/>
        </w:rPr>
        <w:t>Hideki Aoyama – Panasonic Japan</w:t>
      </w:r>
    </w:p>
    <w:p w:rsidR="00B048DA" w:rsidRPr="00455B36" w:rsidRDefault="00B048DA" w:rsidP="00B048DA">
      <w:pPr>
        <w:numPr>
          <w:ilvl w:val="0"/>
          <w:numId w:val="17"/>
        </w:numPr>
        <w:rPr>
          <w:lang w:val="en-GB"/>
        </w:rPr>
      </w:pPr>
      <w:r w:rsidRPr="00455B36">
        <w:rPr>
          <w:lang w:val="en-GB"/>
        </w:rPr>
        <w:t>Rick Roberts – Intel</w:t>
      </w:r>
    </w:p>
    <w:p w:rsidR="00B048DA" w:rsidRPr="00E21566" w:rsidRDefault="00B048DA" w:rsidP="00B048DA">
      <w:pPr>
        <w:numPr>
          <w:ilvl w:val="0"/>
          <w:numId w:val="17"/>
        </w:numPr>
        <w:rPr>
          <w:lang w:val="en-GB"/>
        </w:rPr>
      </w:pPr>
      <w:r>
        <w:t xml:space="preserve">Prof. Murat </w:t>
      </w:r>
      <w:proofErr w:type="spellStart"/>
      <w:r>
        <w:t>Uysal</w:t>
      </w:r>
      <w:proofErr w:type="spellEnd"/>
      <w:r>
        <w:t xml:space="preserve"> – </w:t>
      </w:r>
      <w:proofErr w:type="spellStart"/>
      <w:r>
        <w:t>Ozyegin</w:t>
      </w:r>
      <w:proofErr w:type="spellEnd"/>
      <w:r>
        <w:t xml:space="preserve"> University</w:t>
      </w:r>
    </w:p>
    <w:p w:rsidR="00B048DA" w:rsidRDefault="00B048DA" w:rsidP="00B048DA">
      <w:pPr>
        <w:numPr>
          <w:ilvl w:val="0"/>
          <w:numId w:val="17"/>
        </w:numPr>
        <w:rPr>
          <w:lang w:val="en-GB"/>
        </w:rPr>
      </w:pPr>
      <w:proofErr w:type="spellStart"/>
      <w:r>
        <w:rPr>
          <w:lang w:val="en-GB"/>
        </w:rPr>
        <w:t>Shoichi</w:t>
      </w:r>
      <w:proofErr w:type="spellEnd"/>
      <w:r>
        <w:rPr>
          <w:lang w:val="en-GB"/>
        </w:rPr>
        <w:t xml:space="preserve"> Kitazawa – ATR</w:t>
      </w:r>
    </w:p>
    <w:p w:rsidR="00B048DA" w:rsidRDefault="00B048DA" w:rsidP="00B048DA">
      <w:pPr>
        <w:numPr>
          <w:ilvl w:val="0"/>
          <w:numId w:val="17"/>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B048DA" w:rsidRPr="002D49CC" w:rsidRDefault="00B048DA" w:rsidP="00B048DA">
      <w:pPr>
        <w:pStyle w:val="ListParagraph"/>
        <w:numPr>
          <w:ilvl w:val="0"/>
          <w:numId w:val="17"/>
        </w:numPr>
      </w:pPr>
      <w:r w:rsidRPr="00455B36">
        <w:rPr>
          <w:lang w:val="en-GB"/>
        </w:rPr>
        <w:t>Soo Young Chang – Califor</w:t>
      </w:r>
      <w:r>
        <w:rPr>
          <w:lang w:val="en-GB"/>
        </w:rPr>
        <w:t>nia State University Sacramento</w:t>
      </w:r>
    </w:p>
    <w:p w:rsidR="00B048DA" w:rsidRDefault="00B048DA" w:rsidP="00B048DA">
      <w:pPr>
        <w:pStyle w:val="ListParagraph"/>
        <w:numPr>
          <w:ilvl w:val="0"/>
          <w:numId w:val="17"/>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B048DA" w:rsidRDefault="00B048DA" w:rsidP="00B048DA">
      <w:pPr>
        <w:pStyle w:val="ListParagraph"/>
        <w:numPr>
          <w:ilvl w:val="0"/>
          <w:numId w:val="17"/>
        </w:numPr>
        <w:rPr>
          <w:lang w:val="en-GB"/>
        </w:rPr>
      </w:pPr>
      <w:r>
        <w:rPr>
          <w:lang w:val="en-GB"/>
        </w:rPr>
        <w:t xml:space="preserve">Nikola </w:t>
      </w:r>
      <w:proofErr w:type="spellStart"/>
      <w:r>
        <w:rPr>
          <w:lang w:val="en-GB"/>
        </w:rPr>
        <w:t>Serafimovsk</w:t>
      </w:r>
      <w:proofErr w:type="spellEnd"/>
      <w:r>
        <w:rPr>
          <w:lang w:val="en-GB"/>
        </w:rPr>
        <w:t xml:space="preserve"> – </w:t>
      </w:r>
      <w:proofErr w:type="spellStart"/>
      <w:r>
        <w:rPr>
          <w:lang w:val="en-GB"/>
        </w:rPr>
        <w:t>pureLiFi</w:t>
      </w:r>
      <w:proofErr w:type="spellEnd"/>
    </w:p>
    <w:p w:rsidR="00BE27FB" w:rsidRPr="002D49CC" w:rsidRDefault="00BE27FB" w:rsidP="00B048DA">
      <w:pPr>
        <w:pStyle w:val="ListParagraph"/>
        <w:numPr>
          <w:ilvl w:val="0"/>
          <w:numId w:val="17"/>
        </w:numPr>
        <w:rPr>
          <w:lang w:val="en-GB"/>
        </w:rPr>
      </w:pPr>
      <w:r>
        <w:rPr>
          <w:lang w:val="en-GB"/>
        </w:rPr>
        <w:t xml:space="preserve">Paul </w:t>
      </w:r>
      <w:proofErr w:type="spellStart"/>
      <w:r>
        <w:rPr>
          <w:lang w:val="en-GB"/>
        </w:rPr>
        <w:t>Nikolich</w:t>
      </w:r>
      <w:proofErr w:type="spellEnd"/>
      <w:r>
        <w:rPr>
          <w:lang w:val="en-GB"/>
        </w:rPr>
        <w:t xml:space="preserve"> – YAS Partners</w:t>
      </w:r>
    </w:p>
    <w:p w:rsidR="00455B36" w:rsidRDefault="00455B36" w:rsidP="00455B36">
      <w:pPr>
        <w:rPr>
          <w:lang w:val="en-GB"/>
        </w:rPr>
      </w:pPr>
    </w:p>
    <w:p w:rsidR="00B048DA" w:rsidRDefault="00B048DA" w:rsidP="00B048DA">
      <w:r>
        <w:t xml:space="preserve">Meeting called to order and agenda was agreed. </w:t>
      </w:r>
    </w:p>
    <w:p w:rsidR="00B048DA" w:rsidRDefault="00B048DA" w:rsidP="00B048DA"/>
    <w:p w:rsidR="00B048DA" w:rsidRPr="00B048DA" w:rsidRDefault="00B048DA" w:rsidP="00B048DA">
      <w:proofErr w:type="spellStart"/>
      <w:r>
        <w:t>Y</w:t>
      </w:r>
      <w:r w:rsidR="008D3330">
        <w:t>e</w:t>
      </w:r>
      <w:r>
        <w:t>ong</w:t>
      </w:r>
      <w:proofErr w:type="spellEnd"/>
      <w:r>
        <w:t xml:space="preserve"> Min Jang presented</w:t>
      </w:r>
      <w:r w:rsidRPr="00B048DA">
        <w:rPr>
          <w:b/>
        </w:rPr>
        <w:t xml:space="preserve"> doc. 404-r0</w:t>
      </w:r>
      <w:r>
        <w:rPr>
          <w:b/>
        </w:rPr>
        <w:t xml:space="preserve"> </w:t>
      </w:r>
      <w:r>
        <w:t>about lighthouse to ship communications.</w:t>
      </w:r>
    </w:p>
    <w:p w:rsidR="00B048DA" w:rsidRDefault="00B048DA" w:rsidP="00455B36">
      <w:pPr>
        <w:rPr>
          <w:lang w:val="en-GB"/>
        </w:rPr>
      </w:pPr>
    </w:p>
    <w:p w:rsidR="00B048DA" w:rsidRDefault="008D3330" w:rsidP="00455B36">
      <w:pPr>
        <w:rPr>
          <w:lang w:val="en-GB"/>
        </w:rPr>
      </w:pPr>
      <w:r w:rsidRPr="008D3330">
        <w:rPr>
          <w:b/>
          <w:lang w:val="en-GB"/>
        </w:rPr>
        <w:t xml:space="preserve">ACTION (due 01 June 2015): </w:t>
      </w:r>
      <w:proofErr w:type="spellStart"/>
      <w:r w:rsidRPr="008D3330">
        <w:rPr>
          <w:b/>
          <w:lang w:val="en-GB"/>
        </w:rPr>
        <w:t>Yeong</w:t>
      </w:r>
      <w:proofErr w:type="spellEnd"/>
      <w:r w:rsidRPr="008D3330">
        <w:rPr>
          <w:b/>
          <w:lang w:val="en-GB"/>
        </w:rPr>
        <w:t xml:space="preserve"> Min</w:t>
      </w:r>
      <w:r>
        <w:rPr>
          <w:b/>
          <w:lang w:val="en-GB"/>
        </w:rPr>
        <w:t xml:space="preserve"> Jang</w:t>
      </w:r>
      <w:r w:rsidRPr="008D3330">
        <w:rPr>
          <w:b/>
          <w:lang w:val="en-GB"/>
        </w:rPr>
        <w:t xml:space="preserve"> </w:t>
      </w:r>
      <w:r>
        <w:rPr>
          <w:lang w:val="en-GB"/>
        </w:rPr>
        <w:t>to edit the homepage to include links to the various CFA responses presented over the past 2 meetings.</w:t>
      </w:r>
    </w:p>
    <w:p w:rsidR="008D3330" w:rsidRDefault="008D3330" w:rsidP="00455B36">
      <w:pPr>
        <w:rPr>
          <w:lang w:val="en-GB"/>
        </w:rPr>
      </w:pPr>
    </w:p>
    <w:p w:rsidR="008D3330" w:rsidRDefault="008D3330" w:rsidP="00455B36">
      <w:pPr>
        <w:rPr>
          <w:lang w:val="en-GB"/>
        </w:rPr>
      </w:pPr>
      <w:proofErr w:type="spellStart"/>
      <w:r>
        <w:rPr>
          <w:lang w:val="en-GB"/>
        </w:rPr>
        <w:t>Yeong</w:t>
      </w:r>
      <w:proofErr w:type="spellEnd"/>
      <w:r>
        <w:rPr>
          <w:lang w:val="en-GB"/>
        </w:rPr>
        <w:t xml:space="preserve"> Min Jang presented </w:t>
      </w:r>
      <w:r w:rsidRPr="008D3330">
        <w:rPr>
          <w:b/>
          <w:lang w:val="en-GB"/>
        </w:rPr>
        <w:t>doc. 414-r0</w:t>
      </w:r>
      <w:r>
        <w:rPr>
          <w:b/>
          <w:lang w:val="en-GB"/>
        </w:rPr>
        <w:t xml:space="preserve"> </w:t>
      </w:r>
    </w:p>
    <w:p w:rsidR="00BE27FB" w:rsidRDefault="00BE27FB" w:rsidP="00455B36">
      <w:pPr>
        <w:rPr>
          <w:lang w:val="en-GB"/>
        </w:rPr>
      </w:pPr>
    </w:p>
    <w:p w:rsidR="00BE27FB" w:rsidRDefault="00BE27FB" w:rsidP="00455B36">
      <w:pPr>
        <w:rPr>
          <w:lang w:val="en-GB"/>
        </w:rPr>
      </w:pPr>
      <w:r>
        <w:rPr>
          <w:lang w:val="en-GB"/>
        </w:rPr>
        <w:lastRenderedPageBreak/>
        <w:t xml:space="preserve">Paul </w:t>
      </w:r>
      <w:proofErr w:type="spellStart"/>
      <w:r>
        <w:rPr>
          <w:lang w:val="en-GB"/>
        </w:rPr>
        <w:t>Nikolich</w:t>
      </w:r>
      <w:proofErr w:type="spellEnd"/>
      <w:r>
        <w:rPr>
          <w:lang w:val="en-GB"/>
        </w:rPr>
        <w:t xml:space="preserve"> – there is a standardization organization committee that is looking at organizing/gathering all the different work on Vehicular Networking side Yu Yuan is the chair for SCC42 (standards coordinating committee 42).</w:t>
      </w:r>
    </w:p>
    <w:p w:rsidR="00BE27FB" w:rsidRDefault="00BE27FB" w:rsidP="00455B36">
      <w:pPr>
        <w:rPr>
          <w:lang w:val="en-GB"/>
        </w:rPr>
      </w:pPr>
    </w:p>
    <w:p w:rsidR="00BE27FB" w:rsidRDefault="00A85947" w:rsidP="00455B36">
      <w:pPr>
        <w:rPr>
          <w:lang w:val="en-GB"/>
        </w:rPr>
      </w:pPr>
      <w:r>
        <w:rPr>
          <w:lang w:val="en-GB"/>
        </w:rPr>
        <w:t xml:space="preserve">The committee has agreed to include the changes proposed by </w:t>
      </w:r>
      <w:proofErr w:type="spellStart"/>
      <w:r>
        <w:rPr>
          <w:lang w:val="en-GB"/>
        </w:rPr>
        <w:t>Yeong</w:t>
      </w:r>
      <w:proofErr w:type="spellEnd"/>
      <w:r>
        <w:rPr>
          <w:lang w:val="en-GB"/>
        </w:rPr>
        <w:t xml:space="preserve"> Min in </w:t>
      </w:r>
      <w:r w:rsidRPr="00A85947">
        <w:rPr>
          <w:b/>
          <w:lang w:val="en-GB"/>
        </w:rPr>
        <w:t>doc. 414-r1.</w:t>
      </w:r>
    </w:p>
    <w:p w:rsidR="00A85947" w:rsidRDefault="00A85947" w:rsidP="00455B36">
      <w:pPr>
        <w:rPr>
          <w:lang w:val="en-GB"/>
        </w:rPr>
      </w:pPr>
    </w:p>
    <w:p w:rsidR="00A85947" w:rsidRDefault="0022693B" w:rsidP="00455B36">
      <w:pPr>
        <w:rPr>
          <w:lang w:val="en-GB"/>
        </w:rPr>
      </w:pPr>
      <w:proofErr w:type="spellStart"/>
      <w:r>
        <w:rPr>
          <w:lang w:val="en-GB"/>
        </w:rPr>
        <w:t>Jaesang</w:t>
      </w:r>
      <w:proofErr w:type="spellEnd"/>
      <w:r>
        <w:rPr>
          <w:lang w:val="en-GB"/>
        </w:rPr>
        <w:t xml:space="preserve"> presented </w:t>
      </w:r>
      <w:r w:rsidRPr="0022693B">
        <w:rPr>
          <w:b/>
          <w:lang w:val="en-GB"/>
        </w:rPr>
        <w:t>doc. 410-r0</w:t>
      </w:r>
      <w:r>
        <w:rPr>
          <w:lang w:val="en-GB"/>
        </w:rPr>
        <w:t xml:space="preserve"> and agre</w:t>
      </w:r>
      <w:r w:rsidR="005C160B">
        <w:rPr>
          <w:lang w:val="en-GB"/>
        </w:rPr>
        <w:t xml:space="preserve">ed to remove the slide 5, </w:t>
      </w:r>
      <w:r>
        <w:rPr>
          <w:lang w:val="en-GB"/>
        </w:rPr>
        <w:t>slide 6</w:t>
      </w:r>
      <w:r w:rsidR="005C160B">
        <w:rPr>
          <w:lang w:val="en-GB"/>
        </w:rPr>
        <w:t>, the Appendix, “</w:t>
      </w:r>
      <w:proofErr w:type="gramStart"/>
      <w:r w:rsidR="005C160B">
        <w:rPr>
          <w:lang w:val="en-GB"/>
        </w:rPr>
        <w:t>VLC(</w:t>
      </w:r>
      <w:proofErr w:type="gramEnd"/>
      <w:r w:rsidR="005C160B">
        <w:rPr>
          <w:lang w:val="en-GB"/>
        </w:rPr>
        <w:t>OCC)” on slide 10 and the last bullet of the Conclusion</w:t>
      </w:r>
      <w:r>
        <w:rPr>
          <w:lang w:val="en-GB"/>
        </w:rPr>
        <w:t xml:space="preserve">. The presentation needs to be revised to reflect the latest comments in the PAR. </w:t>
      </w:r>
    </w:p>
    <w:p w:rsidR="005C160B" w:rsidRDefault="005C160B" w:rsidP="00455B36">
      <w:pPr>
        <w:rPr>
          <w:lang w:val="en-GB"/>
        </w:rPr>
      </w:pPr>
    </w:p>
    <w:p w:rsidR="005C160B" w:rsidRPr="00A85947" w:rsidRDefault="005C160B" w:rsidP="00455B36">
      <w:pPr>
        <w:rPr>
          <w:lang w:val="en-GB"/>
        </w:rPr>
      </w:pPr>
      <w:r>
        <w:rPr>
          <w:lang w:val="en-GB"/>
        </w:rPr>
        <w:t xml:space="preserve">Session recessed. </w:t>
      </w:r>
    </w:p>
    <w:p w:rsidR="003F1763" w:rsidRDefault="003F1763" w:rsidP="003F1763"/>
    <w:p w:rsidR="003F1763" w:rsidRPr="00212B09" w:rsidRDefault="003F1763" w:rsidP="003F1763">
      <w:pPr>
        <w:rPr>
          <w:b/>
          <w:u w:val="single"/>
          <w:lang w:val="en-GB"/>
        </w:rPr>
      </w:pPr>
      <w:r>
        <w:rPr>
          <w:b/>
          <w:u w:val="single"/>
          <w:lang w:val="en-GB"/>
        </w:rPr>
        <w:t>PM</w:t>
      </w:r>
      <w:r w:rsidR="00B048DA">
        <w:rPr>
          <w:b/>
          <w:u w:val="single"/>
          <w:lang w:val="en-GB"/>
        </w:rPr>
        <w:t xml:space="preserve"> 2 (16</w:t>
      </w:r>
      <w:r w:rsidRPr="00212B09">
        <w:rPr>
          <w:b/>
          <w:u w:val="single"/>
          <w:lang w:val="en-GB"/>
        </w:rPr>
        <w:t>:</w:t>
      </w:r>
      <w:r w:rsidR="00B048DA">
        <w:rPr>
          <w:b/>
          <w:u w:val="single"/>
          <w:lang w:val="en-GB"/>
        </w:rPr>
        <w:t>00</w:t>
      </w:r>
      <w:r w:rsidRPr="00212B09">
        <w:rPr>
          <w:b/>
          <w:u w:val="single"/>
          <w:lang w:val="en-GB"/>
        </w:rPr>
        <w:t xml:space="preserve"> – </w:t>
      </w:r>
      <w:r w:rsidR="00B048DA">
        <w:rPr>
          <w:b/>
          <w:u w:val="single"/>
          <w:lang w:val="en-GB"/>
        </w:rPr>
        <w:t>18</w:t>
      </w:r>
      <w:r>
        <w:rPr>
          <w:b/>
          <w:u w:val="single"/>
          <w:lang w:val="en-GB"/>
        </w:rPr>
        <w:t>:</w:t>
      </w:r>
      <w:r w:rsidR="00B048DA">
        <w:rPr>
          <w:b/>
          <w:u w:val="single"/>
          <w:lang w:val="en-GB"/>
        </w:rPr>
        <w:t>0</w:t>
      </w:r>
      <w:r w:rsidRPr="00212B09">
        <w:rPr>
          <w:b/>
          <w:u w:val="single"/>
          <w:lang w:val="en-GB"/>
        </w:rPr>
        <w:t>0)</w:t>
      </w:r>
    </w:p>
    <w:p w:rsidR="00CB339B" w:rsidRPr="00455B36" w:rsidRDefault="00CB339B" w:rsidP="00CB339B">
      <w:pPr>
        <w:rPr>
          <w:lang w:val="en-GB"/>
        </w:rPr>
      </w:pPr>
      <w:r w:rsidRPr="00455B36">
        <w:rPr>
          <w:lang w:val="en-GB"/>
        </w:rPr>
        <w:t>Attendees:</w:t>
      </w:r>
    </w:p>
    <w:p w:rsidR="00CB339B" w:rsidRDefault="00CB339B" w:rsidP="00CB339B">
      <w:pPr>
        <w:numPr>
          <w:ilvl w:val="0"/>
          <w:numId w:val="17"/>
        </w:numPr>
        <w:rPr>
          <w:lang w:val="en-GB"/>
        </w:rPr>
      </w:pPr>
      <w:proofErr w:type="spellStart"/>
      <w:r w:rsidRPr="00FE3E9A">
        <w:rPr>
          <w:lang w:val="en-GB"/>
        </w:rPr>
        <w:t>Prof.</w:t>
      </w:r>
      <w:proofErr w:type="spellEnd"/>
      <w:r w:rsidRPr="00FE3E9A">
        <w:rPr>
          <w:lang w:val="en-GB"/>
        </w:rPr>
        <w:t xml:space="preserve"> </w:t>
      </w:r>
      <w:proofErr w:type="spellStart"/>
      <w:r w:rsidRPr="00FE3E9A">
        <w:rPr>
          <w:lang w:val="en-GB"/>
        </w:rPr>
        <w:t>Oshima</w:t>
      </w:r>
      <w:proofErr w:type="spellEnd"/>
      <w:r w:rsidRPr="00FE3E9A">
        <w:rPr>
          <w:lang w:val="en-GB"/>
        </w:rPr>
        <w:t xml:space="preserve">  – Panasonic in Osaka, </w:t>
      </w:r>
    </w:p>
    <w:p w:rsidR="00CB339B" w:rsidRPr="00FE3E9A" w:rsidRDefault="00CB339B" w:rsidP="00CB339B">
      <w:pPr>
        <w:numPr>
          <w:ilvl w:val="0"/>
          <w:numId w:val="17"/>
        </w:numPr>
        <w:rPr>
          <w:lang w:val="en-GB"/>
        </w:rPr>
      </w:pPr>
      <w:r w:rsidRPr="00FE3E9A">
        <w:rPr>
          <w:lang w:val="en-GB"/>
        </w:rPr>
        <w:t>Hideki Aoyama – Panasonic Japan</w:t>
      </w:r>
    </w:p>
    <w:p w:rsidR="00CB339B" w:rsidRPr="00455B36" w:rsidRDefault="00CB339B" w:rsidP="00CB339B">
      <w:pPr>
        <w:numPr>
          <w:ilvl w:val="0"/>
          <w:numId w:val="17"/>
        </w:numPr>
        <w:rPr>
          <w:lang w:val="en-GB"/>
        </w:rPr>
      </w:pPr>
      <w:r w:rsidRPr="00455B36">
        <w:rPr>
          <w:lang w:val="en-GB"/>
        </w:rPr>
        <w:t>Rick Roberts – Intel</w:t>
      </w:r>
    </w:p>
    <w:p w:rsidR="00CB339B" w:rsidRPr="00E21566" w:rsidRDefault="00CB339B" w:rsidP="00CB339B">
      <w:pPr>
        <w:numPr>
          <w:ilvl w:val="0"/>
          <w:numId w:val="17"/>
        </w:numPr>
        <w:rPr>
          <w:lang w:val="en-GB"/>
        </w:rPr>
      </w:pPr>
      <w:r>
        <w:t xml:space="preserve">Prof. Murat </w:t>
      </w:r>
      <w:proofErr w:type="spellStart"/>
      <w:r>
        <w:t>Uysal</w:t>
      </w:r>
      <w:proofErr w:type="spellEnd"/>
      <w:r>
        <w:t xml:space="preserve"> – </w:t>
      </w:r>
      <w:proofErr w:type="spellStart"/>
      <w:r>
        <w:t>Ozyegin</w:t>
      </w:r>
      <w:proofErr w:type="spellEnd"/>
      <w:r>
        <w:t xml:space="preserve"> University</w:t>
      </w:r>
    </w:p>
    <w:p w:rsidR="00CB339B" w:rsidRDefault="00CB339B" w:rsidP="00CB339B">
      <w:pPr>
        <w:numPr>
          <w:ilvl w:val="0"/>
          <w:numId w:val="17"/>
        </w:numPr>
        <w:rPr>
          <w:lang w:val="en-GB"/>
        </w:rPr>
      </w:pPr>
      <w:proofErr w:type="spellStart"/>
      <w:r>
        <w:rPr>
          <w:lang w:val="en-GB"/>
        </w:rPr>
        <w:t>Shoichi</w:t>
      </w:r>
      <w:proofErr w:type="spellEnd"/>
      <w:r>
        <w:rPr>
          <w:lang w:val="en-GB"/>
        </w:rPr>
        <w:t xml:space="preserve"> Kitazawa – ATR</w:t>
      </w:r>
    </w:p>
    <w:p w:rsidR="00CB339B" w:rsidRDefault="00CB339B" w:rsidP="00CB339B">
      <w:pPr>
        <w:numPr>
          <w:ilvl w:val="0"/>
          <w:numId w:val="17"/>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CB339B" w:rsidRPr="002D49CC" w:rsidRDefault="00CB339B" w:rsidP="00CB339B">
      <w:pPr>
        <w:pStyle w:val="ListParagraph"/>
        <w:numPr>
          <w:ilvl w:val="0"/>
          <w:numId w:val="17"/>
        </w:numPr>
      </w:pPr>
      <w:r w:rsidRPr="00455B36">
        <w:rPr>
          <w:lang w:val="en-GB"/>
        </w:rPr>
        <w:t>Soo Young Chang – Califor</w:t>
      </w:r>
      <w:r>
        <w:rPr>
          <w:lang w:val="en-GB"/>
        </w:rPr>
        <w:t>nia State University Sacramento</w:t>
      </w:r>
    </w:p>
    <w:p w:rsidR="00CB339B" w:rsidRDefault="00CB339B" w:rsidP="00CB339B">
      <w:pPr>
        <w:pStyle w:val="ListParagraph"/>
        <w:numPr>
          <w:ilvl w:val="0"/>
          <w:numId w:val="17"/>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CB339B" w:rsidRDefault="00CB339B" w:rsidP="00CB339B">
      <w:pPr>
        <w:pStyle w:val="ListParagraph"/>
        <w:numPr>
          <w:ilvl w:val="0"/>
          <w:numId w:val="17"/>
        </w:numPr>
        <w:rPr>
          <w:lang w:val="en-GB"/>
        </w:rPr>
      </w:pPr>
      <w:r>
        <w:rPr>
          <w:lang w:val="en-GB"/>
        </w:rPr>
        <w:t xml:space="preserve">Nikola </w:t>
      </w:r>
      <w:proofErr w:type="spellStart"/>
      <w:r>
        <w:rPr>
          <w:lang w:val="en-GB"/>
        </w:rPr>
        <w:t>Serafimovsk</w:t>
      </w:r>
      <w:proofErr w:type="spellEnd"/>
      <w:r>
        <w:rPr>
          <w:lang w:val="en-GB"/>
        </w:rPr>
        <w:t xml:space="preserve"> – </w:t>
      </w:r>
      <w:proofErr w:type="spellStart"/>
      <w:r>
        <w:rPr>
          <w:lang w:val="en-GB"/>
        </w:rPr>
        <w:t>pureLiFi</w:t>
      </w:r>
      <w:proofErr w:type="spellEnd"/>
    </w:p>
    <w:p w:rsidR="00CB339B" w:rsidRDefault="00392BFA" w:rsidP="00CB339B">
      <w:pPr>
        <w:pStyle w:val="ListParagraph"/>
        <w:numPr>
          <w:ilvl w:val="0"/>
          <w:numId w:val="17"/>
        </w:numPr>
        <w:rPr>
          <w:lang w:val="en-GB"/>
        </w:rPr>
      </w:pPr>
      <w:r>
        <w:rPr>
          <w:lang w:val="en-GB"/>
        </w:rPr>
        <w:t xml:space="preserve">Bob </w:t>
      </w:r>
      <w:proofErr w:type="spellStart"/>
      <w:r>
        <w:rPr>
          <w:lang w:val="en-GB"/>
        </w:rPr>
        <w:t>Heile</w:t>
      </w:r>
      <w:proofErr w:type="spellEnd"/>
      <w:r w:rsidR="00CB339B">
        <w:rPr>
          <w:lang w:val="en-GB"/>
        </w:rPr>
        <w:t xml:space="preserve"> – </w:t>
      </w:r>
      <w:r>
        <w:rPr>
          <w:lang w:val="en-GB"/>
        </w:rPr>
        <w:t>Wi-SUN Allianz</w:t>
      </w:r>
    </w:p>
    <w:p w:rsidR="00CB339B" w:rsidRDefault="00CB339B" w:rsidP="00CB339B">
      <w:pPr>
        <w:pStyle w:val="ListParagraph"/>
        <w:numPr>
          <w:ilvl w:val="0"/>
          <w:numId w:val="17"/>
        </w:numPr>
        <w:rPr>
          <w:lang w:val="en-GB"/>
        </w:rPr>
      </w:pPr>
      <w:r>
        <w:rPr>
          <w:lang w:val="en-GB"/>
        </w:rPr>
        <w:t>Michael McInn</w:t>
      </w:r>
      <w:r w:rsidR="00392BFA">
        <w:rPr>
          <w:lang w:val="en-GB"/>
        </w:rPr>
        <w:t xml:space="preserve">is </w:t>
      </w:r>
      <w:r>
        <w:rPr>
          <w:lang w:val="en-GB"/>
        </w:rPr>
        <w:t>– The Boeing Company</w:t>
      </w:r>
    </w:p>
    <w:p w:rsidR="00392BFA" w:rsidRPr="00392BFA" w:rsidRDefault="00CB339B" w:rsidP="00392BFA">
      <w:pPr>
        <w:pStyle w:val="ListParagraph"/>
        <w:numPr>
          <w:ilvl w:val="0"/>
          <w:numId w:val="17"/>
        </w:numPr>
        <w:rPr>
          <w:lang w:val="en-GB"/>
        </w:rPr>
      </w:pPr>
      <w:r>
        <w:rPr>
          <w:lang w:val="en-GB"/>
        </w:rPr>
        <w:t>Pat</w:t>
      </w:r>
      <w:r w:rsidR="00392BFA">
        <w:rPr>
          <w:lang w:val="en-GB"/>
        </w:rPr>
        <w:t xml:space="preserve"> Kinney – Kinney Consulting</w:t>
      </w:r>
    </w:p>
    <w:p w:rsidR="00CB339B" w:rsidRDefault="000F4FB1" w:rsidP="00100357">
      <w:pPr>
        <w:widowControl w:val="0"/>
        <w:spacing w:before="120"/>
      </w:pPr>
      <w:r>
        <w:t xml:space="preserve">Nikola raised the issue of the higher layer functionality required for the Handover and Interference Coordination. </w:t>
      </w:r>
    </w:p>
    <w:p w:rsidR="00421C77" w:rsidRDefault="00421C77" w:rsidP="00100357">
      <w:pPr>
        <w:widowControl w:val="0"/>
        <w:spacing w:before="120"/>
      </w:pPr>
      <w:r>
        <w:t>BOB:</w:t>
      </w:r>
    </w:p>
    <w:p w:rsidR="00CB339B" w:rsidRDefault="00CB339B" w:rsidP="00100357">
      <w:pPr>
        <w:widowControl w:val="0"/>
        <w:spacing w:before="120"/>
      </w:pPr>
      <w:r>
        <w:t xml:space="preserve">IEEE 802 stops at the link layer and the Industry associations provide the certifications and connection to the higher layer functionality. </w:t>
      </w:r>
    </w:p>
    <w:p w:rsidR="00CB339B" w:rsidRDefault="00CB339B" w:rsidP="00100357">
      <w:pPr>
        <w:widowControl w:val="0"/>
        <w:spacing w:before="120"/>
      </w:pPr>
      <w:r>
        <w:t xml:space="preserve">You can provide a data link layer (L2) as a Standard, everything else is recommended practice. </w:t>
      </w:r>
    </w:p>
    <w:p w:rsidR="00CB339B" w:rsidRDefault="00421C77" w:rsidP="00100357">
      <w:pPr>
        <w:widowControl w:val="0"/>
        <w:spacing w:before="120"/>
      </w:pPr>
      <w:r>
        <w:t>“Recommended P</w:t>
      </w:r>
      <w:r w:rsidR="00CB339B">
        <w:t>ractices</w:t>
      </w:r>
      <w:r>
        <w:t>”</w:t>
      </w:r>
      <w:r w:rsidR="00CB339B">
        <w:t xml:space="preserve"> can be then leveraged by the </w:t>
      </w:r>
      <w:proofErr w:type="spellStart"/>
      <w:r w:rsidR="00CB339B">
        <w:t>LiFi</w:t>
      </w:r>
      <w:proofErr w:type="spellEnd"/>
      <w:r w:rsidR="00CB339B">
        <w:t xml:space="preserve"> association to provide compliance/certification. The organization that writes the Recommended Practices is a new Group that means a Study Group, PAR, CSD, etc.</w:t>
      </w:r>
      <w:r>
        <w:t xml:space="preserve"> Exactly the same route as a traditional standard. </w:t>
      </w:r>
    </w:p>
    <w:p w:rsidR="00421C77" w:rsidRDefault="00421C77" w:rsidP="00100357">
      <w:pPr>
        <w:widowControl w:val="0"/>
        <w:spacing w:before="120"/>
      </w:pPr>
      <w:r>
        <w:t xml:space="preserve">3 </w:t>
      </w:r>
      <w:r w:rsidR="006D5F45">
        <w:t>categories</w:t>
      </w:r>
      <w:r>
        <w:t xml:space="preserve"> of Standard</w:t>
      </w:r>
    </w:p>
    <w:p w:rsidR="00421C77" w:rsidRDefault="00421C77" w:rsidP="00421C77">
      <w:pPr>
        <w:pStyle w:val="ListParagraph"/>
        <w:widowControl w:val="0"/>
        <w:numPr>
          <w:ilvl w:val="0"/>
          <w:numId w:val="18"/>
        </w:numPr>
        <w:spacing w:before="120"/>
      </w:pPr>
      <w:r>
        <w:t>Traditional standard</w:t>
      </w:r>
    </w:p>
    <w:p w:rsidR="00421C77" w:rsidRDefault="00421C77" w:rsidP="00421C77">
      <w:pPr>
        <w:pStyle w:val="ListParagraph"/>
        <w:widowControl w:val="0"/>
        <w:numPr>
          <w:ilvl w:val="0"/>
          <w:numId w:val="18"/>
        </w:numPr>
        <w:spacing w:before="120"/>
      </w:pPr>
      <w:r>
        <w:t xml:space="preserve">Recommended practices – if you will implement something, then you MUST do this set </w:t>
      </w:r>
      <w:r>
        <w:lastRenderedPageBreak/>
        <w:t>of steps</w:t>
      </w:r>
    </w:p>
    <w:p w:rsidR="00421C77" w:rsidRDefault="00421C77" w:rsidP="00421C77">
      <w:pPr>
        <w:pStyle w:val="ListParagraph"/>
        <w:widowControl w:val="0"/>
        <w:numPr>
          <w:ilvl w:val="0"/>
          <w:numId w:val="18"/>
        </w:numPr>
        <w:spacing w:before="120"/>
      </w:pPr>
      <w:r>
        <w:t>Guide – provides various alternatives of how to achieve something with an architectural build</w:t>
      </w:r>
    </w:p>
    <w:p w:rsidR="00421C77" w:rsidRDefault="00421C77" w:rsidP="00421C77">
      <w:pPr>
        <w:widowControl w:val="0"/>
        <w:spacing w:before="120"/>
      </w:pPr>
      <w:r>
        <w:t>Certification organization would say you must follow (1) and (2) which then creates a more comprehensive standard/approach.</w:t>
      </w:r>
    </w:p>
    <w:p w:rsidR="00421C77" w:rsidRDefault="00421C77" w:rsidP="00421C77">
      <w:pPr>
        <w:widowControl w:val="0"/>
        <w:spacing w:before="120"/>
      </w:pPr>
      <w:r>
        <w:t xml:space="preserve">Practical adoption means a certification is absolutely necessary. </w:t>
      </w:r>
    </w:p>
    <w:p w:rsidR="00CB339B" w:rsidRDefault="00CB339B" w:rsidP="00100357">
      <w:pPr>
        <w:widowControl w:val="0"/>
        <w:spacing w:before="120"/>
      </w:pPr>
      <w:r>
        <w:t xml:space="preserve">802.21 – media independent handover services, however mainly focused on </w:t>
      </w:r>
      <w:r w:rsidR="00421C77">
        <w:t>cross PHY handover (</w:t>
      </w:r>
      <w:proofErr w:type="spellStart"/>
      <w:r w:rsidR="00421C77">
        <w:t>WiFi</w:t>
      </w:r>
      <w:proofErr w:type="spellEnd"/>
      <w:r w:rsidR="00421C77">
        <w:t xml:space="preserve"> to LTE).</w:t>
      </w:r>
    </w:p>
    <w:p w:rsidR="00421C77" w:rsidRDefault="00421C77" w:rsidP="00100357">
      <w:pPr>
        <w:widowControl w:val="0"/>
        <w:spacing w:before="120"/>
      </w:pPr>
      <w:r>
        <w:t xml:space="preserve">802.15.4 – point of service reattaching from one node to another. </w:t>
      </w:r>
    </w:p>
    <w:p w:rsidR="00421C77" w:rsidRDefault="00421C77" w:rsidP="00100357">
      <w:pPr>
        <w:widowControl w:val="0"/>
        <w:spacing w:before="120"/>
      </w:pPr>
      <w:r>
        <w:t xml:space="preserve">Mike: </w:t>
      </w:r>
    </w:p>
    <w:p w:rsidR="00421C77" w:rsidRDefault="00421C77" w:rsidP="00100357">
      <w:pPr>
        <w:widowControl w:val="0"/>
        <w:spacing w:before="120"/>
      </w:pPr>
      <w:r>
        <w:t xml:space="preserve">You could do a </w:t>
      </w:r>
      <w:r w:rsidR="006D5F45">
        <w:t>skinny</w:t>
      </w:r>
      <w:r>
        <w:t xml:space="preserve"> MAC that then allows a complete/higher intensity hosted on a server (802.11) practices. </w:t>
      </w:r>
    </w:p>
    <w:p w:rsidR="00421C77" w:rsidRPr="00421C77" w:rsidRDefault="00421C77" w:rsidP="00100357">
      <w:pPr>
        <w:widowControl w:val="0"/>
        <w:spacing w:before="120"/>
        <w:rPr>
          <w:b/>
        </w:rPr>
      </w:pPr>
      <w:r w:rsidRPr="00421C77">
        <w:rPr>
          <w:b/>
        </w:rPr>
        <w:t>Conclusion:</w:t>
      </w:r>
    </w:p>
    <w:p w:rsidR="00421C77" w:rsidRDefault="00421C77" w:rsidP="00421C77">
      <w:pPr>
        <w:pStyle w:val="ListParagraph"/>
        <w:widowControl w:val="0"/>
        <w:numPr>
          <w:ilvl w:val="0"/>
          <w:numId w:val="19"/>
        </w:numPr>
        <w:spacing w:before="120"/>
      </w:pPr>
      <w:r>
        <w:t>Layer 3</w:t>
      </w:r>
      <w:r w:rsidR="000F4FB1">
        <w:t xml:space="preserve"> and higher that support Interference Coordination and Handover</w:t>
      </w:r>
      <w:r>
        <w:t xml:space="preserve"> is outside of the scope of the 802.15.7r1.</w:t>
      </w:r>
    </w:p>
    <w:p w:rsidR="00421C77" w:rsidRDefault="00421C77" w:rsidP="00421C77">
      <w:pPr>
        <w:pStyle w:val="ListParagraph"/>
        <w:widowControl w:val="0"/>
        <w:numPr>
          <w:ilvl w:val="0"/>
          <w:numId w:val="19"/>
        </w:numPr>
        <w:spacing w:before="120"/>
      </w:pPr>
      <w:r>
        <w:t xml:space="preserve">A committee needs to be formed that will represent the Certification Authority to then create a PAR and begin the </w:t>
      </w:r>
      <w:del w:id="1" w:author="Nikola Serafimovski" w:date="2015-05-27T21:51:00Z">
        <w:r w:rsidDel="006D5F45">
          <w:delText xml:space="preserve">Standardization </w:delText>
        </w:r>
      </w:del>
      <w:ins w:id="2" w:author="Nikola Serafimovski" w:date="2015-05-27T21:51:00Z">
        <w:r w:rsidR="006D5F45">
          <w:t xml:space="preserve">text drafting </w:t>
        </w:r>
      </w:ins>
      <w:r>
        <w:t xml:space="preserve">for the Layer 3 and higher to create the Recommended Practices. </w:t>
      </w:r>
    </w:p>
    <w:p w:rsidR="00421C77" w:rsidRDefault="00421C77" w:rsidP="00421C77">
      <w:pPr>
        <w:pStyle w:val="ListParagraph"/>
        <w:widowControl w:val="0"/>
        <w:numPr>
          <w:ilvl w:val="0"/>
          <w:numId w:val="19"/>
        </w:numPr>
        <w:spacing w:before="120"/>
      </w:pPr>
      <w:r>
        <w:t>The Recommended Practices group would then explore the set of options how to implement the best higher layer functionality including the possibility of using parts of various MACs and other groups.</w:t>
      </w:r>
    </w:p>
    <w:p w:rsidR="000F4FB1" w:rsidRDefault="000F4FB1" w:rsidP="000F4FB1">
      <w:pPr>
        <w:widowControl w:val="0"/>
        <w:spacing w:before="120"/>
      </w:pPr>
      <w:r>
        <w:t xml:space="preserve">Rick raised to topic for the Call for Proposals for the Channel Models </w:t>
      </w:r>
      <w:r w:rsidRPr="000F4FB1">
        <w:rPr>
          <w:b/>
        </w:rPr>
        <w:t>doc. 403-r0</w:t>
      </w:r>
      <w:r>
        <w:t>.</w:t>
      </w:r>
    </w:p>
    <w:p w:rsidR="000F4FB1" w:rsidRDefault="000F4FB1" w:rsidP="000F4FB1">
      <w:pPr>
        <w:widowControl w:val="0"/>
        <w:spacing w:before="120"/>
      </w:pPr>
      <w:r>
        <w:t xml:space="preserve">The document was revised and accepted by the committee as </w:t>
      </w:r>
      <w:r w:rsidRPr="000F4FB1">
        <w:rPr>
          <w:b/>
        </w:rPr>
        <w:t>doc. 403-r1</w:t>
      </w:r>
      <w:r>
        <w:t xml:space="preserve">. </w:t>
      </w:r>
      <w:r w:rsidR="00CF5736">
        <w:t xml:space="preserve">Rick to send out. </w:t>
      </w:r>
    </w:p>
    <w:p w:rsidR="00392BFA" w:rsidRDefault="00392BFA" w:rsidP="000F4FB1">
      <w:pPr>
        <w:widowControl w:val="0"/>
        <w:spacing w:before="120"/>
      </w:pPr>
      <w:r>
        <w:t>Bob:</w:t>
      </w:r>
    </w:p>
    <w:p w:rsidR="00392BFA" w:rsidRDefault="00392BFA" w:rsidP="000F4FB1">
      <w:pPr>
        <w:widowControl w:val="0"/>
        <w:spacing w:before="120"/>
      </w:pPr>
      <w:r>
        <w:t xml:space="preserve">“Short-Range” should be defined in to mean something. The committee needs to agree on the definition. </w:t>
      </w:r>
    </w:p>
    <w:p w:rsidR="00392BFA" w:rsidRDefault="00BA3B40" w:rsidP="000F4FB1">
      <w:pPr>
        <w:widowControl w:val="0"/>
        <w:spacing w:before="120"/>
      </w:pPr>
      <w:r>
        <w:t xml:space="preserve">Bob: </w:t>
      </w:r>
    </w:p>
    <w:p w:rsidR="00BA3B40" w:rsidRDefault="00BA3B40" w:rsidP="000F4FB1">
      <w:pPr>
        <w:widowControl w:val="0"/>
        <w:spacing w:before="120"/>
      </w:pPr>
      <w:r>
        <w:t>QR codes are outside of the scope of this standardization committee. The QR codes are outside of the scope of the committee because every technology must have bidirectional communication capabilities. QR codes are unidirectional because they can be written on a paper.</w:t>
      </w:r>
    </w:p>
    <w:p w:rsidR="00BA3B40" w:rsidRDefault="00BA3B40" w:rsidP="000F4FB1">
      <w:pPr>
        <w:widowControl w:val="0"/>
        <w:spacing w:before="120"/>
      </w:pPr>
      <w:r>
        <w:t xml:space="preserve">You cannot have a Revision that has 3 different MAC. </w:t>
      </w:r>
    </w:p>
    <w:p w:rsidR="00BA3B40" w:rsidRDefault="00BA3B40" w:rsidP="000F4FB1">
      <w:pPr>
        <w:widowControl w:val="0"/>
        <w:spacing w:before="120"/>
      </w:pPr>
      <w:r>
        <w:t>Rick:</w:t>
      </w:r>
    </w:p>
    <w:p w:rsidR="00BA3B40" w:rsidRDefault="00BA3B40" w:rsidP="000F4FB1">
      <w:pPr>
        <w:widowControl w:val="0"/>
        <w:spacing w:before="120"/>
      </w:pPr>
      <w:r>
        <w:t>We need a structure that will deal with rolling image</w:t>
      </w:r>
      <w:r w:rsidR="00B85198">
        <w:t xml:space="preserve">s/frames of changing QR codes. </w:t>
      </w:r>
    </w:p>
    <w:p w:rsidR="00B85198" w:rsidRDefault="00B85198" w:rsidP="000F4FB1">
      <w:pPr>
        <w:widowControl w:val="0"/>
        <w:spacing w:before="120"/>
      </w:pPr>
      <w:r>
        <w:t>Pat:</w:t>
      </w:r>
    </w:p>
    <w:p w:rsidR="00B85198" w:rsidRDefault="00B85198" w:rsidP="000F4FB1">
      <w:pPr>
        <w:widowControl w:val="0"/>
        <w:spacing w:before="120"/>
      </w:pPr>
      <w:r>
        <w:t>The QR codes are effectively your symbols that are carrying more bits.</w:t>
      </w:r>
    </w:p>
    <w:p w:rsidR="00B85198" w:rsidRDefault="00B85198" w:rsidP="000F4FB1">
      <w:pPr>
        <w:widowControl w:val="0"/>
        <w:spacing w:before="120"/>
      </w:pPr>
      <w:r>
        <w:lastRenderedPageBreak/>
        <w:t>Rick, Bob, Nikola:</w:t>
      </w:r>
    </w:p>
    <w:p w:rsidR="00B85198" w:rsidRDefault="00B85198" w:rsidP="000F4FB1">
      <w:pPr>
        <w:widowControl w:val="0"/>
        <w:spacing w:before="120"/>
      </w:pPr>
      <w:r>
        <w:t xml:space="preserve">Yes, the QR-like symbol is a dynamic symbol that sends bits/seconds. </w:t>
      </w:r>
    </w:p>
    <w:p w:rsidR="00B85198" w:rsidRDefault="00B85198" w:rsidP="000F4FB1">
      <w:pPr>
        <w:widowControl w:val="0"/>
        <w:spacing w:before="120"/>
      </w:pPr>
      <w:r>
        <w:t>Nikola:</w:t>
      </w:r>
    </w:p>
    <w:p w:rsidR="00B85198" w:rsidRDefault="00B85198" w:rsidP="000F4FB1">
      <w:pPr>
        <w:widowControl w:val="0"/>
        <w:spacing w:before="120"/>
      </w:pPr>
      <w:r>
        <w:t>Is the concept to use some sort of complicated picture to transmit multiple bits per symbol per frame/time and is this the definition of LED-ID?</w:t>
      </w:r>
    </w:p>
    <w:p w:rsidR="00B85198" w:rsidRDefault="00EE51C5" w:rsidP="000F4FB1">
      <w:pPr>
        <w:widowControl w:val="0"/>
        <w:spacing w:before="120"/>
      </w:pPr>
      <w:proofErr w:type="spellStart"/>
      <w:r>
        <w:t>Jaesang</w:t>
      </w:r>
      <w:proofErr w:type="spellEnd"/>
      <w:r>
        <w:t>:</w:t>
      </w:r>
    </w:p>
    <w:p w:rsidR="00EE51C5" w:rsidRDefault="00EE51C5" w:rsidP="000F4FB1">
      <w:pPr>
        <w:widowControl w:val="0"/>
        <w:spacing w:before="120"/>
      </w:pPr>
      <w:r>
        <w:t xml:space="preserve">No, this is not a LED-ID. </w:t>
      </w:r>
    </w:p>
    <w:p w:rsidR="0012191C" w:rsidRDefault="0012191C" w:rsidP="000F4FB1">
      <w:pPr>
        <w:widowControl w:val="0"/>
        <w:spacing w:before="120"/>
      </w:pPr>
    </w:p>
    <w:p w:rsidR="0012191C" w:rsidRDefault="0012191C" w:rsidP="000F4FB1">
      <w:pPr>
        <w:widowControl w:val="0"/>
        <w:spacing w:before="120"/>
      </w:pPr>
      <w:r>
        <w:t xml:space="preserve">The Committee discussed and </w:t>
      </w:r>
      <w:r w:rsidR="00E72C25">
        <w:t>is considering</w:t>
      </w:r>
      <w:r>
        <w:t xml:space="preserve"> to restructure the TCD </w:t>
      </w:r>
      <w:r w:rsidRPr="00E72C25">
        <w:rPr>
          <w:b/>
        </w:rPr>
        <w:t xml:space="preserve">doc. </w:t>
      </w:r>
      <w:r w:rsidR="00E72C25">
        <w:rPr>
          <w:b/>
        </w:rPr>
        <w:t xml:space="preserve">293-r3 </w:t>
      </w:r>
      <w:r w:rsidR="00E72C25">
        <w:t>to include and make a separation of the different requirements from the receiver structure (Photo Diode or Image Sensor).</w:t>
      </w:r>
    </w:p>
    <w:p w:rsidR="00283DB9" w:rsidRDefault="00283DB9" w:rsidP="000F4FB1">
      <w:pPr>
        <w:widowControl w:val="0"/>
        <w:spacing w:before="120"/>
      </w:pPr>
    </w:p>
    <w:p w:rsidR="00283DB9" w:rsidRDefault="00283DB9" w:rsidP="000F4FB1">
      <w:pPr>
        <w:widowControl w:val="0"/>
        <w:spacing w:before="120"/>
      </w:pPr>
      <w:r>
        <w:t xml:space="preserve">Meeting recessed until Thursday 15 May AM 1. </w:t>
      </w:r>
    </w:p>
    <w:p w:rsidR="000C59D5" w:rsidRDefault="000C59D5" w:rsidP="000F4FB1">
      <w:pPr>
        <w:widowControl w:val="0"/>
        <w:spacing w:before="120"/>
      </w:pPr>
    </w:p>
    <w:p w:rsidR="000C59D5" w:rsidRPr="00A9463E" w:rsidRDefault="000C59D5" w:rsidP="000C59D5">
      <w:pPr>
        <w:widowControl w:val="0"/>
        <w:spacing w:before="120"/>
        <w:rPr>
          <w:b/>
          <w:sz w:val="28"/>
          <w:u w:val="single"/>
        </w:rPr>
      </w:pPr>
      <w:r w:rsidRPr="00A9463E">
        <w:rPr>
          <w:b/>
          <w:sz w:val="28"/>
          <w:u w:val="single"/>
        </w:rPr>
        <w:t xml:space="preserve">Session </w:t>
      </w:r>
      <w:r>
        <w:rPr>
          <w:b/>
          <w:sz w:val="28"/>
          <w:u w:val="single"/>
        </w:rPr>
        <w:t xml:space="preserve">4 (14 May 2015)  </w:t>
      </w:r>
    </w:p>
    <w:p w:rsidR="000C59D5" w:rsidRDefault="000C59D5" w:rsidP="000C59D5"/>
    <w:p w:rsidR="000C59D5" w:rsidRPr="00212B09" w:rsidRDefault="000C59D5" w:rsidP="000C59D5">
      <w:pPr>
        <w:rPr>
          <w:b/>
          <w:u w:val="single"/>
          <w:lang w:val="en-GB"/>
        </w:rPr>
      </w:pPr>
      <w:r>
        <w:rPr>
          <w:b/>
          <w:u w:val="single"/>
          <w:lang w:val="en-GB"/>
        </w:rPr>
        <w:t>AM 1 (08:00</w:t>
      </w:r>
      <w:r w:rsidRPr="00212B09">
        <w:rPr>
          <w:b/>
          <w:u w:val="single"/>
          <w:lang w:val="en-GB"/>
        </w:rPr>
        <w:t xml:space="preserve"> – 1</w:t>
      </w:r>
      <w:r>
        <w:rPr>
          <w:b/>
          <w:u w:val="single"/>
          <w:lang w:val="en-GB"/>
        </w:rPr>
        <w:t>0:0</w:t>
      </w:r>
      <w:r w:rsidRPr="00212B09">
        <w:rPr>
          <w:b/>
          <w:u w:val="single"/>
          <w:lang w:val="en-GB"/>
        </w:rPr>
        <w:t>0)</w:t>
      </w:r>
    </w:p>
    <w:p w:rsidR="000C59D5" w:rsidRDefault="000C59D5" w:rsidP="000C59D5">
      <w:pPr>
        <w:rPr>
          <w:rFonts w:eastAsia="Batang"/>
          <w:lang w:eastAsia="ko-KR"/>
        </w:rPr>
      </w:pPr>
    </w:p>
    <w:p w:rsidR="000C59D5" w:rsidRDefault="000C59D5" w:rsidP="000C59D5">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0C59D5" w:rsidRDefault="000C59D5" w:rsidP="000C59D5">
      <w:pPr>
        <w:rPr>
          <w:lang w:val="en-GB"/>
        </w:rPr>
      </w:pPr>
    </w:p>
    <w:p w:rsidR="000C59D5" w:rsidRPr="00455B36" w:rsidRDefault="000C59D5" w:rsidP="000C59D5">
      <w:pPr>
        <w:rPr>
          <w:lang w:val="en-GB"/>
        </w:rPr>
      </w:pPr>
      <w:r w:rsidRPr="00455B36">
        <w:rPr>
          <w:lang w:val="en-GB"/>
        </w:rPr>
        <w:t>Attendees:</w:t>
      </w:r>
    </w:p>
    <w:p w:rsidR="000C59D5" w:rsidRDefault="000C59D5" w:rsidP="000C59D5">
      <w:pPr>
        <w:numPr>
          <w:ilvl w:val="0"/>
          <w:numId w:val="17"/>
        </w:numPr>
        <w:rPr>
          <w:lang w:val="en-GB"/>
        </w:rPr>
      </w:pPr>
      <w:proofErr w:type="spellStart"/>
      <w:r w:rsidRPr="00FE3E9A">
        <w:rPr>
          <w:lang w:val="en-GB"/>
        </w:rPr>
        <w:t>Prof.</w:t>
      </w:r>
      <w:proofErr w:type="spellEnd"/>
      <w:r w:rsidRPr="00FE3E9A">
        <w:rPr>
          <w:lang w:val="en-GB"/>
        </w:rPr>
        <w:t xml:space="preserve"> </w:t>
      </w:r>
      <w:proofErr w:type="spellStart"/>
      <w:r w:rsidRPr="00FE3E9A">
        <w:rPr>
          <w:lang w:val="en-GB"/>
        </w:rPr>
        <w:t>Oshima</w:t>
      </w:r>
      <w:proofErr w:type="spellEnd"/>
      <w:r w:rsidRPr="00FE3E9A">
        <w:rPr>
          <w:lang w:val="en-GB"/>
        </w:rPr>
        <w:t xml:space="preserve">  – Panasonic in Osaka, </w:t>
      </w:r>
    </w:p>
    <w:p w:rsidR="000C59D5" w:rsidRPr="00FE3E9A" w:rsidRDefault="000C59D5" w:rsidP="000C59D5">
      <w:pPr>
        <w:numPr>
          <w:ilvl w:val="0"/>
          <w:numId w:val="17"/>
        </w:numPr>
        <w:rPr>
          <w:lang w:val="en-GB"/>
        </w:rPr>
      </w:pPr>
      <w:r w:rsidRPr="00FE3E9A">
        <w:rPr>
          <w:lang w:val="en-GB"/>
        </w:rPr>
        <w:t>Hideki Aoyama – Panasonic Japan</w:t>
      </w:r>
    </w:p>
    <w:p w:rsidR="000C59D5" w:rsidRPr="00455B36" w:rsidRDefault="000C59D5" w:rsidP="000C59D5">
      <w:pPr>
        <w:numPr>
          <w:ilvl w:val="0"/>
          <w:numId w:val="17"/>
        </w:numPr>
        <w:rPr>
          <w:lang w:val="en-GB"/>
        </w:rPr>
      </w:pPr>
      <w:r w:rsidRPr="00455B36">
        <w:rPr>
          <w:lang w:val="en-GB"/>
        </w:rPr>
        <w:t>Rick Roberts – Intel</w:t>
      </w:r>
    </w:p>
    <w:p w:rsidR="000C59D5" w:rsidRDefault="000C59D5" w:rsidP="000C59D5">
      <w:pPr>
        <w:numPr>
          <w:ilvl w:val="0"/>
          <w:numId w:val="17"/>
        </w:numPr>
        <w:rPr>
          <w:lang w:val="en-GB"/>
        </w:rPr>
      </w:pPr>
      <w:proofErr w:type="spellStart"/>
      <w:r>
        <w:rPr>
          <w:lang w:val="en-GB"/>
        </w:rPr>
        <w:t>Shoichi</w:t>
      </w:r>
      <w:proofErr w:type="spellEnd"/>
      <w:r>
        <w:rPr>
          <w:lang w:val="en-GB"/>
        </w:rPr>
        <w:t xml:space="preserve"> Kitazawa – ATR</w:t>
      </w:r>
    </w:p>
    <w:p w:rsidR="000C59D5" w:rsidRDefault="000C59D5" w:rsidP="000C59D5">
      <w:pPr>
        <w:numPr>
          <w:ilvl w:val="0"/>
          <w:numId w:val="17"/>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0C59D5" w:rsidRPr="002D49CC" w:rsidRDefault="000C59D5" w:rsidP="000C59D5">
      <w:pPr>
        <w:pStyle w:val="ListParagraph"/>
        <w:numPr>
          <w:ilvl w:val="0"/>
          <w:numId w:val="17"/>
        </w:numPr>
      </w:pPr>
      <w:r w:rsidRPr="00455B36">
        <w:rPr>
          <w:lang w:val="en-GB"/>
        </w:rPr>
        <w:t>Soo Young Chang – Califor</w:t>
      </w:r>
      <w:r>
        <w:rPr>
          <w:lang w:val="en-GB"/>
        </w:rPr>
        <w:t>nia State University Sacramento</w:t>
      </w:r>
    </w:p>
    <w:p w:rsidR="000C59D5" w:rsidRDefault="000C59D5" w:rsidP="000C59D5">
      <w:pPr>
        <w:pStyle w:val="ListParagraph"/>
        <w:numPr>
          <w:ilvl w:val="0"/>
          <w:numId w:val="17"/>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0C59D5" w:rsidRPr="000C59D5" w:rsidRDefault="000C59D5" w:rsidP="000C59D5">
      <w:pPr>
        <w:pStyle w:val="ListParagraph"/>
        <w:numPr>
          <w:ilvl w:val="0"/>
          <w:numId w:val="17"/>
        </w:numPr>
        <w:rPr>
          <w:lang w:val="en-GB"/>
        </w:rPr>
      </w:pPr>
      <w:r>
        <w:rPr>
          <w:lang w:val="en-GB"/>
        </w:rPr>
        <w:t xml:space="preserve">Nikola </w:t>
      </w:r>
      <w:proofErr w:type="spellStart"/>
      <w:r>
        <w:rPr>
          <w:lang w:val="en-GB"/>
        </w:rPr>
        <w:t>Serafimovsk</w:t>
      </w:r>
      <w:proofErr w:type="spellEnd"/>
      <w:r>
        <w:rPr>
          <w:lang w:val="en-GB"/>
        </w:rPr>
        <w:t xml:space="preserve"> – </w:t>
      </w:r>
      <w:proofErr w:type="spellStart"/>
      <w:r>
        <w:rPr>
          <w:lang w:val="en-GB"/>
        </w:rPr>
        <w:t>pureLiFi</w:t>
      </w:r>
      <w:proofErr w:type="spellEnd"/>
    </w:p>
    <w:p w:rsidR="000C59D5" w:rsidRDefault="000C59D5" w:rsidP="000F4FB1">
      <w:pPr>
        <w:widowControl w:val="0"/>
        <w:spacing w:before="120"/>
      </w:pPr>
      <w:r>
        <w:t xml:space="preserve">Meeting called to order and the agenda was agreed. </w:t>
      </w:r>
    </w:p>
    <w:p w:rsidR="000C59D5" w:rsidRDefault="000C59D5" w:rsidP="000F4FB1">
      <w:pPr>
        <w:widowControl w:val="0"/>
        <w:spacing w:before="120"/>
      </w:pPr>
      <w:r>
        <w:t>The standardization schedule and milestones (</w:t>
      </w:r>
      <w:r w:rsidRPr="000C59D5">
        <w:rPr>
          <w:b/>
        </w:rPr>
        <w:t>doc. 274-r0</w:t>
      </w:r>
      <w:r>
        <w:t>) were discussed.</w:t>
      </w:r>
    </w:p>
    <w:p w:rsidR="006651F4" w:rsidRDefault="006651F4" w:rsidP="000F4FB1">
      <w:pPr>
        <w:widowControl w:val="0"/>
        <w:spacing w:before="120"/>
      </w:pPr>
      <w:r w:rsidRPr="006651F4">
        <w:rPr>
          <w:b/>
        </w:rPr>
        <w:t xml:space="preserve">ACTION (due 10 July 2015): </w:t>
      </w:r>
      <w:proofErr w:type="spellStart"/>
      <w:r w:rsidRPr="006651F4">
        <w:rPr>
          <w:b/>
        </w:rPr>
        <w:t>Yeong</w:t>
      </w:r>
      <w:proofErr w:type="spellEnd"/>
      <w:r w:rsidRPr="006651F4">
        <w:rPr>
          <w:b/>
        </w:rPr>
        <w:t xml:space="preserve"> Min Jang </w:t>
      </w:r>
      <w:r>
        <w:t xml:space="preserve">will present a contribution on the safety considerations of UV and near UV for the human body. </w:t>
      </w:r>
    </w:p>
    <w:p w:rsidR="006651F4" w:rsidRDefault="006651F4" w:rsidP="000F4FB1">
      <w:pPr>
        <w:widowControl w:val="0"/>
        <w:spacing w:before="120"/>
      </w:pPr>
      <w:proofErr w:type="spellStart"/>
      <w:r>
        <w:t>Jaesang</w:t>
      </w:r>
      <w:proofErr w:type="spellEnd"/>
      <w:r>
        <w:t xml:space="preserve"> was interested in the safety standards for infrared (IR) and visible light (VL).</w:t>
      </w:r>
    </w:p>
    <w:p w:rsidR="006651F4" w:rsidRDefault="006651F4" w:rsidP="000F4FB1">
      <w:pPr>
        <w:widowControl w:val="0"/>
        <w:spacing w:before="120"/>
      </w:pPr>
      <w:r>
        <w:t xml:space="preserve">Rick presented </w:t>
      </w:r>
      <w:r w:rsidRPr="006651F4">
        <w:rPr>
          <w:b/>
        </w:rPr>
        <w:t>doc. 364-r2</w:t>
      </w:r>
      <w:r>
        <w:t xml:space="preserve">. </w:t>
      </w:r>
    </w:p>
    <w:p w:rsidR="00554BA1" w:rsidRDefault="00554BA1" w:rsidP="000F4FB1">
      <w:pPr>
        <w:widowControl w:val="0"/>
        <w:spacing w:before="120"/>
      </w:pPr>
      <w:r>
        <w:lastRenderedPageBreak/>
        <w:t>The committee agreed that the TCD should not contain any numbers that specify a threshold for the submission of documents.</w:t>
      </w:r>
    </w:p>
    <w:p w:rsidR="00F9027C" w:rsidRDefault="00CA5E2D" w:rsidP="000F4FB1">
      <w:pPr>
        <w:widowControl w:val="0"/>
        <w:spacing w:before="120"/>
      </w:pPr>
      <w:r>
        <w:t>The complete integration of the comments was postponed until July, 2015 meeting in Hawaii.</w:t>
      </w:r>
    </w:p>
    <w:p w:rsidR="00F9027C" w:rsidRDefault="00F9027C" w:rsidP="000F4FB1">
      <w:pPr>
        <w:widowControl w:val="0"/>
        <w:spacing w:before="120"/>
        <w:rPr>
          <w:b/>
        </w:rPr>
      </w:pPr>
      <w:r>
        <w:t xml:space="preserve">There is a motion on the floor to table the discussion on </w:t>
      </w:r>
      <w:r w:rsidRPr="00F9027C">
        <w:rPr>
          <w:b/>
        </w:rPr>
        <w:t>doc. 411-r5</w:t>
      </w:r>
      <w:r>
        <w:t xml:space="preserve"> until July, 2015 meeting in Hawaii. Motion passed. However, if there is any additional time the review of the document may be discussed at the end of the meeting for </w:t>
      </w:r>
      <w:r w:rsidRPr="00F9027C">
        <w:rPr>
          <w:b/>
        </w:rPr>
        <w:t>AM 2</w:t>
      </w:r>
      <w:r>
        <w:rPr>
          <w:b/>
        </w:rPr>
        <w:t>.</w:t>
      </w:r>
    </w:p>
    <w:p w:rsidR="00DF6E04" w:rsidRPr="00DF6E04" w:rsidRDefault="00DF6E04" w:rsidP="000F4FB1">
      <w:pPr>
        <w:widowControl w:val="0"/>
        <w:spacing w:before="120"/>
        <w:rPr>
          <w:b/>
        </w:rPr>
      </w:pPr>
    </w:p>
    <w:p w:rsidR="00DF6E04" w:rsidRPr="00212B09" w:rsidRDefault="00DF6E04" w:rsidP="00DF6E04">
      <w:pPr>
        <w:rPr>
          <w:b/>
          <w:u w:val="single"/>
          <w:lang w:val="en-GB"/>
        </w:rPr>
      </w:pPr>
      <w:r>
        <w:rPr>
          <w:b/>
          <w:u w:val="single"/>
          <w:lang w:val="en-GB"/>
        </w:rPr>
        <w:t>AM 1 (08:00</w:t>
      </w:r>
      <w:r w:rsidRPr="00212B09">
        <w:rPr>
          <w:b/>
          <w:u w:val="single"/>
          <w:lang w:val="en-GB"/>
        </w:rPr>
        <w:t xml:space="preserve"> – 1</w:t>
      </w:r>
      <w:r>
        <w:rPr>
          <w:b/>
          <w:u w:val="single"/>
          <w:lang w:val="en-GB"/>
        </w:rPr>
        <w:t>0:0</w:t>
      </w:r>
      <w:r w:rsidRPr="00212B09">
        <w:rPr>
          <w:b/>
          <w:u w:val="single"/>
          <w:lang w:val="en-GB"/>
        </w:rPr>
        <w:t>0)</w:t>
      </w:r>
    </w:p>
    <w:p w:rsidR="00DF6E04" w:rsidRDefault="00DF6E04" w:rsidP="00DF6E04">
      <w:pPr>
        <w:rPr>
          <w:rFonts w:eastAsia="Batang"/>
          <w:lang w:eastAsia="ko-KR"/>
        </w:rPr>
      </w:pPr>
    </w:p>
    <w:p w:rsidR="00DF6E04" w:rsidRDefault="00DF6E04" w:rsidP="00DF6E04">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DF6E04" w:rsidRDefault="00DF6E04" w:rsidP="00DF6E04">
      <w:pPr>
        <w:rPr>
          <w:lang w:val="en-GB"/>
        </w:rPr>
      </w:pPr>
    </w:p>
    <w:p w:rsidR="00DF6E04" w:rsidRPr="00455B36" w:rsidRDefault="00DF6E04" w:rsidP="00DF6E04">
      <w:pPr>
        <w:rPr>
          <w:lang w:val="en-GB"/>
        </w:rPr>
      </w:pPr>
      <w:r w:rsidRPr="00455B36">
        <w:rPr>
          <w:lang w:val="en-GB"/>
        </w:rPr>
        <w:t>Attendees:</w:t>
      </w:r>
    </w:p>
    <w:p w:rsidR="00DF6E04" w:rsidRDefault="00DF6E04" w:rsidP="00DF6E04">
      <w:pPr>
        <w:numPr>
          <w:ilvl w:val="0"/>
          <w:numId w:val="17"/>
        </w:numPr>
        <w:rPr>
          <w:lang w:val="en-GB"/>
        </w:rPr>
      </w:pPr>
      <w:proofErr w:type="spellStart"/>
      <w:r w:rsidRPr="00FE3E9A">
        <w:rPr>
          <w:lang w:val="en-GB"/>
        </w:rPr>
        <w:t>Prof.</w:t>
      </w:r>
      <w:proofErr w:type="spellEnd"/>
      <w:r w:rsidRPr="00FE3E9A">
        <w:rPr>
          <w:lang w:val="en-GB"/>
        </w:rPr>
        <w:t xml:space="preserve"> </w:t>
      </w:r>
      <w:proofErr w:type="spellStart"/>
      <w:r w:rsidRPr="00FE3E9A">
        <w:rPr>
          <w:lang w:val="en-GB"/>
        </w:rPr>
        <w:t>Oshima</w:t>
      </w:r>
      <w:proofErr w:type="spellEnd"/>
      <w:r w:rsidRPr="00FE3E9A">
        <w:rPr>
          <w:lang w:val="en-GB"/>
        </w:rPr>
        <w:t xml:space="preserve">  – Panasonic in Osaka, </w:t>
      </w:r>
    </w:p>
    <w:p w:rsidR="00DF6E04" w:rsidRPr="00FE3E9A" w:rsidRDefault="00DF6E04" w:rsidP="00DF6E04">
      <w:pPr>
        <w:numPr>
          <w:ilvl w:val="0"/>
          <w:numId w:val="17"/>
        </w:numPr>
        <w:rPr>
          <w:lang w:val="en-GB"/>
        </w:rPr>
      </w:pPr>
      <w:r w:rsidRPr="00FE3E9A">
        <w:rPr>
          <w:lang w:val="en-GB"/>
        </w:rPr>
        <w:t>Hideki Aoyama – Panasonic Japan</w:t>
      </w:r>
    </w:p>
    <w:p w:rsidR="00DF6E04" w:rsidRPr="00455B36" w:rsidRDefault="00DF6E04" w:rsidP="00DF6E04">
      <w:pPr>
        <w:numPr>
          <w:ilvl w:val="0"/>
          <w:numId w:val="17"/>
        </w:numPr>
        <w:rPr>
          <w:lang w:val="en-GB"/>
        </w:rPr>
      </w:pPr>
      <w:r w:rsidRPr="00455B36">
        <w:rPr>
          <w:lang w:val="en-GB"/>
        </w:rPr>
        <w:t>Rick Roberts – Intel</w:t>
      </w:r>
    </w:p>
    <w:p w:rsidR="00DF6E04" w:rsidRDefault="00DF6E04" w:rsidP="00DF6E04">
      <w:pPr>
        <w:numPr>
          <w:ilvl w:val="0"/>
          <w:numId w:val="17"/>
        </w:numPr>
        <w:rPr>
          <w:lang w:val="en-GB"/>
        </w:rPr>
      </w:pPr>
      <w:proofErr w:type="spellStart"/>
      <w:r>
        <w:rPr>
          <w:lang w:val="en-GB"/>
        </w:rPr>
        <w:t>Shoichi</w:t>
      </w:r>
      <w:proofErr w:type="spellEnd"/>
      <w:r>
        <w:rPr>
          <w:lang w:val="en-GB"/>
        </w:rPr>
        <w:t xml:space="preserve"> Kitazawa – ATR</w:t>
      </w:r>
    </w:p>
    <w:p w:rsidR="00DF6E04" w:rsidRDefault="00DF6E04" w:rsidP="00DF6E04">
      <w:pPr>
        <w:numPr>
          <w:ilvl w:val="0"/>
          <w:numId w:val="17"/>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DF6E04" w:rsidRPr="002D49CC" w:rsidRDefault="00DF6E04" w:rsidP="00DF6E04">
      <w:pPr>
        <w:pStyle w:val="ListParagraph"/>
        <w:numPr>
          <w:ilvl w:val="0"/>
          <w:numId w:val="17"/>
        </w:numPr>
      </w:pPr>
      <w:r w:rsidRPr="00455B36">
        <w:rPr>
          <w:lang w:val="en-GB"/>
        </w:rPr>
        <w:t>Soo Young Chang – Califor</w:t>
      </w:r>
      <w:r>
        <w:rPr>
          <w:lang w:val="en-GB"/>
        </w:rPr>
        <w:t>nia State University Sacramento</w:t>
      </w:r>
    </w:p>
    <w:p w:rsidR="00DF6E04" w:rsidRDefault="00DF6E04" w:rsidP="00DF6E04">
      <w:pPr>
        <w:pStyle w:val="ListParagraph"/>
        <w:numPr>
          <w:ilvl w:val="0"/>
          <w:numId w:val="17"/>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DF6E04" w:rsidRDefault="00DF6E04" w:rsidP="00DF6E04">
      <w:pPr>
        <w:pStyle w:val="ListParagraph"/>
        <w:numPr>
          <w:ilvl w:val="0"/>
          <w:numId w:val="17"/>
        </w:numPr>
        <w:rPr>
          <w:lang w:val="en-GB"/>
        </w:rPr>
      </w:pPr>
      <w:r>
        <w:rPr>
          <w:lang w:val="en-GB"/>
        </w:rPr>
        <w:t xml:space="preserve">Nikola </w:t>
      </w:r>
      <w:proofErr w:type="spellStart"/>
      <w:r>
        <w:rPr>
          <w:lang w:val="en-GB"/>
        </w:rPr>
        <w:t>Serafimovsk</w:t>
      </w:r>
      <w:proofErr w:type="spellEnd"/>
      <w:r>
        <w:rPr>
          <w:lang w:val="en-GB"/>
        </w:rPr>
        <w:t xml:space="preserve"> – </w:t>
      </w:r>
      <w:proofErr w:type="spellStart"/>
      <w:r>
        <w:rPr>
          <w:lang w:val="en-GB"/>
        </w:rPr>
        <w:t>pureLiFi</w:t>
      </w:r>
      <w:proofErr w:type="spellEnd"/>
    </w:p>
    <w:p w:rsidR="00DF6E04" w:rsidRDefault="00DF6E04" w:rsidP="00DF6E04">
      <w:pPr>
        <w:pStyle w:val="ListParagraph"/>
        <w:numPr>
          <w:ilvl w:val="0"/>
          <w:numId w:val="17"/>
        </w:numPr>
        <w:rPr>
          <w:lang w:val="en-GB"/>
        </w:rPr>
      </w:pPr>
      <w:r>
        <w:rPr>
          <w:lang w:val="en-GB"/>
        </w:rPr>
        <w:t xml:space="preserve">Koji </w:t>
      </w:r>
      <w:proofErr w:type="spellStart"/>
      <w:r>
        <w:rPr>
          <w:lang w:val="en-GB"/>
        </w:rPr>
        <w:t>Horisaki</w:t>
      </w:r>
      <w:proofErr w:type="spellEnd"/>
      <w:r>
        <w:rPr>
          <w:lang w:val="en-GB"/>
        </w:rPr>
        <w:t xml:space="preserve"> – Toshiba </w:t>
      </w:r>
    </w:p>
    <w:p w:rsidR="00DF6E04" w:rsidRDefault="00DF6E04" w:rsidP="00DF6E04">
      <w:pPr>
        <w:pStyle w:val="ListParagraph"/>
        <w:numPr>
          <w:ilvl w:val="0"/>
          <w:numId w:val="17"/>
        </w:numPr>
        <w:rPr>
          <w:lang w:val="en-GB"/>
        </w:rPr>
      </w:pPr>
      <w:r>
        <w:rPr>
          <w:lang w:val="en-GB"/>
        </w:rPr>
        <w:t>Robert Moskowitz – HTT Consulting</w:t>
      </w:r>
    </w:p>
    <w:p w:rsidR="00CA5E2D" w:rsidRDefault="00CA5E2D" w:rsidP="00DF6E04">
      <w:pPr>
        <w:pStyle w:val="ListParagraph"/>
        <w:numPr>
          <w:ilvl w:val="0"/>
          <w:numId w:val="17"/>
        </w:numPr>
        <w:rPr>
          <w:lang w:val="en-GB"/>
        </w:rPr>
      </w:pPr>
      <w:proofErr w:type="spellStart"/>
      <w:r>
        <w:rPr>
          <w:lang w:val="en-GB"/>
        </w:rPr>
        <w:t>Jaehwan</w:t>
      </w:r>
      <w:proofErr w:type="spellEnd"/>
      <w:r>
        <w:rPr>
          <w:lang w:val="en-GB"/>
        </w:rPr>
        <w:t xml:space="preserve"> Kim – ETRI</w:t>
      </w:r>
    </w:p>
    <w:p w:rsidR="00CA5E2D" w:rsidRDefault="00CA5E2D" w:rsidP="00DF6E04">
      <w:pPr>
        <w:pStyle w:val="ListParagraph"/>
        <w:numPr>
          <w:ilvl w:val="0"/>
          <w:numId w:val="17"/>
        </w:numPr>
        <w:rPr>
          <w:lang w:val="en-GB"/>
        </w:rPr>
      </w:pPr>
      <w:r>
        <w:rPr>
          <w:lang w:val="en-GB"/>
        </w:rPr>
        <w:t>A</w:t>
      </w:r>
    </w:p>
    <w:p w:rsidR="00CA5E2D" w:rsidRPr="000C59D5" w:rsidRDefault="00CA5E2D" w:rsidP="00DF6E04">
      <w:pPr>
        <w:pStyle w:val="ListParagraph"/>
        <w:numPr>
          <w:ilvl w:val="0"/>
          <w:numId w:val="17"/>
        </w:numPr>
        <w:rPr>
          <w:lang w:val="en-GB"/>
        </w:rPr>
      </w:pPr>
      <w:r>
        <w:rPr>
          <w:lang w:val="en-GB"/>
        </w:rPr>
        <w:t>B</w:t>
      </w:r>
    </w:p>
    <w:p w:rsidR="00DF6E04" w:rsidRDefault="00DF6E04" w:rsidP="000F4FB1">
      <w:pPr>
        <w:widowControl w:val="0"/>
        <w:spacing w:before="120"/>
      </w:pPr>
      <w:r>
        <w:t>Meeting called to order.</w:t>
      </w:r>
    </w:p>
    <w:p w:rsidR="00CA5E2D" w:rsidRDefault="00CA5E2D" w:rsidP="000F4FB1">
      <w:pPr>
        <w:widowControl w:val="0"/>
        <w:spacing w:before="120"/>
      </w:pPr>
      <w:r>
        <w:t xml:space="preserve">Aoyama – san discussed </w:t>
      </w:r>
      <w:r w:rsidRPr="00CA5E2D">
        <w:rPr>
          <w:b/>
        </w:rPr>
        <w:t>doc. 424-r0</w:t>
      </w:r>
      <w:r>
        <w:t xml:space="preserve">. </w:t>
      </w:r>
    </w:p>
    <w:p w:rsidR="00CA5E2D" w:rsidRDefault="00CA5E2D" w:rsidP="000F4FB1">
      <w:pPr>
        <w:widowControl w:val="0"/>
        <w:spacing w:before="120"/>
      </w:pPr>
      <w:proofErr w:type="spellStart"/>
      <w:r>
        <w:t>Jaesang</w:t>
      </w:r>
      <w:proofErr w:type="spellEnd"/>
      <w:r>
        <w:t xml:space="preserve"> has confirmed that he is the copyright owner </w:t>
      </w:r>
      <w:r w:rsidR="0064253D">
        <w:t xml:space="preserve">of the lighthouse image and will provide it freely to the committee for the inclusion in the TCD </w:t>
      </w:r>
      <w:r w:rsidR="0064253D" w:rsidRPr="0064253D">
        <w:rPr>
          <w:b/>
        </w:rPr>
        <w:t>doc. 293</w:t>
      </w:r>
      <w:r w:rsidR="0064253D">
        <w:rPr>
          <w:b/>
        </w:rPr>
        <w:t>.</w:t>
      </w:r>
      <w:r w:rsidR="0064253D">
        <w:t xml:space="preserve"> </w:t>
      </w:r>
    </w:p>
    <w:p w:rsidR="0064253D" w:rsidRDefault="001C362C" w:rsidP="000F4FB1">
      <w:pPr>
        <w:widowControl w:val="0"/>
        <w:spacing w:before="120"/>
      </w:pPr>
      <w:r>
        <w:t xml:space="preserve">The topic of the Channel Model was discussed and agreed that the presentations in July 2015 should include both IR, VL and UV wavelengths. </w:t>
      </w:r>
    </w:p>
    <w:p w:rsidR="001C362C" w:rsidRDefault="001C362C" w:rsidP="000F4FB1">
      <w:pPr>
        <w:widowControl w:val="0"/>
        <w:spacing w:before="120"/>
      </w:pPr>
      <w:r>
        <w:t xml:space="preserve">Robert Moskowitz presented </w:t>
      </w:r>
      <w:r w:rsidRPr="00D40AE7">
        <w:rPr>
          <w:b/>
        </w:rPr>
        <w:t>doc. 427-r0</w:t>
      </w:r>
      <w:r>
        <w:t xml:space="preserve"> about the security of the original 802.15.7. The security section is incomplete and must be updated significantly. Critical problem for unidirectional is that there is no known method for key management protocol. </w:t>
      </w:r>
    </w:p>
    <w:p w:rsidR="005A60F8" w:rsidRDefault="005A60F8" w:rsidP="000F4FB1">
      <w:pPr>
        <w:widowControl w:val="0"/>
        <w:spacing w:before="120"/>
      </w:pPr>
      <w:r>
        <w:t xml:space="preserve">Data object security is required for moving forward in this context. There are a couple of new options to deal with the new security structure. The 48-bit MAC will directly impact how the Security Section is written. </w:t>
      </w:r>
    </w:p>
    <w:p w:rsidR="005A60F8" w:rsidRDefault="005A60F8" w:rsidP="005A60F8">
      <w:pPr>
        <w:widowControl w:val="0"/>
        <w:spacing w:before="120"/>
      </w:pPr>
      <w:r>
        <w:t xml:space="preserve">Key Management Protocol (KMP) Support was discussed. </w:t>
      </w:r>
      <w:proofErr w:type="spellStart"/>
      <w:r>
        <w:t>EthType</w:t>
      </w:r>
      <w:proofErr w:type="spellEnd"/>
      <w:r>
        <w:t xml:space="preserve"> support should be added to </w:t>
      </w:r>
      <w:r>
        <w:lastRenderedPageBreak/>
        <w:t xml:space="preserve">provide 802.11 support as well as 802.3. This would support 802.1X and allow interoperability. </w:t>
      </w:r>
    </w:p>
    <w:p w:rsidR="005112E6" w:rsidRDefault="005112E6" w:rsidP="005A60F8">
      <w:pPr>
        <w:widowControl w:val="0"/>
        <w:spacing w:before="120"/>
      </w:pPr>
      <w:r>
        <w:t>It might be possible to state the known attach against QR-codes by using OCC (</w:t>
      </w:r>
      <w:proofErr w:type="spellStart"/>
      <w:proofErr w:type="gramStart"/>
      <w:r>
        <w:t>eg</w:t>
      </w:r>
      <w:proofErr w:type="spellEnd"/>
      <w:r>
        <w:t>.,</w:t>
      </w:r>
      <w:proofErr w:type="gramEnd"/>
      <w:r>
        <w:t xml:space="preserve"> people pasting links over existing QR-codes and then downloading malware to devices) can be directly avoided in specific use-cases. </w:t>
      </w:r>
    </w:p>
    <w:p w:rsidR="00D40AE7" w:rsidRDefault="00D40AE7" w:rsidP="005A60F8">
      <w:pPr>
        <w:widowControl w:val="0"/>
        <w:spacing w:before="120"/>
      </w:pPr>
      <w:r>
        <w:t xml:space="preserve">Highly recommended to add the Information Element to 802.15.7 to improve the functionality of the technology for other aspects. </w:t>
      </w:r>
      <w:proofErr w:type="spellStart"/>
      <w:r>
        <w:t>EthType</w:t>
      </w:r>
      <w:proofErr w:type="spellEnd"/>
      <w:r>
        <w:t xml:space="preserve"> should also be included to allow bridging between 802.11 and Ethernet. The committee should add an Annex to account for how 802.15.9 can work with 802.15.7r1. </w:t>
      </w:r>
    </w:p>
    <w:p w:rsidR="00D40AE7" w:rsidRDefault="00D40AE7" w:rsidP="005A60F8">
      <w:pPr>
        <w:widowControl w:val="0"/>
        <w:spacing w:before="120"/>
      </w:pPr>
      <w:r>
        <w:t>The goal is that by Hawaii, there should be a strategic document detailing the steps that need to be taken to incorporate the changes required for security</w:t>
      </w:r>
      <w:r w:rsidR="008F3F24">
        <w:t xml:space="preserve"> including IE, </w:t>
      </w:r>
      <w:proofErr w:type="spellStart"/>
      <w:r w:rsidR="008F3F24">
        <w:t>EthType</w:t>
      </w:r>
      <w:proofErr w:type="spellEnd"/>
      <w:r w:rsidR="008F3F24">
        <w:t xml:space="preserve"> and 48-bt MAC changes that will be required.</w:t>
      </w:r>
    </w:p>
    <w:p w:rsidR="0071312E" w:rsidRDefault="0071312E" w:rsidP="005A60F8">
      <w:pPr>
        <w:widowControl w:val="0"/>
        <w:spacing w:before="120"/>
      </w:pPr>
      <w:r>
        <w:t xml:space="preserve">Wii-SUN has already implemented 802.15.9. </w:t>
      </w:r>
    </w:p>
    <w:p w:rsidR="008F3F24" w:rsidRDefault="00D21C3C" w:rsidP="005A60F8">
      <w:pPr>
        <w:widowControl w:val="0"/>
        <w:spacing w:before="120"/>
      </w:pPr>
      <w:r>
        <w:t>Rob Point of Information: It is within your remit to make a motion that will mean that there will be an exact cut-off point for a particular feature or not.</w:t>
      </w:r>
    </w:p>
    <w:p w:rsidR="00D21C3C" w:rsidRDefault="00D21C3C" w:rsidP="005A60F8">
      <w:pPr>
        <w:widowControl w:val="0"/>
        <w:spacing w:before="120"/>
      </w:pPr>
      <w:r>
        <w:t>Nikola: We need a complete and finalized channel model in July.</w:t>
      </w:r>
    </w:p>
    <w:p w:rsidR="00D21C3C" w:rsidRDefault="00D21C3C" w:rsidP="005A60F8">
      <w:pPr>
        <w:widowControl w:val="0"/>
        <w:spacing w:before="120"/>
      </w:pPr>
      <w:proofErr w:type="spellStart"/>
      <w:r>
        <w:t>Jeasang</w:t>
      </w:r>
      <w:proofErr w:type="spellEnd"/>
      <w:r>
        <w:t xml:space="preserve">: I disagree because we need more discussion because 2 months are not enough. </w:t>
      </w:r>
    </w:p>
    <w:p w:rsidR="00D21C3C" w:rsidRDefault="00D21C3C" w:rsidP="005A60F8">
      <w:pPr>
        <w:widowControl w:val="0"/>
        <w:spacing w:before="120"/>
      </w:pPr>
      <w:r>
        <w:t xml:space="preserve">Nikola: The corporate participants will provide Channel Models that will be the bases for the finalizing the channel model. It will be up to the committee to accept or not. </w:t>
      </w:r>
    </w:p>
    <w:p w:rsidR="00D21C3C" w:rsidRDefault="00D21C3C" w:rsidP="005A60F8">
      <w:pPr>
        <w:widowControl w:val="0"/>
        <w:spacing w:before="120"/>
      </w:pPr>
      <w:proofErr w:type="spellStart"/>
      <w:r>
        <w:t>Jaesang</w:t>
      </w:r>
      <w:proofErr w:type="spellEnd"/>
      <w:r>
        <w:t>: This may be a voting matter.</w:t>
      </w:r>
    </w:p>
    <w:p w:rsidR="00D21C3C" w:rsidRDefault="00D21C3C" w:rsidP="005A60F8">
      <w:pPr>
        <w:widowControl w:val="0"/>
        <w:spacing w:before="120"/>
      </w:pPr>
      <w:r>
        <w:t xml:space="preserve">Robert: Mr. Chairman please make sure that you resolve this issue rapidly and readily and avoid it at all cost. This is critical for the long term. </w:t>
      </w:r>
    </w:p>
    <w:p w:rsidR="006E3B6F" w:rsidRDefault="006E3B6F" w:rsidP="005A60F8">
      <w:pPr>
        <w:widowControl w:val="0"/>
        <w:spacing w:before="120"/>
      </w:pPr>
      <w:r>
        <w:t xml:space="preserve">Chair raised the motion for voting members only: “The 802.15.7r1 Committee will entertain channel model proposals at the July Kona meeting with selection to be done at the July meeting?” </w:t>
      </w:r>
    </w:p>
    <w:p w:rsidR="002B3B6D" w:rsidRDefault="002B3B6D" w:rsidP="005A60F8">
      <w:pPr>
        <w:widowControl w:val="0"/>
        <w:spacing w:before="120"/>
      </w:pPr>
      <w:r>
        <w:t xml:space="preserve">The Committee voted </w:t>
      </w:r>
      <w:r w:rsidRPr="002B3B6D">
        <w:rPr>
          <w:b/>
        </w:rPr>
        <w:t xml:space="preserve">YES (3) and NO (4). </w:t>
      </w:r>
      <w:r>
        <w:t xml:space="preserve">The channel model will NOT be completed in July 2015. </w:t>
      </w:r>
    </w:p>
    <w:p w:rsidR="002B3B6D" w:rsidRDefault="009B500C" w:rsidP="005A60F8">
      <w:pPr>
        <w:widowControl w:val="0"/>
        <w:spacing w:before="120"/>
      </w:pPr>
      <w:r>
        <w:t>The Channel Model finalization will be presented in July 2015 and again in September 2015 where ideally there will be a finalized channel model.</w:t>
      </w:r>
    </w:p>
    <w:p w:rsidR="000C3007" w:rsidRDefault="000C3007" w:rsidP="005A60F8">
      <w:pPr>
        <w:widowControl w:val="0"/>
        <w:spacing w:before="120"/>
      </w:pPr>
      <w:r>
        <w:t>Nikola and Hideki suggested that everyone should provide a list of comments that should be considered regarding the TCD in a table format that is easy for discussion.</w:t>
      </w:r>
    </w:p>
    <w:p w:rsidR="00A922D1" w:rsidRDefault="00A922D1" w:rsidP="005A60F8">
      <w:pPr>
        <w:widowControl w:val="0"/>
        <w:spacing w:before="120"/>
      </w:pPr>
      <w:r>
        <w:t xml:space="preserve">The Call for Proposals </w:t>
      </w:r>
      <w:r w:rsidR="005C7896">
        <w:t xml:space="preserve">for Channel Models was updated as </w:t>
      </w:r>
      <w:r w:rsidR="005C7896" w:rsidRPr="005C7896">
        <w:rPr>
          <w:b/>
        </w:rPr>
        <w:t>doc. 402-r2</w:t>
      </w:r>
      <w:r w:rsidR="005C7896">
        <w:t>.</w:t>
      </w:r>
    </w:p>
    <w:p w:rsidR="005C7896" w:rsidRDefault="005C7896" w:rsidP="005A60F8">
      <w:pPr>
        <w:widowControl w:val="0"/>
        <w:spacing w:before="120"/>
      </w:pPr>
      <w:r w:rsidRPr="005C7896">
        <w:rPr>
          <w:b/>
        </w:rPr>
        <w:t>ACTION (due 15 May 2015):</w:t>
      </w:r>
      <w:r>
        <w:t xml:space="preserve"> </w:t>
      </w:r>
      <w:proofErr w:type="spellStart"/>
      <w:r>
        <w:t>Yeong</w:t>
      </w:r>
      <w:proofErr w:type="spellEnd"/>
      <w:r>
        <w:t xml:space="preserve"> Min Jang to release </w:t>
      </w:r>
      <w:r w:rsidRPr="005C7896">
        <w:rPr>
          <w:b/>
        </w:rPr>
        <w:t>doc. 402-r2</w:t>
      </w:r>
      <w:r>
        <w:t>.</w:t>
      </w:r>
    </w:p>
    <w:p w:rsidR="000C3007" w:rsidRDefault="000C3007" w:rsidP="000C3007">
      <w:pPr>
        <w:widowControl w:val="0"/>
        <w:spacing w:before="120"/>
      </w:pPr>
      <w:r>
        <w:t xml:space="preserve">Meeting </w:t>
      </w:r>
      <w:del w:id="3" w:author="Nikola Serafimovski" w:date="2015-05-27T21:52:00Z">
        <w:r w:rsidDel="006D5F45">
          <w:delText>called to order</w:delText>
        </w:r>
      </w:del>
      <w:ins w:id="4" w:author="Nikola Serafimovski" w:date="2015-05-27T21:52:00Z">
        <w:r w:rsidR="006D5F45">
          <w:t>adjourned</w:t>
        </w:r>
      </w:ins>
      <w:r>
        <w:t xml:space="preserve">. </w:t>
      </w:r>
    </w:p>
    <w:p w:rsidR="000C3007" w:rsidRPr="0064253D" w:rsidRDefault="000C3007" w:rsidP="005A60F8">
      <w:pPr>
        <w:widowControl w:val="0"/>
        <w:spacing w:before="120"/>
      </w:pPr>
    </w:p>
    <w:sectPr w:rsidR="000C3007" w:rsidRPr="0064253D">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484" w:rsidRDefault="00C51484">
      <w:r>
        <w:separator/>
      </w:r>
    </w:p>
  </w:endnote>
  <w:endnote w:type="continuationSeparator" w:id="0">
    <w:p w:rsidR="00C51484" w:rsidRDefault="00C5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7C" w:rsidRDefault="00F9027C">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of </w:t>
    </w:r>
    <w:r w:rsidR="00C51484">
      <w:fldChar w:fldCharType="begin"/>
    </w:r>
    <w:r w:rsidR="00C51484">
      <w:instrText xml:space="preserve"> NUMPAGES   \* MERGEFORMAT </w:instrText>
    </w:r>
    <w:r w:rsidR="00C51484">
      <w:fldChar w:fldCharType="separate"/>
    </w:r>
    <w:r w:rsidR="005226BB">
      <w:rPr>
        <w:noProof/>
      </w:rPr>
      <w:t>10</w:t>
    </w:r>
    <w:r w:rsidR="00C51484">
      <w:rPr>
        <w:noProof/>
      </w:rPr>
      <w:fldChar w:fldCharType="end"/>
    </w:r>
    <w:r>
      <w:tab/>
      <w:t xml:space="preserve">Nikola Serafimovski, </w:t>
    </w:r>
    <w:proofErr w:type="spellStart"/>
    <w:r>
      <w:t>pureLiFi</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7C" w:rsidRDefault="00F9027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484" w:rsidRDefault="00C51484">
      <w:r>
        <w:separator/>
      </w:r>
    </w:p>
  </w:footnote>
  <w:footnote w:type="continuationSeparator" w:id="0">
    <w:p w:rsidR="00C51484" w:rsidRDefault="00C51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7C" w:rsidRDefault="00F9027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5226BB">
      <w:rPr>
        <w:b/>
        <w:noProof/>
        <w:sz w:val="28"/>
      </w:rPr>
      <w:t>May, 2015</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&lt;</w:t>
    </w:r>
    <w:r w:rsidR="00C017AB" w:rsidRPr="00C017AB">
      <w:t xml:space="preserve"> 15-15-0432-0</w:t>
    </w:r>
    <w:del w:id="5" w:author="Nikola Serafimovski" w:date="2015-05-31T11:06:00Z">
      <w:r w:rsidR="00C017AB" w:rsidRPr="00C017AB" w:rsidDel="005226BB">
        <w:delText>0</w:delText>
      </w:r>
    </w:del>
    <w:ins w:id="6" w:author="Nikola Serafimovski" w:date="2015-05-31T11:06:00Z">
      <w:r w:rsidR="005226BB">
        <w:t>1</w:t>
      </w:r>
    </w:ins>
    <w:r w:rsidR="00C017AB" w:rsidRPr="00C017AB">
      <w:t>-007a</w:t>
    </w:r>
    <w:r>
      <w:rPr>
        <w:b/>
        <w:sz w:val="28"/>
      </w:rPr>
      <w:t>&gt;</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7C" w:rsidRDefault="00F9027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5F88"/>
    <w:multiLevelType w:val="hybridMultilevel"/>
    <w:tmpl w:val="6164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54BC7"/>
    <w:multiLevelType w:val="hybridMultilevel"/>
    <w:tmpl w:val="B09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20BAE"/>
    <w:multiLevelType w:val="hybridMultilevel"/>
    <w:tmpl w:val="D054E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851BC"/>
    <w:multiLevelType w:val="hybridMultilevel"/>
    <w:tmpl w:val="6B5E6ED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64525"/>
    <w:multiLevelType w:val="hybridMultilevel"/>
    <w:tmpl w:val="9CFAC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D237C"/>
    <w:multiLevelType w:val="hybridMultilevel"/>
    <w:tmpl w:val="089A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C55BA8"/>
    <w:multiLevelType w:val="hybridMultilevel"/>
    <w:tmpl w:val="1068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2E3B25"/>
    <w:multiLevelType w:val="hybridMultilevel"/>
    <w:tmpl w:val="90FC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BB5DD6"/>
    <w:multiLevelType w:val="hybridMultilevel"/>
    <w:tmpl w:val="338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5F31F5"/>
    <w:multiLevelType w:val="hybridMultilevel"/>
    <w:tmpl w:val="61B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8F68BE"/>
    <w:multiLevelType w:val="hybridMultilevel"/>
    <w:tmpl w:val="244A8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BA7DAE"/>
    <w:multiLevelType w:val="hybridMultilevel"/>
    <w:tmpl w:val="9002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DD6B0E"/>
    <w:multiLevelType w:val="hybridMultilevel"/>
    <w:tmpl w:val="8F8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8410F2"/>
    <w:multiLevelType w:val="hybridMultilevel"/>
    <w:tmpl w:val="60F895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E2F539C"/>
    <w:multiLevelType w:val="hybridMultilevel"/>
    <w:tmpl w:val="B708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2E4B22"/>
    <w:multiLevelType w:val="hybridMultilevel"/>
    <w:tmpl w:val="1E4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02195F"/>
    <w:multiLevelType w:val="hybridMultilevel"/>
    <w:tmpl w:val="0E14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7B01278D"/>
    <w:multiLevelType w:val="hybridMultilevel"/>
    <w:tmpl w:val="E776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5E1278"/>
    <w:multiLevelType w:val="hybridMultilevel"/>
    <w:tmpl w:val="6C0A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1"/>
  </w:num>
  <w:num w:numId="3">
    <w:abstractNumId w:val="2"/>
  </w:num>
  <w:num w:numId="4">
    <w:abstractNumId w:val="3"/>
  </w:num>
  <w:num w:numId="5">
    <w:abstractNumId w:val="16"/>
  </w:num>
  <w:num w:numId="6">
    <w:abstractNumId w:val="4"/>
  </w:num>
  <w:num w:numId="7">
    <w:abstractNumId w:val="8"/>
  </w:num>
  <w:num w:numId="8">
    <w:abstractNumId w:val="1"/>
  </w:num>
  <w:num w:numId="9">
    <w:abstractNumId w:val="14"/>
  </w:num>
  <w:num w:numId="10">
    <w:abstractNumId w:val="6"/>
  </w:num>
  <w:num w:numId="11">
    <w:abstractNumId w:val="0"/>
  </w:num>
  <w:num w:numId="12">
    <w:abstractNumId w:val="9"/>
  </w:num>
  <w:num w:numId="13">
    <w:abstractNumId w:val="10"/>
  </w:num>
  <w:num w:numId="14">
    <w:abstractNumId w:val="18"/>
  </w:num>
  <w:num w:numId="15">
    <w:abstractNumId w:val="13"/>
  </w:num>
  <w:num w:numId="16">
    <w:abstractNumId w:val="15"/>
  </w:num>
  <w:num w:numId="17">
    <w:abstractNumId w:val="12"/>
  </w:num>
  <w:num w:numId="18">
    <w:abstractNumId w:val="5"/>
  </w:num>
  <w:num w:numId="19">
    <w:abstractNumId w:val="19"/>
  </w:num>
  <w:num w:numId="2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kola Serafimovski">
    <w15:presenceInfo w15:providerId="Windows Live" w15:userId="ed1cde3727e693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84"/>
    <w:rsid w:val="0001439F"/>
    <w:rsid w:val="000413E5"/>
    <w:rsid w:val="00045464"/>
    <w:rsid w:val="0004621D"/>
    <w:rsid w:val="000511CC"/>
    <w:rsid w:val="00067A88"/>
    <w:rsid w:val="00070218"/>
    <w:rsid w:val="00074F53"/>
    <w:rsid w:val="00075477"/>
    <w:rsid w:val="00075E19"/>
    <w:rsid w:val="000863D1"/>
    <w:rsid w:val="00096A52"/>
    <w:rsid w:val="000A1130"/>
    <w:rsid w:val="000B6B23"/>
    <w:rsid w:val="000C3007"/>
    <w:rsid w:val="000C3524"/>
    <w:rsid w:val="000C59D5"/>
    <w:rsid w:val="000F4FB1"/>
    <w:rsid w:val="00100357"/>
    <w:rsid w:val="0010038D"/>
    <w:rsid w:val="0012191C"/>
    <w:rsid w:val="00126C9C"/>
    <w:rsid w:val="00132280"/>
    <w:rsid w:val="00133FDA"/>
    <w:rsid w:val="0014703E"/>
    <w:rsid w:val="00153AB3"/>
    <w:rsid w:val="00154C47"/>
    <w:rsid w:val="00155108"/>
    <w:rsid w:val="00155263"/>
    <w:rsid w:val="001611EF"/>
    <w:rsid w:val="00164438"/>
    <w:rsid w:val="00187E76"/>
    <w:rsid w:val="001A2A7D"/>
    <w:rsid w:val="001A660E"/>
    <w:rsid w:val="001B2E31"/>
    <w:rsid w:val="001B7A63"/>
    <w:rsid w:val="001C362C"/>
    <w:rsid w:val="001C53EE"/>
    <w:rsid w:val="001D4FF9"/>
    <w:rsid w:val="001E25CF"/>
    <w:rsid w:val="00212B09"/>
    <w:rsid w:val="0022693B"/>
    <w:rsid w:val="00241BE6"/>
    <w:rsid w:val="00261518"/>
    <w:rsid w:val="00270EFE"/>
    <w:rsid w:val="00283DB9"/>
    <w:rsid w:val="002B0ABC"/>
    <w:rsid w:val="002B14A5"/>
    <w:rsid w:val="002B2665"/>
    <w:rsid w:val="002B3B6D"/>
    <w:rsid w:val="002C38F9"/>
    <w:rsid w:val="002D3066"/>
    <w:rsid w:val="002D49CC"/>
    <w:rsid w:val="002F538A"/>
    <w:rsid w:val="00302109"/>
    <w:rsid w:val="003022D5"/>
    <w:rsid w:val="00317452"/>
    <w:rsid w:val="00330568"/>
    <w:rsid w:val="0035739F"/>
    <w:rsid w:val="003854BE"/>
    <w:rsid w:val="00392BFA"/>
    <w:rsid w:val="003D74D5"/>
    <w:rsid w:val="003F1763"/>
    <w:rsid w:val="003F4489"/>
    <w:rsid w:val="003F7BC7"/>
    <w:rsid w:val="00406574"/>
    <w:rsid w:val="00421C77"/>
    <w:rsid w:val="004243DA"/>
    <w:rsid w:val="00433F76"/>
    <w:rsid w:val="0043438F"/>
    <w:rsid w:val="00453487"/>
    <w:rsid w:val="00455B36"/>
    <w:rsid w:val="00482B17"/>
    <w:rsid w:val="00484A09"/>
    <w:rsid w:val="004B3B38"/>
    <w:rsid w:val="004D2EDD"/>
    <w:rsid w:val="0051073F"/>
    <w:rsid w:val="005109EC"/>
    <w:rsid w:val="005112E6"/>
    <w:rsid w:val="005119E8"/>
    <w:rsid w:val="005226BB"/>
    <w:rsid w:val="00525B80"/>
    <w:rsid w:val="00540300"/>
    <w:rsid w:val="005438A0"/>
    <w:rsid w:val="00544C4C"/>
    <w:rsid w:val="0055329A"/>
    <w:rsid w:val="00554BA1"/>
    <w:rsid w:val="005627F6"/>
    <w:rsid w:val="00564D03"/>
    <w:rsid w:val="00570748"/>
    <w:rsid w:val="00570F83"/>
    <w:rsid w:val="00587AF6"/>
    <w:rsid w:val="005A60F8"/>
    <w:rsid w:val="005C160B"/>
    <w:rsid w:val="005C1684"/>
    <w:rsid w:val="005C5993"/>
    <w:rsid w:val="005C7419"/>
    <w:rsid w:val="005C7896"/>
    <w:rsid w:val="005E0783"/>
    <w:rsid w:val="005F01A3"/>
    <w:rsid w:val="005F7C5B"/>
    <w:rsid w:val="00612386"/>
    <w:rsid w:val="00631A92"/>
    <w:rsid w:val="0063765A"/>
    <w:rsid w:val="0064253D"/>
    <w:rsid w:val="006536F6"/>
    <w:rsid w:val="006579F8"/>
    <w:rsid w:val="006651F4"/>
    <w:rsid w:val="00674F8E"/>
    <w:rsid w:val="00680707"/>
    <w:rsid w:val="006811F6"/>
    <w:rsid w:val="006934E7"/>
    <w:rsid w:val="00695949"/>
    <w:rsid w:val="006A1ED0"/>
    <w:rsid w:val="006C2C3B"/>
    <w:rsid w:val="006D5F45"/>
    <w:rsid w:val="006E3B6F"/>
    <w:rsid w:val="006F645A"/>
    <w:rsid w:val="00705143"/>
    <w:rsid w:val="0071312E"/>
    <w:rsid w:val="0071479E"/>
    <w:rsid w:val="00720BE4"/>
    <w:rsid w:val="007311E9"/>
    <w:rsid w:val="0074291A"/>
    <w:rsid w:val="0075631E"/>
    <w:rsid w:val="007722F9"/>
    <w:rsid w:val="00774584"/>
    <w:rsid w:val="007B17E4"/>
    <w:rsid w:val="007C5A53"/>
    <w:rsid w:val="007E70D6"/>
    <w:rsid w:val="007F0AB0"/>
    <w:rsid w:val="007F0AE8"/>
    <w:rsid w:val="00801C58"/>
    <w:rsid w:val="00815412"/>
    <w:rsid w:val="008263ED"/>
    <w:rsid w:val="00826B9B"/>
    <w:rsid w:val="0084456D"/>
    <w:rsid w:val="00844867"/>
    <w:rsid w:val="008824EC"/>
    <w:rsid w:val="00887E4C"/>
    <w:rsid w:val="00892CB8"/>
    <w:rsid w:val="008C101A"/>
    <w:rsid w:val="008C2713"/>
    <w:rsid w:val="008D3330"/>
    <w:rsid w:val="008F2798"/>
    <w:rsid w:val="008F3F24"/>
    <w:rsid w:val="009013A1"/>
    <w:rsid w:val="009105DB"/>
    <w:rsid w:val="00910C38"/>
    <w:rsid w:val="00913969"/>
    <w:rsid w:val="009153C4"/>
    <w:rsid w:val="0091558D"/>
    <w:rsid w:val="00916F7C"/>
    <w:rsid w:val="00934835"/>
    <w:rsid w:val="00947333"/>
    <w:rsid w:val="009A598E"/>
    <w:rsid w:val="009B500C"/>
    <w:rsid w:val="009C2AD2"/>
    <w:rsid w:val="009D1AE1"/>
    <w:rsid w:val="009D6732"/>
    <w:rsid w:val="009E2B03"/>
    <w:rsid w:val="009E55CD"/>
    <w:rsid w:val="009F0137"/>
    <w:rsid w:val="009F23E4"/>
    <w:rsid w:val="00A163B2"/>
    <w:rsid w:val="00A400B5"/>
    <w:rsid w:val="00A847CB"/>
    <w:rsid w:val="00A85947"/>
    <w:rsid w:val="00A905BF"/>
    <w:rsid w:val="00A922D1"/>
    <w:rsid w:val="00A9430F"/>
    <w:rsid w:val="00A9463E"/>
    <w:rsid w:val="00A95993"/>
    <w:rsid w:val="00A97C6F"/>
    <w:rsid w:val="00AA1CCE"/>
    <w:rsid w:val="00AA451A"/>
    <w:rsid w:val="00AB784B"/>
    <w:rsid w:val="00B048DA"/>
    <w:rsid w:val="00B050B6"/>
    <w:rsid w:val="00B13A75"/>
    <w:rsid w:val="00B20FBA"/>
    <w:rsid w:val="00B31493"/>
    <w:rsid w:val="00B34190"/>
    <w:rsid w:val="00B34AC4"/>
    <w:rsid w:val="00B613B5"/>
    <w:rsid w:val="00B64A15"/>
    <w:rsid w:val="00B65FE3"/>
    <w:rsid w:val="00B660F4"/>
    <w:rsid w:val="00B85198"/>
    <w:rsid w:val="00B91BB9"/>
    <w:rsid w:val="00BA286C"/>
    <w:rsid w:val="00BA3B40"/>
    <w:rsid w:val="00BA5FB7"/>
    <w:rsid w:val="00BB22A3"/>
    <w:rsid w:val="00BC6C84"/>
    <w:rsid w:val="00BE27FB"/>
    <w:rsid w:val="00BE4145"/>
    <w:rsid w:val="00BF0609"/>
    <w:rsid w:val="00BF5C82"/>
    <w:rsid w:val="00C017AB"/>
    <w:rsid w:val="00C028C5"/>
    <w:rsid w:val="00C04D1C"/>
    <w:rsid w:val="00C05FCE"/>
    <w:rsid w:val="00C2491A"/>
    <w:rsid w:val="00C32AF2"/>
    <w:rsid w:val="00C51484"/>
    <w:rsid w:val="00C521BF"/>
    <w:rsid w:val="00C63794"/>
    <w:rsid w:val="00C745CA"/>
    <w:rsid w:val="00C850A6"/>
    <w:rsid w:val="00C917BF"/>
    <w:rsid w:val="00CA5E2D"/>
    <w:rsid w:val="00CB339B"/>
    <w:rsid w:val="00CC0776"/>
    <w:rsid w:val="00CC7A5A"/>
    <w:rsid w:val="00CE2C51"/>
    <w:rsid w:val="00CE7AC8"/>
    <w:rsid w:val="00CF5736"/>
    <w:rsid w:val="00D00DDD"/>
    <w:rsid w:val="00D01965"/>
    <w:rsid w:val="00D0327B"/>
    <w:rsid w:val="00D04F4B"/>
    <w:rsid w:val="00D21C3C"/>
    <w:rsid w:val="00D26A50"/>
    <w:rsid w:val="00D40AE7"/>
    <w:rsid w:val="00D47F85"/>
    <w:rsid w:val="00D57E39"/>
    <w:rsid w:val="00D74317"/>
    <w:rsid w:val="00D8613F"/>
    <w:rsid w:val="00DB7C8B"/>
    <w:rsid w:val="00DD15A7"/>
    <w:rsid w:val="00DD5664"/>
    <w:rsid w:val="00DE35E9"/>
    <w:rsid w:val="00DE7D55"/>
    <w:rsid w:val="00DF6E04"/>
    <w:rsid w:val="00E1181C"/>
    <w:rsid w:val="00E21566"/>
    <w:rsid w:val="00E23E3D"/>
    <w:rsid w:val="00E34D05"/>
    <w:rsid w:val="00E428BF"/>
    <w:rsid w:val="00E64E62"/>
    <w:rsid w:val="00E66415"/>
    <w:rsid w:val="00E70CC0"/>
    <w:rsid w:val="00E72C25"/>
    <w:rsid w:val="00E7447C"/>
    <w:rsid w:val="00E953D5"/>
    <w:rsid w:val="00EB3E0D"/>
    <w:rsid w:val="00EE51C5"/>
    <w:rsid w:val="00EF1A59"/>
    <w:rsid w:val="00F04D13"/>
    <w:rsid w:val="00F108E0"/>
    <w:rsid w:val="00F208A2"/>
    <w:rsid w:val="00F46107"/>
    <w:rsid w:val="00F52AD3"/>
    <w:rsid w:val="00F56F29"/>
    <w:rsid w:val="00F639CD"/>
    <w:rsid w:val="00F7010E"/>
    <w:rsid w:val="00F72243"/>
    <w:rsid w:val="00F773BC"/>
    <w:rsid w:val="00F826C4"/>
    <w:rsid w:val="00F85EED"/>
    <w:rsid w:val="00F9027C"/>
    <w:rsid w:val="00FB1EDD"/>
    <w:rsid w:val="00FB25EA"/>
    <w:rsid w:val="00FD59D7"/>
    <w:rsid w:val="00FD662D"/>
    <w:rsid w:val="00FE08E5"/>
    <w:rsid w:val="00FE3E9A"/>
    <w:rsid w:val="00FE7C01"/>
    <w:rsid w:val="00FF72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BBB4F6-1F65-4F50-A546-A5022F41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character" w:styleId="Hyperlink">
    <w:name w:val="Hyperlink"/>
    <w:basedOn w:val="DefaultParagraphFont"/>
    <w:uiPriority w:val="99"/>
    <w:unhideWhenUsed/>
    <w:rsid w:val="00E7447C"/>
    <w:rPr>
      <w:color w:val="0000FF"/>
      <w:u w:val="single"/>
    </w:rPr>
  </w:style>
  <w:style w:type="character" w:styleId="FollowedHyperlink">
    <w:name w:val="FollowedHyperlink"/>
    <w:basedOn w:val="DefaultParagraphFont"/>
    <w:uiPriority w:val="99"/>
    <w:semiHidden/>
    <w:unhideWhenUsed/>
    <w:rsid w:val="00E7447C"/>
    <w:rPr>
      <w:color w:val="954F72" w:themeColor="followedHyperlink"/>
      <w:u w:val="single"/>
    </w:rPr>
  </w:style>
  <w:style w:type="paragraph" w:styleId="ListParagraph">
    <w:name w:val="List Paragraph"/>
    <w:basedOn w:val="Normal"/>
    <w:uiPriority w:val="34"/>
    <w:qFormat/>
    <w:rsid w:val="00455B36"/>
    <w:pPr>
      <w:ind w:left="720"/>
      <w:contextualSpacing/>
    </w:pPr>
  </w:style>
  <w:style w:type="character" w:customStyle="1" w:styleId="highlight">
    <w:name w:val="highlight"/>
    <w:basedOn w:val="DefaultParagraphFont"/>
    <w:rsid w:val="00C32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6C1EC-BD0F-4C6B-868B-1134614B7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4</TotalTime>
  <Pages>10</Pages>
  <Words>2448</Words>
  <Characters>13956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16372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Roberts, Richard D</dc:creator>
  <cp:keywords/>
  <dc:description/>
  <cp:lastModifiedBy>Nikola Serafimovski</cp:lastModifiedBy>
  <cp:revision>5</cp:revision>
  <cp:lastPrinted>2014-11-06T15:49:00Z</cp:lastPrinted>
  <dcterms:created xsi:type="dcterms:W3CDTF">2015-05-15T00:22:00Z</dcterms:created>
  <dcterms:modified xsi:type="dcterms:W3CDTF">2015-05-31T10:07:00Z</dcterms:modified>
  <cp:category>&lt;doc#&gt;</cp:category>
</cp:coreProperties>
</file>