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0926E1A7" w:rsidR="00490ADC" w:rsidRPr="00AF7195" w:rsidRDefault="00C449CF" w:rsidP="00C44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w:t>
            </w:r>
            <w:r>
              <w:rPr>
                <w:rFonts w:eastAsia="DejaVu Sans"/>
                <w:kern w:val="1"/>
                <w:szCs w:val="24"/>
                <w:lang w:eastAsia="ar-SA"/>
              </w:rPr>
              <w:t xml:space="preserve">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ext for Data Request</w:t>
            </w:r>
            <w:r w:rsidR="00386005">
              <w:rPr>
                <w:rFonts w:eastAsia="DejaVu Sans"/>
                <w:kern w:val="1"/>
                <w:szCs w:val="24"/>
                <w:lang w:eastAsia="ar-SA"/>
              </w:rPr>
              <w:t xml:space="preserve"> Command</w:t>
            </w:r>
            <w:ins w:id="0" w:author="Li, Qing" w:date="2015-05-13T23:27:00Z">
              <w:r w:rsidR="00F14823">
                <w:rPr>
                  <w:rFonts w:eastAsia="DejaVu Sans"/>
                  <w:kern w:val="1"/>
                  <w:szCs w:val="24"/>
                  <w:lang w:eastAsia="ar-SA"/>
                </w:rPr>
                <w:t xml:space="preserve">, PAC Group ID Conflict, and </w:t>
              </w:r>
            </w:ins>
            <w:ins w:id="1" w:author="Li, Qing" w:date="2015-05-13T23:28:00Z">
              <w:r w:rsidR="00F14823">
                <w:rPr>
                  <w:rFonts w:eastAsia="DejaVu Sans"/>
                  <w:kern w:val="1"/>
                  <w:szCs w:val="24"/>
                  <w:lang w:eastAsia="ar-SA"/>
                </w:rPr>
                <w:t>Orphan Notification</w:t>
              </w:r>
            </w:ins>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4059FE78" w:rsidR="00490ADC" w:rsidRPr="00490ADC" w:rsidRDefault="00B52F54"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SimSun"/>
                <w:kern w:val="1"/>
                <w:szCs w:val="24"/>
              </w:rPr>
              <w:t>May</w:t>
            </w:r>
            <w:r w:rsidR="00490ADC" w:rsidRPr="00AF7195">
              <w:rPr>
                <w:rFonts w:eastAsia="DejaVu Sans"/>
                <w:kern w:val="1"/>
                <w:szCs w:val="24"/>
                <w:lang w:eastAsia="ar-SA"/>
              </w:rPr>
              <w:t xml:space="preserve"> </w:t>
            </w:r>
            <w:r w:rsidR="00A71E0D">
              <w:rPr>
                <w:rFonts w:eastAsia="DejaVu Sans"/>
                <w:kern w:val="1"/>
                <w:szCs w:val="24"/>
                <w:lang w:eastAsia="ar-SA"/>
              </w:rPr>
              <w:t>1</w:t>
            </w:r>
            <w:r>
              <w:rPr>
                <w:rFonts w:eastAsia="DejaVu Sans"/>
                <w:kern w:val="1"/>
                <w:szCs w:val="24"/>
                <w:lang w:eastAsia="ar-SA"/>
              </w:rPr>
              <w:t>3</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proofErr w:type="spellStart"/>
            <w:r>
              <w:rPr>
                <w:color w:val="00000A"/>
                <w:kern w:val="1"/>
                <w:sz w:val="22"/>
                <w:szCs w:val="24"/>
                <w:lang w:eastAsia="ar-SA"/>
              </w:rPr>
              <w:t>InterDigital</w:t>
            </w:r>
            <w:proofErr w:type="spellEnd"/>
            <w:r>
              <w:rPr>
                <w:color w:val="00000A"/>
                <w:kern w:val="1"/>
                <w:sz w:val="22"/>
                <w:szCs w:val="24"/>
                <w:lang w:eastAsia="ar-SA"/>
              </w:rPr>
              <w:t xml:space="preserve">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rsidP="00D803AE">
      <w:pPr>
        <w:pStyle w:val="IEEEStdsLevel1Header"/>
        <w:numPr>
          <w:ilvl w:val="0"/>
          <w:numId w:val="20"/>
        </w:numPr>
        <w:ind w:left="360"/>
        <w:rPr>
          <w:lang w:eastAsia="ko-KR"/>
        </w:rPr>
        <w:pPrChange w:id="2" w:author="Li, Qing" w:date="2015-05-13T23:40:00Z">
          <w:pPr>
            <w:pStyle w:val="IEEEStdsLevel1Header"/>
            <w:numPr>
              <w:numId w:val="62"/>
            </w:numPr>
            <w:tabs>
              <w:tab w:val="num" w:pos="360"/>
            </w:tabs>
            <w:ind w:left="360"/>
          </w:pPr>
        </w:pPrChange>
      </w:pPr>
      <w:r>
        <w:br w:type="page"/>
      </w:r>
      <w:bookmarkStart w:id="3" w:name="_Toc409132282"/>
      <w:r w:rsidR="003F760D">
        <w:rPr>
          <w:rFonts w:hint="eastAsia"/>
          <w:lang w:eastAsia="ko-KR"/>
        </w:rPr>
        <w:lastRenderedPageBreak/>
        <w:t>MAC protocol</w:t>
      </w:r>
      <w:bookmarkEnd w:id="3"/>
    </w:p>
    <w:p w14:paraId="2F9546D4" w14:textId="77777777" w:rsidR="004E5CE0" w:rsidRDefault="004E5CE0" w:rsidP="00D803AE">
      <w:pPr>
        <w:pStyle w:val="IEEEStdsLevel2Header"/>
        <w:numPr>
          <w:ilvl w:val="1"/>
          <w:numId w:val="20"/>
        </w:numPr>
        <w:ind w:left="360"/>
        <w:rPr>
          <w:lang w:eastAsia="ko-KR"/>
        </w:rPr>
        <w:pPrChange w:id="4" w:author="Li, Qing" w:date="2015-05-13T23:40:00Z">
          <w:pPr>
            <w:pStyle w:val="IEEEStdsLevel2Header"/>
            <w:numPr>
              <w:ilvl w:val="1"/>
              <w:numId w:val="62"/>
            </w:numPr>
            <w:tabs>
              <w:tab w:val="num" w:pos="360"/>
            </w:tabs>
            <w:ind w:left="360"/>
          </w:pPr>
        </w:pPrChange>
      </w:pPr>
      <w:bookmarkStart w:id="5" w:name="_Toc409132283"/>
      <w:r>
        <w:rPr>
          <w:rFonts w:hint="eastAsia"/>
          <w:lang w:eastAsia="ko-KR"/>
        </w:rPr>
        <w:t>MPDU formats</w:t>
      </w:r>
      <w:bookmarkEnd w:id="5"/>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610D0985" w14:textId="465AA2AB" w:rsidR="0051565D" w:rsidRDefault="00F531B9" w:rsidP="0051565D">
      <w:pPr>
        <w:pStyle w:val="IEEEStdsParagraph"/>
        <w:rPr>
          <w:lang w:eastAsia="ko-KR"/>
        </w:rPr>
      </w:pPr>
      <w:r w:rsidRPr="00490ADC">
        <w:rPr>
          <w:highlight w:val="yellow"/>
          <w:lang w:eastAsia="ko-KR"/>
        </w:rPr>
        <w:t xml:space="preserve">(Copied from IEEE 802.15.4 2011 release, clause </w:t>
      </w:r>
      <w:r w:rsidR="00386005">
        <w:rPr>
          <w:highlight w:val="yellow"/>
          <w:lang w:eastAsia="ko-KR"/>
        </w:rPr>
        <w:t>5.3.4</w:t>
      </w:r>
      <w:r w:rsidR="00152FCA" w:rsidRPr="00490ADC">
        <w:rPr>
          <w:highlight w:val="yellow"/>
          <w:lang w:eastAsia="ko-KR"/>
        </w:rPr>
        <w:t>, and then modified for PAC</w:t>
      </w:r>
      <w:r w:rsidRPr="00490ADC">
        <w:rPr>
          <w:highlight w:val="yellow"/>
          <w:lang w:eastAsia="ko-KR"/>
        </w:rPr>
        <w:t>)</w:t>
      </w:r>
    </w:p>
    <w:p w14:paraId="3B7C5195" w14:textId="5638D3C6" w:rsidR="00386005" w:rsidRPr="000E4338" w:rsidRDefault="00386005" w:rsidP="00D803AE">
      <w:pPr>
        <w:widowControl w:val="0"/>
        <w:numPr>
          <w:ilvl w:val="2"/>
          <w:numId w:val="21"/>
        </w:numPr>
        <w:tabs>
          <w:tab w:val="left" w:pos="642"/>
        </w:tabs>
        <w:spacing w:before="74"/>
        <w:ind w:hanging="641"/>
        <w:jc w:val="both"/>
        <w:rPr>
          <w:rFonts w:ascii="Arial" w:eastAsia="Arial" w:hAnsi="Arial" w:cs="Arial"/>
          <w:sz w:val="20"/>
        </w:rPr>
        <w:pPrChange w:id="6" w:author="Li, Qing" w:date="2015-05-13T23:40:00Z">
          <w:pPr>
            <w:widowControl w:val="0"/>
            <w:numPr>
              <w:ilvl w:val="2"/>
              <w:numId w:val="155"/>
            </w:numPr>
            <w:tabs>
              <w:tab w:val="num" w:pos="360"/>
              <w:tab w:val="left" w:pos="642"/>
            </w:tabs>
            <w:spacing w:before="74"/>
            <w:jc w:val="both"/>
          </w:pPr>
        </w:pPrChange>
      </w:pPr>
      <w:r>
        <w:rPr>
          <w:rFonts w:ascii="Arial"/>
          <w:b/>
          <w:spacing w:val="-1"/>
          <w:sz w:val="20"/>
        </w:rPr>
        <w:t>Data</w:t>
      </w:r>
      <w:r>
        <w:rPr>
          <w:rFonts w:ascii="Arial"/>
          <w:b/>
          <w:spacing w:val="-11"/>
          <w:sz w:val="20"/>
        </w:rPr>
        <w:t xml:space="preserve"> </w:t>
      </w:r>
      <w:r>
        <w:rPr>
          <w:rFonts w:ascii="Arial"/>
          <w:b/>
          <w:spacing w:val="-1"/>
          <w:sz w:val="20"/>
        </w:rPr>
        <w:t>request</w:t>
      </w:r>
      <w:r>
        <w:rPr>
          <w:rFonts w:ascii="Arial"/>
          <w:b/>
          <w:spacing w:val="-10"/>
          <w:sz w:val="20"/>
        </w:rPr>
        <w:t xml:space="preserve"> </w:t>
      </w:r>
      <w:r>
        <w:rPr>
          <w:rFonts w:ascii="Arial"/>
          <w:b/>
          <w:spacing w:val="-1"/>
          <w:sz w:val="20"/>
        </w:rPr>
        <w:t>command</w:t>
      </w:r>
    </w:p>
    <w:p w14:paraId="1A43D6F3" w14:textId="5379C6E5" w:rsidR="00386005" w:rsidRPr="000E4338" w:rsidRDefault="00386005" w:rsidP="000E4338">
      <w:pPr>
        <w:pStyle w:val="BodyText"/>
        <w:spacing w:before="141"/>
        <w:jc w:val="both"/>
      </w:pPr>
      <w:r>
        <w:t>The</w:t>
      </w:r>
      <w:r>
        <w:rPr>
          <w:spacing w:val="-6"/>
        </w:rPr>
        <w:t xml:space="preserve"> </w:t>
      </w:r>
      <w:r>
        <w:t>data</w:t>
      </w:r>
      <w:r>
        <w:rPr>
          <w:spacing w:val="-4"/>
        </w:rPr>
        <w:t xml:space="preserve"> </w:t>
      </w:r>
      <w:r>
        <w:t>request</w:t>
      </w:r>
      <w:r>
        <w:rPr>
          <w:spacing w:val="-4"/>
        </w:rPr>
        <w:t xml:space="preserve"> </w:t>
      </w:r>
      <w:r>
        <w:t>command</w:t>
      </w:r>
      <w:r>
        <w:rPr>
          <w:spacing w:val="-4"/>
        </w:rPr>
        <w:t xml:space="preserve"> </w:t>
      </w:r>
      <w:r>
        <w:t>is</w:t>
      </w:r>
      <w:r>
        <w:rPr>
          <w:spacing w:val="-4"/>
        </w:rPr>
        <w:t xml:space="preserve"> </w:t>
      </w:r>
      <w:r>
        <w:t>sent</w:t>
      </w:r>
      <w:r>
        <w:rPr>
          <w:spacing w:val="-5"/>
        </w:rPr>
        <w:t xml:space="preserve"> </w:t>
      </w:r>
      <w:r>
        <w:t>by</w:t>
      </w:r>
      <w:r>
        <w:rPr>
          <w:spacing w:val="-4"/>
        </w:rPr>
        <w:t xml:space="preserve"> </w:t>
      </w:r>
      <w:r>
        <w:t>a</w:t>
      </w:r>
      <w:r>
        <w:rPr>
          <w:spacing w:val="-4"/>
        </w:rPr>
        <w:t xml:space="preserve"> </w:t>
      </w:r>
      <w:r>
        <w:t>device</w:t>
      </w:r>
      <w:r>
        <w:rPr>
          <w:spacing w:val="-4"/>
        </w:rPr>
        <w:t xml:space="preserve"> </w:t>
      </w:r>
      <w:r>
        <w:t>to</w:t>
      </w:r>
      <w:r>
        <w:rPr>
          <w:spacing w:val="-4"/>
        </w:rPr>
        <w:t xml:space="preserve"> </w:t>
      </w:r>
      <w:r>
        <w:t>request</w:t>
      </w:r>
      <w:r>
        <w:rPr>
          <w:spacing w:val="-6"/>
        </w:rPr>
        <w:t xml:space="preserve"> </w:t>
      </w:r>
      <w:r>
        <w:t>data</w:t>
      </w:r>
      <w:r>
        <w:rPr>
          <w:spacing w:val="-5"/>
        </w:rPr>
        <w:t xml:space="preserve"> </w:t>
      </w:r>
      <w:r>
        <w:t>from</w:t>
      </w:r>
      <w:r>
        <w:rPr>
          <w:spacing w:val="-3"/>
        </w:rPr>
        <w:t xml:space="preserve"> </w:t>
      </w:r>
      <w:del w:id="7" w:author="Li, Qing" w:date="2015-05-13T23:10:00Z">
        <w:r w:rsidDel="006E559F">
          <w:delText>the</w:delText>
        </w:r>
        <w:r w:rsidDel="006E559F">
          <w:rPr>
            <w:spacing w:val="-4"/>
          </w:rPr>
          <w:delText xml:space="preserve"> </w:delText>
        </w:r>
      </w:del>
      <w:ins w:id="8" w:author="Li, Qing" w:date="2015-05-13T23:10:00Z">
        <w:r w:rsidR="006E559F">
          <w:t>a</w:t>
        </w:r>
      </w:ins>
      <w:ins w:id="9" w:author="Li, Qing" w:date="2015-05-13T23:14:00Z">
        <w:r w:rsidR="006E559F">
          <w:t>nother</w:t>
        </w:r>
      </w:ins>
      <w:ins w:id="10" w:author="Li, Qing" w:date="2015-05-13T23:10:00Z">
        <w:r w:rsidR="006E559F">
          <w:rPr>
            <w:spacing w:val="-4"/>
          </w:rPr>
          <w:t xml:space="preserve"> </w:t>
        </w:r>
      </w:ins>
      <w:r>
        <w:t>P</w:t>
      </w:r>
      <w:ins w:id="11" w:author="Li, Qing" w:date="2015-05-13T23:11:00Z">
        <w:r w:rsidR="006E559F">
          <w:t>D</w:t>
        </w:r>
      </w:ins>
      <w:del w:id="12" w:author="Li, Qing" w:date="2015-05-13T23:11:00Z">
        <w:r w:rsidDel="006E559F">
          <w:delText>A</w:delText>
        </w:r>
      </w:del>
      <w:del w:id="13" w:author="Li, Qing" w:date="2015-05-13T23:10:00Z">
        <w:r w:rsidDel="000E4338">
          <w:delText>N</w:delText>
        </w:r>
      </w:del>
      <w:del w:id="14" w:author="Li, Qing" w:date="2015-05-13T23:11:00Z">
        <w:r w:rsidDel="006E559F">
          <w:rPr>
            <w:spacing w:val="-4"/>
          </w:rPr>
          <w:delText xml:space="preserve"> </w:delText>
        </w:r>
        <w:r w:rsidDel="006E559F">
          <w:delText>coordinator</w:delText>
        </w:r>
        <w:r w:rsidDel="006E559F">
          <w:rPr>
            <w:spacing w:val="-5"/>
          </w:rPr>
          <w:delText xml:space="preserve"> </w:delText>
        </w:r>
        <w:r w:rsidDel="006E559F">
          <w:delText>or</w:delText>
        </w:r>
        <w:r w:rsidDel="006E559F">
          <w:rPr>
            <w:spacing w:val="-5"/>
          </w:rPr>
          <w:delText xml:space="preserve"> </w:delText>
        </w:r>
        <w:r w:rsidDel="006E559F">
          <w:delText>a</w:delText>
        </w:r>
        <w:r w:rsidDel="006E559F">
          <w:rPr>
            <w:spacing w:val="-5"/>
          </w:rPr>
          <w:delText xml:space="preserve"> </w:delText>
        </w:r>
        <w:r w:rsidDel="006E559F">
          <w:delText>coordinator</w:delText>
        </w:r>
      </w:del>
      <w:r>
        <w:t>.</w:t>
      </w:r>
    </w:p>
    <w:p w14:paraId="2819C40D" w14:textId="41D16FAB" w:rsidR="00386005" w:rsidRPr="000E4338" w:rsidRDefault="00386005" w:rsidP="000E4338">
      <w:pPr>
        <w:pStyle w:val="BodyText"/>
        <w:ind w:right="116"/>
        <w:jc w:val="both"/>
      </w:pPr>
      <w:r>
        <w:t>There</w:t>
      </w:r>
      <w:r>
        <w:rPr>
          <w:spacing w:val="11"/>
        </w:rPr>
        <w:t xml:space="preserve"> </w:t>
      </w:r>
      <w:r>
        <w:t>are</w:t>
      </w:r>
      <w:r>
        <w:rPr>
          <w:spacing w:val="12"/>
        </w:rPr>
        <w:t xml:space="preserve"> </w:t>
      </w:r>
      <w:del w:id="15" w:author="Li, Qing" w:date="2015-05-13T23:12:00Z">
        <w:r w:rsidDel="006E559F">
          <w:delText>three</w:delText>
        </w:r>
        <w:r w:rsidDel="006E559F">
          <w:rPr>
            <w:spacing w:val="12"/>
          </w:rPr>
          <w:delText xml:space="preserve"> </w:delText>
        </w:r>
      </w:del>
      <w:ins w:id="16" w:author="Li, Qing" w:date="2015-05-13T23:12:00Z">
        <w:r w:rsidR="006E559F">
          <w:t>two</w:t>
        </w:r>
        <w:r w:rsidR="006E559F">
          <w:rPr>
            <w:spacing w:val="12"/>
          </w:rPr>
          <w:t xml:space="preserve"> </w:t>
        </w:r>
      </w:ins>
      <w:r>
        <w:t>cases</w:t>
      </w:r>
      <w:r>
        <w:rPr>
          <w:spacing w:val="12"/>
        </w:rPr>
        <w:t xml:space="preserve"> </w:t>
      </w:r>
      <w:r>
        <w:t>for</w:t>
      </w:r>
      <w:r>
        <w:rPr>
          <w:spacing w:val="12"/>
        </w:rPr>
        <w:t xml:space="preserve"> </w:t>
      </w:r>
      <w:r>
        <w:t>which</w:t>
      </w:r>
      <w:r>
        <w:rPr>
          <w:spacing w:val="12"/>
        </w:rPr>
        <w:t xml:space="preserve"> </w:t>
      </w:r>
      <w:r>
        <w:t>this</w:t>
      </w:r>
      <w:r>
        <w:rPr>
          <w:spacing w:val="12"/>
        </w:rPr>
        <w:t xml:space="preserve"> </w:t>
      </w:r>
      <w:r>
        <w:t>command</w:t>
      </w:r>
      <w:r>
        <w:rPr>
          <w:spacing w:val="11"/>
        </w:rPr>
        <w:t xml:space="preserve"> </w:t>
      </w:r>
      <w:r>
        <w:t>is</w:t>
      </w:r>
      <w:r>
        <w:rPr>
          <w:spacing w:val="12"/>
        </w:rPr>
        <w:t xml:space="preserve"> </w:t>
      </w:r>
      <w:r>
        <w:rPr>
          <w:spacing w:val="-1"/>
        </w:rPr>
        <w:t>sent.</w:t>
      </w:r>
      <w:r>
        <w:rPr>
          <w:spacing w:val="12"/>
        </w:rPr>
        <w:t xml:space="preserve"> </w:t>
      </w:r>
      <w:del w:id="17" w:author="Li, Qing" w:date="2015-05-13T23:13:00Z">
        <w:r w:rsidDel="006E559F">
          <w:delText>On</w:delText>
        </w:r>
        <w:r w:rsidDel="006E559F">
          <w:rPr>
            <w:spacing w:val="12"/>
          </w:rPr>
          <w:delText xml:space="preserve"> </w:delText>
        </w:r>
        <w:r w:rsidDel="006E559F">
          <w:delText>a</w:delText>
        </w:r>
        <w:r w:rsidDel="006E559F">
          <w:rPr>
            <w:spacing w:val="12"/>
          </w:rPr>
          <w:delText xml:space="preserve"> </w:delText>
        </w:r>
        <w:r w:rsidDel="006E559F">
          <w:delText>beacon-enabled</w:delText>
        </w:r>
        <w:r w:rsidDel="006E559F">
          <w:rPr>
            <w:spacing w:val="12"/>
          </w:rPr>
          <w:delText xml:space="preserve"> </w:delText>
        </w:r>
        <w:r w:rsidDel="006E559F">
          <w:delText>PAN,</w:delText>
        </w:r>
        <w:r w:rsidDel="006E559F">
          <w:rPr>
            <w:spacing w:val="12"/>
          </w:rPr>
          <w:delText xml:space="preserve"> </w:delText>
        </w:r>
        <w:r w:rsidDel="006E559F">
          <w:delText>this</w:delText>
        </w:r>
        <w:r w:rsidDel="006E559F">
          <w:rPr>
            <w:spacing w:val="12"/>
          </w:rPr>
          <w:delText xml:space="preserve"> </w:delText>
        </w:r>
        <w:r w:rsidDel="006E559F">
          <w:delText>command</w:delText>
        </w:r>
        <w:r w:rsidDel="006E559F">
          <w:rPr>
            <w:spacing w:val="11"/>
          </w:rPr>
          <w:delText xml:space="preserve"> </w:delText>
        </w:r>
        <w:r w:rsidDel="006E559F">
          <w:delText>shall</w:delText>
        </w:r>
        <w:r w:rsidDel="006E559F">
          <w:rPr>
            <w:spacing w:val="12"/>
          </w:rPr>
          <w:delText xml:space="preserve"> </w:delText>
        </w:r>
        <w:r w:rsidDel="006E559F">
          <w:delText>be</w:delText>
        </w:r>
        <w:r w:rsidDel="006E559F">
          <w:rPr>
            <w:spacing w:val="24"/>
            <w:w w:val="99"/>
          </w:rPr>
          <w:delText xml:space="preserve"> </w:delText>
        </w:r>
        <w:r w:rsidDel="006E559F">
          <w:delText>sent</w:delText>
        </w:r>
        <w:r w:rsidDel="006E559F">
          <w:rPr>
            <w:spacing w:val="28"/>
          </w:rPr>
          <w:delText xml:space="preserve"> </w:delText>
        </w:r>
        <w:r w:rsidDel="006E559F">
          <w:delText>by</w:delText>
        </w:r>
        <w:r w:rsidDel="006E559F">
          <w:rPr>
            <w:spacing w:val="29"/>
          </w:rPr>
          <w:delText xml:space="preserve"> </w:delText>
        </w:r>
        <w:r w:rsidDel="006E559F">
          <w:delText>a</w:delText>
        </w:r>
        <w:r w:rsidDel="006E559F">
          <w:rPr>
            <w:spacing w:val="29"/>
          </w:rPr>
          <w:delText xml:space="preserve"> </w:delText>
        </w:r>
        <w:r w:rsidDel="006E559F">
          <w:delText>device</w:delText>
        </w:r>
        <w:r w:rsidDel="006E559F">
          <w:rPr>
            <w:spacing w:val="27"/>
          </w:rPr>
          <w:delText xml:space="preserve"> </w:delText>
        </w:r>
        <w:r w:rsidDel="006E559F">
          <w:delText>when</w:delText>
        </w:r>
        <w:r w:rsidDel="006E559F">
          <w:rPr>
            <w:spacing w:val="28"/>
          </w:rPr>
          <w:delText xml:space="preserve"> </w:delText>
        </w:r>
        <w:r w:rsidDel="006E559F">
          <w:rPr>
            <w:i/>
          </w:rPr>
          <w:delText>macAutoRequest</w:delText>
        </w:r>
        <w:r w:rsidDel="006E559F">
          <w:rPr>
            <w:i/>
            <w:spacing w:val="29"/>
          </w:rPr>
          <w:delText xml:space="preserve"> </w:delText>
        </w:r>
        <w:r w:rsidDel="006E559F">
          <w:delText>is</w:delText>
        </w:r>
        <w:r w:rsidDel="006E559F">
          <w:rPr>
            <w:spacing w:val="29"/>
          </w:rPr>
          <w:delText xml:space="preserve"> </w:delText>
        </w:r>
        <w:r w:rsidDel="006E559F">
          <w:delText>equal</w:delText>
        </w:r>
        <w:r w:rsidDel="006E559F">
          <w:rPr>
            <w:spacing w:val="27"/>
          </w:rPr>
          <w:delText xml:space="preserve"> </w:delText>
        </w:r>
        <w:r w:rsidDel="006E559F">
          <w:delText>to</w:delText>
        </w:r>
        <w:r w:rsidDel="006E559F">
          <w:rPr>
            <w:spacing w:val="29"/>
          </w:rPr>
          <w:delText xml:space="preserve"> </w:delText>
        </w:r>
        <w:r w:rsidDel="006E559F">
          <w:delText>TRUE</w:delText>
        </w:r>
        <w:r w:rsidDel="006E559F">
          <w:rPr>
            <w:spacing w:val="28"/>
          </w:rPr>
          <w:delText xml:space="preserve"> </w:delText>
        </w:r>
        <w:r w:rsidDel="006E559F">
          <w:delText>and</w:delText>
        </w:r>
        <w:r w:rsidDel="006E559F">
          <w:rPr>
            <w:spacing w:val="29"/>
          </w:rPr>
          <w:delText xml:space="preserve"> </w:delText>
        </w:r>
        <w:r w:rsidDel="006E559F">
          <w:delText>a</w:delText>
        </w:r>
        <w:r w:rsidDel="006E559F">
          <w:rPr>
            <w:spacing w:val="28"/>
          </w:rPr>
          <w:delText xml:space="preserve"> </w:delText>
        </w:r>
        <w:r w:rsidDel="006E559F">
          <w:rPr>
            <w:spacing w:val="-1"/>
          </w:rPr>
          <w:delText>beacon</w:delText>
        </w:r>
        <w:r w:rsidDel="006E559F">
          <w:rPr>
            <w:spacing w:val="29"/>
          </w:rPr>
          <w:delText xml:space="preserve"> </w:delText>
        </w:r>
        <w:r w:rsidDel="006E559F">
          <w:delText>frame</w:delText>
        </w:r>
        <w:r w:rsidDel="006E559F">
          <w:rPr>
            <w:spacing w:val="29"/>
          </w:rPr>
          <w:delText xml:space="preserve"> </w:delText>
        </w:r>
        <w:r w:rsidDel="006E559F">
          <w:delText>indicating</w:delText>
        </w:r>
        <w:r w:rsidDel="006E559F">
          <w:rPr>
            <w:spacing w:val="28"/>
          </w:rPr>
          <w:delText xml:space="preserve"> </w:delText>
        </w:r>
        <w:r w:rsidDel="006E559F">
          <w:rPr>
            <w:spacing w:val="-1"/>
          </w:rPr>
          <w:delText>that</w:delText>
        </w:r>
        <w:r w:rsidDel="006E559F">
          <w:rPr>
            <w:spacing w:val="28"/>
          </w:rPr>
          <w:delText xml:space="preserve"> </w:delText>
        </w:r>
        <w:r w:rsidDel="006E559F">
          <w:delText>data</w:delText>
        </w:r>
        <w:r w:rsidDel="006E559F">
          <w:rPr>
            <w:spacing w:val="29"/>
          </w:rPr>
          <w:delText xml:space="preserve"> </w:delText>
        </w:r>
        <w:r w:rsidDel="006E559F">
          <w:delText>are</w:delText>
        </w:r>
        <w:r w:rsidDel="006E559F">
          <w:rPr>
            <w:spacing w:val="24"/>
            <w:w w:val="99"/>
          </w:rPr>
          <w:delText xml:space="preserve"> </w:delText>
        </w:r>
        <w:r w:rsidDel="006E559F">
          <w:delText>pending</w:delText>
        </w:r>
        <w:r w:rsidDel="006E559F">
          <w:rPr>
            <w:spacing w:val="-8"/>
          </w:rPr>
          <w:delText xml:space="preserve"> </w:delText>
        </w:r>
        <w:r w:rsidDel="006E559F">
          <w:delText>for</w:delText>
        </w:r>
        <w:r w:rsidDel="006E559F">
          <w:rPr>
            <w:spacing w:val="-7"/>
          </w:rPr>
          <w:delText xml:space="preserve"> </w:delText>
        </w:r>
        <w:r w:rsidDel="006E559F">
          <w:delText>that</w:delText>
        </w:r>
        <w:r w:rsidDel="006E559F">
          <w:rPr>
            <w:spacing w:val="-8"/>
          </w:rPr>
          <w:delText xml:space="preserve"> </w:delText>
        </w:r>
        <w:r w:rsidDel="006E559F">
          <w:delText>device</w:delText>
        </w:r>
        <w:r w:rsidDel="006E559F">
          <w:rPr>
            <w:spacing w:val="-7"/>
          </w:rPr>
          <w:delText xml:space="preserve"> </w:delText>
        </w:r>
        <w:r w:rsidDel="006E559F">
          <w:delText>is</w:delText>
        </w:r>
        <w:r w:rsidDel="006E559F">
          <w:rPr>
            <w:spacing w:val="-8"/>
          </w:rPr>
          <w:delText xml:space="preserve"> </w:delText>
        </w:r>
        <w:r w:rsidDel="006E559F">
          <w:delText>received</w:delText>
        </w:r>
        <w:r w:rsidDel="006E559F">
          <w:rPr>
            <w:spacing w:val="-6"/>
          </w:rPr>
          <w:delText xml:space="preserve"> </w:delText>
        </w:r>
        <w:r w:rsidDel="006E559F">
          <w:delText>from</w:delText>
        </w:r>
        <w:r w:rsidDel="006E559F">
          <w:rPr>
            <w:spacing w:val="-7"/>
          </w:rPr>
          <w:delText xml:space="preserve"> </w:delText>
        </w:r>
        <w:r w:rsidDel="006E559F">
          <w:delText>its</w:delText>
        </w:r>
        <w:r w:rsidDel="006E559F">
          <w:rPr>
            <w:spacing w:val="-8"/>
          </w:rPr>
          <w:delText xml:space="preserve"> </w:delText>
        </w:r>
        <w:r w:rsidDel="006E559F">
          <w:delText>coordinator.</w:delText>
        </w:r>
        <w:r w:rsidDel="006E559F">
          <w:rPr>
            <w:spacing w:val="-9"/>
          </w:rPr>
          <w:delText xml:space="preserve"> </w:delText>
        </w:r>
        <w:r w:rsidDel="006E559F">
          <w:delText>The</w:delText>
        </w:r>
        <w:r w:rsidDel="006E559F">
          <w:rPr>
            <w:spacing w:val="-8"/>
          </w:rPr>
          <w:delText xml:space="preserve"> </w:delText>
        </w:r>
        <w:r w:rsidDel="006E559F">
          <w:delText>coordinator</w:delText>
        </w:r>
        <w:r w:rsidDel="006E559F">
          <w:rPr>
            <w:spacing w:val="-9"/>
          </w:rPr>
          <w:delText xml:space="preserve"> </w:delText>
        </w:r>
        <w:r w:rsidDel="006E559F">
          <w:delText>indicates</w:delText>
        </w:r>
        <w:r w:rsidDel="006E559F">
          <w:rPr>
            <w:spacing w:val="-9"/>
          </w:rPr>
          <w:delText xml:space="preserve"> </w:delText>
        </w:r>
        <w:r w:rsidDel="006E559F">
          <w:delText>pending</w:delText>
        </w:r>
        <w:r w:rsidDel="006E559F">
          <w:rPr>
            <w:spacing w:val="-7"/>
          </w:rPr>
          <w:delText xml:space="preserve"> </w:delText>
        </w:r>
        <w:r w:rsidDel="006E559F">
          <w:delText>data</w:delText>
        </w:r>
        <w:r w:rsidDel="006E559F">
          <w:rPr>
            <w:spacing w:val="-8"/>
          </w:rPr>
          <w:delText xml:space="preserve"> </w:delText>
        </w:r>
        <w:r w:rsidDel="006E559F">
          <w:delText>in</w:delText>
        </w:r>
        <w:r w:rsidDel="006E559F">
          <w:rPr>
            <w:spacing w:val="-7"/>
          </w:rPr>
          <w:delText xml:space="preserve"> </w:delText>
        </w:r>
        <w:r w:rsidDel="006E559F">
          <w:delText>its</w:delText>
        </w:r>
        <w:r w:rsidDel="006E559F">
          <w:rPr>
            <w:spacing w:val="-8"/>
          </w:rPr>
          <w:delText xml:space="preserve"> </w:delText>
        </w:r>
        <w:r w:rsidDel="006E559F">
          <w:delText>beacon</w:delText>
        </w:r>
        <w:r w:rsidDel="006E559F">
          <w:rPr>
            <w:w w:val="99"/>
          </w:rPr>
          <w:delText xml:space="preserve"> </w:delText>
        </w:r>
        <w:r w:rsidDel="006E559F">
          <w:delText>frame</w:delText>
        </w:r>
        <w:r w:rsidDel="006E559F">
          <w:rPr>
            <w:spacing w:val="-7"/>
          </w:rPr>
          <w:delText xml:space="preserve"> </w:delText>
        </w:r>
        <w:r w:rsidDel="006E559F">
          <w:delText>by</w:delText>
        </w:r>
        <w:r w:rsidDel="006E559F">
          <w:rPr>
            <w:spacing w:val="-9"/>
          </w:rPr>
          <w:delText xml:space="preserve"> </w:delText>
        </w:r>
        <w:r w:rsidDel="006E559F">
          <w:delText>adding</w:delText>
        </w:r>
        <w:r w:rsidDel="006E559F">
          <w:rPr>
            <w:spacing w:val="-7"/>
          </w:rPr>
          <w:delText xml:space="preserve"> </w:delText>
        </w:r>
        <w:r w:rsidDel="006E559F">
          <w:delText>the</w:delText>
        </w:r>
        <w:r w:rsidDel="006E559F">
          <w:rPr>
            <w:spacing w:val="-8"/>
          </w:rPr>
          <w:delText xml:space="preserve"> </w:delText>
        </w:r>
        <w:r w:rsidDel="006E559F">
          <w:delText>address</w:delText>
        </w:r>
        <w:r w:rsidDel="006E559F">
          <w:rPr>
            <w:spacing w:val="-8"/>
          </w:rPr>
          <w:delText xml:space="preserve"> </w:delText>
        </w:r>
        <w:r w:rsidDel="006E559F">
          <w:delText>of</w:delText>
        </w:r>
        <w:r w:rsidDel="006E559F">
          <w:rPr>
            <w:spacing w:val="-7"/>
          </w:rPr>
          <w:delText xml:space="preserve"> </w:delText>
        </w:r>
        <w:r w:rsidDel="006E559F">
          <w:delText>the</w:delText>
        </w:r>
        <w:r w:rsidDel="006E559F">
          <w:rPr>
            <w:spacing w:val="-9"/>
          </w:rPr>
          <w:delText xml:space="preserve"> </w:delText>
        </w:r>
        <w:r w:rsidDel="006E559F">
          <w:delText>recipient</w:delText>
        </w:r>
        <w:r w:rsidDel="006E559F">
          <w:rPr>
            <w:spacing w:val="-7"/>
          </w:rPr>
          <w:delText xml:space="preserve"> </w:delText>
        </w:r>
        <w:r w:rsidDel="006E559F">
          <w:delText>of</w:delText>
        </w:r>
        <w:r w:rsidDel="006E559F">
          <w:rPr>
            <w:spacing w:val="-8"/>
          </w:rPr>
          <w:delText xml:space="preserve"> </w:delText>
        </w:r>
        <w:r w:rsidDel="006E559F">
          <w:delText>the</w:delText>
        </w:r>
        <w:r w:rsidDel="006E559F">
          <w:rPr>
            <w:spacing w:val="-8"/>
          </w:rPr>
          <w:delText xml:space="preserve"> </w:delText>
        </w:r>
        <w:r w:rsidDel="006E559F">
          <w:delText>data</w:delText>
        </w:r>
        <w:r w:rsidDel="006E559F">
          <w:rPr>
            <w:spacing w:val="-9"/>
          </w:rPr>
          <w:delText xml:space="preserve"> </w:delText>
        </w:r>
        <w:r w:rsidDel="006E559F">
          <w:delText>to</w:delText>
        </w:r>
        <w:r w:rsidDel="006E559F">
          <w:rPr>
            <w:spacing w:val="-7"/>
          </w:rPr>
          <w:delText xml:space="preserve"> </w:delText>
        </w:r>
        <w:r w:rsidDel="006E559F">
          <w:delText>the</w:delText>
        </w:r>
        <w:r w:rsidDel="006E559F">
          <w:rPr>
            <w:spacing w:val="-9"/>
          </w:rPr>
          <w:delText xml:space="preserve"> </w:delText>
        </w:r>
        <w:r w:rsidDel="006E559F">
          <w:rPr>
            <w:spacing w:val="-1"/>
          </w:rPr>
          <w:delText>Address</w:delText>
        </w:r>
        <w:r w:rsidDel="006E559F">
          <w:rPr>
            <w:spacing w:val="-7"/>
          </w:rPr>
          <w:delText xml:space="preserve"> </w:delText>
        </w:r>
        <w:r w:rsidDel="006E559F">
          <w:delText>List</w:delText>
        </w:r>
        <w:r w:rsidDel="006E559F">
          <w:rPr>
            <w:spacing w:val="-9"/>
          </w:rPr>
          <w:delText xml:space="preserve"> </w:delText>
        </w:r>
        <w:r w:rsidDel="006E559F">
          <w:delText>field.</w:delText>
        </w:r>
        <w:r w:rsidDel="006E559F">
          <w:rPr>
            <w:spacing w:val="-7"/>
          </w:rPr>
          <w:delText xml:space="preserve"> </w:delText>
        </w:r>
      </w:del>
      <w:r>
        <w:t>This</w:t>
      </w:r>
      <w:r>
        <w:rPr>
          <w:spacing w:val="-10"/>
        </w:rPr>
        <w:t xml:space="preserve"> </w:t>
      </w:r>
      <w:r>
        <w:rPr>
          <w:spacing w:val="-1"/>
        </w:rPr>
        <w:t>command</w:t>
      </w:r>
      <w:r>
        <w:rPr>
          <w:spacing w:val="-7"/>
        </w:rPr>
        <w:t xml:space="preserve"> </w:t>
      </w:r>
      <w:r>
        <w:t>shall</w:t>
      </w:r>
      <w:del w:id="18" w:author="Li, Qing" w:date="2015-05-13T23:13:00Z">
        <w:r w:rsidDel="006E559F">
          <w:rPr>
            <w:spacing w:val="-8"/>
          </w:rPr>
          <w:delText xml:space="preserve"> </w:delText>
        </w:r>
        <w:r w:rsidDel="006E559F">
          <w:rPr>
            <w:spacing w:val="-1"/>
          </w:rPr>
          <w:delText>also</w:delText>
        </w:r>
      </w:del>
      <w:r>
        <w:rPr>
          <w:spacing w:val="-7"/>
        </w:rPr>
        <w:t xml:space="preserve"> </w:t>
      </w:r>
      <w:r>
        <w:t>be</w:t>
      </w:r>
      <w:r>
        <w:rPr>
          <w:spacing w:val="40"/>
          <w:w w:val="99"/>
        </w:rPr>
        <w:t xml:space="preserve"> </w:t>
      </w:r>
      <w:r>
        <w:t>sent</w:t>
      </w:r>
      <w:r>
        <w:rPr>
          <w:spacing w:val="-9"/>
        </w:rPr>
        <w:t xml:space="preserve"> </w:t>
      </w:r>
      <w:r>
        <w:t>when</w:t>
      </w:r>
      <w:r>
        <w:rPr>
          <w:spacing w:val="-9"/>
        </w:rPr>
        <w:t xml:space="preserve"> </w:t>
      </w:r>
      <w:r>
        <w:t>instructed</w:t>
      </w:r>
      <w:r>
        <w:rPr>
          <w:spacing w:val="-9"/>
        </w:rPr>
        <w:t xml:space="preserve"> </w:t>
      </w:r>
      <w:r>
        <w:t>to</w:t>
      </w:r>
      <w:r>
        <w:rPr>
          <w:spacing w:val="-9"/>
        </w:rPr>
        <w:t xml:space="preserve"> </w:t>
      </w:r>
      <w:r>
        <w:t>do</w:t>
      </w:r>
      <w:r>
        <w:rPr>
          <w:spacing w:val="-10"/>
        </w:rPr>
        <w:t xml:space="preserve"> </w:t>
      </w:r>
      <w:r>
        <w:t>so</w:t>
      </w:r>
      <w:r>
        <w:rPr>
          <w:spacing w:val="-9"/>
        </w:rPr>
        <w:t xml:space="preserve"> </w:t>
      </w:r>
      <w:r>
        <w:t>by</w:t>
      </w:r>
      <w:r>
        <w:rPr>
          <w:spacing w:val="-9"/>
        </w:rPr>
        <w:t xml:space="preserve"> </w:t>
      </w:r>
      <w:r>
        <w:t>the</w:t>
      </w:r>
      <w:r>
        <w:rPr>
          <w:spacing w:val="-10"/>
        </w:rPr>
        <w:t xml:space="preserve"> </w:t>
      </w:r>
      <w:r>
        <w:t>next</w:t>
      </w:r>
      <w:r>
        <w:rPr>
          <w:spacing w:val="-9"/>
        </w:rPr>
        <w:t xml:space="preserve"> </w:t>
      </w:r>
      <w:r>
        <w:t>higher</w:t>
      </w:r>
      <w:r>
        <w:rPr>
          <w:spacing w:val="-10"/>
        </w:rPr>
        <w:t xml:space="preserve"> </w:t>
      </w:r>
      <w:r>
        <w:t>layer</w:t>
      </w:r>
      <w:r>
        <w:rPr>
          <w:spacing w:val="-10"/>
        </w:rPr>
        <w:t xml:space="preserve"> </w:t>
      </w:r>
      <w:r>
        <w:t>on</w:t>
      </w:r>
      <w:r>
        <w:rPr>
          <w:spacing w:val="-9"/>
        </w:rPr>
        <w:t xml:space="preserve"> </w:t>
      </w:r>
      <w:r>
        <w:t>reception</w:t>
      </w:r>
      <w:r>
        <w:rPr>
          <w:spacing w:val="-9"/>
        </w:rPr>
        <w:t xml:space="preserve"> </w:t>
      </w:r>
      <w:r>
        <w:t>of</w:t>
      </w:r>
      <w:r>
        <w:rPr>
          <w:spacing w:val="-9"/>
        </w:rPr>
        <w:t xml:space="preserve"> </w:t>
      </w:r>
      <w:r>
        <w:t>the</w:t>
      </w:r>
      <w:r>
        <w:rPr>
          <w:spacing w:val="-10"/>
        </w:rPr>
        <w:t xml:space="preserve"> </w:t>
      </w:r>
      <w:r>
        <w:t>MLME-</w:t>
      </w:r>
      <w:proofErr w:type="spellStart"/>
      <w:r>
        <w:t>POLL.request</w:t>
      </w:r>
      <w:proofErr w:type="spellEnd"/>
      <w:r>
        <w:rPr>
          <w:spacing w:val="-9"/>
        </w:rPr>
        <w:t xml:space="preserve"> </w:t>
      </w:r>
      <w:r>
        <w:t>primitive.</w:t>
      </w:r>
      <w:r>
        <w:rPr>
          <w:spacing w:val="-11"/>
        </w:rPr>
        <w:t xml:space="preserve"> </w:t>
      </w:r>
      <w:r>
        <w:t>In</w:t>
      </w:r>
      <w:r>
        <w:rPr>
          <w:spacing w:val="22"/>
          <w:w w:val="99"/>
        </w:rPr>
        <w:t xml:space="preserve"> </w:t>
      </w:r>
      <w:r>
        <w:t>addition,</w:t>
      </w:r>
      <w:r>
        <w:rPr>
          <w:spacing w:val="38"/>
        </w:rPr>
        <w:t xml:space="preserve"> </w:t>
      </w:r>
      <w:r>
        <w:t>a</w:t>
      </w:r>
      <w:r>
        <w:rPr>
          <w:spacing w:val="39"/>
        </w:rPr>
        <w:t xml:space="preserve"> </w:t>
      </w:r>
      <w:ins w:id="19" w:author="Li, Qing" w:date="2015-05-13T23:13:00Z">
        <w:r w:rsidR="006E559F">
          <w:t>PD</w:t>
        </w:r>
      </w:ins>
      <w:del w:id="20" w:author="Li, Qing" w:date="2015-05-13T23:13:00Z">
        <w:r w:rsidDel="006E559F">
          <w:delText>device</w:delText>
        </w:r>
      </w:del>
      <w:r>
        <w:rPr>
          <w:spacing w:val="40"/>
        </w:rPr>
        <w:t xml:space="preserve"> </w:t>
      </w:r>
      <w:r>
        <w:t>may</w:t>
      </w:r>
      <w:r>
        <w:rPr>
          <w:spacing w:val="39"/>
        </w:rPr>
        <w:t xml:space="preserve"> </w:t>
      </w:r>
      <w:r>
        <w:t>send</w:t>
      </w:r>
      <w:r>
        <w:rPr>
          <w:spacing w:val="40"/>
        </w:rPr>
        <w:t xml:space="preserve"> </w:t>
      </w:r>
      <w:r>
        <w:t>this</w:t>
      </w:r>
      <w:r>
        <w:rPr>
          <w:spacing w:val="39"/>
        </w:rPr>
        <w:t xml:space="preserve"> </w:t>
      </w:r>
      <w:r>
        <w:t>command</w:t>
      </w:r>
      <w:r>
        <w:rPr>
          <w:spacing w:val="40"/>
        </w:rPr>
        <w:t xml:space="preserve"> </w:t>
      </w:r>
      <w:r>
        <w:t>to</w:t>
      </w:r>
      <w:r>
        <w:rPr>
          <w:spacing w:val="39"/>
        </w:rPr>
        <w:t xml:space="preserve"> </w:t>
      </w:r>
      <w:ins w:id="21" w:author="Li, Qing" w:date="2015-05-13T23:13:00Z">
        <w:r w:rsidR="006E559F">
          <w:t>another PD</w:t>
        </w:r>
      </w:ins>
      <w:del w:id="22" w:author="Li, Qing" w:date="2015-05-13T23:13:00Z">
        <w:r w:rsidDel="006E559F">
          <w:delText>the</w:delText>
        </w:r>
        <w:r w:rsidDel="006E559F">
          <w:rPr>
            <w:spacing w:val="39"/>
          </w:rPr>
          <w:delText xml:space="preserve"> </w:delText>
        </w:r>
        <w:r w:rsidDel="006E559F">
          <w:delText>coordinator</w:delText>
        </w:r>
      </w:del>
      <w:r>
        <w:rPr>
          <w:spacing w:val="39"/>
        </w:rPr>
        <w:t xml:space="preserve"> </w:t>
      </w:r>
      <w:proofErr w:type="spellStart"/>
      <w:r>
        <w:rPr>
          <w:i/>
        </w:rPr>
        <w:t>macResponseWaitTime</w:t>
      </w:r>
      <w:proofErr w:type="spellEnd"/>
      <w:r>
        <w:rPr>
          <w:i/>
          <w:spacing w:val="40"/>
        </w:rPr>
        <w:t xml:space="preserve"> </w:t>
      </w:r>
      <w:r>
        <w:t>after</w:t>
      </w:r>
      <w:r>
        <w:rPr>
          <w:spacing w:val="39"/>
        </w:rPr>
        <w:t xml:space="preserve"> </w:t>
      </w:r>
      <w:r>
        <w:t>the</w:t>
      </w:r>
      <w:r>
        <w:rPr>
          <w:spacing w:val="28"/>
          <w:w w:val="99"/>
        </w:rPr>
        <w:t xml:space="preserve"> </w:t>
      </w:r>
      <w:r>
        <w:t>acknowledgment</w:t>
      </w:r>
      <w:r>
        <w:rPr>
          <w:spacing w:val="-9"/>
        </w:rPr>
        <w:t xml:space="preserve"> </w:t>
      </w:r>
      <w:r>
        <w:t>to</w:t>
      </w:r>
      <w:r>
        <w:rPr>
          <w:spacing w:val="-8"/>
        </w:rPr>
        <w:t xml:space="preserve"> </w:t>
      </w:r>
      <w:proofErr w:type="gramStart"/>
      <w:r>
        <w:t>an</w:t>
      </w:r>
      <w:proofErr w:type="gramEnd"/>
      <w:r>
        <w:rPr>
          <w:spacing w:val="-8"/>
        </w:rPr>
        <w:t xml:space="preserve"> </w:t>
      </w:r>
      <w:del w:id="23" w:author="Li, Qing" w:date="2015-05-13T23:14:00Z">
        <w:r w:rsidDel="006E559F">
          <w:rPr>
            <w:spacing w:val="-1"/>
          </w:rPr>
          <w:delText>association</w:delText>
        </w:r>
        <w:r w:rsidDel="006E559F">
          <w:rPr>
            <w:spacing w:val="-8"/>
          </w:rPr>
          <w:delText xml:space="preserve"> </w:delText>
        </w:r>
      </w:del>
      <w:ins w:id="24" w:author="Li, Qing" w:date="2015-05-13T23:14:00Z">
        <w:r w:rsidR="006E559F">
          <w:rPr>
            <w:spacing w:val="-1"/>
          </w:rPr>
          <w:t>peering</w:t>
        </w:r>
        <w:r w:rsidR="006E559F">
          <w:rPr>
            <w:spacing w:val="-8"/>
          </w:rPr>
          <w:t xml:space="preserve"> </w:t>
        </w:r>
      </w:ins>
      <w:r>
        <w:rPr>
          <w:spacing w:val="-1"/>
        </w:rPr>
        <w:t>request</w:t>
      </w:r>
      <w:r>
        <w:rPr>
          <w:spacing w:val="-9"/>
        </w:rPr>
        <w:t xml:space="preserve"> </w:t>
      </w:r>
      <w:r>
        <w:t>command.</w:t>
      </w:r>
    </w:p>
    <w:p w14:paraId="5AD6FE3D" w14:textId="25B25D4C" w:rsidR="00386005" w:rsidRPr="000E4338" w:rsidRDefault="00386005" w:rsidP="000E4338">
      <w:pPr>
        <w:pStyle w:val="BodyText"/>
        <w:ind w:right="117"/>
        <w:jc w:val="both"/>
      </w:pPr>
      <w:r>
        <w:t>All</w:t>
      </w:r>
      <w:r>
        <w:rPr>
          <w:spacing w:val="-4"/>
        </w:rPr>
        <w:t xml:space="preserve"> </w:t>
      </w:r>
      <w:ins w:id="25" w:author="Li, Qing" w:date="2015-05-13T23:14:00Z">
        <w:r w:rsidR="006E559F">
          <w:t>PD</w:t>
        </w:r>
      </w:ins>
      <w:del w:id="26" w:author="Li, Qing" w:date="2015-05-13T23:14:00Z">
        <w:r w:rsidDel="006E559F">
          <w:delText>device</w:delText>
        </w:r>
      </w:del>
      <w:r>
        <w:t>s</w:t>
      </w:r>
      <w:r>
        <w:rPr>
          <w:spacing w:val="-5"/>
        </w:rPr>
        <w:t xml:space="preserve"> </w:t>
      </w:r>
      <w:r>
        <w:t>shall</w:t>
      </w:r>
      <w:r>
        <w:rPr>
          <w:spacing w:val="-5"/>
        </w:rPr>
        <w:t xml:space="preserve"> </w:t>
      </w:r>
      <w:r>
        <w:t>be</w:t>
      </w:r>
      <w:r>
        <w:rPr>
          <w:spacing w:val="-5"/>
        </w:rPr>
        <w:t xml:space="preserve"> </w:t>
      </w:r>
      <w:r>
        <w:t>capable</w:t>
      </w:r>
      <w:r>
        <w:rPr>
          <w:spacing w:val="-5"/>
        </w:rPr>
        <w:t xml:space="preserve"> </w:t>
      </w:r>
      <w:r>
        <w:t>of</w:t>
      </w:r>
      <w:r>
        <w:rPr>
          <w:spacing w:val="-5"/>
        </w:rPr>
        <w:t xml:space="preserve"> </w:t>
      </w:r>
      <w:r>
        <w:t>transmitting</w:t>
      </w:r>
      <w:r>
        <w:rPr>
          <w:spacing w:val="-4"/>
        </w:rPr>
        <w:t xml:space="preserve"> </w:t>
      </w:r>
      <w:r>
        <w:t>this</w:t>
      </w:r>
      <w:r>
        <w:rPr>
          <w:spacing w:val="-5"/>
        </w:rPr>
        <w:t xml:space="preserve"> </w:t>
      </w:r>
      <w:r>
        <w:t>command</w:t>
      </w:r>
      <w:ins w:id="27" w:author="Li, Qing" w:date="2015-05-13T23:14:00Z">
        <w:r w:rsidR="006E559F">
          <w:t>.</w:t>
        </w:r>
      </w:ins>
      <w:del w:id="28" w:author="Li, Qing" w:date="2015-05-13T23:14:00Z">
        <w:r w:rsidDel="006E559F">
          <w:delText>,</w:delText>
        </w:r>
        <w:r w:rsidDel="006E559F">
          <w:rPr>
            <w:spacing w:val="-5"/>
          </w:rPr>
          <w:delText xml:space="preserve"> </w:delText>
        </w:r>
        <w:r w:rsidDel="006E559F">
          <w:delText>although</w:delText>
        </w:r>
        <w:r w:rsidDel="006E559F">
          <w:rPr>
            <w:spacing w:val="-4"/>
          </w:rPr>
          <w:delText xml:space="preserve"> </w:delText>
        </w:r>
        <w:r w:rsidDel="006E559F">
          <w:delText>an</w:delText>
        </w:r>
        <w:r w:rsidDel="006E559F">
          <w:rPr>
            <w:spacing w:val="-4"/>
          </w:rPr>
          <w:delText xml:space="preserve"> </w:delText>
        </w:r>
        <w:r w:rsidDel="006E559F">
          <w:delText>RFD</w:delText>
        </w:r>
        <w:r w:rsidDel="006E559F">
          <w:rPr>
            <w:spacing w:val="-4"/>
          </w:rPr>
          <w:delText xml:space="preserve"> </w:delText>
        </w:r>
        <w:r w:rsidDel="006E559F">
          <w:delText>is</w:delText>
        </w:r>
        <w:r w:rsidDel="006E559F">
          <w:rPr>
            <w:spacing w:val="-4"/>
          </w:rPr>
          <w:delText xml:space="preserve"> </w:delText>
        </w:r>
        <w:r w:rsidDel="006E559F">
          <w:delText>not</w:delText>
        </w:r>
        <w:r w:rsidDel="006E559F">
          <w:rPr>
            <w:spacing w:val="-4"/>
          </w:rPr>
          <w:delText xml:space="preserve"> </w:delText>
        </w:r>
        <w:r w:rsidDel="006E559F">
          <w:delText>required</w:delText>
        </w:r>
        <w:r w:rsidDel="006E559F">
          <w:rPr>
            <w:spacing w:val="-5"/>
          </w:rPr>
          <w:delText xml:space="preserve"> </w:delText>
        </w:r>
        <w:r w:rsidDel="006E559F">
          <w:delText>to</w:delText>
        </w:r>
        <w:r w:rsidDel="006E559F">
          <w:rPr>
            <w:spacing w:val="-5"/>
          </w:rPr>
          <w:delText xml:space="preserve"> </w:delText>
        </w:r>
        <w:r w:rsidDel="006E559F">
          <w:delText>be</w:delText>
        </w:r>
        <w:r w:rsidDel="006E559F">
          <w:rPr>
            <w:spacing w:val="-5"/>
          </w:rPr>
          <w:delText xml:space="preserve"> </w:delText>
        </w:r>
        <w:r w:rsidDel="006E559F">
          <w:delText>capable</w:delText>
        </w:r>
        <w:r w:rsidDel="006E559F">
          <w:rPr>
            <w:spacing w:val="-5"/>
          </w:rPr>
          <w:delText xml:space="preserve"> </w:delText>
        </w:r>
        <w:r w:rsidDel="006E559F">
          <w:delText>of</w:delText>
        </w:r>
        <w:r w:rsidDel="006E559F">
          <w:rPr>
            <w:spacing w:val="34"/>
            <w:w w:val="99"/>
          </w:rPr>
          <w:delText xml:space="preserve"> </w:delText>
        </w:r>
        <w:r w:rsidDel="006E559F">
          <w:delText>receiving</w:delText>
        </w:r>
        <w:r w:rsidDel="006E559F">
          <w:rPr>
            <w:spacing w:val="-11"/>
          </w:rPr>
          <w:delText xml:space="preserve"> </w:delText>
        </w:r>
        <w:r w:rsidDel="006E559F">
          <w:delText>it</w:delText>
        </w:r>
      </w:del>
      <w:r>
        <w:t>.</w:t>
      </w:r>
    </w:p>
    <w:p w14:paraId="48335614" w14:textId="3643479B" w:rsidR="00386005" w:rsidRPr="000E4338" w:rsidRDefault="00386005" w:rsidP="000E4338">
      <w:pPr>
        <w:pStyle w:val="BodyText"/>
        <w:jc w:val="both"/>
      </w:pPr>
      <w:r>
        <w:t>The</w:t>
      </w:r>
      <w:r>
        <w:rPr>
          <w:spacing w:val="-6"/>
        </w:rPr>
        <w:t xml:space="preserve"> </w:t>
      </w:r>
      <w:r>
        <w:t>data</w:t>
      </w:r>
      <w:r>
        <w:rPr>
          <w:spacing w:val="-5"/>
        </w:rPr>
        <w:t xml:space="preserve"> </w:t>
      </w:r>
      <w:r>
        <w:t>request</w:t>
      </w:r>
      <w:r>
        <w:rPr>
          <w:spacing w:val="-5"/>
        </w:rPr>
        <w:t xml:space="preserve"> </w:t>
      </w:r>
      <w:r>
        <w:t>command</w:t>
      </w:r>
      <w:r>
        <w:rPr>
          <w:spacing w:val="-5"/>
        </w:rPr>
        <w:t xml:space="preserve"> </w:t>
      </w:r>
      <w:r>
        <w:t>shall</w:t>
      </w:r>
      <w:r>
        <w:rPr>
          <w:spacing w:val="-4"/>
        </w:rPr>
        <w:t xml:space="preserve"> </w:t>
      </w:r>
      <w:r>
        <w:t>be</w:t>
      </w:r>
      <w:r>
        <w:rPr>
          <w:spacing w:val="-6"/>
        </w:rPr>
        <w:t xml:space="preserve"> </w:t>
      </w:r>
      <w:r>
        <w:t>formatted</w:t>
      </w:r>
      <w:r>
        <w:rPr>
          <w:spacing w:val="-5"/>
        </w:rPr>
        <w:t xml:space="preserve"> </w:t>
      </w:r>
      <w:r>
        <w:t>as</w:t>
      </w:r>
      <w:r>
        <w:rPr>
          <w:spacing w:val="-5"/>
        </w:rPr>
        <w:t xml:space="preserve"> </w:t>
      </w:r>
      <w:r>
        <w:t>illustrated</w:t>
      </w:r>
      <w:r>
        <w:rPr>
          <w:spacing w:val="-4"/>
        </w:rPr>
        <w:t xml:space="preserve"> </w:t>
      </w:r>
      <w:r>
        <w:t>in</w:t>
      </w:r>
      <w:r>
        <w:rPr>
          <w:spacing w:val="-5"/>
        </w:rPr>
        <w:t xml:space="preserve"> </w:t>
      </w:r>
      <w:hyperlink w:anchor="_bookmark183" w:history="1">
        <w:r>
          <w:t>Figure</w:t>
        </w:r>
        <w:r>
          <w:rPr>
            <w:spacing w:val="-5"/>
          </w:rPr>
          <w:t xml:space="preserve"> </w:t>
        </w:r>
        <w:r>
          <w:t>53.</w:t>
        </w:r>
      </w:hyperlink>
    </w:p>
    <w:p w14:paraId="747A28A3" w14:textId="77777777" w:rsidR="00386005" w:rsidRDefault="00386005" w:rsidP="000E4338">
      <w:pPr>
        <w:spacing w:after="120"/>
        <w:rPr>
          <w:rFonts w:eastAsia="Times New Roman"/>
        </w:rPr>
      </w:pPr>
    </w:p>
    <w:tbl>
      <w:tblPr>
        <w:tblW w:w="0" w:type="auto"/>
        <w:tblInd w:w="2596" w:type="dxa"/>
        <w:tblLayout w:type="fixed"/>
        <w:tblCellMar>
          <w:left w:w="0" w:type="dxa"/>
          <w:right w:w="0" w:type="dxa"/>
        </w:tblCellMar>
        <w:tblLook w:val="01E0" w:firstRow="1" w:lastRow="1" w:firstColumn="1" w:lastColumn="1" w:noHBand="0" w:noVBand="0"/>
      </w:tblPr>
      <w:tblGrid>
        <w:gridCol w:w="1480"/>
        <w:gridCol w:w="2221"/>
      </w:tblGrid>
      <w:tr w:rsidR="00386005" w14:paraId="519F1693" w14:textId="77777777" w:rsidTr="0009567C">
        <w:trPr>
          <w:trHeight w:hRule="exact" w:val="440"/>
        </w:trPr>
        <w:tc>
          <w:tcPr>
            <w:tcW w:w="1480" w:type="dxa"/>
            <w:tcBorders>
              <w:top w:val="single" w:sz="11" w:space="0" w:color="000000"/>
              <w:left w:val="single" w:sz="11" w:space="0" w:color="000000"/>
              <w:bottom w:val="single" w:sz="11" w:space="0" w:color="000000"/>
              <w:right w:val="single" w:sz="3" w:space="0" w:color="000000"/>
            </w:tcBorders>
          </w:tcPr>
          <w:p w14:paraId="0D75DA39" w14:textId="77777777" w:rsidR="00386005" w:rsidRDefault="00386005" w:rsidP="000E4338">
            <w:pPr>
              <w:pStyle w:val="TableParagraph"/>
              <w:spacing w:after="120"/>
              <w:ind w:left="114"/>
              <w:rPr>
                <w:rFonts w:ascii="Times New Roman" w:eastAsia="Times New Roman" w:hAnsi="Times New Roman" w:cs="Times New Roman"/>
                <w:sz w:val="18"/>
                <w:szCs w:val="18"/>
              </w:rPr>
            </w:pPr>
            <w:r>
              <w:rPr>
                <w:rFonts w:ascii="Times New Roman"/>
                <w:b/>
                <w:sz w:val="18"/>
              </w:rPr>
              <w:t>Octets:</w:t>
            </w:r>
            <w:r>
              <w:rPr>
                <w:rFonts w:ascii="Times New Roman"/>
                <w:b/>
                <w:spacing w:val="-13"/>
                <w:sz w:val="18"/>
              </w:rPr>
              <w:t xml:space="preserve"> </w:t>
            </w:r>
            <w:r>
              <w:rPr>
                <w:rFonts w:ascii="Times New Roman"/>
                <w:b/>
                <w:spacing w:val="-1"/>
                <w:sz w:val="18"/>
              </w:rPr>
              <w:t>variable</w:t>
            </w:r>
          </w:p>
        </w:tc>
        <w:tc>
          <w:tcPr>
            <w:tcW w:w="2221" w:type="dxa"/>
            <w:tcBorders>
              <w:top w:val="single" w:sz="11" w:space="0" w:color="000000"/>
              <w:left w:val="single" w:sz="3" w:space="0" w:color="000000"/>
              <w:bottom w:val="single" w:sz="11" w:space="0" w:color="000000"/>
              <w:right w:val="single" w:sz="11" w:space="0" w:color="000000"/>
            </w:tcBorders>
          </w:tcPr>
          <w:p w14:paraId="7D416A7C" w14:textId="77777777" w:rsidR="00386005" w:rsidRDefault="00386005" w:rsidP="000E4338">
            <w:pPr>
              <w:pStyle w:val="TableParagraph"/>
              <w:spacing w:after="120"/>
              <w:ind w:left="8"/>
              <w:jc w:val="center"/>
              <w:rPr>
                <w:rFonts w:ascii="Times New Roman" w:eastAsia="Times New Roman" w:hAnsi="Times New Roman" w:cs="Times New Roman"/>
                <w:sz w:val="18"/>
                <w:szCs w:val="18"/>
              </w:rPr>
            </w:pPr>
            <w:r>
              <w:rPr>
                <w:rFonts w:ascii="Times New Roman"/>
                <w:b/>
                <w:sz w:val="18"/>
              </w:rPr>
              <w:t>1</w:t>
            </w:r>
          </w:p>
        </w:tc>
      </w:tr>
      <w:tr w:rsidR="00386005" w14:paraId="2110B1CF" w14:textId="77777777" w:rsidTr="0009567C">
        <w:trPr>
          <w:trHeight w:hRule="exact" w:val="360"/>
        </w:trPr>
        <w:tc>
          <w:tcPr>
            <w:tcW w:w="1480" w:type="dxa"/>
            <w:tcBorders>
              <w:top w:val="single" w:sz="11" w:space="0" w:color="000000"/>
              <w:left w:val="single" w:sz="11" w:space="0" w:color="000000"/>
              <w:bottom w:val="single" w:sz="11" w:space="0" w:color="000000"/>
              <w:right w:val="single" w:sz="3" w:space="0" w:color="000000"/>
            </w:tcBorders>
          </w:tcPr>
          <w:p w14:paraId="5F31E53C" w14:textId="77777777" w:rsidR="00386005" w:rsidRDefault="00386005" w:rsidP="000E4338">
            <w:pPr>
              <w:pStyle w:val="TableParagraph"/>
              <w:spacing w:after="120"/>
              <w:ind w:left="301"/>
              <w:rPr>
                <w:rFonts w:ascii="Times New Roman" w:eastAsia="Times New Roman" w:hAnsi="Times New Roman" w:cs="Times New Roman"/>
                <w:sz w:val="18"/>
                <w:szCs w:val="18"/>
              </w:rPr>
            </w:pPr>
            <w:r>
              <w:rPr>
                <w:rFonts w:ascii="Times New Roman"/>
                <w:sz w:val="18"/>
              </w:rPr>
              <w:t>MHR</w:t>
            </w:r>
            <w:r>
              <w:rPr>
                <w:rFonts w:ascii="Times New Roman"/>
                <w:spacing w:val="-1"/>
                <w:sz w:val="18"/>
              </w:rPr>
              <w:t xml:space="preserve"> fields</w:t>
            </w:r>
          </w:p>
        </w:tc>
        <w:tc>
          <w:tcPr>
            <w:tcW w:w="2221" w:type="dxa"/>
            <w:tcBorders>
              <w:top w:val="single" w:sz="11" w:space="0" w:color="000000"/>
              <w:left w:val="single" w:sz="3" w:space="0" w:color="000000"/>
              <w:bottom w:val="single" w:sz="11" w:space="0" w:color="000000"/>
              <w:right w:val="single" w:sz="11" w:space="0" w:color="000000"/>
            </w:tcBorders>
          </w:tcPr>
          <w:p w14:paraId="183414DA" w14:textId="77777777" w:rsidR="00386005" w:rsidRDefault="00386005" w:rsidP="000E4338">
            <w:pPr>
              <w:pStyle w:val="TableParagraph"/>
              <w:spacing w:after="120"/>
              <w:ind w:left="126"/>
              <w:rPr>
                <w:rFonts w:ascii="Times New Roman" w:eastAsia="Times New Roman" w:hAnsi="Times New Roman" w:cs="Times New Roman"/>
                <w:sz w:val="18"/>
                <w:szCs w:val="18"/>
              </w:rPr>
            </w:pPr>
            <w:r>
              <w:rPr>
                <w:rFonts w:ascii="Times New Roman"/>
                <w:spacing w:val="-1"/>
                <w:sz w:val="18"/>
              </w:rPr>
              <w:t>Command Frame Identifier</w:t>
            </w:r>
          </w:p>
        </w:tc>
      </w:tr>
    </w:tbl>
    <w:p w14:paraId="18821809" w14:textId="77777777" w:rsidR="00386005" w:rsidRDefault="00386005" w:rsidP="000E4338">
      <w:pPr>
        <w:spacing w:after="120"/>
        <w:rPr>
          <w:rFonts w:eastAsia="Times New Roman"/>
          <w:sz w:val="8"/>
          <w:szCs w:val="8"/>
        </w:rPr>
      </w:pPr>
    </w:p>
    <w:p w14:paraId="410260CB" w14:textId="77777777" w:rsidR="000E4338" w:rsidRDefault="00386005" w:rsidP="000E4338">
      <w:pPr>
        <w:spacing w:after="120"/>
        <w:ind w:left="2471"/>
        <w:rPr>
          <w:rFonts w:ascii="Arial" w:eastAsia="Arial" w:hAnsi="Arial" w:cs="Arial"/>
          <w:b/>
          <w:bCs/>
          <w:spacing w:val="-1"/>
          <w:sz w:val="20"/>
        </w:rPr>
      </w:pPr>
      <w:bookmarkStart w:id="29" w:name="_bookmark183"/>
      <w:bookmarkEnd w:id="29"/>
      <w:r>
        <w:rPr>
          <w:rFonts w:ascii="Arial" w:eastAsia="Arial" w:hAnsi="Arial" w:cs="Arial"/>
          <w:b/>
          <w:bCs/>
          <w:sz w:val="20"/>
        </w:rPr>
        <w:t>Figure</w:t>
      </w:r>
      <w:r>
        <w:rPr>
          <w:rFonts w:ascii="Arial" w:eastAsia="Arial" w:hAnsi="Arial" w:cs="Arial"/>
          <w:b/>
          <w:bCs/>
          <w:spacing w:val="-11"/>
          <w:sz w:val="20"/>
        </w:rPr>
        <w:t xml:space="preserve"> </w:t>
      </w:r>
      <w:r>
        <w:rPr>
          <w:rFonts w:ascii="Arial" w:eastAsia="Arial" w:hAnsi="Arial" w:cs="Arial"/>
          <w:b/>
          <w:bCs/>
          <w:spacing w:val="-1"/>
          <w:sz w:val="20"/>
        </w:rPr>
        <w:t>53—Data</w:t>
      </w:r>
      <w:r>
        <w:rPr>
          <w:rFonts w:ascii="Arial" w:eastAsia="Arial" w:hAnsi="Arial" w:cs="Arial"/>
          <w:b/>
          <w:bCs/>
          <w:spacing w:val="-9"/>
          <w:sz w:val="20"/>
        </w:rPr>
        <w:t xml:space="preserve"> </w:t>
      </w:r>
      <w:r>
        <w:rPr>
          <w:rFonts w:ascii="Arial" w:eastAsia="Arial" w:hAnsi="Arial" w:cs="Arial"/>
          <w:b/>
          <w:bCs/>
          <w:spacing w:val="-1"/>
          <w:sz w:val="20"/>
        </w:rPr>
        <w:t>request</w:t>
      </w:r>
      <w:r>
        <w:rPr>
          <w:rFonts w:ascii="Arial" w:eastAsia="Arial" w:hAnsi="Arial" w:cs="Arial"/>
          <w:b/>
          <w:bCs/>
          <w:spacing w:val="-10"/>
          <w:sz w:val="20"/>
        </w:rPr>
        <w:t xml:space="preserve"> </w:t>
      </w:r>
      <w:r>
        <w:rPr>
          <w:rFonts w:ascii="Arial" w:eastAsia="Arial" w:hAnsi="Arial" w:cs="Arial"/>
          <w:b/>
          <w:bCs/>
          <w:spacing w:val="-1"/>
          <w:sz w:val="20"/>
        </w:rPr>
        <w:t>command</w:t>
      </w:r>
      <w:r>
        <w:rPr>
          <w:rFonts w:ascii="Arial" w:eastAsia="Arial" w:hAnsi="Arial" w:cs="Arial"/>
          <w:b/>
          <w:bCs/>
          <w:spacing w:val="-9"/>
          <w:sz w:val="20"/>
        </w:rPr>
        <w:t xml:space="preserve"> </w:t>
      </w:r>
      <w:r>
        <w:rPr>
          <w:rFonts w:ascii="Arial" w:eastAsia="Arial" w:hAnsi="Arial" w:cs="Arial"/>
          <w:b/>
          <w:bCs/>
          <w:spacing w:val="-1"/>
          <w:sz w:val="20"/>
        </w:rPr>
        <w:t>format</w:t>
      </w:r>
    </w:p>
    <w:p w14:paraId="1C5A4A3F" w14:textId="3496EA2E" w:rsidR="00386005" w:rsidRPr="000E4338" w:rsidDel="006E559F" w:rsidRDefault="00386005" w:rsidP="000E4338">
      <w:pPr>
        <w:spacing w:after="120"/>
        <w:rPr>
          <w:del w:id="30" w:author="Li, Qing" w:date="2015-05-13T23:15:00Z"/>
        </w:rPr>
      </w:pPr>
      <w:del w:id="31" w:author="Li, Qing" w:date="2015-05-13T23:15:00Z">
        <w:r w:rsidDel="006E559F">
          <w:delText>If</w:delText>
        </w:r>
        <w:r w:rsidRPr="000E4338" w:rsidDel="006E559F">
          <w:delText xml:space="preserve"> </w:delText>
        </w:r>
        <w:r w:rsidDel="006E559F">
          <w:delText>the</w:delText>
        </w:r>
        <w:r w:rsidRPr="000E4338" w:rsidDel="006E559F">
          <w:delText xml:space="preserve"> </w:delText>
        </w:r>
        <w:r w:rsidDel="006E559F">
          <w:delText>data</w:delText>
        </w:r>
        <w:r w:rsidRPr="000E4338" w:rsidDel="006E559F">
          <w:delText xml:space="preserve"> </w:delText>
        </w:r>
        <w:r w:rsidDel="006E559F">
          <w:delText>request</w:delText>
        </w:r>
        <w:r w:rsidRPr="000E4338" w:rsidDel="006E559F">
          <w:delText xml:space="preserve"> </w:delText>
        </w:r>
        <w:r w:rsidDel="006E559F">
          <w:delText>command</w:delText>
        </w:r>
        <w:r w:rsidRPr="000E4338" w:rsidDel="006E559F">
          <w:delText xml:space="preserve"> </w:delText>
        </w:r>
        <w:r w:rsidDel="006E559F">
          <w:delText>is</w:delText>
        </w:r>
        <w:r w:rsidRPr="000E4338" w:rsidDel="006E559F">
          <w:delText xml:space="preserve"> </w:delText>
        </w:r>
        <w:r w:rsidDel="006E559F">
          <w:delText>being</w:delText>
        </w:r>
        <w:r w:rsidRPr="000E4338" w:rsidDel="006E559F">
          <w:delText xml:space="preserve"> </w:delText>
        </w:r>
        <w:r w:rsidDel="006E559F">
          <w:delText>sent</w:delText>
        </w:r>
        <w:r w:rsidRPr="000E4338" w:rsidDel="006E559F">
          <w:delText xml:space="preserve"> </w:delText>
        </w:r>
        <w:r w:rsidDel="006E559F">
          <w:delText>in</w:delText>
        </w:r>
        <w:r w:rsidRPr="000E4338" w:rsidDel="006E559F">
          <w:delText xml:space="preserve"> </w:delText>
        </w:r>
        <w:r w:rsidDel="006E559F">
          <w:delText>response</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receipt </w:delText>
        </w:r>
        <w:r w:rsidDel="006E559F">
          <w:delText>of</w:delText>
        </w:r>
        <w:r w:rsidRPr="000E4338" w:rsidDel="006E559F">
          <w:delText xml:space="preserve"> </w:delText>
        </w:r>
        <w:r w:rsidDel="006E559F">
          <w:delText>a</w:delText>
        </w:r>
        <w:r w:rsidRPr="000E4338" w:rsidDel="006E559F">
          <w:delText xml:space="preserve"> </w:delText>
        </w:r>
        <w:r w:rsidDel="006E559F">
          <w:delText>beacon</w:delText>
        </w:r>
        <w:r w:rsidRPr="000E4338" w:rsidDel="006E559F">
          <w:delText xml:space="preserve"> </w:delText>
        </w:r>
        <w:r w:rsidDel="006E559F">
          <w:delText>frame</w:delText>
        </w:r>
        <w:r w:rsidRPr="000E4338" w:rsidDel="006E559F">
          <w:delText xml:space="preserve"> </w:delText>
        </w:r>
        <w:r w:rsidDel="006E559F">
          <w:delText>indicating</w:delText>
        </w:r>
        <w:r w:rsidRPr="000E4338" w:rsidDel="006E559F">
          <w:delText xml:space="preserve"> </w:delText>
        </w:r>
        <w:r w:rsidDel="006E559F">
          <w:delText>that</w:delText>
        </w:r>
        <w:r w:rsidRPr="000E4338" w:rsidDel="006E559F">
          <w:delText xml:space="preserve"> </w:delText>
        </w:r>
        <w:r w:rsidDel="006E559F">
          <w:delText>data</w:delText>
        </w:r>
        <w:r w:rsidRPr="000E4338" w:rsidDel="006E559F">
          <w:delText xml:space="preserve"> </w:delText>
        </w:r>
        <w:r w:rsidDel="006E559F">
          <w:delText>are</w:delText>
        </w:r>
        <w:r w:rsidRPr="000E4338" w:rsidDel="006E559F">
          <w:delText xml:space="preserve"> </w:delText>
        </w:r>
        <w:r w:rsidDel="006E559F">
          <w:delText>pending</w:delText>
        </w:r>
        <w:r w:rsidRPr="000E4338" w:rsidDel="006E559F">
          <w:delText xml:space="preserve"> </w:delText>
        </w:r>
        <w:r w:rsidDel="006E559F">
          <w:delText>for</w:delText>
        </w:r>
        <w:r w:rsidRPr="000E4338" w:rsidDel="006E559F">
          <w:delText xml:space="preserve"> </w:delText>
        </w:r>
        <w:r w:rsidDel="006E559F">
          <w:delText>that</w:delText>
        </w:r>
        <w:r w:rsidRPr="000E4338" w:rsidDel="006E559F">
          <w:delText xml:space="preserve"> </w:delText>
        </w:r>
        <w:r w:rsidDel="006E559F">
          <w:delText>device,</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w:delText>
        </w:r>
        <w:r w:rsidDel="006E559F">
          <w:delText>may</w:delText>
        </w:r>
        <w:r w:rsidRPr="000E4338" w:rsidDel="006E559F">
          <w:delText xml:space="preserve"> </w:delText>
        </w:r>
        <w:r w:rsidDel="006E559F">
          <w:delText>be</w:delText>
        </w:r>
        <w:r w:rsidRPr="000E4338" w:rsidDel="006E559F">
          <w:delText xml:space="preserve"> </w:delText>
        </w:r>
        <w:r w:rsidDel="006E559F">
          <w:delText>set</w:delText>
        </w:r>
        <w:r w:rsidRPr="000E4338" w:rsidDel="006E559F">
          <w:delText xml:space="preserve"> </w:delText>
        </w:r>
        <w:r w:rsidDel="006E559F">
          <w:delText>to</w:delText>
        </w:r>
        <w:r w:rsidRPr="000E4338" w:rsidDel="006E559F">
          <w:delText xml:space="preserve"> </w:delText>
        </w:r>
        <w:r w:rsidDel="006E559F">
          <w:delText>indicate</w:delText>
        </w:r>
        <w:r w:rsidRPr="000E4338" w:rsidDel="006E559F">
          <w:delText xml:space="preserve"> </w:delText>
        </w:r>
        <w:r w:rsidDel="006E559F">
          <w:delText>that</w:delText>
        </w:r>
        <w:r w:rsidRPr="000E4338" w:rsidDel="006E559F">
          <w:delText xml:space="preserve"> </w:delText>
        </w:r>
        <w:r w:rsidDel="006E559F">
          <w:delText>destination</w:delText>
        </w:r>
        <w:r w:rsidRPr="000E4338" w:rsidDel="006E559F">
          <w:delText xml:space="preserve"> </w:delText>
        </w:r>
        <w:r w:rsidDel="006E559F">
          <w:delText>addressing information</w:delText>
        </w:r>
        <w:r w:rsidRPr="000E4338" w:rsidDel="006E559F">
          <w:delText xml:space="preserve"> </w:delText>
        </w:r>
        <w:r w:rsidDel="006E559F">
          <w:delText>is not</w:delText>
        </w:r>
        <w:r w:rsidRPr="000E4338" w:rsidDel="006E559F">
          <w:delText xml:space="preserve"> </w:delText>
        </w:r>
        <w:r w:rsidDel="006E559F">
          <w:delText>present if the beacon</w:delText>
        </w:r>
        <w:r w:rsidRPr="000E4338" w:rsidDel="006E559F">
          <w:delText xml:space="preserve"> </w:delText>
        </w:r>
        <w:r w:rsidDel="006E559F">
          <w:delText>frame indicated in</w:delText>
        </w:r>
        <w:r w:rsidRPr="000E4338" w:rsidDel="006E559F">
          <w:delText xml:space="preserve"> </w:delText>
        </w:r>
        <w:r w:rsidDel="006E559F">
          <w:delText>its</w:delText>
        </w:r>
        <w:r w:rsidRPr="000E4338" w:rsidDel="006E559F">
          <w:delText xml:space="preserve"> </w:delText>
        </w:r>
        <w:r w:rsidDel="006E559F">
          <w:delText>Superframe</w:delText>
        </w:r>
        <w:r w:rsidRPr="000E4338" w:rsidDel="006E559F">
          <w:delText xml:space="preserve"> </w:delText>
        </w:r>
        <w:r w:rsidDel="006E559F">
          <w:delText>Specification</w:delText>
        </w:r>
        <w:r w:rsidRPr="000E4338" w:rsidDel="006E559F">
          <w:delText xml:space="preserve"> </w:delText>
        </w:r>
        <w:r w:rsidDel="006E559F">
          <w:delText>field, as</w:delText>
        </w:r>
        <w:r w:rsidRPr="000E4338" w:rsidDel="006E559F">
          <w:delText xml:space="preserve"> </w:delText>
        </w:r>
        <w:r w:rsidDel="006E559F">
          <w:delText>defined</w:delText>
        </w:r>
        <w:r w:rsidRPr="000E4338" w:rsidDel="006E559F">
          <w:delText xml:space="preserve"> </w:delText>
        </w:r>
        <w:r w:rsidDel="006E559F">
          <w:delText>in</w:delText>
        </w:r>
        <w:r w:rsidRPr="000E4338" w:rsidDel="006E559F">
          <w:delText xml:space="preserve"> </w:delText>
        </w:r>
        <w:r w:rsidDel="006E559F">
          <w:fldChar w:fldCharType="begin"/>
        </w:r>
        <w:r w:rsidDel="006E559F">
          <w:delInstrText xml:space="preserve"> HYPERLINK \l "_bookmark144" </w:delInstrText>
        </w:r>
        <w:r w:rsidDel="006E559F">
          <w:fldChar w:fldCharType="separate"/>
        </w:r>
        <w:r w:rsidDel="006E559F">
          <w:delText>5.2.2.1.2,</w:delText>
        </w:r>
        <w:r w:rsidDel="006E559F">
          <w:fldChar w:fldCharType="end"/>
        </w:r>
        <w:r w:rsidRPr="000E4338" w:rsidDel="006E559F">
          <w:delText xml:space="preserve"> </w:delText>
        </w:r>
        <w:r w:rsidDel="006E559F">
          <w:delText>that</w:delText>
        </w:r>
        <w:r w:rsidRPr="000E4338" w:rsidDel="006E559F">
          <w:delText xml:space="preserve"> </w:delText>
        </w:r>
        <w:r w:rsidDel="006E559F">
          <w:delText>it</w:delText>
        </w:r>
        <w:r w:rsidRPr="000E4338" w:rsidDel="006E559F">
          <w:delText xml:space="preserve"> </w:delText>
        </w:r>
        <w:r w:rsidDel="006E559F">
          <w:delText>originated</w:delText>
        </w:r>
        <w:r w:rsidRPr="000E4338" w:rsidDel="006E559F">
          <w:delText xml:space="preserve"> </w:delText>
        </w:r>
        <w:r w:rsidDel="006E559F">
          <w:delText>from</w:delText>
        </w:r>
        <w:r w:rsidRPr="000E4338" w:rsidDel="006E559F">
          <w:delText xml:space="preserve"> </w:delText>
        </w:r>
        <w:r w:rsidDel="006E559F">
          <w:delText>the</w:delText>
        </w:r>
        <w:r w:rsidRPr="000E4338" w:rsidDel="006E559F">
          <w:delText xml:space="preserve"> </w:delText>
        </w:r>
        <w:r w:rsidDel="006E559F">
          <w:delText>PAN</w:delText>
        </w:r>
        <w:r w:rsidRPr="000E4338" w:rsidDel="006E559F">
          <w:delText xml:space="preserve"> </w:delText>
        </w:r>
        <w:r w:rsidDel="006E559F">
          <w:delText>coordinator,</w:delText>
        </w:r>
        <w:r w:rsidRPr="000E4338" w:rsidDel="006E559F">
          <w:delText xml:space="preserve"> </w:delText>
        </w:r>
        <w:r w:rsidDel="006E559F">
          <w:delText>as</w:delText>
        </w:r>
        <w:r w:rsidRPr="000E4338" w:rsidDel="006E559F">
          <w:delText xml:space="preserve"> </w:delText>
        </w:r>
        <w:r w:rsidDel="006E559F">
          <w:delText>defined</w:delText>
        </w:r>
        <w:r w:rsidRPr="000E4338" w:rsidDel="006E559F">
          <w:delText xml:space="preserve"> </w:delText>
        </w:r>
        <w:r w:rsidDel="006E559F">
          <w:delText>in</w:delText>
        </w:r>
        <w:r w:rsidRPr="000E4338" w:rsidDel="006E559F">
          <w:delText xml:space="preserve"> </w:delText>
        </w:r>
        <w:r w:rsidDel="006E559F">
          <w:fldChar w:fldCharType="begin"/>
        </w:r>
        <w:r w:rsidDel="006E559F">
          <w:delInstrText xml:space="preserve"> HYPERLINK \l "_bookmark131" </w:delInstrText>
        </w:r>
        <w:r w:rsidDel="006E559F">
          <w:fldChar w:fldCharType="separate"/>
        </w:r>
        <w:r w:rsidDel="006E559F">
          <w:delText>5.2.1.1.6,</w:delText>
        </w:r>
        <w:r w:rsidDel="006E559F">
          <w:fldChar w:fldCharType="end"/>
        </w:r>
        <w:r w:rsidRPr="000E4338" w:rsidDel="006E559F">
          <w:delText xml:space="preserve"> </w:delText>
        </w:r>
        <w:r w:rsidDel="006E559F">
          <w:delText>or</w:delText>
        </w:r>
        <w:r w:rsidRPr="000E4338" w:rsidDel="006E559F">
          <w:delText xml:space="preserve"> </w:delText>
        </w:r>
        <w:r w:rsidDel="006E559F">
          <w:delText>set</w:delText>
        </w:r>
        <w:r w:rsidRPr="000E4338" w:rsidDel="006E559F">
          <w:delText xml:space="preserve"> </w:delText>
        </w:r>
        <w:r w:rsidDel="006E559F">
          <w:delText>otherwise</w:delText>
        </w:r>
        <w:r w:rsidRPr="000E4338" w:rsidDel="006E559F">
          <w:delText xml:space="preserve"> </w:delText>
        </w:r>
        <w:r w:rsidDel="006E559F">
          <w:delText>according</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coordinator </w:delText>
        </w:r>
        <w:r w:rsidDel="006E559F">
          <w:delText>to</w:delText>
        </w:r>
        <w:r w:rsidRPr="000E4338" w:rsidDel="006E559F">
          <w:delText xml:space="preserve"> </w:delText>
        </w:r>
        <w:r w:rsidDel="006E559F">
          <w:delText>which</w:delText>
        </w:r>
        <w:r w:rsidRPr="000E4338" w:rsidDel="006E559F">
          <w:delText xml:space="preserve"> </w:delText>
        </w:r>
        <w:r w:rsidDel="006E559F">
          <w:delText>the</w:delText>
        </w:r>
        <w:r w:rsidRPr="000E4338" w:rsidDel="006E559F">
          <w:delText xml:space="preserve"> </w:delText>
        </w:r>
        <w:r w:rsidDel="006E559F">
          <w:delText>data</w:delText>
        </w:r>
        <w:r w:rsidRPr="000E4338" w:rsidDel="006E559F">
          <w:delText xml:space="preserve"> request command </w:delText>
        </w:r>
        <w:r w:rsidDel="006E559F">
          <w:delText>is</w:delText>
        </w:r>
        <w:r w:rsidRPr="000E4338" w:rsidDel="006E559F">
          <w:delText xml:space="preserve"> </w:delText>
        </w:r>
        <w:r w:rsidDel="006E559F">
          <w:delText>directed.</w:delText>
        </w:r>
        <w:r w:rsidRPr="000E4338" w:rsidDel="006E559F">
          <w:delText xml:space="preserve"> </w:delText>
        </w:r>
        <w:r w:rsidDel="006E559F">
          <w:delText>If</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addressing </w:delText>
        </w:r>
        <w:r w:rsidDel="006E559F">
          <w:delText>information</w:delText>
        </w:r>
        <w:r w:rsidRPr="000E4338" w:rsidDel="006E559F">
          <w:delText xml:space="preserve"> </w:delText>
        </w:r>
        <w:r w:rsidDel="006E559F">
          <w:delText>is</w:delText>
        </w:r>
        <w:r w:rsidRPr="000E4338" w:rsidDel="006E559F">
          <w:delText xml:space="preserve"> </w:delText>
        </w:r>
        <w:r w:rsidDel="006E559F">
          <w:delText>to</w:delText>
        </w:r>
        <w:r w:rsidRPr="000E4338" w:rsidDel="006E559F">
          <w:delText xml:space="preserve"> </w:delText>
        </w:r>
        <w:r w:rsidDel="006E559F">
          <w:delText>be</w:delText>
        </w:r>
        <w:r w:rsidRPr="000E4338" w:rsidDel="006E559F">
          <w:delText xml:space="preserve"> </w:delText>
        </w:r>
        <w:r w:rsidDel="006E559F">
          <w:delText>included,</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shall </w:delText>
        </w:r>
        <w:r w:rsidDel="006E559F">
          <w:delText>be</w:delText>
        </w:r>
        <w:r w:rsidRPr="000E4338" w:rsidDel="006E559F">
          <w:delText xml:space="preserve"> set </w:delText>
        </w:r>
        <w:r w:rsidDel="006E559F">
          <w:delText>according</w:delText>
        </w:r>
        <w:r w:rsidRPr="000E4338" w:rsidDel="006E559F">
          <w:delText xml:space="preserve"> </w:delText>
        </w:r>
        <w:r w:rsidDel="006E559F">
          <w:delText>to</w:delText>
        </w:r>
        <w:r w:rsidRPr="000E4338" w:rsidDel="006E559F">
          <w:delText xml:space="preserve"> </w:delText>
        </w:r>
        <w:r w:rsidDel="006E559F">
          <w:delText>the</w:delText>
        </w:r>
        <w:r w:rsidRPr="000E4338" w:rsidDel="006E559F">
          <w:delText xml:space="preserve"> </w:delText>
        </w:r>
        <w:r w:rsidDel="006E559F">
          <w:delText>value</w:delText>
        </w:r>
        <w:r w:rsidRPr="000E4338" w:rsidDel="006E559F">
          <w:delText xml:space="preserve"> </w:delText>
        </w:r>
        <w:r w:rsidDel="006E559F">
          <w:delText>of</w:delText>
        </w:r>
        <w:r w:rsidRPr="000E4338" w:rsidDel="006E559F">
          <w:delText xml:space="preserve"> macCoordShortAddress</w:delText>
        </w:r>
        <w:r w:rsidDel="006E559F">
          <w:delText>.</w:delText>
        </w:r>
        <w:r w:rsidRPr="000E4338" w:rsidDel="006E559F">
          <w:delText xml:space="preserve"> </w:delText>
        </w:r>
        <w:r w:rsidDel="006E559F">
          <w:delText>If</w:delText>
        </w:r>
        <w:r w:rsidRPr="000E4338" w:rsidDel="006E559F">
          <w:delText xml:space="preserve"> macCoordShortAddress </w:delText>
        </w:r>
        <w:r w:rsidDel="006E559F">
          <w:delText>is</w:delText>
        </w:r>
        <w:r w:rsidRPr="000E4338" w:rsidDel="006E559F">
          <w:delText xml:space="preserve"> </w:delText>
        </w:r>
        <w:r w:rsidDel="006E559F">
          <w:delText>equal</w:delText>
        </w:r>
        <w:r w:rsidRPr="000E4338" w:rsidDel="006E559F">
          <w:delText xml:space="preserve"> </w:delText>
        </w:r>
        <w:r w:rsidDel="006E559F">
          <w:delText>to</w:delText>
        </w:r>
        <w:r w:rsidRPr="000E4338" w:rsidDel="006E559F">
          <w:delText xml:space="preserve"> </w:delText>
        </w:r>
        <w:r w:rsidDel="006E559F">
          <w:delText>0xfffe,</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Addressing</w:delText>
        </w:r>
        <w:r w:rsidRPr="000E4338" w:rsidDel="006E559F">
          <w:delText xml:space="preserve"> </w:delText>
        </w:r>
        <w:r w:rsidDel="006E559F">
          <w:delText>Mode</w:delText>
        </w:r>
        <w:r w:rsidRPr="000E4338" w:rsidDel="006E559F">
          <w:delText xml:space="preserve"> </w:delText>
        </w:r>
        <w:r w:rsidDel="006E559F">
          <w:delText>field</w:delText>
        </w:r>
        <w:r w:rsidRPr="000E4338" w:rsidDel="006E559F">
          <w:delText xml:space="preserve"> </w:delText>
        </w:r>
        <w:r w:rsidDel="006E559F">
          <w:delText>shall</w:delText>
        </w:r>
        <w:r w:rsidRPr="000E4338" w:rsidDel="006E559F">
          <w:delText xml:space="preserve"> </w:delText>
        </w:r>
        <w:r w:rsidDel="006E559F">
          <w:delText>be</w:delText>
        </w:r>
        <w:r w:rsidRPr="000E4338" w:rsidDel="006E559F">
          <w:delText xml:space="preserve"> </w:delText>
        </w:r>
        <w:r w:rsidDel="006E559F">
          <w:delText>set</w:delText>
        </w:r>
        <w:r w:rsidRPr="000E4338" w:rsidDel="006E559F">
          <w:delText xml:space="preserve"> </w:delText>
        </w:r>
        <w:r w:rsidDel="006E559F">
          <w:delText>to</w:delText>
        </w:r>
        <w:r w:rsidRPr="000E4338" w:rsidDel="006E559F">
          <w:delText xml:space="preserve"> </w:delText>
        </w:r>
        <w:r w:rsidDel="006E559F">
          <w:delText>indicate</w:delText>
        </w:r>
        <w:r w:rsidRPr="000E4338" w:rsidDel="006E559F">
          <w:delText xml:space="preserve"> extended addressing, </w:delText>
        </w:r>
        <w:r w:rsidDel="006E559F">
          <w:delText>and</w:delText>
        </w:r>
        <w:r w:rsidRPr="000E4338" w:rsidDel="006E559F">
          <w:delText xml:space="preserve"> </w:delText>
        </w:r>
        <w:r w:rsidDel="006E559F">
          <w:delText>the</w:delText>
        </w:r>
        <w:r w:rsidRPr="000E4338" w:rsidDel="006E559F">
          <w:delText xml:space="preserve"> </w:delText>
        </w:r>
        <w:r w:rsidDel="006E559F">
          <w:delText>Destination</w:delText>
        </w:r>
        <w:r w:rsidRPr="000E4338" w:rsidDel="006E559F">
          <w:delText xml:space="preserve"> </w:delText>
        </w:r>
        <w:r w:rsidDel="006E559F">
          <w:delText>Address</w:delText>
        </w:r>
        <w:r w:rsidRPr="000E4338" w:rsidDel="006E559F">
          <w:delText xml:space="preserve"> </w:delText>
        </w:r>
        <w:r w:rsidDel="006E559F">
          <w:delText>field</w:delText>
        </w:r>
        <w:r w:rsidRPr="000E4338" w:rsidDel="006E559F">
          <w:delText xml:space="preserve"> </w:delText>
        </w:r>
        <w:r w:rsidDel="006E559F">
          <w:delText>shall</w:delText>
        </w:r>
        <w:r w:rsidRPr="000E4338" w:rsidDel="006E559F">
          <w:delText xml:space="preserve"> contain </w:delText>
        </w:r>
        <w:r w:rsidDel="006E559F">
          <w:delText>the</w:delText>
        </w:r>
        <w:r w:rsidRPr="000E4338" w:rsidDel="006E559F">
          <w:delText xml:space="preserve"> </w:delText>
        </w:r>
        <w:r w:rsidDel="006E559F">
          <w:delText>value</w:delText>
        </w:r>
        <w:r w:rsidRPr="000E4338" w:rsidDel="006E559F">
          <w:delText xml:space="preserve"> </w:delText>
        </w:r>
        <w:r w:rsidDel="006E559F">
          <w:delText>of</w:delText>
        </w:r>
        <w:r w:rsidRPr="000E4338" w:rsidDel="006E559F">
          <w:delText xml:space="preserve"> macCoordExtendedAddress</w:delText>
        </w:r>
        <w:r w:rsidDel="006E559F">
          <w:delText>.</w:delText>
        </w:r>
        <w:r w:rsidRPr="000E4338" w:rsidDel="006E559F">
          <w:delText xml:space="preserve"> </w:delText>
        </w:r>
        <w:r w:rsidDel="006E559F">
          <w:delText>Otherwise,</w:delText>
        </w:r>
        <w:r w:rsidDel="006E559F">
          <w:rPr>
            <w:spacing w:val="-6"/>
          </w:rPr>
          <w:delText xml:space="preserve"> </w:delText>
        </w:r>
        <w:r w:rsidDel="006E559F">
          <w:delText>the</w:delText>
        </w:r>
        <w:r w:rsidDel="006E559F">
          <w:rPr>
            <w:spacing w:val="-7"/>
          </w:rPr>
          <w:delText xml:space="preserve"> </w:delText>
        </w:r>
        <w:r w:rsidDel="006E559F">
          <w:delText>Destination</w:delText>
        </w:r>
        <w:r w:rsidDel="006E559F">
          <w:rPr>
            <w:spacing w:val="-6"/>
          </w:rPr>
          <w:delText xml:space="preserve"> </w:delText>
        </w:r>
        <w:r w:rsidDel="006E559F">
          <w:delText>Addressing</w:delText>
        </w:r>
        <w:r w:rsidDel="006E559F">
          <w:rPr>
            <w:spacing w:val="-6"/>
          </w:rPr>
          <w:delText xml:space="preserve"> </w:delText>
        </w:r>
        <w:r w:rsidDel="006E559F">
          <w:delText>Mode</w:delText>
        </w:r>
        <w:r w:rsidDel="006E559F">
          <w:rPr>
            <w:spacing w:val="-6"/>
          </w:rPr>
          <w:delText xml:space="preserve"> </w:delText>
        </w:r>
        <w:r w:rsidDel="006E559F">
          <w:delText>field</w:delText>
        </w:r>
        <w:r w:rsidDel="006E559F">
          <w:rPr>
            <w:spacing w:val="-6"/>
          </w:rPr>
          <w:delText xml:space="preserve"> </w:delText>
        </w:r>
        <w:r w:rsidDel="006E559F">
          <w:delText>shall</w:delText>
        </w:r>
        <w:r w:rsidDel="006E559F">
          <w:rPr>
            <w:spacing w:val="-5"/>
          </w:rPr>
          <w:delText xml:space="preserve"> </w:delText>
        </w:r>
        <w:r w:rsidDel="006E559F">
          <w:delText>be</w:delText>
        </w:r>
        <w:r w:rsidDel="006E559F">
          <w:rPr>
            <w:spacing w:val="-6"/>
          </w:rPr>
          <w:delText xml:space="preserve"> </w:delText>
        </w:r>
        <w:r w:rsidDel="006E559F">
          <w:rPr>
            <w:spacing w:val="-1"/>
          </w:rPr>
          <w:delText>set</w:delText>
        </w:r>
        <w:r w:rsidDel="006E559F">
          <w:rPr>
            <w:spacing w:val="-7"/>
          </w:rPr>
          <w:delText xml:space="preserve"> </w:delText>
        </w:r>
        <w:r w:rsidDel="006E559F">
          <w:delText>to</w:delText>
        </w:r>
        <w:r w:rsidDel="006E559F">
          <w:rPr>
            <w:spacing w:val="-6"/>
          </w:rPr>
          <w:delText xml:space="preserve"> </w:delText>
        </w:r>
        <w:r w:rsidDel="006E559F">
          <w:delText>indicate</w:delText>
        </w:r>
        <w:r w:rsidDel="006E559F">
          <w:rPr>
            <w:spacing w:val="-6"/>
          </w:rPr>
          <w:delText xml:space="preserve"> </w:delText>
        </w:r>
        <w:r w:rsidDel="006E559F">
          <w:delText>short</w:delText>
        </w:r>
        <w:r w:rsidDel="006E559F">
          <w:rPr>
            <w:spacing w:val="22"/>
            <w:w w:val="99"/>
          </w:rPr>
          <w:delText xml:space="preserve"> </w:delText>
        </w:r>
        <w:r w:rsidDel="006E559F">
          <w:delText>addressing</w:delText>
        </w:r>
        <w:r w:rsidDel="006E559F">
          <w:rPr>
            <w:spacing w:val="-7"/>
          </w:rPr>
          <w:delText xml:space="preserve"> </w:delText>
        </w:r>
        <w:r w:rsidDel="006E559F">
          <w:delText>and</w:delText>
        </w:r>
        <w:r w:rsidDel="006E559F">
          <w:rPr>
            <w:spacing w:val="-6"/>
          </w:rPr>
          <w:delText xml:space="preserve"> </w:delText>
        </w:r>
        <w:r w:rsidDel="006E559F">
          <w:delText>the</w:delText>
        </w:r>
        <w:r w:rsidDel="006E559F">
          <w:rPr>
            <w:spacing w:val="-8"/>
          </w:rPr>
          <w:delText xml:space="preserve"> </w:delText>
        </w:r>
        <w:r w:rsidDel="006E559F">
          <w:delText>Destination</w:delText>
        </w:r>
        <w:r w:rsidDel="006E559F">
          <w:rPr>
            <w:spacing w:val="-6"/>
          </w:rPr>
          <w:delText xml:space="preserve"> </w:delText>
        </w:r>
        <w:r w:rsidDel="006E559F">
          <w:delText>Address</w:delText>
        </w:r>
        <w:r w:rsidDel="006E559F">
          <w:rPr>
            <w:spacing w:val="-7"/>
          </w:rPr>
          <w:delText xml:space="preserve"> </w:delText>
        </w:r>
        <w:r w:rsidDel="006E559F">
          <w:delText>field</w:delText>
        </w:r>
        <w:r w:rsidDel="006E559F">
          <w:rPr>
            <w:spacing w:val="-6"/>
          </w:rPr>
          <w:delText xml:space="preserve"> </w:delText>
        </w:r>
        <w:r w:rsidDel="006E559F">
          <w:delText>shall</w:delText>
        </w:r>
        <w:r w:rsidDel="006E559F">
          <w:rPr>
            <w:spacing w:val="-7"/>
          </w:rPr>
          <w:delText xml:space="preserve"> </w:delText>
        </w:r>
        <w:r w:rsidDel="006E559F">
          <w:delText>contain</w:delText>
        </w:r>
        <w:r w:rsidDel="006E559F">
          <w:rPr>
            <w:spacing w:val="-6"/>
          </w:rPr>
          <w:delText xml:space="preserve"> </w:delText>
        </w:r>
        <w:r w:rsidDel="006E559F">
          <w:delText>the</w:delText>
        </w:r>
        <w:r w:rsidDel="006E559F">
          <w:rPr>
            <w:spacing w:val="-8"/>
          </w:rPr>
          <w:delText xml:space="preserve"> </w:delText>
        </w:r>
        <w:r w:rsidDel="006E559F">
          <w:delText>value</w:delText>
        </w:r>
        <w:r w:rsidDel="006E559F">
          <w:rPr>
            <w:spacing w:val="-6"/>
          </w:rPr>
          <w:delText xml:space="preserve"> </w:delText>
        </w:r>
        <w:r w:rsidDel="006E559F">
          <w:delText>of</w:delText>
        </w:r>
        <w:r w:rsidDel="006E559F">
          <w:rPr>
            <w:spacing w:val="-6"/>
          </w:rPr>
          <w:delText xml:space="preserve"> </w:delText>
        </w:r>
        <w:r w:rsidDel="006E559F">
          <w:rPr>
            <w:i/>
          </w:rPr>
          <w:delText>macCoordShortAddress</w:delText>
        </w:r>
        <w:r w:rsidDel="006E559F">
          <w:delText>.</w:delText>
        </w:r>
      </w:del>
    </w:p>
    <w:p w14:paraId="4EDF0BFB" w14:textId="73E31E36" w:rsidR="00386005" w:rsidDel="006E559F" w:rsidRDefault="00386005" w:rsidP="000E4338">
      <w:pPr>
        <w:pStyle w:val="BodyText"/>
        <w:ind w:right="117"/>
        <w:jc w:val="both"/>
        <w:rPr>
          <w:del w:id="32" w:author="Li, Qing" w:date="2015-05-13T23:15:00Z"/>
        </w:rPr>
      </w:pPr>
      <w:del w:id="33" w:author="Li, Qing" w:date="2015-05-13T23:15:00Z">
        <w:r w:rsidDel="006E559F">
          <w:delText>If</w:delText>
        </w:r>
        <w:r w:rsidDel="006E559F">
          <w:rPr>
            <w:spacing w:val="-10"/>
          </w:rPr>
          <w:delText xml:space="preserve"> </w:delText>
        </w:r>
        <w:r w:rsidDel="006E559F">
          <w:delText>the</w:delText>
        </w:r>
        <w:r w:rsidDel="006E559F">
          <w:rPr>
            <w:spacing w:val="-9"/>
          </w:rPr>
          <w:delText xml:space="preserve"> </w:delText>
        </w:r>
        <w:r w:rsidDel="006E559F">
          <w:delText>data</w:delText>
        </w:r>
        <w:r w:rsidDel="006E559F">
          <w:rPr>
            <w:spacing w:val="-9"/>
          </w:rPr>
          <w:delText xml:space="preserve"> </w:delText>
        </w:r>
        <w:r w:rsidDel="006E559F">
          <w:delText>request</w:delText>
        </w:r>
        <w:r w:rsidDel="006E559F">
          <w:rPr>
            <w:spacing w:val="-9"/>
          </w:rPr>
          <w:delText xml:space="preserve"> </w:delText>
        </w:r>
        <w:r w:rsidDel="006E559F">
          <w:delText>command</w:delText>
        </w:r>
        <w:r w:rsidDel="006E559F">
          <w:rPr>
            <w:spacing w:val="-9"/>
          </w:rPr>
          <w:delText xml:space="preserve"> </w:delText>
        </w:r>
        <w:r w:rsidDel="006E559F">
          <w:delText>is</w:delText>
        </w:r>
        <w:r w:rsidDel="006E559F">
          <w:rPr>
            <w:spacing w:val="-9"/>
          </w:rPr>
          <w:delText xml:space="preserve"> </w:delText>
        </w:r>
        <w:r w:rsidDel="006E559F">
          <w:delText>being</w:delText>
        </w:r>
        <w:r w:rsidDel="006E559F">
          <w:rPr>
            <w:spacing w:val="-8"/>
          </w:rPr>
          <w:delText xml:space="preserve"> </w:delText>
        </w:r>
        <w:r w:rsidDel="006E559F">
          <w:delText>sent</w:delText>
        </w:r>
        <w:r w:rsidDel="006E559F">
          <w:rPr>
            <w:spacing w:val="-10"/>
          </w:rPr>
          <w:delText xml:space="preserve"> </w:delText>
        </w:r>
        <w:r w:rsidDel="006E559F">
          <w:delText>in</w:delText>
        </w:r>
        <w:r w:rsidDel="006E559F">
          <w:rPr>
            <w:spacing w:val="-8"/>
          </w:rPr>
          <w:delText xml:space="preserve"> </w:delText>
        </w:r>
        <w:r w:rsidDel="006E559F">
          <w:delText>response</w:delText>
        </w:r>
        <w:r w:rsidDel="006E559F">
          <w:rPr>
            <w:spacing w:val="-9"/>
          </w:rPr>
          <w:delText xml:space="preserve"> </w:delText>
        </w:r>
        <w:r w:rsidDel="006E559F">
          <w:delText>to</w:delText>
        </w:r>
        <w:r w:rsidDel="006E559F">
          <w:rPr>
            <w:spacing w:val="-8"/>
          </w:rPr>
          <w:delText xml:space="preserve"> </w:delText>
        </w:r>
        <w:r w:rsidDel="006E559F">
          <w:delText>the</w:delText>
        </w:r>
        <w:r w:rsidDel="006E559F">
          <w:rPr>
            <w:spacing w:val="-10"/>
          </w:rPr>
          <w:delText xml:space="preserve"> </w:delText>
        </w:r>
        <w:r w:rsidDel="006E559F">
          <w:rPr>
            <w:spacing w:val="-1"/>
          </w:rPr>
          <w:delText>receipt</w:delText>
        </w:r>
        <w:r w:rsidDel="006E559F">
          <w:rPr>
            <w:spacing w:val="-8"/>
          </w:rPr>
          <w:delText xml:space="preserve"> </w:delText>
        </w:r>
        <w:r w:rsidDel="006E559F">
          <w:delText>of</w:delText>
        </w:r>
        <w:r w:rsidDel="006E559F">
          <w:rPr>
            <w:spacing w:val="-10"/>
          </w:rPr>
          <w:delText xml:space="preserve"> </w:delText>
        </w:r>
        <w:r w:rsidDel="006E559F">
          <w:delText>a</w:delText>
        </w:r>
        <w:r w:rsidDel="006E559F">
          <w:rPr>
            <w:spacing w:val="-8"/>
          </w:rPr>
          <w:delText xml:space="preserve"> </w:delText>
        </w:r>
        <w:r w:rsidDel="006E559F">
          <w:delText>beacon</w:delText>
        </w:r>
        <w:r w:rsidDel="006E559F">
          <w:rPr>
            <w:spacing w:val="-9"/>
          </w:rPr>
          <w:delText xml:space="preserve"> </w:delText>
        </w:r>
        <w:r w:rsidDel="006E559F">
          <w:delText>frame</w:delText>
        </w:r>
        <w:r w:rsidDel="006E559F">
          <w:rPr>
            <w:spacing w:val="-9"/>
          </w:rPr>
          <w:delText xml:space="preserve"> </w:delText>
        </w:r>
        <w:r w:rsidDel="006E559F">
          <w:delText>indicating</w:delText>
        </w:r>
        <w:r w:rsidDel="006E559F">
          <w:rPr>
            <w:spacing w:val="-9"/>
          </w:rPr>
          <w:delText xml:space="preserve"> </w:delText>
        </w:r>
        <w:r w:rsidDel="006E559F">
          <w:delText>that</w:delText>
        </w:r>
        <w:r w:rsidDel="006E559F">
          <w:rPr>
            <w:spacing w:val="-8"/>
          </w:rPr>
          <w:delText xml:space="preserve"> </w:delText>
        </w:r>
        <w:r w:rsidDel="006E559F">
          <w:delText>data</w:delText>
        </w:r>
        <w:r w:rsidDel="006E559F">
          <w:rPr>
            <w:spacing w:val="-9"/>
          </w:rPr>
          <w:delText xml:space="preserve"> </w:delText>
        </w:r>
        <w:r w:rsidDel="006E559F">
          <w:delText>are</w:delText>
        </w:r>
        <w:r w:rsidDel="006E559F">
          <w:rPr>
            <w:spacing w:val="30"/>
            <w:w w:val="99"/>
          </w:rPr>
          <w:delText xml:space="preserve"> </w:delText>
        </w:r>
        <w:r w:rsidDel="006E559F">
          <w:delText>pending</w:delText>
        </w:r>
        <w:r w:rsidDel="006E559F">
          <w:rPr>
            <w:spacing w:val="11"/>
          </w:rPr>
          <w:delText xml:space="preserve"> </w:delText>
        </w:r>
        <w:r w:rsidDel="006E559F">
          <w:delText>for</w:delText>
        </w:r>
        <w:r w:rsidDel="006E559F">
          <w:rPr>
            <w:spacing w:val="13"/>
          </w:rPr>
          <w:delText xml:space="preserve"> </w:delText>
        </w:r>
        <w:r w:rsidDel="006E559F">
          <w:delText>that</w:delText>
        </w:r>
        <w:r w:rsidDel="006E559F">
          <w:rPr>
            <w:spacing w:val="12"/>
          </w:rPr>
          <w:delText xml:space="preserve"> </w:delText>
        </w:r>
        <w:r w:rsidDel="006E559F">
          <w:delText>device,</w:delText>
        </w:r>
        <w:r w:rsidDel="006E559F">
          <w:rPr>
            <w:spacing w:val="13"/>
          </w:rPr>
          <w:delText xml:space="preserve"> </w:delText>
        </w:r>
        <w:r w:rsidDel="006E559F">
          <w:delText>the</w:delText>
        </w:r>
        <w:r w:rsidDel="006E559F">
          <w:rPr>
            <w:spacing w:val="13"/>
          </w:rPr>
          <w:delText xml:space="preserve"> </w:delText>
        </w:r>
        <w:r w:rsidDel="006E559F">
          <w:delText>Source</w:delText>
        </w:r>
        <w:r w:rsidDel="006E559F">
          <w:rPr>
            <w:spacing w:val="12"/>
          </w:rPr>
          <w:delText xml:space="preserve"> </w:delText>
        </w:r>
        <w:r w:rsidDel="006E559F">
          <w:delText>Addressing</w:delText>
        </w:r>
        <w:r w:rsidDel="006E559F">
          <w:rPr>
            <w:spacing w:val="14"/>
          </w:rPr>
          <w:delText xml:space="preserve"> </w:delText>
        </w:r>
        <w:r w:rsidDel="006E559F">
          <w:delText>Mode</w:delText>
        </w:r>
        <w:r w:rsidDel="006E559F">
          <w:rPr>
            <w:spacing w:val="11"/>
          </w:rPr>
          <w:delText xml:space="preserve"> </w:delText>
        </w:r>
        <w:r w:rsidDel="006E559F">
          <w:delText>field</w:delText>
        </w:r>
        <w:r w:rsidDel="006E559F">
          <w:rPr>
            <w:spacing w:val="13"/>
          </w:rPr>
          <w:delText xml:space="preserve"> </w:delText>
        </w:r>
        <w:r w:rsidDel="006E559F">
          <w:delText>shall</w:delText>
        </w:r>
        <w:r w:rsidDel="006E559F">
          <w:rPr>
            <w:spacing w:val="13"/>
          </w:rPr>
          <w:delText xml:space="preserve"> </w:delText>
        </w:r>
        <w:r w:rsidDel="006E559F">
          <w:delText>be</w:delText>
        </w:r>
        <w:r w:rsidDel="006E559F">
          <w:rPr>
            <w:spacing w:val="12"/>
          </w:rPr>
          <w:delText xml:space="preserve"> </w:delText>
        </w:r>
        <w:r w:rsidDel="006E559F">
          <w:delText>set</w:delText>
        </w:r>
        <w:r w:rsidDel="006E559F">
          <w:rPr>
            <w:spacing w:val="13"/>
          </w:rPr>
          <w:delText xml:space="preserve"> </w:delText>
        </w:r>
        <w:r w:rsidDel="006E559F">
          <w:delText>according</w:delText>
        </w:r>
        <w:r w:rsidDel="006E559F">
          <w:rPr>
            <w:spacing w:val="13"/>
          </w:rPr>
          <w:delText xml:space="preserve"> </w:delText>
        </w:r>
        <w:r w:rsidDel="006E559F">
          <w:delText>to</w:delText>
        </w:r>
        <w:r w:rsidDel="006E559F">
          <w:rPr>
            <w:spacing w:val="12"/>
          </w:rPr>
          <w:delText xml:space="preserve"> </w:delText>
        </w:r>
        <w:r w:rsidDel="006E559F">
          <w:delText>the</w:delText>
        </w:r>
        <w:r w:rsidDel="006E559F">
          <w:rPr>
            <w:spacing w:val="13"/>
          </w:rPr>
          <w:delText xml:space="preserve"> </w:delText>
        </w:r>
        <w:r w:rsidDel="006E559F">
          <w:rPr>
            <w:spacing w:val="-1"/>
          </w:rPr>
          <w:delText>addressing</w:delText>
        </w:r>
        <w:r w:rsidDel="006E559F">
          <w:rPr>
            <w:spacing w:val="12"/>
          </w:rPr>
          <w:delText xml:space="preserve"> </w:delText>
        </w:r>
        <w:r w:rsidDel="006E559F">
          <w:delText>mode</w:delText>
        </w:r>
        <w:r w:rsidDel="006E559F">
          <w:rPr>
            <w:spacing w:val="29"/>
            <w:w w:val="99"/>
          </w:rPr>
          <w:delText xml:space="preserve"> </w:delText>
        </w:r>
        <w:r w:rsidDel="006E559F">
          <w:delText>used</w:delText>
        </w:r>
        <w:r w:rsidDel="006E559F">
          <w:rPr>
            <w:spacing w:val="12"/>
          </w:rPr>
          <w:delText xml:space="preserve"> </w:delText>
        </w:r>
        <w:r w:rsidDel="006E559F">
          <w:delText>for</w:delText>
        </w:r>
        <w:r w:rsidDel="006E559F">
          <w:rPr>
            <w:spacing w:val="13"/>
          </w:rPr>
          <w:delText xml:space="preserve"> </w:delText>
        </w:r>
        <w:r w:rsidDel="006E559F">
          <w:delText>the</w:delText>
        </w:r>
        <w:r w:rsidDel="006E559F">
          <w:rPr>
            <w:spacing w:val="13"/>
          </w:rPr>
          <w:delText xml:space="preserve"> </w:delText>
        </w:r>
        <w:r w:rsidDel="006E559F">
          <w:delText>pending</w:delText>
        </w:r>
        <w:r w:rsidDel="006E559F">
          <w:rPr>
            <w:spacing w:val="13"/>
          </w:rPr>
          <w:delText xml:space="preserve"> </w:delText>
        </w:r>
        <w:r w:rsidDel="006E559F">
          <w:delText>address.</w:delText>
        </w:r>
        <w:r w:rsidDel="006E559F">
          <w:rPr>
            <w:spacing w:val="13"/>
          </w:rPr>
          <w:delText xml:space="preserve"> </w:delText>
        </w:r>
        <w:r w:rsidDel="006E559F">
          <w:delText>If</w:delText>
        </w:r>
        <w:r w:rsidDel="006E559F">
          <w:rPr>
            <w:spacing w:val="12"/>
          </w:rPr>
          <w:delText xml:space="preserve"> </w:delText>
        </w:r>
        <w:r w:rsidDel="006E559F">
          <w:delText>the</w:delText>
        </w:r>
        <w:r w:rsidDel="006E559F">
          <w:rPr>
            <w:spacing w:val="12"/>
          </w:rPr>
          <w:delText xml:space="preserve"> </w:delText>
        </w:r>
        <w:r w:rsidDel="006E559F">
          <w:delText>Source</w:delText>
        </w:r>
        <w:r w:rsidDel="006E559F">
          <w:rPr>
            <w:spacing w:val="13"/>
          </w:rPr>
          <w:delText xml:space="preserve"> </w:delText>
        </w:r>
        <w:r w:rsidDel="006E559F">
          <w:delText>Addressing</w:delText>
        </w:r>
        <w:r w:rsidDel="006E559F">
          <w:rPr>
            <w:spacing w:val="12"/>
          </w:rPr>
          <w:delText xml:space="preserve"> </w:delText>
        </w:r>
        <w:r w:rsidDel="006E559F">
          <w:delText>Mode</w:delText>
        </w:r>
        <w:r w:rsidDel="006E559F">
          <w:rPr>
            <w:spacing w:val="12"/>
          </w:rPr>
          <w:delText xml:space="preserve"> </w:delText>
        </w:r>
        <w:r w:rsidDel="006E559F">
          <w:delText>field</w:delText>
        </w:r>
        <w:r w:rsidDel="006E559F">
          <w:rPr>
            <w:spacing w:val="12"/>
          </w:rPr>
          <w:delText xml:space="preserve"> </w:delText>
        </w:r>
        <w:r w:rsidDel="006E559F">
          <w:delText>is</w:delText>
        </w:r>
        <w:r w:rsidDel="006E559F">
          <w:rPr>
            <w:spacing w:val="12"/>
          </w:rPr>
          <w:delText xml:space="preserve"> </w:delText>
        </w:r>
        <w:r w:rsidDel="006E559F">
          <w:delText>set</w:delText>
        </w:r>
        <w:r w:rsidDel="006E559F">
          <w:rPr>
            <w:spacing w:val="13"/>
          </w:rPr>
          <w:delText xml:space="preserve"> </w:delText>
        </w:r>
        <w:r w:rsidDel="006E559F">
          <w:delText>to</w:delText>
        </w:r>
        <w:r w:rsidDel="006E559F">
          <w:rPr>
            <w:spacing w:val="12"/>
          </w:rPr>
          <w:delText xml:space="preserve"> </w:delText>
        </w:r>
        <w:r w:rsidDel="006E559F">
          <w:delText>indicate</w:delText>
        </w:r>
        <w:r w:rsidDel="006E559F">
          <w:rPr>
            <w:spacing w:val="13"/>
          </w:rPr>
          <w:delText xml:space="preserve"> </w:delText>
        </w:r>
        <w:r w:rsidDel="006E559F">
          <w:delText>short</w:delText>
        </w:r>
        <w:r w:rsidDel="006E559F">
          <w:rPr>
            <w:spacing w:val="13"/>
          </w:rPr>
          <w:delText xml:space="preserve"> </w:delText>
        </w:r>
        <w:r w:rsidDel="006E559F">
          <w:delText>addressing,</w:delText>
        </w:r>
        <w:r w:rsidDel="006E559F">
          <w:rPr>
            <w:spacing w:val="13"/>
          </w:rPr>
          <w:delText xml:space="preserve"> </w:delText>
        </w:r>
        <w:r w:rsidDel="006E559F">
          <w:delText>the</w:delText>
        </w:r>
        <w:r w:rsidDel="006E559F">
          <w:rPr>
            <w:spacing w:val="28"/>
            <w:w w:val="99"/>
          </w:rPr>
          <w:delText xml:space="preserve"> </w:delText>
        </w:r>
        <w:r w:rsidDel="006E559F">
          <w:delText>Source</w:delText>
        </w:r>
        <w:r w:rsidDel="006E559F">
          <w:rPr>
            <w:spacing w:val="2"/>
          </w:rPr>
          <w:delText xml:space="preserve"> </w:delText>
        </w:r>
        <w:r w:rsidDel="006E559F">
          <w:rPr>
            <w:spacing w:val="-1"/>
          </w:rPr>
          <w:delText>Address</w:delText>
        </w:r>
        <w:r w:rsidDel="006E559F">
          <w:rPr>
            <w:spacing w:val="2"/>
          </w:rPr>
          <w:delText xml:space="preserve"> </w:delText>
        </w:r>
        <w:r w:rsidDel="006E559F">
          <w:delText>field</w:delText>
        </w:r>
        <w:r w:rsidDel="006E559F">
          <w:rPr>
            <w:spacing w:val="2"/>
          </w:rPr>
          <w:delText xml:space="preserve"> </w:delText>
        </w:r>
        <w:r w:rsidDel="006E559F">
          <w:delText>shall</w:delText>
        </w:r>
        <w:r w:rsidDel="006E559F">
          <w:rPr>
            <w:spacing w:val="2"/>
          </w:rPr>
          <w:delText xml:space="preserve"> </w:delText>
        </w:r>
        <w:r w:rsidDel="006E559F">
          <w:lastRenderedPageBreak/>
          <w:delText>contain</w:delText>
        </w:r>
        <w:r w:rsidDel="006E559F">
          <w:rPr>
            <w:spacing w:val="2"/>
          </w:rPr>
          <w:delText xml:space="preserve"> </w:delText>
        </w:r>
        <w:r w:rsidDel="006E559F">
          <w:delText>the</w:delText>
        </w:r>
        <w:r w:rsidDel="006E559F">
          <w:rPr>
            <w:spacing w:val="2"/>
          </w:rPr>
          <w:delText xml:space="preserve"> </w:delText>
        </w:r>
        <w:r w:rsidDel="006E559F">
          <w:delText>value</w:delText>
        </w:r>
        <w:r w:rsidDel="006E559F">
          <w:rPr>
            <w:spacing w:val="1"/>
          </w:rPr>
          <w:delText xml:space="preserve"> </w:delText>
        </w:r>
        <w:r w:rsidDel="006E559F">
          <w:delText>of</w:delText>
        </w:r>
        <w:r w:rsidDel="006E559F">
          <w:rPr>
            <w:spacing w:val="1"/>
          </w:rPr>
          <w:delText xml:space="preserve"> </w:delText>
        </w:r>
        <w:r w:rsidDel="006E559F">
          <w:rPr>
            <w:i/>
          </w:rPr>
          <w:delText>macShortAddress</w:delText>
        </w:r>
        <w:r w:rsidDel="006E559F">
          <w:delText>.</w:delText>
        </w:r>
        <w:r w:rsidDel="006E559F">
          <w:rPr>
            <w:spacing w:val="1"/>
          </w:rPr>
          <w:delText xml:space="preserve"> </w:delText>
        </w:r>
        <w:r w:rsidDel="006E559F">
          <w:delText>Otherwise,</w:delText>
        </w:r>
        <w:r w:rsidDel="006E559F">
          <w:rPr>
            <w:spacing w:val="2"/>
          </w:rPr>
          <w:delText xml:space="preserve"> </w:delText>
        </w:r>
        <w:r w:rsidDel="006E559F">
          <w:delText>the</w:delText>
        </w:r>
        <w:r w:rsidDel="006E559F">
          <w:rPr>
            <w:spacing w:val="1"/>
          </w:rPr>
          <w:delText xml:space="preserve"> </w:delText>
        </w:r>
        <w:r w:rsidDel="006E559F">
          <w:delText>Source</w:delText>
        </w:r>
        <w:r w:rsidDel="006E559F">
          <w:rPr>
            <w:spacing w:val="1"/>
          </w:rPr>
          <w:delText xml:space="preserve"> </w:delText>
        </w:r>
        <w:r w:rsidDel="006E559F">
          <w:delText>Addressing</w:delText>
        </w:r>
        <w:r w:rsidDel="006E559F">
          <w:rPr>
            <w:spacing w:val="2"/>
          </w:rPr>
          <w:delText xml:space="preserve"> </w:delText>
        </w:r>
        <w:r w:rsidDel="006E559F">
          <w:delText>Mode</w:delText>
        </w:r>
        <w:r w:rsidDel="006E559F">
          <w:rPr>
            <w:spacing w:val="30"/>
            <w:w w:val="99"/>
          </w:rPr>
          <w:delText xml:space="preserve"> </w:delText>
        </w:r>
        <w:r w:rsidDel="006E559F">
          <w:delText>field</w:delText>
        </w:r>
        <w:r w:rsidDel="006E559F">
          <w:rPr>
            <w:spacing w:val="16"/>
          </w:rPr>
          <w:delText xml:space="preserve"> </w:delText>
        </w:r>
        <w:r w:rsidDel="006E559F">
          <w:delText>shall</w:delText>
        </w:r>
        <w:r w:rsidDel="006E559F">
          <w:rPr>
            <w:spacing w:val="17"/>
          </w:rPr>
          <w:delText xml:space="preserve"> </w:delText>
        </w:r>
        <w:r w:rsidDel="006E559F">
          <w:delText>be</w:delText>
        </w:r>
        <w:r w:rsidDel="006E559F">
          <w:rPr>
            <w:spacing w:val="17"/>
          </w:rPr>
          <w:delText xml:space="preserve"> </w:delText>
        </w:r>
        <w:r w:rsidDel="006E559F">
          <w:rPr>
            <w:spacing w:val="-1"/>
          </w:rPr>
          <w:delText>set</w:delText>
        </w:r>
        <w:r w:rsidDel="006E559F">
          <w:rPr>
            <w:spacing w:val="17"/>
          </w:rPr>
          <w:delText xml:space="preserve"> </w:delText>
        </w:r>
        <w:r w:rsidDel="006E559F">
          <w:delText>to</w:delText>
        </w:r>
        <w:r w:rsidDel="006E559F">
          <w:rPr>
            <w:spacing w:val="17"/>
          </w:rPr>
          <w:delText xml:space="preserve"> </w:delText>
        </w:r>
        <w:r w:rsidDel="006E559F">
          <w:delText>indicate</w:delText>
        </w:r>
        <w:r w:rsidDel="006E559F">
          <w:rPr>
            <w:spacing w:val="15"/>
          </w:rPr>
          <w:delText xml:space="preserve"> </w:delText>
        </w:r>
        <w:r w:rsidDel="006E559F">
          <w:delText>extended</w:delText>
        </w:r>
        <w:r w:rsidDel="006E559F">
          <w:rPr>
            <w:spacing w:val="17"/>
          </w:rPr>
          <w:delText xml:space="preserve"> </w:delText>
        </w:r>
        <w:r w:rsidDel="006E559F">
          <w:delText>addressing</w:delText>
        </w:r>
        <w:r w:rsidDel="006E559F">
          <w:rPr>
            <w:spacing w:val="16"/>
          </w:rPr>
          <w:delText xml:space="preserve"> </w:delText>
        </w:r>
        <w:r w:rsidDel="006E559F">
          <w:delText>and</w:delText>
        </w:r>
        <w:r w:rsidDel="006E559F">
          <w:rPr>
            <w:spacing w:val="15"/>
          </w:rPr>
          <w:delText xml:space="preserve"> </w:delText>
        </w:r>
        <w:r w:rsidDel="006E559F">
          <w:delText>the</w:delText>
        </w:r>
        <w:r w:rsidDel="006E559F">
          <w:rPr>
            <w:spacing w:val="16"/>
          </w:rPr>
          <w:delText xml:space="preserve"> </w:delText>
        </w:r>
        <w:r w:rsidDel="006E559F">
          <w:delText>Source</w:delText>
        </w:r>
        <w:r w:rsidDel="006E559F">
          <w:rPr>
            <w:spacing w:val="17"/>
          </w:rPr>
          <w:delText xml:space="preserve"> </w:delText>
        </w:r>
        <w:r w:rsidDel="006E559F">
          <w:delText>Address</w:delText>
        </w:r>
        <w:r w:rsidDel="006E559F">
          <w:rPr>
            <w:spacing w:val="16"/>
          </w:rPr>
          <w:delText xml:space="preserve"> </w:delText>
        </w:r>
        <w:r w:rsidDel="006E559F">
          <w:delText>field</w:delText>
        </w:r>
        <w:r w:rsidDel="006E559F">
          <w:rPr>
            <w:spacing w:val="17"/>
          </w:rPr>
          <w:delText xml:space="preserve"> </w:delText>
        </w:r>
        <w:r w:rsidDel="006E559F">
          <w:delText>shall</w:delText>
        </w:r>
        <w:r w:rsidDel="006E559F">
          <w:rPr>
            <w:spacing w:val="16"/>
          </w:rPr>
          <w:delText xml:space="preserve"> </w:delText>
        </w:r>
        <w:r w:rsidDel="006E559F">
          <w:delText>contain</w:delText>
        </w:r>
        <w:r w:rsidDel="006E559F">
          <w:rPr>
            <w:spacing w:val="16"/>
          </w:rPr>
          <w:delText xml:space="preserve"> </w:delText>
        </w:r>
        <w:r w:rsidDel="006E559F">
          <w:delText>the</w:delText>
        </w:r>
        <w:r w:rsidDel="006E559F">
          <w:rPr>
            <w:spacing w:val="16"/>
          </w:rPr>
          <w:delText xml:space="preserve"> </w:delText>
        </w:r>
        <w:r w:rsidDel="006E559F">
          <w:delText>value</w:delText>
        </w:r>
        <w:r w:rsidDel="006E559F">
          <w:rPr>
            <w:spacing w:val="17"/>
          </w:rPr>
          <w:delText xml:space="preserve"> </w:delText>
        </w:r>
        <w:r w:rsidDel="006E559F">
          <w:delText>of</w:delText>
        </w:r>
        <w:r w:rsidDel="006E559F">
          <w:rPr>
            <w:spacing w:val="26"/>
            <w:w w:val="99"/>
          </w:rPr>
          <w:delText xml:space="preserve"> </w:delText>
        </w:r>
        <w:r w:rsidDel="006E559F">
          <w:rPr>
            <w:i/>
            <w:spacing w:val="-1"/>
          </w:rPr>
          <w:delText>macExtendedAddress</w:delText>
        </w:r>
        <w:r w:rsidDel="006E559F">
          <w:rPr>
            <w:spacing w:val="-1"/>
          </w:rPr>
          <w:delText>.</w:delText>
        </w:r>
      </w:del>
    </w:p>
    <w:p w14:paraId="5DDB85C2" w14:textId="77777777" w:rsidR="00386005" w:rsidDel="006E559F" w:rsidRDefault="00386005" w:rsidP="00386005">
      <w:pPr>
        <w:spacing w:before="10"/>
        <w:rPr>
          <w:del w:id="34" w:author="Li, Qing" w:date="2015-05-13T23:15:00Z"/>
          <w:rFonts w:eastAsia="Times New Roman"/>
          <w:sz w:val="20"/>
        </w:rPr>
      </w:pPr>
    </w:p>
    <w:p w14:paraId="2F8382A0" w14:textId="5C641F32" w:rsidR="00386005" w:rsidRPr="000E4338" w:rsidRDefault="00386005" w:rsidP="000E4338">
      <w:pPr>
        <w:pStyle w:val="BodyText"/>
        <w:spacing w:line="250" w:lineRule="auto"/>
        <w:ind w:right="117"/>
        <w:jc w:val="both"/>
      </w:pPr>
      <w:r>
        <w:t>If</w:t>
      </w:r>
      <w:r>
        <w:rPr>
          <w:spacing w:val="12"/>
        </w:rPr>
        <w:t xml:space="preserve"> </w:t>
      </w:r>
      <w:r>
        <w:t>the</w:t>
      </w:r>
      <w:r>
        <w:rPr>
          <w:spacing w:val="12"/>
        </w:rPr>
        <w:t xml:space="preserve"> </w:t>
      </w:r>
      <w:r>
        <w:t>data</w:t>
      </w:r>
      <w:r>
        <w:rPr>
          <w:spacing w:val="13"/>
        </w:rPr>
        <w:t xml:space="preserve"> </w:t>
      </w:r>
      <w:r>
        <w:rPr>
          <w:spacing w:val="-1"/>
        </w:rPr>
        <w:t>request</w:t>
      </w:r>
      <w:r>
        <w:rPr>
          <w:spacing w:val="12"/>
        </w:rPr>
        <w:t xml:space="preserve"> </w:t>
      </w:r>
      <w:r>
        <w:t>command</w:t>
      </w:r>
      <w:r>
        <w:rPr>
          <w:spacing w:val="12"/>
        </w:rPr>
        <w:t xml:space="preserve"> </w:t>
      </w:r>
      <w:r>
        <w:t>is</w:t>
      </w:r>
      <w:r>
        <w:rPr>
          <w:spacing w:val="13"/>
        </w:rPr>
        <w:t xml:space="preserve"> </w:t>
      </w:r>
      <w:r>
        <w:t>triggered</w:t>
      </w:r>
      <w:r>
        <w:rPr>
          <w:spacing w:val="12"/>
        </w:rPr>
        <w:t xml:space="preserve"> </w:t>
      </w:r>
      <w:r>
        <w:t>by</w:t>
      </w:r>
      <w:r>
        <w:rPr>
          <w:spacing w:val="11"/>
        </w:rPr>
        <w:t xml:space="preserve"> </w:t>
      </w:r>
      <w:r>
        <w:t>the</w:t>
      </w:r>
      <w:r>
        <w:rPr>
          <w:spacing w:val="13"/>
        </w:rPr>
        <w:t xml:space="preserve"> </w:t>
      </w:r>
      <w:r>
        <w:rPr>
          <w:spacing w:val="-1"/>
        </w:rPr>
        <w:t>reception</w:t>
      </w:r>
      <w:r>
        <w:rPr>
          <w:spacing w:val="12"/>
        </w:rPr>
        <w:t xml:space="preserve"> </w:t>
      </w:r>
      <w:r>
        <w:t>of</w:t>
      </w:r>
      <w:r>
        <w:rPr>
          <w:spacing w:val="11"/>
        </w:rPr>
        <w:t xml:space="preserve"> </w:t>
      </w:r>
      <w:r>
        <w:t>an</w:t>
      </w:r>
      <w:r>
        <w:rPr>
          <w:spacing w:val="13"/>
        </w:rPr>
        <w:t xml:space="preserve"> </w:t>
      </w:r>
      <w:r>
        <w:t>MLME-</w:t>
      </w:r>
      <w:proofErr w:type="spellStart"/>
      <w:r>
        <w:t>POLL.request</w:t>
      </w:r>
      <w:proofErr w:type="spellEnd"/>
      <w:r>
        <w:rPr>
          <w:spacing w:val="12"/>
        </w:rPr>
        <w:t xml:space="preserve"> </w:t>
      </w:r>
      <w:r>
        <w:t>primitive</w:t>
      </w:r>
      <w:r>
        <w:rPr>
          <w:spacing w:val="12"/>
        </w:rPr>
        <w:t xml:space="preserve"> </w:t>
      </w:r>
      <w:r>
        <w:t>from</w:t>
      </w:r>
      <w:r>
        <w:rPr>
          <w:spacing w:val="13"/>
        </w:rPr>
        <w:t xml:space="preserve"> </w:t>
      </w:r>
      <w:r>
        <w:t>the</w:t>
      </w:r>
      <w:r>
        <w:rPr>
          <w:spacing w:val="28"/>
          <w:w w:val="99"/>
        </w:rPr>
        <w:t xml:space="preserve"> </w:t>
      </w:r>
      <w:r>
        <w:t>next</w:t>
      </w:r>
      <w:r>
        <w:rPr>
          <w:spacing w:val="19"/>
        </w:rPr>
        <w:t xml:space="preserve"> </w:t>
      </w:r>
      <w:r>
        <w:t>higher</w:t>
      </w:r>
      <w:r>
        <w:rPr>
          <w:spacing w:val="22"/>
        </w:rPr>
        <w:t xml:space="preserve"> </w:t>
      </w:r>
      <w:r>
        <w:rPr>
          <w:spacing w:val="-1"/>
        </w:rPr>
        <w:t>layer,</w:t>
      </w:r>
      <w:r>
        <w:rPr>
          <w:spacing w:val="20"/>
        </w:rPr>
        <w:t xml:space="preserve"> </w:t>
      </w:r>
      <w:r>
        <w:t>then</w:t>
      </w:r>
      <w:r>
        <w:rPr>
          <w:spacing w:val="20"/>
        </w:rPr>
        <w:t xml:space="preserve"> </w:t>
      </w:r>
      <w:r>
        <w:t>the</w:t>
      </w:r>
      <w:r>
        <w:rPr>
          <w:spacing w:val="20"/>
        </w:rPr>
        <w:t xml:space="preserve"> </w:t>
      </w:r>
      <w:r>
        <w:t>destination</w:t>
      </w:r>
      <w:r>
        <w:rPr>
          <w:spacing w:val="21"/>
        </w:rPr>
        <w:t xml:space="preserve"> </w:t>
      </w:r>
      <w:r>
        <w:t>addressing</w:t>
      </w:r>
      <w:r>
        <w:rPr>
          <w:spacing w:val="20"/>
        </w:rPr>
        <w:t xml:space="preserve"> </w:t>
      </w:r>
      <w:r>
        <w:t>information</w:t>
      </w:r>
      <w:r>
        <w:rPr>
          <w:spacing w:val="21"/>
        </w:rPr>
        <w:t xml:space="preserve"> </w:t>
      </w:r>
      <w:r>
        <w:t>shall</w:t>
      </w:r>
      <w:r>
        <w:rPr>
          <w:spacing w:val="21"/>
        </w:rPr>
        <w:t xml:space="preserve"> </w:t>
      </w:r>
      <w:r>
        <w:t>be</w:t>
      </w:r>
      <w:r>
        <w:rPr>
          <w:spacing w:val="20"/>
        </w:rPr>
        <w:t xml:space="preserve"> </w:t>
      </w:r>
      <w:r>
        <w:t>the</w:t>
      </w:r>
      <w:r>
        <w:rPr>
          <w:spacing w:val="21"/>
        </w:rPr>
        <w:t xml:space="preserve"> </w:t>
      </w:r>
      <w:r>
        <w:t>same</w:t>
      </w:r>
      <w:r>
        <w:rPr>
          <w:spacing w:val="20"/>
        </w:rPr>
        <w:t xml:space="preserve"> </w:t>
      </w:r>
      <w:r>
        <w:t>as</w:t>
      </w:r>
      <w:r>
        <w:rPr>
          <w:spacing w:val="20"/>
        </w:rPr>
        <w:t xml:space="preserve"> </w:t>
      </w:r>
      <w:r>
        <w:t>that</w:t>
      </w:r>
      <w:r>
        <w:rPr>
          <w:spacing w:val="22"/>
        </w:rPr>
        <w:t xml:space="preserve"> </w:t>
      </w:r>
      <w:r>
        <w:t>contained</w:t>
      </w:r>
      <w:r>
        <w:rPr>
          <w:spacing w:val="20"/>
        </w:rPr>
        <w:t xml:space="preserve"> </w:t>
      </w:r>
      <w:r>
        <w:t>in</w:t>
      </w:r>
      <w:r>
        <w:rPr>
          <w:spacing w:val="22"/>
        </w:rPr>
        <w:t xml:space="preserve"> </w:t>
      </w:r>
      <w:r>
        <w:t>the</w:t>
      </w:r>
      <w:r>
        <w:rPr>
          <w:spacing w:val="24"/>
          <w:w w:val="99"/>
        </w:rPr>
        <w:t xml:space="preserve"> </w:t>
      </w:r>
      <w:r>
        <w:t>primitive.</w:t>
      </w:r>
      <w:r>
        <w:rPr>
          <w:spacing w:val="17"/>
        </w:rPr>
        <w:t xml:space="preserve"> </w:t>
      </w:r>
      <w:r>
        <w:t>The</w:t>
      </w:r>
      <w:r>
        <w:rPr>
          <w:spacing w:val="17"/>
        </w:rPr>
        <w:t xml:space="preserve"> </w:t>
      </w:r>
      <w:r>
        <w:t>Source</w:t>
      </w:r>
      <w:r>
        <w:rPr>
          <w:spacing w:val="17"/>
        </w:rPr>
        <w:t xml:space="preserve"> </w:t>
      </w:r>
      <w:r>
        <w:rPr>
          <w:spacing w:val="-1"/>
        </w:rPr>
        <w:t>Addressing</w:t>
      </w:r>
      <w:r>
        <w:rPr>
          <w:spacing w:val="17"/>
        </w:rPr>
        <w:t xml:space="preserve"> </w:t>
      </w:r>
      <w:r>
        <w:t>Mode</w:t>
      </w:r>
      <w:r>
        <w:rPr>
          <w:spacing w:val="17"/>
        </w:rPr>
        <w:t xml:space="preserve"> </w:t>
      </w:r>
      <w:r>
        <w:t>field</w:t>
      </w:r>
      <w:r>
        <w:rPr>
          <w:spacing w:val="17"/>
        </w:rPr>
        <w:t xml:space="preserve"> </w:t>
      </w:r>
      <w:r>
        <w:t>shall</w:t>
      </w:r>
      <w:r>
        <w:rPr>
          <w:spacing w:val="18"/>
        </w:rPr>
        <w:t xml:space="preserve"> </w:t>
      </w:r>
      <w:r>
        <w:t>be</w:t>
      </w:r>
      <w:r>
        <w:rPr>
          <w:spacing w:val="17"/>
        </w:rPr>
        <w:t xml:space="preserve"> </w:t>
      </w:r>
      <w:r>
        <w:t>set</w:t>
      </w:r>
      <w:r>
        <w:rPr>
          <w:spacing w:val="17"/>
        </w:rPr>
        <w:t xml:space="preserve"> </w:t>
      </w:r>
      <w:r>
        <w:t>according</w:t>
      </w:r>
      <w:r>
        <w:rPr>
          <w:spacing w:val="17"/>
        </w:rPr>
        <w:t xml:space="preserve"> </w:t>
      </w:r>
      <w:r>
        <w:t>to</w:t>
      </w:r>
      <w:r>
        <w:rPr>
          <w:spacing w:val="17"/>
        </w:rPr>
        <w:t xml:space="preserve"> </w:t>
      </w:r>
      <w:r>
        <w:t>the</w:t>
      </w:r>
      <w:r>
        <w:rPr>
          <w:spacing w:val="17"/>
        </w:rPr>
        <w:t xml:space="preserve"> </w:t>
      </w:r>
      <w:r>
        <w:t>value</w:t>
      </w:r>
      <w:r>
        <w:rPr>
          <w:spacing w:val="18"/>
        </w:rPr>
        <w:t xml:space="preserve"> </w:t>
      </w:r>
      <w:r>
        <w:t>of</w:t>
      </w:r>
      <w:r>
        <w:rPr>
          <w:spacing w:val="16"/>
        </w:rPr>
        <w:t xml:space="preserve"> </w:t>
      </w:r>
      <w:proofErr w:type="spellStart"/>
      <w:r>
        <w:rPr>
          <w:i/>
        </w:rPr>
        <w:t>macShortAddress</w:t>
      </w:r>
      <w:proofErr w:type="spellEnd"/>
      <w:r>
        <w:t>.</w:t>
      </w:r>
      <w:r>
        <w:rPr>
          <w:spacing w:val="16"/>
        </w:rPr>
        <w:t xml:space="preserve"> </w:t>
      </w:r>
      <w:r>
        <w:t>If</w:t>
      </w:r>
      <w:r>
        <w:rPr>
          <w:spacing w:val="24"/>
          <w:w w:val="99"/>
        </w:rPr>
        <w:t xml:space="preserve"> </w:t>
      </w:r>
      <w:proofErr w:type="spellStart"/>
      <w:r>
        <w:rPr>
          <w:i/>
        </w:rPr>
        <w:t>macShortAddress</w:t>
      </w:r>
      <w:proofErr w:type="spellEnd"/>
      <w:r>
        <w:rPr>
          <w:i/>
          <w:spacing w:val="25"/>
        </w:rPr>
        <w:t xml:space="preserve"> </w:t>
      </w:r>
      <w:r>
        <w:t>is</w:t>
      </w:r>
      <w:r>
        <w:rPr>
          <w:spacing w:val="25"/>
        </w:rPr>
        <w:t xml:space="preserve"> </w:t>
      </w:r>
      <w:r>
        <w:t>less</w:t>
      </w:r>
      <w:r>
        <w:rPr>
          <w:spacing w:val="26"/>
        </w:rPr>
        <w:t xml:space="preserve"> </w:t>
      </w:r>
      <w:r>
        <w:t>than</w:t>
      </w:r>
      <w:r>
        <w:rPr>
          <w:spacing w:val="26"/>
        </w:rPr>
        <w:t xml:space="preserve"> </w:t>
      </w:r>
      <w:r>
        <w:t>0xfffe,</w:t>
      </w:r>
      <w:r>
        <w:rPr>
          <w:spacing w:val="25"/>
        </w:rPr>
        <w:t xml:space="preserve"> </w:t>
      </w:r>
      <w:r>
        <w:t>short</w:t>
      </w:r>
      <w:r>
        <w:rPr>
          <w:spacing w:val="27"/>
        </w:rPr>
        <w:t xml:space="preserve"> </w:t>
      </w:r>
      <w:r>
        <w:t>addressing</w:t>
      </w:r>
      <w:r>
        <w:rPr>
          <w:spacing w:val="26"/>
        </w:rPr>
        <w:t xml:space="preserve"> </w:t>
      </w:r>
      <w:r>
        <w:t>shall</w:t>
      </w:r>
      <w:r>
        <w:rPr>
          <w:spacing w:val="26"/>
        </w:rPr>
        <w:t xml:space="preserve"> </w:t>
      </w:r>
      <w:r>
        <w:t>be</w:t>
      </w:r>
      <w:r>
        <w:rPr>
          <w:spacing w:val="26"/>
        </w:rPr>
        <w:t xml:space="preserve"> </w:t>
      </w:r>
      <w:r>
        <w:t>used.</w:t>
      </w:r>
      <w:r>
        <w:rPr>
          <w:spacing w:val="25"/>
        </w:rPr>
        <w:t xml:space="preserve"> </w:t>
      </w:r>
      <w:r>
        <w:t>Extended</w:t>
      </w:r>
      <w:r>
        <w:rPr>
          <w:spacing w:val="26"/>
        </w:rPr>
        <w:t xml:space="preserve"> </w:t>
      </w:r>
      <w:r>
        <w:t>addressing</w:t>
      </w:r>
      <w:r>
        <w:rPr>
          <w:spacing w:val="26"/>
        </w:rPr>
        <w:t xml:space="preserve"> </w:t>
      </w:r>
      <w:r>
        <w:t>shall</w:t>
      </w:r>
      <w:r>
        <w:rPr>
          <w:spacing w:val="27"/>
        </w:rPr>
        <w:t xml:space="preserve"> </w:t>
      </w:r>
      <w:r>
        <w:t>be</w:t>
      </w:r>
      <w:r>
        <w:rPr>
          <w:spacing w:val="26"/>
        </w:rPr>
        <w:t xml:space="preserve"> </w:t>
      </w:r>
      <w:r>
        <w:t>used</w:t>
      </w:r>
      <w:r>
        <w:rPr>
          <w:spacing w:val="24"/>
          <w:w w:val="99"/>
        </w:rPr>
        <w:t xml:space="preserve"> </w:t>
      </w:r>
      <w:r>
        <w:rPr>
          <w:spacing w:val="-1"/>
        </w:rPr>
        <w:t>otherwise.</w:t>
      </w:r>
    </w:p>
    <w:p w14:paraId="50ACBF16" w14:textId="715D1171" w:rsidR="00386005" w:rsidRPr="000E4338" w:rsidRDefault="00386005" w:rsidP="000E4338">
      <w:pPr>
        <w:pStyle w:val="BodyText"/>
        <w:spacing w:line="250" w:lineRule="auto"/>
        <w:ind w:right="116" w:hanging="1"/>
        <w:jc w:val="both"/>
      </w:pPr>
      <w:r>
        <w:t>If</w:t>
      </w:r>
      <w:r>
        <w:rPr>
          <w:spacing w:val="-11"/>
        </w:rPr>
        <w:t xml:space="preserve"> </w:t>
      </w:r>
      <w:r>
        <w:t>the</w:t>
      </w:r>
      <w:r>
        <w:rPr>
          <w:spacing w:val="-10"/>
        </w:rPr>
        <w:t xml:space="preserve"> </w:t>
      </w:r>
      <w:r>
        <w:t>data</w:t>
      </w:r>
      <w:r>
        <w:rPr>
          <w:spacing w:val="-10"/>
        </w:rPr>
        <w:t xml:space="preserve"> </w:t>
      </w:r>
      <w:r>
        <w:t>request</w:t>
      </w:r>
      <w:r>
        <w:rPr>
          <w:spacing w:val="-9"/>
        </w:rPr>
        <w:t xml:space="preserve"> </w:t>
      </w:r>
      <w:r>
        <w:t>command</w:t>
      </w:r>
      <w:r>
        <w:rPr>
          <w:spacing w:val="-10"/>
        </w:rPr>
        <w:t xml:space="preserve"> </w:t>
      </w:r>
      <w:r>
        <w:t>is</w:t>
      </w:r>
      <w:r>
        <w:rPr>
          <w:spacing w:val="-11"/>
        </w:rPr>
        <w:t xml:space="preserve"> </w:t>
      </w:r>
      <w:r>
        <w:t>being</w:t>
      </w:r>
      <w:r>
        <w:rPr>
          <w:spacing w:val="-9"/>
        </w:rPr>
        <w:t xml:space="preserve"> </w:t>
      </w:r>
      <w:r>
        <w:t>sent</w:t>
      </w:r>
      <w:r>
        <w:rPr>
          <w:spacing w:val="-10"/>
        </w:rPr>
        <w:t xml:space="preserve"> </w:t>
      </w:r>
      <w:r>
        <w:t>following</w:t>
      </w:r>
      <w:r>
        <w:rPr>
          <w:spacing w:val="-10"/>
        </w:rPr>
        <w:t xml:space="preserve"> </w:t>
      </w:r>
      <w:r>
        <w:t>the</w:t>
      </w:r>
      <w:r>
        <w:rPr>
          <w:spacing w:val="-10"/>
        </w:rPr>
        <w:t xml:space="preserve"> </w:t>
      </w:r>
      <w:r>
        <w:t>acknowledgment</w:t>
      </w:r>
      <w:r>
        <w:rPr>
          <w:spacing w:val="-9"/>
        </w:rPr>
        <w:t xml:space="preserve"> </w:t>
      </w:r>
      <w:r>
        <w:t>to</w:t>
      </w:r>
      <w:r>
        <w:rPr>
          <w:spacing w:val="-11"/>
        </w:rPr>
        <w:t xml:space="preserve"> </w:t>
      </w:r>
      <w:r>
        <w:t>a</w:t>
      </w:r>
      <w:del w:id="35" w:author="Li, Qing" w:date="2015-05-13T23:20:00Z">
        <w:r w:rsidDel="006E559F">
          <w:delText>n</w:delText>
        </w:r>
      </w:del>
      <w:r>
        <w:rPr>
          <w:spacing w:val="-10"/>
        </w:rPr>
        <w:t xml:space="preserve"> </w:t>
      </w:r>
      <w:del w:id="36" w:author="Li, Qing" w:date="2015-05-13T23:16:00Z">
        <w:r w:rsidDel="006E559F">
          <w:delText>association</w:delText>
        </w:r>
        <w:r w:rsidDel="006E559F">
          <w:rPr>
            <w:spacing w:val="-10"/>
          </w:rPr>
          <w:delText xml:space="preserve"> </w:delText>
        </w:r>
      </w:del>
      <w:ins w:id="37" w:author="Li, Qing" w:date="2015-05-13T23:16:00Z">
        <w:r w:rsidR="006E559F">
          <w:t>peering</w:t>
        </w:r>
        <w:r w:rsidR="006E559F">
          <w:rPr>
            <w:spacing w:val="-10"/>
          </w:rPr>
          <w:t xml:space="preserve"> </w:t>
        </w:r>
      </w:ins>
      <w:r>
        <w:t>request</w:t>
      </w:r>
      <w:r>
        <w:rPr>
          <w:spacing w:val="-9"/>
        </w:rPr>
        <w:t xml:space="preserve"> </w:t>
      </w:r>
      <w:r>
        <w:t>command</w:t>
      </w:r>
      <w:r>
        <w:rPr>
          <w:spacing w:val="23"/>
          <w:w w:val="99"/>
        </w:rPr>
        <w:t xml:space="preserve"> </w:t>
      </w:r>
      <w:r>
        <w:t>frame,</w:t>
      </w:r>
      <w:r>
        <w:rPr>
          <w:spacing w:val="13"/>
        </w:rPr>
        <w:t xml:space="preserve"> </w:t>
      </w:r>
      <w:r>
        <w:t>the</w:t>
      </w:r>
      <w:r>
        <w:rPr>
          <w:spacing w:val="14"/>
        </w:rPr>
        <w:t xml:space="preserve"> </w:t>
      </w:r>
      <w:r>
        <w:t>Destination</w:t>
      </w:r>
      <w:r>
        <w:rPr>
          <w:spacing w:val="14"/>
        </w:rPr>
        <w:t xml:space="preserve"> </w:t>
      </w:r>
      <w:r>
        <w:t>Addressing</w:t>
      </w:r>
      <w:r>
        <w:rPr>
          <w:spacing w:val="15"/>
        </w:rPr>
        <w:t xml:space="preserve"> </w:t>
      </w:r>
      <w:r>
        <w:t>Mode</w:t>
      </w:r>
      <w:r>
        <w:rPr>
          <w:spacing w:val="13"/>
        </w:rPr>
        <w:t xml:space="preserve"> </w:t>
      </w:r>
      <w:r>
        <w:t>field</w:t>
      </w:r>
      <w:r>
        <w:rPr>
          <w:spacing w:val="14"/>
        </w:rPr>
        <w:t xml:space="preserve"> </w:t>
      </w:r>
      <w:r>
        <w:t>shall</w:t>
      </w:r>
      <w:r>
        <w:rPr>
          <w:spacing w:val="13"/>
        </w:rPr>
        <w:t xml:space="preserve"> </w:t>
      </w:r>
      <w:r>
        <w:t>be</w:t>
      </w:r>
      <w:r>
        <w:rPr>
          <w:spacing w:val="13"/>
        </w:rPr>
        <w:t xml:space="preserve"> </w:t>
      </w:r>
      <w:r>
        <w:t>set</w:t>
      </w:r>
      <w:r>
        <w:rPr>
          <w:spacing w:val="14"/>
        </w:rPr>
        <w:t xml:space="preserve"> </w:t>
      </w:r>
      <w:r>
        <w:t>according</w:t>
      </w:r>
      <w:r>
        <w:rPr>
          <w:spacing w:val="14"/>
        </w:rPr>
        <w:t xml:space="preserve"> </w:t>
      </w:r>
      <w:r>
        <w:t>to</w:t>
      </w:r>
      <w:r>
        <w:rPr>
          <w:spacing w:val="13"/>
        </w:rPr>
        <w:t xml:space="preserve"> </w:t>
      </w:r>
      <w:r>
        <w:t>the</w:t>
      </w:r>
      <w:r>
        <w:rPr>
          <w:spacing w:val="14"/>
        </w:rPr>
        <w:t xml:space="preserve"> </w:t>
      </w:r>
      <w:r>
        <w:t>coordinator</w:t>
      </w:r>
      <w:r>
        <w:rPr>
          <w:spacing w:val="13"/>
        </w:rPr>
        <w:t xml:space="preserve"> </w:t>
      </w:r>
      <w:r>
        <w:t>to</w:t>
      </w:r>
      <w:r>
        <w:rPr>
          <w:spacing w:val="14"/>
        </w:rPr>
        <w:t xml:space="preserve"> </w:t>
      </w:r>
      <w:r>
        <w:t>which</w:t>
      </w:r>
      <w:r>
        <w:rPr>
          <w:spacing w:val="14"/>
        </w:rPr>
        <w:t xml:space="preserve"> </w:t>
      </w:r>
      <w:r>
        <w:t>the</w:t>
      </w:r>
      <w:r>
        <w:rPr>
          <w:spacing w:val="14"/>
        </w:rPr>
        <w:t xml:space="preserve"> </w:t>
      </w:r>
      <w:r>
        <w:t>data</w:t>
      </w:r>
      <w:r>
        <w:rPr>
          <w:w w:val="99"/>
        </w:rPr>
        <w:t xml:space="preserve"> </w:t>
      </w:r>
      <w:r>
        <w:t>request</w:t>
      </w:r>
      <w:r>
        <w:rPr>
          <w:spacing w:val="20"/>
        </w:rPr>
        <w:t xml:space="preserve"> </w:t>
      </w:r>
      <w:r>
        <w:t>command</w:t>
      </w:r>
      <w:r>
        <w:rPr>
          <w:spacing w:val="21"/>
        </w:rPr>
        <w:t xml:space="preserve"> </w:t>
      </w:r>
      <w:r>
        <w:t>is</w:t>
      </w:r>
      <w:r>
        <w:rPr>
          <w:spacing w:val="19"/>
        </w:rPr>
        <w:t xml:space="preserve"> </w:t>
      </w:r>
      <w:r>
        <w:t>directed.</w:t>
      </w:r>
      <w:r>
        <w:rPr>
          <w:spacing w:val="21"/>
        </w:rPr>
        <w:t xml:space="preserve"> </w:t>
      </w:r>
      <w:r>
        <w:t>If</w:t>
      </w:r>
      <w:r>
        <w:rPr>
          <w:spacing w:val="21"/>
        </w:rPr>
        <w:t xml:space="preserve"> </w:t>
      </w:r>
      <w:proofErr w:type="spellStart"/>
      <w:r>
        <w:rPr>
          <w:i/>
        </w:rPr>
        <w:t>macCoordShortAddress</w:t>
      </w:r>
      <w:proofErr w:type="spellEnd"/>
      <w:r>
        <w:rPr>
          <w:i/>
          <w:spacing w:val="22"/>
        </w:rPr>
        <w:t xml:space="preserve"> </w:t>
      </w:r>
      <w:r>
        <w:t>is</w:t>
      </w:r>
      <w:r>
        <w:rPr>
          <w:spacing w:val="20"/>
        </w:rPr>
        <w:t xml:space="preserve"> </w:t>
      </w:r>
      <w:r>
        <w:t>equal</w:t>
      </w:r>
      <w:r>
        <w:rPr>
          <w:spacing w:val="21"/>
        </w:rPr>
        <w:t xml:space="preserve"> </w:t>
      </w:r>
      <w:r>
        <w:t>to</w:t>
      </w:r>
      <w:r>
        <w:rPr>
          <w:spacing w:val="20"/>
        </w:rPr>
        <w:t xml:space="preserve"> </w:t>
      </w:r>
      <w:r>
        <w:t>0xfffe,</w:t>
      </w:r>
      <w:r>
        <w:rPr>
          <w:spacing w:val="21"/>
        </w:rPr>
        <w:t xml:space="preserve"> </w:t>
      </w:r>
      <w:r>
        <w:t>extended</w:t>
      </w:r>
      <w:r>
        <w:rPr>
          <w:spacing w:val="20"/>
        </w:rPr>
        <w:t xml:space="preserve"> </w:t>
      </w:r>
      <w:r>
        <w:t>addressing</w:t>
      </w:r>
      <w:r>
        <w:rPr>
          <w:spacing w:val="21"/>
        </w:rPr>
        <w:t xml:space="preserve"> </w:t>
      </w:r>
      <w:r>
        <w:t>shall</w:t>
      </w:r>
      <w:r>
        <w:rPr>
          <w:spacing w:val="21"/>
        </w:rPr>
        <w:t xml:space="preserve"> </w:t>
      </w:r>
      <w:r>
        <w:t>be</w:t>
      </w:r>
      <w:r>
        <w:rPr>
          <w:spacing w:val="25"/>
          <w:w w:val="99"/>
        </w:rPr>
        <w:t xml:space="preserve"> </w:t>
      </w:r>
      <w:r>
        <w:rPr>
          <w:spacing w:val="-1"/>
        </w:rPr>
        <w:t>used.</w:t>
      </w:r>
      <w:r>
        <w:rPr>
          <w:spacing w:val="29"/>
        </w:rPr>
        <w:t xml:space="preserve"> </w:t>
      </w:r>
      <w:r>
        <w:rPr>
          <w:spacing w:val="-1"/>
        </w:rPr>
        <w:t>Short</w:t>
      </w:r>
      <w:r>
        <w:rPr>
          <w:spacing w:val="31"/>
        </w:rPr>
        <w:t xml:space="preserve"> </w:t>
      </w:r>
      <w:r>
        <w:rPr>
          <w:spacing w:val="-1"/>
        </w:rPr>
        <w:t>addressing</w:t>
      </w:r>
      <w:r>
        <w:rPr>
          <w:spacing w:val="31"/>
        </w:rPr>
        <w:t xml:space="preserve"> </w:t>
      </w:r>
      <w:r>
        <w:rPr>
          <w:spacing w:val="-1"/>
        </w:rPr>
        <w:t>shall</w:t>
      </w:r>
      <w:r>
        <w:rPr>
          <w:spacing w:val="29"/>
        </w:rPr>
        <w:t xml:space="preserve"> </w:t>
      </w:r>
      <w:r>
        <w:t>be</w:t>
      </w:r>
      <w:r>
        <w:rPr>
          <w:spacing w:val="29"/>
        </w:rPr>
        <w:t xml:space="preserve"> </w:t>
      </w:r>
      <w:r>
        <w:rPr>
          <w:spacing w:val="-1"/>
        </w:rPr>
        <w:t>used</w:t>
      </w:r>
      <w:r>
        <w:rPr>
          <w:spacing w:val="31"/>
        </w:rPr>
        <w:t xml:space="preserve"> </w:t>
      </w:r>
      <w:r>
        <w:t>otherwise.</w:t>
      </w:r>
      <w:r>
        <w:rPr>
          <w:spacing w:val="30"/>
        </w:rPr>
        <w:t xml:space="preserve"> </w:t>
      </w:r>
      <w:r>
        <w:t>The</w:t>
      </w:r>
      <w:r>
        <w:rPr>
          <w:spacing w:val="31"/>
        </w:rPr>
        <w:t xml:space="preserve"> </w:t>
      </w:r>
      <w:r>
        <w:t>Source</w:t>
      </w:r>
      <w:r>
        <w:rPr>
          <w:spacing w:val="30"/>
        </w:rPr>
        <w:t xml:space="preserve"> </w:t>
      </w:r>
      <w:r>
        <w:t>Addressing</w:t>
      </w:r>
      <w:r>
        <w:rPr>
          <w:spacing w:val="30"/>
        </w:rPr>
        <w:t xml:space="preserve"> </w:t>
      </w:r>
      <w:r>
        <w:t>Mode</w:t>
      </w:r>
      <w:r>
        <w:rPr>
          <w:spacing w:val="31"/>
        </w:rPr>
        <w:t xml:space="preserve"> </w:t>
      </w:r>
      <w:r>
        <w:t>field</w:t>
      </w:r>
      <w:r>
        <w:rPr>
          <w:spacing w:val="31"/>
        </w:rPr>
        <w:t xml:space="preserve"> </w:t>
      </w:r>
      <w:r>
        <w:t>shall</w:t>
      </w:r>
      <w:r>
        <w:rPr>
          <w:spacing w:val="30"/>
        </w:rPr>
        <w:t xml:space="preserve"> </w:t>
      </w:r>
      <w:r>
        <w:t>be</w:t>
      </w:r>
      <w:r>
        <w:rPr>
          <w:spacing w:val="31"/>
        </w:rPr>
        <w:t xml:space="preserve"> </w:t>
      </w:r>
      <w:r>
        <w:t>set</w:t>
      </w:r>
      <w:r>
        <w:rPr>
          <w:spacing w:val="31"/>
        </w:rPr>
        <w:t xml:space="preserve"> </w:t>
      </w:r>
      <w:r>
        <w:t>to</w:t>
      </w:r>
      <w:r>
        <w:rPr>
          <w:spacing w:val="31"/>
        </w:rPr>
        <w:t xml:space="preserve"> </w:t>
      </w:r>
      <w:r>
        <w:t>use</w:t>
      </w:r>
      <w:r>
        <w:rPr>
          <w:spacing w:val="45"/>
          <w:w w:val="99"/>
        </w:rPr>
        <w:t xml:space="preserve"> </w:t>
      </w:r>
      <w:r>
        <w:t>extended</w:t>
      </w:r>
      <w:r>
        <w:rPr>
          <w:spacing w:val="-17"/>
        </w:rPr>
        <w:t xml:space="preserve"> </w:t>
      </w:r>
      <w:r>
        <w:t>addressing.</w:t>
      </w:r>
    </w:p>
    <w:p w14:paraId="364A0F45" w14:textId="1F0BD16D" w:rsidR="00386005" w:rsidRPr="000E4338" w:rsidRDefault="00386005" w:rsidP="000E4338">
      <w:pPr>
        <w:pStyle w:val="BodyText"/>
        <w:spacing w:line="250" w:lineRule="auto"/>
        <w:ind w:right="116"/>
        <w:jc w:val="both"/>
      </w:pPr>
      <w:r>
        <w:t>If</w:t>
      </w:r>
      <w:r>
        <w:rPr>
          <w:spacing w:val="17"/>
        </w:rPr>
        <w:t xml:space="preserve"> </w:t>
      </w:r>
      <w:r>
        <w:t>the</w:t>
      </w:r>
      <w:r>
        <w:rPr>
          <w:spacing w:val="17"/>
        </w:rPr>
        <w:t xml:space="preserve"> </w:t>
      </w:r>
      <w:r>
        <w:t>Destination</w:t>
      </w:r>
      <w:r>
        <w:rPr>
          <w:spacing w:val="18"/>
        </w:rPr>
        <w:t xml:space="preserve"> </w:t>
      </w:r>
      <w:r>
        <w:t>Addressing</w:t>
      </w:r>
      <w:r>
        <w:rPr>
          <w:spacing w:val="19"/>
        </w:rPr>
        <w:t xml:space="preserve"> </w:t>
      </w:r>
      <w:r>
        <w:t>Mode</w:t>
      </w:r>
      <w:r>
        <w:rPr>
          <w:spacing w:val="17"/>
        </w:rPr>
        <w:t xml:space="preserve"> </w:t>
      </w:r>
      <w:r>
        <w:t>field</w:t>
      </w:r>
      <w:r>
        <w:rPr>
          <w:spacing w:val="18"/>
        </w:rPr>
        <w:t xml:space="preserve"> </w:t>
      </w:r>
      <w:r>
        <w:t>is</w:t>
      </w:r>
      <w:r>
        <w:rPr>
          <w:spacing w:val="18"/>
        </w:rPr>
        <w:t xml:space="preserve"> </w:t>
      </w:r>
      <w:r>
        <w:t>set</w:t>
      </w:r>
      <w:r>
        <w:rPr>
          <w:spacing w:val="17"/>
        </w:rPr>
        <w:t xml:space="preserve"> </w:t>
      </w:r>
      <w:r>
        <w:t>to</w:t>
      </w:r>
      <w:r>
        <w:rPr>
          <w:spacing w:val="18"/>
        </w:rPr>
        <w:t xml:space="preserve"> </w:t>
      </w:r>
      <w:r>
        <w:t>indicate</w:t>
      </w:r>
      <w:r>
        <w:rPr>
          <w:spacing w:val="17"/>
        </w:rPr>
        <w:t xml:space="preserve"> </w:t>
      </w:r>
      <w:r>
        <w:t>that</w:t>
      </w:r>
      <w:r>
        <w:rPr>
          <w:spacing w:val="19"/>
        </w:rPr>
        <w:t xml:space="preserve"> </w:t>
      </w:r>
      <w:r>
        <w:t>destination</w:t>
      </w:r>
      <w:r>
        <w:rPr>
          <w:spacing w:val="17"/>
        </w:rPr>
        <w:t xml:space="preserve"> </w:t>
      </w:r>
      <w:r>
        <w:t>addressing</w:t>
      </w:r>
      <w:r>
        <w:rPr>
          <w:spacing w:val="16"/>
        </w:rPr>
        <w:t xml:space="preserve"> </w:t>
      </w:r>
      <w:r>
        <w:t>information</w:t>
      </w:r>
      <w:r>
        <w:rPr>
          <w:spacing w:val="19"/>
        </w:rPr>
        <w:t xml:space="preserve"> </w:t>
      </w:r>
      <w:r>
        <w:t>is</w:t>
      </w:r>
      <w:r>
        <w:rPr>
          <w:spacing w:val="17"/>
        </w:rPr>
        <w:t xml:space="preserve"> </w:t>
      </w:r>
      <w:r>
        <w:t>not</w:t>
      </w:r>
      <w:r>
        <w:rPr>
          <w:spacing w:val="28"/>
          <w:w w:val="99"/>
        </w:rPr>
        <w:t xml:space="preserve"> </w:t>
      </w:r>
      <w:r>
        <w:rPr>
          <w:spacing w:val="-1"/>
        </w:rPr>
        <w:t>present,</w:t>
      </w:r>
      <w:r>
        <w:rPr>
          <w:spacing w:val="3"/>
        </w:rPr>
        <w:t xml:space="preserve"> </w:t>
      </w:r>
      <w:r>
        <w:t>the</w:t>
      </w:r>
      <w:r>
        <w:rPr>
          <w:spacing w:val="3"/>
        </w:rPr>
        <w:t xml:space="preserve"> </w:t>
      </w:r>
      <w:commentRangeStart w:id="38"/>
      <w:r w:rsidRPr="006E559F">
        <w:rPr>
          <w:highlight w:val="yellow"/>
          <w:rPrChange w:id="39" w:author="Li, Qing" w:date="2015-05-13T23:17:00Z">
            <w:rPr/>
          </w:rPrChange>
        </w:rPr>
        <w:t>PA</w:t>
      </w:r>
      <w:del w:id="40" w:author="Li, Qing" w:date="2015-05-13T23:17:00Z">
        <w:r w:rsidRPr="006E559F" w:rsidDel="006E559F">
          <w:rPr>
            <w:highlight w:val="yellow"/>
            <w:rPrChange w:id="41" w:author="Li, Qing" w:date="2015-05-13T23:17:00Z">
              <w:rPr/>
            </w:rPrChange>
          </w:rPr>
          <w:delText>N</w:delText>
        </w:r>
      </w:del>
      <w:ins w:id="42" w:author="Li, Qing" w:date="2015-05-13T23:20:00Z">
        <w:r w:rsidR="006E559F">
          <w:rPr>
            <w:highlight w:val="yellow"/>
          </w:rPr>
          <w:t>C</w:t>
        </w:r>
      </w:ins>
      <w:r w:rsidRPr="006E559F">
        <w:rPr>
          <w:spacing w:val="3"/>
          <w:highlight w:val="yellow"/>
          <w:rPrChange w:id="43" w:author="Li, Qing" w:date="2015-05-13T23:17:00Z">
            <w:rPr>
              <w:spacing w:val="3"/>
            </w:rPr>
          </w:rPrChange>
        </w:rPr>
        <w:t xml:space="preserve"> </w:t>
      </w:r>
      <w:ins w:id="44" w:author="Li, Qing" w:date="2015-05-13T23:17:00Z">
        <w:r w:rsidR="00F14823" w:rsidRPr="00F14823">
          <w:rPr>
            <w:spacing w:val="3"/>
            <w:highlight w:val="yellow"/>
          </w:rPr>
          <w:t>G</w:t>
        </w:r>
        <w:r w:rsidR="006E559F" w:rsidRPr="006E559F">
          <w:rPr>
            <w:spacing w:val="3"/>
            <w:highlight w:val="yellow"/>
            <w:rPrChange w:id="45" w:author="Li, Qing" w:date="2015-05-13T23:17:00Z">
              <w:rPr>
                <w:spacing w:val="3"/>
              </w:rPr>
            </w:rPrChange>
          </w:rPr>
          <w:t xml:space="preserve">roup </w:t>
        </w:r>
      </w:ins>
      <w:r w:rsidRPr="006E559F">
        <w:rPr>
          <w:highlight w:val="yellow"/>
          <w:rPrChange w:id="46" w:author="Li, Qing" w:date="2015-05-13T23:17:00Z">
            <w:rPr/>
          </w:rPrChange>
        </w:rPr>
        <w:t>ID</w:t>
      </w:r>
      <w:r w:rsidRPr="006E559F">
        <w:rPr>
          <w:spacing w:val="5"/>
          <w:highlight w:val="yellow"/>
          <w:rPrChange w:id="47" w:author="Li, Qing" w:date="2015-05-13T23:17:00Z">
            <w:rPr>
              <w:spacing w:val="5"/>
            </w:rPr>
          </w:rPrChange>
        </w:rPr>
        <w:t xml:space="preserve"> </w:t>
      </w:r>
      <w:r w:rsidRPr="006E559F">
        <w:rPr>
          <w:highlight w:val="yellow"/>
          <w:rPrChange w:id="48" w:author="Li, Qing" w:date="2015-05-13T23:17:00Z">
            <w:rPr/>
          </w:rPrChange>
        </w:rPr>
        <w:t>Compression</w:t>
      </w:r>
      <w:r>
        <w:rPr>
          <w:spacing w:val="5"/>
        </w:rPr>
        <w:t xml:space="preserve"> </w:t>
      </w:r>
      <w:commentRangeEnd w:id="38"/>
      <w:r w:rsidR="006E559F">
        <w:rPr>
          <w:rStyle w:val="CommentReference"/>
        </w:rPr>
        <w:commentReference w:id="38"/>
      </w:r>
      <w:r>
        <w:t>field</w:t>
      </w:r>
      <w:r>
        <w:rPr>
          <w:spacing w:val="5"/>
        </w:rPr>
        <w:t xml:space="preserve"> </w:t>
      </w:r>
      <w:r>
        <w:t>shall</w:t>
      </w:r>
      <w:r>
        <w:rPr>
          <w:spacing w:val="5"/>
        </w:rPr>
        <w:t xml:space="preserve"> </w:t>
      </w:r>
      <w:r>
        <w:t>be</w:t>
      </w:r>
      <w:r>
        <w:rPr>
          <w:spacing w:val="5"/>
        </w:rPr>
        <w:t xml:space="preserve"> </w:t>
      </w:r>
      <w:r>
        <w:t>set</w:t>
      </w:r>
      <w:r>
        <w:rPr>
          <w:spacing w:val="4"/>
        </w:rPr>
        <w:t xml:space="preserve"> </w:t>
      </w:r>
      <w:r>
        <w:t>to</w:t>
      </w:r>
      <w:r>
        <w:rPr>
          <w:spacing w:val="5"/>
        </w:rPr>
        <w:t xml:space="preserve"> </w:t>
      </w:r>
      <w:r>
        <w:t>zero</w:t>
      </w:r>
      <w:r>
        <w:rPr>
          <w:spacing w:val="5"/>
        </w:rPr>
        <w:t xml:space="preserve"> </w:t>
      </w:r>
      <w:r>
        <w:t>and</w:t>
      </w:r>
      <w:r>
        <w:rPr>
          <w:spacing w:val="3"/>
        </w:rPr>
        <w:t xml:space="preserve"> </w:t>
      </w:r>
      <w:r>
        <w:t>the</w:t>
      </w:r>
      <w:r>
        <w:rPr>
          <w:spacing w:val="5"/>
        </w:rPr>
        <w:t xml:space="preserve"> </w:t>
      </w:r>
      <w:r>
        <w:t>source</w:t>
      </w:r>
      <w:r>
        <w:rPr>
          <w:spacing w:val="5"/>
        </w:rPr>
        <w:t xml:space="preserve"> </w:t>
      </w:r>
      <w:r w:rsidRPr="006E559F">
        <w:rPr>
          <w:highlight w:val="yellow"/>
          <w:rPrChange w:id="49" w:author="Li, Qing" w:date="2015-05-13T23:17:00Z">
            <w:rPr/>
          </w:rPrChange>
        </w:rPr>
        <w:t>PA</w:t>
      </w:r>
      <w:ins w:id="50" w:author="Li, Qing" w:date="2015-05-13T23:17:00Z">
        <w:r w:rsidR="006E559F" w:rsidRPr="006E559F">
          <w:rPr>
            <w:highlight w:val="yellow"/>
            <w:rPrChange w:id="51" w:author="Li, Qing" w:date="2015-05-13T23:17:00Z">
              <w:rPr/>
            </w:rPrChange>
          </w:rPr>
          <w:t>C</w:t>
        </w:r>
      </w:ins>
      <w:del w:id="52" w:author="Li, Qing" w:date="2015-05-13T23:17:00Z">
        <w:r w:rsidRPr="006E559F" w:rsidDel="006E559F">
          <w:rPr>
            <w:highlight w:val="yellow"/>
            <w:rPrChange w:id="53" w:author="Li, Qing" w:date="2015-05-13T23:17:00Z">
              <w:rPr/>
            </w:rPrChange>
          </w:rPr>
          <w:delText>N</w:delText>
        </w:r>
      </w:del>
      <w:ins w:id="54" w:author="Li, Qing" w:date="2015-05-13T23:17:00Z">
        <w:r w:rsidR="00F14823" w:rsidRPr="00F14823">
          <w:rPr>
            <w:highlight w:val="yellow"/>
          </w:rPr>
          <w:t xml:space="preserve"> G</w:t>
        </w:r>
        <w:r w:rsidR="006E559F" w:rsidRPr="006E559F">
          <w:rPr>
            <w:highlight w:val="yellow"/>
            <w:rPrChange w:id="55" w:author="Li, Qing" w:date="2015-05-13T23:17:00Z">
              <w:rPr/>
            </w:rPrChange>
          </w:rPr>
          <w:t>roup</w:t>
        </w:r>
      </w:ins>
      <w:r w:rsidRPr="006E559F">
        <w:rPr>
          <w:spacing w:val="5"/>
          <w:highlight w:val="yellow"/>
          <w:rPrChange w:id="56" w:author="Li, Qing" w:date="2015-05-13T23:17:00Z">
            <w:rPr>
              <w:spacing w:val="5"/>
            </w:rPr>
          </w:rPrChange>
        </w:rPr>
        <w:t xml:space="preserve"> </w:t>
      </w:r>
      <w:r w:rsidRPr="006E559F">
        <w:rPr>
          <w:highlight w:val="yellow"/>
          <w:rPrChange w:id="57" w:author="Li, Qing" w:date="2015-05-13T23:17:00Z">
            <w:rPr/>
          </w:rPrChange>
        </w:rPr>
        <w:t>identifier</w:t>
      </w:r>
      <w:r>
        <w:rPr>
          <w:spacing w:val="4"/>
        </w:rPr>
        <w:t xml:space="preserve"> </w:t>
      </w:r>
      <w:r>
        <w:t>shall</w:t>
      </w:r>
      <w:r>
        <w:rPr>
          <w:spacing w:val="4"/>
        </w:rPr>
        <w:t xml:space="preserve"> </w:t>
      </w:r>
      <w:r>
        <w:t>contain</w:t>
      </w:r>
      <w:r>
        <w:rPr>
          <w:spacing w:val="4"/>
        </w:rPr>
        <w:t xml:space="preserve"> </w:t>
      </w:r>
      <w:r>
        <w:t>the</w:t>
      </w:r>
      <w:r>
        <w:rPr>
          <w:spacing w:val="27"/>
          <w:w w:val="99"/>
        </w:rPr>
        <w:t xml:space="preserve"> </w:t>
      </w:r>
      <w:r>
        <w:t>value</w:t>
      </w:r>
      <w:r>
        <w:rPr>
          <w:spacing w:val="25"/>
        </w:rPr>
        <w:t xml:space="preserve"> </w:t>
      </w:r>
      <w:r>
        <w:t>of</w:t>
      </w:r>
      <w:r>
        <w:rPr>
          <w:spacing w:val="26"/>
        </w:rPr>
        <w:t xml:space="preserve"> </w:t>
      </w:r>
      <w:proofErr w:type="spellStart"/>
      <w:r>
        <w:rPr>
          <w:i/>
        </w:rPr>
        <w:t>macPA</w:t>
      </w:r>
      <w:del w:id="58" w:author="Li, Qing" w:date="2015-05-13T23:18:00Z">
        <w:r w:rsidDel="006E559F">
          <w:rPr>
            <w:i/>
          </w:rPr>
          <w:delText>N</w:delText>
        </w:r>
      </w:del>
      <w:ins w:id="59" w:author="Li, Qing" w:date="2015-05-13T23:19:00Z">
        <w:r w:rsidR="006E559F">
          <w:rPr>
            <w:i/>
          </w:rPr>
          <w:t>CG</w:t>
        </w:r>
      </w:ins>
      <w:r>
        <w:rPr>
          <w:i/>
        </w:rPr>
        <w:t>Id</w:t>
      </w:r>
      <w:proofErr w:type="spellEnd"/>
      <w:r>
        <w:t>.</w:t>
      </w:r>
      <w:r>
        <w:rPr>
          <w:spacing w:val="26"/>
        </w:rPr>
        <w:t xml:space="preserve"> </w:t>
      </w:r>
      <w:r>
        <w:t>Otherwise,</w:t>
      </w:r>
      <w:r>
        <w:rPr>
          <w:spacing w:val="26"/>
        </w:rPr>
        <w:t xml:space="preserve"> </w:t>
      </w:r>
      <w:r>
        <w:t>the</w:t>
      </w:r>
      <w:r>
        <w:rPr>
          <w:spacing w:val="26"/>
        </w:rPr>
        <w:t xml:space="preserve"> </w:t>
      </w:r>
      <w:r>
        <w:t>PA</w:t>
      </w:r>
      <w:del w:id="60" w:author="Li, Qing" w:date="2015-05-13T23:18:00Z">
        <w:r w:rsidDel="006E559F">
          <w:delText>N</w:delText>
        </w:r>
      </w:del>
      <w:ins w:id="61" w:author="Li, Qing" w:date="2015-05-13T23:19:00Z">
        <w:r w:rsidR="006E559F">
          <w:t>C</w:t>
        </w:r>
      </w:ins>
      <w:ins w:id="62" w:author="Li, Qing" w:date="2015-05-13T23:18:00Z">
        <w:r w:rsidR="00F14823">
          <w:t xml:space="preserve"> G</w:t>
        </w:r>
        <w:r w:rsidR="006E559F">
          <w:t>roup</w:t>
        </w:r>
      </w:ins>
      <w:r>
        <w:rPr>
          <w:spacing w:val="27"/>
        </w:rPr>
        <w:t xml:space="preserve"> </w:t>
      </w:r>
      <w:r>
        <w:t>ID</w:t>
      </w:r>
      <w:r>
        <w:rPr>
          <w:spacing w:val="26"/>
        </w:rPr>
        <w:t xml:space="preserve"> </w:t>
      </w:r>
      <w:r>
        <w:t>Compression</w:t>
      </w:r>
      <w:r>
        <w:rPr>
          <w:spacing w:val="26"/>
        </w:rPr>
        <w:t xml:space="preserve"> </w:t>
      </w:r>
      <w:r>
        <w:t>field</w:t>
      </w:r>
      <w:r>
        <w:rPr>
          <w:spacing w:val="27"/>
        </w:rPr>
        <w:t xml:space="preserve"> </w:t>
      </w:r>
      <w:r>
        <w:t>shall</w:t>
      </w:r>
      <w:r>
        <w:rPr>
          <w:spacing w:val="25"/>
        </w:rPr>
        <w:t xml:space="preserve"> </w:t>
      </w:r>
      <w:r>
        <w:t>be</w:t>
      </w:r>
      <w:r>
        <w:rPr>
          <w:spacing w:val="26"/>
        </w:rPr>
        <w:t xml:space="preserve"> </w:t>
      </w:r>
      <w:r>
        <w:t>set</w:t>
      </w:r>
      <w:r>
        <w:rPr>
          <w:spacing w:val="27"/>
        </w:rPr>
        <w:t xml:space="preserve"> </w:t>
      </w:r>
      <w:r>
        <w:t>to</w:t>
      </w:r>
      <w:r>
        <w:rPr>
          <w:spacing w:val="25"/>
        </w:rPr>
        <w:t xml:space="preserve"> </w:t>
      </w:r>
      <w:r>
        <w:t>one.</w:t>
      </w:r>
      <w:r>
        <w:rPr>
          <w:spacing w:val="25"/>
        </w:rPr>
        <w:t xml:space="preserve"> </w:t>
      </w:r>
      <w:r>
        <w:t>In</w:t>
      </w:r>
      <w:r>
        <w:rPr>
          <w:spacing w:val="26"/>
        </w:rPr>
        <w:t xml:space="preserve"> </w:t>
      </w:r>
      <w:r>
        <w:t>this</w:t>
      </w:r>
      <w:r>
        <w:rPr>
          <w:spacing w:val="26"/>
        </w:rPr>
        <w:t xml:space="preserve"> </w:t>
      </w:r>
      <w:r>
        <w:t>case</w:t>
      </w:r>
      <w:r>
        <w:rPr>
          <w:spacing w:val="25"/>
        </w:rPr>
        <w:t xml:space="preserve"> </w:t>
      </w:r>
      <w:r>
        <w:t>and</w:t>
      </w:r>
      <w:r>
        <w:rPr>
          <w:spacing w:val="25"/>
        </w:rPr>
        <w:t xml:space="preserve"> </w:t>
      </w:r>
      <w:r>
        <w:t>in</w:t>
      </w:r>
      <w:r>
        <w:rPr>
          <w:spacing w:val="26"/>
          <w:w w:val="99"/>
        </w:rPr>
        <w:t xml:space="preserve"> </w:t>
      </w:r>
      <w:r>
        <w:t>accordance</w:t>
      </w:r>
      <w:r>
        <w:rPr>
          <w:spacing w:val="-6"/>
        </w:rPr>
        <w:t xml:space="preserve"> </w:t>
      </w:r>
      <w:r>
        <w:t>with</w:t>
      </w:r>
      <w:r>
        <w:rPr>
          <w:spacing w:val="-6"/>
        </w:rPr>
        <w:t xml:space="preserve"> </w:t>
      </w:r>
      <w:r>
        <w:t>the</w:t>
      </w:r>
      <w:r>
        <w:rPr>
          <w:spacing w:val="-6"/>
        </w:rPr>
        <w:t xml:space="preserve"> </w:t>
      </w:r>
      <w:r>
        <w:t>PA</w:t>
      </w:r>
      <w:ins w:id="63" w:author="Li, Qing" w:date="2015-05-13T23:18:00Z">
        <w:r w:rsidR="00F14823">
          <w:t>C G</w:t>
        </w:r>
        <w:r w:rsidR="006E559F">
          <w:t>roup</w:t>
        </w:r>
      </w:ins>
      <w:del w:id="64" w:author="Li, Qing" w:date="2015-05-13T23:18:00Z">
        <w:r w:rsidDel="006E559F">
          <w:delText>N</w:delText>
        </w:r>
      </w:del>
      <w:r>
        <w:rPr>
          <w:spacing w:val="-5"/>
        </w:rPr>
        <w:t xml:space="preserve"> </w:t>
      </w:r>
      <w:r>
        <w:t>ID</w:t>
      </w:r>
      <w:r>
        <w:rPr>
          <w:spacing w:val="-6"/>
        </w:rPr>
        <w:t xml:space="preserve"> </w:t>
      </w:r>
      <w:r>
        <w:t>Compression</w:t>
      </w:r>
      <w:r>
        <w:rPr>
          <w:spacing w:val="-3"/>
        </w:rPr>
        <w:t xml:space="preserve"> </w:t>
      </w:r>
      <w:r>
        <w:t>field,</w:t>
      </w:r>
      <w:r>
        <w:rPr>
          <w:spacing w:val="-6"/>
        </w:rPr>
        <w:t xml:space="preserve"> </w:t>
      </w:r>
      <w:r>
        <w:t>the</w:t>
      </w:r>
      <w:r>
        <w:rPr>
          <w:spacing w:val="-6"/>
        </w:rPr>
        <w:t xml:space="preserve"> </w:t>
      </w:r>
      <w:r>
        <w:t>Destination</w:t>
      </w:r>
      <w:r>
        <w:rPr>
          <w:spacing w:val="-5"/>
        </w:rPr>
        <w:t xml:space="preserve"> </w:t>
      </w:r>
      <w:r>
        <w:t>PA</w:t>
      </w:r>
      <w:ins w:id="65" w:author="Li, Qing" w:date="2015-05-13T23:18:00Z">
        <w:r w:rsidR="00F14823">
          <w:t>C G</w:t>
        </w:r>
        <w:r w:rsidR="006E559F">
          <w:t>roup</w:t>
        </w:r>
      </w:ins>
      <w:del w:id="66" w:author="Li, Qing" w:date="2015-05-13T23:18:00Z">
        <w:r w:rsidDel="006E559F">
          <w:delText>N</w:delText>
        </w:r>
      </w:del>
      <w:r>
        <w:rPr>
          <w:spacing w:val="-5"/>
        </w:rPr>
        <w:t xml:space="preserve"> </w:t>
      </w:r>
      <w:r>
        <w:t>Identifier</w:t>
      </w:r>
      <w:r>
        <w:rPr>
          <w:spacing w:val="-6"/>
        </w:rPr>
        <w:t xml:space="preserve"> </w:t>
      </w:r>
      <w:r>
        <w:t>field</w:t>
      </w:r>
      <w:r>
        <w:rPr>
          <w:spacing w:val="-6"/>
        </w:rPr>
        <w:t xml:space="preserve"> </w:t>
      </w:r>
      <w:r>
        <w:t>shall</w:t>
      </w:r>
      <w:r>
        <w:rPr>
          <w:spacing w:val="-6"/>
        </w:rPr>
        <w:t xml:space="preserve"> </w:t>
      </w:r>
      <w:r>
        <w:t>contain</w:t>
      </w:r>
      <w:r>
        <w:rPr>
          <w:spacing w:val="-4"/>
        </w:rPr>
        <w:t xml:space="preserve"> </w:t>
      </w:r>
      <w:r>
        <w:t>the</w:t>
      </w:r>
      <w:r>
        <w:rPr>
          <w:spacing w:val="-6"/>
        </w:rPr>
        <w:t xml:space="preserve"> </w:t>
      </w:r>
      <w:r>
        <w:t>value</w:t>
      </w:r>
      <w:r>
        <w:rPr>
          <w:spacing w:val="21"/>
          <w:w w:val="99"/>
        </w:rPr>
        <w:t xml:space="preserve"> </w:t>
      </w:r>
      <w:r>
        <w:t>of</w:t>
      </w:r>
      <w:r>
        <w:rPr>
          <w:spacing w:val="-6"/>
        </w:rPr>
        <w:t xml:space="preserve"> </w:t>
      </w:r>
      <w:proofErr w:type="spellStart"/>
      <w:r>
        <w:rPr>
          <w:i/>
        </w:rPr>
        <w:t>macPA</w:t>
      </w:r>
      <w:del w:id="67" w:author="Li, Qing" w:date="2015-05-13T23:18:00Z">
        <w:r w:rsidDel="006E559F">
          <w:rPr>
            <w:i/>
          </w:rPr>
          <w:delText>N</w:delText>
        </w:r>
      </w:del>
      <w:ins w:id="68" w:author="Li, Qing" w:date="2015-05-13T23:20:00Z">
        <w:r w:rsidR="006E559F">
          <w:rPr>
            <w:i/>
          </w:rPr>
          <w:t>CG</w:t>
        </w:r>
      </w:ins>
      <w:r>
        <w:rPr>
          <w:i/>
        </w:rPr>
        <w:t>Id</w:t>
      </w:r>
      <w:proofErr w:type="spellEnd"/>
      <w:r>
        <w:t>,</w:t>
      </w:r>
      <w:r>
        <w:rPr>
          <w:spacing w:val="-7"/>
        </w:rPr>
        <w:t xml:space="preserve"> </w:t>
      </w:r>
      <w:r>
        <w:t>while</w:t>
      </w:r>
      <w:r>
        <w:rPr>
          <w:spacing w:val="-6"/>
        </w:rPr>
        <w:t xml:space="preserve"> </w:t>
      </w:r>
      <w:r>
        <w:t>the</w:t>
      </w:r>
      <w:r>
        <w:rPr>
          <w:spacing w:val="-6"/>
        </w:rPr>
        <w:t xml:space="preserve"> </w:t>
      </w:r>
      <w:r>
        <w:t>Source</w:t>
      </w:r>
      <w:r>
        <w:rPr>
          <w:spacing w:val="-4"/>
        </w:rPr>
        <w:t xml:space="preserve"> </w:t>
      </w:r>
      <w:r>
        <w:t>PA</w:t>
      </w:r>
      <w:del w:id="69" w:author="Li, Qing" w:date="2015-05-13T23:18:00Z">
        <w:r w:rsidDel="006E559F">
          <w:delText>N</w:delText>
        </w:r>
      </w:del>
      <w:ins w:id="70" w:author="Li, Qing" w:date="2015-05-13T23:20:00Z">
        <w:r w:rsidR="00F14823">
          <w:t>C G</w:t>
        </w:r>
        <w:r w:rsidR="006E559F">
          <w:t>roup</w:t>
        </w:r>
      </w:ins>
      <w:r>
        <w:rPr>
          <w:spacing w:val="-5"/>
        </w:rPr>
        <w:t xml:space="preserve"> </w:t>
      </w:r>
      <w:r>
        <w:t>Identifier</w:t>
      </w:r>
      <w:r>
        <w:rPr>
          <w:spacing w:val="-5"/>
        </w:rPr>
        <w:t xml:space="preserve"> </w:t>
      </w:r>
      <w:r>
        <w:t>field</w:t>
      </w:r>
      <w:r>
        <w:rPr>
          <w:spacing w:val="-5"/>
        </w:rPr>
        <w:t xml:space="preserve"> </w:t>
      </w:r>
      <w:r>
        <w:rPr>
          <w:spacing w:val="-1"/>
        </w:rPr>
        <w:t>shall</w:t>
      </w:r>
      <w:r>
        <w:rPr>
          <w:spacing w:val="-5"/>
        </w:rPr>
        <w:t xml:space="preserve"> </w:t>
      </w:r>
      <w:r>
        <w:t>be</w:t>
      </w:r>
      <w:r>
        <w:rPr>
          <w:spacing w:val="-6"/>
        </w:rPr>
        <w:t xml:space="preserve"> </w:t>
      </w:r>
      <w:r>
        <w:t>omitted.</w:t>
      </w:r>
    </w:p>
    <w:p w14:paraId="5EEF8FBD" w14:textId="02D2E683" w:rsidR="00386005" w:rsidRPr="000E4338" w:rsidRDefault="00386005" w:rsidP="000E4338">
      <w:pPr>
        <w:pStyle w:val="BodyText"/>
        <w:jc w:val="both"/>
      </w:pPr>
      <w:r>
        <w:t>The</w:t>
      </w:r>
      <w:r>
        <w:rPr>
          <w:spacing w:val="-9"/>
        </w:rPr>
        <w:t xml:space="preserve"> </w:t>
      </w:r>
      <w:r>
        <w:t>Frame</w:t>
      </w:r>
      <w:r>
        <w:rPr>
          <w:spacing w:val="-8"/>
        </w:rPr>
        <w:t xml:space="preserve"> </w:t>
      </w:r>
      <w:r>
        <w:t>Pending</w:t>
      </w:r>
      <w:r>
        <w:rPr>
          <w:spacing w:val="-8"/>
        </w:rPr>
        <w:t xml:space="preserve"> </w:t>
      </w:r>
      <w:r>
        <w:t>field</w:t>
      </w:r>
      <w:r>
        <w:rPr>
          <w:spacing w:val="-8"/>
        </w:rPr>
        <w:t xml:space="preserve"> </w:t>
      </w:r>
      <w:r>
        <w:t>shall</w:t>
      </w:r>
      <w:r>
        <w:rPr>
          <w:spacing w:val="-8"/>
        </w:rPr>
        <w:t xml:space="preserve"> </w:t>
      </w:r>
      <w:r>
        <w:t>be</w:t>
      </w:r>
      <w:r>
        <w:rPr>
          <w:spacing w:val="-8"/>
        </w:rPr>
        <w:t xml:space="preserve"> </w:t>
      </w:r>
      <w:r>
        <w:t>set</w:t>
      </w:r>
      <w:r>
        <w:rPr>
          <w:spacing w:val="-7"/>
        </w:rPr>
        <w:t xml:space="preserve"> </w:t>
      </w:r>
      <w:r>
        <w:t>to</w:t>
      </w:r>
      <w:r>
        <w:rPr>
          <w:spacing w:val="-9"/>
        </w:rPr>
        <w:t xml:space="preserve"> </w:t>
      </w:r>
      <w:r>
        <w:t>zero</w:t>
      </w:r>
      <w:r>
        <w:rPr>
          <w:spacing w:val="-9"/>
        </w:rPr>
        <w:t xml:space="preserve"> </w:t>
      </w:r>
      <w:r>
        <w:t>and</w:t>
      </w:r>
      <w:r>
        <w:rPr>
          <w:spacing w:val="-8"/>
        </w:rPr>
        <w:t xml:space="preserve"> </w:t>
      </w:r>
      <w:r>
        <w:t>ignored</w:t>
      </w:r>
      <w:r>
        <w:rPr>
          <w:spacing w:val="-10"/>
        </w:rPr>
        <w:t xml:space="preserve"> </w:t>
      </w:r>
      <w:r>
        <w:t>upon</w:t>
      </w:r>
      <w:r>
        <w:rPr>
          <w:spacing w:val="-9"/>
        </w:rPr>
        <w:t xml:space="preserve"> </w:t>
      </w:r>
      <w:r>
        <w:t>reception,</w:t>
      </w:r>
      <w:r>
        <w:rPr>
          <w:spacing w:val="-7"/>
        </w:rPr>
        <w:t xml:space="preserve"> </w:t>
      </w:r>
      <w:r>
        <w:t>and</w:t>
      </w:r>
      <w:r>
        <w:rPr>
          <w:spacing w:val="-9"/>
        </w:rPr>
        <w:t xml:space="preserve"> </w:t>
      </w:r>
      <w:r>
        <w:t>the</w:t>
      </w:r>
      <w:r>
        <w:rPr>
          <w:spacing w:val="-9"/>
        </w:rPr>
        <w:t xml:space="preserve"> </w:t>
      </w:r>
      <w:r>
        <w:t>AR</w:t>
      </w:r>
      <w:r>
        <w:rPr>
          <w:spacing w:val="-8"/>
        </w:rPr>
        <w:t xml:space="preserve"> </w:t>
      </w:r>
      <w:r>
        <w:t>field</w:t>
      </w:r>
      <w:r>
        <w:rPr>
          <w:spacing w:val="-9"/>
        </w:rPr>
        <w:t xml:space="preserve"> </w:t>
      </w:r>
      <w:r>
        <w:t>shall</w:t>
      </w:r>
      <w:r>
        <w:rPr>
          <w:spacing w:val="-8"/>
        </w:rPr>
        <w:t xml:space="preserve"> </w:t>
      </w:r>
      <w:r>
        <w:t>be</w:t>
      </w:r>
      <w:r>
        <w:rPr>
          <w:spacing w:val="-9"/>
        </w:rPr>
        <w:t xml:space="preserve"> </w:t>
      </w:r>
      <w:r>
        <w:t>set</w:t>
      </w:r>
      <w:r>
        <w:rPr>
          <w:spacing w:val="-9"/>
        </w:rPr>
        <w:t xml:space="preserve"> </w:t>
      </w:r>
      <w:r>
        <w:t>to</w:t>
      </w:r>
      <w:r>
        <w:rPr>
          <w:spacing w:val="-8"/>
        </w:rPr>
        <w:t xml:space="preserve"> </w:t>
      </w:r>
      <w:r>
        <w:t>one.</w:t>
      </w:r>
    </w:p>
    <w:p w14:paraId="325D6897" w14:textId="24435A32" w:rsidR="00386005" w:rsidRPr="000E4338" w:rsidRDefault="00386005" w:rsidP="00D803AE">
      <w:pPr>
        <w:widowControl w:val="0"/>
        <w:numPr>
          <w:ilvl w:val="2"/>
          <w:numId w:val="21"/>
        </w:numPr>
        <w:tabs>
          <w:tab w:val="left" w:pos="643"/>
        </w:tabs>
        <w:ind w:left="642" w:hanging="642"/>
        <w:jc w:val="both"/>
        <w:rPr>
          <w:rFonts w:ascii="Arial" w:eastAsia="Arial" w:hAnsi="Arial" w:cs="Arial"/>
          <w:sz w:val="20"/>
        </w:rPr>
        <w:pPrChange w:id="71" w:author="Li, Qing" w:date="2015-05-13T23:40:00Z">
          <w:pPr>
            <w:widowControl w:val="0"/>
            <w:numPr>
              <w:ilvl w:val="2"/>
              <w:numId w:val="155"/>
            </w:numPr>
            <w:tabs>
              <w:tab w:val="num" w:pos="360"/>
              <w:tab w:val="left" w:pos="643"/>
            </w:tabs>
            <w:jc w:val="both"/>
          </w:pPr>
        </w:pPrChange>
      </w:pPr>
      <w:bookmarkStart w:id="72" w:name="_bookmark184"/>
      <w:bookmarkStart w:id="73" w:name="_bookmark185"/>
      <w:bookmarkEnd w:id="72"/>
      <w:bookmarkEnd w:id="73"/>
      <w:r>
        <w:rPr>
          <w:rFonts w:ascii="Arial"/>
          <w:b/>
          <w:sz w:val="20"/>
        </w:rPr>
        <w:t>PA</w:t>
      </w:r>
      <w:del w:id="74" w:author="Li, Qing" w:date="2015-05-13T23:19:00Z">
        <w:r w:rsidDel="006E559F">
          <w:rPr>
            <w:rFonts w:ascii="Arial"/>
            <w:b/>
            <w:sz w:val="20"/>
          </w:rPr>
          <w:delText>N</w:delText>
        </w:r>
      </w:del>
      <w:ins w:id="75" w:author="Li, Qing" w:date="2015-05-13T23:19:00Z">
        <w:r w:rsidR="006E559F">
          <w:rPr>
            <w:rFonts w:ascii="Arial"/>
            <w:b/>
            <w:sz w:val="20"/>
          </w:rPr>
          <w:t>C Group</w:t>
        </w:r>
      </w:ins>
      <w:r>
        <w:rPr>
          <w:rFonts w:ascii="Arial"/>
          <w:b/>
          <w:spacing w:val="-8"/>
          <w:sz w:val="20"/>
        </w:rPr>
        <w:t xml:space="preserve"> </w:t>
      </w:r>
      <w:r>
        <w:rPr>
          <w:rFonts w:ascii="Arial"/>
          <w:b/>
          <w:sz w:val="20"/>
        </w:rPr>
        <w:t>ID</w:t>
      </w:r>
      <w:r>
        <w:rPr>
          <w:rFonts w:ascii="Arial"/>
          <w:b/>
          <w:spacing w:val="-9"/>
          <w:sz w:val="20"/>
        </w:rPr>
        <w:t xml:space="preserve"> </w:t>
      </w:r>
      <w:r>
        <w:rPr>
          <w:rFonts w:ascii="Arial"/>
          <w:b/>
          <w:sz w:val="20"/>
        </w:rPr>
        <w:t>conflict</w:t>
      </w:r>
      <w:r>
        <w:rPr>
          <w:rFonts w:ascii="Arial"/>
          <w:b/>
          <w:spacing w:val="-10"/>
          <w:sz w:val="20"/>
        </w:rPr>
        <w:t xml:space="preserve"> </w:t>
      </w:r>
      <w:r>
        <w:rPr>
          <w:rFonts w:ascii="Arial"/>
          <w:b/>
          <w:sz w:val="20"/>
        </w:rPr>
        <w:t>notification</w:t>
      </w:r>
      <w:r>
        <w:rPr>
          <w:rFonts w:ascii="Arial"/>
          <w:b/>
          <w:spacing w:val="-9"/>
          <w:sz w:val="20"/>
        </w:rPr>
        <w:t xml:space="preserve"> </w:t>
      </w:r>
      <w:r>
        <w:rPr>
          <w:rFonts w:ascii="Arial"/>
          <w:b/>
          <w:sz w:val="20"/>
        </w:rPr>
        <w:t>command</w:t>
      </w:r>
    </w:p>
    <w:p w14:paraId="5065C4F4" w14:textId="599D2151" w:rsidR="00386005" w:rsidRPr="000E4338" w:rsidRDefault="00386005" w:rsidP="000E4338">
      <w:pPr>
        <w:pStyle w:val="BodyText"/>
        <w:spacing w:line="250" w:lineRule="auto"/>
        <w:ind w:right="117"/>
        <w:jc w:val="both"/>
      </w:pPr>
      <w:r>
        <w:t>The</w:t>
      </w:r>
      <w:r>
        <w:rPr>
          <w:spacing w:val="33"/>
        </w:rPr>
        <w:t xml:space="preserve"> </w:t>
      </w:r>
      <w:r>
        <w:t>PA</w:t>
      </w:r>
      <w:del w:id="76" w:author="Li, Qing" w:date="2015-05-13T23:20:00Z">
        <w:r w:rsidDel="006E559F">
          <w:delText>N</w:delText>
        </w:r>
      </w:del>
      <w:ins w:id="77" w:author="Li, Qing" w:date="2015-05-13T23:20:00Z">
        <w:r w:rsidR="00F14823">
          <w:t>C G</w:t>
        </w:r>
        <w:r w:rsidR="006E559F">
          <w:t>roup</w:t>
        </w:r>
      </w:ins>
      <w:r>
        <w:rPr>
          <w:spacing w:val="33"/>
        </w:rPr>
        <w:t xml:space="preserve"> </w:t>
      </w:r>
      <w:r>
        <w:t>ID</w:t>
      </w:r>
      <w:r>
        <w:rPr>
          <w:spacing w:val="33"/>
        </w:rPr>
        <w:t xml:space="preserve"> </w:t>
      </w:r>
      <w:r>
        <w:t>conflict</w:t>
      </w:r>
      <w:r>
        <w:rPr>
          <w:spacing w:val="33"/>
        </w:rPr>
        <w:t xml:space="preserve"> </w:t>
      </w:r>
      <w:r>
        <w:t>notification</w:t>
      </w:r>
      <w:r>
        <w:rPr>
          <w:spacing w:val="34"/>
        </w:rPr>
        <w:t xml:space="preserve"> </w:t>
      </w:r>
      <w:r>
        <w:t>command</w:t>
      </w:r>
      <w:r>
        <w:rPr>
          <w:spacing w:val="33"/>
        </w:rPr>
        <w:t xml:space="preserve"> </w:t>
      </w:r>
      <w:r>
        <w:t>is</w:t>
      </w:r>
      <w:r>
        <w:rPr>
          <w:spacing w:val="33"/>
        </w:rPr>
        <w:t xml:space="preserve"> </w:t>
      </w:r>
      <w:r>
        <w:t>sent</w:t>
      </w:r>
      <w:r>
        <w:rPr>
          <w:spacing w:val="33"/>
        </w:rPr>
        <w:t xml:space="preserve"> </w:t>
      </w:r>
      <w:r>
        <w:t>by</w:t>
      </w:r>
      <w:r>
        <w:rPr>
          <w:spacing w:val="33"/>
        </w:rPr>
        <w:t xml:space="preserve"> </w:t>
      </w:r>
      <w:r>
        <w:t>a</w:t>
      </w:r>
      <w:r>
        <w:rPr>
          <w:spacing w:val="33"/>
        </w:rPr>
        <w:t xml:space="preserve"> </w:t>
      </w:r>
      <w:del w:id="78" w:author="Li, Qing" w:date="2015-05-13T23:21:00Z">
        <w:r w:rsidDel="00F14823">
          <w:delText>device</w:delText>
        </w:r>
        <w:r w:rsidDel="00F14823">
          <w:rPr>
            <w:spacing w:val="33"/>
          </w:rPr>
          <w:delText xml:space="preserve"> </w:delText>
        </w:r>
      </w:del>
      <w:ins w:id="79" w:author="Li, Qing" w:date="2015-05-13T23:21:00Z">
        <w:r w:rsidR="00F14823">
          <w:t>PD</w:t>
        </w:r>
        <w:r w:rsidR="00F14823">
          <w:rPr>
            <w:spacing w:val="33"/>
          </w:rPr>
          <w:t xml:space="preserve"> </w:t>
        </w:r>
      </w:ins>
      <w:commentRangeStart w:id="80"/>
      <w:r>
        <w:t>to</w:t>
      </w:r>
      <w:r>
        <w:rPr>
          <w:spacing w:val="33"/>
        </w:rPr>
        <w:t xml:space="preserve"> </w:t>
      </w:r>
      <w:del w:id="81" w:author="Li, Qing" w:date="2015-05-13T23:22:00Z">
        <w:r w:rsidDel="00F14823">
          <w:delText>the</w:delText>
        </w:r>
        <w:r w:rsidDel="00F14823">
          <w:rPr>
            <w:spacing w:val="33"/>
          </w:rPr>
          <w:delText xml:space="preserve"> </w:delText>
        </w:r>
        <w:r w:rsidDel="00F14823">
          <w:delText>PAN</w:delText>
        </w:r>
        <w:r w:rsidDel="00F14823">
          <w:rPr>
            <w:spacing w:val="34"/>
          </w:rPr>
          <w:delText xml:space="preserve"> </w:delText>
        </w:r>
        <w:r w:rsidDel="00F14823">
          <w:delText>coordinator</w:delText>
        </w:r>
      </w:del>
      <w:ins w:id="82" w:author="Li, Qing" w:date="2015-05-13T23:22:00Z">
        <w:r w:rsidR="00F14823">
          <w:t>other PDs (??)</w:t>
        </w:r>
      </w:ins>
      <w:r>
        <w:rPr>
          <w:spacing w:val="33"/>
        </w:rPr>
        <w:t xml:space="preserve"> </w:t>
      </w:r>
      <w:commentRangeEnd w:id="80"/>
      <w:r w:rsidR="00F14823">
        <w:rPr>
          <w:rStyle w:val="CommentReference"/>
        </w:rPr>
        <w:commentReference w:id="80"/>
      </w:r>
      <w:r>
        <w:t>when</w:t>
      </w:r>
      <w:r>
        <w:rPr>
          <w:spacing w:val="33"/>
        </w:rPr>
        <w:t xml:space="preserve"> </w:t>
      </w:r>
      <w:r>
        <w:t>a</w:t>
      </w:r>
      <w:r>
        <w:rPr>
          <w:spacing w:val="33"/>
        </w:rPr>
        <w:t xml:space="preserve"> </w:t>
      </w:r>
      <w:r>
        <w:t>PA</w:t>
      </w:r>
      <w:del w:id="83" w:author="Li, Qing" w:date="2015-05-13T23:21:00Z">
        <w:r w:rsidDel="00F14823">
          <w:delText>N</w:delText>
        </w:r>
      </w:del>
      <w:ins w:id="84" w:author="Li, Qing" w:date="2015-05-13T23:21:00Z">
        <w:r w:rsidR="00F14823">
          <w:t>C Group</w:t>
        </w:r>
      </w:ins>
      <w:r>
        <w:rPr>
          <w:spacing w:val="25"/>
          <w:w w:val="99"/>
        </w:rPr>
        <w:t xml:space="preserve"> </w:t>
      </w:r>
      <w:r>
        <w:t>identifier</w:t>
      </w:r>
      <w:r>
        <w:rPr>
          <w:spacing w:val="-9"/>
        </w:rPr>
        <w:t xml:space="preserve"> </w:t>
      </w:r>
      <w:r>
        <w:t>conflict</w:t>
      </w:r>
      <w:r>
        <w:rPr>
          <w:spacing w:val="-7"/>
        </w:rPr>
        <w:t xml:space="preserve"> </w:t>
      </w:r>
      <w:r>
        <w:t>is</w:t>
      </w:r>
      <w:r>
        <w:rPr>
          <w:spacing w:val="-8"/>
        </w:rPr>
        <w:t xml:space="preserve"> </w:t>
      </w:r>
      <w:r>
        <w:t>detected.</w:t>
      </w:r>
    </w:p>
    <w:p w14:paraId="4FB1831F" w14:textId="21C70550" w:rsidR="00386005" w:rsidRPr="000E4338" w:rsidRDefault="00386005" w:rsidP="000E4338">
      <w:pPr>
        <w:pStyle w:val="BodyText"/>
        <w:spacing w:line="250" w:lineRule="auto"/>
        <w:ind w:right="117"/>
        <w:jc w:val="both"/>
      </w:pPr>
      <w:r>
        <w:t>All</w:t>
      </w:r>
      <w:r>
        <w:rPr>
          <w:spacing w:val="-4"/>
        </w:rPr>
        <w:t xml:space="preserve"> </w:t>
      </w:r>
      <w:ins w:id="85" w:author="Li, Qing" w:date="2015-05-13T23:23:00Z">
        <w:r w:rsidR="00F14823">
          <w:t>PD</w:t>
        </w:r>
      </w:ins>
      <w:del w:id="86" w:author="Li, Qing" w:date="2015-05-13T23:23:00Z">
        <w:r w:rsidDel="00F14823">
          <w:delText>device</w:delText>
        </w:r>
      </w:del>
      <w:r>
        <w:t>s</w:t>
      </w:r>
      <w:r>
        <w:rPr>
          <w:spacing w:val="-5"/>
        </w:rPr>
        <w:t xml:space="preserve"> </w:t>
      </w:r>
      <w:r>
        <w:t>shall</w:t>
      </w:r>
      <w:r>
        <w:rPr>
          <w:spacing w:val="-5"/>
        </w:rPr>
        <w:t xml:space="preserve"> </w:t>
      </w:r>
      <w:r>
        <w:t>be</w:t>
      </w:r>
      <w:r>
        <w:rPr>
          <w:spacing w:val="-5"/>
        </w:rPr>
        <w:t xml:space="preserve"> </w:t>
      </w:r>
      <w:r>
        <w:t>capable</w:t>
      </w:r>
      <w:r>
        <w:rPr>
          <w:spacing w:val="-5"/>
        </w:rPr>
        <w:t xml:space="preserve"> </w:t>
      </w:r>
      <w:r>
        <w:t>of</w:t>
      </w:r>
      <w:r>
        <w:rPr>
          <w:spacing w:val="-5"/>
        </w:rPr>
        <w:t xml:space="preserve"> </w:t>
      </w:r>
      <w:r>
        <w:t>transmitting</w:t>
      </w:r>
      <w:r>
        <w:rPr>
          <w:spacing w:val="-4"/>
        </w:rPr>
        <w:t xml:space="preserve"> </w:t>
      </w:r>
      <w:r>
        <w:t>this</w:t>
      </w:r>
      <w:r>
        <w:rPr>
          <w:spacing w:val="-5"/>
        </w:rPr>
        <w:t xml:space="preserve"> </w:t>
      </w:r>
      <w:r>
        <w:t>command</w:t>
      </w:r>
      <w:del w:id="87" w:author="Li, Qing" w:date="2015-05-13T23:23:00Z">
        <w:r w:rsidDel="00F14823">
          <w:delText>,</w:delText>
        </w:r>
        <w:r w:rsidDel="00F14823">
          <w:rPr>
            <w:spacing w:val="-5"/>
          </w:rPr>
          <w:delText xml:space="preserve"> </w:delText>
        </w:r>
        <w:r w:rsidDel="00F14823">
          <w:delText>although</w:delText>
        </w:r>
        <w:r w:rsidDel="00F14823">
          <w:rPr>
            <w:spacing w:val="-4"/>
          </w:rPr>
          <w:delText xml:space="preserve"> </w:delText>
        </w:r>
        <w:r w:rsidDel="00F14823">
          <w:delText>an</w:delText>
        </w:r>
        <w:r w:rsidDel="00F14823">
          <w:rPr>
            <w:spacing w:val="-4"/>
          </w:rPr>
          <w:delText xml:space="preserve"> </w:delText>
        </w:r>
        <w:r w:rsidDel="00F14823">
          <w:delText>RFD</w:delText>
        </w:r>
        <w:r w:rsidDel="00F14823">
          <w:rPr>
            <w:spacing w:val="-4"/>
          </w:rPr>
          <w:delText xml:space="preserve"> </w:delText>
        </w:r>
        <w:r w:rsidDel="00F14823">
          <w:delText>is</w:delText>
        </w:r>
        <w:r w:rsidDel="00F14823">
          <w:rPr>
            <w:spacing w:val="-4"/>
          </w:rPr>
          <w:delText xml:space="preserve"> </w:delText>
        </w:r>
        <w:r w:rsidDel="00F14823">
          <w:delText>not</w:delText>
        </w:r>
        <w:r w:rsidDel="00F14823">
          <w:rPr>
            <w:spacing w:val="-4"/>
          </w:rPr>
          <w:delText xml:space="preserve"> </w:delText>
        </w:r>
        <w:r w:rsidDel="00F14823">
          <w:delText>required</w:delText>
        </w:r>
        <w:r w:rsidDel="00F14823">
          <w:rPr>
            <w:spacing w:val="-5"/>
          </w:rPr>
          <w:delText xml:space="preserve"> </w:delText>
        </w:r>
        <w:r w:rsidDel="00F14823">
          <w:delText>to</w:delText>
        </w:r>
        <w:r w:rsidDel="00F14823">
          <w:rPr>
            <w:spacing w:val="-5"/>
          </w:rPr>
          <w:delText xml:space="preserve"> </w:delText>
        </w:r>
        <w:r w:rsidDel="00F14823">
          <w:delText>be</w:delText>
        </w:r>
        <w:r w:rsidDel="00F14823">
          <w:rPr>
            <w:spacing w:val="-5"/>
          </w:rPr>
          <w:delText xml:space="preserve"> </w:delText>
        </w:r>
        <w:r w:rsidDel="00F14823">
          <w:delText>capable</w:delText>
        </w:r>
        <w:r w:rsidDel="00F14823">
          <w:rPr>
            <w:spacing w:val="-5"/>
          </w:rPr>
          <w:delText xml:space="preserve"> </w:delText>
        </w:r>
        <w:r w:rsidDel="00F14823">
          <w:delText>of</w:delText>
        </w:r>
        <w:r w:rsidDel="00F14823">
          <w:rPr>
            <w:spacing w:val="34"/>
            <w:w w:val="99"/>
          </w:rPr>
          <w:delText xml:space="preserve"> </w:delText>
        </w:r>
        <w:r w:rsidDel="00F14823">
          <w:delText>receiving</w:delText>
        </w:r>
        <w:r w:rsidDel="00F14823">
          <w:rPr>
            <w:spacing w:val="-11"/>
          </w:rPr>
          <w:delText xml:space="preserve"> </w:delText>
        </w:r>
        <w:r w:rsidDel="00F14823">
          <w:delText>it</w:delText>
        </w:r>
      </w:del>
      <w:r>
        <w:t>.</w:t>
      </w:r>
    </w:p>
    <w:p w14:paraId="681D20F1" w14:textId="2EFE5F4A" w:rsidR="00386005" w:rsidRPr="000E4338" w:rsidRDefault="00386005" w:rsidP="000E4338">
      <w:pPr>
        <w:pStyle w:val="BodyText"/>
        <w:jc w:val="both"/>
      </w:pPr>
      <w:r>
        <w:t>The</w:t>
      </w:r>
      <w:r>
        <w:rPr>
          <w:spacing w:val="-6"/>
        </w:rPr>
        <w:t xml:space="preserve"> </w:t>
      </w:r>
      <w:r>
        <w:t>PA</w:t>
      </w:r>
      <w:del w:id="88" w:author="Li, Qing" w:date="2015-05-13T23:23:00Z">
        <w:r w:rsidDel="00F14823">
          <w:delText>N</w:delText>
        </w:r>
      </w:del>
      <w:ins w:id="89" w:author="Li, Qing" w:date="2015-05-13T23:23:00Z">
        <w:r w:rsidR="00F14823">
          <w:t>C Group</w:t>
        </w:r>
      </w:ins>
      <w:r>
        <w:rPr>
          <w:spacing w:val="-6"/>
        </w:rPr>
        <w:t xml:space="preserve"> </w:t>
      </w:r>
      <w:r>
        <w:t>ID</w:t>
      </w:r>
      <w:r>
        <w:rPr>
          <w:spacing w:val="-5"/>
        </w:rPr>
        <w:t xml:space="preserve"> </w:t>
      </w:r>
      <w:r>
        <w:t>conflict</w:t>
      </w:r>
      <w:r>
        <w:rPr>
          <w:spacing w:val="-6"/>
        </w:rPr>
        <w:t xml:space="preserve"> </w:t>
      </w:r>
      <w:r>
        <w:t>notification</w:t>
      </w:r>
      <w:r>
        <w:rPr>
          <w:spacing w:val="-4"/>
        </w:rPr>
        <w:t xml:space="preserve"> </w:t>
      </w:r>
      <w:r>
        <w:t>command</w:t>
      </w:r>
      <w:r>
        <w:rPr>
          <w:spacing w:val="-5"/>
        </w:rPr>
        <w:t xml:space="preserve"> </w:t>
      </w:r>
      <w:r>
        <w:rPr>
          <w:spacing w:val="-1"/>
        </w:rPr>
        <w:t>shall</w:t>
      </w:r>
      <w:r>
        <w:rPr>
          <w:spacing w:val="-5"/>
        </w:rPr>
        <w:t xml:space="preserve"> </w:t>
      </w:r>
      <w:r>
        <w:t>be</w:t>
      </w:r>
      <w:r>
        <w:rPr>
          <w:spacing w:val="-5"/>
        </w:rPr>
        <w:t xml:space="preserve"> </w:t>
      </w:r>
      <w:r>
        <w:t>formatted</w:t>
      </w:r>
      <w:r>
        <w:rPr>
          <w:spacing w:val="-5"/>
        </w:rPr>
        <w:t xml:space="preserve"> </w:t>
      </w:r>
      <w:r>
        <w:t>as</w:t>
      </w:r>
      <w:r>
        <w:rPr>
          <w:spacing w:val="-5"/>
        </w:rPr>
        <w:t xml:space="preserve"> </w:t>
      </w:r>
      <w:r>
        <w:t>illustrated</w:t>
      </w:r>
      <w:r>
        <w:rPr>
          <w:spacing w:val="-5"/>
        </w:rPr>
        <w:t xml:space="preserve"> </w:t>
      </w:r>
      <w:r>
        <w:t>in</w:t>
      </w:r>
      <w:r>
        <w:rPr>
          <w:spacing w:val="-5"/>
        </w:rPr>
        <w:t xml:space="preserve"> </w:t>
      </w:r>
      <w:hyperlink w:anchor="_bookmark186" w:history="1">
        <w:r>
          <w:t>Figure</w:t>
        </w:r>
        <w:r>
          <w:rPr>
            <w:spacing w:val="-6"/>
          </w:rPr>
          <w:t xml:space="preserve"> </w:t>
        </w:r>
        <w:r>
          <w:t>5</w:t>
        </w:r>
      </w:hyperlink>
      <w:r>
        <w:t>4.</w:t>
      </w:r>
    </w:p>
    <w:p w14:paraId="4085A03B" w14:textId="77777777" w:rsidR="00386005" w:rsidRDefault="00386005" w:rsidP="00386005">
      <w:pPr>
        <w:spacing w:before="6"/>
        <w:rPr>
          <w:rFonts w:eastAsia="Times New Roman"/>
        </w:rPr>
      </w:pPr>
    </w:p>
    <w:tbl>
      <w:tblPr>
        <w:tblW w:w="0" w:type="auto"/>
        <w:tblInd w:w="2596" w:type="dxa"/>
        <w:tblLayout w:type="fixed"/>
        <w:tblCellMar>
          <w:left w:w="0" w:type="dxa"/>
          <w:right w:w="0" w:type="dxa"/>
        </w:tblCellMar>
        <w:tblLook w:val="01E0" w:firstRow="1" w:lastRow="1" w:firstColumn="1" w:lastColumn="1" w:noHBand="0" w:noVBand="0"/>
      </w:tblPr>
      <w:tblGrid>
        <w:gridCol w:w="1480"/>
        <w:gridCol w:w="2221"/>
      </w:tblGrid>
      <w:tr w:rsidR="00386005" w14:paraId="73A8487A" w14:textId="77777777" w:rsidTr="0009567C">
        <w:trPr>
          <w:trHeight w:hRule="exact" w:val="440"/>
        </w:trPr>
        <w:tc>
          <w:tcPr>
            <w:tcW w:w="1480" w:type="dxa"/>
            <w:tcBorders>
              <w:top w:val="single" w:sz="11" w:space="0" w:color="000000"/>
              <w:left w:val="single" w:sz="11" w:space="0" w:color="000000"/>
              <w:bottom w:val="single" w:sz="11" w:space="0" w:color="000000"/>
              <w:right w:val="single" w:sz="3" w:space="0" w:color="000000"/>
            </w:tcBorders>
          </w:tcPr>
          <w:p w14:paraId="6160D9BD" w14:textId="77777777" w:rsidR="00386005" w:rsidRDefault="00386005" w:rsidP="0009567C">
            <w:pPr>
              <w:pStyle w:val="TableParagraph"/>
              <w:spacing w:before="97"/>
              <w:ind w:left="114"/>
              <w:rPr>
                <w:rFonts w:ascii="Times New Roman" w:eastAsia="Times New Roman" w:hAnsi="Times New Roman" w:cs="Times New Roman"/>
                <w:sz w:val="18"/>
                <w:szCs w:val="18"/>
              </w:rPr>
            </w:pPr>
            <w:r>
              <w:rPr>
                <w:rFonts w:ascii="Times New Roman"/>
                <w:b/>
                <w:sz w:val="18"/>
              </w:rPr>
              <w:t>Octets:</w:t>
            </w:r>
            <w:r>
              <w:rPr>
                <w:rFonts w:ascii="Times New Roman"/>
                <w:b/>
                <w:spacing w:val="-13"/>
                <w:sz w:val="18"/>
              </w:rPr>
              <w:t xml:space="preserve"> </w:t>
            </w:r>
            <w:r>
              <w:rPr>
                <w:rFonts w:ascii="Times New Roman"/>
                <w:b/>
                <w:spacing w:val="-1"/>
                <w:sz w:val="18"/>
              </w:rPr>
              <w:t>variable</w:t>
            </w:r>
          </w:p>
        </w:tc>
        <w:tc>
          <w:tcPr>
            <w:tcW w:w="2221" w:type="dxa"/>
            <w:tcBorders>
              <w:top w:val="single" w:sz="11" w:space="0" w:color="000000"/>
              <w:left w:val="single" w:sz="3" w:space="0" w:color="000000"/>
              <w:bottom w:val="single" w:sz="11" w:space="0" w:color="000000"/>
              <w:right w:val="single" w:sz="11" w:space="0" w:color="000000"/>
            </w:tcBorders>
          </w:tcPr>
          <w:p w14:paraId="5B8E0D7D" w14:textId="77777777" w:rsidR="00386005" w:rsidRDefault="00386005" w:rsidP="0009567C">
            <w:pPr>
              <w:pStyle w:val="TableParagraph"/>
              <w:spacing w:before="97"/>
              <w:ind w:left="8"/>
              <w:jc w:val="center"/>
              <w:rPr>
                <w:rFonts w:ascii="Times New Roman" w:eastAsia="Times New Roman" w:hAnsi="Times New Roman" w:cs="Times New Roman"/>
                <w:sz w:val="18"/>
                <w:szCs w:val="18"/>
              </w:rPr>
            </w:pPr>
            <w:r>
              <w:rPr>
                <w:rFonts w:ascii="Times New Roman"/>
                <w:b/>
                <w:sz w:val="18"/>
              </w:rPr>
              <w:t>1</w:t>
            </w:r>
          </w:p>
        </w:tc>
      </w:tr>
      <w:tr w:rsidR="00386005" w14:paraId="1667831C" w14:textId="77777777" w:rsidTr="0009567C">
        <w:trPr>
          <w:trHeight w:hRule="exact" w:val="360"/>
        </w:trPr>
        <w:tc>
          <w:tcPr>
            <w:tcW w:w="1480" w:type="dxa"/>
            <w:tcBorders>
              <w:top w:val="single" w:sz="11" w:space="0" w:color="000000"/>
              <w:left w:val="single" w:sz="11" w:space="0" w:color="000000"/>
              <w:bottom w:val="single" w:sz="11" w:space="0" w:color="000000"/>
              <w:right w:val="single" w:sz="3" w:space="0" w:color="000000"/>
            </w:tcBorders>
          </w:tcPr>
          <w:p w14:paraId="19F168E2" w14:textId="77777777" w:rsidR="00386005" w:rsidRDefault="00386005" w:rsidP="0009567C">
            <w:pPr>
              <w:pStyle w:val="TableParagraph"/>
              <w:spacing w:before="58"/>
              <w:ind w:left="301"/>
              <w:rPr>
                <w:rFonts w:ascii="Times New Roman" w:eastAsia="Times New Roman" w:hAnsi="Times New Roman" w:cs="Times New Roman"/>
                <w:sz w:val="18"/>
                <w:szCs w:val="18"/>
              </w:rPr>
            </w:pPr>
            <w:r>
              <w:rPr>
                <w:rFonts w:ascii="Times New Roman"/>
                <w:sz w:val="18"/>
              </w:rPr>
              <w:t>MHR</w:t>
            </w:r>
            <w:r>
              <w:rPr>
                <w:rFonts w:ascii="Times New Roman"/>
                <w:spacing w:val="-1"/>
                <w:sz w:val="18"/>
              </w:rPr>
              <w:t xml:space="preserve"> fields</w:t>
            </w:r>
          </w:p>
        </w:tc>
        <w:tc>
          <w:tcPr>
            <w:tcW w:w="2221" w:type="dxa"/>
            <w:tcBorders>
              <w:top w:val="single" w:sz="11" w:space="0" w:color="000000"/>
              <w:left w:val="single" w:sz="3" w:space="0" w:color="000000"/>
              <w:bottom w:val="single" w:sz="11" w:space="0" w:color="000000"/>
              <w:right w:val="single" w:sz="11" w:space="0" w:color="000000"/>
            </w:tcBorders>
          </w:tcPr>
          <w:p w14:paraId="5D51639E" w14:textId="77777777" w:rsidR="00386005" w:rsidRDefault="00386005" w:rsidP="0009567C">
            <w:pPr>
              <w:pStyle w:val="TableParagraph"/>
              <w:spacing w:before="58"/>
              <w:ind w:left="126"/>
              <w:rPr>
                <w:rFonts w:ascii="Times New Roman" w:eastAsia="Times New Roman" w:hAnsi="Times New Roman" w:cs="Times New Roman"/>
                <w:sz w:val="18"/>
                <w:szCs w:val="18"/>
              </w:rPr>
            </w:pPr>
            <w:r>
              <w:rPr>
                <w:rFonts w:ascii="Times New Roman"/>
                <w:spacing w:val="-1"/>
                <w:sz w:val="18"/>
              </w:rPr>
              <w:t>Command Frame Identifier</w:t>
            </w:r>
          </w:p>
        </w:tc>
      </w:tr>
    </w:tbl>
    <w:p w14:paraId="1C1D936E" w14:textId="77777777" w:rsidR="00386005" w:rsidRDefault="00386005" w:rsidP="00386005">
      <w:pPr>
        <w:spacing w:before="6"/>
        <w:rPr>
          <w:rFonts w:eastAsia="Times New Roman"/>
          <w:sz w:val="8"/>
          <w:szCs w:val="8"/>
        </w:rPr>
      </w:pPr>
    </w:p>
    <w:p w14:paraId="5F79B7F8" w14:textId="06938CE2" w:rsidR="00386005" w:rsidRDefault="00386005" w:rsidP="000E4338">
      <w:pPr>
        <w:spacing w:before="74"/>
        <w:ind w:left="1788"/>
        <w:rPr>
          <w:rFonts w:ascii="Arial" w:eastAsia="Arial" w:hAnsi="Arial" w:cs="Arial"/>
          <w:sz w:val="20"/>
        </w:rPr>
        <w:sectPr w:rsidR="00386005" w:rsidSect="000E4338">
          <w:headerReference w:type="default" r:id="rId11"/>
          <w:pgSz w:w="12240" w:h="15840"/>
          <w:pgMar w:top="1020" w:right="1680" w:bottom="860" w:left="1660" w:header="697" w:footer="663" w:gutter="0"/>
          <w:lnNumType w:countBy="1"/>
          <w:cols w:space="720"/>
          <w:docGrid w:linePitch="326"/>
        </w:sectPr>
      </w:pPr>
      <w:bookmarkStart w:id="90" w:name="_bookmark186"/>
      <w:bookmarkEnd w:id="90"/>
      <w:r>
        <w:rPr>
          <w:rFonts w:ascii="Arial" w:eastAsia="Arial" w:hAnsi="Arial" w:cs="Arial"/>
          <w:b/>
          <w:bCs/>
          <w:spacing w:val="-1"/>
          <w:sz w:val="20"/>
        </w:rPr>
        <w:t>Figure</w:t>
      </w:r>
      <w:r>
        <w:rPr>
          <w:rFonts w:ascii="Arial" w:eastAsia="Arial" w:hAnsi="Arial" w:cs="Arial"/>
          <w:b/>
          <w:bCs/>
          <w:spacing w:val="-9"/>
          <w:sz w:val="20"/>
        </w:rPr>
        <w:t xml:space="preserve"> </w:t>
      </w:r>
      <w:r>
        <w:rPr>
          <w:rFonts w:ascii="Arial" w:eastAsia="Arial" w:hAnsi="Arial" w:cs="Arial"/>
          <w:b/>
          <w:bCs/>
          <w:sz w:val="20"/>
        </w:rPr>
        <w:t>54—PA</w:t>
      </w:r>
      <w:del w:id="91" w:author="Li, Qing" w:date="2015-05-13T23:23:00Z">
        <w:r w:rsidDel="00F14823">
          <w:rPr>
            <w:rFonts w:ascii="Arial" w:eastAsia="Arial" w:hAnsi="Arial" w:cs="Arial"/>
            <w:b/>
            <w:bCs/>
            <w:sz w:val="20"/>
          </w:rPr>
          <w:delText>N</w:delText>
        </w:r>
      </w:del>
      <w:ins w:id="92" w:author="Li, Qing" w:date="2015-05-13T23:23:00Z">
        <w:r w:rsidR="00F14823">
          <w:rPr>
            <w:rFonts w:ascii="Arial" w:eastAsia="Arial" w:hAnsi="Arial" w:cs="Arial"/>
            <w:b/>
            <w:bCs/>
            <w:sz w:val="20"/>
          </w:rPr>
          <w:t>C</w:t>
        </w:r>
      </w:ins>
      <w:r>
        <w:rPr>
          <w:rFonts w:ascii="Arial" w:eastAsia="Arial" w:hAnsi="Arial" w:cs="Arial"/>
          <w:b/>
          <w:bCs/>
          <w:spacing w:val="-8"/>
          <w:sz w:val="20"/>
        </w:rPr>
        <w:t xml:space="preserve"> </w:t>
      </w:r>
      <w:ins w:id="93" w:author="Li, Qing" w:date="2015-05-13T23:23:00Z">
        <w:r w:rsidR="00F14823">
          <w:rPr>
            <w:rFonts w:ascii="Arial" w:eastAsia="Arial" w:hAnsi="Arial" w:cs="Arial"/>
            <w:b/>
            <w:bCs/>
            <w:spacing w:val="-8"/>
            <w:sz w:val="20"/>
          </w:rPr>
          <w:t xml:space="preserve">Group </w:t>
        </w:r>
      </w:ins>
      <w:r>
        <w:rPr>
          <w:rFonts w:ascii="Arial" w:eastAsia="Arial" w:hAnsi="Arial" w:cs="Arial"/>
          <w:b/>
          <w:bCs/>
          <w:sz w:val="20"/>
        </w:rPr>
        <w:t>ID</w:t>
      </w:r>
      <w:r>
        <w:rPr>
          <w:rFonts w:ascii="Arial" w:eastAsia="Arial" w:hAnsi="Arial" w:cs="Arial"/>
          <w:b/>
          <w:bCs/>
          <w:spacing w:val="-9"/>
          <w:sz w:val="20"/>
        </w:rPr>
        <w:t xml:space="preserve"> </w:t>
      </w:r>
      <w:r>
        <w:rPr>
          <w:rFonts w:ascii="Arial" w:eastAsia="Arial" w:hAnsi="Arial" w:cs="Arial"/>
          <w:b/>
          <w:bCs/>
          <w:spacing w:val="-1"/>
          <w:sz w:val="20"/>
        </w:rPr>
        <w:t>conflict</w:t>
      </w:r>
      <w:r>
        <w:rPr>
          <w:rFonts w:ascii="Arial" w:eastAsia="Arial" w:hAnsi="Arial" w:cs="Arial"/>
          <w:b/>
          <w:bCs/>
          <w:spacing w:val="-8"/>
          <w:sz w:val="20"/>
        </w:rPr>
        <w:t xml:space="preserve"> </w:t>
      </w:r>
      <w:r>
        <w:rPr>
          <w:rFonts w:ascii="Arial" w:eastAsia="Arial" w:hAnsi="Arial" w:cs="Arial"/>
          <w:b/>
          <w:bCs/>
          <w:spacing w:val="-1"/>
          <w:sz w:val="20"/>
        </w:rPr>
        <w:t>notification</w:t>
      </w:r>
      <w:r>
        <w:rPr>
          <w:rFonts w:ascii="Arial" w:eastAsia="Arial" w:hAnsi="Arial" w:cs="Arial"/>
          <w:b/>
          <w:bCs/>
          <w:spacing w:val="-8"/>
          <w:sz w:val="20"/>
        </w:rPr>
        <w:t xml:space="preserve"> </w:t>
      </w:r>
      <w:r>
        <w:rPr>
          <w:rFonts w:ascii="Arial" w:eastAsia="Arial" w:hAnsi="Arial" w:cs="Arial"/>
          <w:b/>
          <w:bCs/>
          <w:spacing w:val="-1"/>
          <w:sz w:val="20"/>
        </w:rPr>
        <w:t>command</w:t>
      </w:r>
      <w:r>
        <w:rPr>
          <w:rFonts w:ascii="Arial" w:eastAsia="Arial" w:hAnsi="Arial" w:cs="Arial"/>
          <w:b/>
          <w:bCs/>
          <w:spacing w:val="-9"/>
          <w:sz w:val="20"/>
        </w:rPr>
        <w:t xml:space="preserve"> </w:t>
      </w:r>
      <w:r>
        <w:rPr>
          <w:rFonts w:ascii="Arial" w:eastAsia="Arial" w:hAnsi="Arial" w:cs="Arial"/>
          <w:b/>
          <w:bCs/>
          <w:spacing w:val="-1"/>
          <w:sz w:val="20"/>
        </w:rPr>
        <w:t>format</w:t>
      </w:r>
    </w:p>
    <w:p w14:paraId="6475B63E" w14:textId="5345553F" w:rsidR="00386005" w:rsidRPr="000E4338" w:rsidRDefault="00386005" w:rsidP="000E4338">
      <w:pPr>
        <w:pStyle w:val="BodyText"/>
        <w:spacing w:before="73" w:line="250" w:lineRule="auto"/>
        <w:ind w:right="117"/>
        <w:jc w:val="both"/>
      </w:pPr>
      <w:r>
        <w:lastRenderedPageBreak/>
        <w:t>The</w:t>
      </w:r>
      <w:r>
        <w:rPr>
          <w:spacing w:val="-9"/>
        </w:rPr>
        <w:t xml:space="preserve"> </w:t>
      </w:r>
      <w:r>
        <w:t>Destination</w:t>
      </w:r>
      <w:r>
        <w:rPr>
          <w:spacing w:val="-8"/>
        </w:rPr>
        <w:t xml:space="preserve"> </w:t>
      </w:r>
      <w:r>
        <w:t>Addressing</w:t>
      </w:r>
      <w:r>
        <w:rPr>
          <w:spacing w:val="-8"/>
        </w:rPr>
        <w:t xml:space="preserve"> </w:t>
      </w:r>
      <w:r>
        <w:t>Mode</w:t>
      </w:r>
      <w:r>
        <w:rPr>
          <w:spacing w:val="-7"/>
        </w:rPr>
        <w:t xml:space="preserve"> </w:t>
      </w:r>
      <w:r>
        <w:t>and</w:t>
      </w:r>
      <w:r>
        <w:rPr>
          <w:spacing w:val="-7"/>
        </w:rPr>
        <w:t xml:space="preserve"> </w:t>
      </w:r>
      <w:r>
        <w:t>Source</w:t>
      </w:r>
      <w:r>
        <w:rPr>
          <w:spacing w:val="-7"/>
        </w:rPr>
        <w:t xml:space="preserve"> </w:t>
      </w:r>
      <w:r>
        <w:t>Addressing</w:t>
      </w:r>
      <w:r>
        <w:rPr>
          <w:spacing w:val="-7"/>
        </w:rPr>
        <w:t xml:space="preserve"> </w:t>
      </w:r>
      <w:r>
        <w:t>Mode</w:t>
      </w:r>
      <w:r>
        <w:rPr>
          <w:spacing w:val="-8"/>
        </w:rPr>
        <w:t xml:space="preserve"> </w:t>
      </w:r>
      <w:r>
        <w:t>fields</w:t>
      </w:r>
      <w:r>
        <w:rPr>
          <w:spacing w:val="-7"/>
        </w:rPr>
        <w:t xml:space="preserve"> </w:t>
      </w:r>
      <w:r>
        <w:t>shall</w:t>
      </w:r>
      <w:r>
        <w:rPr>
          <w:spacing w:val="-8"/>
        </w:rPr>
        <w:t xml:space="preserve"> </w:t>
      </w:r>
      <w:r>
        <w:t>both</w:t>
      </w:r>
      <w:r>
        <w:rPr>
          <w:spacing w:val="-8"/>
        </w:rPr>
        <w:t xml:space="preserve"> </w:t>
      </w:r>
      <w:r>
        <w:t>be</w:t>
      </w:r>
      <w:r>
        <w:rPr>
          <w:spacing w:val="-7"/>
        </w:rPr>
        <w:t xml:space="preserve"> </w:t>
      </w:r>
      <w:r>
        <w:t>set</w:t>
      </w:r>
      <w:r>
        <w:rPr>
          <w:spacing w:val="-6"/>
        </w:rPr>
        <w:t xml:space="preserve"> </w:t>
      </w:r>
      <w:r>
        <w:t>to</w:t>
      </w:r>
      <w:r>
        <w:rPr>
          <w:spacing w:val="-7"/>
        </w:rPr>
        <w:t xml:space="preserve"> </w:t>
      </w:r>
      <w:r>
        <w:t>indicate</w:t>
      </w:r>
      <w:r>
        <w:rPr>
          <w:spacing w:val="-7"/>
        </w:rPr>
        <w:t xml:space="preserve"> </w:t>
      </w:r>
      <w:r>
        <w:t>extended</w:t>
      </w:r>
      <w:r>
        <w:rPr>
          <w:spacing w:val="27"/>
          <w:w w:val="99"/>
        </w:rPr>
        <w:t xml:space="preserve"> </w:t>
      </w:r>
      <w:r>
        <w:t>addressing.</w:t>
      </w:r>
    </w:p>
    <w:p w14:paraId="4D6FF9A5" w14:textId="760471F8" w:rsidR="00386005" w:rsidRPr="000E4338" w:rsidRDefault="00386005" w:rsidP="000E4338">
      <w:pPr>
        <w:pStyle w:val="BodyText"/>
        <w:jc w:val="both"/>
      </w:pPr>
      <w:r>
        <w:t>The</w:t>
      </w:r>
      <w:r>
        <w:rPr>
          <w:spacing w:val="-9"/>
        </w:rPr>
        <w:t xml:space="preserve"> </w:t>
      </w:r>
      <w:r>
        <w:t>Frame</w:t>
      </w:r>
      <w:r>
        <w:rPr>
          <w:spacing w:val="-8"/>
        </w:rPr>
        <w:t xml:space="preserve"> </w:t>
      </w:r>
      <w:r>
        <w:t>Pending</w:t>
      </w:r>
      <w:r>
        <w:rPr>
          <w:spacing w:val="-8"/>
        </w:rPr>
        <w:t xml:space="preserve"> </w:t>
      </w:r>
      <w:r>
        <w:t>field</w:t>
      </w:r>
      <w:r>
        <w:rPr>
          <w:spacing w:val="-8"/>
        </w:rPr>
        <w:t xml:space="preserve"> </w:t>
      </w:r>
      <w:r>
        <w:t>shall</w:t>
      </w:r>
      <w:r>
        <w:rPr>
          <w:spacing w:val="-8"/>
        </w:rPr>
        <w:t xml:space="preserve"> </w:t>
      </w:r>
      <w:r>
        <w:t>be</w:t>
      </w:r>
      <w:r>
        <w:rPr>
          <w:spacing w:val="-8"/>
        </w:rPr>
        <w:t xml:space="preserve"> </w:t>
      </w:r>
      <w:r>
        <w:t>set</w:t>
      </w:r>
      <w:r>
        <w:rPr>
          <w:spacing w:val="-7"/>
        </w:rPr>
        <w:t xml:space="preserve"> </w:t>
      </w:r>
      <w:r>
        <w:t>to</w:t>
      </w:r>
      <w:r>
        <w:rPr>
          <w:spacing w:val="-9"/>
        </w:rPr>
        <w:t xml:space="preserve"> </w:t>
      </w:r>
      <w:r>
        <w:t>zero</w:t>
      </w:r>
      <w:r>
        <w:rPr>
          <w:spacing w:val="-9"/>
        </w:rPr>
        <w:t xml:space="preserve"> </w:t>
      </w:r>
      <w:r>
        <w:t>and</w:t>
      </w:r>
      <w:r>
        <w:rPr>
          <w:spacing w:val="-8"/>
        </w:rPr>
        <w:t xml:space="preserve"> </w:t>
      </w:r>
      <w:r>
        <w:t>ignored</w:t>
      </w:r>
      <w:r>
        <w:rPr>
          <w:spacing w:val="-10"/>
        </w:rPr>
        <w:t xml:space="preserve"> </w:t>
      </w:r>
      <w:r>
        <w:t>upon</w:t>
      </w:r>
      <w:r>
        <w:rPr>
          <w:spacing w:val="-9"/>
        </w:rPr>
        <w:t xml:space="preserve"> </w:t>
      </w:r>
      <w:r>
        <w:t>reception,</w:t>
      </w:r>
      <w:r>
        <w:rPr>
          <w:spacing w:val="-7"/>
        </w:rPr>
        <w:t xml:space="preserve"> </w:t>
      </w:r>
      <w:r>
        <w:t>and</w:t>
      </w:r>
      <w:r>
        <w:rPr>
          <w:spacing w:val="-9"/>
        </w:rPr>
        <w:t xml:space="preserve"> </w:t>
      </w:r>
      <w:r>
        <w:t>the</w:t>
      </w:r>
      <w:r>
        <w:rPr>
          <w:spacing w:val="-9"/>
        </w:rPr>
        <w:t xml:space="preserve"> </w:t>
      </w:r>
      <w:r>
        <w:t>AR</w:t>
      </w:r>
      <w:r>
        <w:rPr>
          <w:spacing w:val="-8"/>
        </w:rPr>
        <w:t xml:space="preserve"> </w:t>
      </w:r>
      <w:r>
        <w:t>field</w:t>
      </w:r>
      <w:r>
        <w:rPr>
          <w:spacing w:val="-9"/>
        </w:rPr>
        <w:t xml:space="preserve"> </w:t>
      </w:r>
      <w:r>
        <w:t>shall</w:t>
      </w:r>
      <w:r>
        <w:rPr>
          <w:spacing w:val="-8"/>
        </w:rPr>
        <w:t xml:space="preserve"> </w:t>
      </w:r>
      <w:r>
        <w:t>be</w:t>
      </w:r>
      <w:r>
        <w:rPr>
          <w:spacing w:val="-9"/>
        </w:rPr>
        <w:t xml:space="preserve"> </w:t>
      </w:r>
      <w:r>
        <w:t>set</w:t>
      </w:r>
      <w:r>
        <w:rPr>
          <w:spacing w:val="-9"/>
        </w:rPr>
        <w:t xml:space="preserve"> </w:t>
      </w:r>
      <w:r>
        <w:t>to</w:t>
      </w:r>
      <w:r>
        <w:rPr>
          <w:spacing w:val="-8"/>
        </w:rPr>
        <w:t xml:space="preserve"> </w:t>
      </w:r>
      <w:r>
        <w:t>one.</w:t>
      </w:r>
    </w:p>
    <w:p w14:paraId="4D2B9241" w14:textId="40CE0290" w:rsidR="00386005" w:rsidRPr="000E4338" w:rsidRDefault="00386005" w:rsidP="000E4338">
      <w:pPr>
        <w:pStyle w:val="BodyText"/>
        <w:spacing w:line="250" w:lineRule="auto"/>
        <w:ind w:right="116"/>
        <w:jc w:val="both"/>
      </w:pPr>
      <w:commentRangeStart w:id="94"/>
      <w:r>
        <w:lastRenderedPageBreak/>
        <w:t>The</w:t>
      </w:r>
      <w:r>
        <w:rPr>
          <w:spacing w:val="49"/>
        </w:rPr>
        <w:t xml:space="preserve"> </w:t>
      </w:r>
      <w:r>
        <w:t>PA</w:t>
      </w:r>
      <w:del w:id="95" w:author="Li, Qing" w:date="2015-05-13T23:23:00Z">
        <w:r w:rsidDel="00F14823">
          <w:delText>N</w:delText>
        </w:r>
      </w:del>
      <w:ins w:id="96" w:author="Li, Qing" w:date="2015-05-13T23:23:00Z">
        <w:r w:rsidR="00F14823">
          <w:t>C Group</w:t>
        </w:r>
      </w:ins>
      <w:r>
        <w:rPr>
          <w:spacing w:val="48"/>
        </w:rPr>
        <w:t xml:space="preserve"> </w:t>
      </w:r>
      <w:proofErr w:type="gramStart"/>
      <w:r>
        <w:t xml:space="preserve">ID  </w:t>
      </w:r>
      <w:r>
        <w:rPr>
          <w:spacing w:val="-1"/>
        </w:rPr>
        <w:t>Compression</w:t>
      </w:r>
      <w:proofErr w:type="gramEnd"/>
      <w:r>
        <w:rPr>
          <w:spacing w:val="49"/>
        </w:rPr>
        <w:t xml:space="preserve"> </w:t>
      </w:r>
      <w:r>
        <w:t>field</w:t>
      </w:r>
      <w:commentRangeEnd w:id="94"/>
      <w:r w:rsidR="00F14823">
        <w:rPr>
          <w:rStyle w:val="CommentReference"/>
        </w:rPr>
        <w:commentReference w:id="94"/>
      </w:r>
      <w:r>
        <w:rPr>
          <w:spacing w:val="49"/>
        </w:rPr>
        <w:t xml:space="preserve"> </w:t>
      </w:r>
      <w:r>
        <w:t>shall  be</w:t>
      </w:r>
      <w:r>
        <w:rPr>
          <w:spacing w:val="49"/>
        </w:rPr>
        <w:t xml:space="preserve"> </w:t>
      </w:r>
      <w:r>
        <w:t>set</w:t>
      </w:r>
      <w:r>
        <w:rPr>
          <w:spacing w:val="50"/>
        </w:rPr>
        <w:t xml:space="preserve"> </w:t>
      </w:r>
      <w:r>
        <w:t>to</w:t>
      </w:r>
      <w:r>
        <w:rPr>
          <w:spacing w:val="49"/>
        </w:rPr>
        <w:t xml:space="preserve"> </w:t>
      </w:r>
      <w:r>
        <w:t>one.</w:t>
      </w:r>
      <w:r>
        <w:rPr>
          <w:spacing w:val="49"/>
        </w:rPr>
        <w:t xml:space="preserve"> </w:t>
      </w:r>
      <w:r>
        <w:t>In</w:t>
      </w:r>
      <w:r>
        <w:rPr>
          <w:spacing w:val="49"/>
        </w:rPr>
        <w:t xml:space="preserve"> </w:t>
      </w:r>
      <w:r>
        <w:t>accordance</w:t>
      </w:r>
      <w:r>
        <w:rPr>
          <w:spacing w:val="49"/>
        </w:rPr>
        <w:t xml:space="preserve"> </w:t>
      </w:r>
      <w:r>
        <w:t>with</w:t>
      </w:r>
      <w:r>
        <w:rPr>
          <w:spacing w:val="49"/>
        </w:rPr>
        <w:t xml:space="preserve"> </w:t>
      </w:r>
      <w:r>
        <w:t>this</w:t>
      </w:r>
      <w:r>
        <w:rPr>
          <w:spacing w:val="49"/>
        </w:rPr>
        <w:t xml:space="preserve"> </w:t>
      </w:r>
      <w:r>
        <w:t>value</w:t>
      </w:r>
      <w:r>
        <w:rPr>
          <w:spacing w:val="49"/>
        </w:rPr>
        <w:t xml:space="preserve"> </w:t>
      </w:r>
      <w:r>
        <w:t>of</w:t>
      </w:r>
      <w:r>
        <w:rPr>
          <w:spacing w:val="49"/>
        </w:rPr>
        <w:t xml:space="preserve"> </w:t>
      </w:r>
      <w:r>
        <w:t>the</w:t>
      </w:r>
      <w:r>
        <w:rPr>
          <w:spacing w:val="49"/>
        </w:rPr>
        <w:t xml:space="preserve"> </w:t>
      </w:r>
      <w:r>
        <w:t>PA</w:t>
      </w:r>
      <w:del w:id="97" w:author="Li, Qing" w:date="2015-05-13T23:24:00Z">
        <w:r w:rsidDel="00F14823">
          <w:delText>N</w:delText>
        </w:r>
      </w:del>
      <w:ins w:id="98" w:author="Li, Qing" w:date="2015-05-13T23:24:00Z">
        <w:r w:rsidR="00F14823">
          <w:t>C Group</w:t>
        </w:r>
      </w:ins>
      <w:r>
        <w:rPr>
          <w:spacing w:val="48"/>
        </w:rPr>
        <w:t xml:space="preserve"> </w:t>
      </w:r>
      <w:r>
        <w:t>ID</w:t>
      </w:r>
      <w:r>
        <w:rPr>
          <w:spacing w:val="22"/>
          <w:w w:val="99"/>
        </w:rPr>
        <w:t xml:space="preserve"> </w:t>
      </w:r>
      <w:r>
        <w:t>Compression</w:t>
      </w:r>
      <w:r>
        <w:rPr>
          <w:spacing w:val="21"/>
        </w:rPr>
        <w:t xml:space="preserve"> </w:t>
      </w:r>
      <w:r>
        <w:t>field,</w:t>
      </w:r>
      <w:r>
        <w:rPr>
          <w:spacing w:val="20"/>
        </w:rPr>
        <w:t xml:space="preserve"> </w:t>
      </w:r>
      <w:r>
        <w:t>the</w:t>
      </w:r>
      <w:r>
        <w:rPr>
          <w:spacing w:val="20"/>
        </w:rPr>
        <w:t xml:space="preserve"> </w:t>
      </w:r>
      <w:r>
        <w:t>Destination</w:t>
      </w:r>
      <w:r>
        <w:rPr>
          <w:spacing w:val="21"/>
        </w:rPr>
        <w:t xml:space="preserve"> </w:t>
      </w:r>
      <w:r>
        <w:t>PA</w:t>
      </w:r>
      <w:del w:id="99" w:author="Li, Qing" w:date="2015-05-13T23:24:00Z">
        <w:r w:rsidDel="00F14823">
          <w:delText>N</w:delText>
        </w:r>
      </w:del>
      <w:ins w:id="100" w:author="Li, Qing" w:date="2015-05-13T23:24:00Z">
        <w:r w:rsidR="00F14823">
          <w:t>C Group</w:t>
        </w:r>
      </w:ins>
      <w:r>
        <w:rPr>
          <w:spacing w:val="21"/>
        </w:rPr>
        <w:t xml:space="preserve"> </w:t>
      </w:r>
      <w:r>
        <w:t>Identifier</w:t>
      </w:r>
      <w:r>
        <w:rPr>
          <w:spacing w:val="21"/>
        </w:rPr>
        <w:t xml:space="preserve"> </w:t>
      </w:r>
      <w:r>
        <w:t>field</w:t>
      </w:r>
      <w:r>
        <w:rPr>
          <w:spacing w:val="22"/>
        </w:rPr>
        <w:t xml:space="preserve"> </w:t>
      </w:r>
      <w:r>
        <w:t>shall</w:t>
      </w:r>
      <w:r>
        <w:rPr>
          <w:spacing w:val="21"/>
        </w:rPr>
        <w:t xml:space="preserve"> </w:t>
      </w:r>
      <w:r>
        <w:t>contain</w:t>
      </w:r>
      <w:r>
        <w:rPr>
          <w:spacing w:val="21"/>
        </w:rPr>
        <w:t xml:space="preserve"> </w:t>
      </w:r>
      <w:r>
        <w:t>the</w:t>
      </w:r>
      <w:r>
        <w:rPr>
          <w:spacing w:val="20"/>
        </w:rPr>
        <w:t xml:space="preserve"> </w:t>
      </w:r>
      <w:r>
        <w:t>value</w:t>
      </w:r>
      <w:r>
        <w:rPr>
          <w:spacing w:val="21"/>
        </w:rPr>
        <w:t xml:space="preserve"> </w:t>
      </w:r>
      <w:r>
        <w:t>of</w:t>
      </w:r>
      <w:r>
        <w:rPr>
          <w:spacing w:val="21"/>
        </w:rPr>
        <w:t xml:space="preserve"> </w:t>
      </w:r>
      <w:proofErr w:type="spellStart"/>
      <w:r>
        <w:rPr>
          <w:i/>
        </w:rPr>
        <w:t>macPA</w:t>
      </w:r>
      <w:del w:id="101" w:author="Li, Qing" w:date="2015-05-13T23:24:00Z">
        <w:r w:rsidDel="00F14823">
          <w:rPr>
            <w:i/>
          </w:rPr>
          <w:delText>N</w:delText>
        </w:r>
      </w:del>
      <w:ins w:id="102" w:author="Li, Qing" w:date="2015-05-13T23:24:00Z">
        <w:r w:rsidR="00F14823">
          <w:rPr>
            <w:i/>
          </w:rPr>
          <w:t>CG</w:t>
        </w:r>
      </w:ins>
      <w:r>
        <w:rPr>
          <w:i/>
        </w:rPr>
        <w:t>Id</w:t>
      </w:r>
      <w:proofErr w:type="spellEnd"/>
      <w:r>
        <w:t>,</w:t>
      </w:r>
      <w:r>
        <w:rPr>
          <w:spacing w:val="21"/>
        </w:rPr>
        <w:t xml:space="preserve"> </w:t>
      </w:r>
      <w:r>
        <w:rPr>
          <w:spacing w:val="-1"/>
        </w:rPr>
        <w:t>while</w:t>
      </w:r>
      <w:r>
        <w:rPr>
          <w:spacing w:val="21"/>
        </w:rPr>
        <w:t xml:space="preserve"> </w:t>
      </w:r>
      <w:r>
        <w:rPr>
          <w:spacing w:val="-1"/>
        </w:rPr>
        <w:t>the</w:t>
      </w:r>
      <w:r>
        <w:rPr>
          <w:spacing w:val="21"/>
          <w:w w:val="99"/>
        </w:rPr>
        <w:t xml:space="preserve"> </w:t>
      </w:r>
      <w:r>
        <w:t>Source</w:t>
      </w:r>
      <w:r>
        <w:rPr>
          <w:spacing w:val="32"/>
        </w:rPr>
        <w:t xml:space="preserve"> </w:t>
      </w:r>
      <w:r>
        <w:t>PA</w:t>
      </w:r>
      <w:del w:id="103" w:author="Li, Qing" w:date="2015-05-13T23:24:00Z">
        <w:r w:rsidDel="00F14823">
          <w:delText>N</w:delText>
        </w:r>
      </w:del>
      <w:ins w:id="104" w:author="Li, Qing" w:date="2015-05-13T23:24:00Z">
        <w:r w:rsidR="00F14823">
          <w:t>C Group</w:t>
        </w:r>
      </w:ins>
      <w:r>
        <w:rPr>
          <w:spacing w:val="30"/>
        </w:rPr>
        <w:t xml:space="preserve"> </w:t>
      </w:r>
      <w:r>
        <w:t>Identifier</w:t>
      </w:r>
      <w:r>
        <w:rPr>
          <w:spacing w:val="31"/>
        </w:rPr>
        <w:t xml:space="preserve"> </w:t>
      </w:r>
      <w:r>
        <w:rPr>
          <w:spacing w:val="-1"/>
        </w:rPr>
        <w:t>field</w:t>
      </w:r>
      <w:r>
        <w:rPr>
          <w:spacing w:val="30"/>
        </w:rPr>
        <w:t xml:space="preserve"> </w:t>
      </w:r>
      <w:r>
        <w:t>shall</w:t>
      </w:r>
      <w:r>
        <w:rPr>
          <w:spacing w:val="30"/>
        </w:rPr>
        <w:t xml:space="preserve"> </w:t>
      </w:r>
      <w:r>
        <w:t>be</w:t>
      </w:r>
      <w:r>
        <w:rPr>
          <w:spacing w:val="32"/>
        </w:rPr>
        <w:t xml:space="preserve"> </w:t>
      </w:r>
      <w:r>
        <w:t>omitted.</w:t>
      </w:r>
      <w:r>
        <w:rPr>
          <w:spacing w:val="31"/>
        </w:rPr>
        <w:t xml:space="preserve"> </w:t>
      </w:r>
      <w:r>
        <w:t>The</w:t>
      </w:r>
      <w:r>
        <w:rPr>
          <w:spacing w:val="31"/>
        </w:rPr>
        <w:t xml:space="preserve"> </w:t>
      </w:r>
      <w:r>
        <w:t>Destination</w:t>
      </w:r>
      <w:r>
        <w:rPr>
          <w:spacing w:val="32"/>
        </w:rPr>
        <w:t xml:space="preserve"> </w:t>
      </w:r>
      <w:r>
        <w:t>Address</w:t>
      </w:r>
      <w:r>
        <w:rPr>
          <w:spacing w:val="31"/>
        </w:rPr>
        <w:t xml:space="preserve"> </w:t>
      </w:r>
      <w:r>
        <w:t>field</w:t>
      </w:r>
      <w:r>
        <w:rPr>
          <w:spacing w:val="32"/>
        </w:rPr>
        <w:t xml:space="preserve"> </w:t>
      </w:r>
      <w:r>
        <w:t>shall</w:t>
      </w:r>
      <w:r>
        <w:rPr>
          <w:spacing w:val="31"/>
        </w:rPr>
        <w:t xml:space="preserve"> </w:t>
      </w:r>
      <w:r>
        <w:t>contain</w:t>
      </w:r>
      <w:r>
        <w:rPr>
          <w:spacing w:val="30"/>
        </w:rPr>
        <w:t xml:space="preserve"> </w:t>
      </w:r>
      <w:r>
        <w:t>the</w:t>
      </w:r>
      <w:r>
        <w:rPr>
          <w:spacing w:val="31"/>
        </w:rPr>
        <w:t xml:space="preserve"> </w:t>
      </w:r>
      <w:r>
        <w:t>value</w:t>
      </w:r>
      <w:r>
        <w:rPr>
          <w:spacing w:val="30"/>
        </w:rPr>
        <w:t xml:space="preserve"> </w:t>
      </w:r>
      <w:r>
        <w:t>of</w:t>
      </w:r>
      <w:r>
        <w:rPr>
          <w:spacing w:val="29"/>
          <w:w w:val="99"/>
        </w:rPr>
        <w:t xml:space="preserve"> </w:t>
      </w:r>
      <w:commentRangeStart w:id="105"/>
      <w:proofErr w:type="spellStart"/>
      <w:r>
        <w:rPr>
          <w:i/>
        </w:rPr>
        <w:t>macCoordExtendedAddress</w:t>
      </w:r>
      <w:proofErr w:type="spellEnd"/>
      <w:r>
        <w:t>.</w:t>
      </w:r>
      <w:commentRangeEnd w:id="105"/>
      <w:r w:rsidR="00F14823">
        <w:rPr>
          <w:rStyle w:val="CommentReference"/>
        </w:rPr>
        <w:commentReference w:id="105"/>
      </w:r>
      <w:r>
        <w:rPr>
          <w:spacing w:val="-8"/>
        </w:rPr>
        <w:t xml:space="preserve"> </w:t>
      </w:r>
      <w:r>
        <w:t>The</w:t>
      </w:r>
      <w:r>
        <w:rPr>
          <w:spacing w:val="-8"/>
        </w:rPr>
        <w:t xml:space="preserve"> </w:t>
      </w:r>
      <w:r>
        <w:t>Source</w:t>
      </w:r>
      <w:r>
        <w:rPr>
          <w:spacing w:val="-7"/>
        </w:rPr>
        <w:t xml:space="preserve"> </w:t>
      </w:r>
      <w:r>
        <w:t>Address</w:t>
      </w:r>
      <w:r>
        <w:rPr>
          <w:spacing w:val="-9"/>
        </w:rPr>
        <w:t xml:space="preserve"> </w:t>
      </w:r>
      <w:r>
        <w:t>field</w:t>
      </w:r>
      <w:r>
        <w:rPr>
          <w:spacing w:val="-8"/>
        </w:rPr>
        <w:t xml:space="preserve"> </w:t>
      </w:r>
      <w:r>
        <w:t>shall</w:t>
      </w:r>
      <w:r>
        <w:rPr>
          <w:spacing w:val="-8"/>
        </w:rPr>
        <w:t xml:space="preserve"> </w:t>
      </w:r>
      <w:r>
        <w:t>contain</w:t>
      </w:r>
      <w:r>
        <w:rPr>
          <w:spacing w:val="-8"/>
        </w:rPr>
        <w:t xml:space="preserve"> </w:t>
      </w:r>
      <w:r>
        <w:t>the</w:t>
      </w:r>
      <w:r>
        <w:rPr>
          <w:spacing w:val="-7"/>
        </w:rPr>
        <w:t xml:space="preserve"> </w:t>
      </w:r>
      <w:r>
        <w:t>value</w:t>
      </w:r>
      <w:r>
        <w:rPr>
          <w:spacing w:val="-9"/>
        </w:rPr>
        <w:t xml:space="preserve"> </w:t>
      </w:r>
      <w:r>
        <w:t>of</w:t>
      </w:r>
      <w:r>
        <w:rPr>
          <w:spacing w:val="-7"/>
        </w:rPr>
        <w:t xml:space="preserve"> </w:t>
      </w:r>
      <w:proofErr w:type="spellStart"/>
      <w:r>
        <w:rPr>
          <w:i/>
          <w:spacing w:val="-1"/>
        </w:rPr>
        <w:t>macExtendedAddress</w:t>
      </w:r>
      <w:proofErr w:type="spellEnd"/>
      <w:r>
        <w:rPr>
          <w:spacing w:val="-1"/>
        </w:rPr>
        <w:t>.</w:t>
      </w:r>
    </w:p>
    <w:p w14:paraId="7EBC59CA" w14:textId="793A8DA7" w:rsidR="00386005" w:rsidRPr="000E4338" w:rsidRDefault="00386005" w:rsidP="00D803AE">
      <w:pPr>
        <w:widowControl w:val="0"/>
        <w:numPr>
          <w:ilvl w:val="2"/>
          <w:numId w:val="21"/>
        </w:numPr>
        <w:tabs>
          <w:tab w:val="left" w:pos="641"/>
        </w:tabs>
        <w:ind w:left="640" w:hanging="640"/>
        <w:jc w:val="both"/>
        <w:rPr>
          <w:rFonts w:ascii="Arial" w:eastAsia="Arial" w:hAnsi="Arial" w:cs="Arial"/>
          <w:sz w:val="20"/>
        </w:rPr>
        <w:pPrChange w:id="106" w:author="Li, Qing" w:date="2015-05-13T23:40:00Z">
          <w:pPr>
            <w:widowControl w:val="0"/>
            <w:numPr>
              <w:ilvl w:val="2"/>
              <w:numId w:val="155"/>
            </w:numPr>
            <w:tabs>
              <w:tab w:val="num" w:pos="360"/>
              <w:tab w:val="left" w:pos="641"/>
            </w:tabs>
            <w:jc w:val="both"/>
          </w:pPr>
        </w:pPrChange>
      </w:pPr>
      <w:bookmarkStart w:id="107" w:name="_bookmark187"/>
      <w:bookmarkStart w:id="108" w:name="_bookmark188"/>
      <w:bookmarkEnd w:id="107"/>
      <w:bookmarkEnd w:id="108"/>
      <w:r>
        <w:rPr>
          <w:rFonts w:ascii="Arial"/>
          <w:b/>
          <w:spacing w:val="-1"/>
          <w:sz w:val="20"/>
        </w:rPr>
        <w:t>Orphan</w:t>
      </w:r>
      <w:r>
        <w:rPr>
          <w:rFonts w:ascii="Arial"/>
          <w:b/>
          <w:spacing w:val="-14"/>
          <w:sz w:val="20"/>
        </w:rPr>
        <w:t xml:space="preserve"> </w:t>
      </w:r>
      <w:r>
        <w:rPr>
          <w:rFonts w:ascii="Arial"/>
          <w:b/>
          <w:spacing w:val="-1"/>
          <w:sz w:val="20"/>
        </w:rPr>
        <w:t>notification</w:t>
      </w:r>
      <w:r>
        <w:rPr>
          <w:rFonts w:ascii="Arial"/>
          <w:b/>
          <w:spacing w:val="-14"/>
          <w:sz w:val="20"/>
        </w:rPr>
        <w:t xml:space="preserve"> </w:t>
      </w:r>
      <w:r>
        <w:rPr>
          <w:rFonts w:ascii="Arial"/>
          <w:b/>
          <w:spacing w:val="-1"/>
          <w:sz w:val="20"/>
        </w:rPr>
        <w:t>command</w:t>
      </w:r>
    </w:p>
    <w:p w14:paraId="5BECC708" w14:textId="3A4E0A0E" w:rsidR="00386005" w:rsidRPr="000E4338" w:rsidRDefault="00386005" w:rsidP="000E4338">
      <w:pPr>
        <w:pStyle w:val="BodyText"/>
        <w:spacing w:line="250" w:lineRule="auto"/>
        <w:ind w:right="119"/>
        <w:jc w:val="both"/>
      </w:pPr>
      <w:r>
        <w:t>The</w:t>
      </w:r>
      <w:r>
        <w:rPr>
          <w:spacing w:val="21"/>
        </w:rPr>
        <w:t xml:space="preserve"> </w:t>
      </w:r>
      <w:r>
        <w:t>orphan</w:t>
      </w:r>
      <w:r>
        <w:rPr>
          <w:spacing w:val="22"/>
        </w:rPr>
        <w:t xml:space="preserve"> </w:t>
      </w:r>
      <w:r>
        <w:t>notification</w:t>
      </w:r>
      <w:r>
        <w:rPr>
          <w:spacing w:val="22"/>
        </w:rPr>
        <w:t xml:space="preserve"> </w:t>
      </w:r>
      <w:r>
        <w:t>command</w:t>
      </w:r>
      <w:r>
        <w:rPr>
          <w:spacing w:val="21"/>
        </w:rPr>
        <w:t xml:space="preserve"> </w:t>
      </w:r>
      <w:r>
        <w:t>is</w:t>
      </w:r>
      <w:r>
        <w:rPr>
          <w:spacing w:val="22"/>
        </w:rPr>
        <w:t xml:space="preserve"> </w:t>
      </w:r>
      <w:r>
        <w:t>used</w:t>
      </w:r>
      <w:r>
        <w:rPr>
          <w:spacing w:val="22"/>
        </w:rPr>
        <w:t xml:space="preserve"> </w:t>
      </w:r>
      <w:r>
        <w:t>by</w:t>
      </w:r>
      <w:r>
        <w:rPr>
          <w:spacing w:val="21"/>
        </w:rPr>
        <w:t xml:space="preserve"> </w:t>
      </w:r>
      <w:proofErr w:type="spellStart"/>
      <w:r>
        <w:t>a</w:t>
      </w:r>
      <w:proofErr w:type="spellEnd"/>
      <w:del w:id="109" w:author="Li, Qing" w:date="2015-05-13T23:25:00Z">
        <w:r w:rsidDel="00F14823">
          <w:delText>n</w:delText>
        </w:r>
      </w:del>
      <w:r>
        <w:rPr>
          <w:spacing w:val="23"/>
        </w:rPr>
        <w:t xml:space="preserve"> </w:t>
      </w:r>
      <w:ins w:id="110" w:author="Li, Qing" w:date="2015-05-13T23:25:00Z">
        <w:r w:rsidR="00F14823">
          <w:t>peer</w:t>
        </w:r>
      </w:ins>
      <w:del w:id="111" w:author="Li, Qing" w:date="2015-05-13T23:25:00Z">
        <w:r w:rsidDel="00F14823">
          <w:delText>associat</w:delText>
        </w:r>
      </w:del>
      <w:proofErr w:type="gramStart"/>
      <w:r>
        <w:t>ed</w:t>
      </w:r>
      <w:proofErr w:type="gramEnd"/>
      <w:r>
        <w:rPr>
          <w:spacing w:val="22"/>
        </w:rPr>
        <w:t xml:space="preserve"> </w:t>
      </w:r>
      <w:ins w:id="112" w:author="Li, Qing" w:date="2015-05-13T23:25:00Z">
        <w:r w:rsidR="00F14823">
          <w:t>PD</w:t>
        </w:r>
      </w:ins>
      <w:del w:id="113" w:author="Li, Qing" w:date="2015-05-13T23:25:00Z">
        <w:r w:rsidDel="00F14823">
          <w:delText>device</w:delText>
        </w:r>
      </w:del>
      <w:r>
        <w:rPr>
          <w:spacing w:val="24"/>
        </w:rPr>
        <w:t xml:space="preserve"> </w:t>
      </w:r>
      <w:r>
        <w:t>that</w:t>
      </w:r>
      <w:r>
        <w:rPr>
          <w:spacing w:val="23"/>
        </w:rPr>
        <w:t xml:space="preserve"> </w:t>
      </w:r>
      <w:r>
        <w:t>has</w:t>
      </w:r>
      <w:r>
        <w:rPr>
          <w:spacing w:val="21"/>
        </w:rPr>
        <w:t xml:space="preserve"> </w:t>
      </w:r>
      <w:r>
        <w:t>lost</w:t>
      </w:r>
      <w:r>
        <w:rPr>
          <w:spacing w:val="23"/>
        </w:rPr>
        <w:t xml:space="preserve"> </w:t>
      </w:r>
      <w:r>
        <w:t>synchronization</w:t>
      </w:r>
      <w:r>
        <w:rPr>
          <w:spacing w:val="21"/>
        </w:rPr>
        <w:t xml:space="preserve"> </w:t>
      </w:r>
      <w:r>
        <w:t>with</w:t>
      </w:r>
      <w:r>
        <w:rPr>
          <w:spacing w:val="23"/>
        </w:rPr>
        <w:t xml:space="preserve"> </w:t>
      </w:r>
      <w:ins w:id="114" w:author="Li, Qing" w:date="2015-05-13T23:25:00Z">
        <w:r w:rsidR="00F14823">
          <w:t>others</w:t>
        </w:r>
      </w:ins>
      <w:del w:id="115" w:author="Li, Qing" w:date="2015-05-13T23:25:00Z">
        <w:r w:rsidDel="00F14823">
          <w:delText>its</w:delText>
        </w:r>
        <w:r w:rsidDel="00F14823">
          <w:rPr>
            <w:spacing w:val="30"/>
            <w:w w:val="99"/>
          </w:rPr>
          <w:delText xml:space="preserve"> </w:delText>
        </w:r>
        <w:r w:rsidDel="00F14823">
          <w:delText>coordinator</w:delText>
        </w:r>
      </w:del>
      <w:r>
        <w:t>.</w:t>
      </w:r>
    </w:p>
    <w:p w14:paraId="7C998CA1" w14:textId="7A5B8A47" w:rsidR="00386005" w:rsidRPr="000E4338" w:rsidRDefault="00386005" w:rsidP="000E4338">
      <w:pPr>
        <w:pStyle w:val="BodyText"/>
        <w:spacing w:line="250" w:lineRule="auto"/>
        <w:ind w:right="118"/>
        <w:jc w:val="both"/>
      </w:pPr>
      <w:r>
        <w:t>All</w:t>
      </w:r>
      <w:r>
        <w:rPr>
          <w:spacing w:val="-4"/>
        </w:rPr>
        <w:t xml:space="preserve"> </w:t>
      </w:r>
      <w:ins w:id="116" w:author="Li, Qing" w:date="2015-05-13T23:26:00Z">
        <w:r w:rsidR="00F14823">
          <w:t>PD</w:t>
        </w:r>
      </w:ins>
      <w:del w:id="117" w:author="Li, Qing" w:date="2015-05-13T23:26:00Z">
        <w:r w:rsidDel="00F14823">
          <w:delText>dev</w:delText>
        </w:r>
      </w:del>
      <w:del w:id="118" w:author="Li, Qing" w:date="2015-05-13T23:25:00Z">
        <w:r w:rsidDel="00F14823">
          <w:delText>ice</w:delText>
        </w:r>
      </w:del>
      <w:r>
        <w:t>s</w:t>
      </w:r>
      <w:r>
        <w:rPr>
          <w:spacing w:val="-5"/>
        </w:rPr>
        <w:t xml:space="preserve"> </w:t>
      </w:r>
      <w:r>
        <w:t>shall</w:t>
      </w:r>
      <w:r>
        <w:rPr>
          <w:spacing w:val="-5"/>
        </w:rPr>
        <w:t xml:space="preserve"> </w:t>
      </w:r>
      <w:r>
        <w:t>be</w:t>
      </w:r>
      <w:r>
        <w:rPr>
          <w:spacing w:val="-5"/>
        </w:rPr>
        <w:t xml:space="preserve"> </w:t>
      </w:r>
      <w:r>
        <w:t>capable</w:t>
      </w:r>
      <w:r>
        <w:rPr>
          <w:spacing w:val="-5"/>
        </w:rPr>
        <w:t xml:space="preserve"> </w:t>
      </w:r>
      <w:r>
        <w:t>of</w:t>
      </w:r>
      <w:r>
        <w:rPr>
          <w:spacing w:val="-5"/>
        </w:rPr>
        <w:t xml:space="preserve"> </w:t>
      </w:r>
      <w:r>
        <w:t>transmitting</w:t>
      </w:r>
      <w:r>
        <w:rPr>
          <w:spacing w:val="-4"/>
        </w:rPr>
        <w:t xml:space="preserve"> </w:t>
      </w:r>
      <w:r>
        <w:t>this</w:t>
      </w:r>
      <w:r>
        <w:rPr>
          <w:spacing w:val="-5"/>
        </w:rPr>
        <w:t xml:space="preserve"> </w:t>
      </w:r>
      <w:r>
        <w:t>command</w:t>
      </w:r>
      <w:del w:id="119" w:author="Li, Qing" w:date="2015-05-13T23:26:00Z">
        <w:r w:rsidDel="00F14823">
          <w:delText>,</w:delText>
        </w:r>
        <w:r w:rsidDel="00F14823">
          <w:rPr>
            <w:spacing w:val="-5"/>
          </w:rPr>
          <w:delText xml:space="preserve"> </w:delText>
        </w:r>
        <w:r w:rsidDel="00F14823">
          <w:delText>although</w:delText>
        </w:r>
        <w:r w:rsidDel="00F14823">
          <w:rPr>
            <w:spacing w:val="-4"/>
          </w:rPr>
          <w:delText xml:space="preserve"> </w:delText>
        </w:r>
        <w:r w:rsidDel="00F14823">
          <w:delText>an</w:delText>
        </w:r>
        <w:r w:rsidDel="00F14823">
          <w:rPr>
            <w:spacing w:val="-4"/>
          </w:rPr>
          <w:delText xml:space="preserve"> </w:delText>
        </w:r>
        <w:r w:rsidDel="00F14823">
          <w:delText>RFD</w:delText>
        </w:r>
        <w:r w:rsidDel="00F14823">
          <w:rPr>
            <w:spacing w:val="-4"/>
          </w:rPr>
          <w:delText xml:space="preserve"> </w:delText>
        </w:r>
        <w:r w:rsidDel="00F14823">
          <w:delText>is</w:delText>
        </w:r>
        <w:r w:rsidDel="00F14823">
          <w:rPr>
            <w:spacing w:val="-4"/>
          </w:rPr>
          <w:delText xml:space="preserve"> </w:delText>
        </w:r>
        <w:r w:rsidDel="00F14823">
          <w:delText>not</w:delText>
        </w:r>
        <w:r w:rsidDel="00F14823">
          <w:rPr>
            <w:spacing w:val="-4"/>
          </w:rPr>
          <w:delText xml:space="preserve"> </w:delText>
        </w:r>
        <w:r w:rsidDel="00F14823">
          <w:delText>required</w:delText>
        </w:r>
        <w:r w:rsidDel="00F14823">
          <w:rPr>
            <w:spacing w:val="-5"/>
          </w:rPr>
          <w:delText xml:space="preserve"> </w:delText>
        </w:r>
        <w:r w:rsidDel="00F14823">
          <w:delText>to</w:delText>
        </w:r>
        <w:r w:rsidDel="00F14823">
          <w:rPr>
            <w:spacing w:val="-5"/>
          </w:rPr>
          <w:delText xml:space="preserve"> </w:delText>
        </w:r>
        <w:r w:rsidDel="00F14823">
          <w:delText>be</w:delText>
        </w:r>
        <w:r w:rsidDel="00F14823">
          <w:rPr>
            <w:spacing w:val="-5"/>
          </w:rPr>
          <w:delText xml:space="preserve"> </w:delText>
        </w:r>
        <w:r w:rsidDel="00F14823">
          <w:delText>capable</w:delText>
        </w:r>
        <w:r w:rsidDel="00F14823">
          <w:rPr>
            <w:spacing w:val="-5"/>
          </w:rPr>
          <w:delText xml:space="preserve"> </w:delText>
        </w:r>
        <w:r w:rsidDel="00F14823">
          <w:delText>of</w:delText>
        </w:r>
        <w:r w:rsidDel="00F14823">
          <w:rPr>
            <w:spacing w:val="34"/>
            <w:w w:val="99"/>
          </w:rPr>
          <w:delText xml:space="preserve"> </w:delText>
        </w:r>
        <w:r w:rsidDel="00F14823">
          <w:delText>receiving</w:delText>
        </w:r>
        <w:r w:rsidDel="00F14823">
          <w:rPr>
            <w:spacing w:val="-11"/>
          </w:rPr>
          <w:delText xml:space="preserve"> </w:delText>
        </w:r>
        <w:r w:rsidDel="00F14823">
          <w:delText>it</w:delText>
        </w:r>
      </w:del>
      <w:r>
        <w:t>.</w:t>
      </w:r>
    </w:p>
    <w:p w14:paraId="4652394C" w14:textId="2782D478" w:rsidR="00386005" w:rsidRPr="000E4338" w:rsidRDefault="00386005" w:rsidP="000E4338">
      <w:pPr>
        <w:pStyle w:val="BodyText"/>
        <w:jc w:val="both"/>
      </w:pPr>
      <w:r>
        <w:t>The</w:t>
      </w:r>
      <w:r>
        <w:rPr>
          <w:spacing w:val="-7"/>
        </w:rPr>
        <w:t xml:space="preserve"> </w:t>
      </w:r>
      <w:r>
        <w:t>orphan</w:t>
      </w:r>
      <w:r>
        <w:rPr>
          <w:spacing w:val="-5"/>
        </w:rPr>
        <w:t xml:space="preserve"> </w:t>
      </w:r>
      <w:r>
        <w:t>notification</w:t>
      </w:r>
      <w:r>
        <w:rPr>
          <w:spacing w:val="-6"/>
        </w:rPr>
        <w:t xml:space="preserve"> </w:t>
      </w:r>
      <w:r>
        <w:t>command</w:t>
      </w:r>
      <w:r>
        <w:rPr>
          <w:spacing w:val="-6"/>
        </w:rPr>
        <w:t xml:space="preserve"> </w:t>
      </w:r>
      <w:r>
        <w:t>shall</w:t>
      </w:r>
      <w:r>
        <w:rPr>
          <w:spacing w:val="-6"/>
        </w:rPr>
        <w:t xml:space="preserve"> </w:t>
      </w:r>
      <w:r>
        <w:t>be</w:t>
      </w:r>
      <w:r>
        <w:rPr>
          <w:spacing w:val="-7"/>
        </w:rPr>
        <w:t xml:space="preserve"> </w:t>
      </w:r>
      <w:r>
        <w:t>formatted</w:t>
      </w:r>
      <w:r>
        <w:rPr>
          <w:spacing w:val="-5"/>
        </w:rPr>
        <w:t xml:space="preserve"> </w:t>
      </w:r>
      <w:r>
        <w:t>as</w:t>
      </w:r>
      <w:r>
        <w:rPr>
          <w:spacing w:val="-6"/>
        </w:rPr>
        <w:t xml:space="preserve"> </w:t>
      </w:r>
      <w:r>
        <w:t>illustrated</w:t>
      </w:r>
      <w:r>
        <w:rPr>
          <w:spacing w:val="-5"/>
        </w:rPr>
        <w:t xml:space="preserve"> </w:t>
      </w:r>
      <w:r>
        <w:t>in</w:t>
      </w:r>
      <w:r>
        <w:rPr>
          <w:spacing w:val="-5"/>
        </w:rPr>
        <w:t xml:space="preserve"> </w:t>
      </w:r>
      <w:hyperlink w:anchor="_bookmark189" w:history="1">
        <w:r>
          <w:t>Figure</w:t>
        </w:r>
        <w:r>
          <w:rPr>
            <w:spacing w:val="-6"/>
          </w:rPr>
          <w:t xml:space="preserve"> </w:t>
        </w:r>
        <w:r>
          <w:t>55.</w:t>
        </w:r>
      </w:hyperlink>
    </w:p>
    <w:tbl>
      <w:tblPr>
        <w:tblW w:w="0" w:type="auto"/>
        <w:tblInd w:w="2556" w:type="dxa"/>
        <w:tblLayout w:type="fixed"/>
        <w:tblCellMar>
          <w:left w:w="0" w:type="dxa"/>
          <w:right w:w="0" w:type="dxa"/>
        </w:tblCellMar>
        <w:tblLook w:val="01E0" w:firstRow="1" w:lastRow="1" w:firstColumn="1" w:lastColumn="1" w:noHBand="0" w:noVBand="0"/>
      </w:tblPr>
      <w:tblGrid>
        <w:gridCol w:w="1479"/>
        <w:gridCol w:w="2301"/>
      </w:tblGrid>
      <w:tr w:rsidR="00386005" w14:paraId="65387563" w14:textId="77777777" w:rsidTr="0009567C">
        <w:trPr>
          <w:trHeight w:hRule="exact" w:val="439"/>
        </w:trPr>
        <w:tc>
          <w:tcPr>
            <w:tcW w:w="1479" w:type="dxa"/>
            <w:tcBorders>
              <w:top w:val="single" w:sz="11" w:space="0" w:color="000000"/>
              <w:left w:val="single" w:sz="11" w:space="0" w:color="000000"/>
              <w:bottom w:val="single" w:sz="11" w:space="0" w:color="000000"/>
              <w:right w:val="single" w:sz="3" w:space="0" w:color="000000"/>
            </w:tcBorders>
          </w:tcPr>
          <w:p w14:paraId="5B6CF718" w14:textId="77777777" w:rsidR="00386005" w:rsidRDefault="00386005" w:rsidP="0009567C">
            <w:pPr>
              <w:pStyle w:val="TableParagraph"/>
              <w:spacing w:before="97"/>
              <w:ind w:left="338"/>
              <w:rPr>
                <w:rFonts w:ascii="Times New Roman" w:eastAsia="Times New Roman" w:hAnsi="Times New Roman" w:cs="Times New Roman"/>
                <w:sz w:val="18"/>
                <w:szCs w:val="18"/>
              </w:rPr>
            </w:pPr>
            <w:r>
              <w:rPr>
                <w:rFonts w:ascii="Times New Roman"/>
                <w:b/>
                <w:sz w:val="18"/>
              </w:rPr>
              <w:t>Octets:</w:t>
            </w:r>
            <w:r>
              <w:rPr>
                <w:rFonts w:ascii="Times New Roman"/>
                <w:b/>
                <w:spacing w:val="-7"/>
                <w:sz w:val="18"/>
              </w:rPr>
              <w:t xml:space="preserve"> </w:t>
            </w:r>
            <w:r>
              <w:rPr>
                <w:rFonts w:ascii="Times New Roman"/>
                <w:b/>
                <w:sz w:val="18"/>
              </w:rPr>
              <w:t>15</w:t>
            </w:r>
          </w:p>
        </w:tc>
        <w:tc>
          <w:tcPr>
            <w:tcW w:w="2301" w:type="dxa"/>
            <w:tcBorders>
              <w:top w:val="single" w:sz="11" w:space="0" w:color="000000"/>
              <w:left w:val="single" w:sz="3" w:space="0" w:color="000000"/>
              <w:bottom w:val="single" w:sz="11" w:space="0" w:color="000000"/>
              <w:right w:val="single" w:sz="11" w:space="0" w:color="000000"/>
            </w:tcBorders>
          </w:tcPr>
          <w:p w14:paraId="7E502F6D" w14:textId="77777777" w:rsidR="00386005" w:rsidRDefault="00386005" w:rsidP="0009567C">
            <w:pPr>
              <w:pStyle w:val="TableParagraph"/>
              <w:spacing w:before="97"/>
              <w:ind w:left="9"/>
              <w:jc w:val="center"/>
              <w:rPr>
                <w:rFonts w:ascii="Times New Roman" w:eastAsia="Times New Roman" w:hAnsi="Times New Roman" w:cs="Times New Roman"/>
                <w:sz w:val="18"/>
                <w:szCs w:val="18"/>
              </w:rPr>
            </w:pPr>
            <w:r>
              <w:rPr>
                <w:rFonts w:ascii="Times New Roman"/>
                <w:b/>
                <w:sz w:val="18"/>
              </w:rPr>
              <w:t>1</w:t>
            </w:r>
          </w:p>
        </w:tc>
      </w:tr>
      <w:tr w:rsidR="00386005" w14:paraId="77797B8E" w14:textId="77777777" w:rsidTr="0009567C">
        <w:trPr>
          <w:trHeight w:hRule="exact" w:val="360"/>
        </w:trPr>
        <w:tc>
          <w:tcPr>
            <w:tcW w:w="1479" w:type="dxa"/>
            <w:tcBorders>
              <w:top w:val="single" w:sz="11" w:space="0" w:color="000000"/>
              <w:left w:val="single" w:sz="11" w:space="0" w:color="000000"/>
              <w:bottom w:val="single" w:sz="11" w:space="0" w:color="000000"/>
              <w:right w:val="single" w:sz="3" w:space="0" w:color="000000"/>
            </w:tcBorders>
          </w:tcPr>
          <w:p w14:paraId="41FC3C7E" w14:textId="77777777" w:rsidR="00386005" w:rsidRDefault="00386005" w:rsidP="0009567C">
            <w:pPr>
              <w:pStyle w:val="TableParagraph"/>
              <w:spacing w:before="57"/>
              <w:ind w:left="300"/>
              <w:rPr>
                <w:rFonts w:ascii="Times New Roman" w:eastAsia="Times New Roman" w:hAnsi="Times New Roman" w:cs="Times New Roman"/>
                <w:sz w:val="18"/>
                <w:szCs w:val="18"/>
              </w:rPr>
            </w:pPr>
            <w:r>
              <w:rPr>
                <w:rFonts w:ascii="Times New Roman"/>
                <w:sz w:val="18"/>
              </w:rPr>
              <w:t>MHR</w:t>
            </w:r>
            <w:r>
              <w:rPr>
                <w:rFonts w:ascii="Times New Roman"/>
                <w:spacing w:val="-1"/>
                <w:sz w:val="18"/>
              </w:rPr>
              <w:t xml:space="preserve"> fields</w:t>
            </w:r>
          </w:p>
        </w:tc>
        <w:tc>
          <w:tcPr>
            <w:tcW w:w="2301" w:type="dxa"/>
            <w:tcBorders>
              <w:top w:val="single" w:sz="11" w:space="0" w:color="000000"/>
              <w:left w:val="single" w:sz="3" w:space="0" w:color="000000"/>
              <w:bottom w:val="single" w:sz="11" w:space="0" w:color="000000"/>
              <w:right w:val="single" w:sz="11" w:space="0" w:color="000000"/>
            </w:tcBorders>
          </w:tcPr>
          <w:p w14:paraId="04A98C56" w14:textId="77777777" w:rsidR="00386005" w:rsidRDefault="00386005" w:rsidP="0009567C">
            <w:pPr>
              <w:pStyle w:val="TableParagraph"/>
              <w:spacing w:before="57"/>
              <w:ind w:left="166"/>
              <w:rPr>
                <w:rFonts w:ascii="Times New Roman" w:eastAsia="Times New Roman" w:hAnsi="Times New Roman" w:cs="Times New Roman"/>
                <w:sz w:val="18"/>
                <w:szCs w:val="18"/>
              </w:rPr>
            </w:pPr>
            <w:r>
              <w:rPr>
                <w:rFonts w:ascii="Times New Roman"/>
                <w:spacing w:val="-1"/>
                <w:sz w:val="18"/>
              </w:rPr>
              <w:t>Command Frame Identifier</w:t>
            </w:r>
          </w:p>
        </w:tc>
      </w:tr>
    </w:tbl>
    <w:p w14:paraId="0A85FF42" w14:textId="77777777" w:rsidR="00386005" w:rsidRDefault="00386005" w:rsidP="00386005">
      <w:pPr>
        <w:spacing w:before="6"/>
        <w:rPr>
          <w:rFonts w:eastAsia="Times New Roman"/>
          <w:sz w:val="8"/>
          <w:szCs w:val="8"/>
        </w:rPr>
      </w:pPr>
    </w:p>
    <w:p w14:paraId="519E4671" w14:textId="77777777" w:rsidR="00386005" w:rsidRDefault="00386005" w:rsidP="00386005">
      <w:pPr>
        <w:spacing w:before="74"/>
        <w:ind w:left="2154"/>
        <w:rPr>
          <w:rFonts w:ascii="Arial" w:eastAsia="Arial" w:hAnsi="Arial" w:cs="Arial"/>
          <w:sz w:val="20"/>
        </w:rPr>
      </w:pPr>
      <w:bookmarkStart w:id="120" w:name="_bookmark189"/>
      <w:bookmarkEnd w:id="120"/>
      <w:r>
        <w:rPr>
          <w:rFonts w:ascii="Arial" w:eastAsia="Arial" w:hAnsi="Arial" w:cs="Arial"/>
          <w:b/>
          <w:bCs/>
          <w:sz w:val="20"/>
        </w:rPr>
        <w:t>Figure</w:t>
      </w:r>
      <w:r>
        <w:rPr>
          <w:rFonts w:ascii="Arial" w:eastAsia="Arial" w:hAnsi="Arial" w:cs="Arial"/>
          <w:b/>
          <w:bCs/>
          <w:spacing w:val="-11"/>
          <w:sz w:val="20"/>
        </w:rPr>
        <w:t xml:space="preserve"> </w:t>
      </w:r>
      <w:r>
        <w:rPr>
          <w:rFonts w:ascii="Arial" w:eastAsia="Arial" w:hAnsi="Arial" w:cs="Arial"/>
          <w:b/>
          <w:bCs/>
          <w:spacing w:val="-1"/>
          <w:sz w:val="20"/>
        </w:rPr>
        <w:t>55—Orphan</w:t>
      </w:r>
      <w:r>
        <w:rPr>
          <w:rFonts w:ascii="Arial" w:eastAsia="Arial" w:hAnsi="Arial" w:cs="Arial"/>
          <w:b/>
          <w:bCs/>
          <w:spacing w:val="-11"/>
          <w:sz w:val="20"/>
        </w:rPr>
        <w:t xml:space="preserve"> </w:t>
      </w:r>
      <w:r>
        <w:rPr>
          <w:rFonts w:ascii="Arial" w:eastAsia="Arial" w:hAnsi="Arial" w:cs="Arial"/>
          <w:b/>
          <w:bCs/>
          <w:spacing w:val="-1"/>
          <w:sz w:val="20"/>
        </w:rPr>
        <w:t>notification</w:t>
      </w:r>
      <w:r>
        <w:rPr>
          <w:rFonts w:ascii="Arial" w:eastAsia="Arial" w:hAnsi="Arial" w:cs="Arial"/>
          <w:b/>
          <w:bCs/>
          <w:spacing w:val="-11"/>
          <w:sz w:val="20"/>
        </w:rPr>
        <w:t xml:space="preserve"> </w:t>
      </w:r>
      <w:r>
        <w:rPr>
          <w:rFonts w:ascii="Arial" w:eastAsia="Arial" w:hAnsi="Arial" w:cs="Arial"/>
          <w:b/>
          <w:bCs/>
          <w:spacing w:val="-1"/>
          <w:sz w:val="20"/>
        </w:rPr>
        <w:t>command</w:t>
      </w:r>
      <w:r>
        <w:rPr>
          <w:rFonts w:ascii="Arial" w:eastAsia="Arial" w:hAnsi="Arial" w:cs="Arial"/>
          <w:b/>
          <w:bCs/>
          <w:spacing w:val="-11"/>
          <w:sz w:val="20"/>
        </w:rPr>
        <w:t xml:space="preserve"> </w:t>
      </w:r>
      <w:r>
        <w:rPr>
          <w:rFonts w:ascii="Arial" w:eastAsia="Arial" w:hAnsi="Arial" w:cs="Arial"/>
          <w:b/>
          <w:bCs/>
          <w:spacing w:val="-1"/>
          <w:sz w:val="20"/>
        </w:rPr>
        <w:t>format</w:t>
      </w:r>
    </w:p>
    <w:p w14:paraId="08C64476" w14:textId="77777777" w:rsidR="00386005" w:rsidRDefault="00386005" w:rsidP="00386005">
      <w:pPr>
        <w:spacing w:before="9"/>
        <w:rPr>
          <w:rFonts w:ascii="Arial" w:eastAsia="Arial" w:hAnsi="Arial" w:cs="Arial"/>
          <w:b/>
          <w:bCs/>
          <w:sz w:val="17"/>
          <w:szCs w:val="17"/>
        </w:rPr>
      </w:pPr>
    </w:p>
    <w:p w14:paraId="790D4E70" w14:textId="36BDDE84" w:rsidR="00386005" w:rsidRPr="000E4338" w:rsidRDefault="00386005" w:rsidP="000E4338">
      <w:pPr>
        <w:pStyle w:val="BodyText"/>
        <w:spacing w:before="73" w:line="250" w:lineRule="auto"/>
        <w:ind w:left="139" w:right="108"/>
      </w:pPr>
      <w:r>
        <w:t>The</w:t>
      </w:r>
      <w:r>
        <w:rPr>
          <w:spacing w:val="-7"/>
        </w:rPr>
        <w:t xml:space="preserve"> </w:t>
      </w:r>
      <w:r>
        <w:t>Source</w:t>
      </w:r>
      <w:r>
        <w:rPr>
          <w:spacing w:val="-7"/>
        </w:rPr>
        <w:t xml:space="preserve"> </w:t>
      </w:r>
      <w:r>
        <w:t>Addressing</w:t>
      </w:r>
      <w:r>
        <w:rPr>
          <w:spacing w:val="-7"/>
        </w:rPr>
        <w:t xml:space="preserve"> </w:t>
      </w:r>
      <w:r>
        <w:t>Mode</w:t>
      </w:r>
      <w:r>
        <w:rPr>
          <w:spacing w:val="-6"/>
        </w:rPr>
        <w:t xml:space="preserve"> </w:t>
      </w:r>
      <w:r>
        <w:t>field</w:t>
      </w:r>
      <w:r>
        <w:rPr>
          <w:spacing w:val="-7"/>
        </w:rPr>
        <w:t xml:space="preserve"> </w:t>
      </w:r>
      <w:r>
        <w:t>shall</w:t>
      </w:r>
      <w:r>
        <w:rPr>
          <w:spacing w:val="-7"/>
        </w:rPr>
        <w:t xml:space="preserve"> </w:t>
      </w:r>
      <w:r>
        <w:t>be</w:t>
      </w:r>
      <w:r>
        <w:rPr>
          <w:spacing w:val="-7"/>
        </w:rPr>
        <w:t xml:space="preserve"> </w:t>
      </w:r>
      <w:r>
        <w:t>set</w:t>
      </w:r>
      <w:r>
        <w:rPr>
          <w:spacing w:val="-7"/>
        </w:rPr>
        <w:t xml:space="preserve"> </w:t>
      </w:r>
      <w:r>
        <w:t>to</w:t>
      </w:r>
      <w:r>
        <w:rPr>
          <w:spacing w:val="-7"/>
        </w:rPr>
        <w:t xml:space="preserve"> </w:t>
      </w:r>
      <w:r>
        <w:t>indicate</w:t>
      </w:r>
      <w:r>
        <w:rPr>
          <w:spacing w:val="-6"/>
        </w:rPr>
        <w:t xml:space="preserve"> </w:t>
      </w:r>
      <w:r>
        <w:t>extended</w:t>
      </w:r>
      <w:r>
        <w:rPr>
          <w:spacing w:val="-7"/>
        </w:rPr>
        <w:t xml:space="preserve"> </w:t>
      </w:r>
      <w:r>
        <w:t>addressing.</w:t>
      </w:r>
      <w:r>
        <w:rPr>
          <w:spacing w:val="-6"/>
        </w:rPr>
        <w:t xml:space="preserve"> </w:t>
      </w:r>
      <w:r>
        <w:t>The</w:t>
      </w:r>
      <w:r>
        <w:rPr>
          <w:spacing w:val="-7"/>
        </w:rPr>
        <w:t xml:space="preserve"> </w:t>
      </w:r>
      <w:r>
        <w:t>Destination</w:t>
      </w:r>
      <w:r>
        <w:rPr>
          <w:spacing w:val="-8"/>
        </w:rPr>
        <w:t xml:space="preserve"> </w:t>
      </w:r>
      <w:r>
        <w:rPr>
          <w:spacing w:val="-1"/>
        </w:rPr>
        <w:t>Addressing</w:t>
      </w:r>
      <w:r>
        <w:rPr>
          <w:spacing w:val="32"/>
          <w:w w:val="99"/>
        </w:rPr>
        <w:t xml:space="preserve"> </w:t>
      </w:r>
      <w:r>
        <w:t>Mode</w:t>
      </w:r>
      <w:r>
        <w:rPr>
          <w:spacing w:val="-5"/>
        </w:rPr>
        <w:t xml:space="preserve"> </w:t>
      </w:r>
      <w:r>
        <w:t>field</w:t>
      </w:r>
      <w:r>
        <w:rPr>
          <w:spacing w:val="-5"/>
        </w:rPr>
        <w:t xml:space="preserve"> </w:t>
      </w:r>
      <w:r>
        <w:t>shall</w:t>
      </w:r>
      <w:r>
        <w:rPr>
          <w:spacing w:val="-4"/>
        </w:rPr>
        <w:t xml:space="preserve"> </w:t>
      </w:r>
      <w:r>
        <w:t>be</w:t>
      </w:r>
      <w:r>
        <w:rPr>
          <w:spacing w:val="-6"/>
        </w:rPr>
        <w:t xml:space="preserve"> </w:t>
      </w:r>
      <w:r>
        <w:t>set</w:t>
      </w:r>
      <w:r>
        <w:rPr>
          <w:spacing w:val="-5"/>
        </w:rPr>
        <w:t xml:space="preserve"> </w:t>
      </w:r>
      <w:r>
        <w:t>to</w:t>
      </w:r>
      <w:r>
        <w:rPr>
          <w:spacing w:val="-3"/>
        </w:rPr>
        <w:t xml:space="preserve"> </w:t>
      </w:r>
      <w:r>
        <w:t>indicate</w:t>
      </w:r>
      <w:r>
        <w:rPr>
          <w:spacing w:val="-6"/>
        </w:rPr>
        <w:t xml:space="preserve"> </w:t>
      </w:r>
      <w:r>
        <w:t>short</w:t>
      </w:r>
      <w:r>
        <w:rPr>
          <w:spacing w:val="-5"/>
        </w:rPr>
        <w:t xml:space="preserve"> </w:t>
      </w:r>
      <w:r>
        <w:t>addressing.</w:t>
      </w:r>
    </w:p>
    <w:p w14:paraId="6F01166F" w14:textId="1EBD0984" w:rsidR="00386005" w:rsidRPr="000E4338" w:rsidRDefault="00386005" w:rsidP="000E4338">
      <w:pPr>
        <w:pStyle w:val="BodyText"/>
        <w:ind w:left="139"/>
        <w:jc w:val="both"/>
      </w:pPr>
      <w:r>
        <w:t>The</w:t>
      </w:r>
      <w:r>
        <w:rPr>
          <w:spacing w:val="-6"/>
        </w:rPr>
        <w:t xml:space="preserve"> </w:t>
      </w:r>
      <w:r>
        <w:t>Frame</w:t>
      </w:r>
      <w:r>
        <w:rPr>
          <w:spacing w:val="-3"/>
        </w:rPr>
        <w:t xml:space="preserve"> </w:t>
      </w:r>
      <w:r>
        <w:t>Pending</w:t>
      </w:r>
      <w:r>
        <w:rPr>
          <w:spacing w:val="-5"/>
        </w:rPr>
        <w:t xml:space="preserve"> </w:t>
      </w:r>
      <w:r>
        <w:t>field</w:t>
      </w:r>
      <w:r>
        <w:rPr>
          <w:spacing w:val="-5"/>
        </w:rPr>
        <w:t xml:space="preserve"> </w:t>
      </w:r>
      <w:r>
        <w:t>and</w:t>
      </w:r>
      <w:r>
        <w:rPr>
          <w:spacing w:val="-4"/>
        </w:rPr>
        <w:t xml:space="preserve"> </w:t>
      </w:r>
      <w:r>
        <w:t>AR</w:t>
      </w:r>
      <w:r>
        <w:rPr>
          <w:spacing w:val="-3"/>
        </w:rPr>
        <w:t xml:space="preserve"> </w:t>
      </w:r>
      <w:r>
        <w:t>field</w:t>
      </w:r>
      <w:r>
        <w:rPr>
          <w:spacing w:val="-4"/>
        </w:rPr>
        <w:t xml:space="preserve"> </w:t>
      </w:r>
      <w:r>
        <w:t>shall</w:t>
      </w:r>
      <w:r>
        <w:rPr>
          <w:spacing w:val="-4"/>
        </w:rPr>
        <w:t xml:space="preserve"> </w:t>
      </w:r>
      <w:r>
        <w:t>be</w:t>
      </w:r>
      <w:r>
        <w:rPr>
          <w:spacing w:val="-5"/>
        </w:rPr>
        <w:t xml:space="preserve"> </w:t>
      </w:r>
      <w:r>
        <w:t>set</w:t>
      </w:r>
      <w:r>
        <w:rPr>
          <w:spacing w:val="-4"/>
        </w:rPr>
        <w:t xml:space="preserve"> </w:t>
      </w:r>
      <w:r>
        <w:t>to</w:t>
      </w:r>
      <w:r>
        <w:rPr>
          <w:spacing w:val="-4"/>
        </w:rPr>
        <w:t xml:space="preserve"> </w:t>
      </w:r>
      <w:r>
        <w:rPr>
          <w:spacing w:val="-1"/>
        </w:rPr>
        <w:t>zero</w:t>
      </w:r>
      <w:r>
        <w:rPr>
          <w:spacing w:val="-5"/>
        </w:rPr>
        <w:t xml:space="preserve"> </w:t>
      </w:r>
      <w:r>
        <w:t>and</w:t>
      </w:r>
      <w:r>
        <w:rPr>
          <w:spacing w:val="-5"/>
        </w:rPr>
        <w:t xml:space="preserve"> </w:t>
      </w:r>
      <w:r>
        <w:t>ignored</w:t>
      </w:r>
      <w:r>
        <w:rPr>
          <w:spacing w:val="-4"/>
        </w:rPr>
        <w:t xml:space="preserve"> </w:t>
      </w:r>
      <w:r>
        <w:t>upon</w:t>
      </w:r>
      <w:r>
        <w:rPr>
          <w:spacing w:val="-4"/>
        </w:rPr>
        <w:t xml:space="preserve"> </w:t>
      </w:r>
      <w:r>
        <w:t>reception.</w:t>
      </w:r>
    </w:p>
    <w:p w14:paraId="575B2A22" w14:textId="05E150E0" w:rsidR="00386005" w:rsidRPr="00F531B9" w:rsidRDefault="00386005" w:rsidP="000E4338">
      <w:pPr>
        <w:pStyle w:val="BodyText"/>
        <w:spacing w:line="250" w:lineRule="auto"/>
        <w:ind w:left="139" w:right="116"/>
        <w:jc w:val="both"/>
      </w:pPr>
      <w:r>
        <w:t>The</w:t>
      </w:r>
      <w:r>
        <w:rPr>
          <w:spacing w:val="49"/>
        </w:rPr>
        <w:t xml:space="preserve"> </w:t>
      </w:r>
      <w:commentRangeStart w:id="121"/>
      <w:r>
        <w:t>PA</w:t>
      </w:r>
      <w:del w:id="122" w:author="Li, Qing" w:date="2015-05-13T23:26:00Z">
        <w:r w:rsidDel="00F14823">
          <w:delText>N</w:delText>
        </w:r>
      </w:del>
      <w:ins w:id="123" w:author="Li, Qing" w:date="2015-05-13T23:26:00Z">
        <w:r w:rsidR="00F14823">
          <w:t>C Group</w:t>
        </w:r>
      </w:ins>
      <w:r>
        <w:rPr>
          <w:spacing w:val="48"/>
        </w:rPr>
        <w:t xml:space="preserve"> </w:t>
      </w:r>
      <w:proofErr w:type="gramStart"/>
      <w:r>
        <w:t xml:space="preserve">ID  </w:t>
      </w:r>
      <w:commentRangeEnd w:id="121"/>
      <w:proofErr w:type="gramEnd"/>
      <w:r w:rsidR="00F14823">
        <w:rPr>
          <w:rStyle w:val="CommentReference"/>
        </w:rPr>
        <w:commentReference w:id="121"/>
      </w:r>
      <w:r>
        <w:rPr>
          <w:spacing w:val="-1"/>
        </w:rPr>
        <w:t>Compression</w:t>
      </w:r>
      <w:r>
        <w:rPr>
          <w:spacing w:val="49"/>
        </w:rPr>
        <w:t xml:space="preserve"> </w:t>
      </w:r>
      <w:r>
        <w:t>field</w:t>
      </w:r>
      <w:r>
        <w:rPr>
          <w:spacing w:val="49"/>
        </w:rPr>
        <w:t xml:space="preserve"> </w:t>
      </w:r>
      <w:r>
        <w:t>shall  be</w:t>
      </w:r>
      <w:r>
        <w:rPr>
          <w:spacing w:val="49"/>
        </w:rPr>
        <w:t xml:space="preserve"> </w:t>
      </w:r>
      <w:r>
        <w:t>set  to</w:t>
      </w:r>
      <w:r>
        <w:rPr>
          <w:spacing w:val="49"/>
        </w:rPr>
        <w:t xml:space="preserve"> </w:t>
      </w:r>
      <w:r>
        <w:t>one.</w:t>
      </w:r>
      <w:r>
        <w:rPr>
          <w:spacing w:val="49"/>
        </w:rPr>
        <w:t xml:space="preserve"> </w:t>
      </w:r>
      <w:r>
        <w:t>In</w:t>
      </w:r>
      <w:r>
        <w:rPr>
          <w:spacing w:val="49"/>
        </w:rPr>
        <w:t xml:space="preserve"> </w:t>
      </w:r>
      <w:r>
        <w:t>accordance</w:t>
      </w:r>
      <w:r>
        <w:rPr>
          <w:spacing w:val="49"/>
        </w:rPr>
        <w:t xml:space="preserve"> </w:t>
      </w:r>
      <w:r>
        <w:t>with</w:t>
      </w:r>
      <w:r>
        <w:rPr>
          <w:spacing w:val="49"/>
        </w:rPr>
        <w:t xml:space="preserve"> </w:t>
      </w:r>
      <w:r>
        <w:t>this</w:t>
      </w:r>
      <w:r>
        <w:rPr>
          <w:spacing w:val="49"/>
        </w:rPr>
        <w:t xml:space="preserve"> </w:t>
      </w:r>
      <w:r>
        <w:t>value</w:t>
      </w:r>
      <w:r>
        <w:rPr>
          <w:spacing w:val="49"/>
        </w:rPr>
        <w:t xml:space="preserve"> </w:t>
      </w:r>
      <w:r>
        <w:t>of</w:t>
      </w:r>
      <w:r>
        <w:rPr>
          <w:spacing w:val="49"/>
        </w:rPr>
        <w:t xml:space="preserve"> </w:t>
      </w:r>
      <w:r>
        <w:t>the</w:t>
      </w:r>
      <w:r>
        <w:rPr>
          <w:spacing w:val="49"/>
        </w:rPr>
        <w:t xml:space="preserve"> </w:t>
      </w:r>
      <w:r>
        <w:t>PA</w:t>
      </w:r>
      <w:del w:id="124" w:author="Li, Qing" w:date="2015-05-13T23:26:00Z">
        <w:r w:rsidDel="00F14823">
          <w:delText>N</w:delText>
        </w:r>
      </w:del>
      <w:ins w:id="125" w:author="Li, Qing" w:date="2015-05-13T23:26:00Z">
        <w:r w:rsidR="00F14823">
          <w:t>C Group</w:t>
        </w:r>
      </w:ins>
      <w:r>
        <w:rPr>
          <w:spacing w:val="48"/>
        </w:rPr>
        <w:t xml:space="preserve"> </w:t>
      </w:r>
      <w:r>
        <w:t>ID</w:t>
      </w:r>
      <w:r>
        <w:rPr>
          <w:spacing w:val="22"/>
          <w:w w:val="99"/>
        </w:rPr>
        <w:t xml:space="preserve"> </w:t>
      </w:r>
      <w:r>
        <w:t>Compression</w:t>
      </w:r>
      <w:r>
        <w:rPr>
          <w:spacing w:val="36"/>
        </w:rPr>
        <w:t xml:space="preserve"> </w:t>
      </w:r>
      <w:r>
        <w:t>field,</w:t>
      </w:r>
      <w:r>
        <w:rPr>
          <w:spacing w:val="36"/>
        </w:rPr>
        <w:t xml:space="preserve"> </w:t>
      </w:r>
      <w:r>
        <w:t>the</w:t>
      </w:r>
      <w:r>
        <w:rPr>
          <w:spacing w:val="36"/>
        </w:rPr>
        <w:t xml:space="preserve"> </w:t>
      </w:r>
      <w:r>
        <w:t>Destination</w:t>
      </w:r>
      <w:r>
        <w:rPr>
          <w:spacing w:val="36"/>
        </w:rPr>
        <w:t xml:space="preserve"> </w:t>
      </w:r>
      <w:r>
        <w:t>PA</w:t>
      </w:r>
      <w:del w:id="126" w:author="Li, Qing" w:date="2015-05-13T23:26:00Z">
        <w:r w:rsidDel="00F14823">
          <w:delText>N</w:delText>
        </w:r>
      </w:del>
      <w:ins w:id="127" w:author="Li, Qing" w:date="2015-05-13T23:26:00Z">
        <w:r w:rsidR="00F14823">
          <w:t>C Group</w:t>
        </w:r>
      </w:ins>
      <w:r>
        <w:rPr>
          <w:spacing w:val="36"/>
        </w:rPr>
        <w:t xml:space="preserve"> </w:t>
      </w:r>
      <w:r>
        <w:t>Identifier</w:t>
      </w:r>
      <w:r>
        <w:rPr>
          <w:spacing w:val="34"/>
        </w:rPr>
        <w:t xml:space="preserve"> </w:t>
      </w:r>
      <w:r>
        <w:rPr>
          <w:spacing w:val="-1"/>
        </w:rPr>
        <w:t>field</w:t>
      </w:r>
      <w:r>
        <w:rPr>
          <w:spacing w:val="35"/>
        </w:rPr>
        <w:t xml:space="preserve"> </w:t>
      </w:r>
      <w:r>
        <w:t>shall</w:t>
      </w:r>
      <w:r>
        <w:rPr>
          <w:spacing w:val="36"/>
        </w:rPr>
        <w:t xml:space="preserve"> </w:t>
      </w:r>
      <w:r>
        <w:t>contain</w:t>
      </w:r>
      <w:r>
        <w:rPr>
          <w:spacing w:val="36"/>
        </w:rPr>
        <w:t xml:space="preserve"> </w:t>
      </w:r>
      <w:r>
        <w:t>the</w:t>
      </w:r>
      <w:r>
        <w:rPr>
          <w:spacing w:val="35"/>
        </w:rPr>
        <w:t xml:space="preserve"> </w:t>
      </w:r>
      <w:r>
        <w:t>value</w:t>
      </w:r>
      <w:r>
        <w:rPr>
          <w:spacing w:val="36"/>
        </w:rPr>
        <w:t xml:space="preserve"> </w:t>
      </w:r>
      <w:r>
        <w:t>of</w:t>
      </w:r>
      <w:r>
        <w:rPr>
          <w:spacing w:val="35"/>
        </w:rPr>
        <w:t xml:space="preserve"> </w:t>
      </w:r>
      <w:r>
        <w:t>the</w:t>
      </w:r>
      <w:r>
        <w:rPr>
          <w:spacing w:val="36"/>
        </w:rPr>
        <w:t xml:space="preserve"> </w:t>
      </w:r>
      <w:r>
        <w:t>broadcast</w:t>
      </w:r>
      <w:r>
        <w:rPr>
          <w:spacing w:val="36"/>
        </w:rPr>
        <w:t xml:space="preserve"> </w:t>
      </w:r>
      <w:r>
        <w:t>PA</w:t>
      </w:r>
      <w:del w:id="128" w:author="Li, Qing" w:date="2015-05-13T23:26:00Z">
        <w:r w:rsidDel="00F14823">
          <w:delText>N</w:delText>
        </w:r>
      </w:del>
      <w:ins w:id="129" w:author="Li, Qing" w:date="2015-05-13T23:27:00Z">
        <w:r w:rsidR="00F14823">
          <w:t>C Group</w:t>
        </w:r>
      </w:ins>
      <w:r>
        <w:rPr>
          <w:spacing w:val="29"/>
          <w:w w:val="99"/>
        </w:rPr>
        <w:t xml:space="preserve"> </w:t>
      </w:r>
      <w:ins w:id="130" w:author="Li, Qing" w:date="2015-05-13T23:27:00Z">
        <w:r w:rsidR="00F14823">
          <w:t>I</w:t>
        </w:r>
      </w:ins>
      <w:del w:id="131" w:author="Li, Qing" w:date="2015-05-13T23:27:00Z">
        <w:r w:rsidDel="00F14823">
          <w:delText>i</w:delText>
        </w:r>
      </w:del>
      <w:r>
        <w:t>dentifier,</w:t>
      </w:r>
      <w:r>
        <w:rPr>
          <w:spacing w:val="33"/>
        </w:rPr>
        <w:t xml:space="preserve"> </w:t>
      </w:r>
      <w:r>
        <w:t>while</w:t>
      </w:r>
      <w:r>
        <w:rPr>
          <w:spacing w:val="35"/>
        </w:rPr>
        <w:t xml:space="preserve"> </w:t>
      </w:r>
      <w:r>
        <w:t>the</w:t>
      </w:r>
      <w:r>
        <w:rPr>
          <w:spacing w:val="33"/>
        </w:rPr>
        <w:t xml:space="preserve"> </w:t>
      </w:r>
      <w:r>
        <w:t>Source</w:t>
      </w:r>
      <w:r>
        <w:rPr>
          <w:spacing w:val="34"/>
        </w:rPr>
        <w:t xml:space="preserve"> </w:t>
      </w:r>
      <w:r>
        <w:t>PA</w:t>
      </w:r>
      <w:del w:id="132" w:author="Li, Qing" w:date="2015-05-13T23:27:00Z">
        <w:r w:rsidDel="00F14823">
          <w:delText>N</w:delText>
        </w:r>
      </w:del>
      <w:r>
        <w:rPr>
          <w:spacing w:val="34"/>
        </w:rPr>
        <w:t xml:space="preserve"> </w:t>
      </w:r>
      <w:proofErr w:type="spellStart"/>
      <w:ins w:id="133" w:author="Li, Qing" w:date="2015-05-13T23:27:00Z">
        <w:r w:rsidR="00F14823">
          <w:rPr>
            <w:spacing w:val="34"/>
          </w:rPr>
          <w:t>C</w:t>
        </w:r>
      </w:ins>
      <w:r>
        <w:rPr>
          <w:spacing w:val="-1"/>
        </w:rPr>
        <w:t>Identifier</w:t>
      </w:r>
      <w:proofErr w:type="spellEnd"/>
      <w:r>
        <w:rPr>
          <w:spacing w:val="33"/>
        </w:rPr>
        <w:t xml:space="preserve"> </w:t>
      </w:r>
      <w:r>
        <w:t>field</w:t>
      </w:r>
      <w:r>
        <w:rPr>
          <w:spacing w:val="35"/>
        </w:rPr>
        <w:t xml:space="preserve"> </w:t>
      </w:r>
      <w:r>
        <w:t>shall</w:t>
      </w:r>
      <w:r>
        <w:rPr>
          <w:spacing w:val="33"/>
        </w:rPr>
        <w:t xml:space="preserve"> </w:t>
      </w:r>
      <w:r>
        <w:t>be</w:t>
      </w:r>
      <w:r>
        <w:rPr>
          <w:spacing w:val="33"/>
        </w:rPr>
        <w:t xml:space="preserve"> </w:t>
      </w:r>
      <w:r>
        <w:t>omitted.</w:t>
      </w:r>
      <w:r>
        <w:rPr>
          <w:spacing w:val="35"/>
        </w:rPr>
        <w:t xml:space="preserve"> </w:t>
      </w:r>
      <w:r>
        <w:t>The</w:t>
      </w:r>
      <w:r>
        <w:rPr>
          <w:spacing w:val="33"/>
        </w:rPr>
        <w:t xml:space="preserve"> </w:t>
      </w:r>
      <w:r>
        <w:t>Destination</w:t>
      </w:r>
      <w:r>
        <w:rPr>
          <w:spacing w:val="33"/>
        </w:rPr>
        <w:t xml:space="preserve"> </w:t>
      </w:r>
      <w:r>
        <w:t>Address</w:t>
      </w:r>
      <w:r>
        <w:rPr>
          <w:spacing w:val="33"/>
        </w:rPr>
        <w:t xml:space="preserve"> </w:t>
      </w:r>
      <w:r>
        <w:t>field</w:t>
      </w:r>
      <w:r>
        <w:rPr>
          <w:spacing w:val="33"/>
        </w:rPr>
        <w:t xml:space="preserve"> </w:t>
      </w:r>
      <w:r>
        <w:t>shall</w:t>
      </w:r>
      <w:r>
        <w:rPr>
          <w:spacing w:val="38"/>
          <w:w w:val="99"/>
        </w:rPr>
        <w:t xml:space="preserve"> </w:t>
      </w:r>
      <w:r>
        <w:t>contain</w:t>
      </w:r>
      <w:r>
        <w:rPr>
          <w:spacing w:val="21"/>
        </w:rPr>
        <w:t xml:space="preserve"> </w:t>
      </w:r>
      <w:r>
        <w:t>the</w:t>
      </w:r>
      <w:r>
        <w:rPr>
          <w:spacing w:val="21"/>
        </w:rPr>
        <w:t xml:space="preserve"> </w:t>
      </w:r>
      <w:r>
        <w:t>broadcast</w:t>
      </w:r>
      <w:r>
        <w:rPr>
          <w:spacing w:val="21"/>
        </w:rPr>
        <w:t xml:space="preserve"> </w:t>
      </w:r>
      <w:r>
        <w:t>short</w:t>
      </w:r>
      <w:r>
        <w:rPr>
          <w:spacing w:val="23"/>
        </w:rPr>
        <w:t xml:space="preserve"> </w:t>
      </w:r>
      <w:r>
        <w:t>address.</w:t>
      </w:r>
      <w:r>
        <w:rPr>
          <w:spacing w:val="21"/>
        </w:rPr>
        <w:t xml:space="preserve"> </w:t>
      </w:r>
      <w:r>
        <w:t>The</w:t>
      </w:r>
      <w:r>
        <w:rPr>
          <w:spacing w:val="21"/>
        </w:rPr>
        <w:t xml:space="preserve"> </w:t>
      </w:r>
      <w:r>
        <w:t>Source</w:t>
      </w:r>
      <w:r>
        <w:rPr>
          <w:spacing w:val="21"/>
        </w:rPr>
        <w:t xml:space="preserve"> </w:t>
      </w:r>
      <w:r>
        <w:t>Address</w:t>
      </w:r>
      <w:r>
        <w:rPr>
          <w:spacing w:val="23"/>
        </w:rPr>
        <w:t xml:space="preserve"> </w:t>
      </w:r>
      <w:r>
        <w:t>field</w:t>
      </w:r>
      <w:r>
        <w:rPr>
          <w:spacing w:val="21"/>
        </w:rPr>
        <w:t xml:space="preserve"> </w:t>
      </w:r>
      <w:r>
        <w:t>shall</w:t>
      </w:r>
      <w:r>
        <w:rPr>
          <w:spacing w:val="21"/>
        </w:rPr>
        <w:t xml:space="preserve"> </w:t>
      </w:r>
      <w:r>
        <w:t>contain</w:t>
      </w:r>
      <w:r>
        <w:rPr>
          <w:spacing w:val="21"/>
        </w:rPr>
        <w:t xml:space="preserve"> </w:t>
      </w:r>
      <w:r>
        <w:t>the</w:t>
      </w:r>
      <w:r>
        <w:rPr>
          <w:spacing w:val="22"/>
        </w:rPr>
        <w:t xml:space="preserve"> </w:t>
      </w:r>
      <w:r>
        <w:t>value</w:t>
      </w:r>
      <w:r>
        <w:rPr>
          <w:spacing w:val="21"/>
        </w:rPr>
        <w:t xml:space="preserve"> </w:t>
      </w:r>
      <w:r>
        <w:t>of</w:t>
      </w:r>
      <w:r>
        <w:rPr>
          <w:spacing w:val="23"/>
          <w:w w:val="99"/>
        </w:rPr>
        <w:t xml:space="preserve"> </w:t>
      </w:r>
      <w:proofErr w:type="spellStart"/>
      <w:r>
        <w:rPr>
          <w:i/>
          <w:spacing w:val="-1"/>
        </w:rPr>
        <w:t>macExtendedAddress</w:t>
      </w:r>
      <w:proofErr w:type="spellEnd"/>
      <w:r>
        <w:rPr>
          <w:spacing w:val="-1"/>
        </w:rPr>
        <w:t>.</w:t>
      </w:r>
      <w:bookmarkStart w:id="134" w:name="_GoBack"/>
      <w:bookmarkEnd w:id="134"/>
    </w:p>
    <w:sectPr w:rsidR="00386005" w:rsidRPr="00F531B9" w:rsidSect="000E4338">
      <w:headerReference w:type="default" r:id="rId12"/>
      <w:footerReference w:type="default" r:id="rId13"/>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Li, Qing" w:date="2015-05-13T23:17:00Z" w:initials="LQ">
    <w:p w14:paraId="11B92BF9" w14:textId="099D674C" w:rsidR="006E559F" w:rsidRDefault="006E559F">
      <w:pPr>
        <w:pStyle w:val="CommentText"/>
      </w:pPr>
      <w:r>
        <w:rPr>
          <w:rStyle w:val="CommentReference"/>
        </w:rPr>
        <w:annotationRef/>
      </w:r>
      <w:r>
        <w:t>Want it??</w:t>
      </w:r>
    </w:p>
  </w:comment>
  <w:comment w:id="80" w:author="Li, Qing" w:date="2015-05-13T23:22:00Z" w:initials="LQ">
    <w:p w14:paraId="13A9398B" w14:textId="77777777" w:rsidR="00F14823" w:rsidRDefault="00F14823">
      <w:pPr>
        <w:pStyle w:val="CommentText"/>
      </w:pPr>
      <w:r>
        <w:rPr>
          <w:rStyle w:val="CommentReference"/>
        </w:rPr>
        <w:annotationRef/>
      </w:r>
      <w:r>
        <w:t>The PDs in the group??</w:t>
      </w:r>
    </w:p>
    <w:p w14:paraId="68E1F0EA" w14:textId="22472004" w:rsidR="00F14823" w:rsidRDefault="00F14823">
      <w:pPr>
        <w:pStyle w:val="CommentText"/>
      </w:pPr>
      <w:r>
        <w:t>Who decides the ID?</w:t>
      </w:r>
    </w:p>
  </w:comment>
  <w:comment w:id="94" w:author="Li, Qing" w:date="2015-05-13T23:24:00Z" w:initials="LQ">
    <w:p w14:paraId="413478A0" w14:textId="349B1D8A" w:rsidR="00F14823" w:rsidRDefault="00F14823">
      <w:pPr>
        <w:pStyle w:val="CommentText"/>
      </w:pPr>
      <w:r>
        <w:rPr>
          <w:rStyle w:val="CommentReference"/>
        </w:rPr>
        <w:annotationRef/>
      </w:r>
      <w:r>
        <w:t>Want this??</w:t>
      </w:r>
    </w:p>
  </w:comment>
  <w:comment w:id="105" w:author="Li, Qing" w:date="2015-05-13T23:25:00Z" w:initials="LQ">
    <w:p w14:paraId="47458207" w14:textId="2170B277" w:rsidR="00F14823" w:rsidRDefault="00F14823">
      <w:pPr>
        <w:pStyle w:val="CommentText"/>
      </w:pPr>
      <w:r>
        <w:rPr>
          <w:rStyle w:val="CommentReference"/>
        </w:rPr>
        <w:annotationRef/>
      </w:r>
      <w:r>
        <w:t>???</w:t>
      </w:r>
    </w:p>
  </w:comment>
  <w:comment w:id="121" w:author="Li, Qing" w:date="2015-05-13T23:26:00Z" w:initials="LQ">
    <w:p w14:paraId="449FB7A3" w14:textId="244EC3EA" w:rsidR="00F14823" w:rsidRDefault="00F14823">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92BF9" w15:done="0"/>
  <w15:commentEx w15:paraId="68E1F0EA" w15:done="0"/>
  <w15:commentEx w15:paraId="413478A0" w15:done="0"/>
  <w15:commentEx w15:paraId="47458207" w15:done="0"/>
  <w15:commentEx w15:paraId="449FB7A3"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0AB87" w14:textId="77777777" w:rsidR="00D803AE" w:rsidRDefault="00D803AE">
      <w:r>
        <w:separator/>
      </w:r>
    </w:p>
  </w:endnote>
  <w:endnote w:type="continuationSeparator" w:id="0">
    <w:p w14:paraId="05F29605" w14:textId="77777777" w:rsidR="00D803AE" w:rsidRDefault="00D8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F54">
      <w:rPr>
        <w:rStyle w:val="PageNumber"/>
      </w:rPr>
      <w:t>4</w:t>
    </w:r>
    <w:r>
      <w:rPr>
        <w:rStyle w:val="PageNumber"/>
      </w:rPr>
      <w:fldChar w:fldCharType="end"/>
    </w:r>
  </w:p>
  <w:p w14:paraId="6BFF2D60" w14:textId="5B8A319C" w:rsidR="00965D3E" w:rsidDel="00B52F54" w:rsidRDefault="00965D3E">
    <w:pPr>
      <w:rPr>
        <w:del w:id="135" w:author="Li, Qing" w:date="2015-05-13T23:39:00Z"/>
      </w:rPr>
    </w:pPr>
  </w:p>
  <w:p w14:paraId="377CA407" w14:textId="5F9E22DC" w:rsidR="00490ADC" w:rsidDel="00B52F54" w:rsidRDefault="00490ADC">
    <w:pPr>
      <w:rPr>
        <w:del w:id="136" w:author="Li, Qing" w:date="2015-05-13T23:39:00Z"/>
      </w:rPr>
    </w:pPr>
  </w:p>
  <w:p w14:paraId="43AD669A" w14:textId="77777777" w:rsidR="00490ADC" w:rsidRDefault="00490ADC"/>
  <w:p w14:paraId="3E97090A" w14:textId="77777777" w:rsidR="00000000" w:rsidRDefault="00D803AE"/>
  <w:p w14:paraId="64D01DFE" w14:textId="77777777" w:rsidR="00000000" w:rsidRDefault="00D803AE"/>
  <w:p w14:paraId="52109A0A" w14:textId="77777777" w:rsidR="00000000" w:rsidRDefault="00D80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EE05E" w14:textId="77777777" w:rsidR="00D803AE" w:rsidRDefault="00D803AE">
      <w:r>
        <w:separator/>
      </w:r>
    </w:p>
  </w:footnote>
  <w:footnote w:type="continuationSeparator" w:id="0">
    <w:p w14:paraId="67AFE0AB" w14:textId="77777777" w:rsidR="00D803AE" w:rsidRDefault="00D8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A230" w14:textId="77777777" w:rsidR="00B52F54" w:rsidRPr="00490ADC" w:rsidRDefault="00B52F54" w:rsidP="00B52F54">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7A20E520" w14:textId="77777777" w:rsidR="00B52F54" w:rsidRDefault="00B52F54" w:rsidP="00B52F54">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5B02E6B9" w14:textId="77777777" w:rsidR="00B52F54" w:rsidRPr="000E79E3" w:rsidRDefault="00B52F54" w:rsidP="00B52F54">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05E7CD7E" w14:textId="77777777" w:rsidR="00B52F54" w:rsidRDefault="00B5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490ADC" w:rsidRPr="00490ADC" w:rsidRDefault="00B52F54"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00490ADC" w:rsidRPr="00490ADC">
      <w:rPr>
        <w:rFonts w:ascii="Times New Roman" w:eastAsia="Malgun Gothic" w:hAnsi="Times New Roman"/>
        <w:b/>
        <w:sz w:val="20"/>
        <w:u w:val="single"/>
      </w:rPr>
      <w:t xml:space="preserve"> 201</w:t>
    </w:r>
    <w:r w:rsidR="00490ADC" w:rsidRPr="00490ADC">
      <w:rPr>
        <w:rFonts w:ascii="Times New Roman" w:eastAsia="Malgun Gothic" w:hAnsi="Times New Roman" w:hint="eastAsia"/>
        <w:b/>
        <w:sz w:val="20"/>
        <w:u w:val="single"/>
      </w:rPr>
      <w:t>5</w:t>
    </w:r>
    <w:r w:rsidR="00490ADC" w:rsidRPr="00490ADC">
      <w:rPr>
        <w:rFonts w:ascii="Times New Roman" w:eastAsia="Malgun Gothic" w:hAnsi="Times New Roman"/>
        <w:b/>
        <w:sz w:val="20"/>
        <w:u w:val="single"/>
      </w:rPr>
      <w:tab/>
    </w:r>
    <w:r w:rsidR="00490ADC"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490ADC" w:rsidRDefault="00490ADC"/>
  <w:p w14:paraId="5E68FC27" w14:textId="77777777" w:rsidR="00000000" w:rsidRDefault="00D803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83CA8"/>
    <w:multiLevelType w:val="multilevel"/>
    <w:tmpl w:val="D1DA29F2"/>
    <w:lvl w:ilvl="0">
      <w:start w:val="5"/>
      <w:numFmt w:val="decimal"/>
      <w:lvlText w:val="%1"/>
      <w:lvlJc w:val="left"/>
      <w:pPr>
        <w:ind w:left="641" w:hanging="502"/>
        <w:jc w:val="left"/>
      </w:pPr>
      <w:rPr>
        <w:rFonts w:hint="default"/>
      </w:rPr>
    </w:lvl>
    <w:lvl w:ilvl="1">
      <w:start w:val="3"/>
      <w:numFmt w:val="decimal"/>
      <w:lvlText w:val="%1.%2"/>
      <w:lvlJc w:val="left"/>
      <w:pPr>
        <w:ind w:left="641" w:hanging="502"/>
        <w:jc w:val="left"/>
      </w:pPr>
      <w:rPr>
        <w:rFonts w:hint="default"/>
      </w:rPr>
    </w:lvl>
    <w:lvl w:ilvl="2">
      <w:start w:val="4"/>
      <w:numFmt w:val="decimal"/>
      <w:lvlText w:val="%1.%2.%3"/>
      <w:lvlJc w:val="left"/>
      <w:pPr>
        <w:ind w:left="641" w:hanging="502"/>
        <w:jc w:val="left"/>
      </w:pPr>
      <w:rPr>
        <w:rFonts w:ascii="Arial" w:eastAsia="Arial" w:hAnsi="Arial" w:hint="default"/>
        <w:b/>
        <w:bCs/>
        <w:spacing w:val="-1"/>
        <w:w w:val="99"/>
        <w:sz w:val="20"/>
        <w:szCs w:val="20"/>
      </w:rPr>
    </w:lvl>
    <w:lvl w:ilvl="3">
      <w:start w:val="1"/>
      <w:numFmt w:val="decimal"/>
      <w:lvlText w:val="%1.%2.%3.%4"/>
      <w:lvlJc w:val="left"/>
      <w:pPr>
        <w:ind w:left="807" w:hanging="668"/>
        <w:jc w:val="left"/>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2">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1"/>
  </w:num>
  <w:num w:numId="3">
    <w:abstractNumId w:val="19"/>
  </w:num>
  <w:num w:numId="4">
    <w:abstractNumId w:val="12"/>
  </w:num>
  <w:num w:numId="5">
    <w:abstractNumId w:val="20"/>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5"/>
  </w:num>
  <w:num w:numId="20">
    <w:abstractNumId w:val="16"/>
  </w:num>
  <w:num w:numId="21">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A0C"/>
    <w:rsid w:val="00B52F54"/>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E904-FA01-4FFF-8D6C-1B4EC1E9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8495</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2015-05-14T03:40:00Z</dcterms:created>
  <dcterms:modified xsi:type="dcterms:W3CDTF">2015-05-14T03:40:00Z</dcterms:modified>
</cp:coreProperties>
</file>