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IEEE P802.15</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Wireless Personal Area Networks</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Project</w:t>
            </w:r>
          </w:p>
        </w:tc>
        <w:tc>
          <w:tcPr>
            <w:tcW w:w="8460" w:type="dxa"/>
            <w:gridSpan w:val="2"/>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IEEE P802.15 Working Group for Wireless Personal Area Networks (WPANs)</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Title</w:t>
            </w:r>
          </w:p>
        </w:tc>
        <w:tc>
          <w:tcPr>
            <w:tcW w:w="8460" w:type="dxa"/>
            <w:gridSpan w:val="2"/>
            <w:tcBorders>
              <w:top w:val="single" w:sz="4" w:space="0" w:color="000000"/>
            </w:tcBorders>
            <w:shd w:val="clear" w:color="auto" w:fill="auto"/>
          </w:tcPr>
          <w:p w:rsidR="00615A5F" w:rsidRPr="00AF7195" w:rsidRDefault="008D4214" w:rsidP="00EB4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8"/>
                <w:szCs w:val="24"/>
                <w:lang w:val="en-US" w:eastAsia="ar-SA"/>
              </w:rPr>
              <w:fldChar w:fldCharType="begin"/>
            </w:r>
            <w:r w:rsidR="00615A5F" w:rsidRPr="00AF7195">
              <w:rPr>
                <w:rFonts w:ascii="Times New Roman" w:eastAsia="DejaVu Sans" w:hAnsi="Times New Roman"/>
                <w:kern w:val="1"/>
                <w:sz w:val="28"/>
                <w:szCs w:val="24"/>
                <w:lang w:val="en-US" w:eastAsia="ar-SA"/>
              </w:rPr>
              <w:instrText xml:space="preserve"> TITLE </w:instrText>
            </w:r>
            <w:r w:rsidRPr="00AF7195">
              <w:rPr>
                <w:rFonts w:ascii="Times New Roman" w:eastAsia="DejaVu Sans" w:hAnsi="Times New Roman"/>
                <w:kern w:val="1"/>
                <w:sz w:val="28"/>
                <w:szCs w:val="24"/>
                <w:lang w:val="en-US" w:eastAsia="ar-SA"/>
              </w:rPr>
              <w:fldChar w:fldCharType="end"/>
            </w:r>
            <w:r w:rsidR="00615A5F" w:rsidRPr="00AF7195">
              <w:rPr>
                <w:rFonts w:ascii="Times New Roman" w:eastAsia="DejaVu Sans" w:hAnsi="Times New Roman"/>
                <w:kern w:val="1"/>
                <w:sz w:val="28"/>
                <w:szCs w:val="24"/>
                <w:lang w:val="en-US" w:eastAsia="ar-SA"/>
              </w:rPr>
              <w:t xml:space="preserve">Draft text of </w:t>
            </w:r>
            <w:r w:rsidR="00C72229">
              <w:rPr>
                <w:rFonts w:ascii="Times New Roman" w:eastAsiaTheme="minorEastAsia" w:hAnsi="Times New Roman" w:hint="eastAsia"/>
                <w:kern w:val="1"/>
                <w:sz w:val="28"/>
                <w:szCs w:val="24"/>
                <w:lang w:val="en-US" w:eastAsia="ja-JP"/>
              </w:rPr>
              <w:t>peering related command</w:t>
            </w:r>
            <w:r w:rsidR="00615A5F" w:rsidRPr="00AF7195">
              <w:rPr>
                <w:rFonts w:ascii="Times New Roman" w:eastAsia="DejaVu Sans" w:hAnsi="Times New Roman"/>
                <w:kern w:val="1"/>
                <w:sz w:val="28"/>
                <w:szCs w:val="24"/>
                <w:lang w:val="en-US" w:eastAsia="ar-SA"/>
              </w:rPr>
              <w:t xml:space="preserve"> for TG8</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Date Submitted</w:t>
            </w:r>
          </w:p>
        </w:tc>
        <w:tc>
          <w:tcPr>
            <w:tcW w:w="8460" w:type="dxa"/>
            <w:gridSpan w:val="2"/>
            <w:tcBorders>
              <w:top w:val="single" w:sz="4" w:space="0" w:color="000000"/>
            </w:tcBorders>
            <w:shd w:val="clear" w:color="auto" w:fill="auto"/>
          </w:tcPr>
          <w:p w:rsidR="00615A5F" w:rsidRPr="00AF7195" w:rsidRDefault="00615A5F" w:rsidP="00D37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eastAsia="ja-JP"/>
              </w:rPr>
            </w:pPr>
            <w:r w:rsidRPr="00AF7195">
              <w:rPr>
                <w:rFonts w:ascii="Times New Roman" w:eastAsia="DejaVu Sans" w:hAnsi="Times New Roman"/>
                <w:kern w:val="1"/>
                <w:sz w:val="24"/>
                <w:szCs w:val="24"/>
                <w:lang w:val="en-US" w:eastAsia="ar-SA"/>
              </w:rPr>
              <w:t>Ma</w:t>
            </w:r>
            <w:r w:rsidR="00D3708D">
              <w:rPr>
                <w:rFonts w:ascii="Times New Roman" w:eastAsiaTheme="minorEastAsia" w:hAnsi="Times New Roman" w:hint="eastAsia"/>
                <w:kern w:val="1"/>
                <w:sz w:val="24"/>
                <w:szCs w:val="24"/>
                <w:lang w:val="en-US" w:eastAsia="ja-JP"/>
              </w:rPr>
              <w:t>y</w:t>
            </w:r>
            <w:r w:rsidRPr="00AF7195">
              <w:rPr>
                <w:rFonts w:ascii="Times New Roman" w:eastAsia="DejaVu Sans" w:hAnsi="Times New Roman"/>
                <w:kern w:val="1"/>
                <w:sz w:val="24"/>
                <w:szCs w:val="24"/>
                <w:lang w:val="en-US" w:eastAsia="ar-SA"/>
              </w:rPr>
              <w:t xml:space="preserve"> 201</w:t>
            </w:r>
            <w:r w:rsidR="00D15ECF" w:rsidRPr="00AF7195">
              <w:rPr>
                <w:rFonts w:ascii="Times New Roman" w:eastAsiaTheme="minorEastAsia" w:hAnsi="Times New Roman"/>
                <w:kern w:val="1"/>
                <w:sz w:val="24"/>
                <w:szCs w:val="24"/>
                <w:lang w:val="en-US" w:eastAsia="ja-JP"/>
              </w:rPr>
              <w:t>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AF7195">
              <w:rPr>
                <w:rFonts w:ascii="Times New Roman" w:eastAsia="DejaVu Sans" w:hAnsi="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proofErr w:type="spellStart"/>
            <w:r w:rsidRPr="00AF7195">
              <w:rPr>
                <w:rFonts w:ascii="Times New Roman" w:hAnsi="Times New Roman"/>
                <w:color w:val="00000A"/>
                <w:kern w:val="1"/>
                <w:sz w:val="22"/>
                <w:szCs w:val="24"/>
                <w:lang w:val="en-US" w:eastAsia="ar-SA"/>
              </w:rPr>
              <w:t>Huan</w:t>
            </w:r>
            <w:proofErr w:type="spellEnd"/>
            <w:r w:rsidRPr="00AF7195">
              <w:rPr>
                <w:rFonts w:ascii="Times New Roman" w:hAnsi="Times New Roman"/>
                <w:color w:val="00000A"/>
                <w:kern w:val="1"/>
                <w:sz w:val="22"/>
                <w:szCs w:val="24"/>
                <w:lang w:val="en-US" w:eastAsia="ar-SA"/>
              </w:rPr>
              <w:t>-Bang Li (NICT)</w:t>
            </w:r>
          </w:p>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eastAsia="ja-JP"/>
              </w:rPr>
            </w:pPr>
            <w:r w:rsidRPr="00AF7195">
              <w:rPr>
                <w:rFonts w:ascii="Times New Roman" w:hAnsi="Times New Roman"/>
                <w:color w:val="00000A"/>
                <w:kern w:val="1"/>
                <w:sz w:val="22"/>
                <w:szCs w:val="24"/>
                <w:lang w:val="en-US" w:eastAsia="ar-SA"/>
              </w:rPr>
              <w:t>Marco Hernandez (NICT)</w:t>
            </w:r>
          </w:p>
          <w:p w:rsidR="001F46F7" w:rsidRPr="00AF7195" w:rsidRDefault="001F46F7"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eastAsia="ja-JP"/>
              </w:rPr>
            </w:pPr>
            <w:r w:rsidRPr="00AF7195">
              <w:rPr>
                <w:rFonts w:ascii="Times New Roman" w:hAnsi="Times New Roman"/>
                <w:color w:val="00000A"/>
                <w:kern w:val="1"/>
                <w:sz w:val="22"/>
                <w:szCs w:val="24"/>
                <w:lang w:val="en-US" w:eastAsia="ar-SA"/>
              </w:rPr>
              <w:t xml:space="preserve">Igor </w:t>
            </w:r>
            <w:proofErr w:type="spellStart"/>
            <w:r w:rsidRPr="00AF7195">
              <w:rPr>
                <w:rFonts w:ascii="Times New Roman" w:hAnsi="Times New Roman"/>
                <w:color w:val="00000A"/>
                <w:kern w:val="1"/>
                <w:sz w:val="22"/>
                <w:szCs w:val="24"/>
                <w:lang w:val="en-US" w:eastAsia="ar-SA"/>
              </w:rPr>
              <w:t>Dotlić</w:t>
            </w:r>
            <w:proofErr w:type="spellEnd"/>
            <w:r w:rsidRPr="00AF7195">
              <w:rPr>
                <w:rFonts w:ascii="Times New Roman" w:hAnsi="Times New Roman"/>
                <w:color w:val="00000A"/>
                <w:kern w:val="1"/>
                <w:sz w:val="22"/>
                <w:szCs w:val="24"/>
                <w:lang w:val="en-US" w:eastAsia="ar-SA"/>
              </w:rPr>
              <w:t xml:space="preserve"> (NICT)</w:t>
            </w:r>
          </w:p>
          <w:p w:rsidR="00DD141B"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proofErr w:type="spellStart"/>
            <w:r w:rsidRPr="00AF7195">
              <w:rPr>
                <w:rFonts w:ascii="Times New Roman" w:hAnsi="Times New Roman"/>
                <w:color w:val="00000A"/>
                <w:kern w:val="1"/>
                <w:sz w:val="22"/>
                <w:szCs w:val="24"/>
                <w:lang w:val="en-US" w:eastAsia="ar-SA"/>
              </w:rPr>
              <w:t>Ryu</w:t>
            </w:r>
            <w:proofErr w:type="spellEnd"/>
            <w:r w:rsidRPr="00AF7195">
              <w:rPr>
                <w:rFonts w:ascii="Times New Roman" w:hAnsi="Times New Roman"/>
                <w:color w:val="00000A"/>
                <w:kern w:val="1"/>
                <w:sz w:val="22"/>
                <w:szCs w:val="24"/>
                <w:lang w:val="en-US" w:eastAsia="ar-SA"/>
              </w:rPr>
              <w:t xml:space="preserve"> Miura (NICT)</w:t>
            </w:r>
          </w:p>
          <w:p w:rsidR="00DD141B" w:rsidRPr="00AF7195" w:rsidRDefault="00DD141B" w:rsidP="00DD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p w:rsidR="00DD141B" w:rsidRPr="00AF7195" w:rsidRDefault="00DD141B"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rsidR="00DD141B" w:rsidRPr="00AF7195" w:rsidRDefault="00DD141B" w:rsidP="004552A4">
            <w:pPr>
              <w:tabs>
                <w:tab w:val="left" w:pos="1152"/>
              </w:tabs>
              <w:suppressAutoHyphens/>
              <w:spacing w:after="0" w:line="240" w:lineRule="auto"/>
              <w:rPr>
                <w:rFonts w:ascii="Times New Roman" w:eastAsia="DejaVu Sans" w:hAnsi="Times New Roman"/>
                <w:kern w:val="1"/>
                <w:sz w:val="22"/>
                <w:szCs w:val="22"/>
                <w:lang w:val="en-US" w:eastAsia="ar-SA"/>
              </w:rPr>
            </w:pP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w:t>
            </w:r>
          </w:p>
        </w:tc>
        <w:tc>
          <w:tcPr>
            <w:tcW w:w="8460" w:type="dxa"/>
            <w:gridSpan w:val="2"/>
            <w:tcBorders>
              <w:top w:val="single" w:sz="4" w:space="0" w:color="000000"/>
            </w:tcBorders>
            <w:shd w:val="clear" w:color="auto" w:fill="auto"/>
          </w:tcPr>
          <w:p w:rsidR="00615A5F" w:rsidRPr="00AF7195" w:rsidRDefault="00DD141B" w:rsidP="00EB4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TG8 draft text for </w:t>
            </w:r>
            <w:r w:rsidR="00EB4DE7">
              <w:rPr>
                <w:rFonts w:ascii="Times New Roman" w:eastAsiaTheme="minorEastAsia" w:hAnsi="Times New Roman" w:hint="eastAsia"/>
                <w:kern w:val="1"/>
                <w:sz w:val="24"/>
                <w:szCs w:val="24"/>
                <w:lang w:val="en-US" w:eastAsia="ja-JP"/>
              </w:rPr>
              <w:t>peer</w:t>
            </w:r>
            <w:r w:rsidR="00D15ECF" w:rsidRPr="00AF7195">
              <w:rPr>
                <w:rFonts w:ascii="Times New Roman" w:eastAsiaTheme="minorEastAsia" w:hAnsi="Times New Roman"/>
                <w:kern w:val="1"/>
                <w:sz w:val="24"/>
                <w:szCs w:val="24"/>
                <w:lang w:val="en-US" w:eastAsia="ja-JP"/>
              </w:rPr>
              <w:t>ing</w:t>
            </w:r>
            <w:r w:rsidRPr="00AF7195">
              <w:rPr>
                <w:rFonts w:ascii="Times New Roman" w:eastAsia="DejaVu Sans" w:hAnsi="Times New Roman"/>
                <w:kern w:val="1"/>
                <w:sz w:val="24"/>
                <w:szCs w:val="24"/>
                <w:lang w:val="en-US" w:eastAsia="ar-SA"/>
              </w:rPr>
              <w:t xml:space="preserve"> </w:t>
            </w:r>
            <w:r w:rsidR="00EB4DE7">
              <w:rPr>
                <w:rFonts w:ascii="Times New Roman" w:eastAsiaTheme="minorEastAsia" w:hAnsi="Times New Roman" w:hint="eastAsia"/>
                <w:kern w:val="1"/>
                <w:sz w:val="24"/>
                <w:szCs w:val="24"/>
                <w:lang w:val="en-US" w:eastAsia="ja-JP"/>
              </w:rPr>
              <w:t xml:space="preserve">related command </w:t>
            </w:r>
            <w:r w:rsidRPr="00AF7195">
              <w:rPr>
                <w:rFonts w:ascii="Times New Roman" w:eastAsia="DejaVu Sans" w:hAnsi="Times New Roman"/>
                <w:kern w:val="1"/>
                <w:sz w:val="24"/>
                <w:szCs w:val="24"/>
                <w:lang w:val="en-US" w:eastAsia="ar-SA"/>
              </w:rPr>
              <w:t>for 802.15.8</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Abstract</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is the </w:t>
            </w:r>
            <w:r w:rsidR="00DD141B" w:rsidRPr="00AF7195">
              <w:rPr>
                <w:rFonts w:ascii="Times New Roman" w:eastAsia="DejaVu Sans" w:hAnsi="Times New Roman"/>
                <w:kern w:val="1"/>
                <w:sz w:val="24"/>
                <w:szCs w:val="24"/>
                <w:lang w:val="en-US" w:eastAsia="ar-SA"/>
              </w:rPr>
              <w:t xml:space="preserve">work in progress </w:t>
            </w:r>
            <w:r w:rsidRPr="00AF7195">
              <w:rPr>
                <w:rFonts w:ascii="Times New Roman" w:eastAsia="DejaVu Sans" w:hAnsi="Times New Roman"/>
                <w:kern w:val="1"/>
                <w:sz w:val="24"/>
                <w:szCs w:val="24"/>
                <w:lang w:val="en-US" w:eastAsia="ar-SA"/>
              </w:rPr>
              <w:t xml:space="preserve">text of the </w:t>
            </w:r>
            <w:r w:rsidR="00D15ECF" w:rsidRPr="00AF7195">
              <w:rPr>
                <w:rFonts w:ascii="Times New Roman" w:eastAsiaTheme="minorEastAsia" w:hAnsi="Times New Roman"/>
                <w:kern w:val="1"/>
                <w:sz w:val="24"/>
                <w:szCs w:val="24"/>
                <w:lang w:val="en-US" w:eastAsia="ja-JP"/>
              </w:rPr>
              <w:t>MAC component</w:t>
            </w:r>
            <w:r w:rsidRPr="00AF7195">
              <w:rPr>
                <w:rFonts w:ascii="Times New Roman" w:eastAsia="DejaVu Sans" w:hAnsi="Times New Roman"/>
                <w:kern w:val="1"/>
                <w:sz w:val="24"/>
                <w:szCs w:val="24"/>
                <w:lang w:val="en-US" w:eastAsia="ar-SA"/>
              </w:rPr>
              <w:t xml:space="preserve"> </w:t>
            </w:r>
            <w:r w:rsidR="00DD141B" w:rsidRPr="00AF7195">
              <w:rPr>
                <w:rFonts w:ascii="Times New Roman" w:eastAsia="DejaVu Sans" w:hAnsi="Times New Roman"/>
                <w:kern w:val="1"/>
                <w:sz w:val="24"/>
                <w:szCs w:val="24"/>
                <w:lang w:val="en-US" w:eastAsia="ar-SA"/>
              </w:rPr>
              <w:t xml:space="preserve">for </w:t>
            </w:r>
            <w:r w:rsidRPr="00AF7195">
              <w:rPr>
                <w:rFonts w:ascii="Times New Roman" w:eastAsia="DejaVu Sans" w:hAnsi="Times New Roman"/>
                <w:kern w:val="1"/>
                <w:sz w:val="24"/>
                <w:szCs w:val="24"/>
                <w:lang w:val="en-US" w:eastAsia="ar-SA"/>
              </w:rPr>
              <w:t>IEEE 802.15.8 group for PAC.</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Purpose</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document provides the details of </w:t>
            </w:r>
            <w:r w:rsidR="00D15ECF" w:rsidRPr="00AF7195">
              <w:rPr>
                <w:rFonts w:ascii="Times New Roman" w:eastAsiaTheme="minorEastAsia" w:hAnsi="Times New Roman"/>
                <w:kern w:val="1"/>
                <w:sz w:val="24"/>
                <w:szCs w:val="24"/>
                <w:lang w:val="en-US" w:eastAsia="ja-JP"/>
              </w:rPr>
              <w:t>draft text</w:t>
            </w:r>
            <w:r w:rsidRPr="00AF7195">
              <w:rPr>
                <w:rFonts w:ascii="Times New Roman" w:eastAsia="DejaVu Sans" w:hAnsi="Times New Roman"/>
                <w:kern w:val="1"/>
                <w:sz w:val="24"/>
                <w:szCs w:val="24"/>
                <w:lang w:val="en-US" w:eastAsia="ar-SA"/>
              </w:rPr>
              <w:t xml:space="preserve"> to IEEE 802.15.8</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The contributor acknowledges and accepts that this contribution becomes the property of IEEE and may be made publicly available by P802.15.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The contributor is familiar with the IEEE-SA Patent Policy and Procedures:</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&lt;http://standards.ieee.org/guides/bylaws/sect6-7.html#6&gt;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&lt;http://standards.ieee.org/guides/opman/sect6.html#6.3&gt;.</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Further information is located at &lt;http://standards.ieee.org/board/pat/pat-material.html&gt;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Cs w:val="24"/>
                <w:lang w:val="en-US" w:eastAsia="ar-SA"/>
              </w:rPr>
              <w:t>&lt;http://standards.ieee.org/board/pat&gt;.</w:t>
            </w:r>
          </w:p>
        </w:tc>
      </w:tr>
    </w:tbl>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p>
    <w:p w:rsidR="00615A5F" w:rsidRPr="00AF7195" w:rsidRDefault="00615A5F">
      <w:pPr>
        <w:spacing w:after="200" w:line="276" w:lineRule="auto"/>
        <w:jc w:val="left"/>
        <w:rPr>
          <w:rFonts w:ascii="Times New Roman" w:eastAsia="ＭＳ 明朝" w:hAnsi="Times New Roman"/>
          <w:b/>
          <w:sz w:val="24"/>
          <w:lang w:val="en-US" w:eastAsia="ja-JP"/>
        </w:rPr>
      </w:pPr>
      <w:r w:rsidRPr="00AF7195">
        <w:rPr>
          <w:rFonts w:ascii="Times New Roman" w:eastAsia="ＭＳ 明朝" w:hAnsi="Times New Roman"/>
          <w:lang w:val="en-US" w:eastAsia="ja-JP"/>
        </w:rPr>
        <w:br w:type="page"/>
      </w:r>
    </w:p>
    <w:p w:rsidR="00615A5F" w:rsidRPr="00AF7195" w:rsidRDefault="00615A5F" w:rsidP="00CC2109">
      <w:pPr>
        <w:pStyle w:val="1"/>
        <w:numPr>
          <w:ilvl w:val="0"/>
          <w:numId w:val="0"/>
        </w:numPr>
        <w:rPr>
          <w:rFonts w:ascii="Times New Roman" w:eastAsia="ＭＳ 明朝" w:hAnsi="Times New Roman" w:cs="Times New Roman"/>
          <w:lang w:eastAsia="ja-JP"/>
        </w:rPr>
      </w:pPr>
    </w:p>
    <w:p w:rsidR="00440520" w:rsidRPr="00AF7195" w:rsidRDefault="00B72CFD" w:rsidP="00CC2109">
      <w:pPr>
        <w:pStyle w:val="1"/>
        <w:numPr>
          <w:ilvl w:val="0"/>
          <w:numId w:val="0"/>
        </w:numPr>
        <w:rPr>
          <w:rFonts w:ascii="Times New Roman" w:eastAsia="ＭＳ 明朝" w:hAnsi="Times New Roman" w:cs="Times New Roman"/>
          <w:lang w:eastAsia="ja-JP"/>
        </w:rPr>
      </w:pPr>
      <w:r w:rsidRPr="00AF7195">
        <w:rPr>
          <w:rFonts w:ascii="Times New Roman" w:eastAsia="ＭＳ 明朝" w:hAnsi="Times New Roman" w:cs="Times New Roman"/>
          <w:lang w:eastAsia="ja-JP"/>
        </w:rPr>
        <w:t xml:space="preserve">[This is draft text for </w:t>
      </w:r>
      <w:proofErr w:type="spellStart"/>
      <w:r w:rsidR="00D15ECF" w:rsidRPr="00AF7195">
        <w:rPr>
          <w:rFonts w:ascii="Times New Roman" w:eastAsia="ＭＳ 明朝" w:hAnsi="Times New Roman" w:cs="Times New Roman"/>
          <w:lang w:eastAsia="ja-JP"/>
        </w:rPr>
        <w:t>subclause</w:t>
      </w:r>
      <w:proofErr w:type="spellEnd"/>
      <w:r w:rsidR="00D15ECF" w:rsidRPr="00AF7195">
        <w:rPr>
          <w:rFonts w:ascii="Times New Roman" w:eastAsia="ＭＳ 明朝" w:hAnsi="Times New Roman" w:cs="Times New Roman"/>
          <w:lang w:eastAsia="ja-JP"/>
        </w:rPr>
        <w:t xml:space="preserve"> of </w:t>
      </w:r>
      <w:r w:rsidR="00EB4DE7">
        <w:rPr>
          <w:rFonts w:ascii="Times New Roman" w:eastAsia="ＭＳ 明朝" w:hAnsi="Times New Roman" w:cs="Times New Roman" w:hint="eastAsia"/>
          <w:lang w:eastAsia="ja-JP"/>
        </w:rPr>
        <w:t>Peer</w:t>
      </w:r>
      <w:r w:rsidR="00D15ECF" w:rsidRPr="00AF7195">
        <w:rPr>
          <w:rFonts w:ascii="Times New Roman" w:eastAsia="ＭＳ 明朝" w:hAnsi="Times New Roman" w:cs="Times New Roman"/>
          <w:lang w:eastAsia="ja-JP"/>
        </w:rPr>
        <w:t xml:space="preserve">ing </w:t>
      </w:r>
      <w:r w:rsidR="00EB4DE7">
        <w:rPr>
          <w:rFonts w:ascii="Times New Roman" w:eastAsia="ＭＳ 明朝" w:hAnsi="Times New Roman" w:cs="Times New Roman" w:hint="eastAsia"/>
          <w:lang w:eastAsia="ja-JP"/>
        </w:rPr>
        <w:t xml:space="preserve">related command </w:t>
      </w:r>
      <w:r w:rsidRPr="00AF7195">
        <w:rPr>
          <w:rFonts w:ascii="Times New Roman" w:eastAsia="ＭＳ 明朝" w:hAnsi="Times New Roman" w:cs="Times New Roman"/>
          <w:lang w:eastAsia="ja-JP"/>
        </w:rPr>
        <w:t xml:space="preserve">for TG8] </w:t>
      </w:r>
    </w:p>
    <w:p w:rsidR="00E62A22" w:rsidRPr="00AF7195" w:rsidRDefault="00E62A22" w:rsidP="00E62A22">
      <w:pPr>
        <w:rPr>
          <w:rFonts w:ascii="Times New Roman" w:eastAsiaTheme="minorEastAsia" w:hAnsi="Times New Roman"/>
          <w:lang w:val="en-US" w:eastAsia="ja-JP"/>
        </w:rPr>
      </w:pPr>
    </w:p>
    <w:p w:rsidR="002D2437" w:rsidRPr="00AF7195" w:rsidRDefault="002D2437" w:rsidP="00CC2109">
      <w:pPr>
        <w:pStyle w:val="1"/>
        <w:rPr>
          <w:rFonts w:ascii="Times New Roman" w:hAnsi="Times New Roman" w:cs="Times New Roman"/>
        </w:rPr>
      </w:pPr>
      <w:r w:rsidRPr="00AF7195">
        <w:rPr>
          <w:rFonts w:ascii="Times New Roman" w:hAnsi="Times New Roman" w:cs="Times New Roman"/>
        </w:rPr>
        <w:t xml:space="preserve">MAC </w:t>
      </w:r>
      <w:r w:rsidR="00F31829" w:rsidRPr="00AF7195">
        <w:rPr>
          <w:rFonts w:ascii="Times New Roman" w:hAnsi="Times New Roman" w:cs="Times New Roman"/>
        </w:rPr>
        <w:t>Layer</w:t>
      </w:r>
    </w:p>
    <w:p w:rsidR="00085E8F" w:rsidRPr="00AF7195" w:rsidRDefault="00085E8F" w:rsidP="00085E8F">
      <w:pPr>
        <w:rPr>
          <w:rFonts w:ascii="Times New Roman" w:hAnsi="Times New Roman"/>
          <w:lang w:val="en-US"/>
        </w:rPr>
      </w:pPr>
    </w:p>
    <w:p w:rsidR="00461DCA" w:rsidRPr="00461DCA" w:rsidRDefault="00461DCA" w:rsidP="00461DCA">
      <w:pPr>
        <w:rPr>
          <w:rFonts w:eastAsiaTheme="minorEastAsia"/>
          <w:lang w:val="en-US" w:eastAsia="ja-JP"/>
        </w:rPr>
      </w:pPr>
    </w:p>
    <w:p w:rsidR="00D9054D" w:rsidRDefault="00D9054D" w:rsidP="00D9054D">
      <w:pPr>
        <w:widowControl w:val="0"/>
        <w:autoSpaceDE w:val="0"/>
        <w:autoSpaceDN w:val="0"/>
        <w:adjustRightInd w:val="0"/>
        <w:spacing w:after="0" w:line="240" w:lineRule="auto"/>
        <w:jc w:val="left"/>
        <w:rPr>
          <w:rFonts w:ascii="Arial,Bold" w:eastAsiaTheme="minorEastAsia" w:hAnsi="Arial,Bold" w:cs="Arial,Bold"/>
          <w:b/>
          <w:bCs/>
          <w:sz w:val="22"/>
          <w:szCs w:val="22"/>
          <w:lang w:val="en-US" w:eastAsia="ja-JP"/>
        </w:rPr>
      </w:pPr>
      <w:commentRangeStart w:id="0"/>
      <w:r w:rsidRPr="00461DCA">
        <w:rPr>
          <w:rFonts w:ascii="Arial,Bold" w:eastAsiaTheme="minorEastAsia" w:hAnsi="Arial,Bold" w:cs="Arial,Bold"/>
          <w:b/>
          <w:bCs/>
          <w:sz w:val="22"/>
          <w:szCs w:val="22"/>
          <w:highlight w:val="yellow"/>
          <w:lang w:val="en-US"/>
        </w:rPr>
        <w:t>5.3</w:t>
      </w:r>
      <w:commentRangeEnd w:id="0"/>
      <w:r w:rsidR="00BC0530">
        <w:rPr>
          <w:rStyle w:val="afa"/>
        </w:rPr>
        <w:commentReference w:id="0"/>
      </w:r>
      <w:r>
        <w:rPr>
          <w:rFonts w:ascii="Arial,Bold" w:eastAsiaTheme="minorEastAsia" w:hAnsi="Arial,Bold" w:cs="Arial,Bold"/>
          <w:b/>
          <w:bCs/>
          <w:sz w:val="22"/>
          <w:szCs w:val="22"/>
          <w:lang w:val="en-US"/>
        </w:rPr>
        <w:t xml:space="preserve"> MAC command frames</w:t>
      </w:r>
    </w:p>
    <w:p w:rsidR="00D9054D" w:rsidRDefault="00D9054D" w:rsidP="00D9054D">
      <w:pPr>
        <w:widowControl w:val="0"/>
        <w:autoSpaceDE w:val="0"/>
        <w:autoSpaceDN w:val="0"/>
        <w:adjustRightInd w:val="0"/>
        <w:spacing w:after="0" w:line="240" w:lineRule="auto"/>
        <w:jc w:val="left"/>
        <w:rPr>
          <w:rFonts w:ascii="Arial,Bold" w:eastAsiaTheme="minorEastAsia" w:hAnsi="Arial,Bold" w:cs="Arial,Bold"/>
          <w:b/>
          <w:bCs/>
          <w:sz w:val="22"/>
          <w:szCs w:val="22"/>
          <w:lang w:val="en-US" w:eastAsia="ja-JP"/>
        </w:rPr>
      </w:pPr>
    </w:p>
    <w:p w:rsidR="00D9054D" w:rsidRDefault="00D9054D" w:rsidP="00D9054D">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 xml:space="preserve">The command frames defined by the MAC sublayer are listed in </w:t>
      </w:r>
      <w:r w:rsidRPr="00FF4E43">
        <w:rPr>
          <w:rFonts w:ascii="TimesNewRoman" w:eastAsiaTheme="minorEastAsia" w:hAnsi="TimesNewRoman" w:cs="TimesNewRoman"/>
          <w:highlight w:val="yellow"/>
          <w:lang w:val="en-US"/>
        </w:rPr>
        <w:t>Table 5</w:t>
      </w:r>
      <w:r>
        <w:rPr>
          <w:rFonts w:ascii="TimesNewRoman" w:eastAsiaTheme="minorEastAsia" w:hAnsi="TimesNewRoman" w:cs="TimesNewRoman"/>
          <w:lang w:val="en-US"/>
        </w:rPr>
        <w:t xml:space="preserve">. </w:t>
      </w:r>
      <w:r w:rsidR="00FF4E43">
        <w:rPr>
          <w:rFonts w:ascii="TimesNewRoman" w:eastAsiaTheme="minorEastAsia" w:hAnsi="TimesNewRoman" w:cs="TimesNewRoman" w:hint="eastAsia"/>
          <w:lang w:val="en-US" w:eastAsia="ja-JP"/>
        </w:rPr>
        <w:t>A PD</w:t>
      </w:r>
      <w:r>
        <w:rPr>
          <w:rFonts w:ascii="TimesNewRoman" w:eastAsiaTheme="minorEastAsia" w:hAnsi="TimesNewRoman" w:cs="TimesNewRoman"/>
          <w:lang w:val="en-US"/>
        </w:rPr>
        <w:t xml:space="preserve"> shall be capable of</w:t>
      </w:r>
      <w:r>
        <w:rPr>
          <w:rFonts w:ascii="TimesNewRoman" w:eastAsiaTheme="minorEastAsia" w:hAnsi="TimesNewRoman" w:cs="TimesNewRoman" w:hint="eastAsia"/>
          <w:lang w:val="en-US" w:eastAsia="ja-JP"/>
        </w:rPr>
        <w:t xml:space="preserve"> </w:t>
      </w:r>
      <w:r>
        <w:rPr>
          <w:rFonts w:ascii="TimesNewRoman" w:eastAsiaTheme="minorEastAsia" w:hAnsi="TimesNewRoman" w:cs="TimesNewRoman"/>
          <w:lang w:val="en-US"/>
        </w:rPr>
        <w:t xml:space="preserve">transmitting and receiving all command frame types. MAC commands shall </w:t>
      </w:r>
      <w:r w:rsidR="00FF4E43">
        <w:rPr>
          <w:rFonts w:ascii="TimesNewRoman" w:eastAsiaTheme="minorEastAsia" w:hAnsi="TimesNewRoman" w:cs="TimesNewRoman" w:hint="eastAsia"/>
          <w:lang w:val="en-US" w:eastAsia="ja-JP"/>
        </w:rPr>
        <w:t>not</w:t>
      </w:r>
      <w:r w:rsidR="00FF4E43">
        <w:rPr>
          <w:rFonts w:ascii="TimesNewRoman" w:eastAsiaTheme="minorEastAsia" w:hAnsi="TimesNewRoman" w:cs="TimesNewRoman"/>
          <w:lang w:val="en-US"/>
        </w:rPr>
        <w:t xml:space="preserve"> </w:t>
      </w:r>
      <w:r>
        <w:rPr>
          <w:rFonts w:ascii="TimesNewRoman" w:eastAsiaTheme="minorEastAsia" w:hAnsi="TimesNewRoman" w:cs="TimesNewRoman"/>
          <w:lang w:val="en-US"/>
        </w:rPr>
        <w:t>be transmitted</w:t>
      </w:r>
      <w:r>
        <w:rPr>
          <w:rFonts w:ascii="TimesNewRoman" w:eastAsiaTheme="minorEastAsia" w:hAnsi="TimesNewRoman" w:cs="TimesNewRoman" w:hint="eastAsia"/>
          <w:lang w:val="en-US" w:eastAsia="ja-JP"/>
        </w:rPr>
        <w:t xml:space="preserve"> </w:t>
      </w:r>
      <w:r>
        <w:rPr>
          <w:rFonts w:ascii="TimesNewRoman" w:eastAsiaTheme="minorEastAsia" w:hAnsi="TimesNewRoman" w:cs="TimesNewRoman"/>
          <w:lang w:val="en-US"/>
        </w:rPr>
        <w:t xml:space="preserve">in the </w:t>
      </w:r>
      <w:r w:rsidR="00FF4E43">
        <w:rPr>
          <w:rFonts w:ascii="TimesNewRoman" w:eastAsiaTheme="minorEastAsia" w:hAnsi="TimesNewRoman" w:cs="TimesNewRoman" w:hint="eastAsia"/>
          <w:lang w:val="en-US" w:eastAsia="ja-JP"/>
        </w:rPr>
        <w:t>CFP</w:t>
      </w:r>
      <w:r>
        <w:rPr>
          <w:rFonts w:ascii="TimesNewRoman" w:eastAsiaTheme="minorEastAsia" w:hAnsi="TimesNewRoman" w:cs="TimesNewRoman"/>
          <w:lang w:val="en-US"/>
        </w:rPr>
        <w:t>.</w:t>
      </w:r>
    </w:p>
    <w:p w:rsidR="00D9054D" w:rsidRDefault="00D9054D" w:rsidP="00D9054D">
      <w:pPr>
        <w:widowControl w:val="0"/>
        <w:autoSpaceDE w:val="0"/>
        <w:autoSpaceDN w:val="0"/>
        <w:adjustRightInd w:val="0"/>
        <w:spacing w:after="0" w:line="240" w:lineRule="auto"/>
        <w:rPr>
          <w:rFonts w:ascii="TimesNewRoman" w:eastAsiaTheme="minorEastAsia" w:hAnsi="TimesNewRoman" w:cs="TimesNewRoman"/>
          <w:lang w:val="en-US" w:eastAsia="ja-JP"/>
        </w:rPr>
      </w:pPr>
    </w:p>
    <w:p w:rsidR="00085E8F" w:rsidRDefault="00D9054D" w:rsidP="00D9054D">
      <w:pPr>
        <w:rPr>
          <w:rFonts w:ascii="TimesNewRoman" w:eastAsiaTheme="minorEastAsia" w:hAnsi="TimesNewRoman" w:cs="TimesNewRoman"/>
          <w:lang w:val="en-US" w:eastAsia="ja-JP"/>
        </w:rPr>
      </w:pPr>
      <w:r>
        <w:rPr>
          <w:rFonts w:ascii="TimesNewRoman" w:eastAsiaTheme="minorEastAsia" w:hAnsi="TimesNewRoman" w:cs="TimesNewRoman"/>
          <w:lang w:val="en-US"/>
        </w:rPr>
        <w:t xml:space="preserve">MAC command reception shall abide by the procedure described in </w:t>
      </w:r>
      <w:r w:rsidR="00234E72">
        <w:rPr>
          <w:rFonts w:ascii="TimesNewRoman" w:eastAsiaTheme="minorEastAsia" w:hAnsi="TimesNewRoman" w:cs="TimesNewRoman" w:hint="eastAsia"/>
          <w:lang w:val="en-US" w:eastAsia="ja-JP"/>
        </w:rPr>
        <w:t>5.1.2.2</w:t>
      </w:r>
      <w:r>
        <w:rPr>
          <w:rFonts w:ascii="TimesNewRoman" w:eastAsiaTheme="minorEastAsia" w:hAnsi="TimesNewRoman" w:cs="TimesNewRoman"/>
          <w:lang w:val="en-US"/>
        </w:rPr>
        <w:t>.</w:t>
      </w:r>
    </w:p>
    <w:p w:rsidR="00461DCA" w:rsidRDefault="00461DCA" w:rsidP="00D9054D">
      <w:pPr>
        <w:rPr>
          <w:rFonts w:ascii="TimesNewRoman" w:eastAsiaTheme="minorEastAsia" w:hAnsi="TimesNewRoman" w:cs="TimesNewRoman"/>
          <w:lang w:val="en-US" w:eastAsia="ja-JP"/>
        </w:rPr>
      </w:pPr>
    </w:p>
    <w:p w:rsidR="00461DCA" w:rsidRDefault="00461DCA" w:rsidP="00AD5682">
      <w:pPr>
        <w:widowControl w:val="0"/>
        <w:autoSpaceDE w:val="0"/>
        <w:autoSpaceDN w:val="0"/>
        <w:adjustRightInd w:val="0"/>
        <w:spacing w:after="0" w:line="240" w:lineRule="auto"/>
        <w:jc w:val="center"/>
        <w:rPr>
          <w:ins w:id="1" w:author="Li" w:date="2015-05-12T01:47:00Z"/>
          <w:rFonts w:ascii="Arial,Bold" w:eastAsiaTheme="minorEastAsia" w:hAnsi="Arial,Bold" w:cs="Arial,Bold"/>
          <w:b/>
          <w:bCs/>
          <w:lang w:val="en-US" w:eastAsia="ja-JP"/>
        </w:rPr>
      </w:pPr>
      <w:r w:rsidRPr="00FF4E43">
        <w:rPr>
          <w:rFonts w:ascii="Arial,Bold" w:eastAsiaTheme="minorEastAsia" w:hAnsi="Arial,Bold" w:cs="Arial,Bold"/>
          <w:b/>
          <w:bCs/>
          <w:highlight w:val="yellow"/>
          <w:lang w:val="en-US"/>
        </w:rPr>
        <w:t>Table 5</w:t>
      </w:r>
      <w:r>
        <w:rPr>
          <w:rFonts w:ascii="Arial,Bold" w:eastAsiaTheme="minorEastAsia" w:hAnsi="Arial,Bold" w:cs="Arial,Bold"/>
          <w:b/>
          <w:bCs/>
          <w:lang w:val="en-US"/>
        </w:rPr>
        <w:t>—MAC command frames</w:t>
      </w:r>
    </w:p>
    <w:tbl>
      <w:tblPr>
        <w:tblStyle w:val="aff5"/>
        <w:tblW w:w="0" w:type="auto"/>
        <w:jc w:val="center"/>
        <w:tblLook w:val="04A0" w:firstRow="1" w:lastRow="0" w:firstColumn="1" w:lastColumn="0" w:noHBand="0" w:noVBand="1"/>
      </w:tblPr>
      <w:tblGrid>
        <w:gridCol w:w="2438"/>
        <w:gridCol w:w="2835"/>
        <w:gridCol w:w="2438"/>
      </w:tblGrid>
      <w:tr w:rsidR="000E48CE" w:rsidTr="00FF4E43">
        <w:trPr>
          <w:jc w:val="center"/>
        </w:trPr>
        <w:tc>
          <w:tcPr>
            <w:tcW w:w="2438" w:type="dxa"/>
            <w:vAlign w:val="center"/>
          </w:tcPr>
          <w:p w:rsidR="000E48CE" w:rsidRDefault="000E48CE" w:rsidP="00AD5682">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rPr>
            </w:pPr>
            <w:r>
              <w:rPr>
                <w:rFonts w:ascii="TimesNewRoman,Bold" w:eastAsiaTheme="minorEastAsia" w:hAnsi="TimesNewRoman,Bold" w:cs="TimesNewRoman,Bold"/>
                <w:b/>
                <w:bCs/>
                <w:sz w:val="18"/>
                <w:szCs w:val="18"/>
                <w:lang w:val="en-US"/>
              </w:rPr>
              <w:t>Command frame</w:t>
            </w:r>
          </w:p>
          <w:p w:rsidR="000E48CE" w:rsidRDefault="000E48CE" w:rsidP="00AD5682">
            <w:pPr>
              <w:widowControl w:val="0"/>
              <w:autoSpaceDE w:val="0"/>
              <w:autoSpaceDN w:val="0"/>
              <w:adjustRightInd w:val="0"/>
              <w:spacing w:after="0" w:line="240" w:lineRule="auto"/>
              <w:jc w:val="center"/>
              <w:rPr>
                <w:rFonts w:ascii="Arial,Bold" w:eastAsiaTheme="minorEastAsia" w:hAnsi="Arial,Bold" w:cs="Arial,Bold"/>
                <w:b/>
                <w:bCs/>
                <w:lang w:val="en-US" w:eastAsia="ja-JP"/>
              </w:rPr>
            </w:pPr>
            <w:r>
              <w:rPr>
                <w:rFonts w:ascii="TimesNewRoman,Bold" w:eastAsiaTheme="minorEastAsia" w:hAnsi="TimesNewRoman,Bold" w:cs="TimesNewRoman,Bold"/>
                <w:b/>
                <w:bCs/>
                <w:sz w:val="18"/>
                <w:szCs w:val="18"/>
                <w:lang w:val="en-US"/>
              </w:rPr>
              <w:t>identifier</w:t>
            </w:r>
          </w:p>
        </w:tc>
        <w:tc>
          <w:tcPr>
            <w:tcW w:w="2835" w:type="dxa"/>
            <w:vAlign w:val="center"/>
          </w:tcPr>
          <w:p w:rsidR="000E48CE" w:rsidRDefault="00AD5682" w:rsidP="00AD5682">
            <w:pPr>
              <w:widowControl w:val="0"/>
              <w:autoSpaceDE w:val="0"/>
              <w:autoSpaceDN w:val="0"/>
              <w:adjustRightInd w:val="0"/>
              <w:spacing w:after="0" w:line="240" w:lineRule="auto"/>
              <w:jc w:val="center"/>
              <w:rPr>
                <w:rFonts w:ascii="Arial,Bold" w:eastAsiaTheme="minorEastAsia" w:hAnsi="Arial,Bold" w:cs="Arial,Bold"/>
                <w:b/>
                <w:bCs/>
                <w:lang w:val="en-US" w:eastAsia="ja-JP"/>
              </w:rPr>
            </w:pPr>
            <w:r>
              <w:rPr>
                <w:rFonts w:ascii="TimesNewRoman,Bold" w:eastAsiaTheme="minorEastAsia" w:hAnsi="TimesNewRoman,Bold" w:cs="TimesNewRoman,Bold"/>
                <w:b/>
                <w:bCs/>
                <w:sz w:val="18"/>
                <w:szCs w:val="18"/>
                <w:lang w:val="en-US"/>
              </w:rPr>
              <w:t>Command name</w:t>
            </w:r>
          </w:p>
        </w:tc>
        <w:tc>
          <w:tcPr>
            <w:tcW w:w="2438" w:type="dxa"/>
            <w:vAlign w:val="center"/>
          </w:tcPr>
          <w:p w:rsidR="000E48CE" w:rsidRDefault="00AD5682" w:rsidP="00AD5682">
            <w:pPr>
              <w:widowControl w:val="0"/>
              <w:autoSpaceDE w:val="0"/>
              <w:autoSpaceDN w:val="0"/>
              <w:adjustRightInd w:val="0"/>
              <w:spacing w:after="0" w:line="240" w:lineRule="auto"/>
              <w:jc w:val="center"/>
              <w:rPr>
                <w:rFonts w:ascii="Arial,Bold" w:eastAsiaTheme="minorEastAsia" w:hAnsi="Arial,Bold" w:cs="Arial,Bold"/>
                <w:b/>
                <w:bCs/>
                <w:lang w:val="en-US" w:eastAsia="ja-JP"/>
              </w:rPr>
            </w:pPr>
            <w:proofErr w:type="spellStart"/>
            <w:r>
              <w:rPr>
                <w:rFonts w:ascii="TimesNewRoman,Bold" w:eastAsiaTheme="minorEastAsia" w:hAnsi="TimesNewRoman,Bold" w:cs="TimesNewRoman,Bold"/>
                <w:b/>
                <w:bCs/>
                <w:sz w:val="18"/>
                <w:szCs w:val="18"/>
                <w:lang w:val="en-US"/>
              </w:rPr>
              <w:t>Subclaus</w:t>
            </w:r>
            <w:proofErr w:type="spellEnd"/>
          </w:p>
        </w:tc>
      </w:tr>
      <w:tr w:rsidR="000E48CE" w:rsidTr="00FF4E43">
        <w:trPr>
          <w:jc w:val="center"/>
        </w:trPr>
        <w:tc>
          <w:tcPr>
            <w:tcW w:w="2438" w:type="dxa"/>
            <w:vAlign w:val="center"/>
          </w:tcPr>
          <w:p w:rsidR="000E48CE" w:rsidRPr="00AD5682" w:rsidRDefault="00AD5682" w:rsidP="00AD5682">
            <w:pPr>
              <w:widowControl w:val="0"/>
              <w:autoSpaceDE w:val="0"/>
              <w:autoSpaceDN w:val="0"/>
              <w:adjustRightInd w:val="0"/>
              <w:spacing w:after="0" w:line="240" w:lineRule="auto"/>
              <w:jc w:val="center"/>
              <w:rPr>
                <w:rFonts w:ascii="Times New Roman" w:eastAsiaTheme="minorEastAsia" w:hAnsi="Times New Roman"/>
                <w:bCs/>
                <w:lang w:val="en-US" w:eastAsia="ja-JP"/>
              </w:rPr>
            </w:pPr>
            <w:r w:rsidRPr="00AD5682">
              <w:rPr>
                <w:rFonts w:ascii="Times New Roman" w:eastAsiaTheme="minorEastAsia" w:hAnsi="Times New Roman"/>
                <w:bCs/>
                <w:lang w:val="en-US" w:eastAsia="ja-JP"/>
              </w:rPr>
              <w:t>0x01</w:t>
            </w:r>
          </w:p>
        </w:tc>
        <w:tc>
          <w:tcPr>
            <w:tcW w:w="2835" w:type="dxa"/>
            <w:vAlign w:val="center"/>
          </w:tcPr>
          <w:p w:rsidR="000E48CE" w:rsidRPr="00AD5682" w:rsidRDefault="00FF4E43" w:rsidP="00FF4E43">
            <w:pPr>
              <w:widowControl w:val="0"/>
              <w:autoSpaceDE w:val="0"/>
              <w:autoSpaceDN w:val="0"/>
              <w:adjustRightInd w:val="0"/>
              <w:spacing w:after="0" w:line="240" w:lineRule="auto"/>
              <w:jc w:val="left"/>
              <w:rPr>
                <w:rFonts w:ascii="Times New Roman" w:eastAsiaTheme="minorEastAsia" w:hAnsi="Times New Roman"/>
                <w:bCs/>
                <w:lang w:val="en-US" w:eastAsia="ja-JP"/>
              </w:rPr>
            </w:pPr>
            <w:r>
              <w:rPr>
                <w:rFonts w:ascii="Times New Roman" w:eastAsiaTheme="minorEastAsia" w:hAnsi="Times New Roman"/>
                <w:bCs/>
                <w:lang w:val="en-US" w:eastAsia="ja-JP"/>
              </w:rPr>
              <w:t>O</w:t>
            </w:r>
            <w:r>
              <w:rPr>
                <w:rFonts w:ascii="Times New Roman" w:eastAsiaTheme="minorEastAsia" w:hAnsi="Times New Roman" w:hint="eastAsia"/>
                <w:bCs/>
                <w:lang w:val="en-US" w:eastAsia="ja-JP"/>
              </w:rPr>
              <w:t>ne-to-one p</w:t>
            </w:r>
            <w:r w:rsidR="00A75A78">
              <w:rPr>
                <w:rFonts w:ascii="Times New Roman" w:eastAsiaTheme="minorEastAsia" w:hAnsi="Times New Roman" w:hint="eastAsia"/>
                <w:bCs/>
                <w:lang w:val="en-US" w:eastAsia="ja-JP"/>
              </w:rPr>
              <w:t>eering request</w:t>
            </w:r>
          </w:p>
        </w:tc>
        <w:tc>
          <w:tcPr>
            <w:tcW w:w="2438" w:type="dxa"/>
            <w:vAlign w:val="center"/>
          </w:tcPr>
          <w:p w:rsidR="000E48CE" w:rsidRPr="00AD5682" w:rsidRDefault="00251D3D" w:rsidP="00AD5682">
            <w:pPr>
              <w:widowControl w:val="0"/>
              <w:autoSpaceDE w:val="0"/>
              <w:autoSpaceDN w:val="0"/>
              <w:adjustRightInd w:val="0"/>
              <w:spacing w:after="0" w:line="240" w:lineRule="auto"/>
              <w:jc w:val="center"/>
              <w:rPr>
                <w:rFonts w:ascii="Times New Roman" w:eastAsiaTheme="minorEastAsia" w:hAnsi="Times New Roman"/>
                <w:bCs/>
                <w:lang w:val="en-US" w:eastAsia="ja-JP"/>
              </w:rPr>
            </w:pPr>
            <w:r>
              <w:rPr>
                <w:rFonts w:ascii="Times New Roman" w:eastAsiaTheme="minorEastAsia" w:hAnsi="Times New Roman" w:hint="eastAsia"/>
                <w:bCs/>
                <w:highlight w:val="yellow"/>
                <w:lang w:val="en-US" w:eastAsia="ja-JP"/>
              </w:rPr>
              <w:t>5</w:t>
            </w:r>
            <w:ins w:id="2" w:author="Li" w:date="2015-05-12T03:05:00Z">
              <w:r w:rsidR="00234E72" w:rsidRPr="00FF4E43">
                <w:rPr>
                  <w:rFonts w:ascii="Times New Roman" w:eastAsiaTheme="minorEastAsia" w:hAnsi="Times New Roman"/>
                  <w:bCs/>
                  <w:highlight w:val="yellow"/>
                  <w:lang w:val="en-US" w:eastAsia="ja-JP"/>
                </w:rPr>
                <w:t>.</w:t>
              </w:r>
            </w:ins>
            <w:r>
              <w:rPr>
                <w:rFonts w:ascii="Times New Roman" w:eastAsiaTheme="minorEastAsia" w:hAnsi="Times New Roman" w:hint="eastAsia"/>
                <w:bCs/>
                <w:highlight w:val="yellow"/>
                <w:lang w:val="en-US" w:eastAsia="ja-JP"/>
              </w:rPr>
              <w:t>3</w:t>
            </w:r>
            <w:ins w:id="3" w:author="Li" w:date="2015-05-12T03:05:00Z">
              <w:r w:rsidR="00234E72" w:rsidRPr="00FF4E43">
                <w:rPr>
                  <w:rFonts w:ascii="Times New Roman" w:eastAsiaTheme="minorEastAsia" w:hAnsi="Times New Roman"/>
                  <w:bCs/>
                  <w:highlight w:val="yellow"/>
                  <w:lang w:val="en-US" w:eastAsia="ja-JP"/>
                </w:rPr>
                <w:t>.1</w:t>
              </w:r>
            </w:ins>
          </w:p>
        </w:tc>
      </w:tr>
      <w:tr w:rsidR="000E48CE" w:rsidTr="00FF4E43">
        <w:trPr>
          <w:jc w:val="center"/>
        </w:trPr>
        <w:tc>
          <w:tcPr>
            <w:tcW w:w="2438" w:type="dxa"/>
            <w:vAlign w:val="center"/>
          </w:tcPr>
          <w:p w:rsidR="000E48CE" w:rsidRPr="00AD5682" w:rsidRDefault="00AD5682" w:rsidP="00AD5682">
            <w:pPr>
              <w:widowControl w:val="0"/>
              <w:autoSpaceDE w:val="0"/>
              <w:autoSpaceDN w:val="0"/>
              <w:adjustRightInd w:val="0"/>
              <w:spacing w:after="0" w:line="240" w:lineRule="auto"/>
              <w:jc w:val="center"/>
              <w:rPr>
                <w:rFonts w:ascii="Times New Roman" w:eastAsiaTheme="minorEastAsia" w:hAnsi="Times New Roman"/>
                <w:bCs/>
                <w:lang w:val="en-US" w:eastAsia="ja-JP"/>
              </w:rPr>
            </w:pPr>
            <w:r w:rsidRPr="00AD5682">
              <w:rPr>
                <w:rFonts w:ascii="Times New Roman" w:eastAsiaTheme="minorEastAsia" w:hAnsi="Times New Roman"/>
                <w:bCs/>
                <w:lang w:val="en-US" w:eastAsia="ja-JP"/>
              </w:rPr>
              <w:t>0x02</w:t>
            </w:r>
          </w:p>
        </w:tc>
        <w:tc>
          <w:tcPr>
            <w:tcW w:w="2835" w:type="dxa"/>
            <w:vAlign w:val="center"/>
          </w:tcPr>
          <w:p w:rsidR="000E48CE" w:rsidRPr="00AD5682" w:rsidRDefault="00FF4E43" w:rsidP="00A75A78">
            <w:pPr>
              <w:widowControl w:val="0"/>
              <w:autoSpaceDE w:val="0"/>
              <w:autoSpaceDN w:val="0"/>
              <w:adjustRightInd w:val="0"/>
              <w:spacing w:after="0" w:line="240" w:lineRule="auto"/>
              <w:jc w:val="left"/>
              <w:rPr>
                <w:rFonts w:ascii="Times New Roman" w:eastAsiaTheme="minorEastAsia" w:hAnsi="Times New Roman"/>
                <w:bCs/>
                <w:lang w:val="en-US" w:eastAsia="ja-JP"/>
              </w:rPr>
            </w:pPr>
            <w:r>
              <w:rPr>
                <w:rFonts w:ascii="Times New Roman" w:eastAsiaTheme="minorEastAsia" w:hAnsi="Times New Roman"/>
                <w:bCs/>
                <w:lang w:val="en-US" w:eastAsia="ja-JP"/>
              </w:rPr>
              <w:t>O</w:t>
            </w:r>
            <w:r>
              <w:rPr>
                <w:rFonts w:ascii="Times New Roman" w:eastAsiaTheme="minorEastAsia" w:hAnsi="Times New Roman" w:hint="eastAsia"/>
                <w:bCs/>
                <w:lang w:val="en-US" w:eastAsia="ja-JP"/>
              </w:rPr>
              <w:t>ne-to-one p</w:t>
            </w:r>
            <w:r w:rsidR="00A75A78">
              <w:rPr>
                <w:rFonts w:ascii="Times New Roman" w:eastAsiaTheme="minorEastAsia" w:hAnsi="Times New Roman" w:hint="eastAsia"/>
                <w:bCs/>
                <w:lang w:val="en-US" w:eastAsia="ja-JP"/>
              </w:rPr>
              <w:t>eering response</w:t>
            </w:r>
          </w:p>
        </w:tc>
        <w:tc>
          <w:tcPr>
            <w:tcW w:w="2438" w:type="dxa"/>
            <w:vAlign w:val="center"/>
          </w:tcPr>
          <w:p w:rsidR="000E48CE" w:rsidRPr="00AD5682" w:rsidRDefault="00251D3D" w:rsidP="00914607">
            <w:pPr>
              <w:widowControl w:val="0"/>
              <w:autoSpaceDE w:val="0"/>
              <w:autoSpaceDN w:val="0"/>
              <w:adjustRightInd w:val="0"/>
              <w:spacing w:after="0" w:line="240" w:lineRule="auto"/>
              <w:jc w:val="center"/>
              <w:rPr>
                <w:rFonts w:ascii="Times New Roman" w:eastAsiaTheme="minorEastAsia" w:hAnsi="Times New Roman"/>
                <w:bCs/>
                <w:lang w:val="en-US" w:eastAsia="ja-JP"/>
              </w:rPr>
            </w:pPr>
            <w:r>
              <w:rPr>
                <w:rFonts w:ascii="Times New Roman" w:eastAsiaTheme="minorEastAsia" w:hAnsi="Times New Roman" w:hint="eastAsia"/>
                <w:bCs/>
                <w:highlight w:val="yellow"/>
                <w:lang w:val="en-US" w:eastAsia="ja-JP"/>
              </w:rPr>
              <w:t>5</w:t>
            </w:r>
            <w:ins w:id="4" w:author="Li" w:date="2015-05-13T15:09:00Z">
              <w:r w:rsidR="00914607" w:rsidRPr="00FF4E43">
                <w:rPr>
                  <w:rFonts w:ascii="Times New Roman" w:eastAsiaTheme="minorEastAsia" w:hAnsi="Times New Roman"/>
                  <w:bCs/>
                  <w:highlight w:val="yellow"/>
                  <w:lang w:val="en-US" w:eastAsia="ja-JP"/>
                </w:rPr>
                <w:t>.</w:t>
              </w:r>
            </w:ins>
            <w:r>
              <w:rPr>
                <w:rFonts w:ascii="Times New Roman" w:eastAsiaTheme="minorEastAsia" w:hAnsi="Times New Roman" w:hint="eastAsia"/>
                <w:bCs/>
                <w:highlight w:val="yellow"/>
                <w:lang w:val="en-US" w:eastAsia="ja-JP"/>
              </w:rPr>
              <w:t>3</w:t>
            </w:r>
            <w:ins w:id="5" w:author="Li" w:date="2015-05-13T15:09:00Z">
              <w:r w:rsidR="00914607" w:rsidRPr="00FF4E43">
                <w:rPr>
                  <w:rFonts w:ascii="Times New Roman" w:eastAsiaTheme="minorEastAsia" w:hAnsi="Times New Roman"/>
                  <w:bCs/>
                  <w:highlight w:val="yellow"/>
                  <w:lang w:val="en-US" w:eastAsia="ja-JP"/>
                </w:rPr>
                <w:t>.</w:t>
              </w:r>
              <w:r w:rsidR="00914607">
                <w:rPr>
                  <w:rFonts w:ascii="Times New Roman" w:eastAsiaTheme="minorEastAsia" w:hAnsi="Times New Roman" w:hint="eastAsia"/>
                  <w:bCs/>
                  <w:highlight w:val="yellow"/>
                  <w:lang w:val="en-US" w:eastAsia="ja-JP"/>
                </w:rPr>
                <w:t>2</w:t>
              </w:r>
            </w:ins>
          </w:p>
        </w:tc>
      </w:tr>
      <w:tr w:rsidR="000E48CE" w:rsidTr="00FF4E43">
        <w:trPr>
          <w:jc w:val="center"/>
        </w:trPr>
        <w:tc>
          <w:tcPr>
            <w:tcW w:w="2438" w:type="dxa"/>
            <w:vAlign w:val="center"/>
          </w:tcPr>
          <w:p w:rsidR="000E48CE" w:rsidRPr="00AD5682" w:rsidRDefault="00AD5682" w:rsidP="00AD5682">
            <w:pPr>
              <w:widowControl w:val="0"/>
              <w:autoSpaceDE w:val="0"/>
              <w:autoSpaceDN w:val="0"/>
              <w:adjustRightInd w:val="0"/>
              <w:spacing w:after="0" w:line="240" w:lineRule="auto"/>
              <w:jc w:val="center"/>
              <w:rPr>
                <w:rFonts w:ascii="Times New Roman" w:eastAsiaTheme="minorEastAsia" w:hAnsi="Times New Roman"/>
                <w:bCs/>
                <w:lang w:val="en-US" w:eastAsia="ja-JP"/>
              </w:rPr>
            </w:pPr>
            <w:r w:rsidRPr="00AD5682">
              <w:rPr>
                <w:rFonts w:ascii="Times New Roman" w:eastAsiaTheme="minorEastAsia" w:hAnsi="Times New Roman"/>
                <w:bCs/>
                <w:lang w:val="en-US" w:eastAsia="ja-JP"/>
              </w:rPr>
              <w:t>0x03</w:t>
            </w:r>
          </w:p>
        </w:tc>
        <w:tc>
          <w:tcPr>
            <w:tcW w:w="2835" w:type="dxa"/>
            <w:vAlign w:val="center"/>
          </w:tcPr>
          <w:p w:rsidR="000E48CE" w:rsidRPr="00AD5682" w:rsidRDefault="00FF4E43" w:rsidP="00A75A78">
            <w:pPr>
              <w:widowControl w:val="0"/>
              <w:autoSpaceDE w:val="0"/>
              <w:autoSpaceDN w:val="0"/>
              <w:adjustRightInd w:val="0"/>
              <w:spacing w:after="0" w:line="240" w:lineRule="auto"/>
              <w:jc w:val="left"/>
              <w:rPr>
                <w:rFonts w:ascii="Times New Roman" w:eastAsiaTheme="minorEastAsia" w:hAnsi="Times New Roman"/>
                <w:bCs/>
                <w:lang w:val="en-US" w:eastAsia="ja-JP"/>
              </w:rPr>
            </w:pPr>
            <w:r>
              <w:rPr>
                <w:rFonts w:ascii="Times New Roman" w:eastAsiaTheme="minorEastAsia" w:hAnsi="Times New Roman"/>
                <w:bCs/>
                <w:lang w:val="en-US" w:eastAsia="ja-JP"/>
              </w:rPr>
              <w:t>O</w:t>
            </w:r>
            <w:r>
              <w:rPr>
                <w:rFonts w:ascii="Times New Roman" w:eastAsiaTheme="minorEastAsia" w:hAnsi="Times New Roman" w:hint="eastAsia"/>
                <w:bCs/>
                <w:lang w:val="en-US" w:eastAsia="ja-JP"/>
              </w:rPr>
              <w:t>ne-to-one r</w:t>
            </w:r>
            <w:r w:rsidR="00A75A78">
              <w:rPr>
                <w:rFonts w:ascii="Times New Roman" w:eastAsiaTheme="minorEastAsia" w:hAnsi="Times New Roman" w:hint="eastAsia"/>
                <w:bCs/>
                <w:lang w:val="en-US" w:eastAsia="ja-JP"/>
              </w:rPr>
              <w:t>e-peering request</w:t>
            </w:r>
          </w:p>
        </w:tc>
        <w:tc>
          <w:tcPr>
            <w:tcW w:w="2438" w:type="dxa"/>
            <w:vAlign w:val="center"/>
          </w:tcPr>
          <w:p w:rsidR="000E48CE" w:rsidRPr="00AD5682" w:rsidRDefault="00251D3D" w:rsidP="00914607">
            <w:pPr>
              <w:widowControl w:val="0"/>
              <w:autoSpaceDE w:val="0"/>
              <w:autoSpaceDN w:val="0"/>
              <w:adjustRightInd w:val="0"/>
              <w:spacing w:after="0" w:line="240" w:lineRule="auto"/>
              <w:jc w:val="center"/>
              <w:rPr>
                <w:rFonts w:ascii="Times New Roman" w:eastAsiaTheme="minorEastAsia" w:hAnsi="Times New Roman"/>
                <w:bCs/>
                <w:lang w:val="en-US" w:eastAsia="ja-JP"/>
              </w:rPr>
            </w:pPr>
            <w:r>
              <w:rPr>
                <w:rFonts w:ascii="Times New Roman" w:eastAsiaTheme="minorEastAsia" w:hAnsi="Times New Roman" w:hint="eastAsia"/>
                <w:bCs/>
                <w:highlight w:val="yellow"/>
                <w:lang w:val="en-US" w:eastAsia="ja-JP"/>
              </w:rPr>
              <w:t>5</w:t>
            </w:r>
            <w:ins w:id="6" w:author="Li" w:date="2015-05-13T15:09:00Z">
              <w:r w:rsidR="00914607" w:rsidRPr="00FF4E43">
                <w:rPr>
                  <w:rFonts w:ascii="Times New Roman" w:eastAsiaTheme="minorEastAsia" w:hAnsi="Times New Roman"/>
                  <w:bCs/>
                  <w:highlight w:val="yellow"/>
                  <w:lang w:val="en-US" w:eastAsia="ja-JP"/>
                </w:rPr>
                <w:t>.</w:t>
              </w:r>
            </w:ins>
            <w:r>
              <w:rPr>
                <w:rFonts w:ascii="Times New Roman" w:eastAsiaTheme="minorEastAsia" w:hAnsi="Times New Roman" w:hint="eastAsia"/>
                <w:bCs/>
                <w:highlight w:val="yellow"/>
                <w:lang w:val="en-US" w:eastAsia="ja-JP"/>
              </w:rPr>
              <w:t>3</w:t>
            </w:r>
            <w:ins w:id="7" w:author="Li" w:date="2015-05-13T15:09:00Z">
              <w:r w:rsidR="00914607" w:rsidRPr="00FF4E43">
                <w:rPr>
                  <w:rFonts w:ascii="Times New Roman" w:eastAsiaTheme="minorEastAsia" w:hAnsi="Times New Roman"/>
                  <w:bCs/>
                  <w:highlight w:val="yellow"/>
                  <w:lang w:val="en-US" w:eastAsia="ja-JP"/>
                </w:rPr>
                <w:t>.</w:t>
              </w:r>
              <w:r w:rsidR="00914607">
                <w:rPr>
                  <w:rFonts w:ascii="Times New Roman" w:eastAsiaTheme="minorEastAsia" w:hAnsi="Times New Roman" w:hint="eastAsia"/>
                  <w:bCs/>
                  <w:highlight w:val="yellow"/>
                  <w:lang w:val="en-US" w:eastAsia="ja-JP"/>
                </w:rPr>
                <w:t>3</w:t>
              </w:r>
            </w:ins>
          </w:p>
        </w:tc>
      </w:tr>
      <w:tr w:rsidR="000E48CE" w:rsidTr="00FF4E43">
        <w:trPr>
          <w:jc w:val="center"/>
        </w:trPr>
        <w:tc>
          <w:tcPr>
            <w:tcW w:w="2438" w:type="dxa"/>
            <w:vAlign w:val="center"/>
          </w:tcPr>
          <w:p w:rsidR="000E48CE" w:rsidRPr="00AD5682" w:rsidRDefault="00AD5682" w:rsidP="00AD5682">
            <w:pPr>
              <w:widowControl w:val="0"/>
              <w:autoSpaceDE w:val="0"/>
              <w:autoSpaceDN w:val="0"/>
              <w:adjustRightInd w:val="0"/>
              <w:spacing w:after="0" w:line="240" w:lineRule="auto"/>
              <w:jc w:val="center"/>
              <w:rPr>
                <w:rFonts w:ascii="Times New Roman" w:eastAsiaTheme="minorEastAsia" w:hAnsi="Times New Roman"/>
                <w:bCs/>
                <w:lang w:val="en-US" w:eastAsia="ja-JP"/>
              </w:rPr>
            </w:pPr>
            <w:r w:rsidRPr="00AD5682">
              <w:rPr>
                <w:rFonts w:ascii="Times New Roman" w:eastAsiaTheme="minorEastAsia" w:hAnsi="Times New Roman"/>
                <w:bCs/>
                <w:lang w:val="en-US" w:eastAsia="ja-JP"/>
              </w:rPr>
              <w:t>0x04</w:t>
            </w:r>
          </w:p>
        </w:tc>
        <w:tc>
          <w:tcPr>
            <w:tcW w:w="2835" w:type="dxa"/>
            <w:vAlign w:val="center"/>
          </w:tcPr>
          <w:p w:rsidR="000E48CE" w:rsidRPr="00AD5682" w:rsidRDefault="00FF4E43" w:rsidP="00A75A78">
            <w:pPr>
              <w:widowControl w:val="0"/>
              <w:autoSpaceDE w:val="0"/>
              <w:autoSpaceDN w:val="0"/>
              <w:adjustRightInd w:val="0"/>
              <w:spacing w:after="0" w:line="240" w:lineRule="auto"/>
              <w:jc w:val="left"/>
              <w:rPr>
                <w:rFonts w:ascii="Times New Roman" w:eastAsiaTheme="minorEastAsia" w:hAnsi="Times New Roman"/>
                <w:bCs/>
                <w:lang w:val="en-US" w:eastAsia="ja-JP"/>
              </w:rPr>
            </w:pPr>
            <w:r>
              <w:rPr>
                <w:rFonts w:ascii="Times New Roman" w:eastAsiaTheme="minorEastAsia" w:hAnsi="Times New Roman"/>
                <w:bCs/>
                <w:lang w:val="en-US" w:eastAsia="ja-JP"/>
              </w:rPr>
              <w:t>O</w:t>
            </w:r>
            <w:r>
              <w:rPr>
                <w:rFonts w:ascii="Times New Roman" w:eastAsiaTheme="minorEastAsia" w:hAnsi="Times New Roman" w:hint="eastAsia"/>
                <w:bCs/>
                <w:lang w:val="en-US" w:eastAsia="ja-JP"/>
              </w:rPr>
              <w:t>ne-to-one r</w:t>
            </w:r>
            <w:r w:rsidR="00A75A78">
              <w:rPr>
                <w:rFonts w:ascii="Times New Roman" w:eastAsiaTheme="minorEastAsia" w:hAnsi="Times New Roman" w:hint="eastAsia"/>
                <w:bCs/>
                <w:lang w:val="en-US" w:eastAsia="ja-JP"/>
              </w:rPr>
              <w:t>e-peering response</w:t>
            </w:r>
          </w:p>
        </w:tc>
        <w:tc>
          <w:tcPr>
            <w:tcW w:w="2438" w:type="dxa"/>
            <w:vAlign w:val="center"/>
          </w:tcPr>
          <w:p w:rsidR="000E48CE" w:rsidRPr="00AD5682" w:rsidRDefault="00251D3D" w:rsidP="00914607">
            <w:pPr>
              <w:widowControl w:val="0"/>
              <w:autoSpaceDE w:val="0"/>
              <w:autoSpaceDN w:val="0"/>
              <w:adjustRightInd w:val="0"/>
              <w:spacing w:after="0" w:line="240" w:lineRule="auto"/>
              <w:jc w:val="center"/>
              <w:rPr>
                <w:rFonts w:ascii="Times New Roman" w:eastAsiaTheme="minorEastAsia" w:hAnsi="Times New Roman"/>
                <w:bCs/>
                <w:lang w:val="en-US" w:eastAsia="ja-JP"/>
              </w:rPr>
            </w:pPr>
            <w:r>
              <w:rPr>
                <w:rFonts w:ascii="Times New Roman" w:eastAsiaTheme="minorEastAsia" w:hAnsi="Times New Roman" w:hint="eastAsia"/>
                <w:bCs/>
                <w:highlight w:val="yellow"/>
                <w:lang w:val="en-US" w:eastAsia="ja-JP"/>
              </w:rPr>
              <w:t>5</w:t>
            </w:r>
            <w:ins w:id="8" w:author="Li" w:date="2015-05-13T15:09:00Z">
              <w:r w:rsidR="00914607" w:rsidRPr="00FF4E43">
                <w:rPr>
                  <w:rFonts w:ascii="Times New Roman" w:eastAsiaTheme="minorEastAsia" w:hAnsi="Times New Roman"/>
                  <w:bCs/>
                  <w:highlight w:val="yellow"/>
                  <w:lang w:val="en-US" w:eastAsia="ja-JP"/>
                </w:rPr>
                <w:t>.</w:t>
              </w:r>
            </w:ins>
            <w:r>
              <w:rPr>
                <w:rFonts w:ascii="Times New Roman" w:eastAsiaTheme="minorEastAsia" w:hAnsi="Times New Roman" w:hint="eastAsia"/>
                <w:bCs/>
                <w:highlight w:val="yellow"/>
                <w:lang w:val="en-US" w:eastAsia="ja-JP"/>
              </w:rPr>
              <w:t>3</w:t>
            </w:r>
            <w:ins w:id="9" w:author="Li" w:date="2015-05-13T15:09:00Z">
              <w:r w:rsidR="00914607" w:rsidRPr="00FF4E43">
                <w:rPr>
                  <w:rFonts w:ascii="Times New Roman" w:eastAsiaTheme="minorEastAsia" w:hAnsi="Times New Roman"/>
                  <w:bCs/>
                  <w:highlight w:val="yellow"/>
                  <w:lang w:val="en-US" w:eastAsia="ja-JP"/>
                </w:rPr>
                <w:t>.</w:t>
              </w:r>
              <w:r w:rsidR="00914607">
                <w:rPr>
                  <w:rFonts w:ascii="Times New Roman" w:eastAsiaTheme="minorEastAsia" w:hAnsi="Times New Roman" w:hint="eastAsia"/>
                  <w:bCs/>
                  <w:highlight w:val="yellow"/>
                  <w:lang w:val="en-US" w:eastAsia="ja-JP"/>
                </w:rPr>
                <w:t>4</w:t>
              </w:r>
            </w:ins>
          </w:p>
        </w:tc>
      </w:tr>
      <w:tr w:rsidR="000E48CE" w:rsidTr="00FF4E43">
        <w:trPr>
          <w:jc w:val="center"/>
        </w:trPr>
        <w:tc>
          <w:tcPr>
            <w:tcW w:w="2438" w:type="dxa"/>
            <w:vAlign w:val="center"/>
          </w:tcPr>
          <w:p w:rsidR="000E48CE" w:rsidRPr="00AD5682" w:rsidRDefault="00AD5682" w:rsidP="00AD5682">
            <w:pPr>
              <w:widowControl w:val="0"/>
              <w:autoSpaceDE w:val="0"/>
              <w:autoSpaceDN w:val="0"/>
              <w:adjustRightInd w:val="0"/>
              <w:spacing w:after="0" w:line="240" w:lineRule="auto"/>
              <w:jc w:val="center"/>
              <w:rPr>
                <w:rFonts w:ascii="Times New Roman" w:eastAsiaTheme="minorEastAsia" w:hAnsi="Times New Roman"/>
                <w:bCs/>
                <w:lang w:val="en-US" w:eastAsia="ja-JP"/>
              </w:rPr>
            </w:pPr>
            <w:r w:rsidRPr="00AD5682">
              <w:rPr>
                <w:rFonts w:ascii="Times New Roman" w:eastAsiaTheme="minorEastAsia" w:hAnsi="Times New Roman"/>
                <w:bCs/>
                <w:lang w:val="en-US" w:eastAsia="ja-JP"/>
              </w:rPr>
              <w:t>0x05</w:t>
            </w:r>
          </w:p>
        </w:tc>
        <w:tc>
          <w:tcPr>
            <w:tcW w:w="2835" w:type="dxa"/>
            <w:vAlign w:val="center"/>
          </w:tcPr>
          <w:p w:rsidR="000E48CE" w:rsidRPr="00AD5682" w:rsidRDefault="00FF4E43" w:rsidP="00A75A78">
            <w:pPr>
              <w:widowControl w:val="0"/>
              <w:autoSpaceDE w:val="0"/>
              <w:autoSpaceDN w:val="0"/>
              <w:adjustRightInd w:val="0"/>
              <w:spacing w:after="0" w:line="240" w:lineRule="auto"/>
              <w:jc w:val="left"/>
              <w:rPr>
                <w:rFonts w:ascii="Times New Roman" w:eastAsiaTheme="minorEastAsia" w:hAnsi="Times New Roman"/>
                <w:bCs/>
                <w:lang w:val="en-US" w:eastAsia="ja-JP"/>
              </w:rPr>
            </w:pPr>
            <w:r>
              <w:rPr>
                <w:rFonts w:ascii="Times New Roman" w:eastAsiaTheme="minorEastAsia" w:hAnsi="Times New Roman"/>
                <w:bCs/>
                <w:lang w:val="en-US" w:eastAsia="ja-JP"/>
              </w:rPr>
              <w:t>O</w:t>
            </w:r>
            <w:r>
              <w:rPr>
                <w:rFonts w:ascii="Times New Roman" w:eastAsiaTheme="minorEastAsia" w:hAnsi="Times New Roman" w:hint="eastAsia"/>
                <w:bCs/>
                <w:lang w:val="en-US" w:eastAsia="ja-JP"/>
              </w:rPr>
              <w:t>ne-to-one d</w:t>
            </w:r>
            <w:r w:rsidR="00D65C4B">
              <w:rPr>
                <w:rFonts w:ascii="Times New Roman" w:eastAsiaTheme="minorEastAsia" w:hAnsi="Times New Roman" w:hint="eastAsia"/>
                <w:bCs/>
                <w:lang w:val="en-US" w:eastAsia="ja-JP"/>
              </w:rPr>
              <w:t>e-peering request</w:t>
            </w:r>
          </w:p>
        </w:tc>
        <w:tc>
          <w:tcPr>
            <w:tcW w:w="2438" w:type="dxa"/>
            <w:vAlign w:val="center"/>
          </w:tcPr>
          <w:p w:rsidR="000E48CE" w:rsidRPr="00AD5682" w:rsidRDefault="00251D3D" w:rsidP="00914607">
            <w:pPr>
              <w:widowControl w:val="0"/>
              <w:autoSpaceDE w:val="0"/>
              <w:autoSpaceDN w:val="0"/>
              <w:adjustRightInd w:val="0"/>
              <w:spacing w:after="0" w:line="240" w:lineRule="auto"/>
              <w:jc w:val="center"/>
              <w:rPr>
                <w:rFonts w:ascii="Times New Roman" w:eastAsiaTheme="minorEastAsia" w:hAnsi="Times New Roman"/>
                <w:bCs/>
                <w:lang w:val="en-US" w:eastAsia="ja-JP"/>
              </w:rPr>
            </w:pPr>
            <w:r>
              <w:rPr>
                <w:rFonts w:ascii="Times New Roman" w:eastAsiaTheme="minorEastAsia" w:hAnsi="Times New Roman" w:hint="eastAsia"/>
                <w:bCs/>
                <w:highlight w:val="yellow"/>
                <w:lang w:val="en-US" w:eastAsia="ja-JP"/>
              </w:rPr>
              <w:t>5</w:t>
            </w:r>
            <w:ins w:id="10" w:author="Li" w:date="2015-05-13T15:09:00Z">
              <w:r w:rsidR="00914607" w:rsidRPr="00FF4E43">
                <w:rPr>
                  <w:rFonts w:ascii="Times New Roman" w:eastAsiaTheme="minorEastAsia" w:hAnsi="Times New Roman"/>
                  <w:bCs/>
                  <w:highlight w:val="yellow"/>
                  <w:lang w:val="en-US" w:eastAsia="ja-JP"/>
                </w:rPr>
                <w:t>.</w:t>
              </w:r>
            </w:ins>
            <w:r>
              <w:rPr>
                <w:rFonts w:ascii="Times New Roman" w:eastAsiaTheme="minorEastAsia" w:hAnsi="Times New Roman" w:hint="eastAsia"/>
                <w:bCs/>
                <w:highlight w:val="yellow"/>
                <w:lang w:val="en-US" w:eastAsia="ja-JP"/>
              </w:rPr>
              <w:t>3</w:t>
            </w:r>
            <w:ins w:id="11" w:author="Li" w:date="2015-05-13T15:09:00Z">
              <w:r w:rsidR="00914607" w:rsidRPr="00FF4E43">
                <w:rPr>
                  <w:rFonts w:ascii="Times New Roman" w:eastAsiaTheme="minorEastAsia" w:hAnsi="Times New Roman"/>
                  <w:bCs/>
                  <w:highlight w:val="yellow"/>
                  <w:lang w:val="en-US" w:eastAsia="ja-JP"/>
                </w:rPr>
                <w:t>.</w:t>
              </w:r>
              <w:r w:rsidR="00914607">
                <w:rPr>
                  <w:rFonts w:ascii="Times New Roman" w:eastAsiaTheme="minorEastAsia" w:hAnsi="Times New Roman" w:hint="eastAsia"/>
                  <w:bCs/>
                  <w:highlight w:val="yellow"/>
                  <w:lang w:val="en-US" w:eastAsia="ja-JP"/>
                </w:rPr>
                <w:t>5</w:t>
              </w:r>
            </w:ins>
          </w:p>
        </w:tc>
      </w:tr>
      <w:tr w:rsidR="00AD5682" w:rsidTr="00FF4E43">
        <w:trPr>
          <w:jc w:val="center"/>
        </w:trPr>
        <w:tc>
          <w:tcPr>
            <w:tcW w:w="2438" w:type="dxa"/>
            <w:vAlign w:val="center"/>
          </w:tcPr>
          <w:p w:rsidR="00AD5682" w:rsidRPr="00AD5682" w:rsidRDefault="00D65C4B" w:rsidP="00AD5682">
            <w:pPr>
              <w:widowControl w:val="0"/>
              <w:autoSpaceDE w:val="0"/>
              <w:autoSpaceDN w:val="0"/>
              <w:adjustRightInd w:val="0"/>
              <w:spacing w:after="0" w:line="240" w:lineRule="auto"/>
              <w:jc w:val="center"/>
              <w:rPr>
                <w:rFonts w:ascii="Times New Roman" w:eastAsiaTheme="minorEastAsia" w:hAnsi="Times New Roman"/>
                <w:bCs/>
                <w:lang w:val="en-US" w:eastAsia="ja-JP"/>
              </w:rPr>
            </w:pPr>
            <w:r>
              <w:rPr>
                <w:rFonts w:ascii="Times New Roman" w:eastAsiaTheme="minorEastAsia" w:hAnsi="Times New Roman" w:hint="eastAsia"/>
                <w:bCs/>
                <w:lang w:val="en-US" w:eastAsia="ja-JP"/>
              </w:rPr>
              <w:t>0x06</w:t>
            </w:r>
          </w:p>
        </w:tc>
        <w:tc>
          <w:tcPr>
            <w:tcW w:w="2835" w:type="dxa"/>
            <w:vAlign w:val="center"/>
          </w:tcPr>
          <w:p w:rsidR="00AD5682" w:rsidRPr="00AD5682" w:rsidRDefault="00FF4E43" w:rsidP="00A75A78">
            <w:pPr>
              <w:widowControl w:val="0"/>
              <w:autoSpaceDE w:val="0"/>
              <w:autoSpaceDN w:val="0"/>
              <w:adjustRightInd w:val="0"/>
              <w:spacing w:after="0" w:line="240" w:lineRule="auto"/>
              <w:jc w:val="left"/>
              <w:rPr>
                <w:rFonts w:ascii="Times New Roman" w:eastAsiaTheme="minorEastAsia" w:hAnsi="Times New Roman"/>
                <w:bCs/>
                <w:lang w:val="en-US" w:eastAsia="ja-JP"/>
              </w:rPr>
            </w:pPr>
            <w:r>
              <w:rPr>
                <w:rFonts w:ascii="Times New Roman" w:eastAsiaTheme="minorEastAsia" w:hAnsi="Times New Roman"/>
                <w:bCs/>
                <w:lang w:val="en-US" w:eastAsia="ja-JP"/>
              </w:rPr>
              <w:t>O</w:t>
            </w:r>
            <w:r>
              <w:rPr>
                <w:rFonts w:ascii="Times New Roman" w:eastAsiaTheme="minorEastAsia" w:hAnsi="Times New Roman" w:hint="eastAsia"/>
                <w:bCs/>
                <w:lang w:val="en-US" w:eastAsia="ja-JP"/>
              </w:rPr>
              <w:t>ne-to-one d</w:t>
            </w:r>
            <w:r w:rsidR="00D65C4B">
              <w:rPr>
                <w:rFonts w:ascii="Times New Roman" w:eastAsiaTheme="minorEastAsia" w:hAnsi="Times New Roman" w:hint="eastAsia"/>
                <w:bCs/>
                <w:lang w:val="en-US" w:eastAsia="ja-JP"/>
              </w:rPr>
              <w:t>e-peering response</w:t>
            </w:r>
          </w:p>
        </w:tc>
        <w:tc>
          <w:tcPr>
            <w:tcW w:w="2438" w:type="dxa"/>
            <w:vAlign w:val="center"/>
          </w:tcPr>
          <w:p w:rsidR="00AD5682" w:rsidRPr="00AD5682" w:rsidRDefault="00251D3D" w:rsidP="00914607">
            <w:pPr>
              <w:widowControl w:val="0"/>
              <w:autoSpaceDE w:val="0"/>
              <w:autoSpaceDN w:val="0"/>
              <w:adjustRightInd w:val="0"/>
              <w:spacing w:after="0" w:line="240" w:lineRule="auto"/>
              <w:jc w:val="center"/>
              <w:rPr>
                <w:rFonts w:ascii="Times New Roman" w:eastAsiaTheme="minorEastAsia" w:hAnsi="Times New Roman"/>
                <w:bCs/>
                <w:lang w:val="en-US" w:eastAsia="ja-JP"/>
              </w:rPr>
            </w:pPr>
            <w:r>
              <w:rPr>
                <w:rFonts w:ascii="Times New Roman" w:eastAsiaTheme="minorEastAsia" w:hAnsi="Times New Roman" w:hint="eastAsia"/>
                <w:bCs/>
                <w:highlight w:val="yellow"/>
                <w:lang w:val="en-US" w:eastAsia="ja-JP"/>
              </w:rPr>
              <w:t>5</w:t>
            </w:r>
            <w:ins w:id="12" w:author="Li" w:date="2015-05-13T15:09:00Z">
              <w:r w:rsidR="00914607" w:rsidRPr="00FF4E43">
                <w:rPr>
                  <w:rFonts w:ascii="Times New Roman" w:eastAsiaTheme="minorEastAsia" w:hAnsi="Times New Roman"/>
                  <w:bCs/>
                  <w:highlight w:val="yellow"/>
                  <w:lang w:val="en-US" w:eastAsia="ja-JP"/>
                </w:rPr>
                <w:t>.</w:t>
              </w:r>
            </w:ins>
            <w:r>
              <w:rPr>
                <w:rFonts w:ascii="Times New Roman" w:eastAsiaTheme="minorEastAsia" w:hAnsi="Times New Roman" w:hint="eastAsia"/>
                <w:bCs/>
                <w:highlight w:val="yellow"/>
                <w:lang w:val="en-US" w:eastAsia="ja-JP"/>
              </w:rPr>
              <w:t>5</w:t>
            </w:r>
            <w:ins w:id="13" w:author="Li" w:date="2015-05-13T15:09:00Z">
              <w:r w:rsidR="00914607" w:rsidRPr="00FF4E43">
                <w:rPr>
                  <w:rFonts w:ascii="Times New Roman" w:eastAsiaTheme="minorEastAsia" w:hAnsi="Times New Roman"/>
                  <w:bCs/>
                  <w:highlight w:val="yellow"/>
                  <w:lang w:val="en-US" w:eastAsia="ja-JP"/>
                </w:rPr>
                <w:t>.</w:t>
              </w:r>
              <w:r w:rsidR="00914607">
                <w:rPr>
                  <w:rFonts w:ascii="Times New Roman" w:eastAsiaTheme="minorEastAsia" w:hAnsi="Times New Roman" w:hint="eastAsia"/>
                  <w:bCs/>
                  <w:highlight w:val="yellow"/>
                  <w:lang w:val="en-US" w:eastAsia="ja-JP"/>
                </w:rPr>
                <w:t>6</w:t>
              </w:r>
            </w:ins>
          </w:p>
        </w:tc>
      </w:tr>
      <w:tr w:rsidR="00AD5682" w:rsidTr="00FF4E43">
        <w:trPr>
          <w:jc w:val="center"/>
        </w:trPr>
        <w:tc>
          <w:tcPr>
            <w:tcW w:w="2438" w:type="dxa"/>
            <w:vAlign w:val="center"/>
          </w:tcPr>
          <w:p w:rsidR="00AD5682" w:rsidRPr="00AD5682" w:rsidRDefault="00AD5682" w:rsidP="00AD5682">
            <w:pPr>
              <w:widowControl w:val="0"/>
              <w:autoSpaceDE w:val="0"/>
              <w:autoSpaceDN w:val="0"/>
              <w:adjustRightInd w:val="0"/>
              <w:spacing w:after="0" w:line="240" w:lineRule="auto"/>
              <w:jc w:val="center"/>
              <w:rPr>
                <w:rFonts w:ascii="Times New Roman" w:eastAsiaTheme="minorEastAsia" w:hAnsi="Times New Roman"/>
                <w:bCs/>
                <w:lang w:val="en-US" w:eastAsia="ja-JP"/>
              </w:rPr>
            </w:pPr>
          </w:p>
        </w:tc>
        <w:tc>
          <w:tcPr>
            <w:tcW w:w="2835" w:type="dxa"/>
            <w:vAlign w:val="center"/>
          </w:tcPr>
          <w:p w:rsidR="00AD5682" w:rsidRPr="00AD5682" w:rsidRDefault="00AD5682" w:rsidP="00A75A78">
            <w:pPr>
              <w:widowControl w:val="0"/>
              <w:autoSpaceDE w:val="0"/>
              <w:autoSpaceDN w:val="0"/>
              <w:adjustRightInd w:val="0"/>
              <w:spacing w:after="0" w:line="240" w:lineRule="auto"/>
              <w:jc w:val="left"/>
              <w:rPr>
                <w:rFonts w:ascii="Times New Roman" w:eastAsiaTheme="minorEastAsia" w:hAnsi="Times New Roman"/>
                <w:bCs/>
                <w:lang w:val="en-US" w:eastAsia="ja-JP"/>
              </w:rPr>
            </w:pPr>
          </w:p>
        </w:tc>
        <w:tc>
          <w:tcPr>
            <w:tcW w:w="2438" w:type="dxa"/>
            <w:vAlign w:val="center"/>
          </w:tcPr>
          <w:p w:rsidR="00AD5682" w:rsidRPr="00AD5682" w:rsidRDefault="00AD5682" w:rsidP="00AD5682">
            <w:pPr>
              <w:widowControl w:val="0"/>
              <w:autoSpaceDE w:val="0"/>
              <w:autoSpaceDN w:val="0"/>
              <w:adjustRightInd w:val="0"/>
              <w:spacing w:after="0" w:line="240" w:lineRule="auto"/>
              <w:jc w:val="center"/>
              <w:rPr>
                <w:rFonts w:ascii="Times New Roman" w:eastAsiaTheme="minorEastAsia" w:hAnsi="Times New Roman"/>
                <w:bCs/>
                <w:lang w:val="en-US" w:eastAsia="ja-JP"/>
              </w:rPr>
            </w:pPr>
          </w:p>
        </w:tc>
      </w:tr>
      <w:tr w:rsidR="00AD5682" w:rsidTr="00FF4E43">
        <w:trPr>
          <w:jc w:val="center"/>
        </w:trPr>
        <w:tc>
          <w:tcPr>
            <w:tcW w:w="2438" w:type="dxa"/>
            <w:vAlign w:val="center"/>
          </w:tcPr>
          <w:p w:rsidR="00AD5682" w:rsidRPr="00AD5682" w:rsidRDefault="00AD5682" w:rsidP="00AD5682">
            <w:pPr>
              <w:widowControl w:val="0"/>
              <w:autoSpaceDE w:val="0"/>
              <w:autoSpaceDN w:val="0"/>
              <w:adjustRightInd w:val="0"/>
              <w:spacing w:after="0" w:line="240" w:lineRule="auto"/>
              <w:jc w:val="center"/>
              <w:rPr>
                <w:rFonts w:ascii="Times New Roman" w:eastAsiaTheme="minorEastAsia" w:hAnsi="Times New Roman"/>
                <w:bCs/>
                <w:lang w:val="en-US" w:eastAsia="ja-JP"/>
              </w:rPr>
            </w:pPr>
          </w:p>
        </w:tc>
        <w:tc>
          <w:tcPr>
            <w:tcW w:w="2835" w:type="dxa"/>
            <w:vAlign w:val="center"/>
          </w:tcPr>
          <w:p w:rsidR="00AD5682" w:rsidRPr="00AD5682" w:rsidRDefault="00AD5682" w:rsidP="00A75A78">
            <w:pPr>
              <w:widowControl w:val="0"/>
              <w:autoSpaceDE w:val="0"/>
              <w:autoSpaceDN w:val="0"/>
              <w:adjustRightInd w:val="0"/>
              <w:spacing w:after="0" w:line="240" w:lineRule="auto"/>
              <w:jc w:val="left"/>
              <w:rPr>
                <w:rFonts w:ascii="Times New Roman" w:eastAsiaTheme="minorEastAsia" w:hAnsi="Times New Roman"/>
                <w:bCs/>
                <w:lang w:val="en-US" w:eastAsia="ja-JP"/>
              </w:rPr>
            </w:pPr>
          </w:p>
        </w:tc>
        <w:tc>
          <w:tcPr>
            <w:tcW w:w="2438" w:type="dxa"/>
            <w:vAlign w:val="center"/>
          </w:tcPr>
          <w:p w:rsidR="00AD5682" w:rsidRPr="00AD5682" w:rsidRDefault="00AD5682" w:rsidP="00AD5682">
            <w:pPr>
              <w:widowControl w:val="0"/>
              <w:autoSpaceDE w:val="0"/>
              <w:autoSpaceDN w:val="0"/>
              <w:adjustRightInd w:val="0"/>
              <w:spacing w:after="0" w:line="240" w:lineRule="auto"/>
              <w:jc w:val="center"/>
              <w:rPr>
                <w:rFonts w:ascii="Times New Roman" w:eastAsiaTheme="minorEastAsia" w:hAnsi="Times New Roman"/>
                <w:bCs/>
                <w:lang w:val="en-US" w:eastAsia="ja-JP"/>
              </w:rPr>
            </w:pPr>
          </w:p>
        </w:tc>
      </w:tr>
      <w:tr w:rsidR="00AD5682" w:rsidTr="00FF4E43">
        <w:trPr>
          <w:jc w:val="center"/>
        </w:trPr>
        <w:tc>
          <w:tcPr>
            <w:tcW w:w="2438" w:type="dxa"/>
            <w:vAlign w:val="center"/>
          </w:tcPr>
          <w:p w:rsidR="00AD5682" w:rsidRPr="00AD5682" w:rsidRDefault="00AD5682" w:rsidP="00AD5682">
            <w:pPr>
              <w:widowControl w:val="0"/>
              <w:autoSpaceDE w:val="0"/>
              <w:autoSpaceDN w:val="0"/>
              <w:adjustRightInd w:val="0"/>
              <w:spacing w:after="0" w:line="240" w:lineRule="auto"/>
              <w:jc w:val="center"/>
              <w:rPr>
                <w:rFonts w:ascii="Times New Roman" w:eastAsiaTheme="minorEastAsia" w:hAnsi="Times New Roman"/>
                <w:bCs/>
                <w:lang w:val="en-US" w:eastAsia="ja-JP"/>
              </w:rPr>
            </w:pPr>
            <w:r w:rsidRPr="00AD5682">
              <w:rPr>
                <w:rFonts w:ascii="Times New Roman" w:eastAsiaTheme="minorEastAsia" w:hAnsi="Times New Roman"/>
                <w:bCs/>
                <w:lang w:val="en-US" w:eastAsia="ja-JP"/>
              </w:rPr>
              <w:t>0x0a-0xff</w:t>
            </w:r>
          </w:p>
        </w:tc>
        <w:tc>
          <w:tcPr>
            <w:tcW w:w="2835" w:type="dxa"/>
            <w:vAlign w:val="center"/>
          </w:tcPr>
          <w:p w:rsidR="00AD5682" w:rsidRPr="00AD5682" w:rsidRDefault="00AD5682" w:rsidP="00A75A78">
            <w:pPr>
              <w:widowControl w:val="0"/>
              <w:autoSpaceDE w:val="0"/>
              <w:autoSpaceDN w:val="0"/>
              <w:adjustRightInd w:val="0"/>
              <w:spacing w:after="0" w:line="240" w:lineRule="auto"/>
              <w:jc w:val="left"/>
              <w:rPr>
                <w:rFonts w:ascii="Times New Roman" w:eastAsiaTheme="minorEastAsia" w:hAnsi="Times New Roman"/>
                <w:bCs/>
                <w:lang w:val="en-US" w:eastAsia="ja-JP"/>
              </w:rPr>
            </w:pPr>
            <w:r w:rsidRPr="00AD5682">
              <w:rPr>
                <w:rFonts w:ascii="Times New Roman" w:eastAsiaTheme="minorEastAsia" w:hAnsi="Times New Roman"/>
                <w:bCs/>
                <w:lang w:val="en-US" w:eastAsia="ja-JP"/>
              </w:rPr>
              <w:t>Reser</w:t>
            </w:r>
            <w:r>
              <w:rPr>
                <w:rFonts w:ascii="Times New Roman" w:eastAsiaTheme="minorEastAsia" w:hAnsi="Times New Roman" w:hint="eastAsia"/>
                <w:bCs/>
                <w:lang w:val="en-US" w:eastAsia="ja-JP"/>
              </w:rPr>
              <w:t>ved</w:t>
            </w:r>
          </w:p>
        </w:tc>
        <w:tc>
          <w:tcPr>
            <w:tcW w:w="2438" w:type="dxa"/>
            <w:vAlign w:val="center"/>
          </w:tcPr>
          <w:p w:rsidR="00AD5682" w:rsidRPr="00AD5682" w:rsidRDefault="00AD5682" w:rsidP="00AD5682">
            <w:pPr>
              <w:widowControl w:val="0"/>
              <w:autoSpaceDE w:val="0"/>
              <w:autoSpaceDN w:val="0"/>
              <w:adjustRightInd w:val="0"/>
              <w:spacing w:after="0" w:line="240" w:lineRule="auto"/>
              <w:jc w:val="center"/>
              <w:rPr>
                <w:rFonts w:ascii="Times New Roman" w:eastAsiaTheme="minorEastAsia" w:hAnsi="Times New Roman"/>
                <w:bCs/>
                <w:lang w:val="en-US" w:eastAsia="ja-JP"/>
              </w:rPr>
            </w:pPr>
          </w:p>
        </w:tc>
      </w:tr>
    </w:tbl>
    <w:p w:rsidR="000E48CE" w:rsidRDefault="000E48CE" w:rsidP="00461DCA">
      <w:pPr>
        <w:widowControl w:val="0"/>
        <w:autoSpaceDE w:val="0"/>
        <w:autoSpaceDN w:val="0"/>
        <w:adjustRightInd w:val="0"/>
        <w:spacing w:after="0" w:line="240" w:lineRule="auto"/>
        <w:jc w:val="left"/>
        <w:rPr>
          <w:rFonts w:ascii="Arial,Bold" w:eastAsiaTheme="minorEastAsia" w:hAnsi="Arial,Bold" w:cs="Arial,Bold"/>
          <w:b/>
          <w:bCs/>
          <w:lang w:val="en-US" w:eastAsia="ja-JP"/>
        </w:rPr>
      </w:pPr>
    </w:p>
    <w:p w:rsidR="00461DCA" w:rsidRDefault="00461DCA" w:rsidP="00D9054D">
      <w:pPr>
        <w:rPr>
          <w:rFonts w:ascii="Times New Roman" w:eastAsiaTheme="minorEastAsia" w:hAnsi="Times New Roman"/>
          <w:lang w:val="en-US" w:eastAsia="ja-JP"/>
        </w:rPr>
      </w:pPr>
    </w:p>
    <w:p w:rsidR="00D9054D" w:rsidRDefault="00D9054D" w:rsidP="00D9054D">
      <w:pPr>
        <w:widowControl w:val="0"/>
        <w:autoSpaceDE w:val="0"/>
        <w:autoSpaceDN w:val="0"/>
        <w:adjustRightInd w:val="0"/>
        <w:spacing w:after="0" w:line="240" w:lineRule="auto"/>
        <w:jc w:val="left"/>
        <w:rPr>
          <w:rFonts w:ascii="Times New Roman" w:eastAsiaTheme="minorEastAsia" w:hAnsi="Times New Roman"/>
          <w:b/>
          <w:bCs/>
          <w:lang w:val="en-US" w:eastAsia="ja-JP"/>
        </w:rPr>
      </w:pPr>
      <w:r w:rsidRPr="009032A8">
        <w:rPr>
          <w:rFonts w:ascii="Times New Roman" w:eastAsiaTheme="minorEastAsia" w:hAnsi="Times New Roman"/>
          <w:b/>
          <w:bCs/>
          <w:highlight w:val="yellow"/>
          <w:lang w:val="en-US"/>
        </w:rPr>
        <w:t>5.3.1</w:t>
      </w:r>
      <w:r w:rsidRPr="00F83D05">
        <w:rPr>
          <w:rFonts w:ascii="Times New Roman" w:eastAsiaTheme="minorEastAsia" w:hAnsi="Times New Roman"/>
          <w:b/>
          <w:bCs/>
          <w:lang w:val="en-US"/>
        </w:rPr>
        <w:t xml:space="preserve"> </w:t>
      </w:r>
      <w:r w:rsidR="00943D5E" w:rsidRPr="00F83D05">
        <w:rPr>
          <w:rFonts w:ascii="Times New Roman" w:eastAsiaTheme="minorEastAsia" w:hAnsi="Times New Roman"/>
          <w:b/>
          <w:bCs/>
          <w:lang w:val="en-US" w:eastAsia="ja-JP"/>
        </w:rPr>
        <w:t>One-to-one peering</w:t>
      </w:r>
      <w:r w:rsidR="00943D5E" w:rsidRPr="00F83D05">
        <w:rPr>
          <w:rFonts w:ascii="Times New Roman" w:eastAsiaTheme="minorEastAsia" w:hAnsi="Times New Roman"/>
          <w:b/>
          <w:bCs/>
          <w:lang w:val="en-US"/>
        </w:rPr>
        <w:t xml:space="preserve"> </w:t>
      </w:r>
      <w:r w:rsidRPr="00F83D05">
        <w:rPr>
          <w:rFonts w:ascii="Times New Roman" w:eastAsiaTheme="minorEastAsia" w:hAnsi="Times New Roman"/>
          <w:b/>
          <w:bCs/>
          <w:lang w:val="en-US"/>
        </w:rPr>
        <w:t>request command</w:t>
      </w:r>
    </w:p>
    <w:p w:rsidR="004A2753" w:rsidRPr="00F83D05" w:rsidRDefault="004A2753" w:rsidP="00D9054D">
      <w:pPr>
        <w:widowControl w:val="0"/>
        <w:autoSpaceDE w:val="0"/>
        <w:autoSpaceDN w:val="0"/>
        <w:adjustRightInd w:val="0"/>
        <w:spacing w:after="0" w:line="240" w:lineRule="auto"/>
        <w:jc w:val="left"/>
        <w:rPr>
          <w:rFonts w:ascii="Times New Roman" w:eastAsiaTheme="minorEastAsia" w:hAnsi="Times New Roman"/>
          <w:b/>
          <w:bCs/>
          <w:lang w:val="en-US" w:eastAsia="ja-JP"/>
        </w:rPr>
      </w:pPr>
    </w:p>
    <w:p w:rsidR="00D9054D" w:rsidRDefault="00D9054D" w:rsidP="00D9054D">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 xml:space="preserve">The </w:t>
      </w:r>
      <w:r w:rsidR="00943D5E">
        <w:rPr>
          <w:rFonts w:ascii="TimesNewRoman" w:eastAsiaTheme="minorEastAsia" w:hAnsi="TimesNewRoman" w:cs="TimesNewRoman" w:hint="eastAsia"/>
          <w:lang w:val="en-US" w:eastAsia="ja-JP"/>
        </w:rPr>
        <w:t>one-to-one peeri</w:t>
      </w:r>
      <w:r w:rsidR="00943D5E">
        <w:rPr>
          <w:rFonts w:ascii="TimesNewRoman" w:eastAsiaTheme="minorEastAsia" w:hAnsi="TimesNewRoman" w:cs="TimesNewRoman"/>
          <w:lang w:val="en-US"/>
        </w:rPr>
        <w:t>n</w:t>
      </w:r>
      <w:r w:rsidR="00943D5E">
        <w:rPr>
          <w:rFonts w:ascii="TimesNewRoman" w:eastAsiaTheme="minorEastAsia" w:hAnsi="TimesNewRoman" w:cs="TimesNewRoman" w:hint="eastAsia"/>
          <w:lang w:val="en-US" w:eastAsia="ja-JP"/>
        </w:rPr>
        <w:t>g</w:t>
      </w:r>
      <w:r w:rsidR="00943D5E">
        <w:rPr>
          <w:rFonts w:ascii="TimesNewRoman" w:eastAsiaTheme="minorEastAsia" w:hAnsi="TimesNewRoman" w:cs="TimesNewRoman"/>
          <w:lang w:val="en-US"/>
        </w:rPr>
        <w:t xml:space="preserve"> </w:t>
      </w:r>
      <w:r>
        <w:rPr>
          <w:rFonts w:ascii="TimesNewRoman" w:eastAsiaTheme="minorEastAsia" w:hAnsi="TimesNewRoman" w:cs="TimesNewRoman"/>
          <w:lang w:val="en-US"/>
        </w:rPr>
        <w:t xml:space="preserve">request command allows a </w:t>
      </w:r>
      <w:r w:rsidR="00943D5E">
        <w:rPr>
          <w:rFonts w:ascii="TimesNewRoman" w:eastAsiaTheme="minorEastAsia" w:hAnsi="TimesNewRoman" w:cs="TimesNewRoman" w:hint="eastAsia"/>
          <w:lang w:val="en-US" w:eastAsia="ja-JP"/>
        </w:rPr>
        <w:t>PD</w:t>
      </w:r>
      <w:r w:rsidR="00943D5E">
        <w:rPr>
          <w:rFonts w:ascii="TimesNewRoman" w:eastAsiaTheme="minorEastAsia" w:hAnsi="TimesNewRoman" w:cs="TimesNewRoman"/>
          <w:lang w:val="en-US"/>
        </w:rPr>
        <w:t xml:space="preserve"> </w:t>
      </w:r>
      <w:r>
        <w:rPr>
          <w:rFonts w:ascii="TimesNewRoman" w:eastAsiaTheme="minorEastAsia" w:hAnsi="TimesNewRoman" w:cs="TimesNewRoman"/>
          <w:lang w:val="en-US"/>
        </w:rPr>
        <w:t xml:space="preserve">to request </w:t>
      </w:r>
      <w:r w:rsidR="00943D5E">
        <w:rPr>
          <w:rFonts w:ascii="TimesNewRoman" w:eastAsiaTheme="minorEastAsia" w:hAnsi="TimesNewRoman" w:cs="TimesNewRoman" w:hint="eastAsia"/>
          <w:lang w:val="en-US" w:eastAsia="ja-JP"/>
        </w:rPr>
        <w:t>peering</w:t>
      </w:r>
      <w:r w:rsidR="00943D5E">
        <w:rPr>
          <w:rFonts w:ascii="TimesNewRoman" w:eastAsiaTheme="minorEastAsia" w:hAnsi="TimesNewRoman" w:cs="TimesNewRoman"/>
          <w:lang w:val="en-US"/>
        </w:rPr>
        <w:t xml:space="preserve"> </w:t>
      </w:r>
      <w:r>
        <w:rPr>
          <w:rFonts w:ascii="TimesNewRoman" w:eastAsiaTheme="minorEastAsia" w:hAnsi="TimesNewRoman" w:cs="TimesNewRoman"/>
          <w:lang w:val="en-US"/>
        </w:rPr>
        <w:t xml:space="preserve">with </w:t>
      </w:r>
      <w:r w:rsidR="004E762F">
        <w:rPr>
          <w:rFonts w:ascii="TimesNewRoman" w:eastAsiaTheme="minorEastAsia" w:hAnsi="TimesNewRoman" w:cs="TimesNewRoman" w:hint="eastAsia"/>
          <w:lang w:val="en-US" w:eastAsia="ja-JP"/>
        </w:rPr>
        <w:t>another PD</w:t>
      </w:r>
      <w:r>
        <w:rPr>
          <w:rFonts w:ascii="TimesNewRoman" w:eastAsiaTheme="minorEastAsia" w:hAnsi="TimesNewRoman" w:cs="TimesNewRoman"/>
          <w:lang w:val="en-US"/>
        </w:rPr>
        <w:t>.</w:t>
      </w:r>
    </w:p>
    <w:p w:rsidR="00D9054D" w:rsidRDefault="00D9054D" w:rsidP="00D9054D">
      <w:pPr>
        <w:widowControl w:val="0"/>
        <w:autoSpaceDE w:val="0"/>
        <w:autoSpaceDN w:val="0"/>
        <w:adjustRightInd w:val="0"/>
        <w:spacing w:after="0" w:line="240" w:lineRule="auto"/>
        <w:rPr>
          <w:rFonts w:ascii="TimesNewRoman" w:eastAsiaTheme="minorEastAsia" w:hAnsi="TimesNewRoman" w:cs="TimesNewRoman"/>
          <w:lang w:val="en-US" w:eastAsia="ja-JP"/>
        </w:rPr>
      </w:pPr>
    </w:p>
    <w:p w:rsidR="00D9054D" w:rsidRDefault="00D9054D" w:rsidP="00D9054D">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 xml:space="preserve">This command shall only be sent by </w:t>
      </w:r>
      <w:r w:rsidR="00F83D05">
        <w:rPr>
          <w:rFonts w:ascii="TimesNewRoman" w:eastAsiaTheme="minorEastAsia" w:hAnsi="TimesNewRoman" w:cs="TimesNewRoman" w:hint="eastAsia"/>
          <w:lang w:val="en-US" w:eastAsia="ja-JP"/>
        </w:rPr>
        <w:t>a PD</w:t>
      </w:r>
      <w:r>
        <w:rPr>
          <w:rFonts w:ascii="TimesNewRoman" w:eastAsiaTheme="minorEastAsia" w:hAnsi="TimesNewRoman" w:cs="TimesNewRoman"/>
          <w:lang w:val="en-US"/>
        </w:rPr>
        <w:t xml:space="preserve"> that wishes to </w:t>
      </w:r>
      <w:r w:rsidR="00F83D05">
        <w:rPr>
          <w:rFonts w:ascii="TimesNewRoman" w:eastAsiaTheme="minorEastAsia" w:hAnsi="TimesNewRoman" w:cs="TimesNewRoman" w:hint="eastAsia"/>
          <w:lang w:val="en-US" w:eastAsia="ja-JP"/>
        </w:rPr>
        <w:t>peer</w:t>
      </w:r>
      <w:r w:rsidR="00F83D05">
        <w:rPr>
          <w:rFonts w:ascii="TimesNewRoman" w:eastAsiaTheme="minorEastAsia" w:hAnsi="TimesNewRoman" w:cs="TimesNewRoman"/>
          <w:lang w:val="en-US"/>
        </w:rPr>
        <w:t xml:space="preserve"> </w:t>
      </w:r>
      <w:r>
        <w:rPr>
          <w:rFonts w:ascii="TimesNewRoman" w:eastAsiaTheme="minorEastAsia" w:hAnsi="TimesNewRoman" w:cs="TimesNewRoman"/>
          <w:lang w:val="en-US"/>
        </w:rPr>
        <w:t xml:space="preserve">with </w:t>
      </w:r>
      <w:r w:rsidR="00CA20E8">
        <w:rPr>
          <w:rFonts w:ascii="TimesNewRoman" w:eastAsiaTheme="minorEastAsia" w:hAnsi="TimesNewRoman" w:cs="TimesNewRoman" w:hint="eastAsia"/>
          <w:lang w:val="en-US" w:eastAsia="ja-JP"/>
        </w:rPr>
        <w:t>ano</w:t>
      </w:r>
      <w:r w:rsidR="00F83D05">
        <w:rPr>
          <w:rFonts w:ascii="TimesNewRoman" w:eastAsiaTheme="minorEastAsia" w:hAnsi="TimesNewRoman" w:cs="TimesNewRoman" w:hint="eastAsia"/>
          <w:lang w:val="en-US" w:eastAsia="ja-JP"/>
        </w:rPr>
        <w:t>ther PD</w:t>
      </w:r>
      <w:r>
        <w:rPr>
          <w:rFonts w:ascii="TimesNewRoman" w:eastAsiaTheme="minorEastAsia" w:hAnsi="TimesNewRoman" w:cs="TimesNewRoman"/>
          <w:lang w:val="en-US"/>
        </w:rPr>
        <w:t xml:space="preserve">. A </w:t>
      </w:r>
      <w:r w:rsidR="00CA20E8">
        <w:rPr>
          <w:rFonts w:ascii="TimesNewRoman" w:eastAsiaTheme="minorEastAsia" w:hAnsi="TimesNewRoman" w:cs="TimesNewRoman" w:hint="eastAsia"/>
          <w:lang w:val="en-US" w:eastAsia="ja-JP"/>
        </w:rPr>
        <w:t xml:space="preserve">PD </w:t>
      </w:r>
      <w:r>
        <w:rPr>
          <w:rFonts w:ascii="TimesNewRoman" w:eastAsiaTheme="minorEastAsia" w:hAnsi="TimesNewRoman" w:cs="TimesNewRoman"/>
          <w:lang w:val="en-US"/>
        </w:rPr>
        <w:t xml:space="preserve">shall only </w:t>
      </w:r>
      <w:r w:rsidR="00CA20E8">
        <w:rPr>
          <w:rFonts w:ascii="TimesNewRoman" w:eastAsiaTheme="minorEastAsia" w:hAnsi="TimesNewRoman" w:cs="TimesNewRoman" w:hint="eastAsia"/>
          <w:lang w:val="en-US" w:eastAsia="ja-JP"/>
        </w:rPr>
        <w:t>peer</w:t>
      </w:r>
      <w:r w:rsidR="00CA20E8">
        <w:rPr>
          <w:rFonts w:ascii="TimesNewRoman" w:eastAsiaTheme="minorEastAsia" w:hAnsi="TimesNewRoman" w:cs="TimesNewRoman"/>
          <w:lang w:val="en-US"/>
        </w:rPr>
        <w:t xml:space="preserve"> </w:t>
      </w:r>
      <w:r>
        <w:rPr>
          <w:rFonts w:ascii="TimesNewRoman" w:eastAsiaTheme="minorEastAsia" w:hAnsi="TimesNewRoman" w:cs="TimesNewRoman"/>
          <w:lang w:val="en-US"/>
        </w:rPr>
        <w:t xml:space="preserve">with </w:t>
      </w:r>
      <w:r w:rsidR="00CA20E8">
        <w:rPr>
          <w:rFonts w:ascii="TimesNewRoman" w:eastAsiaTheme="minorEastAsia" w:hAnsi="TimesNewRoman" w:cs="TimesNewRoman" w:hint="eastAsia"/>
          <w:lang w:val="en-US" w:eastAsia="ja-JP"/>
        </w:rPr>
        <w:t>another PD</w:t>
      </w:r>
      <w:r>
        <w:rPr>
          <w:rFonts w:ascii="TimesNewRoman" w:eastAsiaTheme="minorEastAsia" w:hAnsi="TimesNewRoman" w:cs="TimesNewRoman"/>
          <w:lang w:val="en-US"/>
        </w:rPr>
        <w:t xml:space="preserve"> through the </w:t>
      </w:r>
      <w:r w:rsidR="00CA20E8">
        <w:rPr>
          <w:rFonts w:ascii="TimesNewRoman" w:eastAsiaTheme="minorEastAsia" w:hAnsi="TimesNewRoman" w:cs="TimesNewRoman" w:hint="eastAsia"/>
          <w:lang w:val="en-US" w:eastAsia="ja-JP"/>
        </w:rPr>
        <w:t>one-to-one peering</w:t>
      </w:r>
      <w:r w:rsidR="00CA20E8">
        <w:rPr>
          <w:rFonts w:ascii="TimesNewRoman" w:eastAsiaTheme="minorEastAsia" w:hAnsi="TimesNewRoman" w:cs="TimesNewRoman"/>
          <w:lang w:val="en-US"/>
        </w:rPr>
        <w:t xml:space="preserve"> </w:t>
      </w:r>
      <w:r>
        <w:rPr>
          <w:rFonts w:ascii="TimesNewRoman" w:eastAsiaTheme="minorEastAsia" w:hAnsi="TimesNewRoman" w:cs="TimesNewRoman"/>
          <w:lang w:val="en-US"/>
        </w:rPr>
        <w:t>procedure.</w:t>
      </w:r>
    </w:p>
    <w:p w:rsidR="00D9054D" w:rsidRDefault="00D9054D" w:rsidP="00D9054D">
      <w:pPr>
        <w:widowControl w:val="0"/>
        <w:autoSpaceDE w:val="0"/>
        <w:autoSpaceDN w:val="0"/>
        <w:adjustRightInd w:val="0"/>
        <w:spacing w:after="0" w:line="240" w:lineRule="auto"/>
        <w:jc w:val="left"/>
        <w:rPr>
          <w:rFonts w:ascii="TimesNewRoman" w:eastAsiaTheme="minorEastAsia" w:hAnsi="TimesNewRoman" w:cs="TimesNewRoman"/>
          <w:lang w:val="en-US" w:eastAsia="ja-JP"/>
        </w:rPr>
      </w:pPr>
    </w:p>
    <w:p w:rsidR="00D9054D" w:rsidRDefault="00D9054D" w:rsidP="00D9054D">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 xml:space="preserve">All </w:t>
      </w:r>
      <w:r w:rsidR="00724B09">
        <w:rPr>
          <w:rFonts w:ascii="TimesNewRoman" w:eastAsiaTheme="minorEastAsia" w:hAnsi="TimesNewRoman" w:cs="TimesNewRoman" w:hint="eastAsia"/>
          <w:lang w:val="en-US" w:eastAsia="ja-JP"/>
        </w:rPr>
        <w:t>PD</w:t>
      </w:r>
      <w:r w:rsidR="00724B09">
        <w:rPr>
          <w:rFonts w:ascii="TimesNewRoman" w:eastAsiaTheme="minorEastAsia" w:hAnsi="TimesNewRoman" w:cs="TimesNewRoman"/>
          <w:lang w:val="en-US"/>
        </w:rPr>
        <w:t xml:space="preserve">s </w:t>
      </w:r>
      <w:r>
        <w:rPr>
          <w:rFonts w:ascii="TimesNewRoman" w:eastAsiaTheme="minorEastAsia" w:hAnsi="TimesNewRoman" w:cs="TimesNewRoman"/>
          <w:lang w:val="en-US"/>
        </w:rPr>
        <w:t xml:space="preserve">shall be capable of transmitting </w:t>
      </w:r>
      <w:r w:rsidR="00724B09">
        <w:rPr>
          <w:rFonts w:ascii="TimesNewRoman" w:eastAsiaTheme="minorEastAsia" w:hAnsi="TimesNewRoman" w:cs="TimesNewRoman" w:hint="eastAsia"/>
          <w:lang w:val="en-US" w:eastAsia="ja-JP"/>
        </w:rPr>
        <w:t xml:space="preserve">and receiving </w:t>
      </w:r>
      <w:r>
        <w:rPr>
          <w:rFonts w:ascii="TimesNewRoman" w:eastAsiaTheme="minorEastAsia" w:hAnsi="TimesNewRoman" w:cs="TimesNewRoman"/>
          <w:lang w:val="en-US"/>
        </w:rPr>
        <w:t>this command.</w:t>
      </w:r>
    </w:p>
    <w:p w:rsidR="00D9054D" w:rsidRDefault="00D9054D" w:rsidP="00D9054D">
      <w:pPr>
        <w:widowControl w:val="0"/>
        <w:autoSpaceDE w:val="0"/>
        <w:autoSpaceDN w:val="0"/>
        <w:adjustRightInd w:val="0"/>
        <w:spacing w:after="0" w:line="240" w:lineRule="auto"/>
        <w:rPr>
          <w:rFonts w:ascii="TimesNewRoman" w:eastAsiaTheme="minorEastAsia" w:hAnsi="TimesNewRoman" w:cs="TimesNewRoman"/>
          <w:lang w:val="en-US" w:eastAsia="ja-JP"/>
        </w:rPr>
      </w:pPr>
    </w:p>
    <w:p w:rsidR="00D9054D" w:rsidRPr="00D9054D" w:rsidRDefault="00D9054D" w:rsidP="00D9054D">
      <w:pPr>
        <w:rPr>
          <w:rFonts w:ascii="Times New Roman" w:eastAsiaTheme="minorEastAsia" w:hAnsi="Times New Roman"/>
          <w:lang w:val="en-US" w:eastAsia="ja-JP"/>
        </w:rPr>
      </w:pPr>
      <w:r>
        <w:rPr>
          <w:rFonts w:ascii="TimesNewRoman" w:eastAsiaTheme="minorEastAsia" w:hAnsi="TimesNewRoman" w:cs="TimesNewRoman"/>
          <w:lang w:val="en-US"/>
        </w:rPr>
        <w:t xml:space="preserve">The </w:t>
      </w:r>
      <w:r w:rsidR="00724B09">
        <w:rPr>
          <w:rFonts w:ascii="TimesNewRoman" w:eastAsiaTheme="minorEastAsia" w:hAnsi="TimesNewRoman" w:cs="TimesNewRoman" w:hint="eastAsia"/>
          <w:lang w:val="en-US" w:eastAsia="ja-JP"/>
        </w:rPr>
        <w:t>one-to-one peering</w:t>
      </w:r>
      <w:r w:rsidR="00724B09">
        <w:rPr>
          <w:rFonts w:ascii="TimesNewRoman" w:eastAsiaTheme="minorEastAsia" w:hAnsi="TimesNewRoman" w:cs="TimesNewRoman"/>
          <w:lang w:val="en-US"/>
        </w:rPr>
        <w:t xml:space="preserve"> </w:t>
      </w:r>
      <w:r>
        <w:rPr>
          <w:rFonts w:ascii="TimesNewRoman" w:eastAsiaTheme="minorEastAsia" w:hAnsi="TimesNewRoman" w:cs="TimesNewRoman"/>
          <w:lang w:val="en-US"/>
        </w:rPr>
        <w:t xml:space="preserve">request command shall be formatted as illustrated in </w:t>
      </w:r>
      <w:r w:rsidRPr="00724B09">
        <w:rPr>
          <w:rFonts w:ascii="TimesNewRoman" w:eastAsiaTheme="minorEastAsia" w:hAnsi="TimesNewRoman" w:cs="TimesNewRoman"/>
          <w:highlight w:val="yellow"/>
          <w:lang w:val="en-US"/>
        </w:rPr>
        <w:t>Figure 49</w:t>
      </w:r>
      <w:r>
        <w:rPr>
          <w:rFonts w:ascii="TimesNewRoman" w:eastAsiaTheme="minorEastAsia" w:hAnsi="TimesNewRoman" w:cs="TimesNewRoman"/>
          <w:lang w:val="en-US"/>
        </w:rPr>
        <w:t>.</w:t>
      </w:r>
    </w:p>
    <w:p w:rsidR="00EB408D" w:rsidRDefault="00EB408D" w:rsidP="00D9054D">
      <w:pPr>
        <w:widowControl w:val="0"/>
        <w:autoSpaceDE w:val="0"/>
        <w:autoSpaceDN w:val="0"/>
        <w:adjustRightInd w:val="0"/>
        <w:spacing w:after="0" w:line="240" w:lineRule="auto"/>
        <w:jc w:val="left"/>
        <w:rPr>
          <w:rFonts w:ascii="TimesNewRoman,Bold" w:eastAsiaTheme="minorEastAsia" w:hAnsi="TimesNewRoman,Bold" w:cs="TimesNewRoman,Bold"/>
          <w:b/>
          <w:bCs/>
          <w:sz w:val="18"/>
          <w:szCs w:val="18"/>
          <w:lang w:val="en-US" w:eastAsia="ja-JP"/>
        </w:rPr>
      </w:pPr>
    </w:p>
    <w:tbl>
      <w:tblPr>
        <w:tblStyle w:val="aff5"/>
        <w:tblW w:w="0" w:type="auto"/>
        <w:jc w:val="center"/>
        <w:tblLook w:val="04A0" w:firstRow="1" w:lastRow="0" w:firstColumn="1" w:lastColumn="0" w:noHBand="0" w:noVBand="1"/>
      </w:tblPr>
      <w:tblGrid>
        <w:gridCol w:w="1474"/>
        <w:gridCol w:w="2211"/>
        <w:gridCol w:w="2041"/>
      </w:tblGrid>
      <w:tr w:rsidR="008837B0" w:rsidTr="008837B0">
        <w:trPr>
          <w:jc w:val="center"/>
        </w:trPr>
        <w:tc>
          <w:tcPr>
            <w:tcW w:w="1474" w:type="dxa"/>
            <w:vAlign w:val="center"/>
          </w:tcPr>
          <w:p w:rsidR="008837B0" w:rsidRDefault="008837B0" w:rsidP="008837B0">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Pr>
                <w:rFonts w:ascii="TimesNewRoman,Bold" w:eastAsiaTheme="minorEastAsia" w:hAnsi="TimesNewRoman,Bold" w:cs="TimesNewRoman,Bold"/>
                <w:b/>
                <w:bCs/>
                <w:sz w:val="18"/>
                <w:szCs w:val="18"/>
                <w:lang w:val="en-US"/>
              </w:rPr>
              <w:t>Octets: variable</w:t>
            </w:r>
          </w:p>
        </w:tc>
        <w:tc>
          <w:tcPr>
            <w:tcW w:w="2211" w:type="dxa"/>
            <w:vAlign w:val="center"/>
          </w:tcPr>
          <w:p w:rsidR="008837B0" w:rsidRDefault="008837B0" w:rsidP="008837B0">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Pr>
                <w:rFonts w:ascii="TimesNewRoman,Bold" w:eastAsiaTheme="minorEastAsia" w:hAnsi="TimesNewRoman,Bold" w:cs="TimesNewRoman,Bold" w:hint="eastAsia"/>
                <w:b/>
                <w:bCs/>
                <w:sz w:val="18"/>
                <w:szCs w:val="18"/>
                <w:lang w:val="en-US" w:eastAsia="ja-JP"/>
              </w:rPr>
              <w:t>1</w:t>
            </w:r>
          </w:p>
        </w:tc>
        <w:tc>
          <w:tcPr>
            <w:tcW w:w="2041" w:type="dxa"/>
            <w:vAlign w:val="center"/>
          </w:tcPr>
          <w:p w:rsidR="008837B0" w:rsidRDefault="008837B0" w:rsidP="008837B0">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Pr>
                <w:rFonts w:ascii="TimesNewRoman,Bold" w:eastAsiaTheme="minorEastAsia" w:hAnsi="TimesNewRoman,Bold" w:cs="TimesNewRoman,Bold" w:hint="eastAsia"/>
                <w:b/>
                <w:bCs/>
                <w:sz w:val="18"/>
                <w:szCs w:val="18"/>
                <w:lang w:val="en-US" w:eastAsia="ja-JP"/>
              </w:rPr>
              <w:t>1</w:t>
            </w:r>
          </w:p>
        </w:tc>
      </w:tr>
      <w:tr w:rsidR="008837B0" w:rsidTr="008837B0">
        <w:trPr>
          <w:jc w:val="center"/>
        </w:trPr>
        <w:tc>
          <w:tcPr>
            <w:tcW w:w="1474" w:type="dxa"/>
            <w:vAlign w:val="center"/>
          </w:tcPr>
          <w:p w:rsidR="008837B0" w:rsidRDefault="008837B0" w:rsidP="008837B0">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Pr>
                <w:rFonts w:ascii="Times-Roman" w:eastAsiaTheme="minorEastAsia" w:hAnsi="Times-Roman" w:cs="Times-Roman"/>
                <w:sz w:val="18"/>
                <w:szCs w:val="18"/>
                <w:lang w:val="en-US"/>
              </w:rPr>
              <w:t>MHR fields</w:t>
            </w:r>
          </w:p>
        </w:tc>
        <w:tc>
          <w:tcPr>
            <w:tcW w:w="2211" w:type="dxa"/>
            <w:vAlign w:val="center"/>
          </w:tcPr>
          <w:p w:rsidR="008837B0" w:rsidRDefault="008837B0" w:rsidP="008837B0">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Pr>
                <w:rFonts w:ascii="Times-Roman" w:eastAsiaTheme="minorEastAsia" w:hAnsi="Times-Roman" w:cs="Times-Roman"/>
                <w:sz w:val="18"/>
                <w:szCs w:val="18"/>
                <w:lang w:val="en-US"/>
              </w:rPr>
              <w:t>Command Frame Identifier</w:t>
            </w:r>
          </w:p>
        </w:tc>
        <w:tc>
          <w:tcPr>
            <w:tcW w:w="2041" w:type="dxa"/>
            <w:vAlign w:val="center"/>
          </w:tcPr>
          <w:p w:rsidR="008837B0" w:rsidRDefault="008837B0" w:rsidP="008837B0">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Pr>
                <w:rFonts w:ascii="Times-Roman" w:eastAsiaTheme="minorEastAsia" w:hAnsi="Times-Roman" w:cs="Times-Roman"/>
                <w:sz w:val="18"/>
                <w:szCs w:val="18"/>
                <w:lang w:val="en-US"/>
              </w:rPr>
              <w:t>Capability Information</w:t>
            </w:r>
          </w:p>
        </w:tc>
      </w:tr>
    </w:tbl>
    <w:p w:rsidR="00D9054D" w:rsidRDefault="00D9054D" w:rsidP="00D9054D">
      <w:pPr>
        <w:widowControl w:val="0"/>
        <w:autoSpaceDE w:val="0"/>
        <w:autoSpaceDN w:val="0"/>
        <w:adjustRightInd w:val="0"/>
        <w:spacing w:after="0" w:line="240" w:lineRule="auto"/>
        <w:jc w:val="left"/>
        <w:rPr>
          <w:rFonts w:ascii="Times-Roman" w:eastAsiaTheme="minorEastAsia" w:hAnsi="Times-Roman" w:cs="Times-Roman"/>
          <w:sz w:val="18"/>
          <w:szCs w:val="18"/>
          <w:lang w:val="en-US" w:eastAsia="ja-JP"/>
        </w:rPr>
      </w:pPr>
    </w:p>
    <w:p w:rsidR="00A80270" w:rsidRPr="008837B0" w:rsidRDefault="00D9054D" w:rsidP="008837B0">
      <w:pPr>
        <w:jc w:val="center"/>
        <w:rPr>
          <w:rFonts w:ascii="Times New Roman" w:eastAsiaTheme="minorEastAsia" w:hAnsi="Times New Roman"/>
          <w:b/>
          <w:bCs/>
          <w:lang w:val="en-US" w:eastAsia="ja-JP"/>
        </w:rPr>
      </w:pPr>
      <w:r w:rsidRPr="008837B0">
        <w:rPr>
          <w:rFonts w:ascii="Times New Roman" w:eastAsiaTheme="minorEastAsia" w:hAnsi="Times New Roman"/>
          <w:b/>
          <w:bCs/>
          <w:highlight w:val="yellow"/>
          <w:lang w:val="en-US"/>
        </w:rPr>
        <w:t>Figure 49</w:t>
      </w:r>
      <w:r w:rsidRPr="008837B0">
        <w:rPr>
          <w:rFonts w:ascii="Times New Roman" w:eastAsiaTheme="minorEastAsia" w:hAnsi="Times New Roman"/>
          <w:b/>
          <w:bCs/>
          <w:lang w:val="en-US"/>
        </w:rPr>
        <w:t>—</w:t>
      </w:r>
      <w:r w:rsidR="00914607">
        <w:rPr>
          <w:rFonts w:ascii="Times New Roman" w:eastAsiaTheme="minorEastAsia" w:hAnsi="Times New Roman" w:hint="eastAsia"/>
          <w:b/>
          <w:bCs/>
          <w:lang w:val="en-US" w:eastAsia="ja-JP"/>
        </w:rPr>
        <w:t>One-to-one peering</w:t>
      </w:r>
      <w:r w:rsidR="00914607" w:rsidRPr="008837B0">
        <w:rPr>
          <w:rFonts w:ascii="Times New Roman" w:eastAsiaTheme="minorEastAsia" w:hAnsi="Times New Roman"/>
          <w:b/>
          <w:bCs/>
          <w:lang w:val="en-US"/>
        </w:rPr>
        <w:t xml:space="preserve"> </w:t>
      </w:r>
      <w:r w:rsidR="00EB408D" w:rsidRPr="008837B0">
        <w:rPr>
          <w:rFonts w:ascii="Times New Roman" w:eastAsiaTheme="minorEastAsia" w:hAnsi="Times New Roman"/>
          <w:b/>
          <w:bCs/>
          <w:lang w:val="en-US"/>
        </w:rPr>
        <w:t>request command format</w:t>
      </w:r>
    </w:p>
    <w:p w:rsidR="00EB408D" w:rsidRDefault="00EB408D" w:rsidP="00D9054D">
      <w:pPr>
        <w:rPr>
          <w:rFonts w:ascii="Arial,Bold" w:eastAsiaTheme="minorEastAsia" w:hAnsi="Arial,Bold" w:cs="Arial,Bold"/>
          <w:b/>
          <w:bCs/>
          <w:lang w:val="en-US" w:eastAsia="ja-JP"/>
        </w:rPr>
      </w:pPr>
    </w:p>
    <w:p w:rsidR="00EB408D" w:rsidRDefault="00EB408D" w:rsidP="00EB408D">
      <w:pPr>
        <w:widowControl w:val="0"/>
        <w:autoSpaceDE w:val="0"/>
        <w:autoSpaceDN w:val="0"/>
        <w:adjustRightInd w:val="0"/>
        <w:spacing w:after="0" w:line="240" w:lineRule="auto"/>
        <w:jc w:val="left"/>
        <w:rPr>
          <w:rFonts w:ascii="Times New Roman" w:eastAsiaTheme="minorEastAsia" w:hAnsi="Times New Roman"/>
          <w:b/>
          <w:bCs/>
          <w:lang w:val="en-US" w:eastAsia="ja-JP"/>
        </w:rPr>
      </w:pPr>
      <w:r w:rsidRPr="00AF5768">
        <w:rPr>
          <w:rFonts w:ascii="Times New Roman" w:eastAsiaTheme="minorEastAsia" w:hAnsi="Times New Roman"/>
          <w:b/>
          <w:bCs/>
          <w:highlight w:val="yellow"/>
          <w:lang w:val="en-US"/>
        </w:rPr>
        <w:t>5.3.1.1</w:t>
      </w:r>
      <w:r w:rsidRPr="002F420B">
        <w:rPr>
          <w:rFonts w:ascii="Times New Roman" w:eastAsiaTheme="minorEastAsia" w:hAnsi="Times New Roman"/>
          <w:b/>
          <w:bCs/>
          <w:lang w:val="en-US"/>
        </w:rPr>
        <w:t xml:space="preserve"> MHR fields</w:t>
      </w:r>
    </w:p>
    <w:p w:rsidR="002F420B" w:rsidRPr="002F420B" w:rsidRDefault="002F420B" w:rsidP="00EB408D">
      <w:pPr>
        <w:widowControl w:val="0"/>
        <w:autoSpaceDE w:val="0"/>
        <w:autoSpaceDN w:val="0"/>
        <w:adjustRightInd w:val="0"/>
        <w:spacing w:after="0" w:line="240" w:lineRule="auto"/>
        <w:jc w:val="left"/>
        <w:rPr>
          <w:rFonts w:ascii="Times New Roman" w:eastAsiaTheme="minorEastAsia" w:hAnsi="Times New Roman"/>
          <w:b/>
          <w:bCs/>
          <w:lang w:val="en-US" w:eastAsia="ja-JP"/>
        </w:rPr>
      </w:pPr>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commentRangeStart w:id="14"/>
      <w:r w:rsidRPr="00130422">
        <w:rPr>
          <w:rFonts w:ascii="TimesNewRoman" w:eastAsiaTheme="minorEastAsia" w:hAnsi="TimesNewRoman" w:cs="TimesNewRoman"/>
          <w:highlight w:val="cyan"/>
          <w:lang w:val="en-US"/>
        </w:rPr>
        <w:t>The Source Addressing Mode field shall be set to indicate addressing.</w:t>
      </w:r>
      <w:r>
        <w:rPr>
          <w:rFonts w:ascii="TimesNewRoman" w:eastAsiaTheme="minorEastAsia" w:hAnsi="TimesNewRoman" w:cs="TimesNewRoman"/>
          <w:lang w:val="en-US"/>
        </w:rPr>
        <w:t xml:space="preserve"> </w:t>
      </w:r>
      <w:commentRangeEnd w:id="14"/>
      <w:r w:rsidR="00D96752">
        <w:rPr>
          <w:rStyle w:val="afa"/>
        </w:rPr>
        <w:commentReference w:id="14"/>
      </w:r>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lastRenderedPageBreak/>
        <w:t>The Frame Pending field shall be set to zero and ignored upon reception, and the AR field shall be set to one.</w:t>
      </w:r>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 xml:space="preserve">The Destination </w:t>
      </w:r>
      <w:r w:rsidR="00F13BDA">
        <w:rPr>
          <w:rFonts w:ascii="TimesNewRoman" w:eastAsiaTheme="minorEastAsia" w:hAnsi="TimesNewRoman" w:cs="TimesNewRoman" w:hint="eastAsia"/>
          <w:lang w:val="en-US" w:eastAsia="ja-JP"/>
        </w:rPr>
        <w:t>Device ID</w:t>
      </w:r>
      <w:r>
        <w:rPr>
          <w:rFonts w:ascii="TimesNewRoman" w:eastAsiaTheme="minorEastAsia" w:hAnsi="TimesNewRoman" w:cs="TimesNewRoman"/>
          <w:lang w:val="en-US"/>
        </w:rPr>
        <w:t xml:space="preserve"> field shall contain the </w:t>
      </w:r>
      <w:r w:rsidR="00F13BDA">
        <w:rPr>
          <w:rFonts w:ascii="TimesNewRoman" w:eastAsiaTheme="minorEastAsia" w:hAnsi="TimesNewRoman" w:cs="TimesNewRoman" w:hint="eastAsia"/>
          <w:lang w:val="en-US" w:eastAsia="ja-JP"/>
        </w:rPr>
        <w:t>device ID</w:t>
      </w:r>
      <w:r w:rsidR="00F13BDA">
        <w:rPr>
          <w:rFonts w:ascii="TimesNewRoman" w:eastAsiaTheme="minorEastAsia" w:hAnsi="TimesNewRoman" w:cs="TimesNewRoman"/>
          <w:lang w:val="en-US"/>
        </w:rPr>
        <w:t xml:space="preserve"> </w:t>
      </w:r>
      <w:r>
        <w:rPr>
          <w:rFonts w:ascii="TimesNewRoman" w:eastAsiaTheme="minorEastAsia" w:hAnsi="TimesNewRoman" w:cs="TimesNewRoman"/>
          <w:lang w:val="en-US"/>
        </w:rPr>
        <w:t xml:space="preserve">of the </w:t>
      </w:r>
      <w:r w:rsidR="00754152">
        <w:rPr>
          <w:rFonts w:ascii="TimesNewRoman" w:eastAsiaTheme="minorEastAsia" w:hAnsi="TimesNewRoman" w:cs="TimesNewRoman" w:hint="eastAsia"/>
          <w:lang w:val="en-US" w:eastAsia="ja-JP"/>
        </w:rPr>
        <w:t>PD</w:t>
      </w:r>
      <w:r w:rsidR="00754152">
        <w:rPr>
          <w:rFonts w:ascii="TimesNewRoman" w:eastAsiaTheme="minorEastAsia" w:hAnsi="TimesNewRoman" w:cs="TimesNewRoman"/>
          <w:lang w:val="en-US"/>
        </w:rPr>
        <w:t xml:space="preserve"> </w:t>
      </w:r>
      <w:r>
        <w:rPr>
          <w:rFonts w:ascii="TimesNewRoman" w:eastAsiaTheme="minorEastAsia" w:hAnsi="TimesNewRoman" w:cs="TimesNewRoman"/>
          <w:lang w:val="en-US"/>
        </w:rPr>
        <w:t xml:space="preserve">to which to </w:t>
      </w:r>
      <w:r w:rsidR="00754152">
        <w:rPr>
          <w:rFonts w:ascii="TimesNewRoman" w:eastAsiaTheme="minorEastAsia" w:hAnsi="TimesNewRoman" w:cs="TimesNewRoman" w:hint="eastAsia"/>
          <w:lang w:val="en-US" w:eastAsia="ja-JP"/>
        </w:rPr>
        <w:t>peer with</w:t>
      </w:r>
      <w:r>
        <w:rPr>
          <w:rFonts w:ascii="TimesNewRoman" w:eastAsiaTheme="minorEastAsia" w:hAnsi="TimesNewRoman" w:cs="TimesNewRoman"/>
          <w:lang w:val="en-US"/>
        </w:rPr>
        <w:t>. The</w:t>
      </w:r>
      <w:r>
        <w:rPr>
          <w:rFonts w:ascii="TimesNewRoman" w:eastAsiaTheme="minorEastAsia" w:hAnsi="TimesNewRoman" w:cs="TimesNewRoman" w:hint="eastAsia"/>
          <w:lang w:val="en-US" w:eastAsia="ja-JP"/>
        </w:rPr>
        <w:t xml:space="preserve"> </w:t>
      </w:r>
      <w:r>
        <w:rPr>
          <w:rFonts w:ascii="TimesNewRoman" w:eastAsiaTheme="minorEastAsia" w:hAnsi="TimesNewRoman" w:cs="TimesNewRoman"/>
          <w:lang w:val="en-US"/>
        </w:rPr>
        <w:t xml:space="preserve">Destination Address field shall contain the address </w:t>
      </w:r>
      <w:r w:rsidR="003A4540">
        <w:rPr>
          <w:rFonts w:ascii="TimesNewRoman" w:eastAsiaTheme="minorEastAsia" w:hAnsi="TimesNewRoman" w:cs="TimesNewRoman" w:hint="eastAsia"/>
          <w:lang w:val="en-US" w:eastAsia="ja-JP"/>
        </w:rPr>
        <w:t>of the PD</w:t>
      </w:r>
      <w:r>
        <w:rPr>
          <w:rFonts w:ascii="TimesNewRoman" w:eastAsiaTheme="minorEastAsia" w:hAnsi="TimesNewRoman" w:cs="TimesNewRoman"/>
          <w:lang w:val="en-US"/>
        </w:rPr>
        <w:t xml:space="preserve"> to which the </w:t>
      </w:r>
      <w:r w:rsidR="007C0157">
        <w:rPr>
          <w:rFonts w:ascii="TimesNewRoman" w:eastAsiaTheme="minorEastAsia" w:hAnsi="TimesNewRoman" w:cs="TimesNewRoman" w:hint="eastAsia"/>
          <w:lang w:val="en-US" w:eastAsia="ja-JP"/>
        </w:rPr>
        <w:t>peering</w:t>
      </w:r>
      <w:r w:rsidR="007C0157">
        <w:rPr>
          <w:rFonts w:ascii="TimesNewRoman" w:eastAsiaTheme="minorEastAsia" w:hAnsi="TimesNewRoman" w:cs="TimesNewRoman"/>
          <w:lang w:val="en-US"/>
        </w:rPr>
        <w:t xml:space="preserve"> </w:t>
      </w:r>
      <w:r>
        <w:rPr>
          <w:rFonts w:ascii="TimesNewRoman" w:eastAsiaTheme="minorEastAsia" w:hAnsi="TimesNewRoman" w:cs="TimesNewRoman"/>
          <w:lang w:val="en-US"/>
        </w:rPr>
        <w:t xml:space="preserve">request command is being sent. The Source </w:t>
      </w:r>
      <w:r w:rsidR="00F13BDA">
        <w:rPr>
          <w:rFonts w:ascii="TimesNewRoman" w:eastAsiaTheme="minorEastAsia" w:hAnsi="TimesNewRoman" w:cs="TimesNewRoman" w:hint="eastAsia"/>
          <w:lang w:val="en-US" w:eastAsia="ja-JP"/>
        </w:rPr>
        <w:t>Device ID</w:t>
      </w:r>
      <w:r>
        <w:rPr>
          <w:rFonts w:ascii="TimesNewRoman" w:eastAsiaTheme="minorEastAsia" w:hAnsi="TimesNewRoman" w:cs="TimesNewRoman"/>
          <w:lang w:val="en-US"/>
        </w:rPr>
        <w:t xml:space="preserve"> field shall</w:t>
      </w:r>
      <w:r>
        <w:rPr>
          <w:rFonts w:ascii="TimesNewRoman" w:eastAsiaTheme="minorEastAsia" w:hAnsi="TimesNewRoman" w:cs="TimesNewRoman" w:hint="eastAsia"/>
          <w:lang w:val="en-US" w:eastAsia="ja-JP"/>
        </w:rPr>
        <w:t xml:space="preserve"> </w:t>
      </w:r>
      <w:r>
        <w:rPr>
          <w:rFonts w:ascii="TimesNewRoman" w:eastAsiaTheme="minorEastAsia" w:hAnsi="TimesNewRoman" w:cs="TimesNewRoman"/>
          <w:lang w:val="en-US"/>
        </w:rPr>
        <w:t xml:space="preserve">contain </w:t>
      </w:r>
      <w:r w:rsidR="00F13BDA">
        <w:rPr>
          <w:rFonts w:ascii="TimesNewRoman" w:eastAsiaTheme="minorEastAsia" w:hAnsi="TimesNewRoman" w:cs="TimesNewRoman" w:hint="eastAsia"/>
          <w:lang w:val="en-US" w:eastAsia="ja-JP"/>
        </w:rPr>
        <w:t xml:space="preserve">the </w:t>
      </w:r>
      <w:r w:rsidR="001D339A">
        <w:rPr>
          <w:rFonts w:ascii="TimesNewRoman" w:eastAsiaTheme="minorEastAsia" w:hAnsi="TimesNewRoman" w:cs="TimesNewRoman" w:hint="eastAsia"/>
          <w:lang w:val="en-US" w:eastAsia="ja-JP"/>
        </w:rPr>
        <w:t>PD</w:t>
      </w:r>
      <w:r w:rsidR="001D339A">
        <w:rPr>
          <w:rFonts w:ascii="TimesNewRoman" w:eastAsiaTheme="minorEastAsia" w:hAnsi="TimesNewRoman" w:cs="TimesNewRoman"/>
          <w:lang w:val="en-US" w:eastAsia="ja-JP"/>
        </w:rPr>
        <w:t>’</w:t>
      </w:r>
      <w:r w:rsidR="001D339A">
        <w:rPr>
          <w:rFonts w:ascii="TimesNewRoman" w:eastAsiaTheme="minorEastAsia" w:hAnsi="TimesNewRoman" w:cs="TimesNewRoman" w:hint="eastAsia"/>
          <w:lang w:val="en-US" w:eastAsia="ja-JP"/>
        </w:rPr>
        <w:t>s</w:t>
      </w:r>
      <w:r w:rsidR="007A3F6A">
        <w:rPr>
          <w:rFonts w:ascii="TimesNewRoman" w:eastAsiaTheme="minorEastAsia" w:hAnsi="TimesNewRoman" w:cs="TimesNewRoman" w:hint="eastAsia"/>
          <w:lang w:val="en-US" w:eastAsia="ja-JP"/>
        </w:rPr>
        <w:t xml:space="preserve"> own</w:t>
      </w:r>
      <w:r w:rsidR="00AD254A">
        <w:rPr>
          <w:rFonts w:ascii="TimesNewRoman" w:eastAsiaTheme="minorEastAsia" w:hAnsi="TimesNewRoman" w:cs="TimesNewRoman"/>
          <w:lang w:val="en-US"/>
        </w:rPr>
        <w:t xml:space="preserve"> </w:t>
      </w:r>
      <w:r w:rsidR="00F13BDA">
        <w:rPr>
          <w:rFonts w:ascii="TimesNewRoman" w:eastAsiaTheme="minorEastAsia" w:hAnsi="TimesNewRoman" w:cs="TimesNewRoman" w:hint="eastAsia"/>
          <w:lang w:val="en-US" w:eastAsia="ja-JP"/>
        </w:rPr>
        <w:t>device ID</w:t>
      </w:r>
      <w:r>
        <w:rPr>
          <w:rFonts w:ascii="TimesNewRoman" w:eastAsiaTheme="minorEastAsia" w:hAnsi="TimesNewRoman" w:cs="TimesNewRoman"/>
          <w:lang w:val="en-US"/>
        </w:rPr>
        <w:t>. The Source Address field shall contain the value of</w:t>
      </w:r>
      <w:r>
        <w:rPr>
          <w:rFonts w:ascii="TimesNewRoman" w:eastAsiaTheme="minorEastAsia" w:hAnsi="TimesNewRoman" w:cs="TimesNewRoman" w:hint="eastAsia"/>
          <w:lang w:val="en-US" w:eastAsia="ja-JP"/>
        </w:rPr>
        <w:t xml:space="preserve"> </w:t>
      </w:r>
      <w:r w:rsidR="00CA4265">
        <w:rPr>
          <w:rFonts w:ascii="TimesNewRoman,Italic" w:eastAsiaTheme="minorEastAsia" w:hAnsi="TimesNewRoman,Italic" w:cs="TimesNewRoman,Italic" w:hint="eastAsia"/>
          <w:i/>
          <w:iCs/>
          <w:lang w:val="en-US" w:eastAsia="ja-JP"/>
        </w:rPr>
        <w:t>48-bit</w:t>
      </w:r>
      <w:r w:rsidR="00F13BDA">
        <w:rPr>
          <w:rFonts w:ascii="TimesNewRoman,Italic" w:eastAsiaTheme="minorEastAsia" w:hAnsi="TimesNewRoman,Italic" w:cs="TimesNewRoman,Italic" w:hint="eastAsia"/>
          <w:i/>
          <w:iCs/>
          <w:lang w:val="en-US" w:eastAsia="ja-JP"/>
        </w:rPr>
        <w:t xml:space="preserve"> Device </w:t>
      </w:r>
      <w:r>
        <w:rPr>
          <w:rFonts w:ascii="TimesNewRoman,Italic" w:eastAsiaTheme="minorEastAsia" w:hAnsi="TimesNewRoman,Italic" w:cs="TimesNewRoman,Italic"/>
          <w:i/>
          <w:iCs/>
          <w:lang w:val="en-US"/>
        </w:rPr>
        <w:t>Address</w:t>
      </w:r>
      <w:r>
        <w:rPr>
          <w:rFonts w:ascii="TimesNewRoman" w:eastAsiaTheme="minorEastAsia" w:hAnsi="TimesNewRoman" w:cs="TimesNewRoman"/>
          <w:lang w:val="en-US"/>
        </w:rPr>
        <w:t>.</w:t>
      </w:r>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p>
    <w:p w:rsidR="00AD254A" w:rsidRDefault="00AD254A" w:rsidP="00EB408D">
      <w:pPr>
        <w:widowControl w:val="0"/>
        <w:autoSpaceDE w:val="0"/>
        <w:autoSpaceDN w:val="0"/>
        <w:adjustRightInd w:val="0"/>
        <w:spacing w:after="0" w:line="240" w:lineRule="auto"/>
        <w:rPr>
          <w:rFonts w:ascii="TimesNewRoman" w:eastAsiaTheme="minorEastAsia" w:hAnsi="TimesNewRoman" w:cs="TimesNewRoman"/>
          <w:lang w:val="en-US" w:eastAsia="ja-JP"/>
        </w:rPr>
      </w:pPr>
    </w:p>
    <w:p w:rsidR="00EB408D" w:rsidRPr="00AD254A" w:rsidRDefault="00EB408D" w:rsidP="00EB408D">
      <w:pPr>
        <w:widowControl w:val="0"/>
        <w:autoSpaceDE w:val="0"/>
        <w:autoSpaceDN w:val="0"/>
        <w:adjustRightInd w:val="0"/>
        <w:spacing w:after="0" w:line="240" w:lineRule="auto"/>
        <w:jc w:val="left"/>
        <w:rPr>
          <w:rFonts w:ascii="Times New Roman" w:eastAsiaTheme="minorEastAsia" w:hAnsi="Times New Roman"/>
          <w:b/>
          <w:bCs/>
          <w:lang w:val="en-US" w:eastAsia="ja-JP"/>
        </w:rPr>
      </w:pPr>
      <w:r w:rsidRPr="00AD254A">
        <w:rPr>
          <w:rFonts w:ascii="Times New Roman" w:eastAsiaTheme="minorEastAsia" w:hAnsi="Times New Roman"/>
          <w:b/>
          <w:bCs/>
          <w:highlight w:val="yellow"/>
          <w:lang w:val="en-US"/>
        </w:rPr>
        <w:t>5.3.1.2</w:t>
      </w:r>
      <w:r w:rsidRPr="00AD254A">
        <w:rPr>
          <w:rFonts w:ascii="Times New Roman" w:eastAsiaTheme="minorEastAsia" w:hAnsi="Times New Roman"/>
          <w:b/>
          <w:bCs/>
          <w:lang w:val="en-US"/>
        </w:rPr>
        <w:t xml:space="preserve"> Capability Information field</w:t>
      </w:r>
    </w:p>
    <w:p w:rsidR="00EB408D" w:rsidRDefault="00EB408D" w:rsidP="00EB408D">
      <w:pPr>
        <w:widowControl w:val="0"/>
        <w:autoSpaceDE w:val="0"/>
        <w:autoSpaceDN w:val="0"/>
        <w:adjustRightInd w:val="0"/>
        <w:spacing w:after="0" w:line="240" w:lineRule="auto"/>
        <w:jc w:val="left"/>
        <w:rPr>
          <w:rFonts w:ascii="Arial,Bold" w:eastAsiaTheme="minorEastAsia" w:hAnsi="Arial,Bold" w:cs="Arial,Bold"/>
          <w:b/>
          <w:bCs/>
          <w:lang w:val="en-US" w:eastAsia="ja-JP"/>
        </w:rPr>
      </w:pPr>
    </w:p>
    <w:p w:rsidR="00EB408D" w:rsidRDefault="00EB408D" w:rsidP="00EB408D">
      <w:pPr>
        <w:widowControl w:val="0"/>
        <w:autoSpaceDE w:val="0"/>
        <w:autoSpaceDN w:val="0"/>
        <w:adjustRightInd w:val="0"/>
        <w:spacing w:after="0" w:line="240" w:lineRule="auto"/>
        <w:jc w:val="left"/>
        <w:rPr>
          <w:rFonts w:ascii="TimesNewRoman" w:eastAsiaTheme="minorEastAsia" w:hAnsi="TimesNewRoman" w:cs="TimesNewRoman"/>
          <w:lang w:val="en-US" w:eastAsia="ja-JP"/>
        </w:rPr>
      </w:pPr>
      <w:r>
        <w:rPr>
          <w:rFonts w:ascii="TimesNewRoman" w:eastAsiaTheme="minorEastAsia" w:hAnsi="TimesNewRoman" w:cs="TimesNewRoman"/>
          <w:lang w:val="en-US"/>
        </w:rPr>
        <w:t xml:space="preserve">The Capability Information field shall be formatted as illustrated in </w:t>
      </w:r>
      <w:r w:rsidRPr="00490921">
        <w:rPr>
          <w:rFonts w:ascii="TimesNewRoman" w:eastAsiaTheme="minorEastAsia" w:hAnsi="TimesNewRoman" w:cs="TimesNewRoman"/>
          <w:highlight w:val="yellow"/>
          <w:lang w:val="en-US"/>
        </w:rPr>
        <w:t>Figure 50</w:t>
      </w:r>
      <w:r>
        <w:rPr>
          <w:rFonts w:ascii="TimesNewRoman" w:eastAsiaTheme="minorEastAsia" w:hAnsi="TimesNewRoman" w:cs="TimesNewRoman"/>
          <w:lang w:val="en-US"/>
        </w:rPr>
        <w:t>.</w:t>
      </w:r>
    </w:p>
    <w:p w:rsidR="00EB408D" w:rsidRDefault="00EB408D" w:rsidP="00EB408D">
      <w:pPr>
        <w:widowControl w:val="0"/>
        <w:autoSpaceDE w:val="0"/>
        <w:autoSpaceDN w:val="0"/>
        <w:adjustRightInd w:val="0"/>
        <w:spacing w:after="0" w:line="240" w:lineRule="auto"/>
        <w:jc w:val="left"/>
        <w:rPr>
          <w:rFonts w:ascii="TimesNewRoman" w:eastAsiaTheme="minorEastAsia" w:hAnsi="TimesNewRoman" w:cs="TimesNewRoman"/>
          <w:lang w:val="en-US" w:eastAsia="ja-JP"/>
        </w:rPr>
      </w:pPr>
    </w:p>
    <w:tbl>
      <w:tblPr>
        <w:tblStyle w:val="aff5"/>
        <w:tblW w:w="0" w:type="auto"/>
        <w:jc w:val="center"/>
        <w:tblLook w:val="04A0" w:firstRow="1" w:lastRow="0" w:firstColumn="1" w:lastColumn="0" w:noHBand="0" w:noVBand="1"/>
      </w:tblPr>
      <w:tblGrid>
        <w:gridCol w:w="1020"/>
        <w:gridCol w:w="1247"/>
        <w:gridCol w:w="964"/>
        <w:gridCol w:w="1247"/>
        <w:gridCol w:w="1020"/>
        <w:gridCol w:w="1134"/>
        <w:gridCol w:w="1916"/>
      </w:tblGrid>
      <w:tr w:rsidR="00490921" w:rsidRPr="00490921" w:rsidTr="00490921">
        <w:trPr>
          <w:jc w:val="center"/>
        </w:trPr>
        <w:tc>
          <w:tcPr>
            <w:tcW w:w="1020" w:type="dxa"/>
            <w:vAlign w:val="center"/>
          </w:tcPr>
          <w:p w:rsidR="00490921" w:rsidRPr="00490921" w:rsidRDefault="00490921" w:rsidP="00490921">
            <w:pPr>
              <w:widowControl w:val="0"/>
              <w:autoSpaceDE w:val="0"/>
              <w:autoSpaceDN w:val="0"/>
              <w:adjustRightInd w:val="0"/>
              <w:spacing w:after="0" w:line="240" w:lineRule="auto"/>
              <w:jc w:val="center"/>
              <w:rPr>
                <w:rFonts w:ascii="TimesNewRoman" w:eastAsiaTheme="minorEastAsia" w:hAnsi="TimesNewRoman" w:cs="TimesNewRoman"/>
                <w:b/>
                <w:lang w:val="en-US" w:eastAsia="ja-JP"/>
              </w:rPr>
            </w:pPr>
            <w:r w:rsidRPr="00490921">
              <w:rPr>
                <w:rFonts w:ascii="TimesNewRoman" w:eastAsiaTheme="minorEastAsia" w:hAnsi="TimesNewRoman" w:cs="TimesNewRoman" w:hint="eastAsia"/>
                <w:b/>
                <w:lang w:val="en-US" w:eastAsia="ja-JP"/>
              </w:rPr>
              <w:t>Bits 0</w:t>
            </w:r>
          </w:p>
        </w:tc>
        <w:tc>
          <w:tcPr>
            <w:tcW w:w="1247" w:type="dxa"/>
            <w:vAlign w:val="center"/>
          </w:tcPr>
          <w:p w:rsidR="00490921" w:rsidRPr="00490921" w:rsidRDefault="00490921" w:rsidP="00490921">
            <w:pPr>
              <w:widowControl w:val="0"/>
              <w:autoSpaceDE w:val="0"/>
              <w:autoSpaceDN w:val="0"/>
              <w:adjustRightInd w:val="0"/>
              <w:spacing w:after="0" w:line="240" w:lineRule="auto"/>
              <w:jc w:val="center"/>
              <w:rPr>
                <w:rFonts w:ascii="TimesNewRoman" w:eastAsiaTheme="minorEastAsia" w:hAnsi="TimesNewRoman" w:cs="TimesNewRoman"/>
                <w:b/>
                <w:lang w:val="en-US" w:eastAsia="ja-JP"/>
              </w:rPr>
            </w:pPr>
            <w:r>
              <w:rPr>
                <w:rFonts w:ascii="TimesNewRoman" w:eastAsiaTheme="minorEastAsia" w:hAnsi="TimesNewRoman" w:cs="TimesNewRoman" w:hint="eastAsia"/>
                <w:b/>
                <w:lang w:val="en-US" w:eastAsia="ja-JP"/>
              </w:rPr>
              <w:t>1</w:t>
            </w:r>
          </w:p>
        </w:tc>
        <w:tc>
          <w:tcPr>
            <w:tcW w:w="964" w:type="dxa"/>
            <w:vAlign w:val="center"/>
          </w:tcPr>
          <w:p w:rsidR="00490921" w:rsidRPr="00490921" w:rsidRDefault="00490921" w:rsidP="00490921">
            <w:pPr>
              <w:widowControl w:val="0"/>
              <w:autoSpaceDE w:val="0"/>
              <w:autoSpaceDN w:val="0"/>
              <w:adjustRightInd w:val="0"/>
              <w:spacing w:after="0" w:line="240" w:lineRule="auto"/>
              <w:jc w:val="center"/>
              <w:rPr>
                <w:rFonts w:ascii="TimesNewRoman" w:eastAsiaTheme="minorEastAsia" w:hAnsi="TimesNewRoman" w:cs="TimesNewRoman"/>
                <w:b/>
                <w:lang w:val="en-US" w:eastAsia="ja-JP"/>
              </w:rPr>
            </w:pPr>
            <w:r>
              <w:rPr>
                <w:rFonts w:ascii="TimesNewRoman" w:eastAsiaTheme="minorEastAsia" w:hAnsi="TimesNewRoman" w:cs="TimesNewRoman" w:hint="eastAsia"/>
                <w:b/>
                <w:lang w:val="en-US" w:eastAsia="ja-JP"/>
              </w:rPr>
              <w:t>2</w:t>
            </w:r>
          </w:p>
        </w:tc>
        <w:tc>
          <w:tcPr>
            <w:tcW w:w="1247" w:type="dxa"/>
            <w:vAlign w:val="center"/>
          </w:tcPr>
          <w:p w:rsidR="00490921" w:rsidRPr="00490921" w:rsidRDefault="00490921" w:rsidP="00490921">
            <w:pPr>
              <w:widowControl w:val="0"/>
              <w:autoSpaceDE w:val="0"/>
              <w:autoSpaceDN w:val="0"/>
              <w:adjustRightInd w:val="0"/>
              <w:spacing w:after="0" w:line="240" w:lineRule="auto"/>
              <w:jc w:val="center"/>
              <w:rPr>
                <w:rFonts w:ascii="TimesNewRoman" w:eastAsiaTheme="minorEastAsia" w:hAnsi="TimesNewRoman" w:cs="TimesNewRoman"/>
                <w:b/>
                <w:lang w:val="en-US" w:eastAsia="ja-JP"/>
              </w:rPr>
            </w:pPr>
            <w:r>
              <w:rPr>
                <w:rFonts w:ascii="TimesNewRoman" w:eastAsiaTheme="minorEastAsia" w:hAnsi="TimesNewRoman" w:cs="TimesNewRoman" w:hint="eastAsia"/>
                <w:b/>
                <w:lang w:val="en-US" w:eastAsia="ja-JP"/>
              </w:rPr>
              <w:t>3</w:t>
            </w:r>
          </w:p>
        </w:tc>
        <w:tc>
          <w:tcPr>
            <w:tcW w:w="1020" w:type="dxa"/>
            <w:vAlign w:val="center"/>
          </w:tcPr>
          <w:p w:rsidR="00490921" w:rsidRPr="00490921" w:rsidRDefault="00490921" w:rsidP="00490921">
            <w:pPr>
              <w:widowControl w:val="0"/>
              <w:autoSpaceDE w:val="0"/>
              <w:autoSpaceDN w:val="0"/>
              <w:adjustRightInd w:val="0"/>
              <w:spacing w:after="0" w:line="240" w:lineRule="auto"/>
              <w:jc w:val="center"/>
              <w:rPr>
                <w:rFonts w:ascii="TimesNewRoman" w:eastAsiaTheme="minorEastAsia" w:hAnsi="TimesNewRoman" w:cs="TimesNewRoman"/>
                <w:b/>
                <w:lang w:val="en-US" w:eastAsia="ja-JP"/>
              </w:rPr>
            </w:pPr>
            <w:r>
              <w:rPr>
                <w:rFonts w:ascii="TimesNewRoman" w:eastAsiaTheme="minorEastAsia" w:hAnsi="TimesNewRoman" w:cs="TimesNewRoman" w:hint="eastAsia"/>
                <w:b/>
                <w:lang w:val="en-US" w:eastAsia="ja-JP"/>
              </w:rPr>
              <w:t>4-5</w:t>
            </w:r>
          </w:p>
        </w:tc>
        <w:tc>
          <w:tcPr>
            <w:tcW w:w="1134" w:type="dxa"/>
            <w:vAlign w:val="center"/>
          </w:tcPr>
          <w:p w:rsidR="00490921" w:rsidRPr="00490921" w:rsidRDefault="00490921" w:rsidP="00490921">
            <w:pPr>
              <w:widowControl w:val="0"/>
              <w:autoSpaceDE w:val="0"/>
              <w:autoSpaceDN w:val="0"/>
              <w:adjustRightInd w:val="0"/>
              <w:spacing w:after="0" w:line="240" w:lineRule="auto"/>
              <w:jc w:val="center"/>
              <w:rPr>
                <w:rFonts w:ascii="TimesNewRoman" w:eastAsiaTheme="minorEastAsia" w:hAnsi="TimesNewRoman" w:cs="TimesNewRoman"/>
                <w:b/>
                <w:lang w:val="en-US" w:eastAsia="ja-JP"/>
              </w:rPr>
            </w:pPr>
            <w:r>
              <w:rPr>
                <w:rFonts w:ascii="TimesNewRoman" w:eastAsiaTheme="minorEastAsia" w:hAnsi="TimesNewRoman" w:cs="TimesNewRoman" w:hint="eastAsia"/>
                <w:b/>
                <w:lang w:val="en-US" w:eastAsia="ja-JP"/>
              </w:rPr>
              <w:t>6</w:t>
            </w:r>
          </w:p>
        </w:tc>
        <w:tc>
          <w:tcPr>
            <w:tcW w:w="1134" w:type="dxa"/>
            <w:vAlign w:val="center"/>
          </w:tcPr>
          <w:p w:rsidR="00490921" w:rsidRPr="00490921" w:rsidRDefault="00490921" w:rsidP="00490921">
            <w:pPr>
              <w:widowControl w:val="0"/>
              <w:autoSpaceDE w:val="0"/>
              <w:autoSpaceDN w:val="0"/>
              <w:adjustRightInd w:val="0"/>
              <w:spacing w:after="0" w:line="240" w:lineRule="auto"/>
              <w:jc w:val="center"/>
              <w:rPr>
                <w:rFonts w:ascii="TimesNewRoman" w:eastAsiaTheme="minorEastAsia" w:hAnsi="TimesNewRoman" w:cs="TimesNewRoman"/>
                <w:b/>
                <w:lang w:val="en-US" w:eastAsia="ja-JP"/>
              </w:rPr>
            </w:pPr>
            <w:r>
              <w:rPr>
                <w:rFonts w:ascii="TimesNewRoman" w:eastAsiaTheme="minorEastAsia" w:hAnsi="TimesNewRoman" w:cs="TimesNewRoman" w:hint="eastAsia"/>
                <w:b/>
                <w:lang w:val="en-US" w:eastAsia="ja-JP"/>
              </w:rPr>
              <w:t>7</w:t>
            </w:r>
          </w:p>
        </w:tc>
      </w:tr>
      <w:tr w:rsidR="00490921" w:rsidTr="00490921">
        <w:trPr>
          <w:jc w:val="center"/>
        </w:trPr>
        <w:tc>
          <w:tcPr>
            <w:tcW w:w="1020" w:type="dxa"/>
            <w:vAlign w:val="center"/>
          </w:tcPr>
          <w:p w:rsidR="00490921" w:rsidRDefault="00490921" w:rsidP="00490921">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Reserved</w:t>
            </w:r>
          </w:p>
        </w:tc>
        <w:tc>
          <w:tcPr>
            <w:tcW w:w="1247" w:type="dxa"/>
            <w:vAlign w:val="center"/>
          </w:tcPr>
          <w:p w:rsidR="00490921" w:rsidRDefault="00490921" w:rsidP="00490921">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Device Type</w:t>
            </w:r>
          </w:p>
        </w:tc>
        <w:tc>
          <w:tcPr>
            <w:tcW w:w="964" w:type="dxa"/>
            <w:vAlign w:val="center"/>
          </w:tcPr>
          <w:p w:rsidR="00490921" w:rsidRDefault="00490921" w:rsidP="00490921">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Power Source</w:t>
            </w:r>
          </w:p>
        </w:tc>
        <w:tc>
          <w:tcPr>
            <w:tcW w:w="1247" w:type="dxa"/>
            <w:vAlign w:val="center"/>
          </w:tcPr>
          <w:p w:rsidR="00490921" w:rsidRDefault="00490921" w:rsidP="00490921">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Receiver On When Idle</w:t>
            </w:r>
          </w:p>
        </w:tc>
        <w:tc>
          <w:tcPr>
            <w:tcW w:w="1020" w:type="dxa"/>
            <w:vAlign w:val="center"/>
          </w:tcPr>
          <w:p w:rsidR="00490921" w:rsidRDefault="00490921" w:rsidP="00490921">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Reserved</w:t>
            </w:r>
          </w:p>
        </w:tc>
        <w:tc>
          <w:tcPr>
            <w:tcW w:w="1134" w:type="dxa"/>
            <w:vAlign w:val="center"/>
          </w:tcPr>
          <w:p w:rsidR="00490921" w:rsidRDefault="00490921" w:rsidP="00490921">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Security Capability</w:t>
            </w:r>
          </w:p>
        </w:tc>
        <w:tc>
          <w:tcPr>
            <w:tcW w:w="1134" w:type="dxa"/>
            <w:vAlign w:val="center"/>
          </w:tcPr>
          <w:p w:rsidR="00490921" w:rsidRDefault="00490921" w:rsidP="00490921">
            <w:pPr>
              <w:widowControl w:val="0"/>
              <w:autoSpaceDE w:val="0"/>
              <w:autoSpaceDN w:val="0"/>
              <w:adjustRightInd w:val="0"/>
              <w:spacing w:after="0" w:line="240" w:lineRule="auto"/>
              <w:jc w:val="center"/>
              <w:rPr>
                <w:rFonts w:ascii="TimesNewRoman" w:eastAsiaTheme="minorEastAsia" w:hAnsi="TimesNewRoman" w:cs="TimesNewRoman"/>
                <w:lang w:val="en-US" w:eastAsia="ja-JP"/>
              </w:rPr>
            </w:pPr>
            <w:commentRangeStart w:id="15"/>
            <w:del w:id="16" w:author="Li" w:date="2015-05-13T00:49:00Z">
              <w:r w:rsidDel="009B6633">
                <w:rPr>
                  <w:rFonts w:ascii="TimesNewRoman" w:eastAsiaTheme="minorEastAsia" w:hAnsi="TimesNewRoman" w:cs="TimesNewRoman" w:hint="eastAsia"/>
                  <w:lang w:val="en-US" w:eastAsia="ja-JP"/>
                </w:rPr>
                <w:delText>Allocate Address</w:delText>
              </w:r>
            </w:del>
            <w:ins w:id="17" w:author="Li" w:date="2015-05-13T00:49:00Z">
              <w:r w:rsidR="009B6633">
                <w:rPr>
                  <w:rFonts w:ascii="TimesNewRoman" w:eastAsiaTheme="minorEastAsia" w:hAnsi="TimesNewRoman" w:cs="TimesNewRoman" w:hint="eastAsia"/>
                  <w:lang w:val="en-US" w:eastAsia="ja-JP"/>
                </w:rPr>
                <w:t>Reserved</w:t>
              </w:r>
            </w:ins>
            <w:commentRangeEnd w:id="15"/>
            <w:ins w:id="18" w:author="Li" w:date="2015-05-15T00:50:00Z">
              <w:r w:rsidR="00D96752">
                <w:rPr>
                  <w:rStyle w:val="afa"/>
                  <w:lang w:eastAsia="en-US"/>
                </w:rPr>
                <w:commentReference w:id="15"/>
              </w:r>
            </w:ins>
          </w:p>
        </w:tc>
      </w:tr>
    </w:tbl>
    <w:p w:rsidR="00490921" w:rsidRDefault="00490921" w:rsidP="00EB408D">
      <w:pPr>
        <w:widowControl w:val="0"/>
        <w:autoSpaceDE w:val="0"/>
        <w:autoSpaceDN w:val="0"/>
        <w:adjustRightInd w:val="0"/>
        <w:spacing w:after="0" w:line="240" w:lineRule="auto"/>
        <w:rPr>
          <w:rFonts w:ascii="Times New Roman" w:eastAsiaTheme="minorEastAsia" w:hAnsi="Times New Roman"/>
          <w:b/>
          <w:bCs/>
          <w:lang w:val="en-US" w:eastAsia="ja-JP"/>
        </w:rPr>
      </w:pPr>
    </w:p>
    <w:p w:rsidR="00EB408D" w:rsidRPr="00AD254A" w:rsidRDefault="00EB408D" w:rsidP="00490921">
      <w:pPr>
        <w:widowControl w:val="0"/>
        <w:autoSpaceDE w:val="0"/>
        <w:autoSpaceDN w:val="0"/>
        <w:adjustRightInd w:val="0"/>
        <w:spacing w:after="0" w:line="240" w:lineRule="auto"/>
        <w:jc w:val="center"/>
        <w:rPr>
          <w:rFonts w:ascii="Times New Roman" w:eastAsiaTheme="minorEastAsia" w:hAnsi="Times New Roman"/>
          <w:b/>
          <w:bCs/>
          <w:lang w:val="en-US" w:eastAsia="ja-JP"/>
        </w:rPr>
      </w:pPr>
      <w:r w:rsidRPr="00490921">
        <w:rPr>
          <w:rFonts w:ascii="Times New Roman" w:eastAsiaTheme="minorEastAsia" w:hAnsi="Times New Roman"/>
          <w:b/>
          <w:bCs/>
          <w:highlight w:val="yellow"/>
          <w:lang w:val="en-US"/>
        </w:rPr>
        <w:t>Figure 50</w:t>
      </w:r>
      <w:r w:rsidRPr="00AD254A">
        <w:rPr>
          <w:rFonts w:ascii="Times New Roman" w:eastAsiaTheme="minorEastAsia" w:hAnsi="Times New Roman"/>
          <w:b/>
          <w:bCs/>
          <w:lang w:val="en-US"/>
        </w:rPr>
        <w:t>—Capability Information field format</w:t>
      </w:r>
    </w:p>
    <w:p w:rsidR="00EB408D" w:rsidRDefault="00EB408D" w:rsidP="00EB408D">
      <w:pPr>
        <w:widowControl w:val="0"/>
        <w:autoSpaceDE w:val="0"/>
        <w:autoSpaceDN w:val="0"/>
        <w:adjustRightInd w:val="0"/>
        <w:spacing w:after="0" w:line="240" w:lineRule="auto"/>
        <w:rPr>
          <w:rFonts w:ascii="Arial,Bold" w:eastAsiaTheme="minorEastAsia" w:hAnsi="Arial,Bold" w:cs="Arial,Bold"/>
          <w:b/>
          <w:bCs/>
          <w:lang w:val="en-US" w:eastAsia="ja-JP"/>
        </w:rPr>
      </w:pPr>
    </w:p>
    <w:p w:rsidR="00490921" w:rsidRDefault="00490921" w:rsidP="00490921">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 xml:space="preserve">The Device Type field shall be set to one if the </w:t>
      </w:r>
      <w:r>
        <w:rPr>
          <w:rFonts w:ascii="TimesNewRoman" w:eastAsiaTheme="minorEastAsia" w:hAnsi="TimesNewRoman" w:cs="TimesNewRoman" w:hint="eastAsia"/>
          <w:lang w:val="en-US" w:eastAsia="ja-JP"/>
        </w:rPr>
        <w:t>PD</w:t>
      </w:r>
      <w:r>
        <w:rPr>
          <w:rFonts w:ascii="TimesNewRoman" w:eastAsiaTheme="minorEastAsia" w:hAnsi="TimesNewRoman" w:cs="TimesNewRoman"/>
          <w:lang w:val="en-US"/>
        </w:rPr>
        <w:t xml:space="preserve"> is </w:t>
      </w:r>
      <w:r w:rsidR="003B518F">
        <w:rPr>
          <w:rFonts w:ascii="TimesNewRoman" w:eastAsiaTheme="minorEastAsia" w:hAnsi="TimesNewRoman" w:cs="TimesNewRoman" w:hint="eastAsia"/>
          <w:lang w:val="en-US" w:eastAsia="ja-JP"/>
        </w:rPr>
        <w:t>used at a fixed location</w:t>
      </w:r>
      <w:r>
        <w:rPr>
          <w:rFonts w:ascii="TimesNewRoman" w:eastAsiaTheme="minorEastAsia" w:hAnsi="TimesNewRoman" w:cs="TimesNewRoman"/>
          <w:lang w:val="en-US"/>
        </w:rPr>
        <w:t>. Otherwise, the Device Type field shall be</w:t>
      </w:r>
      <w:r>
        <w:rPr>
          <w:rFonts w:ascii="TimesNewRoman" w:eastAsiaTheme="minorEastAsia" w:hAnsi="TimesNewRoman" w:cs="TimesNewRoman" w:hint="eastAsia"/>
          <w:lang w:val="en-US" w:eastAsia="ja-JP"/>
        </w:rPr>
        <w:t xml:space="preserve"> </w:t>
      </w:r>
      <w:r>
        <w:rPr>
          <w:rFonts w:ascii="TimesNewRoman" w:eastAsiaTheme="minorEastAsia" w:hAnsi="TimesNewRoman" w:cs="TimesNewRoman"/>
          <w:lang w:val="en-US"/>
        </w:rPr>
        <w:t xml:space="preserve">set to zero to indicate </w:t>
      </w:r>
      <w:r w:rsidR="003B518F">
        <w:rPr>
          <w:rFonts w:ascii="TimesNewRoman" w:eastAsiaTheme="minorEastAsia" w:hAnsi="TimesNewRoman" w:cs="TimesNewRoman" w:hint="eastAsia"/>
          <w:lang w:val="en-US" w:eastAsia="ja-JP"/>
        </w:rPr>
        <w:t>a moving PD</w:t>
      </w:r>
      <w:r>
        <w:rPr>
          <w:rFonts w:ascii="TimesNewRoman" w:eastAsiaTheme="minorEastAsia" w:hAnsi="TimesNewRoman" w:cs="TimesNewRoman"/>
          <w:lang w:val="en-US"/>
        </w:rPr>
        <w:t>.</w:t>
      </w:r>
    </w:p>
    <w:p w:rsidR="00490921" w:rsidRDefault="00490921" w:rsidP="00490921">
      <w:pPr>
        <w:widowControl w:val="0"/>
        <w:autoSpaceDE w:val="0"/>
        <w:autoSpaceDN w:val="0"/>
        <w:adjustRightInd w:val="0"/>
        <w:spacing w:after="0" w:line="240" w:lineRule="auto"/>
        <w:rPr>
          <w:rFonts w:ascii="TimesNewRoman" w:eastAsiaTheme="minorEastAsia" w:hAnsi="TimesNewRoman" w:cs="TimesNewRoman"/>
          <w:lang w:val="en-US" w:eastAsia="ja-JP"/>
        </w:rPr>
      </w:pPr>
    </w:p>
    <w:p w:rsidR="00490921" w:rsidRDefault="00490921" w:rsidP="00490921">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 xml:space="preserve">The Power Source field shall be set to one if the </w:t>
      </w:r>
      <w:r w:rsidR="00B82B87">
        <w:rPr>
          <w:rFonts w:ascii="TimesNewRoman" w:eastAsiaTheme="minorEastAsia" w:hAnsi="TimesNewRoman" w:cs="TimesNewRoman" w:hint="eastAsia"/>
          <w:lang w:val="en-US" w:eastAsia="ja-JP"/>
        </w:rPr>
        <w:t>PD</w:t>
      </w:r>
      <w:r w:rsidR="00B82B87">
        <w:rPr>
          <w:rFonts w:ascii="TimesNewRoman" w:eastAsiaTheme="minorEastAsia" w:hAnsi="TimesNewRoman" w:cs="TimesNewRoman"/>
          <w:lang w:val="en-US"/>
        </w:rPr>
        <w:t xml:space="preserve"> </w:t>
      </w:r>
      <w:r>
        <w:rPr>
          <w:rFonts w:ascii="TimesNewRoman" w:eastAsiaTheme="minorEastAsia" w:hAnsi="TimesNewRoman" w:cs="TimesNewRoman"/>
          <w:lang w:val="en-US"/>
        </w:rPr>
        <w:t>is receiving power from the alternating current</w:t>
      </w:r>
      <w:r>
        <w:rPr>
          <w:rFonts w:ascii="TimesNewRoman" w:eastAsiaTheme="minorEastAsia" w:hAnsi="TimesNewRoman" w:cs="TimesNewRoman" w:hint="eastAsia"/>
          <w:lang w:val="en-US" w:eastAsia="ja-JP"/>
        </w:rPr>
        <w:t xml:space="preserve"> </w:t>
      </w:r>
      <w:r>
        <w:rPr>
          <w:rFonts w:ascii="TimesNewRoman" w:eastAsiaTheme="minorEastAsia" w:hAnsi="TimesNewRoman" w:cs="TimesNewRoman"/>
          <w:lang w:val="en-US"/>
        </w:rPr>
        <w:t>mains. Otherwise, the Power Source field shall be set to zero.</w:t>
      </w:r>
    </w:p>
    <w:p w:rsidR="00490921" w:rsidRPr="00490921" w:rsidRDefault="00490921" w:rsidP="00EB408D">
      <w:pPr>
        <w:widowControl w:val="0"/>
        <w:autoSpaceDE w:val="0"/>
        <w:autoSpaceDN w:val="0"/>
        <w:adjustRightInd w:val="0"/>
        <w:spacing w:after="0" w:line="240" w:lineRule="auto"/>
        <w:rPr>
          <w:rFonts w:ascii="Arial,Bold" w:eastAsiaTheme="minorEastAsia" w:hAnsi="Arial,Bold" w:cs="Arial,Bold"/>
          <w:b/>
          <w:bCs/>
          <w:lang w:val="en-US" w:eastAsia="ja-JP"/>
        </w:rPr>
      </w:pPr>
    </w:p>
    <w:p w:rsidR="00EB408D" w:rsidRDefault="00EB408D" w:rsidP="00EB408D">
      <w:pPr>
        <w:widowControl w:val="0"/>
        <w:autoSpaceDE w:val="0"/>
        <w:autoSpaceDN w:val="0"/>
        <w:adjustRightInd w:val="0"/>
        <w:spacing w:after="0" w:line="240" w:lineRule="auto"/>
        <w:jc w:val="left"/>
        <w:rPr>
          <w:rFonts w:ascii="TimesNewRoman" w:eastAsiaTheme="minorEastAsia" w:hAnsi="TimesNewRoman" w:cs="TimesNewRoman"/>
          <w:lang w:val="en-US" w:eastAsia="ja-JP"/>
        </w:rPr>
      </w:pPr>
      <w:r>
        <w:rPr>
          <w:rFonts w:ascii="TimesNewRoman" w:eastAsiaTheme="minorEastAsia" w:hAnsi="TimesNewRoman" w:cs="TimesNewRoman"/>
          <w:lang w:val="en-US"/>
        </w:rPr>
        <w:t xml:space="preserve">The Receiver </w:t>
      </w:r>
      <w:proofErr w:type="gramStart"/>
      <w:r>
        <w:rPr>
          <w:rFonts w:ascii="TimesNewRoman" w:eastAsiaTheme="minorEastAsia" w:hAnsi="TimesNewRoman" w:cs="TimesNewRoman"/>
          <w:lang w:val="en-US"/>
        </w:rPr>
        <w:t>On</w:t>
      </w:r>
      <w:proofErr w:type="gramEnd"/>
      <w:r>
        <w:rPr>
          <w:rFonts w:ascii="TimesNewRoman" w:eastAsiaTheme="minorEastAsia" w:hAnsi="TimesNewRoman" w:cs="TimesNewRoman"/>
          <w:lang w:val="en-US"/>
        </w:rPr>
        <w:t xml:space="preserve"> When Idle field shall be set to one if the device does not disable its receiver to conserve</w:t>
      </w:r>
      <w:r>
        <w:rPr>
          <w:rFonts w:ascii="TimesNewRoman" w:eastAsiaTheme="minorEastAsia" w:hAnsi="TimesNewRoman" w:cs="TimesNewRoman" w:hint="eastAsia"/>
          <w:lang w:val="en-US" w:eastAsia="ja-JP"/>
        </w:rPr>
        <w:t xml:space="preserve"> </w:t>
      </w:r>
      <w:r>
        <w:rPr>
          <w:rFonts w:ascii="TimesNewRoman" w:eastAsiaTheme="minorEastAsia" w:hAnsi="TimesNewRoman" w:cs="TimesNewRoman"/>
          <w:lang w:val="en-US"/>
        </w:rPr>
        <w:t xml:space="preserve">power during idle periods. Otherwise, the Receiver </w:t>
      </w:r>
      <w:proofErr w:type="gramStart"/>
      <w:r>
        <w:rPr>
          <w:rFonts w:ascii="TimesNewRoman" w:eastAsiaTheme="minorEastAsia" w:hAnsi="TimesNewRoman" w:cs="TimesNewRoman"/>
          <w:lang w:val="en-US"/>
        </w:rPr>
        <w:t>On</w:t>
      </w:r>
      <w:proofErr w:type="gramEnd"/>
      <w:r>
        <w:rPr>
          <w:rFonts w:ascii="TimesNewRoman" w:eastAsiaTheme="minorEastAsia" w:hAnsi="TimesNewRoman" w:cs="TimesNewRoman"/>
          <w:lang w:val="en-US"/>
        </w:rPr>
        <w:t xml:space="preserve"> When Idle field shall be set to zero.</w:t>
      </w:r>
    </w:p>
    <w:p w:rsidR="00EB408D" w:rsidRDefault="00EB408D" w:rsidP="00EB408D">
      <w:pPr>
        <w:widowControl w:val="0"/>
        <w:autoSpaceDE w:val="0"/>
        <w:autoSpaceDN w:val="0"/>
        <w:adjustRightInd w:val="0"/>
        <w:spacing w:after="0" w:line="240" w:lineRule="auto"/>
        <w:jc w:val="left"/>
        <w:rPr>
          <w:rFonts w:ascii="TimesNewRoman" w:eastAsiaTheme="minorEastAsia" w:hAnsi="TimesNewRoman" w:cs="TimesNewRoman"/>
          <w:lang w:val="en-US" w:eastAsia="ja-JP"/>
        </w:rPr>
      </w:pPr>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The Security Capability field shall be set to one if the device is capable of sending and receiving</w:t>
      </w:r>
      <w:r>
        <w:rPr>
          <w:rFonts w:ascii="TimesNewRoman" w:eastAsiaTheme="minorEastAsia" w:hAnsi="TimesNewRoman" w:cs="TimesNewRoman" w:hint="eastAsia"/>
          <w:lang w:val="en-US" w:eastAsia="ja-JP"/>
        </w:rPr>
        <w:t xml:space="preserve"> </w:t>
      </w:r>
      <w:r>
        <w:rPr>
          <w:rFonts w:ascii="TimesNewRoman" w:eastAsiaTheme="minorEastAsia" w:hAnsi="TimesNewRoman" w:cs="TimesNewRoman"/>
          <w:lang w:val="en-US"/>
        </w:rPr>
        <w:t xml:space="preserve">cryptographically protected MAC frames as specified in </w:t>
      </w:r>
      <w:r w:rsidRPr="009B6633">
        <w:rPr>
          <w:rFonts w:ascii="TimesNewRoman" w:eastAsiaTheme="minorEastAsia" w:hAnsi="TimesNewRoman" w:cs="TimesNewRoman"/>
          <w:highlight w:val="yellow"/>
          <w:lang w:val="en-US"/>
        </w:rPr>
        <w:t>7.2</w:t>
      </w:r>
      <w:r>
        <w:rPr>
          <w:rFonts w:ascii="TimesNewRoman" w:eastAsiaTheme="minorEastAsia" w:hAnsi="TimesNewRoman" w:cs="TimesNewRoman"/>
          <w:lang w:val="en-US"/>
        </w:rPr>
        <w:t>; it shall be set to zero otherwise.</w:t>
      </w:r>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p>
    <w:p w:rsidR="00EB408D" w:rsidDel="009B6633" w:rsidRDefault="00EB408D" w:rsidP="00EB408D">
      <w:pPr>
        <w:widowControl w:val="0"/>
        <w:autoSpaceDE w:val="0"/>
        <w:autoSpaceDN w:val="0"/>
        <w:adjustRightInd w:val="0"/>
        <w:spacing w:after="0" w:line="240" w:lineRule="auto"/>
        <w:rPr>
          <w:del w:id="19" w:author="Li" w:date="2015-05-13T00:49:00Z"/>
          <w:rFonts w:ascii="TimesNewRoman" w:eastAsiaTheme="minorEastAsia" w:hAnsi="TimesNewRoman" w:cs="TimesNewRoman"/>
          <w:lang w:val="en-US" w:eastAsia="ja-JP"/>
        </w:rPr>
      </w:pPr>
      <w:del w:id="20" w:author="Li" w:date="2015-05-13T00:49:00Z">
        <w:r w:rsidDel="009B6633">
          <w:rPr>
            <w:rFonts w:ascii="TimesNewRoman" w:eastAsiaTheme="minorEastAsia" w:hAnsi="TimesNewRoman" w:cs="TimesNewRoman"/>
            <w:lang w:val="en-US"/>
          </w:rPr>
          <w:delText>The Allocate Address field shall be set to one if the device wishes the coordinator to allocate a short address</w:delText>
        </w:r>
        <w:r w:rsidDel="009B6633">
          <w:rPr>
            <w:rFonts w:ascii="TimesNewRoman" w:eastAsiaTheme="minorEastAsia" w:hAnsi="TimesNewRoman" w:cs="TimesNewRoman" w:hint="eastAsia"/>
            <w:lang w:val="en-US" w:eastAsia="ja-JP"/>
          </w:rPr>
          <w:delText xml:space="preserve"> </w:delText>
        </w:r>
        <w:r w:rsidDel="009B6633">
          <w:rPr>
            <w:rFonts w:ascii="TimesNewRoman" w:eastAsiaTheme="minorEastAsia" w:hAnsi="TimesNewRoman" w:cs="TimesNewRoman"/>
            <w:lang w:val="en-US"/>
          </w:rPr>
          <w:delText>as a result of the association procedure. Otherwise, it shall be set to zero.</w:delText>
        </w:r>
      </w:del>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p>
    <w:p w:rsidR="00EB408D" w:rsidRPr="00EE7224" w:rsidRDefault="00EB408D" w:rsidP="00EB408D">
      <w:pPr>
        <w:widowControl w:val="0"/>
        <w:autoSpaceDE w:val="0"/>
        <w:autoSpaceDN w:val="0"/>
        <w:adjustRightInd w:val="0"/>
        <w:spacing w:after="0" w:line="240" w:lineRule="auto"/>
        <w:jc w:val="left"/>
        <w:rPr>
          <w:rFonts w:ascii="Times New Roman" w:eastAsiaTheme="minorEastAsia" w:hAnsi="Times New Roman"/>
          <w:b/>
          <w:bCs/>
          <w:lang w:val="en-US" w:eastAsia="ja-JP"/>
        </w:rPr>
      </w:pPr>
      <w:r w:rsidRPr="008D1A8A">
        <w:rPr>
          <w:rFonts w:ascii="Times New Roman" w:eastAsiaTheme="minorEastAsia" w:hAnsi="Times New Roman"/>
          <w:b/>
          <w:bCs/>
          <w:highlight w:val="yellow"/>
          <w:lang w:val="en-US"/>
        </w:rPr>
        <w:t>5.3.2</w:t>
      </w:r>
      <w:r w:rsidRPr="00EE7224">
        <w:rPr>
          <w:rFonts w:ascii="Times New Roman" w:eastAsiaTheme="minorEastAsia" w:hAnsi="Times New Roman"/>
          <w:b/>
          <w:bCs/>
          <w:lang w:val="en-US"/>
        </w:rPr>
        <w:t xml:space="preserve"> </w:t>
      </w:r>
      <w:r w:rsidR="00F117D8">
        <w:rPr>
          <w:rFonts w:ascii="Times New Roman" w:eastAsiaTheme="minorEastAsia" w:hAnsi="Times New Roman" w:hint="eastAsia"/>
          <w:b/>
          <w:bCs/>
          <w:lang w:val="en-US" w:eastAsia="ja-JP"/>
        </w:rPr>
        <w:t>One-to-one peering</w:t>
      </w:r>
      <w:r w:rsidR="00F117D8" w:rsidRPr="00EE7224">
        <w:rPr>
          <w:rFonts w:ascii="Times New Roman" w:eastAsiaTheme="minorEastAsia" w:hAnsi="Times New Roman"/>
          <w:b/>
          <w:bCs/>
          <w:lang w:val="en-US"/>
        </w:rPr>
        <w:t xml:space="preserve"> </w:t>
      </w:r>
      <w:r w:rsidRPr="00EE7224">
        <w:rPr>
          <w:rFonts w:ascii="Times New Roman" w:eastAsiaTheme="minorEastAsia" w:hAnsi="Times New Roman"/>
          <w:b/>
          <w:bCs/>
          <w:lang w:val="en-US"/>
        </w:rPr>
        <w:t>response command</w:t>
      </w:r>
    </w:p>
    <w:p w:rsidR="00EB408D" w:rsidRDefault="00EB408D" w:rsidP="00EB408D">
      <w:pPr>
        <w:widowControl w:val="0"/>
        <w:autoSpaceDE w:val="0"/>
        <w:autoSpaceDN w:val="0"/>
        <w:adjustRightInd w:val="0"/>
        <w:spacing w:after="0" w:line="240" w:lineRule="auto"/>
        <w:jc w:val="left"/>
        <w:rPr>
          <w:rFonts w:ascii="Arial,Bold" w:eastAsiaTheme="minorEastAsia" w:hAnsi="Arial,Bold" w:cs="Arial,Bold"/>
          <w:b/>
          <w:bCs/>
          <w:lang w:val="en-US" w:eastAsia="ja-JP"/>
        </w:rPr>
      </w:pPr>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 xml:space="preserve">The </w:t>
      </w:r>
      <w:r w:rsidR="0052039C">
        <w:rPr>
          <w:rFonts w:ascii="TimesNewRoman" w:eastAsiaTheme="minorEastAsia" w:hAnsi="TimesNewRoman" w:cs="TimesNewRoman" w:hint="eastAsia"/>
          <w:lang w:val="en-US" w:eastAsia="ja-JP"/>
        </w:rPr>
        <w:t>one-to-one peering</w:t>
      </w:r>
      <w:r w:rsidR="0052039C">
        <w:rPr>
          <w:rFonts w:ascii="TimesNewRoman" w:eastAsiaTheme="minorEastAsia" w:hAnsi="TimesNewRoman" w:cs="TimesNewRoman"/>
          <w:lang w:val="en-US"/>
        </w:rPr>
        <w:t xml:space="preserve"> </w:t>
      </w:r>
      <w:r>
        <w:rPr>
          <w:rFonts w:ascii="TimesNewRoman" w:eastAsiaTheme="minorEastAsia" w:hAnsi="TimesNewRoman" w:cs="TimesNewRoman"/>
          <w:lang w:val="en-US"/>
        </w:rPr>
        <w:t xml:space="preserve">response command allows </w:t>
      </w:r>
      <w:r w:rsidR="0052039C">
        <w:rPr>
          <w:rFonts w:ascii="TimesNewRoman" w:eastAsiaTheme="minorEastAsia" w:hAnsi="TimesNewRoman" w:cs="TimesNewRoman" w:hint="eastAsia"/>
          <w:lang w:val="en-US" w:eastAsia="ja-JP"/>
        </w:rPr>
        <w:t>a PD</w:t>
      </w:r>
      <w:r>
        <w:rPr>
          <w:rFonts w:ascii="TimesNewRoman" w:eastAsiaTheme="minorEastAsia" w:hAnsi="TimesNewRoman" w:cs="TimesNewRoman"/>
          <w:lang w:val="en-US"/>
        </w:rPr>
        <w:t xml:space="preserve"> to communicate the results</w:t>
      </w:r>
      <w:r>
        <w:rPr>
          <w:rFonts w:ascii="TimesNewRoman" w:eastAsiaTheme="minorEastAsia" w:hAnsi="TimesNewRoman" w:cs="TimesNewRoman" w:hint="eastAsia"/>
          <w:lang w:val="en-US" w:eastAsia="ja-JP"/>
        </w:rPr>
        <w:t xml:space="preserve"> </w:t>
      </w:r>
      <w:r>
        <w:rPr>
          <w:rFonts w:ascii="TimesNewRoman" w:eastAsiaTheme="minorEastAsia" w:hAnsi="TimesNewRoman" w:cs="TimesNewRoman"/>
          <w:lang w:val="en-US"/>
        </w:rPr>
        <w:t xml:space="preserve">of </w:t>
      </w:r>
      <w:r w:rsidR="0052039C">
        <w:rPr>
          <w:rFonts w:ascii="TimesNewRoman" w:eastAsiaTheme="minorEastAsia" w:hAnsi="TimesNewRoman" w:cs="TimesNewRoman" w:hint="eastAsia"/>
          <w:lang w:val="en-US" w:eastAsia="ja-JP"/>
        </w:rPr>
        <w:t>a one-to-one peering</w:t>
      </w:r>
      <w:r>
        <w:rPr>
          <w:rFonts w:ascii="TimesNewRoman" w:eastAsiaTheme="minorEastAsia" w:hAnsi="TimesNewRoman" w:cs="TimesNewRoman"/>
          <w:lang w:val="en-US"/>
        </w:rPr>
        <w:t xml:space="preserve"> attempt back to the </w:t>
      </w:r>
      <w:r w:rsidR="0052039C">
        <w:rPr>
          <w:rFonts w:ascii="TimesNewRoman" w:eastAsiaTheme="minorEastAsia" w:hAnsi="TimesNewRoman" w:cs="TimesNewRoman" w:hint="eastAsia"/>
          <w:lang w:val="en-US" w:eastAsia="ja-JP"/>
        </w:rPr>
        <w:t>PD</w:t>
      </w:r>
      <w:r w:rsidR="0052039C">
        <w:rPr>
          <w:rFonts w:ascii="TimesNewRoman" w:eastAsiaTheme="minorEastAsia" w:hAnsi="TimesNewRoman" w:cs="TimesNewRoman"/>
          <w:lang w:val="en-US"/>
        </w:rPr>
        <w:t xml:space="preserve"> </w:t>
      </w:r>
      <w:r>
        <w:rPr>
          <w:rFonts w:ascii="TimesNewRoman" w:eastAsiaTheme="minorEastAsia" w:hAnsi="TimesNewRoman" w:cs="TimesNewRoman"/>
          <w:lang w:val="en-US"/>
        </w:rPr>
        <w:t xml:space="preserve">requesting </w:t>
      </w:r>
      <w:r w:rsidR="0052039C">
        <w:rPr>
          <w:rFonts w:ascii="TimesNewRoman" w:eastAsiaTheme="minorEastAsia" w:hAnsi="TimesNewRoman" w:cs="TimesNewRoman" w:hint="eastAsia"/>
          <w:lang w:val="en-US" w:eastAsia="ja-JP"/>
        </w:rPr>
        <w:t>peering</w:t>
      </w:r>
      <w:r>
        <w:rPr>
          <w:rFonts w:ascii="TimesNewRoman" w:eastAsiaTheme="minorEastAsia" w:hAnsi="TimesNewRoman" w:cs="TimesNewRoman"/>
          <w:lang w:val="en-US"/>
        </w:rPr>
        <w:t>.</w:t>
      </w:r>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 xml:space="preserve">This command shall only be sent by </w:t>
      </w:r>
      <w:r w:rsidR="00447F55">
        <w:rPr>
          <w:rFonts w:ascii="TimesNewRoman" w:eastAsiaTheme="minorEastAsia" w:hAnsi="TimesNewRoman" w:cs="TimesNewRoman" w:hint="eastAsia"/>
          <w:lang w:val="en-US" w:eastAsia="ja-JP"/>
        </w:rPr>
        <w:t>a PD</w:t>
      </w:r>
      <w:r>
        <w:rPr>
          <w:rFonts w:ascii="TimesNewRoman" w:eastAsiaTheme="minorEastAsia" w:hAnsi="TimesNewRoman" w:cs="TimesNewRoman"/>
          <w:lang w:val="en-US"/>
        </w:rPr>
        <w:t xml:space="preserve"> </w:t>
      </w:r>
      <w:r w:rsidR="00424A59">
        <w:rPr>
          <w:rFonts w:ascii="TimesNewRoman" w:eastAsiaTheme="minorEastAsia" w:hAnsi="TimesNewRoman" w:cs="TimesNewRoman" w:hint="eastAsia"/>
          <w:lang w:val="en-US" w:eastAsia="ja-JP"/>
        </w:rPr>
        <w:t xml:space="preserve">that receives a peering request, </w:t>
      </w:r>
      <w:r>
        <w:rPr>
          <w:rFonts w:ascii="TimesNewRoman" w:eastAsiaTheme="minorEastAsia" w:hAnsi="TimesNewRoman" w:cs="TimesNewRoman"/>
          <w:lang w:val="en-US"/>
        </w:rPr>
        <w:t xml:space="preserve">to a </w:t>
      </w:r>
      <w:r w:rsidR="00447F55">
        <w:rPr>
          <w:rFonts w:ascii="TimesNewRoman" w:eastAsiaTheme="minorEastAsia" w:hAnsi="TimesNewRoman" w:cs="TimesNewRoman" w:hint="eastAsia"/>
          <w:lang w:val="en-US" w:eastAsia="ja-JP"/>
        </w:rPr>
        <w:t>PD</w:t>
      </w:r>
      <w:r w:rsidR="00447F55">
        <w:rPr>
          <w:rFonts w:ascii="TimesNewRoman" w:eastAsiaTheme="minorEastAsia" w:hAnsi="TimesNewRoman" w:cs="TimesNewRoman"/>
          <w:lang w:val="en-US"/>
        </w:rPr>
        <w:t xml:space="preserve"> </w:t>
      </w:r>
      <w:r>
        <w:rPr>
          <w:rFonts w:ascii="TimesNewRoman" w:eastAsiaTheme="minorEastAsia" w:hAnsi="TimesNewRoman" w:cs="TimesNewRoman"/>
          <w:lang w:val="en-US"/>
        </w:rPr>
        <w:t xml:space="preserve">that is currently </w:t>
      </w:r>
      <w:r w:rsidR="00424A59">
        <w:rPr>
          <w:rFonts w:ascii="TimesNewRoman" w:eastAsiaTheme="minorEastAsia" w:hAnsi="TimesNewRoman" w:cs="TimesNewRoman" w:hint="eastAsia"/>
          <w:lang w:val="en-US" w:eastAsia="ja-JP"/>
        </w:rPr>
        <w:t>sending the peering request</w:t>
      </w:r>
      <w:r>
        <w:rPr>
          <w:rFonts w:ascii="TimesNewRoman" w:eastAsiaTheme="minorEastAsia" w:hAnsi="TimesNewRoman" w:cs="TimesNewRoman"/>
          <w:lang w:val="en-US"/>
        </w:rPr>
        <w:t>.</w:t>
      </w:r>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 xml:space="preserve">All </w:t>
      </w:r>
      <w:r w:rsidR="00424A59">
        <w:rPr>
          <w:rFonts w:ascii="TimesNewRoman" w:eastAsiaTheme="minorEastAsia" w:hAnsi="TimesNewRoman" w:cs="TimesNewRoman" w:hint="eastAsia"/>
          <w:lang w:val="en-US" w:eastAsia="ja-JP"/>
        </w:rPr>
        <w:t>PDs</w:t>
      </w:r>
      <w:r w:rsidR="00424A59">
        <w:rPr>
          <w:rFonts w:ascii="TimesNewRoman" w:eastAsiaTheme="minorEastAsia" w:hAnsi="TimesNewRoman" w:cs="TimesNewRoman"/>
          <w:lang w:val="en-US"/>
        </w:rPr>
        <w:t xml:space="preserve"> </w:t>
      </w:r>
      <w:r>
        <w:rPr>
          <w:rFonts w:ascii="TimesNewRoman" w:eastAsiaTheme="minorEastAsia" w:hAnsi="TimesNewRoman" w:cs="TimesNewRoman"/>
          <w:lang w:val="en-US"/>
        </w:rPr>
        <w:t>shall be capable of receiving this command.</w:t>
      </w:r>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 xml:space="preserve">The </w:t>
      </w:r>
      <w:r w:rsidR="00951434">
        <w:rPr>
          <w:rFonts w:ascii="TimesNewRoman" w:eastAsiaTheme="minorEastAsia" w:hAnsi="TimesNewRoman" w:cs="TimesNewRoman" w:hint="eastAsia"/>
          <w:lang w:val="en-US" w:eastAsia="ja-JP"/>
        </w:rPr>
        <w:t>peering</w:t>
      </w:r>
      <w:r w:rsidR="00951434">
        <w:rPr>
          <w:rFonts w:ascii="TimesNewRoman" w:eastAsiaTheme="minorEastAsia" w:hAnsi="TimesNewRoman" w:cs="TimesNewRoman"/>
          <w:lang w:val="en-US"/>
        </w:rPr>
        <w:t xml:space="preserve"> </w:t>
      </w:r>
      <w:r>
        <w:rPr>
          <w:rFonts w:ascii="TimesNewRoman" w:eastAsiaTheme="minorEastAsia" w:hAnsi="TimesNewRoman" w:cs="TimesNewRoman"/>
          <w:lang w:val="en-US"/>
        </w:rPr>
        <w:t xml:space="preserve">response command shall be formatted as illustrated in </w:t>
      </w:r>
      <w:r w:rsidRPr="00B82267">
        <w:rPr>
          <w:rFonts w:ascii="TimesNewRoman" w:eastAsiaTheme="minorEastAsia" w:hAnsi="TimesNewRoman" w:cs="TimesNewRoman"/>
          <w:highlight w:val="yellow"/>
          <w:lang w:val="en-US"/>
        </w:rPr>
        <w:t>Figure 51</w:t>
      </w:r>
      <w:r>
        <w:rPr>
          <w:rFonts w:ascii="TimesNewRoman" w:eastAsiaTheme="minorEastAsia" w:hAnsi="TimesNewRoman" w:cs="TimesNewRoman"/>
          <w:lang w:val="en-US"/>
        </w:rPr>
        <w:t>.</w:t>
      </w:r>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p>
    <w:tbl>
      <w:tblPr>
        <w:tblStyle w:val="aff5"/>
        <w:tblW w:w="0" w:type="auto"/>
        <w:jc w:val="center"/>
        <w:tblLook w:val="04A0" w:firstRow="1" w:lastRow="0" w:firstColumn="1" w:lastColumn="0" w:noHBand="0" w:noVBand="1"/>
      </w:tblPr>
      <w:tblGrid>
        <w:gridCol w:w="1587"/>
        <w:gridCol w:w="2306"/>
        <w:gridCol w:w="2608"/>
        <w:gridCol w:w="1871"/>
      </w:tblGrid>
      <w:tr w:rsidR="00B82267" w:rsidTr="004211FA">
        <w:trPr>
          <w:jc w:val="center"/>
        </w:trPr>
        <w:tc>
          <w:tcPr>
            <w:tcW w:w="1587" w:type="dxa"/>
            <w:vAlign w:val="center"/>
          </w:tcPr>
          <w:p w:rsidR="00B82267" w:rsidRDefault="00B82267"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Pr>
                <w:rFonts w:ascii="TimesNewRoman,Bold" w:eastAsiaTheme="minorEastAsia" w:hAnsi="TimesNewRoman,Bold" w:cs="TimesNewRoman,Bold"/>
                <w:b/>
                <w:bCs/>
                <w:sz w:val="18"/>
                <w:szCs w:val="18"/>
                <w:lang w:val="en-US"/>
              </w:rPr>
              <w:t>Octets: variable</w:t>
            </w:r>
          </w:p>
        </w:tc>
        <w:tc>
          <w:tcPr>
            <w:tcW w:w="2306" w:type="dxa"/>
            <w:vAlign w:val="center"/>
          </w:tcPr>
          <w:p w:rsidR="00B82267" w:rsidRDefault="00B82267"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Pr>
                <w:rFonts w:ascii="TimesNewRoman,Bold" w:eastAsiaTheme="minorEastAsia" w:hAnsi="TimesNewRoman,Bold" w:cs="TimesNewRoman,Bold" w:hint="eastAsia"/>
                <w:b/>
                <w:bCs/>
                <w:sz w:val="18"/>
                <w:szCs w:val="18"/>
                <w:lang w:val="en-US" w:eastAsia="ja-JP"/>
              </w:rPr>
              <w:t>1</w:t>
            </w:r>
          </w:p>
        </w:tc>
        <w:tc>
          <w:tcPr>
            <w:tcW w:w="2608" w:type="dxa"/>
            <w:vAlign w:val="center"/>
          </w:tcPr>
          <w:p w:rsidR="00B82267" w:rsidRDefault="004211FA"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ins w:id="21" w:author="Li" w:date="2015-05-14T16:58:00Z">
              <w:r>
                <w:rPr>
                  <w:rFonts w:ascii="TimesNewRoman,Bold" w:eastAsiaTheme="minorEastAsia" w:hAnsi="TimesNewRoman,Bold" w:cs="TimesNewRoman,Bold" w:hint="eastAsia"/>
                  <w:b/>
                  <w:bCs/>
                  <w:sz w:val="18"/>
                  <w:szCs w:val="18"/>
                  <w:lang w:val="en-US" w:eastAsia="ja-JP"/>
                </w:rPr>
                <w:t>6</w:t>
              </w:r>
            </w:ins>
          </w:p>
        </w:tc>
        <w:tc>
          <w:tcPr>
            <w:tcW w:w="1871" w:type="dxa"/>
            <w:vAlign w:val="center"/>
          </w:tcPr>
          <w:p w:rsidR="00B82267" w:rsidRPr="00B82267" w:rsidRDefault="00B82267" w:rsidP="00B82267">
            <w:pPr>
              <w:widowControl w:val="0"/>
              <w:autoSpaceDE w:val="0"/>
              <w:autoSpaceDN w:val="0"/>
              <w:adjustRightInd w:val="0"/>
              <w:spacing w:after="0" w:line="240" w:lineRule="auto"/>
              <w:jc w:val="center"/>
              <w:rPr>
                <w:rFonts w:ascii="TimesNewRoman" w:eastAsiaTheme="minorEastAsia" w:hAnsi="TimesNewRoman" w:cs="TimesNewRoman"/>
                <w:b/>
                <w:lang w:val="en-US" w:eastAsia="ja-JP"/>
              </w:rPr>
            </w:pPr>
            <w:r w:rsidRPr="00B82267">
              <w:rPr>
                <w:rFonts w:ascii="TimesNewRoman" w:eastAsiaTheme="minorEastAsia" w:hAnsi="TimesNewRoman" w:cs="TimesNewRoman" w:hint="eastAsia"/>
                <w:b/>
                <w:lang w:val="en-US" w:eastAsia="ja-JP"/>
              </w:rPr>
              <w:t>1</w:t>
            </w:r>
          </w:p>
        </w:tc>
      </w:tr>
      <w:tr w:rsidR="00B82267" w:rsidTr="004211FA">
        <w:trPr>
          <w:jc w:val="center"/>
        </w:trPr>
        <w:tc>
          <w:tcPr>
            <w:tcW w:w="1587" w:type="dxa"/>
            <w:vAlign w:val="center"/>
          </w:tcPr>
          <w:p w:rsidR="00B82267" w:rsidRDefault="00B82267"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Pr>
                <w:rFonts w:ascii="Times-Roman" w:eastAsiaTheme="minorEastAsia" w:hAnsi="Times-Roman" w:cs="Times-Roman"/>
                <w:sz w:val="18"/>
                <w:szCs w:val="18"/>
                <w:lang w:val="en-US"/>
              </w:rPr>
              <w:t>MHR fields</w:t>
            </w:r>
          </w:p>
        </w:tc>
        <w:tc>
          <w:tcPr>
            <w:tcW w:w="2306" w:type="dxa"/>
            <w:vAlign w:val="center"/>
          </w:tcPr>
          <w:p w:rsidR="00B82267" w:rsidRDefault="00B82267"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Pr>
                <w:rFonts w:ascii="Times-Roman" w:eastAsiaTheme="minorEastAsia" w:hAnsi="Times-Roman" w:cs="Times-Roman"/>
                <w:sz w:val="18"/>
                <w:szCs w:val="18"/>
                <w:lang w:val="en-US"/>
              </w:rPr>
              <w:t>Command Frame Identifier</w:t>
            </w:r>
          </w:p>
        </w:tc>
        <w:tc>
          <w:tcPr>
            <w:tcW w:w="2608" w:type="dxa"/>
            <w:vAlign w:val="center"/>
          </w:tcPr>
          <w:p w:rsidR="00B82267" w:rsidRDefault="004211FA" w:rsidP="00B8226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commentRangeStart w:id="22"/>
            <w:ins w:id="23" w:author="Li" w:date="2015-05-14T16:58:00Z">
              <w:r>
                <w:rPr>
                  <w:rFonts w:ascii="Times-Roman" w:eastAsiaTheme="minorEastAsia" w:hAnsi="Times-Roman" w:cs="Times-Roman" w:hint="eastAsia"/>
                  <w:sz w:val="18"/>
                  <w:szCs w:val="18"/>
                  <w:lang w:val="en-US" w:eastAsia="ja-JP"/>
                </w:rPr>
                <w:t>unicast address</w:t>
              </w:r>
            </w:ins>
            <w:commentRangeEnd w:id="22"/>
            <w:ins w:id="24" w:author="Li" w:date="2015-05-15T00:54:00Z">
              <w:r w:rsidR="00230185">
                <w:rPr>
                  <w:rStyle w:val="afa"/>
                  <w:lang w:eastAsia="en-US"/>
                </w:rPr>
                <w:commentReference w:id="22"/>
              </w:r>
            </w:ins>
          </w:p>
        </w:tc>
        <w:tc>
          <w:tcPr>
            <w:tcW w:w="1871" w:type="dxa"/>
            <w:vAlign w:val="center"/>
          </w:tcPr>
          <w:p w:rsidR="00B82267" w:rsidRDefault="00B82267" w:rsidP="00B82267">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lang w:val="en-US" w:eastAsia="ja-JP"/>
              </w:rPr>
              <w:t>P</w:t>
            </w:r>
            <w:r>
              <w:rPr>
                <w:rFonts w:ascii="TimesNewRoman" w:eastAsiaTheme="minorEastAsia" w:hAnsi="TimesNewRoman" w:cs="TimesNewRoman" w:hint="eastAsia"/>
                <w:lang w:val="en-US" w:eastAsia="ja-JP"/>
              </w:rPr>
              <w:t>eering Status</w:t>
            </w:r>
          </w:p>
        </w:tc>
      </w:tr>
    </w:tbl>
    <w:p w:rsidR="00B82267" w:rsidRDefault="00B82267" w:rsidP="00EB408D">
      <w:pPr>
        <w:widowControl w:val="0"/>
        <w:autoSpaceDE w:val="0"/>
        <w:autoSpaceDN w:val="0"/>
        <w:adjustRightInd w:val="0"/>
        <w:spacing w:after="0" w:line="240" w:lineRule="auto"/>
        <w:rPr>
          <w:rFonts w:ascii="TimesNewRoman" w:eastAsiaTheme="minorEastAsia" w:hAnsi="TimesNewRoman" w:cs="TimesNewRoman"/>
          <w:lang w:val="en-US" w:eastAsia="ja-JP"/>
        </w:rPr>
      </w:pPr>
    </w:p>
    <w:p w:rsidR="00EB408D" w:rsidRPr="00B82267" w:rsidRDefault="00EB408D" w:rsidP="00B82267">
      <w:pPr>
        <w:widowControl w:val="0"/>
        <w:autoSpaceDE w:val="0"/>
        <w:autoSpaceDN w:val="0"/>
        <w:adjustRightInd w:val="0"/>
        <w:spacing w:after="0" w:line="240" w:lineRule="auto"/>
        <w:jc w:val="center"/>
        <w:rPr>
          <w:rFonts w:ascii="Times New Roman" w:eastAsiaTheme="minorEastAsia" w:hAnsi="Times New Roman"/>
          <w:b/>
          <w:bCs/>
          <w:lang w:val="en-US" w:eastAsia="ja-JP"/>
        </w:rPr>
      </w:pPr>
      <w:r w:rsidRPr="003F2AC8">
        <w:rPr>
          <w:rFonts w:ascii="Times New Roman" w:eastAsiaTheme="minorEastAsia" w:hAnsi="Times New Roman"/>
          <w:b/>
          <w:bCs/>
          <w:highlight w:val="yellow"/>
          <w:lang w:val="en-US"/>
        </w:rPr>
        <w:t>Figure 51</w:t>
      </w:r>
      <w:r w:rsidRPr="00B82267">
        <w:rPr>
          <w:rFonts w:ascii="Times New Roman" w:eastAsiaTheme="minorEastAsia" w:hAnsi="Times New Roman"/>
          <w:b/>
          <w:bCs/>
          <w:lang w:val="en-US"/>
        </w:rPr>
        <w:t>—</w:t>
      </w:r>
      <w:r w:rsidR="00914607">
        <w:rPr>
          <w:rFonts w:ascii="Times New Roman" w:eastAsiaTheme="minorEastAsia" w:hAnsi="Times New Roman" w:hint="eastAsia"/>
          <w:b/>
          <w:bCs/>
          <w:lang w:val="en-US" w:eastAsia="ja-JP"/>
        </w:rPr>
        <w:t>One-to-one peering</w:t>
      </w:r>
      <w:r w:rsidRPr="00B82267">
        <w:rPr>
          <w:rFonts w:ascii="Times New Roman" w:eastAsiaTheme="minorEastAsia" w:hAnsi="Times New Roman"/>
          <w:b/>
          <w:bCs/>
          <w:lang w:val="en-US"/>
        </w:rPr>
        <w:t xml:space="preserve"> response command format</w:t>
      </w:r>
    </w:p>
    <w:p w:rsidR="00EB408D" w:rsidRDefault="00EB408D" w:rsidP="00EB408D">
      <w:pPr>
        <w:widowControl w:val="0"/>
        <w:autoSpaceDE w:val="0"/>
        <w:autoSpaceDN w:val="0"/>
        <w:adjustRightInd w:val="0"/>
        <w:spacing w:after="0" w:line="240" w:lineRule="auto"/>
        <w:rPr>
          <w:rFonts w:ascii="Arial,Bold" w:eastAsiaTheme="minorEastAsia" w:hAnsi="Arial,Bold" w:cs="Arial,Bold"/>
          <w:b/>
          <w:bCs/>
          <w:lang w:val="en-US" w:eastAsia="ja-JP"/>
        </w:rPr>
      </w:pPr>
    </w:p>
    <w:p w:rsidR="00385541" w:rsidRPr="00B82267" w:rsidRDefault="00385541" w:rsidP="00385541">
      <w:pPr>
        <w:widowControl w:val="0"/>
        <w:autoSpaceDE w:val="0"/>
        <w:autoSpaceDN w:val="0"/>
        <w:adjustRightInd w:val="0"/>
        <w:spacing w:after="0" w:line="240" w:lineRule="auto"/>
        <w:jc w:val="left"/>
        <w:rPr>
          <w:rFonts w:ascii="Times New Roman" w:eastAsiaTheme="minorEastAsia" w:hAnsi="Times New Roman"/>
          <w:b/>
          <w:bCs/>
          <w:lang w:val="en-US" w:eastAsia="ja-JP"/>
        </w:rPr>
      </w:pPr>
      <w:r w:rsidRPr="003F2AC8">
        <w:rPr>
          <w:rFonts w:ascii="Times New Roman" w:eastAsiaTheme="minorEastAsia" w:hAnsi="Times New Roman"/>
          <w:b/>
          <w:bCs/>
          <w:highlight w:val="yellow"/>
          <w:lang w:val="en-US"/>
        </w:rPr>
        <w:t>5.3.2.1</w:t>
      </w:r>
      <w:r w:rsidRPr="00B82267">
        <w:rPr>
          <w:rFonts w:ascii="Times New Roman" w:eastAsiaTheme="minorEastAsia" w:hAnsi="Times New Roman"/>
          <w:b/>
          <w:bCs/>
          <w:lang w:val="en-US"/>
        </w:rPr>
        <w:t xml:space="preserve"> MHR fields</w:t>
      </w:r>
    </w:p>
    <w:p w:rsidR="00385541" w:rsidRDefault="00385541" w:rsidP="00385541">
      <w:pPr>
        <w:widowControl w:val="0"/>
        <w:autoSpaceDE w:val="0"/>
        <w:autoSpaceDN w:val="0"/>
        <w:adjustRightInd w:val="0"/>
        <w:spacing w:after="0" w:line="240" w:lineRule="auto"/>
        <w:jc w:val="left"/>
        <w:rPr>
          <w:rFonts w:ascii="Arial,Bold" w:eastAsiaTheme="minorEastAsia" w:hAnsi="Arial,Bold" w:cs="Arial,Bold"/>
          <w:b/>
          <w:bCs/>
          <w:lang w:val="en-US" w:eastAsia="ja-JP"/>
        </w:rPr>
      </w:pPr>
    </w:p>
    <w:p w:rsidR="00385541" w:rsidRDefault="00385541" w:rsidP="00385541">
      <w:pPr>
        <w:widowControl w:val="0"/>
        <w:autoSpaceDE w:val="0"/>
        <w:autoSpaceDN w:val="0"/>
        <w:adjustRightInd w:val="0"/>
        <w:spacing w:after="0" w:line="240" w:lineRule="auto"/>
        <w:rPr>
          <w:rFonts w:ascii="TimesNewRoman" w:eastAsiaTheme="minorEastAsia" w:hAnsi="TimesNewRoman" w:cs="TimesNewRoman"/>
          <w:lang w:val="en-US" w:eastAsia="ja-JP"/>
        </w:rPr>
      </w:pPr>
      <w:commentRangeStart w:id="25"/>
      <w:r w:rsidRPr="00130422">
        <w:rPr>
          <w:rFonts w:ascii="TimesNewRoman" w:eastAsiaTheme="minorEastAsia" w:hAnsi="TimesNewRoman" w:cs="TimesNewRoman"/>
          <w:highlight w:val="cyan"/>
          <w:lang w:val="en-US"/>
        </w:rPr>
        <w:t>The Destination Addressing Mode and Source Addressing Mode field shall be set to indicate addressing.</w:t>
      </w:r>
      <w:commentRangeEnd w:id="25"/>
      <w:r w:rsidR="00E471F2">
        <w:rPr>
          <w:rStyle w:val="afa"/>
        </w:rPr>
        <w:commentReference w:id="25"/>
      </w:r>
    </w:p>
    <w:p w:rsidR="00385541" w:rsidRDefault="00385541" w:rsidP="00385541">
      <w:pPr>
        <w:widowControl w:val="0"/>
        <w:autoSpaceDE w:val="0"/>
        <w:autoSpaceDN w:val="0"/>
        <w:adjustRightInd w:val="0"/>
        <w:spacing w:after="0" w:line="240" w:lineRule="auto"/>
        <w:rPr>
          <w:rFonts w:ascii="TimesNewRoman" w:eastAsiaTheme="minorEastAsia" w:hAnsi="TimesNewRoman" w:cs="TimesNewRoman"/>
          <w:lang w:val="en-US" w:eastAsia="ja-JP"/>
        </w:rPr>
      </w:pPr>
    </w:p>
    <w:p w:rsidR="00385541" w:rsidRDefault="00385541" w:rsidP="00385541">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The Frame Pending field shall be set to zero and ignored upon reception, and the AR field shall be set to one.</w:t>
      </w:r>
      <w:r>
        <w:rPr>
          <w:rFonts w:ascii="TimesNewRoman" w:eastAsiaTheme="minorEastAsia" w:hAnsi="TimesNewRoman" w:cs="TimesNewRoman" w:hint="eastAsia"/>
          <w:lang w:val="en-US" w:eastAsia="ja-JP"/>
        </w:rPr>
        <w:t xml:space="preserve"> </w:t>
      </w:r>
    </w:p>
    <w:p w:rsidR="00385541" w:rsidRDefault="00385541" w:rsidP="00385541">
      <w:pPr>
        <w:widowControl w:val="0"/>
        <w:autoSpaceDE w:val="0"/>
        <w:autoSpaceDN w:val="0"/>
        <w:adjustRightInd w:val="0"/>
        <w:spacing w:after="0" w:line="240" w:lineRule="auto"/>
        <w:rPr>
          <w:rFonts w:ascii="TimesNewRoman" w:eastAsiaTheme="minorEastAsia" w:hAnsi="TimesNewRoman" w:cs="TimesNewRoman"/>
          <w:lang w:val="en-US" w:eastAsia="ja-JP"/>
        </w:rPr>
      </w:pPr>
    </w:p>
    <w:p w:rsidR="00EB408D" w:rsidRDefault="00385541" w:rsidP="00385541">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 xml:space="preserve">The Destination </w:t>
      </w:r>
      <w:r w:rsidR="00130422">
        <w:rPr>
          <w:rFonts w:ascii="TimesNewRoman" w:eastAsiaTheme="minorEastAsia" w:hAnsi="TimesNewRoman" w:cs="TimesNewRoman" w:hint="eastAsia"/>
          <w:lang w:val="en-US" w:eastAsia="ja-JP"/>
        </w:rPr>
        <w:t>Device ID</w:t>
      </w:r>
      <w:r>
        <w:rPr>
          <w:rFonts w:ascii="TimesNewRoman" w:eastAsiaTheme="minorEastAsia" w:hAnsi="TimesNewRoman" w:cs="TimesNewRoman"/>
          <w:lang w:val="en-US"/>
        </w:rPr>
        <w:t xml:space="preserve"> field shall contain the value of </w:t>
      </w:r>
      <w:r w:rsidR="00130422">
        <w:rPr>
          <w:rFonts w:ascii="TimesNewRoman,Italic" w:eastAsiaTheme="minorEastAsia" w:hAnsi="TimesNewRoman,Italic" w:cs="TimesNewRoman,Italic" w:hint="eastAsia"/>
          <w:i/>
          <w:iCs/>
          <w:lang w:val="en-US" w:eastAsia="ja-JP"/>
        </w:rPr>
        <w:t xml:space="preserve">device </w:t>
      </w:r>
      <w:r w:rsidR="004F3E7A">
        <w:rPr>
          <w:rFonts w:ascii="TimesNewRoman,Italic" w:eastAsiaTheme="minorEastAsia" w:hAnsi="TimesNewRoman,Italic" w:cs="TimesNewRoman,Italic" w:hint="eastAsia"/>
          <w:i/>
          <w:iCs/>
          <w:lang w:val="en-US" w:eastAsia="ja-JP"/>
        </w:rPr>
        <w:t>ID</w:t>
      </w:r>
      <w:r>
        <w:rPr>
          <w:rFonts w:ascii="TimesNewRoman" w:eastAsiaTheme="minorEastAsia" w:hAnsi="TimesNewRoman" w:cs="TimesNewRoman"/>
          <w:lang w:val="en-US"/>
        </w:rPr>
        <w:t>, while the</w:t>
      </w:r>
      <w:r>
        <w:rPr>
          <w:rFonts w:ascii="TimesNewRoman" w:eastAsiaTheme="minorEastAsia" w:hAnsi="TimesNewRoman" w:cs="TimesNewRoman" w:hint="eastAsia"/>
          <w:lang w:val="en-US" w:eastAsia="ja-JP"/>
        </w:rPr>
        <w:t xml:space="preserve"> </w:t>
      </w:r>
      <w:r>
        <w:rPr>
          <w:rFonts w:ascii="TimesNewRoman" w:eastAsiaTheme="minorEastAsia" w:hAnsi="TimesNewRoman" w:cs="TimesNewRoman"/>
          <w:lang w:val="en-US"/>
        </w:rPr>
        <w:t xml:space="preserve">Source </w:t>
      </w:r>
      <w:r w:rsidR="00130422">
        <w:rPr>
          <w:rFonts w:ascii="TimesNewRoman" w:eastAsiaTheme="minorEastAsia" w:hAnsi="TimesNewRoman" w:cs="TimesNewRoman" w:hint="eastAsia"/>
          <w:lang w:val="en-US" w:eastAsia="ja-JP"/>
        </w:rPr>
        <w:t>Device ID</w:t>
      </w:r>
      <w:r>
        <w:rPr>
          <w:rFonts w:ascii="TimesNewRoman" w:eastAsiaTheme="minorEastAsia" w:hAnsi="TimesNewRoman" w:cs="TimesNewRoman"/>
          <w:lang w:val="en-US"/>
        </w:rPr>
        <w:t xml:space="preserve"> field shall </w:t>
      </w:r>
      <w:r w:rsidR="007A3F6A">
        <w:rPr>
          <w:rFonts w:ascii="TimesNewRoman" w:eastAsiaTheme="minorEastAsia" w:hAnsi="TimesNewRoman" w:cs="TimesNewRoman" w:hint="eastAsia"/>
          <w:lang w:val="en-US" w:eastAsia="ja-JP"/>
        </w:rPr>
        <w:t xml:space="preserve">contain </w:t>
      </w:r>
      <w:r w:rsidR="001D339A">
        <w:rPr>
          <w:rFonts w:ascii="TimesNewRoman" w:eastAsiaTheme="minorEastAsia" w:hAnsi="TimesNewRoman" w:cs="TimesNewRoman" w:hint="eastAsia"/>
          <w:lang w:val="en-US" w:eastAsia="ja-JP"/>
        </w:rPr>
        <w:t>the PD</w:t>
      </w:r>
      <w:r w:rsidR="001D339A">
        <w:rPr>
          <w:rFonts w:ascii="TimesNewRoman" w:eastAsiaTheme="minorEastAsia" w:hAnsi="TimesNewRoman" w:cs="TimesNewRoman"/>
          <w:lang w:val="en-US" w:eastAsia="ja-JP"/>
        </w:rPr>
        <w:t>’</w:t>
      </w:r>
      <w:r w:rsidR="001D339A">
        <w:rPr>
          <w:rFonts w:ascii="TimesNewRoman" w:eastAsiaTheme="minorEastAsia" w:hAnsi="TimesNewRoman" w:cs="TimesNewRoman" w:hint="eastAsia"/>
          <w:lang w:val="en-US" w:eastAsia="ja-JP"/>
        </w:rPr>
        <w:t>s</w:t>
      </w:r>
      <w:r w:rsidR="007A3F6A">
        <w:rPr>
          <w:rFonts w:ascii="TimesNewRoman" w:eastAsiaTheme="minorEastAsia" w:hAnsi="TimesNewRoman" w:cs="TimesNewRoman" w:hint="eastAsia"/>
          <w:lang w:val="en-US" w:eastAsia="ja-JP"/>
        </w:rPr>
        <w:t xml:space="preserve"> own </w:t>
      </w:r>
      <w:r w:rsidR="00130422">
        <w:rPr>
          <w:rFonts w:ascii="TimesNewRoman" w:eastAsiaTheme="minorEastAsia" w:hAnsi="TimesNewRoman" w:cs="TimesNewRoman" w:hint="eastAsia"/>
          <w:lang w:val="en-US" w:eastAsia="ja-JP"/>
        </w:rPr>
        <w:t>device ID</w:t>
      </w:r>
      <w:r>
        <w:rPr>
          <w:rFonts w:ascii="TimesNewRoman" w:eastAsiaTheme="minorEastAsia" w:hAnsi="TimesNewRoman" w:cs="TimesNewRoman"/>
          <w:lang w:val="en-US"/>
        </w:rPr>
        <w:t xml:space="preserve">. The Destination Address field shall contain the </w:t>
      </w:r>
      <w:commentRangeStart w:id="26"/>
      <w:ins w:id="27" w:author="Li" w:date="2015-05-14T17:06:00Z">
        <w:r w:rsidR="00130422" w:rsidRPr="00130422">
          <w:rPr>
            <w:rFonts w:ascii="TimesNewRoman" w:eastAsiaTheme="minorEastAsia" w:hAnsi="TimesNewRoman" w:cs="TimesNewRoman" w:hint="eastAsia"/>
            <w:lang w:val="en-US" w:eastAsia="ja-JP"/>
          </w:rPr>
          <w:t xml:space="preserve">6-byte unicast </w:t>
        </w:r>
      </w:ins>
      <w:r>
        <w:rPr>
          <w:rFonts w:ascii="TimesNewRoman" w:eastAsiaTheme="minorEastAsia" w:hAnsi="TimesNewRoman" w:cs="TimesNewRoman"/>
          <w:lang w:val="en-US"/>
        </w:rPr>
        <w:t>address</w:t>
      </w:r>
      <w:commentRangeEnd w:id="26"/>
      <w:r w:rsidR="009E5EBC">
        <w:rPr>
          <w:rStyle w:val="afa"/>
        </w:rPr>
        <w:commentReference w:id="26"/>
      </w:r>
      <w:r>
        <w:rPr>
          <w:rFonts w:ascii="TimesNewRoman" w:eastAsiaTheme="minorEastAsia" w:hAnsi="TimesNewRoman" w:cs="TimesNewRoman"/>
          <w:lang w:val="en-US"/>
        </w:rPr>
        <w:t xml:space="preserve"> of the </w:t>
      </w:r>
      <w:r w:rsidR="007A3F6A">
        <w:rPr>
          <w:rFonts w:ascii="TimesNewRoman" w:eastAsiaTheme="minorEastAsia" w:hAnsi="TimesNewRoman" w:cs="TimesNewRoman" w:hint="eastAsia"/>
          <w:lang w:val="en-US" w:eastAsia="ja-JP"/>
        </w:rPr>
        <w:t>PD</w:t>
      </w:r>
      <w:r w:rsidR="007A3F6A">
        <w:rPr>
          <w:rFonts w:ascii="TimesNewRoman" w:eastAsiaTheme="minorEastAsia" w:hAnsi="TimesNewRoman" w:cs="TimesNewRoman"/>
          <w:lang w:val="en-US"/>
        </w:rPr>
        <w:t xml:space="preserve"> </w:t>
      </w:r>
      <w:r>
        <w:rPr>
          <w:rFonts w:ascii="TimesNewRoman" w:eastAsiaTheme="minorEastAsia" w:hAnsi="TimesNewRoman" w:cs="TimesNewRoman"/>
          <w:lang w:val="en-US"/>
        </w:rPr>
        <w:t xml:space="preserve">requesting </w:t>
      </w:r>
      <w:r w:rsidR="007A3F6A">
        <w:rPr>
          <w:rFonts w:ascii="TimesNewRoman" w:eastAsiaTheme="minorEastAsia" w:hAnsi="TimesNewRoman" w:cs="TimesNewRoman" w:hint="eastAsia"/>
          <w:lang w:val="en-US" w:eastAsia="ja-JP"/>
        </w:rPr>
        <w:t>peering</w:t>
      </w:r>
      <w:r>
        <w:rPr>
          <w:rFonts w:ascii="TimesNewRoman" w:eastAsiaTheme="minorEastAsia" w:hAnsi="TimesNewRoman" w:cs="TimesNewRoman"/>
          <w:lang w:val="en-US"/>
        </w:rPr>
        <w:t>. The Source Address field shall contain the value of</w:t>
      </w:r>
      <w:r>
        <w:rPr>
          <w:rFonts w:ascii="TimesNewRoman" w:eastAsiaTheme="minorEastAsia" w:hAnsi="TimesNewRoman" w:cs="TimesNewRoman" w:hint="eastAsia"/>
          <w:lang w:val="en-US" w:eastAsia="ja-JP"/>
        </w:rPr>
        <w:t xml:space="preserve"> </w:t>
      </w:r>
      <w:r w:rsidR="00A62959">
        <w:rPr>
          <w:rFonts w:ascii="TimesNewRoman,Italic" w:eastAsiaTheme="minorEastAsia" w:hAnsi="TimesNewRoman,Italic" w:cs="TimesNewRoman,Italic" w:hint="eastAsia"/>
          <w:i/>
          <w:iCs/>
          <w:lang w:val="en-US" w:eastAsia="ja-JP"/>
        </w:rPr>
        <w:t xml:space="preserve">48-bit Device </w:t>
      </w:r>
      <w:r>
        <w:rPr>
          <w:rFonts w:ascii="TimesNewRoman,Italic" w:eastAsiaTheme="minorEastAsia" w:hAnsi="TimesNewRoman,Italic" w:cs="TimesNewRoman,Italic"/>
          <w:i/>
          <w:iCs/>
          <w:lang w:val="en-US"/>
        </w:rPr>
        <w:t>Address</w:t>
      </w:r>
      <w:r>
        <w:rPr>
          <w:rFonts w:ascii="TimesNewRoman" w:eastAsiaTheme="minorEastAsia" w:hAnsi="TimesNewRoman" w:cs="TimesNewRoman"/>
          <w:lang w:val="en-US"/>
        </w:rPr>
        <w:t>.</w:t>
      </w:r>
    </w:p>
    <w:p w:rsidR="00385541" w:rsidRDefault="00385541" w:rsidP="00385541">
      <w:pPr>
        <w:widowControl w:val="0"/>
        <w:autoSpaceDE w:val="0"/>
        <w:autoSpaceDN w:val="0"/>
        <w:adjustRightInd w:val="0"/>
        <w:spacing w:after="0" w:line="240" w:lineRule="auto"/>
        <w:rPr>
          <w:rFonts w:ascii="TimesNewRoman" w:eastAsiaTheme="minorEastAsia" w:hAnsi="TimesNewRoman" w:cs="TimesNewRoman"/>
          <w:lang w:val="en-US" w:eastAsia="ja-JP"/>
        </w:rPr>
      </w:pPr>
    </w:p>
    <w:p w:rsidR="003F2AC8" w:rsidRDefault="003F2AC8" w:rsidP="00385541">
      <w:pPr>
        <w:widowControl w:val="0"/>
        <w:autoSpaceDE w:val="0"/>
        <w:autoSpaceDN w:val="0"/>
        <w:adjustRightInd w:val="0"/>
        <w:spacing w:after="0" w:line="240" w:lineRule="auto"/>
        <w:rPr>
          <w:rFonts w:ascii="TimesNewRoman" w:eastAsiaTheme="minorEastAsia" w:hAnsi="TimesNewRoman" w:cs="TimesNewRoman"/>
          <w:lang w:val="en-US" w:eastAsia="ja-JP"/>
        </w:rPr>
      </w:pPr>
    </w:p>
    <w:p w:rsidR="007B0993" w:rsidRPr="00A950FA" w:rsidDel="003F2AC8" w:rsidRDefault="007B0993" w:rsidP="007B0993">
      <w:pPr>
        <w:widowControl w:val="0"/>
        <w:autoSpaceDE w:val="0"/>
        <w:autoSpaceDN w:val="0"/>
        <w:adjustRightInd w:val="0"/>
        <w:spacing w:after="0" w:line="240" w:lineRule="auto"/>
        <w:jc w:val="left"/>
        <w:rPr>
          <w:del w:id="28" w:author="Li" w:date="2015-05-13T01:39:00Z"/>
          <w:rFonts w:ascii="Times New Roman" w:eastAsiaTheme="minorEastAsia" w:hAnsi="Times New Roman"/>
          <w:b/>
          <w:bCs/>
          <w:highlight w:val="yellow"/>
          <w:lang w:val="en-US" w:eastAsia="ja-JP"/>
        </w:rPr>
      </w:pPr>
      <w:del w:id="29" w:author="Li" w:date="2015-05-13T01:39:00Z">
        <w:r w:rsidRPr="00A950FA" w:rsidDel="003F2AC8">
          <w:rPr>
            <w:rFonts w:ascii="Times New Roman" w:eastAsiaTheme="minorEastAsia" w:hAnsi="Times New Roman"/>
            <w:b/>
            <w:bCs/>
            <w:highlight w:val="yellow"/>
            <w:lang w:val="en-US"/>
          </w:rPr>
          <w:delText>5.3.2.2 Short Address field</w:delText>
        </w:r>
      </w:del>
    </w:p>
    <w:p w:rsidR="007B0993" w:rsidRPr="00A950FA" w:rsidDel="003F2AC8" w:rsidRDefault="007B0993" w:rsidP="007B0993">
      <w:pPr>
        <w:widowControl w:val="0"/>
        <w:autoSpaceDE w:val="0"/>
        <w:autoSpaceDN w:val="0"/>
        <w:adjustRightInd w:val="0"/>
        <w:spacing w:after="0" w:line="240" w:lineRule="auto"/>
        <w:jc w:val="left"/>
        <w:rPr>
          <w:del w:id="30" w:author="Li" w:date="2015-05-13T01:39:00Z"/>
          <w:rFonts w:ascii="Times New Roman" w:eastAsiaTheme="minorEastAsia" w:hAnsi="Times New Roman"/>
          <w:b/>
          <w:bCs/>
          <w:highlight w:val="yellow"/>
          <w:lang w:val="en-US" w:eastAsia="ja-JP"/>
        </w:rPr>
      </w:pPr>
    </w:p>
    <w:p w:rsidR="007B0993" w:rsidRPr="00A950FA" w:rsidDel="003F2AC8" w:rsidRDefault="007B0993" w:rsidP="007B0993">
      <w:pPr>
        <w:widowControl w:val="0"/>
        <w:autoSpaceDE w:val="0"/>
        <w:autoSpaceDN w:val="0"/>
        <w:adjustRightInd w:val="0"/>
        <w:spacing w:after="0" w:line="240" w:lineRule="auto"/>
        <w:rPr>
          <w:del w:id="31" w:author="Li" w:date="2015-05-13T01:39:00Z"/>
          <w:rFonts w:ascii="Times New Roman" w:eastAsiaTheme="minorEastAsia" w:hAnsi="Times New Roman"/>
          <w:highlight w:val="yellow"/>
          <w:lang w:val="en-US" w:eastAsia="ja-JP"/>
        </w:rPr>
      </w:pPr>
      <w:del w:id="32" w:author="Li" w:date="2015-05-13T01:39:00Z">
        <w:r w:rsidRPr="00A950FA" w:rsidDel="003F2AC8">
          <w:rPr>
            <w:rFonts w:ascii="Times New Roman" w:eastAsiaTheme="minorEastAsia" w:hAnsi="Times New Roman"/>
            <w:highlight w:val="yellow"/>
            <w:lang w:val="en-US"/>
          </w:rPr>
          <w:delText>If the coordinator was not able to associate the device to its PAN, the Short Address field shall be set to</w:delText>
        </w:r>
        <w:r w:rsidRPr="00A950FA" w:rsidDel="003F2AC8">
          <w:rPr>
            <w:rFonts w:ascii="Times New Roman" w:eastAsiaTheme="minorEastAsia" w:hAnsi="Times New Roman"/>
            <w:highlight w:val="yellow"/>
            <w:lang w:val="en-US" w:eastAsia="ja-JP"/>
          </w:rPr>
          <w:delText xml:space="preserve"> </w:delText>
        </w:r>
        <w:r w:rsidRPr="00A950FA" w:rsidDel="003F2AC8">
          <w:rPr>
            <w:rFonts w:ascii="Times New Roman" w:eastAsiaTheme="minorEastAsia" w:hAnsi="Times New Roman"/>
            <w:highlight w:val="yellow"/>
            <w:lang w:val="en-US"/>
          </w:rPr>
          <w:delText>0xffff, and the Association Status field shall contain the reason for the failure. If the coordinator was able to</w:delText>
        </w:r>
        <w:r w:rsidRPr="00A950FA" w:rsidDel="003F2AC8">
          <w:rPr>
            <w:rFonts w:ascii="Times New Roman" w:eastAsiaTheme="minorEastAsia" w:hAnsi="Times New Roman"/>
            <w:highlight w:val="yellow"/>
            <w:lang w:val="en-US" w:eastAsia="ja-JP"/>
          </w:rPr>
          <w:delText xml:space="preserve"> </w:delText>
        </w:r>
        <w:r w:rsidRPr="00A950FA" w:rsidDel="003F2AC8">
          <w:rPr>
            <w:rFonts w:ascii="Times New Roman" w:eastAsiaTheme="minorEastAsia" w:hAnsi="Times New Roman"/>
            <w:highlight w:val="yellow"/>
            <w:lang w:val="en-US"/>
          </w:rPr>
          <w:delText>associate the device to its PAN, this field shall contain the short address that the device may use in its</w:delText>
        </w:r>
        <w:r w:rsidRPr="00A950FA" w:rsidDel="003F2AC8">
          <w:rPr>
            <w:rFonts w:ascii="Times New Roman" w:eastAsiaTheme="minorEastAsia" w:hAnsi="Times New Roman"/>
            <w:highlight w:val="yellow"/>
            <w:lang w:val="en-US" w:eastAsia="ja-JP"/>
          </w:rPr>
          <w:delText xml:space="preserve"> </w:delText>
        </w:r>
        <w:r w:rsidRPr="00A950FA" w:rsidDel="003F2AC8">
          <w:rPr>
            <w:rFonts w:ascii="Times New Roman" w:eastAsiaTheme="minorEastAsia" w:hAnsi="Times New Roman"/>
            <w:highlight w:val="yellow"/>
            <w:lang w:val="en-US"/>
          </w:rPr>
          <w:delText>communications on the PAN until it is disassociated.</w:delText>
        </w:r>
      </w:del>
    </w:p>
    <w:p w:rsidR="007B0993" w:rsidRPr="00A950FA" w:rsidDel="003F2AC8" w:rsidRDefault="007B0993" w:rsidP="007B0993">
      <w:pPr>
        <w:widowControl w:val="0"/>
        <w:autoSpaceDE w:val="0"/>
        <w:autoSpaceDN w:val="0"/>
        <w:adjustRightInd w:val="0"/>
        <w:spacing w:after="0" w:line="240" w:lineRule="auto"/>
        <w:rPr>
          <w:del w:id="33" w:author="Li" w:date="2015-05-13T01:39:00Z"/>
          <w:rFonts w:ascii="Times New Roman" w:eastAsiaTheme="minorEastAsia" w:hAnsi="Times New Roman"/>
          <w:highlight w:val="yellow"/>
          <w:lang w:val="en-US" w:eastAsia="ja-JP"/>
        </w:rPr>
      </w:pPr>
    </w:p>
    <w:p w:rsidR="007B0993" w:rsidRPr="00A950FA" w:rsidDel="003F2AC8" w:rsidRDefault="007B0993" w:rsidP="007B0993">
      <w:pPr>
        <w:widowControl w:val="0"/>
        <w:autoSpaceDE w:val="0"/>
        <w:autoSpaceDN w:val="0"/>
        <w:adjustRightInd w:val="0"/>
        <w:spacing w:after="0" w:line="240" w:lineRule="auto"/>
        <w:jc w:val="left"/>
        <w:rPr>
          <w:del w:id="34" w:author="Li" w:date="2015-05-13T01:39:00Z"/>
          <w:rFonts w:ascii="Times New Roman" w:eastAsiaTheme="minorEastAsia" w:hAnsi="Times New Roman"/>
          <w:highlight w:val="yellow"/>
          <w:lang w:val="en-US" w:eastAsia="ja-JP"/>
        </w:rPr>
      </w:pPr>
      <w:del w:id="35" w:author="Li" w:date="2015-05-13T01:39:00Z">
        <w:r w:rsidRPr="00A950FA" w:rsidDel="003F2AC8">
          <w:rPr>
            <w:rFonts w:ascii="Times New Roman" w:eastAsiaTheme="minorEastAsia" w:hAnsi="Times New Roman"/>
            <w:highlight w:val="yellow"/>
            <w:lang w:val="en-US"/>
          </w:rPr>
          <w:delText>A Short Address field value equal to 0xfffe shall indicate that the device has been successfully associated</w:delText>
        </w:r>
        <w:r w:rsidRPr="00A950FA" w:rsidDel="003F2AC8">
          <w:rPr>
            <w:rFonts w:ascii="Times New Roman" w:eastAsiaTheme="minorEastAsia" w:hAnsi="Times New Roman"/>
            <w:highlight w:val="yellow"/>
            <w:lang w:val="en-US" w:eastAsia="ja-JP"/>
          </w:rPr>
          <w:delText xml:space="preserve"> </w:delText>
        </w:r>
        <w:r w:rsidRPr="00A950FA" w:rsidDel="003F2AC8">
          <w:rPr>
            <w:rFonts w:ascii="Times New Roman" w:eastAsiaTheme="minorEastAsia" w:hAnsi="Times New Roman"/>
            <w:highlight w:val="yellow"/>
            <w:lang w:val="en-US"/>
          </w:rPr>
          <w:delText>with a PAN but has not been allocated a short address. In this case, the device shall communicate on the</w:delText>
        </w:r>
        <w:r w:rsidRPr="00A950FA" w:rsidDel="003F2AC8">
          <w:rPr>
            <w:rFonts w:ascii="Times New Roman" w:eastAsiaTheme="minorEastAsia" w:hAnsi="Times New Roman"/>
            <w:highlight w:val="yellow"/>
            <w:lang w:val="en-US" w:eastAsia="ja-JP"/>
          </w:rPr>
          <w:delText xml:space="preserve"> </w:delText>
        </w:r>
        <w:r w:rsidRPr="00A950FA" w:rsidDel="003F2AC8">
          <w:rPr>
            <w:rFonts w:ascii="Times New Roman" w:eastAsiaTheme="minorEastAsia" w:hAnsi="Times New Roman"/>
            <w:highlight w:val="yellow"/>
            <w:lang w:val="en-US"/>
          </w:rPr>
          <w:delText>PAN using only its extended address.</w:delText>
        </w:r>
      </w:del>
    </w:p>
    <w:p w:rsidR="007B0993" w:rsidRPr="00A950FA" w:rsidDel="003F2AC8" w:rsidRDefault="007B0993" w:rsidP="007B0993">
      <w:pPr>
        <w:widowControl w:val="0"/>
        <w:autoSpaceDE w:val="0"/>
        <w:autoSpaceDN w:val="0"/>
        <w:adjustRightInd w:val="0"/>
        <w:spacing w:after="0" w:line="240" w:lineRule="auto"/>
        <w:jc w:val="left"/>
        <w:rPr>
          <w:del w:id="36" w:author="Li" w:date="2015-05-13T01:39:00Z"/>
          <w:rFonts w:ascii="Times New Roman" w:eastAsiaTheme="minorEastAsia" w:hAnsi="Times New Roman"/>
          <w:highlight w:val="yellow"/>
          <w:lang w:val="en-US" w:eastAsia="ja-JP"/>
        </w:rPr>
      </w:pPr>
    </w:p>
    <w:p w:rsidR="007B0993" w:rsidRPr="00A950FA" w:rsidRDefault="007B0993" w:rsidP="007B0993">
      <w:pPr>
        <w:widowControl w:val="0"/>
        <w:autoSpaceDE w:val="0"/>
        <w:autoSpaceDN w:val="0"/>
        <w:adjustRightInd w:val="0"/>
        <w:spacing w:after="0" w:line="240" w:lineRule="auto"/>
        <w:jc w:val="left"/>
        <w:rPr>
          <w:rFonts w:ascii="Times New Roman" w:eastAsiaTheme="minorEastAsia" w:hAnsi="Times New Roman"/>
          <w:b/>
          <w:bCs/>
          <w:lang w:val="en-US"/>
        </w:rPr>
      </w:pPr>
      <w:r w:rsidRPr="00A950FA">
        <w:rPr>
          <w:rFonts w:ascii="Times New Roman" w:eastAsiaTheme="minorEastAsia" w:hAnsi="Times New Roman"/>
          <w:b/>
          <w:bCs/>
          <w:highlight w:val="yellow"/>
          <w:lang w:val="en-US"/>
        </w:rPr>
        <w:t>5.3.2.3</w:t>
      </w:r>
      <w:r w:rsidRPr="00A950FA">
        <w:rPr>
          <w:rFonts w:ascii="Times New Roman" w:eastAsiaTheme="minorEastAsia" w:hAnsi="Times New Roman"/>
          <w:b/>
          <w:bCs/>
          <w:lang w:val="en-US"/>
        </w:rPr>
        <w:t xml:space="preserve"> </w:t>
      </w:r>
      <w:r w:rsidR="00A950FA">
        <w:rPr>
          <w:rFonts w:ascii="Times New Roman" w:eastAsiaTheme="minorEastAsia" w:hAnsi="Times New Roman" w:hint="eastAsia"/>
          <w:b/>
          <w:bCs/>
          <w:lang w:val="en-US" w:eastAsia="ja-JP"/>
        </w:rPr>
        <w:t>Peering</w:t>
      </w:r>
      <w:r w:rsidR="00A950FA" w:rsidRPr="00A950FA">
        <w:rPr>
          <w:rFonts w:ascii="Times New Roman" w:eastAsiaTheme="minorEastAsia" w:hAnsi="Times New Roman"/>
          <w:b/>
          <w:bCs/>
          <w:lang w:val="en-US"/>
        </w:rPr>
        <w:t xml:space="preserve"> </w:t>
      </w:r>
      <w:r w:rsidRPr="00A950FA">
        <w:rPr>
          <w:rFonts w:ascii="Times New Roman" w:eastAsiaTheme="minorEastAsia" w:hAnsi="Times New Roman"/>
          <w:b/>
          <w:bCs/>
          <w:lang w:val="en-US"/>
        </w:rPr>
        <w:t>Status field</w:t>
      </w:r>
    </w:p>
    <w:p w:rsidR="007B0993" w:rsidRDefault="007B0993" w:rsidP="007B0993">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lastRenderedPageBreak/>
        <w:t xml:space="preserve">Valid values of the </w:t>
      </w:r>
      <w:r w:rsidR="00A950FA">
        <w:rPr>
          <w:rFonts w:ascii="TimesNewRoman" w:eastAsiaTheme="minorEastAsia" w:hAnsi="TimesNewRoman" w:cs="TimesNewRoman" w:hint="eastAsia"/>
          <w:lang w:val="en-US" w:eastAsia="ja-JP"/>
        </w:rPr>
        <w:t>Peering</w:t>
      </w:r>
      <w:r w:rsidR="00A950FA">
        <w:rPr>
          <w:rFonts w:ascii="TimesNewRoman" w:eastAsiaTheme="minorEastAsia" w:hAnsi="TimesNewRoman" w:cs="TimesNewRoman"/>
          <w:lang w:val="en-US"/>
        </w:rPr>
        <w:t xml:space="preserve"> </w:t>
      </w:r>
      <w:r>
        <w:rPr>
          <w:rFonts w:ascii="TimesNewRoman" w:eastAsiaTheme="minorEastAsia" w:hAnsi="TimesNewRoman" w:cs="TimesNewRoman"/>
          <w:lang w:val="en-US"/>
        </w:rPr>
        <w:t xml:space="preserve">Status field are defined in </w:t>
      </w:r>
      <w:r w:rsidRPr="00A950FA">
        <w:rPr>
          <w:rFonts w:ascii="TimesNewRoman" w:eastAsiaTheme="minorEastAsia" w:hAnsi="TimesNewRoman" w:cs="TimesNewRoman"/>
          <w:highlight w:val="yellow"/>
          <w:lang w:val="en-US"/>
        </w:rPr>
        <w:t>Table</w:t>
      </w:r>
      <w:r>
        <w:rPr>
          <w:rFonts w:ascii="TimesNewRoman" w:eastAsiaTheme="minorEastAsia" w:hAnsi="TimesNewRoman" w:cs="TimesNewRoman"/>
          <w:lang w:val="en-US"/>
        </w:rPr>
        <w:t xml:space="preserve"> </w:t>
      </w:r>
      <w:r w:rsidRPr="00A950FA">
        <w:rPr>
          <w:rFonts w:ascii="TimesNewRoman" w:eastAsiaTheme="minorEastAsia" w:hAnsi="TimesNewRoman" w:cs="TimesNewRoman"/>
          <w:highlight w:val="yellow"/>
          <w:lang w:val="en-US"/>
        </w:rPr>
        <w:t>6</w:t>
      </w:r>
      <w:r>
        <w:rPr>
          <w:rFonts w:ascii="TimesNewRoman" w:eastAsiaTheme="minorEastAsia" w:hAnsi="TimesNewRoman" w:cs="TimesNewRoman"/>
          <w:lang w:val="en-US"/>
        </w:rPr>
        <w:t>.</w:t>
      </w:r>
    </w:p>
    <w:p w:rsidR="007B0993" w:rsidRDefault="007B0993" w:rsidP="007B0993">
      <w:pPr>
        <w:widowControl w:val="0"/>
        <w:autoSpaceDE w:val="0"/>
        <w:autoSpaceDN w:val="0"/>
        <w:adjustRightInd w:val="0"/>
        <w:spacing w:after="0" w:line="240" w:lineRule="auto"/>
        <w:rPr>
          <w:rFonts w:ascii="TimesNewRoman" w:eastAsiaTheme="minorEastAsia" w:hAnsi="TimesNewRoman" w:cs="TimesNewRoman"/>
          <w:lang w:val="en-US" w:eastAsia="ja-JP"/>
        </w:rPr>
      </w:pPr>
    </w:p>
    <w:tbl>
      <w:tblPr>
        <w:tblStyle w:val="aff5"/>
        <w:tblW w:w="0" w:type="auto"/>
        <w:jc w:val="center"/>
        <w:tblLook w:val="04A0" w:firstRow="1" w:lastRow="0" w:firstColumn="1" w:lastColumn="0" w:noHBand="0" w:noVBand="1"/>
      </w:tblPr>
      <w:tblGrid>
        <w:gridCol w:w="1587"/>
        <w:gridCol w:w="4195"/>
      </w:tblGrid>
      <w:tr w:rsidR="007A1525" w:rsidRPr="007A1525" w:rsidTr="007A1525">
        <w:trPr>
          <w:jc w:val="center"/>
        </w:trPr>
        <w:tc>
          <w:tcPr>
            <w:tcW w:w="1587" w:type="dxa"/>
            <w:vAlign w:val="center"/>
          </w:tcPr>
          <w:p w:rsidR="007A1525" w:rsidRPr="007A1525" w:rsidRDefault="007A1525" w:rsidP="007A1525">
            <w:pPr>
              <w:widowControl w:val="0"/>
              <w:autoSpaceDE w:val="0"/>
              <w:autoSpaceDN w:val="0"/>
              <w:adjustRightInd w:val="0"/>
              <w:spacing w:after="0" w:line="240" w:lineRule="auto"/>
              <w:jc w:val="center"/>
              <w:rPr>
                <w:rFonts w:ascii="TimesNewRoman" w:eastAsiaTheme="minorEastAsia" w:hAnsi="TimesNewRoman" w:cs="TimesNewRoman"/>
                <w:b/>
                <w:lang w:val="en-US" w:eastAsia="ja-JP"/>
              </w:rPr>
            </w:pPr>
            <w:r w:rsidRPr="007A1525">
              <w:rPr>
                <w:rFonts w:ascii="TimesNewRoman" w:eastAsiaTheme="minorEastAsia" w:hAnsi="TimesNewRoman" w:cs="TimesNewRoman" w:hint="eastAsia"/>
                <w:b/>
                <w:lang w:val="en-US" w:eastAsia="ja-JP"/>
              </w:rPr>
              <w:t>Peering Status</w:t>
            </w:r>
          </w:p>
        </w:tc>
        <w:tc>
          <w:tcPr>
            <w:tcW w:w="4195" w:type="dxa"/>
            <w:vAlign w:val="center"/>
          </w:tcPr>
          <w:p w:rsidR="007A1525" w:rsidRPr="007A1525" w:rsidRDefault="007A1525" w:rsidP="007A1525">
            <w:pPr>
              <w:widowControl w:val="0"/>
              <w:autoSpaceDE w:val="0"/>
              <w:autoSpaceDN w:val="0"/>
              <w:adjustRightInd w:val="0"/>
              <w:spacing w:after="0" w:line="240" w:lineRule="auto"/>
              <w:jc w:val="center"/>
              <w:rPr>
                <w:rFonts w:ascii="TimesNewRoman" w:eastAsiaTheme="minorEastAsia" w:hAnsi="TimesNewRoman" w:cs="TimesNewRoman"/>
                <w:b/>
                <w:lang w:val="en-US" w:eastAsia="ja-JP"/>
              </w:rPr>
            </w:pPr>
            <w:r w:rsidRPr="007A1525">
              <w:rPr>
                <w:rFonts w:ascii="TimesNewRoman" w:eastAsiaTheme="minorEastAsia" w:hAnsi="TimesNewRoman" w:cs="TimesNewRoman" w:hint="eastAsia"/>
                <w:b/>
                <w:lang w:val="en-US" w:eastAsia="ja-JP"/>
              </w:rPr>
              <w:t>Description</w:t>
            </w:r>
          </w:p>
        </w:tc>
      </w:tr>
      <w:tr w:rsidR="007A1525" w:rsidTr="007A1525">
        <w:trPr>
          <w:jc w:val="center"/>
        </w:trPr>
        <w:tc>
          <w:tcPr>
            <w:tcW w:w="1587" w:type="dxa"/>
            <w:vAlign w:val="center"/>
          </w:tcPr>
          <w:p w:rsidR="007A1525" w:rsidRDefault="007A1525" w:rsidP="007A1525">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0x00</w:t>
            </w:r>
          </w:p>
        </w:tc>
        <w:tc>
          <w:tcPr>
            <w:tcW w:w="4195" w:type="dxa"/>
            <w:vAlign w:val="center"/>
          </w:tcPr>
          <w:p w:rsidR="007A1525" w:rsidRDefault="007A1525" w:rsidP="007A1525">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Peering successful</w:t>
            </w:r>
          </w:p>
        </w:tc>
      </w:tr>
      <w:tr w:rsidR="007A1525" w:rsidTr="007A1525">
        <w:trPr>
          <w:jc w:val="center"/>
        </w:trPr>
        <w:tc>
          <w:tcPr>
            <w:tcW w:w="1587" w:type="dxa"/>
            <w:vAlign w:val="center"/>
          </w:tcPr>
          <w:p w:rsidR="007A1525" w:rsidRDefault="007A1525" w:rsidP="007A1525">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0x01</w:t>
            </w:r>
          </w:p>
        </w:tc>
        <w:tc>
          <w:tcPr>
            <w:tcW w:w="4195" w:type="dxa"/>
            <w:vAlign w:val="center"/>
          </w:tcPr>
          <w:p w:rsidR="007A1525" w:rsidRDefault="007A1525" w:rsidP="007A1525">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Peering failed</w:t>
            </w:r>
          </w:p>
        </w:tc>
      </w:tr>
      <w:tr w:rsidR="007A1525" w:rsidTr="007A1525">
        <w:trPr>
          <w:jc w:val="center"/>
        </w:trPr>
        <w:tc>
          <w:tcPr>
            <w:tcW w:w="1587" w:type="dxa"/>
            <w:vAlign w:val="center"/>
          </w:tcPr>
          <w:p w:rsidR="007A1525" w:rsidRDefault="007A1525" w:rsidP="007A1525">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0x02</w:t>
            </w:r>
          </w:p>
        </w:tc>
        <w:tc>
          <w:tcPr>
            <w:tcW w:w="4195" w:type="dxa"/>
            <w:vAlign w:val="center"/>
          </w:tcPr>
          <w:p w:rsidR="007A1525" w:rsidRDefault="007A1525" w:rsidP="007A1525">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Peering denied</w:t>
            </w:r>
          </w:p>
        </w:tc>
      </w:tr>
      <w:tr w:rsidR="007A1525" w:rsidTr="007A1525">
        <w:trPr>
          <w:jc w:val="center"/>
        </w:trPr>
        <w:tc>
          <w:tcPr>
            <w:tcW w:w="1587" w:type="dxa"/>
            <w:vAlign w:val="center"/>
          </w:tcPr>
          <w:p w:rsidR="007A1525" w:rsidRDefault="007A1525" w:rsidP="007A1525">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0x03-0x7f</w:t>
            </w:r>
          </w:p>
        </w:tc>
        <w:tc>
          <w:tcPr>
            <w:tcW w:w="4195" w:type="dxa"/>
            <w:vAlign w:val="center"/>
          </w:tcPr>
          <w:p w:rsidR="007A1525" w:rsidRDefault="007A1525" w:rsidP="007A1525">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Reserved</w:t>
            </w:r>
          </w:p>
        </w:tc>
      </w:tr>
      <w:tr w:rsidR="007A1525" w:rsidTr="007A1525">
        <w:trPr>
          <w:jc w:val="center"/>
        </w:trPr>
        <w:tc>
          <w:tcPr>
            <w:tcW w:w="1587" w:type="dxa"/>
            <w:vAlign w:val="center"/>
          </w:tcPr>
          <w:p w:rsidR="007A1525" w:rsidRDefault="007A1525" w:rsidP="007A1525">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0x80-0xff</w:t>
            </w:r>
          </w:p>
        </w:tc>
        <w:tc>
          <w:tcPr>
            <w:tcW w:w="4195" w:type="dxa"/>
            <w:vAlign w:val="center"/>
          </w:tcPr>
          <w:p w:rsidR="007A1525" w:rsidRDefault="007A1525" w:rsidP="007A1525">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 xml:space="preserve">Reserved for MAC </w:t>
            </w:r>
            <w:r>
              <w:rPr>
                <w:rFonts w:ascii="TimesNewRoman" w:eastAsiaTheme="minorEastAsia" w:hAnsi="TimesNewRoman" w:cs="TimesNewRoman"/>
                <w:lang w:val="en-US" w:eastAsia="ja-JP"/>
              </w:rPr>
              <w:t>primitive</w:t>
            </w:r>
            <w:r>
              <w:rPr>
                <w:rFonts w:ascii="TimesNewRoman" w:eastAsiaTheme="minorEastAsia" w:hAnsi="TimesNewRoman" w:cs="TimesNewRoman" w:hint="eastAsia"/>
                <w:lang w:val="en-US" w:eastAsia="ja-JP"/>
              </w:rPr>
              <w:t xml:space="preserve"> enumeration values</w:t>
            </w:r>
          </w:p>
        </w:tc>
      </w:tr>
    </w:tbl>
    <w:p w:rsidR="00F178F0" w:rsidRDefault="00F178F0" w:rsidP="007B0993">
      <w:pPr>
        <w:widowControl w:val="0"/>
        <w:autoSpaceDE w:val="0"/>
        <w:autoSpaceDN w:val="0"/>
        <w:adjustRightInd w:val="0"/>
        <w:spacing w:after="0" w:line="240" w:lineRule="auto"/>
        <w:rPr>
          <w:rFonts w:ascii="TimesNewRoman" w:eastAsiaTheme="minorEastAsia" w:hAnsi="TimesNewRoman" w:cs="TimesNewRoman"/>
          <w:lang w:val="en-US" w:eastAsia="ja-JP"/>
        </w:rPr>
      </w:pPr>
    </w:p>
    <w:p w:rsidR="007B0993" w:rsidRDefault="007B0993" w:rsidP="007A1525">
      <w:pPr>
        <w:widowControl w:val="0"/>
        <w:autoSpaceDE w:val="0"/>
        <w:autoSpaceDN w:val="0"/>
        <w:adjustRightInd w:val="0"/>
        <w:spacing w:after="0" w:line="240" w:lineRule="auto"/>
        <w:jc w:val="center"/>
        <w:rPr>
          <w:rFonts w:ascii="Times New Roman" w:eastAsiaTheme="minorEastAsia" w:hAnsi="Times New Roman"/>
          <w:b/>
          <w:bCs/>
          <w:lang w:val="en-US" w:eastAsia="ja-JP"/>
        </w:rPr>
      </w:pPr>
      <w:r w:rsidRPr="00A950FA">
        <w:rPr>
          <w:rFonts w:ascii="Times New Roman" w:eastAsiaTheme="minorEastAsia" w:hAnsi="Times New Roman"/>
          <w:b/>
          <w:bCs/>
          <w:highlight w:val="yellow"/>
          <w:lang w:val="en-US"/>
        </w:rPr>
        <w:t>Table 6</w:t>
      </w:r>
      <w:r w:rsidRPr="00A950FA">
        <w:rPr>
          <w:rFonts w:ascii="Times New Roman" w:eastAsiaTheme="minorEastAsia" w:hAnsi="Times New Roman"/>
          <w:b/>
          <w:bCs/>
          <w:lang w:val="en-US"/>
        </w:rPr>
        <w:t xml:space="preserve">—Valid values of the </w:t>
      </w:r>
      <w:r w:rsidR="00F178F0">
        <w:rPr>
          <w:rFonts w:ascii="Times New Roman" w:eastAsiaTheme="minorEastAsia" w:hAnsi="Times New Roman" w:hint="eastAsia"/>
          <w:b/>
          <w:bCs/>
          <w:lang w:val="en-US" w:eastAsia="ja-JP"/>
        </w:rPr>
        <w:t>Peering</w:t>
      </w:r>
      <w:r w:rsidR="00F178F0" w:rsidRPr="00A950FA">
        <w:rPr>
          <w:rFonts w:ascii="Times New Roman" w:eastAsiaTheme="minorEastAsia" w:hAnsi="Times New Roman"/>
          <w:b/>
          <w:bCs/>
          <w:lang w:val="en-US"/>
        </w:rPr>
        <w:t xml:space="preserve"> </w:t>
      </w:r>
      <w:r w:rsidRPr="00A950FA">
        <w:rPr>
          <w:rFonts w:ascii="Times New Roman" w:eastAsiaTheme="minorEastAsia" w:hAnsi="Times New Roman"/>
          <w:b/>
          <w:bCs/>
          <w:lang w:val="en-US"/>
        </w:rPr>
        <w:t>Status field</w:t>
      </w:r>
    </w:p>
    <w:p w:rsidR="00A950FA" w:rsidRDefault="00A950FA" w:rsidP="007B0993">
      <w:pPr>
        <w:widowControl w:val="0"/>
        <w:autoSpaceDE w:val="0"/>
        <w:autoSpaceDN w:val="0"/>
        <w:adjustRightInd w:val="0"/>
        <w:spacing w:after="0" w:line="240" w:lineRule="auto"/>
        <w:rPr>
          <w:rFonts w:ascii="Times New Roman" w:eastAsiaTheme="minorEastAsia" w:hAnsi="Times New Roman"/>
          <w:b/>
          <w:bCs/>
          <w:lang w:val="en-US" w:eastAsia="ja-JP"/>
        </w:rPr>
      </w:pPr>
    </w:p>
    <w:p w:rsidR="009F009C" w:rsidRDefault="009F009C" w:rsidP="007B0993">
      <w:pPr>
        <w:widowControl w:val="0"/>
        <w:autoSpaceDE w:val="0"/>
        <w:autoSpaceDN w:val="0"/>
        <w:adjustRightInd w:val="0"/>
        <w:spacing w:after="0" w:line="240" w:lineRule="auto"/>
        <w:rPr>
          <w:rFonts w:ascii="Times New Roman" w:eastAsiaTheme="minorEastAsia" w:hAnsi="Times New Roman"/>
          <w:b/>
          <w:bCs/>
          <w:lang w:val="en-US" w:eastAsia="ja-JP"/>
        </w:rPr>
      </w:pPr>
    </w:p>
    <w:p w:rsidR="009F009C" w:rsidRPr="00500979" w:rsidRDefault="009F009C" w:rsidP="009F009C">
      <w:pPr>
        <w:widowControl w:val="0"/>
        <w:autoSpaceDE w:val="0"/>
        <w:autoSpaceDN w:val="0"/>
        <w:adjustRightInd w:val="0"/>
        <w:spacing w:after="0" w:line="240" w:lineRule="auto"/>
        <w:jc w:val="left"/>
        <w:rPr>
          <w:rFonts w:ascii="Times New Roman" w:eastAsiaTheme="minorEastAsia" w:hAnsi="Times New Roman"/>
          <w:b/>
          <w:bCs/>
          <w:lang w:val="en-US"/>
        </w:rPr>
      </w:pPr>
      <w:r w:rsidRPr="00500979">
        <w:rPr>
          <w:rFonts w:ascii="Times New Roman" w:eastAsiaTheme="minorEastAsia" w:hAnsi="Times New Roman"/>
          <w:b/>
          <w:bCs/>
          <w:highlight w:val="yellow"/>
          <w:lang w:val="en-US"/>
        </w:rPr>
        <w:t>5.3.</w:t>
      </w:r>
      <w:r w:rsidRPr="00500979">
        <w:rPr>
          <w:rFonts w:ascii="Times New Roman" w:eastAsiaTheme="minorEastAsia" w:hAnsi="Times New Roman" w:hint="eastAsia"/>
          <w:b/>
          <w:bCs/>
          <w:highlight w:val="yellow"/>
          <w:lang w:val="en-US" w:eastAsia="ja-JP"/>
        </w:rPr>
        <w:t>3</w:t>
      </w:r>
      <w:r w:rsidRPr="00500979">
        <w:rPr>
          <w:rFonts w:ascii="Times New Roman" w:eastAsiaTheme="minorEastAsia" w:hAnsi="Times New Roman" w:hint="eastAsia"/>
          <w:b/>
          <w:bCs/>
          <w:lang w:val="en-US" w:eastAsia="ja-JP"/>
        </w:rPr>
        <w:t xml:space="preserve"> </w:t>
      </w:r>
      <w:r w:rsidRPr="00500979">
        <w:rPr>
          <w:rFonts w:ascii="Times New Roman" w:eastAsiaTheme="minorEastAsia" w:hAnsi="Times New Roman"/>
          <w:b/>
          <w:bCs/>
          <w:lang w:val="en-US" w:eastAsia="ja-JP"/>
        </w:rPr>
        <w:t xml:space="preserve">One-to-one </w:t>
      </w:r>
      <w:r w:rsidRPr="00500979">
        <w:rPr>
          <w:rFonts w:ascii="Times New Roman" w:eastAsiaTheme="minorEastAsia" w:hAnsi="Times New Roman" w:hint="eastAsia"/>
          <w:b/>
          <w:bCs/>
          <w:lang w:val="en-US" w:eastAsia="ja-JP"/>
        </w:rPr>
        <w:t>Re-</w:t>
      </w:r>
      <w:r w:rsidRPr="00500979">
        <w:rPr>
          <w:rFonts w:ascii="Times New Roman" w:eastAsiaTheme="minorEastAsia" w:hAnsi="Times New Roman"/>
          <w:b/>
          <w:bCs/>
          <w:lang w:val="en-US" w:eastAsia="ja-JP"/>
        </w:rPr>
        <w:t>peering</w:t>
      </w:r>
      <w:r w:rsidRPr="00500979">
        <w:rPr>
          <w:rFonts w:ascii="Times New Roman" w:eastAsiaTheme="minorEastAsia" w:hAnsi="Times New Roman"/>
          <w:b/>
          <w:bCs/>
          <w:lang w:val="en-US"/>
        </w:rPr>
        <w:t xml:space="preserve"> request command</w:t>
      </w:r>
    </w:p>
    <w:p w:rsidR="009F009C" w:rsidRPr="00500979" w:rsidRDefault="009F009C" w:rsidP="009F009C">
      <w:pPr>
        <w:widowControl w:val="0"/>
        <w:autoSpaceDE w:val="0"/>
        <w:autoSpaceDN w:val="0"/>
        <w:adjustRightInd w:val="0"/>
        <w:spacing w:after="0" w:line="240" w:lineRule="auto"/>
        <w:rPr>
          <w:rFonts w:ascii="TimesNewRoman" w:eastAsiaTheme="minorEastAsia" w:hAnsi="TimesNewRoman" w:cs="TimesNewRoman"/>
          <w:lang w:val="en-US" w:eastAsia="ja-JP"/>
        </w:rPr>
      </w:pPr>
      <w:r w:rsidRPr="00500979">
        <w:rPr>
          <w:rFonts w:ascii="TimesNewRoman" w:eastAsiaTheme="minorEastAsia" w:hAnsi="TimesNewRoman" w:cs="TimesNewRoman"/>
          <w:lang w:val="en-US"/>
        </w:rPr>
        <w:t xml:space="preserve">The </w:t>
      </w:r>
      <w:r w:rsidRPr="00500979">
        <w:rPr>
          <w:rFonts w:ascii="TimesNewRoman" w:eastAsiaTheme="minorEastAsia" w:hAnsi="TimesNewRoman" w:cs="TimesNewRoman" w:hint="eastAsia"/>
          <w:lang w:val="en-US" w:eastAsia="ja-JP"/>
        </w:rPr>
        <w:t>one-to-one re-peeri</w:t>
      </w:r>
      <w:r w:rsidRPr="00500979">
        <w:rPr>
          <w:rFonts w:ascii="TimesNewRoman" w:eastAsiaTheme="minorEastAsia" w:hAnsi="TimesNewRoman" w:cs="TimesNewRoman"/>
          <w:lang w:val="en-US"/>
        </w:rPr>
        <w:t>n</w:t>
      </w:r>
      <w:r w:rsidRPr="00500979">
        <w:rPr>
          <w:rFonts w:ascii="TimesNewRoman" w:eastAsiaTheme="minorEastAsia" w:hAnsi="TimesNewRoman" w:cs="TimesNewRoman" w:hint="eastAsia"/>
          <w:lang w:val="en-US" w:eastAsia="ja-JP"/>
        </w:rPr>
        <w:t>g</w:t>
      </w:r>
      <w:r w:rsidRPr="00500979">
        <w:rPr>
          <w:rFonts w:ascii="TimesNewRoman" w:eastAsiaTheme="minorEastAsia" w:hAnsi="TimesNewRoman" w:cs="TimesNewRoman"/>
          <w:lang w:val="en-US"/>
        </w:rPr>
        <w:t xml:space="preserve"> request command allows a </w:t>
      </w:r>
      <w:r w:rsidRPr="00500979">
        <w:rPr>
          <w:rFonts w:ascii="TimesNewRoman" w:eastAsiaTheme="minorEastAsia" w:hAnsi="TimesNewRoman" w:cs="TimesNewRoman" w:hint="eastAsia"/>
          <w:lang w:val="en-US" w:eastAsia="ja-JP"/>
        </w:rPr>
        <w:t>PD</w:t>
      </w:r>
      <w:r w:rsidRPr="00500979">
        <w:rPr>
          <w:rFonts w:ascii="TimesNewRoman" w:eastAsiaTheme="minorEastAsia" w:hAnsi="TimesNewRoman" w:cs="TimesNewRoman"/>
          <w:lang w:val="en-US"/>
        </w:rPr>
        <w:t xml:space="preserve"> to request </w:t>
      </w:r>
      <w:r w:rsidRPr="00500979">
        <w:rPr>
          <w:rFonts w:ascii="TimesNewRoman" w:eastAsiaTheme="minorEastAsia" w:hAnsi="TimesNewRoman" w:cs="TimesNewRoman" w:hint="eastAsia"/>
          <w:lang w:val="en-US" w:eastAsia="ja-JP"/>
        </w:rPr>
        <w:t>re-peering</w:t>
      </w:r>
      <w:r w:rsidRPr="00500979">
        <w:rPr>
          <w:rFonts w:ascii="TimesNewRoman" w:eastAsiaTheme="minorEastAsia" w:hAnsi="TimesNewRoman" w:cs="TimesNewRoman"/>
          <w:lang w:val="en-US"/>
        </w:rPr>
        <w:t xml:space="preserve"> with </w:t>
      </w:r>
      <w:r w:rsidRPr="00500979">
        <w:rPr>
          <w:rFonts w:ascii="TimesNewRoman" w:eastAsiaTheme="minorEastAsia" w:hAnsi="TimesNewRoman" w:cs="TimesNewRoman" w:hint="eastAsia"/>
          <w:lang w:val="en-US" w:eastAsia="ja-JP"/>
        </w:rPr>
        <w:t>a</w:t>
      </w:r>
      <w:r w:rsidR="004A2753" w:rsidRPr="00500979">
        <w:rPr>
          <w:rFonts w:ascii="TimesNewRoman" w:eastAsiaTheme="minorEastAsia" w:hAnsi="TimesNewRoman" w:cs="TimesNewRoman" w:hint="eastAsia"/>
          <w:lang w:val="en-US" w:eastAsia="ja-JP"/>
        </w:rPr>
        <w:t xml:space="preserve"> previously peered</w:t>
      </w:r>
      <w:r w:rsidRPr="00500979">
        <w:rPr>
          <w:rFonts w:ascii="TimesNewRoman" w:eastAsiaTheme="minorEastAsia" w:hAnsi="TimesNewRoman" w:cs="TimesNewRoman" w:hint="eastAsia"/>
          <w:lang w:val="en-US" w:eastAsia="ja-JP"/>
        </w:rPr>
        <w:t xml:space="preserve"> PD</w:t>
      </w:r>
      <w:r w:rsidRPr="00500979">
        <w:rPr>
          <w:rFonts w:ascii="TimesNewRoman" w:eastAsiaTheme="minorEastAsia" w:hAnsi="TimesNewRoman" w:cs="TimesNewRoman"/>
          <w:lang w:val="en-US"/>
        </w:rPr>
        <w:t>.</w:t>
      </w:r>
    </w:p>
    <w:p w:rsidR="009F009C" w:rsidRPr="00500979" w:rsidRDefault="009F009C" w:rsidP="009F009C">
      <w:pPr>
        <w:widowControl w:val="0"/>
        <w:autoSpaceDE w:val="0"/>
        <w:autoSpaceDN w:val="0"/>
        <w:adjustRightInd w:val="0"/>
        <w:spacing w:after="0" w:line="240" w:lineRule="auto"/>
        <w:rPr>
          <w:rFonts w:ascii="TimesNewRoman" w:eastAsiaTheme="minorEastAsia" w:hAnsi="TimesNewRoman" w:cs="TimesNewRoman"/>
          <w:lang w:val="en-US" w:eastAsia="ja-JP"/>
        </w:rPr>
      </w:pPr>
    </w:p>
    <w:p w:rsidR="009F009C" w:rsidRPr="00500979" w:rsidRDefault="009F009C" w:rsidP="009F009C">
      <w:pPr>
        <w:widowControl w:val="0"/>
        <w:autoSpaceDE w:val="0"/>
        <w:autoSpaceDN w:val="0"/>
        <w:adjustRightInd w:val="0"/>
        <w:spacing w:after="0" w:line="240" w:lineRule="auto"/>
        <w:rPr>
          <w:rFonts w:ascii="TimesNewRoman" w:eastAsiaTheme="minorEastAsia" w:hAnsi="TimesNewRoman" w:cs="TimesNewRoman"/>
          <w:lang w:val="en-US" w:eastAsia="ja-JP"/>
        </w:rPr>
      </w:pPr>
      <w:r w:rsidRPr="00500979">
        <w:rPr>
          <w:rFonts w:ascii="TimesNewRoman" w:eastAsiaTheme="minorEastAsia" w:hAnsi="TimesNewRoman" w:cs="TimesNewRoman"/>
          <w:lang w:val="en-US"/>
        </w:rPr>
        <w:t xml:space="preserve">This command shall only be sent by </w:t>
      </w:r>
      <w:r w:rsidRPr="00500979">
        <w:rPr>
          <w:rFonts w:ascii="TimesNewRoman" w:eastAsiaTheme="minorEastAsia" w:hAnsi="TimesNewRoman" w:cs="TimesNewRoman" w:hint="eastAsia"/>
          <w:lang w:val="en-US" w:eastAsia="ja-JP"/>
        </w:rPr>
        <w:t>a PD</w:t>
      </w:r>
      <w:r w:rsidRPr="00500979">
        <w:rPr>
          <w:rFonts w:ascii="TimesNewRoman" w:eastAsiaTheme="minorEastAsia" w:hAnsi="TimesNewRoman" w:cs="TimesNewRoman"/>
          <w:lang w:val="en-US"/>
        </w:rPr>
        <w:t xml:space="preserve"> that wishes to </w:t>
      </w:r>
      <w:r w:rsidRPr="00500979">
        <w:rPr>
          <w:rFonts w:ascii="TimesNewRoman" w:eastAsiaTheme="minorEastAsia" w:hAnsi="TimesNewRoman" w:cs="TimesNewRoman" w:hint="eastAsia"/>
          <w:lang w:val="en-US" w:eastAsia="ja-JP"/>
        </w:rPr>
        <w:t>re-peer</w:t>
      </w:r>
      <w:r w:rsidRPr="00500979">
        <w:rPr>
          <w:rFonts w:ascii="TimesNewRoman" w:eastAsiaTheme="minorEastAsia" w:hAnsi="TimesNewRoman" w:cs="TimesNewRoman"/>
          <w:lang w:val="en-US"/>
        </w:rPr>
        <w:t xml:space="preserve"> with </w:t>
      </w:r>
      <w:r w:rsidR="004A2753" w:rsidRPr="00500979">
        <w:rPr>
          <w:rFonts w:ascii="TimesNewRoman" w:eastAsiaTheme="minorEastAsia" w:hAnsi="TimesNewRoman" w:cs="TimesNewRoman" w:hint="eastAsia"/>
          <w:lang w:val="en-US" w:eastAsia="ja-JP"/>
        </w:rPr>
        <w:t>a previously peered</w:t>
      </w:r>
      <w:r w:rsidRPr="00500979">
        <w:rPr>
          <w:rFonts w:ascii="TimesNewRoman" w:eastAsiaTheme="minorEastAsia" w:hAnsi="TimesNewRoman" w:cs="TimesNewRoman" w:hint="eastAsia"/>
          <w:lang w:val="en-US" w:eastAsia="ja-JP"/>
        </w:rPr>
        <w:t xml:space="preserve"> PD</w:t>
      </w:r>
      <w:r w:rsidRPr="00500979">
        <w:rPr>
          <w:rFonts w:ascii="TimesNewRoman" w:eastAsiaTheme="minorEastAsia" w:hAnsi="TimesNewRoman" w:cs="TimesNewRoman"/>
          <w:lang w:val="en-US"/>
        </w:rPr>
        <w:t xml:space="preserve">. A </w:t>
      </w:r>
      <w:r w:rsidRPr="00500979">
        <w:rPr>
          <w:rFonts w:ascii="TimesNewRoman" w:eastAsiaTheme="minorEastAsia" w:hAnsi="TimesNewRoman" w:cs="TimesNewRoman" w:hint="eastAsia"/>
          <w:lang w:val="en-US" w:eastAsia="ja-JP"/>
        </w:rPr>
        <w:t xml:space="preserve">PD </w:t>
      </w:r>
      <w:r w:rsidRPr="00500979">
        <w:rPr>
          <w:rFonts w:ascii="TimesNewRoman" w:eastAsiaTheme="minorEastAsia" w:hAnsi="TimesNewRoman" w:cs="TimesNewRoman"/>
          <w:lang w:val="en-US"/>
        </w:rPr>
        <w:t xml:space="preserve">shall only </w:t>
      </w:r>
      <w:r w:rsidRPr="00500979">
        <w:rPr>
          <w:rFonts w:ascii="TimesNewRoman" w:eastAsiaTheme="minorEastAsia" w:hAnsi="TimesNewRoman" w:cs="TimesNewRoman" w:hint="eastAsia"/>
          <w:lang w:val="en-US" w:eastAsia="ja-JP"/>
        </w:rPr>
        <w:t>re-peer</w:t>
      </w:r>
      <w:r w:rsidRPr="00500979">
        <w:rPr>
          <w:rFonts w:ascii="TimesNewRoman" w:eastAsiaTheme="minorEastAsia" w:hAnsi="TimesNewRoman" w:cs="TimesNewRoman"/>
          <w:lang w:val="en-US"/>
        </w:rPr>
        <w:t xml:space="preserve"> with </w:t>
      </w:r>
      <w:r w:rsidR="004A2753" w:rsidRPr="00500979">
        <w:rPr>
          <w:rFonts w:ascii="TimesNewRoman" w:eastAsiaTheme="minorEastAsia" w:hAnsi="TimesNewRoman" w:cs="TimesNewRoman" w:hint="eastAsia"/>
          <w:lang w:val="en-US" w:eastAsia="ja-JP"/>
        </w:rPr>
        <w:t>a previously peered</w:t>
      </w:r>
      <w:r w:rsidRPr="00500979">
        <w:rPr>
          <w:rFonts w:ascii="TimesNewRoman" w:eastAsiaTheme="minorEastAsia" w:hAnsi="TimesNewRoman" w:cs="TimesNewRoman" w:hint="eastAsia"/>
          <w:lang w:val="en-US" w:eastAsia="ja-JP"/>
        </w:rPr>
        <w:t xml:space="preserve"> PD</w:t>
      </w:r>
      <w:r w:rsidRPr="00500979">
        <w:rPr>
          <w:rFonts w:ascii="TimesNewRoman" w:eastAsiaTheme="minorEastAsia" w:hAnsi="TimesNewRoman" w:cs="TimesNewRoman"/>
          <w:lang w:val="en-US"/>
        </w:rPr>
        <w:t xml:space="preserve"> through the </w:t>
      </w:r>
      <w:r w:rsidRPr="00500979">
        <w:rPr>
          <w:rFonts w:ascii="TimesNewRoman" w:eastAsiaTheme="minorEastAsia" w:hAnsi="TimesNewRoman" w:cs="TimesNewRoman" w:hint="eastAsia"/>
          <w:lang w:val="en-US" w:eastAsia="ja-JP"/>
        </w:rPr>
        <w:t>one-to-one re-peering</w:t>
      </w:r>
      <w:r w:rsidRPr="00500979">
        <w:rPr>
          <w:rFonts w:ascii="TimesNewRoman" w:eastAsiaTheme="minorEastAsia" w:hAnsi="TimesNewRoman" w:cs="TimesNewRoman"/>
          <w:lang w:val="en-US"/>
        </w:rPr>
        <w:t xml:space="preserve"> procedure.</w:t>
      </w:r>
    </w:p>
    <w:p w:rsidR="009F009C" w:rsidRPr="00500979" w:rsidRDefault="009F009C" w:rsidP="009F009C">
      <w:pPr>
        <w:widowControl w:val="0"/>
        <w:autoSpaceDE w:val="0"/>
        <w:autoSpaceDN w:val="0"/>
        <w:adjustRightInd w:val="0"/>
        <w:spacing w:after="0" w:line="240" w:lineRule="auto"/>
        <w:jc w:val="left"/>
        <w:rPr>
          <w:rFonts w:ascii="TimesNewRoman" w:eastAsiaTheme="minorEastAsia" w:hAnsi="TimesNewRoman" w:cs="TimesNewRoman"/>
          <w:lang w:val="en-US" w:eastAsia="ja-JP"/>
        </w:rPr>
      </w:pPr>
    </w:p>
    <w:p w:rsidR="009F009C" w:rsidRPr="00500979" w:rsidRDefault="009F009C" w:rsidP="009F009C">
      <w:pPr>
        <w:widowControl w:val="0"/>
        <w:autoSpaceDE w:val="0"/>
        <w:autoSpaceDN w:val="0"/>
        <w:adjustRightInd w:val="0"/>
        <w:spacing w:after="0" w:line="240" w:lineRule="auto"/>
        <w:rPr>
          <w:rFonts w:ascii="TimesNewRoman" w:eastAsiaTheme="minorEastAsia" w:hAnsi="TimesNewRoman" w:cs="TimesNewRoman"/>
          <w:lang w:val="en-US" w:eastAsia="ja-JP"/>
        </w:rPr>
      </w:pPr>
      <w:r w:rsidRPr="00500979">
        <w:rPr>
          <w:rFonts w:ascii="TimesNewRoman" w:eastAsiaTheme="minorEastAsia" w:hAnsi="TimesNewRoman" w:cs="TimesNewRoman"/>
          <w:lang w:val="en-US"/>
        </w:rPr>
        <w:t xml:space="preserve">All </w:t>
      </w:r>
      <w:r w:rsidRPr="00500979">
        <w:rPr>
          <w:rFonts w:ascii="TimesNewRoman" w:eastAsiaTheme="minorEastAsia" w:hAnsi="TimesNewRoman" w:cs="TimesNewRoman" w:hint="eastAsia"/>
          <w:lang w:val="en-US" w:eastAsia="ja-JP"/>
        </w:rPr>
        <w:t>PD</w:t>
      </w:r>
      <w:r w:rsidRPr="00500979">
        <w:rPr>
          <w:rFonts w:ascii="TimesNewRoman" w:eastAsiaTheme="minorEastAsia" w:hAnsi="TimesNewRoman" w:cs="TimesNewRoman"/>
          <w:lang w:val="en-US"/>
        </w:rPr>
        <w:t xml:space="preserve">s shall be capable of transmitting </w:t>
      </w:r>
      <w:r w:rsidRPr="00500979">
        <w:rPr>
          <w:rFonts w:ascii="TimesNewRoman" w:eastAsiaTheme="minorEastAsia" w:hAnsi="TimesNewRoman" w:cs="TimesNewRoman" w:hint="eastAsia"/>
          <w:lang w:val="en-US" w:eastAsia="ja-JP"/>
        </w:rPr>
        <w:t xml:space="preserve">and receiving </w:t>
      </w:r>
      <w:r w:rsidRPr="00500979">
        <w:rPr>
          <w:rFonts w:ascii="TimesNewRoman" w:eastAsiaTheme="minorEastAsia" w:hAnsi="TimesNewRoman" w:cs="TimesNewRoman"/>
          <w:lang w:val="en-US"/>
        </w:rPr>
        <w:t>this command.</w:t>
      </w:r>
    </w:p>
    <w:p w:rsidR="009F009C" w:rsidRPr="00500979" w:rsidRDefault="009F009C" w:rsidP="009F009C">
      <w:pPr>
        <w:widowControl w:val="0"/>
        <w:autoSpaceDE w:val="0"/>
        <w:autoSpaceDN w:val="0"/>
        <w:adjustRightInd w:val="0"/>
        <w:spacing w:after="0" w:line="240" w:lineRule="auto"/>
        <w:rPr>
          <w:rFonts w:ascii="TimesNewRoman" w:eastAsiaTheme="minorEastAsia" w:hAnsi="TimesNewRoman" w:cs="TimesNewRoman"/>
          <w:lang w:val="en-US" w:eastAsia="ja-JP"/>
        </w:rPr>
      </w:pPr>
    </w:p>
    <w:p w:rsidR="009F009C" w:rsidRPr="00500979" w:rsidRDefault="009F009C" w:rsidP="009F009C">
      <w:pPr>
        <w:rPr>
          <w:rFonts w:ascii="Times New Roman" w:eastAsiaTheme="minorEastAsia" w:hAnsi="Times New Roman"/>
          <w:lang w:val="en-US" w:eastAsia="ja-JP"/>
        </w:rPr>
      </w:pPr>
      <w:r w:rsidRPr="00500979">
        <w:rPr>
          <w:rFonts w:ascii="TimesNewRoman" w:eastAsiaTheme="minorEastAsia" w:hAnsi="TimesNewRoman" w:cs="TimesNewRoman"/>
          <w:lang w:val="en-US"/>
        </w:rPr>
        <w:t xml:space="preserve">The </w:t>
      </w:r>
      <w:r w:rsidRPr="00500979">
        <w:rPr>
          <w:rFonts w:ascii="TimesNewRoman" w:eastAsiaTheme="minorEastAsia" w:hAnsi="TimesNewRoman" w:cs="TimesNewRoman" w:hint="eastAsia"/>
          <w:lang w:val="en-US" w:eastAsia="ja-JP"/>
        </w:rPr>
        <w:t xml:space="preserve">one-to-one </w:t>
      </w:r>
      <w:r w:rsidR="00B06033" w:rsidRPr="00500979">
        <w:rPr>
          <w:rFonts w:ascii="TimesNewRoman" w:eastAsiaTheme="minorEastAsia" w:hAnsi="TimesNewRoman" w:cs="TimesNewRoman" w:hint="eastAsia"/>
          <w:lang w:val="en-US" w:eastAsia="ja-JP"/>
        </w:rPr>
        <w:t>re-</w:t>
      </w:r>
      <w:r w:rsidRPr="00500979">
        <w:rPr>
          <w:rFonts w:ascii="TimesNewRoman" w:eastAsiaTheme="minorEastAsia" w:hAnsi="TimesNewRoman" w:cs="TimesNewRoman" w:hint="eastAsia"/>
          <w:lang w:val="en-US" w:eastAsia="ja-JP"/>
        </w:rPr>
        <w:t>peering</w:t>
      </w:r>
      <w:r w:rsidRPr="00500979">
        <w:rPr>
          <w:rFonts w:ascii="TimesNewRoman" w:eastAsiaTheme="minorEastAsia" w:hAnsi="TimesNewRoman" w:cs="TimesNewRoman"/>
          <w:lang w:val="en-US"/>
        </w:rPr>
        <w:t xml:space="preserve"> request command shall be formatted as illustrated in </w:t>
      </w:r>
      <w:r w:rsidRPr="00500979">
        <w:rPr>
          <w:rFonts w:ascii="TimesNewRoman" w:eastAsiaTheme="minorEastAsia" w:hAnsi="TimesNewRoman" w:cs="TimesNewRoman"/>
          <w:highlight w:val="yellow"/>
          <w:lang w:val="en-US"/>
        </w:rPr>
        <w:t xml:space="preserve">Figure </w:t>
      </w:r>
      <w:r w:rsidR="004A2753" w:rsidRPr="00500979">
        <w:rPr>
          <w:rFonts w:ascii="TimesNewRoman" w:eastAsiaTheme="minorEastAsia" w:hAnsi="TimesNewRoman" w:cs="TimesNewRoman" w:hint="eastAsia"/>
          <w:highlight w:val="yellow"/>
          <w:lang w:val="en-US" w:eastAsia="ja-JP"/>
        </w:rPr>
        <w:t>52</w:t>
      </w:r>
      <w:r w:rsidRPr="00500979">
        <w:rPr>
          <w:rFonts w:ascii="TimesNewRoman" w:eastAsiaTheme="minorEastAsia" w:hAnsi="TimesNewRoman" w:cs="TimesNewRoman"/>
          <w:lang w:val="en-US"/>
        </w:rPr>
        <w:t>.</w:t>
      </w:r>
    </w:p>
    <w:p w:rsidR="009F009C" w:rsidRPr="00500979" w:rsidRDefault="009F009C" w:rsidP="009F009C">
      <w:pPr>
        <w:widowControl w:val="0"/>
        <w:autoSpaceDE w:val="0"/>
        <w:autoSpaceDN w:val="0"/>
        <w:adjustRightInd w:val="0"/>
        <w:spacing w:after="0" w:line="240" w:lineRule="auto"/>
        <w:jc w:val="left"/>
        <w:rPr>
          <w:rFonts w:ascii="TimesNewRoman,Bold" w:eastAsiaTheme="minorEastAsia" w:hAnsi="TimesNewRoman,Bold" w:cs="TimesNewRoman,Bold"/>
          <w:b/>
          <w:bCs/>
          <w:sz w:val="18"/>
          <w:szCs w:val="18"/>
          <w:lang w:val="en-US" w:eastAsia="ja-JP"/>
        </w:rPr>
      </w:pPr>
    </w:p>
    <w:tbl>
      <w:tblPr>
        <w:tblStyle w:val="aff5"/>
        <w:tblW w:w="0" w:type="auto"/>
        <w:jc w:val="center"/>
        <w:tblLook w:val="04A0" w:firstRow="1" w:lastRow="0" w:firstColumn="1" w:lastColumn="0" w:noHBand="0" w:noVBand="1"/>
      </w:tblPr>
      <w:tblGrid>
        <w:gridCol w:w="1474"/>
        <w:gridCol w:w="2211"/>
        <w:gridCol w:w="2041"/>
      </w:tblGrid>
      <w:tr w:rsidR="009F009C" w:rsidRPr="00500979" w:rsidTr="003D14E7">
        <w:trPr>
          <w:jc w:val="center"/>
        </w:trPr>
        <w:tc>
          <w:tcPr>
            <w:tcW w:w="1474" w:type="dxa"/>
            <w:vAlign w:val="center"/>
          </w:tcPr>
          <w:p w:rsidR="009F009C" w:rsidRPr="00500979" w:rsidRDefault="009F009C"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sidRPr="00500979">
              <w:rPr>
                <w:rFonts w:ascii="TimesNewRoman,Bold" w:eastAsiaTheme="minorEastAsia" w:hAnsi="TimesNewRoman,Bold" w:cs="TimesNewRoman,Bold"/>
                <w:b/>
                <w:bCs/>
                <w:sz w:val="18"/>
                <w:szCs w:val="18"/>
                <w:lang w:val="en-US"/>
              </w:rPr>
              <w:t>Octets: variable</w:t>
            </w:r>
          </w:p>
        </w:tc>
        <w:tc>
          <w:tcPr>
            <w:tcW w:w="2211" w:type="dxa"/>
            <w:vAlign w:val="center"/>
          </w:tcPr>
          <w:p w:rsidR="009F009C" w:rsidRPr="00500979" w:rsidRDefault="009F009C"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sidRPr="00500979">
              <w:rPr>
                <w:rFonts w:ascii="TimesNewRoman,Bold" w:eastAsiaTheme="minorEastAsia" w:hAnsi="TimesNewRoman,Bold" w:cs="TimesNewRoman,Bold" w:hint="eastAsia"/>
                <w:b/>
                <w:bCs/>
                <w:sz w:val="18"/>
                <w:szCs w:val="18"/>
                <w:lang w:val="en-US" w:eastAsia="ja-JP"/>
              </w:rPr>
              <w:t>1</w:t>
            </w:r>
          </w:p>
        </w:tc>
        <w:tc>
          <w:tcPr>
            <w:tcW w:w="2041" w:type="dxa"/>
            <w:vAlign w:val="center"/>
          </w:tcPr>
          <w:p w:rsidR="009F009C" w:rsidRPr="00500979" w:rsidRDefault="009F009C"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sidRPr="00500979">
              <w:rPr>
                <w:rFonts w:ascii="TimesNewRoman,Bold" w:eastAsiaTheme="minorEastAsia" w:hAnsi="TimesNewRoman,Bold" w:cs="TimesNewRoman,Bold" w:hint="eastAsia"/>
                <w:b/>
                <w:bCs/>
                <w:sz w:val="18"/>
                <w:szCs w:val="18"/>
                <w:lang w:val="en-US" w:eastAsia="ja-JP"/>
              </w:rPr>
              <w:t>1</w:t>
            </w:r>
          </w:p>
        </w:tc>
      </w:tr>
      <w:tr w:rsidR="009F009C" w:rsidRPr="00500979" w:rsidTr="003D14E7">
        <w:trPr>
          <w:jc w:val="center"/>
        </w:trPr>
        <w:tc>
          <w:tcPr>
            <w:tcW w:w="1474" w:type="dxa"/>
            <w:vAlign w:val="center"/>
          </w:tcPr>
          <w:p w:rsidR="009F009C" w:rsidRPr="00500979" w:rsidRDefault="009F009C"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sidRPr="00500979">
              <w:rPr>
                <w:rFonts w:ascii="Times-Roman" w:eastAsiaTheme="minorEastAsia" w:hAnsi="Times-Roman" w:cs="Times-Roman"/>
                <w:sz w:val="18"/>
                <w:szCs w:val="18"/>
                <w:lang w:val="en-US"/>
              </w:rPr>
              <w:t>MHR fields</w:t>
            </w:r>
          </w:p>
        </w:tc>
        <w:tc>
          <w:tcPr>
            <w:tcW w:w="2211" w:type="dxa"/>
            <w:vAlign w:val="center"/>
          </w:tcPr>
          <w:p w:rsidR="009F009C" w:rsidRPr="00500979" w:rsidRDefault="009F009C"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sidRPr="00500979">
              <w:rPr>
                <w:rFonts w:ascii="Times-Roman" w:eastAsiaTheme="minorEastAsia" w:hAnsi="Times-Roman" w:cs="Times-Roman"/>
                <w:sz w:val="18"/>
                <w:szCs w:val="18"/>
                <w:lang w:val="en-US"/>
              </w:rPr>
              <w:t>Command Frame Identifier</w:t>
            </w:r>
          </w:p>
        </w:tc>
        <w:tc>
          <w:tcPr>
            <w:tcW w:w="2041" w:type="dxa"/>
            <w:vAlign w:val="center"/>
          </w:tcPr>
          <w:p w:rsidR="009F009C" w:rsidRPr="00500979" w:rsidRDefault="009F009C"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sidRPr="00500979">
              <w:rPr>
                <w:rFonts w:ascii="Times-Roman" w:eastAsiaTheme="minorEastAsia" w:hAnsi="Times-Roman" w:cs="Times-Roman"/>
                <w:sz w:val="18"/>
                <w:szCs w:val="18"/>
                <w:lang w:val="en-US"/>
              </w:rPr>
              <w:t>Capability Information</w:t>
            </w:r>
          </w:p>
        </w:tc>
      </w:tr>
    </w:tbl>
    <w:p w:rsidR="009F009C" w:rsidRPr="00500979" w:rsidRDefault="009F009C" w:rsidP="009F009C">
      <w:pPr>
        <w:widowControl w:val="0"/>
        <w:autoSpaceDE w:val="0"/>
        <w:autoSpaceDN w:val="0"/>
        <w:adjustRightInd w:val="0"/>
        <w:spacing w:after="0" w:line="240" w:lineRule="auto"/>
        <w:jc w:val="left"/>
        <w:rPr>
          <w:rFonts w:ascii="Times-Roman" w:eastAsiaTheme="minorEastAsia" w:hAnsi="Times-Roman" w:cs="Times-Roman"/>
          <w:sz w:val="18"/>
          <w:szCs w:val="18"/>
          <w:lang w:val="en-US" w:eastAsia="ja-JP"/>
        </w:rPr>
      </w:pPr>
    </w:p>
    <w:p w:rsidR="009F009C" w:rsidRPr="00500979" w:rsidRDefault="009F009C" w:rsidP="009F009C">
      <w:pPr>
        <w:jc w:val="center"/>
        <w:rPr>
          <w:rFonts w:ascii="Times New Roman" w:eastAsiaTheme="minorEastAsia" w:hAnsi="Times New Roman"/>
          <w:b/>
          <w:bCs/>
          <w:lang w:val="en-US" w:eastAsia="ja-JP"/>
        </w:rPr>
      </w:pPr>
      <w:r w:rsidRPr="00500979">
        <w:rPr>
          <w:rFonts w:ascii="Times New Roman" w:eastAsiaTheme="minorEastAsia" w:hAnsi="Times New Roman"/>
          <w:b/>
          <w:bCs/>
          <w:highlight w:val="yellow"/>
          <w:lang w:val="en-US"/>
        </w:rPr>
        <w:t xml:space="preserve">Figure </w:t>
      </w:r>
      <w:r w:rsidR="004A2753" w:rsidRPr="00500979">
        <w:rPr>
          <w:rFonts w:ascii="Times New Roman" w:eastAsiaTheme="minorEastAsia" w:hAnsi="Times New Roman" w:hint="eastAsia"/>
          <w:b/>
          <w:bCs/>
          <w:highlight w:val="yellow"/>
          <w:lang w:val="en-US" w:eastAsia="ja-JP"/>
        </w:rPr>
        <w:t>52</w:t>
      </w:r>
      <w:r w:rsidRPr="00500979">
        <w:rPr>
          <w:rFonts w:ascii="Times New Roman" w:eastAsiaTheme="minorEastAsia" w:hAnsi="Times New Roman"/>
          <w:b/>
          <w:bCs/>
          <w:lang w:val="en-US"/>
        </w:rPr>
        <w:t>—</w:t>
      </w:r>
      <w:r w:rsidRPr="00500979">
        <w:rPr>
          <w:rFonts w:ascii="Times New Roman" w:eastAsiaTheme="minorEastAsia" w:hAnsi="Times New Roman" w:hint="eastAsia"/>
          <w:b/>
          <w:bCs/>
          <w:lang w:val="en-US" w:eastAsia="ja-JP"/>
        </w:rPr>
        <w:t xml:space="preserve">One-to-one </w:t>
      </w:r>
      <w:r w:rsidR="00B06033" w:rsidRPr="00500979">
        <w:rPr>
          <w:rFonts w:ascii="Times New Roman" w:eastAsiaTheme="minorEastAsia" w:hAnsi="Times New Roman" w:hint="eastAsia"/>
          <w:b/>
          <w:bCs/>
          <w:lang w:val="en-US" w:eastAsia="ja-JP"/>
        </w:rPr>
        <w:t>re-</w:t>
      </w:r>
      <w:r w:rsidRPr="00500979">
        <w:rPr>
          <w:rFonts w:ascii="Times New Roman" w:eastAsiaTheme="minorEastAsia" w:hAnsi="Times New Roman" w:hint="eastAsia"/>
          <w:b/>
          <w:bCs/>
          <w:lang w:val="en-US" w:eastAsia="ja-JP"/>
        </w:rPr>
        <w:t>peering</w:t>
      </w:r>
      <w:r w:rsidRPr="00500979">
        <w:rPr>
          <w:rFonts w:ascii="Times New Roman" w:eastAsiaTheme="minorEastAsia" w:hAnsi="Times New Roman"/>
          <w:b/>
          <w:bCs/>
          <w:lang w:val="en-US"/>
        </w:rPr>
        <w:t xml:space="preserve"> request command format</w:t>
      </w:r>
    </w:p>
    <w:p w:rsidR="009F009C" w:rsidRPr="00500979" w:rsidRDefault="009F009C" w:rsidP="009F009C">
      <w:pPr>
        <w:rPr>
          <w:rFonts w:ascii="Arial,Bold" w:eastAsiaTheme="minorEastAsia" w:hAnsi="Arial,Bold" w:cs="Arial,Bold"/>
          <w:b/>
          <w:bCs/>
          <w:lang w:val="en-US" w:eastAsia="ja-JP"/>
        </w:rPr>
      </w:pPr>
    </w:p>
    <w:p w:rsidR="009F009C" w:rsidRPr="009F009C" w:rsidRDefault="00B06033" w:rsidP="009F009C">
      <w:pPr>
        <w:widowControl w:val="0"/>
        <w:autoSpaceDE w:val="0"/>
        <w:autoSpaceDN w:val="0"/>
        <w:adjustRightInd w:val="0"/>
        <w:spacing w:after="0" w:line="240" w:lineRule="auto"/>
        <w:jc w:val="left"/>
        <w:rPr>
          <w:rFonts w:ascii="Times New Roman" w:eastAsiaTheme="minorEastAsia" w:hAnsi="Times New Roman"/>
          <w:b/>
          <w:bCs/>
          <w:highlight w:val="cyan"/>
          <w:lang w:val="en-US" w:eastAsia="ja-JP"/>
        </w:rPr>
      </w:pPr>
      <w:r w:rsidRPr="00500979">
        <w:rPr>
          <w:rFonts w:ascii="Times New Roman" w:eastAsiaTheme="minorEastAsia" w:hAnsi="Times New Roman"/>
          <w:b/>
          <w:bCs/>
          <w:highlight w:val="yellow"/>
          <w:lang w:val="en-US"/>
        </w:rPr>
        <w:t>5.3.</w:t>
      </w:r>
      <w:r w:rsidRPr="00500979">
        <w:rPr>
          <w:rFonts w:ascii="Times New Roman" w:eastAsiaTheme="minorEastAsia" w:hAnsi="Times New Roman" w:hint="eastAsia"/>
          <w:b/>
          <w:bCs/>
          <w:highlight w:val="yellow"/>
          <w:lang w:val="en-US" w:eastAsia="ja-JP"/>
        </w:rPr>
        <w:t>3</w:t>
      </w:r>
      <w:r w:rsidR="009F009C" w:rsidRPr="00500979">
        <w:rPr>
          <w:rFonts w:ascii="Times New Roman" w:eastAsiaTheme="minorEastAsia" w:hAnsi="Times New Roman"/>
          <w:b/>
          <w:bCs/>
          <w:highlight w:val="yellow"/>
          <w:lang w:val="en-US"/>
        </w:rPr>
        <w:t>.1</w:t>
      </w:r>
      <w:r w:rsidR="009F009C" w:rsidRPr="00500979">
        <w:rPr>
          <w:rFonts w:ascii="Times New Roman" w:eastAsiaTheme="minorEastAsia" w:hAnsi="Times New Roman"/>
          <w:b/>
          <w:bCs/>
          <w:lang w:val="en-US"/>
        </w:rPr>
        <w:t xml:space="preserve"> MHR fields</w:t>
      </w:r>
    </w:p>
    <w:p w:rsidR="009F009C" w:rsidRPr="009F009C" w:rsidRDefault="009F009C" w:rsidP="009F009C">
      <w:pPr>
        <w:widowControl w:val="0"/>
        <w:autoSpaceDE w:val="0"/>
        <w:autoSpaceDN w:val="0"/>
        <w:adjustRightInd w:val="0"/>
        <w:spacing w:after="0" w:line="240" w:lineRule="auto"/>
        <w:jc w:val="left"/>
        <w:rPr>
          <w:rFonts w:ascii="Times New Roman" w:eastAsiaTheme="minorEastAsia" w:hAnsi="Times New Roman"/>
          <w:b/>
          <w:bCs/>
          <w:highlight w:val="cyan"/>
          <w:lang w:val="en-US" w:eastAsia="ja-JP"/>
        </w:rPr>
      </w:pPr>
    </w:p>
    <w:p w:rsidR="009F009C" w:rsidRPr="009F009C" w:rsidRDefault="009F009C" w:rsidP="009F009C">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commentRangeStart w:id="37"/>
      <w:r w:rsidRPr="00500979">
        <w:rPr>
          <w:rFonts w:ascii="TimesNewRoman" w:eastAsiaTheme="minorEastAsia" w:hAnsi="TimesNewRoman" w:cs="TimesNewRoman"/>
          <w:highlight w:val="cyan"/>
          <w:lang w:val="en-US"/>
        </w:rPr>
        <w:t xml:space="preserve">The Source Addressing Mode field </w:t>
      </w:r>
      <w:r w:rsidRPr="00500979">
        <w:rPr>
          <w:rFonts w:ascii="TimesNewRoman" w:eastAsiaTheme="minorEastAsia" w:hAnsi="TimesNewRoman" w:cs="TimesNewRoman" w:hint="eastAsia"/>
          <w:highlight w:val="cyan"/>
          <w:lang w:val="en-US" w:eastAsia="ja-JP"/>
        </w:rPr>
        <w:t xml:space="preserve">and the </w:t>
      </w:r>
      <w:r w:rsidRPr="00500979">
        <w:rPr>
          <w:rFonts w:ascii="TimesNewRoman" w:eastAsiaTheme="minorEastAsia" w:hAnsi="TimesNewRoman" w:cs="TimesNewRoman"/>
          <w:highlight w:val="cyan"/>
          <w:lang w:val="en-US"/>
        </w:rPr>
        <w:t>Destination Addressing</w:t>
      </w:r>
      <w:r w:rsidRPr="00500979">
        <w:rPr>
          <w:rFonts w:ascii="TimesNewRoman" w:eastAsiaTheme="minorEastAsia" w:hAnsi="TimesNewRoman" w:cs="TimesNewRoman" w:hint="eastAsia"/>
          <w:highlight w:val="cyan"/>
          <w:lang w:val="en-US" w:eastAsia="ja-JP"/>
        </w:rPr>
        <w:t xml:space="preserve"> </w:t>
      </w:r>
      <w:r w:rsidRPr="00500979">
        <w:rPr>
          <w:rFonts w:ascii="TimesNewRoman" w:eastAsiaTheme="minorEastAsia" w:hAnsi="TimesNewRoman" w:cs="TimesNewRoman"/>
          <w:highlight w:val="cyan"/>
          <w:lang w:val="en-US"/>
        </w:rPr>
        <w:t>Mode field shall be set to indicate addressing.</w:t>
      </w:r>
      <w:commentRangeEnd w:id="37"/>
      <w:r w:rsidR="00E471F2">
        <w:rPr>
          <w:rStyle w:val="afa"/>
        </w:rPr>
        <w:commentReference w:id="37"/>
      </w:r>
      <w:r w:rsidRPr="00500979">
        <w:rPr>
          <w:rFonts w:ascii="TimesNewRoman" w:eastAsiaTheme="minorEastAsia" w:hAnsi="TimesNewRoman" w:cs="TimesNewRoman"/>
          <w:highlight w:val="cyan"/>
          <w:lang w:val="en-US"/>
        </w:rPr>
        <w:t xml:space="preserve"> </w:t>
      </w:r>
    </w:p>
    <w:p w:rsidR="009F009C" w:rsidRPr="009F009C" w:rsidRDefault="009F009C" w:rsidP="009F009C">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p>
    <w:p w:rsidR="009F009C" w:rsidRPr="00500979" w:rsidRDefault="009F009C" w:rsidP="009F009C">
      <w:pPr>
        <w:widowControl w:val="0"/>
        <w:autoSpaceDE w:val="0"/>
        <w:autoSpaceDN w:val="0"/>
        <w:adjustRightInd w:val="0"/>
        <w:spacing w:after="0" w:line="240" w:lineRule="auto"/>
        <w:rPr>
          <w:rFonts w:ascii="TimesNewRoman" w:eastAsiaTheme="minorEastAsia" w:hAnsi="TimesNewRoman" w:cs="TimesNewRoman"/>
          <w:lang w:val="en-US" w:eastAsia="ja-JP"/>
        </w:rPr>
      </w:pPr>
      <w:r w:rsidRPr="00500979">
        <w:rPr>
          <w:rFonts w:ascii="TimesNewRoman" w:eastAsiaTheme="minorEastAsia" w:hAnsi="TimesNewRoman" w:cs="TimesNewRoman"/>
          <w:lang w:val="en-US"/>
        </w:rPr>
        <w:t>The Frame Pending field shall be set to zero and ignored upon reception, and the AR field shall be set to one.</w:t>
      </w:r>
    </w:p>
    <w:p w:rsidR="009F009C" w:rsidRPr="00500979" w:rsidRDefault="009F009C" w:rsidP="009F009C">
      <w:pPr>
        <w:widowControl w:val="0"/>
        <w:autoSpaceDE w:val="0"/>
        <w:autoSpaceDN w:val="0"/>
        <w:adjustRightInd w:val="0"/>
        <w:spacing w:after="0" w:line="240" w:lineRule="auto"/>
        <w:rPr>
          <w:rFonts w:ascii="TimesNewRoman" w:eastAsiaTheme="minorEastAsia" w:hAnsi="TimesNewRoman" w:cs="TimesNewRoman"/>
          <w:lang w:val="en-US" w:eastAsia="ja-JP"/>
        </w:rPr>
      </w:pPr>
    </w:p>
    <w:p w:rsidR="009F009C" w:rsidRPr="009F009C" w:rsidRDefault="009F009C" w:rsidP="009F009C">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r w:rsidRPr="00500979">
        <w:rPr>
          <w:rFonts w:ascii="TimesNewRoman" w:eastAsiaTheme="minorEastAsia" w:hAnsi="TimesNewRoman" w:cs="TimesNewRoman"/>
          <w:lang w:val="en-US"/>
        </w:rPr>
        <w:t xml:space="preserve">The Destination </w:t>
      </w:r>
      <w:r w:rsidR="00500979">
        <w:rPr>
          <w:rFonts w:ascii="TimesNewRoman" w:eastAsiaTheme="minorEastAsia" w:hAnsi="TimesNewRoman" w:cs="TimesNewRoman" w:hint="eastAsia"/>
          <w:lang w:val="en-US" w:eastAsia="ja-JP"/>
        </w:rPr>
        <w:t>Device ID</w:t>
      </w:r>
      <w:r w:rsidRPr="00500979">
        <w:rPr>
          <w:rFonts w:ascii="TimesNewRoman" w:eastAsiaTheme="minorEastAsia" w:hAnsi="TimesNewRoman" w:cs="TimesNewRoman"/>
          <w:lang w:val="en-US"/>
        </w:rPr>
        <w:t xml:space="preserve"> field shall contain the </w:t>
      </w:r>
      <w:r w:rsidR="00500979">
        <w:rPr>
          <w:rFonts w:ascii="TimesNewRoman" w:eastAsiaTheme="minorEastAsia" w:hAnsi="TimesNewRoman" w:cs="TimesNewRoman" w:hint="eastAsia"/>
          <w:lang w:val="en-US" w:eastAsia="ja-JP"/>
        </w:rPr>
        <w:t>device ID</w:t>
      </w:r>
      <w:r w:rsidR="00500979" w:rsidRPr="00500979">
        <w:rPr>
          <w:rFonts w:ascii="TimesNewRoman" w:eastAsiaTheme="minorEastAsia" w:hAnsi="TimesNewRoman" w:cs="TimesNewRoman"/>
          <w:lang w:val="en-US"/>
        </w:rPr>
        <w:t xml:space="preserve"> </w:t>
      </w:r>
      <w:r w:rsidRPr="00500979">
        <w:rPr>
          <w:rFonts w:ascii="TimesNewRoman" w:eastAsiaTheme="minorEastAsia" w:hAnsi="TimesNewRoman" w:cs="TimesNewRoman"/>
          <w:lang w:val="en-US"/>
        </w:rPr>
        <w:t xml:space="preserve">of the </w:t>
      </w:r>
      <w:r w:rsidRPr="00500979">
        <w:rPr>
          <w:rFonts w:ascii="TimesNewRoman" w:eastAsiaTheme="minorEastAsia" w:hAnsi="TimesNewRoman" w:cs="TimesNewRoman" w:hint="eastAsia"/>
          <w:lang w:val="en-US" w:eastAsia="ja-JP"/>
        </w:rPr>
        <w:t>PD</w:t>
      </w:r>
      <w:r w:rsidRPr="00500979">
        <w:rPr>
          <w:rFonts w:ascii="TimesNewRoman" w:eastAsiaTheme="minorEastAsia" w:hAnsi="TimesNewRoman" w:cs="TimesNewRoman"/>
          <w:lang w:val="en-US"/>
        </w:rPr>
        <w:t xml:space="preserve"> to which to </w:t>
      </w:r>
      <w:r w:rsidR="003D14E7" w:rsidRPr="00500979">
        <w:rPr>
          <w:rFonts w:ascii="TimesNewRoman" w:eastAsiaTheme="minorEastAsia" w:hAnsi="TimesNewRoman" w:cs="TimesNewRoman" w:hint="eastAsia"/>
          <w:lang w:val="en-US" w:eastAsia="ja-JP"/>
        </w:rPr>
        <w:t>re-</w:t>
      </w:r>
      <w:r w:rsidRPr="00500979">
        <w:rPr>
          <w:rFonts w:ascii="TimesNewRoman" w:eastAsiaTheme="minorEastAsia" w:hAnsi="TimesNewRoman" w:cs="TimesNewRoman" w:hint="eastAsia"/>
          <w:lang w:val="en-US" w:eastAsia="ja-JP"/>
        </w:rPr>
        <w:t>peer with</w:t>
      </w:r>
      <w:r w:rsidRPr="00500979">
        <w:rPr>
          <w:rFonts w:ascii="TimesNewRoman" w:eastAsiaTheme="minorEastAsia" w:hAnsi="TimesNewRoman" w:cs="TimesNewRoman"/>
          <w:lang w:val="en-US"/>
        </w:rPr>
        <w:t>. The</w:t>
      </w:r>
      <w:r w:rsidRPr="00500979">
        <w:rPr>
          <w:rFonts w:ascii="TimesNewRoman" w:eastAsiaTheme="minorEastAsia" w:hAnsi="TimesNewRoman" w:cs="TimesNewRoman" w:hint="eastAsia"/>
          <w:lang w:val="en-US" w:eastAsia="ja-JP"/>
        </w:rPr>
        <w:t xml:space="preserve"> </w:t>
      </w:r>
      <w:r w:rsidRPr="00500979">
        <w:rPr>
          <w:rFonts w:ascii="TimesNewRoman" w:eastAsiaTheme="minorEastAsia" w:hAnsi="TimesNewRoman" w:cs="TimesNewRoman"/>
          <w:lang w:val="en-US"/>
        </w:rPr>
        <w:t>Destination Address field shall contain the</w:t>
      </w:r>
      <w:ins w:id="38" w:author="Li" w:date="2015-05-14T17:12:00Z">
        <w:r w:rsidR="00500979">
          <w:rPr>
            <w:rFonts w:ascii="TimesNewRoman" w:eastAsiaTheme="minorEastAsia" w:hAnsi="TimesNewRoman" w:cs="TimesNewRoman" w:hint="eastAsia"/>
            <w:lang w:val="en-US" w:eastAsia="ja-JP"/>
          </w:rPr>
          <w:t xml:space="preserve"> </w:t>
        </w:r>
        <w:commentRangeStart w:id="39"/>
        <w:r w:rsidR="00500979">
          <w:rPr>
            <w:rFonts w:ascii="TimesNewRoman" w:eastAsiaTheme="minorEastAsia" w:hAnsi="TimesNewRoman" w:cs="TimesNewRoman" w:hint="eastAsia"/>
            <w:lang w:val="en-US" w:eastAsia="ja-JP"/>
          </w:rPr>
          <w:t xml:space="preserve">6-byte unicast </w:t>
        </w:r>
      </w:ins>
      <w:r w:rsidRPr="00500979">
        <w:rPr>
          <w:rFonts w:ascii="TimesNewRoman" w:eastAsiaTheme="minorEastAsia" w:hAnsi="TimesNewRoman" w:cs="TimesNewRoman"/>
          <w:lang w:val="en-US"/>
        </w:rPr>
        <w:t>address</w:t>
      </w:r>
      <w:commentRangeEnd w:id="39"/>
      <w:r w:rsidR="009E5EBC">
        <w:rPr>
          <w:rStyle w:val="afa"/>
        </w:rPr>
        <w:commentReference w:id="39"/>
      </w:r>
      <w:r w:rsidRPr="00500979">
        <w:rPr>
          <w:rFonts w:ascii="TimesNewRoman" w:eastAsiaTheme="minorEastAsia" w:hAnsi="TimesNewRoman" w:cs="TimesNewRoman"/>
          <w:lang w:val="en-US"/>
        </w:rPr>
        <w:t xml:space="preserve"> </w:t>
      </w:r>
      <w:r w:rsidRPr="00500979">
        <w:rPr>
          <w:rFonts w:ascii="TimesNewRoman" w:eastAsiaTheme="minorEastAsia" w:hAnsi="TimesNewRoman" w:cs="TimesNewRoman" w:hint="eastAsia"/>
          <w:lang w:val="en-US" w:eastAsia="ja-JP"/>
        </w:rPr>
        <w:t>of the PD</w:t>
      </w:r>
      <w:r w:rsidRPr="00500979">
        <w:rPr>
          <w:rFonts w:ascii="TimesNewRoman" w:eastAsiaTheme="minorEastAsia" w:hAnsi="TimesNewRoman" w:cs="TimesNewRoman"/>
          <w:lang w:val="en-US"/>
        </w:rPr>
        <w:t xml:space="preserve"> to which the </w:t>
      </w:r>
      <w:r w:rsidR="003D14E7" w:rsidRPr="00500979">
        <w:rPr>
          <w:rFonts w:ascii="TimesNewRoman" w:eastAsiaTheme="minorEastAsia" w:hAnsi="TimesNewRoman" w:cs="TimesNewRoman" w:hint="eastAsia"/>
          <w:lang w:val="en-US" w:eastAsia="ja-JP"/>
        </w:rPr>
        <w:t>re-</w:t>
      </w:r>
      <w:r w:rsidRPr="00500979">
        <w:rPr>
          <w:rFonts w:ascii="TimesNewRoman" w:eastAsiaTheme="minorEastAsia" w:hAnsi="TimesNewRoman" w:cs="TimesNewRoman" w:hint="eastAsia"/>
          <w:lang w:val="en-US" w:eastAsia="ja-JP"/>
        </w:rPr>
        <w:t>peering</w:t>
      </w:r>
      <w:r w:rsidRPr="00500979">
        <w:rPr>
          <w:rFonts w:ascii="TimesNewRoman" w:eastAsiaTheme="minorEastAsia" w:hAnsi="TimesNewRoman" w:cs="TimesNewRoman"/>
          <w:lang w:val="en-US"/>
        </w:rPr>
        <w:t xml:space="preserve"> request command is being sent. The Source </w:t>
      </w:r>
      <w:r w:rsidR="00500979">
        <w:rPr>
          <w:rFonts w:ascii="TimesNewRoman" w:eastAsiaTheme="minorEastAsia" w:hAnsi="TimesNewRoman" w:cs="TimesNewRoman" w:hint="eastAsia"/>
          <w:lang w:val="en-US" w:eastAsia="ja-JP"/>
        </w:rPr>
        <w:t>Device ID</w:t>
      </w:r>
      <w:r w:rsidRPr="00500979">
        <w:rPr>
          <w:rFonts w:ascii="TimesNewRoman" w:eastAsiaTheme="minorEastAsia" w:hAnsi="TimesNewRoman" w:cs="TimesNewRoman"/>
          <w:lang w:val="en-US"/>
        </w:rPr>
        <w:t xml:space="preserve"> field shall</w:t>
      </w:r>
      <w:r w:rsidRPr="00500979">
        <w:rPr>
          <w:rFonts w:ascii="TimesNewRoman" w:eastAsiaTheme="minorEastAsia" w:hAnsi="TimesNewRoman" w:cs="TimesNewRoman" w:hint="eastAsia"/>
          <w:lang w:val="en-US" w:eastAsia="ja-JP"/>
        </w:rPr>
        <w:t xml:space="preserve"> </w:t>
      </w:r>
      <w:r w:rsidRPr="00500979">
        <w:rPr>
          <w:rFonts w:ascii="TimesNewRoman" w:eastAsiaTheme="minorEastAsia" w:hAnsi="TimesNewRoman" w:cs="TimesNewRoman"/>
          <w:lang w:val="en-US"/>
        </w:rPr>
        <w:t xml:space="preserve">contain </w:t>
      </w:r>
      <w:r w:rsidRPr="00500979">
        <w:rPr>
          <w:rFonts w:ascii="TimesNewRoman" w:eastAsiaTheme="minorEastAsia" w:hAnsi="TimesNewRoman" w:cs="TimesNewRoman" w:hint="eastAsia"/>
          <w:lang w:val="en-US" w:eastAsia="ja-JP"/>
        </w:rPr>
        <w:t>PD</w:t>
      </w:r>
      <w:r w:rsidRPr="00500979">
        <w:rPr>
          <w:rFonts w:ascii="TimesNewRoman" w:eastAsiaTheme="minorEastAsia" w:hAnsi="TimesNewRoman" w:cs="TimesNewRoman"/>
          <w:lang w:val="en-US" w:eastAsia="ja-JP"/>
        </w:rPr>
        <w:t>’</w:t>
      </w:r>
      <w:r w:rsidRPr="00500979">
        <w:rPr>
          <w:rFonts w:ascii="TimesNewRoman" w:eastAsiaTheme="minorEastAsia" w:hAnsi="TimesNewRoman" w:cs="TimesNewRoman" w:hint="eastAsia"/>
          <w:lang w:val="en-US" w:eastAsia="ja-JP"/>
        </w:rPr>
        <w:t>s own</w:t>
      </w:r>
      <w:r w:rsidRPr="00500979">
        <w:rPr>
          <w:rFonts w:ascii="TimesNewRoman" w:eastAsiaTheme="minorEastAsia" w:hAnsi="TimesNewRoman" w:cs="TimesNewRoman"/>
          <w:lang w:val="en-US"/>
        </w:rPr>
        <w:t xml:space="preserve"> </w:t>
      </w:r>
      <w:r w:rsidR="00500979">
        <w:rPr>
          <w:rFonts w:ascii="TimesNewRoman" w:eastAsiaTheme="minorEastAsia" w:hAnsi="TimesNewRoman" w:cs="TimesNewRoman" w:hint="eastAsia"/>
          <w:lang w:val="en-US" w:eastAsia="ja-JP"/>
        </w:rPr>
        <w:t>device ID</w:t>
      </w:r>
      <w:r w:rsidRPr="00500979">
        <w:rPr>
          <w:rFonts w:ascii="TimesNewRoman" w:eastAsiaTheme="minorEastAsia" w:hAnsi="TimesNewRoman" w:cs="TimesNewRoman"/>
          <w:lang w:val="en-US"/>
        </w:rPr>
        <w:t>. The Source Address field shall contain the value of</w:t>
      </w:r>
      <w:r w:rsidRPr="00500979">
        <w:rPr>
          <w:rFonts w:ascii="TimesNewRoman" w:eastAsiaTheme="minorEastAsia" w:hAnsi="TimesNewRoman" w:cs="TimesNewRoman" w:hint="eastAsia"/>
          <w:lang w:val="en-US" w:eastAsia="ja-JP"/>
        </w:rPr>
        <w:t xml:space="preserve"> </w:t>
      </w:r>
      <w:r w:rsidR="00500979">
        <w:rPr>
          <w:rFonts w:ascii="TimesNewRoman,Italic" w:eastAsiaTheme="minorEastAsia" w:hAnsi="TimesNewRoman,Italic" w:cs="TimesNewRoman,Italic" w:hint="eastAsia"/>
          <w:i/>
          <w:iCs/>
          <w:lang w:val="en-US" w:eastAsia="ja-JP"/>
        </w:rPr>
        <w:t>48-bit device address</w:t>
      </w:r>
      <w:r w:rsidRPr="00500979">
        <w:rPr>
          <w:rFonts w:ascii="TimesNewRoman" w:eastAsiaTheme="minorEastAsia" w:hAnsi="TimesNewRoman" w:cs="TimesNewRoman"/>
          <w:lang w:val="en-US"/>
        </w:rPr>
        <w:t>.</w:t>
      </w:r>
    </w:p>
    <w:p w:rsidR="009F009C" w:rsidRPr="009F009C" w:rsidRDefault="009F009C" w:rsidP="009F009C">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p>
    <w:p w:rsidR="009F009C" w:rsidRPr="009F009C" w:rsidRDefault="009F009C" w:rsidP="009F009C">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p>
    <w:p w:rsidR="009F009C" w:rsidRPr="00500979" w:rsidRDefault="00F5550A" w:rsidP="009F009C">
      <w:pPr>
        <w:widowControl w:val="0"/>
        <w:autoSpaceDE w:val="0"/>
        <w:autoSpaceDN w:val="0"/>
        <w:adjustRightInd w:val="0"/>
        <w:spacing w:after="0" w:line="240" w:lineRule="auto"/>
        <w:jc w:val="left"/>
        <w:rPr>
          <w:rFonts w:ascii="Times New Roman" w:eastAsiaTheme="minorEastAsia" w:hAnsi="Times New Roman"/>
          <w:b/>
          <w:bCs/>
          <w:lang w:val="en-US" w:eastAsia="ja-JP"/>
        </w:rPr>
      </w:pPr>
      <w:r w:rsidRPr="00500979">
        <w:rPr>
          <w:rFonts w:ascii="Times New Roman" w:eastAsiaTheme="minorEastAsia" w:hAnsi="Times New Roman"/>
          <w:b/>
          <w:bCs/>
          <w:highlight w:val="yellow"/>
          <w:lang w:val="en-US"/>
        </w:rPr>
        <w:t>5.3.</w:t>
      </w:r>
      <w:r w:rsidRPr="00500979">
        <w:rPr>
          <w:rFonts w:ascii="Times New Roman" w:eastAsiaTheme="minorEastAsia" w:hAnsi="Times New Roman" w:hint="eastAsia"/>
          <w:b/>
          <w:bCs/>
          <w:highlight w:val="yellow"/>
          <w:lang w:val="en-US" w:eastAsia="ja-JP"/>
        </w:rPr>
        <w:t>4</w:t>
      </w:r>
      <w:r w:rsidR="009F009C" w:rsidRPr="00500979">
        <w:rPr>
          <w:rFonts w:ascii="Times New Roman" w:eastAsiaTheme="minorEastAsia" w:hAnsi="Times New Roman"/>
          <w:b/>
          <w:bCs/>
          <w:lang w:val="en-US"/>
        </w:rPr>
        <w:t xml:space="preserve"> </w:t>
      </w:r>
      <w:r w:rsidR="009F009C" w:rsidRPr="00500979">
        <w:rPr>
          <w:rFonts w:ascii="Times New Roman" w:eastAsiaTheme="minorEastAsia" w:hAnsi="Times New Roman" w:hint="eastAsia"/>
          <w:b/>
          <w:bCs/>
          <w:lang w:val="en-US" w:eastAsia="ja-JP"/>
        </w:rPr>
        <w:t xml:space="preserve">One-to-one </w:t>
      </w:r>
      <w:r w:rsidRPr="00500979">
        <w:rPr>
          <w:rFonts w:ascii="Times New Roman" w:eastAsiaTheme="minorEastAsia" w:hAnsi="Times New Roman" w:hint="eastAsia"/>
          <w:b/>
          <w:bCs/>
          <w:lang w:val="en-US" w:eastAsia="ja-JP"/>
        </w:rPr>
        <w:t>re-</w:t>
      </w:r>
      <w:r w:rsidR="009F009C" w:rsidRPr="00500979">
        <w:rPr>
          <w:rFonts w:ascii="Times New Roman" w:eastAsiaTheme="minorEastAsia" w:hAnsi="Times New Roman" w:hint="eastAsia"/>
          <w:b/>
          <w:bCs/>
          <w:lang w:val="en-US" w:eastAsia="ja-JP"/>
        </w:rPr>
        <w:t>peering</w:t>
      </w:r>
      <w:r w:rsidR="009F009C" w:rsidRPr="00500979">
        <w:rPr>
          <w:rFonts w:ascii="Times New Roman" w:eastAsiaTheme="minorEastAsia" w:hAnsi="Times New Roman"/>
          <w:b/>
          <w:bCs/>
          <w:lang w:val="en-US"/>
        </w:rPr>
        <w:t xml:space="preserve"> response command</w:t>
      </w:r>
    </w:p>
    <w:p w:rsidR="009F009C" w:rsidRPr="00500979" w:rsidRDefault="009F009C" w:rsidP="009F009C">
      <w:pPr>
        <w:widowControl w:val="0"/>
        <w:autoSpaceDE w:val="0"/>
        <w:autoSpaceDN w:val="0"/>
        <w:adjustRightInd w:val="0"/>
        <w:spacing w:after="0" w:line="240" w:lineRule="auto"/>
        <w:jc w:val="left"/>
        <w:rPr>
          <w:rFonts w:ascii="Arial,Bold" w:eastAsiaTheme="minorEastAsia" w:hAnsi="Arial,Bold" w:cs="Arial,Bold"/>
          <w:b/>
          <w:bCs/>
          <w:lang w:val="en-US" w:eastAsia="ja-JP"/>
        </w:rPr>
      </w:pPr>
    </w:p>
    <w:p w:rsidR="009F009C" w:rsidRPr="00500979" w:rsidRDefault="009F009C" w:rsidP="009F009C">
      <w:pPr>
        <w:widowControl w:val="0"/>
        <w:autoSpaceDE w:val="0"/>
        <w:autoSpaceDN w:val="0"/>
        <w:adjustRightInd w:val="0"/>
        <w:spacing w:after="0" w:line="240" w:lineRule="auto"/>
        <w:rPr>
          <w:rFonts w:ascii="TimesNewRoman" w:eastAsiaTheme="minorEastAsia" w:hAnsi="TimesNewRoman" w:cs="TimesNewRoman"/>
          <w:lang w:val="en-US" w:eastAsia="ja-JP"/>
        </w:rPr>
      </w:pPr>
      <w:r w:rsidRPr="00500979">
        <w:rPr>
          <w:rFonts w:ascii="TimesNewRoman" w:eastAsiaTheme="minorEastAsia" w:hAnsi="TimesNewRoman" w:cs="TimesNewRoman"/>
          <w:lang w:val="en-US"/>
        </w:rPr>
        <w:t xml:space="preserve">The </w:t>
      </w:r>
      <w:r w:rsidRPr="00500979">
        <w:rPr>
          <w:rFonts w:ascii="TimesNewRoman" w:eastAsiaTheme="minorEastAsia" w:hAnsi="TimesNewRoman" w:cs="TimesNewRoman" w:hint="eastAsia"/>
          <w:lang w:val="en-US" w:eastAsia="ja-JP"/>
        </w:rPr>
        <w:t xml:space="preserve">one-to-one </w:t>
      </w:r>
      <w:r w:rsidR="00F5550A" w:rsidRPr="00500979">
        <w:rPr>
          <w:rFonts w:ascii="TimesNewRoman" w:eastAsiaTheme="minorEastAsia" w:hAnsi="TimesNewRoman" w:cs="TimesNewRoman" w:hint="eastAsia"/>
          <w:lang w:val="en-US" w:eastAsia="ja-JP"/>
        </w:rPr>
        <w:t>re-</w:t>
      </w:r>
      <w:r w:rsidRPr="00500979">
        <w:rPr>
          <w:rFonts w:ascii="TimesNewRoman" w:eastAsiaTheme="minorEastAsia" w:hAnsi="TimesNewRoman" w:cs="TimesNewRoman" w:hint="eastAsia"/>
          <w:lang w:val="en-US" w:eastAsia="ja-JP"/>
        </w:rPr>
        <w:t>peering</w:t>
      </w:r>
      <w:r w:rsidRPr="00500979">
        <w:rPr>
          <w:rFonts w:ascii="TimesNewRoman" w:eastAsiaTheme="minorEastAsia" w:hAnsi="TimesNewRoman" w:cs="TimesNewRoman"/>
          <w:lang w:val="en-US"/>
        </w:rPr>
        <w:t xml:space="preserve"> response command allows </w:t>
      </w:r>
      <w:r w:rsidRPr="00500979">
        <w:rPr>
          <w:rFonts w:ascii="TimesNewRoman" w:eastAsiaTheme="minorEastAsia" w:hAnsi="TimesNewRoman" w:cs="TimesNewRoman" w:hint="eastAsia"/>
          <w:lang w:val="en-US" w:eastAsia="ja-JP"/>
        </w:rPr>
        <w:t>a PD</w:t>
      </w:r>
      <w:r w:rsidRPr="00500979">
        <w:rPr>
          <w:rFonts w:ascii="TimesNewRoman" w:eastAsiaTheme="minorEastAsia" w:hAnsi="TimesNewRoman" w:cs="TimesNewRoman"/>
          <w:lang w:val="en-US"/>
        </w:rPr>
        <w:t xml:space="preserve"> to communicate the results</w:t>
      </w:r>
      <w:r w:rsidRPr="00500979">
        <w:rPr>
          <w:rFonts w:ascii="TimesNewRoman" w:eastAsiaTheme="minorEastAsia" w:hAnsi="TimesNewRoman" w:cs="TimesNewRoman" w:hint="eastAsia"/>
          <w:lang w:val="en-US" w:eastAsia="ja-JP"/>
        </w:rPr>
        <w:t xml:space="preserve"> </w:t>
      </w:r>
      <w:r w:rsidRPr="00500979">
        <w:rPr>
          <w:rFonts w:ascii="TimesNewRoman" w:eastAsiaTheme="minorEastAsia" w:hAnsi="TimesNewRoman" w:cs="TimesNewRoman"/>
          <w:lang w:val="en-US"/>
        </w:rPr>
        <w:t xml:space="preserve">of </w:t>
      </w:r>
      <w:r w:rsidRPr="00500979">
        <w:rPr>
          <w:rFonts w:ascii="TimesNewRoman" w:eastAsiaTheme="minorEastAsia" w:hAnsi="TimesNewRoman" w:cs="TimesNewRoman" w:hint="eastAsia"/>
          <w:lang w:val="en-US" w:eastAsia="ja-JP"/>
        </w:rPr>
        <w:t xml:space="preserve">a one-to-one </w:t>
      </w:r>
      <w:r w:rsidR="00F5550A" w:rsidRPr="00500979">
        <w:rPr>
          <w:rFonts w:ascii="TimesNewRoman" w:eastAsiaTheme="minorEastAsia" w:hAnsi="TimesNewRoman" w:cs="TimesNewRoman" w:hint="eastAsia"/>
          <w:lang w:val="en-US" w:eastAsia="ja-JP"/>
        </w:rPr>
        <w:t>re-</w:t>
      </w:r>
      <w:r w:rsidRPr="00500979">
        <w:rPr>
          <w:rFonts w:ascii="TimesNewRoman" w:eastAsiaTheme="minorEastAsia" w:hAnsi="TimesNewRoman" w:cs="TimesNewRoman" w:hint="eastAsia"/>
          <w:lang w:val="en-US" w:eastAsia="ja-JP"/>
        </w:rPr>
        <w:t>peering</w:t>
      </w:r>
      <w:r w:rsidRPr="00500979">
        <w:rPr>
          <w:rFonts w:ascii="TimesNewRoman" w:eastAsiaTheme="minorEastAsia" w:hAnsi="TimesNewRoman" w:cs="TimesNewRoman"/>
          <w:lang w:val="en-US"/>
        </w:rPr>
        <w:t xml:space="preserve"> attempt back to the </w:t>
      </w:r>
      <w:r w:rsidRPr="00500979">
        <w:rPr>
          <w:rFonts w:ascii="TimesNewRoman" w:eastAsiaTheme="minorEastAsia" w:hAnsi="TimesNewRoman" w:cs="TimesNewRoman" w:hint="eastAsia"/>
          <w:lang w:val="en-US" w:eastAsia="ja-JP"/>
        </w:rPr>
        <w:t>PD</w:t>
      </w:r>
      <w:r w:rsidRPr="00500979">
        <w:rPr>
          <w:rFonts w:ascii="TimesNewRoman" w:eastAsiaTheme="minorEastAsia" w:hAnsi="TimesNewRoman" w:cs="TimesNewRoman"/>
          <w:lang w:val="en-US"/>
        </w:rPr>
        <w:t xml:space="preserve"> requesting </w:t>
      </w:r>
      <w:r w:rsidR="00F5550A" w:rsidRPr="00500979">
        <w:rPr>
          <w:rFonts w:ascii="TimesNewRoman" w:eastAsiaTheme="minorEastAsia" w:hAnsi="TimesNewRoman" w:cs="TimesNewRoman" w:hint="eastAsia"/>
          <w:lang w:val="en-US" w:eastAsia="ja-JP"/>
        </w:rPr>
        <w:t>re-</w:t>
      </w:r>
      <w:r w:rsidRPr="00500979">
        <w:rPr>
          <w:rFonts w:ascii="TimesNewRoman" w:eastAsiaTheme="minorEastAsia" w:hAnsi="TimesNewRoman" w:cs="TimesNewRoman" w:hint="eastAsia"/>
          <w:lang w:val="en-US" w:eastAsia="ja-JP"/>
        </w:rPr>
        <w:t>peering</w:t>
      </w:r>
      <w:r w:rsidRPr="00500979">
        <w:rPr>
          <w:rFonts w:ascii="TimesNewRoman" w:eastAsiaTheme="minorEastAsia" w:hAnsi="TimesNewRoman" w:cs="TimesNewRoman"/>
          <w:lang w:val="en-US"/>
        </w:rPr>
        <w:t>.</w:t>
      </w:r>
    </w:p>
    <w:p w:rsidR="009F009C" w:rsidRPr="00500979" w:rsidRDefault="009F009C" w:rsidP="009F009C">
      <w:pPr>
        <w:widowControl w:val="0"/>
        <w:autoSpaceDE w:val="0"/>
        <w:autoSpaceDN w:val="0"/>
        <w:adjustRightInd w:val="0"/>
        <w:spacing w:after="0" w:line="240" w:lineRule="auto"/>
        <w:rPr>
          <w:rFonts w:ascii="TimesNewRoman" w:eastAsiaTheme="minorEastAsia" w:hAnsi="TimesNewRoman" w:cs="TimesNewRoman"/>
          <w:lang w:val="en-US" w:eastAsia="ja-JP"/>
        </w:rPr>
      </w:pPr>
    </w:p>
    <w:p w:rsidR="009F009C" w:rsidRPr="00500979" w:rsidRDefault="009F009C" w:rsidP="009F009C">
      <w:pPr>
        <w:widowControl w:val="0"/>
        <w:autoSpaceDE w:val="0"/>
        <w:autoSpaceDN w:val="0"/>
        <w:adjustRightInd w:val="0"/>
        <w:spacing w:after="0" w:line="240" w:lineRule="auto"/>
        <w:rPr>
          <w:rFonts w:ascii="TimesNewRoman" w:eastAsiaTheme="minorEastAsia" w:hAnsi="TimesNewRoman" w:cs="TimesNewRoman"/>
          <w:lang w:val="en-US" w:eastAsia="ja-JP"/>
        </w:rPr>
      </w:pPr>
      <w:r w:rsidRPr="00500979">
        <w:rPr>
          <w:rFonts w:ascii="TimesNewRoman" w:eastAsiaTheme="minorEastAsia" w:hAnsi="TimesNewRoman" w:cs="TimesNewRoman"/>
          <w:lang w:val="en-US"/>
        </w:rPr>
        <w:t xml:space="preserve">This command shall only be sent by </w:t>
      </w:r>
      <w:r w:rsidRPr="00500979">
        <w:rPr>
          <w:rFonts w:ascii="TimesNewRoman" w:eastAsiaTheme="minorEastAsia" w:hAnsi="TimesNewRoman" w:cs="TimesNewRoman" w:hint="eastAsia"/>
          <w:lang w:val="en-US" w:eastAsia="ja-JP"/>
        </w:rPr>
        <w:t>a PD</w:t>
      </w:r>
      <w:r w:rsidRPr="00500979">
        <w:rPr>
          <w:rFonts w:ascii="TimesNewRoman" w:eastAsiaTheme="minorEastAsia" w:hAnsi="TimesNewRoman" w:cs="TimesNewRoman"/>
          <w:lang w:val="en-US"/>
        </w:rPr>
        <w:t xml:space="preserve"> </w:t>
      </w:r>
      <w:r w:rsidRPr="00500979">
        <w:rPr>
          <w:rFonts w:ascii="TimesNewRoman" w:eastAsiaTheme="minorEastAsia" w:hAnsi="TimesNewRoman" w:cs="TimesNewRoman" w:hint="eastAsia"/>
          <w:lang w:val="en-US" w:eastAsia="ja-JP"/>
        </w:rPr>
        <w:t xml:space="preserve">that receives a </w:t>
      </w:r>
      <w:r w:rsidR="00F5550A" w:rsidRPr="00500979">
        <w:rPr>
          <w:rFonts w:ascii="TimesNewRoman" w:eastAsiaTheme="minorEastAsia" w:hAnsi="TimesNewRoman" w:cs="TimesNewRoman" w:hint="eastAsia"/>
          <w:lang w:val="en-US" w:eastAsia="ja-JP"/>
        </w:rPr>
        <w:t>re-</w:t>
      </w:r>
      <w:r w:rsidRPr="00500979">
        <w:rPr>
          <w:rFonts w:ascii="TimesNewRoman" w:eastAsiaTheme="minorEastAsia" w:hAnsi="TimesNewRoman" w:cs="TimesNewRoman" w:hint="eastAsia"/>
          <w:lang w:val="en-US" w:eastAsia="ja-JP"/>
        </w:rPr>
        <w:t xml:space="preserve">peering request, </w:t>
      </w:r>
      <w:r w:rsidRPr="00500979">
        <w:rPr>
          <w:rFonts w:ascii="TimesNewRoman" w:eastAsiaTheme="minorEastAsia" w:hAnsi="TimesNewRoman" w:cs="TimesNewRoman"/>
          <w:lang w:val="en-US"/>
        </w:rPr>
        <w:t xml:space="preserve">to a </w:t>
      </w:r>
      <w:r w:rsidRPr="00500979">
        <w:rPr>
          <w:rFonts w:ascii="TimesNewRoman" w:eastAsiaTheme="minorEastAsia" w:hAnsi="TimesNewRoman" w:cs="TimesNewRoman" w:hint="eastAsia"/>
          <w:lang w:val="en-US" w:eastAsia="ja-JP"/>
        </w:rPr>
        <w:t>PD</w:t>
      </w:r>
      <w:r w:rsidRPr="00500979">
        <w:rPr>
          <w:rFonts w:ascii="TimesNewRoman" w:eastAsiaTheme="minorEastAsia" w:hAnsi="TimesNewRoman" w:cs="TimesNewRoman"/>
          <w:lang w:val="en-US"/>
        </w:rPr>
        <w:t xml:space="preserve"> that is currently </w:t>
      </w:r>
      <w:r w:rsidRPr="00500979">
        <w:rPr>
          <w:rFonts w:ascii="TimesNewRoman" w:eastAsiaTheme="minorEastAsia" w:hAnsi="TimesNewRoman" w:cs="TimesNewRoman" w:hint="eastAsia"/>
          <w:lang w:val="en-US" w:eastAsia="ja-JP"/>
        </w:rPr>
        <w:t xml:space="preserve">sending the </w:t>
      </w:r>
      <w:r w:rsidR="00F5550A" w:rsidRPr="00500979">
        <w:rPr>
          <w:rFonts w:ascii="TimesNewRoman" w:eastAsiaTheme="minorEastAsia" w:hAnsi="TimesNewRoman" w:cs="TimesNewRoman" w:hint="eastAsia"/>
          <w:lang w:val="en-US" w:eastAsia="ja-JP"/>
        </w:rPr>
        <w:t>re-</w:t>
      </w:r>
      <w:r w:rsidRPr="00500979">
        <w:rPr>
          <w:rFonts w:ascii="TimesNewRoman" w:eastAsiaTheme="minorEastAsia" w:hAnsi="TimesNewRoman" w:cs="TimesNewRoman" w:hint="eastAsia"/>
          <w:lang w:val="en-US" w:eastAsia="ja-JP"/>
        </w:rPr>
        <w:t>peering request</w:t>
      </w:r>
      <w:r w:rsidRPr="00500979">
        <w:rPr>
          <w:rFonts w:ascii="TimesNewRoman" w:eastAsiaTheme="minorEastAsia" w:hAnsi="TimesNewRoman" w:cs="TimesNewRoman"/>
          <w:lang w:val="en-US"/>
        </w:rPr>
        <w:t>.</w:t>
      </w:r>
    </w:p>
    <w:p w:rsidR="009F009C" w:rsidRPr="00500979" w:rsidRDefault="009F009C" w:rsidP="009F009C">
      <w:pPr>
        <w:widowControl w:val="0"/>
        <w:autoSpaceDE w:val="0"/>
        <w:autoSpaceDN w:val="0"/>
        <w:adjustRightInd w:val="0"/>
        <w:spacing w:after="0" w:line="240" w:lineRule="auto"/>
        <w:rPr>
          <w:rFonts w:ascii="TimesNewRoman" w:eastAsiaTheme="minorEastAsia" w:hAnsi="TimesNewRoman" w:cs="TimesNewRoman"/>
          <w:lang w:val="en-US" w:eastAsia="ja-JP"/>
        </w:rPr>
      </w:pPr>
    </w:p>
    <w:p w:rsidR="009F009C" w:rsidRPr="00500979" w:rsidRDefault="009F009C" w:rsidP="009F009C">
      <w:pPr>
        <w:widowControl w:val="0"/>
        <w:autoSpaceDE w:val="0"/>
        <w:autoSpaceDN w:val="0"/>
        <w:adjustRightInd w:val="0"/>
        <w:spacing w:after="0" w:line="240" w:lineRule="auto"/>
        <w:rPr>
          <w:rFonts w:ascii="TimesNewRoman" w:eastAsiaTheme="minorEastAsia" w:hAnsi="TimesNewRoman" w:cs="TimesNewRoman"/>
          <w:lang w:val="en-US" w:eastAsia="ja-JP"/>
        </w:rPr>
      </w:pPr>
      <w:r w:rsidRPr="00500979">
        <w:rPr>
          <w:rFonts w:ascii="TimesNewRoman" w:eastAsiaTheme="minorEastAsia" w:hAnsi="TimesNewRoman" w:cs="TimesNewRoman"/>
          <w:lang w:val="en-US"/>
        </w:rPr>
        <w:t xml:space="preserve">All </w:t>
      </w:r>
      <w:r w:rsidRPr="00500979">
        <w:rPr>
          <w:rFonts w:ascii="TimesNewRoman" w:eastAsiaTheme="minorEastAsia" w:hAnsi="TimesNewRoman" w:cs="TimesNewRoman" w:hint="eastAsia"/>
          <w:lang w:val="en-US" w:eastAsia="ja-JP"/>
        </w:rPr>
        <w:t>PDs</w:t>
      </w:r>
      <w:r w:rsidRPr="00500979">
        <w:rPr>
          <w:rFonts w:ascii="TimesNewRoman" w:eastAsiaTheme="minorEastAsia" w:hAnsi="TimesNewRoman" w:cs="TimesNewRoman"/>
          <w:lang w:val="en-US"/>
        </w:rPr>
        <w:t xml:space="preserve"> shall be capable of receiving this command.</w:t>
      </w:r>
    </w:p>
    <w:p w:rsidR="009F009C" w:rsidRPr="00500979" w:rsidRDefault="009F009C" w:rsidP="009F009C">
      <w:pPr>
        <w:widowControl w:val="0"/>
        <w:autoSpaceDE w:val="0"/>
        <w:autoSpaceDN w:val="0"/>
        <w:adjustRightInd w:val="0"/>
        <w:spacing w:after="0" w:line="240" w:lineRule="auto"/>
        <w:rPr>
          <w:rFonts w:ascii="TimesNewRoman" w:eastAsiaTheme="minorEastAsia" w:hAnsi="TimesNewRoman" w:cs="TimesNewRoman"/>
          <w:lang w:val="en-US" w:eastAsia="ja-JP"/>
        </w:rPr>
      </w:pPr>
    </w:p>
    <w:p w:rsidR="009F009C" w:rsidRPr="00500979" w:rsidRDefault="009F009C" w:rsidP="009F009C">
      <w:pPr>
        <w:widowControl w:val="0"/>
        <w:autoSpaceDE w:val="0"/>
        <w:autoSpaceDN w:val="0"/>
        <w:adjustRightInd w:val="0"/>
        <w:spacing w:after="0" w:line="240" w:lineRule="auto"/>
        <w:rPr>
          <w:rFonts w:ascii="TimesNewRoman" w:eastAsiaTheme="minorEastAsia" w:hAnsi="TimesNewRoman" w:cs="TimesNewRoman"/>
          <w:lang w:val="en-US" w:eastAsia="ja-JP"/>
        </w:rPr>
      </w:pPr>
      <w:r w:rsidRPr="00500979">
        <w:rPr>
          <w:rFonts w:ascii="TimesNewRoman" w:eastAsiaTheme="minorEastAsia" w:hAnsi="TimesNewRoman" w:cs="TimesNewRoman"/>
          <w:lang w:val="en-US"/>
        </w:rPr>
        <w:t xml:space="preserve">The </w:t>
      </w:r>
      <w:r w:rsidR="00F5550A" w:rsidRPr="00500979">
        <w:rPr>
          <w:rFonts w:ascii="TimesNewRoman" w:eastAsiaTheme="minorEastAsia" w:hAnsi="TimesNewRoman" w:cs="TimesNewRoman" w:hint="eastAsia"/>
          <w:lang w:val="en-US" w:eastAsia="ja-JP"/>
        </w:rPr>
        <w:t>re-</w:t>
      </w:r>
      <w:r w:rsidRPr="00500979">
        <w:rPr>
          <w:rFonts w:ascii="TimesNewRoman" w:eastAsiaTheme="minorEastAsia" w:hAnsi="TimesNewRoman" w:cs="TimesNewRoman" w:hint="eastAsia"/>
          <w:lang w:val="en-US" w:eastAsia="ja-JP"/>
        </w:rPr>
        <w:t>peering</w:t>
      </w:r>
      <w:r w:rsidRPr="00500979">
        <w:rPr>
          <w:rFonts w:ascii="TimesNewRoman" w:eastAsiaTheme="minorEastAsia" w:hAnsi="TimesNewRoman" w:cs="TimesNewRoman"/>
          <w:lang w:val="en-US"/>
        </w:rPr>
        <w:t xml:space="preserve"> response command shall be formatted as illustrated in </w:t>
      </w:r>
      <w:r w:rsidRPr="00500979">
        <w:rPr>
          <w:rFonts w:ascii="TimesNewRoman" w:eastAsiaTheme="minorEastAsia" w:hAnsi="TimesNewRoman" w:cs="TimesNewRoman"/>
          <w:highlight w:val="yellow"/>
          <w:lang w:val="en-US"/>
        </w:rPr>
        <w:t>Figure 5</w:t>
      </w:r>
      <w:r w:rsidR="00F5550A" w:rsidRPr="00500979">
        <w:rPr>
          <w:rFonts w:ascii="TimesNewRoman" w:eastAsiaTheme="minorEastAsia" w:hAnsi="TimesNewRoman" w:cs="TimesNewRoman" w:hint="eastAsia"/>
          <w:highlight w:val="yellow"/>
          <w:lang w:val="en-US" w:eastAsia="ja-JP"/>
        </w:rPr>
        <w:t>3</w:t>
      </w:r>
      <w:r w:rsidRPr="00500979">
        <w:rPr>
          <w:rFonts w:ascii="TimesNewRoman" w:eastAsiaTheme="minorEastAsia" w:hAnsi="TimesNewRoman" w:cs="TimesNewRoman"/>
          <w:lang w:val="en-US"/>
        </w:rPr>
        <w:t>.</w:t>
      </w:r>
    </w:p>
    <w:p w:rsidR="009F009C" w:rsidRPr="00500979" w:rsidRDefault="009F009C" w:rsidP="009F009C">
      <w:pPr>
        <w:widowControl w:val="0"/>
        <w:autoSpaceDE w:val="0"/>
        <w:autoSpaceDN w:val="0"/>
        <w:adjustRightInd w:val="0"/>
        <w:spacing w:after="0" w:line="240" w:lineRule="auto"/>
        <w:rPr>
          <w:rFonts w:ascii="TimesNewRoman" w:eastAsiaTheme="minorEastAsia" w:hAnsi="TimesNewRoman" w:cs="TimesNewRoman"/>
          <w:lang w:val="en-US" w:eastAsia="ja-JP"/>
        </w:rPr>
      </w:pPr>
    </w:p>
    <w:tbl>
      <w:tblPr>
        <w:tblStyle w:val="aff5"/>
        <w:tblW w:w="0" w:type="auto"/>
        <w:jc w:val="center"/>
        <w:tblLook w:val="04A0" w:firstRow="1" w:lastRow="0" w:firstColumn="1" w:lastColumn="0" w:noHBand="0" w:noVBand="1"/>
      </w:tblPr>
      <w:tblGrid>
        <w:gridCol w:w="1587"/>
        <w:gridCol w:w="2306"/>
        <w:gridCol w:w="2608"/>
        <w:gridCol w:w="1871"/>
      </w:tblGrid>
      <w:tr w:rsidR="009F009C" w:rsidRPr="00500979" w:rsidTr="00500979">
        <w:trPr>
          <w:jc w:val="center"/>
        </w:trPr>
        <w:tc>
          <w:tcPr>
            <w:tcW w:w="1587" w:type="dxa"/>
            <w:vAlign w:val="center"/>
          </w:tcPr>
          <w:p w:rsidR="009F009C" w:rsidRPr="00500979" w:rsidRDefault="009F009C"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sidRPr="00500979">
              <w:rPr>
                <w:rFonts w:ascii="TimesNewRoman,Bold" w:eastAsiaTheme="minorEastAsia" w:hAnsi="TimesNewRoman,Bold" w:cs="TimesNewRoman,Bold"/>
                <w:b/>
                <w:bCs/>
                <w:sz w:val="18"/>
                <w:szCs w:val="18"/>
                <w:lang w:val="en-US"/>
              </w:rPr>
              <w:t>Octets: variable</w:t>
            </w:r>
          </w:p>
        </w:tc>
        <w:tc>
          <w:tcPr>
            <w:tcW w:w="2306" w:type="dxa"/>
            <w:vAlign w:val="center"/>
          </w:tcPr>
          <w:p w:rsidR="009F009C" w:rsidRPr="00500979" w:rsidRDefault="009F009C"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sidRPr="00500979">
              <w:rPr>
                <w:rFonts w:ascii="TimesNewRoman,Bold" w:eastAsiaTheme="minorEastAsia" w:hAnsi="TimesNewRoman,Bold" w:cs="TimesNewRoman,Bold" w:hint="eastAsia"/>
                <w:b/>
                <w:bCs/>
                <w:sz w:val="18"/>
                <w:szCs w:val="18"/>
                <w:lang w:val="en-US" w:eastAsia="ja-JP"/>
              </w:rPr>
              <w:t>1</w:t>
            </w:r>
          </w:p>
        </w:tc>
        <w:tc>
          <w:tcPr>
            <w:tcW w:w="2608" w:type="dxa"/>
            <w:vAlign w:val="center"/>
          </w:tcPr>
          <w:p w:rsidR="009F009C" w:rsidRPr="00500979" w:rsidRDefault="00500979" w:rsidP="00813F2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ins w:id="40" w:author="Li" w:date="2015-05-14T17:16:00Z">
              <w:r>
                <w:rPr>
                  <w:rFonts w:ascii="TimesNewRoman,Bold" w:eastAsiaTheme="minorEastAsia" w:hAnsi="TimesNewRoman,Bold" w:cs="TimesNewRoman,Bold" w:hint="eastAsia"/>
                  <w:b/>
                  <w:bCs/>
                  <w:sz w:val="18"/>
                  <w:szCs w:val="18"/>
                  <w:lang w:val="en-US" w:eastAsia="ja-JP"/>
                </w:rPr>
                <w:t>6</w:t>
              </w:r>
            </w:ins>
          </w:p>
        </w:tc>
        <w:tc>
          <w:tcPr>
            <w:tcW w:w="1871" w:type="dxa"/>
            <w:vAlign w:val="center"/>
          </w:tcPr>
          <w:p w:rsidR="009F009C" w:rsidRPr="00500979" w:rsidRDefault="009F009C" w:rsidP="003D14E7">
            <w:pPr>
              <w:widowControl w:val="0"/>
              <w:autoSpaceDE w:val="0"/>
              <w:autoSpaceDN w:val="0"/>
              <w:adjustRightInd w:val="0"/>
              <w:spacing w:after="0" w:line="240" w:lineRule="auto"/>
              <w:jc w:val="center"/>
              <w:rPr>
                <w:rFonts w:ascii="TimesNewRoman" w:eastAsiaTheme="minorEastAsia" w:hAnsi="TimesNewRoman" w:cs="TimesNewRoman"/>
                <w:b/>
                <w:lang w:val="en-US" w:eastAsia="ja-JP"/>
              </w:rPr>
            </w:pPr>
            <w:r w:rsidRPr="00500979">
              <w:rPr>
                <w:rFonts w:ascii="TimesNewRoman" w:eastAsiaTheme="minorEastAsia" w:hAnsi="TimesNewRoman" w:cs="TimesNewRoman" w:hint="eastAsia"/>
                <w:b/>
                <w:lang w:val="en-US" w:eastAsia="ja-JP"/>
              </w:rPr>
              <w:t>1</w:t>
            </w:r>
          </w:p>
        </w:tc>
      </w:tr>
      <w:tr w:rsidR="009F009C" w:rsidRPr="009F009C" w:rsidTr="00500979">
        <w:trPr>
          <w:jc w:val="center"/>
        </w:trPr>
        <w:tc>
          <w:tcPr>
            <w:tcW w:w="1587" w:type="dxa"/>
            <w:vAlign w:val="center"/>
          </w:tcPr>
          <w:p w:rsidR="009F009C" w:rsidRPr="00500979" w:rsidRDefault="009F009C"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sidRPr="00500979">
              <w:rPr>
                <w:rFonts w:ascii="Times-Roman" w:eastAsiaTheme="minorEastAsia" w:hAnsi="Times-Roman" w:cs="Times-Roman"/>
                <w:sz w:val="18"/>
                <w:szCs w:val="18"/>
                <w:lang w:val="en-US"/>
              </w:rPr>
              <w:t>MHR fields</w:t>
            </w:r>
          </w:p>
        </w:tc>
        <w:tc>
          <w:tcPr>
            <w:tcW w:w="2306" w:type="dxa"/>
            <w:vAlign w:val="center"/>
          </w:tcPr>
          <w:p w:rsidR="009F009C" w:rsidRPr="00500979" w:rsidRDefault="009F009C"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sidRPr="00500979">
              <w:rPr>
                <w:rFonts w:ascii="Times-Roman" w:eastAsiaTheme="minorEastAsia" w:hAnsi="Times-Roman" w:cs="Times-Roman"/>
                <w:sz w:val="18"/>
                <w:szCs w:val="18"/>
                <w:lang w:val="en-US"/>
              </w:rPr>
              <w:t>Command Frame Identifier</w:t>
            </w:r>
          </w:p>
        </w:tc>
        <w:tc>
          <w:tcPr>
            <w:tcW w:w="2608" w:type="dxa"/>
            <w:vAlign w:val="center"/>
          </w:tcPr>
          <w:p w:rsidR="009F009C" w:rsidRPr="00500979" w:rsidRDefault="00813F27"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commentRangeStart w:id="41"/>
            <w:ins w:id="42" w:author="Li" w:date="2015-05-15T00:21:00Z">
              <w:r>
                <w:rPr>
                  <w:rFonts w:ascii="Times-Roman" w:eastAsiaTheme="minorEastAsia" w:hAnsi="Times-Roman" w:cs="Times-Roman" w:hint="eastAsia"/>
                  <w:sz w:val="18"/>
                  <w:szCs w:val="18"/>
                  <w:lang w:val="en-US" w:eastAsia="ja-JP"/>
                </w:rPr>
                <w:t xml:space="preserve"> </w:t>
              </w:r>
            </w:ins>
            <w:ins w:id="43" w:author="Li" w:date="2015-05-14T17:16:00Z">
              <w:r w:rsidR="00500979">
                <w:rPr>
                  <w:rFonts w:ascii="Times-Roman" w:eastAsiaTheme="minorEastAsia" w:hAnsi="Times-Roman" w:cs="Times-Roman" w:hint="eastAsia"/>
                  <w:sz w:val="18"/>
                  <w:szCs w:val="18"/>
                  <w:lang w:val="en-US" w:eastAsia="ja-JP"/>
                </w:rPr>
                <w:t>unicast address</w:t>
              </w:r>
            </w:ins>
            <w:commentRangeEnd w:id="41"/>
            <w:ins w:id="44" w:author="Li" w:date="2015-05-15T01:02:00Z">
              <w:r w:rsidR="00230185">
                <w:rPr>
                  <w:rStyle w:val="afa"/>
                  <w:lang w:eastAsia="en-US"/>
                </w:rPr>
                <w:commentReference w:id="41"/>
              </w:r>
            </w:ins>
          </w:p>
        </w:tc>
        <w:tc>
          <w:tcPr>
            <w:tcW w:w="1871" w:type="dxa"/>
            <w:vAlign w:val="center"/>
          </w:tcPr>
          <w:p w:rsidR="009F009C" w:rsidRPr="00500979" w:rsidRDefault="009F009C" w:rsidP="003D14E7">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sidRPr="00500979">
              <w:rPr>
                <w:rFonts w:ascii="TimesNewRoman" w:eastAsiaTheme="minorEastAsia" w:hAnsi="TimesNewRoman" w:cs="TimesNewRoman"/>
                <w:lang w:val="en-US" w:eastAsia="ja-JP"/>
              </w:rPr>
              <w:t>P</w:t>
            </w:r>
            <w:r w:rsidRPr="00500979">
              <w:rPr>
                <w:rFonts w:ascii="TimesNewRoman" w:eastAsiaTheme="minorEastAsia" w:hAnsi="TimesNewRoman" w:cs="TimesNewRoman" w:hint="eastAsia"/>
                <w:lang w:val="en-US" w:eastAsia="ja-JP"/>
              </w:rPr>
              <w:t>eering Status</w:t>
            </w:r>
          </w:p>
        </w:tc>
      </w:tr>
    </w:tbl>
    <w:p w:rsidR="009F009C" w:rsidRPr="009F009C" w:rsidRDefault="009F009C" w:rsidP="009F009C">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p>
    <w:p w:rsidR="009F009C" w:rsidRPr="009F009C" w:rsidRDefault="009F009C" w:rsidP="009F009C">
      <w:pPr>
        <w:widowControl w:val="0"/>
        <w:autoSpaceDE w:val="0"/>
        <w:autoSpaceDN w:val="0"/>
        <w:adjustRightInd w:val="0"/>
        <w:spacing w:after="0" w:line="240" w:lineRule="auto"/>
        <w:jc w:val="center"/>
        <w:rPr>
          <w:rFonts w:ascii="Times New Roman" w:eastAsiaTheme="minorEastAsia" w:hAnsi="Times New Roman"/>
          <w:b/>
          <w:bCs/>
          <w:highlight w:val="cyan"/>
          <w:lang w:val="en-US" w:eastAsia="ja-JP"/>
        </w:rPr>
      </w:pPr>
      <w:r w:rsidRPr="00500979">
        <w:rPr>
          <w:rFonts w:ascii="Times New Roman" w:eastAsiaTheme="minorEastAsia" w:hAnsi="Times New Roman"/>
          <w:b/>
          <w:bCs/>
          <w:highlight w:val="yellow"/>
          <w:lang w:val="en-US"/>
        </w:rPr>
        <w:t>Figure 5</w:t>
      </w:r>
      <w:r w:rsidR="00F5550A" w:rsidRPr="00500979">
        <w:rPr>
          <w:rFonts w:ascii="Times New Roman" w:eastAsiaTheme="minorEastAsia" w:hAnsi="Times New Roman" w:hint="eastAsia"/>
          <w:b/>
          <w:bCs/>
          <w:highlight w:val="yellow"/>
          <w:lang w:val="en-US" w:eastAsia="ja-JP"/>
        </w:rPr>
        <w:t>3</w:t>
      </w:r>
      <w:r w:rsidRPr="00500979">
        <w:rPr>
          <w:rFonts w:ascii="Times New Roman" w:eastAsiaTheme="minorEastAsia" w:hAnsi="Times New Roman"/>
          <w:b/>
          <w:bCs/>
          <w:lang w:val="en-US"/>
        </w:rPr>
        <w:t>—</w:t>
      </w:r>
      <w:r w:rsidRPr="00500979">
        <w:rPr>
          <w:rFonts w:ascii="Times New Roman" w:eastAsiaTheme="minorEastAsia" w:hAnsi="Times New Roman" w:hint="eastAsia"/>
          <w:b/>
          <w:bCs/>
          <w:lang w:val="en-US" w:eastAsia="ja-JP"/>
        </w:rPr>
        <w:t xml:space="preserve">One-to-one </w:t>
      </w:r>
      <w:r w:rsidR="00F5550A" w:rsidRPr="00500979">
        <w:rPr>
          <w:rFonts w:ascii="Times New Roman" w:eastAsiaTheme="minorEastAsia" w:hAnsi="Times New Roman" w:hint="eastAsia"/>
          <w:b/>
          <w:bCs/>
          <w:lang w:val="en-US" w:eastAsia="ja-JP"/>
        </w:rPr>
        <w:t>re-</w:t>
      </w:r>
      <w:r w:rsidRPr="00500979">
        <w:rPr>
          <w:rFonts w:ascii="Times New Roman" w:eastAsiaTheme="minorEastAsia" w:hAnsi="Times New Roman" w:hint="eastAsia"/>
          <w:b/>
          <w:bCs/>
          <w:lang w:val="en-US" w:eastAsia="ja-JP"/>
        </w:rPr>
        <w:t>peering</w:t>
      </w:r>
      <w:r w:rsidRPr="00500979">
        <w:rPr>
          <w:rFonts w:ascii="Times New Roman" w:eastAsiaTheme="minorEastAsia" w:hAnsi="Times New Roman"/>
          <w:b/>
          <w:bCs/>
          <w:lang w:val="en-US"/>
        </w:rPr>
        <w:t xml:space="preserve"> response command format</w:t>
      </w:r>
    </w:p>
    <w:p w:rsidR="009F009C" w:rsidRPr="00F5550A" w:rsidRDefault="009F009C" w:rsidP="009F009C">
      <w:pPr>
        <w:widowControl w:val="0"/>
        <w:autoSpaceDE w:val="0"/>
        <w:autoSpaceDN w:val="0"/>
        <w:adjustRightInd w:val="0"/>
        <w:spacing w:after="0" w:line="240" w:lineRule="auto"/>
        <w:rPr>
          <w:rFonts w:ascii="Arial,Bold" w:eastAsiaTheme="minorEastAsia" w:hAnsi="Arial,Bold" w:cs="Arial,Bold"/>
          <w:b/>
          <w:bCs/>
          <w:highlight w:val="cyan"/>
          <w:lang w:val="en-US" w:eastAsia="ja-JP"/>
        </w:rPr>
      </w:pPr>
    </w:p>
    <w:p w:rsidR="009F009C" w:rsidRPr="009F009C" w:rsidRDefault="00805FFF" w:rsidP="009F009C">
      <w:pPr>
        <w:widowControl w:val="0"/>
        <w:autoSpaceDE w:val="0"/>
        <w:autoSpaceDN w:val="0"/>
        <w:adjustRightInd w:val="0"/>
        <w:spacing w:after="0" w:line="240" w:lineRule="auto"/>
        <w:jc w:val="left"/>
        <w:rPr>
          <w:rFonts w:ascii="Times New Roman" w:eastAsiaTheme="minorEastAsia" w:hAnsi="Times New Roman"/>
          <w:b/>
          <w:bCs/>
          <w:highlight w:val="cyan"/>
          <w:lang w:val="en-US" w:eastAsia="ja-JP"/>
        </w:rPr>
      </w:pPr>
      <w:r w:rsidRPr="000077EA">
        <w:rPr>
          <w:rFonts w:ascii="Times New Roman" w:eastAsiaTheme="minorEastAsia" w:hAnsi="Times New Roman"/>
          <w:b/>
          <w:bCs/>
          <w:highlight w:val="yellow"/>
          <w:lang w:val="en-US"/>
        </w:rPr>
        <w:lastRenderedPageBreak/>
        <w:t>5.3.</w:t>
      </w:r>
      <w:r w:rsidRPr="000077EA">
        <w:rPr>
          <w:rFonts w:ascii="Times New Roman" w:eastAsiaTheme="minorEastAsia" w:hAnsi="Times New Roman" w:hint="eastAsia"/>
          <w:b/>
          <w:bCs/>
          <w:highlight w:val="yellow"/>
          <w:lang w:val="en-US" w:eastAsia="ja-JP"/>
        </w:rPr>
        <w:t>4</w:t>
      </w:r>
      <w:r w:rsidR="009F009C" w:rsidRPr="000077EA">
        <w:rPr>
          <w:rFonts w:ascii="Times New Roman" w:eastAsiaTheme="minorEastAsia" w:hAnsi="Times New Roman"/>
          <w:b/>
          <w:bCs/>
          <w:highlight w:val="yellow"/>
          <w:lang w:val="en-US"/>
        </w:rPr>
        <w:t>.1</w:t>
      </w:r>
      <w:r w:rsidR="009F009C" w:rsidRPr="000077EA">
        <w:rPr>
          <w:rFonts w:ascii="Times New Roman" w:eastAsiaTheme="minorEastAsia" w:hAnsi="Times New Roman"/>
          <w:b/>
          <w:bCs/>
          <w:lang w:val="en-US"/>
        </w:rPr>
        <w:t xml:space="preserve"> MHR fields</w:t>
      </w:r>
    </w:p>
    <w:p w:rsidR="009F009C" w:rsidRPr="009F009C" w:rsidRDefault="009F009C" w:rsidP="009F009C">
      <w:pPr>
        <w:widowControl w:val="0"/>
        <w:autoSpaceDE w:val="0"/>
        <w:autoSpaceDN w:val="0"/>
        <w:adjustRightInd w:val="0"/>
        <w:spacing w:after="0" w:line="240" w:lineRule="auto"/>
        <w:jc w:val="left"/>
        <w:rPr>
          <w:rFonts w:ascii="Arial,Bold" w:eastAsiaTheme="minorEastAsia" w:hAnsi="Arial,Bold" w:cs="Arial,Bold"/>
          <w:b/>
          <w:bCs/>
          <w:highlight w:val="cyan"/>
          <w:lang w:val="en-US" w:eastAsia="ja-JP"/>
        </w:rPr>
      </w:pPr>
    </w:p>
    <w:p w:rsidR="009F009C" w:rsidRPr="009F009C" w:rsidRDefault="009F009C" w:rsidP="009F009C">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commentRangeStart w:id="45"/>
      <w:r w:rsidRPr="009F009C">
        <w:rPr>
          <w:rFonts w:ascii="TimesNewRoman" w:eastAsiaTheme="minorEastAsia" w:hAnsi="TimesNewRoman" w:cs="TimesNewRoman"/>
          <w:highlight w:val="cyan"/>
          <w:lang w:val="en-US"/>
        </w:rPr>
        <w:t>The Destination Addressing Mode and Source Addressing Mode fields shall each be set to indicate addressing</w:t>
      </w:r>
      <w:commentRangeEnd w:id="45"/>
      <w:r w:rsidR="00E471F2">
        <w:rPr>
          <w:rStyle w:val="afa"/>
        </w:rPr>
        <w:commentReference w:id="45"/>
      </w:r>
      <w:r w:rsidRPr="009F009C">
        <w:rPr>
          <w:rFonts w:ascii="TimesNewRoman" w:eastAsiaTheme="minorEastAsia" w:hAnsi="TimesNewRoman" w:cs="TimesNewRoman"/>
          <w:highlight w:val="cyan"/>
          <w:lang w:val="en-US"/>
        </w:rPr>
        <w:t>.</w:t>
      </w:r>
    </w:p>
    <w:p w:rsidR="009F009C" w:rsidRPr="009F009C" w:rsidRDefault="009F009C" w:rsidP="009F009C">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p>
    <w:p w:rsidR="009F009C" w:rsidRPr="00707C22" w:rsidRDefault="009F009C" w:rsidP="009F009C">
      <w:pPr>
        <w:widowControl w:val="0"/>
        <w:autoSpaceDE w:val="0"/>
        <w:autoSpaceDN w:val="0"/>
        <w:adjustRightInd w:val="0"/>
        <w:spacing w:after="0" w:line="240" w:lineRule="auto"/>
        <w:rPr>
          <w:rFonts w:ascii="TimesNewRoman" w:eastAsiaTheme="minorEastAsia" w:hAnsi="TimesNewRoman" w:cs="TimesNewRoman"/>
          <w:lang w:val="en-US" w:eastAsia="ja-JP"/>
        </w:rPr>
      </w:pPr>
      <w:r w:rsidRPr="00707C22">
        <w:rPr>
          <w:rFonts w:ascii="TimesNewRoman" w:eastAsiaTheme="minorEastAsia" w:hAnsi="TimesNewRoman" w:cs="TimesNewRoman"/>
          <w:lang w:val="en-US"/>
        </w:rPr>
        <w:t>The Frame Pending field shall be set to zero and ignored upon reception, and the AR field shall be set to one.</w:t>
      </w:r>
      <w:r w:rsidRPr="00707C22">
        <w:rPr>
          <w:rFonts w:ascii="TimesNewRoman" w:eastAsiaTheme="minorEastAsia" w:hAnsi="TimesNewRoman" w:cs="TimesNewRoman" w:hint="eastAsia"/>
          <w:lang w:val="en-US" w:eastAsia="ja-JP"/>
        </w:rPr>
        <w:t xml:space="preserve"> </w:t>
      </w:r>
    </w:p>
    <w:p w:rsidR="009F009C" w:rsidRPr="00707C22" w:rsidRDefault="009F009C" w:rsidP="009F009C">
      <w:pPr>
        <w:widowControl w:val="0"/>
        <w:autoSpaceDE w:val="0"/>
        <w:autoSpaceDN w:val="0"/>
        <w:adjustRightInd w:val="0"/>
        <w:spacing w:after="0" w:line="240" w:lineRule="auto"/>
        <w:rPr>
          <w:rFonts w:ascii="TimesNewRoman" w:eastAsiaTheme="minorEastAsia" w:hAnsi="TimesNewRoman" w:cs="TimesNewRoman"/>
          <w:lang w:val="en-US" w:eastAsia="ja-JP"/>
        </w:rPr>
      </w:pPr>
    </w:p>
    <w:p w:rsidR="009F009C" w:rsidRDefault="009F009C" w:rsidP="009F009C">
      <w:pPr>
        <w:widowControl w:val="0"/>
        <w:autoSpaceDE w:val="0"/>
        <w:autoSpaceDN w:val="0"/>
        <w:adjustRightInd w:val="0"/>
        <w:spacing w:after="0" w:line="240" w:lineRule="auto"/>
        <w:rPr>
          <w:rFonts w:ascii="TimesNewRoman" w:eastAsiaTheme="minorEastAsia" w:hAnsi="TimesNewRoman" w:cs="TimesNewRoman"/>
          <w:lang w:val="en-US" w:eastAsia="ja-JP"/>
        </w:rPr>
      </w:pPr>
      <w:r w:rsidRPr="00707C22">
        <w:rPr>
          <w:rFonts w:ascii="TimesNewRoman" w:eastAsiaTheme="minorEastAsia" w:hAnsi="TimesNewRoman" w:cs="TimesNewRoman"/>
          <w:lang w:val="en-US"/>
        </w:rPr>
        <w:t xml:space="preserve">The Destination </w:t>
      </w:r>
      <w:r w:rsidR="00707C22">
        <w:rPr>
          <w:rFonts w:ascii="TimesNewRoman" w:eastAsiaTheme="minorEastAsia" w:hAnsi="TimesNewRoman" w:cs="TimesNewRoman" w:hint="eastAsia"/>
          <w:lang w:val="en-US" w:eastAsia="ja-JP"/>
        </w:rPr>
        <w:t>Device ID</w:t>
      </w:r>
      <w:r w:rsidRPr="00707C22">
        <w:rPr>
          <w:rFonts w:ascii="TimesNewRoman" w:eastAsiaTheme="minorEastAsia" w:hAnsi="TimesNewRoman" w:cs="TimesNewRoman"/>
          <w:lang w:val="en-US"/>
        </w:rPr>
        <w:t xml:space="preserve"> field shall contain the value of </w:t>
      </w:r>
      <w:r w:rsidR="00707C22">
        <w:rPr>
          <w:rFonts w:ascii="TimesNewRoman,Italic" w:eastAsiaTheme="minorEastAsia" w:hAnsi="TimesNewRoman,Italic" w:cs="TimesNewRoman,Italic" w:hint="eastAsia"/>
          <w:i/>
          <w:iCs/>
          <w:lang w:val="en-US" w:eastAsia="ja-JP"/>
        </w:rPr>
        <w:t>device ID</w:t>
      </w:r>
      <w:r w:rsidRPr="00707C22">
        <w:rPr>
          <w:rFonts w:ascii="TimesNewRoman" w:eastAsiaTheme="minorEastAsia" w:hAnsi="TimesNewRoman" w:cs="TimesNewRoman"/>
          <w:lang w:val="en-US"/>
        </w:rPr>
        <w:t>, while the</w:t>
      </w:r>
      <w:r w:rsidRPr="00707C22">
        <w:rPr>
          <w:rFonts w:ascii="TimesNewRoman" w:eastAsiaTheme="minorEastAsia" w:hAnsi="TimesNewRoman" w:cs="TimesNewRoman" w:hint="eastAsia"/>
          <w:lang w:val="en-US" w:eastAsia="ja-JP"/>
        </w:rPr>
        <w:t xml:space="preserve"> </w:t>
      </w:r>
      <w:r w:rsidRPr="00707C22">
        <w:rPr>
          <w:rFonts w:ascii="TimesNewRoman" w:eastAsiaTheme="minorEastAsia" w:hAnsi="TimesNewRoman" w:cs="TimesNewRoman"/>
          <w:lang w:val="en-US"/>
        </w:rPr>
        <w:t xml:space="preserve">Source </w:t>
      </w:r>
      <w:r w:rsidR="00707C22">
        <w:rPr>
          <w:rFonts w:ascii="TimesNewRoman" w:eastAsiaTheme="minorEastAsia" w:hAnsi="TimesNewRoman" w:cs="TimesNewRoman" w:hint="eastAsia"/>
          <w:lang w:val="en-US" w:eastAsia="ja-JP"/>
        </w:rPr>
        <w:t>Device ID</w:t>
      </w:r>
      <w:r w:rsidRPr="00707C22">
        <w:rPr>
          <w:rFonts w:ascii="TimesNewRoman" w:eastAsiaTheme="minorEastAsia" w:hAnsi="TimesNewRoman" w:cs="TimesNewRoman"/>
          <w:lang w:val="en-US"/>
        </w:rPr>
        <w:t xml:space="preserve"> field shall </w:t>
      </w:r>
      <w:r w:rsidRPr="00707C22">
        <w:rPr>
          <w:rFonts w:ascii="TimesNewRoman" w:eastAsiaTheme="minorEastAsia" w:hAnsi="TimesNewRoman" w:cs="TimesNewRoman" w:hint="eastAsia"/>
          <w:lang w:val="en-US" w:eastAsia="ja-JP"/>
        </w:rPr>
        <w:t>contain the PD</w:t>
      </w:r>
      <w:r w:rsidRPr="00707C22">
        <w:rPr>
          <w:rFonts w:ascii="TimesNewRoman" w:eastAsiaTheme="minorEastAsia" w:hAnsi="TimesNewRoman" w:cs="TimesNewRoman"/>
          <w:lang w:val="en-US" w:eastAsia="ja-JP"/>
        </w:rPr>
        <w:t>’</w:t>
      </w:r>
      <w:r w:rsidRPr="00707C22">
        <w:rPr>
          <w:rFonts w:ascii="TimesNewRoman" w:eastAsiaTheme="minorEastAsia" w:hAnsi="TimesNewRoman" w:cs="TimesNewRoman" w:hint="eastAsia"/>
          <w:lang w:val="en-US" w:eastAsia="ja-JP"/>
        </w:rPr>
        <w:t xml:space="preserve">s own </w:t>
      </w:r>
      <w:r w:rsidR="00707C22">
        <w:rPr>
          <w:rFonts w:ascii="TimesNewRoman" w:eastAsiaTheme="minorEastAsia" w:hAnsi="TimesNewRoman" w:cs="TimesNewRoman" w:hint="eastAsia"/>
          <w:lang w:val="en-US" w:eastAsia="ja-JP"/>
        </w:rPr>
        <w:t>device ID</w:t>
      </w:r>
      <w:r w:rsidRPr="00707C22">
        <w:rPr>
          <w:rFonts w:ascii="TimesNewRoman" w:eastAsiaTheme="minorEastAsia" w:hAnsi="TimesNewRoman" w:cs="TimesNewRoman"/>
          <w:lang w:val="en-US"/>
        </w:rPr>
        <w:t xml:space="preserve">. The Destination Address field shall contain the </w:t>
      </w:r>
      <w:commentRangeStart w:id="46"/>
      <w:ins w:id="47" w:author="Li" w:date="2015-05-14T17:20:00Z">
        <w:r w:rsidR="00707C22">
          <w:rPr>
            <w:rFonts w:ascii="TimesNewRoman" w:eastAsiaTheme="minorEastAsia" w:hAnsi="TimesNewRoman" w:cs="TimesNewRoman" w:hint="eastAsia"/>
            <w:lang w:val="en-US" w:eastAsia="ja-JP"/>
          </w:rPr>
          <w:t>6-byte unicast</w:t>
        </w:r>
      </w:ins>
      <w:r w:rsidRPr="00707C22">
        <w:rPr>
          <w:rFonts w:ascii="TimesNewRoman" w:eastAsiaTheme="minorEastAsia" w:hAnsi="TimesNewRoman" w:cs="TimesNewRoman" w:hint="eastAsia"/>
          <w:lang w:val="en-US" w:eastAsia="ja-JP"/>
        </w:rPr>
        <w:t xml:space="preserve"> </w:t>
      </w:r>
      <w:r w:rsidRPr="00707C22">
        <w:rPr>
          <w:rFonts w:ascii="TimesNewRoman" w:eastAsiaTheme="minorEastAsia" w:hAnsi="TimesNewRoman" w:cs="TimesNewRoman"/>
          <w:lang w:val="en-US"/>
        </w:rPr>
        <w:t>address</w:t>
      </w:r>
      <w:commentRangeEnd w:id="46"/>
      <w:r w:rsidR="009E5EBC">
        <w:rPr>
          <w:rStyle w:val="afa"/>
        </w:rPr>
        <w:commentReference w:id="46"/>
      </w:r>
      <w:r w:rsidRPr="00707C22">
        <w:rPr>
          <w:rFonts w:ascii="TimesNewRoman" w:eastAsiaTheme="minorEastAsia" w:hAnsi="TimesNewRoman" w:cs="TimesNewRoman"/>
          <w:lang w:val="en-US"/>
        </w:rPr>
        <w:t xml:space="preserve"> of the </w:t>
      </w:r>
      <w:r w:rsidRPr="00707C22">
        <w:rPr>
          <w:rFonts w:ascii="TimesNewRoman" w:eastAsiaTheme="minorEastAsia" w:hAnsi="TimesNewRoman" w:cs="TimesNewRoman" w:hint="eastAsia"/>
          <w:lang w:val="en-US" w:eastAsia="ja-JP"/>
        </w:rPr>
        <w:t>PD</w:t>
      </w:r>
      <w:r w:rsidRPr="00707C22">
        <w:rPr>
          <w:rFonts w:ascii="TimesNewRoman" w:eastAsiaTheme="minorEastAsia" w:hAnsi="TimesNewRoman" w:cs="TimesNewRoman"/>
          <w:lang w:val="en-US"/>
        </w:rPr>
        <w:t xml:space="preserve"> requesting </w:t>
      </w:r>
      <w:r w:rsidR="00747A96" w:rsidRPr="00707C22">
        <w:rPr>
          <w:rFonts w:ascii="TimesNewRoman" w:eastAsiaTheme="minorEastAsia" w:hAnsi="TimesNewRoman" w:cs="TimesNewRoman" w:hint="eastAsia"/>
          <w:lang w:val="en-US" w:eastAsia="ja-JP"/>
        </w:rPr>
        <w:t>re-</w:t>
      </w:r>
      <w:r w:rsidRPr="00707C22">
        <w:rPr>
          <w:rFonts w:ascii="TimesNewRoman" w:eastAsiaTheme="minorEastAsia" w:hAnsi="TimesNewRoman" w:cs="TimesNewRoman" w:hint="eastAsia"/>
          <w:lang w:val="en-US" w:eastAsia="ja-JP"/>
        </w:rPr>
        <w:t>peering</w:t>
      </w:r>
      <w:r w:rsidRPr="00707C22">
        <w:rPr>
          <w:rFonts w:ascii="TimesNewRoman" w:eastAsiaTheme="minorEastAsia" w:hAnsi="TimesNewRoman" w:cs="TimesNewRoman"/>
          <w:lang w:val="en-US"/>
        </w:rPr>
        <w:t>. The Source Address field shall contain the value of</w:t>
      </w:r>
      <w:r w:rsidRPr="00707C22">
        <w:rPr>
          <w:rFonts w:ascii="TimesNewRoman" w:eastAsiaTheme="minorEastAsia" w:hAnsi="TimesNewRoman" w:cs="TimesNewRoman" w:hint="eastAsia"/>
          <w:lang w:val="en-US" w:eastAsia="ja-JP"/>
        </w:rPr>
        <w:t xml:space="preserve"> </w:t>
      </w:r>
      <w:r w:rsidR="00707C22">
        <w:rPr>
          <w:rFonts w:ascii="TimesNewRoman,Italic" w:eastAsiaTheme="minorEastAsia" w:hAnsi="TimesNewRoman,Italic" w:cs="TimesNewRoman,Italic" w:hint="eastAsia"/>
          <w:i/>
          <w:iCs/>
          <w:lang w:val="en-US" w:eastAsia="ja-JP"/>
        </w:rPr>
        <w:t>48-bit device address</w:t>
      </w:r>
      <w:r w:rsidRPr="00707C22">
        <w:rPr>
          <w:rFonts w:ascii="TimesNewRoman" w:eastAsiaTheme="minorEastAsia" w:hAnsi="TimesNewRoman" w:cs="TimesNewRoman"/>
          <w:lang w:val="en-US"/>
        </w:rPr>
        <w:t>.</w:t>
      </w:r>
    </w:p>
    <w:p w:rsidR="009F009C" w:rsidRDefault="009F009C" w:rsidP="009F009C">
      <w:pPr>
        <w:widowControl w:val="0"/>
        <w:autoSpaceDE w:val="0"/>
        <w:autoSpaceDN w:val="0"/>
        <w:adjustRightInd w:val="0"/>
        <w:spacing w:after="0" w:line="240" w:lineRule="auto"/>
        <w:rPr>
          <w:rFonts w:ascii="TimesNewRoman" w:eastAsiaTheme="minorEastAsia" w:hAnsi="TimesNewRoman" w:cs="TimesNewRoman"/>
          <w:lang w:val="en-US" w:eastAsia="ja-JP"/>
        </w:rPr>
      </w:pPr>
    </w:p>
    <w:p w:rsidR="007B0993" w:rsidRDefault="007B0993" w:rsidP="007B0993">
      <w:pPr>
        <w:widowControl w:val="0"/>
        <w:autoSpaceDE w:val="0"/>
        <w:autoSpaceDN w:val="0"/>
        <w:adjustRightInd w:val="0"/>
        <w:spacing w:after="0" w:line="240" w:lineRule="auto"/>
        <w:rPr>
          <w:rFonts w:ascii="Arial,Bold" w:eastAsiaTheme="minorEastAsia" w:hAnsi="Arial,Bold" w:cs="Arial,Bold"/>
          <w:b/>
          <w:bCs/>
          <w:lang w:val="en-US" w:eastAsia="ja-JP"/>
        </w:rPr>
      </w:pPr>
    </w:p>
    <w:p w:rsidR="009C21CC" w:rsidRPr="00A950FA" w:rsidRDefault="009C21CC" w:rsidP="009C21CC">
      <w:pPr>
        <w:widowControl w:val="0"/>
        <w:autoSpaceDE w:val="0"/>
        <w:autoSpaceDN w:val="0"/>
        <w:adjustRightInd w:val="0"/>
        <w:spacing w:after="0" w:line="240" w:lineRule="auto"/>
        <w:jc w:val="left"/>
        <w:rPr>
          <w:rFonts w:ascii="Times New Roman" w:eastAsiaTheme="minorEastAsia" w:hAnsi="Times New Roman"/>
          <w:b/>
          <w:bCs/>
          <w:lang w:val="en-US" w:eastAsia="ja-JP"/>
        </w:rPr>
      </w:pPr>
      <w:r w:rsidRPr="00A950FA">
        <w:rPr>
          <w:rFonts w:ascii="Times New Roman" w:eastAsiaTheme="minorEastAsia" w:hAnsi="Times New Roman"/>
          <w:b/>
          <w:bCs/>
          <w:highlight w:val="yellow"/>
          <w:lang w:val="en-US"/>
        </w:rPr>
        <w:t>5.3.</w:t>
      </w:r>
      <w:r w:rsidR="00A841F5">
        <w:rPr>
          <w:rFonts w:ascii="Times New Roman" w:eastAsiaTheme="minorEastAsia" w:hAnsi="Times New Roman" w:hint="eastAsia"/>
          <w:b/>
          <w:bCs/>
          <w:highlight w:val="yellow"/>
          <w:lang w:val="en-US" w:eastAsia="ja-JP"/>
        </w:rPr>
        <w:t>5</w:t>
      </w:r>
      <w:r w:rsidRPr="00A950FA">
        <w:rPr>
          <w:rFonts w:ascii="Times New Roman" w:eastAsiaTheme="minorEastAsia" w:hAnsi="Times New Roman"/>
          <w:b/>
          <w:bCs/>
          <w:lang w:val="en-US"/>
        </w:rPr>
        <w:t xml:space="preserve"> </w:t>
      </w:r>
      <w:r w:rsidR="00E45BFA">
        <w:rPr>
          <w:rFonts w:ascii="Times New Roman" w:eastAsiaTheme="minorEastAsia" w:hAnsi="Times New Roman" w:hint="eastAsia"/>
          <w:b/>
          <w:bCs/>
          <w:lang w:val="en-US" w:eastAsia="ja-JP"/>
        </w:rPr>
        <w:t>One-to-one de-peering request</w:t>
      </w:r>
    </w:p>
    <w:p w:rsidR="009C21CC" w:rsidRDefault="00E45BFA" w:rsidP="009C21CC">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A peered PD</w:t>
      </w:r>
      <w:r w:rsidR="009C21CC">
        <w:rPr>
          <w:rFonts w:ascii="TimesNewRoman" w:eastAsiaTheme="minorEastAsia" w:hAnsi="TimesNewRoman" w:cs="TimesNewRoman"/>
          <w:lang w:val="en-US"/>
        </w:rPr>
        <w:t xml:space="preserve"> may send the </w:t>
      </w:r>
      <w:r>
        <w:rPr>
          <w:rFonts w:ascii="TimesNewRoman" w:eastAsiaTheme="minorEastAsia" w:hAnsi="TimesNewRoman" w:cs="TimesNewRoman" w:hint="eastAsia"/>
          <w:lang w:val="en-US" w:eastAsia="ja-JP"/>
        </w:rPr>
        <w:t>one-to-one de-peering request</w:t>
      </w:r>
      <w:r w:rsidR="009C21CC">
        <w:rPr>
          <w:rFonts w:ascii="TimesNewRoman" w:eastAsiaTheme="minorEastAsia" w:hAnsi="TimesNewRoman" w:cs="TimesNewRoman"/>
          <w:lang w:val="en-US"/>
        </w:rPr>
        <w:t>.</w:t>
      </w:r>
    </w:p>
    <w:p w:rsidR="009C21CC" w:rsidRDefault="009C21CC" w:rsidP="009C21CC">
      <w:pPr>
        <w:widowControl w:val="0"/>
        <w:autoSpaceDE w:val="0"/>
        <w:autoSpaceDN w:val="0"/>
        <w:adjustRightInd w:val="0"/>
        <w:spacing w:after="0" w:line="240" w:lineRule="auto"/>
        <w:rPr>
          <w:rFonts w:ascii="TimesNewRoman" w:eastAsiaTheme="minorEastAsia" w:hAnsi="TimesNewRoman" w:cs="TimesNewRoman"/>
          <w:lang w:val="en-US" w:eastAsia="ja-JP"/>
        </w:rPr>
      </w:pPr>
    </w:p>
    <w:p w:rsidR="009C21CC" w:rsidRDefault="009C21CC" w:rsidP="009C21CC">
      <w:pPr>
        <w:widowControl w:val="0"/>
        <w:autoSpaceDE w:val="0"/>
        <w:autoSpaceDN w:val="0"/>
        <w:adjustRightInd w:val="0"/>
        <w:spacing w:after="0" w:line="240" w:lineRule="auto"/>
        <w:jc w:val="left"/>
        <w:rPr>
          <w:rFonts w:ascii="TimesNewRoman" w:eastAsiaTheme="minorEastAsia" w:hAnsi="TimesNewRoman" w:cs="TimesNewRoman"/>
          <w:lang w:val="en-US"/>
        </w:rPr>
      </w:pPr>
      <w:r>
        <w:rPr>
          <w:rFonts w:ascii="TimesNewRoman" w:eastAsiaTheme="minorEastAsia" w:hAnsi="TimesNewRoman" w:cs="TimesNewRoman"/>
          <w:lang w:val="en-US"/>
        </w:rPr>
        <w:t xml:space="preserve">All </w:t>
      </w:r>
      <w:r w:rsidR="00E45BFA">
        <w:rPr>
          <w:rFonts w:ascii="TimesNewRoman" w:eastAsiaTheme="minorEastAsia" w:hAnsi="TimesNewRoman" w:cs="TimesNewRoman" w:hint="eastAsia"/>
          <w:lang w:val="en-US" w:eastAsia="ja-JP"/>
        </w:rPr>
        <w:t>PD</w:t>
      </w:r>
      <w:r w:rsidR="00E45BFA">
        <w:rPr>
          <w:rFonts w:ascii="TimesNewRoman" w:eastAsiaTheme="minorEastAsia" w:hAnsi="TimesNewRoman" w:cs="TimesNewRoman"/>
          <w:lang w:val="en-US"/>
        </w:rPr>
        <w:t xml:space="preserve">s </w:t>
      </w:r>
      <w:r>
        <w:rPr>
          <w:rFonts w:ascii="TimesNewRoman" w:eastAsiaTheme="minorEastAsia" w:hAnsi="TimesNewRoman" w:cs="TimesNewRoman"/>
          <w:lang w:val="en-US"/>
        </w:rPr>
        <w:t>shall implement this command.</w:t>
      </w:r>
    </w:p>
    <w:p w:rsidR="009C21CC" w:rsidRDefault="009C21CC" w:rsidP="009C21CC">
      <w:pPr>
        <w:widowControl w:val="0"/>
        <w:autoSpaceDE w:val="0"/>
        <w:autoSpaceDN w:val="0"/>
        <w:adjustRightInd w:val="0"/>
        <w:spacing w:after="0" w:line="240" w:lineRule="auto"/>
        <w:rPr>
          <w:rFonts w:ascii="TimesNewRoman" w:eastAsiaTheme="minorEastAsia" w:hAnsi="TimesNewRoman" w:cs="TimesNewRoman"/>
          <w:lang w:val="en-US" w:eastAsia="ja-JP"/>
        </w:rPr>
      </w:pPr>
    </w:p>
    <w:p w:rsidR="007B0993" w:rsidRDefault="009C21CC" w:rsidP="009C21CC">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 xml:space="preserve">The </w:t>
      </w:r>
      <w:r w:rsidR="00E45BFA">
        <w:rPr>
          <w:rFonts w:ascii="TimesNewRoman" w:eastAsiaTheme="minorEastAsia" w:hAnsi="TimesNewRoman" w:cs="TimesNewRoman" w:hint="eastAsia"/>
          <w:lang w:val="en-US" w:eastAsia="ja-JP"/>
        </w:rPr>
        <w:t>one-to-one de-peering request</w:t>
      </w:r>
      <w:r>
        <w:rPr>
          <w:rFonts w:ascii="TimesNewRoman" w:eastAsiaTheme="minorEastAsia" w:hAnsi="TimesNewRoman" w:cs="TimesNewRoman"/>
          <w:lang w:val="en-US"/>
        </w:rPr>
        <w:t xml:space="preserve"> shall be formatted as illustrated in </w:t>
      </w:r>
      <w:r w:rsidRPr="00A950FA">
        <w:rPr>
          <w:rFonts w:ascii="TimesNewRoman" w:eastAsiaTheme="minorEastAsia" w:hAnsi="TimesNewRoman" w:cs="TimesNewRoman"/>
          <w:highlight w:val="yellow"/>
          <w:lang w:val="en-US"/>
        </w:rPr>
        <w:t>Figure 5</w:t>
      </w:r>
      <w:r w:rsidR="00805FFF">
        <w:rPr>
          <w:rFonts w:ascii="TimesNewRoman" w:eastAsiaTheme="minorEastAsia" w:hAnsi="TimesNewRoman" w:cs="TimesNewRoman" w:hint="eastAsia"/>
          <w:highlight w:val="yellow"/>
          <w:lang w:val="en-US" w:eastAsia="ja-JP"/>
        </w:rPr>
        <w:t>4</w:t>
      </w:r>
      <w:r>
        <w:rPr>
          <w:rFonts w:ascii="TimesNewRoman" w:eastAsiaTheme="minorEastAsia" w:hAnsi="TimesNewRoman" w:cs="TimesNewRoman"/>
          <w:lang w:val="en-US"/>
        </w:rPr>
        <w:t>.</w:t>
      </w:r>
    </w:p>
    <w:p w:rsidR="00E329D4" w:rsidRDefault="00E329D4" w:rsidP="009C21CC">
      <w:pPr>
        <w:widowControl w:val="0"/>
        <w:autoSpaceDE w:val="0"/>
        <w:autoSpaceDN w:val="0"/>
        <w:adjustRightInd w:val="0"/>
        <w:spacing w:after="0" w:line="240" w:lineRule="auto"/>
        <w:rPr>
          <w:rFonts w:ascii="TimesNewRoman" w:eastAsiaTheme="minorEastAsia" w:hAnsi="TimesNewRoman" w:cs="TimesNewRoman"/>
          <w:lang w:val="en-US" w:eastAsia="ja-JP"/>
        </w:rPr>
      </w:pPr>
    </w:p>
    <w:tbl>
      <w:tblPr>
        <w:tblStyle w:val="aff5"/>
        <w:tblW w:w="0" w:type="auto"/>
        <w:jc w:val="center"/>
        <w:tblLook w:val="04A0" w:firstRow="1" w:lastRow="0" w:firstColumn="1" w:lastColumn="0" w:noHBand="0" w:noVBand="1"/>
      </w:tblPr>
      <w:tblGrid>
        <w:gridCol w:w="1474"/>
        <w:gridCol w:w="2211"/>
        <w:gridCol w:w="2041"/>
      </w:tblGrid>
      <w:tr w:rsidR="00E329D4" w:rsidTr="003D14E7">
        <w:trPr>
          <w:jc w:val="center"/>
        </w:trPr>
        <w:tc>
          <w:tcPr>
            <w:tcW w:w="1474" w:type="dxa"/>
            <w:vAlign w:val="center"/>
          </w:tcPr>
          <w:p w:rsidR="00E329D4" w:rsidRDefault="00E329D4"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Pr>
                <w:rFonts w:ascii="TimesNewRoman,Bold" w:eastAsiaTheme="minorEastAsia" w:hAnsi="TimesNewRoman,Bold" w:cs="TimesNewRoman,Bold"/>
                <w:b/>
                <w:bCs/>
                <w:sz w:val="18"/>
                <w:szCs w:val="18"/>
                <w:lang w:val="en-US"/>
              </w:rPr>
              <w:t>Octets: variable</w:t>
            </w:r>
          </w:p>
        </w:tc>
        <w:tc>
          <w:tcPr>
            <w:tcW w:w="2211" w:type="dxa"/>
            <w:vAlign w:val="center"/>
          </w:tcPr>
          <w:p w:rsidR="00E329D4" w:rsidRDefault="00E329D4"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Pr>
                <w:rFonts w:ascii="TimesNewRoman,Bold" w:eastAsiaTheme="minorEastAsia" w:hAnsi="TimesNewRoman,Bold" w:cs="TimesNewRoman,Bold" w:hint="eastAsia"/>
                <w:b/>
                <w:bCs/>
                <w:sz w:val="18"/>
                <w:szCs w:val="18"/>
                <w:lang w:val="en-US" w:eastAsia="ja-JP"/>
              </w:rPr>
              <w:t>1</w:t>
            </w:r>
          </w:p>
        </w:tc>
        <w:tc>
          <w:tcPr>
            <w:tcW w:w="2041" w:type="dxa"/>
            <w:vAlign w:val="center"/>
          </w:tcPr>
          <w:p w:rsidR="00E329D4" w:rsidRDefault="00E329D4"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Pr>
                <w:rFonts w:ascii="TimesNewRoman,Bold" w:eastAsiaTheme="minorEastAsia" w:hAnsi="TimesNewRoman,Bold" w:cs="TimesNewRoman,Bold" w:hint="eastAsia"/>
                <w:b/>
                <w:bCs/>
                <w:sz w:val="18"/>
                <w:szCs w:val="18"/>
                <w:lang w:val="en-US" w:eastAsia="ja-JP"/>
              </w:rPr>
              <w:t>1</w:t>
            </w:r>
          </w:p>
        </w:tc>
      </w:tr>
      <w:tr w:rsidR="00E329D4" w:rsidTr="003D14E7">
        <w:trPr>
          <w:jc w:val="center"/>
        </w:trPr>
        <w:tc>
          <w:tcPr>
            <w:tcW w:w="1474" w:type="dxa"/>
            <w:vAlign w:val="center"/>
          </w:tcPr>
          <w:p w:rsidR="00E329D4" w:rsidRDefault="00E329D4"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Pr>
                <w:rFonts w:ascii="Times-Roman" w:eastAsiaTheme="minorEastAsia" w:hAnsi="Times-Roman" w:cs="Times-Roman"/>
                <w:sz w:val="18"/>
                <w:szCs w:val="18"/>
                <w:lang w:val="en-US"/>
              </w:rPr>
              <w:t>MHR fields</w:t>
            </w:r>
          </w:p>
        </w:tc>
        <w:tc>
          <w:tcPr>
            <w:tcW w:w="2211" w:type="dxa"/>
            <w:vAlign w:val="center"/>
          </w:tcPr>
          <w:p w:rsidR="00E329D4" w:rsidRDefault="00E329D4"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Pr>
                <w:rFonts w:ascii="Times-Roman" w:eastAsiaTheme="minorEastAsia" w:hAnsi="Times-Roman" w:cs="Times-Roman"/>
                <w:sz w:val="18"/>
                <w:szCs w:val="18"/>
                <w:lang w:val="en-US"/>
              </w:rPr>
              <w:t>Command Frame Identifier</w:t>
            </w:r>
          </w:p>
        </w:tc>
        <w:tc>
          <w:tcPr>
            <w:tcW w:w="2041" w:type="dxa"/>
            <w:vAlign w:val="center"/>
          </w:tcPr>
          <w:p w:rsidR="00E329D4" w:rsidRDefault="00E33FC3"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Pr>
                <w:rFonts w:ascii="Times-Roman" w:eastAsiaTheme="minorEastAsia" w:hAnsi="Times-Roman" w:cs="Times-Roman" w:hint="eastAsia"/>
                <w:sz w:val="18"/>
                <w:szCs w:val="18"/>
                <w:lang w:val="en-US" w:eastAsia="ja-JP"/>
              </w:rPr>
              <w:t>De-peering reason</w:t>
            </w:r>
          </w:p>
        </w:tc>
      </w:tr>
    </w:tbl>
    <w:p w:rsidR="00E45BFA" w:rsidRDefault="00E45BFA" w:rsidP="009C21CC">
      <w:pPr>
        <w:widowControl w:val="0"/>
        <w:autoSpaceDE w:val="0"/>
        <w:autoSpaceDN w:val="0"/>
        <w:adjustRightInd w:val="0"/>
        <w:spacing w:after="0" w:line="240" w:lineRule="auto"/>
        <w:rPr>
          <w:rFonts w:ascii="TimesNewRoman" w:eastAsiaTheme="minorEastAsia" w:hAnsi="TimesNewRoman" w:cs="TimesNewRoman"/>
          <w:lang w:val="en-US" w:eastAsia="ja-JP"/>
        </w:rPr>
      </w:pPr>
    </w:p>
    <w:p w:rsidR="009C21CC" w:rsidRPr="00A950FA" w:rsidRDefault="009C21CC" w:rsidP="00E329D4">
      <w:pPr>
        <w:widowControl w:val="0"/>
        <w:autoSpaceDE w:val="0"/>
        <w:autoSpaceDN w:val="0"/>
        <w:adjustRightInd w:val="0"/>
        <w:spacing w:after="0" w:line="240" w:lineRule="auto"/>
        <w:jc w:val="center"/>
        <w:rPr>
          <w:rFonts w:ascii="Times New Roman" w:eastAsiaTheme="minorEastAsia" w:hAnsi="Times New Roman"/>
          <w:b/>
          <w:bCs/>
          <w:lang w:val="en-US" w:eastAsia="ja-JP"/>
        </w:rPr>
      </w:pPr>
      <w:r w:rsidRPr="00A950FA">
        <w:rPr>
          <w:rFonts w:ascii="Times New Roman" w:eastAsiaTheme="minorEastAsia" w:hAnsi="Times New Roman"/>
          <w:b/>
          <w:bCs/>
          <w:highlight w:val="yellow"/>
          <w:lang w:val="en-US"/>
        </w:rPr>
        <w:t>Figure 5</w:t>
      </w:r>
      <w:r w:rsidR="00805FFF">
        <w:rPr>
          <w:rFonts w:ascii="Times New Roman" w:eastAsiaTheme="minorEastAsia" w:hAnsi="Times New Roman" w:hint="eastAsia"/>
          <w:b/>
          <w:bCs/>
          <w:highlight w:val="yellow"/>
          <w:lang w:val="en-US" w:eastAsia="ja-JP"/>
        </w:rPr>
        <w:t>4</w:t>
      </w:r>
      <w:r w:rsidRPr="00A950FA">
        <w:rPr>
          <w:rFonts w:ascii="Times New Roman" w:eastAsiaTheme="minorEastAsia" w:hAnsi="Times New Roman"/>
          <w:b/>
          <w:bCs/>
          <w:lang w:val="en-US"/>
        </w:rPr>
        <w:t>—</w:t>
      </w:r>
      <w:r w:rsidR="00E45BFA">
        <w:rPr>
          <w:rFonts w:ascii="Times New Roman" w:eastAsiaTheme="minorEastAsia" w:hAnsi="Times New Roman" w:hint="eastAsia"/>
          <w:b/>
          <w:bCs/>
          <w:lang w:val="en-US" w:eastAsia="ja-JP"/>
        </w:rPr>
        <w:t>One-to-one de-peering request</w:t>
      </w:r>
      <w:r w:rsidRPr="00A950FA">
        <w:rPr>
          <w:rFonts w:ascii="Times New Roman" w:eastAsiaTheme="minorEastAsia" w:hAnsi="Times New Roman"/>
          <w:b/>
          <w:bCs/>
          <w:lang w:val="en-US"/>
        </w:rPr>
        <w:t xml:space="preserve"> command format</w:t>
      </w:r>
    </w:p>
    <w:p w:rsidR="009C21CC" w:rsidRDefault="009C21CC" w:rsidP="009C21CC">
      <w:pPr>
        <w:widowControl w:val="0"/>
        <w:autoSpaceDE w:val="0"/>
        <w:autoSpaceDN w:val="0"/>
        <w:adjustRightInd w:val="0"/>
        <w:spacing w:after="0" w:line="240" w:lineRule="auto"/>
        <w:rPr>
          <w:rFonts w:ascii="Arial,Bold" w:eastAsiaTheme="minorEastAsia" w:hAnsi="Arial,Bold" w:cs="Arial,Bold"/>
          <w:b/>
          <w:bCs/>
          <w:lang w:val="en-US" w:eastAsia="ja-JP"/>
        </w:rPr>
      </w:pPr>
    </w:p>
    <w:p w:rsidR="009C21CC" w:rsidRDefault="009C21CC" w:rsidP="009C21CC">
      <w:pPr>
        <w:widowControl w:val="0"/>
        <w:autoSpaceDE w:val="0"/>
        <w:autoSpaceDN w:val="0"/>
        <w:adjustRightInd w:val="0"/>
        <w:spacing w:after="0" w:line="240" w:lineRule="auto"/>
        <w:rPr>
          <w:rFonts w:ascii="Times New Roman" w:eastAsiaTheme="minorEastAsia" w:hAnsi="Times New Roman"/>
          <w:i/>
          <w:color w:val="002060"/>
          <w:lang w:val="en-US" w:eastAsia="ja-JP"/>
        </w:rPr>
      </w:pPr>
    </w:p>
    <w:p w:rsidR="009C21CC" w:rsidRPr="00A950FA" w:rsidRDefault="00A841F5" w:rsidP="009C21CC">
      <w:pPr>
        <w:widowControl w:val="0"/>
        <w:autoSpaceDE w:val="0"/>
        <w:autoSpaceDN w:val="0"/>
        <w:adjustRightInd w:val="0"/>
        <w:spacing w:after="0" w:line="240" w:lineRule="auto"/>
        <w:jc w:val="left"/>
        <w:rPr>
          <w:rFonts w:ascii="Times New Roman" w:eastAsiaTheme="minorEastAsia" w:hAnsi="Times New Roman"/>
          <w:b/>
          <w:bCs/>
          <w:lang w:val="en-US" w:eastAsia="ja-JP"/>
        </w:rPr>
      </w:pPr>
      <w:r>
        <w:rPr>
          <w:rFonts w:ascii="Times New Roman" w:eastAsiaTheme="minorEastAsia" w:hAnsi="Times New Roman"/>
          <w:b/>
          <w:bCs/>
          <w:highlight w:val="yellow"/>
          <w:lang w:val="en-US"/>
        </w:rPr>
        <w:t>5.3.</w:t>
      </w:r>
      <w:r>
        <w:rPr>
          <w:rFonts w:ascii="Times New Roman" w:eastAsiaTheme="minorEastAsia" w:hAnsi="Times New Roman" w:hint="eastAsia"/>
          <w:b/>
          <w:bCs/>
          <w:highlight w:val="yellow"/>
          <w:lang w:val="en-US" w:eastAsia="ja-JP"/>
        </w:rPr>
        <w:t>5</w:t>
      </w:r>
      <w:r w:rsidR="009C21CC" w:rsidRPr="00A950FA">
        <w:rPr>
          <w:rFonts w:ascii="Times New Roman" w:eastAsiaTheme="minorEastAsia" w:hAnsi="Times New Roman"/>
          <w:b/>
          <w:bCs/>
          <w:highlight w:val="yellow"/>
          <w:lang w:val="en-US"/>
        </w:rPr>
        <w:t>.1</w:t>
      </w:r>
      <w:r w:rsidR="009C21CC" w:rsidRPr="00A950FA">
        <w:rPr>
          <w:rFonts w:ascii="Times New Roman" w:eastAsiaTheme="minorEastAsia" w:hAnsi="Times New Roman"/>
          <w:b/>
          <w:bCs/>
          <w:lang w:val="en-US"/>
        </w:rPr>
        <w:t xml:space="preserve"> MHR fields</w:t>
      </w:r>
    </w:p>
    <w:p w:rsidR="009C21CC" w:rsidRDefault="009C21CC" w:rsidP="009C21CC">
      <w:pPr>
        <w:widowControl w:val="0"/>
        <w:autoSpaceDE w:val="0"/>
        <w:autoSpaceDN w:val="0"/>
        <w:adjustRightInd w:val="0"/>
        <w:spacing w:after="0" w:line="240" w:lineRule="auto"/>
        <w:jc w:val="left"/>
        <w:rPr>
          <w:rFonts w:ascii="Arial,Bold" w:eastAsiaTheme="minorEastAsia" w:hAnsi="Arial,Bold" w:cs="Arial,Bold"/>
          <w:b/>
          <w:bCs/>
          <w:lang w:val="en-US" w:eastAsia="ja-JP"/>
        </w:rPr>
      </w:pPr>
    </w:p>
    <w:p w:rsidR="009C21CC" w:rsidRDefault="009C21CC" w:rsidP="009C21CC">
      <w:pPr>
        <w:widowControl w:val="0"/>
        <w:autoSpaceDE w:val="0"/>
        <w:autoSpaceDN w:val="0"/>
        <w:adjustRightInd w:val="0"/>
        <w:spacing w:after="0" w:line="240" w:lineRule="auto"/>
        <w:rPr>
          <w:rFonts w:ascii="TimesNewRoman" w:eastAsiaTheme="minorEastAsia" w:hAnsi="TimesNewRoman" w:cs="TimesNewRoman"/>
          <w:lang w:val="en-US" w:eastAsia="ja-JP"/>
        </w:rPr>
      </w:pPr>
      <w:commentRangeStart w:id="48"/>
      <w:r w:rsidRPr="00C46E82">
        <w:rPr>
          <w:rFonts w:ascii="TimesNewRoman" w:eastAsiaTheme="minorEastAsia" w:hAnsi="TimesNewRoman" w:cs="TimesNewRoman"/>
          <w:highlight w:val="cyan"/>
          <w:lang w:val="en-US"/>
        </w:rPr>
        <w:t>The Destination Addressing Mode field shall be set according to the addressing mode specified by the</w:t>
      </w:r>
      <w:r w:rsidRPr="00C46E82">
        <w:rPr>
          <w:rFonts w:ascii="TimesNewRoman" w:eastAsiaTheme="minorEastAsia" w:hAnsi="TimesNewRoman" w:cs="TimesNewRoman" w:hint="eastAsia"/>
          <w:highlight w:val="cyan"/>
          <w:lang w:val="en-US" w:eastAsia="ja-JP"/>
        </w:rPr>
        <w:t xml:space="preserve"> </w:t>
      </w:r>
      <w:r w:rsidRPr="00C46E82">
        <w:rPr>
          <w:rFonts w:ascii="TimesNewRoman" w:eastAsiaTheme="minorEastAsia" w:hAnsi="TimesNewRoman" w:cs="TimesNewRoman"/>
          <w:highlight w:val="cyan"/>
          <w:lang w:val="en-US"/>
        </w:rPr>
        <w:t>corresponding primitive. The Source Addressing Mode field shall be set to indicate extended addressing.</w:t>
      </w:r>
      <w:commentRangeEnd w:id="48"/>
      <w:r w:rsidR="009D038F">
        <w:rPr>
          <w:rStyle w:val="afa"/>
        </w:rPr>
        <w:commentReference w:id="48"/>
      </w:r>
    </w:p>
    <w:p w:rsidR="009C21CC" w:rsidRDefault="009C21CC" w:rsidP="009C21CC">
      <w:pPr>
        <w:widowControl w:val="0"/>
        <w:autoSpaceDE w:val="0"/>
        <w:autoSpaceDN w:val="0"/>
        <w:adjustRightInd w:val="0"/>
        <w:spacing w:after="0" w:line="240" w:lineRule="auto"/>
        <w:rPr>
          <w:rFonts w:ascii="TimesNewRoman" w:eastAsiaTheme="minorEastAsia" w:hAnsi="TimesNewRoman" w:cs="TimesNewRoman"/>
          <w:lang w:val="en-US" w:eastAsia="ja-JP"/>
        </w:rPr>
      </w:pPr>
    </w:p>
    <w:p w:rsidR="009C21CC" w:rsidRDefault="009C21CC" w:rsidP="009C21CC">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The Frame Pending field shall be set to zero and ignored upon reception, and the AR field shall be set to one.</w:t>
      </w:r>
    </w:p>
    <w:p w:rsidR="009C21CC" w:rsidRDefault="009C21CC" w:rsidP="009C21CC">
      <w:pPr>
        <w:widowControl w:val="0"/>
        <w:autoSpaceDE w:val="0"/>
        <w:autoSpaceDN w:val="0"/>
        <w:adjustRightInd w:val="0"/>
        <w:spacing w:after="0" w:line="240" w:lineRule="auto"/>
        <w:rPr>
          <w:rFonts w:ascii="TimesNewRoman" w:eastAsiaTheme="minorEastAsia" w:hAnsi="TimesNewRoman" w:cs="TimesNewRoman"/>
          <w:lang w:val="en-US" w:eastAsia="ja-JP"/>
        </w:rPr>
      </w:pPr>
    </w:p>
    <w:p w:rsidR="009C21CC" w:rsidRDefault="009C21CC" w:rsidP="009C21CC">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 xml:space="preserve">The Destination </w:t>
      </w:r>
      <w:r w:rsidR="00C46E82">
        <w:rPr>
          <w:rFonts w:ascii="TimesNewRoman" w:eastAsiaTheme="minorEastAsia" w:hAnsi="TimesNewRoman" w:cs="TimesNewRoman" w:hint="eastAsia"/>
          <w:lang w:val="en-US" w:eastAsia="ja-JP"/>
        </w:rPr>
        <w:t>Device ID</w:t>
      </w:r>
      <w:r>
        <w:rPr>
          <w:rFonts w:ascii="TimesNewRoman" w:eastAsiaTheme="minorEastAsia" w:hAnsi="TimesNewRoman" w:cs="TimesNewRoman"/>
          <w:lang w:val="en-US"/>
        </w:rPr>
        <w:t xml:space="preserve"> field shall contain the value of </w:t>
      </w:r>
      <w:r w:rsidR="00C46E82">
        <w:rPr>
          <w:rFonts w:ascii="TimesNewRoman,Italic" w:eastAsiaTheme="minorEastAsia" w:hAnsi="TimesNewRoman,Italic" w:cs="TimesNewRoman,Italic" w:hint="eastAsia"/>
          <w:i/>
          <w:iCs/>
          <w:lang w:val="en-US" w:eastAsia="ja-JP"/>
        </w:rPr>
        <w:t>device ID</w:t>
      </w:r>
      <w:r>
        <w:rPr>
          <w:rFonts w:ascii="TimesNewRoman" w:eastAsiaTheme="minorEastAsia" w:hAnsi="TimesNewRoman" w:cs="TimesNewRoman"/>
          <w:lang w:val="en-US"/>
        </w:rPr>
        <w:t>, while the</w:t>
      </w:r>
      <w:r>
        <w:rPr>
          <w:rFonts w:ascii="TimesNewRoman" w:eastAsiaTheme="minorEastAsia" w:hAnsi="TimesNewRoman" w:cs="TimesNewRoman" w:hint="eastAsia"/>
          <w:lang w:val="en-US" w:eastAsia="ja-JP"/>
        </w:rPr>
        <w:t xml:space="preserve"> </w:t>
      </w:r>
      <w:r>
        <w:rPr>
          <w:rFonts w:ascii="TimesNewRoman" w:eastAsiaTheme="minorEastAsia" w:hAnsi="TimesNewRoman" w:cs="TimesNewRoman"/>
          <w:lang w:val="en-US"/>
        </w:rPr>
        <w:t xml:space="preserve">Source </w:t>
      </w:r>
      <w:r w:rsidR="00C46E82">
        <w:rPr>
          <w:rFonts w:ascii="TimesNewRoman" w:eastAsiaTheme="minorEastAsia" w:hAnsi="TimesNewRoman" w:cs="TimesNewRoman" w:hint="eastAsia"/>
          <w:lang w:val="en-US" w:eastAsia="ja-JP"/>
        </w:rPr>
        <w:t>Device ID</w:t>
      </w:r>
      <w:r>
        <w:rPr>
          <w:rFonts w:ascii="TimesNewRoman" w:eastAsiaTheme="minorEastAsia" w:hAnsi="TimesNewRoman" w:cs="TimesNewRoman"/>
          <w:lang w:val="en-US"/>
        </w:rPr>
        <w:t xml:space="preserve"> field shall </w:t>
      </w:r>
      <w:r w:rsidR="00D84420">
        <w:rPr>
          <w:rFonts w:ascii="TimesNewRoman" w:eastAsiaTheme="minorEastAsia" w:hAnsi="TimesNewRoman" w:cs="TimesNewRoman" w:hint="eastAsia"/>
          <w:lang w:val="en-US" w:eastAsia="ja-JP"/>
        </w:rPr>
        <w:t>c</w:t>
      </w:r>
      <w:r w:rsidR="001D339A">
        <w:rPr>
          <w:rFonts w:ascii="TimesNewRoman" w:eastAsiaTheme="minorEastAsia" w:hAnsi="TimesNewRoman" w:cs="TimesNewRoman" w:hint="eastAsia"/>
          <w:lang w:val="en-US" w:eastAsia="ja-JP"/>
        </w:rPr>
        <w:t>ontain the PD</w:t>
      </w:r>
      <w:r w:rsidR="001D339A">
        <w:rPr>
          <w:rFonts w:ascii="TimesNewRoman" w:eastAsiaTheme="minorEastAsia" w:hAnsi="TimesNewRoman" w:cs="TimesNewRoman"/>
          <w:lang w:val="en-US" w:eastAsia="ja-JP"/>
        </w:rPr>
        <w:t>’</w:t>
      </w:r>
      <w:r w:rsidR="001D339A">
        <w:rPr>
          <w:rFonts w:ascii="TimesNewRoman" w:eastAsiaTheme="minorEastAsia" w:hAnsi="TimesNewRoman" w:cs="TimesNewRoman" w:hint="eastAsia"/>
          <w:lang w:val="en-US" w:eastAsia="ja-JP"/>
        </w:rPr>
        <w:t xml:space="preserve">s own </w:t>
      </w:r>
      <w:r w:rsidR="00C46E82">
        <w:rPr>
          <w:rFonts w:ascii="TimesNewRoman" w:eastAsiaTheme="minorEastAsia" w:hAnsi="TimesNewRoman" w:cs="TimesNewRoman" w:hint="eastAsia"/>
          <w:lang w:val="en-US" w:eastAsia="ja-JP"/>
        </w:rPr>
        <w:t>device ID</w:t>
      </w:r>
      <w:r>
        <w:rPr>
          <w:rFonts w:ascii="TimesNewRoman" w:eastAsiaTheme="minorEastAsia" w:hAnsi="TimesNewRoman" w:cs="TimesNewRoman"/>
          <w:lang w:val="en-US"/>
        </w:rPr>
        <w:t xml:space="preserve">. If </w:t>
      </w:r>
      <w:r w:rsidR="00000541">
        <w:rPr>
          <w:rFonts w:ascii="TimesNewRoman" w:eastAsiaTheme="minorEastAsia" w:hAnsi="TimesNewRoman" w:cs="TimesNewRoman" w:hint="eastAsia"/>
          <w:lang w:val="en-US" w:eastAsia="ja-JP"/>
        </w:rPr>
        <w:t>a PD</w:t>
      </w:r>
      <w:r>
        <w:rPr>
          <w:rFonts w:ascii="TimesNewRoman" w:eastAsiaTheme="minorEastAsia" w:hAnsi="TimesNewRoman" w:cs="TimesNewRoman"/>
          <w:lang w:val="en-US"/>
        </w:rPr>
        <w:t xml:space="preserve"> wants </w:t>
      </w:r>
      <w:r w:rsidR="00000541">
        <w:rPr>
          <w:rFonts w:ascii="TimesNewRoman" w:eastAsiaTheme="minorEastAsia" w:hAnsi="TimesNewRoman" w:cs="TimesNewRoman" w:hint="eastAsia"/>
          <w:lang w:val="en-US" w:eastAsia="ja-JP"/>
        </w:rPr>
        <w:t>a peered PD</w:t>
      </w:r>
      <w:r>
        <w:rPr>
          <w:rFonts w:ascii="TimesNewRoman" w:eastAsiaTheme="minorEastAsia" w:hAnsi="TimesNewRoman" w:cs="TimesNewRoman"/>
          <w:lang w:val="en-US"/>
        </w:rPr>
        <w:t xml:space="preserve"> to </w:t>
      </w:r>
      <w:r w:rsidR="00000541">
        <w:rPr>
          <w:rFonts w:ascii="TimesNewRoman" w:eastAsiaTheme="minorEastAsia" w:hAnsi="TimesNewRoman" w:cs="TimesNewRoman" w:hint="eastAsia"/>
          <w:lang w:val="en-US" w:eastAsia="ja-JP"/>
        </w:rPr>
        <w:t>be de-peered</w:t>
      </w:r>
      <w:r>
        <w:rPr>
          <w:rFonts w:ascii="TimesNewRoman" w:eastAsiaTheme="minorEastAsia" w:hAnsi="TimesNewRoman" w:cs="TimesNewRoman"/>
          <w:lang w:val="en-US"/>
        </w:rPr>
        <w:t>,</w:t>
      </w:r>
      <w:r>
        <w:rPr>
          <w:rFonts w:ascii="TimesNewRoman" w:eastAsiaTheme="minorEastAsia" w:hAnsi="TimesNewRoman" w:cs="TimesNewRoman" w:hint="eastAsia"/>
          <w:lang w:val="en-US" w:eastAsia="ja-JP"/>
        </w:rPr>
        <w:t xml:space="preserve"> </w:t>
      </w:r>
      <w:r>
        <w:rPr>
          <w:rFonts w:ascii="TimesNewRoman" w:eastAsiaTheme="minorEastAsia" w:hAnsi="TimesNewRoman" w:cs="TimesNewRoman"/>
          <w:lang w:val="en-US"/>
        </w:rPr>
        <w:t xml:space="preserve">then the Destination Address field shall contain the address of the </w:t>
      </w:r>
      <w:r w:rsidR="00000541">
        <w:rPr>
          <w:rFonts w:ascii="TimesNewRoman" w:eastAsiaTheme="minorEastAsia" w:hAnsi="TimesNewRoman" w:cs="TimesNewRoman" w:hint="eastAsia"/>
          <w:lang w:val="en-US" w:eastAsia="ja-JP"/>
        </w:rPr>
        <w:t>PD</w:t>
      </w:r>
      <w:r w:rsidR="00000541">
        <w:rPr>
          <w:rFonts w:ascii="TimesNewRoman" w:eastAsiaTheme="minorEastAsia" w:hAnsi="TimesNewRoman" w:cs="TimesNewRoman"/>
          <w:lang w:val="en-US"/>
        </w:rPr>
        <w:t xml:space="preserve"> </w:t>
      </w:r>
      <w:r>
        <w:rPr>
          <w:rFonts w:ascii="TimesNewRoman" w:eastAsiaTheme="minorEastAsia" w:hAnsi="TimesNewRoman" w:cs="TimesNewRoman"/>
          <w:lang w:val="en-US"/>
        </w:rPr>
        <w:t xml:space="preserve">being </w:t>
      </w:r>
      <w:r w:rsidR="00000541">
        <w:rPr>
          <w:rFonts w:ascii="TimesNewRoman" w:eastAsiaTheme="minorEastAsia" w:hAnsi="TimesNewRoman" w:cs="TimesNewRoman" w:hint="eastAsia"/>
          <w:lang w:val="en-US" w:eastAsia="ja-JP"/>
        </w:rPr>
        <w:t>de-peered</w:t>
      </w:r>
      <w:r>
        <w:rPr>
          <w:rFonts w:ascii="TimesNewRoman" w:eastAsiaTheme="minorEastAsia" w:hAnsi="TimesNewRoman" w:cs="TimesNewRoman"/>
          <w:lang w:val="en-US"/>
        </w:rPr>
        <w:t xml:space="preserve">. If </w:t>
      </w:r>
      <w:r w:rsidR="00000541">
        <w:rPr>
          <w:rFonts w:ascii="TimesNewRoman" w:eastAsiaTheme="minorEastAsia" w:hAnsi="TimesNewRoman" w:cs="TimesNewRoman" w:hint="eastAsia"/>
          <w:lang w:val="en-US" w:eastAsia="ja-JP"/>
        </w:rPr>
        <w:t>a peered PD</w:t>
      </w:r>
      <w:r>
        <w:rPr>
          <w:rFonts w:ascii="TimesNewRoman" w:eastAsiaTheme="minorEastAsia" w:hAnsi="TimesNewRoman" w:cs="TimesNewRoman"/>
          <w:lang w:val="en-US"/>
        </w:rPr>
        <w:t xml:space="preserve"> wants to </w:t>
      </w:r>
      <w:r w:rsidR="00000541">
        <w:rPr>
          <w:rFonts w:ascii="TimesNewRoman" w:eastAsiaTheme="minorEastAsia" w:hAnsi="TimesNewRoman" w:cs="TimesNewRoman" w:hint="eastAsia"/>
          <w:lang w:val="en-US" w:eastAsia="ja-JP"/>
        </w:rPr>
        <w:t>de-peer</w:t>
      </w:r>
      <w:r>
        <w:rPr>
          <w:rFonts w:ascii="TimesNewRoman" w:eastAsiaTheme="minorEastAsia" w:hAnsi="TimesNewRoman" w:cs="TimesNewRoman"/>
          <w:lang w:val="en-US"/>
        </w:rPr>
        <w:t>, then the Destination Address field shall contain the value of</w:t>
      </w:r>
      <w:r>
        <w:rPr>
          <w:rFonts w:ascii="TimesNewRoman" w:eastAsiaTheme="minorEastAsia" w:hAnsi="TimesNewRoman" w:cs="TimesNewRoman" w:hint="eastAsia"/>
          <w:lang w:val="en-US" w:eastAsia="ja-JP"/>
        </w:rPr>
        <w:t xml:space="preserve"> </w:t>
      </w:r>
      <w:r>
        <w:rPr>
          <w:rFonts w:ascii="TimesNewRoman" w:eastAsiaTheme="minorEastAsia" w:hAnsi="TimesNewRoman" w:cs="TimesNewRoman"/>
          <w:lang w:val="en-US"/>
        </w:rPr>
        <w:t>the value of</w:t>
      </w:r>
      <w:commentRangeStart w:id="49"/>
      <w:r>
        <w:rPr>
          <w:rFonts w:ascii="TimesNewRoman" w:eastAsiaTheme="minorEastAsia" w:hAnsi="TimesNewRoman" w:cs="TimesNewRoman"/>
          <w:lang w:val="en-US"/>
        </w:rPr>
        <w:t xml:space="preserve"> </w:t>
      </w:r>
      <w:ins w:id="50" w:author="Li" w:date="2015-05-14T17:25:00Z">
        <w:r w:rsidR="00C46E82">
          <w:rPr>
            <w:rFonts w:ascii="TimesNewRoman,Italic" w:eastAsiaTheme="minorEastAsia" w:hAnsi="TimesNewRoman,Italic" w:cs="TimesNewRoman,Italic" w:hint="eastAsia"/>
            <w:i/>
            <w:iCs/>
            <w:lang w:val="en-US" w:eastAsia="ja-JP"/>
          </w:rPr>
          <w:t>48-bit device address</w:t>
        </w:r>
      </w:ins>
      <w:r>
        <w:rPr>
          <w:rFonts w:ascii="TimesNewRoman" w:eastAsiaTheme="minorEastAsia" w:hAnsi="TimesNewRoman" w:cs="TimesNewRoman"/>
          <w:lang w:val="en-US"/>
        </w:rPr>
        <w:t>.</w:t>
      </w:r>
      <w:commentRangeEnd w:id="49"/>
      <w:r w:rsidR="0025004F">
        <w:rPr>
          <w:rStyle w:val="afa"/>
        </w:rPr>
        <w:commentReference w:id="49"/>
      </w:r>
    </w:p>
    <w:p w:rsidR="009C21CC" w:rsidRDefault="009C21CC" w:rsidP="009C21CC">
      <w:pPr>
        <w:widowControl w:val="0"/>
        <w:autoSpaceDE w:val="0"/>
        <w:autoSpaceDN w:val="0"/>
        <w:adjustRightInd w:val="0"/>
        <w:spacing w:after="0" w:line="240" w:lineRule="auto"/>
        <w:rPr>
          <w:rFonts w:ascii="TimesNewRoman" w:eastAsiaTheme="minorEastAsia" w:hAnsi="TimesNewRoman" w:cs="TimesNewRoman"/>
          <w:lang w:val="en-US" w:eastAsia="ja-JP"/>
        </w:rPr>
      </w:pPr>
    </w:p>
    <w:p w:rsidR="009C21CC" w:rsidRDefault="009C21CC" w:rsidP="009C21CC">
      <w:pPr>
        <w:widowControl w:val="0"/>
        <w:autoSpaceDE w:val="0"/>
        <w:autoSpaceDN w:val="0"/>
        <w:adjustRightInd w:val="0"/>
        <w:spacing w:after="0" w:line="240" w:lineRule="auto"/>
        <w:rPr>
          <w:rFonts w:ascii="TimesNewRoman" w:eastAsiaTheme="minorEastAsia" w:hAnsi="TimesNewRoman" w:cs="TimesNewRoman"/>
          <w:lang w:val="en-US" w:eastAsia="ja-JP"/>
        </w:rPr>
      </w:pPr>
    </w:p>
    <w:p w:rsidR="009C21CC" w:rsidRPr="00000541" w:rsidRDefault="00A841F5" w:rsidP="009C21CC">
      <w:pPr>
        <w:widowControl w:val="0"/>
        <w:autoSpaceDE w:val="0"/>
        <w:autoSpaceDN w:val="0"/>
        <w:adjustRightInd w:val="0"/>
        <w:spacing w:after="0" w:line="240" w:lineRule="auto"/>
        <w:jc w:val="left"/>
        <w:rPr>
          <w:rFonts w:ascii="Times New Roman" w:eastAsiaTheme="minorEastAsia" w:hAnsi="Times New Roman"/>
          <w:b/>
          <w:bCs/>
          <w:lang w:val="en-US" w:eastAsia="ja-JP"/>
        </w:rPr>
      </w:pPr>
      <w:r w:rsidRPr="00A841F5">
        <w:rPr>
          <w:rFonts w:ascii="Times New Roman" w:eastAsiaTheme="minorEastAsia" w:hAnsi="Times New Roman"/>
          <w:b/>
          <w:bCs/>
          <w:highlight w:val="yellow"/>
          <w:lang w:val="en-US"/>
        </w:rPr>
        <w:t>5.3.</w:t>
      </w:r>
      <w:r w:rsidRPr="00A841F5">
        <w:rPr>
          <w:rFonts w:ascii="Times New Roman" w:eastAsiaTheme="minorEastAsia" w:hAnsi="Times New Roman" w:hint="eastAsia"/>
          <w:b/>
          <w:bCs/>
          <w:highlight w:val="yellow"/>
          <w:lang w:val="en-US" w:eastAsia="ja-JP"/>
        </w:rPr>
        <w:t>5</w:t>
      </w:r>
      <w:r w:rsidR="009C21CC" w:rsidRPr="00A841F5">
        <w:rPr>
          <w:rFonts w:ascii="Times New Roman" w:eastAsiaTheme="minorEastAsia" w:hAnsi="Times New Roman"/>
          <w:b/>
          <w:bCs/>
          <w:highlight w:val="yellow"/>
          <w:lang w:val="en-US"/>
        </w:rPr>
        <w:t>.2</w:t>
      </w:r>
      <w:r w:rsidR="009C21CC" w:rsidRPr="00000541">
        <w:rPr>
          <w:rFonts w:ascii="Times New Roman" w:eastAsiaTheme="minorEastAsia" w:hAnsi="Times New Roman"/>
          <w:b/>
          <w:bCs/>
          <w:lang w:val="en-US"/>
        </w:rPr>
        <w:t xml:space="preserve"> </w:t>
      </w:r>
      <w:r w:rsidR="009F009C">
        <w:rPr>
          <w:rFonts w:ascii="Times New Roman" w:eastAsiaTheme="minorEastAsia" w:hAnsi="Times New Roman" w:hint="eastAsia"/>
          <w:b/>
          <w:bCs/>
          <w:lang w:val="en-US" w:eastAsia="ja-JP"/>
        </w:rPr>
        <w:t>De-peering</w:t>
      </w:r>
      <w:r w:rsidR="009F009C" w:rsidRPr="00000541">
        <w:rPr>
          <w:rFonts w:ascii="Times New Roman" w:eastAsiaTheme="minorEastAsia" w:hAnsi="Times New Roman"/>
          <w:b/>
          <w:bCs/>
          <w:lang w:val="en-US"/>
        </w:rPr>
        <w:t xml:space="preserve"> </w:t>
      </w:r>
      <w:r w:rsidR="009C21CC" w:rsidRPr="00000541">
        <w:rPr>
          <w:rFonts w:ascii="Times New Roman" w:eastAsiaTheme="minorEastAsia" w:hAnsi="Times New Roman"/>
          <w:b/>
          <w:bCs/>
          <w:lang w:val="en-US"/>
        </w:rPr>
        <w:t>Reason field</w:t>
      </w:r>
    </w:p>
    <w:p w:rsidR="009C21CC" w:rsidRDefault="009C21CC" w:rsidP="009C21CC">
      <w:pPr>
        <w:widowControl w:val="0"/>
        <w:autoSpaceDE w:val="0"/>
        <w:autoSpaceDN w:val="0"/>
        <w:adjustRightInd w:val="0"/>
        <w:spacing w:after="0" w:line="240" w:lineRule="auto"/>
        <w:jc w:val="left"/>
        <w:rPr>
          <w:rFonts w:ascii="Arial,Bold" w:eastAsiaTheme="minorEastAsia" w:hAnsi="Arial,Bold" w:cs="Arial,Bold"/>
          <w:b/>
          <w:bCs/>
          <w:lang w:val="en-US" w:eastAsia="ja-JP"/>
        </w:rPr>
      </w:pPr>
    </w:p>
    <w:p w:rsidR="009C21CC" w:rsidRDefault="009C21CC" w:rsidP="009C21CC">
      <w:pPr>
        <w:widowControl w:val="0"/>
        <w:autoSpaceDE w:val="0"/>
        <w:autoSpaceDN w:val="0"/>
        <w:adjustRightInd w:val="0"/>
        <w:spacing w:after="0" w:line="240" w:lineRule="auto"/>
        <w:jc w:val="left"/>
        <w:rPr>
          <w:rFonts w:ascii="TimesNewRoman" w:eastAsiaTheme="minorEastAsia" w:hAnsi="TimesNewRoman" w:cs="TimesNewRoman"/>
          <w:lang w:val="en-US" w:eastAsia="ja-JP"/>
        </w:rPr>
      </w:pPr>
      <w:r>
        <w:rPr>
          <w:rFonts w:ascii="TimesNewRoman" w:eastAsiaTheme="minorEastAsia" w:hAnsi="TimesNewRoman" w:cs="TimesNewRoman"/>
          <w:lang w:val="en-US"/>
        </w:rPr>
        <w:t xml:space="preserve">Valid values of the </w:t>
      </w:r>
      <w:r w:rsidR="00000541">
        <w:rPr>
          <w:rFonts w:ascii="TimesNewRoman" w:eastAsiaTheme="minorEastAsia" w:hAnsi="TimesNewRoman" w:cs="TimesNewRoman" w:hint="eastAsia"/>
          <w:lang w:val="en-US" w:eastAsia="ja-JP"/>
        </w:rPr>
        <w:t>One-to-one De-peering</w:t>
      </w:r>
      <w:r>
        <w:rPr>
          <w:rFonts w:ascii="TimesNewRoman" w:eastAsiaTheme="minorEastAsia" w:hAnsi="TimesNewRoman" w:cs="TimesNewRoman"/>
          <w:lang w:val="en-US"/>
        </w:rPr>
        <w:t xml:space="preserve"> Reason field are defined in </w:t>
      </w:r>
      <w:r w:rsidRPr="00000541">
        <w:rPr>
          <w:rFonts w:ascii="TimesNewRoman" w:eastAsiaTheme="minorEastAsia" w:hAnsi="TimesNewRoman" w:cs="TimesNewRoman"/>
          <w:highlight w:val="yellow"/>
          <w:lang w:val="en-US"/>
        </w:rPr>
        <w:t>Table 7</w:t>
      </w:r>
      <w:r>
        <w:rPr>
          <w:rFonts w:ascii="TimesNewRoman" w:eastAsiaTheme="minorEastAsia" w:hAnsi="TimesNewRoman" w:cs="TimesNewRoman"/>
          <w:lang w:val="en-US"/>
        </w:rPr>
        <w:t>.</w:t>
      </w:r>
    </w:p>
    <w:p w:rsidR="001E0F8A" w:rsidRDefault="001E0F8A" w:rsidP="009C21CC">
      <w:pPr>
        <w:widowControl w:val="0"/>
        <w:autoSpaceDE w:val="0"/>
        <w:autoSpaceDN w:val="0"/>
        <w:adjustRightInd w:val="0"/>
        <w:spacing w:after="0" w:line="240" w:lineRule="auto"/>
        <w:jc w:val="left"/>
        <w:rPr>
          <w:rFonts w:ascii="TimesNewRoman" w:eastAsiaTheme="minorEastAsia" w:hAnsi="TimesNewRoman" w:cs="TimesNewRoman"/>
          <w:lang w:val="en-US" w:eastAsia="ja-JP"/>
        </w:rPr>
      </w:pPr>
    </w:p>
    <w:p w:rsidR="001E0F8A" w:rsidRPr="00000541" w:rsidRDefault="001E0F8A" w:rsidP="00C63057">
      <w:pPr>
        <w:widowControl w:val="0"/>
        <w:autoSpaceDE w:val="0"/>
        <w:autoSpaceDN w:val="0"/>
        <w:adjustRightInd w:val="0"/>
        <w:spacing w:after="0" w:line="240" w:lineRule="auto"/>
        <w:jc w:val="center"/>
        <w:rPr>
          <w:rFonts w:ascii="Times New Roman" w:eastAsiaTheme="minorEastAsia" w:hAnsi="Times New Roman"/>
          <w:b/>
          <w:bCs/>
          <w:lang w:val="en-US" w:eastAsia="ja-JP"/>
        </w:rPr>
      </w:pPr>
      <w:r w:rsidRPr="00000541">
        <w:rPr>
          <w:rFonts w:ascii="Times New Roman" w:eastAsiaTheme="minorEastAsia" w:hAnsi="Times New Roman"/>
          <w:b/>
          <w:bCs/>
          <w:highlight w:val="yellow"/>
          <w:lang w:val="en-US"/>
        </w:rPr>
        <w:t>Table 7</w:t>
      </w:r>
      <w:r w:rsidRPr="00000541">
        <w:rPr>
          <w:rFonts w:ascii="Times New Roman" w:eastAsiaTheme="minorEastAsia" w:hAnsi="Times New Roman"/>
          <w:b/>
          <w:bCs/>
          <w:lang w:val="en-US"/>
        </w:rPr>
        <w:t xml:space="preserve">—Valid </w:t>
      </w:r>
      <w:r w:rsidR="00000541">
        <w:rPr>
          <w:rFonts w:ascii="Times New Roman" w:eastAsiaTheme="minorEastAsia" w:hAnsi="Times New Roman" w:hint="eastAsia"/>
          <w:b/>
          <w:bCs/>
          <w:lang w:val="en-US" w:eastAsia="ja-JP"/>
        </w:rPr>
        <w:t>de-peering</w:t>
      </w:r>
      <w:r w:rsidR="00000541" w:rsidRPr="00000541">
        <w:rPr>
          <w:rFonts w:ascii="Times New Roman" w:eastAsiaTheme="minorEastAsia" w:hAnsi="Times New Roman"/>
          <w:b/>
          <w:bCs/>
          <w:lang w:val="en-US"/>
        </w:rPr>
        <w:t xml:space="preserve"> </w:t>
      </w:r>
      <w:r w:rsidRPr="00000541">
        <w:rPr>
          <w:rFonts w:ascii="Times New Roman" w:eastAsiaTheme="minorEastAsia" w:hAnsi="Times New Roman"/>
          <w:b/>
          <w:bCs/>
          <w:lang w:val="en-US"/>
        </w:rPr>
        <w:t>reason codes</w:t>
      </w:r>
    </w:p>
    <w:tbl>
      <w:tblPr>
        <w:tblStyle w:val="aff5"/>
        <w:tblW w:w="0" w:type="auto"/>
        <w:jc w:val="center"/>
        <w:tblLook w:val="04A0" w:firstRow="1" w:lastRow="0" w:firstColumn="1" w:lastColumn="0" w:noHBand="0" w:noVBand="1"/>
      </w:tblPr>
      <w:tblGrid>
        <w:gridCol w:w="2381"/>
        <w:gridCol w:w="4195"/>
      </w:tblGrid>
      <w:tr w:rsidR="00C63057" w:rsidTr="000141A2">
        <w:trPr>
          <w:jc w:val="center"/>
        </w:trPr>
        <w:tc>
          <w:tcPr>
            <w:tcW w:w="2381" w:type="dxa"/>
            <w:vAlign w:val="center"/>
          </w:tcPr>
          <w:p w:rsidR="00C172E4" w:rsidRPr="00C63057" w:rsidRDefault="00C63057" w:rsidP="00C63057">
            <w:pPr>
              <w:widowControl w:val="0"/>
              <w:autoSpaceDE w:val="0"/>
              <w:autoSpaceDN w:val="0"/>
              <w:adjustRightInd w:val="0"/>
              <w:spacing w:after="0" w:line="240" w:lineRule="auto"/>
              <w:jc w:val="center"/>
              <w:rPr>
                <w:rFonts w:ascii="TimesNewRoman" w:eastAsiaTheme="minorEastAsia" w:hAnsi="TimesNewRoman" w:cs="TimesNewRoman"/>
                <w:b/>
                <w:lang w:val="en-US" w:eastAsia="ja-JP"/>
              </w:rPr>
            </w:pPr>
            <w:r>
              <w:rPr>
                <w:rFonts w:ascii="TimesNewRoman" w:eastAsiaTheme="minorEastAsia" w:hAnsi="TimesNewRoman" w:cs="TimesNewRoman" w:hint="eastAsia"/>
                <w:b/>
                <w:lang w:val="en-US" w:eastAsia="ja-JP"/>
              </w:rPr>
              <w:t>De-peering reason</w:t>
            </w:r>
          </w:p>
        </w:tc>
        <w:tc>
          <w:tcPr>
            <w:tcW w:w="4195" w:type="dxa"/>
            <w:vAlign w:val="center"/>
          </w:tcPr>
          <w:p w:rsidR="00C172E4" w:rsidRPr="00C63057" w:rsidRDefault="00C63057" w:rsidP="00C63057">
            <w:pPr>
              <w:widowControl w:val="0"/>
              <w:autoSpaceDE w:val="0"/>
              <w:autoSpaceDN w:val="0"/>
              <w:adjustRightInd w:val="0"/>
              <w:spacing w:after="0" w:line="240" w:lineRule="auto"/>
              <w:jc w:val="center"/>
              <w:rPr>
                <w:rFonts w:ascii="TimesNewRoman" w:eastAsiaTheme="minorEastAsia" w:hAnsi="TimesNewRoman" w:cs="TimesNewRoman"/>
                <w:b/>
                <w:lang w:val="en-US" w:eastAsia="ja-JP"/>
              </w:rPr>
            </w:pPr>
            <w:r>
              <w:rPr>
                <w:rFonts w:ascii="TimesNewRoman" w:eastAsiaTheme="minorEastAsia" w:hAnsi="TimesNewRoman" w:cs="TimesNewRoman" w:hint="eastAsia"/>
                <w:b/>
                <w:lang w:val="en-US" w:eastAsia="ja-JP"/>
              </w:rPr>
              <w:t>Description</w:t>
            </w:r>
          </w:p>
        </w:tc>
      </w:tr>
      <w:tr w:rsidR="00C63057" w:rsidTr="000141A2">
        <w:trPr>
          <w:jc w:val="center"/>
        </w:trPr>
        <w:tc>
          <w:tcPr>
            <w:tcW w:w="2381" w:type="dxa"/>
            <w:vAlign w:val="center"/>
          </w:tcPr>
          <w:p w:rsidR="00C172E4" w:rsidRDefault="00C63057" w:rsidP="00C63057">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0x00</w:t>
            </w:r>
          </w:p>
        </w:tc>
        <w:tc>
          <w:tcPr>
            <w:tcW w:w="4195" w:type="dxa"/>
          </w:tcPr>
          <w:p w:rsidR="00C172E4" w:rsidRDefault="00C63057" w:rsidP="009C21CC">
            <w:pPr>
              <w:widowControl w:val="0"/>
              <w:autoSpaceDE w:val="0"/>
              <w:autoSpaceDN w:val="0"/>
              <w:adjustRightInd w:val="0"/>
              <w:spacing w:after="0" w:line="240" w:lineRule="auto"/>
              <w:jc w:val="left"/>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Reserved</w:t>
            </w:r>
          </w:p>
        </w:tc>
      </w:tr>
      <w:tr w:rsidR="00C63057" w:rsidTr="000141A2">
        <w:trPr>
          <w:jc w:val="center"/>
        </w:trPr>
        <w:tc>
          <w:tcPr>
            <w:tcW w:w="2381" w:type="dxa"/>
            <w:vAlign w:val="center"/>
          </w:tcPr>
          <w:p w:rsidR="00C172E4" w:rsidRDefault="00C63057" w:rsidP="00C63057">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0x01</w:t>
            </w:r>
          </w:p>
        </w:tc>
        <w:tc>
          <w:tcPr>
            <w:tcW w:w="4195" w:type="dxa"/>
          </w:tcPr>
          <w:p w:rsidR="00C172E4" w:rsidRDefault="00C63057" w:rsidP="009C21CC">
            <w:pPr>
              <w:widowControl w:val="0"/>
              <w:autoSpaceDE w:val="0"/>
              <w:autoSpaceDN w:val="0"/>
              <w:adjustRightInd w:val="0"/>
              <w:spacing w:after="0" w:line="240" w:lineRule="auto"/>
              <w:jc w:val="left"/>
              <w:rPr>
                <w:rFonts w:ascii="TimesNewRoman" w:eastAsiaTheme="minorEastAsia" w:hAnsi="TimesNewRoman" w:cs="TimesNewRoman"/>
                <w:lang w:val="en-US" w:eastAsia="ja-JP"/>
              </w:rPr>
            </w:pPr>
            <w:r>
              <w:rPr>
                <w:rFonts w:ascii="TimesNewRoman" w:eastAsiaTheme="minorEastAsia" w:hAnsi="TimesNewRoman" w:cs="TimesNewRoman"/>
                <w:lang w:val="en-US" w:eastAsia="ja-JP"/>
              </w:rPr>
              <w:t>T</w:t>
            </w:r>
            <w:r>
              <w:rPr>
                <w:rFonts w:ascii="TimesNewRoman" w:eastAsiaTheme="minorEastAsia" w:hAnsi="TimesNewRoman" w:cs="TimesNewRoman" w:hint="eastAsia"/>
                <w:lang w:val="en-US" w:eastAsia="ja-JP"/>
              </w:rPr>
              <w:t>he PD is de-peered</w:t>
            </w:r>
          </w:p>
        </w:tc>
      </w:tr>
      <w:tr w:rsidR="00C63057" w:rsidTr="000141A2">
        <w:trPr>
          <w:jc w:val="center"/>
        </w:trPr>
        <w:tc>
          <w:tcPr>
            <w:tcW w:w="2381" w:type="dxa"/>
            <w:vAlign w:val="center"/>
          </w:tcPr>
          <w:p w:rsidR="00C172E4" w:rsidRDefault="00C63057" w:rsidP="00C63057">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0x02</w:t>
            </w:r>
          </w:p>
        </w:tc>
        <w:tc>
          <w:tcPr>
            <w:tcW w:w="4195" w:type="dxa"/>
          </w:tcPr>
          <w:p w:rsidR="00C172E4" w:rsidRDefault="00C63057" w:rsidP="009C21CC">
            <w:pPr>
              <w:widowControl w:val="0"/>
              <w:autoSpaceDE w:val="0"/>
              <w:autoSpaceDN w:val="0"/>
              <w:adjustRightInd w:val="0"/>
              <w:spacing w:after="0" w:line="240" w:lineRule="auto"/>
              <w:jc w:val="left"/>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The PD wishes to de-peer</w:t>
            </w:r>
          </w:p>
        </w:tc>
      </w:tr>
      <w:tr w:rsidR="00C63057" w:rsidTr="000141A2">
        <w:trPr>
          <w:jc w:val="center"/>
        </w:trPr>
        <w:tc>
          <w:tcPr>
            <w:tcW w:w="2381" w:type="dxa"/>
            <w:vAlign w:val="center"/>
          </w:tcPr>
          <w:p w:rsidR="00C172E4" w:rsidRDefault="00C63057" w:rsidP="00C63057">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0x03-0x7f</w:t>
            </w:r>
          </w:p>
        </w:tc>
        <w:tc>
          <w:tcPr>
            <w:tcW w:w="4195" w:type="dxa"/>
          </w:tcPr>
          <w:p w:rsidR="00C172E4" w:rsidRDefault="00C63057" w:rsidP="009C21CC">
            <w:pPr>
              <w:widowControl w:val="0"/>
              <w:autoSpaceDE w:val="0"/>
              <w:autoSpaceDN w:val="0"/>
              <w:adjustRightInd w:val="0"/>
              <w:spacing w:after="0" w:line="240" w:lineRule="auto"/>
              <w:jc w:val="left"/>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Reserved</w:t>
            </w:r>
          </w:p>
        </w:tc>
      </w:tr>
      <w:tr w:rsidR="00C63057" w:rsidTr="000141A2">
        <w:trPr>
          <w:jc w:val="center"/>
        </w:trPr>
        <w:tc>
          <w:tcPr>
            <w:tcW w:w="2381" w:type="dxa"/>
            <w:vAlign w:val="center"/>
          </w:tcPr>
          <w:p w:rsidR="00C172E4" w:rsidRDefault="00C63057" w:rsidP="00C63057">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0x80-0xff</w:t>
            </w:r>
          </w:p>
        </w:tc>
        <w:tc>
          <w:tcPr>
            <w:tcW w:w="4195" w:type="dxa"/>
          </w:tcPr>
          <w:p w:rsidR="00C172E4" w:rsidRDefault="00C63057" w:rsidP="009C21CC">
            <w:pPr>
              <w:widowControl w:val="0"/>
              <w:autoSpaceDE w:val="0"/>
              <w:autoSpaceDN w:val="0"/>
              <w:adjustRightInd w:val="0"/>
              <w:spacing w:after="0" w:line="240" w:lineRule="auto"/>
              <w:jc w:val="left"/>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Reserved for MAC primitive enumeration valves</w:t>
            </w:r>
          </w:p>
        </w:tc>
      </w:tr>
    </w:tbl>
    <w:p w:rsidR="001E0F8A" w:rsidRPr="00C172E4" w:rsidRDefault="001E0F8A" w:rsidP="009C21CC">
      <w:pPr>
        <w:widowControl w:val="0"/>
        <w:autoSpaceDE w:val="0"/>
        <w:autoSpaceDN w:val="0"/>
        <w:adjustRightInd w:val="0"/>
        <w:spacing w:after="0" w:line="240" w:lineRule="auto"/>
        <w:jc w:val="left"/>
        <w:rPr>
          <w:rFonts w:ascii="TimesNewRoman" w:eastAsiaTheme="minorEastAsia" w:hAnsi="TimesNewRoman" w:cs="TimesNewRoman"/>
          <w:lang w:val="en-US" w:eastAsia="ja-JP"/>
        </w:rPr>
      </w:pPr>
    </w:p>
    <w:p w:rsidR="009C21CC" w:rsidRDefault="009C21CC" w:rsidP="009C21CC">
      <w:pPr>
        <w:widowControl w:val="0"/>
        <w:autoSpaceDE w:val="0"/>
        <w:autoSpaceDN w:val="0"/>
        <w:adjustRightInd w:val="0"/>
        <w:spacing w:after="0" w:line="240" w:lineRule="auto"/>
        <w:jc w:val="left"/>
        <w:rPr>
          <w:rFonts w:ascii="TimesNewRoman" w:eastAsiaTheme="minorEastAsia" w:hAnsi="TimesNewRoman" w:cs="TimesNewRoman"/>
          <w:lang w:val="en-US" w:eastAsia="ja-JP"/>
        </w:rPr>
      </w:pPr>
    </w:p>
    <w:p w:rsidR="00A841F5" w:rsidRPr="00C46E82" w:rsidRDefault="00A841F5" w:rsidP="00A841F5">
      <w:pPr>
        <w:widowControl w:val="0"/>
        <w:autoSpaceDE w:val="0"/>
        <w:autoSpaceDN w:val="0"/>
        <w:adjustRightInd w:val="0"/>
        <w:spacing w:after="0" w:line="240" w:lineRule="auto"/>
        <w:jc w:val="left"/>
        <w:rPr>
          <w:rFonts w:ascii="Times New Roman" w:eastAsiaTheme="minorEastAsia" w:hAnsi="Times New Roman"/>
          <w:b/>
          <w:bCs/>
          <w:lang w:val="en-US" w:eastAsia="ja-JP"/>
        </w:rPr>
      </w:pPr>
      <w:r w:rsidRPr="005C4D91">
        <w:rPr>
          <w:rFonts w:ascii="Times New Roman" w:eastAsiaTheme="minorEastAsia" w:hAnsi="Times New Roman"/>
          <w:b/>
          <w:bCs/>
          <w:highlight w:val="yellow"/>
          <w:lang w:val="en-US"/>
        </w:rPr>
        <w:t>5.3.</w:t>
      </w:r>
      <w:r w:rsidRPr="005C4D91">
        <w:rPr>
          <w:rFonts w:ascii="Times New Roman" w:eastAsiaTheme="minorEastAsia" w:hAnsi="Times New Roman" w:hint="eastAsia"/>
          <w:b/>
          <w:bCs/>
          <w:highlight w:val="yellow"/>
          <w:lang w:val="en-US" w:eastAsia="ja-JP"/>
        </w:rPr>
        <w:t>6</w:t>
      </w:r>
      <w:r w:rsidRPr="00C46E82">
        <w:rPr>
          <w:rFonts w:ascii="Times New Roman" w:eastAsiaTheme="minorEastAsia" w:hAnsi="Times New Roman"/>
          <w:b/>
          <w:bCs/>
          <w:lang w:val="en-US"/>
        </w:rPr>
        <w:t xml:space="preserve"> </w:t>
      </w:r>
      <w:r w:rsidRPr="00C46E82">
        <w:rPr>
          <w:rFonts w:ascii="Times New Roman" w:eastAsiaTheme="minorEastAsia" w:hAnsi="Times New Roman" w:hint="eastAsia"/>
          <w:b/>
          <w:bCs/>
          <w:lang w:val="en-US" w:eastAsia="ja-JP"/>
        </w:rPr>
        <w:t>One-to-one De-peering</w:t>
      </w:r>
      <w:r w:rsidRPr="00C46E82">
        <w:rPr>
          <w:rFonts w:ascii="Times New Roman" w:eastAsiaTheme="minorEastAsia" w:hAnsi="Times New Roman"/>
          <w:b/>
          <w:bCs/>
          <w:lang w:val="en-US"/>
        </w:rPr>
        <w:t xml:space="preserve"> response command</w:t>
      </w:r>
    </w:p>
    <w:p w:rsidR="00A841F5" w:rsidRPr="00C46E82" w:rsidRDefault="00A841F5" w:rsidP="00A841F5">
      <w:pPr>
        <w:widowControl w:val="0"/>
        <w:autoSpaceDE w:val="0"/>
        <w:autoSpaceDN w:val="0"/>
        <w:adjustRightInd w:val="0"/>
        <w:spacing w:after="0" w:line="240" w:lineRule="auto"/>
        <w:jc w:val="left"/>
        <w:rPr>
          <w:rFonts w:ascii="Arial,Bold" w:eastAsiaTheme="minorEastAsia" w:hAnsi="Arial,Bold" w:cs="Arial,Bold"/>
          <w:b/>
          <w:bCs/>
          <w:lang w:val="en-US" w:eastAsia="ja-JP"/>
        </w:rPr>
      </w:pPr>
    </w:p>
    <w:p w:rsidR="00A841F5" w:rsidRPr="00C46E82" w:rsidRDefault="00A841F5" w:rsidP="00A841F5">
      <w:pPr>
        <w:widowControl w:val="0"/>
        <w:autoSpaceDE w:val="0"/>
        <w:autoSpaceDN w:val="0"/>
        <w:adjustRightInd w:val="0"/>
        <w:spacing w:after="0" w:line="240" w:lineRule="auto"/>
        <w:rPr>
          <w:rFonts w:ascii="TimesNewRoman" w:eastAsiaTheme="minorEastAsia" w:hAnsi="TimesNewRoman" w:cs="TimesNewRoman"/>
          <w:lang w:val="en-US" w:eastAsia="ja-JP"/>
        </w:rPr>
      </w:pPr>
      <w:r w:rsidRPr="00C46E82">
        <w:rPr>
          <w:rFonts w:ascii="TimesNewRoman" w:eastAsiaTheme="minorEastAsia" w:hAnsi="TimesNewRoman" w:cs="TimesNewRoman"/>
          <w:lang w:val="en-US"/>
        </w:rPr>
        <w:t xml:space="preserve">The </w:t>
      </w:r>
      <w:r w:rsidRPr="00C46E82">
        <w:rPr>
          <w:rFonts w:ascii="TimesNewRoman" w:eastAsiaTheme="minorEastAsia" w:hAnsi="TimesNewRoman" w:cs="TimesNewRoman" w:hint="eastAsia"/>
          <w:lang w:val="en-US" w:eastAsia="ja-JP"/>
        </w:rPr>
        <w:t>one-to-one de-peering</w:t>
      </w:r>
      <w:r w:rsidRPr="00C46E82">
        <w:rPr>
          <w:rFonts w:ascii="TimesNewRoman" w:eastAsiaTheme="minorEastAsia" w:hAnsi="TimesNewRoman" w:cs="TimesNewRoman"/>
          <w:lang w:val="en-US"/>
        </w:rPr>
        <w:t xml:space="preserve"> response command allows </w:t>
      </w:r>
      <w:r w:rsidRPr="00C46E82">
        <w:rPr>
          <w:rFonts w:ascii="TimesNewRoman" w:eastAsiaTheme="minorEastAsia" w:hAnsi="TimesNewRoman" w:cs="TimesNewRoman" w:hint="eastAsia"/>
          <w:lang w:val="en-US" w:eastAsia="ja-JP"/>
        </w:rPr>
        <w:t>a PD</w:t>
      </w:r>
      <w:r w:rsidRPr="00C46E82">
        <w:rPr>
          <w:rFonts w:ascii="TimesNewRoman" w:eastAsiaTheme="minorEastAsia" w:hAnsi="TimesNewRoman" w:cs="TimesNewRoman"/>
          <w:lang w:val="en-US"/>
        </w:rPr>
        <w:t xml:space="preserve"> to communicate the results</w:t>
      </w:r>
      <w:r w:rsidRPr="00C46E82">
        <w:rPr>
          <w:rFonts w:ascii="TimesNewRoman" w:eastAsiaTheme="minorEastAsia" w:hAnsi="TimesNewRoman" w:cs="TimesNewRoman" w:hint="eastAsia"/>
          <w:lang w:val="en-US" w:eastAsia="ja-JP"/>
        </w:rPr>
        <w:t xml:space="preserve"> </w:t>
      </w:r>
      <w:r w:rsidRPr="00C46E82">
        <w:rPr>
          <w:rFonts w:ascii="TimesNewRoman" w:eastAsiaTheme="minorEastAsia" w:hAnsi="TimesNewRoman" w:cs="TimesNewRoman"/>
          <w:lang w:val="en-US"/>
        </w:rPr>
        <w:t xml:space="preserve">of </w:t>
      </w:r>
      <w:r w:rsidRPr="00C46E82">
        <w:rPr>
          <w:rFonts w:ascii="TimesNewRoman" w:eastAsiaTheme="minorEastAsia" w:hAnsi="TimesNewRoman" w:cs="TimesNewRoman" w:hint="eastAsia"/>
          <w:lang w:val="en-US" w:eastAsia="ja-JP"/>
        </w:rPr>
        <w:t>a one-to-one de-peering</w:t>
      </w:r>
      <w:r w:rsidRPr="00C46E82">
        <w:rPr>
          <w:rFonts w:ascii="TimesNewRoman" w:eastAsiaTheme="minorEastAsia" w:hAnsi="TimesNewRoman" w:cs="TimesNewRoman"/>
          <w:lang w:val="en-US"/>
        </w:rPr>
        <w:t xml:space="preserve"> attempt back to the </w:t>
      </w:r>
      <w:r w:rsidRPr="00C46E82">
        <w:rPr>
          <w:rFonts w:ascii="TimesNewRoman" w:eastAsiaTheme="minorEastAsia" w:hAnsi="TimesNewRoman" w:cs="TimesNewRoman" w:hint="eastAsia"/>
          <w:lang w:val="en-US" w:eastAsia="ja-JP"/>
        </w:rPr>
        <w:t>PD</w:t>
      </w:r>
      <w:r w:rsidRPr="00C46E82">
        <w:rPr>
          <w:rFonts w:ascii="TimesNewRoman" w:eastAsiaTheme="minorEastAsia" w:hAnsi="TimesNewRoman" w:cs="TimesNewRoman"/>
          <w:lang w:val="en-US"/>
        </w:rPr>
        <w:t xml:space="preserve"> requesting </w:t>
      </w:r>
      <w:r w:rsidRPr="00C46E82">
        <w:rPr>
          <w:rFonts w:ascii="TimesNewRoman" w:eastAsiaTheme="minorEastAsia" w:hAnsi="TimesNewRoman" w:cs="TimesNewRoman" w:hint="eastAsia"/>
          <w:lang w:val="en-US" w:eastAsia="ja-JP"/>
        </w:rPr>
        <w:t>de-peering</w:t>
      </w:r>
      <w:r w:rsidRPr="00C46E82">
        <w:rPr>
          <w:rFonts w:ascii="TimesNewRoman" w:eastAsiaTheme="minorEastAsia" w:hAnsi="TimesNewRoman" w:cs="TimesNewRoman"/>
          <w:lang w:val="en-US"/>
        </w:rPr>
        <w:t>.</w:t>
      </w:r>
    </w:p>
    <w:p w:rsidR="00A841F5" w:rsidRPr="00C46E82" w:rsidRDefault="00A841F5" w:rsidP="00A841F5">
      <w:pPr>
        <w:widowControl w:val="0"/>
        <w:autoSpaceDE w:val="0"/>
        <w:autoSpaceDN w:val="0"/>
        <w:adjustRightInd w:val="0"/>
        <w:spacing w:after="0" w:line="240" w:lineRule="auto"/>
        <w:rPr>
          <w:rFonts w:ascii="TimesNewRoman" w:eastAsiaTheme="minorEastAsia" w:hAnsi="TimesNewRoman" w:cs="TimesNewRoman"/>
          <w:lang w:val="en-US" w:eastAsia="ja-JP"/>
        </w:rPr>
      </w:pPr>
    </w:p>
    <w:p w:rsidR="00A841F5" w:rsidRPr="00C46E82" w:rsidRDefault="00A841F5" w:rsidP="00A841F5">
      <w:pPr>
        <w:widowControl w:val="0"/>
        <w:autoSpaceDE w:val="0"/>
        <w:autoSpaceDN w:val="0"/>
        <w:adjustRightInd w:val="0"/>
        <w:spacing w:after="0" w:line="240" w:lineRule="auto"/>
        <w:rPr>
          <w:rFonts w:ascii="TimesNewRoman" w:eastAsiaTheme="minorEastAsia" w:hAnsi="TimesNewRoman" w:cs="TimesNewRoman"/>
          <w:lang w:val="en-US" w:eastAsia="ja-JP"/>
        </w:rPr>
      </w:pPr>
      <w:r w:rsidRPr="00C46E82">
        <w:rPr>
          <w:rFonts w:ascii="TimesNewRoman" w:eastAsiaTheme="minorEastAsia" w:hAnsi="TimesNewRoman" w:cs="TimesNewRoman"/>
          <w:lang w:val="en-US"/>
        </w:rPr>
        <w:t xml:space="preserve">This command shall only be sent by </w:t>
      </w:r>
      <w:r w:rsidRPr="00C46E82">
        <w:rPr>
          <w:rFonts w:ascii="TimesNewRoman" w:eastAsiaTheme="minorEastAsia" w:hAnsi="TimesNewRoman" w:cs="TimesNewRoman" w:hint="eastAsia"/>
          <w:lang w:val="en-US" w:eastAsia="ja-JP"/>
        </w:rPr>
        <w:t>a PD</w:t>
      </w:r>
      <w:r w:rsidRPr="00C46E82">
        <w:rPr>
          <w:rFonts w:ascii="TimesNewRoman" w:eastAsiaTheme="minorEastAsia" w:hAnsi="TimesNewRoman" w:cs="TimesNewRoman"/>
          <w:lang w:val="en-US"/>
        </w:rPr>
        <w:t xml:space="preserve"> </w:t>
      </w:r>
      <w:r w:rsidRPr="00C46E82">
        <w:rPr>
          <w:rFonts w:ascii="TimesNewRoman" w:eastAsiaTheme="minorEastAsia" w:hAnsi="TimesNewRoman" w:cs="TimesNewRoman" w:hint="eastAsia"/>
          <w:lang w:val="en-US" w:eastAsia="ja-JP"/>
        </w:rPr>
        <w:t xml:space="preserve">that receives a de-peering request, </w:t>
      </w:r>
      <w:r w:rsidRPr="00C46E82">
        <w:rPr>
          <w:rFonts w:ascii="TimesNewRoman" w:eastAsiaTheme="minorEastAsia" w:hAnsi="TimesNewRoman" w:cs="TimesNewRoman"/>
          <w:lang w:val="en-US"/>
        </w:rPr>
        <w:t xml:space="preserve">to a </w:t>
      </w:r>
      <w:r w:rsidRPr="00C46E82">
        <w:rPr>
          <w:rFonts w:ascii="TimesNewRoman" w:eastAsiaTheme="minorEastAsia" w:hAnsi="TimesNewRoman" w:cs="TimesNewRoman" w:hint="eastAsia"/>
          <w:lang w:val="en-US" w:eastAsia="ja-JP"/>
        </w:rPr>
        <w:t>PD</w:t>
      </w:r>
      <w:r w:rsidRPr="00C46E82">
        <w:rPr>
          <w:rFonts w:ascii="TimesNewRoman" w:eastAsiaTheme="minorEastAsia" w:hAnsi="TimesNewRoman" w:cs="TimesNewRoman"/>
          <w:lang w:val="en-US"/>
        </w:rPr>
        <w:t xml:space="preserve"> that is currently </w:t>
      </w:r>
      <w:r w:rsidRPr="00C46E82">
        <w:rPr>
          <w:rFonts w:ascii="TimesNewRoman" w:eastAsiaTheme="minorEastAsia" w:hAnsi="TimesNewRoman" w:cs="TimesNewRoman" w:hint="eastAsia"/>
          <w:lang w:val="en-US" w:eastAsia="ja-JP"/>
        </w:rPr>
        <w:t>sending the de-peering request</w:t>
      </w:r>
      <w:r w:rsidRPr="00C46E82">
        <w:rPr>
          <w:rFonts w:ascii="TimesNewRoman" w:eastAsiaTheme="minorEastAsia" w:hAnsi="TimesNewRoman" w:cs="TimesNewRoman"/>
          <w:lang w:val="en-US"/>
        </w:rPr>
        <w:t>.</w:t>
      </w:r>
    </w:p>
    <w:p w:rsidR="00A841F5" w:rsidRPr="00C46E82" w:rsidRDefault="00A841F5" w:rsidP="00A841F5">
      <w:pPr>
        <w:widowControl w:val="0"/>
        <w:autoSpaceDE w:val="0"/>
        <w:autoSpaceDN w:val="0"/>
        <w:adjustRightInd w:val="0"/>
        <w:spacing w:after="0" w:line="240" w:lineRule="auto"/>
        <w:rPr>
          <w:rFonts w:ascii="TimesNewRoman" w:eastAsiaTheme="minorEastAsia" w:hAnsi="TimesNewRoman" w:cs="TimesNewRoman"/>
          <w:lang w:val="en-US" w:eastAsia="ja-JP"/>
        </w:rPr>
      </w:pPr>
    </w:p>
    <w:p w:rsidR="00A841F5" w:rsidRPr="00C46E82" w:rsidRDefault="00A841F5" w:rsidP="00A841F5">
      <w:pPr>
        <w:widowControl w:val="0"/>
        <w:autoSpaceDE w:val="0"/>
        <w:autoSpaceDN w:val="0"/>
        <w:adjustRightInd w:val="0"/>
        <w:spacing w:after="0" w:line="240" w:lineRule="auto"/>
        <w:rPr>
          <w:rFonts w:ascii="TimesNewRoman" w:eastAsiaTheme="minorEastAsia" w:hAnsi="TimesNewRoman" w:cs="TimesNewRoman"/>
          <w:lang w:val="en-US" w:eastAsia="ja-JP"/>
        </w:rPr>
      </w:pPr>
      <w:r w:rsidRPr="00C46E82">
        <w:rPr>
          <w:rFonts w:ascii="TimesNewRoman" w:eastAsiaTheme="minorEastAsia" w:hAnsi="TimesNewRoman" w:cs="TimesNewRoman"/>
          <w:lang w:val="en-US"/>
        </w:rPr>
        <w:t xml:space="preserve">All </w:t>
      </w:r>
      <w:r w:rsidRPr="00C46E82">
        <w:rPr>
          <w:rFonts w:ascii="TimesNewRoman" w:eastAsiaTheme="minorEastAsia" w:hAnsi="TimesNewRoman" w:cs="TimesNewRoman" w:hint="eastAsia"/>
          <w:lang w:val="en-US" w:eastAsia="ja-JP"/>
        </w:rPr>
        <w:t>PDs</w:t>
      </w:r>
      <w:r w:rsidRPr="00C46E82">
        <w:rPr>
          <w:rFonts w:ascii="TimesNewRoman" w:eastAsiaTheme="minorEastAsia" w:hAnsi="TimesNewRoman" w:cs="TimesNewRoman"/>
          <w:lang w:val="en-US"/>
        </w:rPr>
        <w:t xml:space="preserve"> shall be capable of receiving this command.</w:t>
      </w:r>
    </w:p>
    <w:p w:rsidR="00A841F5" w:rsidRPr="00C46E82" w:rsidRDefault="00A841F5" w:rsidP="00A841F5">
      <w:pPr>
        <w:widowControl w:val="0"/>
        <w:autoSpaceDE w:val="0"/>
        <w:autoSpaceDN w:val="0"/>
        <w:adjustRightInd w:val="0"/>
        <w:spacing w:after="0" w:line="240" w:lineRule="auto"/>
        <w:rPr>
          <w:rFonts w:ascii="TimesNewRoman" w:eastAsiaTheme="minorEastAsia" w:hAnsi="TimesNewRoman" w:cs="TimesNewRoman"/>
          <w:lang w:val="en-US" w:eastAsia="ja-JP"/>
        </w:rPr>
      </w:pPr>
    </w:p>
    <w:p w:rsidR="00A841F5" w:rsidRPr="00C46E82" w:rsidRDefault="00A841F5" w:rsidP="00A841F5">
      <w:pPr>
        <w:widowControl w:val="0"/>
        <w:autoSpaceDE w:val="0"/>
        <w:autoSpaceDN w:val="0"/>
        <w:adjustRightInd w:val="0"/>
        <w:spacing w:after="0" w:line="240" w:lineRule="auto"/>
        <w:rPr>
          <w:rFonts w:ascii="TimesNewRoman" w:eastAsiaTheme="minorEastAsia" w:hAnsi="TimesNewRoman" w:cs="TimesNewRoman"/>
          <w:lang w:val="en-US" w:eastAsia="ja-JP"/>
        </w:rPr>
      </w:pPr>
      <w:r w:rsidRPr="00C46E82">
        <w:rPr>
          <w:rFonts w:ascii="TimesNewRoman" w:eastAsiaTheme="minorEastAsia" w:hAnsi="TimesNewRoman" w:cs="TimesNewRoman"/>
          <w:lang w:val="en-US"/>
        </w:rPr>
        <w:lastRenderedPageBreak/>
        <w:t xml:space="preserve">The </w:t>
      </w:r>
      <w:r w:rsidR="00550ADF" w:rsidRPr="00C46E82">
        <w:rPr>
          <w:rFonts w:ascii="TimesNewRoman" w:eastAsiaTheme="minorEastAsia" w:hAnsi="TimesNewRoman" w:cs="TimesNewRoman" w:hint="eastAsia"/>
          <w:lang w:val="en-US" w:eastAsia="ja-JP"/>
        </w:rPr>
        <w:t>de-peering</w:t>
      </w:r>
      <w:r w:rsidR="00550ADF" w:rsidRPr="00C46E82">
        <w:rPr>
          <w:rFonts w:ascii="TimesNewRoman" w:eastAsiaTheme="minorEastAsia" w:hAnsi="TimesNewRoman" w:cs="TimesNewRoman"/>
          <w:lang w:val="en-US"/>
        </w:rPr>
        <w:t xml:space="preserve"> </w:t>
      </w:r>
      <w:r w:rsidRPr="00C46E82">
        <w:rPr>
          <w:rFonts w:ascii="TimesNewRoman" w:eastAsiaTheme="minorEastAsia" w:hAnsi="TimesNewRoman" w:cs="TimesNewRoman"/>
          <w:lang w:val="en-US"/>
        </w:rPr>
        <w:t xml:space="preserve">response command shall be formatted as illustrated in </w:t>
      </w:r>
      <w:r w:rsidRPr="005C4D91">
        <w:rPr>
          <w:rFonts w:ascii="TimesNewRoman" w:eastAsiaTheme="minorEastAsia" w:hAnsi="TimesNewRoman" w:cs="TimesNewRoman"/>
          <w:highlight w:val="yellow"/>
          <w:lang w:val="en-US"/>
        </w:rPr>
        <w:t>Figure 5</w:t>
      </w:r>
      <w:r w:rsidR="00805FFF" w:rsidRPr="005C4D91">
        <w:rPr>
          <w:rFonts w:ascii="TimesNewRoman" w:eastAsiaTheme="minorEastAsia" w:hAnsi="TimesNewRoman" w:cs="TimesNewRoman" w:hint="eastAsia"/>
          <w:highlight w:val="yellow"/>
          <w:lang w:val="en-US" w:eastAsia="ja-JP"/>
        </w:rPr>
        <w:t>5</w:t>
      </w:r>
      <w:r w:rsidRPr="00C46E82">
        <w:rPr>
          <w:rFonts w:ascii="TimesNewRoman" w:eastAsiaTheme="minorEastAsia" w:hAnsi="TimesNewRoman" w:cs="TimesNewRoman"/>
          <w:lang w:val="en-US"/>
        </w:rPr>
        <w:t>.</w:t>
      </w:r>
    </w:p>
    <w:p w:rsidR="00A841F5" w:rsidRPr="00C46E82" w:rsidRDefault="00A841F5" w:rsidP="00A841F5">
      <w:pPr>
        <w:widowControl w:val="0"/>
        <w:autoSpaceDE w:val="0"/>
        <w:autoSpaceDN w:val="0"/>
        <w:adjustRightInd w:val="0"/>
        <w:spacing w:after="0" w:line="240" w:lineRule="auto"/>
        <w:rPr>
          <w:rFonts w:ascii="TimesNewRoman" w:eastAsiaTheme="minorEastAsia" w:hAnsi="TimesNewRoman" w:cs="TimesNewRoman"/>
          <w:lang w:val="en-US" w:eastAsia="ja-JP"/>
        </w:rPr>
      </w:pPr>
    </w:p>
    <w:tbl>
      <w:tblPr>
        <w:tblStyle w:val="aff5"/>
        <w:tblW w:w="0" w:type="auto"/>
        <w:jc w:val="center"/>
        <w:tblLook w:val="04A0" w:firstRow="1" w:lastRow="0" w:firstColumn="1" w:lastColumn="0" w:noHBand="0" w:noVBand="1"/>
      </w:tblPr>
      <w:tblGrid>
        <w:gridCol w:w="1587"/>
        <w:gridCol w:w="2306"/>
        <w:gridCol w:w="2608"/>
        <w:gridCol w:w="1871"/>
      </w:tblGrid>
      <w:tr w:rsidR="00A841F5" w:rsidRPr="00C46E82" w:rsidTr="00C46E82">
        <w:trPr>
          <w:jc w:val="center"/>
        </w:trPr>
        <w:tc>
          <w:tcPr>
            <w:tcW w:w="1587" w:type="dxa"/>
            <w:vAlign w:val="center"/>
          </w:tcPr>
          <w:p w:rsidR="00A841F5" w:rsidRPr="00C46E82" w:rsidRDefault="00A841F5"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sidRPr="00C46E82">
              <w:rPr>
                <w:rFonts w:ascii="TimesNewRoman,Bold" w:eastAsiaTheme="minorEastAsia" w:hAnsi="TimesNewRoman,Bold" w:cs="TimesNewRoman,Bold"/>
                <w:b/>
                <w:bCs/>
                <w:sz w:val="18"/>
                <w:szCs w:val="18"/>
                <w:lang w:val="en-US"/>
              </w:rPr>
              <w:t>Octets: variable</w:t>
            </w:r>
          </w:p>
        </w:tc>
        <w:tc>
          <w:tcPr>
            <w:tcW w:w="2306" w:type="dxa"/>
            <w:vAlign w:val="center"/>
          </w:tcPr>
          <w:p w:rsidR="00A841F5" w:rsidRPr="00C46E82" w:rsidRDefault="00A841F5"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sidRPr="00C46E82">
              <w:rPr>
                <w:rFonts w:ascii="TimesNewRoman,Bold" w:eastAsiaTheme="minorEastAsia" w:hAnsi="TimesNewRoman,Bold" w:cs="TimesNewRoman,Bold" w:hint="eastAsia"/>
                <w:b/>
                <w:bCs/>
                <w:sz w:val="18"/>
                <w:szCs w:val="18"/>
                <w:lang w:val="en-US" w:eastAsia="ja-JP"/>
              </w:rPr>
              <w:t>1</w:t>
            </w:r>
          </w:p>
        </w:tc>
        <w:tc>
          <w:tcPr>
            <w:tcW w:w="2608" w:type="dxa"/>
            <w:vAlign w:val="center"/>
          </w:tcPr>
          <w:p w:rsidR="00A841F5" w:rsidRPr="00C46E82" w:rsidRDefault="00C46E82"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ins w:id="51" w:author="Li" w:date="2015-05-14T17:26:00Z">
              <w:r>
                <w:rPr>
                  <w:rFonts w:ascii="TimesNewRoman,Bold" w:eastAsiaTheme="minorEastAsia" w:hAnsi="TimesNewRoman,Bold" w:cs="TimesNewRoman,Bold" w:hint="eastAsia"/>
                  <w:b/>
                  <w:bCs/>
                  <w:sz w:val="18"/>
                  <w:szCs w:val="18"/>
                  <w:lang w:val="en-US" w:eastAsia="ja-JP"/>
                </w:rPr>
                <w:t>6</w:t>
              </w:r>
            </w:ins>
          </w:p>
        </w:tc>
        <w:tc>
          <w:tcPr>
            <w:tcW w:w="1871" w:type="dxa"/>
            <w:vAlign w:val="center"/>
          </w:tcPr>
          <w:p w:rsidR="00A841F5" w:rsidRPr="00C46E82" w:rsidRDefault="00A841F5" w:rsidP="003D14E7">
            <w:pPr>
              <w:widowControl w:val="0"/>
              <w:autoSpaceDE w:val="0"/>
              <w:autoSpaceDN w:val="0"/>
              <w:adjustRightInd w:val="0"/>
              <w:spacing w:after="0" w:line="240" w:lineRule="auto"/>
              <w:jc w:val="center"/>
              <w:rPr>
                <w:rFonts w:ascii="TimesNewRoman" w:eastAsiaTheme="minorEastAsia" w:hAnsi="TimesNewRoman" w:cs="TimesNewRoman"/>
                <w:b/>
                <w:lang w:val="en-US" w:eastAsia="ja-JP"/>
              </w:rPr>
            </w:pPr>
            <w:r w:rsidRPr="00C46E82">
              <w:rPr>
                <w:rFonts w:ascii="TimesNewRoman" w:eastAsiaTheme="minorEastAsia" w:hAnsi="TimesNewRoman" w:cs="TimesNewRoman" w:hint="eastAsia"/>
                <w:b/>
                <w:lang w:val="en-US" w:eastAsia="ja-JP"/>
              </w:rPr>
              <w:t>1</w:t>
            </w:r>
          </w:p>
        </w:tc>
      </w:tr>
      <w:tr w:rsidR="00A841F5" w:rsidRPr="00C46E82" w:rsidTr="00C46E82">
        <w:trPr>
          <w:jc w:val="center"/>
        </w:trPr>
        <w:tc>
          <w:tcPr>
            <w:tcW w:w="1587" w:type="dxa"/>
            <w:vAlign w:val="center"/>
          </w:tcPr>
          <w:p w:rsidR="00A841F5" w:rsidRPr="00C46E82" w:rsidRDefault="00A841F5"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sidRPr="00C46E82">
              <w:rPr>
                <w:rFonts w:ascii="Times-Roman" w:eastAsiaTheme="minorEastAsia" w:hAnsi="Times-Roman" w:cs="Times-Roman"/>
                <w:sz w:val="18"/>
                <w:szCs w:val="18"/>
                <w:lang w:val="en-US"/>
              </w:rPr>
              <w:t>MHR fields</w:t>
            </w:r>
          </w:p>
        </w:tc>
        <w:tc>
          <w:tcPr>
            <w:tcW w:w="2306" w:type="dxa"/>
            <w:vAlign w:val="center"/>
          </w:tcPr>
          <w:p w:rsidR="00A841F5" w:rsidRPr="00C46E82" w:rsidRDefault="00A841F5"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sidRPr="00C46E82">
              <w:rPr>
                <w:rFonts w:ascii="Times-Roman" w:eastAsiaTheme="minorEastAsia" w:hAnsi="Times-Roman" w:cs="Times-Roman"/>
                <w:sz w:val="18"/>
                <w:szCs w:val="18"/>
                <w:lang w:val="en-US"/>
              </w:rPr>
              <w:t>Command Frame Identifier</w:t>
            </w:r>
          </w:p>
        </w:tc>
        <w:tc>
          <w:tcPr>
            <w:tcW w:w="2608" w:type="dxa"/>
            <w:vAlign w:val="center"/>
          </w:tcPr>
          <w:p w:rsidR="00A841F5" w:rsidRPr="00C46E82" w:rsidRDefault="00C46E82"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commentRangeStart w:id="52"/>
            <w:ins w:id="53" w:author="Li" w:date="2015-05-14T17:27:00Z">
              <w:r>
                <w:rPr>
                  <w:rFonts w:ascii="Times-Roman" w:eastAsiaTheme="minorEastAsia" w:hAnsi="Times-Roman" w:cs="Times-Roman" w:hint="eastAsia"/>
                  <w:sz w:val="18"/>
                  <w:szCs w:val="18"/>
                  <w:lang w:val="en-US" w:eastAsia="ja-JP"/>
                </w:rPr>
                <w:t>unicast address</w:t>
              </w:r>
            </w:ins>
            <w:commentRangeEnd w:id="52"/>
            <w:ins w:id="54" w:author="Li" w:date="2015-05-15T01:05:00Z">
              <w:r w:rsidR="00E471F2">
                <w:rPr>
                  <w:rStyle w:val="afa"/>
                  <w:lang w:eastAsia="en-US"/>
                </w:rPr>
                <w:commentReference w:id="52"/>
              </w:r>
            </w:ins>
          </w:p>
        </w:tc>
        <w:tc>
          <w:tcPr>
            <w:tcW w:w="1871" w:type="dxa"/>
            <w:vAlign w:val="center"/>
          </w:tcPr>
          <w:p w:rsidR="00A841F5" w:rsidRPr="00C46E82" w:rsidRDefault="00A841F5" w:rsidP="003D14E7">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sidRPr="00C46E82">
              <w:rPr>
                <w:rFonts w:ascii="TimesNewRoman" w:eastAsiaTheme="minorEastAsia" w:hAnsi="TimesNewRoman" w:cs="TimesNewRoman"/>
                <w:lang w:val="en-US" w:eastAsia="ja-JP"/>
              </w:rPr>
              <w:t>P</w:t>
            </w:r>
            <w:r w:rsidRPr="00C46E82">
              <w:rPr>
                <w:rFonts w:ascii="TimesNewRoman" w:eastAsiaTheme="minorEastAsia" w:hAnsi="TimesNewRoman" w:cs="TimesNewRoman" w:hint="eastAsia"/>
                <w:lang w:val="en-US" w:eastAsia="ja-JP"/>
              </w:rPr>
              <w:t>eering Status</w:t>
            </w:r>
          </w:p>
        </w:tc>
      </w:tr>
    </w:tbl>
    <w:p w:rsidR="00A841F5" w:rsidRPr="00C46E82" w:rsidRDefault="00A841F5" w:rsidP="00A841F5">
      <w:pPr>
        <w:widowControl w:val="0"/>
        <w:autoSpaceDE w:val="0"/>
        <w:autoSpaceDN w:val="0"/>
        <w:adjustRightInd w:val="0"/>
        <w:spacing w:after="0" w:line="240" w:lineRule="auto"/>
        <w:rPr>
          <w:rFonts w:ascii="TimesNewRoman" w:eastAsiaTheme="minorEastAsia" w:hAnsi="TimesNewRoman" w:cs="TimesNewRoman"/>
          <w:lang w:val="en-US" w:eastAsia="ja-JP"/>
        </w:rPr>
      </w:pPr>
    </w:p>
    <w:p w:rsidR="00A841F5" w:rsidRPr="00C46E82" w:rsidRDefault="00A841F5" w:rsidP="00A841F5">
      <w:pPr>
        <w:widowControl w:val="0"/>
        <w:autoSpaceDE w:val="0"/>
        <w:autoSpaceDN w:val="0"/>
        <w:adjustRightInd w:val="0"/>
        <w:spacing w:after="0" w:line="240" w:lineRule="auto"/>
        <w:jc w:val="center"/>
        <w:rPr>
          <w:rFonts w:ascii="Times New Roman" w:eastAsiaTheme="minorEastAsia" w:hAnsi="Times New Roman"/>
          <w:b/>
          <w:bCs/>
          <w:lang w:val="en-US" w:eastAsia="ja-JP"/>
        </w:rPr>
      </w:pPr>
      <w:r w:rsidRPr="005C4D91">
        <w:rPr>
          <w:rFonts w:ascii="Times New Roman" w:eastAsiaTheme="minorEastAsia" w:hAnsi="Times New Roman"/>
          <w:b/>
          <w:bCs/>
          <w:highlight w:val="yellow"/>
          <w:lang w:val="en-US"/>
        </w:rPr>
        <w:t>Figure 5</w:t>
      </w:r>
      <w:r w:rsidR="00805FFF" w:rsidRPr="005C4D91">
        <w:rPr>
          <w:rFonts w:ascii="Times New Roman" w:eastAsiaTheme="minorEastAsia" w:hAnsi="Times New Roman" w:hint="eastAsia"/>
          <w:b/>
          <w:bCs/>
          <w:highlight w:val="yellow"/>
          <w:lang w:val="en-US" w:eastAsia="ja-JP"/>
        </w:rPr>
        <w:t>5</w:t>
      </w:r>
      <w:r w:rsidRPr="00C46E82">
        <w:rPr>
          <w:rFonts w:ascii="Times New Roman" w:eastAsiaTheme="minorEastAsia" w:hAnsi="Times New Roman"/>
          <w:b/>
          <w:bCs/>
          <w:lang w:val="en-US"/>
        </w:rPr>
        <w:t>—</w:t>
      </w:r>
      <w:r w:rsidRPr="00C46E82">
        <w:rPr>
          <w:rFonts w:ascii="Times New Roman" w:eastAsiaTheme="minorEastAsia" w:hAnsi="Times New Roman" w:hint="eastAsia"/>
          <w:b/>
          <w:bCs/>
          <w:lang w:val="en-US" w:eastAsia="ja-JP"/>
        </w:rPr>
        <w:t xml:space="preserve">One-to-one </w:t>
      </w:r>
      <w:r w:rsidR="00550ADF" w:rsidRPr="00C46E82">
        <w:rPr>
          <w:rFonts w:ascii="Times New Roman" w:eastAsiaTheme="minorEastAsia" w:hAnsi="Times New Roman" w:hint="eastAsia"/>
          <w:b/>
          <w:bCs/>
          <w:lang w:val="en-US" w:eastAsia="ja-JP"/>
        </w:rPr>
        <w:t>de-</w:t>
      </w:r>
      <w:r w:rsidRPr="00C46E82">
        <w:rPr>
          <w:rFonts w:ascii="Times New Roman" w:eastAsiaTheme="minorEastAsia" w:hAnsi="Times New Roman" w:hint="eastAsia"/>
          <w:b/>
          <w:bCs/>
          <w:lang w:val="en-US" w:eastAsia="ja-JP"/>
        </w:rPr>
        <w:t>peering</w:t>
      </w:r>
      <w:r w:rsidRPr="00C46E82">
        <w:rPr>
          <w:rFonts w:ascii="Times New Roman" w:eastAsiaTheme="minorEastAsia" w:hAnsi="Times New Roman"/>
          <w:b/>
          <w:bCs/>
          <w:lang w:val="en-US"/>
        </w:rPr>
        <w:t xml:space="preserve"> response command format</w:t>
      </w:r>
    </w:p>
    <w:p w:rsidR="00A841F5" w:rsidRPr="00C46E82" w:rsidRDefault="00A841F5" w:rsidP="00A841F5">
      <w:pPr>
        <w:widowControl w:val="0"/>
        <w:autoSpaceDE w:val="0"/>
        <w:autoSpaceDN w:val="0"/>
        <w:adjustRightInd w:val="0"/>
        <w:spacing w:after="0" w:line="240" w:lineRule="auto"/>
        <w:rPr>
          <w:rFonts w:ascii="Arial,Bold" w:eastAsiaTheme="minorEastAsia" w:hAnsi="Arial,Bold" w:cs="Arial,Bold"/>
          <w:b/>
          <w:bCs/>
          <w:lang w:val="en-US" w:eastAsia="ja-JP"/>
        </w:rPr>
      </w:pPr>
    </w:p>
    <w:p w:rsidR="00A841F5" w:rsidRPr="00C46E82" w:rsidRDefault="00A841F5" w:rsidP="00A841F5">
      <w:pPr>
        <w:widowControl w:val="0"/>
        <w:autoSpaceDE w:val="0"/>
        <w:autoSpaceDN w:val="0"/>
        <w:adjustRightInd w:val="0"/>
        <w:spacing w:after="0" w:line="240" w:lineRule="auto"/>
        <w:jc w:val="left"/>
        <w:rPr>
          <w:rFonts w:ascii="Times New Roman" w:eastAsiaTheme="minorEastAsia" w:hAnsi="Times New Roman"/>
          <w:b/>
          <w:bCs/>
          <w:lang w:val="en-US" w:eastAsia="ja-JP"/>
        </w:rPr>
      </w:pPr>
      <w:r w:rsidRPr="005C4D91">
        <w:rPr>
          <w:rFonts w:ascii="Times New Roman" w:eastAsiaTheme="minorEastAsia" w:hAnsi="Times New Roman"/>
          <w:b/>
          <w:bCs/>
          <w:highlight w:val="yellow"/>
          <w:lang w:val="en-US"/>
        </w:rPr>
        <w:t>5.3.</w:t>
      </w:r>
      <w:r w:rsidR="00550ADF" w:rsidRPr="005C4D91">
        <w:rPr>
          <w:rFonts w:ascii="Times New Roman" w:eastAsiaTheme="minorEastAsia" w:hAnsi="Times New Roman" w:hint="eastAsia"/>
          <w:b/>
          <w:bCs/>
          <w:highlight w:val="yellow"/>
          <w:lang w:val="en-US" w:eastAsia="ja-JP"/>
        </w:rPr>
        <w:t>6</w:t>
      </w:r>
      <w:r w:rsidRPr="005C4D91">
        <w:rPr>
          <w:rFonts w:ascii="Times New Roman" w:eastAsiaTheme="minorEastAsia" w:hAnsi="Times New Roman"/>
          <w:b/>
          <w:bCs/>
          <w:highlight w:val="yellow"/>
          <w:lang w:val="en-US"/>
        </w:rPr>
        <w:t>.1</w:t>
      </w:r>
      <w:r w:rsidRPr="00C46E82">
        <w:rPr>
          <w:rFonts w:ascii="Times New Roman" w:eastAsiaTheme="minorEastAsia" w:hAnsi="Times New Roman"/>
          <w:b/>
          <w:bCs/>
          <w:lang w:val="en-US"/>
        </w:rPr>
        <w:t xml:space="preserve"> MHR fields</w:t>
      </w:r>
    </w:p>
    <w:p w:rsidR="00A841F5" w:rsidRPr="00C46E82" w:rsidRDefault="00A841F5" w:rsidP="00A841F5">
      <w:pPr>
        <w:widowControl w:val="0"/>
        <w:autoSpaceDE w:val="0"/>
        <w:autoSpaceDN w:val="0"/>
        <w:adjustRightInd w:val="0"/>
        <w:spacing w:after="0" w:line="240" w:lineRule="auto"/>
        <w:jc w:val="left"/>
        <w:rPr>
          <w:rFonts w:ascii="Arial,Bold" w:eastAsiaTheme="minorEastAsia" w:hAnsi="Arial,Bold" w:cs="Arial,Bold"/>
          <w:b/>
          <w:bCs/>
          <w:lang w:val="en-US" w:eastAsia="ja-JP"/>
        </w:rPr>
      </w:pPr>
    </w:p>
    <w:p w:rsidR="00A841F5" w:rsidRPr="00C46E82" w:rsidRDefault="00A841F5" w:rsidP="00A841F5">
      <w:pPr>
        <w:widowControl w:val="0"/>
        <w:autoSpaceDE w:val="0"/>
        <w:autoSpaceDN w:val="0"/>
        <w:adjustRightInd w:val="0"/>
        <w:spacing w:after="0" w:line="240" w:lineRule="auto"/>
        <w:rPr>
          <w:rFonts w:ascii="TimesNewRoman" w:eastAsiaTheme="minorEastAsia" w:hAnsi="TimesNewRoman" w:cs="TimesNewRoman"/>
          <w:lang w:val="en-US" w:eastAsia="ja-JP"/>
        </w:rPr>
      </w:pPr>
      <w:commentRangeStart w:id="55"/>
      <w:r w:rsidRPr="005C4D91">
        <w:rPr>
          <w:rFonts w:ascii="TimesNewRoman" w:eastAsiaTheme="minorEastAsia" w:hAnsi="TimesNewRoman" w:cs="TimesNewRoman"/>
          <w:highlight w:val="cyan"/>
          <w:lang w:val="en-US"/>
        </w:rPr>
        <w:t>The Destination Addressing Mode and Source Addressing Mode fields shall each be set to indicate addressing.</w:t>
      </w:r>
      <w:commentRangeEnd w:id="55"/>
      <w:r w:rsidR="00B768D6">
        <w:rPr>
          <w:rStyle w:val="afa"/>
        </w:rPr>
        <w:commentReference w:id="55"/>
      </w:r>
    </w:p>
    <w:p w:rsidR="00A841F5" w:rsidRPr="00C46E82" w:rsidRDefault="00A841F5" w:rsidP="00A841F5">
      <w:pPr>
        <w:widowControl w:val="0"/>
        <w:autoSpaceDE w:val="0"/>
        <w:autoSpaceDN w:val="0"/>
        <w:adjustRightInd w:val="0"/>
        <w:spacing w:after="0" w:line="240" w:lineRule="auto"/>
        <w:rPr>
          <w:rFonts w:ascii="TimesNewRoman" w:eastAsiaTheme="minorEastAsia" w:hAnsi="TimesNewRoman" w:cs="TimesNewRoman"/>
          <w:lang w:val="en-US" w:eastAsia="ja-JP"/>
        </w:rPr>
      </w:pPr>
    </w:p>
    <w:p w:rsidR="00A841F5" w:rsidRPr="00C46E82" w:rsidRDefault="00A841F5" w:rsidP="00A841F5">
      <w:pPr>
        <w:widowControl w:val="0"/>
        <w:autoSpaceDE w:val="0"/>
        <w:autoSpaceDN w:val="0"/>
        <w:adjustRightInd w:val="0"/>
        <w:spacing w:after="0" w:line="240" w:lineRule="auto"/>
        <w:rPr>
          <w:rFonts w:ascii="TimesNewRoman" w:eastAsiaTheme="minorEastAsia" w:hAnsi="TimesNewRoman" w:cs="TimesNewRoman"/>
          <w:lang w:val="en-US" w:eastAsia="ja-JP"/>
        </w:rPr>
      </w:pPr>
      <w:r w:rsidRPr="00C46E82">
        <w:rPr>
          <w:rFonts w:ascii="TimesNewRoman" w:eastAsiaTheme="minorEastAsia" w:hAnsi="TimesNewRoman" w:cs="TimesNewRoman"/>
          <w:lang w:val="en-US"/>
        </w:rPr>
        <w:t>The Frame Pending field shall be set to zero and ignored upon reception, and the AR field shall be set to one.</w:t>
      </w:r>
      <w:r w:rsidRPr="00C46E82">
        <w:rPr>
          <w:rFonts w:ascii="TimesNewRoman" w:eastAsiaTheme="minorEastAsia" w:hAnsi="TimesNewRoman" w:cs="TimesNewRoman" w:hint="eastAsia"/>
          <w:lang w:val="en-US" w:eastAsia="ja-JP"/>
        </w:rPr>
        <w:t xml:space="preserve"> </w:t>
      </w:r>
    </w:p>
    <w:p w:rsidR="00A841F5" w:rsidRPr="00C46E82" w:rsidRDefault="00A841F5" w:rsidP="00A841F5">
      <w:pPr>
        <w:widowControl w:val="0"/>
        <w:autoSpaceDE w:val="0"/>
        <w:autoSpaceDN w:val="0"/>
        <w:adjustRightInd w:val="0"/>
        <w:spacing w:after="0" w:line="240" w:lineRule="auto"/>
        <w:rPr>
          <w:rFonts w:ascii="TimesNewRoman" w:eastAsiaTheme="minorEastAsia" w:hAnsi="TimesNewRoman" w:cs="TimesNewRoman"/>
          <w:lang w:val="en-US" w:eastAsia="ja-JP"/>
        </w:rPr>
      </w:pPr>
    </w:p>
    <w:p w:rsidR="00A841F5" w:rsidRDefault="00A841F5" w:rsidP="00A841F5">
      <w:pPr>
        <w:widowControl w:val="0"/>
        <w:autoSpaceDE w:val="0"/>
        <w:autoSpaceDN w:val="0"/>
        <w:adjustRightInd w:val="0"/>
        <w:spacing w:after="0" w:line="240" w:lineRule="auto"/>
        <w:rPr>
          <w:rFonts w:ascii="TimesNewRoman" w:eastAsiaTheme="minorEastAsia" w:hAnsi="TimesNewRoman" w:cs="TimesNewRoman"/>
          <w:lang w:val="en-US" w:eastAsia="ja-JP"/>
        </w:rPr>
      </w:pPr>
      <w:r w:rsidRPr="00C46E82">
        <w:rPr>
          <w:rFonts w:ascii="TimesNewRoman" w:eastAsiaTheme="minorEastAsia" w:hAnsi="TimesNewRoman" w:cs="TimesNewRoman"/>
          <w:lang w:val="en-US"/>
        </w:rPr>
        <w:t xml:space="preserve">The Destination </w:t>
      </w:r>
      <w:r w:rsidR="00285B20">
        <w:rPr>
          <w:rFonts w:ascii="TimesNewRoman" w:eastAsiaTheme="minorEastAsia" w:hAnsi="TimesNewRoman" w:cs="TimesNewRoman" w:hint="eastAsia"/>
          <w:lang w:val="en-US" w:eastAsia="ja-JP"/>
        </w:rPr>
        <w:t>Device ID</w:t>
      </w:r>
      <w:r w:rsidRPr="00C46E82">
        <w:rPr>
          <w:rFonts w:ascii="TimesNewRoman" w:eastAsiaTheme="minorEastAsia" w:hAnsi="TimesNewRoman" w:cs="TimesNewRoman"/>
          <w:lang w:val="en-US"/>
        </w:rPr>
        <w:t xml:space="preserve"> field shall contain the value of </w:t>
      </w:r>
      <w:r w:rsidR="00285B20">
        <w:rPr>
          <w:rFonts w:ascii="TimesNewRoman,Italic" w:eastAsiaTheme="minorEastAsia" w:hAnsi="TimesNewRoman,Italic" w:cs="TimesNewRoman,Italic" w:hint="eastAsia"/>
          <w:i/>
          <w:iCs/>
          <w:lang w:val="en-US" w:eastAsia="ja-JP"/>
        </w:rPr>
        <w:t>device ID</w:t>
      </w:r>
      <w:r w:rsidRPr="00C46E82">
        <w:rPr>
          <w:rFonts w:ascii="TimesNewRoman" w:eastAsiaTheme="minorEastAsia" w:hAnsi="TimesNewRoman" w:cs="TimesNewRoman"/>
          <w:lang w:val="en-US"/>
        </w:rPr>
        <w:t>, while the</w:t>
      </w:r>
      <w:r w:rsidRPr="00C46E82">
        <w:rPr>
          <w:rFonts w:ascii="TimesNewRoman" w:eastAsiaTheme="minorEastAsia" w:hAnsi="TimesNewRoman" w:cs="TimesNewRoman" w:hint="eastAsia"/>
          <w:lang w:val="en-US" w:eastAsia="ja-JP"/>
        </w:rPr>
        <w:t xml:space="preserve"> </w:t>
      </w:r>
      <w:r w:rsidRPr="00C46E82">
        <w:rPr>
          <w:rFonts w:ascii="TimesNewRoman" w:eastAsiaTheme="minorEastAsia" w:hAnsi="TimesNewRoman" w:cs="TimesNewRoman"/>
          <w:lang w:val="en-US"/>
        </w:rPr>
        <w:t xml:space="preserve">Source </w:t>
      </w:r>
      <w:r w:rsidR="00285B20">
        <w:rPr>
          <w:rFonts w:ascii="TimesNewRoman" w:eastAsiaTheme="minorEastAsia" w:hAnsi="TimesNewRoman" w:cs="TimesNewRoman" w:hint="eastAsia"/>
          <w:lang w:val="en-US" w:eastAsia="ja-JP"/>
        </w:rPr>
        <w:t>Device ID</w:t>
      </w:r>
      <w:r w:rsidRPr="00C46E82">
        <w:rPr>
          <w:rFonts w:ascii="TimesNewRoman" w:eastAsiaTheme="minorEastAsia" w:hAnsi="TimesNewRoman" w:cs="TimesNewRoman"/>
          <w:lang w:val="en-US"/>
        </w:rPr>
        <w:t xml:space="preserve"> field shall </w:t>
      </w:r>
      <w:r w:rsidRPr="00C46E82">
        <w:rPr>
          <w:rFonts w:ascii="TimesNewRoman" w:eastAsiaTheme="minorEastAsia" w:hAnsi="TimesNewRoman" w:cs="TimesNewRoman" w:hint="eastAsia"/>
          <w:lang w:val="en-US" w:eastAsia="ja-JP"/>
        </w:rPr>
        <w:t>contain the PD</w:t>
      </w:r>
      <w:r w:rsidRPr="00C46E82">
        <w:rPr>
          <w:rFonts w:ascii="TimesNewRoman" w:eastAsiaTheme="minorEastAsia" w:hAnsi="TimesNewRoman" w:cs="TimesNewRoman"/>
          <w:lang w:val="en-US" w:eastAsia="ja-JP"/>
        </w:rPr>
        <w:t>’</w:t>
      </w:r>
      <w:r w:rsidRPr="00C46E82">
        <w:rPr>
          <w:rFonts w:ascii="TimesNewRoman" w:eastAsiaTheme="minorEastAsia" w:hAnsi="TimesNewRoman" w:cs="TimesNewRoman" w:hint="eastAsia"/>
          <w:lang w:val="en-US" w:eastAsia="ja-JP"/>
        </w:rPr>
        <w:t xml:space="preserve">s own </w:t>
      </w:r>
      <w:r w:rsidR="00285B20">
        <w:rPr>
          <w:rFonts w:ascii="TimesNewRoman" w:eastAsiaTheme="minorEastAsia" w:hAnsi="TimesNewRoman" w:cs="TimesNewRoman" w:hint="eastAsia"/>
          <w:lang w:val="en-US" w:eastAsia="ja-JP"/>
        </w:rPr>
        <w:t>device ID</w:t>
      </w:r>
      <w:r w:rsidRPr="00C46E82">
        <w:rPr>
          <w:rFonts w:ascii="TimesNewRoman" w:eastAsiaTheme="minorEastAsia" w:hAnsi="TimesNewRoman" w:cs="TimesNewRoman"/>
          <w:lang w:val="en-US"/>
        </w:rPr>
        <w:t>. The Destination Address field shall contain the</w:t>
      </w:r>
      <w:ins w:id="56" w:author="Li" w:date="2015-05-14T17:29:00Z">
        <w:r w:rsidR="00285B20">
          <w:rPr>
            <w:rFonts w:ascii="TimesNewRoman" w:eastAsiaTheme="minorEastAsia" w:hAnsi="TimesNewRoman" w:cs="TimesNewRoman" w:hint="eastAsia"/>
            <w:lang w:val="en-US" w:eastAsia="ja-JP"/>
          </w:rPr>
          <w:t xml:space="preserve"> </w:t>
        </w:r>
        <w:commentRangeStart w:id="57"/>
        <w:r w:rsidR="00285B20">
          <w:rPr>
            <w:rFonts w:ascii="TimesNewRoman" w:eastAsiaTheme="minorEastAsia" w:hAnsi="TimesNewRoman" w:cs="TimesNewRoman" w:hint="eastAsia"/>
            <w:lang w:val="en-US" w:eastAsia="ja-JP"/>
          </w:rPr>
          <w:t>6-byte unicast</w:t>
        </w:r>
      </w:ins>
      <w:r w:rsidRPr="00C46E82">
        <w:rPr>
          <w:rFonts w:ascii="TimesNewRoman" w:eastAsiaTheme="minorEastAsia" w:hAnsi="TimesNewRoman" w:cs="TimesNewRoman" w:hint="eastAsia"/>
          <w:lang w:val="en-US" w:eastAsia="ja-JP"/>
        </w:rPr>
        <w:t xml:space="preserve"> </w:t>
      </w:r>
      <w:r w:rsidRPr="00C46E82">
        <w:rPr>
          <w:rFonts w:ascii="TimesNewRoman" w:eastAsiaTheme="minorEastAsia" w:hAnsi="TimesNewRoman" w:cs="TimesNewRoman"/>
          <w:lang w:val="en-US"/>
        </w:rPr>
        <w:t>address</w:t>
      </w:r>
      <w:commentRangeEnd w:id="57"/>
      <w:r w:rsidR="0025004F">
        <w:rPr>
          <w:rStyle w:val="afa"/>
        </w:rPr>
        <w:commentReference w:id="57"/>
      </w:r>
      <w:r w:rsidRPr="00C46E82">
        <w:rPr>
          <w:rFonts w:ascii="TimesNewRoman" w:eastAsiaTheme="minorEastAsia" w:hAnsi="TimesNewRoman" w:cs="TimesNewRoman"/>
          <w:lang w:val="en-US"/>
        </w:rPr>
        <w:t xml:space="preserve"> of the </w:t>
      </w:r>
      <w:r w:rsidRPr="00C46E82">
        <w:rPr>
          <w:rFonts w:ascii="TimesNewRoman" w:eastAsiaTheme="minorEastAsia" w:hAnsi="TimesNewRoman" w:cs="TimesNewRoman" w:hint="eastAsia"/>
          <w:lang w:val="en-US" w:eastAsia="ja-JP"/>
        </w:rPr>
        <w:t>PD</w:t>
      </w:r>
      <w:r w:rsidRPr="00C46E82">
        <w:rPr>
          <w:rFonts w:ascii="TimesNewRoman" w:eastAsiaTheme="minorEastAsia" w:hAnsi="TimesNewRoman" w:cs="TimesNewRoman"/>
          <w:lang w:val="en-US"/>
        </w:rPr>
        <w:t xml:space="preserve"> requesting </w:t>
      </w:r>
      <w:r w:rsidR="00550ADF" w:rsidRPr="00C46E82">
        <w:rPr>
          <w:rFonts w:ascii="TimesNewRoman" w:eastAsiaTheme="minorEastAsia" w:hAnsi="TimesNewRoman" w:cs="TimesNewRoman" w:hint="eastAsia"/>
          <w:lang w:val="en-US" w:eastAsia="ja-JP"/>
        </w:rPr>
        <w:t>de-</w:t>
      </w:r>
      <w:r w:rsidRPr="00C46E82">
        <w:rPr>
          <w:rFonts w:ascii="TimesNewRoman" w:eastAsiaTheme="minorEastAsia" w:hAnsi="TimesNewRoman" w:cs="TimesNewRoman" w:hint="eastAsia"/>
          <w:lang w:val="en-US" w:eastAsia="ja-JP"/>
        </w:rPr>
        <w:t>peering</w:t>
      </w:r>
      <w:r w:rsidRPr="00C46E82">
        <w:rPr>
          <w:rFonts w:ascii="TimesNewRoman" w:eastAsiaTheme="minorEastAsia" w:hAnsi="TimesNewRoman" w:cs="TimesNewRoman"/>
          <w:lang w:val="en-US"/>
        </w:rPr>
        <w:t>. The Source Address field shall contain the value of</w:t>
      </w:r>
      <w:r w:rsidRPr="00C46E82">
        <w:rPr>
          <w:rFonts w:ascii="TimesNewRoman" w:eastAsiaTheme="minorEastAsia" w:hAnsi="TimesNewRoman" w:cs="TimesNewRoman" w:hint="eastAsia"/>
          <w:lang w:val="en-US" w:eastAsia="ja-JP"/>
        </w:rPr>
        <w:t xml:space="preserve"> </w:t>
      </w:r>
      <w:r w:rsidR="00285B20">
        <w:rPr>
          <w:rFonts w:ascii="TimesNewRoman,Italic" w:eastAsiaTheme="minorEastAsia" w:hAnsi="TimesNewRoman,Italic" w:cs="TimesNewRoman,Italic" w:hint="eastAsia"/>
          <w:i/>
          <w:iCs/>
          <w:lang w:val="en-US" w:eastAsia="ja-JP"/>
        </w:rPr>
        <w:t>48-bit device address</w:t>
      </w:r>
      <w:r w:rsidRPr="00C46E82">
        <w:rPr>
          <w:rFonts w:ascii="TimesNewRoman" w:eastAsiaTheme="minorEastAsia" w:hAnsi="TimesNewRoman" w:cs="TimesNewRoman"/>
          <w:lang w:val="en-US"/>
        </w:rPr>
        <w:t>.</w:t>
      </w:r>
    </w:p>
    <w:p w:rsidR="00A841F5" w:rsidRDefault="00A841F5" w:rsidP="00A841F5">
      <w:pPr>
        <w:widowControl w:val="0"/>
        <w:autoSpaceDE w:val="0"/>
        <w:autoSpaceDN w:val="0"/>
        <w:adjustRightInd w:val="0"/>
        <w:spacing w:after="0" w:line="240" w:lineRule="auto"/>
        <w:rPr>
          <w:rFonts w:ascii="TimesNewRoman" w:eastAsiaTheme="minorEastAsia" w:hAnsi="TimesNewRoman" w:cs="TimesNewRoman"/>
          <w:lang w:val="en-US" w:eastAsia="ja-JP"/>
        </w:rPr>
      </w:pPr>
    </w:p>
    <w:p w:rsidR="00A841F5" w:rsidRDefault="00A841F5" w:rsidP="00A841F5">
      <w:pPr>
        <w:widowControl w:val="0"/>
        <w:autoSpaceDE w:val="0"/>
        <w:autoSpaceDN w:val="0"/>
        <w:adjustRightInd w:val="0"/>
        <w:spacing w:after="0" w:line="240" w:lineRule="auto"/>
        <w:rPr>
          <w:rFonts w:ascii="TimesNewRoman" w:eastAsiaTheme="minorEastAsia" w:hAnsi="TimesNewRoman" w:cs="TimesNewRoman"/>
          <w:lang w:val="en-US" w:eastAsia="ja-JP"/>
        </w:rPr>
      </w:pPr>
    </w:p>
    <w:p w:rsidR="00A841F5" w:rsidRPr="00A950FA" w:rsidRDefault="00A841F5" w:rsidP="00A841F5">
      <w:pPr>
        <w:widowControl w:val="0"/>
        <w:autoSpaceDE w:val="0"/>
        <w:autoSpaceDN w:val="0"/>
        <w:adjustRightInd w:val="0"/>
        <w:spacing w:after="0" w:line="240" w:lineRule="auto"/>
        <w:rPr>
          <w:rFonts w:ascii="Times New Roman" w:eastAsiaTheme="minorEastAsia" w:hAnsi="Times New Roman"/>
          <w:b/>
          <w:bCs/>
          <w:lang w:val="en-US" w:eastAsia="ja-JP"/>
        </w:rPr>
      </w:pPr>
    </w:p>
    <w:p w:rsidR="009C21CC" w:rsidRPr="00A841F5" w:rsidRDefault="009C21CC" w:rsidP="009C21CC">
      <w:pPr>
        <w:widowControl w:val="0"/>
        <w:autoSpaceDE w:val="0"/>
        <w:autoSpaceDN w:val="0"/>
        <w:adjustRightInd w:val="0"/>
        <w:spacing w:after="0" w:line="240" w:lineRule="auto"/>
        <w:jc w:val="left"/>
        <w:rPr>
          <w:rFonts w:ascii="TimesNewRoman" w:eastAsiaTheme="minorEastAsia" w:hAnsi="TimesNewRoman" w:cs="TimesNewRoman"/>
          <w:lang w:val="en-US" w:eastAsia="ja-JP"/>
        </w:rPr>
      </w:pPr>
    </w:p>
    <w:p w:rsidR="006210FA" w:rsidRPr="00026D75" w:rsidRDefault="006210FA" w:rsidP="006210FA">
      <w:pPr>
        <w:spacing w:after="200" w:line="276" w:lineRule="auto"/>
        <w:jc w:val="center"/>
        <w:rPr>
          <w:rFonts w:ascii="Times New Roman" w:eastAsiaTheme="minorEastAsia" w:hAnsi="Times New Roman"/>
          <w:lang w:val="en-US" w:eastAsia="ja-JP"/>
        </w:rPr>
      </w:pPr>
    </w:p>
    <w:sectPr w:rsidR="006210FA" w:rsidRPr="00026D75" w:rsidSect="00E8607B">
      <w:headerReference w:type="default" r:id="rId10"/>
      <w:foot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i" w:date="2015-05-15T01:09:00Z" w:initials="L">
    <w:p w:rsidR="003D14E7" w:rsidRPr="00BC0530" w:rsidRDefault="003D14E7">
      <w:pPr>
        <w:pStyle w:val="afb"/>
        <w:rPr>
          <w:rFonts w:eastAsiaTheme="minorEastAsia"/>
          <w:lang w:eastAsia="ja-JP"/>
        </w:rPr>
      </w:pPr>
      <w:r>
        <w:rPr>
          <w:rStyle w:val="afa"/>
        </w:rPr>
        <w:annotationRef/>
      </w:r>
      <w:r w:rsidR="0084169F">
        <w:rPr>
          <w:rFonts w:eastAsiaTheme="minorEastAsia" w:hint="eastAsia"/>
          <w:lang w:eastAsia="ja-JP"/>
        </w:rPr>
        <w:t xml:space="preserve">All high lightened </w:t>
      </w:r>
      <w:proofErr w:type="spellStart"/>
      <w:r w:rsidR="0084169F">
        <w:rPr>
          <w:rFonts w:eastAsiaTheme="minorEastAsia" w:hint="eastAsia"/>
          <w:lang w:eastAsia="ja-JP"/>
        </w:rPr>
        <w:t>subclause</w:t>
      </w:r>
      <w:proofErr w:type="spellEnd"/>
      <w:r w:rsidR="0084169F">
        <w:rPr>
          <w:rFonts w:eastAsiaTheme="minorEastAsia" w:hint="eastAsia"/>
          <w:lang w:eastAsia="ja-JP"/>
        </w:rPr>
        <w:t xml:space="preserve"> </w:t>
      </w:r>
      <w:proofErr w:type="spellStart"/>
      <w:r w:rsidR="0084169F">
        <w:rPr>
          <w:rFonts w:eastAsiaTheme="minorEastAsia" w:hint="eastAsia"/>
          <w:lang w:eastAsia="ja-JP"/>
        </w:rPr>
        <w:t>numer</w:t>
      </w:r>
      <w:proofErr w:type="spellEnd"/>
      <w:r w:rsidR="0084169F">
        <w:rPr>
          <w:rFonts w:eastAsiaTheme="minorEastAsia" w:hint="eastAsia"/>
          <w:lang w:eastAsia="ja-JP"/>
        </w:rPr>
        <w:t>, table number, and figure number</w:t>
      </w:r>
      <w:r w:rsidR="00D96752">
        <w:rPr>
          <w:rFonts w:eastAsiaTheme="minorEastAsia" w:hint="eastAsia"/>
          <w:lang w:eastAsia="ja-JP"/>
        </w:rPr>
        <w:t xml:space="preserve"> need to be re-configured in the draft.</w:t>
      </w:r>
    </w:p>
  </w:comment>
  <w:comment w:id="14" w:author="Li" w:date="2015-05-15T01:09:00Z" w:initials="L">
    <w:p w:rsidR="00D96752" w:rsidRPr="00D96752" w:rsidRDefault="00D96752">
      <w:pPr>
        <w:pStyle w:val="afb"/>
        <w:rPr>
          <w:rFonts w:eastAsiaTheme="minorEastAsia" w:hint="eastAsia"/>
          <w:lang w:eastAsia="ja-JP"/>
        </w:rPr>
      </w:pPr>
      <w:r>
        <w:rPr>
          <w:rStyle w:val="afa"/>
        </w:rPr>
        <w:annotationRef/>
      </w:r>
      <w:r>
        <w:rPr>
          <w:rFonts w:eastAsiaTheme="minorEastAsia"/>
          <w:lang w:eastAsia="ja-JP"/>
        </w:rPr>
        <w:t>N</w:t>
      </w:r>
      <w:r>
        <w:rPr>
          <w:rFonts w:eastAsiaTheme="minorEastAsia" w:hint="eastAsia"/>
          <w:lang w:eastAsia="ja-JP"/>
        </w:rPr>
        <w:t>eed to be revisited after adding one-to-many and many-to-many peering</w:t>
      </w:r>
    </w:p>
  </w:comment>
  <w:comment w:id="15" w:author="Li" w:date="2015-05-15T01:09:00Z" w:initials="L">
    <w:p w:rsidR="00D96752" w:rsidRPr="00D96752" w:rsidRDefault="00D96752">
      <w:pPr>
        <w:pStyle w:val="afb"/>
        <w:rPr>
          <w:rFonts w:eastAsiaTheme="minorEastAsia" w:hint="eastAsia"/>
          <w:lang w:eastAsia="ja-JP"/>
        </w:rPr>
      </w:pPr>
      <w:r>
        <w:rPr>
          <w:rStyle w:val="afa"/>
        </w:rPr>
        <w:annotationRef/>
      </w:r>
      <w:r>
        <w:rPr>
          <w:rFonts w:eastAsiaTheme="minorEastAsia"/>
          <w:lang w:eastAsia="ja-JP"/>
        </w:rPr>
        <w:t>M</w:t>
      </w:r>
      <w:r>
        <w:rPr>
          <w:rFonts w:eastAsiaTheme="minorEastAsia" w:hint="eastAsia"/>
          <w:lang w:eastAsia="ja-JP"/>
        </w:rPr>
        <w:t>ay be used to contain multicast address for one-to-many and many-to-many</w:t>
      </w:r>
    </w:p>
  </w:comment>
  <w:comment w:id="22" w:author="Li" w:date="2015-05-15T01:09:00Z" w:initials="L">
    <w:p w:rsidR="00230185" w:rsidRPr="00230185" w:rsidRDefault="00230185">
      <w:pPr>
        <w:pStyle w:val="afb"/>
        <w:rPr>
          <w:rFonts w:eastAsiaTheme="minorEastAsia" w:hint="eastAsia"/>
          <w:lang w:eastAsia="ja-JP"/>
        </w:rPr>
      </w:pPr>
      <w:r>
        <w:rPr>
          <w:rStyle w:val="afa"/>
        </w:rPr>
        <w:annotationRef/>
      </w:r>
      <w:r>
        <w:rPr>
          <w:rFonts w:eastAsiaTheme="minorEastAsia"/>
          <w:lang w:eastAsia="ja-JP"/>
        </w:rPr>
        <w:t>M</w:t>
      </w:r>
      <w:r>
        <w:rPr>
          <w:rFonts w:eastAsiaTheme="minorEastAsia" w:hint="eastAsia"/>
          <w:lang w:eastAsia="ja-JP"/>
        </w:rPr>
        <w:t>ay add 2-byte multi address for one-to-many and many-to-many</w:t>
      </w:r>
    </w:p>
  </w:comment>
  <w:comment w:id="25" w:author="Li" w:date="2015-05-15T01:09:00Z" w:initials="L">
    <w:p w:rsidR="00E471F2" w:rsidRDefault="00E471F2">
      <w:pPr>
        <w:pStyle w:val="afb"/>
      </w:pPr>
      <w:r>
        <w:rPr>
          <w:rStyle w:val="afa"/>
        </w:rPr>
        <w:annotationRef/>
      </w:r>
      <w:r>
        <w:rPr>
          <w:rFonts w:eastAsiaTheme="minorEastAsia"/>
          <w:lang w:eastAsia="ja-JP"/>
        </w:rPr>
        <w:t>N</w:t>
      </w:r>
      <w:r>
        <w:rPr>
          <w:rFonts w:eastAsiaTheme="minorEastAsia" w:hint="eastAsia"/>
          <w:lang w:eastAsia="ja-JP"/>
        </w:rPr>
        <w:t>eed to be revisited after adding one-to-many and many-to-many peering</w:t>
      </w:r>
    </w:p>
  </w:comment>
  <w:comment w:id="26" w:author="Li" w:date="2015-05-15T01:21:00Z" w:initials="L">
    <w:p w:rsidR="009E5EBC" w:rsidRDefault="009E5EBC">
      <w:pPr>
        <w:pStyle w:val="afb"/>
      </w:pPr>
      <w:r>
        <w:rPr>
          <w:rStyle w:val="afa"/>
        </w:rPr>
        <w:annotationRef/>
      </w:r>
      <w:r>
        <w:rPr>
          <w:rFonts w:eastAsiaTheme="minorEastAsia"/>
          <w:lang w:eastAsia="ja-JP"/>
        </w:rPr>
        <w:t>M</w:t>
      </w:r>
      <w:r>
        <w:rPr>
          <w:rFonts w:eastAsiaTheme="minorEastAsia" w:hint="eastAsia"/>
          <w:lang w:eastAsia="ja-JP"/>
        </w:rPr>
        <w:t>ay add 2-byte multi address for one-to-many and many-to-many</w:t>
      </w:r>
    </w:p>
  </w:comment>
  <w:comment w:id="37" w:author="Li" w:date="2015-05-15T01:09:00Z" w:initials="L">
    <w:p w:rsidR="00E471F2" w:rsidRDefault="00E471F2">
      <w:pPr>
        <w:pStyle w:val="afb"/>
      </w:pPr>
      <w:r>
        <w:rPr>
          <w:rStyle w:val="afa"/>
        </w:rPr>
        <w:annotationRef/>
      </w:r>
      <w:r>
        <w:rPr>
          <w:rFonts w:eastAsiaTheme="minorEastAsia"/>
          <w:lang w:eastAsia="ja-JP"/>
        </w:rPr>
        <w:t>N</w:t>
      </w:r>
      <w:r>
        <w:rPr>
          <w:rFonts w:eastAsiaTheme="minorEastAsia" w:hint="eastAsia"/>
          <w:lang w:eastAsia="ja-JP"/>
        </w:rPr>
        <w:t>eed to be revisited after adding one-to-many and many-to-many peering</w:t>
      </w:r>
    </w:p>
  </w:comment>
  <w:comment w:id="39" w:author="Li" w:date="2015-05-15T01:21:00Z" w:initials="L">
    <w:p w:rsidR="009E5EBC" w:rsidRDefault="009E5EBC">
      <w:pPr>
        <w:pStyle w:val="afb"/>
      </w:pPr>
      <w:r>
        <w:rPr>
          <w:rStyle w:val="afa"/>
        </w:rPr>
        <w:annotationRef/>
      </w:r>
      <w:r>
        <w:rPr>
          <w:rFonts w:eastAsiaTheme="minorEastAsia"/>
          <w:lang w:eastAsia="ja-JP"/>
        </w:rPr>
        <w:t>M</w:t>
      </w:r>
      <w:r>
        <w:rPr>
          <w:rFonts w:eastAsiaTheme="minorEastAsia" w:hint="eastAsia"/>
          <w:lang w:eastAsia="ja-JP"/>
        </w:rPr>
        <w:t>ay add 2-byte multi address for one-to-many and many-to-many</w:t>
      </w:r>
    </w:p>
  </w:comment>
  <w:comment w:id="41" w:author="Li" w:date="2015-05-15T01:09:00Z" w:initials="L">
    <w:p w:rsidR="00230185" w:rsidRPr="00230185" w:rsidRDefault="00230185">
      <w:pPr>
        <w:pStyle w:val="afb"/>
        <w:rPr>
          <w:rFonts w:eastAsiaTheme="minorEastAsia" w:hint="eastAsia"/>
          <w:lang w:eastAsia="ja-JP"/>
        </w:rPr>
      </w:pPr>
      <w:r>
        <w:rPr>
          <w:rStyle w:val="afa"/>
        </w:rPr>
        <w:annotationRef/>
      </w:r>
      <w:r>
        <w:rPr>
          <w:rFonts w:eastAsiaTheme="minorEastAsia"/>
          <w:lang w:eastAsia="ja-JP"/>
        </w:rPr>
        <w:t>M</w:t>
      </w:r>
      <w:r>
        <w:rPr>
          <w:rFonts w:eastAsiaTheme="minorEastAsia" w:hint="eastAsia"/>
          <w:lang w:eastAsia="ja-JP"/>
        </w:rPr>
        <w:t>ay add 2-byte multi address for one-to-many and many-to-many</w:t>
      </w:r>
    </w:p>
  </w:comment>
  <w:comment w:id="45" w:author="Li" w:date="2015-05-15T01:09:00Z" w:initials="L">
    <w:p w:rsidR="00E471F2" w:rsidRDefault="00E471F2">
      <w:pPr>
        <w:pStyle w:val="afb"/>
      </w:pPr>
      <w:r>
        <w:rPr>
          <w:rStyle w:val="afa"/>
        </w:rPr>
        <w:annotationRef/>
      </w:r>
      <w:r>
        <w:rPr>
          <w:rFonts w:eastAsiaTheme="minorEastAsia"/>
          <w:lang w:eastAsia="ja-JP"/>
        </w:rPr>
        <w:t>N</w:t>
      </w:r>
      <w:r>
        <w:rPr>
          <w:rFonts w:eastAsiaTheme="minorEastAsia" w:hint="eastAsia"/>
          <w:lang w:eastAsia="ja-JP"/>
        </w:rPr>
        <w:t>eed to be revisited after adding one-to-many and many-to-many peering</w:t>
      </w:r>
    </w:p>
  </w:comment>
  <w:comment w:id="46" w:author="Li" w:date="2015-05-15T01:22:00Z" w:initials="L">
    <w:p w:rsidR="009E5EBC" w:rsidRDefault="009E5EBC">
      <w:pPr>
        <w:pStyle w:val="afb"/>
      </w:pPr>
      <w:r>
        <w:rPr>
          <w:rStyle w:val="afa"/>
        </w:rPr>
        <w:annotationRef/>
      </w:r>
      <w:r>
        <w:rPr>
          <w:rFonts w:eastAsiaTheme="minorEastAsia"/>
          <w:lang w:eastAsia="ja-JP"/>
        </w:rPr>
        <w:t>M</w:t>
      </w:r>
      <w:r>
        <w:rPr>
          <w:rFonts w:eastAsiaTheme="minorEastAsia" w:hint="eastAsia"/>
          <w:lang w:eastAsia="ja-JP"/>
        </w:rPr>
        <w:t>ay add 2-byte multi address for one-to-many and many-to-many</w:t>
      </w:r>
    </w:p>
  </w:comment>
  <w:comment w:id="48" w:author="Li" w:date="2015-05-15T01:10:00Z" w:initials="L">
    <w:p w:rsidR="009D038F" w:rsidRDefault="009D038F">
      <w:pPr>
        <w:pStyle w:val="afb"/>
      </w:pPr>
      <w:r>
        <w:rPr>
          <w:rStyle w:val="afa"/>
        </w:rPr>
        <w:annotationRef/>
      </w:r>
      <w:r>
        <w:rPr>
          <w:rFonts w:eastAsiaTheme="minorEastAsia"/>
          <w:lang w:eastAsia="ja-JP"/>
        </w:rPr>
        <w:t>N</w:t>
      </w:r>
      <w:r>
        <w:rPr>
          <w:rFonts w:eastAsiaTheme="minorEastAsia" w:hint="eastAsia"/>
          <w:lang w:eastAsia="ja-JP"/>
        </w:rPr>
        <w:t>eed to be revisited after adding one-to-many and many-to-many peering</w:t>
      </w:r>
    </w:p>
  </w:comment>
  <w:comment w:id="49" w:author="Li" w:date="2015-05-15T01:22:00Z" w:initials="L">
    <w:p w:rsidR="0025004F" w:rsidRDefault="0025004F">
      <w:pPr>
        <w:pStyle w:val="afb"/>
      </w:pPr>
      <w:r>
        <w:rPr>
          <w:rStyle w:val="afa"/>
        </w:rPr>
        <w:annotationRef/>
      </w:r>
      <w:r>
        <w:rPr>
          <w:rFonts w:eastAsiaTheme="minorEastAsia"/>
          <w:lang w:eastAsia="ja-JP"/>
        </w:rPr>
        <w:t>M</w:t>
      </w:r>
      <w:r>
        <w:rPr>
          <w:rFonts w:eastAsiaTheme="minorEastAsia" w:hint="eastAsia"/>
          <w:lang w:eastAsia="ja-JP"/>
        </w:rPr>
        <w:t>ay add 2-byte multi address for one-to-many and many-to-many</w:t>
      </w:r>
    </w:p>
  </w:comment>
  <w:comment w:id="52" w:author="Li" w:date="2015-05-15T01:09:00Z" w:initials="L">
    <w:p w:rsidR="00E471F2" w:rsidRPr="00E471F2" w:rsidRDefault="00E471F2">
      <w:pPr>
        <w:pStyle w:val="afb"/>
        <w:rPr>
          <w:rFonts w:eastAsiaTheme="minorEastAsia" w:hint="eastAsia"/>
          <w:lang w:eastAsia="ja-JP"/>
        </w:rPr>
      </w:pPr>
      <w:r>
        <w:rPr>
          <w:rStyle w:val="afa"/>
        </w:rPr>
        <w:annotationRef/>
      </w:r>
      <w:r>
        <w:rPr>
          <w:rFonts w:eastAsiaTheme="minorEastAsia"/>
          <w:lang w:eastAsia="ja-JP"/>
        </w:rPr>
        <w:t>M</w:t>
      </w:r>
      <w:r>
        <w:rPr>
          <w:rFonts w:eastAsiaTheme="minorEastAsia" w:hint="eastAsia"/>
          <w:lang w:eastAsia="ja-JP"/>
        </w:rPr>
        <w:t>ay add 2-byte multi address for one-to-many and many-to-many</w:t>
      </w:r>
    </w:p>
  </w:comment>
  <w:comment w:id="55" w:author="Li" w:date="2015-05-15T01:12:00Z" w:initials="L">
    <w:p w:rsidR="00B768D6" w:rsidRDefault="00B768D6">
      <w:pPr>
        <w:pStyle w:val="afb"/>
      </w:pPr>
      <w:r>
        <w:rPr>
          <w:rStyle w:val="afa"/>
        </w:rPr>
        <w:annotationRef/>
      </w:r>
      <w:r>
        <w:rPr>
          <w:rFonts w:eastAsiaTheme="minorEastAsia"/>
          <w:lang w:eastAsia="ja-JP"/>
        </w:rPr>
        <w:t>N</w:t>
      </w:r>
      <w:r>
        <w:rPr>
          <w:rFonts w:eastAsiaTheme="minorEastAsia" w:hint="eastAsia"/>
          <w:lang w:eastAsia="ja-JP"/>
        </w:rPr>
        <w:t>eed to be revisited after adding one-to-many and many-to-many peering</w:t>
      </w:r>
    </w:p>
  </w:comment>
  <w:comment w:id="57" w:author="Li" w:date="2015-05-15T01:23:00Z" w:initials="L">
    <w:p w:rsidR="0025004F" w:rsidRDefault="0025004F">
      <w:pPr>
        <w:pStyle w:val="afb"/>
      </w:pPr>
      <w:r>
        <w:rPr>
          <w:rStyle w:val="afa"/>
        </w:rPr>
        <w:annotationRef/>
      </w:r>
      <w:r>
        <w:rPr>
          <w:rFonts w:eastAsiaTheme="minorEastAsia"/>
          <w:lang w:eastAsia="ja-JP"/>
        </w:rPr>
        <w:t>M</w:t>
      </w:r>
      <w:r>
        <w:rPr>
          <w:rFonts w:eastAsiaTheme="minorEastAsia" w:hint="eastAsia"/>
          <w:lang w:eastAsia="ja-JP"/>
        </w:rPr>
        <w:t>ay add 2-byte multi address for one-to-many and many-to-many</w:t>
      </w:r>
      <w:bookmarkStart w:id="58" w:name="_GoBack"/>
      <w:bookmarkEnd w:id="58"/>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57E" w:rsidRDefault="0057557E" w:rsidP="00B72CFD">
      <w:pPr>
        <w:spacing w:after="0" w:line="240" w:lineRule="auto"/>
      </w:pPr>
      <w:r>
        <w:separator/>
      </w:r>
    </w:p>
  </w:endnote>
  <w:endnote w:type="continuationSeparator" w:id="0">
    <w:p w:rsidR="0057557E" w:rsidRDefault="0057557E"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modern"/>
    <w:pitch w:val="variable"/>
    <w:sig w:usb0="F7FFAFFF" w:usb1="E9DFFFFF" w:usb2="0000003F" w:usb3="00000000" w:csb0="003F01FF" w:csb1="00000000"/>
  </w:font>
  <w:font w:name="DejaVu Sans">
    <w:altName w:val="Arial"/>
    <w:charset w:val="00"/>
    <w:family w:val="swiss"/>
    <w:pitch w:val="variable"/>
    <w:sig w:usb0="00000000" w:usb1="D200FDFF" w:usb2="0A24602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E7" w:rsidRPr="00B72CFD" w:rsidRDefault="003D14E7" w:rsidP="00E62A22">
    <w:pPr>
      <w:pStyle w:val="af2"/>
      <w:ind w:right="-46"/>
      <w:rPr>
        <w:rFonts w:ascii="Times New Roman" w:hAnsi="Times New Roman"/>
      </w:rPr>
    </w:pPr>
    <w:r>
      <w:rPr>
        <w:rFonts w:ascii="Times New Roman" w:hAnsi="Times New Roman"/>
        <w:noProof/>
        <w:lang w:val="en-US" w:eastAsia="ja-JP"/>
      </w:rPr>
      <mc:AlternateContent>
        <mc:Choice Requires="wps">
          <w:drawing>
            <wp:anchor distT="4294967295" distB="4294967295" distL="114300" distR="114300" simplePos="0" relativeHeight="251659264" behindDoc="0" locked="0" layoutInCell="1" allowOverlap="1" wp14:anchorId="5DEB1F4B" wp14:editId="201C5957">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1E1498">
      <w:rPr>
        <w:rFonts w:ascii="Times New Roman" w:hAnsi="Times New Roman"/>
        <w:noProof/>
      </w:rPr>
      <w:t>2</w:t>
    </w:r>
    <w:r w:rsidRPr="00B72CFD">
      <w:rPr>
        <w:rFonts w:ascii="Times New Roman" w:hAnsi="Times New Roman"/>
      </w:rPr>
      <w:fldChar w:fldCharType="end"/>
    </w:r>
    <w:r w:rsidRPr="00B72CFD">
      <w:rPr>
        <w:rFonts w:ascii="Times New Roman" w:hAnsi="Times New Roman"/>
      </w:rPr>
      <w:ptab w:relativeTo="margin" w:alignment="right" w:leader="none"/>
    </w:r>
    <w:r w:rsidRPr="001A18BF">
      <w:rPr>
        <w:rFonts w:ascii="Times New Roman" w:hAnsi="Times New Roman"/>
      </w:rPr>
      <w:t xml:space="preserve">Li, Hernandez, </w:t>
    </w:r>
    <w:proofErr w:type="spellStart"/>
    <w:r w:rsidRPr="00DD141B">
      <w:rPr>
        <w:rFonts w:ascii="Times New Roman" w:hAnsi="Times New Roman"/>
      </w:rPr>
      <w:t>Dotlić</w:t>
    </w:r>
    <w:proofErr w:type="spellEnd"/>
    <w:r>
      <w:rPr>
        <w:rFonts w:ascii="Times New Roman" w:hAnsi="Times New Roman"/>
      </w:rPr>
      <w:t>,</w:t>
    </w:r>
    <w:r w:rsidRPr="001A18BF">
      <w:t xml:space="preserve"> </w:t>
    </w:r>
    <w:r w:rsidRPr="001A18BF">
      <w:rPr>
        <w:rFonts w:ascii="Times New Roman" w:hAnsi="Times New Roman"/>
      </w:rPr>
      <w:t>Miura</w:t>
    </w:r>
    <w:r w:rsidRPr="00DD141B">
      <w:rPr>
        <w:rFonts w:ascii="Times New Roman" w:hAnsi="Times New Roman"/>
      </w:rPr>
      <w:t xml:space="preserve"> (NICT)</w:t>
    </w:r>
    <w:r w:rsidRPr="00B72CFD">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57E" w:rsidRDefault="0057557E" w:rsidP="00B72CFD">
      <w:pPr>
        <w:spacing w:after="0" w:line="240" w:lineRule="auto"/>
      </w:pPr>
      <w:r>
        <w:separator/>
      </w:r>
    </w:p>
  </w:footnote>
  <w:footnote w:type="continuationSeparator" w:id="0">
    <w:p w:rsidR="0057557E" w:rsidRDefault="0057557E"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E7" w:rsidRPr="00B72CFD" w:rsidRDefault="003D14E7" w:rsidP="00B72CFD">
    <w:pPr>
      <w:pStyle w:val="ab"/>
      <w:spacing w:after="240" w:line="220" w:lineRule="exact"/>
      <w:rPr>
        <w:rFonts w:ascii="Times New Roman" w:hAnsi="Times New Roman"/>
      </w:rPr>
    </w:pPr>
    <w:r>
      <w:rPr>
        <w:rFonts w:ascii="Times New Roman" w:eastAsiaTheme="minorEastAsia" w:hAnsi="Times New Roman" w:hint="eastAsia"/>
        <w:u w:val="single"/>
        <w:lang w:eastAsia="ja-JP"/>
      </w:rPr>
      <w:t>May</w:t>
    </w:r>
    <w:r w:rsidRPr="00B72CFD">
      <w:rPr>
        <w:rFonts w:ascii="Times New Roman" w:eastAsia="Malgun Gothic" w:hAnsi="Times New Roman"/>
        <w:u w:val="single"/>
      </w:rPr>
      <w:t xml:space="preserve"> 201</w:t>
    </w:r>
    <w:r>
      <w:rPr>
        <w:rFonts w:ascii="Times New Roman" w:eastAsiaTheme="minorEastAsia" w:hAnsi="Times New Roman" w:hint="eastAsia"/>
        <w:u w:val="single"/>
        <w:lang w:eastAsia="ja-JP"/>
      </w:rPr>
      <w:t>5</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IEEE P802.15-1</w:t>
    </w:r>
    <w:r>
      <w:rPr>
        <w:rFonts w:ascii="Times New Roman" w:eastAsiaTheme="minorEastAsia" w:hAnsi="Times New Roman" w:hint="eastAsia"/>
        <w:u w:val="single"/>
        <w:lang w:eastAsia="ja-JP"/>
      </w:rPr>
      <w:t>5</w:t>
    </w:r>
    <w:r w:rsidRPr="00B72CFD">
      <w:rPr>
        <w:rFonts w:ascii="Times New Roman" w:eastAsia="Malgun Gothic" w:hAnsi="Times New Roman"/>
        <w:u w:val="single"/>
      </w:rPr>
      <w:t>-</w:t>
    </w:r>
    <w:r>
      <w:rPr>
        <w:rFonts w:ascii="Times New Roman" w:eastAsiaTheme="minorEastAsia" w:hAnsi="Times New Roman" w:hint="eastAsia"/>
        <w:u w:val="single"/>
        <w:lang w:eastAsia="ja-JP"/>
      </w:rPr>
      <w:t>0</w:t>
    </w:r>
    <w:r w:rsidR="00A076B9">
      <w:rPr>
        <w:rFonts w:ascii="Times New Roman" w:eastAsiaTheme="minorEastAsia" w:hAnsi="Times New Roman" w:hint="eastAsia"/>
        <w:u w:val="single"/>
        <w:lang w:eastAsia="ja-JP"/>
      </w:rPr>
      <w:t>407</w:t>
    </w:r>
    <w:r w:rsidRPr="00B72CFD">
      <w:rPr>
        <w:rFonts w:ascii="Times New Roman" w:eastAsia="Malgun Gothic" w:hAnsi="Times New Roman"/>
        <w:u w:val="single"/>
      </w:rPr>
      <w:t>-0</w:t>
    </w:r>
    <w:r w:rsidR="001E1498">
      <w:rPr>
        <w:rFonts w:ascii="Times New Roman" w:eastAsiaTheme="minorEastAsia" w:hAnsi="Times New Roman" w:hint="eastAsia"/>
        <w:u w:val="single"/>
        <w:lang w:eastAsia="ja-JP"/>
      </w:rPr>
      <w:t>2</w:t>
    </w:r>
    <w:r w:rsidRPr="00B72CFD">
      <w:rPr>
        <w:rFonts w:ascii="Times New Roman" w:eastAsia="Malgun Gothic" w:hAnsi="Times New Roman"/>
        <w:u w:val="single"/>
      </w:rPr>
      <w:t>-0008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43CE4"/>
    <w:lvl w:ilvl="0">
      <w:numFmt w:val="bullet"/>
      <w:lvlText w:val="*"/>
      <w:lvlJc w:val="left"/>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56B247C"/>
    <w:multiLevelType w:val="hybridMultilevel"/>
    <w:tmpl w:val="C5E09A72"/>
    <w:lvl w:ilvl="0" w:tplc="04090017">
      <w:start w:val="1"/>
      <w:numFmt w:val="lowerLetter"/>
      <w:lvlText w:val="%1)"/>
      <w:lvlJc w:val="left"/>
      <w:pPr>
        <w:ind w:left="560" w:hanging="360"/>
      </w:p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5">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1D25D97"/>
    <w:multiLevelType w:val="multilevel"/>
    <w:tmpl w:val="D9229AFC"/>
    <w:lvl w:ilvl="0">
      <w:start w:val="5"/>
      <w:numFmt w:val="decimal"/>
      <w:pStyle w:val="1"/>
      <w:suff w:val="space"/>
      <w:lvlText w:val="%1"/>
      <w:lvlJc w:val="left"/>
      <w:pPr>
        <w:ind w:left="142" w:firstLine="0"/>
      </w:pPr>
      <w:rPr>
        <w:rFonts w:ascii="Arial Bold" w:hAnsi="Arial Bold" w:hint="default"/>
        <w:b/>
        <w:i w:val="0"/>
        <w:sz w:val="24"/>
      </w:rPr>
    </w:lvl>
    <w:lvl w:ilvl="1">
      <w:start w:val="6"/>
      <w:numFmt w:val="decimal"/>
      <w:pStyle w:val="2"/>
      <w:suff w:val="space"/>
      <w:lvlText w:val="%1.%2"/>
      <w:lvlJc w:val="left"/>
      <w:pPr>
        <w:ind w:left="142" w:firstLine="0"/>
      </w:pPr>
      <w:rPr>
        <w:rFonts w:ascii="Arial Bold" w:hAnsi="Arial Bold" w:hint="default"/>
        <w:b/>
        <w:i w:val="0"/>
        <w:sz w:val="24"/>
      </w:rPr>
    </w:lvl>
    <w:lvl w:ilvl="2">
      <w:start w:val="5"/>
      <w:numFmt w:val="decimal"/>
      <w:pStyle w:val="3"/>
      <w:lvlText w:val="5.2.%3."/>
      <w:lvlJc w:val="left"/>
      <w:pPr>
        <w:ind w:left="142" w:firstLine="0"/>
      </w:pPr>
      <w:rPr>
        <w:rFonts w:hint="eastAsia"/>
        <w:b/>
        <w:i w:val="0"/>
        <w:kern w:val="0"/>
        <w:sz w:val="22"/>
        <w:szCs w:val="22"/>
      </w:rPr>
    </w:lvl>
    <w:lvl w:ilvl="3">
      <w:start w:val="1"/>
      <w:numFmt w:val="decimal"/>
      <w:pStyle w:val="4"/>
      <w:suff w:val="space"/>
      <w:lvlText w:val="%1.%2.%3.%4"/>
      <w:lvlJc w:val="left"/>
      <w:pPr>
        <w:ind w:left="142" w:firstLine="0"/>
      </w:pPr>
      <w:rPr>
        <w:rFonts w:hint="default"/>
      </w:rPr>
    </w:lvl>
    <w:lvl w:ilvl="4">
      <w:start w:val="1"/>
      <w:numFmt w:val="decimal"/>
      <w:pStyle w:val="5"/>
      <w:suff w:val="space"/>
      <w:lvlText w:val="%1.%2.%3.%4.%5"/>
      <w:lvlJc w:val="left"/>
      <w:pPr>
        <w:ind w:left="1150" w:hanging="1008"/>
      </w:pPr>
      <w:rPr>
        <w:rFonts w:hint="default"/>
      </w:rPr>
    </w:lvl>
    <w:lvl w:ilvl="5">
      <w:start w:val="1"/>
      <w:numFmt w:val="decimal"/>
      <w:pStyle w:val="6"/>
      <w:suff w:val="space"/>
      <w:lvlText w:val="%1.%2.%3.%4.%5.%6"/>
      <w:lvlJc w:val="left"/>
      <w:pPr>
        <w:ind w:left="1294" w:hanging="1152"/>
      </w:pPr>
      <w:rPr>
        <w:rFonts w:hint="default"/>
      </w:rPr>
    </w:lvl>
    <w:lvl w:ilvl="6">
      <w:start w:val="1"/>
      <w:numFmt w:val="decimal"/>
      <w:suff w:val="space"/>
      <w:lvlText w:val="%1.%2.%3.%4.%5.%6.%7"/>
      <w:lvlJc w:val="left"/>
      <w:pPr>
        <w:ind w:left="1438" w:hanging="1296"/>
      </w:pPr>
      <w:rPr>
        <w:rFonts w:hint="default"/>
      </w:rPr>
    </w:lvl>
    <w:lvl w:ilvl="7">
      <w:start w:val="1"/>
      <w:numFmt w:val="decimal"/>
      <w:suff w:val="space"/>
      <w:lvlText w:val="%1.%2.%3.%4.%5.%6.%7.%8"/>
      <w:lvlJc w:val="left"/>
      <w:pPr>
        <w:ind w:left="1582" w:hanging="1440"/>
      </w:pPr>
      <w:rPr>
        <w:rFonts w:hint="default"/>
      </w:rPr>
    </w:lvl>
    <w:lvl w:ilvl="8">
      <w:start w:val="1"/>
      <w:numFmt w:val="decimal"/>
      <w:suff w:val="space"/>
      <w:lvlText w:val="%1.%2.%3.%4.%5.%6.%7.%8.%9"/>
      <w:lvlJc w:val="left"/>
      <w:pPr>
        <w:ind w:left="142" w:firstLine="0"/>
      </w:pPr>
      <w:rPr>
        <w:rFonts w:hint="default"/>
      </w:rPr>
    </w:lvl>
  </w:abstractNum>
  <w:abstractNum w:abstractNumId="7">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6239672F"/>
    <w:multiLevelType w:val="hybridMultilevel"/>
    <w:tmpl w:val="19CE7BA8"/>
    <w:lvl w:ilvl="0" w:tplc="255A6500">
      <w:start w:val="1"/>
      <w:numFmt w:val="decimal"/>
      <w:lvlText w:val="%1."/>
      <w:lvlJc w:val="left"/>
      <w:pPr>
        <w:ind w:left="502" w:hanging="360"/>
      </w:pPr>
      <w:rPr>
        <w:rFonts w:eastAsiaTheme="minorEastAsia"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nsid w:val="659C5D5F"/>
    <w:multiLevelType w:val="hybridMultilevel"/>
    <w:tmpl w:val="79DEA2D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6F956C21"/>
    <w:multiLevelType w:val="multilevel"/>
    <w:tmpl w:val="BBE86DE6"/>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13">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0"/>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12"/>
  </w:num>
  <w:num w:numId="9">
    <w:abstractNumId w:val="4"/>
  </w:num>
  <w:num w:numId="10">
    <w:abstractNumId w:val="10"/>
  </w:num>
  <w:num w:numId="11">
    <w:abstractNumId w:val="1"/>
  </w:num>
  <w:num w:numId="12">
    <w:abstractNumId w:val="11"/>
  </w:num>
  <w:num w:numId="13">
    <w:abstractNumId w:val="7"/>
  </w:num>
  <w:num w:numId="14">
    <w:abstractNumId w:val="5"/>
  </w:num>
  <w:num w:numId="15">
    <w:abstractNumId w:val="8"/>
  </w:num>
  <w:num w:numId="16">
    <w:abstractNumId w:val="3"/>
  </w:num>
  <w:num w:numId="17">
    <w:abstractNumId w:val="2"/>
  </w:num>
  <w:num w:numId="18">
    <w:abstractNumId w:val="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20"/>
    <w:rsid w:val="00000191"/>
    <w:rsid w:val="00000541"/>
    <w:rsid w:val="00000C49"/>
    <w:rsid w:val="0000474C"/>
    <w:rsid w:val="00004C01"/>
    <w:rsid w:val="000077EA"/>
    <w:rsid w:val="000141A2"/>
    <w:rsid w:val="00017103"/>
    <w:rsid w:val="00017AF6"/>
    <w:rsid w:val="00020D13"/>
    <w:rsid w:val="000237D1"/>
    <w:rsid w:val="00023D7D"/>
    <w:rsid w:val="00023E7C"/>
    <w:rsid w:val="00026D75"/>
    <w:rsid w:val="0002781D"/>
    <w:rsid w:val="000341FC"/>
    <w:rsid w:val="00037271"/>
    <w:rsid w:val="000428BB"/>
    <w:rsid w:val="00042FBF"/>
    <w:rsid w:val="000473E9"/>
    <w:rsid w:val="0005176C"/>
    <w:rsid w:val="000524D7"/>
    <w:rsid w:val="00052DD6"/>
    <w:rsid w:val="00064425"/>
    <w:rsid w:val="00067F7C"/>
    <w:rsid w:val="00073F3D"/>
    <w:rsid w:val="00074FC3"/>
    <w:rsid w:val="00076B22"/>
    <w:rsid w:val="00082391"/>
    <w:rsid w:val="00085E8F"/>
    <w:rsid w:val="000904E2"/>
    <w:rsid w:val="0009485C"/>
    <w:rsid w:val="00094B79"/>
    <w:rsid w:val="00094C62"/>
    <w:rsid w:val="00095393"/>
    <w:rsid w:val="000A707C"/>
    <w:rsid w:val="000A7799"/>
    <w:rsid w:val="000B24DA"/>
    <w:rsid w:val="000B29A5"/>
    <w:rsid w:val="000B6991"/>
    <w:rsid w:val="000C1BA3"/>
    <w:rsid w:val="000C28AE"/>
    <w:rsid w:val="000C6F33"/>
    <w:rsid w:val="000D0D20"/>
    <w:rsid w:val="000D1A66"/>
    <w:rsid w:val="000D1EF1"/>
    <w:rsid w:val="000D22AC"/>
    <w:rsid w:val="000D6E3B"/>
    <w:rsid w:val="000E0166"/>
    <w:rsid w:val="000E1C16"/>
    <w:rsid w:val="000E427F"/>
    <w:rsid w:val="000E48CE"/>
    <w:rsid w:val="000F1BB9"/>
    <w:rsid w:val="000F2188"/>
    <w:rsid w:val="000F6222"/>
    <w:rsid w:val="000F7235"/>
    <w:rsid w:val="00101298"/>
    <w:rsid w:val="001144AC"/>
    <w:rsid w:val="001174B6"/>
    <w:rsid w:val="001204FD"/>
    <w:rsid w:val="00120E6F"/>
    <w:rsid w:val="001270DF"/>
    <w:rsid w:val="00130332"/>
    <w:rsid w:val="00130422"/>
    <w:rsid w:val="001315BF"/>
    <w:rsid w:val="00132B72"/>
    <w:rsid w:val="0013561F"/>
    <w:rsid w:val="00137DBC"/>
    <w:rsid w:val="0014290A"/>
    <w:rsid w:val="001438AE"/>
    <w:rsid w:val="001449C9"/>
    <w:rsid w:val="00146505"/>
    <w:rsid w:val="00146EF7"/>
    <w:rsid w:val="00152B8F"/>
    <w:rsid w:val="001535A7"/>
    <w:rsid w:val="0015416B"/>
    <w:rsid w:val="0015711E"/>
    <w:rsid w:val="0015746A"/>
    <w:rsid w:val="00161BF2"/>
    <w:rsid w:val="001654DD"/>
    <w:rsid w:val="0016618E"/>
    <w:rsid w:val="00172EBE"/>
    <w:rsid w:val="00174504"/>
    <w:rsid w:val="0018326A"/>
    <w:rsid w:val="001858FD"/>
    <w:rsid w:val="00190549"/>
    <w:rsid w:val="001930E7"/>
    <w:rsid w:val="00194F29"/>
    <w:rsid w:val="00195A25"/>
    <w:rsid w:val="001A061A"/>
    <w:rsid w:val="001A0AEF"/>
    <w:rsid w:val="001A18BF"/>
    <w:rsid w:val="001B2CFD"/>
    <w:rsid w:val="001B2F1E"/>
    <w:rsid w:val="001B6FA1"/>
    <w:rsid w:val="001B74BA"/>
    <w:rsid w:val="001C0E47"/>
    <w:rsid w:val="001C36B2"/>
    <w:rsid w:val="001C46AD"/>
    <w:rsid w:val="001C4D12"/>
    <w:rsid w:val="001D16BE"/>
    <w:rsid w:val="001D2701"/>
    <w:rsid w:val="001D339A"/>
    <w:rsid w:val="001D4496"/>
    <w:rsid w:val="001D4A4B"/>
    <w:rsid w:val="001E0F8A"/>
    <w:rsid w:val="001E1498"/>
    <w:rsid w:val="001E3B22"/>
    <w:rsid w:val="001F152C"/>
    <w:rsid w:val="001F3822"/>
    <w:rsid w:val="001F46F7"/>
    <w:rsid w:val="001F727E"/>
    <w:rsid w:val="001F7CCD"/>
    <w:rsid w:val="00202507"/>
    <w:rsid w:val="002032C0"/>
    <w:rsid w:val="0020484F"/>
    <w:rsid w:val="00204A9A"/>
    <w:rsid w:val="002139A0"/>
    <w:rsid w:val="00214B7B"/>
    <w:rsid w:val="0022049B"/>
    <w:rsid w:val="00227F9A"/>
    <w:rsid w:val="00230185"/>
    <w:rsid w:val="002309B4"/>
    <w:rsid w:val="00231CD9"/>
    <w:rsid w:val="00232638"/>
    <w:rsid w:val="00232F75"/>
    <w:rsid w:val="0023391D"/>
    <w:rsid w:val="00234E72"/>
    <w:rsid w:val="002354E9"/>
    <w:rsid w:val="00237136"/>
    <w:rsid w:val="0023767C"/>
    <w:rsid w:val="00240836"/>
    <w:rsid w:val="00240DF5"/>
    <w:rsid w:val="00242DE9"/>
    <w:rsid w:val="00243070"/>
    <w:rsid w:val="0025004F"/>
    <w:rsid w:val="00251D3D"/>
    <w:rsid w:val="00252520"/>
    <w:rsid w:val="0025384E"/>
    <w:rsid w:val="00255CFA"/>
    <w:rsid w:val="002570DC"/>
    <w:rsid w:val="002572DC"/>
    <w:rsid w:val="00262310"/>
    <w:rsid w:val="002636B9"/>
    <w:rsid w:val="00270206"/>
    <w:rsid w:val="002705F5"/>
    <w:rsid w:val="0027229D"/>
    <w:rsid w:val="0027467D"/>
    <w:rsid w:val="002779A9"/>
    <w:rsid w:val="0028483A"/>
    <w:rsid w:val="00285B20"/>
    <w:rsid w:val="00286D32"/>
    <w:rsid w:val="002942F5"/>
    <w:rsid w:val="002953B5"/>
    <w:rsid w:val="002B0B51"/>
    <w:rsid w:val="002B78E7"/>
    <w:rsid w:val="002C2692"/>
    <w:rsid w:val="002C63D1"/>
    <w:rsid w:val="002D0582"/>
    <w:rsid w:val="002D1BDB"/>
    <w:rsid w:val="002D2437"/>
    <w:rsid w:val="002D3D29"/>
    <w:rsid w:val="002D6A00"/>
    <w:rsid w:val="002F1D7A"/>
    <w:rsid w:val="002F3607"/>
    <w:rsid w:val="002F420B"/>
    <w:rsid w:val="003026F6"/>
    <w:rsid w:val="00304134"/>
    <w:rsid w:val="00306C78"/>
    <w:rsid w:val="003101FA"/>
    <w:rsid w:val="00317108"/>
    <w:rsid w:val="00320471"/>
    <w:rsid w:val="00320A73"/>
    <w:rsid w:val="00335AA8"/>
    <w:rsid w:val="00336987"/>
    <w:rsid w:val="003372B1"/>
    <w:rsid w:val="003377A3"/>
    <w:rsid w:val="0034050C"/>
    <w:rsid w:val="00342DF9"/>
    <w:rsid w:val="00343C7D"/>
    <w:rsid w:val="003447BD"/>
    <w:rsid w:val="00344B73"/>
    <w:rsid w:val="00345DA2"/>
    <w:rsid w:val="00350ABE"/>
    <w:rsid w:val="0035344D"/>
    <w:rsid w:val="00353FAD"/>
    <w:rsid w:val="00356F51"/>
    <w:rsid w:val="00357D96"/>
    <w:rsid w:val="0036296E"/>
    <w:rsid w:val="0037010C"/>
    <w:rsid w:val="0037216D"/>
    <w:rsid w:val="00373955"/>
    <w:rsid w:val="00380F8A"/>
    <w:rsid w:val="003819B1"/>
    <w:rsid w:val="00381CB0"/>
    <w:rsid w:val="00381DCC"/>
    <w:rsid w:val="00383048"/>
    <w:rsid w:val="00384646"/>
    <w:rsid w:val="00385541"/>
    <w:rsid w:val="00385763"/>
    <w:rsid w:val="00390FE0"/>
    <w:rsid w:val="003914B8"/>
    <w:rsid w:val="003945C8"/>
    <w:rsid w:val="003A1C91"/>
    <w:rsid w:val="003A3D1C"/>
    <w:rsid w:val="003A4540"/>
    <w:rsid w:val="003A49BC"/>
    <w:rsid w:val="003A66B7"/>
    <w:rsid w:val="003A6EE1"/>
    <w:rsid w:val="003B08E2"/>
    <w:rsid w:val="003B3104"/>
    <w:rsid w:val="003B518F"/>
    <w:rsid w:val="003B75D0"/>
    <w:rsid w:val="003C4744"/>
    <w:rsid w:val="003C4B93"/>
    <w:rsid w:val="003C6231"/>
    <w:rsid w:val="003C7289"/>
    <w:rsid w:val="003C7566"/>
    <w:rsid w:val="003D013E"/>
    <w:rsid w:val="003D14E7"/>
    <w:rsid w:val="003D31C8"/>
    <w:rsid w:val="003D3535"/>
    <w:rsid w:val="003D4E3E"/>
    <w:rsid w:val="003E0D5B"/>
    <w:rsid w:val="003E161E"/>
    <w:rsid w:val="003E1D4D"/>
    <w:rsid w:val="003E2DB1"/>
    <w:rsid w:val="003E536C"/>
    <w:rsid w:val="003F2AC8"/>
    <w:rsid w:val="003F5016"/>
    <w:rsid w:val="003F7280"/>
    <w:rsid w:val="00404B4C"/>
    <w:rsid w:val="00404DB0"/>
    <w:rsid w:val="004060B4"/>
    <w:rsid w:val="00411C14"/>
    <w:rsid w:val="0041440F"/>
    <w:rsid w:val="00414A16"/>
    <w:rsid w:val="004152D5"/>
    <w:rsid w:val="00415611"/>
    <w:rsid w:val="004211FA"/>
    <w:rsid w:val="00424A59"/>
    <w:rsid w:val="00425835"/>
    <w:rsid w:val="004276AC"/>
    <w:rsid w:val="00427C1A"/>
    <w:rsid w:val="00433A97"/>
    <w:rsid w:val="00434238"/>
    <w:rsid w:val="00440520"/>
    <w:rsid w:val="00440D43"/>
    <w:rsid w:val="004417EB"/>
    <w:rsid w:val="0044292A"/>
    <w:rsid w:val="00442D9F"/>
    <w:rsid w:val="00442EAE"/>
    <w:rsid w:val="00446CE6"/>
    <w:rsid w:val="00447F55"/>
    <w:rsid w:val="0045276F"/>
    <w:rsid w:val="00454E4C"/>
    <w:rsid w:val="004552A4"/>
    <w:rsid w:val="00455388"/>
    <w:rsid w:val="00455991"/>
    <w:rsid w:val="004619B3"/>
    <w:rsid w:val="00461DCA"/>
    <w:rsid w:val="004638DD"/>
    <w:rsid w:val="00467DCE"/>
    <w:rsid w:val="00472AAC"/>
    <w:rsid w:val="004735F1"/>
    <w:rsid w:val="004778EE"/>
    <w:rsid w:val="004814DB"/>
    <w:rsid w:val="004815AE"/>
    <w:rsid w:val="00483830"/>
    <w:rsid w:val="0048725E"/>
    <w:rsid w:val="00490921"/>
    <w:rsid w:val="00491479"/>
    <w:rsid w:val="004A1029"/>
    <w:rsid w:val="004A1640"/>
    <w:rsid w:val="004A2753"/>
    <w:rsid w:val="004B1BC0"/>
    <w:rsid w:val="004B28E8"/>
    <w:rsid w:val="004B6CDE"/>
    <w:rsid w:val="004C041E"/>
    <w:rsid w:val="004C5BFD"/>
    <w:rsid w:val="004C73F3"/>
    <w:rsid w:val="004D1973"/>
    <w:rsid w:val="004E1DD4"/>
    <w:rsid w:val="004E265D"/>
    <w:rsid w:val="004E2C29"/>
    <w:rsid w:val="004E2C4B"/>
    <w:rsid w:val="004E4ADA"/>
    <w:rsid w:val="004E762F"/>
    <w:rsid w:val="004F3E7A"/>
    <w:rsid w:val="005003E9"/>
    <w:rsid w:val="00500979"/>
    <w:rsid w:val="0050167F"/>
    <w:rsid w:val="0050329F"/>
    <w:rsid w:val="00505717"/>
    <w:rsid w:val="0051623A"/>
    <w:rsid w:val="0052039C"/>
    <w:rsid w:val="005254C2"/>
    <w:rsid w:val="0052721A"/>
    <w:rsid w:val="0052784D"/>
    <w:rsid w:val="00530777"/>
    <w:rsid w:val="005316AB"/>
    <w:rsid w:val="005319F2"/>
    <w:rsid w:val="005321D3"/>
    <w:rsid w:val="005330BB"/>
    <w:rsid w:val="00535AE3"/>
    <w:rsid w:val="00550ADF"/>
    <w:rsid w:val="0055309D"/>
    <w:rsid w:val="005531CA"/>
    <w:rsid w:val="00553306"/>
    <w:rsid w:val="00556932"/>
    <w:rsid w:val="00572298"/>
    <w:rsid w:val="0057557E"/>
    <w:rsid w:val="00580378"/>
    <w:rsid w:val="00580F99"/>
    <w:rsid w:val="00585C4F"/>
    <w:rsid w:val="00586F75"/>
    <w:rsid w:val="005A03C6"/>
    <w:rsid w:val="005A0431"/>
    <w:rsid w:val="005A38FB"/>
    <w:rsid w:val="005A46D8"/>
    <w:rsid w:val="005A4DAF"/>
    <w:rsid w:val="005A60E8"/>
    <w:rsid w:val="005A69DE"/>
    <w:rsid w:val="005B0BFA"/>
    <w:rsid w:val="005B4264"/>
    <w:rsid w:val="005B4E1B"/>
    <w:rsid w:val="005B684B"/>
    <w:rsid w:val="005C2497"/>
    <w:rsid w:val="005C2BCF"/>
    <w:rsid w:val="005C3E8F"/>
    <w:rsid w:val="005C4D91"/>
    <w:rsid w:val="005C5E0C"/>
    <w:rsid w:val="005C7C7E"/>
    <w:rsid w:val="005D17EA"/>
    <w:rsid w:val="005D4833"/>
    <w:rsid w:val="005D4DEE"/>
    <w:rsid w:val="005E1361"/>
    <w:rsid w:val="005E1C29"/>
    <w:rsid w:val="005E3EA3"/>
    <w:rsid w:val="005E51D2"/>
    <w:rsid w:val="005E6D09"/>
    <w:rsid w:val="005F0E33"/>
    <w:rsid w:val="005F12B4"/>
    <w:rsid w:val="005F273E"/>
    <w:rsid w:val="005F7B87"/>
    <w:rsid w:val="00600243"/>
    <w:rsid w:val="00607012"/>
    <w:rsid w:val="00615A5F"/>
    <w:rsid w:val="00616EEE"/>
    <w:rsid w:val="006210FA"/>
    <w:rsid w:val="0062394B"/>
    <w:rsid w:val="006260ED"/>
    <w:rsid w:val="006333E6"/>
    <w:rsid w:val="00651118"/>
    <w:rsid w:val="006541BA"/>
    <w:rsid w:val="00660022"/>
    <w:rsid w:val="00660EDD"/>
    <w:rsid w:val="006617ED"/>
    <w:rsid w:val="00665030"/>
    <w:rsid w:val="006652AB"/>
    <w:rsid w:val="006758E9"/>
    <w:rsid w:val="00675CF7"/>
    <w:rsid w:val="0067606F"/>
    <w:rsid w:val="0068146F"/>
    <w:rsid w:val="00683093"/>
    <w:rsid w:val="0069355D"/>
    <w:rsid w:val="006959BE"/>
    <w:rsid w:val="00696841"/>
    <w:rsid w:val="00697C8F"/>
    <w:rsid w:val="006A0E6D"/>
    <w:rsid w:val="006A1195"/>
    <w:rsid w:val="006A29D2"/>
    <w:rsid w:val="006A4EF8"/>
    <w:rsid w:val="006A6343"/>
    <w:rsid w:val="006A703C"/>
    <w:rsid w:val="006B3412"/>
    <w:rsid w:val="006B3DCF"/>
    <w:rsid w:val="006B701D"/>
    <w:rsid w:val="006B74E9"/>
    <w:rsid w:val="006C6314"/>
    <w:rsid w:val="006C6365"/>
    <w:rsid w:val="006C7353"/>
    <w:rsid w:val="006D7223"/>
    <w:rsid w:val="006E13E5"/>
    <w:rsid w:val="006E1A65"/>
    <w:rsid w:val="006E2039"/>
    <w:rsid w:val="006F00B0"/>
    <w:rsid w:val="006F139A"/>
    <w:rsid w:val="006F1979"/>
    <w:rsid w:val="006F3F76"/>
    <w:rsid w:val="006F4A22"/>
    <w:rsid w:val="006F4DBF"/>
    <w:rsid w:val="007016AA"/>
    <w:rsid w:val="00701B53"/>
    <w:rsid w:val="00705F62"/>
    <w:rsid w:val="00707017"/>
    <w:rsid w:val="00707919"/>
    <w:rsid w:val="00707C22"/>
    <w:rsid w:val="00710A90"/>
    <w:rsid w:val="007152F1"/>
    <w:rsid w:val="00717B7B"/>
    <w:rsid w:val="00724B09"/>
    <w:rsid w:val="00725CFB"/>
    <w:rsid w:val="0072687C"/>
    <w:rsid w:val="00731909"/>
    <w:rsid w:val="00736CA7"/>
    <w:rsid w:val="00737C12"/>
    <w:rsid w:val="00741592"/>
    <w:rsid w:val="00741DED"/>
    <w:rsid w:val="00743BE9"/>
    <w:rsid w:val="0074789D"/>
    <w:rsid w:val="00747A96"/>
    <w:rsid w:val="007527B8"/>
    <w:rsid w:val="00754152"/>
    <w:rsid w:val="00754C33"/>
    <w:rsid w:val="00755A1C"/>
    <w:rsid w:val="00756452"/>
    <w:rsid w:val="00756E15"/>
    <w:rsid w:val="00762A8D"/>
    <w:rsid w:val="00767F4B"/>
    <w:rsid w:val="00770821"/>
    <w:rsid w:val="007708E6"/>
    <w:rsid w:val="00770D9C"/>
    <w:rsid w:val="00775A2F"/>
    <w:rsid w:val="00792390"/>
    <w:rsid w:val="00794363"/>
    <w:rsid w:val="007A0BDB"/>
    <w:rsid w:val="007A14A6"/>
    <w:rsid w:val="007A1525"/>
    <w:rsid w:val="007A2A72"/>
    <w:rsid w:val="007A3D6C"/>
    <w:rsid w:val="007A3F6A"/>
    <w:rsid w:val="007A4A33"/>
    <w:rsid w:val="007A50E7"/>
    <w:rsid w:val="007A6AD2"/>
    <w:rsid w:val="007B044E"/>
    <w:rsid w:val="007B0993"/>
    <w:rsid w:val="007B0E54"/>
    <w:rsid w:val="007B0F3F"/>
    <w:rsid w:val="007B4AA6"/>
    <w:rsid w:val="007B593A"/>
    <w:rsid w:val="007C0157"/>
    <w:rsid w:val="007C0783"/>
    <w:rsid w:val="007C157E"/>
    <w:rsid w:val="007C226D"/>
    <w:rsid w:val="007C52BD"/>
    <w:rsid w:val="007C65BD"/>
    <w:rsid w:val="007D29B6"/>
    <w:rsid w:val="007D3D96"/>
    <w:rsid w:val="007D7F76"/>
    <w:rsid w:val="007E1C75"/>
    <w:rsid w:val="007F25F1"/>
    <w:rsid w:val="007F454D"/>
    <w:rsid w:val="007F5A13"/>
    <w:rsid w:val="007F6F10"/>
    <w:rsid w:val="007F790C"/>
    <w:rsid w:val="00800015"/>
    <w:rsid w:val="00800553"/>
    <w:rsid w:val="00805A24"/>
    <w:rsid w:val="00805FFF"/>
    <w:rsid w:val="0081178A"/>
    <w:rsid w:val="00813F27"/>
    <w:rsid w:val="008156FB"/>
    <w:rsid w:val="00815FF5"/>
    <w:rsid w:val="008163CC"/>
    <w:rsid w:val="008165BC"/>
    <w:rsid w:val="00821FD9"/>
    <w:rsid w:val="00822703"/>
    <w:rsid w:val="008250F0"/>
    <w:rsid w:val="008257A3"/>
    <w:rsid w:val="008309C3"/>
    <w:rsid w:val="00840B6F"/>
    <w:rsid w:val="0084169F"/>
    <w:rsid w:val="008530FA"/>
    <w:rsid w:val="00854039"/>
    <w:rsid w:val="00863B0C"/>
    <w:rsid w:val="00867663"/>
    <w:rsid w:val="0087022D"/>
    <w:rsid w:val="00877D86"/>
    <w:rsid w:val="00882E56"/>
    <w:rsid w:val="008837B0"/>
    <w:rsid w:val="0088493A"/>
    <w:rsid w:val="008905A9"/>
    <w:rsid w:val="00890F4A"/>
    <w:rsid w:val="00894507"/>
    <w:rsid w:val="0089462F"/>
    <w:rsid w:val="0089497B"/>
    <w:rsid w:val="00895D8B"/>
    <w:rsid w:val="008A10F6"/>
    <w:rsid w:val="008A1C66"/>
    <w:rsid w:val="008A5766"/>
    <w:rsid w:val="008B09B9"/>
    <w:rsid w:val="008B5312"/>
    <w:rsid w:val="008B7439"/>
    <w:rsid w:val="008C3D56"/>
    <w:rsid w:val="008C7803"/>
    <w:rsid w:val="008D1A8A"/>
    <w:rsid w:val="008D3911"/>
    <w:rsid w:val="008D4214"/>
    <w:rsid w:val="008D7B6B"/>
    <w:rsid w:val="008E3D1F"/>
    <w:rsid w:val="008E4F21"/>
    <w:rsid w:val="008F0AD6"/>
    <w:rsid w:val="009032A8"/>
    <w:rsid w:val="00911B9A"/>
    <w:rsid w:val="00914607"/>
    <w:rsid w:val="00915C4D"/>
    <w:rsid w:val="00917871"/>
    <w:rsid w:val="00917909"/>
    <w:rsid w:val="00921D7C"/>
    <w:rsid w:val="00923777"/>
    <w:rsid w:val="00931224"/>
    <w:rsid w:val="0093138E"/>
    <w:rsid w:val="00931434"/>
    <w:rsid w:val="00931C67"/>
    <w:rsid w:val="0093347A"/>
    <w:rsid w:val="0093487C"/>
    <w:rsid w:val="009368E1"/>
    <w:rsid w:val="00941380"/>
    <w:rsid w:val="009423E1"/>
    <w:rsid w:val="00943D5E"/>
    <w:rsid w:val="00943DFB"/>
    <w:rsid w:val="0094494A"/>
    <w:rsid w:val="00951434"/>
    <w:rsid w:val="00951976"/>
    <w:rsid w:val="00961A5E"/>
    <w:rsid w:val="00963D1E"/>
    <w:rsid w:val="00967642"/>
    <w:rsid w:val="00967DE8"/>
    <w:rsid w:val="009758AF"/>
    <w:rsid w:val="0099009C"/>
    <w:rsid w:val="00990D89"/>
    <w:rsid w:val="00991411"/>
    <w:rsid w:val="00992254"/>
    <w:rsid w:val="009A2CBC"/>
    <w:rsid w:val="009A3AB2"/>
    <w:rsid w:val="009A6380"/>
    <w:rsid w:val="009B070F"/>
    <w:rsid w:val="009B2278"/>
    <w:rsid w:val="009B4EBB"/>
    <w:rsid w:val="009B6633"/>
    <w:rsid w:val="009C1AF0"/>
    <w:rsid w:val="009C21CC"/>
    <w:rsid w:val="009C295E"/>
    <w:rsid w:val="009C5ACD"/>
    <w:rsid w:val="009D038F"/>
    <w:rsid w:val="009D0817"/>
    <w:rsid w:val="009D3736"/>
    <w:rsid w:val="009D542E"/>
    <w:rsid w:val="009D793E"/>
    <w:rsid w:val="009E092C"/>
    <w:rsid w:val="009E1397"/>
    <w:rsid w:val="009E5B65"/>
    <w:rsid w:val="009E5EBC"/>
    <w:rsid w:val="009E5F79"/>
    <w:rsid w:val="009E673F"/>
    <w:rsid w:val="009F009C"/>
    <w:rsid w:val="009F32CA"/>
    <w:rsid w:val="009F443D"/>
    <w:rsid w:val="009F51D7"/>
    <w:rsid w:val="009F54D7"/>
    <w:rsid w:val="00A0200F"/>
    <w:rsid w:val="00A02C45"/>
    <w:rsid w:val="00A04345"/>
    <w:rsid w:val="00A05A96"/>
    <w:rsid w:val="00A076B9"/>
    <w:rsid w:val="00A117BD"/>
    <w:rsid w:val="00A12FCF"/>
    <w:rsid w:val="00A14828"/>
    <w:rsid w:val="00A200A1"/>
    <w:rsid w:val="00A21282"/>
    <w:rsid w:val="00A21426"/>
    <w:rsid w:val="00A21B19"/>
    <w:rsid w:val="00A22302"/>
    <w:rsid w:val="00A25C75"/>
    <w:rsid w:val="00A26DE7"/>
    <w:rsid w:val="00A30909"/>
    <w:rsid w:val="00A327A7"/>
    <w:rsid w:val="00A334FD"/>
    <w:rsid w:val="00A44643"/>
    <w:rsid w:val="00A45447"/>
    <w:rsid w:val="00A524C5"/>
    <w:rsid w:val="00A5377E"/>
    <w:rsid w:val="00A5586A"/>
    <w:rsid w:val="00A5731F"/>
    <w:rsid w:val="00A57E14"/>
    <w:rsid w:val="00A61028"/>
    <w:rsid w:val="00A61CE1"/>
    <w:rsid w:val="00A62959"/>
    <w:rsid w:val="00A64194"/>
    <w:rsid w:val="00A70329"/>
    <w:rsid w:val="00A711BD"/>
    <w:rsid w:val="00A725E1"/>
    <w:rsid w:val="00A75A78"/>
    <w:rsid w:val="00A77784"/>
    <w:rsid w:val="00A80270"/>
    <w:rsid w:val="00A82BB2"/>
    <w:rsid w:val="00A83B5A"/>
    <w:rsid w:val="00A841F5"/>
    <w:rsid w:val="00A86E94"/>
    <w:rsid w:val="00A9069B"/>
    <w:rsid w:val="00A929F2"/>
    <w:rsid w:val="00A950FA"/>
    <w:rsid w:val="00A958C9"/>
    <w:rsid w:val="00A97B9E"/>
    <w:rsid w:val="00AA7131"/>
    <w:rsid w:val="00AA7B0C"/>
    <w:rsid w:val="00AB21F6"/>
    <w:rsid w:val="00AB4304"/>
    <w:rsid w:val="00AB5888"/>
    <w:rsid w:val="00AB5C5B"/>
    <w:rsid w:val="00AB6E1B"/>
    <w:rsid w:val="00AC0B1C"/>
    <w:rsid w:val="00AC1050"/>
    <w:rsid w:val="00AC3771"/>
    <w:rsid w:val="00AC47AB"/>
    <w:rsid w:val="00AC53D0"/>
    <w:rsid w:val="00AC6858"/>
    <w:rsid w:val="00AD254A"/>
    <w:rsid w:val="00AD4495"/>
    <w:rsid w:val="00AD500D"/>
    <w:rsid w:val="00AD5682"/>
    <w:rsid w:val="00AE152C"/>
    <w:rsid w:val="00AE1E5F"/>
    <w:rsid w:val="00AE2259"/>
    <w:rsid w:val="00AE3EFD"/>
    <w:rsid w:val="00AE4C3E"/>
    <w:rsid w:val="00AE52FB"/>
    <w:rsid w:val="00AF451E"/>
    <w:rsid w:val="00AF5768"/>
    <w:rsid w:val="00AF7195"/>
    <w:rsid w:val="00B022BC"/>
    <w:rsid w:val="00B02D66"/>
    <w:rsid w:val="00B0376E"/>
    <w:rsid w:val="00B03CFA"/>
    <w:rsid w:val="00B06033"/>
    <w:rsid w:val="00B14B9D"/>
    <w:rsid w:val="00B156DF"/>
    <w:rsid w:val="00B15C7C"/>
    <w:rsid w:val="00B20A8E"/>
    <w:rsid w:val="00B26E14"/>
    <w:rsid w:val="00B26F1C"/>
    <w:rsid w:val="00B34910"/>
    <w:rsid w:val="00B41EC3"/>
    <w:rsid w:val="00B4798C"/>
    <w:rsid w:val="00B55D6E"/>
    <w:rsid w:val="00B57E8B"/>
    <w:rsid w:val="00B638E5"/>
    <w:rsid w:val="00B655DD"/>
    <w:rsid w:val="00B66F8F"/>
    <w:rsid w:val="00B72CFD"/>
    <w:rsid w:val="00B75777"/>
    <w:rsid w:val="00B768D6"/>
    <w:rsid w:val="00B82267"/>
    <w:rsid w:val="00B82B87"/>
    <w:rsid w:val="00B840A6"/>
    <w:rsid w:val="00B8559C"/>
    <w:rsid w:val="00B9074D"/>
    <w:rsid w:val="00B907BF"/>
    <w:rsid w:val="00B96766"/>
    <w:rsid w:val="00BA4926"/>
    <w:rsid w:val="00BA5C90"/>
    <w:rsid w:val="00BA6593"/>
    <w:rsid w:val="00BB1273"/>
    <w:rsid w:val="00BC0530"/>
    <w:rsid w:val="00BC2842"/>
    <w:rsid w:val="00BC2953"/>
    <w:rsid w:val="00BC4C9B"/>
    <w:rsid w:val="00BC6433"/>
    <w:rsid w:val="00BD351E"/>
    <w:rsid w:val="00BD5811"/>
    <w:rsid w:val="00BD6A9E"/>
    <w:rsid w:val="00BE0354"/>
    <w:rsid w:val="00BE07C0"/>
    <w:rsid w:val="00BE1C95"/>
    <w:rsid w:val="00BE1D07"/>
    <w:rsid w:val="00BF4D5F"/>
    <w:rsid w:val="00BF7B95"/>
    <w:rsid w:val="00C043F7"/>
    <w:rsid w:val="00C06B94"/>
    <w:rsid w:val="00C06D05"/>
    <w:rsid w:val="00C122E0"/>
    <w:rsid w:val="00C1252C"/>
    <w:rsid w:val="00C126CD"/>
    <w:rsid w:val="00C130B9"/>
    <w:rsid w:val="00C172E4"/>
    <w:rsid w:val="00C1764A"/>
    <w:rsid w:val="00C17CDE"/>
    <w:rsid w:val="00C215B5"/>
    <w:rsid w:val="00C24F57"/>
    <w:rsid w:val="00C24FA3"/>
    <w:rsid w:val="00C2599A"/>
    <w:rsid w:val="00C3725D"/>
    <w:rsid w:val="00C43495"/>
    <w:rsid w:val="00C46C84"/>
    <w:rsid w:val="00C46E82"/>
    <w:rsid w:val="00C46EA7"/>
    <w:rsid w:val="00C50CB3"/>
    <w:rsid w:val="00C52F24"/>
    <w:rsid w:val="00C61B4A"/>
    <w:rsid w:val="00C63057"/>
    <w:rsid w:val="00C64460"/>
    <w:rsid w:val="00C65B09"/>
    <w:rsid w:val="00C72229"/>
    <w:rsid w:val="00C748EE"/>
    <w:rsid w:val="00C764E8"/>
    <w:rsid w:val="00C812DA"/>
    <w:rsid w:val="00C82809"/>
    <w:rsid w:val="00C853A1"/>
    <w:rsid w:val="00C85B44"/>
    <w:rsid w:val="00C91A6E"/>
    <w:rsid w:val="00CA1AF8"/>
    <w:rsid w:val="00CA20E8"/>
    <w:rsid w:val="00CA4265"/>
    <w:rsid w:val="00CB0892"/>
    <w:rsid w:val="00CB0B0A"/>
    <w:rsid w:val="00CB172B"/>
    <w:rsid w:val="00CB2A5E"/>
    <w:rsid w:val="00CB61DA"/>
    <w:rsid w:val="00CC06F5"/>
    <w:rsid w:val="00CC2109"/>
    <w:rsid w:val="00CC2447"/>
    <w:rsid w:val="00CC3B78"/>
    <w:rsid w:val="00CD27A8"/>
    <w:rsid w:val="00CD32EB"/>
    <w:rsid w:val="00CD3335"/>
    <w:rsid w:val="00CD3A43"/>
    <w:rsid w:val="00CD7BA5"/>
    <w:rsid w:val="00CE0883"/>
    <w:rsid w:val="00CE2383"/>
    <w:rsid w:val="00CE6D53"/>
    <w:rsid w:val="00CE7E0C"/>
    <w:rsid w:val="00D05DF4"/>
    <w:rsid w:val="00D07CA7"/>
    <w:rsid w:val="00D11337"/>
    <w:rsid w:val="00D11AD0"/>
    <w:rsid w:val="00D12596"/>
    <w:rsid w:val="00D139DF"/>
    <w:rsid w:val="00D15ECF"/>
    <w:rsid w:val="00D20470"/>
    <w:rsid w:val="00D21EA0"/>
    <w:rsid w:val="00D2339D"/>
    <w:rsid w:val="00D26D97"/>
    <w:rsid w:val="00D27716"/>
    <w:rsid w:val="00D30191"/>
    <w:rsid w:val="00D31D44"/>
    <w:rsid w:val="00D33156"/>
    <w:rsid w:val="00D36F95"/>
    <w:rsid w:val="00D37082"/>
    <w:rsid w:val="00D3708D"/>
    <w:rsid w:val="00D439A6"/>
    <w:rsid w:val="00D55083"/>
    <w:rsid w:val="00D56B71"/>
    <w:rsid w:val="00D60E89"/>
    <w:rsid w:val="00D61AFC"/>
    <w:rsid w:val="00D65C4B"/>
    <w:rsid w:val="00D6719E"/>
    <w:rsid w:val="00D704C0"/>
    <w:rsid w:val="00D70E2E"/>
    <w:rsid w:val="00D77390"/>
    <w:rsid w:val="00D8112E"/>
    <w:rsid w:val="00D813FB"/>
    <w:rsid w:val="00D84420"/>
    <w:rsid w:val="00D8779A"/>
    <w:rsid w:val="00D9054D"/>
    <w:rsid w:val="00D90936"/>
    <w:rsid w:val="00D92524"/>
    <w:rsid w:val="00D93B1D"/>
    <w:rsid w:val="00D96752"/>
    <w:rsid w:val="00DA1C01"/>
    <w:rsid w:val="00DB0302"/>
    <w:rsid w:val="00DB0721"/>
    <w:rsid w:val="00DB35AE"/>
    <w:rsid w:val="00DC595C"/>
    <w:rsid w:val="00DC5967"/>
    <w:rsid w:val="00DC7129"/>
    <w:rsid w:val="00DD04D7"/>
    <w:rsid w:val="00DD0849"/>
    <w:rsid w:val="00DD141B"/>
    <w:rsid w:val="00DD1D17"/>
    <w:rsid w:val="00DD23FA"/>
    <w:rsid w:val="00DD2623"/>
    <w:rsid w:val="00DD525F"/>
    <w:rsid w:val="00DD6D6F"/>
    <w:rsid w:val="00DF555A"/>
    <w:rsid w:val="00E00D06"/>
    <w:rsid w:val="00E022CE"/>
    <w:rsid w:val="00E06ED6"/>
    <w:rsid w:val="00E07523"/>
    <w:rsid w:val="00E14336"/>
    <w:rsid w:val="00E149E6"/>
    <w:rsid w:val="00E15215"/>
    <w:rsid w:val="00E170D7"/>
    <w:rsid w:val="00E244E9"/>
    <w:rsid w:val="00E329D4"/>
    <w:rsid w:val="00E33937"/>
    <w:rsid w:val="00E33FC3"/>
    <w:rsid w:val="00E3545F"/>
    <w:rsid w:val="00E36E76"/>
    <w:rsid w:val="00E36F82"/>
    <w:rsid w:val="00E40B50"/>
    <w:rsid w:val="00E45BFA"/>
    <w:rsid w:val="00E46395"/>
    <w:rsid w:val="00E4648A"/>
    <w:rsid w:val="00E471F2"/>
    <w:rsid w:val="00E51B6C"/>
    <w:rsid w:val="00E5378E"/>
    <w:rsid w:val="00E55177"/>
    <w:rsid w:val="00E56E99"/>
    <w:rsid w:val="00E57AD9"/>
    <w:rsid w:val="00E601A7"/>
    <w:rsid w:val="00E60517"/>
    <w:rsid w:val="00E616AA"/>
    <w:rsid w:val="00E62576"/>
    <w:rsid w:val="00E62663"/>
    <w:rsid w:val="00E62A22"/>
    <w:rsid w:val="00E65FE9"/>
    <w:rsid w:val="00E66110"/>
    <w:rsid w:val="00E71D31"/>
    <w:rsid w:val="00E722F4"/>
    <w:rsid w:val="00E72E78"/>
    <w:rsid w:val="00E739EC"/>
    <w:rsid w:val="00E775E6"/>
    <w:rsid w:val="00E77E46"/>
    <w:rsid w:val="00E8607B"/>
    <w:rsid w:val="00E92428"/>
    <w:rsid w:val="00E94392"/>
    <w:rsid w:val="00E94ED3"/>
    <w:rsid w:val="00E9590D"/>
    <w:rsid w:val="00E962AB"/>
    <w:rsid w:val="00E96932"/>
    <w:rsid w:val="00E97CD2"/>
    <w:rsid w:val="00EA0C89"/>
    <w:rsid w:val="00EA7C47"/>
    <w:rsid w:val="00EB0CE9"/>
    <w:rsid w:val="00EB1FB2"/>
    <w:rsid w:val="00EB2FC2"/>
    <w:rsid w:val="00EB408D"/>
    <w:rsid w:val="00EB41CC"/>
    <w:rsid w:val="00EB4DE7"/>
    <w:rsid w:val="00EB75C0"/>
    <w:rsid w:val="00EC3BCB"/>
    <w:rsid w:val="00EC5259"/>
    <w:rsid w:val="00ED0FCE"/>
    <w:rsid w:val="00ED1741"/>
    <w:rsid w:val="00ED25E6"/>
    <w:rsid w:val="00ED375B"/>
    <w:rsid w:val="00ED5B4D"/>
    <w:rsid w:val="00EE3964"/>
    <w:rsid w:val="00EE7224"/>
    <w:rsid w:val="00EF43C0"/>
    <w:rsid w:val="00EF47AF"/>
    <w:rsid w:val="00EF6C66"/>
    <w:rsid w:val="00EF760A"/>
    <w:rsid w:val="00F020C0"/>
    <w:rsid w:val="00F05FCE"/>
    <w:rsid w:val="00F06FF8"/>
    <w:rsid w:val="00F113D0"/>
    <w:rsid w:val="00F117D8"/>
    <w:rsid w:val="00F12902"/>
    <w:rsid w:val="00F12A1B"/>
    <w:rsid w:val="00F12C58"/>
    <w:rsid w:val="00F13BDA"/>
    <w:rsid w:val="00F13C43"/>
    <w:rsid w:val="00F14694"/>
    <w:rsid w:val="00F15E58"/>
    <w:rsid w:val="00F17791"/>
    <w:rsid w:val="00F178F0"/>
    <w:rsid w:val="00F21BA5"/>
    <w:rsid w:val="00F23A1F"/>
    <w:rsid w:val="00F26B55"/>
    <w:rsid w:val="00F31829"/>
    <w:rsid w:val="00F331BD"/>
    <w:rsid w:val="00F34772"/>
    <w:rsid w:val="00F3501D"/>
    <w:rsid w:val="00F37298"/>
    <w:rsid w:val="00F40A21"/>
    <w:rsid w:val="00F4495E"/>
    <w:rsid w:val="00F5550A"/>
    <w:rsid w:val="00F55617"/>
    <w:rsid w:val="00F5751D"/>
    <w:rsid w:val="00F61397"/>
    <w:rsid w:val="00F61C8A"/>
    <w:rsid w:val="00F64F09"/>
    <w:rsid w:val="00F75845"/>
    <w:rsid w:val="00F77B05"/>
    <w:rsid w:val="00F77C1F"/>
    <w:rsid w:val="00F83988"/>
    <w:rsid w:val="00F83D05"/>
    <w:rsid w:val="00F90416"/>
    <w:rsid w:val="00F90918"/>
    <w:rsid w:val="00F9383D"/>
    <w:rsid w:val="00F9623D"/>
    <w:rsid w:val="00FA0124"/>
    <w:rsid w:val="00FA0EEA"/>
    <w:rsid w:val="00FA249B"/>
    <w:rsid w:val="00FA3F9A"/>
    <w:rsid w:val="00FA4820"/>
    <w:rsid w:val="00FA69C4"/>
    <w:rsid w:val="00FB42C0"/>
    <w:rsid w:val="00FB6C5E"/>
    <w:rsid w:val="00FB6CFD"/>
    <w:rsid w:val="00FC0092"/>
    <w:rsid w:val="00FC05A2"/>
    <w:rsid w:val="00FC0ECA"/>
    <w:rsid w:val="00FC4C14"/>
    <w:rsid w:val="00FC59C7"/>
    <w:rsid w:val="00FD20EE"/>
    <w:rsid w:val="00FD57A4"/>
    <w:rsid w:val="00FD5E8E"/>
    <w:rsid w:val="00FE04F4"/>
    <w:rsid w:val="00FE42E6"/>
    <w:rsid w:val="00FE52F1"/>
    <w:rsid w:val="00FF4E43"/>
    <w:rsid w:val="00FF56A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footnote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lang w:eastAsia="ja-JP"/>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uiPriority w:val="99"/>
    <w:rsid w:val="00440520"/>
    <w:rPr>
      <w:sz w:val="18"/>
      <w:szCs w:val="18"/>
    </w:rPr>
  </w:style>
  <w:style w:type="paragraph" w:styleId="afb">
    <w:name w:val="annotation text"/>
    <w:basedOn w:val="a"/>
    <w:link w:val="afc"/>
    <w:uiPriority w:val="99"/>
    <w:rsid w:val="00440520"/>
    <w:rPr>
      <w:sz w:val="24"/>
      <w:szCs w:val="24"/>
    </w:rPr>
  </w:style>
  <w:style w:type="character" w:customStyle="1" w:styleId="afc">
    <w:name w:val="コメント文字列 (文字)"/>
    <w:basedOn w:val="a0"/>
    <w:link w:val="afb"/>
    <w:uiPriority w:val="99"/>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uiPriority w:val="99"/>
    <w:rsid w:val="00440520"/>
    <w:pPr>
      <w:spacing w:after="0" w:line="240" w:lineRule="auto"/>
    </w:pPr>
    <w:rPr>
      <w:rFonts w:ascii="Lucida Grande" w:hAnsi="Lucida Grande"/>
      <w:sz w:val="18"/>
      <w:szCs w:val="18"/>
    </w:rPr>
  </w:style>
  <w:style w:type="character" w:customStyle="1" w:styleId="aff0">
    <w:name w:val="吹き出し (文字)"/>
    <w:basedOn w:val="a0"/>
    <w:link w:val="aff"/>
    <w:uiPriority w:val="99"/>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lang w:val="en-US" w:eastAsia="ja-JP"/>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lang w:val="en-US" w:eastAsia="ja-JP"/>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lang w:val="en-US" w:eastAsia="ja-JP"/>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lang w:eastAsia="ja-JP"/>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9E1397"/>
    <w:pPr>
      <w:numPr>
        <w:ilvl w:val="3"/>
      </w:numPr>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eastAsia="ja-JP"/>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lang w:val="en-US" w:eastAsia="ja-JP"/>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ＭＳ 明朝"/>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eastAsia="ja-JP"/>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eastAsia="ja-JP"/>
    </w:rPr>
  </w:style>
  <w:style w:type="character" w:customStyle="1" w:styleId="IEEEStdsLevel1HeaderChar">
    <w:name w:val="IEEEStds Level 1 Header Char"/>
    <w:link w:val="IEEEStdsLevel1Header"/>
    <w:rsid w:val="009E1397"/>
    <w:rPr>
      <w:rFonts w:ascii="Arial" w:eastAsia="SimSun" w:hAnsi="Arial" w:cs="Times New Roman"/>
      <w:b/>
      <w:sz w:val="24"/>
      <w:szCs w:val="20"/>
      <w:lang w:val="en-US" w:eastAsia="ja-JP"/>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eastAsia="ja-JP"/>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eastAsia="ja-JP"/>
    </w:rPr>
  </w:style>
  <w:style w:type="paragraph" w:customStyle="1" w:styleId="IEEEStdsTitlePgHeadRev">
    <w:name w:val="IEEEStds TitlePgHeadRev"/>
    <w:basedOn w:val="IEEEStdsTitlePgHead"/>
    <w:rsid w:val="009E1397"/>
    <w:rPr>
      <w:b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footnote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lang w:eastAsia="ja-JP"/>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uiPriority w:val="99"/>
    <w:rsid w:val="00440520"/>
    <w:rPr>
      <w:sz w:val="18"/>
      <w:szCs w:val="18"/>
    </w:rPr>
  </w:style>
  <w:style w:type="paragraph" w:styleId="afb">
    <w:name w:val="annotation text"/>
    <w:basedOn w:val="a"/>
    <w:link w:val="afc"/>
    <w:uiPriority w:val="99"/>
    <w:rsid w:val="00440520"/>
    <w:rPr>
      <w:sz w:val="24"/>
      <w:szCs w:val="24"/>
    </w:rPr>
  </w:style>
  <w:style w:type="character" w:customStyle="1" w:styleId="afc">
    <w:name w:val="コメント文字列 (文字)"/>
    <w:basedOn w:val="a0"/>
    <w:link w:val="afb"/>
    <w:uiPriority w:val="99"/>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uiPriority w:val="99"/>
    <w:rsid w:val="00440520"/>
    <w:pPr>
      <w:spacing w:after="0" w:line="240" w:lineRule="auto"/>
    </w:pPr>
    <w:rPr>
      <w:rFonts w:ascii="Lucida Grande" w:hAnsi="Lucida Grande"/>
      <w:sz w:val="18"/>
      <w:szCs w:val="18"/>
    </w:rPr>
  </w:style>
  <w:style w:type="character" w:customStyle="1" w:styleId="aff0">
    <w:name w:val="吹き出し (文字)"/>
    <w:basedOn w:val="a0"/>
    <w:link w:val="aff"/>
    <w:uiPriority w:val="99"/>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lang w:val="en-US" w:eastAsia="ja-JP"/>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lang w:val="en-US" w:eastAsia="ja-JP"/>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lang w:val="en-US" w:eastAsia="ja-JP"/>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lang w:eastAsia="ja-JP"/>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9E1397"/>
    <w:pPr>
      <w:numPr>
        <w:ilvl w:val="3"/>
      </w:numPr>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eastAsia="ja-JP"/>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lang w:val="en-US" w:eastAsia="ja-JP"/>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ＭＳ 明朝"/>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eastAsia="ja-JP"/>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eastAsia="ja-JP"/>
    </w:rPr>
  </w:style>
  <w:style w:type="character" w:customStyle="1" w:styleId="IEEEStdsLevel1HeaderChar">
    <w:name w:val="IEEEStds Level 1 Header Char"/>
    <w:link w:val="IEEEStdsLevel1Header"/>
    <w:rsid w:val="009E1397"/>
    <w:rPr>
      <w:rFonts w:ascii="Arial" w:eastAsia="SimSun" w:hAnsi="Arial" w:cs="Times New Roman"/>
      <w:b/>
      <w:sz w:val="24"/>
      <w:szCs w:val="20"/>
      <w:lang w:val="en-US" w:eastAsia="ja-JP"/>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eastAsia="ja-JP"/>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eastAsia="ja-JP"/>
    </w:rPr>
  </w:style>
  <w:style w:type="paragraph" w:customStyle="1" w:styleId="IEEEStdsTitlePgHeadRev">
    <w:name w:val="IEEEStds TitlePgHeadRev"/>
    <w:basedOn w:val="IEEEStdsTitlePgHead"/>
    <w:rsid w:val="009E1397"/>
    <w:rPr>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27903">
      <w:bodyDiv w:val="1"/>
      <w:marLeft w:val="0"/>
      <w:marRight w:val="0"/>
      <w:marTop w:val="0"/>
      <w:marBottom w:val="0"/>
      <w:divBdr>
        <w:top w:val="none" w:sz="0" w:space="0" w:color="auto"/>
        <w:left w:val="none" w:sz="0" w:space="0" w:color="auto"/>
        <w:bottom w:val="none" w:sz="0" w:space="0" w:color="auto"/>
        <w:right w:val="none" w:sz="0" w:space="0" w:color="auto"/>
      </w:divBdr>
    </w:div>
    <w:div w:id="1283074778">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153053">
      <w:bodyDiv w:val="1"/>
      <w:marLeft w:val="0"/>
      <w:marRight w:val="0"/>
      <w:marTop w:val="0"/>
      <w:marBottom w:val="0"/>
      <w:divBdr>
        <w:top w:val="none" w:sz="0" w:space="0" w:color="auto"/>
        <w:left w:val="none" w:sz="0" w:space="0" w:color="auto"/>
        <w:bottom w:val="none" w:sz="0" w:space="0" w:color="auto"/>
        <w:right w:val="none" w:sz="0" w:space="0" w:color="auto"/>
      </w:divBdr>
    </w:div>
    <w:div w:id="20472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5D7E3-8E04-4C13-AD72-F8869E37D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1765</Words>
  <Characters>10066</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Li</cp:lastModifiedBy>
  <cp:revision>6</cp:revision>
  <cp:lastPrinted>2014-07-01T15:43:00Z</cp:lastPrinted>
  <dcterms:created xsi:type="dcterms:W3CDTF">2015-05-14T15:15:00Z</dcterms:created>
  <dcterms:modified xsi:type="dcterms:W3CDTF">2015-05-14T16:30:00Z</dcterms:modified>
</cp:coreProperties>
</file>