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FD7146">
            <w:pPr>
              <w:pStyle w:val="covertext"/>
            </w:pPr>
            <w:r>
              <w:rPr>
                <w:b/>
                <w:sz w:val="28"/>
              </w:rPr>
              <w:t>Call for Proposals for OWC Channel Models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C2143D">
            <w:pPr>
              <w:pStyle w:val="covertext"/>
            </w:pPr>
            <w:r>
              <w:t>May</w:t>
            </w:r>
            <w:r w:rsidR="0049081E">
              <w:t>,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Del="00A55EFD" w:rsidRDefault="00FD7146">
            <w:pPr>
              <w:pStyle w:val="covertext"/>
              <w:rPr>
                <w:ins w:id="0" w:author="Roberts, Richard D" w:date="2015-05-14T12:46:00Z"/>
                <w:del w:id="1" w:author="홍창현" w:date="2015-05-29T01:20:00Z"/>
              </w:rPr>
              <w:pPrChange w:id="2" w:author="홍창현" w:date="2015-05-29T01:20:00Z">
                <w:pPr>
                  <w:pStyle w:val="covertext"/>
                  <w:spacing w:before="0" w:after="0"/>
                </w:pPr>
              </w:pPrChange>
            </w:pPr>
            <w:del w:id="3" w:author="Roberts, Richard D" w:date="2015-05-14T12:46:00Z">
              <w:r w:rsidDel="00C763B7">
                <w:delText xml:space="preserve">Richard Roberts (Intel) and </w:delText>
              </w:r>
              <w:r w:rsidDel="00C763B7">
                <w:br/>
                <w:delText>N</w:delText>
              </w:r>
              <w:r w:rsidR="0020416B" w:rsidDel="00C763B7">
                <w:delText xml:space="preserve">ikola Serafimovski </w:delText>
              </w:r>
              <w:r w:rsidDel="00C763B7">
                <w:delText>(pureLiFi)</w:delText>
              </w:r>
            </w:del>
          </w:p>
          <w:p w:rsidR="00A076C4" w:rsidDel="00CF720D" w:rsidRDefault="00A076C4">
            <w:pPr>
              <w:pStyle w:val="covertext"/>
              <w:rPr>
                <w:ins w:id="4" w:author="홍창현" w:date="2015-05-29T01:21:00Z"/>
                <w:del w:id="5" w:author="JOHN" w:date="2015-05-29T01:29:00Z"/>
              </w:rPr>
              <w:pPrChange w:id="6" w:author="홍창현" w:date="2015-05-29T01:20:00Z">
                <w:pPr>
                  <w:pStyle w:val="covertext"/>
                  <w:spacing w:before="0" w:after="0"/>
                </w:pPr>
              </w:pPrChange>
            </w:pPr>
            <w:proofErr w:type="spellStart"/>
            <w:ins w:id="7" w:author="Roberts, Richard D" w:date="2015-05-14T12:46:00Z">
              <w:r>
                <w:t>Yeong</w:t>
              </w:r>
              <w:proofErr w:type="spellEnd"/>
              <w:r>
                <w:t xml:space="preserve"> Min Jang (</w:t>
              </w:r>
              <w:proofErr w:type="spellStart"/>
              <w:r>
                <w:t>Kookmin</w:t>
              </w:r>
            </w:ins>
            <w:proofErr w:type="spellEnd"/>
            <w:ins w:id="8" w:author="Roberts, Richard D" w:date="2015-05-14T12:47:00Z">
              <w:r w:rsidR="00254B87">
                <w:t xml:space="preserve"> University</w:t>
              </w:r>
            </w:ins>
            <w:ins w:id="9" w:author="Roberts, Richard D" w:date="2015-05-14T12:46:00Z">
              <w:r>
                <w:t>)</w:t>
              </w:r>
            </w:ins>
          </w:p>
          <w:p w:rsidR="00A55EFD" w:rsidRPr="00CF720D" w:rsidRDefault="00A55EFD">
            <w:pPr>
              <w:pStyle w:val="covertext"/>
              <w:rPr>
                <w:ins w:id="10" w:author="홍창현" w:date="2015-05-29T01:21:00Z"/>
                <w:rFonts w:eastAsia="맑은 고딕" w:hint="eastAsia"/>
                <w:lang w:eastAsia="ko-KR"/>
                <w:rPrChange w:id="11" w:author="JOHN" w:date="2015-05-29T01:29:00Z">
                  <w:rPr>
                    <w:ins w:id="12" w:author="홍창현" w:date="2015-05-29T01:21:00Z"/>
                  </w:rPr>
                </w:rPrChange>
              </w:rPr>
              <w:pPrChange w:id="13" w:author="홍창현" w:date="2015-05-29T01:20:00Z">
                <w:pPr>
                  <w:pStyle w:val="covertext"/>
                  <w:spacing w:before="0" w:after="0"/>
                </w:pPr>
              </w:pPrChange>
            </w:pPr>
          </w:p>
          <w:p w:rsidR="00A55EFD" w:rsidRDefault="00A55EFD">
            <w:pPr>
              <w:pStyle w:val="covertext"/>
              <w:pPrChange w:id="14" w:author="홍창현" w:date="2015-05-29T01:20:00Z">
                <w:pPr>
                  <w:pStyle w:val="covertext"/>
                  <w:spacing w:before="0" w:after="0"/>
                </w:pPr>
              </w:pPrChange>
            </w:pP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FD7146" w:rsidRDefault="00FD7146" w:rsidP="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FD7146" w:rsidRDefault="00253728" w:rsidP="00FD7146">
      <w:pPr>
        <w:spacing w:before="100" w:beforeAutospacing="1" w:after="100" w:afterAutospacing="1"/>
      </w:pPr>
      <w:r w:rsidRPr="00A836F7">
        <w:rPr>
          <w:b/>
          <w:sz w:val="28"/>
        </w:rPr>
        <w:br w:type="page"/>
      </w:r>
      <w:r w:rsidR="00FD7146" w:rsidRPr="00FD7146">
        <w:rPr>
          <w:b/>
        </w:rPr>
        <w:lastRenderedPageBreak/>
        <w:t>IEEE802.15.7r1 is soliciting channel models for Optical Wireless Communications. </w:t>
      </w:r>
      <w:r w:rsidR="00FD7146">
        <w:t xml:space="preserve"> In particular, we are interested in hearing contributions for </w:t>
      </w:r>
      <w:proofErr w:type="spellStart"/>
      <w:r w:rsidR="00FD7146">
        <w:t>LiFi</w:t>
      </w:r>
      <w:proofErr w:type="spellEnd"/>
      <w:r w:rsidR="00FD7146">
        <w:t xml:space="preserve"> and/or Optical Camera Communications (OCC) channel models</w:t>
      </w:r>
      <w:r w:rsidR="00B856FE">
        <w:t xml:space="preserve"> (LED-ID is not specifying a specific channel model)</w:t>
      </w:r>
      <w:r w:rsidR="00FD7146">
        <w:t xml:space="preserve">.  The definition of </w:t>
      </w:r>
      <w:proofErr w:type="spellStart"/>
      <w:r w:rsidR="00FD7146">
        <w:t>LiFi</w:t>
      </w:r>
      <w:proofErr w:type="spellEnd"/>
      <w:r w:rsidR="00FD7146">
        <w:t xml:space="preserve"> and OCC</w:t>
      </w:r>
      <w:r w:rsidR="00805167">
        <w:t>, along with task group’s PAR and CSD,</w:t>
      </w:r>
      <w:r w:rsidR="00FD7146">
        <w:t xml:space="preserve"> can be found at the IEEE802.15.7r1 home web page </w:t>
      </w:r>
      <w:hyperlink r:id="rId9" w:history="1">
        <w:r w:rsidR="00FD7146">
          <w:rPr>
            <w:rStyle w:val="Hyperlink"/>
          </w:rPr>
          <w:t>http://www.ieee802.org/15/pub/IEEE%20802_15%20WPAN%2015_7%20Revision1%20Task%20Group.htm</w:t>
        </w:r>
      </w:hyperlink>
      <w:r w:rsidR="00FD7146">
        <w:t xml:space="preserve"> .  </w:t>
      </w:r>
    </w:p>
    <w:p w:rsidR="00FD7146" w:rsidRDefault="00FD7146" w:rsidP="00FD7146">
      <w:pPr>
        <w:spacing w:before="100" w:beforeAutospacing="1" w:after="100" w:afterAutospacing="1"/>
      </w:pPr>
      <w:r>
        <w:t xml:space="preserve">The channel model document </w:t>
      </w:r>
      <w:del w:id="15" w:author="Roberts, Richard D" w:date="2015-05-14T12:42:00Z">
        <w:r w:rsidDel="0093443E">
          <w:delText xml:space="preserve">should </w:delText>
        </w:r>
      </w:del>
      <w:ins w:id="16" w:author="Roberts, Richard D" w:date="2015-05-14T12:42:00Z">
        <w:r w:rsidR="0093443E">
          <w:t xml:space="preserve">may </w:t>
        </w:r>
      </w:ins>
      <w:r>
        <w:t xml:space="preserve">be submitted for presentation at the </w:t>
      </w:r>
      <w:r w:rsidRPr="00261169">
        <w:rPr>
          <w:bCs/>
          <w:rPrChange w:id="17" w:author="JOHN" w:date="2015-05-29T01:32:00Z">
            <w:rPr>
              <w:b/>
              <w:bCs/>
              <w:u w:val="single"/>
            </w:rPr>
          </w:rPrChange>
        </w:rPr>
        <w:t xml:space="preserve">July </w:t>
      </w:r>
      <w:ins w:id="18" w:author="Roberts, Richard D" w:date="2015-05-14T12:42:00Z">
        <w:r w:rsidR="0093443E" w:rsidRPr="00261169">
          <w:rPr>
            <w:bCs/>
            <w:rPrChange w:id="19" w:author="JOHN" w:date="2015-05-29T01:32:00Z">
              <w:rPr>
                <w:b/>
                <w:bCs/>
                <w:u w:val="single"/>
              </w:rPr>
            </w:rPrChange>
          </w:rPr>
          <w:t xml:space="preserve">or the September </w:t>
        </w:r>
      </w:ins>
      <w:r w:rsidRPr="00261169">
        <w:rPr>
          <w:rPrChange w:id="20" w:author="JOHN" w:date="2015-05-29T01:32:00Z">
            <w:rPr>
              <w:b/>
              <w:u w:val="single"/>
            </w:rPr>
          </w:rPrChange>
        </w:rPr>
        <w:t>2015</w:t>
      </w:r>
      <w:r w:rsidRPr="00261169">
        <w:t xml:space="preserve"> </w:t>
      </w:r>
      <w:r>
        <w:t xml:space="preserve">IEEE802.15.7r1 meeting in anticipation of selection of one or more channel models during the </w:t>
      </w:r>
      <w:del w:id="21" w:author="Roberts, Richard D" w:date="2015-05-14T12:43:00Z">
        <w:r w:rsidDel="0093443E">
          <w:delText xml:space="preserve">July </w:delText>
        </w:r>
      </w:del>
      <w:ins w:id="22" w:author="Roberts, Richard D" w:date="2015-05-14T12:43:00Z">
        <w:r w:rsidR="0093443E">
          <w:t xml:space="preserve">September </w:t>
        </w:r>
      </w:ins>
      <w:r>
        <w:t xml:space="preserve">2015 meeting. </w:t>
      </w:r>
      <w:bookmarkStart w:id="23" w:name="_GoBack"/>
      <w:bookmarkEnd w:id="23"/>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RELEASE DATE: May 2015</w:t>
      </w:r>
    </w:p>
    <w:p w:rsidR="00FD7146" w:rsidRDefault="00FD7146" w:rsidP="00FD7146">
      <w:pPr>
        <w:spacing w:before="100" w:beforeAutospacing="1" w:after="100" w:afterAutospacing="1"/>
      </w:pPr>
      <w:r>
        <w:t xml:space="preserve">PRESENTATION DATE: </w:t>
      </w:r>
      <w:r w:rsidRPr="00261169">
        <w:t>July</w:t>
      </w:r>
      <w:ins w:id="24" w:author="Roberts, Richard D" w:date="2015-05-14T12:43:00Z">
        <w:r w:rsidR="0093443E" w:rsidRPr="00261169">
          <w:t xml:space="preserve"> or September</w:t>
        </w:r>
      </w:ins>
      <w:r>
        <w:t xml:space="preserve"> 2015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 xml:space="preserve">Information in regards to the </w:t>
      </w:r>
      <w:r w:rsidRPr="00261169">
        <w:rPr>
          <w:bCs/>
        </w:rPr>
        <w:t>July</w:t>
      </w:r>
      <w:r w:rsidRPr="00261169">
        <w:rPr>
          <w:bCs/>
          <w:rPrChange w:id="25" w:author="JOHN" w:date="2015-05-29T01:31:00Z">
            <w:rPr>
              <w:b/>
              <w:bCs/>
              <w:u w:val="single"/>
            </w:rPr>
          </w:rPrChange>
        </w:rPr>
        <w:t xml:space="preserve"> </w:t>
      </w:r>
      <w:ins w:id="26" w:author="Roberts, Richard D" w:date="2015-05-14T12:44:00Z">
        <w:r w:rsidR="0093443E" w:rsidRPr="00261169">
          <w:rPr>
            <w:bCs/>
            <w:rPrChange w:id="27" w:author="JOHN" w:date="2015-05-29T01:31:00Z">
              <w:rPr>
                <w:b/>
                <w:bCs/>
                <w:u w:val="single"/>
              </w:rPr>
            </w:rPrChange>
          </w:rPr>
          <w:t>and September</w:t>
        </w:r>
        <w:r w:rsidR="0093443E">
          <w:rPr>
            <w:b/>
            <w:bCs/>
            <w:u w:val="single"/>
          </w:rPr>
          <w:t xml:space="preserve"> </w:t>
        </w:r>
      </w:ins>
      <w:r>
        <w:t xml:space="preserve">2015 meeting can be found at: </w:t>
      </w:r>
      <w:hyperlink r:id="rId10" w:history="1">
        <w:r>
          <w:rPr>
            <w:rStyle w:val="Hyperlink"/>
          </w:rPr>
          <w:t>http://grouper.ieee.org/groups/802/15/pub/Meeting_Plan.html</w:t>
        </w:r>
      </w:hyperlink>
      <w:r>
        <w:t xml:space="preserve"> </w:t>
      </w:r>
    </w:p>
    <w:p w:rsidR="00FD7146" w:rsidRDefault="00FD7146" w:rsidP="00FD7146">
      <w:pPr>
        <w:spacing w:before="100" w:beforeAutospacing="1" w:after="100" w:afterAutospacing="1"/>
      </w:pPr>
      <w:r>
        <w:t>PRESENTATIONS:</w:t>
      </w:r>
    </w:p>
    <w:p w:rsidR="00FD7146" w:rsidRDefault="00FD7146" w:rsidP="00FD7146">
      <w:pPr>
        <w:spacing w:before="100" w:beforeAutospacing="1" w:after="100" w:afterAutospacing="1"/>
      </w:pPr>
      <w:r>
        <w:t xml:space="preserve">All submissions should be provided in softcopy, written in MS Word and/or MS PowerPoint, following the IEEE802.15 approved templates available at </w:t>
      </w:r>
      <w:hyperlink r:id="rId11" w:history="1">
        <w:r>
          <w:rPr>
            <w:rStyle w:val="Hyperlink"/>
          </w:rPr>
          <w:t>http://grouper.ieee.org/groups/802/15/pub/Download.html</w:t>
        </w:r>
      </w:hyperlink>
      <w:r>
        <w:t xml:space="preserve"> . </w:t>
      </w:r>
      <w:r w:rsidRPr="00FD7146">
        <w:rPr>
          <w:bCs/>
        </w:rPr>
        <w:t xml:space="preserve">The authors must present their contributions in person to allow committee members </w:t>
      </w:r>
      <w:proofErr w:type="gramStart"/>
      <w:r w:rsidRPr="00FD7146">
        <w:rPr>
          <w:bCs/>
        </w:rPr>
        <w:t>an</w:t>
      </w:r>
      <w:proofErr w:type="gramEnd"/>
      <w:r w:rsidRPr="00FD7146">
        <w:rPr>
          <w:bCs/>
        </w:rPr>
        <w:t xml:space="preserve"> opportunity to cross examine the proposals. </w:t>
      </w:r>
    </w:p>
    <w:p w:rsidR="00FD7146" w:rsidRDefault="00FD7146" w:rsidP="00FD7146">
      <w:pPr>
        <w:spacing w:before="100" w:beforeAutospacing="1" w:after="100" w:afterAutospacing="1"/>
      </w:pPr>
      <w:r>
        <w:t xml:space="preserve">Please obtain a valid task group document number and upload your contribution to the document server at </w:t>
      </w:r>
      <w:hyperlink r:id="rId12" w:history="1">
        <w:r>
          <w:rPr>
            <w:rStyle w:val="Hyperlink"/>
          </w:rPr>
          <w:t>https://mentor.ieee.org/802.15/documents</w:t>
        </w:r>
      </w:hyperlink>
      <w:proofErr w:type="gramStart"/>
      <w:r>
        <w:t xml:space="preserve"> </w:t>
      </w:r>
      <w:proofErr w:type="gramEnd"/>
      <w:r>
        <w:t> .</w:t>
      </w:r>
    </w:p>
    <w:p w:rsidR="00FD7146" w:rsidRDefault="00FD7146" w:rsidP="00FD7146">
      <w:pPr>
        <w:spacing w:before="100" w:beforeAutospacing="1" w:after="100" w:afterAutospacing="1"/>
      </w:pPr>
      <w:r>
        <w:t>Please contact Yeong Min Jang (</w:t>
      </w:r>
      <w:hyperlink r:id="rId13" w:history="1">
        <w:r>
          <w:rPr>
            <w:rStyle w:val="Hyperlink"/>
          </w:rPr>
          <w:t>yjang@kookmin.ac.kr</w:t>
        </w:r>
      </w:hyperlink>
      <w:r>
        <w:t xml:space="preserve"> ), the task group chairman, </w:t>
      </w:r>
      <w:r w:rsidRPr="00FD7146">
        <w:rPr>
          <w:bCs/>
        </w:rPr>
        <w:t>and</w:t>
      </w:r>
      <w:r>
        <w:t xml:space="preserve"> Rick Roberts (</w:t>
      </w:r>
      <w:proofErr w:type="gramStart"/>
      <w:r>
        <w:t>richard.d.roberts</w:t>
      </w:r>
      <w:r w:rsidR="00805167">
        <w:t>@intel.com</w:t>
      </w:r>
      <w:r>
        <w:t xml:space="preserve"> )</w:t>
      </w:r>
      <w:proofErr w:type="gramEnd"/>
      <w:r>
        <w:t>, task group vice chairman, with all questions and needs for clarifications.</w:t>
      </w:r>
    </w:p>
    <w:p w:rsidR="00E0793B" w:rsidRDefault="00FD7146" w:rsidP="00FD7146">
      <w:pPr>
        <w:spacing w:before="100" w:beforeAutospacing="1" w:after="100" w:afterAutospacing="1"/>
      </w:pPr>
      <w:r>
        <w:t xml:space="preserve">Please respond to this channel model call by the beginning of the </w:t>
      </w:r>
      <w:r w:rsidRPr="00261169">
        <w:rPr>
          <w:bCs/>
          <w:rPrChange w:id="28" w:author="JOHN" w:date="2015-05-29T01:31:00Z">
            <w:rPr>
              <w:b/>
              <w:bCs/>
              <w:u w:val="single"/>
            </w:rPr>
          </w:rPrChange>
        </w:rPr>
        <w:t xml:space="preserve">July </w:t>
      </w:r>
      <w:ins w:id="29" w:author="Roberts, Richard D" w:date="2015-05-14T12:43:00Z">
        <w:r w:rsidR="0093443E" w:rsidRPr="00261169">
          <w:rPr>
            <w:bCs/>
            <w:rPrChange w:id="30" w:author="JOHN" w:date="2015-05-29T01:31:00Z">
              <w:rPr>
                <w:b/>
                <w:bCs/>
                <w:u w:val="single"/>
              </w:rPr>
            </w:rPrChange>
          </w:rPr>
          <w:t>or</w:t>
        </w:r>
      </w:ins>
      <w:ins w:id="31" w:author="Roberts, Richard D" w:date="2015-05-14T12:44:00Z">
        <w:r w:rsidR="0093443E" w:rsidRPr="00261169">
          <w:rPr>
            <w:bCs/>
            <w:rPrChange w:id="32" w:author="JOHN" w:date="2015-05-29T01:31:00Z">
              <w:rPr>
                <w:b/>
                <w:bCs/>
                <w:u w:val="single"/>
              </w:rPr>
            </w:rPrChange>
          </w:rPr>
          <w:t xml:space="preserve"> September</w:t>
        </w:r>
      </w:ins>
      <w:ins w:id="33" w:author="Roberts, Richard D" w:date="2015-05-14T12:43:00Z">
        <w:r w:rsidR="0093443E" w:rsidRPr="00261169">
          <w:rPr>
            <w:bCs/>
            <w:rPrChange w:id="34" w:author="JOHN" w:date="2015-05-29T01:31:00Z">
              <w:rPr>
                <w:b/>
                <w:bCs/>
                <w:u w:val="single"/>
              </w:rPr>
            </w:rPrChange>
          </w:rPr>
          <w:t xml:space="preserve"> </w:t>
        </w:r>
      </w:ins>
      <w:r w:rsidRPr="00261169">
        <w:rPr>
          <w:rPrChange w:id="35" w:author="JOHN" w:date="2015-05-29T01:31:00Z">
            <w:rPr>
              <w:b/>
              <w:u w:val="single"/>
            </w:rPr>
          </w:rPrChange>
        </w:rPr>
        <w:t>2015</w:t>
      </w:r>
      <w:r>
        <w:t xml:space="preserve"> meeting.  The </w:t>
      </w:r>
      <w:ins w:id="36" w:author="Roberts, Richard D" w:date="2015-05-14T12:44:00Z">
        <w:r w:rsidR="0093443E">
          <w:t xml:space="preserve">July </w:t>
        </w:r>
      </w:ins>
      <w:ins w:id="37" w:author="Roberts, Richard D" w:date="2015-05-14T12:45:00Z">
        <w:r w:rsidR="0093443E">
          <w:t xml:space="preserve">and September </w:t>
        </w:r>
      </w:ins>
      <w:r>
        <w:t xml:space="preserve">presentation agenda will be set at the opening session of the </w:t>
      </w:r>
      <w:r w:rsidRPr="00FD7146">
        <w:rPr>
          <w:bCs/>
        </w:rPr>
        <w:t xml:space="preserve">July </w:t>
      </w:r>
      <w:ins w:id="38" w:author="Roberts, Richard D" w:date="2015-05-14T12:45:00Z">
        <w:r w:rsidR="0093443E">
          <w:rPr>
            <w:bCs/>
          </w:rPr>
          <w:t xml:space="preserve">and September </w:t>
        </w:r>
      </w:ins>
      <w:r w:rsidRPr="00FD7146">
        <w:t>2015</w:t>
      </w:r>
      <w:r>
        <w:t xml:space="preserve"> optical wireless communications task group meeting.</w:t>
      </w:r>
    </w:p>
    <w:sectPr w:rsidR="00E0793B">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0C" w:rsidRDefault="00536E0C">
      <w:r>
        <w:separator/>
      </w:r>
    </w:p>
  </w:endnote>
  <w:endnote w:type="continuationSeparator" w:id="0">
    <w:p w:rsidR="00536E0C" w:rsidRDefault="005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D7146">
      <w:t>Richard D. Roberts &amp; Nikola Serafimovski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0C" w:rsidRDefault="00536E0C">
      <w:r>
        <w:separator/>
      </w:r>
    </w:p>
  </w:footnote>
  <w:footnote w:type="continuationSeparator" w:id="0">
    <w:p w:rsidR="00536E0C" w:rsidRDefault="0053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11F3F">
      <w:rPr>
        <w:b/>
        <w:noProof/>
        <w:sz w:val="28"/>
      </w:rPr>
      <w:t>May, 2015</w:t>
    </w:r>
    <w:r>
      <w:rPr>
        <w:b/>
        <w:sz w:val="28"/>
      </w:rPr>
      <w:fldChar w:fldCharType="end"/>
    </w:r>
    <w:r>
      <w:rPr>
        <w:b/>
        <w:sz w:val="28"/>
      </w:rPr>
      <w:tab/>
      <w:t xml:space="preserve"> IEEE </w:t>
    </w:r>
    <w:r w:rsidR="00FD7146" w:rsidRPr="00FD7146">
      <w:rPr>
        <w:b/>
        <w:sz w:val="28"/>
      </w:rPr>
      <w:t>15-15-0403-0</w:t>
    </w:r>
    <w:del w:id="39" w:author="홍창현" w:date="2015-05-29T01:22:00Z">
      <w:r w:rsidR="00105BE8" w:rsidDel="00A55EFD">
        <w:rPr>
          <w:b/>
          <w:sz w:val="28"/>
        </w:rPr>
        <w:delText>1</w:delText>
      </w:r>
    </w:del>
    <w:ins w:id="40" w:author="홍창현" w:date="2015-05-29T01:22:00Z">
      <w:r w:rsidR="00A55EFD">
        <w:rPr>
          <w:b/>
          <w:sz w:val="28"/>
        </w:rPr>
        <w:t>3</w:t>
      </w:r>
    </w:ins>
    <w:r w:rsidR="00FD7146" w:rsidRPr="00FD7146">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Richard D">
    <w15:presenceInfo w15:providerId="AD" w15:userId="S-1-5-21-725345543-602162358-527237240-627485"/>
  </w15:person>
  <w15:person w15:author="홍창현">
    <w15:presenceInfo w15:providerId="Windows Live" w15:userId="f262647ea6ab9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8"/>
    <w:rsid w:val="00105BE8"/>
    <w:rsid w:val="00111F3F"/>
    <w:rsid w:val="00181DC3"/>
    <w:rsid w:val="0020416B"/>
    <w:rsid w:val="00213E36"/>
    <w:rsid w:val="00253728"/>
    <w:rsid w:val="00254B87"/>
    <w:rsid w:val="00261169"/>
    <w:rsid w:val="00284C38"/>
    <w:rsid w:val="00296D60"/>
    <w:rsid w:val="002C3859"/>
    <w:rsid w:val="00325E27"/>
    <w:rsid w:val="003A6420"/>
    <w:rsid w:val="003D6BC3"/>
    <w:rsid w:val="00424F85"/>
    <w:rsid w:val="0049081E"/>
    <w:rsid w:val="00536E0C"/>
    <w:rsid w:val="0053723A"/>
    <w:rsid w:val="00563486"/>
    <w:rsid w:val="005D1926"/>
    <w:rsid w:val="00627168"/>
    <w:rsid w:val="006B086C"/>
    <w:rsid w:val="006C0DD9"/>
    <w:rsid w:val="007013BB"/>
    <w:rsid w:val="007921C5"/>
    <w:rsid w:val="007B4007"/>
    <w:rsid w:val="00802390"/>
    <w:rsid w:val="00805167"/>
    <w:rsid w:val="00876F5B"/>
    <w:rsid w:val="008B30C0"/>
    <w:rsid w:val="008C767A"/>
    <w:rsid w:val="008F0D45"/>
    <w:rsid w:val="0093443E"/>
    <w:rsid w:val="00964486"/>
    <w:rsid w:val="009D4117"/>
    <w:rsid w:val="00A076C4"/>
    <w:rsid w:val="00A55EFD"/>
    <w:rsid w:val="00A75AEA"/>
    <w:rsid w:val="00A836F7"/>
    <w:rsid w:val="00AC34F7"/>
    <w:rsid w:val="00AC7E4F"/>
    <w:rsid w:val="00B856FE"/>
    <w:rsid w:val="00C2143D"/>
    <w:rsid w:val="00C2676E"/>
    <w:rsid w:val="00C763B7"/>
    <w:rsid w:val="00CE7E7F"/>
    <w:rsid w:val="00CF720D"/>
    <w:rsid w:val="00D72A76"/>
    <w:rsid w:val="00D764E6"/>
    <w:rsid w:val="00D9537A"/>
    <w:rsid w:val="00DC5BAF"/>
    <w:rsid w:val="00E0793B"/>
    <w:rsid w:val="00ED71D2"/>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 w:type="paragraph" w:styleId="BalloonText">
    <w:name w:val="Balloon Text"/>
    <w:basedOn w:val="Normal"/>
    <w:link w:val="BalloonTextChar"/>
    <w:uiPriority w:val="99"/>
    <w:semiHidden/>
    <w:unhideWhenUsed/>
    <w:rsid w:val="00A55EF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5EFD"/>
    <w:rPr>
      <w:rFonts w:asciiTheme="majorHAnsi" w:eastAsiaTheme="majorEastAsia" w:hAnsiTheme="majorHAnsi" w:cstheme="majorBidi"/>
      <w:sz w:val="18"/>
      <w:szCs w:val="18"/>
    </w:rPr>
  </w:style>
  <w:style w:type="paragraph" w:styleId="Revision">
    <w:name w:val="Revision"/>
    <w:hidden/>
    <w:uiPriority w:val="99"/>
    <w:semiHidden/>
    <w:rsid w:val="00D9537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 w:type="paragraph" w:styleId="BalloonText">
    <w:name w:val="Balloon Text"/>
    <w:basedOn w:val="Normal"/>
    <w:link w:val="BalloonTextChar"/>
    <w:uiPriority w:val="99"/>
    <w:semiHidden/>
    <w:unhideWhenUsed/>
    <w:rsid w:val="00A55EF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5EFD"/>
    <w:rPr>
      <w:rFonts w:asciiTheme="majorHAnsi" w:eastAsiaTheme="majorEastAsia" w:hAnsiTheme="majorHAnsi" w:cstheme="majorBidi"/>
      <w:sz w:val="18"/>
      <w:szCs w:val="18"/>
    </w:rPr>
  </w:style>
  <w:style w:type="paragraph" w:styleId="Revision">
    <w:name w:val="Revision"/>
    <w:hidden/>
    <w:uiPriority w:val="99"/>
    <w:semiHidden/>
    <w:rsid w:val="00D953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 w:id="470833178">
      <w:bodyDiv w:val="1"/>
      <w:marLeft w:val="0"/>
      <w:marRight w:val="0"/>
      <w:marTop w:val="0"/>
      <w:marBottom w:val="0"/>
      <w:divBdr>
        <w:top w:val="none" w:sz="0" w:space="0" w:color="auto"/>
        <w:left w:val="none" w:sz="0" w:space="0" w:color="auto"/>
        <w:bottom w:val="none" w:sz="0" w:space="0" w:color="auto"/>
        <w:right w:val="none" w:sz="0" w:space="0" w:color="auto"/>
      </w:divBdr>
      <w:divsChild>
        <w:div w:id="123439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657778">
      <w:bodyDiv w:val="1"/>
      <w:marLeft w:val="0"/>
      <w:marRight w:val="0"/>
      <w:marTop w:val="0"/>
      <w:marBottom w:val="0"/>
      <w:divBdr>
        <w:top w:val="none" w:sz="0" w:space="0" w:color="auto"/>
        <w:left w:val="none" w:sz="0" w:space="0" w:color="auto"/>
        <w:bottom w:val="none" w:sz="0" w:space="0" w:color="auto"/>
        <w:right w:val="none" w:sz="0" w:space="0" w:color="auto"/>
      </w:divBdr>
    </w:div>
    <w:div w:id="1600866226">
      <w:bodyDiv w:val="1"/>
      <w:marLeft w:val="0"/>
      <w:marRight w:val="0"/>
      <w:marTop w:val="0"/>
      <w:marBottom w:val="0"/>
      <w:divBdr>
        <w:top w:val="none" w:sz="0" w:space="0" w:color="auto"/>
        <w:left w:val="none" w:sz="0" w:space="0" w:color="auto"/>
        <w:bottom w:val="none" w:sz="0" w:space="0" w:color="auto"/>
        <w:right w:val="none" w:sz="0" w:space="0" w:color="auto"/>
      </w:divBdr>
      <w:divsChild>
        <w:div w:id="172749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jang@kookmin.ac.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15/pub/Download.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rouper.ieee.org/groups/802/15/pub/Meeting_Pla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eee802.org/15/pub/IEEE%20802_15%20WPAN%2015_7%20Revision1%20Task%20Group.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A27A-B826-4462-AE2E-5273908D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22</TotalTime>
  <Pages>2</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Minutes April 2015 ConCalls</vt:lpstr>
      <vt:lpstr>&lt;title&gt;</vt:lpstr>
    </vt:vector>
  </TitlesOfParts>
  <Company>&lt;company&gt;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JOHN</cp:lastModifiedBy>
  <cp:revision>13</cp:revision>
  <cp:lastPrinted>1900-12-31T21:00:00Z</cp:lastPrinted>
  <dcterms:created xsi:type="dcterms:W3CDTF">2015-05-14T19:41:00Z</dcterms:created>
  <dcterms:modified xsi:type="dcterms:W3CDTF">2015-05-28T16:32:00Z</dcterms:modified>
  <cp:category>&lt;doc#&gt;</cp:category>
</cp:coreProperties>
</file>