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D3" w:rsidRDefault="00864713">
      <w:pPr>
        <w:jc w:val="center"/>
        <w:rPr>
          <w:b/>
          <w:sz w:val="28"/>
        </w:rPr>
      </w:pPr>
      <w:r>
        <w:rPr>
          <w:b/>
          <w:sz w:val="28"/>
        </w:rPr>
        <w:t>IEEE P802.15</w:t>
      </w:r>
    </w:p>
    <w:p w:rsidR="00174BD3" w:rsidRDefault="00864713">
      <w:pPr>
        <w:jc w:val="center"/>
        <w:rPr>
          <w:b/>
          <w:sz w:val="28"/>
        </w:rPr>
      </w:pPr>
      <w:r>
        <w:rPr>
          <w:b/>
          <w:sz w:val="28"/>
        </w:rPr>
        <w:t>Wireless Personal Area Networks</w:t>
      </w:r>
    </w:p>
    <w:p w:rsidR="00174BD3" w:rsidRDefault="00174BD3">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74BD3">
        <w:tc>
          <w:tcPr>
            <w:tcW w:w="1260" w:type="dxa"/>
            <w:tcBorders>
              <w:top w:val="single" w:sz="6" w:space="0" w:color="auto"/>
            </w:tcBorders>
          </w:tcPr>
          <w:p w:rsidR="00174BD3" w:rsidRDefault="00864713">
            <w:pPr>
              <w:pStyle w:val="covertext"/>
            </w:pPr>
            <w:r>
              <w:t>Project</w:t>
            </w:r>
          </w:p>
        </w:tc>
        <w:tc>
          <w:tcPr>
            <w:tcW w:w="8190" w:type="dxa"/>
            <w:gridSpan w:val="2"/>
            <w:tcBorders>
              <w:top w:val="single" w:sz="6" w:space="0" w:color="auto"/>
            </w:tcBorders>
          </w:tcPr>
          <w:p w:rsidR="00174BD3" w:rsidRDefault="00864713">
            <w:pPr>
              <w:pStyle w:val="covertext"/>
            </w:pPr>
            <w:r>
              <w:t>IEEE P802.15 Working Group for Wireless Personal Area Networks (WPANs)</w:t>
            </w:r>
          </w:p>
        </w:tc>
      </w:tr>
      <w:tr w:rsidR="00174BD3">
        <w:tc>
          <w:tcPr>
            <w:tcW w:w="1260" w:type="dxa"/>
            <w:tcBorders>
              <w:top w:val="single" w:sz="6" w:space="0" w:color="auto"/>
            </w:tcBorders>
          </w:tcPr>
          <w:p w:rsidR="00174BD3" w:rsidRDefault="00864713">
            <w:pPr>
              <w:pStyle w:val="covertext"/>
            </w:pPr>
            <w:r>
              <w:t>Title</w:t>
            </w:r>
          </w:p>
        </w:tc>
        <w:tc>
          <w:tcPr>
            <w:tcW w:w="8190" w:type="dxa"/>
            <w:gridSpan w:val="2"/>
            <w:tcBorders>
              <w:top w:val="single" w:sz="6" w:space="0" w:color="auto"/>
            </w:tcBorders>
          </w:tcPr>
          <w:p w:rsidR="00174BD3" w:rsidRDefault="00A05816">
            <w:pPr>
              <w:pStyle w:val="covertext"/>
            </w:pPr>
            <w:r>
              <w:rPr>
                <w:rFonts w:hint="eastAsia"/>
                <w:b/>
                <w:sz w:val="28"/>
                <w:lang w:eastAsia="ja-JP"/>
              </w:rPr>
              <w:t>Comment resolution for CID #</w:t>
            </w:r>
            <w:r w:rsidR="00F13A01">
              <w:rPr>
                <w:rFonts w:hint="eastAsia"/>
                <w:b/>
                <w:sz w:val="28"/>
                <w:lang w:eastAsia="ja-JP"/>
              </w:rPr>
              <w:t>426, 461, 464</w:t>
            </w:r>
            <w:r>
              <w:rPr>
                <w:rFonts w:hint="eastAsia"/>
                <w:b/>
                <w:sz w:val="28"/>
                <w:lang w:eastAsia="ja-JP"/>
              </w:rPr>
              <w:t xml:space="preserve"> of  LB104</w:t>
            </w:r>
          </w:p>
        </w:tc>
      </w:tr>
      <w:tr w:rsidR="00174BD3">
        <w:tc>
          <w:tcPr>
            <w:tcW w:w="1260" w:type="dxa"/>
            <w:tcBorders>
              <w:top w:val="single" w:sz="6" w:space="0" w:color="auto"/>
            </w:tcBorders>
          </w:tcPr>
          <w:p w:rsidR="00174BD3" w:rsidRDefault="00864713">
            <w:pPr>
              <w:pStyle w:val="covertext"/>
            </w:pPr>
            <w:r>
              <w:t>Date Submitted</w:t>
            </w:r>
          </w:p>
        </w:tc>
        <w:tc>
          <w:tcPr>
            <w:tcW w:w="8190" w:type="dxa"/>
            <w:gridSpan w:val="2"/>
            <w:tcBorders>
              <w:top w:val="single" w:sz="6" w:space="0" w:color="auto"/>
            </w:tcBorders>
          </w:tcPr>
          <w:p w:rsidR="00174BD3" w:rsidRDefault="007B1229">
            <w:pPr>
              <w:pStyle w:val="covertext"/>
              <w:rPr>
                <w:lang w:eastAsia="ja-JP"/>
              </w:rPr>
            </w:pPr>
            <w:r>
              <w:rPr>
                <w:lang w:eastAsia="ja-JP"/>
              </w:rPr>
              <w:t>12 May 2015</w:t>
            </w:r>
          </w:p>
        </w:tc>
      </w:tr>
      <w:tr w:rsidR="00A05816">
        <w:tc>
          <w:tcPr>
            <w:tcW w:w="1260" w:type="dxa"/>
            <w:tcBorders>
              <w:top w:val="single" w:sz="4" w:space="0" w:color="auto"/>
              <w:bottom w:val="single" w:sz="4" w:space="0" w:color="auto"/>
            </w:tcBorders>
          </w:tcPr>
          <w:p w:rsidR="00A05816" w:rsidRDefault="00A05816">
            <w:pPr>
              <w:pStyle w:val="covertext"/>
            </w:pPr>
            <w:r>
              <w:t>Source</w:t>
            </w:r>
          </w:p>
        </w:tc>
        <w:tc>
          <w:tcPr>
            <w:tcW w:w="4050" w:type="dxa"/>
            <w:tcBorders>
              <w:top w:val="single" w:sz="4" w:space="0" w:color="auto"/>
              <w:bottom w:val="single" w:sz="4" w:space="0" w:color="auto"/>
            </w:tcBorders>
          </w:tcPr>
          <w:p w:rsidR="00A05816" w:rsidRDefault="00A05816" w:rsidP="00CA1873">
            <w:pPr>
              <w:pStyle w:val="covertext"/>
            </w:pPr>
            <w:r>
              <w:t>*[Verotiana Rabarijaona, Fumihide Kojima], †[Hiroshi Harada]</w:t>
            </w:r>
          </w:p>
          <w:p w:rsidR="00A05816" w:rsidRDefault="00A05816" w:rsidP="00CA1873">
            <w:pPr>
              <w:pStyle w:val="covertext"/>
            </w:pPr>
            <w:r>
              <w:t>*[NICT], †[Kyoto University]</w:t>
            </w:r>
          </w:p>
          <w:p w:rsidR="00A05816" w:rsidRDefault="00A05816"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05816" w:rsidRDefault="00A05816" w:rsidP="00CA1873">
            <w:pPr>
              <w:pStyle w:val="covertext"/>
              <w:tabs>
                <w:tab w:val="left" w:pos="1152"/>
              </w:tabs>
            </w:pPr>
            <w:r>
              <w:t>Voice:</w:t>
            </w:r>
            <w:r>
              <w:tab/>
              <w:t>[+81-46-847-5075]</w:t>
            </w:r>
          </w:p>
          <w:p w:rsidR="00A05816" w:rsidRDefault="00A05816" w:rsidP="00CA1873">
            <w:pPr>
              <w:pStyle w:val="covertext"/>
              <w:tabs>
                <w:tab w:val="left" w:pos="1152"/>
              </w:tabs>
            </w:pPr>
            <w:r>
              <w:t>Fax:</w:t>
            </w:r>
            <w:r>
              <w:tab/>
              <w:t>[+81-46-847-5089]</w:t>
            </w:r>
          </w:p>
          <w:p w:rsidR="00A05816" w:rsidRDefault="00A05816" w:rsidP="00CA1873">
            <w:pPr>
              <w:pStyle w:val="covertext"/>
              <w:tabs>
                <w:tab w:val="left" w:pos="1152"/>
              </w:tabs>
              <w:spacing w:before="0" w:after="0"/>
              <w:rPr>
                <w:sz w:val="18"/>
              </w:rPr>
            </w:pPr>
            <w:r>
              <w:t>E-mail:</w:t>
            </w:r>
            <w:r>
              <w:tab/>
              <w:t>[rverotiana@nict.go.jp]</w:t>
            </w:r>
          </w:p>
        </w:tc>
      </w:tr>
      <w:tr w:rsidR="00174BD3">
        <w:tc>
          <w:tcPr>
            <w:tcW w:w="1260" w:type="dxa"/>
            <w:tcBorders>
              <w:top w:val="single" w:sz="6" w:space="0" w:color="auto"/>
            </w:tcBorders>
          </w:tcPr>
          <w:p w:rsidR="00174BD3" w:rsidRDefault="00864713">
            <w:pPr>
              <w:pStyle w:val="covertext"/>
            </w:pPr>
            <w:r>
              <w:t>Re:</w:t>
            </w:r>
          </w:p>
        </w:tc>
        <w:tc>
          <w:tcPr>
            <w:tcW w:w="8190" w:type="dxa"/>
            <w:gridSpan w:val="2"/>
            <w:tcBorders>
              <w:top w:val="single" w:sz="6" w:space="0" w:color="auto"/>
            </w:tcBorders>
          </w:tcPr>
          <w:p w:rsidR="00174BD3" w:rsidRDefault="00A05816">
            <w:pPr>
              <w:pStyle w:val="covertext"/>
            </w:pPr>
            <w:r w:rsidRPr="007F7D63">
              <w:t>802.15.10 Consolidated Comment Entry Form</w:t>
            </w:r>
            <w:r>
              <w:rPr>
                <w:rFonts w:hint="eastAsia"/>
                <w:lang w:eastAsia="ja-JP"/>
              </w:rPr>
              <w:t>, CID #</w:t>
            </w:r>
            <w:r w:rsidR="00F13A01">
              <w:rPr>
                <w:rFonts w:hint="eastAsia"/>
                <w:lang w:eastAsia="ja-JP"/>
              </w:rPr>
              <w:t>426, 461, 464</w:t>
            </w:r>
          </w:p>
        </w:tc>
      </w:tr>
      <w:tr w:rsidR="00174BD3">
        <w:tc>
          <w:tcPr>
            <w:tcW w:w="1260" w:type="dxa"/>
            <w:tcBorders>
              <w:top w:val="single" w:sz="6" w:space="0" w:color="auto"/>
            </w:tcBorders>
          </w:tcPr>
          <w:p w:rsidR="00174BD3" w:rsidRDefault="00864713">
            <w:pPr>
              <w:pStyle w:val="covertext"/>
            </w:pPr>
            <w:r>
              <w:t>Abstract</w:t>
            </w:r>
          </w:p>
        </w:tc>
        <w:tc>
          <w:tcPr>
            <w:tcW w:w="8190" w:type="dxa"/>
            <w:gridSpan w:val="2"/>
            <w:tcBorders>
              <w:top w:val="single" w:sz="6" w:space="0" w:color="auto"/>
            </w:tcBorders>
          </w:tcPr>
          <w:p w:rsidR="00174BD3" w:rsidRDefault="00A05816" w:rsidP="00A05816">
            <w:pPr>
              <w:spacing w:before="120" w:after="120"/>
            </w:pPr>
            <w:r w:rsidRPr="00A05816">
              <w:rPr>
                <w:rFonts w:hint="eastAsia"/>
                <w:lang w:eastAsia="ja-JP"/>
              </w:rPr>
              <w:t>Provides a</w:t>
            </w:r>
            <w:r>
              <w:rPr>
                <w:rFonts w:hint="eastAsia"/>
                <w:lang w:eastAsia="ja-JP"/>
              </w:rPr>
              <w:t xml:space="preserve"> proposed resolution to CID #</w:t>
            </w:r>
            <w:r w:rsidR="00F13A01">
              <w:rPr>
                <w:rFonts w:hint="eastAsia"/>
                <w:lang w:eastAsia="ja-JP"/>
              </w:rPr>
              <w:t>426, 461, 464</w:t>
            </w:r>
          </w:p>
        </w:tc>
      </w:tr>
      <w:tr w:rsidR="00174BD3">
        <w:tc>
          <w:tcPr>
            <w:tcW w:w="1260" w:type="dxa"/>
            <w:tcBorders>
              <w:top w:val="single" w:sz="6" w:space="0" w:color="auto"/>
            </w:tcBorders>
          </w:tcPr>
          <w:p w:rsidR="00174BD3" w:rsidRDefault="00864713">
            <w:pPr>
              <w:pStyle w:val="covertext"/>
            </w:pPr>
            <w:r>
              <w:t>Purpose</w:t>
            </w:r>
          </w:p>
        </w:tc>
        <w:tc>
          <w:tcPr>
            <w:tcW w:w="8190" w:type="dxa"/>
            <w:gridSpan w:val="2"/>
            <w:tcBorders>
              <w:top w:val="single" w:sz="6" w:space="0" w:color="auto"/>
            </w:tcBorders>
          </w:tcPr>
          <w:p w:rsidR="00174BD3" w:rsidRDefault="00A05816">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F13A01">
              <w:rPr>
                <w:rFonts w:hint="eastAsia"/>
                <w:lang w:eastAsia="ja-JP"/>
              </w:rPr>
              <w:t>426, 461, 464</w:t>
            </w:r>
          </w:p>
        </w:tc>
      </w:tr>
      <w:tr w:rsidR="00174BD3">
        <w:tc>
          <w:tcPr>
            <w:tcW w:w="1260" w:type="dxa"/>
            <w:tcBorders>
              <w:top w:val="single" w:sz="6" w:space="0" w:color="auto"/>
              <w:bottom w:val="single" w:sz="6" w:space="0" w:color="auto"/>
            </w:tcBorders>
          </w:tcPr>
          <w:p w:rsidR="00174BD3" w:rsidRDefault="00864713">
            <w:pPr>
              <w:pStyle w:val="covertext"/>
            </w:pPr>
            <w:r>
              <w:t>Notice</w:t>
            </w:r>
          </w:p>
        </w:tc>
        <w:tc>
          <w:tcPr>
            <w:tcW w:w="8190" w:type="dxa"/>
            <w:gridSpan w:val="2"/>
            <w:tcBorders>
              <w:top w:val="single" w:sz="6" w:space="0" w:color="auto"/>
              <w:bottom w:val="single" w:sz="6" w:space="0" w:color="auto"/>
            </w:tcBorders>
          </w:tcPr>
          <w:p w:rsidR="00174BD3" w:rsidRDefault="0086471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74BD3">
        <w:tc>
          <w:tcPr>
            <w:tcW w:w="1260" w:type="dxa"/>
            <w:tcBorders>
              <w:top w:val="single" w:sz="6" w:space="0" w:color="auto"/>
              <w:bottom w:val="single" w:sz="6" w:space="0" w:color="auto"/>
            </w:tcBorders>
          </w:tcPr>
          <w:p w:rsidR="00174BD3" w:rsidRDefault="00864713">
            <w:pPr>
              <w:pStyle w:val="covertext"/>
            </w:pPr>
            <w:r>
              <w:t>Release</w:t>
            </w:r>
          </w:p>
        </w:tc>
        <w:tc>
          <w:tcPr>
            <w:tcW w:w="8190" w:type="dxa"/>
            <w:gridSpan w:val="2"/>
            <w:tcBorders>
              <w:top w:val="single" w:sz="6" w:space="0" w:color="auto"/>
              <w:bottom w:val="single" w:sz="6" w:space="0" w:color="auto"/>
            </w:tcBorders>
          </w:tcPr>
          <w:p w:rsidR="00174BD3" w:rsidRDefault="00864713">
            <w:pPr>
              <w:pStyle w:val="covertext"/>
            </w:pPr>
            <w:r>
              <w:t>The contributor acknowledges and accepts that this contribution becomes the property of IEEE and may be made publicly available by P802.15.</w:t>
            </w:r>
          </w:p>
        </w:tc>
      </w:tr>
    </w:tbl>
    <w:p w:rsidR="00A05816" w:rsidRDefault="00864713">
      <w:pPr>
        <w:widowControl w:val="0"/>
        <w:spacing w:before="120"/>
        <w:rPr>
          <w:b/>
          <w:sz w:val="28"/>
          <w:u w:val="single"/>
          <w:lang w:eastAsia="ja-JP"/>
        </w:rPr>
      </w:pPr>
      <w:r>
        <w:rPr>
          <w:b/>
          <w:sz w:val="28"/>
        </w:rPr>
        <w:br w:type="page"/>
      </w:r>
      <w:r w:rsidR="00F13A01">
        <w:rPr>
          <w:rFonts w:hint="eastAsia"/>
          <w:b/>
          <w:sz w:val="28"/>
          <w:u w:val="single"/>
          <w:lang w:eastAsia="ja-JP"/>
        </w:rPr>
        <w:lastRenderedPageBreak/>
        <w:t>Comments</w:t>
      </w:r>
    </w:p>
    <w:p w:rsidR="00A05816" w:rsidRDefault="00A05816">
      <w:pPr>
        <w:widowControl w:val="0"/>
        <w:spacing w:before="120"/>
        <w:rPr>
          <w:b/>
          <w:sz w:val="28"/>
          <w:u w:val="single"/>
          <w:lang w:eastAsia="ja-JP"/>
        </w:rPr>
      </w:pPr>
    </w:p>
    <w:tbl>
      <w:tblPr>
        <w:tblStyle w:val="TableGrid"/>
        <w:tblW w:w="10031" w:type="dxa"/>
        <w:tblLayout w:type="fixed"/>
        <w:tblLook w:val="04A0" w:firstRow="1" w:lastRow="0" w:firstColumn="1" w:lastColumn="0" w:noHBand="0" w:noVBand="1"/>
      </w:tblPr>
      <w:tblGrid>
        <w:gridCol w:w="817"/>
        <w:gridCol w:w="1559"/>
        <w:gridCol w:w="851"/>
        <w:gridCol w:w="992"/>
        <w:gridCol w:w="709"/>
        <w:gridCol w:w="3260"/>
        <w:gridCol w:w="1843"/>
      </w:tblGrid>
      <w:tr w:rsidR="00F13A01" w:rsidRPr="00A05816" w:rsidTr="00F13A01">
        <w:trPr>
          <w:trHeight w:val="491"/>
        </w:trPr>
        <w:tc>
          <w:tcPr>
            <w:tcW w:w="817" w:type="dxa"/>
          </w:tcPr>
          <w:p w:rsidR="00F13A01" w:rsidRDefault="00F13A01" w:rsidP="00A05816">
            <w:pPr>
              <w:widowControl w:val="0"/>
              <w:spacing w:before="120"/>
              <w:rPr>
                <w:b/>
                <w:lang w:eastAsia="ja-JP"/>
              </w:rPr>
            </w:pPr>
            <w:r>
              <w:rPr>
                <w:rFonts w:hint="eastAsia"/>
                <w:b/>
                <w:lang w:eastAsia="ja-JP"/>
              </w:rPr>
              <w:t>CID</w:t>
            </w:r>
          </w:p>
        </w:tc>
        <w:tc>
          <w:tcPr>
            <w:tcW w:w="1559" w:type="dxa"/>
          </w:tcPr>
          <w:p w:rsidR="00F13A01" w:rsidRPr="00A05816" w:rsidRDefault="00F13A01" w:rsidP="00A05816">
            <w:pPr>
              <w:widowControl w:val="0"/>
              <w:spacing w:before="120"/>
              <w:rPr>
                <w:b/>
                <w:lang w:eastAsia="ja-JP"/>
              </w:rPr>
            </w:pPr>
            <w:r>
              <w:rPr>
                <w:rFonts w:hint="eastAsia"/>
                <w:b/>
                <w:lang w:eastAsia="ja-JP"/>
              </w:rPr>
              <w:t>Commenter</w:t>
            </w:r>
          </w:p>
        </w:tc>
        <w:tc>
          <w:tcPr>
            <w:tcW w:w="851" w:type="dxa"/>
            <w:noWrap/>
          </w:tcPr>
          <w:p w:rsidR="00F13A01" w:rsidRPr="00A05816" w:rsidRDefault="00F13A01" w:rsidP="00A05816">
            <w:pPr>
              <w:widowControl w:val="0"/>
              <w:spacing w:before="120"/>
              <w:rPr>
                <w:b/>
                <w:lang w:eastAsia="ja-JP"/>
              </w:rPr>
            </w:pPr>
            <w:r w:rsidRPr="00A05816">
              <w:rPr>
                <w:rFonts w:hint="eastAsia"/>
                <w:b/>
                <w:lang w:eastAsia="ja-JP"/>
              </w:rPr>
              <w:t>Page</w:t>
            </w:r>
          </w:p>
        </w:tc>
        <w:tc>
          <w:tcPr>
            <w:tcW w:w="992" w:type="dxa"/>
            <w:noWrap/>
          </w:tcPr>
          <w:p w:rsidR="00F13A01" w:rsidRPr="00A05816" w:rsidRDefault="00F13A01" w:rsidP="00A05816">
            <w:pPr>
              <w:widowControl w:val="0"/>
              <w:spacing w:before="120"/>
              <w:rPr>
                <w:b/>
                <w:lang w:eastAsia="ja-JP"/>
              </w:rPr>
            </w:pPr>
            <w:r w:rsidRPr="00A05816">
              <w:rPr>
                <w:rFonts w:hint="eastAsia"/>
                <w:b/>
                <w:lang w:eastAsia="ja-JP"/>
              </w:rPr>
              <w:t>Clause</w:t>
            </w:r>
          </w:p>
        </w:tc>
        <w:tc>
          <w:tcPr>
            <w:tcW w:w="709" w:type="dxa"/>
            <w:noWrap/>
          </w:tcPr>
          <w:p w:rsidR="00F13A01" w:rsidRPr="00A05816" w:rsidRDefault="00F13A01" w:rsidP="00A05816">
            <w:pPr>
              <w:widowControl w:val="0"/>
              <w:spacing w:before="120"/>
              <w:rPr>
                <w:b/>
                <w:lang w:eastAsia="ja-JP"/>
              </w:rPr>
            </w:pPr>
            <w:r w:rsidRPr="00A05816">
              <w:rPr>
                <w:rFonts w:hint="eastAsia"/>
                <w:b/>
                <w:lang w:eastAsia="ja-JP"/>
              </w:rPr>
              <w:t>Line</w:t>
            </w:r>
          </w:p>
        </w:tc>
        <w:tc>
          <w:tcPr>
            <w:tcW w:w="3260" w:type="dxa"/>
          </w:tcPr>
          <w:p w:rsidR="00F13A01" w:rsidRPr="00A05816" w:rsidRDefault="00F13A01" w:rsidP="00A05816">
            <w:pPr>
              <w:widowControl w:val="0"/>
              <w:spacing w:before="120"/>
              <w:rPr>
                <w:b/>
                <w:lang w:eastAsia="ja-JP"/>
              </w:rPr>
            </w:pPr>
            <w:r w:rsidRPr="00A05816">
              <w:rPr>
                <w:rFonts w:hint="eastAsia"/>
                <w:b/>
                <w:lang w:eastAsia="ja-JP"/>
              </w:rPr>
              <w:t>Comment</w:t>
            </w:r>
          </w:p>
        </w:tc>
        <w:tc>
          <w:tcPr>
            <w:tcW w:w="1843" w:type="dxa"/>
          </w:tcPr>
          <w:p w:rsidR="00F13A01" w:rsidRPr="00A05816" w:rsidRDefault="00F13A01" w:rsidP="00A05816">
            <w:pPr>
              <w:widowControl w:val="0"/>
              <w:spacing w:before="120"/>
              <w:rPr>
                <w:b/>
                <w:lang w:eastAsia="ja-JP"/>
              </w:rPr>
            </w:pPr>
            <w:r w:rsidRPr="00A05816">
              <w:rPr>
                <w:rFonts w:hint="eastAsia"/>
                <w:b/>
                <w:lang w:eastAsia="ja-JP"/>
              </w:rPr>
              <w:t>Proposed change</w:t>
            </w:r>
          </w:p>
        </w:tc>
      </w:tr>
      <w:tr w:rsidR="00F13A01" w:rsidRPr="00A05816" w:rsidTr="00F13A01">
        <w:trPr>
          <w:trHeight w:val="1249"/>
        </w:trPr>
        <w:tc>
          <w:tcPr>
            <w:tcW w:w="817" w:type="dxa"/>
          </w:tcPr>
          <w:p w:rsidR="00F13A01" w:rsidRDefault="00F13A01" w:rsidP="008E5857">
            <w:pPr>
              <w:rPr>
                <w:lang w:eastAsia="ja-JP"/>
              </w:rPr>
            </w:pPr>
            <w:r>
              <w:rPr>
                <w:rFonts w:hint="eastAsia"/>
                <w:lang w:eastAsia="ja-JP"/>
              </w:rPr>
              <w:t>426</w:t>
            </w:r>
          </w:p>
        </w:tc>
        <w:tc>
          <w:tcPr>
            <w:tcW w:w="1559" w:type="dxa"/>
          </w:tcPr>
          <w:p w:rsidR="00F13A01" w:rsidRPr="0058711A" w:rsidRDefault="00F13A01" w:rsidP="008E5857">
            <w:pPr>
              <w:rPr>
                <w:lang w:eastAsia="ja-JP"/>
              </w:rPr>
            </w:pPr>
            <w:r>
              <w:rPr>
                <w:rFonts w:hint="eastAsia"/>
                <w:lang w:eastAsia="ja-JP"/>
              </w:rPr>
              <w:t>Tero Kivinen</w:t>
            </w:r>
          </w:p>
        </w:tc>
        <w:tc>
          <w:tcPr>
            <w:tcW w:w="851" w:type="dxa"/>
            <w:noWrap/>
            <w:hideMark/>
          </w:tcPr>
          <w:p w:rsidR="00F13A01" w:rsidRPr="005749B8" w:rsidRDefault="00F13A01" w:rsidP="00DB56FC">
            <w:r w:rsidRPr="005749B8">
              <w:t>64</w:t>
            </w:r>
          </w:p>
        </w:tc>
        <w:tc>
          <w:tcPr>
            <w:tcW w:w="992" w:type="dxa"/>
            <w:noWrap/>
            <w:hideMark/>
          </w:tcPr>
          <w:p w:rsidR="00F13A01" w:rsidRPr="005749B8" w:rsidRDefault="00F13A01" w:rsidP="00DB56FC">
            <w:r w:rsidRPr="005749B8">
              <w:t>6.2.7</w:t>
            </w:r>
          </w:p>
        </w:tc>
        <w:tc>
          <w:tcPr>
            <w:tcW w:w="709" w:type="dxa"/>
            <w:noWrap/>
            <w:hideMark/>
          </w:tcPr>
          <w:p w:rsidR="00F13A01" w:rsidRPr="005749B8" w:rsidRDefault="00F13A01" w:rsidP="00DB56FC">
            <w:r w:rsidRPr="005749B8">
              <w:t>28</w:t>
            </w:r>
          </w:p>
        </w:tc>
        <w:tc>
          <w:tcPr>
            <w:tcW w:w="3260" w:type="dxa"/>
            <w:hideMark/>
          </w:tcPr>
          <w:p w:rsidR="00F13A01" w:rsidRPr="005749B8" w:rsidRDefault="00F13A01" w:rsidP="00DB56FC">
            <w:r w:rsidRPr="005749B8">
              <w:t>The Source Address field is marked to be 2/8 octets, but nothing in the frame specifies whether it is short or extended address.</w:t>
            </w:r>
          </w:p>
        </w:tc>
        <w:tc>
          <w:tcPr>
            <w:tcW w:w="1843" w:type="dxa"/>
            <w:hideMark/>
          </w:tcPr>
          <w:p w:rsidR="00F13A01" w:rsidRDefault="00F13A01" w:rsidP="00DB56FC"/>
        </w:tc>
      </w:tr>
      <w:tr w:rsidR="00F13A01" w:rsidRPr="00A05816" w:rsidTr="00F13A01">
        <w:trPr>
          <w:trHeight w:val="1249"/>
        </w:trPr>
        <w:tc>
          <w:tcPr>
            <w:tcW w:w="817" w:type="dxa"/>
          </w:tcPr>
          <w:p w:rsidR="00F13A01" w:rsidRDefault="00F13A01" w:rsidP="008E5857">
            <w:pPr>
              <w:rPr>
                <w:lang w:eastAsia="ja-JP"/>
              </w:rPr>
            </w:pPr>
            <w:r>
              <w:rPr>
                <w:rFonts w:hint="eastAsia"/>
                <w:lang w:eastAsia="ja-JP"/>
              </w:rPr>
              <w:t>461</w:t>
            </w:r>
          </w:p>
        </w:tc>
        <w:tc>
          <w:tcPr>
            <w:tcW w:w="1559" w:type="dxa"/>
          </w:tcPr>
          <w:p w:rsidR="00F13A01" w:rsidRDefault="00F13A01" w:rsidP="008E5857">
            <w:pPr>
              <w:rPr>
                <w:lang w:eastAsia="ja-JP"/>
              </w:rPr>
            </w:pPr>
            <w:r>
              <w:rPr>
                <w:rFonts w:hint="eastAsia"/>
                <w:lang w:eastAsia="ja-JP"/>
              </w:rPr>
              <w:t>Tero Kivinen</w:t>
            </w:r>
          </w:p>
        </w:tc>
        <w:tc>
          <w:tcPr>
            <w:tcW w:w="851" w:type="dxa"/>
            <w:noWrap/>
          </w:tcPr>
          <w:p w:rsidR="00F13A01" w:rsidRPr="009B0BC8" w:rsidRDefault="00F13A01" w:rsidP="00363000">
            <w:r w:rsidRPr="009B0BC8">
              <w:t>71</w:t>
            </w:r>
          </w:p>
        </w:tc>
        <w:tc>
          <w:tcPr>
            <w:tcW w:w="992" w:type="dxa"/>
            <w:noWrap/>
          </w:tcPr>
          <w:p w:rsidR="00F13A01" w:rsidRPr="009B0BC8" w:rsidRDefault="00F13A01" w:rsidP="00363000">
            <w:r w:rsidRPr="009B0BC8">
              <w:t>6.2.11.1</w:t>
            </w:r>
          </w:p>
        </w:tc>
        <w:tc>
          <w:tcPr>
            <w:tcW w:w="709" w:type="dxa"/>
            <w:noWrap/>
          </w:tcPr>
          <w:p w:rsidR="00F13A01" w:rsidRPr="009B0BC8" w:rsidRDefault="00F13A01" w:rsidP="00363000">
            <w:r w:rsidRPr="009B0BC8">
              <w:t>13</w:t>
            </w:r>
          </w:p>
        </w:tc>
        <w:tc>
          <w:tcPr>
            <w:tcW w:w="3260" w:type="dxa"/>
          </w:tcPr>
          <w:p w:rsidR="00F13A01" w:rsidRPr="009B0BC8" w:rsidRDefault="00F13A01" w:rsidP="00363000">
            <w:r w:rsidRPr="009B0BC8">
              <w:t>It says here that Source Address field is the original source of the data frame, and that this field uses the same addressing mode as in the MHR. This cannot work. It is possible that the original source device has short address, but the intermediate device in the middle does not have short address, thus needs to use extended address when forwarding the frame, and I assume that in that case the MHR will have its extended address and addressing mode will be extended address.</w:t>
            </w:r>
          </w:p>
        </w:tc>
        <w:tc>
          <w:tcPr>
            <w:tcW w:w="1843" w:type="dxa"/>
          </w:tcPr>
          <w:p w:rsidR="00F13A01" w:rsidRDefault="00F13A01" w:rsidP="00363000"/>
        </w:tc>
      </w:tr>
      <w:tr w:rsidR="00F13A01" w:rsidRPr="00A05816" w:rsidTr="00F13A01">
        <w:trPr>
          <w:trHeight w:val="1249"/>
        </w:trPr>
        <w:tc>
          <w:tcPr>
            <w:tcW w:w="817" w:type="dxa"/>
          </w:tcPr>
          <w:p w:rsidR="00F13A01" w:rsidRDefault="00F13A01" w:rsidP="008E5857">
            <w:pPr>
              <w:rPr>
                <w:lang w:eastAsia="ja-JP"/>
              </w:rPr>
            </w:pPr>
            <w:r>
              <w:rPr>
                <w:rFonts w:hint="eastAsia"/>
                <w:lang w:eastAsia="ja-JP"/>
              </w:rPr>
              <w:t>464</w:t>
            </w:r>
          </w:p>
        </w:tc>
        <w:tc>
          <w:tcPr>
            <w:tcW w:w="1559" w:type="dxa"/>
          </w:tcPr>
          <w:p w:rsidR="00F13A01" w:rsidRDefault="00F13A01" w:rsidP="008E5857">
            <w:pPr>
              <w:rPr>
                <w:lang w:eastAsia="ja-JP"/>
              </w:rPr>
            </w:pPr>
            <w:r>
              <w:rPr>
                <w:rFonts w:hint="eastAsia"/>
                <w:lang w:eastAsia="ja-JP"/>
              </w:rPr>
              <w:t>Tero Kivinen</w:t>
            </w:r>
          </w:p>
        </w:tc>
        <w:tc>
          <w:tcPr>
            <w:tcW w:w="851" w:type="dxa"/>
            <w:noWrap/>
          </w:tcPr>
          <w:p w:rsidR="00F13A01" w:rsidRPr="001C703D" w:rsidRDefault="00F13A01" w:rsidP="00F422BB">
            <w:r w:rsidRPr="001C703D">
              <w:t>71</w:t>
            </w:r>
          </w:p>
        </w:tc>
        <w:tc>
          <w:tcPr>
            <w:tcW w:w="992" w:type="dxa"/>
            <w:noWrap/>
          </w:tcPr>
          <w:p w:rsidR="00F13A01" w:rsidRPr="001C703D" w:rsidRDefault="00F13A01" w:rsidP="00F422BB">
            <w:r w:rsidRPr="001C703D">
              <w:t>6.2.11.1</w:t>
            </w:r>
          </w:p>
        </w:tc>
        <w:tc>
          <w:tcPr>
            <w:tcW w:w="709" w:type="dxa"/>
            <w:noWrap/>
          </w:tcPr>
          <w:p w:rsidR="00F13A01" w:rsidRPr="001C703D" w:rsidRDefault="00F13A01" w:rsidP="00F422BB">
            <w:r w:rsidRPr="001C703D">
              <w:t>19</w:t>
            </w:r>
          </w:p>
        </w:tc>
        <w:tc>
          <w:tcPr>
            <w:tcW w:w="3260" w:type="dxa"/>
          </w:tcPr>
          <w:p w:rsidR="00F13A01" w:rsidRPr="001C703D" w:rsidRDefault="00F13A01" w:rsidP="00F422BB">
            <w:r w:rsidRPr="001C703D">
              <w:t xml:space="preserve">It says here that Destination Address field is the original destination of the data frame, and that this field uses the same addressing mode as in the MHR. This cannot work. It is possible that the original destination device has short address, but the intermediate device in the middle does not have short address, thus needs to use extended address when forwarding the frame, and I assume that in that case the MHR will have its extended </w:t>
            </w:r>
            <w:r w:rsidRPr="001C703D">
              <w:lastRenderedPageBreak/>
              <w:t>address and addressing mode will be extended address.</w:t>
            </w:r>
          </w:p>
        </w:tc>
        <w:tc>
          <w:tcPr>
            <w:tcW w:w="1843" w:type="dxa"/>
          </w:tcPr>
          <w:p w:rsidR="00F13A01" w:rsidRDefault="00F13A01" w:rsidP="00F422BB"/>
        </w:tc>
      </w:tr>
    </w:tbl>
    <w:p w:rsidR="00A05816" w:rsidRDefault="00A05816">
      <w:pPr>
        <w:widowControl w:val="0"/>
        <w:spacing w:before="120"/>
        <w:rPr>
          <w:u w:val="single"/>
          <w:lang w:eastAsia="ja-JP"/>
        </w:rPr>
      </w:pPr>
    </w:p>
    <w:p w:rsidR="00A05816" w:rsidRDefault="00A05816">
      <w:pPr>
        <w:widowControl w:val="0"/>
        <w:spacing w:before="120"/>
        <w:rPr>
          <w:b/>
          <w:sz w:val="28"/>
          <w:u w:val="single"/>
          <w:lang w:eastAsia="ja-JP"/>
        </w:rPr>
      </w:pPr>
      <w:r w:rsidRPr="00A05816">
        <w:rPr>
          <w:rFonts w:hint="eastAsia"/>
          <w:b/>
          <w:sz w:val="28"/>
          <w:u w:val="single"/>
          <w:lang w:eastAsia="ja-JP"/>
        </w:rPr>
        <w:t xml:space="preserve">Resolution: </w:t>
      </w:r>
      <w:proofErr w:type="spellStart"/>
      <w:r w:rsidRPr="00A05816">
        <w:rPr>
          <w:rFonts w:hint="eastAsia"/>
          <w:b/>
          <w:sz w:val="28"/>
          <w:u w:val="single"/>
          <w:lang w:eastAsia="ja-JP"/>
        </w:rPr>
        <w:t>AiP</w:t>
      </w:r>
      <w:proofErr w:type="spellEnd"/>
    </w:p>
    <w:p w:rsidR="00A05816" w:rsidRDefault="00611C90" w:rsidP="00A05816">
      <w:pPr>
        <w:widowControl w:val="0"/>
        <w:numPr>
          <w:ilvl w:val="0"/>
          <w:numId w:val="2"/>
        </w:numPr>
        <w:spacing w:before="120"/>
        <w:rPr>
          <w:b/>
          <w:i/>
          <w:lang w:eastAsia="ja-JP"/>
        </w:rPr>
      </w:pPr>
      <w:r>
        <w:rPr>
          <w:rFonts w:hint="eastAsia"/>
          <w:b/>
          <w:i/>
          <w:lang w:eastAsia="ja-JP"/>
        </w:rPr>
        <w:t>Insert the following text after the second paragraph of clause 4.2</w:t>
      </w:r>
      <w:r w:rsidR="000F4C80">
        <w:rPr>
          <w:rFonts w:hint="eastAsia"/>
          <w:b/>
          <w:i/>
          <w:lang w:eastAsia="ja-JP"/>
        </w:rPr>
        <w:t>:</w:t>
      </w:r>
    </w:p>
    <w:p w:rsidR="00055A4F" w:rsidRDefault="00F13A01" w:rsidP="00F13A01">
      <w:pPr>
        <w:widowControl w:val="0"/>
        <w:spacing w:before="120"/>
        <w:rPr>
          <w:lang w:eastAsia="ja-JP"/>
        </w:rPr>
      </w:pPr>
      <w:r>
        <w:rPr>
          <w:rFonts w:hint="eastAsia"/>
          <w:lang w:eastAsia="ja-JP"/>
        </w:rPr>
        <w:t xml:space="preserve">A L2R mesh tree may also be deployed over a small scale PAN (SSPAN) defined as a PAN </w:t>
      </w:r>
      <w:r>
        <w:rPr>
          <w:lang w:eastAsia="ja-JP"/>
        </w:rPr>
        <w:t>where the farthest end device from the PAN coordinator is within a limited number</w:t>
      </w:r>
      <w:r>
        <w:rPr>
          <w:rFonts w:hint="eastAsia"/>
          <w:lang w:eastAsia="ja-JP"/>
        </w:rPr>
        <w:t xml:space="preserve"> </w:t>
      </w:r>
      <w:r>
        <w:rPr>
          <w:lang w:eastAsia="ja-JP"/>
        </w:rPr>
        <w:t>of hops away</w:t>
      </w:r>
      <w:r w:rsidR="00611C90">
        <w:rPr>
          <w:rFonts w:hint="eastAsia"/>
          <w:lang w:eastAsia="ja-JP"/>
        </w:rPr>
        <w:t xml:space="preserve">. </w:t>
      </w:r>
      <w:r>
        <w:rPr>
          <w:rFonts w:hint="eastAsia"/>
          <w:lang w:eastAsia="ja-JP"/>
        </w:rPr>
        <w:t xml:space="preserve">The mesh root and the PAN coordinator are located in the same device and the L2R mesh tree is connected to a unique entity. </w:t>
      </w:r>
      <w:r w:rsidR="00611C90">
        <w:rPr>
          <w:rFonts w:hint="eastAsia"/>
          <w:lang w:eastAsia="ja-JP"/>
        </w:rPr>
        <w:t xml:space="preserve"> An SSPAN aims at low overhead L2R operations performed using the same addressing mode throughout the mesh tree as determined by the address mode used by the mesh root when establishing the mesh tree. </w:t>
      </w:r>
    </w:p>
    <w:p w:rsidR="00B9149F" w:rsidRDefault="00B9149F" w:rsidP="00F13A01">
      <w:pPr>
        <w:widowControl w:val="0"/>
        <w:spacing w:before="120"/>
        <w:rPr>
          <w:lang w:eastAsia="ja-JP"/>
        </w:rPr>
      </w:pPr>
    </w:p>
    <w:p w:rsidR="00DF061F" w:rsidRPr="000F4C80" w:rsidRDefault="000F4C80" w:rsidP="00DF061F">
      <w:pPr>
        <w:pStyle w:val="ListParagraph"/>
        <w:widowControl w:val="0"/>
        <w:numPr>
          <w:ilvl w:val="0"/>
          <w:numId w:val="2"/>
        </w:numPr>
        <w:spacing w:before="120"/>
        <w:rPr>
          <w:lang w:eastAsia="ja-JP"/>
        </w:rPr>
      </w:pPr>
      <w:r>
        <w:rPr>
          <w:rFonts w:hint="eastAsia"/>
          <w:b/>
          <w:i/>
          <w:lang w:eastAsia="ja-JP"/>
        </w:rPr>
        <w:t>Replace the first sentence of clause 5.4 with:</w:t>
      </w:r>
    </w:p>
    <w:p w:rsidR="000F4C80" w:rsidRDefault="000F4C80" w:rsidP="000F4C80">
      <w:pPr>
        <w:widowControl w:val="0"/>
        <w:spacing w:before="120"/>
        <w:rPr>
          <w:lang w:eastAsia="ja-JP"/>
        </w:rPr>
      </w:pPr>
      <w:r>
        <w:rPr>
          <w:rFonts w:hint="eastAsia"/>
          <w:lang w:eastAsia="ja-JP"/>
        </w:rPr>
        <w:t>The L2R Routing IE is used to achieve routing in the L2R mesh tree. If the L2R mesh tree is deployed over a SSPAN, the Short L2R Routing IE is used.</w:t>
      </w:r>
    </w:p>
    <w:p w:rsidR="00B9149F" w:rsidRDefault="00B9149F" w:rsidP="000F4C80">
      <w:pPr>
        <w:widowControl w:val="0"/>
        <w:spacing w:before="120"/>
        <w:rPr>
          <w:lang w:eastAsia="ja-JP"/>
        </w:rPr>
      </w:pPr>
    </w:p>
    <w:p w:rsidR="000F4C80" w:rsidRPr="000F4C80" w:rsidRDefault="000F4C80" w:rsidP="000F4C80">
      <w:pPr>
        <w:pStyle w:val="ListParagraph"/>
        <w:widowControl w:val="0"/>
        <w:numPr>
          <w:ilvl w:val="0"/>
          <w:numId w:val="2"/>
        </w:numPr>
        <w:spacing w:before="120"/>
        <w:rPr>
          <w:b/>
          <w:i/>
          <w:lang w:eastAsia="ja-JP"/>
        </w:rPr>
      </w:pPr>
      <w:r>
        <w:rPr>
          <w:rFonts w:hint="eastAsia"/>
          <w:b/>
          <w:i/>
          <w:lang w:eastAsia="ja-JP"/>
        </w:rPr>
        <w:t xml:space="preserve">Modify the first to items of the </w:t>
      </w:r>
      <w:r>
        <w:rPr>
          <w:b/>
          <w:i/>
          <w:lang w:eastAsia="ja-JP"/>
        </w:rPr>
        <w:t>dashed</w:t>
      </w:r>
      <w:r>
        <w:rPr>
          <w:rFonts w:hint="eastAsia"/>
          <w:b/>
          <w:i/>
          <w:lang w:eastAsia="ja-JP"/>
        </w:rPr>
        <w:t xml:space="preserve"> list </w:t>
      </w:r>
      <w:r w:rsidR="00B9149F">
        <w:rPr>
          <w:rFonts w:hint="eastAsia"/>
          <w:b/>
          <w:i/>
          <w:lang w:eastAsia="ja-JP"/>
        </w:rPr>
        <w:t xml:space="preserve">in clause 5.4 </w:t>
      </w:r>
      <w:r>
        <w:rPr>
          <w:rFonts w:hint="eastAsia"/>
          <w:b/>
          <w:i/>
          <w:lang w:eastAsia="ja-JP"/>
        </w:rPr>
        <w:t>to:</w:t>
      </w:r>
    </w:p>
    <w:p w:rsidR="000F4C80" w:rsidRPr="000F4C80" w:rsidRDefault="000F4C80" w:rsidP="000F4C80">
      <w:pPr>
        <w:autoSpaceDE w:val="0"/>
        <w:autoSpaceDN w:val="0"/>
        <w:adjustRightInd w:val="0"/>
        <w:spacing w:before="120"/>
        <w:rPr>
          <w:rFonts w:ascii="TimesNewRomanPSMT" w:hAnsi="TimesNewRomanPSMT" w:cs="TimesNewRomanPSMT"/>
        </w:rPr>
      </w:pPr>
      <w:r w:rsidRPr="000F4C80">
        <w:rPr>
          <w:rFonts w:ascii="TimesNewRomanPSMT" w:hAnsi="TimesNewRomanPSMT" w:cs="TimesNewRomanPSMT"/>
        </w:rPr>
        <w:t xml:space="preserve">— </w:t>
      </w:r>
      <w:r w:rsidRPr="000F4C80">
        <w:rPr>
          <w:lang w:eastAsia="ja-JP"/>
        </w:rPr>
        <w:t>The source address (SA): address of the originator of the frame, included in the Source</w:t>
      </w:r>
      <w:r w:rsidRPr="000F4C80">
        <w:rPr>
          <w:rFonts w:ascii="TimesNewRomanPSMT" w:hAnsi="TimesNewRomanPSMT" w:cs="TimesNewRomanPSMT"/>
        </w:rPr>
        <w:t xml:space="preserve"> Address field</w:t>
      </w:r>
      <w:r w:rsidRPr="000F4C80">
        <w:rPr>
          <w:rFonts w:ascii="TimesNewRomanPSMT" w:hAnsi="TimesNewRomanPSMT" w:cs="TimesNewRomanPSMT" w:hint="eastAsia"/>
          <w:lang w:eastAsia="ja-JP"/>
        </w:rPr>
        <w:t xml:space="preserve"> </w:t>
      </w:r>
      <w:r w:rsidRPr="000F4C80">
        <w:rPr>
          <w:rFonts w:ascii="TimesNewRomanPSMT" w:hAnsi="TimesNewRomanPSMT" w:cs="TimesNewRomanPSMT"/>
        </w:rPr>
        <w:t>of the L2R Routing IE</w:t>
      </w:r>
      <w:r>
        <w:rPr>
          <w:rFonts w:ascii="TimesNewRomanPSMT" w:hAnsi="TimesNewRomanPSMT" w:cs="TimesNewRomanPSMT" w:hint="eastAsia"/>
          <w:lang w:eastAsia="ja-JP"/>
        </w:rPr>
        <w:t xml:space="preserve"> </w:t>
      </w:r>
      <w:r w:rsidRPr="000F4C80">
        <w:rPr>
          <w:rFonts w:ascii="TimesNewRomanPSMT" w:hAnsi="TimesNewRomanPSMT" w:cs="TimesNewRomanPSMT" w:hint="eastAsia"/>
          <w:color w:val="FF0000"/>
          <w:lang w:eastAsia="ja-JP"/>
        </w:rPr>
        <w:t xml:space="preserve">or </w:t>
      </w:r>
      <w:r w:rsidRPr="000F4C80">
        <w:rPr>
          <w:rFonts w:ascii="TimesNewRomanPSMT" w:hAnsi="TimesNewRomanPSMT" w:cs="TimesNewRomanPSMT"/>
          <w:color w:val="FF0000"/>
          <w:lang w:eastAsia="ja-JP"/>
        </w:rPr>
        <w:t>the</w:t>
      </w:r>
      <w:r w:rsidRPr="000F4C80">
        <w:rPr>
          <w:rFonts w:ascii="TimesNewRomanPSMT" w:hAnsi="TimesNewRomanPSMT" w:cs="TimesNewRomanPSMT" w:hint="eastAsia"/>
          <w:color w:val="FF0000"/>
          <w:lang w:eastAsia="ja-JP"/>
        </w:rPr>
        <w:t xml:space="preserve"> Short Routing IE</w:t>
      </w:r>
      <w:r w:rsidRPr="000F4C80">
        <w:rPr>
          <w:rFonts w:ascii="TimesNewRomanPSMT" w:hAnsi="TimesNewRomanPSMT" w:cs="TimesNewRomanPSMT"/>
        </w:rPr>
        <w:t>.</w:t>
      </w:r>
    </w:p>
    <w:p w:rsidR="00B9149F" w:rsidRDefault="000F4C80" w:rsidP="000F4C80">
      <w:pPr>
        <w:autoSpaceDE w:val="0"/>
        <w:autoSpaceDN w:val="0"/>
        <w:adjustRightInd w:val="0"/>
        <w:rPr>
          <w:rFonts w:ascii="TimesNewRomanPSMT" w:hAnsi="TimesNewRomanPSMT" w:cs="TimesNewRomanPSMT"/>
          <w:szCs w:val="24"/>
          <w:lang w:eastAsia="ja-JP"/>
        </w:rPr>
      </w:pPr>
      <w:r w:rsidRPr="000F4C80">
        <w:rPr>
          <w:rFonts w:ascii="TimesNewRomanPSMT" w:hAnsi="TimesNewRomanPSMT" w:cs="TimesNewRomanPSMT"/>
        </w:rPr>
        <w:t xml:space="preserve">— The destination address (DA): address of </w:t>
      </w:r>
      <w:r w:rsidRPr="000F4C80">
        <w:rPr>
          <w:rFonts w:ascii="TimesNewRomanPSMT" w:hAnsi="TimesNewRomanPSMT" w:cs="TimesNewRomanPSMT"/>
          <w:szCs w:val="24"/>
        </w:rPr>
        <w:t>the</w:t>
      </w:r>
      <w:r w:rsidRPr="000F4C80">
        <w:rPr>
          <w:rFonts w:ascii="TimesNewRomanPSMT" w:hAnsi="TimesNewRomanPSMT" w:cs="TimesNewRomanPSMT" w:hint="eastAsia"/>
          <w:szCs w:val="24"/>
          <w:lang w:eastAsia="ja-JP"/>
        </w:rPr>
        <w:t xml:space="preserve"> </w:t>
      </w:r>
      <w:r w:rsidRPr="000F4C80">
        <w:rPr>
          <w:rFonts w:ascii="TimesNewRomanPSMT" w:hAnsi="TimesNewRomanPSMT" w:cs="TimesNewRomanPSMT"/>
          <w:szCs w:val="24"/>
        </w:rPr>
        <w:t>final destination of the frame, included in the Destination</w:t>
      </w:r>
      <w:r>
        <w:rPr>
          <w:rFonts w:ascii="TimesNewRomanPSMT" w:hAnsi="TimesNewRomanPSMT" w:cs="TimesNewRomanPSMT" w:hint="eastAsia"/>
          <w:szCs w:val="24"/>
          <w:lang w:eastAsia="ja-JP"/>
        </w:rPr>
        <w:t xml:space="preserve"> </w:t>
      </w:r>
      <w:r w:rsidRPr="000F4C80">
        <w:rPr>
          <w:rFonts w:ascii="TimesNewRomanPSMT" w:hAnsi="TimesNewRomanPSMT" w:cs="TimesNewRomanPSMT"/>
          <w:szCs w:val="24"/>
        </w:rPr>
        <w:t xml:space="preserve">Address field of the L2R Routing </w:t>
      </w:r>
      <w:r w:rsidRPr="000F4C80">
        <w:rPr>
          <w:rFonts w:ascii="TimesNewRomanPSMT" w:hAnsi="TimesNewRomanPSMT" w:cs="TimesNewRomanPSMT"/>
          <w:color w:val="FF0000"/>
          <w:szCs w:val="24"/>
        </w:rPr>
        <w:t>IE</w:t>
      </w:r>
      <w:r w:rsidRPr="000F4C80">
        <w:rPr>
          <w:rFonts w:ascii="TimesNewRomanPSMT" w:hAnsi="TimesNewRomanPSMT" w:cs="TimesNewRomanPSMT" w:hint="eastAsia"/>
          <w:color w:val="FF0000"/>
          <w:szCs w:val="24"/>
          <w:lang w:eastAsia="ja-JP"/>
        </w:rPr>
        <w:t xml:space="preserve"> or the Short Routing IE</w:t>
      </w:r>
      <w:r>
        <w:rPr>
          <w:rFonts w:ascii="TimesNewRomanPSMT" w:hAnsi="TimesNewRomanPSMT" w:cs="TimesNewRomanPSMT" w:hint="eastAsia"/>
          <w:szCs w:val="24"/>
          <w:lang w:eastAsia="ja-JP"/>
        </w:rPr>
        <w:t>.</w:t>
      </w:r>
    </w:p>
    <w:p w:rsidR="00B9149F" w:rsidRDefault="00B9149F" w:rsidP="000F4C80">
      <w:pPr>
        <w:autoSpaceDE w:val="0"/>
        <w:autoSpaceDN w:val="0"/>
        <w:adjustRightInd w:val="0"/>
        <w:rPr>
          <w:rFonts w:ascii="TimesNewRomanPSMT" w:hAnsi="TimesNewRomanPSMT" w:cs="TimesNewRomanPSMT"/>
          <w:szCs w:val="24"/>
          <w:lang w:eastAsia="ja-JP"/>
        </w:rPr>
      </w:pPr>
    </w:p>
    <w:p w:rsidR="00B9149F" w:rsidRPr="00B9149F" w:rsidRDefault="00B9149F" w:rsidP="00B9149F">
      <w:pPr>
        <w:pStyle w:val="ListParagraph"/>
        <w:numPr>
          <w:ilvl w:val="0"/>
          <w:numId w:val="2"/>
        </w:numPr>
        <w:autoSpaceDE w:val="0"/>
        <w:autoSpaceDN w:val="0"/>
        <w:adjustRightInd w:val="0"/>
        <w:rPr>
          <w:rFonts w:ascii="TimesNewRomanPSMT" w:hAnsi="TimesNewRomanPSMT" w:cs="TimesNewRomanPSMT"/>
          <w:szCs w:val="24"/>
          <w:lang w:eastAsia="ja-JP"/>
        </w:rPr>
      </w:pPr>
      <w:r>
        <w:rPr>
          <w:rFonts w:ascii="TimesNewRomanPSMT" w:hAnsi="TimesNewRomanPSMT" w:cs="TimesNewRomanPSMT" w:hint="eastAsia"/>
          <w:b/>
          <w:i/>
          <w:szCs w:val="24"/>
          <w:lang w:eastAsia="ja-JP"/>
        </w:rPr>
        <w:t>Replace the first sentence of clause 6.2.7 with:</w:t>
      </w:r>
    </w:p>
    <w:p w:rsidR="00B9149F" w:rsidRDefault="00B9149F" w:rsidP="00B9149F">
      <w:pPr>
        <w:widowControl w:val="0"/>
        <w:spacing w:before="120"/>
        <w:rPr>
          <w:lang w:eastAsia="ja-JP"/>
        </w:rPr>
      </w:pPr>
      <w:r w:rsidRPr="00B9149F">
        <w:rPr>
          <w:lang w:eastAsia="ja-JP"/>
        </w:rPr>
        <w:t>The SRA IE</w:t>
      </w:r>
      <w:r w:rsidRPr="00B9149F">
        <w:rPr>
          <w:rFonts w:hint="eastAsia"/>
          <w:lang w:eastAsia="ja-JP"/>
        </w:rPr>
        <w:t xml:space="preserve"> is used in a SSPAN and</w:t>
      </w:r>
      <w:r w:rsidRPr="00B9149F">
        <w:rPr>
          <w:lang w:eastAsia="ja-JP"/>
        </w:rPr>
        <w:t xml:space="preserve"> is formatted as illustrated in Figure 51.</w:t>
      </w:r>
    </w:p>
    <w:p w:rsidR="00B9149F" w:rsidRPr="00B9149F" w:rsidRDefault="00B9149F" w:rsidP="00B9149F">
      <w:pPr>
        <w:widowControl w:val="0"/>
        <w:spacing w:before="120"/>
        <w:rPr>
          <w:lang w:eastAsia="ja-JP"/>
        </w:rPr>
      </w:pPr>
    </w:p>
    <w:p w:rsidR="00A05816" w:rsidRDefault="00B9149F" w:rsidP="00B9149F">
      <w:pPr>
        <w:pStyle w:val="ListParagraph"/>
        <w:widowControl w:val="0"/>
        <w:numPr>
          <w:ilvl w:val="0"/>
          <w:numId w:val="2"/>
        </w:numPr>
        <w:rPr>
          <w:b/>
          <w:i/>
          <w:lang w:eastAsia="ja-JP"/>
        </w:rPr>
      </w:pPr>
      <w:r>
        <w:rPr>
          <w:rFonts w:hint="eastAsia"/>
          <w:b/>
          <w:i/>
          <w:lang w:eastAsia="ja-JP"/>
        </w:rPr>
        <w:t>Replace the last sentence of clause 6.2.11.1 and clause 6.2.11.2 with:</w:t>
      </w:r>
    </w:p>
    <w:p w:rsidR="00B9149F" w:rsidRDefault="00B9149F" w:rsidP="00B9149F">
      <w:pPr>
        <w:widowControl w:val="0"/>
        <w:spacing w:before="120"/>
        <w:rPr>
          <w:rFonts w:hint="eastAsia"/>
          <w:lang w:eastAsia="ja-JP"/>
        </w:rPr>
      </w:pPr>
      <w:r>
        <w:rPr>
          <w:rFonts w:hint="eastAsia"/>
          <w:lang w:eastAsia="ja-JP"/>
        </w:rPr>
        <w:t>This field uses the address mode in use in the SSPAN as determined by the mesh root when establishing the mesh tree.</w:t>
      </w:r>
    </w:p>
    <w:p w:rsidR="006706DE" w:rsidRPr="006706DE" w:rsidRDefault="006706DE" w:rsidP="006706DE">
      <w:pPr>
        <w:pStyle w:val="ListParagraph"/>
        <w:widowControl w:val="0"/>
        <w:numPr>
          <w:ilvl w:val="0"/>
          <w:numId w:val="2"/>
        </w:numPr>
        <w:spacing w:before="120"/>
        <w:rPr>
          <w:ins w:id="0" w:author="Verotiana" w:date="2015-07-31T19:06:00Z"/>
          <w:rFonts w:hint="eastAsia"/>
          <w:lang w:eastAsia="ja-JP"/>
        </w:rPr>
      </w:pPr>
      <w:ins w:id="1" w:author="Verotiana" w:date="2015-07-31T19:06:00Z">
        <w:r>
          <w:rPr>
            <w:rFonts w:hint="eastAsia"/>
            <w:b/>
            <w:i/>
            <w:lang w:eastAsia="ja-JP"/>
          </w:rPr>
          <w:t xml:space="preserve">Insert the </w:t>
        </w:r>
        <w:r>
          <w:rPr>
            <w:b/>
            <w:i/>
            <w:lang w:eastAsia="ja-JP"/>
          </w:rPr>
          <w:t>following</w:t>
        </w:r>
        <w:r>
          <w:rPr>
            <w:rFonts w:hint="eastAsia"/>
            <w:b/>
            <w:i/>
            <w:lang w:eastAsia="ja-JP"/>
          </w:rPr>
          <w:t xml:space="preserve"> sentence at the end of 6.2.7.3</w:t>
        </w:r>
      </w:ins>
    </w:p>
    <w:p w:rsidR="006706DE" w:rsidRPr="00B9149F" w:rsidRDefault="006706DE" w:rsidP="006706DE">
      <w:pPr>
        <w:widowControl w:val="0"/>
        <w:spacing w:before="120"/>
        <w:rPr>
          <w:lang w:eastAsia="ja-JP"/>
        </w:rPr>
      </w:pPr>
      <w:ins w:id="2" w:author="Verotiana" w:date="2015-07-31T19:07:00Z">
        <w:r>
          <w:rPr>
            <w:rFonts w:hint="eastAsia"/>
            <w:lang w:eastAsia="ja-JP"/>
          </w:rPr>
          <w:t>This field uses the address mode in use in the SSPAN as determined by the mesh root when establishing the mesh tree.</w:t>
        </w:r>
      </w:ins>
      <w:bookmarkStart w:id="3" w:name="_GoBack"/>
      <w:bookmarkEnd w:id="3"/>
    </w:p>
    <w:sectPr w:rsidR="006706DE" w:rsidRPr="00B9149F">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5C" w:rsidRDefault="00ED4F5C">
      <w:r>
        <w:separator/>
      </w:r>
    </w:p>
  </w:endnote>
  <w:endnote w:type="continuationSeparator" w:id="0">
    <w:p w:rsidR="00ED4F5C" w:rsidRDefault="00E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3" w:rsidRDefault="0086471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ED4F5C">
      <w:fldChar w:fldCharType="begin"/>
    </w:r>
    <w:r w:rsidR="00ED4F5C">
      <w:instrText xml:space="preserve"> AUTHOR  \* MERGEFORMAT </w:instrText>
    </w:r>
    <w:r w:rsidR="00ED4F5C">
      <w:fldChar w:fldCharType="separate"/>
    </w:r>
    <w:r w:rsidR="00A05816">
      <w:rPr>
        <w:noProof/>
      </w:rPr>
      <w:t>Verotiana</w:t>
    </w:r>
    <w:r w:rsidR="00ED4F5C">
      <w:rPr>
        <w:noProof/>
      </w:rPr>
      <w:fldChar w:fldCharType="end"/>
    </w:r>
    <w:r>
      <w:t xml:space="preserve">, </w:t>
    </w:r>
    <w:r w:rsidR="00ED4F5C">
      <w:fldChar w:fldCharType="begin"/>
    </w:r>
    <w:r w:rsidR="00ED4F5C">
      <w:instrText xml:space="preserve"> DOCPROPERTY "Company"  \* MERGEFORMAT </w:instrText>
    </w:r>
    <w:r w:rsidR="00ED4F5C">
      <w:fldChar w:fldCharType="separate"/>
    </w:r>
    <w:r w:rsidR="00A05816">
      <w:t>&lt;company&gt;</w:t>
    </w:r>
    <w:r w:rsidR="00ED4F5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3" w:rsidRPr="00C877AE" w:rsidRDefault="0086471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5C" w:rsidRDefault="00ED4F5C">
      <w:r>
        <w:separator/>
      </w:r>
    </w:p>
  </w:footnote>
  <w:footnote w:type="continuationSeparator" w:id="0">
    <w:p w:rsidR="00ED4F5C" w:rsidRDefault="00ED4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3" w:rsidRDefault="0086471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706DE">
      <w:rPr>
        <w:b/>
        <w:noProof/>
        <w:sz w:val="28"/>
      </w:rPr>
      <w:t>July, 2015</w:t>
    </w:r>
    <w:r>
      <w:rPr>
        <w:b/>
        <w:sz w:val="28"/>
      </w:rPr>
      <w:fldChar w:fldCharType="end"/>
    </w:r>
    <w:r>
      <w:rPr>
        <w:b/>
        <w:sz w:val="28"/>
      </w:rPr>
      <w:tab/>
      <w:t xml:space="preserve"> IEEE P802.15-</w:t>
    </w:r>
    <w:r w:rsidR="007B1229">
      <w:rPr>
        <w:b/>
        <w:sz w:val="28"/>
        <w:szCs w:val="28"/>
      </w:rPr>
      <w:t>1</w:t>
    </w:r>
    <w:r w:rsidR="007B1229">
      <w:rPr>
        <w:rFonts w:hint="eastAsia"/>
        <w:b/>
        <w:sz w:val="28"/>
        <w:szCs w:val="28"/>
        <w:lang w:eastAsia="ja-JP"/>
      </w:rPr>
      <w:t>5</w:t>
    </w:r>
    <w:r w:rsidR="007B1229">
      <w:rPr>
        <w:b/>
        <w:sz w:val="28"/>
        <w:szCs w:val="28"/>
      </w:rPr>
      <w:t>-0</w:t>
    </w:r>
    <w:r w:rsidR="007B1229">
      <w:rPr>
        <w:rFonts w:hint="eastAsia"/>
        <w:b/>
        <w:sz w:val="28"/>
        <w:szCs w:val="28"/>
        <w:lang w:eastAsia="ja-JP"/>
      </w:rPr>
      <w:t>385</w:t>
    </w:r>
    <w:r w:rsidR="007B1229">
      <w:rPr>
        <w:b/>
        <w:sz w:val="28"/>
        <w:szCs w:val="28"/>
      </w:rPr>
      <w:t>-0</w:t>
    </w:r>
    <w:r w:rsidR="006706DE">
      <w:rPr>
        <w:rFonts w:hint="eastAsia"/>
        <w:b/>
        <w:sz w:val="28"/>
        <w:szCs w:val="28"/>
        <w:lang w:eastAsia="ja-JP"/>
      </w:rPr>
      <w:t>2</w:t>
    </w:r>
    <w:r w:rsidR="007B1229">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3" w:rsidRDefault="0086471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77570"/>
    <w:multiLevelType w:val="hybridMultilevel"/>
    <w:tmpl w:val="D4289DE8"/>
    <w:lvl w:ilvl="0" w:tplc="8DF4544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16"/>
    <w:rsid w:val="00055A4F"/>
    <w:rsid w:val="000F4C80"/>
    <w:rsid w:val="00174BD3"/>
    <w:rsid w:val="00324764"/>
    <w:rsid w:val="00443114"/>
    <w:rsid w:val="00611C90"/>
    <w:rsid w:val="006706DE"/>
    <w:rsid w:val="00725977"/>
    <w:rsid w:val="0073320E"/>
    <w:rsid w:val="007B1229"/>
    <w:rsid w:val="00864713"/>
    <w:rsid w:val="00A05816"/>
    <w:rsid w:val="00B82CCA"/>
    <w:rsid w:val="00B9149F"/>
    <w:rsid w:val="00C35A2F"/>
    <w:rsid w:val="00C877AE"/>
    <w:rsid w:val="00DF061F"/>
    <w:rsid w:val="00E73533"/>
    <w:rsid w:val="00E90CBD"/>
    <w:rsid w:val="00ED4F5C"/>
    <w:rsid w:val="00F1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0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A4F"/>
    <w:rPr>
      <w:rFonts w:ascii="Tahoma" w:hAnsi="Tahoma" w:cs="Tahoma"/>
      <w:sz w:val="16"/>
      <w:szCs w:val="16"/>
    </w:rPr>
  </w:style>
  <w:style w:type="character" w:customStyle="1" w:styleId="BalloonTextChar">
    <w:name w:val="Balloon Text Char"/>
    <w:basedOn w:val="DefaultParagraphFont"/>
    <w:link w:val="BalloonText"/>
    <w:uiPriority w:val="99"/>
    <w:semiHidden/>
    <w:rsid w:val="00055A4F"/>
    <w:rPr>
      <w:rFonts w:ascii="Tahoma" w:hAnsi="Tahoma" w:cs="Tahoma"/>
      <w:sz w:val="16"/>
      <w:szCs w:val="16"/>
    </w:rPr>
  </w:style>
  <w:style w:type="paragraph" w:styleId="ListParagraph">
    <w:name w:val="List Paragraph"/>
    <w:basedOn w:val="Normal"/>
    <w:uiPriority w:val="34"/>
    <w:qFormat/>
    <w:rsid w:val="00055A4F"/>
    <w:pPr>
      <w:ind w:left="720"/>
      <w:contextualSpacing/>
    </w:pPr>
  </w:style>
  <w:style w:type="table" w:customStyle="1" w:styleId="TableGrid1">
    <w:name w:val="Table Grid1"/>
    <w:basedOn w:val="TableNormal"/>
    <w:next w:val="TableGrid"/>
    <w:uiPriority w:val="59"/>
    <w:rsid w:val="00DF061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0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A4F"/>
    <w:rPr>
      <w:rFonts w:ascii="Tahoma" w:hAnsi="Tahoma" w:cs="Tahoma"/>
      <w:sz w:val="16"/>
      <w:szCs w:val="16"/>
    </w:rPr>
  </w:style>
  <w:style w:type="character" w:customStyle="1" w:styleId="BalloonTextChar">
    <w:name w:val="Balloon Text Char"/>
    <w:basedOn w:val="DefaultParagraphFont"/>
    <w:link w:val="BalloonText"/>
    <w:uiPriority w:val="99"/>
    <w:semiHidden/>
    <w:rsid w:val="00055A4F"/>
    <w:rPr>
      <w:rFonts w:ascii="Tahoma" w:hAnsi="Tahoma" w:cs="Tahoma"/>
      <w:sz w:val="16"/>
      <w:szCs w:val="16"/>
    </w:rPr>
  </w:style>
  <w:style w:type="paragraph" w:styleId="ListParagraph">
    <w:name w:val="List Paragraph"/>
    <w:basedOn w:val="Normal"/>
    <w:uiPriority w:val="34"/>
    <w:qFormat/>
    <w:rsid w:val="00055A4F"/>
    <w:pPr>
      <w:ind w:left="720"/>
      <w:contextualSpacing/>
    </w:pPr>
  </w:style>
  <w:style w:type="table" w:customStyle="1" w:styleId="TableGrid1">
    <w:name w:val="Table Grid1"/>
    <w:basedOn w:val="TableNormal"/>
    <w:next w:val="TableGrid"/>
    <w:uiPriority w:val="59"/>
    <w:rsid w:val="00DF061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2015-07-31T10:08:00Z</dcterms:created>
  <dcterms:modified xsi:type="dcterms:W3CDTF">2015-07-31T10:08:00Z</dcterms:modified>
  <cp:category>&lt;doc#&gt;</cp:category>
</cp:coreProperties>
</file>