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1003E6">
            <w:pPr>
              <w:pStyle w:val="covertext"/>
              <w:jc w:val="both"/>
              <w:rPr>
                <w:color w:val="000000"/>
                <w:lang w:val="fr-FR"/>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High Rate Close Proximity Call for Proposals</w:t>
            </w:r>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w:t>
            </w:r>
            <w:r>
              <w:rPr>
                <w:rFonts w:hint="eastAsia"/>
                <w:color w:val="000000"/>
              </w:rPr>
              <w:t>May</w:t>
            </w:r>
            <w:r w:rsidR="0020461D">
              <w:rPr>
                <w:rFonts w:hint="eastAsia"/>
                <w:color w:val="000000"/>
              </w:rPr>
              <w:t>12</w:t>
            </w:r>
            <w:r w:rsidRPr="00BA7DF4">
              <w:rPr>
                <w:color w:val="000000"/>
              </w:rPr>
              <w:t>, 201</w:t>
            </w:r>
            <w:r>
              <w:rPr>
                <w:color w:val="000000"/>
              </w:rPr>
              <w:t>5</w:t>
            </w:r>
            <w:r w:rsidRPr="00BA7DF4">
              <w:rPr>
                <w:color w:val="000000"/>
              </w:rPr>
              <w:t>]</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F82CB0" w:rsidP="001003E6">
            <w:pPr>
              <w:pStyle w:val="covertext"/>
              <w:spacing w:before="0" w:after="0"/>
              <w:rPr>
                <w:color w:val="000000"/>
                <w:szCs w:val="24"/>
                <w:highlight w:val="yellow"/>
                <w:lang w:val="fr-FR"/>
              </w:rPr>
            </w:pPr>
            <w:r w:rsidRPr="0020461D">
              <w:rPr>
                <w:rFonts w:hint="eastAsia"/>
                <w:color w:val="000000"/>
                <w:szCs w:val="24"/>
                <w:lang w:val="fr-FR"/>
              </w:rPr>
              <w:t>Itaru Maekawa</w:t>
            </w:r>
          </w:p>
        </w:tc>
        <w:tc>
          <w:tcPr>
            <w:tcW w:w="4540" w:type="dxa"/>
            <w:tcBorders>
              <w:top w:val="single" w:sz="4" w:space="0" w:color="auto"/>
              <w:bottom w:val="single" w:sz="4" w:space="0" w:color="auto"/>
            </w:tcBorders>
          </w:tcPr>
          <w:p w:rsidR="00F82CB0" w:rsidRPr="00C4680B" w:rsidRDefault="00F82CB0" w:rsidP="001003E6">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Pr="0020461D">
              <w:rPr>
                <w:rFonts w:hint="eastAsia"/>
                <w:color w:val="000000"/>
                <w:szCs w:val="24"/>
                <w:lang w:val="fr-FR"/>
              </w:rPr>
              <w:t>maekawa.itaru</w:t>
            </w:r>
            <w:r w:rsidRPr="0020461D">
              <w:rPr>
                <w:color w:val="000000"/>
                <w:szCs w:val="24"/>
                <w:lang w:val="fr-FR"/>
              </w:rPr>
              <w:t>@</w:t>
            </w:r>
            <w:r w:rsidRPr="0020461D">
              <w:rPr>
                <w:rFonts w:hint="eastAsia"/>
                <w:color w:val="000000"/>
                <w:szCs w:val="24"/>
                <w:lang w:val="fr-FR"/>
              </w:rPr>
              <w:t>jrc.co.jp</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881987" w:rsidP="001003E6">
            <w:pPr>
              <w:pStyle w:val="covertext"/>
              <w:jc w:val="both"/>
              <w:rPr>
                <w:color w:val="000000"/>
              </w:rPr>
            </w:pPr>
            <w:r>
              <w:rPr>
                <w:rFonts w:hint="eastAsia"/>
                <w:color w:val="000000"/>
                <w:lang w:val="fr-FR"/>
              </w:rPr>
              <w:t>T</w:t>
            </w:r>
            <w:r>
              <w:rPr>
                <w:color w:val="000000"/>
                <w:lang w:val="fr-FR"/>
              </w:rPr>
              <w:t>G3e</w:t>
            </w:r>
            <w:r w:rsidRPr="00BA7DF4">
              <w:rPr>
                <w:color w:val="000000"/>
                <w:lang w:val="fr-FR"/>
              </w:rPr>
              <w:t xml:space="preserve"> </w:t>
            </w:r>
            <w:r>
              <w:rPr>
                <w:rFonts w:hint="eastAsia"/>
                <w:color w:val="000000"/>
                <w:lang w:val="fr-FR"/>
              </w:rPr>
              <w:t xml:space="preserve">High Rate Close Proximity </w:t>
            </w:r>
            <w:r w:rsidR="00DE3453">
              <w:rPr>
                <w:rFonts w:hint="eastAsia"/>
                <w:color w:val="000000"/>
                <w:lang w:val="fr-FR"/>
              </w:rPr>
              <w:t>(HRCP)</w:t>
            </w:r>
            <w:r w:rsidR="0020461D">
              <w:rPr>
                <w:rFonts w:hint="eastAsia"/>
                <w:color w:val="000000"/>
                <w:lang w:val="fr-FR"/>
              </w:rPr>
              <w:t xml:space="preserve"> </w:t>
            </w:r>
            <w:r>
              <w:rPr>
                <w:rFonts w:hint="eastAsia"/>
                <w:color w:val="000000"/>
                <w:lang w:val="fr-FR"/>
              </w:rPr>
              <w:t>Call for Proposals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DE3453">
            <w:pPr>
              <w:pStyle w:val="covertext"/>
              <w:jc w:val="both"/>
              <w:rPr>
                <w:color w:val="000000"/>
              </w:rPr>
            </w:pPr>
            <w:r w:rsidRPr="0036503B">
              <w:t xml:space="preserve">When issued this is intended to announce the Call for Proposals and to motivate constructive proposal contributions toward a </w:t>
            </w:r>
            <w:r>
              <w:rPr>
                <w:rFonts w:hint="eastAsia"/>
              </w:rPr>
              <w:t>HRCP</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0E7798">
        <w:trPr>
          <w:jc w:val="center"/>
        </w:trPr>
        <w:tc>
          <w:tcPr>
            <w:tcW w:w="4248" w:type="dxa"/>
            <w:shd w:val="clear" w:color="auto" w:fill="FFFFFF"/>
            <w:vAlign w:val="center"/>
          </w:tcPr>
          <w:p w:rsidR="0090635B" w:rsidRPr="00455D28" w:rsidRDefault="0090635B" w:rsidP="001003E6">
            <w:pPr>
              <w:jc w:val="both"/>
              <w:rPr>
                <w:color w:val="000000"/>
                <w:szCs w:val="24"/>
              </w:rPr>
            </w:pPr>
            <w:proofErr w:type="spellStart"/>
            <w:r w:rsidRPr="00455D28">
              <w:rPr>
                <w:color w:val="000000"/>
                <w:szCs w:val="24"/>
              </w:rPr>
              <w:t>Itaru</w:t>
            </w:r>
            <w:proofErr w:type="spellEnd"/>
            <w:r w:rsidRPr="00455D28">
              <w:rPr>
                <w:color w:val="000000"/>
                <w:szCs w:val="24"/>
              </w:rPr>
              <w:t xml:space="preserve"> </w:t>
            </w:r>
            <w:proofErr w:type="spellStart"/>
            <w:r w:rsidRPr="00455D28">
              <w:rPr>
                <w:color w:val="000000"/>
                <w:szCs w:val="24"/>
              </w:rPr>
              <w:t>Maekawa</w:t>
            </w:r>
            <w:proofErr w:type="spellEnd"/>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JRC</w:t>
            </w: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r w:rsidRPr="00455D28">
              <w:rPr>
                <w:color w:val="000000"/>
                <w:szCs w:val="24"/>
              </w:rPr>
              <w:t xml:space="preserve">Ken </w:t>
            </w:r>
            <w:proofErr w:type="spellStart"/>
            <w:r w:rsidRPr="00455D28">
              <w:rPr>
                <w:color w:val="000000"/>
                <w:szCs w:val="24"/>
              </w:rPr>
              <w:t>Hiraga</w:t>
            </w:r>
            <w:proofErr w:type="spellEnd"/>
          </w:p>
        </w:tc>
        <w:tc>
          <w:tcPr>
            <w:tcW w:w="4274" w:type="dxa"/>
            <w:shd w:val="clear" w:color="auto" w:fill="FFFFFF"/>
            <w:vAlign w:val="center"/>
          </w:tcPr>
          <w:p w:rsidR="00796CC7" w:rsidRPr="00455D28" w:rsidRDefault="00796CC7" w:rsidP="001003E6">
            <w:pPr>
              <w:jc w:val="both"/>
              <w:rPr>
                <w:color w:val="000000"/>
                <w:szCs w:val="24"/>
              </w:rPr>
            </w:pPr>
            <w:r w:rsidRPr="00455D28">
              <w:rPr>
                <w:color w:val="000000"/>
                <w:szCs w:val="24"/>
              </w:rPr>
              <w:t>NTT</w:t>
            </w: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proofErr w:type="spellStart"/>
            <w:r w:rsidRPr="00455D28">
              <w:rPr>
                <w:color w:val="000000"/>
                <w:szCs w:val="24"/>
              </w:rPr>
              <w:t>Ko</w:t>
            </w:r>
            <w:proofErr w:type="spellEnd"/>
            <w:r w:rsidRPr="00455D28">
              <w:rPr>
                <w:color w:val="000000"/>
                <w:szCs w:val="24"/>
              </w:rPr>
              <w:t xml:space="preserve"> </w:t>
            </w:r>
            <w:proofErr w:type="spellStart"/>
            <w:r w:rsidRPr="00455D28">
              <w:rPr>
                <w:color w:val="000000"/>
                <w:szCs w:val="24"/>
              </w:rPr>
              <w:t>Togashi</w:t>
            </w:r>
            <w:proofErr w:type="spellEnd"/>
          </w:p>
        </w:tc>
        <w:tc>
          <w:tcPr>
            <w:tcW w:w="4274" w:type="dxa"/>
            <w:shd w:val="clear" w:color="auto" w:fill="FFFFFF"/>
            <w:vAlign w:val="center"/>
          </w:tcPr>
          <w:p w:rsidR="00796CC7" w:rsidRPr="00455D28" w:rsidRDefault="00796CC7" w:rsidP="001003E6">
            <w:pPr>
              <w:jc w:val="both"/>
              <w:rPr>
                <w:color w:val="000000"/>
                <w:szCs w:val="24"/>
              </w:rPr>
            </w:pPr>
            <w:r w:rsidRPr="00455D28">
              <w:rPr>
                <w:color w:val="000000"/>
                <w:szCs w:val="24"/>
              </w:rPr>
              <w:t>Toshiba</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roofErr w:type="spellStart"/>
            <w:r w:rsidRPr="00455D28">
              <w:rPr>
                <w:color w:val="000000"/>
                <w:szCs w:val="24"/>
              </w:rPr>
              <w:t>Keiji</w:t>
            </w:r>
            <w:proofErr w:type="spellEnd"/>
            <w:r w:rsidRPr="00455D28">
              <w:rPr>
                <w:color w:val="000000"/>
                <w:szCs w:val="24"/>
              </w:rPr>
              <w:t xml:space="preserve"> Akiyama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 xml:space="preserve">Kiyoshi </w:t>
            </w:r>
            <w:proofErr w:type="spellStart"/>
            <w:r w:rsidRPr="00455D28">
              <w:rPr>
                <w:color w:val="000000"/>
                <w:szCs w:val="24"/>
              </w:rPr>
              <w:t>Toshimitsu</w:t>
            </w:r>
            <w:proofErr w:type="spellEnd"/>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Toshiba</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sidRPr="00455D28">
              <w:rPr>
                <w:color w:val="000000"/>
                <w:szCs w:val="24"/>
              </w:rPr>
              <w:t>Hiroyuki Matsumura</w:t>
            </w:r>
          </w:p>
        </w:tc>
        <w:tc>
          <w:tcPr>
            <w:tcW w:w="4274" w:type="dxa"/>
            <w:shd w:val="clear" w:color="auto" w:fill="FFFFFF"/>
            <w:vAlign w:val="center"/>
          </w:tcPr>
          <w:p w:rsidR="0090635B" w:rsidRPr="00455D28" w:rsidRDefault="0090635B" w:rsidP="001003E6">
            <w:pPr>
              <w:jc w:val="both"/>
              <w:rPr>
                <w:color w:val="000000"/>
                <w:szCs w:val="24"/>
              </w:rPr>
            </w:pPr>
            <w:r w:rsidRPr="00455D28">
              <w:rPr>
                <w:color w:val="000000"/>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r>
              <w:rPr>
                <w:rFonts w:hint="eastAsia"/>
                <w:szCs w:val="24"/>
              </w:rPr>
              <w:t xml:space="preserve">Makoto </w:t>
            </w:r>
            <w:r>
              <w:rPr>
                <w:szCs w:val="24"/>
              </w:rPr>
              <w:t>N</w:t>
            </w:r>
            <w:r>
              <w:rPr>
                <w:rFonts w:hint="eastAsia"/>
                <w:szCs w:val="24"/>
              </w:rPr>
              <w:t>oda</w:t>
            </w:r>
          </w:p>
        </w:tc>
        <w:tc>
          <w:tcPr>
            <w:tcW w:w="4274" w:type="dxa"/>
            <w:shd w:val="clear" w:color="auto" w:fill="FFFFFF"/>
            <w:vAlign w:val="center"/>
          </w:tcPr>
          <w:p w:rsidR="0090635B" w:rsidRPr="00455D28" w:rsidRDefault="0090635B" w:rsidP="001003E6">
            <w:pPr>
              <w:jc w:val="both"/>
              <w:rPr>
                <w:color w:val="000000"/>
                <w:szCs w:val="24"/>
              </w:rPr>
            </w:pPr>
            <w:r>
              <w:rPr>
                <w:rFonts w:hint="eastAsia"/>
                <w:szCs w:val="24"/>
              </w:rPr>
              <w:t>Sony</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roofErr w:type="spellStart"/>
            <w:r>
              <w:rPr>
                <w:rFonts w:hint="eastAsia"/>
                <w:szCs w:val="24"/>
              </w:rPr>
              <w:t>Keitaro</w:t>
            </w:r>
            <w:proofErr w:type="spellEnd"/>
            <w:r>
              <w:rPr>
                <w:rFonts w:hint="eastAsia"/>
                <w:szCs w:val="24"/>
              </w:rPr>
              <w:t xml:space="preserve"> Kondo</w:t>
            </w:r>
          </w:p>
        </w:tc>
        <w:tc>
          <w:tcPr>
            <w:tcW w:w="4274" w:type="dxa"/>
            <w:shd w:val="clear" w:color="auto" w:fill="FFFFFF"/>
            <w:vAlign w:val="center"/>
          </w:tcPr>
          <w:p w:rsidR="0090635B" w:rsidRPr="00455D28" w:rsidRDefault="0090635B" w:rsidP="001003E6">
            <w:pPr>
              <w:jc w:val="both"/>
              <w:rPr>
                <w:color w:val="000000"/>
                <w:szCs w:val="24"/>
              </w:rPr>
            </w:pPr>
            <w:r>
              <w:rPr>
                <w:rFonts w:hint="eastAsia"/>
                <w:szCs w:val="24"/>
              </w:rPr>
              <w:t>Sony</w:t>
            </w:r>
          </w:p>
        </w:tc>
      </w:tr>
      <w:tr w:rsidR="0090635B" w:rsidRPr="00BA7DF4" w:rsidTr="001003E6">
        <w:trPr>
          <w:jc w:val="center"/>
        </w:trPr>
        <w:tc>
          <w:tcPr>
            <w:tcW w:w="4248" w:type="dxa"/>
            <w:shd w:val="clear" w:color="auto" w:fill="FFFFFF"/>
            <w:vAlign w:val="center"/>
          </w:tcPr>
          <w:p w:rsidR="0090635B" w:rsidRPr="00455D28" w:rsidRDefault="0020461D" w:rsidP="001003E6">
            <w:pPr>
              <w:jc w:val="both"/>
              <w:rPr>
                <w:color w:val="000000"/>
                <w:szCs w:val="24"/>
                <w:lang w:eastAsia="ja-JP"/>
              </w:rPr>
            </w:pPr>
            <w:r>
              <w:rPr>
                <w:rFonts w:hint="eastAsia"/>
                <w:color w:val="000000"/>
                <w:szCs w:val="24"/>
                <w:lang w:eastAsia="ja-JP"/>
              </w:rPr>
              <w:t>Masashi Shimizu</w:t>
            </w:r>
          </w:p>
        </w:tc>
        <w:tc>
          <w:tcPr>
            <w:tcW w:w="4274" w:type="dxa"/>
            <w:shd w:val="clear" w:color="auto" w:fill="FFFFFF"/>
            <w:vAlign w:val="center"/>
          </w:tcPr>
          <w:p w:rsidR="0090635B" w:rsidRPr="00CC4B75" w:rsidRDefault="0020461D" w:rsidP="001003E6">
            <w:pPr>
              <w:jc w:val="both"/>
              <w:rPr>
                <w:color w:val="000000" w:themeColor="text1"/>
                <w:szCs w:val="24"/>
                <w:lang w:eastAsia="ja-JP"/>
              </w:rPr>
            </w:pPr>
            <w:r w:rsidRPr="00CC4B75">
              <w:rPr>
                <w:rFonts w:hint="eastAsia"/>
                <w:color w:val="000000" w:themeColor="text1"/>
                <w:szCs w:val="24"/>
                <w:lang w:eastAsia="ja-JP"/>
              </w:rPr>
              <w:t>NTT</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fldSimple w:instr=" TITLE  \* MERGEFORMAT ">
        <w:r w:rsidR="00307E84">
          <w:rPr>
            <w:b/>
            <w:sz w:val="28"/>
          </w:rPr>
          <w:t>IEEE P802.15.</w:t>
        </w:r>
        <w:r w:rsidR="00BB60E2">
          <w:rPr>
            <w:rFonts w:hint="eastAsia"/>
            <w:b/>
            <w:sz w:val="28"/>
            <w:lang w:eastAsia="ja-JP"/>
          </w:rPr>
          <w:t>3e</w:t>
        </w:r>
        <w:r w:rsidR="00BB60E2">
          <w:rPr>
            <w:b/>
            <w:sz w:val="28"/>
          </w:rPr>
          <w:t xml:space="preserve"> </w:t>
        </w:r>
        <w:r w:rsidR="00BB60E2">
          <w:rPr>
            <w:rFonts w:hint="eastAsia"/>
            <w:b/>
            <w:sz w:val="28"/>
            <w:lang w:eastAsia="ja-JP"/>
          </w:rPr>
          <w:t>High Rate Close Proximity</w:t>
        </w:r>
        <w:r w:rsidR="00307E84" w:rsidRPr="008118D9">
          <w:rPr>
            <w:b/>
            <w:color w:val="000000"/>
            <w:sz w:val="28"/>
          </w:rPr>
          <w:t xml:space="preserve"> </w:t>
        </w:r>
        <w:r w:rsidR="00307E84">
          <w:rPr>
            <w:b/>
            <w:sz w:val="28"/>
          </w:rPr>
          <w:t>Call For Proposals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500DAF">
        <w:rPr>
          <w:rFonts w:hint="eastAsia"/>
          <w:b/>
          <w:lang w:eastAsia="ja-JP"/>
        </w:rPr>
        <w:t>May</w:t>
      </w:r>
      <w:r w:rsidR="00500DAF">
        <w:rPr>
          <w:b/>
        </w:rPr>
        <w:t xml:space="preserve"> </w:t>
      </w:r>
      <w:r w:rsidR="00EF6A60">
        <w:rPr>
          <w:rFonts w:hint="eastAsia"/>
          <w:b/>
          <w:lang w:eastAsia="ja-JP"/>
        </w:rPr>
        <w:t>14</w:t>
      </w:r>
      <w:r>
        <w:rPr>
          <w:b/>
        </w:rPr>
        <w:t xml:space="preserve">, </w:t>
      </w:r>
      <w:r w:rsidR="00500DAF">
        <w:rPr>
          <w:b/>
        </w:rPr>
        <w:t>20</w:t>
      </w:r>
      <w:r w:rsidR="00500DAF">
        <w:rPr>
          <w:rFonts w:hint="eastAsia"/>
          <w:b/>
          <w:lang w:eastAsia="ja-JP"/>
        </w:rPr>
        <w:t>15</w:t>
      </w:r>
    </w:p>
    <w:p w:rsidR="00307E84" w:rsidRDefault="00307E84" w:rsidP="00307E84">
      <w:pPr>
        <w:rPr>
          <w:lang w:eastAsia="ja-JP"/>
        </w:rPr>
      </w:pPr>
      <w:r>
        <w:t>Candidate Technical proposals are requested for the IEEE P802.15.</w:t>
      </w:r>
      <w:r w:rsidR="00BB60E2">
        <w:rPr>
          <w:rFonts w:hint="eastAsia"/>
          <w:lang w:eastAsia="ja-JP"/>
        </w:rPr>
        <w:t>3e</w:t>
      </w:r>
      <w:r w:rsidR="00BB60E2">
        <w:t xml:space="preserve"> </w:t>
      </w:r>
      <w:r w:rsidR="00BB60E2">
        <w:rPr>
          <w:rFonts w:hint="eastAsia"/>
          <w:lang w:eastAsia="ja-JP"/>
        </w:rPr>
        <w:t>High Rate Close Proximity</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500DAF">
        <w:rPr>
          <w:rFonts w:hint="eastAsia"/>
          <w:b/>
          <w:lang w:eastAsia="ja-JP"/>
        </w:rPr>
        <w:t>Ju</w:t>
      </w:r>
      <w:r w:rsidR="007F3A36">
        <w:rPr>
          <w:rFonts w:hint="eastAsia"/>
          <w:b/>
          <w:lang w:eastAsia="ja-JP"/>
        </w:rPr>
        <w:t>ne</w:t>
      </w:r>
      <w:r w:rsidR="00500DAF">
        <w:rPr>
          <w:b/>
        </w:rPr>
        <w:t xml:space="preserve"> </w:t>
      </w:r>
      <w:r w:rsidR="00EF6A60">
        <w:rPr>
          <w:rFonts w:hint="eastAsia"/>
          <w:b/>
          <w:lang w:eastAsia="ja-JP"/>
        </w:rPr>
        <w:t>1</w:t>
      </w:r>
      <w:r w:rsidR="007F3A36">
        <w:rPr>
          <w:rFonts w:hint="eastAsia"/>
          <w:b/>
          <w:lang w:eastAsia="ja-JP"/>
        </w:rPr>
        <w:t>0</w:t>
      </w:r>
      <w:r>
        <w:rPr>
          <w:b/>
        </w:rPr>
        <w:t xml:space="preserve">, </w:t>
      </w:r>
      <w:r w:rsidR="00500DAF">
        <w:rPr>
          <w:b/>
        </w:rPr>
        <w:t>20</w:t>
      </w:r>
      <w:r w:rsidR="00500DAF">
        <w:rPr>
          <w:rFonts w:hint="eastAsia"/>
          <w:b/>
          <w:lang w:eastAsia="ja-JP"/>
        </w:rPr>
        <w:t>15</w:t>
      </w:r>
      <w:r w:rsidR="00500DAF">
        <w:rPr>
          <w:b/>
        </w:rPr>
        <w:t xml:space="preserve"> </w:t>
      </w:r>
      <w:r w:rsidR="00DB14EE" w:rsidRPr="00307E84">
        <w:rPr>
          <w:b/>
        </w:rPr>
        <w:t>11</w:t>
      </w:r>
      <w:r w:rsidR="00D908A2">
        <w:rPr>
          <w:rFonts w:hint="eastAsia"/>
          <w:b/>
          <w:lang w:eastAsia="ja-JP"/>
        </w:rPr>
        <w:t>:59</w:t>
      </w:r>
      <w:r w:rsidR="00DB14EE" w:rsidRPr="00307E84">
        <w:rPr>
          <w:b/>
        </w:rPr>
        <w:t xml:space="preserve"> PM </w:t>
      </w:r>
      <w:r w:rsidR="00D76CB8">
        <w:rPr>
          <w:rFonts w:hint="eastAsia"/>
          <w:b/>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1355EC">
        <w:rPr>
          <w:rFonts w:hint="eastAsia"/>
          <w:lang w:eastAsia="ja-JP"/>
        </w:rPr>
        <w:t>July 2015</w:t>
      </w:r>
      <w:r>
        <w:t xml:space="preserve"> and the proposal presentations in </w:t>
      </w:r>
      <w:r w:rsidR="001355EC">
        <w:rPr>
          <w:rFonts w:hint="eastAsia"/>
          <w:lang w:eastAsia="ja-JP"/>
        </w:rPr>
        <w:t>September</w:t>
      </w:r>
      <w:r w:rsidR="00E74CD5">
        <w:rPr>
          <w:rFonts w:hint="eastAsia"/>
          <w:lang w:eastAsia="ja-JP"/>
        </w:rPr>
        <w:t xml:space="preserve"> </w:t>
      </w:r>
      <w:r w:rsidR="001355EC">
        <w:rPr>
          <w:rFonts w:hint="eastAsia"/>
          <w:lang w:eastAsia="ja-JP"/>
        </w:rPr>
        <w:t>2015</w:t>
      </w:r>
      <w:r>
        <w:t xml:space="preserve">, as well as assignment of document numbers.  </w:t>
      </w:r>
      <w:r w:rsidR="00994613">
        <w:t xml:space="preserve">Send your notification of intent to the </w:t>
      </w:r>
      <w:r w:rsidR="000F0CF2">
        <w:t>TG</w:t>
      </w:r>
      <w:r w:rsidR="000F0CF2">
        <w:rPr>
          <w:rFonts w:hint="eastAsia"/>
          <w:lang w:eastAsia="ja-JP"/>
        </w:rPr>
        <w:t>3e</w:t>
      </w:r>
      <w:r w:rsidR="000F0CF2">
        <w:t xml:space="preserve"> </w:t>
      </w:r>
      <w:r w:rsidR="00994613">
        <w:t>Chair</w:t>
      </w:r>
      <w:r w:rsidR="001355EC" w:rsidRPr="001355EC" w:rsidDel="001355EC">
        <w:t xml:space="preserve"> </w:t>
      </w:r>
      <w:r w:rsidR="00994613">
        <w:t xml:space="preserve">and Vice-Chair. </w:t>
      </w:r>
      <w:r w:rsidR="00F05A85">
        <w:rPr>
          <w:rFonts w:hint="eastAsia"/>
          <w:lang w:eastAsia="ja-JP"/>
        </w:rPr>
        <w:t xml:space="preserve">The notification of intent must include a document number for the preliminary proposal. </w:t>
      </w:r>
      <w:r w:rsidR="00994613">
        <w:t xml:space="preserve">The meeting agenda(s) will be posted on the web at: </w:t>
      </w:r>
      <w:hyperlink r:id="rId8" w:history="1">
        <w:r w:rsidR="00994613">
          <w:rPr>
            <w:rStyle w:val="a5"/>
          </w:rPr>
          <w:t>http://ieee802.org/15/pub/Mee</w:t>
        </w:r>
        <w:bookmarkStart w:id="0" w:name="_Hlt473644926"/>
        <w:r w:rsidR="00994613">
          <w:rPr>
            <w:rStyle w:val="a5"/>
          </w:rPr>
          <w:t>t</w:t>
        </w:r>
        <w:bookmarkEnd w:id="0"/>
        <w:r w:rsidR="00994613">
          <w:rPr>
            <w:rStyle w:val="a5"/>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4A6BE1">
        <w:rPr>
          <w:rFonts w:hint="eastAsia"/>
          <w:b/>
          <w:lang w:eastAsia="ja-JP"/>
        </w:rPr>
        <w:t>July</w:t>
      </w:r>
      <w:r w:rsidR="004A6BE1" w:rsidRPr="007235A9">
        <w:rPr>
          <w:rFonts w:hint="eastAsia"/>
          <w:b/>
          <w:lang w:eastAsia="ja-JP"/>
        </w:rPr>
        <w:t xml:space="preserve"> </w:t>
      </w:r>
      <w:r w:rsidR="00D76CB8">
        <w:rPr>
          <w:rFonts w:hint="eastAsia"/>
          <w:b/>
          <w:lang w:eastAsia="ja-JP"/>
        </w:rPr>
        <w:t>9</w:t>
      </w:r>
      <w:r w:rsidR="00307E84" w:rsidRPr="00307E84">
        <w:rPr>
          <w:b/>
        </w:rPr>
        <w:t xml:space="preserve">, </w:t>
      </w:r>
      <w:r w:rsidR="004A6BE1" w:rsidRPr="00307E84">
        <w:rPr>
          <w:b/>
        </w:rPr>
        <w:t>20</w:t>
      </w:r>
      <w:r w:rsidR="004A6BE1">
        <w:rPr>
          <w:rFonts w:hint="eastAsia"/>
          <w:b/>
          <w:lang w:eastAsia="ja-JP"/>
        </w:rPr>
        <w:t>1</w:t>
      </w:r>
      <w:r w:rsidR="004A6BE1" w:rsidRPr="00307E84">
        <w:rPr>
          <w:b/>
        </w:rPr>
        <w:t>5</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TG3e</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TG3e</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ins w:id="1" w:author="USER" w:date="2015-05-13T06:57:00Z">
        <w:r w:rsidR="00154604">
          <w:rPr>
            <w:rFonts w:hint="eastAsia"/>
            <w:lang w:eastAsia="ja-JP"/>
          </w:rPr>
          <w:t>s</w:t>
        </w:r>
      </w:ins>
      <w:r w:rsidR="00021360">
        <w:rPr>
          <w:rFonts w:hint="eastAsia"/>
          <w:lang w:eastAsia="ja-JP"/>
        </w:rPr>
        <w:t>, t</w:t>
      </w:r>
      <w:r w:rsidR="00021360">
        <w:rPr>
          <w:rFonts w:hint="eastAsia"/>
          <w:lang w:eastAsia="ja-JP"/>
        </w:rPr>
        <w:t xml:space="preserve">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evaluation criteria in TG</w:t>
      </w:r>
      <w:r>
        <w:rPr>
          <w:rFonts w:hint="eastAsia"/>
          <w:lang w:eastAsia="ja-JP"/>
        </w:rPr>
        <w:t xml:space="preserve">D. </w:t>
      </w:r>
      <w:ins w:id="2" w:author="USER" w:date="2015-05-13T06:58:00Z">
        <w:r w:rsidR="00154604">
          <w:rPr>
            <w:rFonts w:hint="eastAsia"/>
            <w:lang w:eastAsia="ja-JP"/>
          </w:rPr>
          <w:t>P</w:t>
        </w:r>
      </w:ins>
      <w:ins w:id="3" w:author="USER" w:date="2015-05-13T07:00:00Z">
        <w:r w:rsidR="00154604">
          <w:rPr>
            <w:rFonts w:hint="eastAsia"/>
            <w:lang w:eastAsia="ja-JP"/>
          </w:rPr>
          <w:t xml:space="preserve">artial proposals are allowed at this </w:t>
        </w:r>
        <w:proofErr w:type="gramStart"/>
        <w:r w:rsidR="00154604">
          <w:rPr>
            <w:rFonts w:hint="eastAsia"/>
            <w:lang w:eastAsia="ja-JP"/>
          </w:rPr>
          <w:t>stage,</w:t>
        </w:r>
        <w:proofErr w:type="gramEnd"/>
        <w:r w:rsidR="00154604">
          <w:rPr>
            <w:rFonts w:hint="eastAsia"/>
            <w:lang w:eastAsia="ja-JP"/>
          </w:rPr>
          <w:t xml:space="preserve"> </w:t>
        </w:r>
      </w:ins>
      <w:ins w:id="4" w:author="USER" w:date="2015-05-13T07:02:00Z">
        <w:r w:rsidR="00154604">
          <w:rPr>
            <w:rFonts w:hint="eastAsia"/>
            <w:lang w:eastAsia="ja-JP"/>
          </w:rPr>
          <w:t xml:space="preserve">provided they identify which evaluation criteria are satisfied. </w:t>
        </w:r>
      </w:ins>
      <w:del w:id="5" w:author="USER" w:date="2015-05-13T07:06:00Z">
        <w:r w:rsidR="00021360" w:rsidDel="004C74D7">
          <w:rPr>
            <w:rFonts w:hint="eastAsia"/>
            <w:lang w:eastAsia="ja-JP"/>
          </w:rPr>
          <w:delText xml:space="preserve">For </w:delText>
        </w:r>
        <w:r w:rsidR="00021360" w:rsidDel="004C74D7">
          <w:rPr>
            <w:lang w:eastAsia="ja-JP"/>
          </w:rPr>
          <w:delText>partial</w:delText>
        </w:r>
        <w:r w:rsidR="00021360" w:rsidDel="004C74D7">
          <w:rPr>
            <w:rFonts w:hint="eastAsia"/>
            <w:lang w:eastAsia="ja-JP"/>
          </w:rPr>
          <w:delText xml:space="preserve"> proposal, the preliminary presentation shall address all targeted items. </w:delText>
        </w:r>
      </w:del>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8E7026" w:rsidRPr="008E7026">
        <w:rPr>
          <w:rFonts w:hint="eastAsia"/>
          <w:b/>
          <w:lang w:eastAsia="ja-JP"/>
        </w:rPr>
        <w:t>J</w:t>
      </w:r>
      <w:r w:rsidR="008E7026">
        <w:rPr>
          <w:rFonts w:hint="eastAsia"/>
          <w:b/>
          <w:lang w:eastAsia="ja-JP"/>
        </w:rPr>
        <w:t>ULY</w:t>
      </w:r>
      <w:r w:rsidR="008E7026" w:rsidRPr="008E7026">
        <w:rPr>
          <w:rFonts w:hint="eastAsia"/>
          <w:b/>
          <w:lang w:eastAsia="ja-JP"/>
        </w:rPr>
        <w:t xml:space="preserve"> </w:t>
      </w:r>
      <w:r w:rsidR="00D76CB8">
        <w:rPr>
          <w:rFonts w:hint="eastAsia"/>
          <w:b/>
          <w:lang w:eastAsia="ja-JP"/>
        </w:rPr>
        <w:t>9</w:t>
      </w:r>
      <w:r w:rsidR="008E7026" w:rsidRPr="008E7026">
        <w:rPr>
          <w:b/>
        </w:rPr>
        <w:t>, 20</w:t>
      </w:r>
      <w:r w:rsidR="008E7026" w:rsidRPr="008E7026">
        <w:rPr>
          <w:rFonts w:hint="eastAsia"/>
          <w:b/>
          <w:lang w:eastAsia="ja-JP"/>
        </w:rPr>
        <w:t>15</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July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 xml:space="preserve">ue </w:t>
      </w:r>
      <w:r w:rsidR="006A5A0F">
        <w:rPr>
          <w:rFonts w:hint="eastAsia"/>
          <w:b/>
          <w:lang w:eastAsia="ja-JP"/>
        </w:rPr>
        <w:t xml:space="preserve">September </w:t>
      </w:r>
      <w:r w:rsidR="00151F09">
        <w:rPr>
          <w:rFonts w:hint="eastAsia"/>
          <w:b/>
          <w:lang w:eastAsia="ja-JP"/>
        </w:rPr>
        <w:t>1</w:t>
      </w:r>
      <w:r w:rsidR="00582337">
        <w:rPr>
          <w:rFonts w:hint="eastAsia"/>
          <w:b/>
          <w:lang w:eastAsia="ja-JP"/>
        </w:rPr>
        <w:t>0</w:t>
      </w:r>
      <w:r w:rsidR="006A5A0F">
        <w:rPr>
          <w:rFonts w:hint="eastAsia"/>
          <w:b/>
          <w:lang w:eastAsia="ja-JP"/>
        </w:rPr>
        <w:t>, 2015</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Pr>
          <w:rFonts w:hint="eastAsia"/>
          <w:lang w:eastAsia="ja-JP"/>
        </w:rPr>
        <w:t xml:space="preserve">IEEE </w:t>
      </w:r>
      <w:proofErr w:type="gramStart"/>
      <w:r>
        <w:rPr>
          <w:rFonts w:hint="eastAsia"/>
          <w:lang w:eastAsia="ja-JP"/>
        </w:rPr>
        <w:t>Std</w:t>
      </w:r>
      <w:proofErr w:type="gramEnd"/>
      <w:r>
        <w:rPr>
          <w:rFonts w:hint="eastAsia"/>
          <w:lang w:eastAsia="ja-JP"/>
        </w:rPr>
        <w:t xml:space="preserve"> </w:t>
      </w:r>
      <w:r w:rsidRPr="007235A9">
        <w:rPr>
          <w:lang w:eastAsia="ja-JP"/>
        </w:rPr>
        <w:t>802.15.3</w:t>
      </w:r>
      <w:r>
        <w:rPr>
          <w:rFonts w:hint="eastAsia"/>
          <w:lang w:eastAsia="ja-JP"/>
        </w:rPr>
        <w:t>-2003</w:t>
      </w:r>
      <w:r w:rsidRPr="007235A9">
        <w:rPr>
          <w:lang w:eastAsia="ja-JP"/>
        </w:rPr>
        <w:t>,</w:t>
      </w:r>
      <w:r>
        <w:rPr>
          <w:rFonts w:hint="eastAsia"/>
          <w:lang w:eastAsia="ja-JP"/>
        </w:rPr>
        <w:t xml:space="preserve"> IEEE Std </w:t>
      </w:r>
      <w:r w:rsidRPr="007235A9">
        <w:rPr>
          <w:lang w:eastAsia="ja-JP"/>
        </w:rPr>
        <w:t>802.15.3b</w:t>
      </w:r>
      <w:r>
        <w:rPr>
          <w:rFonts w:hint="eastAsia"/>
          <w:lang w:eastAsia="ja-JP"/>
        </w:rPr>
        <w:t>-2005</w:t>
      </w:r>
      <w:r w:rsidRPr="007235A9">
        <w:rPr>
          <w:lang w:eastAsia="ja-JP"/>
        </w:rPr>
        <w:t>,</w:t>
      </w:r>
      <w:r>
        <w:rPr>
          <w:rFonts w:hint="eastAsia"/>
          <w:lang w:eastAsia="ja-JP"/>
        </w:rPr>
        <w:t xml:space="preserve"> IEEE Std </w:t>
      </w:r>
      <w:r w:rsidRPr="007235A9">
        <w:rPr>
          <w:lang w:eastAsia="ja-JP"/>
        </w:rPr>
        <w:t>802.15.3c</w:t>
      </w:r>
      <w:r>
        <w:rPr>
          <w:rFonts w:hint="eastAsia"/>
          <w:lang w:eastAsia="ja-JP"/>
        </w:rPr>
        <w:t xml:space="preserve">-2009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B1275B">
        <w:rPr>
          <w:b/>
          <w:lang w:eastAsia="ja-JP"/>
        </w:rPr>
        <w:t xml:space="preserve">YOUR PROPOSAL MUST BE UPLOADED TO MENTOR ON OR BEFORE SEPTEMBER </w:t>
      </w:r>
      <w:r w:rsidR="00582337">
        <w:rPr>
          <w:rFonts w:hint="eastAsia"/>
          <w:b/>
          <w:lang w:eastAsia="ja-JP"/>
        </w:rPr>
        <w:t>10</w:t>
      </w:r>
      <w:r w:rsidR="00B1275B" w:rsidRPr="00B1275B">
        <w:rPr>
          <w:b/>
          <w:lang w:eastAsia="ja-JP"/>
        </w:rPr>
        <w:t xml:space="preserve">, 2015 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3e is chartered to develop an IEEE Standard 802.15.3e based on its Project Authorization Request (PAR) and Criteria for Standards Development (CSD).  The P802.15.3e PAR, which describes the Scope and Purpose of the project and the CSD (document IEEE P802.15), can be found on the 802.15 Working </w:t>
      </w:r>
      <w:r w:rsidRPr="002A3957">
        <w:lastRenderedPageBreak/>
        <w:t xml:space="preserve">Group web </w:t>
      </w:r>
      <w:proofErr w:type="gramStart"/>
      <w:r w:rsidRPr="002A3957">
        <w:t>page</w:t>
      </w:r>
      <w:proofErr w:type="gramEnd"/>
      <w:r w:rsidRPr="002A3957">
        <w:t xml:space="preserve"> at: </w:t>
      </w:r>
      <w:hyperlink r:id="rId9" w:history="1">
        <w:r w:rsidRPr="00AF68C0">
          <w:rPr>
            <w:rStyle w:val="a5"/>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TG3e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a5"/>
          </w:rPr>
          <w:t>http://</w:t>
        </w:r>
        <w:r w:rsidRPr="00726879">
          <w:rPr>
            <w:rStyle w:val="a5"/>
            <w:rFonts w:hint="eastAsia"/>
            <w:lang w:eastAsia="ja-JP"/>
          </w:rPr>
          <w:t>mentor.ieee.org</w:t>
        </w:r>
        <w:r w:rsidRPr="00D76CB8">
          <w:rPr>
            <w:rStyle w:val="a5"/>
          </w:rPr>
          <w:t>/</w:t>
        </w:r>
        <w:r w:rsidRPr="00D76CB8">
          <w:rPr>
            <w:rStyle w:val="a5"/>
            <w:rFonts w:hint="eastAsia"/>
            <w:lang w:eastAsia="ja-JP"/>
          </w:rPr>
          <w:t>802.</w:t>
        </w:r>
        <w:r w:rsidRPr="00D76CB8">
          <w:rPr>
            <w:rStyle w:val="a5"/>
          </w:rPr>
          <w:t>15/</w:t>
        </w:r>
        <w:r w:rsidRPr="00AF68C0">
          <w:rPr>
            <w:rStyle w:val="a5"/>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a5"/>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94619D">
        <w:rPr>
          <w:rFonts w:hint="eastAsia"/>
          <w:lang w:eastAsia="ja-JP"/>
        </w:rPr>
        <w:t>3e</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94619D">
        <w:rPr>
          <w:rFonts w:hint="eastAsia"/>
          <w:lang w:eastAsia="ja-JP"/>
        </w:rPr>
        <w:t>3e</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EC4ED5" w:rsidRPr="00AD14AD">
        <w:rPr>
          <w:color w:val="000000"/>
        </w:rPr>
        <w:t>: IEEE P802.15-</w:t>
      </w:r>
      <w:r w:rsidR="00337F28">
        <w:rPr>
          <w:rFonts w:hint="eastAsia"/>
          <w:color w:val="000000"/>
          <w:lang w:eastAsia="ja-JP"/>
        </w:rPr>
        <w:t>15</w:t>
      </w:r>
      <w:r w:rsidR="00EC4ED5" w:rsidRPr="00AD14AD">
        <w:rPr>
          <w:color w:val="000000"/>
        </w:rPr>
        <w:t>/</w:t>
      </w:r>
      <w:r w:rsidR="00FD183C">
        <w:rPr>
          <w:rFonts w:hint="eastAsia"/>
          <w:color w:val="000000"/>
          <w:lang w:eastAsia="ja-JP"/>
        </w:rPr>
        <w:t>0109r</w:t>
      </w:r>
      <w:proofErr w:type="gramStart"/>
      <w:r w:rsidR="00FD183C">
        <w:rPr>
          <w:rFonts w:hint="eastAsia"/>
          <w:color w:val="000000"/>
          <w:lang w:eastAsia="ja-JP"/>
        </w:rPr>
        <w:t>?</w:t>
      </w:r>
      <w:r w:rsidR="00994613">
        <w:rPr>
          <w:color w:val="000000"/>
        </w:rPr>
        <w:t>,</w:t>
      </w:r>
      <w:proofErr w:type="gramEnd"/>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4E54CD" w:rsidRPr="00353DC1">
          <w:rPr>
            <w:rStyle w:val="a5"/>
          </w:rPr>
          <w:t>stds-802-15-</w:t>
        </w:r>
        <w:r w:rsidR="004E54CD" w:rsidRPr="00353DC1">
          <w:rPr>
            <w:rStyle w:val="a5"/>
            <w:rFonts w:hint="eastAsia"/>
            <w:lang w:eastAsia="ja-JP"/>
          </w:rPr>
          <w:t>3e</w:t>
        </w:r>
        <w:r w:rsidR="004E54CD" w:rsidRPr="00353DC1">
          <w:rPr>
            <w:rStyle w:val="a5"/>
          </w:rPr>
          <w:t>@</w:t>
        </w:r>
        <w:r w:rsidR="004E54CD" w:rsidRPr="004E54CD">
          <w:rPr>
            <w:rStyle w:val="a5"/>
            <w:rFonts w:hint="eastAsia"/>
            <w:lang w:eastAsia="ja-JP"/>
          </w:rPr>
          <w:t>listserv.</w:t>
        </w:r>
        <w:r w:rsidR="004E54CD" w:rsidRPr="00353DC1">
          <w:rPr>
            <w:rStyle w:val="a5"/>
          </w:rPr>
          <w:t>ieee.org</w:t>
        </w:r>
      </w:hyperlink>
      <w:r w:rsidRPr="00EC4ED5">
        <w:rPr>
          <w:color w:val="000000"/>
        </w:rPr>
        <w:t xml:space="preserve"> mailing list.</w:t>
      </w:r>
      <w:r>
        <w:t xml:space="preserve">  To sign up to that mailing list, follow the directions at: </w:t>
      </w:r>
      <w:hyperlink r:id="rId13" w:history="1">
        <w:r>
          <w:rPr>
            <w:rStyle w:val="a5"/>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3e</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3e</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3e</w:t>
      </w:r>
      <w:r w:rsidR="00307E84">
        <w:rPr>
          <w:b/>
        </w:rPr>
        <w:t>:</w:t>
      </w:r>
    </w:p>
    <w:p w:rsidR="00307E84" w:rsidRPr="000E1645" w:rsidRDefault="00307E84" w:rsidP="00307E84">
      <w:pPr>
        <w:numPr>
          <w:ilvl w:val="0"/>
          <w:numId w:val="1"/>
        </w:numPr>
        <w:spacing w:before="100" w:beforeAutospacing="1" w:after="100" w:afterAutospacing="1"/>
        <w:rPr>
          <w:szCs w:val="24"/>
        </w:rPr>
      </w:pPr>
      <w:r w:rsidRPr="000E1645">
        <w:rPr>
          <w:b/>
          <w:bCs/>
          <w:szCs w:val="24"/>
        </w:rPr>
        <w:t xml:space="preserve">Chairman: </w:t>
      </w:r>
      <w:r w:rsidR="00FD65E3" w:rsidRPr="000E1645">
        <w:rPr>
          <w:color w:val="000000"/>
          <w:szCs w:val="24"/>
          <w:lang w:eastAsia="ja-JP"/>
        </w:rPr>
        <w:t>Andrew Estrada</w:t>
      </w:r>
      <w:r w:rsidR="00303467" w:rsidRPr="000E1645">
        <w:rPr>
          <w:szCs w:val="24"/>
        </w:rPr>
        <w:t xml:space="preserve"> </w:t>
      </w:r>
      <w:r w:rsidR="004E54CD">
        <w:rPr>
          <w:rFonts w:hint="eastAsia"/>
          <w:szCs w:val="24"/>
          <w:lang w:eastAsia="ja-JP"/>
        </w:rPr>
        <w:t>(e-mail</w:t>
      </w:r>
      <w:r w:rsidR="002D1C8B">
        <w:rPr>
          <w:rFonts w:hint="eastAsia"/>
          <w:szCs w:val="24"/>
          <w:lang w:eastAsia="ja-JP"/>
        </w:rPr>
        <w:t>:</w:t>
      </w:r>
      <w:r w:rsidR="002D1C8B" w:rsidRPr="00090C73">
        <w:rPr>
          <w:color w:val="000000"/>
          <w:szCs w:val="24"/>
          <w:lang w:val="fr-FR"/>
        </w:rPr>
        <w:t>Andrew.Estrada@am.sony.com</w:t>
      </w:r>
      <w:r w:rsidR="004E54CD">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FD65E3" w:rsidRPr="000E1645">
        <w:rPr>
          <w:color w:val="000000"/>
          <w:szCs w:val="24"/>
          <w:lang w:eastAsia="ja-JP"/>
        </w:rPr>
        <w:t xml:space="preserve">Thomas </w:t>
      </w:r>
      <w:proofErr w:type="spellStart"/>
      <w:r w:rsidR="00FD65E3" w:rsidRPr="000E1645">
        <w:rPr>
          <w:color w:val="000000"/>
          <w:szCs w:val="24"/>
          <w:lang w:eastAsia="ja-JP"/>
        </w:rPr>
        <w:t>Kürner</w:t>
      </w:r>
      <w:proofErr w:type="spellEnd"/>
      <w:r w:rsidR="004E54CD">
        <w:rPr>
          <w:rFonts w:hint="eastAsia"/>
          <w:szCs w:val="24"/>
          <w:lang w:eastAsia="ja-JP"/>
        </w:rPr>
        <w:t>(e-mail</w:t>
      </w:r>
      <w:r w:rsidR="002D1C8B">
        <w:rPr>
          <w:rFonts w:hint="eastAsia"/>
          <w:szCs w:val="24"/>
          <w:lang w:eastAsia="ja-JP"/>
        </w:rPr>
        <w:t>:</w:t>
      </w:r>
      <w:r w:rsidR="002D1C8B" w:rsidRPr="00DE7EB2">
        <w:rPr>
          <w:color w:val="000000"/>
          <w:szCs w:val="24"/>
          <w:lang w:val="fr-FR"/>
        </w:rPr>
        <w:t>t.kuerner@tu-bs.de</w:t>
      </w:r>
      <w:r w:rsidR="004E54CD">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Technical Editor:</w:t>
      </w:r>
      <w:r w:rsidRPr="000E1645">
        <w:rPr>
          <w:szCs w:val="24"/>
        </w:rPr>
        <w:t xml:space="preserve"> </w:t>
      </w:r>
      <w:r w:rsidR="000E1645" w:rsidRPr="000E1645">
        <w:rPr>
          <w:rFonts w:hint="eastAsia"/>
          <w:szCs w:val="24"/>
          <w:lang w:eastAsia="ja-JP"/>
        </w:rPr>
        <w:t xml:space="preserve"> </w:t>
      </w:r>
      <w:proofErr w:type="spellStart"/>
      <w:r w:rsidR="00151F09" w:rsidRPr="000E1645">
        <w:rPr>
          <w:szCs w:val="24"/>
          <w:lang w:eastAsia="ja-JP"/>
        </w:rPr>
        <w:t>Ko</w:t>
      </w:r>
      <w:proofErr w:type="spellEnd"/>
      <w:r w:rsidR="00151F09" w:rsidRPr="000E1645">
        <w:rPr>
          <w:szCs w:val="24"/>
          <w:lang w:eastAsia="ja-JP"/>
        </w:rPr>
        <w:t xml:space="preserve"> </w:t>
      </w:r>
      <w:proofErr w:type="spellStart"/>
      <w:r w:rsidR="00151F09" w:rsidRPr="000E1645">
        <w:rPr>
          <w:szCs w:val="24"/>
          <w:lang w:eastAsia="ja-JP"/>
        </w:rPr>
        <w:t>Togashi</w:t>
      </w:r>
      <w:proofErr w:type="spellEnd"/>
    </w:p>
    <w:p w:rsidR="000E1645" w:rsidRPr="000E1645" w:rsidRDefault="000E1645" w:rsidP="008118D9">
      <w:pPr>
        <w:numPr>
          <w:ilvl w:val="0"/>
          <w:numId w:val="1"/>
        </w:numPr>
        <w:spacing w:before="100" w:beforeAutospacing="1" w:after="100" w:afterAutospacing="1"/>
        <w:rPr>
          <w:szCs w:val="24"/>
        </w:rPr>
      </w:pPr>
      <w:r w:rsidRPr="000E1645">
        <w:rPr>
          <w:b/>
          <w:szCs w:val="24"/>
          <w:lang w:eastAsia="ja-JP"/>
        </w:rPr>
        <w:t>Secretary:</w:t>
      </w:r>
      <w:r w:rsidRPr="000E1645">
        <w:rPr>
          <w:szCs w:val="24"/>
          <w:lang w:eastAsia="ja-JP"/>
        </w:rPr>
        <w:t xml:space="preserve"> </w:t>
      </w:r>
      <w:r w:rsidR="002D1C8B">
        <w:rPr>
          <w:rFonts w:hint="eastAsia"/>
          <w:szCs w:val="24"/>
          <w:lang w:eastAsia="ja-JP"/>
        </w:rPr>
        <w:t xml:space="preserve">Ken </w:t>
      </w:r>
      <w:proofErr w:type="spellStart"/>
      <w:r w:rsidR="002D1C8B">
        <w:rPr>
          <w:rFonts w:hint="eastAsia"/>
          <w:szCs w:val="24"/>
          <w:lang w:eastAsia="ja-JP"/>
        </w:rPr>
        <w:t>Hiraga</w:t>
      </w:r>
      <w:proofErr w:type="spellEnd"/>
      <w:r w:rsidR="00FD6ADB">
        <w:rPr>
          <w:rFonts w:hint="eastAsia"/>
          <w:szCs w:val="24"/>
          <w:lang w:eastAsia="ja-JP"/>
        </w:rPr>
        <w:t xml:space="preserve"> </w:t>
      </w:r>
    </w:p>
    <w:p w:rsidR="00DB0DB1" w:rsidRDefault="00DB0DB1"/>
    <w:sectPr w:rsidR="00DB0DB1" w:rsidSect="00CF27F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47" w:rsidRDefault="00FF3747">
      <w:r>
        <w:separator/>
      </w:r>
    </w:p>
  </w:endnote>
  <w:endnote w:type="continuationSeparator" w:id="0">
    <w:p w:rsidR="00FF3747" w:rsidRDefault="00FF3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a4"/>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proofErr w:type="spellStart"/>
    <w:r>
      <w:rPr>
        <w:rFonts w:hint="eastAsia"/>
        <w:lang w:eastAsia="ja-JP"/>
      </w:rPr>
      <w:t>Itaru</w:t>
    </w:r>
    <w:proofErr w:type="spellEnd"/>
    <w:r>
      <w:rPr>
        <w:rFonts w:hint="eastAsia"/>
        <w:lang w:eastAsia="ja-JP"/>
      </w:rPr>
      <w:t xml:space="preserve"> </w:t>
    </w:r>
    <w:proofErr w:type="spellStart"/>
    <w:r>
      <w:rPr>
        <w:rFonts w:hint="eastAsia"/>
        <w:lang w:eastAsia="ja-JP"/>
      </w:rPr>
      <w:t>Maekawa</w:t>
    </w:r>
    <w:proofErr w:type="spellEnd"/>
    <w:r>
      <w:t xml:space="preserve">, </w:t>
    </w:r>
    <w:r>
      <w:rPr>
        <w:rFonts w:hint="eastAsia"/>
        <w:lang w:eastAsia="ja-JP"/>
      </w:rPr>
      <w:t>JRC</w:t>
    </w:r>
  </w:p>
  <w:p w:rsidR="00D76CB8" w:rsidRDefault="00D76C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47" w:rsidRDefault="00FF3747">
      <w:r>
        <w:separator/>
      </w:r>
    </w:p>
  </w:footnote>
  <w:footnote w:type="continuationSeparator" w:id="0">
    <w:p w:rsidR="00FF3747" w:rsidRDefault="00FF3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CF27F9" w:rsidP="00DB14EE">
    <w:pPr>
      <w:pStyle w:val="a3"/>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fldChar w:fldCharType="begin"/>
    </w:r>
    <w:r w:rsidR="00D76CB8">
      <w:rPr>
        <w:b/>
        <w:sz w:val="28"/>
      </w:rPr>
      <w:instrText xml:space="preserve"> SAVEDATE \@ "MMMM, yyyy" \* MERGEFORMAT </w:instrText>
    </w:r>
    <w:r>
      <w:rPr>
        <w:b/>
        <w:sz w:val="28"/>
      </w:rPr>
      <w:fldChar w:fldCharType="separate"/>
    </w:r>
    <w:r w:rsidR="00F05A85">
      <w:rPr>
        <w:b/>
        <w:noProof/>
        <w:sz w:val="28"/>
      </w:rPr>
      <w:t>May</w:t>
    </w:r>
    <w:r w:rsidR="00F14458">
      <w:rPr>
        <w:rFonts w:hint="eastAsia"/>
        <w:b/>
        <w:noProof/>
        <w:sz w:val="28"/>
        <w:lang w:eastAsia="ja-JP"/>
      </w:rPr>
      <w:t>12</w:t>
    </w:r>
    <w:r w:rsidR="00F05A85">
      <w:rPr>
        <w:b/>
        <w:noProof/>
        <w:sz w:val="28"/>
      </w:rPr>
      <w:t>, 2015</w:t>
    </w:r>
    <w:r>
      <w:rPr>
        <w:b/>
        <w:sz w:val="28"/>
      </w:rPr>
      <w:fldChar w:fldCharType="end"/>
    </w:r>
    <w:r w:rsidR="00D76CB8">
      <w:rPr>
        <w:b/>
        <w:sz w:val="28"/>
      </w:rPr>
      <w:tab/>
      <w:t xml:space="preserve">                     IEEE P802.15-</w:t>
    </w:r>
    <w:r w:rsidR="00D76CB8">
      <w:rPr>
        <w:rFonts w:hint="eastAsia"/>
        <w:b/>
        <w:sz w:val="28"/>
        <w:lang w:eastAsia="ja-JP"/>
      </w:rPr>
      <w:t>3e</w:t>
    </w:r>
    <w:r w:rsidR="00D76CB8">
      <w:rPr>
        <w:b/>
        <w:sz w:val="28"/>
      </w:rPr>
      <w:t>/</w:t>
    </w:r>
    <w:del w:id="6" w:author="USER" w:date="2015-05-13T06:55:00Z">
      <w:r w:rsidR="00166CDA" w:rsidDel="00154604">
        <w:rPr>
          <w:rFonts w:hint="eastAsia"/>
          <w:b/>
          <w:sz w:val="28"/>
          <w:lang w:eastAsia="ja-JP"/>
        </w:rPr>
        <w:delText>0381r0</w:delText>
      </w:r>
    </w:del>
    <w:ins w:id="7" w:author="USER" w:date="2015-05-13T06:55:00Z">
      <w:r w:rsidR="00154604">
        <w:rPr>
          <w:rFonts w:hint="eastAsia"/>
          <w:b/>
          <w:sz w:val="28"/>
          <w:lang w:eastAsia="ja-JP"/>
        </w:rPr>
        <w:t>0381r</w:t>
      </w:r>
      <w:r w:rsidR="00154604">
        <w:rPr>
          <w:rFonts w:hint="eastAsia"/>
          <w:b/>
          <w:sz w:val="28"/>
          <w:lang w:eastAsia="ja-JP"/>
        </w:rPr>
        <w:t>1</w:t>
      </w:r>
    </w:ins>
  </w:p>
  <w:p w:rsidR="00D76CB8" w:rsidRPr="00F14458" w:rsidRDefault="00D76C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noPunctuationKerning/>
  <w:characterSpacingControl w:val="doNotCompress"/>
  <w:hdrShapeDefaults>
    <o:shapedefaults v:ext="edit" spidmax="6146">
      <v:textbox inset="5.85pt,.7pt,5.85pt,.7pt"/>
    </o:shapedefaults>
  </w:hdrShapeDefaults>
  <w:footnotePr>
    <w:footnote w:id="-1"/>
    <w:footnote w:id="0"/>
  </w:footnotePr>
  <w:endnotePr>
    <w:endnote w:id="-1"/>
    <w:endnote w:id="0"/>
  </w:endnotePr>
  <w:compat>
    <w:applyBreakingRules/>
    <w:useFELayout/>
  </w:compat>
  <w:rsids>
    <w:rsidRoot w:val="00EF4D97"/>
    <w:rsid w:val="00021360"/>
    <w:rsid w:val="000C43EE"/>
    <w:rsid w:val="000C604A"/>
    <w:rsid w:val="000D520C"/>
    <w:rsid w:val="000E1645"/>
    <w:rsid w:val="000E7798"/>
    <w:rsid w:val="000F0CF2"/>
    <w:rsid w:val="001003E6"/>
    <w:rsid w:val="001355EC"/>
    <w:rsid w:val="00151F09"/>
    <w:rsid w:val="00153084"/>
    <w:rsid w:val="00154604"/>
    <w:rsid w:val="00166CDA"/>
    <w:rsid w:val="0017702B"/>
    <w:rsid w:val="00186E3D"/>
    <w:rsid w:val="001B637F"/>
    <w:rsid w:val="001C0490"/>
    <w:rsid w:val="001C0BCC"/>
    <w:rsid w:val="00202A87"/>
    <w:rsid w:val="0020461D"/>
    <w:rsid w:val="00255E9D"/>
    <w:rsid w:val="002746E9"/>
    <w:rsid w:val="002A3957"/>
    <w:rsid w:val="002A4D11"/>
    <w:rsid w:val="002D1C8B"/>
    <w:rsid w:val="002E6047"/>
    <w:rsid w:val="00303467"/>
    <w:rsid w:val="00303853"/>
    <w:rsid w:val="00307E84"/>
    <w:rsid w:val="00323ABD"/>
    <w:rsid w:val="00335E3E"/>
    <w:rsid w:val="00337F28"/>
    <w:rsid w:val="00391D6F"/>
    <w:rsid w:val="00392F1F"/>
    <w:rsid w:val="003E1AD7"/>
    <w:rsid w:val="003F472D"/>
    <w:rsid w:val="00477A8A"/>
    <w:rsid w:val="00492B1C"/>
    <w:rsid w:val="004A6BE1"/>
    <w:rsid w:val="004C74D7"/>
    <w:rsid w:val="004E54CD"/>
    <w:rsid w:val="00500DAF"/>
    <w:rsid w:val="00582337"/>
    <w:rsid w:val="005E54F3"/>
    <w:rsid w:val="00601CC4"/>
    <w:rsid w:val="00634D59"/>
    <w:rsid w:val="00643EE7"/>
    <w:rsid w:val="006630A1"/>
    <w:rsid w:val="00672AAD"/>
    <w:rsid w:val="006829A5"/>
    <w:rsid w:val="00685D18"/>
    <w:rsid w:val="006A5A0F"/>
    <w:rsid w:val="006D3F1E"/>
    <w:rsid w:val="0070723E"/>
    <w:rsid w:val="007235A9"/>
    <w:rsid w:val="00726879"/>
    <w:rsid w:val="0073422F"/>
    <w:rsid w:val="00796CC7"/>
    <w:rsid w:val="007F3A36"/>
    <w:rsid w:val="00800883"/>
    <w:rsid w:val="008118D9"/>
    <w:rsid w:val="00881987"/>
    <w:rsid w:val="008D2B8E"/>
    <w:rsid w:val="008E7026"/>
    <w:rsid w:val="008F2712"/>
    <w:rsid w:val="0090635B"/>
    <w:rsid w:val="00933998"/>
    <w:rsid w:val="0094619D"/>
    <w:rsid w:val="00955934"/>
    <w:rsid w:val="009824D6"/>
    <w:rsid w:val="009906B6"/>
    <w:rsid w:val="00994613"/>
    <w:rsid w:val="009E548F"/>
    <w:rsid w:val="00A34160"/>
    <w:rsid w:val="00AD14AD"/>
    <w:rsid w:val="00B1275B"/>
    <w:rsid w:val="00B23462"/>
    <w:rsid w:val="00B529D6"/>
    <w:rsid w:val="00B8422C"/>
    <w:rsid w:val="00B86B61"/>
    <w:rsid w:val="00BA0D4E"/>
    <w:rsid w:val="00BB60E2"/>
    <w:rsid w:val="00C00EDD"/>
    <w:rsid w:val="00C44315"/>
    <w:rsid w:val="00C579FE"/>
    <w:rsid w:val="00C64F18"/>
    <w:rsid w:val="00C82A8B"/>
    <w:rsid w:val="00CA441D"/>
    <w:rsid w:val="00CA649B"/>
    <w:rsid w:val="00CC4B75"/>
    <w:rsid w:val="00CF27F9"/>
    <w:rsid w:val="00D1011D"/>
    <w:rsid w:val="00D1082A"/>
    <w:rsid w:val="00D425BE"/>
    <w:rsid w:val="00D43AC2"/>
    <w:rsid w:val="00D76173"/>
    <w:rsid w:val="00D76CB8"/>
    <w:rsid w:val="00D841F5"/>
    <w:rsid w:val="00D908A2"/>
    <w:rsid w:val="00D96F38"/>
    <w:rsid w:val="00DB0DB1"/>
    <w:rsid w:val="00DB14EE"/>
    <w:rsid w:val="00DE3453"/>
    <w:rsid w:val="00E61769"/>
    <w:rsid w:val="00E74CD5"/>
    <w:rsid w:val="00EB3B15"/>
    <w:rsid w:val="00EC4ED5"/>
    <w:rsid w:val="00EF4D97"/>
    <w:rsid w:val="00EF6A60"/>
    <w:rsid w:val="00F05A85"/>
    <w:rsid w:val="00F14458"/>
    <w:rsid w:val="00F762CD"/>
    <w:rsid w:val="00F8130F"/>
    <w:rsid w:val="00F82CB0"/>
    <w:rsid w:val="00FD183C"/>
    <w:rsid w:val="00FD65E3"/>
    <w:rsid w:val="00FD6ADB"/>
    <w:rsid w:val="00FF37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84"/>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7E84"/>
    <w:pPr>
      <w:tabs>
        <w:tab w:val="center" w:pos="4320"/>
        <w:tab w:val="right" w:pos="8640"/>
      </w:tabs>
    </w:pPr>
  </w:style>
  <w:style w:type="paragraph" w:styleId="a4">
    <w:name w:val="footer"/>
    <w:basedOn w:val="a"/>
    <w:rsid w:val="00307E84"/>
    <w:pPr>
      <w:tabs>
        <w:tab w:val="center" w:pos="4320"/>
        <w:tab w:val="right" w:pos="8640"/>
      </w:tabs>
    </w:pPr>
  </w:style>
  <w:style w:type="character" w:styleId="a5">
    <w:name w:val="Hyperlink"/>
    <w:rsid w:val="00307E84"/>
    <w:rPr>
      <w:color w:val="0000FF"/>
      <w:u w:val="single"/>
    </w:rPr>
  </w:style>
  <w:style w:type="character" w:styleId="a6">
    <w:name w:val="FollowedHyperlink"/>
    <w:rsid w:val="008118D9"/>
    <w:rPr>
      <w:color w:val="606420"/>
      <w:u w:val="single"/>
    </w:rPr>
  </w:style>
  <w:style w:type="character" w:styleId="a7">
    <w:name w:val="annotation reference"/>
    <w:uiPriority w:val="99"/>
    <w:semiHidden/>
    <w:unhideWhenUsed/>
    <w:rsid w:val="00B23462"/>
    <w:rPr>
      <w:sz w:val="18"/>
      <w:szCs w:val="18"/>
    </w:rPr>
  </w:style>
  <w:style w:type="paragraph" w:styleId="a8">
    <w:name w:val="annotation text"/>
    <w:basedOn w:val="a"/>
    <w:link w:val="a9"/>
    <w:uiPriority w:val="99"/>
    <w:unhideWhenUsed/>
    <w:rsid w:val="00B23462"/>
  </w:style>
  <w:style w:type="character" w:customStyle="1" w:styleId="a9">
    <w:name w:val="コメント文字列 (文字)"/>
    <w:link w:val="a8"/>
    <w:uiPriority w:val="99"/>
    <w:rsid w:val="00B23462"/>
    <w:rPr>
      <w:sz w:val="24"/>
      <w:lang w:eastAsia="zh-CN"/>
    </w:rPr>
  </w:style>
  <w:style w:type="paragraph" w:styleId="aa">
    <w:name w:val="annotation subject"/>
    <w:basedOn w:val="a8"/>
    <w:next w:val="a8"/>
    <w:link w:val="ab"/>
    <w:uiPriority w:val="99"/>
    <w:semiHidden/>
    <w:unhideWhenUsed/>
    <w:rsid w:val="00B23462"/>
    <w:rPr>
      <w:b/>
      <w:bCs/>
    </w:rPr>
  </w:style>
  <w:style w:type="character" w:customStyle="1" w:styleId="ab">
    <w:name w:val="コメント内容 (文字)"/>
    <w:link w:val="aa"/>
    <w:uiPriority w:val="99"/>
    <w:semiHidden/>
    <w:rsid w:val="00B23462"/>
    <w:rPr>
      <w:b/>
      <w:bCs/>
      <w:sz w:val="24"/>
      <w:lang w:eastAsia="zh-CN"/>
    </w:rPr>
  </w:style>
  <w:style w:type="paragraph" w:styleId="ac">
    <w:name w:val="Balloon Text"/>
    <w:basedOn w:val="a"/>
    <w:link w:val="ad"/>
    <w:uiPriority w:val="99"/>
    <w:semiHidden/>
    <w:unhideWhenUsed/>
    <w:rsid w:val="00B23462"/>
    <w:rPr>
      <w:rFonts w:ascii="Arial" w:eastAsia="ＭＳ ゴシック" w:hAnsi="Arial"/>
      <w:sz w:val="18"/>
      <w:szCs w:val="18"/>
    </w:rPr>
  </w:style>
  <w:style w:type="character" w:customStyle="1" w:styleId="ad">
    <w:name w:val="吹き出し (文字)"/>
    <w:link w:val="ac"/>
    <w:uiPriority w:val="99"/>
    <w:semiHidden/>
    <w:rsid w:val="00B23462"/>
    <w:rPr>
      <w:rFonts w:ascii="Arial" w:eastAsia="ＭＳ ゴシック" w:hAnsi="Arial" w:cs="Times New Roman"/>
      <w:sz w:val="18"/>
      <w:szCs w:val="18"/>
      <w:lang w:eastAsia="zh-CN"/>
    </w:rPr>
  </w:style>
  <w:style w:type="paragraph" w:styleId="ae">
    <w:name w:val="Revision"/>
    <w:hidden/>
    <w:uiPriority w:val="99"/>
    <w:semiHidden/>
    <w:rsid w:val="00D76CB8"/>
    <w:rPr>
      <w:sz w:val="24"/>
      <w:lang w:eastAsia="zh-CN"/>
    </w:rPr>
  </w:style>
  <w:style w:type="paragraph" w:customStyle="1" w:styleId="covertext">
    <w:name w:val="cover text"/>
    <w:basedOn w:val="a"/>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e@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4EEC7-7ADD-4BA7-8D08-81C5D7BE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939</Words>
  <Characters>5356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tg5-wpan-mesh-networking-call-proposals</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USER</cp:lastModifiedBy>
  <cp:revision>2</cp:revision>
  <dcterms:created xsi:type="dcterms:W3CDTF">2015-05-12T22:13:00Z</dcterms:created>
  <dcterms:modified xsi:type="dcterms:W3CDTF">2015-05-12T22:13:00Z</dcterms:modified>
</cp:coreProperties>
</file>