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F82CB0" w:rsidP="001003E6">
            <w:pPr>
              <w:pStyle w:val="covertext"/>
              <w:jc w:val="both"/>
              <w:rPr>
                <w:color w:val="000000"/>
                <w:lang w:val="fr-FR"/>
              </w:rPr>
            </w:pPr>
            <w:r>
              <w:rPr>
                <w:rFonts w:hint="eastAsia"/>
                <w:color w:val="000000"/>
                <w:lang w:val="fr-FR"/>
              </w:rPr>
              <w:t>T</w:t>
            </w:r>
            <w:r>
              <w:rPr>
                <w:color w:val="000000"/>
                <w:lang w:val="fr-FR"/>
              </w:rPr>
              <w:t>G3e</w:t>
            </w:r>
            <w:r w:rsidRPr="00BA7DF4">
              <w:rPr>
                <w:color w:val="000000"/>
                <w:lang w:val="fr-FR"/>
              </w:rPr>
              <w:t xml:space="preserve"> </w:t>
            </w:r>
            <w:r>
              <w:rPr>
                <w:rFonts w:hint="eastAsia"/>
                <w:color w:val="000000"/>
                <w:lang w:val="fr-FR"/>
              </w:rPr>
              <w:t>High Rate Close Proximity Call for Proposals</w:t>
            </w:r>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w:t>
            </w:r>
            <w:r>
              <w:rPr>
                <w:rFonts w:hint="eastAsia"/>
                <w:color w:val="000000"/>
              </w:rPr>
              <w:t>May</w:t>
            </w:r>
            <w:r w:rsidR="0020461D">
              <w:rPr>
                <w:rFonts w:hint="eastAsia"/>
                <w:color w:val="000000"/>
              </w:rPr>
              <w:t>12</w:t>
            </w:r>
            <w:r w:rsidRPr="00BA7DF4">
              <w:rPr>
                <w:color w:val="000000"/>
              </w:rPr>
              <w:t>, 201</w:t>
            </w:r>
            <w:r>
              <w:rPr>
                <w:color w:val="000000"/>
              </w:rPr>
              <w:t>5</w:t>
            </w:r>
            <w:r w:rsidRPr="00BA7DF4">
              <w:rPr>
                <w:color w:val="000000"/>
              </w:rPr>
              <w:t>]</w:t>
            </w:r>
          </w:p>
        </w:tc>
      </w:tr>
      <w:tr w:rsidR="00F82CB0" w:rsidRPr="00C4680B"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F82CB0" w:rsidP="001003E6">
            <w:pPr>
              <w:pStyle w:val="covertext"/>
              <w:spacing w:before="0" w:after="0"/>
              <w:rPr>
                <w:color w:val="000000"/>
                <w:szCs w:val="24"/>
                <w:highlight w:val="yellow"/>
                <w:lang w:val="fr-FR"/>
              </w:rPr>
            </w:pPr>
            <w:r w:rsidRPr="0020461D">
              <w:rPr>
                <w:rFonts w:hint="eastAsia"/>
                <w:color w:val="000000"/>
                <w:szCs w:val="24"/>
                <w:lang w:val="fr-FR"/>
              </w:rPr>
              <w:t>Itaru Maekawa</w:t>
            </w:r>
          </w:p>
        </w:tc>
        <w:tc>
          <w:tcPr>
            <w:tcW w:w="4540" w:type="dxa"/>
            <w:tcBorders>
              <w:top w:val="single" w:sz="4" w:space="0" w:color="auto"/>
              <w:bottom w:val="single" w:sz="4" w:space="0" w:color="auto"/>
            </w:tcBorders>
          </w:tcPr>
          <w:p w:rsidR="00F82CB0" w:rsidRPr="00C4680B" w:rsidRDefault="00F82CB0" w:rsidP="001003E6">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Pr="0020461D">
              <w:rPr>
                <w:rFonts w:hint="eastAsia"/>
                <w:color w:val="000000"/>
                <w:szCs w:val="24"/>
                <w:lang w:val="fr-FR"/>
              </w:rPr>
              <w:t>maekawa.itaru</w:t>
            </w:r>
            <w:r w:rsidRPr="0020461D">
              <w:rPr>
                <w:color w:val="000000"/>
                <w:szCs w:val="24"/>
                <w:lang w:val="fr-FR"/>
              </w:rPr>
              <w:t>@</w:t>
            </w:r>
            <w:r w:rsidRPr="0020461D">
              <w:rPr>
                <w:rFonts w:hint="eastAsia"/>
                <w:color w:val="000000"/>
                <w:szCs w:val="24"/>
                <w:lang w:val="fr-FR"/>
              </w:rPr>
              <w:t>jrc.co.jp</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881987" w:rsidP="001003E6">
            <w:pPr>
              <w:pStyle w:val="covertext"/>
              <w:jc w:val="both"/>
              <w:rPr>
                <w:color w:val="000000"/>
              </w:rPr>
            </w:pPr>
            <w:r>
              <w:rPr>
                <w:rFonts w:hint="eastAsia"/>
                <w:color w:val="000000"/>
                <w:lang w:val="fr-FR"/>
              </w:rPr>
              <w:t>T</w:t>
            </w:r>
            <w:r>
              <w:rPr>
                <w:color w:val="000000"/>
                <w:lang w:val="fr-FR"/>
              </w:rPr>
              <w:t>G3e</w:t>
            </w:r>
            <w:r w:rsidRPr="00BA7DF4">
              <w:rPr>
                <w:color w:val="000000"/>
                <w:lang w:val="fr-FR"/>
              </w:rPr>
              <w:t xml:space="preserve"> </w:t>
            </w:r>
            <w:r>
              <w:rPr>
                <w:rFonts w:hint="eastAsia"/>
                <w:color w:val="000000"/>
                <w:lang w:val="fr-FR"/>
              </w:rPr>
              <w:t xml:space="preserve">High Rate Close Proximity </w:t>
            </w:r>
            <w:r w:rsidR="00DE3453">
              <w:rPr>
                <w:rFonts w:hint="eastAsia"/>
                <w:color w:val="000000"/>
                <w:lang w:val="fr-FR"/>
              </w:rPr>
              <w:t>(HRCP)</w:t>
            </w:r>
            <w:r w:rsidR="0020461D">
              <w:rPr>
                <w:rFonts w:hint="eastAsia"/>
                <w:color w:val="000000"/>
                <w:lang w:val="fr-FR"/>
              </w:rPr>
              <w:t xml:space="preserve"> </w:t>
            </w:r>
            <w:r>
              <w:rPr>
                <w:rFonts w:hint="eastAsia"/>
                <w:color w:val="000000"/>
                <w:lang w:val="fr-FR"/>
              </w:rPr>
              <w:t>Call for Proposals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rsidP="00DE3453">
            <w:pPr>
              <w:pStyle w:val="covertext"/>
              <w:jc w:val="both"/>
              <w:rPr>
                <w:color w:val="000000"/>
              </w:rPr>
            </w:pPr>
            <w:r w:rsidRPr="0036503B">
              <w:t xml:space="preserve">When issued this is intended to announce the Call for Proposals and to motivate constructive proposal contributions toward a </w:t>
            </w:r>
            <w:r>
              <w:rPr>
                <w:rFonts w:hint="eastAsia"/>
              </w:rPr>
              <w:t>HRCP</w:t>
            </w:r>
            <w:r w:rsidRPr="0036503B">
              <w:t xml:space="preserve"> 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jc w:val="both"/>
        <w:rPr>
          <w:b/>
          <w:color w:val="000000"/>
          <w:sz w:val="28"/>
        </w:rPr>
      </w:pPr>
    </w:p>
    <w:p w:rsidR="00F82CB0" w:rsidRPr="00BA7DF4" w:rsidRDefault="00F82CB0" w:rsidP="00F82CB0">
      <w:pPr>
        <w:rPr>
          <w:color w:val="000000"/>
        </w:rPr>
      </w:pPr>
      <w:r w:rsidRPr="00BA7DF4">
        <w:rPr>
          <w:color w:val="00000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F82CB0" w:rsidRPr="00BA7DF4" w:rsidTr="001003E6">
        <w:trPr>
          <w:jc w:val="center"/>
        </w:trPr>
        <w:tc>
          <w:tcPr>
            <w:tcW w:w="8522" w:type="dxa"/>
            <w:gridSpan w:val="2"/>
          </w:tcPr>
          <w:p w:rsidR="00F82CB0" w:rsidRPr="00BA7DF4" w:rsidRDefault="00F82CB0" w:rsidP="001003E6">
            <w:pPr>
              <w:jc w:val="center"/>
              <w:rPr>
                <w:color w:val="000000"/>
              </w:rPr>
            </w:pPr>
            <w:r w:rsidRPr="00BA7DF4">
              <w:rPr>
                <w:b/>
                <w:color w:val="000000"/>
                <w:sz w:val="28"/>
              </w:rPr>
              <w:t>List of contributors</w:t>
            </w:r>
          </w:p>
        </w:tc>
      </w:tr>
      <w:tr w:rsidR="0090635B" w:rsidRPr="00BA7DF4" w:rsidTr="000E7798">
        <w:trPr>
          <w:jc w:val="center"/>
        </w:trPr>
        <w:tc>
          <w:tcPr>
            <w:tcW w:w="4248" w:type="dxa"/>
            <w:shd w:val="clear" w:color="auto" w:fill="FFFFFF"/>
            <w:vAlign w:val="center"/>
          </w:tcPr>
          <w:p w:rsidR="0090635B" w:rsidRPr="00455D28" w:rsidRDefault="0090635B" w:rsidP="001003E6">
            <w:pPr>
              <w:jc w:val="both"/>
              <w:rPr>
                <w:color w:val="000000"/>
                <w:szCs w:val="24"/>
              </w:rPr>
            </w:pPr>
            <w:r w:rsidRPr="00455D28">
              <w:rPr>
                <w:color w:val="000000"/>
                <w:szCs w:val="24"/>
              </w:rPr>
              <w:t>Itaru Maekawa</w:t>
            </w:r>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JRC</w:t>
            </w:r>
          </w:p>
        </w:tc>
      </w:tr>
      <w:tr w:rsidR="00796CC7" w:rsidRPr="00BA7DF4" w:rsidTr="001003E6">
        <w:trPr>
          <w:jc w:val="center"/>
        </w:trPr>
        <w:tc>
          <w:tcPr>
            <w:tcW w:w="4248" w:type="dxa"/>
            <w:shd w:val="clear" w:color="auto" w:fill="FFFFFF"/>
            <w:vAlign w:val="center"/>
          </w:tcPr>
          <w:p w:rsidR="00796CC7" w:rsidRPr="00455D28" w:rsidRDefault="00796CC7" w:rsidP="001003E6">
            <w:pPr>
              <w:jc w:val="both"/>
              <w:rPr>
                <w:color w:val="000000"/>
                <w:szCs w:val="24"/>
              </w:rPr>
            </w:pPr>
            <w:r w:rsidRPr="00455D28">
              <w:rPr>
                <w:color w:val="000000"/>
                <w:szCs w:val="24"/>
              </w:rPr>
              <w:t>Ken Hiraga</w:t>
            </w:r>
          </w:p>
        </w:tc>
        <w:tc>
          <w:tcPr>
            <w:tcW w:w="4274" w:type="dxa"/>
            <w:shd w:val="clear" w:color="auto" w:fill="FFFFFF"/>
            <w:vAlign w:val="center"/>
          </w:tcPr>
          <w:p w:rsidR="00796CC7" w:rsidRPr="00455D28" w:rsidRDefault="00796CC7" w:rsidP="001003E6">
            <w:pPr>
              <w:jc w:val="both"/>
              <w:rPr>
                <w:color w:val="000000"/>
                <w:szCs w:val="24"/>
              </w:rPr>
            </w:pPr>
            <w:r w:rsidRPr="00455D28">
              <w:rPr>
                <w:color w:val="000000"/>
                <w:szCs w:val="24"/>
              </w:rPr>
              <w:t>NTT</w:t>
            </w:r>
          </w:p>
        </w:tc>
      </w:tr>
      <w:tr w:rsidR="00796CC7" w:rsidRPr="00BA7DF4" w:rsidTr="001003E6">
        <w:trPr>
          <w:jc w:val="center"/>
        </w:trPr>
        <w:tc>
          <w:tcPr>
            <w:tcW w:w="4248" w:type="dxa"/>
            <w:shd w:val="clear" w:color="auto" w:fill="FFFFFF"/>
            <w:vAlign w:val="center"/>
          </w:tcPr>
          <w:p w:rsidR="00796CC7" w:rsidRPr="00455D28" w:rsidRDefault="00796CC7" w:rsidP="001003E6">
            <w:pPr>
              <w:jc w:val="both"/>
              <w:rPr>
                <w:color w:val="000000"/>
                <w:szCs w:val="24"/>
              </w:rPr>
            </w:pPr>
            <w:r w:rsidRPr="00455D28">
              <w:rPr>
                <w:color w:val="000000"/>
                <w:szCs w:val="24"/>
              </w:rPr>
              <w:t>Ko Togashi</w:t>
            </w:r>
          </w:p>
        </w:tc>
        <w:tc>
          <w:tcPr>
            <w:tcW w:w="4274" w:type="dxa"/>
            <w:shd w:val="clear" w:color="auto" w:fill="FFFFFF"/>
            <w:vAlign w:val="center"/>
          </w:tcPr>
          <w:p w:rsidR="00796CC7" w:rsidRPr="00455D28" w:rsidRDefault="00796CC7" w:rsidP="001003E6">
            <w:pPr>
              <w:jc w:val="both"/>
              <w:rPr>
                <w:color w:val="000000"/>
                <w:szCs w:val="24"/>
              </w:rPr>
            </w:pPr>
            <w:r w:rsidRPr="00455D28">
              <w:rPr>
                <w:color w:val="000000"/>
                <w:szCs w:val="24"/>
              </w:rPr>
              <w:t>Toshiba</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r w:rsidRPr="00455D28">
              <w:rPr>
                <w:color w:val="000000"/>
                <w:szCs w:val="24"/>
              </w:rPr>
              <w:t>Keiji Akiyama</w:t>
            </w:r>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Sony</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r w:rsidRPr="00455D28">
              <w:rPr>
                <w:color w:val="000000"/>
                <w:szCs w:val="24"/>
              </w:rPr>
              <w:t>Kiyoshi Toshimitsu</w:t>
            </w:r>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Toshiba</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r w:rsidRPr="00455D28">
              <w:rPr>
                <w:color w:val="000000"/>
                <w:szCs w:val="24"/>
              </w:rPr>
              <w:t>Hiroyuki Matsumura</w:t>
            </w:r>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Sony</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r>
              <w:rPr>
                <w:rFonts w:hint="eastAsia"/>
                <w:szCs w:val="24"/>
              </w:rPr>
              <w:t xml:space="preserve">Makoto </w:t>
            </w:r>
            <w:r>
              <w:rPr>
                <w:szCs w:val="24"/>
              </w:rPr>
              <w:t>N</w:t>
            </w:r>
            <w:r>
              <w:rPr>
                <w:rFonts w:hint="eastAsia"/>
                <w:szCs w:val="24"/>
              </w:rPr>
              <w:t>oda</w:t>
            </w:r>
          </w:p>
        </w:tc>
        <w:tc>
          <w:tcPr>
            <w:tcW w:w="4274" w:type="dxa"/>
            <w:shd w:val="clear" w:color="auto" w:fill="FFFFFF"/>
            <w:vAlign w:val="center"/>
          </w:tcPr>
          <w:p w:rsidR="0090635B" w:rsidRPr="00455D28" w:rsidRDefault="0090635B" w:rsidP="001003E6">
            <w:pPr>
              <w:jc w:val="both"/>
              <w:rPr>
                <w:color w:val="000000"/>
                <w:szCs w:val="24"/>
              </w:rPr>
            </w:pPr>
            <w:r>
              <w:rPr>
                <w:rFonts w:hint="eastAsia"/>
                <w:szCs w:val="24"/>
              </w:rPr>
              <w:t>Sony</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r>
              <w:rPr>
                <w:rFonts w:hint="eastAsia"/>
                <w:szCs w:val="24"/>
              </w:rPr>
              <w:t>Keitaro Kondo</w:t>
            </w:r>
          </w:p>
        </w:tc>
        <w:tc>
          <w:tcPr>
            <w:tcW w:w="4274" w:type="dxa"/>
            <w:shd w:val="clear" w:color="auto" w:fill="FFFFFF"/>
            <w:vAlign w:val="center"/>
          </w:tcPr>
          <w:p w:rsidR="0090635B" w:rsidRPr="00455D28" w:rsidRDefault="0090635B" w:rsidP="001003E6">
            <w:pPr>
              <w:jc w:val="both"/>
              <w:rPr>
                <w:color w:val="000000"/>
                <w:szCs w:val="24"/>
              </w:rPr>
            </w:pPr>
            <w:r>
              <w:rPr>
                <w:rFonts w:hint="eastAsia"/>
                <w:szCs w:val="24"/>
              </w:rPr>
              <w:t>Sony</w:t>
            </w:r>
          </w:p>
        </w:tc>
      </w:tr>
      <w:tr w:rsidR="0090635B" w:rsidRPr="00BA7DF4" w:rsidTr="001003E6">
        <w:trPr>
          <w:jc w:val="center"/>
        </w:trPr>
        <w:tc>
          <w:tcPr>
            <w:tcW w:w="4248" w:type="dxa"/>
            <w:shd w:val="clear" w:color="auto" w:fill="FFFFFF"/>
            <w:vAlign w:val="center"/>
          </w:tcPr>
          <w:p w:rsidR="0090635B" w:rsidRPr="00455D28" w:rsidRDefault="0020461D" w:rsidP="001003E6">
            <w:pPr>
              <w:jc w:val="both"/>
              <w:rPr>
                <w:color w:val="000000"/>
                <w:szCs w:val="24"/>
                <w:lang w:eastAsia="ja-JP"/>
              </w:rPr>
            </w:pPr>
            <w:r>
              <w:rPr>
                <w:rFonts w:hint="eastAsia"/>
                <w:color w:val="000000"/>
                <w:szCs w:val="24"/>
                <w:lang w:eastAsia="ja-JP"/>
              </w:rPr>
              <w:t>Masashi Shimizu</w:t>
            </w:r>
          </w:p>
        </w:tc>
        <w:tc>
          <w:tcPr>
            <w:tcW w:w="4274" w:type="dxa"/>
            <w:shd w:val="clear" w:color="auto" w:fill="FFFFFF"/>
            <w:vAlign w:val="center"/>
          </w:tcPr>
          <w:p w:rsidR="0090635B" w:rsidRPr="00CC4B75" w:rsidRDefault="0020461D" w:rsidP="001003E6">
            <w:pPr>
              <w:jc w:val="both"/>
              <w:rPr>
                <w:rFonts w:hint="eastAsia"/>
                <w:color w:val="000000" w:themeColor="text1"/>
                <w:szCs w:val="24"/>
                <w:lang w:eastAsia="ja-JP"/>
              </w:rPr>
            </w:pPr>
            <w:r w:rsidRPr="00CC4B75">
              <w:rPr>
                <w:rFonts w:hint="eastAsia"/>
                <w:color w:val="000000" w:themeColor="text1"/>
                <w:szCs w:val="24"/>
                <w:lang w:eastAsia="ja-JP"/>
              </w:rPr>
              <w:t>NTT</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bl>
    <w:p w:rsidR="00F82CB0" w:rsidRPr="00BA7DF4" w:rsidRDefault="00F82CB0" w:rsidP="00F82CB0">
      <w:pPr>
        <w:jc w:val="both"/>
        <w:rPr>
          <w:color w:val="000000"/>
        </w:rPr>
      </w:pPr>
    </w:p>
    <w:p w:rsidR="00307E84" w:rsidRDefault="00F82CB0" w:rsidP="00F82CB0">
      <w:pPr>
        <w:jc w:val="center"/>
        <w:rPr>
          <w:rFonts w:hint="eastAsia"/>
          <w:b/>
          <w:sz w:val="28"/>
          <w:lang w:eastAsia="ja-JP"/>
        </w:rPr>
      </w:pPr>
      <w:r w:rsidRPr="00BA7DF4">
        <w:rPr>
          <w:color w:val="000000"/>
        </w:rPr>
        <w:br w:type="page"/>
      </w:r>
      <w:r w:rsidR="009824D6">
        <w:rPr>
          <w:rFonts w:hint="eastAsia"/>
          <w:b/>
          <w:sz w:val="28"/>
          <w:lang w:eastAsia="ja-JP"/>
        </w:rPr>
        <w:lastRenderedPageBreak/>
        <w:t xml:space="preserve">　　　</w:t>
      </w:r>
      <w:fldSimple w:instr=" TITLE  \* MERGEFORMAT ">
        <w:r w:rsidR="00307E84">
          <w:rPr>
            <w:b/>
            <w:sz w:val="28"/>
          </w:rPr>
          <w:t>IEEE P802.15.</w:t>
        </w:r>
        <w:r w:rsidR="00BB60E2">
          <w:rPr>
            <w:rFonts w:hint="eastAsia"/>
            <w:b/>
            <w:sz w:val="28"/>
            <w:lang w:eastAsia="ja-JP"/>
          </w:rPr>
          <w:t>3e</w:t>
        </w:r>
        <w:r w:rsidR="00BB60E2">
          <w:rPr>
            <w:b/>
            <w:sz w:val="28"/>
          </w:rPr>
          <w:t xml:space="preserve"> </w:t>
        </w:r>
        <w:r w:rsidR="00BB60E2">
          <w:rPr>
            <w:rFonts w:hint="eastAsia"/>
            <w:b/>
            <w:sz w:val="28"/>
            <w:lang w:eastAsia="ja-JP"/>
          </w:rPr>
          <w:t>High Rate Close Proximity</w:t>
        </w:r>
        <w:r w:rsidR="00307E84" w:rsidRPr="008118D9">
          <w:rPr>
            <w:b/>
            <w:color w:val="000000"/>
            <w:sz w:val="28"/>
          </w:rPr>
          <w:t xml:space="preserve"> </w:t>
        </w:r>
        <w:r w:rsidR="00307E84">
          <w:rPr>
            <w:b/>
            <w:sz w:val="28"/>
          </w:rPr>
          <w:t>Call For Proposals</w:t>
        </w:r>
      </w:fldSimple>
    </w:p>
    <w:p w:rsidR="00307E84" w:rsidRDefault="00307E84" w:rsidP="00307E84">
      <w:pPr>
        <w:jc w:val="center"/>
        <w:rPr>
          <w:b/>
          <w:sz w:val="28"/>
        </w:rPr>
      </w:pPr>
    </w:p>
    <w:p w:rsidR="00307E84" w:rsidRDefault="00307E84" w:rsidP="00307E84">
      <w:pPr>
        <w:rPr>
          <w:rFonts w:hint="eastAsia"/>
          <w:b/>
          <w:lang w:eastAsia="ja-JP"/>
        </w:rPr>
      </w:pPr>
      <w:r>
        <w:rPr>
          <w:b/>
        </w:rPr>
        <w:t xml:space="preserve">RELEASE DATE: </w:t>
      </w:r>
      <w:r w:rsidR="00500DAF">
        <w:rPr>
          <w:rFonts w:hint="eastAsia"/>
          <w:b/>
          <w:lang w:eastAsia="ja-JP"/>
        </w:rPr>
        <w:t>May</w:t>
      </w:r>
      <w:r w:rsidR="00500DAF">
        <w:rPr>
          <w:b/>
        </w:rPr>
        <w:t xml:space="preserve"> </w:t>
      </w:r>
      <w:r w:rsidR="00EF6A60">
        <w:rPr>
          <w:rFonts w:hint="eastAsia"/>
          <w:b/>
          <w:lang w:eastAsia="ja-JP"/>
        </w:rPr>
        <w:t>14</w:t>
      </w:r>
      <w:r>
        <w:rPr>
          <w:b/>
        </w:rPr>
        <w:t xml:space="preserve">, </w:t>
      </w:r>
      <w:r w:rsidR="00500DAF">
        <w:rPr>
          <w:b/>
        </w:rPr>
        <w:t>20</w:t>
      </w:r>
      <w:r w:rsidR="00500DAF">
        <w:rPr>
          <w:rFonts w:hint="eastAsia"/>
          <w:b/>
          <w:lang w:eastAsia="ja-JP"/>
        </w:rPr>
        <w:t>15</w:t>
      </w:r>
    </w:p>
    <w:p w:rsidR="00307E84" w:rsidRDefault="00307E84" w:rsidP="00307E84">
      <w:pPr>
        <w:rPr>
          <w:rFonts w:hint="eastAsia"/>
          <w:lang w:eastAsia="ja-JP"/>
        </w:rPr>
      </w:pPr>
      <w:r>
        <w:t>Candidate Technical proposals are requested for the IEEE P802.15.</w:t>
      </w:r>
      <w:r w:rsidR="00BB60E2">
        <w:rPr>
          <w:rFonts w:hint="eastAsia"/>
          <w:lang w:eastAsia="ja-JP"/>
        </w:rPr>
        <w:t>3e</w:t>
      </w:r>
      <w:r w:rsidR="00BB60E2">
        <w:t xml:space="preserve"> </w:t>
      </w:r>
      <w:r w:rsidR="00BB60E2">
        <w:rPr>
          <w:rFonts w:hint="eastAsia"/>
          <w:lang w:eastAsia="ja-JP"/>
        </w:rPr>
        <w:t>High Rate Close Proximity</w:t>
      </w:r>
      <w:r w:rsidR="00B86B61" w:rsidRPr="00904E33">
        <w:t xml:space="preserve"> in Wireless Personal Area Networks (WPANs)</w:t>
      </w:r>
      <w:r>
        <w:t>.  This document describes the process and requirements for responding to this Call.</w:t>
      </w:r>
    </w:p>
    <w:p w:rsidR="00307E84" w:rsidRDefault="00307E84" w:rsidP="00307E84"/>
    <w:p w:rsidR="00307E84" w:rsidRDefault="00307E84" w:rsidP="00307E84">
      <w:pPr>
        <w:rPr>
          <w:b/>
        </w:rPr>
      </w:pPr>
      <w:r>
        <w:rPr>
          <w:b/>
        </w:rPr>
        <w:t xml:space="preserve">CALL FOR INTENT: </w:t>
      </w:r>
      <w:r w:rsidR="00DB14EE">
        <w:rPr>
          <w:b/>
        </w:rPr>
        <w:t>(</w:t>
      </w:r>
      <w:r>
        <w:rPr>
          <w:b/>
        </w:rPr>
        <w:t xml:space="preserve">Due </w:t>
      </w:r>
      <w:r w:rsidR="00500DAF">
        <w:rPr>
          <w:rFonts w:hint="eastAsia"/>
          <w:b/>
          <w:lang w:eastAsia="ja-JP"/>
        </w:rPr>
        <w:t>Ju</w:t>
      </w:r>
      <w:r w:rsidR="007F3A36">
        <w:rPr>
          <w:rFonts w:hint="eastAsia"/>
          <w:b/>
          <w:lang w:eastAsia="ja-JP"/>
        </w:rPr>
        <w:t>ne</w:t>
      </w:r>
      <w:r w:rsidR="00500DAF">
        <w:rPr>
          <w:b/>
        </w:rPr>
        <w:t xml:space="preserve"> </w:t>
      </w:r>
      <w:r w:rsidR="00EF6A60">
        <w:rPr>
          <w:rFonts w:hint="eastAsia"/>
          <w:b/>
          <w:lang w:eastAsia="ja-JP"/>
        </w:rPr>
        <w:t>1</w:t>
      </w:r>
      <w:r w:rsidR="007F3A36">
        <w:rPr>
          <w:rFonts w:hint="eastAsia"/>
          <w:b/>
          <w:lang w:eastAsia="ja-JP"/>
        </w:rPr>
        <w:t>0</w:t>
      </w:r>
      <w:r>
        <w:rPr>
          <w:b/>
        </w:rPr>
        <w:t xml:space="preserve">, </w:t>
      </w:r>
      <w:r w:rsidR="00500DAF">
        <w:rPr>
          <w:b/>
        </w:rPr>
        <w:t>20</w:t>
      </w:r>
      <w:r w:rsidR="00500DAF">
        <w:rPr>
          <w:rFonts w:hint="eastAsia"/>
          <w:b/>
          <w:lang w:eastAsia="ja-JP"/>
        </w:rPr>
        <w:t>15</w:t>
      </w:r>
      <w:r w:rsidR="00500DAF">
        <w:rPr>
          <w:b/>
        </w:rPr>
        <w:t xml:space="preserve"> </w:t>
      </w:r>
      <w:r w:rsidR="00DB14EE" w:rsidRPr="00307E84">
        <w:rPr>
          <w:b/>
        </w:rPr>
        <w:t>11</w:t>
      </w:r>
      <w:r w:rsidR="00D908A2">
        <w:rPr>
          <w:rFonts w:hint="eastAsia"/>
          <w:b/>
          <w:lang w:eastAsia="ja-JP"/>
        </w:rPr>
        <w:t>:59</w:t>
      </w:r>
      <w:r w:rsidR="00DB14EE" w:rsidRPr="00307E84">
        <w:rPr>
          <w:b/>
        </w:rPr>
        <w:t xml:space="preserve"> PM </w:t>
      </w:r>
      <w:r w:rsidR="00D76CB8">
        <w:rPr>
          <w:rFonts w:hint="eastAsia"/>
          <w:b/>
          <w:lang w:eastAsia="ja-JP"/>
        </w:rPr>
        <w:t>EDT</w:t>
      </w:r>
      <w:r w:rsidR="00DB14EE">
        <w:rPr>
          <w:b/>
        </w:rPr>
        <w:t>)</w:t>
      </w:r>
    </w:p>
    <w:p w:rsidR="00307E84" w:rsidRDefault="00307E84" w:rsidP="00307E84">
      <w:r>
        <w:t xml:space="preserve">The Call for Intent is a process in which all interested parties are asked to identify their intention to submit proposals.   </w:t>
      </w:r>
      <w:r>
        <w:rPr>
          <w:b/>
        </w:rPr>
        <w:t>YOU MUST DECLARE YOUR INTENT</w:t>
      </w:r>
      <w:r>
        <w:t xml:space="preserve">.  You may decide later, if necessary, to retract your intent, but it must be declared.  The purpose of this call is to enable scheduling for the preliminary proposal contributions in </w:t>
      </w:r>
      <w:r w:rsidR="001355EC">
        <w:rPr>
          <w:rFonts w:hint="eastAsia"/>
          <w:lang w:eastAsia="ja-JP"/>
        </w:rPr>
        <w:t>July 2015</w:t>
      </w:r>
      <w:r>
        <w:t xml:space="preserve"> and the proposal presentations in </w:t>
      </w:r>
      <w:r w:rsidR="001355EC">
        <w:rPr>
          <w:rFonts w:hint="eastAsia"/>
          <w:lang w:eastAsia="ja-JP"/>
        </w:rPr>
        <w:t>September</w:t>
      </w:r>
      <w:r w:rsidR="00E74CD5">
        <w:rPr>
          <w:rFonts w:hint="eastAsia"/>
          <w:lang w:eastAsia="ja-JP"/>
        </w:rPr>
        <w:t xml:space="preserve"> </w:t>
      </w:r>
      <w:r w:rsidR="001355EC">
        <w:rPr>
          <w:rFonts w:hint="eastAsia"/>
          <w:lang w:eastAsia="ja-JP"/>
        </w:rPr>
        <w:t>2015</w:t>
      </w:r>
      <w:r>
        <w:t xml:space="preserve">, as well as assignment of document numbers.  </w:t>
      </w:r>
      <w:r w:rsidR="00994613">
        <w:t xml:space="preserve">Send your notification of intent to the </w:t>
      </w:r>
      <w:r w:rsidR="000F0CF2">
        <w:t>TG</w:t>
      </w:r>
      <w:r w:rsidR="000F0CF2">
        <w:rPr>
          <w:rFonts w:hint="eastAsia"/>
          <w:lang w:eastAsia="ja-JP"/>
        </w:rPr>
        <w:t>3e</w:t>
      </w:r>
      <w:r w:rsidR="000F0CF2">
        <w:t xml:space="preserve"> </w:t>
      </w:r>
      <w:r w:rsidR="00994613">
        <w:t>Chair</w:t>
      </w:r>
      <w:r w:rsidR="001355EC" w:rsidRPr="001355EC" w:rsidDel="001355EC">
        <w:t xml:space="preserve"> </w:t>
      </w:r>
      <w:r w:rsidR="00994613">
        <w:t xml:space="preserve">and Vice-Chair. The meeting agenda(s) will be posted on the web at: </w:t>
      </w:r>
      <w:hyperlink r:id="rId8" w:history="1">
        <w:r w:rsidR="00994613">
          <w:rPr>
            <w:rStyle w:val="a5"/>
          </w:rPr>
          <w:t>http://ieee802.org/15/pub/Mee</w:t>
        </w:r>
        <w:bookmarkStart w:id="0" w:name="_Hlt473644926"/>
        <w:r w:rsidR="00994613">
          <w:rPr>
            <w:rStyle w:val="a5"/>
          </w:rPr>
          <w:t>t</w:t>
        </w:r>
        <w:bookmarkEnd w:id="0"/>
        <w:r w:rsidR="00994613">
          <w:rPr>
            <w:rStyle w:val="a5"/>
          </w:rPr>
          <w:t>ing_Plan.html</w:t>
        </w:r>
      </w:hyperlink>
      <w:r w:rsidR="00994613">
        <w:t xml:space="preserve"> at least 30 days before the meeting. </w:t>
      </w:r>
    </w:p>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CC24D0">
        <w:rPr>
          <w:b/>
        </w:rPr>
        <w:t xml:space="preserve">Due </w:t>
      </w:r>
      <w:r w:rsidR="004A6BE1">
        <w:rPr>
          <w:rFonts w:hint="eastAsia"/>
          <w:b/>
          <w:lang w:eastAsia="ja-JP"/>
        </w:rPr>
        <w:t>July</w:t>
      </w:r>
      <w:r w:rsidR="004A6BE1" w:rsidRPr="007235A9">
        <w:rPr>
          <w:rFonts w:hint="eastAsia"/>
          <w:b/>
          <w:lang w:eastAsia="ja-JP"/>
        </w:rPr>
        <w:t xml:space="preserve"> </w:t>
      </w:r>
      <w:r w:rsidR="00D76CB8">
        <w:rPr>
          <w:rFonts w:hint="eastAsia"/>
          <w:b/>
          <w:lang w:eastAsia="ja-JP"/>
        </w:rPr>
        <w:t>9</w:t>
      </w:r>
      <w:r w:rsidR="00307E84" w:rsidRPr="00307E84">
        <w:rPr>
          <w:b/>
        </w:rPr>
        <w:t xml:space="preserve">, </w:t>
      </w:r>
      <w:r w:rsidR="004A6BE1" w:rsidRPr="00307E84">
        <w:rPr>
          <w:b/>
        </w:rPr>
        <w:t>20</w:t>
      </w:r>
      <w:r w:rsidR="004A6BE1">
        <w:rPr>
          <w:rFonts w:hint="eastAsia"/>
          <w:b/>
          <w:lang w:eastAsia="ja-JP"/>
        </w:rPr>
        <w:t>1</w:t>
      </w:r>
      <w:r w:rsidR="004A6BE1" w:rsidRPr="00307E84">
        <w:rPr>
          <w:b/>
        </w:rPr>
        <w:t>5</w:t>
      </w:r>
      <w:r w:rsidR="00307E84" w:rsidRPr="00307E84">
        <w:rPr>
          <w:b/>
        </w:rPr>
        <w:t xml:space="preserve"> 11</w:t>
      </w:r>
      <w:r w:rsidR="00D908A2">
        <w:rPr>
          <w:rFonts w:hint="eastAsia"/>
          <w:b/>
          <w:lang w:eastAsia="ja-JP"/>
        </w:rPr>
        <w:t>:59</w:t>
      </w:r>
      <w:r w:rsidR="00307E84" w:rsidRPr="00307E84">
        <w:rPr>
          <w:b/>
        </w:rPr>
        <w:t xml:space="preserve"> PM </w:t>
      </w:r>
      <w:r w:rsidR="00D76CB8">
        <w:rPr>
          <w:rFonts w:hint="eastAsia"/>
          <w:b/>
          <w:lang w:eastAsia="ja-JP"/>
        </w:rPr>
        <w:t>EDT</w:t>
      </w:r>
      <w:r w:rsidR="00DB14EE">
        <w:rPr>
          <w:b/>
        </w:rPr>
        <w:t>)</w:t>
      </w:r>
    </w:p>
    <w:p w:rsidR="00307E84" w:rsidRDefault="00C579FE" w:rsidP="00307E84">
      <w:pPr>
        <w:rPr>
          <w:rFonts w:hint="eastAsia"/>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TG3e</w:t>
      </w:r>
      <w:r>
        <w:t xml:space="preserve"> to review the </w:t>
      </w:r>
      <w:r w:rsidR="00D908A2">
        <w:rPr>
          <w:rFonts w:hint="eastAsia"/>
          <w:lang w:eastAsia="ja-JP"/>
        </w:rPr>
        <w:t>TGD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Pr>
          <w:rFonts w:hint="eastAsia"/>
          <w:b/>
          <w:lang w:eastAsia="ja-JP"/>
        </w:rPr>
        <w:t xml:space="preserve"> AT THE JULY MEETING TO THE MEMBERSHIP OF TG3e</w:t>
      </w:r>
      <w:r w:rsidR="00955934">
        <w:rPr>
          <w:b/>
          <w:lang w:eastAsia="ja-JP"/>
        </w:rPr>
        <w:t xml:space="preserve"> IF YOU INTEND TO SUBMIT A FINAL PROPOSAL IN SEPTEMBER</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in Powerpoint</w:t>
      </w:r>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Pr>
          <w:rFonts w:hint="eastAsia"/>
          <w:lang w:eastAsia="ja-JP"/>
        </w:rPr>
        <w:t xml:space="preserve">The 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evaluation criteria in TG</w:t>
      </w:r>
      <w:r>
        <w:rPr>
          <w:rFonts w:hint="eastAsia"/>
          <w:lang w:eastAsia="ja-JP"/>
        </w:rPr>
        <w:t xml:space="preserve">D. </w:t>
      </w:r>
      <w:r w:rsidR="008E7026" w:rsidRPr="008E7026">
        <w:rPr>
          <w:rFonts w:hint="eastAsia"/>
          <w:b/>
          <w:lang w:eastAsia="ja-JP"/>
        </w:rPr>
        <w:t>Y</w:t>
      </w:r>
      <w:r w:rsidR="008E7026">
        <w:rPr>
          <w:rFonts w:hint="eastAsia"/>
          <w:b/>
          <w:lang w:eastAsia="ja-JP"/>
        </w:rPr>
        <w:t xml:space="preserve">OUR </w:t>
      </w:r>
      <w:r w:rsidR="00955934">
        <w:rPr>
          <w:rFonts w:hint="eastAsia"/>
          <w:b/>
          <w:lang w:eastAsia="ja-JP"/>
        </w:rPr>
        <w:t>PRESENTATION</w:t>
      </w:r>
      <w:r w:rsidR="000D520C">
        <w:rPr>
          <w:rFonts w:hint="eastAsia"/>
          <w:b/>
          <w:lang w:eastAsia="ja-JP"/>
        </w:rPr>
        <w:t xml:space="preserve"> </w:t>
      </w:r>
      <w:r w:rsidR="008E7026">
        <w:rPr>
          <w:rFonts w:hint="eastAsia"/>
          <w:b/>
          <w:lang w:eastAsia="ja-JP"/>
        </w:rPr>
        <w:t>MUST BE UPLOADED TO MENTOR ON OR BEFORE</w:t>
      </w:r>
      <w:r w:rsidR="008E7026" w:rsidRPr="008E7026">
        <w:rPr>
          <w:b/>
        </w:rPr>
        <w:t xml:space="preserve"> </w:t>
      </w:r>
      <w:r w:rsidR="008E7026" w:rsidRPr="008E7026">
        <w:rPr>
          <w:rFonts w:hint="eastAsia"/>
          <w:b/>
          <w:lang w:eastAsia="ja-JP"/>
        </w:rPr>
        <w:t>J</w:t>
      </w:r>
      <w:r w:rsidR="008E7026">
        <w:rPr>
          <w:rFonts w:hint="eastAsia"/>
          <w:b/>
          <w:lang w:eastAsia="ja-JP"/>
        </w:rPr>
        <w:t>ULY</w:t>
      </w:r>
      <w:r w:rsidR="008E7026" w:rsidRPr="008E7026">
        <w:rPr>
          <w:rFonts w:hint="eastAsia"/>
          <w:b/>
          <w:lang w:eastAsia="ja-JP"/>
        </w:rPr>
        <w:t xml:space="preserve"> </w:t>
      </w:r>
      <w:r w:rsidR="00D76CB8">
        <w:rPr>
          <w:rFonts w:hint="eastAsia"/>
          <w:b/>
          <w:lang w:eastAsia="ja-JP"/>
        </w:rPr>
        <w:t>9</w:t>
      </w:r>
      <w:r w:rsidR="008E7026" w:rsidRPr="008E7026">
        <w:rPr>
          <w:b/>
        </w:rPr>
        <w:t>, 20</w:t>
      </w:r>
      <w:r w:rsidR="008E7026" w:rsidRPr="008E7026">
        <w:rPr>
          <w:rFonts w:hint="eastAsia"/>
          <w:b/>
          <w:lang w:eastAsia="ja-JP"/>
        </w:rPr>
        <w:t>15</w:t>
      </w:r>
      <w:r w:rsidR="008E7026" w:rsidRPr="008E7026">
        <w:rPr>
          <w:b/>
        </w:rPr>
        <w:t xml:space="preserve"> 11</w:t>
      </w:r>
      <w:r w:rsidR="008E7026" w:rsidRPr="008E7026">
        <w:rPr>
          <w:rFonts w:hint="eastAsia"/>
          <w:b/>
          <w:lang w:eastAsia="ja-JP"/>
        </w:rPr>
        <w:t>:59</w:t>
      </w:r>
      <w:r w:rsidR="008E7026" w:rsidRPr="008E7026">
        <w:rPr>
          <w:b/>
        </w:rPr>
        <w:t xml:space="preserve"> PM </w:t>
      </w:r>
      <w:r w:rsidR="00D76CB8">
        <w:rPr>
          <w:rFonts w:hint="eastAsia"/>
          <w:b/>
          <w:lang w:eastAsia="ja-JP"/>
        </w:rPr>
        <w:t>EDT</w:t>
      </w:r>
      <w:r w:rsidR="008E7026" w:rsidRPr="008E7026">
        <w:rPr>
          <w:rFonts w:hint="eastAsia"/>
          <w:b/>
          <w:lang w:eastAsia="ja-JP"/>
        </w:rPr>
        <w:t xml:space="preserve"> </w:t>
      </w:r>
      <w:r w:rsidR="008E7026">
        <w:rPr>
          <w:rFonts w:hint="eastAsia"/>
          <w:b/>
          <w:lang w:eastAsia="ja-JP"/>
        </w:rPr>
        <w:t xml:space="preserve">TO BE </w:t>
      </w:r>
      <w:r w:rsidR="00955934">
        <w:rPr>
          <w:rFonts w:hint="eastAsia"/>
          <w:b/>
          <w:lang w:eastAsia="ja-JP"/>
        </w:rPr>
        <w:t>ACCEPTED</w:t>
      </w:r>
      <w:r w:rsidR="008E7026" w:rsidRPr="008E7026">
        <w:rPr>
          <w:b/>
        </w:rPr>
        <w:t xml:space="preserve">. </w:t>
      </w:r>
      <w:r w:rsidR="00726879">
        <w:t xml:space="preserve">The purpose of </w:t>
      </w:r>
      <w:r w:rsidR="00D76CB8">
        <w:rPr>
          <w:rFonts w:hint="eastAsia"/>
          <w:lang w:eastAsia="ja-JP"/>
        </w:rPr>
        <w:t xml:space="preserve">setting the </w:t>
      </w:r>
      <w:r w:rsidR="00726879">
        <w:rPr>
          <w:rFonts w:hint="eastAsia"/>
          <w:lang w:eastAsia="ja-JP"/>
        </w:rPr>
        <w:t>deadline</w:t>
      </w:r>
      <w:r w:rsidR="00726879">
        <w:t xml:space="preserve"> </w:t>
      </w:r>
      <w:r w:rsidR="00D76CB8">
        <w:rPr>
          <w:rFonts w:hint="eastAsia"/>
          <w:lang w:eastAsia="ja-JP"/>
        </w:rPr>
        <w:t xml:space="preserve">prior to the July 802 Plenary </w:t>
      </w:r>
      <w:r w:rsidR="00726879">
        <w:t>is to</w:t>
      </w:r>
      <w:r w:rsidR="00726879">
        <w:rPr>
          <w:rFonts w:hint="eastAsia"/>
          <w:lang w:eastAsia="ja-JP"/>
        </w:rPr>
        <w:t xml:space="preserve"> share the contents of the proposals </w:t>
      </w:r>
      <w:r w:rsidR="00D76CB8">
        <w:rPr>
          <w:rFonts w:hint="eastAsia"/>
          <w:lang w:eastAsia="ja-JP"/>
        </w:rPr>
        <w:t>with</w:t>
      </w:r>
      <w:r w:rsidR="00726879">
        <w:rPr>
          <w:rFonts w:hint="eastAsia"/>
          <w:lang w:eastAsia="ja-JP"/>
        </w:rPr>
        <w:t xml:space="preserve"> the membership</w:t>
      </w:r>
      <w:r w:rsidR="00D76CB8">
        <w:rPr>
          <w:rFonts w:hint="eastAsia"/>
          <w:lang w:eastAsia="ja-JP"/>
        </w:rPr>
        <w:t xml:space="preserve"> in advance</w:t>
      </w:r>
      <w:r w:rsidR="00726879">
        <w:rPr>
          <w:rFonts w:hint="eastAsia"/>
          <w:lang w:eastAsia="ja-JP"/>
        </w:rPr>
        <w:t xml:space="preserve">. </w:t>
      </w:r>
    </w:p>
    <w:p w:rsidR="00307E84" w:rsidRPr="00726879" w:rsidRDefault="00307E84" w:rsidP="00307E84"/>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(D</w:t>
      </w:r>
      <w:r w:rsidR="00307E84">
        <w:rPr>
          <w:b/>
        </w:rPr>
        <w:t xml:space="preserve">ue </w:t>
      </w:r>
      <w:r w:rsidR="006A5A0F">
        <w:rPr>
          <w:rFonts w:hint="eastAsia"/>
          <w:b/>
          <w:lang w:eastAsia="ja-JP"/>
        </w:rPr>
        <w:t xml:space="preserve">September </w:t>
      </w:r>
      <w:r w:rsidR="00151F09">
        <w:rPr>
          <w:rFonts w:hint="eastAsia"/>
          <w:b/>
          <w:lang w:eastAsia="ja-JP"/>
        </w:rPr>
        <w:t>1</w:t>
      </w:r>
      <w:r w:rsidR="00582337">
        <w:rPr>
          <w:rFonts w:hint="eastAsia"/>
          <w:b/>
          <w:lang w:eastAsia="ja-JP"/>
        </w:rPr>
        <w:t>0</w:t>
      </w:r>
      <w:r w:rsidR="006A5A0F">
        <w:rPr>
          <w:rFonts w:hint="eastAsia"/>
          <w:b/>
          <w:lang w:eastAsia="ja-JP"/>
        </w:rPr>
        <w:t>, 2015</w:t>
      </w:r>
      <w:r w:rsidR="00DB14EE">
        <w:rPr>
          <w:b/>
        </w:rPr>
        <w:t xml:space="preserve"> </w:t>
      </w:r>
      <w:r w:rsidR="00DB14EE" w:rsidRPr="00307E84">
        <w:rPr>
          <w:b/>
        </w:rPr>
        <w:t>11</w:t>
      </w:r>
      <w:r w:rsidR="00B1275B">
        <w:rPr>
          <w:rFonts w:hint="eastAsia"/>
          <w:b/>
          <w:lang w:eastAsia="ja-JP"/>
        </w:rPr>
        <w:t>:59</w:t>
      </w:r>
      <w:r w:rsidR="00DB14EE" w:rsidRPr="00307E84">
        <w:rPr>
          <w:b/>
        </w:rPr>
        <w:t xml:space="preserve"> PM </w:t>
      </w:r>
      <w:r w:rsidR="00D76CB8">
        <w:rPr>
          <w:rFonts w:hint="eastAsia"/>
          <w:b/>
          <w:lang w:eastAsia="ja-JP"/>
        </w:rPr>
        <w:t>EDT</w:t>
      </w:r>
      <w:r w:rsidR="00307E84">
        <w:rPr>
          <w:b/>
        </w:rPr>
        <w:t>)</w:t>
      </w:r>
    </w:p>
    <w:p w:rsidR="00307E84" w:rsidRPr="00AD14AD" w:rsidRDefault="007235A9" w:rsidP="00307E84">
      <w:r>
        <w:rPr>
          <w:rFonts w:hint="eastAsia"/>
          <w:lang w:eastAsia="ja-JP"/>
        </w:rPr>
        <w:t xml:space="preserve">The proposal must be submitted in two styles: one in MS word document </w:t>
      </w:r>
      <w:r w:rsidRPr="007235A9">
        <w:rPr>
          <w:lang w:eastAsia="ja-JP"/>
        </w:rPr>
        <w:t xml:space="preserve">as </w:t>
      </w:r>
      <w:r>
        <w:rPr>
          <w:rFonts w:hint="eastAsia"/>
          <w:lang w:eastAsia="ja-JP"/>
        </w:rPr>
        <w:t xml:space="preserve">an </w:t>
      </w:r>
      <w:r w:rsidRPr="007235A9">
        <w:rPr>
          <w:lang w:eastAsia="ja-JP"/>
        </w:rPr>
        <w:t xml:space="preserve">amendment </w:t>
      </w:r>
      <w:r>
        <w:rPr>
          <w:rFonts w:hint="eastAsia"/>
          <w:lang w:eastAsia="ja-JP"/>
        </w:rPr>
        <w:t>to</w:t>
      </w:r>
      <w:r w:rsidRPr="007235A9">
        <w:rPr>
          <w:lang w:eastAsia="ja-JP"/>
        </w:rPr>
        <w:t xml:space="preserve"> </w:t>
      </w:r>
      <w:r>
        <w:rPr>
          <w:rFonts w:hint="eastAsia"/>
          <w:lang w:eastAsia="ja-JP"/>
        </w:rPr>
        <w:t xml:space="preserve">IEEE Std </w:t>
      </w:r>
      <w:r w:rsidRPr="007235A9">
        <w:rPr>
          <w:lang w:eastAsia="ja-JP"/>
        </w:rPr>
        <w:t>802.15.3</w:t>
      </w:r>
      <w:r>
        <w:rPr>
          <w:rFonts w:hint="eastAsia"/>
          <w:lang w:eastAsia="ja-JP"/>
        </w:rPr>
        <w:t>-2003</w:t>
      </w:r>
      <w:r w:rsidRPr="007235A9">
        <w:rPr>
          <w:lang w:eastAsia="ja-JP"/>
        </w:rPr>
        <w:t>,</w:t>
      </w:r>
      <w:r>
        <w:rPr>
          <w:rFonts w:hint="eastAsia"/>
          <w:lang w:eastAsia="ja-JP"/>
        </w:rPr>
        <w:t xml:space="preserve"> IEEE Std </w:t>
      </w:r>
      <w:r w:rsidRPr="007235A9">
        <w:rPr>
          <w:lang w:eastAsia="ja-JP"/>
        </w:rPr>
        <w:t>802.15.3b</w:t>
      </w:r>
      <w:r>
        <w:rPr>
          <w:rFonts w:hint="eastAsia"/>
          <w:lang w:eastAsia="ja-JP"/>
        </w:rPr>
        <w:t>-2005</w:t>
      </w:r>
      <w:r w:rsidRPr="007235A9">
        <w:rPr>
          <w:lang w:eastAsia="ja-JP"/>
        </w:rPr>
        <w:t>,</w:t>
      </w:r>
      <w:r>
        <w:rPr>
          <w:rFonts w:hint="eastAsia"/>
          <w:lang w:eastAsia="ja-JP"/>
        </w:rPr>
        <w:t xml:space="preserve"> IEEE Std </w:t>
      </w:r>
      <w:r w:rsidRPr="007235A9">
        <w:rPr>
          <w:lang w:eastAsia="ja-JP"/>
        </w:rPr>
        <w:t>802.15.3c</w:t>
      </w:r>
      <w:r>
        <w:rPr>
          <w:rFonts w:hint="eastAsia"/>
          <w:lang w:eastAsia="ja-JP"/>
        </w:rPr>
        <w:t xml:space="preserve">-2009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TGD. </w:t>
      </w:r>
      <w:r w:rsidR="00B1275B" w:rsidRPr="00B1275B">
        <w:rPr>
          <w:b/>
          <w:lang w:eastAsia="ja-JP"/>
        </w:rPr>
        <w:t xml:space="preserve">YOUR PROPOSAL MUST BE UPLOADED TO MENTOR ON OR BEFORE SEPTEMBER </w:t>
      </w:r>
      <w:r w:rsidR="00582337">
        <w:rPr>
          <w:rFonts w:hint="eastAsia"/>
          <w:b/>
          <w:lang w:eastAsia="ja-JP"/>
        </w:rPr>
        <w:t>10</w:t>
      </w:r>
      <w:r w:rsidR="00B1275B" w:rsidRPr="00B1275B">
        <w:rPr>
          <w:b/>
          <w:lang w:eastAsia="ja-JP"/>
        </w:rPr>
        <w:t xml:space="preserve">, 2015 11:59 PM </w:t>
      </w:r>
      <w:r w:rsidR="00D76CB8">
        <w:rPr>
          <w:rFonts w:hint="eastAsia"/>
          <w:b/>
          <w:lang w:eastAsia="ja-JP"/>
        </w:rPr>
        <w:t>EDT</w:t>
      </w:r>
      <w:r w:rsidR="00B1275B" w:rsidRPr="00B1275B">
        <w:rPr>
          <w:b/>
          <w:lang w:eastAsia="ja-JP"/>
        </w:rPr>
        <w:t xml:space="preserve"> TO BE CONSIDERED</w:t>
      </w:r>
      <w:r w:rsidR="00726879">
        <w:rPr>
          <w:b/>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 xml:space="preserve">The IEEE 802.15 Task Group 3e is chartered to develop an IEEE Standard 802.15.3e based on its Project Authorization Request (PAR) and Criteria for Standards Development (CSD).  The P802.15.3e PAR, which describes the Scope and Purpose of the project and the CSD (document IEEE P802.15), can be found on the 802.15 Working Group web page at: </w:t>
      </w:r>
      <w:hyperlink r:id="rId9" w:history="1">
        <w:r w:rsidRPr="00AF68C0">
          <w:rPr>
            <w:rStyle w:val="a5"/>
          </w:rPr>
          <w:t>http://ieee802.org/15/par.html</w:t>
        </w:r>
      </w:hyperlink>
      <w:r>
        <w:rPr>
          <w:rFonts w:hint="eastAsia"/>
          <w:lang w:eastAsia="ja-JP"/>
        </w:rPr>
        <w:t xml:space="preserve"> </w:t>
      </w:r>
      <w:r w:rsidRPr="002A3957">
        <w:t xml:space="preserve">. </w:t>
      </w:r>
      <w:r w:rsidR="00EC4ED5">
        <w:rPr>
          <w:color w:val="000000"/>
        </w:rPr>
        <w:t>The</w:t>
      </w:r>
      <w:r>
        <w:rPr>
          <w:rFonts w:hint="eastAsia"/>
          <w:color w:val="000000"/>
          <w:lang w:eastAsia="ja-JP"/>
        </w:rPr>
        <w:t xml:space="preserve"> related documents for TG3e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a5"/>
          </w:rPr>
          <w:t>http://</w:t>
        </w:r>
        <w:r w:rsidRPr="00726879">
          <w:rPr>
            <w:rStyle w:val="a5"/>
            <w:rFonts w:hint="eastAsia"/>
            <w:lang w:eastAsia="ja-JP"/>
          </w:rPr>
          <w:t>mentor.ieee.org</w:t>
        </w:r>
        <w:r w:rsidRPr="00D76CB8">
          <w:rPr>
            <w:rStyle w:val="a5"/>
          </w:rPr>
          <w:t>/</w:t>
        </w:r>
        <w:r w:rsidRPr="00D76CB8">
          <w:rPr>
            <w:rStyle w:val="a5"/>
            <w:rFonts w:hint="eastAsia"/>
            <w:lang w:eastAsia="ja-JP"/>
          </w:rPr>
          <w:t>802.</w:t>
        </w:r>
        <w:r w:rsidRPr="00D76CB8">
          <w:rPr>
            <w:rStyle w:val="a5"/>
          </w:rPr>
          <w:t>15/</w:t>
        </w:r>
        <w:r w:rsidRPr="00AF68C0">
          <w:rPr>
            <w:rStyle w:val="a5"/>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307E84" w:rsidP="00307E84">
      <w:r>
        <w:lastRenderedPageBreak/>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a5"/>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94619D">
        <w:rPr>
          <w:rFonts w:hint="eastAsia"/>
          <w:lang w:eastAsia="ja-JP"/>
        </w:rPr>
        <w:t>3e</w:t>
      </w:r>
      <w:r w:rsidR="0094619D">
        <w:t xml:space="preserve"> </w:t>
      </w:r>
      <w:r>
        <w:t xml:space="preserve">Chair and Vice Chair for process backup. </w:t>
      </w:r>
    </w:p>
    <w:p w:rsidR="00307E84" w:rsidRDefault="00307E84" w:rsidP="00307E84"/>
    <w:p w:rsidR="00307E84" w:rsidRDefault="00307E84" w:rsidP="00307E84">
      <w:r>
        <w:t xml:space="preserve">The </w:t>
      </w:r>
      <w:r w:rsidR="0094619D">
        <w:t>TG</w:t>
      </w:r>
      <w:r w:rsidR="0094619D">
        <w:rPr>
          <w:rFonts w:hint="eastAsia"/>
          <w:lang w:eastAsia="ja-JP"/>
        </w:rPr>
        <w:t>3e</w:t>
      </w:r>
      <w:r w:rsidR="0094619D">
        <w:t xml:space="preserve"> </w:t>
      </w:r>
      <w:r w:rsidR="00EC4ED5" w:rsidRPr="00AD14AD">
        <w:rPr>
          <w:color w:val="000000"/>
        </w:rPr>
        <w:t xml:space="preserve">Technical </w:t>
      </w:r>
      <w:r w:rsidR="00337F28">
        <w:rPr>
          <w:rFonts w:hint="eastAsia"/>
          <w:color w:val="000000"/>
          <w:lang w:eastAsia="ja-JP"/>
        </w:rPr>
        <w:t>Guidance</w:t>
      </w:r>
      <w:r w:rsidRPr="00EC4ED5">
        <w:rPr>
          <w:color w:val="000000"/>
        </w:rPr>
        <w:t xml:space="preserve"> </w:t>
      </w:r>
      <w:r w:rsidR="00337F28">
        <w:rPr>
          <w:rFonts w:hint="eastAsia"/>
          <w:color w:val="000000"/>
          <w:lang w:eastAsia="ja-JP"/>
        </w:rPr>
        <w:t>D</w:t>
      </w:r>
      <w:r w:rsidR="00337F28" w:rsidRPr="00EC4ED5">
        <w:rPr>
          <w:color w:val="000000"/>
        </w:rPr>
        <w:t>ocument</w:t>
      </w:r>
      <w:r w:rsidR="00EC4ED5" w:rsidRPr="00AD14AD">
        <w:rPr>
          <w:color w:val="000000"/>
        </w:rPr>
        <w:t>: IEEE P802.15-</w:t>
      </w:r>
      <w:r w:rsidR="00337F28">
        <w:rPr>
          <w:rFonts w:hint="eastAsia"/>
          <w:color w:val="000000"/>
          <w:lang w:eastAsia="ja-JP"/>
        </w:rPr>
        <w:t>15</w:t>
      </w:r>
      <w:r w:rsidR="00EC4ED5" w:rsidRPr="00AD14AD">
        <w:rPr>
          <w:color w:val="000000"/>
        </w:rPr>
        <w:t>/</w:t>
      </w:r>
      <w:r w:rsidR="00FD183C">
        <w:rPr>
          <w:rFonts w:hint="eastAsia"/>
          <w:color w:val="000000"/>
          <w:lang w:eastAsia="ja-JP"/>
        </w:rPr>
        <w:t>0109r?</w:t>
      </w:r>
      <w:r w:rsidR="00994613">
        <w:rPr>
          <w:color w:val="000000"/>
        </w:rPr>
        <w:t>,</w:t>
      </w:r>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 xml:space="preserve">The actual time provided may be rescheduled according to the number of submissions. </w:t>
      </w:r>
      <w:r>
        <w:t xml:space="preserve">The </w:t>
      </w:r>
      <w:r w:rsidR="00337F28">
        <w:rPr>
          <w:rFonts w:hint="eastAsia"/>
          <w:lang w:eastAsia="ja-JP"/>
        </w:rPr>
        <w:t xml:space="preserve">final </w:t>
      </w:r>
      <w:r>
        <w:t xml:space="preserve">submission </w:t>
      </w:r>
      <w:r w:rsidR="00337F28">
        <w:rPr>
          <w:rFonts w:hint="eastAsia"/>
          <w:lang w:eastAsia="ja-JP"/>
        </w:rPr>
        <w:t>in September 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4E54CD" w:rsidRPr="00353DC1">
          <w:rPr>
            <w:rStyle w:val="a5"/>
          </w:rPr>
          <w:t>stds-802-15-</w:t>
        </w:r>
        <w:r w:rsidR="004E54CD" w:rsidRPr="00353DC1">
          <w:rPr>
            <w:rStyle w:val="a5"/>
            <w:rFonts w:hint="eastAsia"/>
            <w:lang w:eastAsia="ja-JP"/>
          </w:rPr>
          <w:t>3e</w:t>
        </w:r>
        <w:r w:rsidR="004E54CD" w:rsidRPr="00353DC1">
          <w:rPr>
            <w:rStyle w:val="a5"/>
          </w:rPr>
          <w:t>@</w:t>
        </w:r>
        <w:r w:rsidR="004E54CD" w:rsidRPr="004E54CD">
          <w:rPr>
            <w:rStyle w:val="a5"/>
            <w:rFonts w:hint="eastAsia"/>
            <w:lang w:eastAsia="ja-JP"/>
          </w:rPr>
          <w:t>listserv.</w:t>
        </w:r>
        <w:r w:rsidR="004E54CD" w:rsidRPr="00353DC1">
          <w:rPr>
            <w:rStyle w:val="a5"/>
          </w:rPr>
          <w:t>ieee.org</w:t>
        </w:r>
      </w:hyperlink>
      <w:r w:rsidRPr="00EC4ED5">
        <w:rPr>
          <w:color w:val="000000"/>
        </w:rPr>
        <w:t xml:space="preserve"> mailing list.</w:t>
      </w:r>
      <w:r>
        <w:t xml:space="preserve">  To sign up to that mailing list, follow the directions at: </w:t>
      </w:r>
      <w:r>
        <w:fldChar w:fldCharType="begin"/>
      </w:r>
      <w:ins w:id="1" w:author="USER" w:date="2015-05-12T08:25:00Z">
        <w:r w:rsidR="008D2B8E">
          <w:instrText>HYPERLINK "C:\\Users\\maekawa\\Desktop\\AppData\\Local\\Temp\\AppData\\Local\\Microsoft\\Windows\\Local Settings\\Temp\\AppData\\Local\\Temp\\72CC8DD\\ http:\\grouper.ieee802.org\\groups\\802\\15\\pub\\Subscribe.html"</w:instrText>
        </w:r>
      </w:ins>
      <w:del w:id="2" w:author="USER" w:date="2015-05-12T08:25:00Z">
        <w:r w:rsidR="002E6047" w:rsidDel="008D2B8E">
          <w:delInstrText>HYPERLINK "../AppData/Local/Temp/AppData/Local/Microsoft/Windows/Local Settings/Temp/AppData/Local/Temp/72CC8DD/ http:/grouper.ieee802.org/groups/802/15/pub/Subscribe.html"</w:delInstrText>
        </w:r>
      </w:del>
      <w:ins w:id="3" w:author="USER" w:date="2015-05-12T08:25:00Z"/>
      <w:r>
        <w:fldChar w:fldCharType="separate"/>
      </w:r>
      <w:r>
        <w:rPr>
          <w:rStyle w:val="a5"/>
        </w:rPr>
        <w:t xml:space="preserve"> http://ieee802.org/15/pub/Subscribe.html</w:t>
      </w:r>
      <w:r>
        <w:fldChar w:fldCharType="end"/>
      </w:r>
      <w:r>
        <w:t xml:space="preserve"> </w:t>
      </w:r>
    </w:p>
    <w:p w:rsidR="00307E84" w:rsidRDefault="00307E84" w:rsidP="00307E84"/>
    <w:p w:rsidR="00307E84" w:rsidRDefault="00307E84" w:rsidP="00307E84">
      <w:pPr>
        <w:rPr>
          <w:rFonts w:hint="eastAsia"/>
          <w:lang w:eastAsia="ja-JP"/>
        </w:rPr>
      </w:pPr>
      <w:r>
        <w:t>The proj</w:t>
      </w:r>
      <w:r w:rsidR="00DB14EE">
        <w:t xml:space="preserve">ect timeline for the work of </w:t>
      </w:r>
      <w:r w:rsidR="00FD65E3">
        <w:t>TG</w:t>
      </w:r>
      <w:r w:rsidR="00FD65E3">
        <w:rPr>
          <w:rFonts w:hint="eastAsia"/>
          <w:lang w:eastAsia="ja-JP"/>
        </w:rPr>
        <w:t>3e</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FD65E3">
        <w:t>TG</w:t>
      </w:r>
      <w:r w:rsidR="00FD65E3">
        <w:rPr>
          <w:rFonts w:hint="eastAsia"/>
          <w:lang w:eastAsia="ja-JP"/>
        </w:rPr>
        <w:t>3e</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Pr>
          <w:rFonts w:hint="eastAsia"/>
          <w:b/>
          <w:lang w:eastAsia="ja-JP"/>
        </w:rPr>
        <w:t>3e</w:t>
      </w:r>
      <w:r w:rsidR="00307E84">
        <w:rPr>
          <w:b/>
        </w:rPr>
        <w:t>:</w:t>
      </w:r>
    </w:p>
    <w:p w:rsidR="00307E84" w:rsidRPr="000E1645" w:rsidRDefault="00307E84" w:rsidP="00307E84">
      <w:pPr>
        <w:numPr>
          <w:ilvl w:val="0"/>
          <w:numId w:val="1"/>
        </w:numPr>
        <w:spacing w:before="100" w:beforeAutospacing="1" w:after="100" w:afterAutospacing="1"/>
        <w:rPr>
          <w:szCs w:val="24"/>
        </w:rPr>
      </w:pPr>
      <w:r w:rsidRPr="000E1645">
        <w:rPr>
          <w:b/>
          <w:bCs/>
          <w:szCs w:val="24"/>
        </w:rPr>
        <w:t xml:space="preserve">Chairman: </w:t>
      </w:r>
      <w:r w:rsidR="00FD65E3" w:rsidRPr="000E1645">
        <w:rPr>
          <w:color w:val="000000"/>
          <w:szCs w:val="24"/>
          <w:lang w:eastAsia="ja-JP"/>
        </w:rPr>
        <w:t>Andrew Estrada</w:t>
      </w:r>
      <w:r w:rsidR="00303467" w:rsidRPr="000E1645">
        <w:rPr>
          <w:szCs w:val="24"/>
        </w:rPr>
        <w:t xml:space="preserve"> </w:t>
      </w:r>
      <w:r w:rsidR="004E54CD">
        <w:rPr>
          <w:rFonts w:hint="eastAsia"/>
          <w:szCs w:val="24"/>
          <w:lang w:eastAsia="ja-JP"/>
        </w:rPr>
        <w:t>(e-mail</w:t>
      </w:r>
      <w:r w:rsidR="002D1C8B">
        <w:rPr>
          <w:rFonts w:hint="eastAsia"/>
          <w:szCs w:val="24"/>
          <w:lang w:eastAsia="ja-JP"/>
        </w:rPr>
        <w:t>:</w:t>
      </w:r>
      <w:r w:rsidR="002D1C8B" w:rsidRPr="00090C73">
        <w:rPr>
          <w:color w:val="000000"/>
          <w:szCs w:val="24"/>
          <w:lang w:val="fr-FR"/>
        </w:rPr>
        <w:t>Andrew.Estrada@am.sony.com</w:t>
      </w:r>
      <w:r w:rsidR="004E54CD">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FD65E3" w:rsidRPr="000E1645">
        <w:rPr>
          <w:color w:val="000000"/>
          <w:szCs w:val="24"/>
          <w:lang w:eastAsia="ja-JP"/>
        </w:rPr>
        <w:t>Thomas Kürner</w:t>
      </w:r>
      <w:r w:rsidR="004E54CD">
        <w:rPr>
          <w:rFonts w:hint="eastAsia"/>
          <w:szCs w:val="24"/>
          <w:lang w:eastAsia="ja-JP"/>
        </w:rPr>
        <w:t>(e-mail</w:t>
      </w:r>
      <w:r w:rsidR="002D1C8B">
        <w:rPr>
          <w:rFonts w:hint="eastAsia"/>
          <w:szCs w:val="24"/>
          <w:lang w:eastAsia="ja-JP"/>
        </w:rPr>
        <w:t>:</w:t>
      </w:r>
      <w:r w:rsidR="002D1C8B" w:rsidRPr="00DE7EB2">
        <w:rPr>
          <w:color w:val="000000"/>
          <w:szCs w:val="24"/>
          <w:lang w:val="fr-FR"/>
        </w:rPr>
        <w:t>t.kuerner@tu-bs.de</w:t>
      </w:r>
      <w:r w:rsidR="004E54CD">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Technical Editor:</w:t>
      </w:r>
      <w:r w:rsidRPr="000E1645">
        <w:rPr>
          <w:szCs w:val="24"/>
        </w:rPr>
        <w:t xml:space="preserve"> </w:t>
      </w:r>
      <w:r w:rsidR="000E1645" w:rsidRPr="000E1645">
        <w:rPr>
          <w:rFonts w:hint="eastAsia"/>
          <w:szCs w:val="24"/>
          <w:lang w:eastAsia="ja-JP"/>
        </w:rPr>
        <w:t xml:space="preserve"> </w:t>
      </w:r>
      <w:r w:rsidR="00151F09" w:rsidRPr="000E1645">
        <w:rPr>
          <w:szCs w:val="24"/>
          <w:lang w:eastAsia="ja-JP"/>
        </w:rPr>
        <w:t>Ko Togashi</w:t>
      </w:r>
    </w:p>
    <w:p w:rsidR="000E1645" w:rsidRPr="000E1645" w:rsidRDefault="000E1645" w:rsidP="008118D9">
      <w:pPr>
        <w:numPr>
          <w:ilvl w:val="0"/>
          <w:numId w:val="1"/>
        </w:numPr>
        <w:spacing w:before="100" w:beforeAutospacing="1" w:after="100" w:afterAutospacing="1"/>
        <w:rPr>
          <w:szCs w:val="24"/>
        </w:rPr>
      </w:pPr>
      <w:r w:rsidRPr="000E1645">
        <w:rPr>
          <w:b/>
          <w:szCs w:val="24"/>
          <w:lang w:eastAsia="ja-JP"/>
        </w:rPr>
        <w:t>Secretary:</w:t>
      </w:r>
      <w:r w:rsidRPr="000E1645">
        <w:rPr>
          <w:szCs w:val="24"/>
          <w:lang w:eastAsia="ja-JP"/>
        </w:rPr>
        <w:t xml:space="preserve"> </w:t>
      </w:r>
      <w:r w:rsidR="002D1C8B">
        <w:rPr>
          <w:rFonts w:hint="eastAsia"/>
          <w:szCs w:val="24"/>
          <w:lang w:eastAsia="ja-JP"/>
        </w:rPr>
        <w:t>Ken Hiraga</w:t>
      </w:r>
      <w:r w:rsidR="00FD6ADB">
        <w:rPr>
          <w:rFonts w:hint="eastAsia"/>
          <w:szCs w:val="24"/>
          <w:lang w:eastAsia="ja-JP"/>
        </w:rPr>
        <w:t xml:space="preserve"> </w:t>
      </w:r>
    </w:p>
    <w:p w:rsidR="00DB0DB1" w:rsidRDefault="00DB0DB1"/>
    <w:sectPr w:rsidR="00DB0DB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DD" w:rsidRDefault="00C00EDD">
      <w:r>
        <w:separator/>
      </w:r>
    </w:p>
  </w:endnote>
  <w:endnote w:type="continuationSeparator" w:id="0">
    <w:p w:rsidR="00C00EDD" w:rsidRDefault="00C00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76CB8" w:rsidP="00DB14EE">
    <w:pPr>
      <w:pStyle w:val="a4"/>
      <w:widowControl w:val="0"/>
      <w:pBdr>
        <w:top w:val="single" w:sz="6" w:space="0" w:color="auto"/>
      </w:pBdr>
      <w:tabs>
        <w:tab w:val="clear" w:pos="4320"/>
        <w:tab w:val="clear" w:pos="8640"/>
        <w:tab w:val="center" w:pos="4680"/>
        <w:tab w:val="right" w:pos="9360"/>
      </w:tabs>
      <w:spacing w:before="240"/>
      <w:rPr>
        <w:rFonts w:hint="eastAsia"/>
        <w:lang w:eastAsia="ja-JP"/>
      </w:rPr>
    </w:pPr>
    <w:r>
      <w:t>Submission</w:t>
    </w:r>
    <w:r>
      <w:tab/>
      <w:t xml:space="preserve">Page </w:t>
    </w:r>
    <w:r>
      <w:pgNum/>
    </w:r>
    <w:r>
      <w:tab/>
    </w:r>
    <w:r>
      <w:rPr>
        <w:rFonts w:hint="eastAsia"/>
        <w:lang w:eastAsia="ja-JP"/>
      </w:rPr>
      <w:t>Itaru Maekawa</w:t>
    </w:r>
    <w:r>
      <w:t xml:space="preserve">, </w:t>
    </w:r>
    <w:r>
      <w:rPr>
        <w:rFonts w:hint="eastAsia"/>
        <w:lang w:eastAsia="ja-JP"/>
      </w:rPr>
      <w:t>JRC</w:t>
    </w:r>
  </w:p>
  <w:p w:rsidR="00D76CB8" w:rsidRDefault="00D76C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DD" w:rsidRDefault="00C00EDD">
      <w:r>
        <w:separator/>
      </w:r>
    </w:p>
  </w:footnote>
  <w:footnote w:type="continuationSeparator" w:id="0">
    <w:p w:rsidR="00C00EDD" w:rsidRDefault="00C00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76CB8" w:rsidP="00DB14EE">
    <w:pPr>
      <w:pStyle w:val="a3"/>
      <w:widowControl w:val="0"/>
      <w:pBdr>
        <w:bottom w:val="single" w:sz="6" w:space="0" w:color="auto"/>
        <w:between w:val="single" w:sz="6" w:space="0" w:color="auto"/>
      </w:pBdr>
      <w:tabs>
        <w:tab w:val="clear" w:pos="4320"/>
        <w:tab w:val="clear" w:pos="8640"/>
        <w:tab w:val="left" w:pos="4230"/>
        <w:tab w:val="right" w:pos="9270"/>
      </w:tabs>
      <w:spacing w:after="360"/>
      <w:jc w:val="both"/>
      <w:rPr>
        <w:rFonts w:hint="eastAsia"/>
        <w:b/>
        <w:sz w:val="28"/>
        <w:lang w:eastAsia="ja-JP"/>
      </w:rPr>
    </w:pPr>
    <w:r>
      <w:rPr>
        <w:b/>
        <w:sz w:val="28"/>
      </w:rPr>
      <w:fldChar w:fldCharType="begin"/>
    </w:r>
    <w:r>
      <w:rPr>
        <w:b/>
        <w:sz w:val="28"/>
      </w:rPr>
      <w:instrText xml:space="preserve"> SAVEDATE \@ "MMMM, yyyy" \* MERGEFORMAT </w:instrText>
    </w:r>
    <w:r>
      <w:rPr>
        <w:b/>
        <w:sz w:val="28"/>
      </w:rPr>
      <w:fldChar w:fldCharType="separate"/>
    </w:r>
    <w:r w:rsidR="0020461D">
      <w:rPr>
        <w:b/>
        <w:noProof/>
        <w:sz w:val="28"/>
      </w:rPr>
      <w:t>May</w:t>
    </w:r>
    <w:r w:rsidR="00166CDA">
      <w:rPr>
        <w:rFonts w:hint="eastAsia"/>
        <w:b/>
        <w:noProof/>
        <w:sz w:val="28"/>
        <w:lang w:eastAsia="ja-JP"/>
      </w:rPr>
      <w:t>12</w:t>
    </w:r>
    <w:r w:rsidR="0020461D">
      <w:rPr>
        <w:b/>
        <w:noProof/>
        <w:sz w:val="28"/>
      </w:rPr>
      <w:t>, 2015</w:t>
    </w:r>
    <w:r>
      <w:rPr>
        <w:b/>
        <w:sz w:val="28"/>
      </w:rPr>
      <w:fldChar w:fldCharType="end"/>
    </w:r>
    <w:r>
      <w:rPr>
        <w:b/>
        <w:sz w:val="28"/>
      </w:rPr>
      <w:tab/>
      <w:t xml:space="preserve">                     IEEE P802.15-</w:t>
    </w:r>
    <w:r>
      <w:rPr>
        <w:rFonts w:hint="eastAsia"/>
        <w:b/>
        <w:sz w:val="28"/>
        <w:lang w:eastAsia="ja-JP"/>
      </w:rPr>
      <w:t>3e</w:t>
    </w:r>
    <w:r>
      <w:rPr>
        <w:b/>
        <w:sz w:val="28"/>
      </w:rPr>
      <w:t>/</w:t>
    </w:r>
    <w:r w:rsidR="00166CDA">
      <w:rPr>
        <w:rFonts w:hint="eastAsia"/>
        <w:b/>
        <w:sz w:val="28"/>
        <w:lang w:eastAsia="ja-JP"/>
      </w:rPr>
      <w:t>0381r0</w:t>
    </w:r>
  </w:p>
  <w:p w:rsidR="00D76CB8" w:rsidRPr="00CC4B75" w:rsidRDefault="00D76C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stylePaneFormatFilter w:val="3F01"/>
  <w:trackRevisions/>
  <w:defaultTabStop w:val="72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applyBreakingRules/>
    <w:useFELayout/>
  </w:compat>
  <w:rsids>
    <w:rsidRoot w:val="00EF4D97"/>
    <w:rsid w:val="000C43EE"/>
    <w:rsid w:val="000C604A"/>
    <w:rsid w:val="000D520C"/>
    <w:rsid w:val="000E1645"/>
    <w:rsid w:val="000E7798"/>
    <w:rsid w:val="000F0CF2"/>
    <w:rsid w:val="001003E6"/>
    <w:rsid w:val="001355EC"/>
    <w:rsid w:val="00151F09"/>
    <w:rsid w:val="00153084"/>
    <w:rsid w:val="00166CDA"/>
    <w:rsid w:val="0017702B"/>
    <w:rsid w:val="00186E3D"/>
    <w:rsid w:val="001B637F"/>
    <w:rsid w:val="001C0490"/>
    <w:rsid w:val="001C0BCC"/>
    <w:rsid w:val="00202A87"/>
    <w:rsid w:val="0020461D"/>
    <w:rsid w:val="00255E9D"/>
    <w:rsid w:val="002746E9"/>
    <w:rsid w:val="002A3957"/>
    <w:rsid w:val="002A4D11"/>
    <w:rsid w:val="002D1C8B"/>
    <w:rsid w:val="002E6047"/>
    <w:rsid w:val="00303467"/>
    <w:rsid w:val="00303853"/>
    <w:rsid w:val="00307E84"/>
    <w:rsid w:val="00323ABD"/>
    <w:rsid w:val="00337F28"/>
    <w:rsid w:val="00391D6F"/>
    <w:rsid w:val="00392F1F"/>
    <w:rsid w:val="003E1AD7"/>
    <w:rsid w:val="003F472D"/>
    <w:rsid w:val="00492B1C"/>
    <w:rsid w:val="004A6BE1"/>
    <w:rsid w:val="004E54CD"/>
    <w:rsid w:val="00500DAF"/>
    <w:rsid w:val="00582337"/>
    <w:rsid w:val="005E54F3"/>
    <w:rsid w:val="00601CC4"/>
    <w:rsid w:val="00634D59"/>
    <w:rsid w:val="00643EE7"/>
    <w:rsid w:val="006630A1"/>
    <w:rsid w:val="00672AAD"/>
    <w:rsid w:val="006829A5"/>
    <w:rsid w:val="00685D18"/>
    <w:rsid w:val="006A5A0F"/>
    <w:rsid w:val="006D3F1E"/>
    <w:rsid w:val="0070723E"/>
    <w:rsid w:val="007235A9"/>
    <w:rsid w:val="00726879"/>
    <w:rsid w:val="0073422F"/>
    <w:rsid w:val="00796CC7"/>
    <w:rsid w:val="007F3A36"/>
    <w:rsid w:val="00800883"/>
    <w:rsid w:val="008118D9"/>
    <w:rsid w:val="00881987"/>
    <w:rsid w:val="008D2B8E"/>
    <w:rsid w:val="008E7026"/>
    <w:rsid w:val="008F2712"/>
    <w:rsid w:val="0090635B"/>
    <w:rsid w:val="00933998"/>
    <w:rsid w:val="0094619D"/>
    <w:rsid w:val="00955934"/>
    <w:rsid w:val="009824D6"/>
    <w:rsid w:val="009906B6"/>
    <w:rsid w:val="00994613"/>
    <w:rsid w:val="009E548F"/>
    <w:rsid w:val="00A34160"/>
    <w:rsid w:val="00AD14AD"/>
    <w:rsid w:val="00B1275B"/>
    <w:rsid w:val="00B23462"/>
    <w:rsid w:val="00B529D6"/>
    <w:rsid w:val="00B8422C"/>
    <w:rsid w:val="00B86B61"/>
    <w:rsid w:val="00BA0D4E"/>
    <w:rsid w:val="00BB60E2"/>
    <w:rsid w:val="00C00EDD"/>
    <w:rsid w:val="00C44315"/>
    <w:rsid w:val="00C579FE"/>
    <w:rsid w:val="00C64F18"/>
    <w:rsid w:val="00C82A8B"/>
    <w:rsid w:val="00CA441D"/>
    <w:rsid w:val="00CA649B"/>
    <w:rsid w:val="00CC4B75"/>
    <w:rsid w:val="00D1011D"/>
    <w:rsid w:val="00D1082A"/>
    <w:rsid w:val="00D425BE"/>
    <w:rsid w:val="00D43AC2"/>
    <w:rsid w:val="00D76173"/>
    <w:rsid w:val="00D76CB8"/>
    <w:rsid w:val="00D841F5"/>
    <w:rsid w:val="00D908A2"/>
    <w:rsid w:val="00DB0DB1"/>
    <w:rsid w:val="00DB14EE"/>
    <w:rsid w:val="00DE3453"/>
    <w:rsid w:val="00E61769"/>
    <w:rsid w:val="00E74CD5"/>
    <w:rsid w:val="00EB3B15"/>
    <w:rsid w:val="00EC4ED5"/>
    <w:rsid w:val="00EF4D97"/>
    <w:rsid w:val="00EF6A60"/>
    <w:rsid w:val="00F762CD"/>
    <w:rsid w:val="00F8130F"/>
    <w:rsid w:val="00F82CB0"/>
    <w:rsid w:val="00FD183C"/>
    <w:rsid w:val="00FD65E3"/>
    <w:rsid w:val="00FD6A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84"/>
    <w:rPr>
      <w:sz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07E84"/>
    <w:pPr>
      <w:tabs>
        <w:tab w:val="center" w:pos="4320"/>
        <w:tab w:val="right" w:pos="8640"/>
      </w:tabs>
    </w:pPr>
  </w:style>
  <w:style w:type="paragraph" w:styleId="a4">
    <w:name w:val="footer"/>
    <w:basedOn w:val="a"/>
    <w:rsid w:val="00307E84"/>
    <w:pPr>
      <w:tabs>
        <w:tab w:val="center" w:pos="4320"/>
        <w:tab w:val="right" w:pos="8640"/>
      </w:tabs>
    </w:pPr>
  </w:style>
  <w:style w:type="character" w:styleId="a5">
    <w:name w:val="Hyperlink"/>
    <w:rsid w:val="00307E84"/>
    <w:rPr>
      <w:color w:val="0000FF"/>
      <w:u w:val="single"/>
    </w:rPr>
  </w:style>
  <w:style w:type="character" w:styleId="a6">
    <w:name w:val="FollowedHyperlink"/>
    <w:rsid w:val="008118D9"/>
    <w:rPr>
      <w:color w:val="606420"/>
      <w:u w:val="single"/>
    </w:rPr>
  </w:style>
  <w:style w:type="character" w:styleId="a7">
    <w:name w:val="annotation reference"/>
    <w:uiPriority w:val="99"/>
    <w:semiHidden/>
    <w:unhideWhenUsed/>
    <w:rsid w:val="00B23462"/>
    <w:rPr>
      <w:sz w:val="18"/>
      <w:szCs w:val="18"/>
    </w:rPr>
  </w:style>
  <w:style w:type="paragraph" w:styleId="a8">
    <w:name w:val="annotation text"/>
    <w:basedOn w:val="a"/>
    <w:link w:val="a9"/>
    <w:uiPriority w:val="99"/>
    <w:unhideWhenUsed/>
    <w:rsid w:val="00B23462"/>
    <w:rPr>
      <w:lang/>
    </w:rPr>
  </w:style>
  <w:style w:type="character" w:customStyle="1" w:styleId="a9">
    <w:name w:val="コメント文字列 (文字)"/>
    <w:link w:val="a8"/>
    <w:uiPriority w:val="99"/>
    <w:rsid w:val="00B23462"/>
    <w:rPr>
      <w:sz w:val="24"/>
      <w:lang w:eastAsia="zh-CN"/>
    </w:rPr>
  </w:style>
  <w:style w:type="paragraph" w:styleId="aa">
    <w:name w:val="annotation subject"/>
    <w:basedOn w:val="a8"/>
    <w:next w:val="a8"/>
    <w:link w:val="ab"/>
    <w:uiPriority w:val="99"/>
    <w:semiHidden/>
    <w:unhideWhenUsed/>
    <w:rsid w:val="00B23462"/>
    <w:rPr>
      <w:b/>
      <w:bCs/>
    </w:rPr>
  </w:style>
  <w:style w:type="character" w:customStyle="1" w:styleId="ab">
    <w:name w:val="コメント内容 (文字)"/>
    <w:link w:val="aa"/>
    <w:uiPriority w:val="99"/>
    <w:semiHidden/>
    <w:rsid w:val="00B23462"/>
    <w:rPr>
      <w:b/>
      <w:bCs/>
      <w:sz w:val="24"/>
      <w:lang w:eastAsia="zh-CN"/>
    </w:rPr>
  </w:style>
  <w:style w:type="paragraph" w:styleId="ac">
    <w:name w:val="Balloon Text"/>
    <w:basedOn w:val="a"/>
    <w:link w:val="ad"/>
    <w:uiPriority w:val="99"/>
    <w:semiHidden/>
    <w:unhideWhenUsed/>
    <w:rsid w:val="00B23462"/>
    <w:rPr>
      <w:rFonts w:ascii="Arial" w:eastAsia="ＭＳ ゴシック" w:hAnsi="Arial"/>
      <w:sz w:val="18"/>
      <w:szCs w:val="18"/>
      <w:lang/>
    </w:rPr>
  </w:style>
  <w:style w:type="character" w:customStyle="1" w:styleId="ad">
    <w:name w:val="吹き出し (文字)"/>
    <w:link w:val="ac"/>
    <w:uiPriority w:val="99"/>
    <w:semiHidden/>
    <w:rsid w:val="00B23462"/>
    <w:rPr>
      <w:rFonts w:ascii="Arial" w:eastAsia="ＭＳ ゴシック" w:hAnsi="Arial" w:cs="Times New Roman"/>
      <w:sz w:val="18"/>
      <w:szCs w:val="18"/>
      <w:lang w:eastAsia="zh-CN"/>
    </w:rPr>
  </w:style>
  <w:style w:type="paragraph" w:styleId="ae">
    <w:name w:val="Revision"/>
    <w:hidden/>
    <w:uiPriority w:val="99"/>
    <w:semiHidden/>
    <w:rsid w:val="00D76CB8"/>
    <w:rPr>
      <w:sz w:val="24"/>
      <w:lang w:eastAsia="zh-CN"/>
    </w:rPr>
  </w:style>
  <w:style w:type="paragraph" w:customStyle="1" w:styleId="covertext">
    <w:name w:val="cover text"/>
    <w:basedOn w:val="a"/>
    <w:rsid w:val="00F82CB0"/>
    <w:pPr>
      <w:spacing w:before="120" w:after="120"/>
    </w:pPr>
    <w:rPr>
      <w:lang w:eastAsia="ja-JP"/>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5/pub/Meeting_Pla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ds-802-15-3e@listserv.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5/pub/Submiss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ntor.ieee.org/802.15/documents" TargetMode="External"/><Relationship Id="rId4" Type="http://schemas.openxmlformats.org/officeDocument/2006/relationships/settings" Target="settings.xml"/><Relationship Id="rId9" Type="http://schemas.openxmlformats.org/officeDocument/2006/relationships/hyperlink" Target="http://ieee802.org/15/par.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6EF16-C5C1-4A1A-8874-5FF37B42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USER</cp:lastModifiedBy>
  <cp:revision>2</cp:revision>
  <dcterms:created xsi:type="dcterms:W3CDTF">2015-05-11T23:25:00Z</dcterms:created>
  <dcterms:modified xsi:type="dcterms:W3CDTF">2015-05-11T23:25:00Z</dcterms:modified>
</cp:coreProperties>
</file>