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13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77777777"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B10447">
              <w:rPr>
                <w:rFonts w:eastAsia="DejaVu Sans"/>
                <w:kern w:val="1"/>
                <w:szCs w:val="24"/>
                <w:lang w:eastAsia="ar-SA"/>
              </w:rPr>
              <w:fldChar w:fldCharType="begin"/>
            </w:r>
            <w:r w:rsidRPr="00B10447">
              <w:rPr>
                <w:rFonts w:eastAsia="DejaVu Sans"/>
                <w:kern w:val="1"/>
                <w:szCs w:val="24"/>
                <w:lang w:eastAsia="ar-SA"/>
              </w:rPr>
              <w:instrText xml:space="preserve"> TITLE </w:instrText>
            </w:r>
            <w:r w:rsidRPr="00B10447">
              <w:rPr>
                <w:rFonts w:eastAsia="DejaVu Sans"/>
                <w:kern w:val="1"/>
                <w:szCs w:val="24"/>
                <w:lang w:eastAsia="ar-SA"/>
              </w:rPr>
              <w:fldChar w:fldCharType="end"/>
            </w:r>
            <w:r w:rsidRPr="00B10447">
              <w:rPr>
                <w:rFonts w:eastAsia="DejaVu Sans"/>
                <w:kern w:val="1"/>
                <w:szCs w:val="24"/>
                <w:lang w:eastAsia="ar-SA"/>
              </w:rPr>
              <w:t xml:space="preserve">Draft text of </w:t>
            </w:r>
            <w:r w:rsidR="004750C7" w:rsidRPr="00B10447">
              <w:rPr>
                <w:rFonts w:eastAsia="SimSun"/>
                <w:kern w:val="1"/>
                <w:szCs w:val="24"/>
              </w:rPr>
              <w:t>MAC individual frame format</w:t>
            </w:r>
            <w:r w:rsidRPr="00B10447">
              <w:rPr>
                <w:rFonts w:eastAsia="DejaVu Sans"/>
                <w:kern w:val="1"/>
                <w:szCs w:val="24"/>
                <w:lang w:eastAsia="ar-SA"/>
              </w:rPr>
              <w:t xml:space="preserve"> for TG8</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77777777" w:rsidR="00490ADC" w:rsidRPr="00490ADC"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sidRPr="00AF7195">
              <w:rPr>
                <w:rFonts w:eastAsia="DejaVu Sans"/>
                <w:kern w:val="1"/>
                <w:szCs w:val="24"/>
                <w:lang w:eastAsia="ar-SA"/>
              </w:rPr>
              <w:t>Ma</w:t>
            </w:r>
            <w:r w:rsidRPr="00490ADC">
              <w:rPr>
                <w:rFonts w:eastAsia="SimSun"/>
                <w:kern w:val="1"/>
                <w:szCs w:val="24"/>
              </w:rPr>
              <w:t>rch</w:t>
            </w:r>
            <w:r w:rsidRPr="00AF7195">
              <w:rPr>
                <w:rFonts w:eastAsia="DejaVu Sans"/>
                <w:kern w:val="1"/>
                <w:szCs w:val="24"/>
                <w:lang w:eastAsia="ar-SA"/>
              </w:rPr>
              <w:t xml:space="preserve"> </w:t>
            </w:r>
            <w:r w:rsidR="00A71E0D">
              <w:rPr>
                <w:rFonts w:eastAsia="DejaVu Sans"/>
                <w:kern w:val="1"/>
                <w:szCs w:val="24"/>
                <w:lang w:eastAsia="ar-SA"/>
              </w:rPr>
              <w:t>12</w:t>
            </w:r>
            <w:r w:rsidR="004750C7">
              <w:rPr>
                <w:rFonts w:eastAsia="DejaVu Sans"/>
                <w:kern w:val="1"/>
                <w:szCs w:val="24"/>
                <w:lang w:eastAsia="ar-SA"/>
              </w:rPr>
              <w:t xml:space="preserve">, </w:t>
            </w:r>
            <w:r w:rsidRPr="00AF7195">
              <w:rPr>
                <w:rFonts w:eastAsia="DejaVu Sans"/>
                <w:kern w:val="1"/>
                <w:szCs w:val="24"/>
                <w:lang w:eastAsia="ar-SA"/>
              </w:rPr>
              <w:t>201</w:t>
            </w:r>
            <w:r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77777777"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4750C7">
              <w:rPr>
                <w:rFonts w:eastAsia="DejaVu Sans"/>
                <w:kern w:val="1"/>
                <w:szCs w:val="24"/>
                <w:lang w:eastAsia="ar-SA"/>
              </w:rPr>
              <w:t>MAC individual frame format</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rsidP="00490ADC">
      <w:pPr>
        <w:pStyle w:val="IEEEStdsLevel1Header"/>
        <w:numPr>
          <w:ilvl w:val="0"/>
          <w:numId w:val="62"/>
        </w:numPr>
        <w:ind w:left="360"/>
        <w:rPr>
          <w:lang w:eastAsia="ko-KR"/>
        </w:rPr>
      </w:pPr>
      <w:r>
        <w:br w:type="page"/>
      </w:r>
      <w:bookmarkStart w:id="0" w:name="_Toc409132282"/>
      <w:r w:rsidR="003F760D">
        <w:rPr>
          <w:rFonts w:hint="eastAsia"/>
          <w:lang w:eastAsia="ko-KR"/>
        </w:rPr>
        <w:lastRenderedPageBreak/>
        <w:t>MAC protocol</w:t>
      </w:r>
      <w:bookmarkEnd w:id="0"/>
    </w:p>
    <w:p w14:paraId="2F9546D4" w14:textId="77777777" w:rsidR="004E5CE0" w:rsidRDefault="004E5CE0" w:rsidP="00490ADC">
      <w:pPr>
        <w:pStyle w:val="IEEEStdsLevel2Header"/>
        <w:numPr>
          <w:ilvl w:val="1"/>
          <w:numId w:val="62"/>
        </w:numPr>
        <w:ind w:left="360"/>
        <w:rPr>
          <w:lang w:eastAsia="ko-KR"/>
        </w:rPr>
      </w:pPr>
      <w:bookmarkStart w:id="1" w:name="_Toc409132283"/>
      <w:r>
        <w:rPr>
          <w:rFonts w:hint="eastAsia"/>
          <w:lang w:eastAsia="ko-KR"/>
        </w:rPr>
        <w:t>MPDU formats</w:t>
      </w:r>
      <w:bookmarkEnd w:id="1"/>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610D0985" w14:textId="77777777" w:rsidR="0051565D" w:rsidRDefault="00F531B9" w:rsidP="0051565D">
      <w:pPr>
        <w:pStyle w:val="IEEEStdsParagraph"/>
        <w:rPr>
          <w:lang w:eastAsia="ko-KR"/>
        </w:rPr>
      </w:pPr>
      <w:r w:rsidRPr="00490ADC">
        <w:rPr>
          <w:highlight w:val="yellow"/>
          <w:lang w:eastAsia="ko-KR"/>
        </w:rPr>
        <w:t xml:space="preserve">(Copied from IEEE 802.15.4 2011 release, clause </w:t>
      </w:r>
      <w:r w:rsidR="00A71E0D">
        <w:rPr>
          <w:highlight w:val="yellow"/>
          <w:lang w:eastAsia="ko-KR"/>
        </w:rPr>
        <w:t>5.2.2</w:t>
      </w:r>
      <w:r w:rsidR="00152FCA" w:rsidRPr="00490ADC">
        <w:rPr>
          <w:highlight w:val="yellow"/>
          <w:lang w:eastAsia="ko-KR"/>
        </w:rPr>
        <w:t>, and then modified for PAC</w:t>
      </w:r>
      <w:r w:rsidRPr="00490ADC">
        <w:rPr>
          <w:highlight w:val="yellow"/>
          <w:lang w:eastAsia="ko-KR"/>
        </w:rPr>
        <w:t>)</w:t>
      </w:r>
    </w:p>
    <w:p w14:paraId="4C331193" w14:textId="77777777" w:rsidR="00527604" w:rsidRDefault="00B10447" w:rsidP="00A71E0D">
      <w:pPr>
        <w:pStyle w:val="IEEEStdsLevel3Header"/>
        <w:rPr>
          <w:lang w:eastAsia="ko-KR"/>
        </w:rPr>
      </w:pPr>
      <w:r>
        <w:rPr>
          <w:lang w:eastAsia="ko-KR"/>
        </w:rPr>
        <w:t>5.2.2</w:t>
      </w:r>
      <w:r w:rsidR="00EE19C3">
        <w:rPr>
          <w:lang w:eastAsia="ko-KR"/>
        </w:rPr>
        <w:t xml:space="preserve"> </w:t>
      </w:r>
      <w:r>
        <w:rPr>
          <w:lang w:eastAsia="ko-KR"/>
        </w:rPr>
        <w:t>Format of individual frame types</w:t>
      </w:r>
    </w:p>
    <w:p w14:paraId="5E362192" w14:textId="42C3A9BE" w:rsidR="00527604" w:rsidRPr="00296F88" w:rsidDel="00743B4D" w:rsidRDefault="00A71E0D" w:rsidP="00527604">
      <w:pPr>
        <w:pStyle w:val="IEEEStdsParagraph"/>
        <w:rPr>
          <w:del w:id="2" w:author="Li, Qing" w:date="2015-03-12T05:42:00Z"/>
          <w:rFonts w:ascii="Arial" w:hAnsi="Arial"/>
          <w:b/>
          <w:color w:val="7F7F7F" w:themeColor="text1" w:themeTint="80"/>
          <w:lang w:eastAsia="ko-KR"/>
        </w:rPr>
      </w:pPr>
      <w:bookmarkStart w:id="3" w:name="_GoBack"/>
      <w:del w:id="4" w:author="Li, Qing" w:date="2015-03-12T05:42:00Z">
        <w:r w:rsidRPr="00296F88" w:rsidDel="00743B4D">
          <w:rPr>
            <w:rFonts w:ascii="Arial" w:hAnsi="Arial"/>
            <w:b/>
            <w:color w:val="7F7F7F" w:themeColor="text1" w:themeTint="80"/>
            <w:lang w:eastAsia="ko-KR"/>
          </w:rPr>
          <w:delText>5.2.2.1 Beacon frame format</w:delText>
        </w:r>
        <w:r w:rsidR="00296F88" w:rsidDel="00743B4D">
          <w:rPr>
            <w:rFonts w:ascii="Arial" w:hAnsi="Arial"/>
            <w:b/>
            <w:color w:val="7F7F7F" w:themeColor="text1" w:themeTint="80"/>
            <w:lang w:eastAsia="ko-KR"/>
          </w:rPr>
          <w:delText xml:space="preserve"> </w:delText>
        </w:r>
        <w:r w:rsidR="00296F88" w:rsidRPr="00296F88" w:rsidDel="00743B4D">
          <w:rPr>
            <w:rFonts w:ascii="Arial" w:hAnsi="Arial"/>
            <w:b/>
            <w:color w:val="FF0000"/>
            <w:lang w:eastAsia="ko-KR"/>
          </w:rPr>
          <w:delText>(To be removed for PAC)</w:delText>
        </w:r>
      </w:del>
    </w:p>
    <w:p w14:paraId="5DB2D0D4" w14:textId="3DFFF1C6" w:rsidR="00527604" w:rsidRPr="00296F88" w:rsidDel="00743B4D" w:rsidRDefault="00527604" w:rsidP="00527604">
      <w:pPr>
        <w:pStyle w:val="IEEEStdsParagraph"/>
        <w:rPr>
          <w:del w:id="5" w:author="Li, Qing" w:date="2015-03-12T05:42:00Z"/>
          <w:color w:val="7F7F7F" w:themeColor="text1" w:themeTint="80"/>
          <w:lang w:eastAsia="ko-KR"/>
        </w:rPr>
      </w:pPr>
      <w:del w:id="6" w:author="Li, Qing" w:date="2015-03-12T05:42:00Z">
        <w:r w:rsidRPr="00296F88" w:rsidDel="00743B4D">
          <w:rPr>
            <w:color w:val="7F7F7F" w:themeColor="text1" w:themeTint="80"/>
            <w:lang w:eastAsia="ko-KR"/>
          </w:rPr>
          <w:delText>The beacon frame shall be formatt</w:delText>
        </w:r>
        <w:r w:rsidR="00A71E0D" w:rsidRPr="00296F88" w:rsidDel="00743B4D">
          <w:rPr>
            <w:color w:val="7F7F7F" w:themeColor="text1" w:themeTint="80"/>
            <w:lang w:eastAsia="ko-KR"/>
          </w:rPr>
          <w:delText>ed as illustrated in Figure 38</w:delText>
        </w:r>
      </w:del>
    </w:p>
    <w:p w14:paraId="30023959" w14:textId="3C473536" w:rsidR="00527604" w:rsidRPr="00296F88" w:rsidDel="00743B4D" w:rsidRDefault="00A71E0D" w:rsidP="00527604">
      <w:pPr>
        <w:pStyle w:val="IEEEStdsParagraph"/>
        <w:rPr>
          <w:del w:id="7" w:author="Li, Qing" w:date="2015-03-12T05:42:00Z"/>
          <w:color w:val="7F7F7F" w:themeColor="text1" w:themeTint="80"/>
          <w:lang w:eastAsia="ko-KR"/>
        </w:rPr>
      </w:pPr>
      <w:del w:id="8" w:author="Li, Qing" w:date="2015-03-12T05:42:00Z">
        <w:r w:rsidRPr="00296F88" w:rsidDel="00743B4D">
          <w:rPr>
            <w:noProof/>
            <w:color w:val="7F7F7F" w:themeColor="text1" w:themeTint="80"/>
            <w:lang w:eastAsia="zh-CN"/>
          </w:rPr>
          <w:drawing>
            <wp:inline distT="0" distB="0" distL="0" distR="0" wp14:anchorId="4E67C96B" wp14:editId="0B300787">
              <wp:extent cx="5486400" cy="1071123"/>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71123"/>
                      </a:xfrm>
                      <a:prstGeom prst="rect">
                        <a:avLst/>
                      </a:prstGeom>
                      <a:noFill/>
                      <a:ln>
                        <a:noFill/>
                      </a:ln>
                    </pic:spPr>
                  </pic:pic>
                </a:graphicData>
              </a:graphic>
            </wp:inline>
          </w:drawing>
        </w:r>
      </w:del>
    </w:p>
    <w:p w14:paraId="605EC720" w14:textId="72F44584" w:rsidR="00527604" w:rsidRPr="00296F88" w:rsidDel="00743B4D" w:rsidRDefault="00527604" w:rsidP="00A71E0D">
      <w:pPr>
        <w:pStyle w:val="IEEEStdsParagraph"/>
        <w:jc w:val="center"/>
        <w:rPr>
          <w:del w:id="9" w:author="Li, Qing" w:date="2015-03-12T05:42:00Z"/>
          <w:rFonts w:ascii="Arial" w:hAnsi="Arial"/>
          <w:b/>
          <w:color w:val="7F7F7F" w:themeColor="text1" w:themeTint="80"/>
          <w:lang w:eastAsia="ko-KR"/>
        </w:rPr>
      </w:pPr>
      <w:del w:id="10" w:author="Li, Qing" w:date="2015-03-12T05:42:00Z">
        <w:r w:rsidRPr="00296F88" w:rsidDel="00743B4D">
          <w:rPr>
            <w:rFonts w:ascii="Arial" w:hAnsi="Arial"/>
            <w:b/>
            <w:color w:val="7F7F7F" w:themeColor="text1" w:themeTint="80"/>
            <w:lang w:eastAsia="ko-KR"/>
          </w:rPr>
          <w:delText>Figure 38—Beacon frame format</w:delText>
        </w:r>
      </w:del>
    </w:p>
    <w:p w14:paraId="2F09EE84" w14:textId="00278334" w:rsidR="00527604" w:rsidRPr="00296F88" w:rsidDel="00743B4D" w:rsidRDefault="00527604" w:rsidP="00527604">
      <w:pPr>
        <w:pStyle w:val="IEEEStdsParagraph"/>
        <w:rPr>
          <w:del w:id="11" w:author="Li, Qing" w:date="2015-03-12T05:42:00Z"/>
          <w:color w:val="7F7F7F" w:themeColor="text1" w:themeTint="80"/>
          <w:lang w:eastAsia="ko-KR"/>
        </w:rPr>
      </w:pPr>
      <w:del w:id="12" w:author="Li, Qing" w:date="2015-03-12T05:42:00Z">
        <w:r w:rsidRPr="00296F88" w:rsidDel="00743B4D">
          <w:rPr>
            <w:color w:val="7F7F7F" w:themeColor="text1" w:themeTint="80"/>
            <w:lang w:eastAsia="ko-KR"/>
          </w:rPr>
          <w:delText>The GTS fields shall be formatted as illustrated in Figure 39, and the pending address fields shall be formatted as illustrated in Figure 40.</w:delText>
        </w:r>
      </w:del>
    </w:p>
    <w:p w14:paraId="2B101A44" w14:textId="05173C27" w:rsidR="00527604" w:rsidRPr="00296F88" w:rsidDel="00743B4D" w:rsidRDefault="00A71E0D" w:rsidP="00A71E0D">
      <w:pPr>
        <w:pStyle w:val="IEEEStdsParagraph"/>
        <w:jc w:val="center"/>
        <w:rPr>
          <w:del w:id="13" w:author="Li, Qing" w:date="2015-03-12T05:42:00Z"/>
          <w:rFonts w:ascii="Arial" w:hAnsi="Arial"/>
          <w:b/>
          <w:color w:val="7F7F7F" w:themeColor="text1" w:themeTint="80"/>
          <w:lang w:eastAsia="ko-KR"/>
        </w:rPr>
      </w:pPr>
      <w:del w:id="14" w:author="Li, Qing" w:date="2015-03-12T05:42:00Z">
        <w:r w:rsidRPr="00296F88" w:rsidDel="00743B4D">
          <w:rPr>
            <w:rFonts w:ascii="Arial" w:hAnsi="Arial"/>
            <w:b/>
            <w:noProof/>
            <w:color w:val="7F7F7F" w:themeColor="text1" w:themeTint="80"/>
            <w:lang w:eastAsia="zh-CN"/>
          </w:rPr>
          <w:drawing>
            <wp:inline distT="0" distB="0" distL="0" distR="0" wp14:anchorId="67753BDC" wp14:editId="178659F1">
              <wp:extent cx="2926080" cy="658495"/>
              <wp:effectExtent l="0" t="0" r="7620" b="825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658495"/>
                      </a:xfrm>
                      <a:prstGeom prst="rect">
                        <a:avLst/>
                      </a:prstGeom>
                      <a:noFill/>
                      <a:ln>
                        <a:noFill/>
                      </a:ln>
                    </pic:spPr>
                  </pic:pic>
                </a:graphicData>
              </a:graphic>
            </wp:inline>
          </w:drawing>
        </w:r>
      </w:del>
    </w:p>
    <w:p w14:paraId="23CC7427" w14:textId="4D0E1247" w:rsidR="00527604" w:rsidRPr="00296F88" w:rsidDel="00743B4D" w:rsidRDefault="00527604" w:rsidP="00A71E0D">
      <w:pPr>
        <w:pStyle w:val="IEEEStdsParagraph"/>
        <w:jc w:val="center"/>
        <w:rPr>
          <w:del w:id="15" w:author="Li, Qing" w:date="2015-03-12T05:42:00Z"/>
          <w:rFonts w:ascii="Arial" w:hAnsi="Arial"/>
          <w:b/>
          <w:color w:val="7F7F7F" w:themeColor="text1" w:themeTint="80"/>
          <w:lang w:eastAsia="ko-KR"/>
        </w:rPr>
      </w:pPr>
      <w:del w:id="16" w:author="Li, Qing" w:date="2015-03-12T05:42:00Z">
        <w:r w:rsidRPr="00296F88" w:rsidDel="00743B4D">
          <w:rPr>
            <w:rFonts w:ascii="Arial" w:hAnsi="Arial"/>
            <w:b/>
            <w:color w:val="7F7F7F" w:themeColor="text1" w:themeTint="80"/>
            <w:lang w:eastAsia="ko-KR"/>
          </w:rPr>
          <w:delText>Figure 39—Format of the GTS information fields</w:delText>
        </w:r>
      </w:del>
    </w:p>
    <w:p w14:paraId="7590C0A6" w14:textId="43D33E05" w:rsidR="00527604" w:rsidRPr="00296F88" w:rsidDel="00743B4D" w:rsidRDefault="00A71E0D" w:rsidP="00A71E0D">
      <w:pPr>
        <w:pStyle w:val="IEEEStdsParagraph"/>
        <w:jc w:val="center"/>
        <w:rPr>
          <w:del w:id="17" w:author="Li, Qing" w:date="2015-03-12T05:42:00Z"/>
          <w:color w:val="7F7F7F" w:themeColor="text1" w:themeTint="80"/>
          <w:lang w:eastAsia="ko-KR"/>
        </w:rPr>
      </w:pPr>
      <w:del w:id="18" w:author="Li, Qing" w:date="2015-03-12T05:42:00Z">
        <w:r w:rsidRPr="00296F88" w:rsidDel="00743B4D">
          <w:rPr>
            <w:noProof/>
            <w:color w:val="7F7F7F" w:themeColor="text1" w:themeTint="80"/>
            <w:lang w:eastAsia="zh-CN"/>
          </w:rPr>
          <w:drawing>
            <wp:inline distT="0" distB="0" distL="0" distR="0" wp14:anchorId="18351F10" wp14:editId="48F5583E">
              <wp:extent cx="2806700" cy="69151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0" cy="691515"/>
                      </a:xfrm>
                      <a:prstGeom prst="rect">
                        <a:avLst/>
                      </a:prstGeom>
                      <a:noFill/>
                      <a:ln>
                        <a:noFill/>
                      </a:ln>
                    </pic:spPr>
                  </pic:pic>
                </a:graphicData>
              </a:graphic>
            </wp:inline>
          </w:drawing>
        </w:r>
      </w:del>
    </w:p>
    <w:p w14:paraId="4D3BA141" w14:textId="346DAF65" w:rsidR="00527604" w:rsidRPr="00296F88" w:rsidDel="00743B4D" w:rsidRDefault="00527604" w:rsidP="00A71E0D">
      <w:pPr>
        <w:pStyle w:val="IEEEStdsParagraph"/>
        <w:jc w:val="center"/>
        <w:rPr>
          <w:del w:id="19" w:author="Li, Qing" w:date="2015-03-12T05:42:00Z"/>
          <w:rFonts w:ascii="Arial" w:hAnsi="Arial"/>
          <w:b/>
          <w:color w:val="7F7F7F" w:themeColor="text1" w:themeTint="80"/>
          <w:lang w:eastAsia="ko-KR"/>
        </w:rPr>
      </w:pPr>
      <w:del w:id="20" w:author="Li, Qing" w:date="2015-03-12T05:42:00Z">
        <w:r w:rsidRPr="00296F88" w:rsidDel="00743B4D">
          <w:rPr>
            <w:rFonts w:ascii="Arial" w:hAnsi="Arial"/>
            <w:b/>
            <w:color w:val="7F7F7F" w:themeColor="text1" w:themeTint="80"/>
            <w:lang w:eastAsia="ko-KR"/>
          </w:rPr>
          <w:delText>Figure 40—Format of the pending address information fields</w:delText>
        </w:r>
      </w:del>
    </w:p>
    <w:p w14:paraId="03A62BAF" w14:textId="65200610" w:rsidR="00527604" w:rsidRPr="00296F88" w:rsidDel="00743B4D" w:rsidRDefault="00A71E0D" w:rsidP="00527604">
      <w:pPr>
        <w:pStyle w:val="IEEEStdsParagraph"/>
        <w:rPr>
          <w:del w:id="21" w:author="Li, Qing" w:date="2015-03-12T05:42:00Z"/>
          <w:rFonts w:ascii="Arial" w:hAnsi="Arial"/>
          <w:b/>
          <w:color w:val="7F7F7F" w:themeColor="text1" w:themeTint="80"/>
          <w:lang w:eastAsia="ko-KR"/>
        </w:rPr>
      </w:pPr>
      <w:del w:id="22" w:author="Li, Qing" w:date="2015-03-12T05:42:00Z">
        <w:r w:rsidRPr="00296F88" w:rsidDel="00743B4D">
          <w:rPr>
            <w:rFonts w:ascii="Arial" w:hAnsi="Arial"/>
            <w:b/>
            <w:color w:val="7F7F7F" w:themeColor="text1" w:themeTint="80"/>
            <w:lang w:eastAsia="ko-KR"/>
          </w:rPr>
          <w:delText xml:space="preserve">5.2.2.1.1 </w:delText>
        </w:r>
        <w:r w:rsidR="00527604" w:rsidRPr="00296F88" w:rsidDel="00743B4D">
          <w:rPr>
            <w:rFonts w:ascii="Arial" w:hAnsi="Arial"/>
            <w:b/>
            <w:color w:val="7F7F7F" w:themeColor="text1" w:themeTint="80"/>
            <w:lang w:eastAsia="ko-KR"/>
          </w:rPr>
          <w:delText>Beacon frame MHR fields</w:delText>
        </w:r>
      </w:del>
    </w:p>
    <w:p w14:paraId="18E68FB9" w14:textId="38D5AFFB" w:rsidR="00527604" w:rsidRPr="00296F88" w:rsidDel="00743B4D" w:rsidRDefault="00527604" w:rsidP="00527604">
      <w:pPr>
        <w:pStyle w:val="IEEEStdsParagraph"/>
        <w:rPr>
          <w:del w:id="23" w:author="Li, Qing" w:date="2015-03-12T05:42:00Z"/>
          <w:color w:val="7F7F7F" w:themeColor="text1" w:themeTint="80"/>
          <w:lang w:eastAsia="ko-KR"/>
        </w:rPr>
      </w:pPr>
      <w:del w:id="24" w:author="Li, Qing" w:date="2015-03-12T05:42:00Z">
        <w:r w:rsidRPr="00296F88" w:rsidDel="00743B4D">
          <w:rPr>
            <w:color w:val="7F7F7F" w:themeColor="text1" w:themeTint="80"/>
            <w:lang w:eastAsia="ko-KR"/>
          </w:rPr>
          <w:delText>The Frame Type field shall contain the value that indicates a beacon frame, as shown in Table 2, and the Source Addressing Mode field shall be set to indicate the beacon source addressing mode, as defined in</w:delText>
        </w:r>
      </w:del>
    </w:p>
    <w:p w14:paraId="60247A0E" w14:textId="78C075DD" w:rsidR="00527604" w:rsidRPr="00296F88" w:rsidDel="00743B4D" w:rsidRDefault="00527604" w:rsidP="00527604">
      <w:pPr>
        <w:pStyle w:val="IEEEStdsParagraph"/>
        <w:rPr>
          <w:del w:id="25" w:author="Li, Qing" w:date="2015-03-12T05:42:00Z"/>
          <w:color w:val="7F7F7F" w:themeColor="text1" w:themeTint="80"/>
          <w:lang w:eastAsia="ko-KR"/>
        </w:rPr>
      </w:pPr>
      <w:del w:id="26" w:author="Li, Qing" w:date="2015-03-12T05:42:00Z">
        <w:r w:rsidRPr="00296F88" w:rsidDel="00743B4D">
          <w:rPr>
            <w:color w:val="7F7F7F" w:themeColor="text1" w:themeTint="80"/>
            <w:lang w:eastAsia="ko-KR"/>
          </w:rPr>
          <w:lastRenderedPageBreak/>
          <w:delText>5.1.2.4. The Security Enabled field shall be set to one if security is enabled and the Frame Version field is not zero. If a broadcast data or command frame is pending, the Frame Pending field shall be set to one. All other fields in the Frame Control field shall be set to</w:delText>
        </w:r>
        <w:r w:rsidR="00A71E0D" w:rsidRPr="00296F88" w:rsidDel="00743B4D">
          <w:rPr>
            <w:color w:val="7F7F7F" w:themeColor="text1" w:themeTint="80"/>
            <w:lang w:eastAsia="ko-KR"/>
          </w:rPr>
          <w:delText xml:space="preserve"> zero and ignored on reception.</w:delText>
        </w:r>
      </w:del>
    </w:p>
    <w:p w14:paraId="726B60B8" w14:textId="252D19A3" w:rsidR="00527604" w:rsidRPr="00296F88" w:rsidDel="00743B4D" w:rsidRDefault="00527604" w:rsidP="00527604">
      <w:pPr>
        <w:pStyle w:val="IEEEStdsParagraph"/>
        <w:rPr>
          <w:del w:id="27" w:author="Li, Qing" w:date="2015-03-12T05:42:00Z"/>
          <w:color w:val="7F7F7F" w:themeColor="text1" w:themeTint="80"/>
          <w:lang w:eastAsia="ko-KR"/>
        </w:rPr>
      </w:pPr>
      <w:del w:id="28" w:author="Li, Qing" w:date="2015-03-12T05:42:00Z">
        <w:r w:rsidRPr="00296F88" w:rsidDel="00743B4D">
          <w:rPr>
            <w:color w:val="7F7F7F" w:themeColor="text1" w:themeTint="80"/>
            <w:lang w:eastAsia="ko-KR"/>
          </w:rPr>
          <w:delText>The Sequence Number field shall conta</w:delText>
        </w:r>
        <w:r w:rsidR="00A71E0D" w:rsidRPr="00296F88" w:rsidDel="00743B4D">
          <w:rPr>
            <w:color w:val="7F7F7F" w:themeColor="text1" w:themeTint="80"/>
            <w:lang w:eastAsia="ko-KR"/>
          </w:rPr>
          <w:delText>in the current value of macBSN.</w:delText>
        </w:r>
      </w:del>
    </w:p>
    <w:p w14:paraId="1C6A79CB" w14:textId="0F1D6460" w:rsidR="00527604" w:rsidRPr="00296F88" w:rsidDel="00743B4D" w:rsidRDefault="00527604" w:rsidP="00527604">
      <w:pPr>
        <w:pStyle w:val="IEEEStdsParagraph"/>
        <w:rPr>
          <w:del w:id="29" w:author="Li, Qing" w:date="2015-03-12T05:42:00Z"/>
          <w:color w:val="7F7F7F" w:themeColor="text1" w:themeTint="80"/>
          <w:lang w:eastAsia="ko-KR"/>
        </w:rPr>
      </w:pPr>
      <w:del w:id="30" w:author="Li, Qing" w:date="2015-03-12T05:42:00Z">
        <w:r w:rsidRPr="00296F88" w:rsidDel="00743B4D">
          <w:rPr>
            <w:color w:val="7F7F7F" w:themeColor="text1" w:themeTint="80"/>
            <w:lang w:eastAsia="ko-KR"/>
          </w:rPr>
          <w:delText xml:space="preserve">The addressing fields shall comprise only the source address fields. The Source PAN Identifier and Source Address fields shall contain the PAN identifier and address, respectively, of the </w:delText>
        </w:r>
        <w:r w:rsidR="00A71E0D" w:rsidRPr="00296F88" w:rsidDel="00743B4D">
          <w:rPr>
            <w:color w:val="7F7F7F" w:themeColor="text1" w:themeTint="80"/>
            <w:lang w:eastAsia="ko-KR"/>
          </w:rPr>
          <w:delText>device transmitting the beacon.</w:delText>
        </w:r>
      </w:del>
    </w:p>
    <w:p w14:paraId="3BCF1978" w14:textId="074BBE62" w:rsidR="00527604" w:rsidRPr="00296F88" w:rsidDel="00743B4D" w:rsidRDefault="00527604" w:rsidP="00527604">
      <w:pPr>
        <w:pStyle w:val="IEEEStdsParagraph"/>
        <w:rPr>
          <w:del w:id="31" w:author="Li, Qing" w:date="2015-03-12T05:42:00Z"/>
          <w:color w:val="7F7F7F" w:themeColor="text1" w:themeTint="80"/>
          <w:lang w:eastAsia="ko-KR"/>
        </w:rPr>
      </w:pPr>
      <w:del w:id="32" w:author="Li, Qing" w:date="2015-03-12T05:42:00Z">
        <w:r w:rsidRPr="00296F88" w:rsidDel="00743B4D">
          <w:rPr>
            <w:color w:val="7F7F7F" w:themeColor="text1" w:themeTint="80"/>
            <w:lang w:eastAsia="ko-KR"/>
          </w:rPr>
          <w:delText xml:space="preserve">The Auxiliary Security Header field, if present, shall contain the information required for security processing of the beacon </w:delText>
        </w:r>
        <w:r w:rsidR="00A71E0D" w:rsidRPr="00296F88" w:rsidDel="00743B4D">
          <w:rPr>
            <w:color w:val="7F7F7F" w:themeColor="text1" w:themeTint="80"/>
            <w:lang w:eastAsia="ko-KR"/>
          </w:rPr>
          <w:delText>frame, as specified in 5.2.1.7.</w:delText>
        </w:r>
      </w:del>
    </w:p>
    <w:p w14:paraId="1310D754" w14:textId="59C1B6D5" w:rsidR="00527604" w:rsidRPr="00296F88" w:rsidDel="00743B4D" w:rsidRDefault="00527604" w:rsidP="00527604">
      <w:pPr>
        <w:pStyle w:val="IEEEStdsParagraph"/>
        <w:rPr>
          <w:del w:id="33" w:author="Li, Qing" w:date="2015-03-12T05:42:00Z"/>
          <w:rFonts w:ascii="Arial" w:hAnsi="Arial"/>
          <w:b/>
          <w:color w:val="7F7F7F" w:themeColor="text1" w:themeTint="80"/>
          <w:lang w:eastAsia="ko-KR"/>
        </w:rPr>
      </w:pPr>
      <w:del w:id="34" w:author="Li, Qing" w:date="2015-03-12T05:42:00Z">
        <w:r w:rsidRPr="00296F88" w:rsidDel="00743B4D">
          <w:rPr>
            <w:rFonts w:ascii="Arial" w:hAnsi="Arial"/>
            <w:b/>
            <w:color w:val="7F7F7F" w:themeColor="text1" w:themeTint="80"/>
            <w:lang w:eastAsia="ko-KR"/>
          </w:rPr>
          <w:delText>5.2.2.1.2</w:delText>
        </w:r>
        <w:r w:rsidR="00A71E0D" w:rsidRPr="00296F88" w:rsidDel="00743B4D">
          <w:rPr>
            <w:rFonts w:ascii="Arial" w:hAnsi="Arial"/>
            <w:b/>
            <w:color w:val="7F7F7F" w:themeColor="text1" w:themeTint="80"/>
            <w:lang w:eastAsia="ko-KR"/>
          </w:rPr>
          <w:delText xml:space="preserve"> Superframe Specification field</w:delText>
        </w:r>
      </w:del>
    </w:p>
    <w:p w14:paraId="082176FA" w14:textId="219015D6" w:rsidR="00527604" w:rsidRPr="00296F88" w:rsidDel="00743B4D" w:rsidRDefault="00527604" w:rsidP="00527604">
      <w:pPr>
        <w:pStyle w:val="IEEEStdsParagraph"/>
        <w:rPr>
          <w:del w:id="35" w:author="Li, Qing" w:date="2015-03-12T05:42:00Z"/>
          <w:color w:val="7F7F7F" w:themeColor="text1" w:themeTint="80"/>
          <w:lang w:eastAsia="ko-KR"/>
        </w:rPr>
      </w:pPr>
      <w:del w:id="36" w:author="Li, Qing" w:date="2015-03-12T05:42:00Z">
        <w:r w:rsidRPr="00296F88" w:rsidDel="00743B4D">
          <w:rPr>
            <w:color w:val="7F7F7F" w:themeColor="text1" w:themeTint="80"/>
            <w:lang w:eastAsia="ko-KR"/>
          </w:rPr>
          <w:delText>The Superframe Specification field shall be formatt</w:delText>
        </w:r>
        <w:r w:rsidR="00A71E0D" w:rsidRPr="00296F88" w:rsidDel="00743B4D">
          <w:rPr>
            <w:color w:val="7F7F7F" w:themeColor="text1" w:themeTint="80"/>
            <w:lang w:eastAsia="ko-KR"/>
          </w:rPr>
          <w:delText>ed as illustrated in Figure 41.</w:delText>
        </w:r>
      </w:del>
    </w:p>
    <w:p w14:paraId="06DE16E9" w14:textId="0477812D" w:rsidR="00527604" w:rsidRPr="00296F88" w:rsidDel="00743B4D" w:rsidRDefault="00A71E0D" w:rsidP="00527604">
      <w:pPr>
        <w:pStyle w:val="IEEEStdsParagraph"/>
        <w:rPr>
          <w:del w:id="37" w:author="Li, Qing" w:date="2015-03-12T05:42:00Z"/>
          <w:color w:val="7F7F7F" w:themeColor="text1" w:themeTint="80"/>
          <w:lang w:eastAsia="ko-KR"/>
        </w:rPr>
      </w:pPr>
      <w:del w:id="38" w:author="Li, Qing" w:date="2015-03-12T05:42:00Z">
        <w:r w:rsidRPr="00296F88" w:rsidDel="00743B4D">
          <w:rPr>
            <w:noProof/>
            <w:color w:val="7F7F7F" w:themeColor="text1" w:themeTint="80"/>
            <w:lang w:eastAsia="zh-CN"/>
          </w:rPr>
          <w:drawing>
            <wp:inline distT="0" distB="0" distL="0" distR="0" wp14:anchorId="07471B8B" wp14:editId="4DF84EE1">
              <wp:extent cx="5486400" cy="698078"/>
              <wp:effectExtent l="0" t="0" r="0" b="6985"/>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98078"/>
                      </a:xfrm>
                      <a:prstGeom prst="rect">
                        <a:avLst/>
                      </a:prstGeom>
                      <a:noFill/>
                      <a:ln>
                        <a:noFill/>
                      </a:ln>
                    </pic:spPr>
                  </pic:pic>
                </a:graphicData>
              </a:graphic>
            </wp:inline>
          </w:drawing>
        </w:r>
      </w:del>
    </w:p>
    <w:p w14:paraId="1121A411" w14:textId="6021BBEE" w:rsidR="00527604" w:rsidRPr="00296F88" w:rsidDel="00743B4D" w:rsidRDefault="00527604" w:rsidP="00A71E0D">
      <w:pPr>
        <w:pStyle w:val="IEEEStdsParagraph"/>
        <w:jc w:val="center"/>
        <w:rPr>
          <w:del w:id="39" w:author="Li, Qing" w:date="2015-03-12T05:42:00Z"/>
          <w:rFonts w:ascii="Arial" w:hAnsi="Arial"/>
          <w:b/>
          <w:color w:val="7F7F7F" w:themeColor="text1" w:themeTint="80"/>
          <w:lang w:eastAsia="ko-KR"/>
        </w:rPr>
      </w:pPr>
      <w:del w:id="40" w:author="Li, Qing" w:date="2015-03-12T05:42:00Z">
        <w:r w:rsidRPr="00296F88" w:rsidDel="00743B4D">
          <w:rPr>
            <w:rFonts w:ascii="Arial" w:hAnsi="Arial"/>
            <w:b/>
            <w:color w:val="7F7F7F" w:themeColor="text1" w:themeTint="80"/>
            <w:lang w:eastAsia="ko-KR"/>
          </w:rPr>
          <w:delText>Figure 41—Format of the</w:delText>
        </w:r>
        <w:r w:rsidR="00A71E0D" w:rsidRPr="00296F88" w:rsidDel="00743B4D">
          <w:rPr>
            <w:rFonts w:ascii="Arial" w:hAnsi="Arial"/>
            <w:b/>
            <w:color w:val="7F7F7F" w:themeColor="text1" w:themeTint="80"/>
            <w:lang w:eastAsia="ko-KR"/>
          </w:rPr>
          <w:delText xml:space="preserve"> Superframe Specification field</w:delText>
        </w:r>
      </w:del>
    </w:p>
    <w:p w14:paraId="529FD539" w14:textId="2B86822A" w:rsidR="00527604" w:rsidRPr="00296F88" w:rsidDel="00743B4D" w:rsidRDefault="00527604" w:rsidP="00527604">
      <w:pPr>
        <w:pStyle w:val="IEEEStdsParagraph"/>
        <w:rPr>
          <w:del w:id="41" w:author="Li, Qing" w:date="2015-03-12T05:42:00Z"/>
          <w:color w:val="7F7F7F" w:themeColor="text1" w:themeTint="80"/>
          <w:lang w:eastAsia="ko-KR"/>
        </w:rPr>
      </w:pPr>
      <w:del w:id="42" w:author="Li, Qing" w:date="2015-03-12T05:42:00Z">
        <w:r w:rsidRPr="00296F88" w:rsidDel="00743B4D">
          <w:rPr>
            <w:color w:val="7F7F7F" w:themeColor="text1" w:themeTint="80"/>
            <w:lang w:eastAsia="ko-KR"/>
          </w:rPr>
          <w:delText>The Beacon Order field shall specify the transmission interval of the beacon. The relationship between the beacon order and the beacon interval is explained in 5.1.1.1.</w:delText>
        </w:r>
      </w:del>
    </w:p>
    <w:p w14:paraId="58C3DC9F" w14:textId="70F28F80" w:rsidR="00527604" w:rsidRPr="00296F88" w:rsidDel="00743B4D" w:rsidRDefault="00527604" w:rsidP="00527604">
      <w:pPr>
        <w:pStyle w:val="IEEEStdsParagraph"/>
        <w:rPr>
          <w:del w:id="43" w:author="Li, Qing" w:date="2015-03-12T05:42:00Z"/>
          <w:color w:val="7F7F7F" w:themeColor="text1" w:themeTint="80"/>
          <w:lang w:eastAsia="ko-KR"/>
        </w:rPr>
      </w:pPr>
      <w:del w:id="44" w:author="Li, Qing" w:date="2015-03-12T05:42:00Z">
        <w:r w:rsidRPr="00296F88" w:rsidDel="00743B4D">
          <w:rPr>
            <w:color w:val="7F7F7F" w:themeColor="text1" w:themeTint="80"/>
            <w:lang w:eastAsia="ko-KR"/>
          </w:rPr>
          <w:delText>The Superframe Order field shall specify the length of time during which the superframe is active (i.e., receiver enabled), including the beacon frame transmission time. The relationship between the superframe order and the superframe duration is explained in 5.1.1.1.</w:delText>
        </w:r>
      </w:del>
    </w:p>
    <w:p w14:paraId="6CF3B5B2" w14:textId="2712B37F" w:rsidR="00527604" w:rsidRPr="00296F88" w:rsidDel="00743B4D" w:rsidRDefault="00527604" w:rsidP="00527604">
      <w:pPr>
        <w:pStyle w:val="IEEEStdsParagraph"/>
        <w:rPr>
          <w:del w:id="45" w:author="Li, Qing" w:date="2015-03-12T05:42:00Z"/>
          <w:color w:val="7F7F7F" w:themeColor="text1" w:themeTint="80"/>
          <w:lang w:eastAsia="ko-KR"/>
        </w:rPr>
      </w:pPr>
      <w:del w:id="46" w:author="Li, Qing" w:date="2015-03-12T05:42:00Z">
        <w:r w:rsidRPr="00296F88" w:rsidDel="00743B4D">
          <w:rPr>
            <w:color w:val="7F7F7F" w:themeColor="text1" w:themeTint="80"/>
            <w:lang w:eastAsia="ko-KR"/>
          </w:rPr>
          <w:delText>The Final CAP Slot field specifies the final superframe slot utilized by the CAP. The duration of the CAP, as implied by this field, shall be greater than or equal to the value specified by aMinCAPLength. However, an</w:delText>
        </w:r>
        <w:r w:rsidR="00A71E0D" w:rsidRPr="00296F88" w:rsidDel="00743B4D">
          <w:rPr>
            <w:color w:val="7F7F7F" w:themeColor="text1" w:themeTint="80"/>
            <w:lang w:eastAsia="ko-KR"/>
          </w:rPr>
          <w:delText xml:space="preserve"> </w:delText>
        </w:r>
        <w:r w:rsidRPr="00296F88" w:rsidDel="00743B4D">
          <w:rPr>
            <w:color w:val="7F7F7F" w:themeColor="text1" w:themeTint="80"/>
            <w:lang w:eastAsia="ko-KR"/>
          </w:rPr>
          <w:delText>exception is allowed for the accommodation of the temporary increase in the beacon frame length needed to perform GTS maintenance, as described in 5.2.2.1.3.</w:delText>
        </w:r>
      </w:del>
    </w:p>
    <w:p w14:paraId="5C8E6A1E" w14:textId="3F33ABE9" w:rsidR="00527604" w:rsidRPr="00296F88" w:rsidDel="00743B4D" w:rsidRDefault="00527604" w:rsidP="00527604">
      <w:pPr>
        <w:pStyle w:val="IEEEStdsParagraph"/>
        <w:rPr>
          <w:del w:id="47" w:author="Li, Qing" w:date="2015-03-12T05:42:00Z"/>
          <w:color w:val="7F7F7F" w:themeColor="text1" w:themeTint="80"/>
          <w:lang w:eastAsia="ko-KR"/>
        </w:rPr>
      </w:pPr>
      <w:del w:id="48" w:author="Li, Qing" w:date="2015-03-12T05:42:00Z">
        <w:r w:rsidRPr="00296F88" w:rsidDel="00743B4D">
          <w:rPr>
            <w:color w:val="7F7F7F" w:themeColor="text1" w:themeTint="80"/>
            <w:lang w:eastAsia="ko-KR"/>
          </w:rPr>
          <w:delText xml:space="preserve">The Battery Life Extension (BLE) field shall be set to one if frames transmitted to the beaconing device during its CAP are required to start in or before macBattLifeExtPeriods full backoff periods after the IFS period following the beacon. Otherwise, the </w:delText>
        </w:r>
        <w:r w:rsidR="00A71E0D" w:rsidRPr="00296F88" w:rsidDel="00743B4D">
          <w:rPr>
            <w:color w:val="7F7F7F" w:themeColor="text1" w:themeTint="80"/>
            <w:lang w:eastAsia="ko-KR"/>
          </w:rPr>
          <w:delText>BLE field shall be set to zero.</w:delText>
        </w:r>
      </w:del>
    </w:p>
    <w:p w14:paraId="5E89F5DC" w14:textId="58488EC1" w:rsidR="00527604" w:rsidRPr="00296F88" w:rsidDel="00743B4D" w:rsidRDefault="00527604" w:rsidP="00527604">
      <w:pPr>
        <w:pStyle w:val="IEEEStdsParagraph"/>
        <w:rPr>
          <w:del w:id="49" w:author="Li, Qing" w:date="2015-03-12T05:42:00Z"/>
          <w:color w:val="7F7F7F" w:themeColor="text1" w:themeTint="80"/>
          <w:lang w:eastAsia="ko-KR"/>
        </w:rPr>
      </w:pPr>
      <w:del w:id="50" w:author="Li, Qing" w:date="2015-03-12T05:42:00Z">
        <w:r w:rsidRPr="00296F88" w:rsidDel="00743B4D">
          <w:rPr>
            <w:color w:val="7F7F7F" w:themeColor="text1" w:themeTint="80"/>
            <w:lang w:eastAsia="ko-KR"/>
          </w:rPr>
          <w:delText>The PAN Coordinator field shall be set to one if the beacon frame is being transmitted by the PAN coordinator. Otherwise, the PAN Coordina</w:delText>
        </w:r>
        <w:r w:rsidR="00A71E0D" w:rsidRPr="00296F88" w:rsidDel="00743B4D">
          <w:rPr>
            <w:color w:val="7F7F7F" w:themeColor="text1" w:themeTint="80"/>
            <w:lang w:eastAsia="ko-KR"/>
          </w:rPr>
          <w:delText>tor field shall be set to zero.</w:delText>
        </w:r>
      </w:del>
    </w:p>
    <w:p w14:paraId="6DA9E783" w14:textId="28800F9E" w:rsidR="00527604" w:rsidRPr="00296F88" w:rsidDel="00743B4D" w:rsidRDefault="00527604" w:rsidP="00527604">
      <w:pPr>
        <w:pStyle w:val="IEEEStdsParagraph"/>
        <w:rPr>
          <w:del w:id="51" w:author="Li, Qing" w:date="2015-03-12T05:42:00Z"/>
          <w:color w:val="7F7F7F" w:themeColor="text1" w:themeTint="80"/>
          <w:lang w:eastAsia="ko-KR"/>
        </w:rPr>
      </w:pPr>
      <w:del w:id="52" w:author="Li, Qing" w:date="2015-03-12T05:42:00Z">
        <w:r w:rsidRPr="00296F88" w:rsidDel="00743B4D">
          <w:rPr>
            <w:color w:val="7F7F7F" w:themeColor="text1" w:themeTint="80"/>
            <w:lang w:eastAsia="ko-KR"/>
          </w:rPr>
          <w:delText>The Association Permit field shall be set to one  if macAssociationPermit is set to TRUE (i.e., the coordinator is accepting association to the PAN). The association permit bit shall be set to zero if the coordinator is currently not accepting association r</w:delText>
        </w:r>
        <w:r w:rsidR="00A71E0D" w:rsidRPr="00296F88" w:rsidDel="00743B4D">
          <w:rPr>
            <w:color w:val="7F7F7F" w:themeColor="text1" w:themeTint="80"/>
            <w:lang w:eastAsia="ko-KR"/>
          </w:rPr>
          <w:delText>equests on its network.</w:delText>
        </w:r>
      </w:del>
    </w:p>
    <w:p w14:paraId="2A2390B1" w14:textId="315FC0B3" w:rsidR="00527604" w:rsidRPr="00296F88" w:rsidDel="00743B4D" w:rsidRDefault="00A71E0D" w:rsidP="00527604">
      <w:pPr>
        <w:pStyle w:val="IEEEStdsParagraph"/>
        <w:rPr>
          <w:del w:id="53" w:author="Li, Qing" w:date="2015-03-12T05:42:00Z"/>
          <w:rFonts w:ascii="Arial" w:hAnsi="Arial"/>
          <w:b/>
          <w:color w:val="7F7F7F" w:themeColor="text1" w:themeTint="80"/>
          <w:lang w:eastAsia="ko-KR"/>
        </w:rPr>
      </w:pPr>
      <w:del w:id="54" w:author="Li, Qing" w:date="2015-03-12T05:42:00Z">
        <w:r w:rsidRPr="00296F88" w:rsidDel="00743B4D">
          <w:rPr>
            <w:rFonts w:ascii="Arial" w:hAnsi="Arial"/>
            <w:b/>
            <w:color w:val="7F7F7F" w:themeColor="text1" w:themeTint="80"/>
            <w:lang w:eastAsia="ko-KR"/>
          </w:rPr>
          <w:delText xml:space="preserve">5.2.2.1.3 </w:delText>
        </w:r>
        <w:r w:rsidR="00527604" w:rsidRPr="00296F88" w:rsidDel="00743B4D">
          <w:rPr>
            <w:rFonts w:ascii="Arial" w:hAnsi="Arial"/>
            <w:b/>
            <w:color w:val="7F7F7F" w:themeColor="text1" w:themeTint="80"/>
            <w:lang w:eastAsia="ko-KR"/>
          </w:rPr>
          <w:delText>GTS Specification field</w:delText>
        </w:r>
      </w:del>
    </w:p>
    <w:p w14:paraId="317292C5" w14:textId="0E02555F" w:rsidR="00527604" w:rsidRPr="00296F88" w:rsidDel="00743B4D" w:rsidRDefault="00527604" w:rsidP="00527604">
      <w:pPr>
        <w:pStyle w:val="IEEEStdsParagraph"/>
        <w:rPr>
          <w:del w:id="55" w:author="Li, Qing" w:date="2015-03-12T05:42:00Z"/>
          <w:color w:val="7F7F7F" w:themeColor="text1" w:themeTint="80"/>
          <w:lang w:eastAsia="ko-KR"/>
        </w:rPr>
      </w:pPr>
      <w:del w:id="56" w:author="Li, Qing" w:date="2015-03-12T05:42:00Z">
        <w:r w:rsidRPr="00296F88" w:rsidDel="00743B4D">
          <w:rPr>
            <w:color w:val="7F7F7F" w:themeColor="text1" w:themeTint="80"/>
            <w:lang w:eastAsia="ko-KR"/>
          </w:rPr>
          <w:lastRenderedPageBreak/>
          <w:delText>The GTS Specification field shall be formatted as illustrated in Figure 42.</w:delText>
        </w:r>
      </w:del>
    </w:p>
    <w:p w14:paraId="13755973" w14:textId="179DE4FD" w:rsidR="00527604" w:rsidRPr="00296F88" w:rsidDel="00743B4D" w:rsidRDefault="00EB6C9D" w:rsidP="00EB6C9D">
      <w:pPr>
        <w:pStyle w:val="IEEEStdsParagraph"/>
        <w:jc w:val="center"/>
        <w:rPr>
          <w:del w:id="57" w:author="Li, Qing" w:date="2015-03-12T05:42:00Z"/>
          <w:color w:val="7F7F7F" w:themeColor="text1" w:themeTint="80"/>
          <w:lang w:eastAsia="ko-KR"/>
        </w:rPr>
      </w:pPr>
      <w:del w:id="58" w:author="Li, Qing" w:date="2015-03-12T05:42:00Z">
        <w:r w:rsidRPr="00296F88" w:rsidDel="00743B4D">
          <w:rPr>
            <w:noProof/>
            <w:color w:val="7F7F7F" w:themeColor="text1" w:themeTint="80"/>
            <w:lang w:eastAsia="zh-CN"/>
          </w:rPr>
          <w:drawing>
            <wp:inline distT="0" distB="0" distL="0" distR="0" wp14:anchorId="49F6EE19" wp14:editId="2118FF30">
              <wp:extent cx="2997835" cy="683895"/>
              <wp:effectExtent l="0" t="0" r="0" b="1905"/>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683895"/>
                      </a:xfrm>
                      <a:prstGeom prst="rect">
                        <a:avLst/>
                      </a:prstGeom>
                      <a:noFill/>
                      <a:ln>
                        <a:noFill/>
                      </a:ln>
                    </pic:spPr>
                  </pic:pic>
                </a:graphicData>
              </a:graphic>
            </wp:inline>
          </w:drawing>
        </w:r>
      </w:del>
    </w:p>
    <w:p w14:paraId="17F54801" w14:textId="418B733A" w:rsidR="00527604" w:rsidRPr="00296F88" w:rsidDel="00743B4D" w:rsidRDefault="00527604" w:rsidP="00EB6C9D">
      <w:pPr>
        <w:pStyle w:val="IEEEStdsParagraph"/>
        <w:jc w:val="center"/>
        <w:rPr>
          <w:del w:id="59" w:author="Li, Qing" w:date="2015-03-12T05:42:00Z"/>
          <w:rFonts w:ascii="Arial" w:hAnsi="Arial"/>
          <w:b/>
          <w:color w:val="7F7F7F" w:themeColor="text1" w:themeTint="80"/>
          <w:lang w:eastAsia="ko-KR"/>
        </w:rPr>
      </w:pPr>
      <w:del w:id="60" w:author="Li, Qing" w:date="2015-03-12T05:42:00Z">
        <w:r w:rsidRPr="00296F88" w:rsidDel="00743B4D">
          <w:rPr>
            <w:rFonts w:ascii="Arial" w:hAnsi="Arial"/>
            <w:b/>
            <w:color w:val="7F7F7F" w:themeColor="text1" w:themeTint="80"/>
            <w:lang w:eastAsia="ko-KR"/>
          </w:rPr>
          <w:delText>Figure 42—Format of the GTS Specification field</w:delText>
        </w:r>
      </w:del>
    </w:p>
    <w:p w14:paraId="37D7FCD2" w14:textId="0A6A840C" w:rsidR="00527604" w:rsidRPr="00296F88" w:rsidDel="00743B4D" w:rsidRDefault="00527604" w:rsidP="00527604">
      <w:pPr>
        <w:pStyle w:val="IEEEStdsParagraph"/>
        <w:rPr>
          <w:del w:id="61" w:author="Li, Qing" w:date="2015-03-12T05:42:00Z"/>
          <w:color w:val="7F7F7F" w:themeColor="text1" w:themeTint="80"/>
          <w:lang w:eastAsia="ko-KR"/>
        </w:rPr>
      </w:pPr>
      <w:del w:id="62" w:author="Li, Qing" w:date="2015-03-12T05:42:00Z">
        <w:r w:rsidRPr="00296F88" w:rsidDel="00743B4D">
          <w:rPr>
            <w:color w:val="7F7F7F" w:themeColor="text1" w:themeTint="80"/>
            <w:lang w:eastAsia="ko-KR"/>
          </w:rPr>
          <w:delText>The GTS Descriptor Count field specifies the number of 3-octet GTS descriptors contained in the GTS List field of the beacon frame. If the value of this field is greater than zero, the size of the CAP shall be allowed to dip below aMinCAPLength to accommodate the temporary increase in the beacon frame length caused by the inclusion of the field. If the value of this field is zero, the GTS Directions field and GTS List field of th</w:delText>
        </w:r>
        <w:r w:rsidR="00EB6C9D" w:rsidRPr="00296F88" w:rsidDel="00743B4D">
          <w:rPr>
            <w:color w:val="7F7F7F" w:themeColor="text1" w:themeTint="80"/>
            <w:lang w:eastAsia="ko-KR"/>
          </w:rPr>
          <w:delText>e beacon frame are not present.</w:delText>
        </w:r>
      </w:del>
    </w:p>
    <w:p w14:paraId="740ACF70" w14:textId="52E2C3E7" w:rsidR="00527604" w:rsidRPr="00296F88" w:rsidDel="00743B4D" w:rsidRDefault="00527604" w:rsidP="00527604">
      <w:pPr>
        <w:pStyle w:val="IEEEStdsParagraph"/>
        <w:rPr>
          <w:del w:id="63" w:author="Li, Qing" w:date="2015-03-12T05:42:00Z"/>
          <w:color w:val="7F7F7F" w:themeColor="text1" w:themeTint="80"/>
          <w:lang w:eastAsia="ko-KR"/>
        </w:rPr>
      </w:pPr>
      <w:del w:id="64" w:author="Li, Qing" w:date="2015-03-12T05:42:00Z">
        <w:r w:rsidRPr="00296F88" w:rsidDel="00743B4D">
          <w:rPr>
            <w:color w:val="7F7F7F" w:themeColor="text1" w:themeTint="80"/>
            <w:lang w:eastAsia="ko-KR"/>
          </w:rPr>
          <w:delText>The GTS Permit field shall be set to one if macGTSPermit is equal to TRUE (i.e., the PAN coordinator is accepting GTS requests). Otherwise, the GTS Per</w:delText>
        </w:r>
        <w:r w:rsidR="00EB6C9D" w:rsidRPr="00296F88" w:rsidDel="00743B4D">
          <w:rPr>
            <w:color w:val="7F7F7F" w:themeColor="text1" w:themeTint="80"/>
            <w:lang w:eastAsia="ko-KR"/>
          </w:rPr>
          <w:delText>mit field shall be set to zero.</w:delText>
        </w:r>
      </w:del>
    </w:p>
    <w:p w14:paraId="5DC50302" w14:textId="3AFEE09D" w:rsidR="00527604" w:rsidRPr="00296F88" w:rsidDel="00743B4D" w:rsidRDefault="00EB6C9D" w:rsidP="00EB6C9D">
      <w:pPr>
        <w:pStyle w:val="IEEEStdsParagraph"/>
        <w:jc w:val="left"/>
        <w:rPr>
          <w:del w:id="65" w:author="Li, Qing" w:date="2015-03-12T05:42:00Z"/>
          <w:rFonts w:ascii="Arial" w:hAnsi="Arial"/>
          <w:b/>
          <w:color w:val="7F7F7F" w:themeColor="text1" w:themeTint="80"/>
          <w:lang w:eastAsia="ko-KR"/>
        </w:rPr>
      </w:pPr>
      <w:del w:id="66" w:author="Li, Qing" w:date="2015-03-12T05:42:00Z">
        <w:r w:rsidRPr="00296F88" w:rsidDel="00743B4D">
          <w:rPr>
            <w:rFonts w:ascii="Arial" w:hAnsi="Arial"/>
            <w:b/>
            <w:color w:val="7F7F7F" w:themeColor="text1" w:themeTint="80"/>
            <w:lang w:eastAsia="ko-KR"/>
          </w:rPr>
          <w:delText xml:space="preserve">5.2.2.1.4 </w:delText>
        </w:r>
        <w:r w:rsidR="00527604" w:rsidRPr="00296F88" w:rsidDel="00743B4D">
          <w:rPr>
            <w:rFonts w:ascii="Arial" w:hAnsi="Arial"/>
            <w:b/>
            <w:color w:val="7F7F7F" w:themeColor="text1" w:themeTint="80"/>
            <w:lang w:eastAsia="ko-KR"/>
          </w:rPr>
          <w:delText>GTS Directions field</w:delText>
        </w:r>
      </w:del>
    </w:p>
    <w:p w14:paraId="6A113F5D" w14:textId="78BB38B9" w:rsidR="00527604" w:rsidRPr="00296F88" w:rsidDel="00743B4D" w:rsidRDefault="00527604" w:rsidP="00527604">
      <w:pPr>
        <w:pStyle w:val="IEEEStdsParagraph"/>
        <w:rPr>
          <w:del w:id="67" w:author="Li, Qing" w:date="2015-03-12T05:42:00Z"/>
          <w:color w:val="7F7F7F" w:themeColor="text1" w:themeTint="80"/>
          <w:lang w:eastAsia="ko-KR"/>
        </w:rPr>
      </w:pPr>
      <w:del w:id="68" w:author="Li, Qing" w:date="2015-03-12T05:42:00Z">
        <w:r w:rsidRPr="00296F88" w:rsidDel="00743B4D">
          <w:rPr>
            <w:color w:val="7F7F7F" w:themeColor="text1" w:themeTint="80"/>
            <w:lang w:eastAsia="ko-KR"/>
          </w:rPr>
          <w:delText>The GTS Directions field shall be formatted as illustrated in Figure 43.</w:delText>
        </w:r>
      </w:del>
    </w:p>
    <w:p w14:paraId="32B8B23F" w14:textId="4E2DCC7B" w:rsidR="00527604" w:rsidRPr="00296F88" w:rsidDel="00743B4D" w:rsidRDefault="00EB6C9D" w:rsidP="00EB6C9D">
      <w:pPr>
        <w:pStyle w:val="IEEEStdsParagraph"/>
        <w:jc w:val="center"/>
        <w:rPr>
          <w:del w:id="69" w:author="Li, Qing" w:date="2015-03-12T05:42:00Z"/>
          <w:color w:val="7F7F7F" w:themeColor="text1" w:themeTint="80"/>
          <w:lang w:eastAsia="ko-KR"/>
        </w:rPr>
      </w:pPr>
      <w:del w:id="70" w:author="Li, Qing" w:date="2015-03-12T05:42:00Z">
        <w:r w:rsidRPr="00296F88" w:rsidDel="00743B4D">
          <w:rPr>
            <w:noProof/>
            <w:color w:val="7F7F7F" w:themeColor="text1" w:themeTint="80"/>
            <w:lang w:eastAsia="zh-CN"/>
          </w:rPr>
          <w:drawing>
            <wp:inline distT="0" distB="0" distL="0" distR="0" wp14:anchorId="5702A090" wp14:editId="1AD6A322">
              <wp:extent cx="2122805" cy="659765"/>
              <wp:effectExtent l="0" t="0" r="0" b="698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2805" cy="659765"/>
                      </a:xfrm>
                      <a:prstGeom prst="rect">
                        <a:avLst/>
                      </a:prstGeom>
                      <a:noFill/>
                      <a:ln>
                        <a:noFill/>
                      </a:ln>
                    </pic:spPr>
                  </pic:pic>
                </a:graphicData>
              </a:graphic>
            </wp:inline>
          </w:drawing>
        </w:r>
      </w:del>
    </w:p>
    <w:p w14:paraId="729ADE18" w14:textId="69F8E7F3" w:rsidR="00527604" w:rsidRPr="00296F88" w:rsidDel="00743B4D" w:rsidRDefault="00527604" w:rsidP="00EB6C9D">
      <w:pPr>
        <w:pStyle w:val="IEEEStdsParagraph"/>
        <w:jc w:val="center"/>
        <w:rPr>
          <w:del w:id="71" w:author="Li, Qing" w:date="2015-03-12T05:42:00Z"/>
          <w:rFonts w:ascii="Arial" w:hAnsi="Arial"/>
          <w:b/>
          <w:color w:val="7F7F7F" w:themeColor="text1" w:themeTint="80"/>
          <w:lang w:eastAsia="ko-KR"/>
        </w:rPr>
      </w:pPr>
      <w:del w:id="72" w:author="Li, Qing" w:date="2015-03-12T05:42:00Z">
        <w:r w:rsidRPr="00296F88" w:rsidDel="00743B4D">
          <w:rPr>
            <w:rFonts w:ascii="Arial" w:hAnsi="Arial"/>
            <w:b/>
            <w:color w:val="7F7F7F" w:themeColor="text1" w:themeTint="80"/>
            <w:lang w:eastAsia="ko-KR"/>
          </w:rPr>
          <w:delText>Figure 43—For</w:delText>
        </w:r>
        <w:r w:rsidR="00EB6C9D" w:rsidRPr="00296F88" w:rsidDel="00743B4D">
          <w:rPr>
            <w:rFonts w:ascii="Arial" w:hAnsi="Arial"/>
            <w:b/>
            <w:color w:val="7F7F7F" w:themeColor="text1" w:themeTint="80"/>
            <w:lang w:eastAsia="ko-KR"/>
          </w:rPr>
          <w:delText>mat of the GTS Directions field</w:delText>
        </w:r>
      </w:del>
    </w:p>
    <w:p w14:paraId="3A473C4D" w14:textId="79EE0AC5" w:rsidR="00527604" w:rsidRPr="00296F88" w:rsidDel="00743B4D" w:rsidRDefault="00527604" w:rsidP="00527604">
      <w:pPr>
        <w:pStyle w:val="IEEEStdsParagraph"/>
        <w:rPr>
          <w:del w:id="73" w:author="Li, Qing" w:date="2015-03-12T05:42:00Z"/>
          <w:color w:val="7F7F7F" w:themeColor="text1" w:themeTint="80"/>
          <w:lang w:eastAsia="ko-KR"/>
        </w:rPr>
      </w:pPr>
      <w:del w:id="74" w:author="Li, Qing" w:date="2015-03-12T05:42:00Z">
        <w:r w:rsidRPr="00296F88" w:rsidDel="00743B4D">
          <w:rPr>
            <w:color w:val="7F7F7F" w:themeColor="text1" w:themeTint="80"/>
            <w:lang w:eastAsia="ko-KR"/>
          </w:rPr>
          <w:delText>The GTS Directions Mask field is a mask identifying the directions of the GTSs in the superframe. The lowest bit in the mask corresponds to the direction of the first GTS contained in the GTS List field of the beacon frame, with the remainder appearing in the order that they appear in the list. Each bit shall be set to one if the GTS is a receive-only GTS or to zero if the GTS is a transmit-only GTS. GTS direction is defined relative to the direction of the data fr</w:delText>
        </w:r>
        <w:r w:rsidR="00EB6C9D" w:rsidRPr="00296F88" w:rsidDel="00743B4D">
          <w:rPr>
            <w:color w:val="7F7F7F" w:themeColor="text1" w:themeTint="80"/>
            <w:lang w:eastAsia="ko-KR"/>
          </w:rPr>
          <w:delText>ame transmission by the device.</w:delText>
        </w:r>
      </w:del>
    </w:p>
    <w:p w14:paraId="59E119EE" w14:textId="37F60A13" w:rsidR="00527604" w:rsidRPr="00296F88" w:rsidDel="00743B4D" w:rsidRDefault="00EB6C9D" w:rsidP="00EB6C9D">
      <w:pPr>
        <w:pStyle w:val="IEEEStdsParagraph"/>
        <w:jc w:val="left"/>
        <w:rPr>
          <w:del w:id="75" w:author="Li, Qing" w:date="2015-03-12T05:42:00Z"/>
          <w:rFonts w:ascii="Arial" w:hAnsi="Arial"/>
          <w:b/>
          <w:color w:val="7F7F7F" w:themeColor="text1" w:themeTint="80"/>
          <w:lang w:eastAsia="ko-KR"/>
        </w:rPr>
      </w:pPr>
      <w:del w:id="76" w:author="Li, Qing" w:date="2015-03-12T05:42:00Z">
        <w:r w:rsidRPr="00296F88" w:rsidDel="00743B4D">
          <w:rPr>
            <w:rFonts w:ascii="Arial" w:hAnsi="Arial"/>
            <w:b/>
            <w:color w:val="7F7F7F" w:themeColor="text1" w:themeTint="80"/>
            <w:lang w:eastAsia="ko-KR"/>
          </w:rPr>
          <w:delText>5.2.2.1.5 GTS List field</w:delText>
        </w:r>
      </w:del>
    </w:p>
    <w:p w14:paraId="2BACB600" w14:textId="3FE77B3D" w:rsidR="00527604" w:rsidRPr="00296F88" w:rsidDel="00743B4D" w:rsidRDefault="00527604" w:rsidP="00527604">
      <w:pPr>
        <w:pStyle w:val="IEEEStdsParagraph"/>
        <w:rPr>
          <w:del w:id="77" w:author="Li, Qing" w:date="2015-03-12T05:42:00Z"/>
          <w:color w:val="7F7F7F" w:themeColor="text1" w:themeTint="80"/>
          <w:lang w:eastAsia="ko-KR"/>
        </w:rPr>
      </w:pPr>
      <w:del w:id="78" w:author="Li, Qing" w:date="2015-03-12T05:42:00Z">
        <w:r w:rsidRPr="00296F88" w:rsidDel="00743B4D">
          <w:rPr>
            <w:color w:val="7F7F7F" w:themeColor="text1" w:themeTint="80"/>
            <w:lang w:eastAsia="ko-KR"/>
          </w:rPr>
          <w:delText>The size of the GTS List field is defined by the values specified in the GTS Specification field of the beacon frame and contains the list of GTS descriptors that represents the GTSs that are being maintained. The maximum number of GTS descrip</w:delText>
        </w:r>
        <w:r w:rsidR="00EB6C9D" w:rsidRPr="00296F88" w:rsidDel="00743B4D">
          <w:rPr>
            <w:color w:val="7F7F7F" w:themeColor="text1" w:themeTint="80"/>
            <w:lang w:eastAsia="ko-KR"/>
          </w:rPr>
          <w:delText>tors shall be limited to seven.</w:delText>
        </w:r>
      </w:del>
    </w:p>
    <w:p w14:paraId="1BCEDF1D" w14:textId="0B0DC48A" w:rsidR="00527604" w:rsidRPr="00296F88" w:rsidDel="00743B4D" w:rsidRDefault="00527604" w:rsidP="00527604">
      <w:pPr>
        <w:pStyle w:val="IEEEStdsParagraph"/>
        <w:rPr>
          <w:del w:id="79" w:author="Li, Qing" w:date="2015-03-12T05:42:00Z"/>
          <w:color w:val="7F7F7F" w:themeColor="text1" w:themeTint="80"/>
          <w:lang w:eastAsia="ko-KR"/>
        </w:rPr>
      </w:pPr>
      <w:del w:id="80" w:author="Li, Qing" w:date="2015-03-12T05:42:00Z">
        <w:r w:rsidRPr="00296F88" w:rsidDel="00743B4D">
          <w:rPr>
            <w:color w:val="7F7F7F" w:themeColor="text1" w:themeTint="80"/>
            <w:lang w:eastAsia="ko-KR"/>
          </w:rPr>
          <w:delText>Each GTS descriptor shall be formatted as illustrated in Figure 44.</w:delText>
        </w:r>
      </w:del>
    </w:p>
    <w:p w14:paraId="6A522F74" w14:textId="00E4F40D" w:rsidR="00527604" w:rsidRPr="00296F88" w:rsidDel="00743B4D" w:rsidRDefault="00EB6C9D" w:rsidP="00EB6C9D">
      <w:pPr>
        <w:pStyle w:val="IEEEStdsParagraph"/>
        <w:jc w:val="center"/>
        <w:rPr>
          <w:del w:id="81" w:author="Li, Qing" w:date="2015-03-12T05:42:00Z"/>
          <w:color w:val="7F7F7F" w:themeColor="text1" w:themeTint="80"/>
          <w:lang w:eastAsia="ko-KR"/>
        </w:rPr>
      </w:pPr>
      <w:del w:id="82" w:author="Li, Qing" w:date="2015-03-12T05:42:00Z">
        <w:r w:rsidRPr="00296F88" w:rsidDel="00743B4D">
          <w:rPr>
            <w:noProof/>
            <w:color w:val="7F7F7F" w:themeColor="text1" w:themeTint="80"/>
            <w:lang w:eastAsia="zh-CN"/>
          </w:rPr>
          <w:drawing>
            <wp:inline distT="0" distB="0" distL="0" distR="0" wp14:anchorId="373D1BA1" wp14:editId="3E59C5E2">
              <wp:extent cx="3458845" cy="683895"/>
              <wp:effectExtent l="0" t="0" r="8255" b="190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8845" cy="683895"/>
                      </a:xfrm>
                      <a:prstGeom prst="rect">
                        <a:avLst/>
                      </a:prstGeom>
                      <a:noFill/>
                      <a:ln>
                        <a:noFill/>
                      </a:ln>
                    </pic:spPr>
                  </pic:pic>
                </a:graphicData>
              </a:graphic>
            </wp:inline>
          </w:drawing>
        </w:r>
      </w:del>
    </w:p>
    <w:p w14:paraId="6DF35FC3" w14:textId="4D41FD9E" w:rsidR="00527604" w:rsidRPr="00296F88" w:rsidDel="00743B4D" w:rsidRDefault="00527604" w:rsidP="00EB6C9D">
      <w:pPr>
        <w:pStyle w:val="IEEEStdsParagraph"/>
        <w:jc w:val="center"/>
        <w:rPr>
          <w:del w:id="83" w:author="Li, Qing" w:date="2015-03-12T05:42:00Z"/>
          <w:rFonts w:ascii="Arial" w:hAnsi="Arial"/>
          <w:b/>
          <w:color w:val="7F7F7F" w:themeColor="text1" w:themeTint="80"/>
          <w:lang w:eastAsia="ko-KR"/>
        </w:rPr>
      </w:pPr>
      <w:del w:id="84" w:author="Li, Qing" w:date="2015-03-12T05:42:00Z">
        <w:r w:rsidRPr="00296F88" w:rsidDel="00743B4D">
          <w:rPr>
            <w:rFonts w:ascii="Arial" w:hAnsi="Arial"/>
            <w:b/>
            <w:color w:val="7F7F7F" w:themeColor="text1" w:themeTint="80"/>
            <w:lang w:eastAsia="ko-KR"/>
          </w:rPr>
          <w:lastRenderedPageBreak/>
          <w:delText>Figure 44—Format of the GTS descriptor</w:delText>
        </w:r>
      </w:del>
    </w:p>
    <w:p w14:paraId="2CADA7E3" w14:textId="1ADADEC9" w:rsidR="00527604" w:rsidRPr="00296F88" w:rsidDel="00743B4D" w:rsidRDefault="00527604" w:rsidP="00527604">
      <w:pPr>
        <w:pStyle w:val="IEEEStdsParagraph"/>
        <w:rPr>
          <w:del w:id="85" w:author="Li, Qing" w:date="2015-03-12T05:42:00Z"/>
          <w:color w:val="7F7F7F" w:themeColor="text1" w:themeTint="80"/>
          <w:lang w:eastAsia="ko-KR"/>
        </w:rPr>
      </w:pPr>
      <w:del w:id="86" w:author="Li, Qing" w:date="2015-03-12T05:42:00Z">
        <w:r w:rsidRPr="00296F88" w:rsidDel="00743B4D">
          <w:rPr>
            <w:color w:val="7F7F7F" w:themeColor="text1" w:themeTint="80"/>
            <w:lang w:eastAsia="ko-KR"/>
          </w:rPr>
          <w:delText xml:space="preserve">The Device Short Address field shall contain the short address of the device for which </w:delText>
        </w:r>
        <w:r w:rsidR="00EB6C9D" w:rsidRPr="00296F88" w:rsidDel="00743B4D">
          <w:rPr>
            <w:color w:val="7F7F7F" w:themeColor="text1" w:themeTint="80"/>
            <w:lang w:eastAsia="ko-KR"/>
          </w:rPr>
          <w:delText>the GTS descriptor is intended.</w:delText>
        </w:r>
      </w:del>
    </w:p>
    <w:p w14:paraId="1D0E869C" w14:textId="27BAA118" w:rsidR="00527604" w:rsidRPr="00296F88" w:rsidDel="00743B4D" w:rsidRDefault="00527604" w:rsidP="00527604">
      <w:pPr>
        <w:pStyle w:val="IEEEStdsParagraph"/>
        <w:rPr>
          <w:del w:id="87" w:author="Li, Qing" w:date="2015-03-12T05:42:00Z"/>
          <w:color w:val="7F7F7F" w:themeColor="text1" w:themeTint="80"/>
          <w:lang w:eastAsia="ko-KR"/>
        </w:rPr>
      </w:pPr>
      <w:del w:id="88" w:author="Li, Qing" w:date="2015-03-12T05:42:00Z">
        <w:r w:rsidRPr="00296F88" w:rsidDel="00743B4D">
          <w:rPr>
            <w:color w:val="7F7F7F" w:themeColor="text1" w:themeTint="80"/>
            <w:lang w:eastAsia="ko-KR"/>
          </w:rPr>
          <w:delText>The GTS Starting Slot field contains the superframe slo</w:delText>
        </w:r>
        <w:r w:rsidR="00EB6C9D" w:rsidRPr="00296F88" w:rsidDel="00743B4D">
          <w:rPr>
            <w:color w:val="7F7F7F" w:themeColor="text1" w:themeTint="80"/>
            <w:lang w:eastAsia="ko-KR"/>
          </w:rPr>
          <w:delText>t at which the GTS is to begin.</w:delText>
        </w:r>
      </w:del>
    </w:p>
    <w:p w14:paraId="514ECBAA" w14:textId="14420BA1" w:rsidR="00527604" w:rsidRPr="00296F88" w:rsidDel="00743B4D" w:rsidRDefault="00527604" w:rsidP="00527604">
      <w:pPr>
        <w:pStyle w:val="IEEEStdsParagraph"/>
        <w:rPr>
          <w:del w:id="89" w:author="Li, Qing" w:date="2015-03-12T05:42:00Z"/>
          <w:color w:val="7F7F7F" w:themeColor="text1" w:themeTint="80"/>
          <w:lang w:eastAsia="ko-KR"/>
        </w:rPr>
      </w:pPr>
      <w:del w:id="90" w:author="Li, Qing" w:date="2015-03-12T05:42:00Z">
        <w:r w:rsidRPr="00296F88" w:rsidDel="00743B4D">
          <w:rPr>
            <w:color w:val="7F7F7F" w:themeColor="text1" w:themeTint="80"/>
            <w:lang w:eastAsia="ko-KR"/>
          </w:rPr>
          <w:delText>The GTS Length field contains the number of contiguous superframe slot</w:delText>
        </w:r>
        <w:r w:rsidR="00EB6C9D" w:rsidRPr="00296F88" w:rsidDel="00743B4D">
          <w:rPr>
            <w:color w:val="7F7F7F" w:themeColor="text1" w:themeTint="80"/>
            <w:lang w:eastAsia="ko-KR"/>
          </w:rPr>
          <w:delText>s over which the GTS is active.</w:delText>
        </w:r>
      </w:del>
    </w:p>
    <w:p w14:paraId="56E80D0D" w14:textId="1E3BE0BC" w:rsidR="00527604" w:rsidRPr="00296F88" w:rsidDel="00743B4D" w:rsidRDefault="00EB6C9D" w:rsidP="00EB6C9D">
      <w:pPr>
        <w:pStyle w:val="IEEEStdsParagraph"/>
        <w:jc w:val="left"/>
        <w:rPr>
          <w:del w:id="91" w:author="Li, Qing" w:date="2015-03-12T05:42:00Z"/>
          <w:rFonts w:ascii="Arial" w:hAnsi="Arial"/>
          <w:b/>
          <w:color w:val="7F7F7F" w:themeColor="text1" w:themeTint="80"/>
          <w:lang w:eastAsia="ko-KR"/>
        </w:rPr>
      </w:pPr>
      <w:del w:id="92" w:author="Li, Qing" w:date="2015-03-12T05:42:00Z">
        <w:r w:rsidRPr="00296F88" w:rsidDel="00743B4D">
          <w:rPr>
            <w:rFonts w:ascii="Arial" w:hAnsi="Arial"/>
            <w:b/>
            <w:color w:val="7F7F7F" w:themeColor="text1" w:themeTint="80"/>
            <w:lang w:eastAsia="ko-KR"/>
          </w:rPr>
          <w:delText xml:space="preserve">5.2.2.1.6 </w:delText>
        </w:r>
        <w:r w:rsidR="00527604" w:rsidRPr="00296F88" w:rsidDel="00743B4D">
          <w:rPr>
            <w:rFonts w:ascii="Arial" w:hAnsi="Arial"/>
            <w:b/>
            <w:color w:val="7F7F7F" w:themeColor="text1" w:themeTint="80"/>
            <w:lang w:eastAsia="ko-KR"/>
          </w:rPr>
          <w:delText>Pending Address Specification field</w:delText>
        </w:r>
      </w:del>
    </w:p>
    <w:p w14:paraId="1F4992D4" w14:textId="268A590F" w:rsidR="00527604" w:rsidRPr="00296F88" w:rsidDel="00743B4D" w:rsidRDefault="00527604" w:rsidP="00527604">
      <w:pPr>
        <w:pStyle w:val="IEEEStdsParagraph"/>
        <w:rPr>
          <w:del w:id="93" w:author="Li, Qing" w:date="2015-03-12T05:42:00Z"/>
          <w:color w:val="7F7F7F" w:themeColor="text1" w:themeTint="80"/>
          <w:lang w:eastAsia="ko-KR"/>
        </w:rPr>
      </w:pPr>
      <w:del w:id="94" w:author="Li, Qing" w:date="2015-03-12T05:42:00Z">
        <w:r w:rsidRPr="00296F88" w:rsidDel="00743B4D">
          <w:rPr>
            <w:color w:val="7F7F7F" w:themeColor="text1" w:themeTint="80"/>
            <w:lang w:eastAsia="ko-KR"/>
          </w:rPr>
          <w:delText>The Pending Address Specification field shall be formatt</w:delText>
        </w:r>
        <w:r w:rsidR="00EB6C9D" w:rsidRPr="00296F88" w:rsidDel="00743B4D">
          <w:rPr>
            <w:color w:val="7F7F7F" w:themeColor="text1" w:themeTint="80"/>
            <w:lang w:eastAsia="ko-KR"/>
          </w:rPr>
          <w:delText>ed as illustrated in Figure 45.</w:delText>
        </w:r>
      </w:del>
    </w:p>
    <w:p w14:paraId="64928017" w14:textId="78519910" w:rsidR="00527604" w:rsidRPr="00296F88" w:rsidDel="00743B4D" w:rsidRDefault="00EB6C9D" w:rsidP="00527604">
      <w:pPr>
        <w:pStyle w:val="IEEEStdsParagraph"/>
        <w:rPr>
          <w:del w:id="95" w:author="Li, Qing" w:date="2015-03-12T05:42:00Z"/>
          <w:color w:val="7F7F7F" w:themeColor="text1" w:themeTint="80"/>
          <w:lang w:eastAsia="ko-KR"/>
        </w:rPr>
      </w:pPr>
      <w:del w:id="96" w:author="Li, Qing" w:date="2015-03-12T05:42:00Z">
        <w:r w:rsidRPr="00296F88" w:rsidDel="00743B4D">
          <w:rPr>
            <w:noProof/>
            <w:color w:val="7F7F7F" w:themeColor="text1" w:themeTint="80"/>
            <w:lang w:eastAsia="zh-CN"/>
          </w:rPr>
          <w:drawing>
            <wp:inline distT="0" distB="0" distL="0" distR="0" wp14:anchorId="15093324" wp14:editId="1CFB9CDC">
              <wp:extent cx="5486400" cy="643062"/>
              <wp:effectExtent l="0" t="0" r="0" b="508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43062"/>
                      </a:xfrm>
                      <a:prstGeom prst="rect">
                        <a:avLst/>
                      </a:prstGeom>
                      <a:noFill/>
                      <a:ln>
                        <a:noFill/>
                      </a:ln>
                    </pic:spPr>
                  </pic:pic>
                </a:graphicData>
              </a:graphic>
            </wp:inline>
          </w:drawing>
        </w:r>
      </w:del>
    </w:p>
    <w:p w14:paraId="6348F195" w14:textId="5AC9378F" w:rsidR="00527604" w:rsidRPr="00296F88" w:rsidDel="00743B4D" w:rsidRDefault="00527604" w:rsidP="00EB6C9D">
      <w:pPr>
        <w:pStyle w:val="IEEEStdsParagraph"/>
        <w:jc w:val="center"/>
        <w:rPr>
          <w:del w:id="97" w:author="Li, Qing" w:date="2015-03-12T05:42:00Z"/>
          <w:rFonts w:ascii="Arial" w:hAnsi="Arial"/>
          <w:b/>
          <w:color w:val="7F7F7F" w:themeColor="text1" w:themeTint="80"/>
          <w:lang w:eastAsia="ko-KR"/>
        </w:rPr>
      </w:pPr>
      <w:del w:id="98" w:author="Li, Qing" w:date="2015-03-12T05:42:00Z">
        <w:r w:rsidRPr="00296F88" w:rsidDel="00743B4D">
          <w:rPr>
            <w:rFonts w:ascii="Arial" w:hAnsi="Arial"/>
            <w:b/>
            <w:color w:val="7F7F7F" w:themeColor="text1" w:themeTint="80"/>
            <w:lang w:eastAsia="ko-KR"/>
          </w:rPr>
          <w:delText>Figure 45—Format of the Pend</w:delText>
        </w:r>
        <w:r w:rsidR="00EB6C9D" w:rsidRPr="00296F88" w:rsidDel="00743B4D">
          <w:rPr>
            <w:rFonts w:ascii="Arial" w:hAnsi="Arial"/>
            <w:b/>
            <w:color w:val="7F7F7F" w:themeColor="text1" w:themeTint="80"/>
            <w:lang w:eastAsia="ko-KR"/>
          </w:rPr>
          <w:delText>ing Address Specification field</w:delText>
        </w:r>
      </w:del>
    </w:p>
    <w:p w14:paraId="0068CB4E" w14:textId="0F4A0E90" w:rsidR="00527604" w:rsidRPr="00296F88" w:rsidDel="00743B4D" w:rsidRDefault="00527604" w:rsidP="00527604">
      <w:pPr>
        <w:pStyle w:val="IEEEStdsParagraph"/>
        <w:rPr>
          <w:del w:id="99" w:author="Li, Qing" w:date="2015-03-12T05:42:00Z"/>
          <w:color w:val="7F7F7F" w:themeColor="text1" w:themeTint="80"/>
          <w:lang w:eastAsia="ko-KR"/>
        </w:rPr>
      </w:pPr>
      <w:del w:id="100" w:author="Li, Qing" w:date="2015-03-12T05:42:00Z">
        <w:r w:rsidRPr="00296F88" w:rsidDel="00743B4D">
          <w:rPr>
            <w:color w:val="7F7F7F" w:themeColor="text1" w:themeTint="80"/>
            <w:lang w:eastAsia="ko-KR"/>
          </w:rPr>
          <w:delText xml:space="preserve">The Number of Short Addresses Pending field indicates the number of short addresses contained in the Address </w:delText>
        </w:r>
        <w:r w:rsidR="00EB6C9D" w:rsidRPr="00296F88" w:rsidDel="00743B4D">
          <w:rPr>
            <w:color w:val="7F7F7F" w:themeColor="text1" w:themeTint="80"/>
            <w:lang w:eastAsia="ko-KR"/>
          </w:rPr>
          <w:delText>List field of the beacon frame.</w:delText>
        </w:r>
      </w:del>
    </w:p>
    <w:p w14:paraId="4F4C3192" w14:textId="09E09969" w:rsidR="00527604" w:rsidRPr="00296F88" w:rsidDel="00743B4D" w:rsidRDefault="00527604" w:rsidP="00527604">
      <w:pPr>
        <w:pStyle w:val="IEEEStdsParagraph"/>
        <w:rPr>
          <w:del w:id="101" w:author="Li, Qing" w:date="2015-03-12T05:42:00Z"/>
          <w:color w:val="7F7F7F" w:themeColor="text1" w:themeTint="80"/>
          <w:lang w:eastAsia="ko-KR"/>
        </w:rPr>
      </w:pPr>
      <w:del w:id="102" w:author="Li, Qing" w:date="2015-03-12T05:42:00Z">
        <w:r w:rsidRPr="00296F88" w:rsidDel="00743B4D">
          <w:rPr>
            <w:color w:val="7F7F7F" w:themeColor="text1" w:themeTint="80"/>
            <w:lang w:eastAsia="ko-KR"/>
          </w:rPr>
          <w:delText xml:space="preserve">The Number of Extended Addresses Pending field indicates the number of extended addresses contained in the Address </w:delText>
        </w:r>
        <w:r w:rsidR="00EB6C9D" w:rsidRPr="00296F88" w:rsidDel="00743B4D">
          <w:rPr>
            <w:color w:val="7F7F7F" w:themeColor="text1" w:themeTint="80"/>
            <w:lang w:eastAsia="ko-KR"/>
          </w:rPr>
          <w:delText>List field of the beacon frame.</w:delText>
        </w:r>
      </w:del>
    </w:p>
    <w:p w14:paraId="39169DC2" w14:textId="5A014645" w:rsidR="00527604" w:rsidRPr="00296F88" w:rsidDel="00743B4D" w:rsidRDefault="00EB6C9D" w:rsidP="00EB6C9D">
      <w:pPr>
        <w:pStyle w:val="IEEEStdsParagraph"/>
        <w:jc w:val="left"/>
        <w:rPr>
          <w:del w:id="103" w:author="Li, Qing" w:date="2015-03-12T05:42:00Z"/>
          <w:rFonts w:ascii="Arial" w:hAnsi="Arial"/>
          <w:b/>
          <w:color w:val="7F7F7F" w:themeColor="text1" w:themeTint="80"/>
          <w:lang w:eastAsia="ko-KR"/>
        </w:rPr>
      </w:pPr>
      <w:del w:id="104" w:author="Li, Qing" w:date="2015-03-12T05:42:00Z">
        <w:r w:rsidRPr="00296F88" w:rsidDel="00743B4D">
          <w:rPr>
            <w:rFonts w:ascii="Arial" w:hAnsi="Arial"/>
            <w:b/>
            <w:color w:val="7F7F7F" w:themeColor="text1" w:themeTint="80"/>
            <w:lang w:eastAsia="ko-KR"/>
          </w:rPr>
          <w:delText>5.2.2.1.7 Address List field</w:delText>
        </w:r>
      </w:del>
    </w:p>
    <w:p w14:paraId="33AEFD09" w14:textId="747097E1" w:rsidR="00527604" w:rsidRPr="00296F88" w:rsidDel="00743B4D" w:rsidRDefault="00527604" w:rsidP="00527604">
      <w:pPr>
        <w:pStyle w:val="IEEEStdsParagraph"/>
        <w:rPr>
          <w:del w:id="105" w:author="Li, Qing" w:date="2015-03-12T05:42:00Z"/>
          <w:color w:val="7F7F7F" w:themeColor="text1" w:themeTint="80"/>
          <w:lang w:eastAsia="ko-KR"/>
        </w:rPr>
      </w:pPr>
      <w:del w:id="106" w:author="Li, Qing" w:date="2015-03-12T05:42:00Z">
        <w:r w:rsidRPr="00296F88" w:rsidDel="00743B4D">
          <w:rPr>
            <w:color w:val="7F7F7F" w:themeColor="text1" w:themeTint="80"/>
            <w:lang w:eastAsia="ko-KR"/>
          </w:rPr>
          <w:delText>The size of the Address List field is determined by the values specified in the Pending Address Specification field of the beacon frame and contains the list of addresses of the devices that currently have messages pending with the coordinator. The address list shall not contain the broadcast short address.</w:delText>
        </w:r>
      </w:del>
    </w:p>
    <w:p w14:paraId="5B2E08C7" w14:textId="526C9E83" w:rsidR="00527604" w:rsidRPr="00296F88" w:rsidDel="00743B4D" w:rsidRDefault="00527604" w:rsidP="00527604">
      <w:pPr>
        <w:pStyle w:val="IEEEStdsParagraph"/>
        <w:rPr>
          <w:del w:id="107" w:author="Li, Qing" w:date="2015-03-12T05:42:00Z"/>
          <w:color w:val="7F7F7F" w:themeColor="text1" w:themeTint="80"/>
          <w:lang w:eastAsia="ko-KR"/>
        </w:rPr>
      </w:pPr>
      <w:del w:id="108" w:author="Li, Qing" w:date="2015-03-12T05:42:00Z">
        <w:r w:rsidRPr="00296F88" w:rsidDel="00743B4D">
          <w:rPr>
            <w:color w:val="7F7F7F" w:themeColor="text1" w:themeTint="80"/>
            <w:lang w:eastAsia="ko-KR"/>
          </w:rPr>
          <w:delText>The maximum number of addresses pending shall be limited to seven and may comprise both short and extended addresses. All pending short addresses shall appear first in the list followed by any extended addresses. If the coordinator is able to store more than seven transactions, it shall indicate them in its beacon on a first-come-first-served basis, ensuring that the beacon frame co</w:delText>
        </w:r>
        <w:r w:rsidR="00EB6C9D" w:rsidRPr="00296F88" w:rsidDel="00743B4D">
          <w:rPr>
            <w:color w:val="7F7F7F" w:themeColor="text1" w:themeTint="80"/>
            <w:lang w:eastAsia="ko-KR"/>
          </w:rPr>
          <w:delText>ntains at most seven addresses.</w:delText>
        </w:r>
      </w:del>
    </w:p>
    <w:p w14:paraId="10139137" w14:textId="126D66E3" w:rsidR="00527604" w:rsidRPr="00296F88" w:rsidDel="00743B4D" w:rsidRDefault="00A71E0D" w:rsidP="00A71E0D">
      <w:pPr>
        <w:pStyle w:val="IEEEStdsParagraph"/>
        <w:jc w:val="left"/>
        <w:rPr>
          <w:del w:id="109" w:author="Li, Qing" w:date="2015-03-12T05:42:00Z"/>
          <w:rFonts w:ascii="Arial" w:hAnsi="Arial"/>
          <w:b/>
          <w:color w:val="7F7F7F" w:themeColor="text1" w:themeTint="80"/>
          <w:lang w:eastAsia="ko-KR"/>
        </w:rPr>
      </w:pPr>
      <w:del w:id="110" w:author="Li, Qing" w:date="2015-03-12T05:42:00Z">
        <w:r w:rsidRPr="00296F88" w:rsidDel="00743B4D">
          <w:rPr>
            <w:rFonts w:ascii="Arial" w:hAnsi="Arial"/>
            <w:b/>
            <w:color w:val="7F7F7F" w:themeColor="text1" w:themeTint="80"/>
            <w:lang w:eastAsia="ko-KR"/>
          </w:rPr>
          <w:delText>5.2.2.1.8 Beacon Payload field</w:delText>
        </w:r>
      </w:del>
    </w:p>
    <w:p w14:paraId="59B69311" w14:textId="3E680421" w:rsidR="00527604" w:rsidRPr="00296F88" w:rsidDel="00743B4D" w:rsidRDefault="00527604" w:rsidP="00527604">
      <w:pPr>
        <w:pStyle w:val="IEEEStdsParagraph"/>
        <w:rPr>
          <w:del w:id="111" w:author="Li, Qing" w:date="2015-03-12T05:42:00Z"/>
          <w:color w:val="7F7F7F" w:themeColor="text1" w:themeTint="80"/>
          <w:lang w:eastAsia="ko-KR"/>
        </w:rPr>
      </w:pPr>
      <w:del w:id="112" w:author="Li, Qing" w:date="2015-03-12T05:42:00Z">
        <w:r w:rsidRPr="00296F88" w:rsidDel="00743B4D">
          <w:rPr>
            <w:color w:val="7F7F7F" w:themeColor="text1" w:themeTint="80"/>
            <w:lang w:eastAsia="ko-KR"/>
          </w:rPr>
          <w:delText>The Beacon Payload field is an optional sequence of up to aMaxBeaconPayloadLength specified to be transmitted in the beacon frame by the next higher layer. The set of octets contained in macBeaconPayload s</w:delText>
        </w:r>
        <w:r w:rsidR="00A71E0D" w:rsidRPr="00296F88" w:rsidDel="00743B4D">
          <w:rPr>
            <w:color w:val="7F7F7F" w:themeColor="text1" w:themeTint="80"/>
            <w:lang w:eastAsia="ko-KR"/>
          </w:rPr>
          <w:delText>hall be copied into this field.</w:delText>
        </w:r>
      </w:del>
    </w:p>
    <w:bookmarkEnd w:id="3"/>
    <w:p w14:paraId="4C34D3D5" w14:textId="77777777" w:rsidR="00527604" w:rsidRPr="00A71E0D" w:rsidRDefault="00A71E0D" w:rsidP="00A71E0D">
      <w:pPr>
        <w:pStyle w:val="IEEEStdsParagraph"/>
        <w:jc w:val="left"/>
        <w:rPr>
          <w:rFonts w:ascii="Arial" w:hAnsi="Arial"/>
          <w:b/>
          <w:lang w:eastAsia="ko-KR"/>
        </w:rPr>
      </w:pPr>
      <w:r>
        <w:rPr>
          <w:rFonts w:ascii="Arial" w:hAnsi="Arial"/>
          <w:b/>
          <w:lang w:eastAsia="ko-KR"/>
        </w:rPr>
        <w:t>5.2.2.2 Data frame format</w:t>
      </w:r>
    </w:p>
    <w:p w14:paraId="21AF785C" w14:textId="77777777" w:rsidR="00527604" w:rsidRDefault="00527604" w:rsidP="00527604">
      <w:pPr>
        <w:pStyle w:val="IEEEStdsParagraph"/>
        <w:rPr>
          <w:lang w:eastAsia="ko-KR"/>
        </w:rPr>
      </w:pPr>
      <w:r>
        <w:rPr>
          <w:lang w:eastAsia="ko-KR"/>
        </w:rPr>
        <w:t>The data frame shall be formatted as illustrated in</w:t>
      </w:r>
      <w:r w:rsidR="00C7580F">
        <w:rPr>
          <w:lang w:eastAsia="ko-KR"/>
        </w:rPr>
        <w:t xml:space="preserve"> Figure 46.</w:t>
      </w:r>
    </w:p>
    <w:p w14:paraId="63A91D10" w14:textId="77777777" w:rsidR="00527604" w:rsidRDefault="00C7580F" w:rsidP="00527604">
      <w:pPr>
        <w:pStyle w:val="IEEEStdsParagraph"/>
        <w:rPr>
          <w:lang w:eastAsia="ko-KR"/>
        </w:rPr>
      </w:pPr>
      <w:r w:rsidRPr="00C7580F">
        <w:rPr>
          <w:noProof/>
          <w:lang w:eastAsia="zh-CN"/>
        </w:rPr>
        <w:lastRenderedPageBreak/>
        <w:drawing>
          <wp:inline distT="0" distB="0" distL="0" distR="0" wp14:anchorId="75922E80" wp14:editId="040EE4B5">
            <wp:extent cx="5486400" cy="95536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955365"/>
                    </a:xfrm>
                    <a:prstGeom prst="rect">
                      <a:avLst/>
                    </a:prstGeom>
                    <a:noFill/>
                    <a:ln>
                      <a:noFill/>
                    </a:ln>
                  </pic:spPr>
                </pic:pic>
              </a:graphicData>
            </a:graphic>
          </wp:inline>
        </w:drawing>
      </w:r>
    </w:p>
    <w:p w14:paraId="69CCDF21" w14:textId="77777777" w:rsidR="00527604" w:rsidRPr="00C7580F" w:rsidRDefault="00C7580F" w:rsidP="00C7580F">
      <w:pPr>
        <w:pStyle w:val="IEEEStdsParagraph"/>
        <w:jc w:val="center"/>
        <w:rPr>
          <w:rFonts w:ascii="Arial" w:hAnsi="Arial" w:cs="Arial"/>
          <w:b/>
          <w:lang w:eastAsia="ko-KR"/>
        </w:rPr>
      </w:pPr>
      <w:r w:rsidRPr="00C7580F">
        <w:rPr>
          <w:rFonts w:ascii="Arial" w:hAnsi="Arial" w:cs="Arial"/>
          <w:b/>
          <w:lang w:eastAsia="ko-KR"/>
        </w:rPr>
        <w:t>Figure 46—</w:t>
      </w:r>
      <w:commentRangeStart w:id="113"/>
      <w:r w:rsidRPr="00C7580F">
        <w:rPr>
          <w:rFonts w:ascii="Arial" w:hAnsi="Arial" w:cs="Arial"/>
          <w:b/>
          <w:lang w:eastAsia="ko-KR"/>
        </w:rPr>
        <w:t>Data frame format</w:t>
      </w:r>
      <w:commentRangeEnd w:id="113"/>
      <w:r w:rsidR="00743B4D">
        <w:rPr>
          <w:rStyle w:val="CommentReference"/>
        </w:rPr>
        <w:commentReference w:id="113"/>
      </w:r>
    </w:p>
    <w:p w14:paraId="7398D98A" w14:textId="77777777" w:rsidR="00527604" w:rsidRPr="00C7580F" w:rsidRDefault="00C7580F" w:rsidP="00527604">
      <w:pPr>
        <w:pStyle w:val="IEEEStdsParagraph"/>
        <w:rPr>
          <w:rFonts w:ascii="Arial" w:hAnsi="Arial" w:cs="Arial"/>
          <w:b/>
          <w:lang w:eastAsia="ko-KR"/>
        </w:rPr>
      </w:pPr>
      <w:r w:rsidRPr="00C7580F">
        <w:rPr>
          <w:rFonts w:ascii="Arial" w:hAnsi="Arial" w:cs="Arial"/>
          <w:b/>
          <w:lang w:eastAsia="ko-KR"/>
        </w:rPr>
        <w:t>5.2.2.2.1 Data frame MHR fields</w:t>
      </w:r>
    </w:p>
    <w:p w14:paraId="49DE7A32" w14:textId="77777777" w:rsidR="00527604" w:rsidRDefault="00527604" w:rsidP="00527604">
      <w:pPr>
        <w:pStyle w:val="IEEEStdsParagraph"/>
        <w:rPr>
          <w:lang w:eastAsia="ko-KR"/>
        </w:rPr>
      </w:pPr>
      <w:r>
        <w:rPr>
          <w:lang w:eastAsia="ko-KR"/>
        </w:rPr>
        <w:t xml:space="preserve">The Frame Type field shall contain the value that indicates a data frame, as shown in Table 2. The Security Enabled field shall be set to one if security is enabled and the Frame Version field is not zero. All other fields in the Frame Control field shall be set appropriately according to the </w:t>
      </w:r>
      <w:r w:rsidR="00C7580F">
        <w:rPr>
          <w:lang w:eastAsia="ko-KR"/>
        </w:rPr>
        <w:t>intended use of the data frame.</w:t>
      </w:r>
    </w:p>
    <w:p w14:paraId="77029BC4" w14:textId="77777777" w:rsidR="00527604" w:rsidRDefault="00527604" w:rsidP="00527604">
      <w:pPr>
        <w:pStyle w:val="IEEEStdsParagraph"/>
        <w:rPr>
          <w:lang w:eastAsia="ko-KR"/>
        </w:rPr>
      </w:pPr>
      <w:r>
        <w:rPr>
          <w:lang w:eastAsia="ko-KR"/>
        </w:rPr>
        <w:t>The Sequence Number field shall conta</w:t>
      </w:r>
      <w:r w:rsidR="00C7580F">
        <w:rPr>
          <w:lang w:eastAsia="ko-KR"/>
        </w:rPr>
        <w:t xml:space="preserve">in the current value of </w:t>
      </w:r>
      <w:r w:rsidR="00C7580F" w:rsidRPr="00296F88">
        <w:rPr>
          <w:i/>
          <w:lang w:eastAsia="ko-KR"/>
        </w:rPr>
        <w:t>macDSN</w:t>
      </w:r>
      <w:r w:rsidR="00C7580F">
        <w:rPr>
          <w:lang w:eastAsia="ko-KR"/>
        </w:rPr>
        <w:t>.</w:t>
      </w:r>
    </w:p>
    <w:p w14:paraId="3A1E929C" w14:textId="77777777" w:rsidR="00527604" w:rsidRDefault="00527604" w:rsidP="00527604">
      <w:pPr>
        <w:pStyle w:val="IEEEStdsParagraph"/>
        <w:rPr>
          <w:lang w:eastAsia="ko-KR"/>
        </w:rPr>
      </w:pPr>
      <w:r>
        <w:rPr>
          <w:lang w:eastAsia="ko-KR"/>
        </w:rPr>
        <w:t>The  addressing  fields  shall  comprise  the  destination  address  fields  and</w:t>
      </w:r>
      <w:del w:id="114" w:author="Li, Qing" w:date="2015-03-11T21:06:00Z">
        <w:r w:rsidDel="00276D16">
          <w:rPr>
            <w:lang w:eastAsia="ko-KR"/>
          </w:rPr>
          <w:delText>/or</w:delText>
        </w:r>
      </w:del>
      <w:r>
        <w:rPr>
          <w:lang w:eastAsia="ko-KR"/>
        </w:rPr>
        <w:t xml:space="preserve">  the source  address  fields, dependent on the setting</w:t>
      </w:r>
      <w:r w:rsidR="00C7580F">
        <w:rPr>
          <w:lang w:eastAsia="ko-KR"/>
        </w:rPr>
        <w:t>s in the Frame Control field.</w:t>
      </w:r>
    </w:p>
    <w:p w14:paraId="41EB2D6F" w14:textId="77777777" w:rsidR="00527604" w:rsidRDefault="00527604" w:rsidP="00527604">
      <w:pPr>
        <w:pStyle w:val="IEEEStdsParagraph"/>
        <w:rPr>
          <w:lang w:eastAsia="ko-KR"/>
        </w:rPr>
      </w:pPr>
      <w:r>
        <w:rPr>
          <w:lang w:eastAsia="ko-KR"/>
        </w:rPr>
        <w:t xml:space="preserve">The  Auxiliary  Security  Header  field,  if  present,  shall  contain  the  information  required  for  security processing of the data </w:t>
      </w:r>
      <w:r w:rsidR="00C7580F">
        <w:rPr>
          <w:lang w:eastAsia="ko-KR"/>
        </w:rPr>
        <w:t xml:space="preserve">frame, as specified in </w:t>
      </w:r>
      <w:del w:id="115" w:author="Li, Qing" w:date="2015-03-11T21:05:00Z">
        <w:r w:rsidR="00C7580F" w:rsidDel="00276D16">
          <w:rPr>
            <w:lang w:eastAsia="ko-KR"/>
          </w:rPr>
          <w:delText>5.2.1.7</w:delText>
        </w:r>
      </w:del>
      <w:ins w:id="116" w:author="Li, Qing" w:date="2015-03-11T21:05:00Z">
        <w:r w:rsidR="00276D16" w:rsidRPr="00743B4D">
          <w:rPr>
            <w:highlight w:val="yellow"/>
            <w:lang w:eastAsia="ko-KR"/>
          </w:rPr>
          <w:t>TBD</w:t>
        </w:r>
      </w:ins>
      <w:r w:rsidR="00C7580F">
        <w:rPr>
          <w:lang w:eastAsia="ko-KR"/>
        </w:rPr>
        <w:t>.</w:t>
      </w:r>
    </w:p>
    <w:p w14:paraId="763ACF17" w14:textId="77777777" w:rsidR="00527604" w:rsidRPr="00C7580F" w:rsidRDefault="00C7580F" w:rsidP="00527604">
      <w:pPr>
        <w:pStyle w:val="IEEEStdsParagraph"/>
        <w:rPr>
          <w:rFonts w:ascii="Arial" w:hAnsi="Arial" w:cs="Arial"/>
          <w:b/>
          <w:lang w:eastAsia="ko-KR"/>
        </w:rPr>
      </w:pPr>
      <w:r w:rsidRPr="00C7580F">
        <w:rPr>
          <w:rFonts w:ascii="Arial" w:hAnsi="Arial" w:cs="Arial"/>
          <w:b/>
          <w:lang w:eastAsia="ko-KR"/>
        </w:rPr>
        <w:t>5.2.2.2.2 Data Payload field</w:t>
      </w:r>
    </w:p>
    <w:p w14:paraId="4927A868" w14:textId="77777777" w:rsidR="00527604" w:rsidRDefault="00527604" w:rsidP="00527604">
      <w:pPr>
        <w:pStyle w:val="IEEEStdsParagraph"/>
        <w:rPr>
          <w:lang w:eastAsia="ko-KR"/>
        </w:rPr>
      </w:pPr>
      <w:r>
        <w:rPr>
          <w:lang w:eastAsia="ko-KR"/>
        </w:rPr>
        <w:t>The payload of a data frame shall contain the sequence of octets that the next higher layer has requeste</w:t>
      </w:r>
      <w:r w:rsidR="00C7580F">
        <w:rPr>
          <w:lang w:eastAsia="ko-KR"/>
        </w:rPr>
        <w:t>d the MAC sublayer to transmit.</w:t>
      </w:r>
    </w:p>
    <w:p w14:paraId="11746BC9" w14:textId="77777777" w:rsidR="00527604" w:rsidRPr="00C7580F" w:rsidRDefault="00527604" w:rsidP="00527604">
      <w:pPr>
        <w:pStyle w:val="IEEEStdsParagraph"/>
        <w:rPr>
          <w:rFonts w:ascii="Arial" w:hAnsi="Arial" w:cs="Arial"/>
          <w:b/>
          <w:lang w:eastAsia="ko-KR"/>
        </w:rPr>
      </w:pPr>
      <w:r w:rsidRPr="00C7580F">
        <w:rPr>
          <w:rFonts w:ascii="Arial" w:hAnsi="Arial" w:cs="Arial"/>
          <w:b/>
          <w:lang w:eastAsia="ko-KR"/>
        </w:rPr>
        <w:t>5.2.</w:t>
      </w:r>
      <w:r w:rsidR="00C7580F" w:rsidRPr="00C7580F">
        <w:rPr>
          <w:rFonts w:ascii="Arial" w:hAnsi="Arial" w:cs="Arial"/>
          <w:b/>
          <w:lang w:eastAsia="ko-KR"/>
        </w:rPr>
        <w:t>2.3 Acknowledgment frame format</w:t>
      </w:r>
    </w:p>
    <w:p w14:paraId="3A57B4DE" w14:textId="77777777" w:rsidR="00527604" w:rsidRDefault="00527604" w:rsidP="00527604">
      <w:pPr>
        <w:pStyle w:val="IEEEStdsParagraph"/>
        <w:rPr>
          <w:lang w:eastAsia="ko-KR"/>
        </w:rPr>
      </w:pPr>
      <w:r>
        <w:rPr>
          <w:lang w:eastAsia="ko-KR"/>
        </w:rPr>
        <w:t>The acknowledgment frame shall be formatted as illustrated in Figure 47.</w:t>
      </w:r>
    </w:p>
    <w:p w14:paraId="51C280FD" w14:textId="77777777" w:rsidR="00527604" w:rsidRDefault="00C7580F" w:rsidP="00C7580F">
      <w:pPr>
        <w:pStyle w:val="IEEEStdsParagraph"/>
        <w:jc w:val="center"/>
        <w:rPr>
          <w:lang w:eastAsia="ko-KR"/>
        </w:rPr>
      </w:pPr>
      <w:r w:rsidRPr="00C7580F">
        <w:rPr>
          <w:noProof/>
          <w:lang w:eastAsia="zh-CN"/>
        </w:rPr>
        <w:drawing>
          <wp:inline distT="0" distB="0" distL="0" distR="0" wp14:anchorId="4A689F23" wp14:editId="2AADE213">
            <wp:extent cx="2734945" cy="1017905"/>
            <wp:effectExtent l="0" t="0" r="8255"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4945" cy="1017905"/>
                    </a:xfrm>
                    <a:prstGeom prst="rect">
                      <a:avLst/>
                    </a:prstGeom>
                    <a:noFill/>
                    <a:ln>
                      <a:noFill/>
                    </a:ln>
                  </pic:spPr>
                </pic:pic>
              </a:graphicData>
            </a:graphic>
          </wp:inline>
        </w:drawing>
      </w:r>
    </w:p>
    <w:p w14:paraId="2DDB49AC" w14:textId="77777777" w:rsidR="00527604" w:rsidRPr="00C7580F" w:rsidRDefault="00527604" w:rsidP="00C7580F">
      <w:pPr>
        <w:pStyle w:val="IEEEStdsParagraph"/>
        <w:jc w:val="center"/>
        <w:rPr>
          <w:rFonts w:ascii="Arial" w:hAnsi="Arial" w:cs="Arial"/>
          <w:b/>
          <w:lang w:eastAsia="ko-KR"/>
        </w:rPr>
      </w:pPr>
      <w:r w:rsidRPr="00C7580F">
        <w:rPr>
          <w:rFonts w:ascii="Arial" w:hAnsi="Arial" w:cs="Arial"/>
          <w:b/>
          <w:lang w:eastAsia="ko-KR"/>
        </w:rPr>
        <w:t>Figure</w:t>
      </w:r>
      <w:r w:rsidR="00C7580F" w:rsidRPr="00C7580F">
        <w:rPr>
          <w:rFonts w:ascii="Arial" w:hAnsi="Arial" w:cs="Arial"/>
          <w:b/>
          <w:lang w:eastAsia="ko-KR"/>
        </w:rPr>
        <w:t xml:space="preserve"> 47—Acknowledgment frame format</w:t>
      </w:r>
    </w:p>
    <w:p w14:paraId="50A60434" w14:textId="77777777" w:rsidR="00527604" w:rsidRDefault="00527604" w:rsidP="00527604">
      <w:pPr>
        <w:pStyle w:val="IEEEStdsParagraph"/>
        <w:rPr>
          <w:lang w:eastAsia="ko-KR"/>
        </w:rPr>
      </w:pPr>
      <w:r>
        <w:rPr>
          <w:lang w:eastAsia="ko-KR"/>
        </w:rPr>
        <w:t xml:space="preserve">The Frame Type field shall contain the value that indicates an acknowledgment frame, as shown in Table 2. If the acknowledgment frame is being sent in response to a received data request command, the </w:t>
      </w:r>
      <w:del w:id="117" w:author="Li, Qing" w:date="2015-03-11T21:06:00Z">
        <w:r w:rsidDel="00276D16">
          <w:rPr>
            <w:lang w:eastAsia="ko-KR"/>
          </w:rPr>
          <w:delText xml:space="preserve">device </w:delText>
        </w:r>
      </w:del>
      <w:ins w:id="118" w:author="Li, Qing" w:date="2015-03-11T21:06:00Z">
        <w:r w:rsidR="00276D16">
          <w:rPr>
            <w:lang w:eastAsia="ko-KR"/>
          </w:rPr>
          <w:t xml:space="preserve">PD </w:t>
        </w:r>
      </w:ins>
      <w:r>
        <w:rPr>
          <w:lang w:eastAsia="ko-KR"/>
        </w:rPr>
        <w:t xml:space="preserve">sending the acknowledgment frame shall determine </w:t>
      </w:r>
      <w:r w:rsidRPr="000C61AB">
        <w:rPr>
          <w:highlight w:val="yellow"/>
          <w:lang w:eastAsia="ko-KR"/>
        </w:rPr>
        <w:t>whether it has data pending for the recipient</w:t>
      </w:r>
      <w:r>
        <w:rPr>
          <w:lang w:eastAsia="ko-KR"/>
        </w:rPr>
        <w:t xml:space="preserve">. If the device can determine this before sending the acknowledgment frame, as described in </w:t>
      </w:r>
      <w:del w:id="119" w:author="Li, Qing" w:date="2015-03-11T21:07:00Z">
        <w:r w:rsidDel="00276D16">
          <w:rPr>
            <w:lang w:eastAsia="ko-KR"/>
          </w:rPr>
          <w:delText>5.1.6.4.2</w:delText>
        </w:r>
      </w:del>
      <w:ins w:id="120" w:author="Li, Qing" w:date="2015-03-11T21:07:00Z">
        <w:r w:rsidR="00276D16" w:rsidRPr="000C61AB">
          <w:rPr>
            <w:highlight w:val="yellow"/>
            <w:lang w:eastAsia="ko-KR"/>
          </w:rPr>
          <w:t>TBD</w:t>
        </w:r>
      </w:ins>
      <w:r>
        <w:rPr>
          <w:lang w:eastAsia="ko-KR"/>
        </w:rPr>
        <w:t xml:space="preserve">, it shall set the </w:t>
      </w:r>
      <w:r w:rsidRPr="00C3464E">
        <w:rPr>
          <w:highlight w:val="yellow"/>
          <w:lang w:eastAsia="ko-KR"/>
        </w:rPr>
        <w:t>Frame Pending field</w:t>
      </w:r>
      <w:r>
        <w:rPr>
          <w:lang w:eastAsia="ko-KR"/>
        </w:rPr>
        <w:t xml:space="preserve"> according to whether there is pending data. Otherwise, the Frame Pending field shall be set to one. If the acknowledgment frame is being sent in response to either a data frame or another type of </w:t>
      </w:r>
      <w:r>
        <w:rPr>
          <w:lang w:eastAsia="ko-KR"/>
        </w:rPr>
        <w:lastRenderedPageBreak/>
        <w:t xml:space="preserve">MAC command frame, the device shall set the </w:t>
      </w:r>
      <w:r w:rsidRPr="00C3464E">
        <w:rPr>
          <w:highlight w:val="yellow"/>
          <w:lang w:eastAsia="ko-KR"/>
        </w:rPr>
        <w:t>Frame Pending field</w:t>
      </w:r>
      <w:r>
        <w:rPr>
          <w:lang w:eastAsia="ko-KR"/>
        </w:rPr>
        <w:t xml:space="preserve"> to zero. All other fields in the Frame Control field shall be set to</w:t>
      </w:r>
      <w:r w:rsidR="00C7580F">
        <w:rPr>
          <w:lang w:eastAsia="ko-KR"/>
        </w:rPr>
        <w:t xml:space="preserve"> zero and ignored on reception.</w:t>
      </w:r>
    </w:p>
    <w:p w14:paraId="0BFC2BFD" w14:textId="77777777" w:rsidR="00527604" w:rsidRDefault="00527604" w:rsidP="00527604">
      <w:pPr>
        <w:pStyle w:val="IEEEStdsParagraph"/>
        <w:rPr>
          <w:lang w:eastAsia="ko-KR"/>
        </w:rPr>
      </w:pPr>
      <w:r>
        <w:rPr>
          <w:lang w:eastAsia="ko-KR"/>
        </w:rPr>
        <w:t>The Sequence Number field shall contain the value of the sequence number received in the frame for which the acknowledgment is to b</w:t>
      </w:r>
      <w:r w:rsidR="00C7580F">
        <w:rPr>
          <w:lang w:eastAsia="ko-KR"/>
        </w:rPr>
        <w:t>e sent.</w:t>
      </w:r>
    </w:p>
    <w:p w14:paraId="64304E5E" w14:textId="77777777" w:rsidR="00527604" w:rsidRPr="00C7580F" w:rsidRDefault="00527604" w:rsidP="00527604">
      <w:pPr>
        <w:pStyle w:val="IEEEStdsParagraph"/>
        <w:rPr>
          <w:rFonts w:ascii="Arial" w:hAnsi="Arial" w:cs="Arial"/>
          <w:b/>
          <w:lang w:eastAsia="ko-KR"/>
        </w:rPr>
      </w:pPr>
      <w:r w:rsidRPr="00C7580F">
        <w:rPr>
          <w:rFonts w:ascii="Arial" w:hAnsi="Arial" w:cs="Arial"/>
          <w:b/>
          <w:lang w:eastAsia="ko-KR"/>
        </w:rPr>
        <w:t>5</w:t>
      </w:r>
      <w:r w:rsidR="00C7580F" w:rsidRPr="00C7580F">
        <w:rPr>
          <w:rFonts w:ascii="Arial" w:hAnsi="Arial" w:cs="Arial"/>
          <w:b/>
          <w:lang w:eastAsia="ko-KR"/>
        </w:rPr>
        <w:t>.2.2.4 MAC command frame format</w:t>
      </w:r>
    </w:p>
    <w:p w14:paraId="2C3B549A" w14:textId="77777777" w:rsidR="00527604" w:rsidRDefault="00527604" w:rsidP="00527604">
      <w:pPr>
        <w:pStyle w:val="IEEEStdsParagraph"/>
        <w:rPr>
          <w:lang w:eastAsia="ko-KR"/>
        </w:rPr>
      </w:pPr>
      <w:r>
        <w:rPr>
          <w:lang w:eastAsia="ko-KR"/>
        </w:rPr>
        <w:t>The MAC command frame shall be formatted as illustrated in Figure 48.</w:t>
      </w:r>
    </w:p>
    <w:p w14:paraId="7B29535C" w14:textId="251FABAC" w:rsidR="00527604" w:rsidRDefault="00C7580F" w:rsidP="00527604">
      <w:pPr>
        <w:pStyle w:val="IEEEStdsParagraph"/>
        <w:rPr>
          <w:lang w:eastAsia="ko-KR"/>
        </w:rPr>
      </w:pPr>
      <w:del w:id="121" w:author="Li, Qing" w:date="2015-03-12T05:15:00Z">
        <w:r w:rsidRPr="00C7580F" w:rsidDel="00512E52">
          <w:rPr>
            <w:noProof/>
            <w:lang w:eastAsia="zh-CN"/>
          </w:rPr>
          <w:drawing>
            <wp:inline distT="0" distB="0" distL="0" distR="0" wp14:anchorId="6BC6BD01" wp14:editId="4B09AE8A">
              <wp:extent cx="5486400" cy="1043531"/>
              <wp:effectExtent l="0" t="0" r="0" b="444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043531"/>
                      </a:xfrm>
                      <a:prstGeom prst="rect">
                        <a:avLst/>
                      </a:prstGeom>
                      <a:noFill/>
                      <a:ln>
                        <a:noFill/>
                      </a:ln>
                    </pic:spPr>
                  </pic:pic>
                </a:graphicData>
              </a:graphic>
            </wp:inline>
          </w:drawing>
        </w:r>
      </w:del>
    </w:p>
    <w:p w14:paraId="7B6FF232" w14:textId="77777777" w:rsidR="00527604" w:rsidRPr="00C7580F" w:rsidRDefault="00527604" w:rsidP="00C7580F">
      <w:pPr>
        <w:pStyle w:val="IEEEStdsParagraph"/>
        <w:jc w:val="center"/>
        <w:rPr>
          <w:rFonts w:ascii="Arial" w:hAnsi="Arial" w:cs="Arial"/>
          <w:b/>
          <w:lang w:eastAsia="ko-KR"/>
        </w:rPr>
      </w:pPr>
      <w:r w:rsidRPr="00C7580F">
        <w:rPr>
          <w:rFonts w:ascii="Arial" w:hAnsi="Arial" w:cs="Arial"/>
          <w:b/>
          <w:lang w:eastAsia="ko-KR"/>
        </w:rPr>
        <w:t>Figure 48—</w:t>
      </w:r>
      <w:commentRangeStart w:id="122"/>
      <w:r w:rsidRPr="00C7580F">
        <w:rPr>
          <w:rFonts w:ascii="Arial" w:hAnsi="Arial" w:cs="Arial"/>
          <w:b/>
          <w:lang w:eastAsia="ko-KR"/>
        </w:rPr>
        <w:t>MAC command frame format</w:t>
      </w:r>
      <w:commentRangeEnd w:id="122"/>
      <w:r w:rsidR="00512E52">
        <w:rPr>
          <w:rStyle w:val="CommentReference"/>
        </w:rPr>
        <w:commentReference w:id="122"/>
      </w:r>
    </w:p>
    <w:p w14:paraId="10AB5916"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5.2.2.4.1 MAC command frame MHR fields</w:t>
      </w:r>
    </w:p>
    <w:p w14:paraId="18854A48" w14:textId="77777777" w:rsidR="00527604" w:rsidRDefault="00527604" w:rsidP="00527604">
      <w:pPr>
        <w:pStyle w:val="IEEEStdsParagraph"/>
        <w:rPr>
          <w:lang w:eastAsia="ko-KR"/>
        </w:rPr>
      </w:pPr>
      <w:r>
        <w:rPr>
          <w:lang w:eastAsia="ko-KR"/>
        </w:rPr>
        <w:t xml:space="preserve">The Frame Type field shall contain the value that indicates a MAC command frame, as shown in Table 2. If the frame is to be secured, the Security Enabled field shall be set to one and the frame secured according to the process described in </w:t>
      </w:r>
      <w:del w:id="123" w:author="Li, Qing" w:date="2015-03-11T21:13:00Z">
        <w:r w:rsidDel="000C61AB">
          <w:rPr>
            <w:lang w:eastAsia="ko-KR"/>
          </w:rPr>
          <w:delText>7.2.1</w:delText>
        </w:r>
      </w:del>
      <w:ins w:id="124" w:author="Li, Qing" w:date="2015-03-11T21:13:00Z">
        <w:r w:rsidR="000C61AB" w:rsidRPr="000C61AB">
          <w:rPr>
            <w:highlight w:val="yellow"/>
            <w:lang w:eastAsia="ko-KR"/>
          </w:rPr>
          <w:t>TBD</w:t>
        </w:r>
      </w:ins>
      <w:r>
        <w:rPr>
          <w:lang w:eastAsia="ko-KR"/>
        </w:rPr>
        <w:t>. Otherwise the Security Enabled field shall be set to zero. All other fields in the Frame Control field shall be set appropriately according to the intended use of the MAC command frame.</w:t>
      </w:r>
    </w:p>
    <w:p w14:paraId="4C7F62DA" w14:textId="77777777" w:rsidR="00527604" w:rsidRDefault="00527604" w:rsidP="00527604">
      <w:pPr>
        <w:pStyle w:val="IEEEStdsParagraph"/>
        <w:rPr>
          <w:lang w:eastAsia="ko-KR"/>
        </w:rPr>
      </w:pPr>
      <w:r>
        <w:rPr>
          <w:lang w:eastAsia="ko-KR"/>
        </w:rPr>
        <w:t xml:space="preserve">The Sequence Number field shall contain the current value of </w:t>
      </w:r>
      <w:r w:rsidRPr="000C61AB">
        <w:rPr>
          <w:i/>
          <w:lang w:eastAsia="ko-KR"/>
        </w:rPr>
        <w:t>macDSN</w:t>
      </w:r>
      <w:r>
        <w:rPr>
          <w:lang w:eastAsia="ko-KR"/>
        </w:rPr>
        <w:t>.</w:t>
      </w:r>
    </w:p>
    <w:p w14:paraId="4E0035F6" w14:textId="77777777" w:rsidR="00527604" w:rsidRDefault="00527604" w:rsidP="00527604">
      <w:pPr>
        <w:pStyle w:val="IEEEStdsParagraph"/>
        <w:rPr>
          <w:lang w:eastAsia="ko-KR"/>
        </w:rPr>
      </w:pPr>
      <w:r>
        <w:rPr>
          <w:lang w:eastAsia="ko-KR"/>
        </w:rPr>
        <w:t>The  addressing  fields  shall  comprise  the  destination  address  fields  and</w:t>
      </w:r>
      <w:del w:id="125" w:author="Li, Qing" w:date="2015-03-11T21:14:00Z">
        <w:r w:rsidDel="000C61AB">
          <w:rPr>
            <w:lang w:eastAsia="ko-KR"/>
          </w:rPr>
          <w:delText xml:space="preserve">/or </w:delText>
        </w:r>
      </w:del>
      <w:r>
        <w:rPr>
          <w:lang w:eastAsia="ko-KR"/>
        </w:rPr>
        <w:t xml:space="preserve"> the source  address  fields, dependent on the settings in the Frame Control field.</w:t>
      </w:r>
    </w:p>
    <w:p w14:paraId="7923065D" w14:textId="77777777" w:rsidR="00527604" w:rsidRDefault="00527604" w:rsidP="00527604">
      <w:pPr>
        <w:pStyle w:val="IEEEStdsParagraph"/>
        <w:rPr>
          <w:lang w:eastAsia="ko-KR"/>
        </w:rPr>
      </w:pPr>
      <w:r>
        <w:rPr>
          <w:lang w:eastAsia="ko-KR"/>
        </w:rPr>
        <w:t xml:space="preserve">The  Auxiliary  Security  Header  field,  if  present,  shall  contain  the  information  required  for  security processing of the MAC command frame, as specified in </w:t>
      </w:r>
      <w:del w:id="126" w:author="Li, Qing" w:date="2015-03-11T21:15:00Z">
        <w:r w:rsidDel="000C61AB">
          <w:rPr>
            <w:lang w:eastAsia="ko-KR"/>
          </w:rPr>
          <w:delText>5.2.1.7</w:delText>
        </w:r>
      </w:del>
      <w:ins w:id="127" w:author="Li, Qing" w:date="2015-03-11T21:15:00Z">
        <w:r w:rsidR="000C61AB" w:rsidRPr="000C61AB">
          <w:rPr>
            <w:highlight w:val="yellow"/>
            <w:lang w:eastAsia="ko-KR"/>
          </w:rPr>
          <w:t>TBD</w:t>
        </w:r>
      </w:ins>
      <w:r>
        <w:rPr>
          <w:lang w:eastAsia="ko-KR"/>
        </w:rPr>
        <w:t>.</w:t>
      </w:r>
    </w:p>
    <w:p w14:paraId="4FB8227C"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5.2.2.4.2 Command Frame Identifier field</w:t>
      </w:r>
    </w:p>
    <w:p w14:paraId="660FBCE5" w14:textId="3ECEE030" w:rsidR="00527604" w:rsidRDefault="00527604" w:rsidP="00527604">
      <w:pPr>
        <w:pStyle w:val="IEEEStdsParagraph"/>
        <w:rPr>
          <w:lang w:eastAsia="ko-KR"/>
        </w:rPr>
      </w:pPr>
      <w:r>
        <w:rPr>
          <w:lang w:eastAsia="ko-KR"/>
        </w:rPr>
        <w:t xml:space="preserve">The Command Frame Identifier field identifies the MAC command being used. Valid values of the Command Frame Identifier field are defined in </w:t>
      </w:r>
      <w:commentRangeStart w:id="128"/>
      <w:r w:rsidRPr="00743B4D">
        <w:rPr>
          <w:highlight w:val="yellow"/>
          <w:lang w:eastAsia="ko-KR"/>
        </w:rPr>
        <w:t xml:space="preserve">Table </w:t>
      </w:r>
      <w:ins w:id="129" w:author="Li, Qing" w:date="2015-03-12T05:13:00Z">
        <w:r w:rsidR="00512E52" w:rsidRPr="00743B4D">
          <w:rPr>
            <w:highlight w:val="yellow"/>
            <w:lang w:eastAsia="ko-KR"/>
          </w:rPr>
          <w:t>TBD</w:t>
        </w:r>
      </w:ins>
      <w:del w:id="130" w:author="Li, Qing" w:date="2015-03-12T05:46:00Z">
        <w:r w:rsidRPr="00743B4D" w:rsidDel="00743B4D">
          <w:rPr>
            <w:highlight w:val="yellow"/>
            <w:lang w:eastAsia="ko-KR"/>
          </w:rPr>
          <w:delText>5</w:delText>
        </w:r>
        <w:commentRangeEnd w:id="128"/>
        <w:r w:rsidR="000C61AB" w:rsidRPr="00743B4D" w:rsidDel="00743B4D">
          <w:rPr>
            <w:rStyle w:val="CommentReference"/>
            <w:highlight w:val="yellow"/>
          </w:rPr>
          <w:commentReference w:id="128"/>
        </w:r>
      </w:del>
      <w:ins w:id="131" w:author="Li, Qing" w:date="2015-03-12T05:46:00Z">
        <w:r w:rsidR="00743B4D">
          <w:rPr>
            <w:highlight w:val="yellow"/>
            <w:lang w:eastAsia="ko-KR"/>
          </w:rPr>
          <w:t xml:space="preserve"> </w:t>
        </w:r>
      </w:ins>
      <w:ins w:id="132" w:author="Li, Qing" w:date="2015-03-12T05:12:00Z">
        <w:r w:rsidR="00512E52" w:rsidRPr="00743B4D">
          <w:rPr>
            <w:highlight w:val="yellow"/>
            <w:lang w:eastAsia="ko-KR"/>
          </w:rPr>
          <w:t>in subclause TBD</w:t>
        </w:r>
      </w:ins>
      <w:r>
        <w:rPr>
          <w:lang w:eastAsia="ko-KR"/>
        </w:rPr>
        <w:t>.</w:t>
      </w:r>
    </w:p>
    <w:p w14:paraId="04CE92D5"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5.2.2.4.3 Command Payload field</w:t>
      </w:r>
    </w:p>
    <w:p w14:paraId="03E3AF9A" w14:textId="77777777" w:rsidR="00527604" w:rsidRPr="00527604" w:rsidDel="00CB0491" w:rsidRDefault="00527604" w:rsidP="00527604">
      <w:pPr>
        <w:pStyle w:val="IEEEStdsParagraph"/>
        <w:rPr>
          <w:del w:id="133" w:author="Li, Qing" w:date="2015-03-11T21:28:00Z"/>
          <w:lang w:eastAsia="ko-KR"/>
        </w:rPr>
      </w:pPr>
      <w:r>
        <w:rPr>
          <w:lang w:eastAsia="ko-KR"/>
        </w:rPr>
        <w:t xml:space="preserve">The Command Payload field contains the MAC command itself. The formats of the individual commands are described in </w:t>
      </w:r>
      <w:del w:id="134" w:author="Li, Qing" w:date="2015-03-11T21:19:00Z">
        <w:r w:rsidDel="000C61AB">
          <w:rPr>
            <w:lang w:eastAsia="ko-KR"/>
          </w:rPr>
          <w:delText>5.3</w:delText>
        </w:r>
      </w:del>
      <w:ins w:id="135" w:author="Li, Qing" w:date="2015-03-11T21:19:00Z">
        <w:r w:rsidR="000C61AB" w:rsidRPr="000C61AB">
          <w:rPr>
            <w:highlight w:val="yellow"/>
            <w:lang w:eastAsia="ko-KR"/>
          </w:rPr>
          <w:t>TBD</w:t>
        </w:r>
      </w:ins>
      <w:r>
        <w:rPr>
          <w:lang w:eastAsia="ko-KR"/>
        </w:rPr>
        <w:t>.</w:t>
      </w:r>
    </w:p>
    <w:p w14:paraId="50D45F97" w14:textId="77777777" w:rsidR="00490ADC" w:rsidRPr="00F6052B" w:rsidRDefault="00490ADC" w:rsidP="00CB0491">
      <w:pPr>
        <w:pStyle w:val="IEEEStdsParagraph"/>
        <w:rPr>
          <w:rFonts w:ascii="Arial" w:hAnsi="Arial" w:cs="Arial"/>
          <w:b/>
          <w:lang w:eastAsia="ko-KR"/>
        </w:rPr>
      </w:pPr>
    </w:p>
    <w:p w14:paraId="7E6409FB" w14:textId="77777777" w:rsidR="00F531B9" w:rsidRPr="00F531B9" w:rsidRDefault="00F531B9" w:rsidP="00F531B9">
      <w:pPr>
        <w:pStyle w:val="IEEEStdsParagraph"/>
        <w:rPr>
          <w:lang w:eastAsia="ko-KR"/>
        </w:rPr>
      </w:pPr>
      <w:r w:rsidRPr="00F531B9">
        <w:rPr>
          <w:highlight w:val="yellow"/>
          <w:lang w:eastAsia="ko-KR"/>
        </w:rPr>
        <w:t>------------------------------------ End of Text --------------------------------------</w:t>
      </w:r>
    </w:p>
    <w:sectPr w:rsidR="00F531B9" w:rsidRPr="00F531B9" w:rsidSect="000E79E3">
      <w:headerReference w:type="default" r:id="rId22"/>
      <w:footerReference w:type="default" r:id="rId23"/>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3" w:author="Li, Qing" w:date="2015-03-12T05:45:00Z" w:initials="LQ">
    <w:p w14:paraId="2464B5FB" w14:textId="61832BBC" w:rsidR="00743B4D" w:rsidRDefault="00743B4D">
      <w:pPr>
        <w:pStyle w:val="CommentText"/>
      </w:pPr>
      <w:r>
        <w:rPr>
          <w:rStyle w:val="CommentReference"/>
        </w:rPr>
        <w:annotationRef/>
      </w:r>
      <w:r>
        <w:t>The length of each field is TBD.</w:t>
      </w:r>
    </w:p>
  </w:comment>
  <w:comment w:id="122" w:author="Li, Qing" w:date="2015-03-12T05:13:00Z" w:initials="LQ">
    <w:p w14:paraId="0F3926A5" w14:textId="3B382F94" w:rsidR="00512E52" w:rsidRDefault="00512E52">
      <w:pPr>
        <w:pStyle w:val="CommentText"/>
      </w:pPr>
      <w:r>
        <w:rPr>
          <w:rStyle w:val="CommentReference"/>
        </w:rPr>
        <w:annotationRef/>
      </w:r>
      <w:r>
        <w:t xml:space="preserve">The length of </w:t>
      </w:r>
      <w:r w:rsidR="00743B4D">
        <w:t>each</w:t>
      </w:r>
      <w:r>
        <w:t xml:space="preserve"> field is TBD.</w:t>
      </w:r>
    </w:p>
  </w:comment>
  <w:comment w:id="128" w:author="Li, Qing" w:date="2015-03-11T21:15:00Z" w:initials="LQ">
    <w:p w14:paraId="03998B49" w14:textId="6F6B7A4F" w:rsidR="000C61AB" w:rsidRDefault="000C61AB">
      <w:pPr>
        <w:pStyle w:val="CommentText"/>
      </w:pPr>
      <w:r>
        <w:rPr>
          <w:rStyle w:val="CommentReference"/>
        </w:rPr>
        <w:annotationRef/>
      </w:r>
      <w:r w:rsidR="00512E52">
        <w:rPr>
          <w:noProof/>
          <w:lang w:eastAsia="zh-CN"/>
        </w:rPr>
        <w:t>Will update the Table 5 for PAC in subclause 5.2.3.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4B5FB" w15:done="0"/>
  <w15:commentEx w15:paraId="0F3926A5" w15:done="0"/>
  <w15:commentEx w15:paraId="03998B49"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664F" w14:textId="77777777" w:rsidR="008B0E9E" w:rsidRDefault="008B0E9E">
      <w:r>
        <w:separator/>
      </w:r>
    </w:p>
  </w:endnote>
  <w:endnote w:type="continuationSeparator" w:id="0">
    <w:p w14:paraId="20037D6B" w14:textId="77777777" w:rsidR="008B0E9E" w:rsidRDefault="008B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B4D">
      <w:rPr>
        <w:rStyle w:val="PageNumber"/>
      </w:rPr>
      <w:t>2</w:t>
    </w:r>
    <w:r>
      <w:rPr>
        <w:rStyle w:val="PageNumber"/>
      </w:rPr>
      <w:fldChar w:fldCharType="end"/>
    </w:r>
  </w:p>
  <w:p w14:paraId="31EECBBD" w14:textId="77777777" w:rsidR="00965D3E" w:rsidRDefault="00965D3E" w:rsidP="000E79E3">
    <w:pPr>
      <w:pStyle w:val="Footer"/>
    </w:pPr>
  </w:p>
  <w:p w14:paraId="310AE2BC" w14:textId="77777777" w:rsidR="003B028F" w:rsidRDefault="003B028F" w:rsidP="003B028F">
    <w:pPr>
      <w:pStyle w:val="Footer"/>
    </w:pPr>
  </w:p>
  <w:p w14:paraId="09A90E4E" w14:textId="77777777" w:rsidR="00965D3E" w:rsidRDefault="00965D3E" w:rsidP="003B028F">
    <w:pPr>
      <w:pStyle w:val="Footer"/>
    </w:pPr>
    <w:r>
      <w:t>Copyright © 2014 IEEE. All rights reserved.</w:t>
    </w:r>
  </w:p>
  <w:p w14:paraId="35968F2B" w14:textId="77777777" w:rsidR="00965D3E" w:rsidRPr="000E79E3" w:rsidRDefault="00965D3E" w:rsidP="003B028F">
    <w:pPr>
      <w:pStyle w:val="Footer"/>
    </w:pPr>
    <w:r>
      <w:t>This is an unapproved IEEE Standards Draft, subject to change.</w:t>
    </w:r>
  </w:p>
  <w:p w14:paraId="6BFF2D60" w14:textId="77777777" w:rsidR="00965D3E" w:rsidRDefault="00965D3E"/>
  <w:p w14:paraId="377CA407" w14:textId="77777777" w:rsidR="00490ADC" w:rsidRDefault="00490ADC"/>
  <w:p w14:paraId="43AD669A" w14:textId="77777777" w:rsidR="00490ADC" w:rsidRDefault="00490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25B8" w14:textId="77777777" w:rsidR="008B0E9E" w:rsidRDefault="008B0E9E">
      <w:r>
        <w:separator/>
      </w:r>
    </w:p>
  </w:footnote>
  <w:footnote w:type="continuationSeparator" w:id="0">
    <w:p w14:paraId="08812375" w14:textId="77777777" w:rsidR="008B0E9E" w:rsidRDefault="008B0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5F7FD901" w:rsidR="00490ADC" w:rsidRPr="00490ADC" w:rsidRDefault="00490ADC" w:rsidP="00490ADC">
    <w:pPr>
      <w:pStyle w:val="Header"/>
      <w:spacing w:after="240" w:line="220" w:lineRule="exact"/>
      <w:ind w:right="-460"/>
      <w:jc w:val="left"/>
      <w:rPr>
        <w:rFonts w:ascii="Times New Roman" w:eastAsia="Malgun Gothic" w:hAnsi="Times New Roman"/>
        <w:b/>
        <w:sz w:val="20"/>
        <w:u w:val="single"/>
      </w:rPr>
    </w:pPr>
    <w:r w:rsidRPr="00490ADC">
      <w:rPr>
        <w:rFonts w:ascii="Times New Roman" w:eastAsia="Malgun Gothic" w:hAnsi="Times New Roman" w:hint="eastAsia"/>
        <w:b/>
        <w:sz w:val="20"/>
        <w:u w:val="single"/>
      </w:rPr>
      <w:t>March</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P802.15-15-02</w:t>
    </w:r>
    <w:r w:rsidR="004750C7">
      <w:rPr>
        <w:rFonts w:ascii="Times New Roman" w:eastAsia="Malgun Gothic" w:hAnsi="Times New Roman"/>
        <w:b/>
        <w:sz w:val="20"/>
        <w:u w:val="single"/>
      </w:rPr>
      <w:t>47</w:t>
    </w:r>
    <w:r w:rsidRPr="00490ADC">
      <w:rPr>
        <w:rFonts w:ascii="Times New Roman" w:eastAsia="Malgun Gothic" w:hAnsi="Times New Roman"/>
        <w:b/>
        <w:sz w:val="20"/>
        <w:u w:val="single"/>
      </w:rPr>
      <w:t>-0</w:t>
    </w:r>
    <w:r w:rsidR="00743B4D">
      <w:rPr>
        <w:rFonts w:ascii="Times New Roman" w:eastAsia="Malgun Gothic" w:hAnsi="Times New Roman"/>
        <w:b/>
        <w:sz w:val="20"/>
        <w:u w:val="single"/>
      </w:rPr>
      <w:t>1</w:t>
    </w:r>
    <w:r w:rsidRPr="00490ADC">
      <w:rPr>
        <w:rFonts w:ascii="Times New Roman" w:eastAsia="Malgun Gothic" w:hAnsi="Times New Roman"/>
        <w:b/>
        <w:sz w:val="20"/>
        <w:u w:val="single"/>
      </w:rPr>
      <w:t>-0008</w:t>
    </w:r>
  </w:p>
  <w:p w14:paraId="69E50E4D"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490ADC" w:rsidRDefault="00490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CF743CE4"/>
    <w:lvl w:ilvl="0">
      <w:numFmt w:val="bullet"/>
      <w:lvlText w:val="*"/>
      <w:lvlJc w:val="left"/>
    </w:lvl>
  </w:abstractNum>
  <w:abstractNum w:abstractNumId="11">
    <w:nsid w:val="005746C6"/>
    <w:multiLevelType w:val="hybridMultilevel"/>
    <w:tmpl w:val="B27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FF1716"/>
    <w:multiLevelType w:val="hybridMultilevel"/>
    <w:tmpl w:val="BEC07BBC"/>
    <w:lvl w:ilvl="0" w:tplc="7324A394">
      <w:start w:val="1567"/>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6">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3B820DA"/>
    <w:multiLevelType w:val="hybridMultilevel"/>
    <w:tmpl w:val="224C133C"/>
    <w:lvl w:ilvl="0" w:tplc="61A223DC">
      <w:start w:val="1"/>
      <w:numFmt w:val="bullet"/>
      <w:lvlText w:val="•"/>
      <w:lvlJc w:val="left"/>
      <w:pPr>
        <w:tabs>
          <w:tab w:val="num" w:pos="720"/>
        </w:tabs>
        <w:ind w:left="720" w:hanging="360"/>
      </w:pPr>
      <w:rPr>
        <w:rFonts w:ascii="Arial" w:hAnsi="Arial" w:hint="default"/>
      </w:rPr>
    </w:lvl>
    <w:lvl w:ilvl="1" w:tplc="0712AD82" w:tentative="1">
      <w:start w:val="1"/>
      <w:numFmt w:val="bullet"/>
      <w:lvlText w:val="•"/>
      <w:lvlJc w:val="left"/>
      <w:pPr>
        <w:tabs>
          <w:tab w:val="num" w:pos="1440"/>
        </w:tabs>
        <w:ind w:left="1440" w:hanging="360"/>
      </w:pPr>
      <w:rPr>
        <w:rFonts w:ascii="Arial" w:hAnsi="Arial" w:hint="default"/>
      </w:rPr>
    </w:lvl>
    <w:lvl w:ilvl="2" w:tplc="011E4B06">
      <w:start w:val="1"/>
      <w:numFmt w:val="bullet"/>
      <w:lvlText w:val="•"/>
      <w:lvlJc w:val="left"/>
      <w:pPr>
        <w:tabs>
          <w:tab w:val="num" w:pos="2160"/>
        </w:tabs>
        <w:ind w:left="2160" w:hanging="360"/>
      </w:pPr>
      <w:rPr>
        <w:rFonts w:ascii="Arial" w:hAnsi="Arial" w:hint="default"/>
      </w:rPr>
    </w:lvl>
    <w:lvl w:ilvl="3" w:tplc="7D84A4A4" w:tentative="1">
      <w:start w:val="1"/>
      <w:numFmt w:val="bullet"/>
      <w:lvlText w:val="•"/>
      <w:lvlJc w:val="left"/>
      <w:pPr>
        <w:tabs>
          <w:tab w:val="num" w:pos="2880"/>
        </w:tabs>
        <w:ind w:left="2880" w:hanging="360"/>
      </w:pPr>
      <w:rPr>
        <w:rFonts w:ascii="Arial" w:hAnsi="Arial" w:hint="default"/>
      </w:rPr>
    </w:lvl>
    <w:lvl w:ilvl="4" w:tplc="D7567ABE" w:tentative="1">
      <w:start w:val="1"/>
      <w:numFmt w:val="bullet"/>
      <w:lvlText w:val="•"/>
      <w:lvlJc w:val="left"/>
      <w:pPr>
        <w:tabs>
          <w:tab w:val="num" w:pos="3600"/>
        </w:tabs>
        <w:ind w:left="3600" w:hanging="360"/>
      </w:pPr>
      <w:rPr>
        <w:rFonts w:ascii="Arial" w:hAnsi="Arial" w:hint="default"/>
      </w:rPr>
    </w:lvl>
    <w:lvl w:ilvl="5" w:tplc="3738B826" w:tentative="1">
      <w:start w:val="1"/>
      <w:numFmt w:val="bullet"/>
      <w:lvlText w:val="•"/>
      <w:lvlJc w:val="left"/>
      <w:pPr>
        <w:tabs>
          <w:tab w:val="num" w:pos="4320"/>
        </w:tabs>
        <w:ind w:left="4320" w:hanging="360"/>
      </w:pPr>
      <w:rPr>
        <w:rFonts w:ascii="Arial" w:hAnsi="Arial" w:hint="default"/>
      </w:rPr>
    </w:lvl>
    <w:lvl w:ilvl="6" w:tplc="36167CC6" w:tentative="1">
      <w:start w:val="1"/>
      <w:numFmt w:val="bullet"/>
      <w:lvlText w:val="•"/>
      <w:lvlJc w:val="left"/>
      <w:pPr>
        <w:tabs>
          <w:tab w:val="num" w:pos="5040"/>
        </w:tabs>
        <w:ind w:left="5040" w:hanging="360"/>
      </w:pPr>
      <w:rPr>
        <w:rFonts w:ascii="Arial" w:hAnsi="Arial" w:hint="default"/>
      </w:rPr>
    </w:lvl>
    <w:lvl w:ilvl="7" w:tplc="1FA69D9E" w:tentative="1">
      <w:start w:val="1"/>
      <w:numFmt w:val="bullet"/>
      <w:lvlText w:val="•"/>
      <w:lvlJc w:val="left"/>
      <w:pPr>
        <w:tabs>
          <w:tab w:val="num" w:pos="5760"/>
        </w:tabs>
        <w:ind w:left="5760" w:hanging="360"/>
      </w:pPr>
      <w:rPr>
        <w:rFonts w:ascii="Arial" w:hAnsi="Arial" w:hint="default"/>
      </w:rPr>
    </w:lvl>
    <w:lvl w:ilvl="8" w:tplc="4EDC9FA4" w:tentative="1">
      <w:start w:val="1"/>
      <w:numFmt w:val="bullet"/>
      <w:lvlText w:val="•"/>
      <w:lvlJc w:val="left"/>
      <w:pPr>
        <w:tabs>
          <w:tab w:val="num" w:pos="6480"/>
        </w:tabs>
        <w:ind w:left="6480" w:hanging="360"/>
      </w:pPr>
      <w:rPr>
        <w:rFonts w:ascii="Arial" w:hAnsi="Arial" w:hint="default"/>
      </w:rPr>
    </w:lvl>
  </w:abstractNum>
  <w:abstractNum w:abstractNumId="18">
    <w:nsid w:val="145A042A"/>
    <w:multiLevelType w:val="hybridMultilevel"/>
    <w:tmpl w:val="E73809DA"/>
    <w:lvl w:ilvl="0" w:tplc="554A8ECE">
      <w:start w:val="1"/>
      <w:numFmt w:val="bullet"/>
      <w:lvlText w:val="•"/>
      <w:lvlJc w:val="left"/>
      <w:pPr>
        <w:tabs>
          <w:tab w:val="num" w:pos="720"/>
        </w:tabs>
        <w:ind w:left="720" w:hanging="360"/>
      </w:pPr>
      <w:rPr>
        <w:rFonts w:ascii="Arial" w:hAnsi="Arial" w:hint="default"/>
      </w:rPr>
    </w:lvl>
    <w:lvl w:ilvl="1" w:tplc="D6E46ACE" w:tentative="1">
      <w:start w:val="1"/>
      <w:numFmt w:val="bullet"/>
      <w:lvlText w:val="•"/>
      <w:lvlJc w:val="left"/>
      <w:pPr>
        <w:tabs>
          <w:tab w:val="num" w:pos="1440"/>
        </w:tabs>
        <w:ind w:left="1440" w:hanging="360"/>
      </w:pPr>
      <w:rPr>
        <w:rFonts w:ascii="Arial" w:hAnsi="Arial" w:hint="default"/>
      </w:rPr>
    </w:lvl>
    <w:lvl w:ilvl="2" w:tplc="F37A152C">
      <w:start w:val="1"/>
      <w:numFmt w:val="bullet"/>
      <w:lvlText w:val="•"/>
      <w:lvlJc w:val="left"/>
      <w:pPr>
        <w:tabs>
          <w:tab w:val="num" w:pos="2160"/>
        </w:tabs>
        <w:ind w:left="2160" w:hanging="360"/>
      </w:pPr>
      <w:rPr>
        <w:rFonts w:ascii="Arial" w:hAnsi="Arial" w:hint="default"/>
      </w:rPr>
    </w:lvl>
    <w:lvl w:ilvl="3" w:tplc="B47459AA" w:tentative="1">
      <w:start w:val="1"/>
      <w:numFmt w:val="bullet"/>
      <w:lvlText w:val="•"/>
      <w:lvlJc w:val="left"/>
      <w:pPr>
        <w:tabs>
          <w:tab w:val="num" w:pos="2880"/>
        </w:tabs>
        <w:ind w:left="2880" w:hanging="360"/>
      </w:pPr>
      <w:rPr>
        <w:rFonts w:ascii="Arial" w:hAnsi="Arial" w:hint="default"/>
      </w:rPr>
    </w:lvl>
    <w:lvl w:ilvl="4" w:tplc="2374A370" w:tentative="1">
      <w:start w:val="1"/>
      <w:numFmt w:val="bullet"/>
      <w:lvlText w:val="•"/>
      <w:lvlJc w:val="left"/>
      <w:pPr>
        <w:tabs>
          <w:tab w:val="num" w:pos="3600"/>
        </w:tabs>
        <w:ind w:left="3600" w:hanging="360"/>
      </w:pPr>
      <w:rPr>
        <w:rFonts w:ascii="Arial" w:hAnsi="Arial" w:hint="default"/>
      </w:rPr>
    </w:lvl>
    <w:lvl w:ilvl="5" w:tplc="A6A482E6" w:tentative="1">
      <w:start w:val="1"/>
      <w:numFmt w:val="bullet"/>
      <w:lvlText w:val="•"/>
      <w:lvlJc w:val="left"/>
      <w:pPr>
        <w:tabs>
          <w:tab w:val="num" w:pos="4320"/>
        </w:tabs>
        <w:ind w:left="4320" w:hanging="360"/>
      </w:pPr>
      <w:rPr>
        <w:rFonts w:ascii="Arial" w:hAnsi="Arial" w:hint="default"/>
      </w:rPr>
    </w:lvl>
    <w:lvl w:ilvl="6" w:tplc="1D3E543E" w:tentative="1">
      <w:start w:val="1"/>
      <w:numFmt w:val="bullet"/>
      <w:lvlText w:val="•"/>
      <w:lvlJc w:val="left"/>
      <w:pPr>
        <w:tabs>
          <w:tab w:val="num" w:pos="5040"/>
        </w:tabs>
        <w:ind w:left="5040" w:hanging="360"/>
      </w:pPr>
      <w:rPr>
        <w:rFonts w:ascii="Arial" w:hAnsi="Arial" w:hint="default"/>
      </w:rPr>
    </w:lvl>
    <w:lvl w:ilvl="7" w:tplc="314ED9E6" w:tentative="1">
      <w:start w:val="1"/>
      <w:numFmt w:val="bullet"/>
      <w:lvlText w:val="•"/>
      <w:lvlJc w:val="left"/>
      <w:pPr>
        <w:tabs>
          <w:tab w:val="num" w:pos="5760"/>
        </w:tabs>
        <w:ind w:left="5760" w:hanging="360"/>
      </w:pPr>
      <w:rPr>
        <w:rFonts w:ascii="Arial" w:hAnsi="Arial" w:hint="default"/>
      </w:rPr>
    </w:lvl>
    <w:lvl w:ilvl="8" w:tplc="0B3E868E" w:tentative="1">
      <w:start w:val="1"/>
      <w:numFmt w:val="bullet"/>
      <w:lvlText w:val="•"/>
      <w:lvlJc w:val="left"/>
      <w:pPr>
        <w:tabs>
          <w:tab w:val="num" w:pos="6480"/>
        </w:tabs>
        <w:ind w:left="6480" w:hanging="360"/>
      </w:pPr>
      <w:rPr>
        <w:rFonts w:ascii="Arial" w:hAnsi="Arial" w:hint="default"/>
      </w:rPr>
    </w:lvl>
  </w:abstractNum>
  <w:abstractNum w:abstractNumId="19">
    <w:nsid w:val="14BB7E22"/>
    <w:multiLevelType w:val="hybridMultilevel"/>
    <w:tmpl w:val="4BA2DB26"/>
    <w:lvl w:ilvl="0" w:tplc="FACCF9D6">
      <w:start w:val="1"/>
      <w:numFmt w:val="bullet"/>
      <w:lvlText w:val="•"/>
      <w:lvlJc w:val="left"/>
      <w:pPr>
        <w:tabs>
          <w:tab w:val="num" w:pos="720"/>
        </w:tabs>
        <w:ind w:left="720" w:hanging="360"/>
      </w:pPr>
      <w:rPr>
        <w:rFonts w:ascii="Times New Roman" w:hAnsi="Times New Roman" w:hint="default"/>
      </w:rPr>
    </w:lvl>
    <w:lvl w:ilvl="1" w:tplc="232A556A">
      <w:start w:val="692"/>
      <w:numFmt w:val="bullet"/>
      <w:lvlText w:val="–"/>
      <w:lvlJc w:val="left"/>
      <w:pPr>
        <w:tabs>
          <w:tab w:val="num" w:pos="1440"/>
        </w:tabs>
        <w:ind w:left="1440" w:hanging="360"/>
      </w:pPr>
      <w:rPr>
        <w:rFonts w:ascii="Times New Roman" w:hAnsi="Times New Roman" w:hint="default"/>
      </w:rPr>
    </w:lvl>
    <w:lvl w:ilvl="2" w:tplc="1460F2C4" w:tentative="1">
      <w:start w:val="1"/>
      <w:numFmt w:val="bullet"/>
      <w:lvlText w:val="•"/>
      <w:lvlJc w:val="left"/>
      <w:pPr>
        <w:tabs>
          <w:tab w:val="num" w:pos="2160"/>
        </w:tabs>
        <w:ind w:left="2160" w:hanging="360"/>
      </w:pPr>
      <w:rPr>
        <w:rFonts w:ascii="Times New Roman" w:hAnsi="Times New Roman" w:hint="default"/>
      </w:rPr>
    </w:lvl>
    <w:lvl w:ilvl="3" w:tplc="049C4926" w:tentative="1">
      <w:start w:val="1"/>
      <w:numFmt w:val="bullet"/>
      <w:lvlText w:val="•"/>
      <w:lvlJc w:val="left"/>
      <w:pPr>
        <w:tabs>
          <w:tab w:val="num" w:pos="2880"/>
        </w:tabs>
        <w:ind w:left="2880" w:hanging="360"/>
      </w:pPr>
      <w:rPr>
        <w:rFonts w:ascii="Times New Roman" w:hAnsi="Times New Roman" w:hint="default"/>
      </w:rPr>
    </w:lvl>
    <w:lvl w:ilvl="4" w:tplc="C72A17FC" w:tentative="1">
      <w:start w:val="1"/>
      <w:numFmt w:val="bullet"/>
      <w:lvlText w:val="•"/>
      <w:lvlJc w:val="left"/>
      <w:pPr>
        <w:tabs>
          <w:tab w:val="num" w:pos="3600"/>
        </w:tabs>
        <w:ind w:left="3600" w:hanging="360"/>
      </w:pPr>
      <w:rPr>
        <w:rFonts w:ascii="Times New Roman" w:hAnsi="Times New Roman" w:hint="default"/>
      </w:rPr>
    </w:lvl>
    <w:lvl w:ilvl="5" w:tplc="9DB841E6" w:tentative="1">
      <w:start w:val="1"/>
      <w:numFmt w:val="bullet"/>
      <w:lvlText w:val="•"/>
      <w:lvlJc w:val="left"/>
      <w:pPr>
        <w:tabs>
          <w:tab w:val="num" w:pos="4320"/>
        </w:tabs>
        <w:ind w:left="4320" w:hanging="360"/>
      </w:pPr>
      <w:rPr>
        <w:rFonts w:ascii="Times New Roman" w:hAnsi="Times New Roman" w:hint="default"/>
      </w:rPr>
    </w:lvl>
    <w:lvl w:ilvl="6" w:tplc="9FD2C2A2" w:tentative="1">
      <w:start w:val="1"/>
      <w:numFmt w:val="bullet"/>
      <w:lvlText w:val="•"/>
      <w:lvlJc w:val="left"/>
      <w:pPr>
        <w:tabs>
          <w:tab w:val="num" w:pos="5040"/>
        </w:tabs>
        <w:ind w:left="5040" w:hanging="360"/>
      </w:pPr>
      <w:rPr>
        <w:rFonts w:ascii="Times New Roman" w:hAnsi="Times New Roman" w:hint="default"/>
      </w:rPr>
    </w:lvl>
    <w:lvl w:ilvl="7" w:tplc="7A28B958" w:tentative="1">
      <w:start w:val="1"/>
      <w:numFmt w:val="bullet"/>
      <w:lvlText w:val="•"/>
      <w:lvlJc w:val="left"/>
      <w:pPr>
        <w:tabs>
          <w:tab w:val="num" w:pos="5760"/>
        </w:tabs>
        <w:ind w:left="5760" w:hanging="360"/>
      </w:pPr>
      <w:rPr>
        <w:rFonts w:ascii="Times New Roman" w:hAnsi="Times New Roman" w:hint="default"/>
      </w:rPr>
    </w:lvl>
    <w:lvl w:ilvl="8" w:tplc="DCCAB9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86F1A34"/>
    <w:multiLevelType w:val="hybridMultilevel"/>
    <w:tmpl w:val="D592CB14"/>
    <w:lvl w:ilvl="0" w:tplc="93AEEA4C">
      <w:start w:val="8057"/>
      <w:numFmt w:val="bullet"/>
      <w:lvlText w:val="–"/>
      <w:lvlJc w:val="left"/>
      <w:pPr>
        <w:ind w:left="800" w:hanging="400"/>
      </w:pPr>
      <w:rPr>
        <w:rFonts w:ascii="Gulim" w:hAnsi="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1E4B477C"/>
    <w:multiLevelType w:val="hybridMultilevel"/>
    <w:tmpl w:val="28884AD0"/>
    <w:lvl w:ilvl="0" w:tplc="5628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44993"/>
    <w:multiLevelType w:val="hybridMultilevel"/>
    <w:tmpl w:val="87D683E2"/>
    <w:lvl w:ilvl="0" w:tplc="DF80D9CE">
      <w:start w:val="1"/>
      <w:numFmt w:val="bullet"/>
      <w:lvlText w:val="•"/>
      <w:lvlJc w:val="left"/>
      <w:pPr>
        <w:tabs>
          <w:tab w:val="num" w:pos="720"/>
        </w:tabs>
        <w:ind w:left="720" w:hanging="360"/>
      </w:pPr>
      <w:rPr>
        <w:rFonts w:ascii="Times New Roman" w:hAnsi="Times New Roman" w:hint="default"/>
      </w:rPr>
    </w:lvl>
    <w:lvl w:ilvl="1" w:tplc="5B8EF2E6" w:tentative="1">
      <w:start w:val="1"/>
      <w:numFmt w:val="bullet"/>
      <w:lvlText w:val="•"/>
      <w:lvlJc w:val="left"/>
      <w:pPr>
        <w:tabs>
          <w:tab w:val="num" w:pos="1440"/>
        </w:tabs>
        <w:ind w:left="1440" w:hanging="360"/>
      </w:pPr>
      <w:rPr>
        <w:rFonts w:ascii="Times New Roman" w:hAnsi="Times New Roman" w:hint="default"/>
      </w:rPr>
    </w:lvl>
    <w:lvl w:ilvl="2" w:tplc="F0F0EFA0" w:tentative="1">
      <w:start w:val="1"/>
      <w:numFmt w:val="bullet"/>
      <w:lvlText w:val="•"/>
      <w:lvlJc w:val="left"/>
      <w:pPr>
        <w:tabs>
          <w:tab w:val="num" w:pos="2160"/>
        </w:tabs>
        <w:ind w:left="2160" w:hanging="360"/>
      </w:pPr>
      <w:rPr>
        <w:rFonts w:ascii="Times New Roman" w:hAnsi="Times New Roman" w:hint="default"/>
      </w:rPr>
    </w:lvl>
    <w:lvl w:ilvl="3" w:tplc="8B1E8F20" w:tentative="1">
      <w:start w:val="1"/>
      <w:numFmt w:val="bullet"/>
      <w:lvlText w:val="•"/>
      <w:lvlJc w:val="left"/>
      <w:pPr>
        <w:tabs>
          <w:tab w:val="num" w:pos="2880"/>
        </w:tabs>
        <w:ind w:left="2880" w:hanging="360"/>
      </w:pPr>
      <w:rPr>
        <w:rFonts w:ascii="Times New Roman" w:hAnsi="Times New Roman" w:hint="default"/>
      </w:rPr>
    </w:lvl>
    <w:lvl w:ilvl="4" w:tplc="5C58FA26" w:tentative="1">
      <w:start w:val="1"/>
      <w:numFmt w:val="bullet"/>
      <w:lvlText w:val="•"/>
      <w:lvlJc w:val="left"/>
      <w:pPr>
        <w:tabs>
          <w:tab w:val="num" w:pos="3600"/>
        </w:tabs>
        <w:ind w:left="3600" w:hanging="360"/>
      </w:pPr>
      <w:rPr>
        <w:rFonts w:ascii="Times New Roman" w:hAnsi="Times New Roman" w:hint="default"/>
      </w:rPr>
    </w:lvl>
    <w:lvl w:ilvl="5" w:tplc="3D1EF568" w:tentative="1">
      <w:start w:val="1"/>
      <w:numFmt w:val="bullet"/>
      <w:lvlText w:val="•"/>
      <w:lvlJc w:val="left"/>
      <w:pPr>
        <w:tabs>
          <w:tab w:val="num" w:pos="4320"/>
        </w:tabs>
        <w:ind w:left="4320" w:hanging="360"/>
      </w:pPr>
      <w:rPr>
        <w:rFonts w:ascii="Times New Roman" w:hAnsi="Times New Roman" w:hint="default"/>
      </w:rPr>
    </w:lvl>
    <w:lvl w:ilvl="6" w:tplc="4928DEDA" w:tentative="1">
      <w:start w:val="1"/>
      <w:numFmt w:val="bullet"/>
      <w:lvlText w:val="•"/>
      <w:lvlJc w:val="left"/>
      <w:pPr>
        <w:tabs>
          <w:tab w:val="num" w:pos="5040"/>
        </w:tabs>
        <w:ind w:left="5040" w:hanging="360"/>
      </w:pPr>
      <w:rPr>
        <w:rFonts w:ascii="Times New Roman" w:hAnsi="Times New Roman" w:hint="default"/>
      </w:rPr>
    </w:lvl>
    <w:lvl w:ilvl="7" w:tplc="0D04AC14" w:tentative="1">
      <w:start w:val="1"/>
      <w:numFmt w:val="bullet"/>
      <w:lvlText w:val="•"/>
      <w:lvlJc w:val="left"/>
      <w:pPr>
        <w:tabs>
          <w:tab w:val="num" w:pos="5760"/>
        </w:tabs>
        <w:ind w:left="5760" w:hanging="360"/>
      </w:pPr>
      <w:rPr>
        <w:rFonts w:ascii="Times New Roman" w:hAnsi="Times New Roman" w:hint="default"/>
      </w:rPr>
    </w:lvl>
    <w:lvl w:ilvl="8" w:tplc="EEF4A65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F4F5FD5"/>
    <w:multiLevelType w:val="hybridMultilevel"/>
    <w:tmpl w:val="8FB24CD8"/>
    <w:lvl w:ilvl="0" w:tplc="9984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3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E6E627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F8420D8"/>
    <w:multiLevelType w:val="hybridMultilevel"/>
    <w:tmpl w:val="768E89FA"/>
    <w:lvl w:ilvl="0" w:tplc="A3661454">
      <w:start w:val="1"/>
      <w:numFmt w:val="bullet"/>
      <w:lvlText w:val="–"/>
      <w:lvlJc w:val="left"/>
      <w:pPr>
        <w:tabs>
          <w:tab w:val="num" w:pos="720"/>
        </w:tabs>
        <w:ind w:left="720" w:hanging="360"/>
      </w:pPr>
      <w:rPr>
        <w:rFonts w:ascii="Times New Roman" w:hAnsi="Times New Roman" w:hint="default"/>
      </w:rPr>
    </w:lvl>
    <w:lvl w:ilvl="1" w:tplc="41CC80BE">
      <w:start w:val="1"/>
      <w:numFmt w:val="bullet"/>
      <w:lvlText w:val="–"/>
      <w:lvlJc w:val="left"/>
      <w:pPr>
        <w:tabs>
          <w:tab w:val="num" w:pos="1440"/>
        </w:tabs>
        <w:ind w:left="1440" w:hanging="360"/>
      </w:pPr>
      <w:rPr>
        <w:rFonts w:ascii="Times New Roman" w:hAnsi="Times New Roman" w:hint="default"/>
      </w:rPr>
    </w:lvl>
    <w:lvl w:ilvl="2" w:tplc="A080F05E" w:tentative="1">
      <w:start w:val="1"/>
      <w:numFmt w:val="bullet"/>
      <w:lvlText w:val="–"/>
      <w:lvlJc w:val="left"/>
      <w:pPr>
        <w:tabs>
          <w:tab w:val="num" w:pos="2160"/>
        </w:tabs>
        <w:ind w:left="2160" w:hanging="360"/>
      </w:pPr>
      <w:rPr>
        <w:rFonts w:ascii="Times New Roman" w:hAnsi="Times New Roman" w:hint="default"/>
      </w:rPr>
    </w:lvl>
    <w:lvl w:ilvl="3" w:tplc="0F82449C" w:tentative="1">
      <w:start w:val="1"/>
      <w:numFmt w:val="bullet"/>
      <w:lvlText w:val="–"/>
      <w:lvlJc w:val="left"/>
      <w:pPr>
        <w:tabs>
          <w:tab w:val="num" w:pos="2880"/>
        </w:tabs>
        <w:ind w:left="2880" w:hanging="360"/>
      </w:pPr>
      <w:rPr>
        <w:rFonts w:ascii="Times New Roman" w:hAnsi="Times New Roman" w:hint="default"/>
      </w:rPr>
    </w:lvl>
    <w:lvl w:ilvl="4" w:tplc="82765C24" w:tentative="1">
      <w:start w:val="1"/>
      <w:numFmt w:val="bullet"/>
      <w:lvlText w:val="–"/>
      <w:lvlJc w:val="left"/>
      <w:pPr>
        <w:tabs>
          <w:tab w:val="num" w:pos="3600"/>
        </w:tabs>
        <w:ind w:left="3600" w:hanging="360"/>
      </w:pPr>
      <w:rPr>
        <w:rFonts w:ascii="Times New Roman" w:hAnsi="Times New Roman" w:hint="default"/>
      </w:rPr>
    </w:lvl>
    <w:lvl w:ilvl="5" w:tplc="648CCF4E" w:tentative="1">
      <w:start w:val="1"/>
      <w:numFmt w:val="bullet"/>
      <w:lvlText w:val="–"/>
      <w:lvlJc w:val="left"/>
      <w:pPr>
        <w:tabs>
          <w:tab w:val="num" w:pos="4320"/>
        </w:tabs>
        <w:ind w:left="4320" w:hanging="360"/>
      </w:pPr>
      <w:rPr>
        <w:rFonts w:ascii="Times New Roman" w:hAnsi="Times New Roman" w:hint="default"/>
      </w:rPr>
    </w:lvl>
    <w:lvl w:ilvl="6" w:tplc="75245410" w:tentative="1">
      <w:start w:val="1"/>
      <w:numFmt w:val="bullet"/>
      <w:lvlText w:val="–"/>
      <w:lvlJc w:val="left"/>
      <w:pPr>
        <w:tabs>
          <w:tab w:val="num" w:pos="5040"/>
        </w:tabs>
        <w:ind w:left="5040" w:hanging="360"/>
      </w:pPr>
      <w:rPr>
        <w:rFonts w:ascii="Times New Roman" w:hAnsi="Times New Roman" w:hint="default"/>
      </w:rPr>
    </w:lvl>
    <w:lvl w:ilvl="7" w:tplc="6C72EED2" w:tentative="1">
      <w:start w:val="1"/>
      <w:numFmt w:val="bullet"/>
      <w:lvlText w:val="–"/>
      <w:lvlJc w:val="left"/>
      <w:pPr>
        <w:tabs>
          <w:tab w:val="num" w:pos="5760"/>
        </w:tabs>
        <w:ind w:left="5760" w:hanging="360"/>
      </w:pPr>
      <w:rPr>
        <w:rFonts w:ascii="Times New Roman" w:hAnsi="Times New Roman" w:hint="default"/>
      </w:rPr>
    </w:lvl>
    <w:lvl w:ilvl="8" w:tplc="9C5AC4A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47B13C3"/>
    <w:multiLevelType w:val="hybridMultilevel"/>
    <w:tmpl w:val="ADB21EC6"/>
    <w:lvl w:ilvl="0" w:tplc="D5DE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2E0139"/>
    <w:multiLevelType w:val="hybridMultilevel"/>
    <w:tmpl w:val="1B828ED8"/>
    <w:lvl w:ilvl="0" w:tplc="E20EF560">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6">
    <w:nsid w:val="41D25D97"/>
    <w:multiLevelType w:val="multilevel"/>
    <w:tmpl w:val="918E8EE4"/>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6BF4300"/>
    <w:multiLevelType w:val="hybridMultilevel"/>
    <w:tmpl w:val="39365D40"/>
    <w:lvl w:ilvl="0" w:tplc="B9823224">
      <w:start w:val="1"/>
      <w:numFmt w:val="bullet"/>
      <w:lvlText w:val="•"/>
      <w:lvlJc w:val="left"/>
      <w:pPr>
        <w:tabs>
          <w:tab w:val="num" w:pos="720"/>
        </w:tabs>
        <w:ind w:left="720" w:hanging="360"/>
      </w:pPr>
      <w:rPr>
        <w:rFonts w:ascii="Arial" w:hAnsi="Arial" w:hint="default"/>
      </w:rPr>
    </w:lvl>
    <w:lvl w:ilvl="1" w:tplc="EFA2B774" w:tentative="1">
      <w:start w:val="1"/>
      <w:numFmt w:val="bullet"/>
      <w:lvlText w:val="•"/>
      <w:lvlJc w:val="left"/>
      <w:pPr>
        <w:tabs>
          <w:tab w:val="num" w:pos="1440"/>
        </w:tabs>
        <w:ind w:left="1440" w:hanging="360"/>
      </w:pPr>
      <w:rPr>
        <w:rFonts w:ascii="Arial" w:hAnsi="Arial" w:hint="default"/>
      </w:rPr>
    </w:lvl>
    <w:lvl w:ilvl="2" w:tplc="8E0E4DDC">
      <w:start w:val="1"/>
      <w:numFmt w:val="bullet"/>
      <w:lvlText w:val="•"/>
      <w:lvlJc w:val="left"/>
      <w:pPr>
        <w:tabs>
          <w:tab w:val="num" w:pos="2160"/>
        </w:tabs>
        <w:ind w:left="2160" w:hanging="360"/>
      </w:pPr>
      <w:rPr>
        <w:rFonts w:ascii="Arial" w:hAnsi="Arial" w:hint="default"/>
      </w:rPr>
    </w:lvl>
    <w:lvl w:ilvl="3" w:tplc="55F40B3C" w:tentative="1">
      <w:start w:val="1"/>
      <w:numFmt w:val="bullet"/>
      <w:lvlText w:val="•"/>
      <w:lvlJc w:val="left"/>
      <w:pPr>
        <w:tabs>
          <w:tab w:val="num" w:pos="2880"/>
        </w:tabs>
        <w:ind w:left="2880" w:hanging="360"/>
      </w:pPr>
      <w:rPr>
        <w:rFonts w:ascii="Arial" w:hAnsi="Arial" w:hint="default"/>
      </w:rPr>
    </w:lvl>
    <w:lvl w:ilvl="4" w:tplc="38568984" w:tentative="1">
      <w:start w:val="1"/>
      <w:numFmt w:val="bullet"/>
      <w:lvlText w:val="•"/>
      <w:lvlJc w:val="left"/>
      <w:pPr>
        <w:tabs>
          <w:tab w:val="num" w:pos="3600"/>
        </w:tabs>
        <w:ind w:left="3600" w:hanging="360"/>
      </w:pPr>
      <w:rPr>
        <w:rFonts w:ascii="Arial" w:hAnsi="Arial" w:hint="default"/>
      </w:rPr>
    </w:lvl>
    <w:lvl w:ilvl="5" w:tplc="24F88BA4" w:tentative="1">
      <w:start w:val="1"/>
      <w:numFmt w:val="bullet"/>
      <w:lvlText w:val="•"/>
      <w:lvlJc w:val="left"/>
      <w:pPr>
        <w:tabs>
          <w:tab w:val="num" w:pos="4320"/>
        </w:tabs>
        <w:ind w:left="4320" w:hanging="360"/>
      </w:pPr>
      <w:rPr>
        <w:rFonts w:ascii="Arial" w:hAnsi="Arial" w:hint="default"/>
      </w:rPr>
    </w:lvl>
    <w:lvl w:ilvl="6" w:tplc="B6D81620" w:tentative="1">
      <w:start w:val="1"/>
      <w:numFmt w:val="bullet"/>
      <w:lvlText w:val="•"/>
      <w:lvlJc w:val="left"/>
      <w:pPr>
        <w:tabs>
          <w:tab w:val="num" w:pos="5040"/>
        </w:tabs>
        <w:ind w:left="5040" w:hanging="360"/>
      </w:pPr>
      <w:rPr>
        <w:rFonts w:ascii="Arial" w:hAnsi="Arial" w:hint="default"/>
      </w:rPr>
    </w:lvl>
    <w:lvl w:ilvl="7" w:tplc="086C81CC" w:tentative="1">
      <w:start w:val="1"/>
      <w:numFmt w:val="bullet"/>
      <w:lvlText w:val="•"/>
      <w:lvlJc w:val="left"/>
      <w:pPr>
        <w:tabs>
          <w:tab w:val="num" w:pos="5760"/>
        </w:tabs>
        <w:ind w:left="5760" w:hanging="360"/>
      </w:pPr>
      <w:rPr>
        <w:rFonts w:ascii="Arial" w:hAnsi="Arial" w:hint="default"/>
      </w:rPr>
    </w:lvl>
    <w:lvl w:ilvl="8" w:tplc="FD6A96D2" w:tentative="1">
      <w:start w:val="1"/>
      <w:numFmt w:val="bullet"/>
      <w:lvlText w:val="•"/>
      <w:lvlJc w:val="left"/>
      <w:pPr>
        <w:tabs>
          <w:tab w:val="num" w:pos="6480"/>
        </w:tabs>
        <w:ind w:left="6480" w:hanging="360"/>
      </w:pPr>
      <w:rPr>
        <w:rFonts w:ascii="Arial" w:hAnsi="Arial" w:hint="default"/>
      </w:rPr>
    </w:lvl>
  </w:abstractNum>
  <w:abstractNum w:abstractNumId="39">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39F5216"/>
    <w:multiLevelType w:val="hybridMultilevel"/>
    <w:tmpl w:val="DB4227FC"/>
    <w:lvl w:ilvl="0" w:tplc="506CD040">
      <w:start w:val="1"/>
      <w:numFmt w:val="bullet"/>
      <w:lvlText w:val="•"/>
      <w:lvlJc w:val="left"/>
      <w:pPr>
        <w:tabs>
          <w:tab w:val="num" w:pos="720"/>
        </w:tabs>
        <w:ind w:left="720" w:hanging="360"/>
      </w:pPr>
      <w:rPr>
        <w:rFonts w:ascii="Times New Roman" w:hAnsi="Times New Roman" w:hint="default"/>
      </w:rPr>
    </w:lvl>
    <w:lvl w:ilvl="1" w:tplc="D57A22C8" w:tentative="1">
      <w:start w:val="1"/>
      <w:numFmt w:val="bullet"/>
      <w:lvlText w:val="•"/>
      <w:lvlJc w:val="left"/>
      <w:pPr>
        <w:tabs>
          <w:tab w:val="num" w:pos="1440"/>
        </w:tabs>
        <w:ind w:left="1440" w:hanging="360"/>
      </w:pPr>
      <w:rPr>
        <w:rFonts w:ascii="Times New Roman" w:hAnsi="Times New Roman" w:hint="default"/>
      </w:rPr>
    </w:lvl>
    <w:lvl w:ilvl="2" w:tplc="BDF609E8" w:tentative="1">
      <w:start w:val="1"/>
      <w:numFmt w:val="bullet"/>
      <w:lvlText w:val="•"/>
      <w:lvlJc w:val="left"/>
      <w:pPr>
        <w:tabs>
          <w:tab w:val="num" w:pos="2160"/>
        </w:tabs>
        <w:ind w:left="2160" w:hanging="360"/>
      </w:pPr>
      <w:rPr>
        <w:rFonts w:ascii="Times New Roman" w:hAnsi="Times New Roman" w:hint="default"/>
      </w:rPr>
    </w:lvl>
    <w:lvl w:ilvl="3" w:tplc="467EE6B4" w:tentative="1">
      <w:start w:val="1"/>
      <w:numFmt w:val="bullet"/>
      <w:lvlText w:val="•"/>
      <w:lvlJc w:val="left"/>
      <w:pPr>
        <w:tabs>
          <w:tab w:val="num" w:pos="2880"/>
        </w:tabs>
        <w:ind w:left="2880" w:hanging="360"/>
      </w:pPr>
      <w:rPr>
        <w:rFonts w:ascii="Times New Roman" w:hAnsi="Times New Roman" w:hint="default"/>
      </w:rPr>
    </w:lvl>
    <w:lvl w:ilvl="4" w:tplc="45F4326E" w:tentative="1">
      <w:start w:val="1"/>
      <w:numFmt w:val="bullet"/>
      <w:lvlText w:val="•"/>
      <w:lvlJc w:val="left"/>
      <w:pPr>
        <w:tabs>
          <w:tab w:val="num" w:pos="3600"/>
        </w:tabs>
        <w:ind w:left="3600" w:hanging="360"/>
      </w:pPr>
      <w:rPr>
        <w:rFonts w:ascii="Times New Roman" w:hAnsi="Times New Roman" w:hint="default"/>
      </w:rPr>
    </w:lvl>
    <w:lvl w:ilvl="5" w:tplc="F7E4AC64" w:tentative="1">
      <w:start w:val="1"/>
      <w:numFmt w:val="bullet"/>
      <w:lvlText w:val="•"/>
      <w:lvlJc w:val="left"/>
      <w:pPr>
        <w:tabs>
          <w:tab w:val="num" w:pos="4320"/>
        </w:tabs>
        <w:ind w:left="4320" w:hanging="360"/>
      </w:pPr>
      <w:rPr>
        <w:rFonts w:ascii="Times New Roman" w:hAnsi="Times New Roman" w:hint="default"/>
      </w:rPr>
    </w:lvl>
    <w:lvl w:ilvl="6" w:tplc="0DC6A1DA" w:tentative="1">
      <w:start w:val="1"/>
      <w:numFmt w:val="bullet"/>
      <w:lvlText w:val="•"/>
      <w:lvlJc w:val="left"/>
      <w:pPr>
        <w:tabs>
          <w:tab w:val="num" w:pos="5040"/>
        </w:tabs>
        <w:ind w:left="5040" w:hanging="360"/>
      </w:pPr>
      <w:rPr>
        <w:rFonts w:ascii="Times New Roman" w:hAnsi="Times New Roman" w:hint="default"/>
      </w:rPr>
    </w:lvl>
    <w:lvl w:ilvl="7" w:tplc="A44C96BE" w:tentative="1">
      <w:start w:val="1"/>
      <w:numFmt w:val="bullet"/>
      <w:lvlText w:val="•"/>
      <w:lvlJc w:val="left"/>
      <w:pPr>
        <w:tabs>
          <w:tab w:val="num" w:pos="5760"/>
        </w:tabs>
        <w:ind w:left="5760" w:hanging="360"/>
      </w:pPr>
      <w:rPr>
        <w:rFonts w:ascii="Times New Roman" w:hAnsi="Times New Roman" w:hint="default"/>
      </w:rPr>
    </w:lvl>
    <w:lvl w:ilvl="8" w:tplc="A67C8A6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7">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31"/>
  </w:num>
  <w:num w:numId="3">
    <w:abstractNumId w:val="13"/>
  </w:num>
  <w:num w:numId="4">
    <w:abstractNumId w:val="37"/>
  </w:num>
  <w:num w:numId="5">
    <w:abstractNumId w:val="14"/>
  </w:num>
  <w:num w:numId="6">
    <w:abstractNumId w:val="4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22"/>
  </w:num>
  <w:num w:numId="20">
    <w:abstractNumId w:val="39"/>
  </w:num>
  <w:num w:numId="21">
    <w:abstractNumId w:val="48"/>
  </w:num>
  <w:num w:numId="22">
    <w:abstractNumId w:val="26"/>
  </w:num>
  <w:num w:numId="23">
    <w:abstractNumId w:val="50"/>
  </w:num>
  <w:num w:numId="24">
    <w:abstractNumId w:val="43"/>
  </w:num>
  <w:num w:numId="25">
    <w:abstractNumId w:val="11"/>
  </w:num>
  <w:num w:numId="26">
    <w:abstractNumId w:val="24"/>
  </w:num>
  <w:num w:numId="27">
    <w:abstractNumId w:val="34"/>
  </w:num>
  <w:num w:numId="28">
    <w:abstractNumId w:val="45"/>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15"/>
  </w:num>
  <w:num w:numId="34">
    <w:abstractNumId w:val="30"/>
  </w:num>
  <w:num w:numId="3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20"/>
  </w:num>
  <w:num w:numId="40">
    <w:abstractNumId w:val="47"/>
    <w:lvlOverride w:ilvl="0">
      <w:startOverride w:val="8"/>
    </w:lvlOverride>
    <w:lvlOverride w:ilvl="1">
      <w:startOverride w:val="1"/>
    </w:lvlOverride>
    <w:lvlOverride w:ilvl="2">
      <w:startOverride w:val="3"/>
    </w:lvlOverride>
    <w:lvlOverride w:ilvl="3">
      <w:startOverride w:val="2"/>
    </w:lvlOverride>
    <w:lvlOverride w:ilvl="4">
      <w:startOverride w:val="1"/>
    </w:lvlOverride>
  </w:num>
  <w:num w:numId="41">
    <w:abstractNumId w:val="19"/>
  </w:num>
  <w:num w:numId="42">
    <w:abstractNumId w:val="25"/>
  </w:num>
  <w:num w:numId="43">
    <w:abstractNumId w:val="42"/>
  </w:num>
  <w:num w:numId="44">
    <w:abstractNumId w:val="33"/>
  </w:num>
  <w:num w:numId="45">
    <w:abstractNumId w:val="32"/>
  </w:num>
  <w:num w:numId="46">
    <w:abstractNumId w:val="22"/>
  </w:num>
  <w:num w:numId="47">
    <w:abstractNumId w:val="36"/>
  </w:num>
  <w:num w:numId="48">
    <w:abstractNumId w:val="1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9">
    <w:abstractNumId w:val="1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0">
    <w:abstractNumId w:val="1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1">
    <w:abstractNumId w:val="1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2">
    <w:abstractNumId w:val="1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3">
    <w:abstractNumId w:val="29"/>
  </w:num>
  <w:num w:numId="54">
    <w:abstractNumId w:val="44"/>
  </w:num>
  <w:num w:numId="55">
    <w:abstractNumId w:val="40"/>
  </w:num>
  <w:num w:numId="56">
    <w:abstractNumId w:val="17"/>
  </w:num>
  <w:num w:numId="57">
    <w:abstractNumId w:val="18"/>
  </w:num>
  <w:num w:numId="58">
    <w:abstractNumId w:val="38"/>
  </w:num>
  <w:num w:numId="59">
    <w:abstractNumId w:val="47"/>
  </w:num>
  <w:num w:numId="60">
    <w:abstractNumId w:val="47"/>
  </w:num>
  <w:num w:numId="6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A0C"/>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qFormat/>
    <w:rsid w:val="00F85CF6"/>
    <w:pPr>
      <w:keepNext/>
      <w:keepLines/>
      <w:pageBreakBefore/>
      <w:numPr>
        <w:numId w:val="19"/>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8"/>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520437"/>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5"/>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8"/>
      </w:numPr>
      <w:contextualSpacing/>
    </w:pPr>
  </w:style>
  <w:style w:type="paragraph" w:styleId="ListBullet2">
    <w:name w:val="List Bullet 2"/>
    <w:basedOn w:val="Normal"/>
    <w:rsid w:val="00920691"/>
    <w:pPr>
      <w:numPr>
        <w:numId w:val="9"/>
      </w:numPr>
      <w:contextualSpacing/>
    </w:pPr>
  </w:style>
  <w:style w:type="paragraph" w:styleId="ListBullet3">
    <w:name w:val="List Bullet 3"/>
    <w:basedOn w:val="Normal"/>
    <w:rsid w:val="00920691"/>
    <w:pPr>
      <w:numPr>
        <w:numId w:val="10"/>
      </w:numPr>
      <w:contextualSpacing/>
    </w:pPr>
  </w:style>
  <w:style w:type="paragraph" w:styleId="ListBullet4">
    <w:name w:val="List Bullet 4"/>
    <w:basedOn w:val="Normal"/>
    <w:rsid w:val="00920691"/>
    <w:pPr>
      <w:numPr>
        <w:numId w:val="11"/>
      </w:numPr>
      <w:contextualSpacing/>
    </w:pPr>
  </w:style>
  <w:style w:type="paragraph" w:styleId="ListBullet5">
    <w:name w:val="List Bullet 5"/>
    <w:basedOn w:val="Normal"/>
    <w:rsid w:val="00920691"/>
    <w:pPr>
      <w:numPr>
        <w:numId w:val="12"/>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3"/>
      </w:numPr>
      <w:contextualSpacing/>
    </w:pPr>
  </w:style>
  <w:style w:type="paragraph" w:styleId="ListNumber2">
    <w:name w:val="List Number 2"/>
    <w:basedOn w:val="Normal"/>
    <w:rsid w:val="00920691"/>
    <w:pPr>
      <w:numPr>
        <w:numId w:val="14"/>
      </w:numPr>
      <w:contextualSpacing/>
    </w:pPr>
  </w:style>
  <w:style w:type="paragraph" w:styleId="ListNumber3">
    <w:name w:val="List Number 3"/>
    <w:basedOn w:val="Normal"/>
    <w:rsid w:val="00920691"/>
    <w:pPr>
      <w:numPr>
        <w:numId w:val="15"/>
      </w:numPr>
      <w:contextualSpacing/>
    </w:pPr>
  </w:style>
  <w:style w:type="paragraph" w:styleId="ListNumber4">
    <w:name w:val="List Number 4"/>
    <w:basedOn w:val="Normal"/>
    <w:rsid w:val="00920691"/>
    <w:pPr>
      <w:numPr>
        <w:numId w:val="16"/>
      </w:numPr>
      <w:contextualSpacing/>
    </w:pPr>
  </w:style>
  <w:style w:type="paragraph" w:styleId="ListNumber5">
    <w:name w:val="List Number 5"/>
    <w:basedOn w:val="Normal"/>
    <w:rsid w:val="00920691"/>
    <w:pPr>
      <w:numPr>
        <w:numId w:val="17"/>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37"/>
      </w:numPr>
    </w:pPr>
  </w:style>
  <w:style w:type="character" w:customStyle="1" w:styleId="Heading1Char">
    <w:name w:val="Heading 1 Char"/>
    <w:link w:val="Heading1"/>
    <w:rsid w:val="007446FD"/>
    <w:rPr>
      <w:rFonts w:ascii="Arial" w:hAnsi="Arial"/>
      <w:b/>
      <w:sz w:val="24"/>
      <w:lang w:eastAsia="ja-JP"/>
    </w:rPr>
  </w:style>
  <w:style w:type="character" w:customStyle="1" w:styleId="Heading2Char">
    <w:name w:val="Heading 2 Char"/>
    <w:aliases w:val=" Char3 Char,Char3 Char"/>
    <w:link w:val="Heading2"/>
    <w:rsid w:val="007446FD"/>
    <w:rPr>
      <w:rFonts w:ascii="Arial" w:hAnsi="Arial"/>
      <w:b/>
      <w:sz w:val="22"/>
      <w:lang w:eastAsia="ja-JP"/>
    </w:rPr>
  </w:style>
  <w:style w:type="character" w:customStyle="1" w:styleId="Heading3Char">
    <w:name w:val="Heading 3 Char"/>
    <w:aliases w:val="h3 Char Char"/>
    <w:link w:val="Heading3"/>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uiPriority w:val="9"/>
    <w:rsid w:val="007446FD"/>
    <w:rPr>
      <w:rFonts w:ascii="Arial" w:hAnsi="Arial"/>
      <w:b/>
      <w:lang w:eastAsia="ja-JP"/>
    </w:rPr>
  </w:style>
  <w:style w:type="character" w:customStyle="1" w:styleId="Heading6Char">
    <w:name w:val="Heading 6 Char"/>
    <w:link w:val="Heading6"/>
    <w:uiPriority w:val="9"/>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0.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2D28-D855-47BE-AEA9-D958945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12177</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2015-03-12T09:47:00Z</dcterms:created>
  <dcterms:modified xsi:type="dcterms:W3CDTF">2015-03-12T09:47:00Z</dcterms:modified>
</cp:coreProperties>
</file>