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46" w:rsidRDefault="005A6946">
      <w:pPr>
        <w:jc w:val="center"/>
        <w:rPr>
          <w:b/>
          <w:sz w:val="28"/>
        </w:rPr>
      </w:pPr>
      <w:r>
        <w:rPr>
          <w:b/>
          <w:sz w:val="28"/>
        </w:rPr>
        <w:t>IEEE P802.15</w:t>
      </w:r>
    </w:p>
    <w:p w:rsidR="005A6946" w:rsidRDefault="005A6946">
      <w:pPr>
        <w:jc w:val="center"/>
        <w:rPr>
          <w:b/>
          <w:sz w:val="28"/>
        </w:rPr>
      </w:pPr>
      <w:r>
        <w:rPr>
          <w:b/>
          <w:sz w:val="28"/>
        </w:rPr>
        <w:t>Wireless Personal Area Networks</w:t>
      </w:r>
    </w:p>
    <w:p w:rsidR="005A6946" w:rsidRDefault="005A6946">
      <w:pPr>
        <w:jc w:val="center"/>
        <w:rPr>
          <w:b/>
          <w:sz w:val="28"/>
        </w:rPr>
      </w:pPr>
    </w:p>
    <w:tbl>
      <w:tblPr>
        <w:tblW w:w="9450" w:type="dxa"/>
        <w:tblInd w:w="108" w:type="dxa"/>
        <w:tblLayout w:type="fixed"/>
        <w:tblLook w:val="0000"/>
      </w:tblPr>
      <w:tblGrid>
        <w:gridCol w:w="1260"/>
        <w:gridCol w:w="4050"/>
        <w:gridCol w:w="4140"/>
      </w:tblGrid>
      <w:tr w:rsidR="005A6946" w:rsidTr="00341E69">
        <w:tc>
          <w:tcPr>
            <w:tcW w:w="1260" w:type="dxa"/>
            <w:tcBorders>
              <w:top w:val="single" w:sz="6" w:space="0" w:color="auto"/>
            </w:tcBorders>
          </w:tcPr>
          <w:p w:rsidR="005A6946" w:rsidRDefault="005A6946">
            <w:pPr>
              <w:pStyle w:val="covertext"/>
            </w:pPr>
            <w:r>
              <w:t>Project</w:t>
            </w:r>
          </w:p>
        </w:tc>
        <w:tc>
          <w:tcPr>
            <w:tcW w:w="8190" w:type="dxa"/>
            <w:gridSpan w:val="2"/>
            <w:tcBorders>
              <w:top w:val="single" w:sz="6" w:space="0" w:color="auto"/>
            </w:tcBorders>
          </w:tcPr>
          <w:p w:rsidR="005A6946" w:rsidRDefault="005A6946">
            <w:pPr>
              <w:pStyle w:val="covertext"/>
            </w:pPr>
            <w:r>
              <w:t>IEEE P802.15 Working Group for Wireless Personal Area Networks (WPANs)</w:t>
            </w:r>
          </w:p>
        </w:tc>
      </w:tr>
      <w:tr w:rsidR="005A6946" w:rsidTr="00341E69">
        <w:tc>
          <w:tcPr>
            <w:tcW w:w="1260" w:type="dxa"/>
            <w:tcBorders>
              <w:top w:val="single" w:sz="6" w:space="0" w:color="auto"/>
            </w:tcBorders>
          </w:tcPr>
          <w:p w:rsidR="005A6946" w:rsidRDefault="005A6946">
            <w:pPr>
              <w:pStyle w:val="covertext"/>
            </w:pPr>
            <w:r>
              <w:t>Title</w:t>
            </w:r>
          </w:p>
        </w:tc>
        <w:tc>
          <w:tcPr>
            <w:tcW w:w="8190" w:type="dxa"/>
            <w:gridSpan w:val="2"/>
            <w:tcBorders>
              <w:top w:val="single" w:sz="6" w:space="0" w:color="auto"/>
            </w:tcBorders>
          </w:tcPr>
          <w:p w:rsidR="005A6946" w:rsidRDefault="00A25892">
            <w:pPr>
              <w:pStyle w:val="covertext"/>
            </w:pPr>
            <w:fldSimple w:instr=" TITLE  \* MERGEFORMAT ">
              <w:r w:rsidR="00116DBC">
                <w:rPr>
                  <w:b/>
                  <w:sz w:val="28"/>
                </w:rPr>
                <w:t>Low Latency Deterministic Networks (LLDN) base text for IEEE 802.15.4 REVc</w:t>
              </w:r>
            </w:fldSimple>
            <w:r w:rsidR="00365551">
              <w:rPr>
                <w:b/>
                <w:sz w:val="28"/>
              </w:rPr>
              <w:t xml:space="preserve"> </w:t>
            </w:r>
          </w:p>
        </w:tc>
      </w:tr>
      <w:tr w:rsidR="005A6946" w:rsidTr="00341E69">
        <w:tc>
          <w:tcPr>
            <w:tcW w:w="1260" w:type="dxa"/>
            <w:tcBorders>
              <w:top w:val="single" w:sz="6" w:space="0" w:color="auto"/>
            </w:tcBorders>
          </w:tcPr>
          <w:p w:rsidR="005A6946" w:rsidRDefault="005A6946">
            <w:pPr>
              <w:pStyle w:val="covertext"/>
            </w:pPr>
            <w:r>
              <w:t>Date Submitted</w:t>
            </w:r>
          </w:p>
        </w:tc>
        <w:tc>
          <w:tcPr>
            <w:tcW w:w="8190" w:type="dxa"/>
            <w:gridSpan w:val="2"/>
            <w:tcBorders>
              <w:top w:val="single" w:sz="6" w:space="0" w:color="auto"/>
            </w:tcBorders>
          </w:tcPr>
          <w:p w:rsidR="005A6946" w:rsidRDefault="005A6946" w:rsidP="003231F9">
            <w:pPr>
              <w:pStyle w:val="covertext"/>
            </w:pPr>
            <w:r>
              <w:t>[</w:t>
            </w:r>
            <w:r w:rsidR="004A732C">
              <w:t>11</w:t>
            </w:r>
            <w:r>
              <w:t xml:space="preserve"> Ma</w:t>
            </w:r>
            <w:r w:rsidR="003231F9">
              <w:t>rch</w:t>
            </w:r>
            <w:r>
              <w:t xml:space="preserve">, </w:t>
            </w:r>
            <w:r w:rsidR="003231F9">
              <w:t>2015</w:t>
            </w:r>
            <w:r>
              <w:t>]</w:t>
            </w:r>
          </w:p>
        </w:tc>
      </w:tr>
      <w:tr w:rsidR="005A6946" w:rsidTr="00341E69">
        <w:tc>
          <w:tcPr>
            <w:tcW w:w="1260" w:type="dxa"/>
            <w:tcBorders>
              <w:top w:val="single" w:sz="4" w:space="0" w:color="auto"/>
              <w:bottom w:val="single" w:sz="4" w:space="0" w:color="auto"/>
            </w:tcBorders>
          </w:tcPr>
          <w:p w:rsidR="005A6946" w:rsidRDefault="005A6946">
            <w:pPr>
              <w:pStyle w:val="covertext"/>
            </w:pPr>
            <w:r>
              <w:t>Source</w:t>
            </w:r>
          </w:p>
        </w:tc>
        <w:tc>
          <w:tcPr>
            <w:tcW w:w="4050" w:type="dxa"/>
            <w:tcBorders>
              <w:top w:val="single" w:sz="4" w:space="0" w:color="auto"/>
              <w:bottom w:val="single" w:sz="4" w:space="0" w:color="auto"/>
            </w:tcBorders>
          </w:tcPr>
          <w:p w:rsidR="005A6946" w:rsidRDefault="005A6946">
            <w:pPr>
              <w:pStyle w:val="covertext"/>
              <w:spacing w:before="0" w:after="0"/>
            </w:pPr>
            <w:r>
              <w:t>[</w:t>
            </w:r>
            <w:r w:rsidR="00365551">
              <w:rPr>
                <w:noProof/>
              </w:rPr>
              <w:t>Michael Bahr</w:t>
            </w:r>
            <w:r>
              <w:t>]</w:t>
            </w:r>
            <w:r>
              <w:br/>
              <w:t>[</w:t>
            </w:r>
            <w:r w:rsidR="00365551">
              <w:t>Siemens AG</w:t>
            </w:r>
            <w:r w:rsidR="003231F9">
              <w:t>]</w:t>
            </w:r>
            <w:r w:rsidR="003231F9">
              <w:br/>
              <w:t>[Otto-Hahn-Ring 6, Munich, Germany</w:t>
            </w:r>
            <w:r>
              <w:t>]</w:t>
            </w:r>
          </w:p>
        </w:tc>
        <w:tc>
          <w:tcPr>
            <w:tcW w:w="4140" w:type="dxa"/>
            <w:tcBorders>
              <w:top w:val="single" w:sz="4" w:space="0" w:color="auto"/>
              <w:bottom w:val="single" w:sz="4" w:space="0" w:color="auto"/>
            </w:tcBorders>
          </w:tcPr>
          <w:p w:rsidR="005A6946" w:rsidRDefault="005A6946" w:rsidP="004A732C">
            <w:pPr>
              <w:pStyle w:val="covertext"/>
              <w:tabs>
                <w:tab w:val="left" w:pos="1152"/>
              </w:tabs>
              <w:spacing w:before="0" w:after="0"/>
              <w:rPr>
                <w:sz w:val="18"/>
              </w:rPr>
            </w:pPr>
            <w:r>
              <w:t>Voice:</w:t>
            </w:r>
            <w:r>
              <w:tab/>
              <w:t>[</w:t>
            </w:r>
            <w:r w:rsidR="004A732C">
              <w:t>+49-89-636-49926</w:t>
            </w:r>
            <w:r>
              <w:t>]</w:t>
            </w:r>
            <w:r>
              <w:br/>
              <w:t>Fax:</w:t>
            </w:r>
            <w:r>
              <w:tab/>
              <w:t>[   ]</w:t>
            </w:r>
            <w:r>
              <w:br/>
              <w:t>E-mail:</w:t>
            </w:r>
            <w:r>
              <w:tab/>
              <w:t>[</w:t>
            </w:r>
            <w:r w:rsidR="003231F9">
              <w:t>bahr et siemens dod com</w:t>
            </w:r>
            <w:r>
              <w:t>]</w:t>
            </w:r>
          </w:p>
        </w:tc>
      </w:tr>
      <w:tr w:rsidR="005A6946" w:rsidTr="00341E69">
        <w:tc>
          <w:tcPr>
            <w:tcW w:w="1260" w:type="dxa"/>
            <w:tcBorders>
              <w:top w:val="single" w:sz="6" w:space="0" w:color="auto"/>
            </w:tcBorders>
          </w:tcPr>
          <w:p w:rsidR="005A6946" w:rsidRDefault="005A6946">
            <w:pPr>
              <w:pStyle w:val="covertext"/>
            </w:pPr>
            <w:r>
              <w:t>Re:</w:t>
            </w:r>
          </w:p>
        </w:tc>
        <w:tc>
          <w:tcPr>
            <w:tcW w:w="8190" w:type="dxa"/>
            <w:gridSpan w:val="2"/>
            <w:tcBorders>
              <w:top w:val="single" w:sz="6" w:space="0" w:color="auto"/>
            </w:tcBorders>
          </w:tcPr>
          <w:p w:rsidR="005A6946" w:rsidRDefault="00AC198C">
            <w:pPr>
              <w:pStyle w:val="covertext"/>
            </w:pPr>
            <w:r>
              <w:t>Resolutions and responses to LLDN-related problems in IEEE 802.15.4 REVc. The LLDN-related problems are listed in document 15-14-0224-06.</w:t>
            </w:r>
          </w:p>
        </w:tc>
      </w:tr>
      <w:tr w:rsidR="005A6946" w:rsidTr="00341E69">
        <w:tc>
          <w:tcPr>
            <w:tcW w:w="1260" w:type="dxa"/>
            <w:tcBorders>
              <w:top w:val="single" w:sz="6" w:space="0" w:color="auto"/>
            </w:tcBorders>
          </w:tcPr>
          <w:p w:rsidR="005A6946" w:rsidRDefault="005A6946">
            <w:pPr>
              <w:pStyle w:val="covertext"/>
            </w:pPr>
            <w:r>
              <w:t>Abstract</w:t>
            </w:r>
          </w:p>
        </w:tc>
        <w:tc>
          <w:tcPr>
            <w:tcW w:w="8190" w:type="dxa"/>
            <w:gridSpan w:val="2"/>
            <w:tcBorders>
              <w:top w:val="single" w:sz="6" w:space="0" w:color="auto"/>
            </w:tcBorders>
          </w:tcPr>
          <w:p w:rsidR="00AC198C" w:rsidRDefault="00AC198C" w:rsidP="00AC198C">
            <w:pPr>
              <w:pStyle w:val="covertext"/>
            </w:pPr>
            <w:r>
              <w:t>This document provides the base text of Low Latency Deterministic Networks (LLDN) to be included in IEEE 802.15.4 REVc. It is the textual basis for resolutions to issues in IEEE 802.15.4 REVc related to the LLDN mode. The LLDN-related problems are listed in document 15-14-0224-06.</w:t>
            </w:r>
          </w:p>
          <w:p w:rsidR="00AC198C" w:rsidRDefault="00AC198C" w:rsidP="00AC198C">
            <w:pPr>
              <w:pStyle w:val="covertext"/>
            </w:pPr>
            <w:r>
              <w:t>The text is adapted to version DF3 of the IEEE 802.15.4 REVc document.</w:t>
            </w:r>
          </w:p>
          <w:p w:rsidR="005A6946" w:rsidRDefault="00341E69" w:rsidP="00AC198C">
            <w:pPr>
              <w:pStyle w:val="covertext"/>
            </w:pPr>
            <w:r>
              <w:t>This document is the</w:t>
            </w:r>
            <w:r w:rsidR="00AC198C">
              <w:t xml:space="preserve"> first step to a thorough resolution of comments and issues in IEEE 802.15.4 REVc related to Low Latency Deterministic Networks (LLDN), so that the LLDN mode stays in REVc of the IEEE 802.15.4 standard.</w:t>
            </w:r>
          </w:p>
        </w:tc>
      </w:tr>
      <w:tr w:rsidR="00341E69" w:rsidTr="00341E69">
        <w:tc>
          <w:tcPr>
            <w:tcW w:w="1260" w:type="dxa"/>
            <w:tcBorders>
              <w:top w:val="single" w:sz="6" w:space="0" w:color="auto"/>
            </w:tcBorders>
          </w:tcPr>
          <w:p w:rsidR="00341E69" w:rsidRDefault="00341E69">
            <w:pPr>
              <w:pStyle w:val="covertext"/>
            </w:pPr>
            <w:r>
              <w:t>Purpose</w:t>
            </w:r>
          </w:p>
        </w:tc>
        <w:tc>
          <w:tcPr>
            <w:tcW w:w="8190" w:type="dxa"/>
            <w:gridSpan w:val="2"/>
            <w:tcBorders>
              <w:top w:val="single" w:sz="6" w:space="0" w:color="auto"/>
            </w:tcBorders>
          </w:tcPr>
          <w:p w:rsidR="00341E69" w:rsidRDefault="00341E69" w:rsidP="00341E69">
            <w:pPr>
              <w:pStyle w:val="covertext"/>
            </w:pPr>
            <w:r>
              <w:t>Specification of Low Latency Deterministic Networks of IEEE 802.15.4e to be kept in REVc of IEEE 802.15.4.</w:t>
            </w:r>
          </w:p>
        </w:tc>
      </w:tr>
      <w:tr w:rsidR="005A6946" w:rsidTr="00341E69">
        <w:tc>
          <w:tcPr>
            <w:tcW w:w="1260" w:type="dxa"/>
            <w:tcBorders>
              <w:top w:val="single" w:sz="6" w:space="0" w:color="auto"/>
              <w:bottom w:val="single" w:sz="6" w:space="0" w:color="auto"/>
            </w:tcBorders>
          </w:tcPr>
          <w:p w:rsidR="005A6946" w:rsidRDefault="005A6946">
            <w:pPr>
              <w:pStyle w:val="covertext"/>
            </w:pPr>
            <w:r>
              <w:t>Notice</w:t>
            </w:r>
          </w:p>
        </w:tc>
        <w:tc>
          <w:tcPr>
            <w:tcW w:w="8190" w:type="dxa"/>
            <w:gridSpan w:val="2"/>
            <w:tcBorders>
              <w:top w:val="single" w:sz="6" w:space="0" w:color="auto"/>
              <w:bottom w:val="single" w:sz="6" w:space="0" w:color="auto"/>
            </w:tcBorders>
          </w:tcPr>
          <w:p w:rsidR="005A6946" w:rsidRDefault="005A694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A6946" w:rsidTr="00341E69">
        <w:tc>
          <w:tcPr>
            <w:tcW w:w="1260" w:type="dxa"/>
            <w:tcBorders>
              <w:top w:val="single" w:sz="6" w:space="0" w:color="auto"/>
              <w:bottom w:val="single" w:sz="6" w:space="0" w:color="auto"/>
            </w:tcBorders>
          </w:tcPr>
          <w:p w:rsidR="005A6946" w:rsidRDefault="005A6946">
            <w:pPr>
              <w:pStyle w:val="covertext"/>
            </w:pPr>
            <w:r>
              <w:t>Release</w:t>
            </w:r>
          </w:p>
        </w:tc>
        <w:tc>
          <w:tcPr>
            <w:tcW w:w="8190" w:type="dxa"/>
            <w:gridSpan w:val="2"/>
            <w:tcBorders>
              <w:top w:val="single" w:sz="6" w:space="0" w:color="auto"/>
              <w:bottom w:val="single" w:sz="6" w:space="0" w:color="auto"/>
            </w:tcBorders>
          </w:tcPr>
          <w:p w:rsidR="005A6946" w:rsidRDefault="005A6946">
            <w:pPr>
              <w:pStyle w:val="covertext"/>
            </w:pPr>
            <w:r>
              <w:t>The contributor acknowledges and accepts that this contribution becomes the property of IEEE and may be made publicly available by P802.15.</w:t>
            </w:r>
          </w:p>
        </w:tc>
      </w:tr>
    </w:tbl>
    <w:p w:rsidR="00341E69" w:rsidRDefault="005A6946" w:rsidP="00341E69">
      <w:pPr>
        <w:pStyle w:val="covertext"/>
      </w:pPr>
      <w:r>
        <w:rPr>
          <w:b/>
          <w:sz w:val="28"/>
        </w:rPr>
        <w:br w:type="page"/>
      </w:r>
      <w:fldSimple w:instr=" TITLE  \* MERGEFORMAT ">
        <w:r w:rsidR="00341E69">
          <w:rPr>
            <w:b/>
            <w:sz w:val="28"/>
          </w:rPr>
          <w:t>Low Latency Deterministic Networks (LLDN) base text for IEEE 802.15.4 REVc</w:t>
        </w:r>
      </w:fldSimple>
      <w:r w:rsidR="00341E69">
        <w:rPr>
          <w:b/>
          <w:sz w:val="28"/>
        </w:rPr>
        <w:t xml:space="preserve"> </w:t>
      </w:r>
    </w:p>
    <w:p w:rsidR="00341E69" w:rsidRPr="00341E69" w:rsidRDefault="00341E69" w:rsidP="00146FD6">
      <w:pPr>
        <w:widowControl w:val="0"/>
        <w:jc w:val="both"/>
        <w:rPr>
          <w:szCs w:val="24"/>
        </w:rPr>
      </w:pPr>
    </w:p>
    <w:p w:rsidR="00341E69" w:rsidRDefault="00341E69" w:rsidP="00146FD6">
      <w:pPr>
        <w:widowControl w:val="0"/>
        <w:jc w:val="both"/>
        <w:rPr>
          <w:szCs w:val="24"/>
        </w:rPr>
      </w:pPr>
      <w:r w:rsidRPr="00341E69">
        <w:rPr>
          <w:szCs w:val="24"/>
        </w:rPr>
        <w:t>This document provides the base text of Low Latency Deterministic Networks (LLDN) to be included in IEEE 802.15.4 REVc. It is the textual basis for resolutions to issues in IEEE 802.15.4 REVc related to the LLDN mode. The LLDN-related problems are listed in document 15-14-0224-06.</w:t>
      </w:r>
    </w:p>
    <w:p w:rsidR="00146FD6" w:rsidRPr="00341E69" w:rsidRDefault="00146FD6" w:rsidP="00146FD6">
      <w:pPr>
        <w:widowControl w:val="0"/>
        <w:jc w:val="both"/>
        <w:rPr>
          <w:szCs w:val="24"/>
        </w:rPr>
      </w:pPr>
    </w:p>
    <w:p w:rsidR="00341E69" w:rsidRPr="00341E69" w:rsidRDefault="00341E69" w:rsidP="00146FD6">
      <w:pPr>
        <w:widowControl w:val="0"/>
        <w:jc w:val="both"/>
        <w:rPr>
          <w:szCs w:val="24"/>
        </w:rPr>
      </w:pPr>
      <w:r w:rsidRPr="00341E69">
        <w:rPr>
          <w:szCs w:val="24"/>
        </w:rPr>
        <w:t>The text is adapted to version DF3 of the IEEE 802.15.4 REVc document.</w:t>
      </w:r>
    </w:p>
    <w:p w:rsidR="00146FD6" w:rsidRDefault="00146FD6" w:rsidP="00146FD6">
      <w:pPr>
        <w:widowControl w:val="0"/>
        <w:jc w:val="both"/>
        <w:rPr>
          <w:szCs w:val="24"/>
        </w:rPr>
      </w:pPr>
    </w:p>
    <w:p w:rsidR="00341E69" w:rsidRDefault="00341E69" w:rsidP="00146FD6">
      <w:pPr>
        <w:widowControl w:val="0"/>
        <w:jc w:val="both"/>
        <w:rPr>
          <w:szCs w:val="24"/>
        </w:rPr>
      </w:pPr>
      <w:r w:rsidRPr="00341E69">
        <w:rPr>
          <w:szCs w:val="24"/>
        </w:rPr>
        <w:t>This document is the first step to a thorough resolution of comments and issues in IEEE 802.15.4 REVc related to Low Latency Deterministic Networks (LLDN), so that the LLDN mode stays in REVc of the IEEE 802.15.4 standard.</w:t>
      </w:r>
    </w:p>
    <w:p w:rsidR="00146FD6" w:rsidRDefault="00146FD6" w:rsidP="00146FD6">
      <w:pPr>
        <w:widowControl w:val="0"/>
        <w:jc w:val="both"/>
      </w:pPr>
    </w:p>
    <w:p w:rsidR="006568FD" w:rsidRDefault="006568FD" w:rsidP="00146FD6">
      <w:pPr>
        <w:widowControl w:val="0"/>
        <w:jc w:val="both"/>
        <w:rPr>
          <w:szCs w:val="24"/>
        </w:rPr>
      </w:pPr>
      <w:r>
        <w:t>The purpose of this document is to keep the specification of Low Latency Deterministic Networks of IEEE 802.15.4e in the REVc of IEEE 802.15.4.</w:t>
      </w:r>
    </w:p>
    <w:p w:rsidR="00146FD6" w:rsidRDefault="00146FD6" w:rsidP="00146FD6">
      <w:pPr>
        <w:widowControl w:val="0"/>
        <w:jc w:val="both"/>
        <w:rPr>
          <w:szCs w:val="24"/>
        </w:rPr>
      </w:pPr>
    </w:p>
    <w:p w:rsidR="006568FD" w:rsidRDefault="006568FD" w:rsidP="00146FD6">
      <w:pPr>
        <w:widowControl w:val="0"/>
        <w:jc w:val="both"/>
        <w:rPr>
          <w:szCs w:val="24"/>
        </w:rPr>
      </w:pPr>
      <w:r>
        <w:rPr>
          <w:szCs w:val="24"/>
        </w:rPr>
        <w:t>This base text of 15-15/245 will be used as basis for the text of the resolutions for the LLDN issues</w:t>
      </w:r>
      <w:r w:rsidR="00146FD6">
        <w:rPr>
          <w:szCs w:val="24"/>
        </w:rPr>
        <w:t xml:space="preserve"> for IEEE 802.15.4 REVc.</w:t>
      </w:r>
    </w:p>
    <w:p w:rsidR="00146FD6" w:rsidRDefault="00146FD6" w:rsidP="00146FD6">
      <w:pPr>
        <w:widowControl w:val="0"/>
        <w:jc w:val="both"/>
        <w:rPr>
          <w:szCs w:val="24"/>
        </w:rPr>
      </w:pPr>
    </w:p>
    <w:p w:rsidR="006568FD" w:rsidRDefault="006568FD" w:rsidP="00146FD6">
      <w:pPr>
        <w:widowControl w:val="0"/>
        <w:jc w:val="both"/>
        <w:rPr>
          <w:szCs w:val="24"/>
        </w:rPr>
      </w:pPr>
      <w:r>
        <w:rPr>
          <w:szCs w:val="24"/>
        </w:rPr>
        <w:t xml:space="preserve">Further </w:t>
      </w:r>
      <w:r w:rsidR="00146FD6">
        <w:rPr>
          <w:szCs w:val="24"/>
        </w:rPr>
        <w:t xml:space="preserve">documents </w:t>
      </w:r>
      <w:r>
        <w:rPr>
          <w:szCs w:val="24"/>
        </w:rPr>
        <w:t>related to LLDN resolutions:</w:t>
      </w:r>
    </w:p>
    <w:p w:rsidR="006568FD" w:rsidRDefault="006568FD" w:rsidP="00146FD6">
      <w:pPr>
        <w:widowControl w:val="0"/>
        <w:jc w:val="both"/>
        <w:rPr>
          <w:szCs w:val="24"/>
        </w:rPr>
      </w:pPr>
      <w:r>
        <w:rPr>
          <w:szCs w:val="24"/>
        </w:rPr>
        <w:t>15-15/174r0</w:t>
      </w:r>
      <w:r>
        <w:rPr>
          <w:szCs w:val="24"/>
        </w:rPr>
        <w:tab/>
      </w:r>
      <w:r w:rsidR="001B2270" w:rsidRPr="001B2270">
        <w:rPr>
          <w:szCs w:val="24"/>
        </w:rPr>
        <w:t>Resolutions and responses to LLDN-related problems listed in 15-14-0224</w:t>
      </w:r>
    </w:p>
    <w:p w:rsidR="006568FD" w:rsidRDefault="006568FD" w:rsidP="00146FD6">
      <w:pPr>
        <w:widowControl w:val="0"/>
        <w:jc w:val="both"/>
        <w:rPr>
          <w:szCs w:val="24"/>
        </w:rPr>
      </w:pPr>
      <w:r>
        <w:rPr>
          <w:szCs w:val="24"/>
        </w:rPr>
        <w:t>15-15/249r0</w:t>
      </w:r>
      <w:r>
        <w:rPr>
          <w:szCs w:val="24"/>
        </w:rPr>
        <w:tab/>
      </w:r>
      <w:r w:rsidR="001B2270" w:rsidRPr="001B2270">
        <w:rPr>
          <w:szCs w:val="24"/>
        </w:rPr>
        <w:t>Low Latency Deterministic Networks (LLDN) in IEEE 802.15.4</w:t>
      </w:r>
    </w:p>
    <w:p w:rsidR="006568FD" w:rsidRDefault="006568FD" w:rsidP="00146FD6">
      <w:pPr>
        <w:widowControl w:val="0"/>
        <w:jc w:val="both"/>
        <w:rPr>
          <w:szCs w:val="24"/>
        </w:rPr>
      </w:pPr>
    </w:p>
    <w:p w:rsidR="006568FD" w:rsidRPr="00146FD6" w:rsidRDefault="006568FD" w:rsidP="00146FD6">
      <w:pPr>
        <w:widowControl w:val="0"/>
        <w:jc w:val="both"/>
        <w:rPr>
          <w:i/>
          <w:szCs w:val="24"/>
        </w:rPr>
      </w:pPr>
      <w:r w:rsidRPr="00146FD6">
        <w:rPr>
          <w:i/>
          <w:szCs w:val="24"/>
        </w:rPr>
        <w:t>How the WinWord change tracking is used:</w:t>
      </w:r>
    </w:p>
    <w:p w:rsidR="00146FD6" w:rsidRDefault="00146FD6" w:rsidP="00146FD6">
      <w:pPr>
        <w:widowControl w:val="0"/>
        <w:jc w:val="both"/>
        <w:rPr>
          <w:szCs w:val="24"/>
        </w:rPr>
      </w:pPr>
    </w:p>
    <w:p w:rsidR="006568FD" w:rsidRPr="00341E69" w:rsidRDefault="006568FD" w:rsidP="00146FD6">
      <w:pPr>
        <w:widowControl w:val="0"/>
        <w:jc w:val="both"/>
        <w:rPr>
          <w:szCs w:val="24"/>
        </w:rPr>
      </w:pPr>
      <w:r>
        <w:rPr>
          <w:szCs w:val="24"/>
        </w:rPr>
        <w:t>There are tracked WinWord changes of three different users:</w:t>
      </w:r>
    </w:p>
    <w:p w:rsidR="00341E69" w:rsidRPr="00341E69" w:rsidRDefault="00341E69" w:rsidP="00146FD6">
      <w:pPr>
        <w:widowControl w:val="0"/>
        <w:jc w:val="both"/>
        <w:rPr>
          <w:szCs w:val="24"/>
        </w:rPr>
      </w:pPr>
    </w:p>
    <w:p w:rsidR="00517180" w:rsidRPr="00341E69" w:rsidRDefault="00517180" w:rsidP="00146FD6">
      <w:pPr>
        <w:widowControl w:val="0"/>
        <w:jc w:val="both"/>
        <w:rPr>
          <w:szCs w:val="24"/>
        </w:rPr>
      </w:pPr>
      <w:r w:rsidRPr="00341E69">
        <w:rPr>
          <w:szCs w:val="24"/>
        </w:rPr>
        <w:t>User “LLDN REVc DF3 adaption” (LLDF3): Adaptations from IEEE 802.15.4e-2012 to IEEE 802.15.4 REVc DF3</w:t>
      </w:r>
      <w:r w:rsidR="00146FD6">
        <w:rPr>
          <w:szCs w:val="24"/>
        </w:rPr>
        <w:t>. The clause numbers are adapted to DF3, the numbers of Figures and Table are usually the ones from IEEE 802.15.4e.</w:t>
      </w:r>
    </w:p>
    <w:p w:rsidR="00517180" w:rsidRPr="00341E69" w:rsidRDefault="00517180" w:rsidP="00146FD6">
      <w:pPr>
        <w:widowControl w:val="0"/>
        <w:jc w:val="both"/>
        <w:rPr>
          <w:szCs w:val="24"/>
        </w:rPr>
      </w:pPr>
    </w:p>
    <w:p w:rsidR="00517180" w:rsidRPr="00341E69" w:rsidRDefault="00517180" w:rsidP="00146FD6">
      <w:pPr>
        <w:widowControl w:val="0"/>
        <w:jc w:val="both"/>
        <w:rPr>
          <w:szCs w:val="24"/>
        </w:rPr>
      </w:pPr>
      <w:r w:rsidRPr="00341E69">
        <w:rPr>
          <w:szCs w:val="24"/>
        </w:rPr>
        <w:t>User “LLDN re-insertion” (LLDN): insertions of small pieces of text for LLDN in IEEE 802.15.4 REVc DF3</w:t>
      </w:r>
    </w:p>
    <w:p w:rsidR="00E7593B" w:rsidRPr="00341E69" w:rsidRDefault="00E7593B" w:rsidP="00146FD6">
      <w:pPr>
        <w:widowControl w:val="0"/>
        <w:jc w:val="both"/>
        <w:rPr>
          <w:szCs w:val="24"/>
        </w:rPr>
      </w:pPr>
    </w:p>
    <w:p w:rsidR="00E7593B" w:rsidRPr="00341E69" w:rsidRDefault="00E7593B" w:rsidP="00146FD6">
      <w:pPr>
        <w:widowControl w:val="0"/>
        <w:jc w:val="both"/>
        <w:rPr>
          <w:szCs w:val="24"/>
        </w:rPr>
      </w:pPr>
      <w:r w:rsidRPr="00341E69">
        <w:rPr>
          <w:szCs w:val="24"/>
        </w:rPr>
        <w:t>User “LLDN fixes by Michael” (LLDN MB): fixes of LLDN issues on top of LLDN text from IEEE 802.15.4e adapted to REVc DF3</w:t>
      </w:r>
    </w:p>
    <w:p w:rsidR="00517180" w:rsidRDefault="00517180" w:rsidP="00146FD6">
      <w:pPr>
        <w:widowControl w:val="0"/>
        <w:jc w:val="both"/>
        <w:rPr>
          <w:szCs w:val="24"/>
        </w:rPr>
      </w:pPr>
    </w:p>
    <w:p w:rsidR="00341E69" w:rsidRPr="00341E69" w:rsidRDefault="00341E69" w:rsidP="00146FD6">
      <w:pPr>
        <w:widowControl w:val="0"/>
        <w:jc w:val="both"/>
        <w:rPr>
          <w:szCs w:val="24"/>
        </w:rPr>
      </w:pPr>
    </w:p>
    <w:p w:rsidR="00C02EBB" w:rsidRDefault="00C02EBB">
      <w:pPr>
        <w:rPr>
          <w:b/>
          <w:sz w:val="28"/>
        </w:rPr>
      </w:pPr>
      <w:r>
        <w:rPr>
          <w:b/>
          <w:sz w:val="28"/>
        </w:rPr>
        <w:br w:type="page"/>
      </w:r>
    </w:p>
    <w:p w:rsidR="00C02EBB" w:rsidRPr="00DC247D" w:rsidRDefault="00C02EBB" w:rsidP="00C02EBB">
      <w:pPr>
        <w:pStyle w:val="Heading9"/>
        <w:ind w:left="0"/>
        <w:jc w:val="both"/>
        <w:rPr>
          <w:color w:val="00B050"/>
          <w:sz w:val="24"/>
          <w:szCs w:val="24"/>
        </w:rPr>
      </w:pPr>
      <w:r w:rsidRPr="00DC247D">
        <w:rPr>
          <w:color w:val="00B050"/>
          <w:sz w:val="24"/>
          <w:szCs w:val="24"/>
        </w:rPr>
        <w:lastRenderedPageBreak/>
        <w:t>To Editor: Insert</w:t>
      </w:r>
      <w:r w:rsidRPr="00DC247D">
        <w:rPr>
          <w:color w:val="00B050"/>
          <w:spacing w:val="-7"/>
          <w:sz w:val="24"/>
          <w:szCs w:val="24"/>
        </w:rPr>
        <w:t xml:space="preserve"> </w:t>
      </w:r>
      <w:r w:rsidRPr="00DC247D">
        <w:rPr>
          <w:color w:val="00B050"/>
          <w:sz w:val="24"/>
          <w:szCs w:val="24"/>
        </w:rPr>
        <w:t>in</w:t>
      </w:r>
      <w:r w:rsidRPr="00DC247D">
        <w:rPr>
          <w:color w:val="00B050"/>
          <w:spacing w:val="-8"/>
          <w:sz w:val="24"/>
          <w:szCs w:val="24"/>
        </w:rPr>
        <w:t xml:space="preserve"> </w:t>
      </w:r>
      <w:r w:rsidRPr="00DC247D">
        <w:rPr>
          <w:color w:val="00B050"/>
          <w:sz w:val="24"/>
          <w:szCs w:val="24"/>
        </w:rPr>
        <w:t>alphabetical</w:t>
      </w:r>
      <w:r w:rsidRPr="00DC247D">
        <w:rPr>
          <w:color w:val="00B050"/>
          <w:spacing w:val="-7"/>
          <w:sz w:val="24"/>
          <w:szCs w:val="24"/>
        </w:rPr>
        <w:t xml:space="preserve"> </w:t>
      </w:r>
      <w:r w:rsidRPr="00DC247D">
        <w:rPr>
          <w:color w:val="00B050"/>
          <w:sz w:val="24"/>
          <w:szCs w:val="24"/>
        </w:rPr>
        <w:t>order</w:t>
      </w:r>
      <w:r w:rsidRPr="00DC247D">
        <w:rPr>
          <w:color w:val="00B050"/>
          <w:spacing w:val="-7"/>
          <w:sz w:val="24"/>
          <w:szCs w:val="24"/>
        </w:rPr>
        <w:t xml:space="preserve"> </w:t>
      </w:r>
      <w:r w:rsidRPr="00DC247D">
        <w:rPr>
          <w:color w:val="00B050"/>
          <w:sz w:val="24"/>
          <w:szCs w:val="24"/>
        </w:rPr>
        <w:t>the</w:t>
      </w:r>
      <w:r w:rsidRPr="00DC247D">
        <w:rPr>
          <w:color w:val="00B050"/>
          <w:spacing w:val="-7"/>
          <w:sz w:val="24"/>
          <w:szCs w:val="24"/>
        </w:rPr>
        <w:t xml:space="preserve"> </w:t>
      </w:r>
      <w:r w:rsidRPr="00DC247D">
        <w:rPr>
          <w:color w:val="00B050"/>
          <w:sz w:val="24"/>
          <w:szCs w:val="24"/>
        </w:rPr>
        <w:t>following</w:t>
      </w:r>
      <w:r w:rsidRPr="00DC247D">
        <w:rPr>
          <w:color w:val="00B050"/>
          <w:spacing w:val="-6"/>
          <w:sz w:val="24"/>
          <w:szCs w:val="24"/>
        </w:rPr>
        <w:t xml:space="preserve"> </w:t>
      </w:r>
      <w:r w:rsidRPr="00DC247D">
        <w:rPr>
          <w:color w:val="00B050"/>
          <w:sz w:val="24"/>
          <w:szCs w:val="24"/>
        </w:rPr>
        <w:t>definitions in “3.1 Definitions”:</w:t>
      </w:r>
    </w:p>
    <w:p w:rsidR="00C02EBB" w:rsidRPr="00C02EBB" w:rsidRDefault="00C02EBB" w:rsidP="00C02EBB">
      <w:pPr>
        <w:pStyle w:val="Heading9"/>
        <w:ind w:left="0"/>
        <w:jc w:val="both"/>
        <w:rPr>
          <w:b w:val="0"/>
          <w:bCs w:val="0"/>
          <w:i w:val="0"/>
          <w:sz w:val="24"/>
          <w:szCs w:val="24"/>
        </w:rPr>
      </w:pPr>
    </w:p>
    <w:p w:rsidR="00C02EBB" w:rsidRPr="00C02EBB" w:rsidRDefault="00C02EBB" w:rsidP="007F7563">
      <w:pPr>
        <w:widowControl w:val="0"/>
        <w:jc w:val="both"/>
        <w:rPr>
          <w:szCs w:val="24"/>
          <w:lang w:eastAsia="en-US"/>
        </w:rPr>
      </w:pPr>
      <w:r w:rsidRPr="00C02EBB">
        <w:rPr>
          <w:b/>
          <w:spacing w:val="-1"/>
          <w:szCs w:val="24"/>
          <w:lang w:eastAsia="en-US"/>
        </w:rPr>
        <w:t>downlink:</w:t>
      </w:r>
      <w:r w:rsidRPr="00C02EBB">
        <w:rPr>
          <w:b/>
          <w:spacing w:val="-5"/>
          <w:szCs w:val="24"/>
          <w:lang w:eastAsia="en-US"/>
        </w:rPr>
        <w:t xml:space="preserve"> </w:t>
      </w:r>
      <w:r w:rsidRPr="00C02EBB">
        <w:rPr>
          <w:szCs w:val="24"/>
          <w:lang w:eastAsia="en-US"/>
        </w:rPr>
        <w:t>Data</w:t>
      </w:r>
      <w:r w:rsidRPr="00C02EBB">
        <w:rPr>
          <w:spacing w:val="-6"/>
          <w:szCs w:val="24"/>
          <w:lang w:eastAsia="en-US"/>
        </w:rPr>
        <w:t xml:space="preserve"> </w:t>
      </w:r>
      <w:r w:rsidRPr="00C02EBB">
        <w:rPr>
          <w:szCs w:val="24"/>
          <w:lang w:eastAsia="en-US"/>
        </w:rPr>
        <w:t>communication</w:t>
      </w:r>
      <w:r w:rsidRPr="00C02EBB">
        <w:rPr>
          <w:spacing w:val="-6"/>
          <w:szCs w:val="24"/>
          <w:lang w:eastAsia="en-US"/>
        </w:rPr>
        <w:t xml:space="preserve"> </w:t>
      </w:r>
      <w:r w:rsidRPr="00C02EBB">
        <w:rPr>
          <w:szCs w:val="24"/>
          <w:lang w:eastAsia="en-US"/>
        </w:rPr>
        <w:t>from</w:t>
      </w:r>
      <w:r w:rsidRPr="00C02EBB">
        <w:rPr>
          <w:spacing w:val="-6"/>
          <w:szCs w:val="24"/>
          <w:lang w:eastAsia="en-US"/>
        </w:rPr>
        <w:t xml:space="preserve"> </w:t>
      </w:r>
      <w:r w:rsidRPr="00C02EBB">
        <w:rPr>
          <w:szCs w:val="24"/>
          <w:lang w:eastAsia="en-US"/>
        </w:rPr>
        <w:t>the</w:t>
      </w:r>
      <w:r w:rsidRPr="00C02EBB">
        <w:rPr>
          <w:spacing w:val="-6"/>
          <w:szCs w:val="24"/>
          <w:lang w:eastAsia="en-US"/>
        </w:rPr>
        <w:t xml:space="preserve"> </w:t>
      </w:r>
      <w:r w:rsidRPr="00C02EBB">
        <w:rPr>
          <w:szCs w:val="24"/>
          <w:lang w:eastAsia="en-US"/>
        </w:rPr>
        <w:t>personal</w:t>
      </w:r>
      <w:r w:rsidRPr="00C02EBB">
        <w:rPr>
          <w:spacing w:val="-6"/>
          <w:szCs w:val="24"/>
          <w:lang w:eastAsia="en-US"/>
        </w:rPr>
        <w:t xml:space="preserve"> </w:t>
      </w:r>
      <w:r w:rsidRPr="00C02EBB">
        <w:rPr>
          <w:szCs w:val="24"/>
          <w:lang w:eastAsia="en-US"/>
        </w:rPr>
        <w:t>area</w:t>
      </w:r>
      <w:r w:rsidRPr="00C02EBB">
        <w:rPr>
          <w:spacing w:val="-6"/>
          <w:szCs w:val="24"/>
          <w:lang w:eastAsia="en-US"/>
        </w:rPr>
        <w:t xml:space="preserve"> </w:t>
      </w:r>
      <w:r w:rsidRPr="00C02EBB">
        <w:rPr>
          <w:szCs w:val="24"/>
          <w:lang w:eastAsia="en-US"/>
        </w:rPr>
        <w:t>network</w:t>
      </w:r>
      <w:r w:rsidRPr="00C02EBB">
        <w:rPr>
          <w:spacing w:val="-5"/>
          <w:szCs w:val="24"/>
          <w:lang w:eastAsia="en-US"/>
        </w:rPr>
        <w:t xml:space="preserve"> </w:t>
      </w:r>
      <w:r w:rsidRPr="00C02EBB">
        <w:rPr>
          <w:szCs w:val="24"/>
          <w:lang w:eastAsia="en-US"/>
        </w:rPr>
        <w:t>(PAN)</w:t>
      </w:r>
      <w:r w:rsidRPr="00C02EBB">
        <w:rPr>
          <w:spacing w:val="-6"/>
          <w:szCs w:val="24"/>
          <w:lang w:eastAsia="en-US"/>
        </w:rPr>
        <w:t xml:space="preserve"> </w:t>
      </w:r>
      <w:r w:rsidRPr="00C02EBB">
        <w:rPr>
          <w:szCs w:val="24"/>
          <w:lang w:eastAsia="en-US"/>
        </w:rPr>
        <w:t>coordinator</w:t>
      </w:r>
      <w:r w:rsidRPr="00C02EBB">
        <w:rPr>
          <w:spacing w:val="-7"/>
          <w:szCs w:val="24"/>
          <w:lang w:eastAsia="en-US"/>
        </w:rPr>
        <w:t xml:space="preserve"> </w:t>
      </w:r>
      <w:r w:rsidRPr="00C02EBB">
        <w:rPr>
          <w:szCs w:val="24"/>
          <w:lang w:eastAsia="en-US"/>
        </w:rPr>
        <w:t>to</w:t>
      </w:r>
      <w:r w:rsidRPr="00C02EBB">
        <w:rPr>
          <w:spacing w:val="-6"/>
          <w:szCs w:val="24"/>
          <w:lang w:eastAsia="en-US"/>
        </w:rPr>
        <w:t xml:space="preserve"> </w:t>
      </w:r>
      <w:r w:rsidRPr="00C02EBB">
        <w:rPr>
          <w:szCs w:val="24"/>
          <w:lang w:eastAsia="en-US"/>
        </w:rPr>
        <w:t>the</w:t>
      </w:r>
      <w:r w:rsidRPr="00C02EBB">
        <w:rPr>
          <w:spacing w:val="-6"/>
          <w:szCs w:val="24"/>
          <w:lang w:eastAsia="en-US"/>
        </w:rPr>
        <w:t xml:space="preserve"> </w:t>
      </w:r>
      <w:r w:rsidRPr="00C02EBB">
        <w:rPr>
          <w:szCs w:val="24"/>
          <w:lang w:eastAsia="en-US"/>
        </w:rPr>
        <w:t>PAN</w:t>
      </w:r>
      <w:r w:rsidRPr="00C02EBB">
        <w:rPr>
          <w:spacing w:val="-6"/>
          <w:szCs w:val="24"/>
          <w:lang w:eastAsia="en-US"/>
        </w:rPr>
        <w:t xml:space="preserve"> </w:t>
      </w:r>
      <w:r w:rsidRPr="00C02EBB">
        <w:rPr>
          <w:szCs w:val="24"/>
          <w:lang w:eastAsia="en-US"/>
        </w:rPr>
        <w:t>device.</w:t>
      </w:r>
    </w:p>
    <w:p w:rsidR="00C02EBB" w:rsidRPr="007F7563" w:rsidRDefault="00C02EBB" w:rsidP="007A7E86">
      <w:pPr>
        <w:spacing w:before="6"/>
        <w:rPr>
          <w:szCs w:val="24"/>
        </w:rPr>
      </w:pPr>
    </w:p>
    <w:p w:rsidR="00C02EBB" w:rsidRPr="007F7563" w:rsidRDefault="00C02EBB" w:rsidP="007F7563">
      <w:pPr>
        <w:spacing w:line="250" w:lineRule="auto"/>
        <w:ind w:left="1" w:right="115"/>
        <w:rPr>
          <w:szCs w:val="24"/>
        </w:rPr>
      </w:pPr>
      <w:r w:rsidRPr="007F7563">
        <w:rPr>
          <w:b/>
          <w:szCs w:val="24"/>
        </w:rPr>
        <w:t>low</w:t>
      </w:r>
      <w:r w:rsidRPr="007F7563">
        <w:rPr>
          <w:b/>
          <w:spacing w:val="2"/>
          <w:szCs w:val="24"/>
        </w:rPr>
        <w:t xml:space="preserve"> </w:t>
      </w:r>
      <w:r w:rsidRPr="007F7563">
        <w:rPr>
          <w:b/>
          <w:szCs w:val="24"/>
        </w:rPr>
        <w:t>latency</w:t>
      </w:r>
      <w:r w:rsidRPr="007F7563">
        <w:rPr>
          <w:b/>
          <w:spacing w:val="1"/>
          <w:szCs w:val="24"/>
        </w:rPr>
        <w:t xml:space="preserve"> </w:t>
      </w:r>
      <w:r w:rsidRPr="007F7563">
        <w:rPr>
          <w:b/>
          <w:spacing w:val="-1"/>
          <w:szCs w:val="24"/>
        </w:rPr>
        <w:t>deterministic</w:t>
      </w:r>
      <w:r w:rsidRPr="007F7563">
        <w:rPr>
          <w:b/>
          <w:spacing w:val="2"/>
          <w:szCs w:val="24"/>
        </w:rPr>
        <w:t xml:space="preserve"> </w:t>
      </w:r>
      <w:r w:rsidRPr="007F7563">
        <w:rPr>
          <w:b/>
          <w:szCs w:val="24"/>
        </w:rPr>
        <w:t>network</w:t>
      </w:r>
      <w:r w:rsidRPr="007F7563">
        <w:rPr>
          <w:b/>
          <w:spacing w:val="2"/>
          <w:szCs w:val="24"/>
        </w:rPr>
        <w:t xml:space="preserve"> </w:t>
      </w:r>
      <w:r w:rsidRPr="007F7563">
        <w:rPr>
          <w:b/>
          <w:szCs w:val="24"/>
        </w:rPr>
        <w:t>(LLDN):</w:t>
      </w:r>
      <w:r w:rsidRPr="007F7563">
        <w:rPr>
          <w:b/>
          <w:spacing w:val="3"/>
          <w:szCs w:val="24"/>
        </w:rPr>
        <w:t xml:space="preserve"> </w:t>
      </w:r>
      <w:r w:rsidRPr="007F7563">
        <w:rPr>
          <w:szCs w:val="24"/>
        </w:rPr>
        <w:t>A</w:t>
      </w:r>
      <w:r w:rsidRPr="007F7563">
        <w:rPr>
          <w:spacing w:val="2"/>
          <w:szCs w:val="24"/>
        </w:rPr>
        <w:t xml:space="preserve"> </w:t>
      </w:r>
      <w:r w:rsidRPr="007F7563">
        <w:rPr>
          <w:szCs w:val="24"/>
        </w:rPr>
        <w:t>personal</w:t>
      </w:r>
      <w:r w:rsidRPr="007F7563">
        <w:rPr>
          <w:spacing w:val="2"/>
          <w:szCs w:val="24"/>
        </w:rPr>
        <w:t xml:space="preserve"> </w:t>
      </w:r>
      <w:r w:rsidRPr="007F7563">
        <w:rPr>
          <w:szCs w:val="24"/>
        </w:rPr>
        <w:t>area</w:t>
      </w:r>
      <w:r w:rsidRPr="007F7563">
        <w:rPr>
          <w:spacing w:val="3"/>
          <w:szCs w:val="24"/>
        </w:rPr>
        <w:t xml:space="preserve"> </w:t>
      </w:r>
      <w:r w:rsidRPr="007F7563">
        <w:rPr>
          <w:szCs w:val="24"/>
        </w:rPr>
        <w:t>network</w:t>
      </w:r>
      <w:r w:rsidRPr="007F7563">
        <w:rPr>
          <w:spacing w:val="2"/>
          <w:szCs w:val="24"/>
        </w:rPr>
        <w:t xml:space="preserve"> </w:t>
      </w:r>
      <w:r w:rsidRPr="007F7563">
        <w:rPr>
          <w:szCs w:val="24"/>
        </w:rPr>
        <w:t>(PAN)</w:t>
      </w:r>
      <w:r w:rsidRPr="007F7563">
        <w:rPr>
          <w:spacing w:val="3"/>
          <w:szCs w:val="24"/>
        </w:rPr>
        <w:t xml:space="preserve"> </w:t>
      </w:r>
      <w:r w:rsidRPr="007F7563">
        <w:rPr>
          <w:szCs w:val="24"/>
        </w:rPr>
        <w:t>organized</w:t>
      </w:r>
      <w:r w:rsidRPr="007F7563">
        <w:rPr>
          <w:spacing w:val="3"/>
          <w:szCs w:val="24"/>
        </w:rPr>
        <w:t xml:space="preserve"> </w:t>
      </w:r>
      <w:r w:rsidRPr="007F7563">
        <w:rPr>
          <w:szCs w:val="24"/>
        </w:rPr>
        <w:t>as</w:t>
      </w:r>
      <w:r w:rsidRPr="007F7563">
        <w:rPr>
          <w:spacing w:val="2"/>
          <w:szCs w:val="24"/>
        </w:rPr>
        <w:t xml:space="preserve"> </w:t>
      </w:r>
      <w:r w:rsidRPr="007F7563">
        <w:rPr>
          <w:szCs w:val="24"/>
        </w:rPr>
        <w:t>a</w:t>
      </w:r>
      <w:r w:rsidRPr="007F7563">
        <w:rPr>
          <w:spacing w:val="2"/>
          <w:szCs w:val="24"/>
        </w:rPr>
        <w:t xml:space="preserve"> </w:t>
      </w:r>
      <w:r w:rsidRPr="007F7563">
        <w:rPr>
          <w:szCs w:val="24"/>
        </w:rPr>
        <w:t>star</w:t>
      </w:r>
      <w:r w:rsidRPr="007F7563">
        <w:rPr>
          <w:spacing w:val="2"/>
          <w:szCs w:val="24"/>
        </w:rPr>
        <w:t xml:space="preserve"> </w:t>
      </w:r>
      <w:r w:rsidRPr="007F7563">
        <w:rPr>
          <w:szCs w:val="24"/>
        </w:rPr>
        <w:t>network</w:t>
      </w:r>
      <w:r w:rsidRPr="007F7563">
        <w:rPr>
          <w:spacing w:val="38"/>
          <w:w w:val="99"/>
          <w:szCs w:val="24"/>
        </w:rPr>
        <w:t xml:space="preserve"> </w:t>
      </w:r>
      <w:r w:rsidRPr="007F7563">
        <w:rPr>
          <w:szCs w:val="24"/>
        </w:rPr>
        <w:t>with</w:t>
      </w:r>
      <w:r w:rsidRPr="007F7563">
        <w:rPr>
          <w:spacing w:val="-6"/>
          <w:szCs w:val="24"/>
        </w:rPr>
        <w:t xml:space="preserve"> </w:t>
      </w:r>
      <w:r w:rsidRPr="007F7563">
        <w:rPr>
          <w:szCs w:val="24"/>
        </w:rPr>
        <w:t>a</w:t>
      </w:r>
      <w:r w:rsidRPr="007F7563">
        <w:rPr>
          <w:spacing w:val="-7"/>
          <w:szCs w:val="24"/>
        </w:rPr>
        <w:t xml:space="preserve"> </w:t>
      </w:r>
      <w:r w:rsidRPr="007F7563">
        <w:rPr>
          <w:szCs w:val="24"/>
        </w:rPr>
        <w:t>superframe</w:t>
      </w:r>
      <w:r w:rsidRPr="007F7563">
        <w:rPr>
          <w:spacing w:val="-6"/>
          <w:szCs w:val="24"/>
        </w:rPr>
        <w:t xml:space="preserve"> </w:t>
      </w:r>
      <w:r w:rsidRPr="007F7563">
        <w:rPr>
          <w:szCs w:val="24"/>
        </w:rPr>
        <w:t>structure</w:t>
      </w:r>
      <w:r w:rsidRPr="007F7563">
        <w:rPr>
          <w:spacing w:val="-6"/>
          <w:szCs w:val="24"/>
        </w:rPr>
        <w:t xml:space="preserve"> </w:t>
      </w:r>
      <w:r w:rsidRPr="007F7563">
        <w:rPr>
          <w:szCs w:val="24"/>
        </w:rPr>
        <w:t>and</w:t>
      </w:r>
      <w:r w:rsidRPr="007F7563">
        <w:rPr>
          <w:spacing w:val="-5"/>
          <w:szCs w:val="24"/>
        </w:rPr>
        <w:t xml:space="preserve"> </w:t>
      </w:r>
      <w:r w:rsidRPr="007F7563">
        <w:rPr>
          <w:szCs w:val="24"/>
        </w:rPr>
        <w:t>using</w:t>
      </w:r>
      <w:r w:rsidRPr="007F7563">
        <w:rPr>
          <w:spacing w:val="-6"/>
          <w:szCs w:val="24"/>
        </w:rPr>
        <w:t xml:space="preserve"> </w:t>
      </w:r>
      <w:r w:rsidRPr="007F7563">
        <w:rPr>
          <w:szCs w:val="24"/>
        </w:rPr>
        <w:t>LLDN</w:t>
      </w:r>
      <w:r w:rsidRPr="007F7563">
        <w:rPr>
          <w:spacing w:val="-5"/>
          <w:szCs w:val="24"/>
        </w:rPr>
        <w:t xml:space="preserve"> </w:t>
      </w:r>
      <w:r w:rsidRPr="007F7563">
        <w:rPr>
          <w:szCs w:val="24"/>
        </w:rPr>
        <w:t>frames.</w:t>
      </w:r>
    </w:p>
    <w:p w:rsidR="00C02EBB" w:rsidRPr="007F7563" w:rsidRDefault="00C02EBB" w:rsidP="007F7563">
      <w:pPr>
        <w:spacing w:before="6"/>
        <w:rPr>
          <w:szCs w:val="24"/>
        </w:rPr>
      </w:pPr>
    </w:p>
    <w:p w:rsidR="00C02EBB" w:rsidRPr="007F7563" w:rsidRDefault="00C02EBB" w:rsidP="007F7563">
      <w:pPr>
        <w:spacing w:line="250" w:lineRule="auto"/>
        <w:ind w:left="1" w:right="115"/>
        <w:rPr>
          <w:szCs w:val="24"/>
        </w:rPr>
      </w:pPr>
      <w:r w:rsidRPr="007F7563">
        <w:rPr>
          <w:b/>
          <w:szCs w:val="24"/>
        </w:rPr>
        <w:t>low</w:t>
      </w:r>
      <w:r w:rsidRPr="007F7563">
        <w:rPr>
          <w:b/>
          <w:spacing w:val="2"/>
          <w:szCs w:val="24"/>
        </w:rPr>
        <w:t xml:space="preserve"> </w:t>
      </w:r>
      <w:r w:rsidRPr="007F7563">
        <w:rPr>
          <w:b/>
          <w:spacing w:val="-1"/>
          <w:szCs w:val="24"/>
        </w:rPr>
        <w:t>latency</w:t>
      </w:r>
      <w:r w:rsidRPr="007F7563">
        <w:rPr>
          <w:b/>
          <w:spacing w:val="4"/>
          <w:szCs w:val="24"/>
        </w:rPr>
        <w:t xml:space="preserve"> </w:t>
      </w:r>
      <w:r w:rsidRPr="007F7563">
        <w:rPr>
          <w:b/>
          <w:spacing w:val="-1"/>
          <w:szCs w:val="24"/>
        </w:rPr>
        <w:t>deterministic</w:t>
      </w:r>
      <w:r w:rsidRPr="007F7563">
        <w:rPr>
          <w:b/>
          <w:spacing w:val="2"/>
          <w:szCs w:val="24"/>
        </w:rPr>
        <w:t xml:space="preserve"> </w:t>
      </w:r>
      <w:r w:rsidRPr="007F7563">
        <w:rPr>
          <w:b/>
          <w:spacing w:val="-1"/>
          <w:szCs w:val="24"/>
        </w:rPr>
        <w:t>network</w:t>
      </w:r>
      <w:r w:rsidRPr="007F7563">
        <w:rPr>
          <w:b/>
          <w:spacing w:val="3"/>
          <w:szCs w:val="24"/>
        </w:rPr>
        <w:t xml:space="preserve"> </w:t>
      </w:r>
      <w:r w:rsidRPr="007F7563">
        <w:rPr>
          <w:b/>
          <w:szCs w:val="24"/>
        </w:rPr>
        <w:t>(LLDN)</w:t>
      </w:r>
      <w:r w:rsidRPr="007F7563">
        <w:rPr>
          <w:b/>
          <w:spacing w:val="4"/>
          <w:szCs w:val="24"/>
        </w:rPr>
        <w:t xml:space="preserve"> </w:t>
      </w:r>
      <w:r w:rsidRPr="007F7563">
        <w:rPr>
          <w:b/>
          <w:szCs w:val="24"/>
        </w:rPr>
        <w:t>device:</w:t>
      </w:r>
      <w:r w:rsidRPr="007F7563">
        <w:rPr>
          <w:b/>
          <w:spacing w:val="3"/>
          <w:szCs w:val="24"/>
        </w:rPr>
        <w:t xml:space="preserve"> </w:t>
      </w:r>
      <w:r w:rsidRPr="007F7563">
        <w:rPr>
          <w:szCs w:val="24"/>
        </w:rPr>
        <w:t>A</w:t>
      </w:r>
      <w:r w:rsidRPr="007F7563">
        <w:rPr>
          <w:spacing w:val="4"/>
          <w:szCs w:val="24"/>
        </w:rPr>
        <w:t xml:space="preserve"> </w:t>
      </w:r>
      <w:r w:rsidRPr="007F7563">
        <w:rPr>
          <w:szCs w:val="24"/>
        </w:rPr>
        <w:t>device</w:t>
      </w:r>
      <w:r w:rsidRPr="007F7563">
        <w:rPr>
          <w:spacing w:val="4"/>
          <w:szCs w:val="24"/>
        </w:rPr>
        <w:t xml:space="preserve"> </w:t>
      </w:r>
      <w:r w:rsidRPr="007F7563">
        <w:rPr>
          <w:szCs w:val="24"/>
        </w:rPr>
        <w:t>in</w:t>
      </w:r>
      <w:r w:rsidRPr="007F7563">
        <w:rPr>
          <w:spacing w:val="2"/>
          <w:szCs w:val="24"/>
        </w:rPr>
        <w:t xml:space="preserve"> </w:t>
      </w:r>
      <w:r w:rsidRPr="007F7563">
        <w:rPr>
          <w:szCs w:val="24"/>
        </w:rPr>
        <w:t>an</w:t>
      </w:r>
      <w:r w:rsidRPr="007F7563">
        <w:rPr>
          <w:spacing w:val="2"/>
          <w:szCs w:val="24"/>
        </w:rPr>
        <w:t xml:space="preserve"> </w:t>
      </w:r>
      <w:r w:rsidRPr="007F7563">
        <w:rPr>
          <w:szCs w:val="24"/>
        </w:rPr>
        <w:t>LLDN</w:t>
      </w:r>
      <w:r w:rsidRPr="007F7563">
        <w:rPr>
          <w:spacing w:val="4"/>
          <w:szCs w:val="24"/>
        </w:rPr>
        <w:t xml:space="preserve"> </w:t>
      </w:r>
      <w:r w:rsidRPr="007F7563">
        <w:rPr>
          <w:szCs w:val="24"/>
        </w:rPr>
        <w:t>that</w:t>
      </w:r>
      <w:r w:rsidRPr="007F7563">
        <w:rPr>
          <w:spacing w:val="4"/>
          <w:szCs w:val="24"/>
        </w:rPr>
        <w:t xml:space="preserve"> </w:t>
      </w:r>
      <w:r w:rsidRPr="007F7563">
        <w:rPr>
          <w:szCs w:val="24"/>
        </w:rPr>
        <w:t>is</w:t>
      </w:r>
      <w:r w:rsidRPr="007F7563">
        <w:rPr>
          <w:spacing w:val="2"/>
          <w:szCs w:val="24"/>
        </w:rPr>
        <w:t xml:space="preserve"> </w:t>
      </w:r>
      <w:r w:rsidRPr="007F7563">
        <w:rPr>
          <w:szCs w:val="24"/>
        </w:rPr>
        <w:t>associated</w:t>
      </w:r>
      <w:r w:rsidRPr="007F7563">
        <w:rPr>
          <w:spacing w:val="3"/>
          <w:szCs w:val="24"/>
        </w:rPr>
        <w:t xml:space="preserve"> </w:t>
      </w:r>
      <w:r w:rsidRPr="007F7563">
        <w:rPr>
          <w:szCs w:val="24"/>
        </w:rPr>
        <w:t>to</w:t>
      </w:r>
      <w:r w:rsidRPr="007F7563">
        <w:rPr>
          <w:spacing w:val="4"/>
          <w:szCs w:val="24"/>
        </w:rPr>
        <w:t xml:space="preserve"> </w:t>
      </w:r>
      <w:r w:rsidRPr="007F7563">
        <w:rPr>
          <w:szCs w:val="24"/>
        </w:rPr>
        <w:t>an</w:t>
      </w:r>
      <w:r w:rsidRPr="007F7563">
        <w:rPr>
          <w:spacing w:val="4"/>
          <w:szCs w:val="24"/>
        </w:rPr>
        <w:t xml:space="preserve"> </w:t>
      </w:r>
      <w:r w:rsidRPr="007F7563">
        <w:rPr>
          <w:szCs w:val="24"/>
        </w:rPr>
        <w:t>LLDN</w:t>
      </w:r>
      <w:r w:rsidRPr="007F7563">
        <w:rPr>
          <w:spacing w:val="49"/>
          <w:w w:val="99"/>
          <w:szCs w:val="24"/>
        </w:rPr>
        <w:t xml:space="preserve"> </w:t>
      </w:r>
      <w:r w:rsidRPr="007F7563">
        <w:rPr>
          <w:szCs w:val="24"/>
        </w:rPr>
        <w:t>coordinator.</w:t>
      </w:r>
    </w:p>
    <w:p w:rsidR="00C02EBB" w:rsidRPr="007F7563" w:rsidRDefault="00C02EBB" w:rsidP="007A7E86">
      <w:pPr>
        <w:spacing w:before="6"/>
        <w:ind w:left="1"/>
        <w:rPr>
          <w:szCs w:val="24"/>
        </w:rPr>
      </w:pPr>
    </w:p>
    <w:p w:rsidR="007F7563" w:rsidRPr="007F7563" w:rsidRDefault="007F7563" w:rsidP="007F7563">
      <w:pPr>
        <w:widowControl w:val="0"/>
        <w:spacing w:line="250" w:lineRule="auto"/>
        <w:ind w:left="1" w:right="115"/>
        <w:rPr>
          <w:szCs w:val="24"/>
          <w:lang w:eastAsia="en-US"/>
        </w:rPr>
      </w:pPr>
      <w:r w:rsidRPr="007F7563">
        <w:rPr>
          <w:b/>
          <w:szCs w:val="24"/>
          <w:lang w:eastAsia="en-US"/>
        </w:rPr>
        <w:t xml:space="preserve">slot owner: </w:t>
      </w:r>
      <w:r w:rsidRPr="007F7563">
        <w:rPr>
          <w:szCs w:val="24"/>
          <w:lang w:eastAsia="en-US"/>
        </w:rPr>
        <w:t>A</w:t>
      </w:r>
      <w:r w:rsidRPr="007F7563">
        <w:rPr>
          <w:spacing w:val="1"/>
          <w:szCs w:val="24"/>
          <w:lang w:eastAsia="en-US"/>
        </w:rPr>
        <w:t xml:space="preserve"> </w:t>
      </w:r>
      <w:r w:rsidRPr="007F7563">
        <w:rPr>
          <w:szCs w:val="24"/>
          <w:lang w:eastAsia="en-US"/>
        </w:rPr>
        <w:t>low</w:t>
      </w:r>
      <w:r w:rsidRPr="007F7563">
        <w:rPr>
          <w:spacing w:val="1"/>
          <w:szCs w:val="24"/>
          <w:lang w:eastAsia="en-US"/>
        </w:rPr>
        <w:t xml:space="preserve"> </w:t>
      </w:r>
      <w:r w:rsidRPr="007F7563">
        <w:rPr>
          <w:szCs w:val="24"/>
          <w:lang w:eastAsia="en-US"/>
        </w:rPr>
        <w:t>latency</w:t>
      </w:r>
      <w:r w:rsidRPr="007F7563">
        <w:rPr>
          <w:spacing w:val="1"/>
          <w:szCs w:val="24"/>
          <w:lang w:eastAsia="en-US"/>
        </w:rPr>
        <w:t xml:space="preserve"> </w:t>
      </w:r>
      <w:r w:rsidRPr="007F7563">
        <w:rPr>
          <w:szCs w:val="24"/>
          <w:lang w:eastAsia="en-US"/>
        </w:rPr>
        <w:t>deterministic</w:t>
      </w:r>
      <w:r w:rsidRPr="007F7563">
        <w:rPr>
          <w:spacing w:val="1"/>
          <w:szCs w:val="24"/>
          <w:lang w:eastAsia="en-US"/>
        </w:rPr>
        <w:t xml:space="preserve"> </w:t>
      </w:r>
      <w:r w:rsidRPr="007F7563">
        <w:rPr>
          <w:szCs w:val="24"/>
          <w:lang w:eastAsia="en-US"/>
        </w:rPr>
        <w:t>network</w:t>
      </w:r>
      <w:r w:rsidRPr="007F7563">
        <w:rPr>
          <w:spacing w:val="1"/>
          <w:szCs w:val="24"/>
          <w:lang w:eastAsia="en-US"/>
        </w:rPr>
        <w:t xml:space="preserve"> </w:t>
      </w:r>
      <w:r w:rsidRPr="007F7563">
        <w:rPr>
          <w:szCs w:val="24"/>
          <w:lang w:eastAsia="en-US"/>
        </w:rPr>
        <w:t>(LLDN)</w:t>
      </w:r>
      <w:r w:rsidRPr="007F7563">
        <w:rPr>
          <w:spacing w:val="1"/>
          <w:szCs w:val="24"/>
          <w:lang w:eastAsia="en-US"/>
        </w:rPr>
        <w:t xml:space="preserve"> </w:t>
      </w:r>
      <w:r w:rsidRPr="007F7563">
        <w:rPr>
          <w:spacing w:val="-1"/>
          <w:szCs w:val="24"/>
          <w:lang w:eastAsia="en-US"/>
        </w:rPr>
        <w:t>device</w:t>
      </w:r>
      <w:r w:rsidRPr="007F7563">
        <w:rPr>
          <w:spacing w:val="1"/>
          <w:szCs w:val="24"/>
          <w:lang w:eastAsia="en-US"/>
        </w:rPr>
        <w:t xml:space="preserve"> </w:t>
      </w:r>
      <w:r w:rsidRPr="007F7563">
        <w:rPr>
          <w:szCs w:val="24"/>
          <w:lang w:eastAsia="en-US"/>
        </w:rPr>
        <w:t>that is</w:t>
      </w:r>
      <w:r w:rsidRPr="007F7563">
        <w:rPr>
          <w:spacing w:val="1"/>
          <w:szCs w:val="24"/>
          <w:lang w:eastAsia="en-US"/>
        </w:rPr>
        <w:t xml:space="preserve"> </w:t>
      </w:r>
      <w:r w:rsidRPr="007F7563">
        <w:rPr>
          <w:szCs w:val="24"/>
          <w:lang w:eastAsia="en-US"/>
        </w:rPr>
        <w:t>assigned</w:t>
      </w:r>
      <w:r w:rsidRPr="007F7563">
        <w:rPr>
          <w:spacing w:val="1"/>
          <w:szCs w:val="24"/>
          <w:lang w:eastAsia="en-US"/>
        </w:rPr>
        <w:t xml:space="preserve"> </w:t>
      </w:r>
      <w:r w:rsidRPr="007F7563">
        <w:rPr>
          <w:spacing w:val="-1"/>
          <w:szCs w:val="24"/>
          <w:lang w:eastAsia="en-US"/>
        </w:rPr>
        <w:t>exclusive</w:t>
      </w:r>
      <w:r w:rsidRPr="007F7563">
        <w:rPr>
          <w:spacing w:val="1"/>
          <w:szCs w:val="24"/>
          <w:lang w:eastAsia="en-US"/>
        </w:rPr>
        <w:t xml:space="preserve"> </w:t>
      </w:r>
      <w:r w:rsidRPr="007F7563">
        <w:rPr>
          <w:szCs w:val="24"/>
          <w:lang w:eastAsia="en-US"/>
        </w:rPr>
        <w:t>access rights</w:t>
      </w:r>
      <w:r w:rsidRPr="007F7563">
        <w:rPr>
          <w:spacing w:val="1"/>
          <w:szCs w:val="24"/>
          <w:lang w:eastAsia="en-US"/>
        </w:rPr>
        <w:t xml:space="preserve"> </w:t>
      </w:r>
      <w:r w:rsidRPr="007F7563">
        <w:rPr>
          <w:szCs w:val="24"/>
          <w:lang w:eastAsia="en-US"/>
        </w:rPr>
        <w:t>at</w:t>
      </w:r>
      <w:r w:rsidRPr="007F7563">
        <w:rPr>
          <w:spacing w:val="25"/>
          <w:w w:val="99"/>
          <w:szCs w:val="24"/>
          <w:lang w:eastAsia="en-US"/>
        </w:rPr>
        <w:t xml:space="preserve"> </w:t>
      </w:r>
      <w:r w:rsidRPr="007F7563">
        <w:rPr>
          <w:szCs w:val="24"/>
          <w:lang w:eastAsia="en-US"/>
        </w:rPr>
        <w:t>the</w:t>
      </w:r>
      <w:r w:rsidRPr="007F7563">
        <w:rPr>
          <w:spacing w:val="-5"/>
          <w:szCs w:val="24"/>
          <w:lang w:eastAsia="en-US"/>
        </w:rPr>
        <w:t xml:space="preserve"> </w:t>
      </w:r>
      <w:r w:rsidRPr="007F7563">
        <w:rPr>
          <w:szCs w:val="24"/>
          <w:lang w:eastAsia="en-US"/>
        </w:rPr>
        <w:t>beginning</w:t>
      </w:r>
      <w:r w:rsidRPr="007F7563">
        <w:rPr>
          <w:spacing w:val="-4"/>
          <w:szCs w:val="24"/>
          <w:lang w:eastAsia="en-US"/>
        </w:rPr>
        <w:t xml:space="preserve"> </w:t>
      </w:r>
      <w:r w:rsidRPr="007F7563">
        <w:rPr>
          <w:szCs w:val="24"/>
          <w:lang w:eastAsia="en-US"/>
        </w:rPr>
        <w:t>of</w:t>
      </w:r>
      <w:r w:rsidRPr="007F7563">
        <w:rPr>
          <w:spacing w:val="-5"/>
          <w:szCs w:val="24"/>
          <w:lang w:eastAsia="en-US"/>
        </w:rPr>
        <w:t xml:space="preserve"> </w:t>
      </w:r>
      <w:r w:rsidRPr="007F7563">
        <w:rPr>
          <w:szCs w:val="24"/>
          <w:lang w:eastAsia="en-US"/>
        </w:rPr>
        <w:t>a</w:t>
      </w:r>
      <w:r w:rsidRPr="007F7563">
        <w:rPr>
          <w:spacing w:val="-4"/>
          <w:szCs w:val="24"/>
          <w:lang w:eastAsia="en-US"/>
        </w:rPr>
        <w:t xml:space="preserve"> </w:t>
      </w:r>
      <w:r w:rsidRPr="007F7563">
        <w:rPr>
          <w:szCs w:val="24"/>
          <w:lang w:eastAsia="en-US"/>
        </w:rPr>
        <w:t>timeslot</w:t>
      </w:r>
      <w:r w:rsidRPr="007F7563">
        <w:rPr>
          <w:spacing w:val="-4"/>
          <w:szCs w:val="24"/>
          <w:lang w:eastAsia="en-US"/>
        </w:rPr>
        <w:t xml:space="preserve"> </w:t>
      </w:r>
      <w:r w:rsidRPr="007F7563">
        <w:rPr>
          <w:szCs w:val="24"/>
          <w:lang w:eastAsia="en-US"/>
        </w:rPr>
        <w:t>in</w:t>
      </w:r>
      <w:r w:rsidRPr="007F7563">
        <w:rPr>
          <w:spacing w:val="-4"/>
          <w:szCs w:val="24"/>
          <w:lang w:eastAsia="en-US"/>
        </w:rPr>
        <w:t xml:space="preserve"> </w:t>
      </w:r>
      <w:r w:rsidRPr="007F7563">
        <w:rPr>
          <w:szCs w:val="24"/>
          <w:lang w:eastAsia="en-US"/>
        </w:rPr>
        <w:t>an</w:t>
      </w:r>
      <w:r w:rsidRPr="007F7563">
        <w:rPr>
          <w:spacing w:val="-4"/>
          <w:szCs w:val="24"/>
          <w:lang w:eastAsia="en-US"/>
        </w:rPr>
        <w:t xml:space="preserve"> </w:t>
      </w:r>
      <w:r w:rsidRPr="007F7563">
        <w:rPr>
          <w:szCs w:val="24"/>
          <w:lang w:eastAsia="en-US"/>
        </w:rPr>
        <w:t>LLDN.</w:t>
      </w:r>
    </w:p>
    <w:p w:rsidR="007F7563" w:rsidRPr="007F7563" w:rsidRDefault="007F7563" w:rsidP="007F7563">
      <w:pPr>
        <w:widowControl w:val="0"/>
        <w:spacing w:before="5"/>
        <w:rPr>
          <w:szCs w:val="24"/>
          <w:lang w:eastAsia="en-US"/>
        </w:rPr>
      </w:pPr>
    </w:p>
    <w:p w:rsidR="00C02EBB" w:rsidRPr="00C02EBB" w:rsidRDefault="00C02EBB" w:rsidP="007F7563">
      <w:pPr>
        <w:widowControl w:val="0"/>
        <w:ind w:left="1"/>
        <w:jc w:val="both"/>
        <w:rPr>
          <w:szCs w:val="24"/>
          <w:lang w:eastAsia="en-US"/>
        </w:rPr>
      </w:pPr>
      <w:r w:rsidRPr="00C02EBB">
        <w:rPr>
          <w:b/>
          <w:spacing w:val="-1"/>
          <w:szCs w:val="24"/>
          <w:lang w:eastAsia="en-US"/>
        </w:rPr>
        <w:t>uplink:</w:t>
      </w:r>
      <w:r w:rsidRPr="00C02EBB">
        <w:rPr>
          <w:b/>
          <w:spacing w:val="-6"/>
          <w:szCs w:val="24"/>
          <w:lang w:eastAsia="en-US"/>
        </w:rPr>
        <w:t xml:space="preserve"> </w:t>
      </w:r>
      <w:r w:rsidRPr="00C02EBB">
        <w:rPr>
          <w:szCs w:val="24"/>
          <w:lang w:eastAsia="en-US"/>
        </w:rPr>
        <w:t>data</w:t>
      </w:r>
      <w:r w:rsidRPr="00C02EBB">
        <w:rPr>
          <w:spacing w:val="-7"/>
          <w:szCs w:val="24"/>
          <w:lang w:eastAsia="en-US"/>
        </w:rPr>
        <w:t xml:space="preserve"> </w:t>
      </w:r>
      <w:r w:rsidRPr="00C02EBB">
        <w:rPr>
          <w:szCs w:val="24"/>
          <w:lang w:eastAsia="en-US"/>
        </w:rPr>
        <w:t>communication</w:t>
      </w:r>
      <w:r w:rsidRPr="00C02EBB">
        <w:rPr>
          <w:spacing w:val="-5"/>
          <w:szCs w:val="24"/>
          <w:lang w:eastAsia="en-US"/>
        </w:rPr>
        <w:t xml:space="preserve"> </w:t>
      </w:r>
      <w:r w:rsidRPr="00C02EBB">
        <w:rPr>
          <w:szCs w:val="24"/>
          <w:lang w:eastAsia="en-US"/>
        </w:rPr>
        <w:t>from</w:t>
      </w:r>
      <w:r w:rsidRPr="00C02EBB">
        <w:rPr>
          <w:spacing w:val="-6"/>
          <w:szCs w:val="24"/>
          <w:lang w:eastAsia="en-US"/>
        </w:rPr>
        <w:t xml:space="preserve"> </w:t>
      </w:r>
      <w:r w:rsidRPr="00C02EBB">
        <w:rPr>
          <w:szCs w:val="24"/>
          <w:lang w:eastAsia="en-US"/>
        </w:rPr>
        <w:t>the</w:t>
      </w:r>
      <w:r w:rsidRPr="00C02EBB">
        <w:rPr>
          <w:spacing w:val="-6"/>
          <w:szCs w:val="24"/>
          <w:lang w:eastAsia="en-US"/>
        </w:rPr>
        <w:t xml:space="preserve"> </w:t>
      </w:r>
      <w:r w:rsidRPr="00C02EBB">
        <w:rPr>
          <w:szCs w:val="24"/>
          <w:lang w:eastAsia="en-US"/>
        </w:rPr>
        <w:t>personal</w:t>
      </w:r>
      <w:r w:rsidRPr="00C02EBB">
        <w:rPr>
          <w:spacing w:val="-5"/>
          <w:szCs w:val="24"/>
          <w:lang w:eastAsia="en-US"/>
        </w:rPr>
        <w:t xml:space="preserve"> </w:t>
      </w:r>
      <w:r w:rsidRPr="00C02EBB">
        <w:rPr>
          <w:szCs w:val="24"/>
          <w:lang w:eastAsia="en-US"/>
        </w:rPr>
        <w:t>area</w:t>
      </w:r>
      <w:r w:rsidRPr="00C02EBB">
        <w:rPr>
          <w:spacing w:val="-6"/>
          <w:szCs w:val="24"/>
          <w:lang w:eastAsia="en-US"/>
        </w:rPr>
        <w:t xml:space="preserve"> </w:t>
      </w:r>
      <w:r w:rsidRPr="00C02EBB">
        <w:rPr>
          <w:szCs w:val="24"/>
          <w:lang w:eastAsia="en-US"/>
        </w:rPr>
        <w:t>network</w:t>
      </w:r>
      <w:r w:rsidRPr="00C02EBB">
        <w:rPr>
          <w:spacing w:val="-6"/>
          <w:szCs w:val="24"/>
          <w:lang w:eastAsia="en-US"/>
        </w:rPr>
        <w:t xml:space="preserve"> </w:t>
      </w:r>
      <w:r w:rsidRPr="00C02EBB">
        <w:rPr>
          <w:szCs w:val="24"/>
          <w:lang w:eastAsia="en-US"/>
        </w:rPr>
        <w:t>(PAN)</w:t>
      </w:r>
      <w:r w:rsidRPr="00C02EBB">
        <w:rPr>
          <w:spacing w:val="-6"/>
          <w:szCs w:val="24"/>
          <w:lang w:eastAsia="en-US"/>
        </w:rPr>
        <w:t xml:space="preserve"> </w:t>
      </w:r>
      <w:r w:rsidRPr="00C02EBB">
        <w:rPr>
          <w:szCs w:val="24"/>
          <w:lang w:eastAsia="en-US"/>
        </w:rPr>
        <w:t>device</w:t>
      </w:r>
      <w:r w:rsidRPr="00C02EBB">
        <w:rPr>
          <w:spacing w:val="-6"/>
          <w:szCs w:val="24"/>
          <w:lang w:eastAsia="en-US"/>
        </w:rPr>
        <w:t xml:space="preserve"> </w:t>
      </w:r>
      <w:r w:rsidRPr="00C02EBB">
        <w:rPr>
          <w:szCs w:val="24"/>
          <w:lang w:eastAsia="en-US"/>
        </w:rPr>
        <w:t>to</w:t>
      </w:r>
      <w:r w:rsidRPr="00C02EBB">
        <w:rPr>
          <w:spacing w:val="-6"/>
          <w:szCs w:val="24"/>
          <w:lang w:eastAsia="en-US"/>
        </w:rPr>
        <w:t xml:space="preserve"> </w:t>
      </w:r>
      <w:r w:rsidRPr="00C02EBB">
        <w:rPr>
          <w:szCs w:val="24"/>
          <w:lang w:eastAsia="en-US"/>
        </w:rPr>
        <w:t>the</w:t>
      </w:r>
      <w:r w:rsidRPr="00C02EBB">
        <w:rPr>
          <w:spacing w:val="-6"/>
          <w:szCs w:val="24"/>
          <w:lang w:eastAsia="en-US"/>
        </w:rPr>
        <w:t xml:space="preserve"> </w:t>
      </w:r>
      <w:r w:rsidRPr="00C02EBB">
        <w:rPr>
          <w:szCs w:val="24"/>
          <w:lang w:eastAsia="en-US"/>
        </w:rPr>
        <w:t>PAN</w:t>
      </w:r>
      <w:r w:rsidRPr="00C02EBB">
        <w:rPr>
          <w:spacing w:val="-6"/>
          <w:szCs w:val="24"/>
          <w:lang w:eastAsia="en-US"/>
        </w:rPr>
        <w:t xml:space="preserve"> </w:t>
      </w:r>
      <w:r w:rsidRPr="00C02EBB">
        <w:rPr>
          <w:szCs w:val="24"/>
          <w:lang w:eastAsia="en-US"/>
        </w:rPr>
        <w:t>coordinator.</w:t>
      </w:r>
    </w:p>
    <w:p w:rsidR="00C02EBB" w:rsidRPr="007F7563" w:rsidRDefault="00C02EBB" w:rsidP="007A7E86">
      <w:pPr>
        <w:spacing w:before="6"/>
        <w:ind w:left="1"/>
        <w:rPr>
          <w:szCs w:val="24"/>
        </w:rPr>
      </w:pPr>
    </w:p>
    <w:p w:rsidR="007F7563" w:rsidRPr="007A7E86" w:rsidRDefault="007F7563" w:rsidP="007A7E86">
      <w:pPr>
        <w:spacing w:before="6"/>
        <w:ind w:left="1"/>
        <w:rPr>
          <w:szCs w:val="24"/>
        </w:rPr>
      </w:pPr>
    </w:p>
    <w:p w:rsidR="007F7563" w:rsidRPr="00DC247D" w:rsidRDefault="007F7563" w:rsidP="007F7563">
      <w:pPr>
        <w:widowControl w:val="0"/>
        <w:spacing w:before="120"/>
        <w:rPr>
          <w:b/>
          <w:bCs/>
          <w:i/>
          <w:color w:val="00B050"/>
        </w:rPr>
      </w:pPr>
      <w:r w:rsidRPr="00DC247D">
        <w:rPr>
          <w:b/>
          <w:bCs/>
          <w:i/>
          <w:color w:val="00B050"/>
        </w:rPr>
        <w:t xml:space="preserve">To Editor: Insert in “3.2 </w:t>
      </w:r>
      <w:r w:rsidRPr="00DC247D">
        <w:rPr>
          <w:b/>
          <w:bCs/>
          <w:i/>
          <w:color w:val="00B050"/>
          <w:lang w:val="de-DE"/>
        </w:rPr>
        <w:t>Acronyms and abbreviations</w:t>
      </w:r>
      <w:r w:rsidRPr="00DC247D">
        <w:rPr>
          <w:b/>
          <w:bCs/>
          <w:i/>
          <w:color w:val="00B050"/>
        </w:rPr>
        <w:t>” the following abbreviations and acronyms in alphabetical order:</w:t>
      </w:r>
    </w:p>
    <w:p w:rsidR="007F7563" w:rsidRPr="007F7563" w:rsidRDefault="007F7563" w:rsidP="007F7563">
      <w:pPr>
        <w:widowControl w:val="0"/>
        <w:spacing w:before="120"/>
      </w:pPr>
    </w:p>
    <w:p w:rsidR="007F7563" w:rsidRPr="007F7563" w:rsidRDefault="007F7563" w:rsidP="007F7563">
      <w:pPr>
        <w:pStyle w:val="Textkrper"/>
        <w:tabs>
          <w:tab w:val="left" w:pos="989"/>
        </w:tabs>
        <w:spacing w:before="10" w:line="507" w:lineRule="auto"/>
        <w:ind w:right="4"/>
        <w:rPr>
          <w:szCs w:val="24"/>
        </w:rPr>
      </w:pPr>
      <w:r w:rsidRPr="007F7563">
        <w:rPr>
          <w:szCs w:val="24"/>
        </w:rPr>
        <w:t>ACK</w:t>
      </w:r>
      <w:r w:rsidRPr="007F7563">
        <w:rPr>
          <w:szCs w:val="24"/>
        </w:rPr>
        <w:tab/>
        <w:t>positive acknowledgment</w:t>
      </w:r>
    </w:p>
    <w:p w:rsidR="007F7563" w:rsidRPr="007F7563" w:rsidRDefault="007F7563" w:rsidP="007F7563">
      <w:pPr>
        <w:pStyle w:val="Textkrper"/>
        <w:tabs>
          <w:tab w:val="left" w:pos="989"/>
        </w:tabs>
        <w:spacing w:before="10" w:line="507" w:lineRule="auto"/>
        <w:ind w:right="4"/>
        <w:rPr>
          <w:szCs w:val="24"/>
        </w:rPr>
      </w:pPr>
      <w:r w:rsidRPr="007F7563">
        <w:rPr>
          <w:szCs w:val="24"/>
        </w:rPr>
        <w:t>CTS</w:t>
      </w:r>
      <w:r w:rsidRPr="007F7563">
        <w:rPr>
          <w:szCs w:val="24"/>
        </w:rPr>
        <w:tab/>
        <w:t>clear</w:t>
      </w:r>
      <w:r w:rsidRPr="007F7563">
        <w:rPr>
          <w:spacing w:val="-5"/>
          <w:szCs w:val="24"/>
        </w:rPr>
        <w:t xml:space="preserve"> </w:t>
      </w:r>
      <w:r w:rsidRPr="007F7563">
        <w:rPr>
          <w:szCs w:val="24"/>
        </w:rPr>
        <w:t>to</w:t>
      </w:r>
      <w:r w:rsidRPr="007F7563">
        <w:rPr>
          <w:spacing w:val="-5"/>
          <w:szCs w:val="24"/>
        </w:rPr>
        <w:t xml:space="preserve"> </w:t>
      </w:r>
      <w:r w:rsidRPr="007F7563">
        <w:rPr>
          <w:szCs w:val="24"/>
        </w:rPr>
        <w:t>send</w:t>
      </w:r>
    </w:p>
    <w:p w:rsidR="00C02EBB" w:rsidRPr="007F7563" w:rsidRDefault="007F7563" w:rsidP="007F7563">
      <w:pPr>
        <w:pStyle w:val="Textkrper"/>
        <w:tabs>
          <w:tab w:val="left" w:pos="989"/>
        </w:tabs>
        <w:spacing w:before="10" w:line="507" w:lineRule="auto"/>
        <w:ind w:right="4"/>
        <w:rPr>
          <w:szCs w:val="24"/>
        </w:rPr>
      </w:pPr>
      <w:r w:rsidRPr="007F7563">
        <w:rPr>
          <w:szCs w:val="24"/>
        </w:rPr>
        <w:t>GACK</w:t>
      </w:r>
      <w:r w:rsidRPr="007F7563">
        <w:rPr>
          <w:szCs w:val="24"/>
        </w:rPr>
        <w:tab/>
        <w:t>group acknowledgment</w:t>
      </w:r>
    </w:p>
    <w:p w:rsidR="007F7563" w:rsidRPr="007F7563" w:rsidRDefault="007F7563" w:rsidP="007F7563">
      <w:pPr>
        <w:pStyle w:val="Textkrper"/>
        <w:tabs>
          <w:tab w:val="left" w:pos="990"/>
        </w:tabs>
        <w:spacing w:before="10" w:line="507" w:lineRule="auto"/>
        <w:ind w:right="4"/>
        <w:rPr>
          <w:szCs w:val="24"/>
        </w:rPr>
      </w:pPr>
      <w:r w:rsidRPr="007F7563">
        <w:rPr>
          <w:szCs w:val="24"/>
        </w:rPr>
        <w:t>LL</w:t>
      </w:r>
      <w:r w:rsidRPr="007F7563">
        <w:rPr>
          <w:szCs w:val="24"/>
        </w:rPr>
        <w:tab/>
        <w:t>low latency</w:t>
      </w:r>
    </w:p>
    <w:p w:rsidR="007F7563" w:rsidRDefault="007F7563" w:rsidP="007F7563">
      <w:pPr>
        <w:pStyle w:val="Textkrper"/>
        <w:tabs>
          <w:tab w:val="left" w:pos="989"/>
        </w:tabs>
        <w:spacing w:before="10" w:line="507" w:lineRule="auto"/>
        <w:ind w:right="4"/>
        <w:rPr>
          <w:szCs w:val="24"/>
        </w:rPr>
      </w:pPr>
      <w:r w:rsidRPr="007F7563">
        <w:rPr>
          <w:szCs w:val="24"/>
        </w:rPr>
        <w:t>LLDN</w:t>
      </w:r>
      <w:r w:rsidRPr="007F7563">
        <w:rPr>
          <w:szCs w:val="24"/>
        </w:rPr>
        <w:tab/>
        <w:t>low latency deterministic network</w:t>
      </w:r>
    </w:p>
    <w:p w:rsidR="007F7563" w:rsidRPr="007F7563" w:rsidRDefault="007F7563" w:rsidP="007F7563">
      <w:pPr>
        <w:pStyle w:val="Textkrper"/>
        <w:tabs>
          <w:tab w:val="left" w:pos="990"/>
        </w:tabs>
        <w:spacing w:before="10" w:line="507" w:lineRule="auto"/>
        <w:ind w:right="4"/>
        <w:rPr>
          <w:szCs w:val="24"/>
        </w:rPr>
      </w:pPr>
      <w:r w:rsidRPr="007F7563">
        <w:rPr>
          <w:szCs w:val="24"/>
        </w:rPr>
        <w:t>RTS</w:t>
      </w:r>
      <w:r w:rsidRPr="007F7563">
        <w:rPr>
          <w:szCs w:val="24"/>
        </w:rPr>
        <w:tab/>
        <w:t>request to send</w:t>
      </w:r>
    </w:p>
    <w:p w:rsidR="007F7563" w:rsidRDefault="007F7563" w:rsidP="007A7E86">
      <w:pPr>
        <w:spacing w:before="6"/>
        <w:ind w:left="1"/>
        <w:rPr>
          <w:szCs w:val="24"/>
        </w:rPr>
      </w:pPr>
    </w:p>
    <w:p w:rsidR="007A7E86" w:rsidRPr="007A7E86" w:rsidRDefault="007A7E86" w:rsidP="007A7E86">
      <w:pPr>
        <w:spacing w:before="6"/>
        <w:ind w:left="1"/>
        <w:rPr>
          <w:szCs w:val="24"/>
        </w:rPr>
      </w:pPr>
    </w:p>
    <w:p w:rsidR="007A7E86" w:rsidRPr="00DC247D" w:rsidRDefault="007A7E86" w:rsidP="007A7E86">
      <w:pPr>
        <w:pStyle w:val="Heading9"/>
        <w:ind w:left="0"/>
        <w:rPr>
          <w:rFonts w:cs="Times New Roman"/>
          <w:color w:val="00B050"/>
          <w:sz w:val="24"/>
          <w:lang w:eastAsia="de-DE"/>
        </w:rPr>
      </w:pPr>
      <w:r w:rsidRPr="00DC247D">
        <w:rPr>
          <w:rFonts w:cs="Times New Roman"/>
          <w:color w:val="00B050"/>
          <w:sz w:val="24"/>
          <w:lang w:eastAsia="de-DE"/>
        </w:rPr>
        <w:t>To Editor: Insert in “</w:t>
      </w:r>
      <w:del w:id="0" w:author="LLDN REVc DF3 adaption" w:date="2015-03-10T14:10:00Z">
        <w:r w:rsidRPr="00DC247D" w:rsidDel="00A90E12">
          <w:rPr>
            <w:rFonts w:cs="Times New Roman"/>
            <w:color w:val="00B050"/>
            <w:sz w:val="24"/>
            <w:lang w:eastAsia="de-DE"/>
          </w:rPr>
          <w:delText>4.3.1</w:delText>
        </w:r>
      </w:del>
      <w:ins w:id="1" w:author="LLDN REVc DF3 adaption" w:date="2015-03-10T14:10:00Z">
        <w:r w:rsidR="00A90E12">
          <w:rPr>
            <w:rFonts w:cs="Times New Roman"/>
            <w:color w:val="00B050"/>
            <w:sz w:val="24"/>
            <w:lang w:eastAsia="de-DE"/>
          </w:rPr>
          <w:t>5.6.1</w:t>
        </w:r>
      </w:ins>
      <w:r w:rsidRPr="00DC247D">
        <w:rPr>
          <w:rFonts w:cs="Times New Roman"/>
          <w:color w:val="00B050"/>
          <w:sz w:val="24"/>
          <w:lang w:eastAsia="de-DE"/>
        </w:rPr>
        <w:t xml:space="preserve"> Star network formation” the following paragraph as new </w:t>
      </w:r>
      <w:r w:rsidR="00DC247D">
        <w:rPr>
          <w:rFonts w:cs="Times New Roman"/>
          <w:color w:val="00B050"/>
          <w:sz w:val="24"/>
          <w:lang w:eastAsia="de-DE"/>
        </w:rPr>
        <w:t>2</w:t>
      </w:r>
      <w:r w:rsidRPr="00DC247D">
        <w:rPr>
          <w:rFonts w:cs="Times New Roman"/>
          <w:color w:val="00B050"/>
          <w:sz w:val="24"/>
          <w:lang w:eastAsia="de-DE"/>
        </w:rPr>
        <w:t>nd paragraph:</w:t>
      </w:r>
    </w:p>
    <w:p w:rsidR="007A7E86" w:rsidRPr="007A7E86" w:rsidRDefault="007A7E86" w:rsidP="007A7E86">
      <w:pPr>
        <w:spacing w:before="4"/>
        <w:rPr>
          <w:bCs/>
          <w:szCs w:val="24"/>
        </w:rPr>
      </w:pPr>
    </w:p>
    <w:p w:rsidR="007A7E86" w:rsidRDefault="007A7E86" w:rsidP="00F26717">
      <w:pPr>
        <w:pStyle w:val="Textkrper"/>
        <w:spacing w:line="250" w:lineRule="auto"/>
        <w:ind w:right="115"/>
        <w:jc w:val="both"/>
      </w:pPr>
      <w:r>
        <w:t>A</w:t>
      </w:r>
      <w:r>
        <w:rPr>
          <w:spacing w:val="24"/>
        </w:rPr>
        <w:t xml:space="preserve"> </w:t>
      </w:r>
      <w:r>
        <w:t>low</w:t>
      </w:r>
      <w:r>
        <w:rPr>
          <w:spacing w:val="25"/>
        </w:rPr>
        <w:t xml:space="preserve"> </w:t>
      </w:r>
      <w:r>
        <w:t>latency</w:t>
      </w:r>
      <w:r>
        <w:rPr>
          <w:spacing w:val="24"/>
        </w:rPr>
        <w:t xml:space="preserve"> </w:t>
      </w:r>
      <w:r>
        <w:t>deterministic</w:t>
      </w:r>
      <w:r>
        <w:rPr>
          <w:spacing w:val="24"/>
        </w:rPr>
        <w:t xml:space="preserve"> </w:t>
      </w:r>
      <w:r>
        <w:t>network</w:t>
      </w:r>
      <w:r>
        <w:rPr>
          <w:spacing w:val="24"/>
        </w:rPr>
        <w:t xml:space="preserve"> </w:t>
      </w:r>
      <w:r>
        <w:t>(LLDN)</w:t>
      </w:r>
      <w:r>
        <w:rPr>
          <w:spacing w:val="24"/>
        </w:rPr>
        <w:t xml:space="preserve"> </w:t>
      </w:r>
      <w:r>
        <w:t>operates</w:t>
      </w:r>
      <w:r>
        <w:rPr>
          <w:spacing w:val="24"/>
        </w:rPr>
        <w:t xml:space="preserve"> </w:t>
      </w:r>
      <w:r>
        <w:t>in</w:t>
      </w:r>
      <w:r>
        <w:rPr>
          <w:spacing w:val="24"/>
        </w:rPr>
        <w:t xml:space="preserve"> </w:t>
      </w:r>
      <w:r>
        <w:t>a</w:t>
      </w:r>
      <w:r>
        <w:rPr>
          <w:spacing w:val="24"/>
        </w:rPr>
        <w:t xml:space="preserve"> </w:t>
      </w:r>
      <w:r>
        <w:t>star</w:t>
      </w:r>
      <w:r>
        <w:rPr>
          <w:spacing w:val="24"/>
        </w:rPr>
        <w:t xml:space="preserve"> </w:t>
      </w:r>
      <w:r>
        <w:t>topology.</w:t>
      </w:r>
      <w:r>
        <w:rPr>
          <w:spacing w:val="24"/>
        </w:rPr>
        <w:t xml:space="preserve"> </w:t>
      </w:r>
      <w:r>
        <w:t>More</w:t>
      </w:r>
      <w:r>
        <w:rPr>
          <w:spacing w:val="23"/>
        </w:rPr>
        <w:t xml:space="preserve"> </w:t>
      </w:r>
      <w:r>
        <w:t>information</w:t>
      </w:r>
      <w:r>
        <w:rPr>
          <w:spacing w:val="24"/>
        </w:rPr>
        <w:t xml:space="preserve"> </w:t>
      </w:r>
      <w:r>
        <w:t>on</w:t>
      </w:r>
      <w:r>
        <w:rPr>
          <w:spacing w:val="24"/>
        </w:rPr>
        <w:t xml:space="preserve"> </w:t>
      </w:r>
      <w:r>
        <w:t>the</w:t>
      </w:r>
      <w:r>
        <w:rPr>
          <w:spacing w:val="24"/>
        </w:rPr>
        <w:t xml:space="preserve"> </w:t>
      </w:r>
      <w:r>
        <w:t>star</w:t>
      </w:r>
      <w:r>
        <w:rPr>
          <w:spacing w:val="28"/>
          <w:w w:val="99"/>
        </w:rPr>
        <w:t xml:space="preserve"> </w:t>
      </w:r>
      <w:r>
        <w:t>topology</w:t>
      </w:r>
      <w:r>
        <w:rPr>
          <w:spacing w:val="-5"/>
        </w:rPr>
        <w:t xml:space="preserve"> </w:t>
      </w:r>
      <w:r>
        <w:t>of</w:t>
      </w:r>
      <w:r>
        <w:rPr>
          <w:spacing w:val="-5"/>
        </w:rPr>
        <w:t xml:space="preserve"> </w:t>
      </w:r>
      <w:r>
        <w:t>LLDNs</w:t>
      </w:r>
      <w:r>
        <w:rPr>
          <w:spacing w:val="-4"/>
        </w:rPr>
        <w:t xml:space="preserve"> </w:t>
      </w:r>
      <w:r>
        <w:t>is</w:t>
      </w:r>
      <w:r>
        <w:rPr>
          <w:spacing w:val="-4"/>
        </w:rPr>
        <w:t xml:space="preserve"> </w:t>
      </w:r>
      <w:r>
        <w:t>given</w:t>
      </w:r>
      <w:r>
        <w:rPr>
          <w:spacing w:val="-4"/>
        </w:rPr>
        <w:t xml:space="preserve"> </w:t>
      </w:r>
      <w:r>
        <w:t>in</w:t>
      </w:r>
      <w:r>
        <w:rPr>
          <w:spacing w:val="-4"/>
        </w:rPr>
        <w:t xml:space="preserve"> </w:t>
      </w:r>
      <w:del w:id="2" w:author="LLDN REVc DF3 adaption" w:date="2015-03-07T12:41:00Z">
        <w:r w:rsidDel="00B8376A">
          <w:delText>Annex</w:delText>
        </w:r>
        <w:r w:rsidDel="00B8376A">
          <w:rPr>
            <w:spacing w:val="-4"/>
          </w:rPr>
          <w:delText xml:space="preserve"> </w:delText>
        </w:r>
        <w:r w:rsidDel="00B8376A">
          <w:delText>I.</w:delText>
        </w:r>
      </w:del>
      <w:ins w:id="3" w:author="LLDN REVc DF3 adaption" w:date="2015-03-07T12:41:00Z">
        <w:r w:rsidR="00B8376A">
          <w:t>Applications of IEEE Std 802.15.4 [B2].</w:t>
        </w:r>
      </w:ins>
    </w:p>
    <w:p w:rsidR="007A7E86" w:rsidRDefault="007A7E86" w:rsidP="00B8376A">
      <w:pPr>
        <w:spacing w:before="6"/>
        <w:ind w:left="1"/>
        <w:rPr>
          <w:szCs w:val="24"/>
        </w:rPr>
      </w:pPr>
    </w:p>
    <w:p w:rsidR="007A7E86" w:rsidRDefault="007A7E86" w:rsidP="00B8376A">
      <w:pPr>
        <w:spacing w:before="6"/>
        <w:ind w:left="1"/>
        <w:rPr>
          <w:szCs w:val="24"/>
        </w:rPr>
      </w:pPr>
    </w:p>
    <w:p w:rsidR="00B8376A" w:rsidRPr="00DC247D" w:rsidRDefault="00DC247D" w:rsidP="00DC247D">
      <w:pPr>
        <w:pStyle w:val="Heading9"/>
        <w:ind w:left="0"/>
        <w:rPr>
          <w:rFonts w:cs="Times New Roman"/>
          <w:color w:val="00B050"/>
          <w:sz w:val="24"/>
          <w:lang w:eastAsia="de-DE"/>
        </w:rPr>
      </w:pPr>
      <w:r w:rsidRPr="00DC247D">
        <w:rPr>
          <w:rFonts w:cs="Times New Roman"/>
          <w:color w:val="00B050"/>
          <w:sz w:val="24"/>
          <w:lang w:eastAsia="de-DE"/>
        </w:rPr>
        <w:t xml:space="preserve">To Editor: Insert the following paragraph as 3rd bullet </w:t>
      </w:r>
      <w:r>
        <w:rPr>
          <w:rFonts w:cs="Times New Roman"/>
          <w:color w:val="00B050"/>
          <w:sz w:val="24"/>
          <w:lang w:eastAsia="de-DE"/>
        </w:rPr>
        <w:t>in the 2</w:t>
      </w:r>
      <w:r w:rsidRPr="00DC247D">
        <w:rPr>
          <w:rFonts w:cs="Times New Roman"/>
          <w:color w:val="00B050"/>
          <w:sz w:val="24"/>
          <w:lang w:eastAsia="de-DE"/>
        </w:rPr>
        <w:t>nd paragraph of “</w:t>
      </w:r>
      <w:ins w:id="4" w:author="LLDN REVc DF3 adaption" w:date="2015-03-10T14:13:00Z">
        <w:r w:rsidR="00A90E12" w:rsidRPr="00DC247D">
          <w:rPr>
            <w:rFonts w:cs="Times New Roman"/>
            <w:color w:val="00B050"/>
            <w:sz w:val="24"/>
            <w:lang w:eastAsia="de-DE"/>
          </w:rPr>
          <w:t xml:space="preserve">5.8.1 </w:t>
        </w:r>
      </w:ins>
      <w:del w:id="5" w:author="LLDN REVc DF3 adaption" w:date="2015-03-10T14:13:00Z">
        <w:r w:rsidR="00A90E12" w:rsidDel="00A90E12">
          <w:rPr>
            <w:rFonts w:cs="Times New Roman"/>
            <w:color w:val="00B050"/>
            <w:sz w:val="24"/>
            <w:lang w:eastAsia="de-DE"/>
          </w:rPr>
          <w:lastRenderedPageBreak/>
          <w:delText xml:space="preserve">4.5.1 </w:delText>
        </w:r>
      </w:del>
      <w:r w:rsidRPr="00DC247D">
        <w:rPr>
          <w:rFonts w:cs="Times New Roman"/>
          <w:color w:val="00B050"/>
          <w:sz w:val="24"/>
          <w:lang w:eastAsia="de-DE"/>
        </w:rPr>
        <w:t>Superframe structure”</w:t>
      </w:r>
    </w:p>
    <w:p w:rsidR="00B8376A" w:rsidRDefault="00B8376A" w:rsidP="00B8376A">
      <w:pPr>
        <w:spacing w:before="6"/>
        <w:ind w:left="1"/>
        <w:rPr>
          <w:szCs w:val="24"/>
        </w:rPr>
      </w:pPr>
    </w:p>
    <w:p w:rsidR="00E7593B" w:rsidRDefault="00DC247D">
      <w:pPr>
        <w:pStyle w:val="Textkrper"/>
        <w:widowControl w:val="0"/>
        <w:numPr>
          <w:ilvl w:val="4"/>
          <w:numId w:val="1"/>
        </w:numPr>
        <w:tabs>
          <w:tab w:val="left" w:pos="773"/>
        </w:tabs>
        <w:spacing w:before="151"/>
        <w:ind w:hanging="439"/>
        <w:rPr>
          <w:w w:val="105"/>
        </w:rPr>
      </w:pPr>
      <w:r w:rsidRPr="00DC247D">
        <w:rPr>
          <w:w w:val="105"/>
        </w:rPr>
        <w:t xml:space="preserve">Superframe structure described in </w:t>
      </w:r>
      <w:del w:id="6" w:author="LLDN REVc DF3 adaption" w:date="2015-03-07T12:51:00Z">
        <w:r w:rsidRPr="00DC247D" w:rsidDel="00DC247D">
          <w:rPr>
            <w:w w:val="105"/>
          </w:rPr>
          <w:delText>4.5.1.3</w:delText>
        </w:r>
      </w:del>
      <w:ins w:id="7" w:author="LLDN REVc DF3 adaption" w:date="2015-03-07T12:51:00Z">
        <w:r>
          <w:rPr>
            <w:w w:val="105"/>
          </w:rPr>
          <w:t>5.</w:t>
        </w:r>
      </w:ins>
      <w:ins w:id="8" w:author="LLDN REVc DF3 adaption" w:date="2015-03-10T12:11:00Z">
        <w:r w:rsidR="001F0DA6">
          <w:rPr>
            <w:w w:val="105"/>
          </w:rPr>
          <w:t>8.</w:t>
        </w:r>
      </w:ins>
      <w:ins w:id="9" w:author="LLDN REVc DF3 adaption" w:date="2015-03-07T12:51:00Z">
        <w:r>
          <w:rPr>
            <w:w w:val="105"/>
          </w:rPr>
          <w:t>1.1a</w:t>
        </w:r>
      </w:ins>
      <w:r w:rsidRPr="00DC247D">
        <w:rPr>
          <w:w w:val="105"/>
        </w:rPr>
        <w:t xml:space="preserve"> based on LL-Beacons defined in </w:t>
      </w:r>
      <w:del w:id="10" w:author="LLDN REVc DF3 adaption" w:date="2015-03-10T12:16:00Z">
        <w:r w:rsidRPr="00DC247D" w:rsidDel="001F0DA6">
          <w:rPr>
            <w:w w:val="105"/>
          </w:rPr>
          <w:delText>5.2.2.5.2</w:delText>
        </w:r>
      </w:del>
      <w:ins w:id="11" w:author="LLDN REVc DF3 adaption" w:date="2015-03-10T12:16:00Z">
        <w:r w:rsidR="001F0DA6">
          <w:rPr>
            <w:w w:val="105"/>
          </w:rPr>
          <w:t>7.3.4a.2</w:t>
        </w:r>
      </w:ins>
      <w:r w:rsidRPr="00DC247D">
        <w:rPr>
          <w:w w:val="105"/>
        </w:rPr>
        <w:t>.</w:t>
      </w:r>
    </w:p>
    <w:p w:rsidR="00B8376A" w:rsidRDefault="00B8376A" w:rsidP="00B8376A">
      <w:pPr>
        <w:spacing w:before="6"/>
        <w:ind w:left="1"/>
        <w:rPr>
          <w:szCs w:val="24"/>
        </w:rPr>
      </w:pPr>
    </w:p>
    <w:p w:rsidR="00B8376A" w:rsidRDefault="00B8376A" w:rsidP="00B8376A">
      <w:pPr>
        <w:spacing w:before="6"/>
        <w:ind w:left="1"/>
        <w:rPr>
          <w:szCs w:val="24"/>
        </w:rPr>
      </w:pPr>
    </w:p>
    <w:p w:rsidR="00F26717" w:rsidRPr="00F26717" w:rsidRDefault="00F26717" w:rsidP="00F26717">
      <w:pPr>
        <w:pStyle w:val="Heading9"/>
        <w:ind w:left="0"/>
        <w:rPr>
          <w:rFonts w:cs="Times New Roman"/>
          <w:color w:val="00B050"/>
          <w:sz w:val="24"/>
          <w:lang w:eastAsia="de-DE"/>
        </w:rPr>
      </w:pPr>
      <w:r w:rsidRPr="00F26717">
        <w:rPr>
          <w:rFonts w:cs="Times New Roman"/>
          <w:color w:val="00B050"/>
          <w:sz w:val="24"/>
          <w:lang w:eastAsia="de-DE"/>
        </w:rPr>
        <w:t>To Editor:</w:t>
      </w:r>
      <w:r w:rsidR="001F0DA6">
        <w:rPr>
          <w:rFonts w:cs="Times New Roman"/>
          <w:color w:val="00B050"/>
          <w:sz w:val="24"/>
          <w:lang w:eastAsia="de-DE"/>
        </w:rPr>
        <w:t xml:space="preserve"> Insert the following clause 5</w:t>
      </w:r>
      <w:r w:rsidRPr="00F26717">
        <w:rPr>
          <w:rFonts w:cs="Times New Roman"/>
          <w:color w:val="00B050"/>
          <w:sz w:val="24"/>
          <w:lang w:eastAsia="de-DE"/>
        </w:rPr>
        <w:t>.8.</w:t>
      </w:r>
      <w:r w:rsidR="001F0DA6">
        <w:rPr>
          <w:rFonts w:cs="Times New Roman"/>
          <w:color w:val="00B050"/>
          <w:sz w:val="24"/>
          <w:lang w:eastAsia="de-DE"/>
        </w:rPr>
        <w:t>1.</w:t>
      </w:r>
      <w:r w:rsidRPr="00F26717">
        <w:rPr>
          <w:rFonts w:cs="Times New Roman"/>
          <w:color w:val="00B050"/>
          <w:sz w:val="24"/>
          <w:lang w:eastAsia="de-DE"/>
        </w:rPr>
        <w:t>1a before “5.8.1.2 Slotframes”</w:t>
      </w:r>
    </w:p>
    <w:p w:rsidR="00F26717" w:rsidRDefault="00F26717" w:rsidP="00B8376A">
      <w:pPr>
        <w:spacing w:before="6"/>
        <w:ind w:left="1"/>
        <w:rPr>
          <w:szCs w:val="24"/>
        </w:rPr>
      </w:pPr>
    </w:p>
    <w:p w:rsidR="00F26717" w:rsidRPr="00F26717" w:rsidRDefault="00F26717" w:rsidP="00F26717">
      <w:pPr>
        <w:pStyle w:val="Heading8"/>
        <w:tabs>
          <w:tab w:val="left" w:pos="808"/>
        </w:tabs>
        <w:ind w:left="0"/>
        <w:jc w:val="both"/>
        <w:rPr>
          <w:b w:val="0"/>
          <w:bCs w:val="0"/>
          <w:sz w:val="24"/>
          <w:szCs w:val="24"/>
        </w:rPr>
      </w:pPr>
      <w:del w:id="12" w:author="LLDN REVc DF3 adaption" w:date="2015-03-10T12:09:00Z">
        <w:r w:rsidDel="001F0DA6">
          <w:rPr>
            <w:spacing w:val="-1"/>
            <w:sz w:val="24"/>
            <w:szCs w:val="24"/>
          </w:rPr>
          <w:delText>4.5.1.</w:delText>
        </w:r>
        <w:r w:rsidR="001F0DA6" w:rsidDel="001F0DA6">
          <w:rPr>
            <w:spacing w:val="-1"/>
            <w:sz w:val="24"/>
            <w:szCs w:val="24"/>
          </w:rPr>
          <w:delText>3</w:delText>
        </w:r>
        <w:r w:rsidDel="001F0DA6">
          <w:rPr>
            <w:spacing w:val="-1"/>
            <w:sz w:val="24"/>
            <w:szCs w:val="24"/>
          </w:rPr>
          <w:delText xml:space="preserve"> </w:delText>
        </w:r>
      </w:del>
      <w:ins w:id="13" w:author="LLDN REVc DF3 adaption" w:date="2015-03-07T12:57:00Z">
        <w:r>
          <w:rPr>
            <w:spacing w:val="-1"/>
            <w:sz w:val="24"/>
            <w:szCs w:val="24"/>
          </w:rPr>
          <w:t>5.</w:t>
        </w:r>
      </w:ins>
      <w:ins w:id="14" w:author="LLDN REVc DF3 adaption" w:date="2015-03-10T12:10:00Z">
        <w:r w:rsidR="001F0DA6">
          <w:rPr>
            <w:spacing w:val="-1"/>
            <w:sz w:val="24"/>
            <w:szCs w:val="24"/>
          </w:rPr>
          <w:t>8.</w:t>
        </w:r>
      </w:ins>
      <w:ins w:id="15" w:author="LLDN REVc DF3 adaption" w:date="2015-03-07T12:57:00Z">
        <w:r>
          <w:rPr>
            <w:spacing w:val="-1"/>
            <w:sz w:val="24"/>
            <w:szCs w:val="24"/>
          </w:rPr>
          <w:t xml:space="preserve">1.1a </w:t>
        </w:r>
      </w:ins>
      <w:r w:rsidRPr="00F26717">
        <w:rPr>
          <w:spacing w:val="-1"/>
          <w:sz w:val="24"/>
          <w:szCs w:val="24"/>
        </w:rPr>
        <w:t>Superframe</w:t>
      </w:r>
      <w:r w:rsidRPr="00F26717">
        <w:rPr>
          <w:spacing w:val="-8"/>
          <w:sz w:val="24"/>
          <w:szCs w:val="24"/>
        </w:rPr>
        <w:t xml:space="preserve"> </w:t>
      </w:r>
      <w:r w:rsidRPr="00F26717">
        <w:rPr>
          <w:spacing w:val="-1"/>
          <w:sz w:val="24"/>
          <w:szCs w:val="24"/>
        </w:rPr>
        <w:t>structure</w:t>
      </w:r>
      <w:r w:rsidRPr="00F26717">
        <w:rPr>
          <w:spacing w:val="-8"/>
          <w:sz w:val="24"/>
          <w:szCs w:val="24"/>
        </w:rPr>
        <w:t xml:space="preserve"> </w:t>
      </w:r>
      <w:r w:rsidRPr="00F26717">
        <w:rPr>
          <w:spacing w:val="-1"/>
          <w:sz w:val="24"/>
          <w:szCs w:val="24"/>
        </w:rPr>
        <w:t>based</w:t>
      </w:r>
      <w:r w:rsidRPr="00F26717">
        <w:rPr>
          <w:spacing w:val="-7"/>
          <w:sz w:val="24"/>
          <w:szCs w:val="24"/>
        </w:rPr>
        <w:t xml:space="preserve"> </w:t>
      </w:r>
      <w:r w:rsidRPr="00F26717">
        <w:rPr>
          <w:spacing w:val="-1"/>
          <w:sz w:val="24"/>
          <w:szCs w:val="24"/>
        </w:rPr>
        <w:t>on</w:t>
      </w:r>
      <w:r w:rsidRPr="00F26717">
        <w:rPr>
          <w:spacing w:val="-8"/>
          <w:sz w:val="24"/>
          <w:szCs w:val="24"/>
        </w:rPr>
        <w:t xml:space="preserve"> </w:t>
      </w:r>
      <w:r w:rsidRPr="00F26717">
        <w:rPr>
          <w:sz w:val="24"/>
          <w:szCs w:val="24"/>
        </w:rPr>
        <w:t>LL</w:t>
      </w:r>
      <w:r w:rsidRPr="00F26717">
        <w:rPr>
          <w:spacing w:val="-7"/>
          <w:sz w:val="24"/>
          <w:szCs w:val="24"/>
        </w:rPr>
        <w:t xml:space="preserve"> </w:t>
      </w:r>
      <w:r w:rsidRPr="00F26717">
        <w:rPr>
          <w:spacing w:val="-1"/>
          <w:sz w:val="24"/>
          <w:szCs w:val="24"/>
        </w:rPr>
        <w:t>Beacons</w:t>
      </w:r>
    </w:p>
    <w:p w:rsidR="00F26717" w:rsidRDefault="00F26717" w:rsidP="00F26717">
      <w:pPr>
        <w:spacing w:before="8"/>
        <w:rPr>
          <w:rFonts w:ascii="Arial" w:eastAsia="Arial" w:hAnsi="Arial" w:cs="Arial"/>
          <w:b/>
          <w:bCs/>
          <w:sz w:val="25"/>
          <w:szCs w:val="25"/>
        </w:rPr>
      </w:pPr>
    </w:p>
    <w:p w:rsidR="00F26717" w:rsidRDefault="00F26717" w:rsidP="00F26717">
      <w:pPr>
        <w:pStyle w:val="Textkrper"/>
        <w:spacing w:line="250" w:lineRule="auto"/>
        <w:ind w:right="117"/>
        <w:jc w:val="both"/>
      </w:pPr>
      <w:r>
        <w:rPr>
          <w:spacing w:val="-1"/>
        </w:rPr>
        <w:t>LLDN</w:t>
      </w:r>
      <w:r>
        <w:rPr>
          <w:spacing w:val="-7"/>
        </w:rPr>
        <w:t xml:space="preserve"> </w:t>
      </w:r>
      <w:r>
        <w:t>PANs</w:t>
      </w:r>
      <w:r>
        <w:rPr>
          <w:spacing w:val="-6"/>
        </w:rPr>
        <w:t xml:space="preserve"> </w:t>
      </w:r>
      <w:r>
        <w:t>(i.e.,</w:t>
      </w:r>
      <w:r>
        <w:rPr>
          <w:spacing w:val="-8"/>
        </w:rPr>
        <w:t xml:space="preserve"> </w:t>
      </w:r>
      <w:r>
        <w:rPr>
          <w:i/>
        </w:rPr>
        <w:t>macLLenabled</w:t>
      </w:r>
      <w:r>
        <w:rPr>
          <w:i/>
          <w:spacing w:val="-6"/>
        </w:rPr>
        <w:t xml:space="preserve"> </w:t>
      </w:r>
      <w:r>
        <w:t>is</w:t>
      </w:r>
      <w:r>
        <w:rPr>
          <w:spacing w:val="-8"/>
        </w:rPr>
        <w:t xml:space="preserve"> </w:t>
      </w:r>
      <w:r>
        <w:t>TRUE)</w:t>
      </w:r>
      <w:r>
        <w:rPr>
          <w:spacing w:val="-6"/>
        </w:rPr>
        <w:t xml:space="preserve"> </w:t>
      </w:r>
      <w:r>
        <w:rPr>
          <w:spacing w:val="-1"/>
        </w:rPr>
        <w:t>use</w:t>
      </w:r>
      <w:r>
        <w:rPr>
          <w:spacing w:val="-7"/>
        </w:rPr>
        <w:t xml:space="preserve"> </w:t>
      </w:r>
      <w:r>
        <w:rPr>
          <w:spacing w:val="-1"/>
        </w:rPr>
        <w:t>the</w:t>
      </w:r>
      <w:r>
        <w:rPr>
          <w:spacing w:val="-6"/>
        </w:rPr>
        <w:t xml:space="preserve"> </w:t>
      </w:r>
      <w:r>
        <w:t>LLDN</w:t>
      </w:r>
      <w:r>
        <w:rPr>
          <w:spacing w:val="-7"/>
        </w:rPr>
        <w:t xml:space="preserve"> </w:t>
      </w:r>
      <w:r>
        <w:rPr>
          <w:spacing w:val="-1"/>
        </w:rPr>
        <w:t>superframe</w:t>
      </w:r>
      <w:r>
        <w:rPr>
          <w:spacing w:val="-6"/>
        </w:rPr>
        <w:t xml:space="preserve"> </w:t>
      </w:r>
      <w:r>
        <w:rPr>
          <w:spacing w:val="-1"/>
        </w:rPr>
        <w:t>structure</w:t>
      </w:r>
      <w:r>
        <w:rPr>
          <w:spacing w:val="-7"/>
        </w:rPr>
        <w:t xml:space="preserve"> </w:t>
      </w:r>
      <w:r>
        <w:t>as</w:t>
      </w:r>
      <w:r>
        <w:rPr>
          <w:spacing w:val="-6"/>
        </w:rPr>
        <w:t xml:space="preserve"> </w:t>
      </w:r>
      <w:r>
        <w:rPr>
          <w:spacing w:val="-1"/>
        </w:rPr>
        <w:t>described</w:t>
      </w:r>
      <w:r>
        <w:rPr>
          <w:spacing w:val="-8"/>
        </w:rPr>
        <w:t xml:space="preserve"> </w:t>
      </w:r>
      <w:r>
        <w:rPr>
          <w:spacing w:val="-1"/>
        </w:rPr>
        <w:t>in</w:t>
      </w:r>
      <w:r>
        <w:rPr>
          <w:spacing w:val="-7"/>
        </w:rPr>
        <w:t xml:space="preserve"> </w:t>
      </w:r>
      <w:del w:id="16" w:author="LLDN REVc DF3 adaption" w:date="2015-03-10T12:20:00Z">
        <w:r w:rsidDel="004547EB">
          <w:rPr>
            <w:spacing w:val="-1"/>
          </w:rPr>
          <w:delText>5.1.1.6</w:delText>
        </w:r>
      </w:del>
      <w:ins w:id="17" w:author="LLDN REVc DF3 adaption" w:date="2015-03-10T12:20:00Z">
        <w:r w:rsidR="004547EB">
          <w:rPr>
            <w:spacing w:val="-1"/>
          </w:rPr>
          <w:t>6.2.6a</w:t>
        </w:r>
      </w:ins>
      <w:r>
        <w:rPr>
          <w:spacing w:val="-1"/>
        </w:rPr>
        <w:t>.</w:t>
      </w:r>
      <w:r>
        <w:rPr>
          <w:spacing w:val="-8"/>
        </w:rPr>
        <w:t xml:space="preserve"> </w:t>
      </w:r>
      <w:r>
        <w:rPr>
          <w:spacing w:val="-1"/>
        </w:rPr>
        <w:t>The</w:t>
      </w:r>
      <w:r>
        <w:rPr>
          <w:spacing w:val="69"/>
          <w:w w:val="99"/>
        </w:rPr>
        <w:t xml:space="preserve"> </w:t>
      </w:r>
      <w:r>
        <w:t>superframe</w:t>
      </w:r>
      <w:r>
        <w:rPr>
          <w:spacing w:val="32"/>
        </w:rPr>
        <w:t xml:space="preserve"> </w:t>
      </w:r>
      <w:r>
        <w:t>is</w:t>
      </w:r>
      <w:r>
        <w:rPr>
          <w:spacing w:val="32"/>
        </w:rPr>
        <w:t xml:space="preserve"> </w:t>
      </w:r>
      <w:r>
        <w:t>divided</w:t>
      </w:r>
      <w:r>
        <w:rPr>
          <w:spacing w:val="32"/>
        </w:rPr>
        <w:t xml:space="preserve"> </w:t>
      </w:r>
      <w:r>
        <w:t>into</w:t>
      </w:r>
      <w:r>
        <w:rPr>
          <w:spacing w:val="32"/>
        </w:rPr>
        <w:t xml:space="preserve"> </w:t>
      </w:r>
      <w:r>
        <w:t>a</w:t>
      </w:r>
      <w:r>
        <w:rPr>
          <w:spacing w:val="32"/>
        </w:rPr>
        <w:t xml:space="preserve"> </w:t>
      </w:r>
      <w:r>
        <w:t>beacon</w:t>
      </w:r>
      <w:r>
        <w:rPr>
          <w:spacing w:val="32"/>
        </w:rPr>
        <w:t xml:space="preserve"> </w:t>
      </w:r>
      <w:r>
        <w:t>slot,</w:t>
      </w:r>
      <w:r>
        <w:rPr>
          <w:spacing w:val="32"/>
        </w:rPr>
        <w:t xml:space="preserve"> </w:t>
      </w:r>
      <w:r>
        <w:t>0</w:t>
      </w:r>
      <w:r>
        <w:rPr>
          <w:spacing w:val="32"/>
        </w:rPr>
        <w:t xml:space="preserve"> </w:t>
      </w:r>
      <w:r>
        <w:t>or</w:t>
      </w:r>
      <w:r>
        <w:rPr>
          <w:spacing w:val="32"/>
        </w:rPr>
        <w:t xml:space="preserve"> </w:t>
      </w:r>
      <w:r>
        <w:t>2</w:t>
      </w:r>
      <w:r>
        <w:rPr>
          <w:spacing w:val="32"/>
        </w:rPr>
        <w:t xml:space="preserve"> </w:t>
      </w:r>
      <w:r>
        <w:t>management</w:t>
      </w:r>
      <w:r>
        <w:rPr>
          <w:spacing w:val="32"/>
        </w:rPr>
        <w:t xml:space="preserve"> </w:t>
      </w:r>
      <w:r>
        <w:t>timeslots</w:t>
      </w:r>
      <w:r>
        <w:rPr>
          <w:spacing w:val="32"/>
        </w:rPr>
        <w:t xml:space="preserve"> </w:t>
      </w:r>
      <w:r>
        <w:t>(i.e.,</w:t>
      </w:r>
      <w:r>
        <w:rPr>
          <w:spacing w:val="34"/>
        </w:rPr>
        <w:t xml:space="preserve"> </w:t>
      </w:r>
      <w:r>
        <w:t>2</w:t>
      </w:r>
      <w:r>
        <w:rPr>
          <w:spacing w:val="31"/>
        </w:rPr>
        <w:t xml:space="preserve"> </w:t>
      </w:r>
      <w:r>
        <w:t>if</w:t>
      </w:r>
      <w:r>
        <w:rPr>
          <w:spacing w:val="31"/>
        </w:rPr>
        <w:t xml:space="preserve"> </w:t>
      </w:r>
      <w:r>
        <w:rPr>
          <w:i/>
        </w:rPr>
        <w:t>macLLDNmgmtTS</w:t>
      </w:r>
      <w:r>
        <w:rPr>
          <w:i/>
          <w:spacing w:val="33"/>
        </w:rPr>
        <w:t xml:space="preserve"> </w:t>
      </w:r>
      <w:r>
        <w:rPr>
          <w:spacing w:val="-1"/>
        </w:rPr>
        <w:t>is</w:t>
      </w:r>
      <w:r>
        <w:rPr>
          <w:spacing w:val="21"/>
          <w:w w:val="99"/>
        </w:rPr>
        <w:t xml:space="preserve"> </w:t>
      </w:r>
      <w:r>
        <w:rPr>
          <w:spacing w:val="-1"/>
        </w:rPr>
        <w:t>TRUE),</w:t>
      </w:r>
      <w:r>
        <w:rPr>
          <w:spacing w:val="-6"/>
        </w:rPr>
        <w:t xml:space="preserve"> </w:t>
      </w:r>
      <w:r>
        <w:t>and</w:t>
      </w:r>
      <w:r>
        <w:rPr>
          <w:spacing w:val="-5"/>
        </w:rPr>
        <w:t xml:space="preserve"> </w:t>
      </w:r>
      <w:r>
        <w:rPr>
          <w:i/>
        </w:rPr>
        <w:t>macLLDNnum</w:t>
      </w:r>
      <w:r>
        <w:rPr>
          <w:i/>
          <w:spacing w:val="-5"/>
        </w:rPr>
        <w:t xml:space="preserve"> </w:t>
      </w:r>
      <w:r>
        <w:rPr>
          <w:i/>
        </w:rPr>
        <w:t>TimeSlots</w:t>
      </w:r>
      <w:r>
        <w:rPr>
          <w:i/>
          <w:spacing w:val="-4"/>
        </w:rPr>
        <w:t xml:space="preserve"> </w:t>
      </w:r>
      <w:r>
        <w:t>number</w:t>
      </w:r>
      <w:r>
        <w:rPr>
          <w:spacing w:val="-5"/>
        </w:rPr>
        <w:t xml:space="preserve"> </w:t>
      </w:r>
      <w:r>
        <w:t>of</w:t>
      </w:r>
      <w:r>
        <w:rPr>
          <w:spacing w:val="-5"/>
        </w:rPr>
        <w:t xml:space="preserve"> </w:t>
      </w:r>
      <w:r>
        <w:t>timeslots</w:t>
      </w:r>
      <w:r>
        <w:rPr>
          <w:spacing w:val="-6"/>
        </w:rPr>
        <w:t xml:space="preserve"> </w:t>
      </w:r>
      <w:r>
        <w:t>of</w:t>
      </w:r>
      <w:r>
        <w:rPr>
          <w:spacing w:val="-6"/>
        </w:rPr>
        <w:t xml:space="preserve"> </w:t>
      </w:r>
      <w:r>
        <w:t>equal</w:t>
      </w:r>
      <w:r>
        <w:rPr>
          <w:spacing w:val="-5"/>
        </w:rPr>
        <w:t xml:space="preserve"> </w:t>
      </w:r>
      <w:r>
        <w:t>length</w:t>
      </w:r>
      <w:r>
        <w:rPr>
          <w:spacing w:val="-6"/>
        </w:rPr>
        <w:t xml:space="preserve"> </w:t>
      </w:r>
      <w:r>
        <w:t>as</w:t>
      </w:r>
      <w:r>
        <w:rPr>
          <w:spacing w:val="-5"/>
        </w:rPr>
        <w:t xml:space="preserve"> </w:t>
      </w:r>
      <w:r>
        <w:t>shown</w:t>
      </w:r>
      <w:r>
        <w:rPr>
          <w:spacing w:val="-5"/>
        </w:rPr>
        <w:t xml:space="preserve"> </w:t>
      </w:r>
      <w:r>
        <w:t>in</w:t>
      </w:r>
      <w:r>
        <w:rPr>
          <w:spacing w:val="-6"/>
        </w:rPr>
        <w:t xml:space="preserve"> </w:t>
      </w:r>
      <w:r>
        <w:t>Figure</w:t>
      </w:r>
      <w:r>
        <w:rPr>
          <w:spacing w:val="-6"/>
        </w:rPr>
        <w:t xml:space="preserve"> </w:t>
      </w:r>
      <w:r>
        <w:t>4b.</w:t>
      </w:r>
    </w:p>
    <w:p w:rsidR="00F26717" w:rsidRDefault="00F26717" w:rsidP="00F26717">
      <w:pPr>
        <w:spacing w:before="1"/>
        <w:rPr>
          <w:sz w:val="21"/>
          <w:szCs w:val="21"/>
        </w:rPr>
      </w:pPr>
    </w:p>
    <w:p w:rsidR="00F26717" w:rsidRDefault="00F26717" w:rsidP="00F26717">
      <w:pPr>
        <w:spacing w:line="200" w:lineRule="atLeast"/>
        <w:ind w:left="196"/>
        <w:rPr>
          <w:sz w:val="20"/>
        </w:rPr>
      </w:pPr>
      <w:r>
        <w:rPr>
          <w:noProof/>
          <w:sz w:val="20"/>
          <w:lang w:val="de-DE"/>
        </w:rPr>
        <w:drawing>
          <wp:inline distT="0" distB="0" distL="0" distR="0">
            <wp:extent cx="5405932" cy="142989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405932" cy="1429893"/>
                    </a:xfrm>
                    <a:prstGeom prst="rect">
                      <a:avLst/>
                    </a:prstGeom>
                  </pic:spPr>
                </pic:pic>
              </a:graphicData>
            </a:graphic>
          </wp:inline>
        </w:drawing>
      </w:r>
    </w:p>
    <w:p w:rsidR="00F26717" w:rsidRDefault="00F26717" w:rsidP="00F26717">
      <w:pPr>
        <w:spacing w:before="6"/>
        <w:rPr>
          <w:sz w:val="17"/>
          <w:szCs w:val="17"/>
        </w:rPr>
      </w:pPr>
    </w:p>
    <w:p w:rsidR="00F26717" w:rsidRDefault="00F26717" w:rsidP="00F26717">
      <w:pPr>
        <w:pStyle w:val="Heading8"/>
        <w:ind w:left="1839"/>
        <w:rPr>
          <w:b w:val="0"/>
          <w:bCs w:val="0"/>
        </w:rPr>
      </w:pPr>
      <w:bookmarkStart w:id="18" w:name="_bookmark14"/>
      <w:bookmarkEnd w:id="18"/>
      <w:r>
        <w:t>Figure</w:t>
      </w:r>
      <w:r>
        <w:rPr>
          <w:spacing w:val="-10"/>
        </w:rPr>
        <w:t xml:space="preserve"> </w:t>
      </w:r>
      <w:r>
        <w:rPr>
          <w:spacing w:val="-1"/>
        </w:rPr>
        <w:t>4b—LLDN</w:t>
      </w:r>
      <w:r>
        <w:rPr>
          <w:spacing w:val="-10"/>
        </w:rPr>
        <w:t xml:space="preserve"> </w:t>
      </w:r>
      <w:r>
        <w:rPr>
          <w:spacing w:val="-1"/>
        </w:rPr>
        <w:t>Superframe</w:t>
      </w:r>
      <w:r>
        <w:rPr>
          <w:spacing w:val="-10"/>
        </w:rPr>
        <w:t xml:space="preserve"> </w:t>
      </w:r>
      <w:r>
        <w:t>with</w:t>
      </w:r>
      <w:r>
        <w:rPr>
          <w:spacing w:val="-10"/>
        </w:rPr>
        <w:t xml:space="preserve"> </w:t>
      </w:r>
      <w:r>
        <w:rPr>
          <w:spacing w:val="-1"/>
        </w:rPr>
        <w:t>dedicated</w:t>
      </w:r>
      <w:r>
        <w:rPr>
          <w:spacing w:val="-8"/>
        </w:rPr>
        <w:t xml:space="preserve"> </w:t>
      </w:r>
      <w:r>
        <w:rPr>
          <w:spacing w:val="-1"/>
        </w:rPr>
        <w:t>timeslots</w:t>
      </w:r>
    </w:p>
    <w:p w:rsidR="00F26717" w:rsidRPr="00F26717" w:rsidRDefault="00F26717" w:rsidP="00F26717">
      <w:pPr>
        <w:spacing w:before="6"/>
        <w:ind w:left="1"/>
        <w:jc w:val="both"/>
        <w:rPr>
          <w:szCs w:val="24"/>
        </w:rPr>
      </w:pPr>
    </w:p>
    <w:p w:rsidR="00F26717" w:rsidRPr="00F26717" w:rsidRDefault="00F26717" w:rsidP="00F26717">
      <w:pPr>
        <w:spacing w:before="6"/>
        <w:ind w:left="1"/>
        <w:jc w:val="both"/>
        <w:rPr>
          <w:szCs w:val="24"/>
        </w:rPr>
      </w:pPr>
    </w:p>
    <w:p w:rsidR="00F26717" w:rsidRPr="00F26717" w:rsidRDefault="00F26717" w:rsidP="00F26717">
      <w:pPr>
        <w:spacing w:before="6"/>
        <w:ind w:left="1"/>
        <w:jc w:val="both"/>
        <w:rPr>
          <w:szCs w:val="24"/>
        </w:rPr>
      </w:pPr>
      <w:r w:rsidRPr="00F26717">
        <w:rPr>
          <w:szCs w:val="24"/>
        </w:rPr>
        <w:t>The first timeslot of each superframe contains an LL-Beacon frame. The LL-Beacon frame is used for synchronization with the superframe structure. It is also used for re-synchronization of devices that, for instance, went into power save or sleep mode.</w:t>
      </w:r>
    </w:p>
    <w:p w:rsidR="00F26717" w:rsidRPr="00F26717" w:rsidRDefault="00F26717" w:rsidP="00F26717">
      <w:pPr>
        <w:spacing w:before="6"/>
        <w:ind w:left="1"/>
        <w:jc w:val="both"/>
        <w:rPr>
          <w:szCs w:val="24"/>
        </w:rPr>
      </w:pPr>
    </w:p>
    <w:p w:rsidR="00F26717" w:rsidRPr="00F26717" w:rsidRDefault="00F26717" w:rsidP="00F26717">
      <w:pPr>
        <w:spacing w:before="6"/>
        <w:ind w:left="1"/>
        <w:jc w:val="both"/>
        <w:rPr>
          <w:szCs w:val="24"/>
        </w:rPr>
      </w:pPr>
      <w:r w:rsidRPr="00F26717">
        <w:rPr>
          <w:szCs w:val="24"/>
        </w:rPr>
        <w:t>The beacon timeslot may be followed by two management timeslots, one for downlink and one for uplink.</w:t>
      </w:r>
    </w:p>
    <w:p w:rsidR="00F26717" w:rsidRPr="00F26717" w:rsidRDefault="00F26717" w:rsidP="00F26717">
      <w:pPr>
        <w:spacing w:before="6"/>
        <w:ind w:left="1"/>
        <w:jc w:val="both"/>
        <w:rPr>
          <w:szCs w:val="24"/>
        </w:rPr>
      </w:pPr>
    </w:p>
    <w:p w:rsidR="00F26717" w:rsidRPr="00F26717" w:rsidRDefault="00F26717" w:rsidP="00F26717">
      <w:pPr>
        <w:spacing w:before="6"/>
        <w:ind w:left="1"/>
        <w:jc w:val="both"/>
        <w:rPr>
          <w:szCs w:val="24"/>
        </w:rPr>
      </w:pPr>
      <w:r w:rsidRPr="00F26717">
        <w:rPr>
          <w:szCs w:val="24"/>
        </w:rPr>
        <w:t xml:space="preserve">The remaining timeslots are assigned to the LLDN devices in the network; there is no explicit addressing necessary inside the frames provided that there is exactly one device assigned to a timeslot as per </w:t>
      </w:r>
      <w:del w:id="19" w:author="LLDN REVc DF3 adaption" w:date="2015-03-10T12:22:00Z">
        <w:r w:rsidRPr="00F26717" w:rsidDel="004547EB">
          <w:rPr>
            <w:szCs w:val="24"/>
          </w:rPr>
          <w:delText>5.1.1.6.6</w:delText>
        </w:r>
      </w:del>
      <w:ins w:id="20" w:author="LLDN REVc DF3 adaption" w:date="2015-03-10T12:22:00Z">
        <w:r w:rsidR="004547EB">
          <w:rPr>
            <w:szCs w:val="24"/>
          </w:rPr>
          <w:t>6.2.6a.6</w:t>
        </w:r>
      </w:ins>
      <w:r w:rsidRPr="00F26717">
        <w:rPr>
          <w:szCs w:val="24"/>
        </w:rPr>
        <w:t xml:space="preserve">. The determination of the sender is achieved through the indexing of timeslots. If there is more than one device assigned to a timeslot, the timeslot is referred to as shared group timeslot, and a simple addressing scheme with 8-bit addresses, macSimpleAddress, is used as described in </w:t>
      </w:r>
      <w:del w:id="21" w:author="LLDN REVc DF3 adaption" w:date="2015-03-10T12:28:00Z">
        <w:r w:rsidRPr="00F26717" w:rsidDel="000839D5">
          <w:rPr>
            <w:szCs w:val="24"/>
          </w:rPr>
          <w:delText>6.3</w:delText>
        </w:r>
      </w:del>
      <w:ins w:id="22" w:author="LLDN REVc DF3 adaption" w:date="2015-03-10T12:28:00Z">
        <w:r w:rsidR="000839D5">
          <w:rPr>
            <w:szCs w:val="24"/>
          </w:rPr>
          <w:t>8.3</w:t>
        </w:r>
      </w:ins>
      <w:r w:rsidRPr="00F26717">
        <w:rPr>
          <w:szCs w:val="24"/>
        </w:rPr>
        <w:t>.</w:t>
      </w:r>
    </w:p>
    <w:p w:rsidR="00F26717" w:rsidRPr="00F26717" w:rsidRDefault="00F26717" w:rsidP="00F26717">
      <w:pPr>
        <w:spacing w:before="6"/>
        <w:ind w:left="1"/>
        <w:jc w:val="both"/>
        <w:rPr>
          <w:szCs w:val="24"/>
        </w:rPr>
      </w:pPr>
    </w:p>
    <w:p w:rsidR="00F26717" w:rsidRDefault="00F26717" w:rsidP="00B8376A">
      <w:pPr>
        <w:spacing w:before="6"/>
        <w:ind w:left="1"/>
        <w:rPr>
          <w:szCs w:val="24"/>
        </w:rPr>
      </w:pPr>
    </w:p>
    <w:p w:rsidR="00182D60" w:rsidRPr="002A4CB1" w:rsidRDefault="00A90E12" w:rsidP="002A4CB1">
      <w:pPr>
        <w:widowControl w:val="0"/>
        <w:tabs>
          <w:tab w:val="left" w:pos="808"/>
        </w:tabs>
        <w:jc w:val="both"/>
        <w:rPr>
          <w:rFonts w:ascii="Arial" w:eastAsia="Arial" w:hAnsi="Arial" w:cs="Arial"/>
          <w:color w:val="00B050"/>
          <w:szCs w:val="24"/>
        </w:rPr>
      </w:pPr>
      <w:ins w:id="23" w:author="LLDN REVc DF3 adaption" w:date="2015-03-10T14:15:00Z">
        <w:r w:rsidRPr="002A4CB1">
          <w:rPr>
            <w:rFonts w:ascii="Arial"/>
            <w:b/>
            <w:color w:val="00B050"/>
            <w:spacing w:val="-1"/>
            <w:szCs w:val="24"/>
          </w:rPr>
          <w:t xml:space="preserve">5.8.2.2 </w:t>
        </w:r>
      </w:ins>
      <w:del w:id="24" w:author="LLDN REVc DF3 adaption" w:date="2015-03-10T14:15:00Z">
        <w:r w:rsidDel="00A90E12">
          <w:rPr>
            <w:rFonts w:ascii="Arial"/>
            <w:b/>
            <w:color w:val="00B050"/>
            <w:spacing w:val="-1"/>
            <w:szCs w:val="24"/>
          </w:rPr>
          <w:delText xml:space="preserve">4.5.2.1 </w:delText>
        </w:r>
      </w:del>
      <w:r w:rsidR="00182D60" w:rsidRPr="002A4CB1">
        <w:rPr>
          <w:rFonts w:ascii="Arial"/>
          <w:b/>
          <w:color w:val="00B050"/>
          <w:spacing w:val="-1"/>
          <w:szCs w:val="24"/>
        </w:rPr>
        <w:t>Data</w:t>
      </w:r>
      <w:r w:rsidR="00182D60" w:rsidRPr="002A4CB1">
        <w:rPr>
          <w:rFonts w:ascii="Arial"/>
          <w:b/>
          <w:color w:val="00B050"/>
          <w:spacing w:val="-7"/>
          <w:szCs w:val="24"/>
        </w:rPr>
        <w:t xml:space="preserve"> </w:t>
      </w:r>
      <w:r w:rsidR="00182D60" w:rsidRPr="002A4CB1">
        <w:rPr>
          <w:rFonts w:ascii="Arial"/>
          <w:b/>
          <w:color w:val="00B050"/>
          <w:spacing w:val="-1"/>
          <w:szCs w:val="24"/>
        </w:rPr>
        <w:t>transfer</w:t>
      </w:r>
      <w:r w:rsidR="00182D60" w:rsidRPr="002A4CB1">
        <w:rPr>
          <w:rFonts w:ascii="Arial"/>
          <w:b/>
          <w:color w:val="00B050"/>
          <w:spacing w:val="-7"/>
          <w:szCs w:val="24"/>
        </w:rPr>
        <w:t xml:space="preserve"> </w:t>
      </w:r>
      <w:r w:rsidR="00182D60" w:rsidRPr="002A4CB1">
        <w:rPr>
          <w:rFonts w:ascii="Arial"/>
          <w:b/>
          <w:color w:val="00B050"/>
          <w:szCs w:val="24"/>
        </w:rPr>
        <w:t>to</w:t>
      </w:r>
      <w:r w:rsidR="00182D60" w:rsidRPr="002A4CB1">
        <w:rPr>
          <w:rFonts w:ascii="Arial"/>
          <w:b/>
          <w:color w:val="00B050"/>
          <w:spacing w:val="-7"/>
          <w:szCs w:val="24"/>
        </w:rPr>
        <w:t xml:space="preserve"> </w:t>
      </w:r>
      <w:r w:rsidR="00182D60" w:rsidRPr="002A4CB1">
        <w:rPr>
          <w:rFonts w:ascii="Arial"/>
          <w:b/>
          <w:color w:val="00B050"/>
          <w:szCs w:val="24"/>
        </w:rPr>
        <w:t>a</w:t>
      </w:r>
      <w:r w:rsidR="00182D60" w:rsidRPr="002A4CB1">
        <w:rPr>
          <w:rFonts w:ascii="Arial"/>
          <w:b/>
          <w:color w:val="00B050"/>
          <w:spacing w:val="-6"/>
          <w:szCs w:val="24"/>
        </w:rPr>
        <w:t xml:space="preserve"> </w:t>
      </w:r>
      <w:r w:rsidR="00182D60" w:rsidRPr="002A4CB1">
        <w:rPr>
          <w:rFonts w:ascii="Arial"/>
          <w:b/>
          <w:color w:val="00B050"/>
          <w:spacing w:val="-1"/>
          <w:szCs w:val="24"/>
        </w:rPr>
        <w:t>coordinator</w:t>
      </w:r>
    </w:p>
    <w:p w:rsidR="00182D60" w:rsidRPr="002A4CB1" w:rsidRDefault="00182D60" w:rsidP="00182D60">
      <w:pPr>
        <w:spacing w:before="6"/>
        <w:rPr>
          <w:rFonts w:ascii="Arial" w:eastAsia="Arial" w:hAnsi="Arial" w:cs="Arial"/>
          <w:b/>
          <w:bCs/>
          <w:color w:val="00B050"/>
          <w:szCs w:val="24"/>
        </w:rPr>
      </w:pPr>
    </w:p>
    <w:p w:rsidR="002A4CB1" w:rsidRPr="002A4CB1" w:rsidRDefault="002A4CB1" w:rsidP="002A4CB1">
      <w:pPr>
        <w:pStyle w:val="Heading9"/>
        <w:ind w:left="0"/>
        <w:rPr>
          <w:rFonts w:cs="Times New Roman"/>
          <w:color w:val="00B050"/>
          <w:sz w:val="24"/>
          <w:lang w:eastAsia="de-DE"/>
        </w:rPr>
      </w:pPr>
      <w:r w:rsidRPr="002A4CB1">
        <w:rPr>
          <w:rFonts w:cs="Times New Roman"/>
          <w:color w:val="00B050"/>
          <w:sz w:val="24"/>
          <w:lang w:eastAsia="de-DE"/>
        </w:rPr>
        <w:t xml:space="preserve">To Editor: Insert before </w:t>
      </w:r>
      <w:ins w:id="25" w:author="LLDN REVc DF3 adaption" w:date="2015-03-10T14:17:00Z">
        <w:r w:rsidR="00B528F8" w:rsidRPr="002A4CB1">
          <w:rPr>
            <w:rFonts w:cs="Times New Roman"/>
            <w:color w:val="00B050"/>
            <w:sz w:val="24"/>
            <w:lang w:eastAsia="de-DE"/>
          </w:rPr>
          <w:t>5.</w:t>
        </w:r>
        <w:r w:rsidR="00B528F8">
          <w:rPr>
            <w:rFonts w:cs="Times New Roman"/>
            <w:color w:val="00B050"/>
            <w:sz w:val="24"/>
            <w:lang w:eastAsia="de-DE"/>
          </w:rPr>
          <w:t>8.</w:t>
        </w:r>
        <w:r w:rsidR="00B528F8" w:rsidRPr="002A4CB1">
          <w:rPr>
            <w:rFonts w:cs="Times New Roman"/>
            <w:color w:val="00B050"/>
            <w:sz w:val="24"/>
            <w:lang w:eastAsia="de-DE"/>
          </w:rPr>
          <w:t>2.</w:t>
        </w:r>
        <w:r w:rsidR="00B528F8">
          <w:rPr>
            <w:rFonts w:cs="Times New Roman"/>
            <w:color w:val="00B050"/>
            <w:sz w:val="24"/>
            <w:lang w:eastAsia="de-DE"/>
          </w:rPr>
          <w:t>3</w:t>
        </w:r>
        <w:r w:rsidR="00B528F8" w:rsidRPr="002A4CB1">
          <w:rPr>
            <w:rFonts w:cs="Times New Roman"/>
            <w:color w:val="00B050"/>
            <w:sz w:val="24"/>
            <w:lang w:eastAsia="de-DE"/>
          </w:rPr>
          <w:t xml:space="preserve"> </w:t>
        </w:r>
      </w:ins>
      <w:del w:id="26" w:author="LLDN REVc DF3 adaption" w:date="2015-03-10T14:17:00Z">
        <w:r w:rsidR="00B528F8" w:rsidDel="00B528F8">
          <w:rPr>
            <w:rFonts w:cs="Times New Roman"/>
            <w:color w:val="00B050"/>
            <w:sz w:val="24"/>
            <w:lang w:eastAsia="de-DE"/>
          </w:rPr>
          <w:delText xml:space="preserve">4.5.2.2 </w:delText>
        </w:r>
      </w:del>
      <w:r w:rsidRPr="002A4CB1">
        <w:rPr>
          <w:rFonts w:cs="Times New Roman"/>
          <w:color w:val="00B050"/>
          <w:sz w:val="24"/>
          <w:lang w:eastAsia="de-DE"/>
        </w:rPr>
        <w:t>the following paragraph and figure</w:t>
      </w:r>
      <w:r w:rsidR="00B528F8">
        <w:rPr>
          <w:rFonts w:cs="Times New Roman"/>
          <w:color w:val="00B050"/>
          <w:sz w:val="24"/>
          <w:lang w:eastAsia="de-DE"/>
        </w:rPr>
        <w:t xml:space="preserve"> at the end of </w:t>
      </w:r>
      <w:del w:id="27" w:author="LLDN REVc DF3 adaption" w:date="2015-03-10T14:17:00Z">
        <w:r w:rsidR="00B528F8" w:rsidDel="00B528F8">
          <w:rPr>
            <w:rFonts w:cs="Times New Roman"/>
            <w:color w:val="00B050"/>
            <w:sz w:val="24"/>
            <w:lang w:eastAsia="de-DE"/>
          </w:rPr>
          <w:delText>4.5.2.1</w:delText>
        </w:r>
      </w:del>
      <w:ins w:id="28" w:author="LLDN REVc DF3 adaption" w:date="2015-03-10T14:17:00Z">
        <w:r w:rsidR="00B528F8">
          <w:rPr>
            <w:rFonts w:cs="Times New Roman"/>
            <w:color w:val="00B050"/>
            <w:sz w:val="24"/>
            <w:lang w:eastAsia="de-DE"/>
          </w:rPr>
          <w:t>5.8.2.2</w:t>
        </w:r>
      </w:ins>
      <w:r w:rsidRPr="002A4CB1">
        <w:rPr>
          <w:rFonts w:cs="Times New Roman"/>
          <w:color w:val="00B050"/>
          <w:sz w:val="24"/>
          <w:lang w:eastAsia="de-DE"/>
        </w:rPr>
        <w:t>:</w:t>
      </w:r>
    </w:p>
    <w:p w:rsidR="00182D60" w:rsidRDefault="00182D60" w:rsidP="00182D60">
      <w:pPr>
        <w:spacing w:before="8"/>
        <w:rPr>
          <w:b/>
          <w:bCs/>
          <w:i/>
          <w:sz w:val="20"/>
        </w:rPr>
      </w:pPr>
    </w:p>
    <w:p w:rsidR="00182D60" w:rsidRDefault="00182D60" w:rsidP="00182D60">
      <w:pPr>
        <w:pStyle w:val="Textkrper"/>
        <w:spacing w:line="250" w:lineRule="auto"/>
        <w:ind w:right="117"/>
        <w:jc w:val="both"/>
      </w:pPr>
      <w:r>
        <w:t>When</w:t>
      </w:r>
      <w:r>
        <w:rPr>
          <w:spacing w:val="15"/>
        </w:rPr>
        <w:t xml:space="preserve"> </w:t>
      </w:r>
      <w:r>
        <w:t>a</w:t>
      </w:r>
      <w:r>
        <w:rPr>
          <w:spacing w:val="17"/>
        </w:rPr>
        <w:t xml:space="preserve"> </w:t>
      </w:r>
      <w:r>
        <w:t>device</w:t>
      </w:r>
      <w:r>
        <w:rPr>
          <w:spacing w:val="18"/>
        </w:rPr>
        <w:t xml:space="preserve"> </w:t>
      </w:r>
      <w:r>
        <w:t>wishes</w:t>
      </w:r>
      <w:r>
        <w:rPr>
          <w:spacing w:val="17"/>
        </w:rPr>
        <w:t xml:space="preserve"> </w:t>
      </w:r>
      <w:r>
        <w:t>to</w:t>
      </w:r>
      <w:r>
        <w:rPr>
          <w:spacing w:val="17"/>
        </w:rPr>
        <w:t xml:space="preserve"> </w:t>
      </w:r>
      <w:r>
        <w:t>transfer</w:t>
      </w:r>
      <w:r>
        <w:rPr>
          <w:spacing w:val="17"/>
        </w:rPr>
        <w:t xml:space="preserve"> </w:t>
      </w:r>
      <w:r>
        <w:t>data</w:t>
      </w:r>
      <w:r>
        <w:rPr>
          <w:spacing w:val="16"/>
        </w:rPr>
        <w:t xml:space="preserve"> </w:t>
      </w:r>
      <w:r>
        <w:t>to</w:t>
      </w:r>
      <w:r>
        <w:rPr>
          <w:spacing w:val="16"/>
        </w:rPr>
        <w:t xml:space="preserve"> </w:t>
      </w:r>
      <w:r>
        <w:t>a</w:t>
      </w:r>
      <w:r>
        <w:rPr>
          <w:spacing w:val="17"/>
        </w:rPr>
        <w:t xml:space="preserve"> </w:t>
      </w:r>
      <w:r>
        <w:t>PAN</w:t>
      </w:r>
      <w:r>
        <w:rPr>
          <w:spacing w:val="16"/>
        </w:rPr>
        <w:t xml:space="preserve"> </w:t>
      </w:r>
      <w:r>
        <w:t>coordinator</w:t>
      </w:r>
      <w:r>
        <w:rPr>
          <w:spacing w:val="16"/>
        </w:rPr>
        <w:t xml:space="preserve"> </w:t>
      </w:r>
      <w:r>
        <w:t>in</w:t>
      </w:r>
      <w:r>
        <w:rPr>
          <w:spacing w:val="17"/>
        </w:rPr>
        <w:t xml:space="preserve"> </w:t>
      </w:r>
      <w:r>
        <w:t>an</w:t>
      </w:r>
      <w:r>
        <w:rPr>
          <w:spacing w:val="16"/>
        </w:rPr>
        <w:t xml:space="preserve"> </w:t>
      </w:r>
      <w:r>
        <w:t>LLDN,</w:t>
      </w:r>
      <w:r>
        <w:rPr>
          <w:spacing w:val="17"/>
        </w:rPr>
        <w:t xml:space="preserve"> </w:t>
      </w:r>
      <w:r>
        <w:t>it</w:t>
      </w:r>
      <w:r>
        <w:rPr>
          <w:spacing w:val="16"/>
        </w:rPr>
        <w:t xml:space="preserve"> </w:t>
      </w:r>
      <w:r>
        <w:t>first</w:t>
      </w:r>
      <w:r>
        <w:rPr>
          <w:spacing w:val="16"/>
        </w:rPr>
        <w:t xml:space="preserve"> </w:t>
      </w:r>
      <w:r>
        <w:t>listens</w:t>
      </w:r>
      <w:r>
        <w:rPr>
          <w:spacing w:val="18"/>
        </w:rPr>
        <w:t xml:space="preserve"> </w:t>
      </w:r>
      <w:r>
        <w:t>for</w:t>
      </w:r>
      <w:r>
        <w:rPr>
          <w:spacing w:val="16"/>
        </w:rPr>
        <w:t xml:space="preserve"> </w:t>
      </w:r>
      <w:r>
        <w:t>the</w:t>
      </w:r>
      <w:r>
        <w:rPr>
          <w:spacing w:val="16"/>
        </w:rPr>
        <w:t xml:space="preserve"> </w:t>
      </w:r>
      <w:r>
        <w:t>network</w:t>
      </w:r>
      <w:r>
        <w:rPr>
          <w:spacing w:val="24"/>
          <w:w w:val="99"/>
        </w:rPr>
        <w:t xml:space="preserve"> </w:t>
      </w:r>
      <w:r>
        <w:t>beacon.</w:t>
      </w:r>
      <w:r>
        <w:rPr>
          <w:spacing w:val="22"/>
        </w:rPr>
        <w:t xml:space="preserve"> </w:t>
      </w:r>
      <w:r>
        <w:t>When</w:t>
      </w:r>
      <w:r>
        <w:rPr>
          <w:spacing w:val="22"/>
        </w:rPr>
        <w:t xml:space="preserve"> </w:t>
      </w:r>
      <w:r>
        <w:t>the</w:t>
      </w:r>
      <w:r>
        <w:rPr>
          <w:spacing w:val="22"/>
        </w:rPr>
        <w:t xml:space="preserve"> </w:t>
      </w:r>
      <w:r>
        <w:t>beacon</w:t>
      </w:r>
      <w:r>
        <w:rPr>
          <w:spacing w:val="23"/>
        </w:rPr>
        <w:t xml:space="preserve"> </w:t>
      </w:r>
      <w:r>
        <w:t>is</w:t>
      </w:r>
      <w:r>
        <w:rPr>
          <w:spacing w:val="21"/>
        </w:rPr>
        <w:t xml:space="preserve"> </w:t>
      </w:r>
      <w:r>
        <w:t>found,</w:t>
      </w:r>
      <w:r>
        <w:rPr>
          <w:spacing w:val="23"/>
        </w:rPr>
        <w:t xml:space="preserve"> </w:t>
      </w:r>
      <w:r>
        <w:t>the</w:t>
      </w:r>
      <w:r>
        <w:rPr>
          <w:spacing w:val="22"/>
        </w:rPr>
        <w:t xml:space="preserve"> </w:t>
      </w:r>
      <w:r>
        <w:t>device</w:t>
      </w:r>
      <w:r>
        <w:rPr>
          <w:spacing w:val="22"/>
        </w:rPr>
        <w:t xml:space="preserve"> </w:t>
      </w:r>
      <w:r>
        <w:t>synchronizes</w:t>
      </w:r>
      <w:r>
        <w:rPr>
          <w:spacing w:val="22"/>
        </w:rPr>
        <w:t xml:space="preserve"> </w:t>
      </w:r>
      <w:r>
        <w:t>to</w:t>
      </w:r>
      <w:r>
        <w:rPr>
          <w:spacing w:val="22"/>
        </w:rPr>
        <w:t xml:space="preserve"> </w:t>
      </w:r>
      <w:r>
        <w:t>the</w:t>
      </w:r>
      <w:r>
        <w:rPr>
          <w:spacing w:val="22"/>
        </w:rPr>
        <w:t xml:space="preserve"> </w:t>
      </w:r>
      <w:r>
        <w:t>superframe</w:t>
      </w:r>
      <w:r>
        <w:rPr>
          <w:spacing w:val="23"/>
        </w:rPr>
        <w:t xml:space="preserve"> </w:t>
      </w:r>
      <w:r>
        <w:rPr>
          <w:spacing w:val="-1"/>
        </w:rPr>
        <w:t>structure.</w:t>
      </w:r>
      <w:r>
        <w:rPr>
          <w:spacing w:val="22"/>
        </w:rPr>
        <w:t xml:space="preserve"> </w:t>
      </w:r>
      <w:r>
        <w:t>At</w:t>
      </w:r>
      <w:r>
        <w:rPr>
          <w:spacing w:val="22"/>
        </w:rPr>
        <w:t xml:space="preserve"> </w:t>
      </w:r>
      <w:r>
        <w:t>its</w:t>
      </w:r>
      <w:r>
        <w:rPr>
          <w:spacing w:val="22"/>
        </w:rPr>
        <w:t xml:space="preserve"> </w:t>
      </w:r>
      <w:r>
        <w:t>assigned</w:t>
      </w:r>
      <w:r>
        <w:rPr>
          <w:spacing w:val="29"/>
          <w:w w:val="99"/>
        </w:rPr>
        <w:t xml:space="preserve"> </w:t>
      </w:r>
      <w:r>
        <w:t>timeslot,</w:t>
      </w:r>
      <w:r>
        <w:rPr>
          <w:spacing w:val="3"/>
        </w:rPr>
        <w:t xml:space="preserve"> </w:t>
      </w:r>
      <w:r>
        <w:t>the</w:t>
      </w:r>
      <w:r>
        <w:rPr>
          <w:spacing w:val="5"/>
        </w:rPr>
        <w:t xml:space="preserve"> </w:t>
      </w:r>
      <w:r>
        <w:t>device</w:t>
      </w:r>
      <w:r>
        <w:rPr>
          <w:spacing w:val="5"/>
        </w:rPr>
        <w:t xml:space="preserve"> </w:t>
      </w:r>
      <w:r>
        <w:t>transmits</w:t>
      </w:r>
      <w:r>
        <w:rPr>
          <w:spacing w:val="4"/>
        </w:rPr>
        <w:t xml:space="preserve"> </w:t>
      </w:r>
      <w:r>
        <w:t>its</w:t>
      </w:r>
      <w:r>
        <w:rPr>
          <w:spacing w:val="5"/>
        </w:rPr>
        <w:t xml:space="preserve"> </w:t>
      </w:r>
      <w:r>
        <w:t>data</w:t>
      </w:r>
      <w:r>
        <w:rPr>
          <w:spacing w:val="4"/>
        </w:rPr>
        <w:t xml:space="preserve"> </w:t>
      </w:r>
      <w:r>
        <w:t>frame</w:t>
      </w:r>
      <w:r>
        <w:rPr>
          <w:spacing w:val="5"/>
        </w:rPr>
        <w:t xml:space="preserve"> </w:t>
      </w:r>
      <w:r>
        <w:t>to</w:t>
      </w:r>
      <w:r>
        <w:rPr>
          <w:spacing w:val="5"/>
        </w:rPr>
        <w:t xml:space="preserve"> </w:t>
      </w:r>
      <w:r>
        <w:t>the</w:t>
      </w:r>
      <w:r>
        <w:rPr>
          <w:spacing w:val="5"/>
        </w:rPr>
        <w:t xml:space="preserve"> </w:t>
      </w:r>
      <w:r>
        <w:t>LLDN</w:t>
      </w:r>
      <w:r>
        <w:rPr>
          <w:spacing w:val="4"/>
        </w:rPr>
        <w:t xml:space="preserve"> </w:t>
      </w:r>
      <w:r>
        <w:t>PAN</w:t>
      </w:r>
      <w:r>
        <w:rPr>
          <w:spacing w:val="4"/>
        </w:rPr>
        <w:t xml:space="preserve"> </w:t>
      </w:r>
      <w:r>
        <w:t>coordinator.</w:t>
      </w:r>
      <w:r>
        <w:rPr>
          <w:spacing w:val="3"/>
        </w:rPr>
        <w:t xml:space="preserve"> </w:t>
      </w:r>
      <w:r>
        <w:t>If</w:t>
      </w:r>
      <w:r>
        <w:rPr>
          <w:spacing w:val="4"/>
        </w:rPr>
        <w:t xml:space="preserve"> </w:t>
      </w:r>
      <w:r>
        <w:t>the</w:t>
      </w:r>
      <w:r>
        <w:rPr>
          <w:spacing w:val="4"/>
        </w:rPr>
        <w:t xml:space="preserve"> </w:t>
      </w:r>
      <w:r>
        <w:t>device</w:t>
      </w:r>
      <w:r>
        <w:rPr>
          <w:spacing w:val="5"/>
        </w:rPr>
        <w:t xml:space="preserve"> </w:t>
      </w:r>
      <w:r>
        <w:t>transmits</w:t>
      </w:r>
      <w:r>
        <w:rPr>
          <w:spacing w:val="4"/>
        </w:rPr>
        <w:t xml:space="preserve"> </w:t>
      </w:r>
      <w:r>
        <w:t>its</w:t>
      </w:r>
      <w:r>
        <w:rPr>
          <w:spacing w:val="4"/>
        </w:rPr>
        <w:t xml:space="preserve"> </w:t>
      </w:r>
      <w:r>
        <w:t>data</w:t>
      </w:r>
      <w:r>
        <w:rPr>
          <w:spacing w:val="26"/>
          <w:w w:val="99"/>
        </w:rPr>
        <w:t xml:space="preserve"> </w:t>
      </w:r>
      <w:r>
        <w:t>frame</w:t>
      </w:r>
      <w:r>
        <w:rPr>
          <w:spacing w:val="23"/>
        </w:rPr>
        <w:t xml:space="preserve"> </w:t>
      </w:r>
      <w:r>
        <w:t>in</w:t>
      </w:r>
      <w:r>
        <w:rPr>
          <w:spacing w:val="23"/>
        </w:rPr>
        <w:t xml:space="preserve"> </w:t>
      </w:r>
      <w:r>
        <w:t>a</w:t>
      </w:r>
      <w:r>
        <w:rPr>
          <w:spacing w:val="23"/>
        </w:rPr>
        <w:t xml:space="preserve"> </w:t>
      </w:r>
      <w:r>
        <w:t>dedicated</w:t>
      </w:r>
      <w:r>
        <w:rPr>
          <w:spacing w:val="24"/>
        </w:rPr>
        <w:t xml:space="preserve"> </w:t>
      </w:r>
      <w:r>
        <w:t>timeslot</w:t>
      </w:r>
      <w:r>
        <w:rPr>
          <w:spacing w:val="24"/>
        </w:rPr>
        <w:t xml:space="preserve"> </w:t>
      </w:r>
      <w:r>
        <w:t>or</w:t>
      </w:r>
      <w:r>
        <w:rPr>
          <w:spacing w:val="23"/>
        </w:rPr>
        <w:t xml:space="preserve"> </w:t>
      </w:r>
      <w:r>
        <w:t>as</w:t>
      </w:r>
      <w:r>
        <w:rPr>
          <w:spacing w:val="23"/>
        </w:rPr>
        <w:t xml:space="preserve"> </w:t>
      </w:r>
      <w:r>
        <w:t>slot</w:t>
      </w:r>
      <w:r>
        <w:rPr>
          <w:spacing w:val="23"/>
        </w:rPr>
        <w:t xml:space="preserve"> </w:t>
      </w:r>
      <w:r>
        <w:t>owner</w:t>
      </w:r>
      <w:r>
        <w:rPr>
          <w:spacing w:val="23"/>
        </w:rPr>
        <w:t xml:space="preserve"> </w:t>
      </w:r>
      <w:r>
        <w:t>of</w:t>
      </w:r>
      <w:r>
        <w:rPr>
          <w:spacing w:val="24"/>
        </w:rPr>
        <w:t xml:space="preserve"> </w:t>
      </w:r>
      <w:r>
        <w:t>a</w:t>
      </w:r>
      <w:r>
        <w:rPr>
          <w:spacing w:val="22"/>
        </w:rPr>
        <w:t xml:space="preserve"> </w:t>
      </w:r>
      <w:r>
        <w:t>shared</w:t>
      </w:r>
      <w:r>
        <w:rPr>
          <w:spacing w:val="23"/>
        </w:rPr>
        <w:t xml:space="preserve"> </w:t>
      </w:r>
      <w:r>
        <w:t>group</w:t>
      </w:r>
      <w:r>
        <w:rPr>
          <w:spacing w:val="23"/>
        </w:rPr>
        <w:t xml:space="preserve"> </w:t>
      </w:r>
      <w:r>
        <w:t>timeslot,</w:t>
      </w:r>
      <w:r>
        <w:rPr>
          <w:spacing w:val="22"/>
        </w:rPr>
        <w:t xml:space="preserve"> </w:t>
      </w:r>
      <w:r>
        <w:t>the</w:t>
      </w:r>
      <w:r>
        <w:rPr>
          <w:spacing w:val="23"/>
        </w:rPr>
        <w:t xml:space="preserve"> </w:t>
      </w:r>
      <w:r>
        <w:rPr>
          <w:spacing w:val="-1"/>
        </w:rPr>
        <w:t>data</w:t>
      </w:r>
      <w:r>
        <w:rPr>
          <w:spacing w:val="23"/>
        </w:rPr>
        <w:t xml:space="preserve"> </w:t>
      </w:r>
      <w:r>
        <w:rPr>
          <w:spacing w:val="-1"/>
        </w:rPr>
        <w:t>frame</w:t>
      </w:r>
      <w:r>
        <w:rPr>
          <w:spacing w:val="23"/>
        </w:rPr>
        <w:t xml:space="preserve"> </w:t>
      </w:r>
      <w:r>
        <w:t>is</w:t>
      </w:r>
      <w:r>
        <w:rPr>
          <w:spacing w:val="22"/>
        </w:rPr>
        <w:t xml:space="preserve"> </w:t>
      </w:r>
      <w:r>
        <w:rPr>
          <w:spacing w:val="-1"/>
        </w:rPr>
        <w:t>transmitted</w:t>
      </w:r>
      <w:r>
        <w:rPr>
          <w:spacing w:val="31"/>
          <w:w w:val="99"/>
        </w:rPr>
        <w:t xml:space="preserve"> </w:t>
      </w:r>
      <w:r>
        <w:t>without</w:t>
      </w:r>
      <w:r>
        <w:rPr>
          <w:spacing w:val="-5"/>
        </w:rPr>
        <w:t xml:space="preserve"> </w:t>
      </w:r>
      <w:r>
        <w:t>using</w:t>
      </w:r>
      <w:r>
        <w:rPr>
          <w:spacing w:val="-5"/>
        </w:rPr>
        <w:t xml:space="preserve"> </w:t>
      </w:r>
      <w:r>
        <w:t>CSMA-CA.</w:t>
      </w:r>
      <w:r>
        <w:rPr>
          <w:spacing w:val="-5"/>
        </w:rPr>
        <w:t xml:space="preserve"> </w:t>
      </w:r>
      <w:r>
        <w:t>If</w:t>
      </w:r>
      <w:r>
        <w:rPr>
          <w:spacing w:val="-5"/>
        </w:rPr>
        <w:t xml:space="preserve"> </w:t>
      </w:r>
      <w:r>
        <w:t>the</w:t>
      </w:r>
      <w:r>
        <w:rPr>
          <w:spacing w:val="-6"/>
        </w:rPr>
        <w:t xml:space="preserve"> </w:t>
      </w:r>
      <w:r>
        <w:t>device</w:t>
      </w:r>
      <w:r>
        <w:rPr>
          <w:spacing w:val="-5"/>
        </w:rPr>
        <w:t xml:space="preserve"> </w:t>
      </w:r>
      <w:r>
        <w:rPr>
          <w:spacing w:val="-1"/>
        </w:rPr>
        <w:t>transmits</w:t>
      </w:r>
      <w:r>
        <w:rPr>
          <w:spacing w:val="-5"/>
        </w:rPr>
        <w:t xml:space="preserve"> </w:t>
      </w:r>
      <w:r>
        <w:t>its</w:t>
      </w:r>
      <w:r>
        <w:rPr>
          <w:spacing w:val="-4"/>
        </w:rPr>
        <w:t xml:space="preserve"> </w:t>
      </w:r>
      <w:r>
        <w:t>data</w:t>
      </w:r>
      <w:r>
        <w:rPr>
          <w:spacing w:val="-3"/>
        </w:rPr>
        <w:t xml:space="preserve"> </w:t>
      </w:r>
      <w:r>
        <w:t>frame</w:t>
      </w:r>
      <w:r>
        <w:rPr>
          <w:spacing w:val="-5"/>
        </w:rPr>
        <w:t xml:space="preserve"> </w:t>
      </w:r>
      <w:r>
        <w:t>in</w:t>
      </w:r>
      <w:r>
        <w:rPr>
          <w:spacing w:val="-6"/>
        </w:rPr>
        <w:t xml:space="preserve"> </w:t>
      </w:r>
      <w:r>
        <w:t>a</w:t>
      </w:r>
      <w:r>
        <w:rPr>
          <w:spacing w:val="-4"/>
        </w:rPr>
        <w:t xml:space="preserve"> </w:t>
      </w:r>
      <w:r>
        <w:t>shared</w:t>
      </w:r>
      <w:r>
        <w:rPr>
          <w:spacing w:val="-5"/>
        </w:rPr>
        <w:t xml:space="preserve"> </w:t>
      </w:r>
      <w:r>
        <w:t>group</w:t>
      </w:r>
      <w:r>
        <w:rPr>
          <w:spacing w:val="-4"/>
        </w:rPr>
        <w:t xml:space="preserve"> </w:t>
      </w:r>
      <w:r>
        <w:t>timeslot</w:t>
      </w:r>
      <w:r>
        <w:rPr>
          <w:spacing w:val="-5"/>
        </w:rPr>
        <w:t xml:space="preserve"> </w:t>
      </w:r>
      <w:r>
        <w:t>and</w:t>
      </w:r>
      <w:r>
        <w:rPr>
          <w:spacing w:val="-4"/>
        </w:rPr>
        <w:t xml:space="preserve"> </w:t>
      </w:r>
      <w:r>
        <w:t>is</w:t>
      </w:r>
      <w:r>
        <w:rPr>
          <w:spacing w:val="-5"/>
        </w:rPr>
        <w:t xml:space="preserve"> </w:t>
      </w:r>
      <w:r>
        <w:t>not</w:t>
      </w:r>
      <w:r>
        <w:rPr>
          <w:spacing w:val="-5"/>
        </w:rPr>
        <w:t xml:space="preserve"> </w:t>
      </w:r>
      <w:r>
        <w:t>the</w:t>
      </w:r>
      <w:r>
        <w:rPr>
          <w:spacing w:val="-5"/>
        </w:rPr>
        <w:t xml:space="preserve"> </w:t>
      </w:r>
      <w:r>
        <w:t>slot</w:t>
      </w:r>
      <w:r>
        <w:rPr>
          <w:spacing w:val="30"/>
          <w:w w:val="99"/>
        </w:rPr>
        <w:t xml:space="preserve"> </w:t>
      </w:r>
      <w:r>
        <w:t>owner,</w:t>
      </w:r>
      <w:r>
        <w:rPr>
          <w:spacing w:val="47"/>
        </w:rPr>
        <w:t xml:space="preserve"> </w:t>
      </w:r>
      <w:r>
        <w:t>the</w:t>
      </w:r>
      <w:r>
        <w:rPr>
          <w:spacing w:val="47"/>
        </w:rPr>
        <w:t xml:space="preserve"> </w:t>
      </w:r>
      <w:r>
        <w:t>data</w:t>
      </w:r>
      <w:r>
        <w:rPr>
          <w:spacing w:val="47"/>
        </w:rPr>
        <w:t xml:space="preserve"> </w:t>
      </w:r>
      <w:r>
        <w:t>frame</w:t>
      </w:r>
      <w:r>
        <w:rPr>
          <w:spacing w:val="48"/>
        </w:rPr>
        <w:t xml:space="preserve"> </w:t>
      </w:r>
      <w:r>
        <w:t>is</w:t>
      </w:r>
      <w:r>
        <w:rPr>
          <w:spacing w:val="47"/>
        </w:rPr>
        <w:t xml:space="preserve"> </w:t>
      </w:r>
      <w:r>
        <w:t>transmitted</w:t>
      </w:r>
      <w:r>
        <w:rPr>
          <w:spacing w:val="48"/>
        </w:rPr>
        <w:t xml:space="preserve"> </w:t>
      </w:r>
      <w:r>
        <w:t>using</w:t>
      </w:r>
      <w:r>
        <w:rPr>
          <w:spacing w:val="47"/>
        </w:rPr>
        <w:t xml:space="preserve"> </w:t>
      </w:r>
      <w:r>
        <w:t>slotted</w:t>
      </w:r>
      <w:r>
        <w:rPr>
          <w:spacing w:val="48"/>
        </w:rPr>
        <w:t xml:space="preserve"> </w:t>
      </w:r>
      <w:r>
        <w:t>CSMA-CA</w:t>
      </w:r>
      <w:r>
        <w:rPr>
          <w:spacing w:val="47"/>
        </w:rPr>
        <w:t xml:space="preserve"> </w:t>
      </w:r>
      <w:r>
        <w:t>as</w:t>
      </w:r>
      <w:r>
        <w:rPr>
          <w:spacing w:val="47"/>
        </w:rPr>
        <w:t xml:space="preserve"> </w:t>
      </w:r>
      <w:r>
        <w:t>described</w:t>
      </w:r>
      <w:r>
        <w:rPr>
          <w:spacing w:val="48"/>
        </w:rPr>
        <w:t xml:space="preserve"> </w:t>
      </w:r>
      <w:r>
        <w:t>in</w:t>
      </w:r>
      <w:r>
        <w:rPr>
          <w:spacing w:val="48"/>
        </w:rPr>
        <w:t xml:space="preserve"> </w:t>
      </w:r>
      <w:del w:id="29" w:author="LLDN REVc DF3 adaption" w:date="2015-03-10T13:46:00Z">
        <w:r w:rsidDel="006B67F7">
          <w:delText>5.1.1.4.4</w:delText>
        </w:r>
      </w:del>
      <w:ins w:id="30" w:author="LLDN REVc DF3 adaption" w:date="2015-03-10T13:46:00Z">
        <w:r w:rsidR="006B67F7">
          <w:t>6.2.5.3a</w:t>
        </w:r>
      </w:ins>
      <w:r>
        <w:t>,</w:t>
      </w:r>
      <w:r>
        <w:rPr>
          <w:spacing w:val="47"/>
        </w:rPr>
        <w:t xml:space="preserve"> </w:t>
      </w:r>
      <w:r>
        <w:t>or</w:t>
      </w:r>
      <w:r>
        <w:rPr>
          <w:spacing w:val="47"/>
        </w:rPr>
        <w:t xml:space="preserve"> </w:t>
      </w:r>
      <w:r>
        <w:t>ALOHA</w:t>
      </w:r>
      <w:r>
        <w:rPr>
          <w:spacing w:val="30"/>
          <w:w w:val="99"/>
        </w:rPr>
        <w:t xml:space="preserve"> </w:t>
      </w:r>
      <w:r>
        <w:t>described</w:t>
      </w:r>
      <w:r>
        <w:rPr>
          <w:spacing w:val="32"/>
        </w:rPr>
        <w:t xml:space="preserve"> </w:t>
      </w:r>
      <w:r>
        <w:t>in</w:t>
      </w:r>
      <w:r>
        <w:rPr>
          <w:spacing w:val="31"/>
        </w:rPr>
        <w:t xml:space="preserve"> </w:t>
      </w:r>
      <w:del w:id="31" w:author="LLDN REVc DF3 adaption" w:date="2015-03-10T13:56:00Z">
        <w:r w:rsidDel="008D5604">
          <w:delText>4.5.4.3</w:delText>
        </w:r>
      </w:del>
      <w:ins w:id="32" w:author="LLDN REVc DF3 adaption" w:date="2015-03-10T13:56:00Z">
        <w:r w:rsidR="008D5604">
          <w:t>5.8.4.1</w:t>
        </w:r>
      </w:ins>
      <w:r>
        <w:t>,</w:t>
      </w:r>
      <w:r>
        <w:rPr>
          <w:spacing w:val="32"/>
        </w:rPr>
        <w:t xml:space="preserve"> </w:t>
      </w:r>
      <w:r>
        <w:t>depending</w:t>
      </w:r>
      <w:r>
        <w:rPr>
          <w:spacing w:val="32"/>
        </w:rPr>
        <w:t xml:space="preserve"> </w:t>
      </w:r>
      <w:r>
        <w:t>on</w:t>
      </w:r>
      <w:r>
        <w:rPr>
          <w:spacing w:val="31"/>
        </w:rPr>
        <w:t xml:space="preserve"> </w:t>
      </w:r>
      <w:r>
        <w:t>the</w:t>
      </w:r>
      <w:r>
        <w:rPr>
          <w:spacing w:val="32"/>
        </w:rPr>
        <w:t xml:space="preserve"> </w:t>
      </w:r>
      <w:r>
        <w:t>used</w:t>
      </w:r>
      <w:r>
        <w:rPr>
          <w:spacing w:val="31"/>
        </w:rPr>
        <w:t xml:space="preserve"> </w:t>
      </w:r>
      <w:r>
        <w:t>PHY.</w:t>
      </w:r>
      <w:r>
        <w:rPr>
          <w:spacing w:val="33"/>
        </w:rPr>
        <w:t xml:space="preserve"> </w:t>
      </w:r>
      <w:r>
        <w:t>The</w:t>
      </w:r>
      <w:r>
        <w:rPr>
          <w:spacing w:val="31"/>
        </w:rPr>
        <w:t xml:space="preserve"> </w:t>
      </w:r>
      <w:r>
        <w:t>LLDN</w:t>
      </w:r>
      <w:r>
        <w:rPr>
          <w:spacing w:val="32"/>
        </w:rPr>
        <w:t xml:space="preserve"> </w:t>
      </w:r>
      <w:r>
        <w:t>PAN</w:t>
      </w:r>
      <w:r>
        <w:rPr>
          <w:spacing w:val="31"/>
        </w:rPr>
        <w:t xml:space="preserve"> </w:t>
      </w:r>
      <w:r>
        <w:t>coordinator</w:t>
      </w:r>
      <w:r>
        <w:rPr>
          <w:spacing w:val="32"/>
        </w:rPr>
        <w:t xml:space="preserve"> </w:t>
      </w:r>
      <w:r>
        <w:t>may</w:t>
      </w:r>
      <w:r>
        <w:rPr>
          <w:spacing w:val="31"/>
        </w:rPr>
        <w:t xml:space="preserve"> </w:t>
      </w:r>
      <w:r>
        <w:t>acknowledge</w:t>
      </w:r>
      <w:r>
        <w:rPr>
          <w:spacing w:val="32"/>
        </w:rPr>
        <w:t xml:space="preserve"> </w:t>
      </w:r>
      <w:r>
        <w:t>the</w:t>
      </w:r>
      <w:r>
        <w:rPr>
          <w:spacing w:val="23"/>
          <w:w w:val="99"/>
        </w:rPr>
        <w:t xml:space="preserve"> </w:t>
      </w:r>
      <w:r>
        <w:rPr>
          <w:spacing w:val="-1"/>
        </w:rPr>
        <w:t>successful</w:t>
      </w:r>
      <w:r>
        <w:rPr>
          <w:spacing w:val="48"/>
        </w:rPr>
        <w:t xml:space="preserve"> </w:t>
      </w:r>
      <w:r>
        <w:t>reception</w:t>
      </w:r>
      <w:r>
        <w:rPr>
          <w:spacing w:val="48"/>
        </w:rPr>
        <w:t xml:space="preserve"> </w:t>
      </w:r>
      <w:r>
        <w:t>of</w:t>
      </w:r>
      <w:r>
        <w:rPr>
          <w:spacing w:val="48"/>
        </w:rPr>
        <w:t xml:space="preserve"> </w:t>
      </w:r>
      <w:r>
        <w:t>the</w:t>
      </w:r>
      <w:r>
        <w:rPr>
          <w:spacing w:val="48"/>
        </w:rPr>
        <w:t xml:space="preserve"> </w:t>
      </w:r>
      <w:r>
        <w:t>data</w:t>
      </w:r>
      <w:r>
        <w:rPr>
          <w:spacing w:val="49"/>
        </w:rPr>
        <w:t xml:space="preserve"> </w:t>
      </w:r>
      <w:r>
        <w:t>by</w:t>
      </w:r>
      <w:r>
        <w:rPr>
          <w:spacing w:val="48"/>
        </w:rPr>
        <w:t xml:space="preserve"> </w:t>
      </w:r>
      <w:r>
        <w:t>transmitting</w:t>
      </w:r>
      <w:r>
        <w:rPr>
          <w:spacing w:val="48"/>
        </w:rPr>
        <w:t xml:space="preserve"> </w:t>
      </w:r>
      <w:r>
        <w:t>an</w:t>
      </w:r>
      <w:r>
        <w:rPr>
          <w:spacing w:val="48"/>
        </w:rPr>
        <w:t xml:space="preserve"> </w:t>
      </w:r>
      <w:r>
        <w:t>optional</w:t>
      </w:r>
      <w:r>
        <w:rPr>
          <w:spacing w:val="49"/>
        </w:rPr>
        <w:t xml:space="preserve"> </w:t>
      </w:r>
      <w:r>
        <w:t>acknowledgment</w:t>
      </w:r>
      <w:r>
        <w:rPr>
          <w:spacing w:val="48"/>
        </w:rPr>
        <w:t xml:space="preserve"> </w:t>
      </w:r>
      <w:r>
        <w:t>frame.</w:t>
      </w:r>
      <w:r>
        <w:rPr>
          <w:spacing w:val="48"/>
        </w:rPr>
        <w:t xml:space="preserve"> </w:t>
      </w:r>
      <w:r>
        <w:t>Successful</w:t>
      </w:r>
      <w:r>
        <w:rPr>
          <w:spacing w:val="49"/>
        </w:rPr>
        <w:t xml:space="preserve"> </w:t>
      </w:r>
      <w:r>
        <w:t>data</w:t>
      </w:r>
      <w:r>
        <w:rPr>
          <w:spacing w:val="20"/>
          <w:w w:val="99"/>
        </w:rPr>
        <w:t xml:space="preserve"> </w:t>
      </w:r>
      <w:r>
        <w:t>transmissions</w:t>
      </w:r>
      <w:r>
        <w:rPr>
          <w:spacing w:val="-1"/>
        </w:rPr>
        <w:t xml:space="preserve"> </w:t>
      </w:r>
      <w:r>
        <w:t>in dedicated</w:t>
      </w:r>
      <w:r>
        <w:rPr>
          <w:spacing w:val="-1"/>
        </w:rPr>
        <w:t xml:space="preserve"> </w:t>
      </w:r>
      <w:r>
        <w:t>timeslots</w:t>
      </w:r>
      <w:r>
        <w:rPr>
          <w:spacing w:val="-1"/>
        </w:rPr>
        <w:t xml:space="preserve"> </w:t>
      </w:r>
      <w:r>
        <w:t>or by the</w:t>
      </w:r>
      <w:r>
        <w:rPr>
          <w:spacing w:val="-1"/>
        </w:rPr>
        <w:t xml:space="preserve"> </w:t>
      </w:r>
      <w:r>
        <w:t>slot</w:t>
      </w:r>
      <w:r>
        <w:rPr>
          <w:spacing w:val="-2"/>
        </w:rPr>
        <w:t xml:space="preserve"> </w:t>
      </w:r>
      <w:r>
        <w:t>owner are</w:t>
      </w:r>
      <w:r>
        <w:rPr>
          <w:spacing w:val="-1"/>
        </w:rPr>
        <w:t xml:space="preserve"> </w:t>
      </w:r>
      <w:r>
        <w:t>acknowledged</w:t>
      </w:r>
      <w:r>
        <w:rPr>
          <w:spacing w:val="-1"/>
        </w:rPr>
        <w:t xml:space="preserve"> </w:t>
      </w:r>
      <w:r>
        <w:t>by</w:t>
      </w:r>
      <w:r>
        <w:rPr>
          <w:spacing w:val="-2"/>
        </w:rPr>
        <w:t xml:space="preserve"> </w:t>
      </w:r>
      <w:r>
        <w:t>the LLDN PAN</w:t>
      </w:r>
      <w:r>
        <w:rPr>
          <w:spacing w:val="-1"/>
        </w:rPr>
        <w:t xml:space="preserve"> </w:t>
      </w:r>
      <w:r>
        <w:t>coordinator</w:t>
      </w:r>
      <w:r>
        <w:rPr>
          <w:spacing w:val="26"/>
          <w:w w:val="99"/>
        </w:rPr>
        <w:t xml:space="preserve"> </w:t>
      </w:r>
      <w:r>
        <w:t>with</w:t>
      </w:r>
      <w:r>
        <w:rPr>
          <w:spacing w:val="4"/>
        </w:rPr>
        <w:t xml:space="preserve"> </w:t>
      </w:r>
      <w:r>
        <w:t>a</w:t>
      </w:r>
      <w:r>
        <w:rPr>
          <w:spacing w:val="5"/>
        </w:rPr>
        <w:t xml:space="preserve"> </w:t>
      </w:r>
      <w:r>
        <w:t>Group</w:t>
      </w:r>
      <w:r>
        <w:rPr>
          <w:spacing w:val="5"/>
        </w:rPr>
        <w:t xml:space="preserve"> </w:t>
      </w:r>
      <w:r>
        <w:t>Acknowledgment</w:t>
      </w:r>
      <w:r>
        <w:rPr>
          <w:spacing w:val="5"/>
        </w:rPr>
        <w:t xml:space="preserve"> </w:t>
      </w:r>
      <w:r>
        <w:t>either</w:t>
      </w:r>
      <w:r>
        <w:rPr>
          <w:spacing w:val="5"/>
        </w:rPr>
        <w:t xml:space="preserve"> </w:t>
      </w:r>
      <w:r>
        <w:t>in</w:t>
      </w:r>
      <w:r>
        <w:rPr>
          <w:spacing w:val="6"/>
        </w:rPr>
        <w:t xml:space="preserve"> </w:t>
      </w:r>
      <w:r>
        <w:t>the</w:t>
      </w:r>
      <w:r>
        <w:rPr>
          <w:spacing w:val="5"/>
        </w:rPr>
        <w:t xml:space="preserve"> </w:t>
      </w:r>
      <w:r>
        <w:t>next</w:t>
      </w:r>
      <w:r>
        <w:rPr>
          <w:spacing w:val="4"/>
        </w:rPr>
        <w:t xml:space="preserve"> </w:t>
      </w:r>
      <w:r>
        <w:t>beacon</w:t>
      </w:r>
      <w:r>
        <w:rPr>
          <w:spacing w:val="4"/>
        </w:rPr>
        <w:t xml:space="preserve"> </w:t>
      </w:r>
      <w:r>
        <w:t>or</w:t>
      </w:r>
      <w:r>
        <w:rPr>
          <w:spacing w:val="5"/>
        </w:rPr>
        <w:t xml:space="preserve"> </w:t>
      </w:r>
      <w:r>
        <w:t>as</w:t>
      </w:r>
      <w:r>
        <w:rPr>
          <w:spacing w:val="5"/>
        </w:rPr>
        <w:t xml:space="preserve"> </w:t>
      </w:r>
      <w:r>
        <w:t>a</w:t>
      </w:r>
      <w:r>
        <w:rPr>
          <w:spacing w:val="4"/>
        </w:rPr>
        <w:t xml:space="preserve"> </w:t>
      </w:r>
      <w:r>
        <w:t>separate</w:t>
      </w:r>
      <w:r>
        <w:rPr>
          <w:spacing w:val="5"/>
        </w:rPr>
        <w:t xml:space="preserve"> </w:t>
      </w:r>
      <w:r>
        <w:t>group</w:t>
      </w:r>
      <w:r>
        <w:rPr>
          <w:spacing w:val="5"/>
        </w:rPr>
        <w:t xml:space="preserve"> </w:t>
      </w:r>
      <w:r>
        <w:t>acknowledgment</w:t>
      </w:r>
      <w:r>
        <w:rPr>
          <w:spacing w:val="4"/>
        </w:rPr>
        <w:t xml:space="preserve"> </w:t>
      </w:r>
      <w:r>
        <w:t>(GACK)</w:t>
      </w:r>
      <w:r>
        <w:rPr>
          <w:spacing w:val="27"/>
          <w:w w:val="99"/>
        </w:rPr>
        <w:t xml:space="preserve"> </w:t>
      </w:r>
      <w:r>
        <w:t>frame.</w:t>
      </w:r>
      <w:r>
        <w:rPr>
          <w:spacing w:val="-6"/>
        </w:rPr>
        <w:t xml:space="preserve"> </w:t>
      </w:r>
      <w:r>
        <w:t>This</w:t>
      </w:r>
      <w:r>
        <w:rPr>
          <w:spacing w:val="-6"/>
        </w:rPr>
        <w:t xml:space="preserve"> </w:t>
      </w:r>
      <w:r>
        <w:t>sequence</w:t>
      </w:r>
      <w:r>
        <w:rPr>
          <w:spacing w:val="-4"/>
        </w:rPr>
        <w:t xml:space="preserve"> </w:t>
      </w:r>
      <w:r>
        <w:t>is</w:t>
      </w:r>
      <w:r>
        <w:rPr>
          <w:spacing w:val="-5"/>
        </w:rPr>
        <w:t xml:space="preserve"> </w:t>
      </w:r>
      <w:r>
        <w:rPr>
          <w:spacing w:val="-1"/>
        </w:rPr>
        <w:t>summarized</w:t>
      </w:r>
      <w:r>
        <w:rPr>
          <w:spacing w:val="-6"/>
        </w:rPr>
        <w:t xml:space="preserve"> </w:t>
      </w:r>
      <w:r>
        <w:t>in</w:t>
      </w:r>
      <w:r>
        <w:rPr>
          <w:spacing w:val="-7"/>
        </w:rPr>
        <w:t xml:space="preserve"> </w:t>
      </w:r>
      <w:r>
        <w:rPr>
          <w:spacing w:val="-1"/>
        </w:rPr>
        <w:t>Figure</w:t>
      </w:r>
      <w:r>
        <w:rPr>
          <w:spacing w:val="-5"/>
        </w:rPr>
        <w:t xml:space="preserve"> </w:t>
      </w:r>
      <w:r>
        <w:t>4c.</w:t>
      </w:r>
    </w:p>
    <w:p w:rsidR="00182D60" w:rsidRDefault="00182D60" w:rsidP="00182D60">
      <w:pPr>
        <w:spacing w:before="8"/>
        <w:rPr>
          <w:sz w:val="21"/>
          <w:szCs w:val="21"/>
        </w:rPr>
      </w:pPr>
    </w:p>
    <w:p w:rsidR="002A4CB1" w:rsidRDefault="002A4CB1" w:rsidP="00182D60">
      <w:pPr>
        <w:spacing w:before="8"/>
        <w:rPr>
          <w:sz w:val="21"/>
          <w:szCs w:val="21"/>
        </w:rPr>
      </w:pPr>
    </w:p>
    <w:p w:rsidR="00182D60" w:rsidRDefault="00A25892" w:rsidP="00182D60">
      <w:pPr>
        <w:pStyle w:val="Textkrper"/>
        <w:tabs>
          <w:tab w:val="left" w:pos="4767"/>
        </w:tabs>
        <w:spacing w:line="200" w:lineRule="atLeast"/>
        <w:ind w:left="306"/>
      </w:pPr>
      <w:r w:rsidRPr="00A25892">
        <w:rPr>
          <w:position w:val="2"/>
        </w:rPr>
        <w:pict>
          <v:group id="_x0000_s1066" style="position:absolute;margin-left:0;margin-top:0;width:194.5pt;height:146.35pt;z-index:251641856;mso-position-horizontal-relative:char;mso-position-vertical-relative:line" coordsize="3890,2927">
            <v:group id="_x0000_s1067" style="position:absolute;left:1;top:1;width:1695;height:431" coordorigin="1,1" coordsize="1695,431">
              <v:shape id="_x0000_s1068" style="position:absolute;left:1;top:1;width:1695;height:431" coordorigin="1,1" coordsize="1695,431" path="m1,431r1694,l1695,1,1,1r,430xe" fillcolor="#e6e6e6" stroked="f">
                <v:path arrowok="t"/>
              </v:shape>
            </v:group>
            <v:group id="_x0000_s1069" style="position:absolute;left:1;top:1;width:1695;height:431" coordorigin="1,1" coordsize="1695,431">
              <v:shape id="_x0000_s1070" style="position:absolute;left:1;top:1;width:1695;height:431" coordorigin="1,1" coordsize="1695,431" path="m1,431r1694,l1695,1,1,1r,430xe" filled="f" strokeweight=".06pt">
                <v:path arrowok="t"/>
              </v:shape>
            </v:group>
            <v:group id="_x0000_s1071" style="position:absolute;left:854;top:431;width:2;height:2450" coordorigin="854,431" coordsize="2,2450">
              <v:shape id="_x0000_s1072" style="position:absolute;left:854;top:431;width:2;height:2450" coordorigin="854,431" coordsize="0,2450" path="m854,431r,2450e" filled="f" strokeweight=".06pt">
                <v:path arrowok="t"/>
              </v:shape>
            </v:group>
            <v:group id="_x0000_s1073" style="position:absolute;left:2182;top:1;width:1707;height:431" coordorigin="2182,1" coordsize="1707,431">
              <v:shape id="_x0000_s1074" style="position:absolute;left:2182;top:1;width:1707;height:431" coordorigin="2182,1" coordsize="1707,431" path="m2182,431r1707,l3889,1,2182,1r,430xe" fillcolor="silver" stroked="f">
                <v:path arrowok="t"/>
              </v:shape>
            </v:group>
            <v:group id="_x0000_s1075" style="position:absolute;left:2182;top:1;width:1707;height:431" coordorigin="2182,1" coordsize="1707,431">
              <v:shape id="_x0000_s1076" style="position:absolute;left:2182;top:1;width:1707;height:431" coordorigin="2182,1" coordsize="1707,431" path="m2182,431r1707,l3889,1,2182,1r,430xe" filled="f" strokeweight=".06pt">
                <v:path arrowok="t"/>
              </v:shape>
            </v:group>
            <v:group id="_x0000_s1077" style="position:absolute;left:3035;top:431;width:12;height:2495" coordorigin="3035,431" coordsize="12,2495">
              <v:shape id="_x0000_s1078" style="position:absolute;left:3035;top:431;width:12;height:2495" coordorigin="3035,431" coordsize="12,2495" path="m3035,431r12,2495e" filled="f" strokeweight=".06pt">
                <v:path arrowok="t"/>
              </v:shape>
            </v:group>
            <v:group id="_x0000_s1079" style="position:absolute;left:854;top:862;width:2049;height:2" coordorigin="854,862" coordsize="2049,2">
              <v:shape id="_x0000_s1080" style="position:absolute;left:854;top:862;width:2049;height:2" coordorigin="854,862" coordsize="2049,0" path="m854,862r2048,e" filled="f" strokeweight=".06pt">
                <v:path arrowok="t"/>
              </v:shape>
            </v:group>
            <v:group id="_x0000_s1081" style="position:absolute;left:2889;top:817;width:135;height:92" coordorigin="2889,817" coordsize="135,92">
              <v:shape id="_x0000_s1082" style="position:absolute;left:2889;top:817;width:135;height:92" coordorigin="2889,817" coordsize="135,92" path="m2889,817r,91l3023,862,2889,817xe" fillcolor="black" stroked="f">
                <v:path arrowok="t"/>
              </v:shape>
            </v:group>
            <v:group id="_x0000_s1083" style="position:absolute;left:854;top:2359;width:2073;height:2" coordorigin="854,2359" coordsize="2073,2">
              <v:shape id="_x0000_s1084" style="position:absolute;left:854;top:2359;width:2073;height:2" coordorigin="854,2359" coordsize="2073,0" path="m854,2359r2072,e" filled="f" strokeweight=".06pt">
                <v:path arrowok="t"/>
              </v:shape>
            </v:group>
            <v:group id="_x0000_s1085" style="position:absolute;left:2914;top:2313;width:135;height:92" coordorigin="2914,2313" coordsize="135,92">
              <v:shape id="_x0000_s1086" style="position:absolute;left:2914;top:2313;width:135;height:92" coordorigin="2914,2313" coordsize="135,92" path="m2914,2313r,91l3049,2359r-135,-46xe" fillcolor="black" stroked="f">
                <v:path arrowok="t"/>
              </v:shape>
            </v:group>
            <v:group id="_x0000_s1087" style="position:absolute;left:854;top:1871;width:2049;height:2" coordorigin="854,1871" coordsize="2049,2">
              <v:shape id="_x0000_s1088" style="position:absolute;left:854;top:1871;width:2049;height:2" coordorigin="854,1871" coordsize="2049,0" path="m854,1871r2048,e" filled="f" strokeweight=".06pt">
                <v:path arrowok="t"/>
              </v:shape>
            </v:group>
            <v:group id="_x0000_s1089" style="position:absolute;left:2889;top:1826;width:135;height:92" coordorigin="2889,1826" coordsize="135,92">
              <v:shape id="_x0000_s1090" style="position:absolute;left:2889;top:1826;width:135;height:92" coordorigin="2889,1826" coordsize="135,92" path="m2889,1826r,91l3023,1871r-134,-45xe" fillcolor="black" stroked="f">
                <v:path arrowok="t"/>
              </v:shape>
            </v:group>
            <v:group id="_x0000_s1091" style="position:absolute;left:976;top:1270;width:2048;height:2" coordorigin="976,1270" coordsize="2048,2">
              <v:shape id="_x0000_s1092" style="position:absolute;left:976;top:1270;width:2048;height:2" coordorigin="976,1270" coordsize="2048,0" path="m976,1270r2047,e" filled="f" strokeweight=".06pt">
                <v:path arrowok="t"/>
              </v:shape>
            </v:group>
            <v:group id="_x0000_s1093" style="position:absolute;left:854;top:1225;width:135;height:80" coordorigin="854,1225" coordsize="135,80">
              <v:shape id="_x0000_s1094" style="position:absolute;left:854;top:1225;width:135;height:80" coordorigin="854,1225" coordsize="135,80" path="m988,1225r-134,45l988,1304r,-79xe" fillcolor="black" stroked="f">
                <v:path arrowok="t"/>
              </v:shape>
            </v:group>
            <v:group id="_x0000_s1095" style="position:absolute;left:610;top:2881;width:452;height:2" coordorigin="610,2881" coordsize="452,2">
              <v:shape id="_x0000_s1096" style="position:absolute;left:610;top:2881;width:452;height:2" coordorigin="610,2881" coordsize="452,0" path="m610,2881r451,e" filled="f" strokeweight=".06pt">
                <v:path arrowok="t"/>
              </v:shape>
            </v:group>
            <v:group id="_x0000_s1097" style="position:absolute;left:2804;top:2926;width:440;height:2" coordorigin="2804,2926" coordsize="440,2">
              <v:shape id="_x0000_s1098" style="position:absolute;left:2804;top:2926;width:440;height:2" coordorigin="2804,2926" coordsize="440,0" path="m2804,2926r439,e" filled="f" strokeweight=".06pt">
                <v:path arrowok="t"/>
              </v:shape>
              <v:shapetype id="_x0000_t202" coordsize="21600,21600" o:spt="202" path="m,l,21600r21600,l21600,xe">
                <v:stroke joinstyle="miter"/>
                <v:path gradientshapeok="t" o:connecttype="rect"/>
              </v:shapetype>
              <v:shape id="_x0000_s1099" type="#_x0000_t202" style="position:absolute;left:1;top:1;width:1695;height:431" filled="f" stroked="f">
                <v:textbox inset="0,0,0,0">
                  <w:txbxContent>
                    <w:p w:rsidR="006568FD" w:rsidRDefault="006568FD" w:rsidP="00182D60">
                      <w:pPr>
                        <w:spacing w:before="20" w:line="183" w:lineRule="exact"/>
                        <w:ind w:left="415"/>
                        <w:rPr>
                          <w:rFonts w:ascii="Arial" w:eastAsia="Arial" w:hAnsi="Arial" w:cs="Arial"/>
                          <w:sz w:val="16"/>
                          <w:szCs w:val="16"/>
                        </w:rPr>
                      </w:pPr>
                      <w:r>
                        <w:rPr>
                          <w:rFonts w:ascii="Arial"/>
                          <w:b/>
                          <w:spacing w:val="4"/>
                          <w:sz w:val="16"/>
                        </w:rPr>
                        <w:t>LLDN</w:t>
                      </w:r>
                      <w:r>
                        <w:rPr>
                          <w:rFonts w:ascii="Arial"/>
                          <w:b/>
                          <w:spacing w:val="3"/>
                          <w:sz w:val="16"/>
                        </w:rPr>
                        <w:t xml:space="preserve"> </w:t>
                      </w:r>
                      <w:r>
                        <w:rPr>
                          <w:rFonts w:ascii="Arial"/>
                          <w:b/>
                          <w:spacing w:val="7"/>
                          <w:sz w:val="16"/>
                        </w:rPr>
                        <w:t>PAN</w:t>
                      </w:r>
                    </w:p>
                    <w:p w:rsidR="006568FD" w:rsidRDefault="006568FD" w:rsidP="00182D60">
                      <w:pPr>
                        <w:spacing w:line="183" w:lineRule="exact"/>
                        <w:ind w:left="353"/>
                        <w:rPr>
                          <w:rFonts w:ascii="Arial" w:eastAsia="Arial" w:hAnsi="Arial" w:cs="Arial"/>
                          <w:sz w:val="16"/>
                          <w:szCs w:val="16"/>
                        </w:rPr>
                      </w:pPr>
                      <w:r>
                        <w:rPr>
                          <w:rFonts w:ascii="Arial"/>
                          <w:b/>
                          <w:spacing w:val="5"/>
                          <w:sz w:val="16"/>
                        </w:rPr>
                        <w:t>Coordinator</w:t>
                      </w:r>
                    </w:p>
                  </w:txbxContent>
                </v:textbox>
              </v:shape>
              <v:shape id="_x0000_s1100" type="#_x0000_t202" style="position:absolute;left:2182;top:1;width:1707;height:431" filled="f" stroked="f">
                <v:textbox inset="0,0,0,0">
                  <w:txbxContent>
                    <w:p w:rsidR="006568FD" w:rsidRDefault="006568FD" w:rsidP="00182D60">
                      <w:pPr>
                        <w:spacing w:before="110"/>
                        <w:ind w:left="316"/>
                        <w:rPr>
                          <w:rFonts w:ascii="Arial" w:eastAsia="Arial" w:hAnsi="Arial" w:cs="Arial"/>
                          <w:sz w:val="16"/>
                          <w:szCs w:val="16"/>
                        </w:rPr>
                      </w:pPr>
                      <w:r>
                        <w:rPr>
                          <w:rFonts w:ascii="Arial"/>
                          <w:b/>
                          <w:spacing w:val="13"/>
                          <w:sz w:val="16"/>
                        </w:rPr>
                        <w:t>L</w:t>
                      </w:r>
                      <w:r>
                        <w:rPr>
                          <w:rFonts w:ascii="Arial"/>
                          <w:b/>
                          <w:spacing w:val="12"/>
                          <w:sz w:val="16"/>
                        </w:rPr>
                        <w:t>L</w:t>
                      </w:r>
                      <w:r>
                        <w:rPr>
                          <w:rFonts w:ascii="Arial"/>
                          <w:b/>
                          <w:spacing w:val="7"/>
                          <w:sz w:val="16"/>
                        </w:rPr>
                        <w:t>D</w:t>
                      </w:r>
                      <w:r>
                        <w:rPr>
                          <w:rFonts w:ascii="Arial"/>
                          <w:b/>
                          <w:sz w:val="16"/>
                        </w:rPr>
                        <w:t>N</w:t>
                      </w:r>
                      <w:r>
                        <w:rPr>
                          <w:rFonts w:ascii="Arial"/>
                          <w:b/>
                          <w:spacing w:val="2"/>
                          <w:sz w:val="16"/>
                        </w:rPr>
                        <w:t xml:space="preserve"> </w:t>
                      </w:r>
                      <w:r>
                        <w:rPr>
                          <w:rFonts w:ascii="Arial"/>
                          <w:b/>
                          <w:spacing w:val="7"/>
                          <w:sz w:val="16"/>
                        </w:rPr>
                        <w:t>D</w:t>
                      </w:r>
                      <w:r>
                        <w:rPr>
                          <w:rFonts w:ascii="Arial"/>
                          <w:b/>
                          <w:spacing w:val="8"/>
                          <w:sz w:val="16"/>
                        </w:rPr>
                        <w:t>ev</w:t>
                      </w:r>
                      <w:r>
                        <w:rPr>
                          <w:rFonts w:ascii="Arial"/>
                          <w:b/>
                          <w:spacing w:val="5"/>
                          <w:sz w:val="16"/>
                        </w:rPr>
                        <w:t>i</w:t>
                      </w:r>
                      <w:r>
                        <w:rPr>
                          <w:rFonts w:ascii="Arial"/>
                          <w:b/>
                          <w:spacing w:val="-5"/>
                          <w:sz w:val="16"/>
                        </w:rPr>
                        <w:t>c</w:t>
                      </w:r>
                      <w:r>
                        <w:rPr>
                          <w:rFonts w:ascii="Arial"/>
                          <w:b/>
                          <w:sz w:val="16"/>
                        </w:rPr>
                        <w:t>e</w:t>
                      </w:r>
                    </w:p>
                  </w:txbxContent>
                </v:textbox>
              </v:shape>
              <v:shape id="_x0000_s1101" type="#_x0000_t202" style="position:absolute;left:1659;top:654;width:585;height:601" filled="f" stroked="f">
                <v:textbox inset="0,0,0,0">
                  <w:txbxContent>
                    <w:p w:rsidR="006568FD" w:rsidRDefault="006568FD" w:rsidP="00182D60">
                      <w:pPr>
                        <w:spacing w:line="163" w:lineRule="exact"/>
                        <w:ind w:left="-1"/>
                        <w:jc w:val="center"/>
                        <w:rPr>
                          <w:rFonts w:ascii="Arial" w:eastAsia="Arial" w:hAnsi="Arial" w:cs="Arial"/>
                          <w:sz w:val="16"/>
                          <w:szCs w:val="16"/>
                        </w:rPr>
                      </w:pPr>
                      <w:r>
                        <w:rPr>
                          <w:rFonts w:ascii="Arial"/>
                          <w:spacing w:val="2"/>
                          <w:w w:val="95"/>
                          <w:sz w:val="16"/>
                        </w:rPr>
                        <w:t>B</w:t>
                      </w:r>
                      <w:r>
                        <w:rPr>
                          <w:rFonts w:ascii="Arial"/>
                          <w:spacing w:val="7"/>
                          <w:w w:val="95"/>
                          <w:sz w:val="16"/>
                        </w:rPr>
                        <w:t>e</w:t>
                      </w:r>
                      <w:r>
                        <w:rPr>
                          <w:rFonts w:ascii="Arial"/>
                          <w:spacing w:val="9"/>
                          <w:w w:val="95"/>
                          <w:sz w:val="16"/>
                        </w:rPr>
                        <w:t>a</w:t>
                      </w:r>
                      <w:r>
                        <w:rPr>
                          <w:rFonts w:ascii="Arial"/>
                          <w:spacing w:val="4"/>
                          <w:w w:val="95"/>
                          <w:sz w:val="16"/>
                        </w:rPr>
                        <w:t>c</w:t>
                      </w:r>
                      <w:r>
                        <w:rPr>
                          <w:rFonts w:ascii="Arial"/>
                          <w:spacing w:val="7"/>
                          <w:w w:val="95"/>
                          <w:sz w:val="16"/>
                        </w:rPr>
                        <w:t>on</w:t>
                      </w:r>
                    </w:p>
                    <w:p w:rsidR="006568FD" w:rsidRDefault="006568FD" w:rsidP="00182D60">
                      <w:pPr>
                        <w:spacing w:before="5"/>
                      </w:pPr>
                    </w:p>
                    <w:p w:rsidR="006568FD" w:rsidRDefault="006568FD" w:rsidP="00182D60">
                      <w:pPr>
                        <w:spacing w:line="180" w:lineRule="exact"/>
                        <w:ind w:right="8"/>
                        <w:jc w:val="center"/>
                        <w:rPr>
                          <w:rFonts w:ascii="Arial" w:eastAsia="Arial" w:hAnsi="Arial" w:cs="Arial"/>
                          <w:sz w:val="16"/>
                          <w:szCs w:val="16"/>
                        </w:rPr>
                      </w:pPr>
                      <w:r>
                        <w:rPr>
                          <w:rFonts w:ascii="Arial"/>
                          <w:spacing w:val="4"/>
                          <w:sz w:val="16"/>
                        </w:rPr>
                        <w:t>Data</w:t>
                      </w:r>
                    </w:p>
                  </w:txbxContent>
                </v:textbox>
              </v:shape>
              <v:shape id="_x0000_s1102" type="#_x0000_t202" style="position:absolute;left:1012;top:1709;width:1906;height:1007" filled="f" stroked="f">
                <v:textbox inset="0,0,0,0">
                  <w:txbxContent>
                    <w:p w:rsidR="006568FD" w:rsidRDefault="006568FD" w:rsidP="00182D60">
                      <w:pPr>
                        <w:spacing w:line="163" w:lineRule="exact"/>
                        <w:ind w:right="103"/>
                        <w:jc w:val="center"/>
                        <w:rPr>
                          <w:rFonts w:ascii="Arial" w:eastAsia="Arial" w:hAnsi="Arial" w:cs="Arial"/>
                          <w:sz w:val="16"/>
                          <w:szCs w:val="16"/>
                        </w:rPr>
                      </w:pPr>
                      <w:r>
                        <w:rPr>
                          <w:rFonts w:ascii="Arial"/>
                          <w:spacing w:val="4"/>
                          <w:sz w:val="16"/>
                        </w:rPr>
                        <w:t>Group</w:t>
                      </w:r>
                      <w:r>
                        <w:rPr>
                          <w:rFonts w:ascii="Arial"/>
                          <w:spacing w:val="5"/>
                          <w:sz w:val="16"/>
                        </w:rPr>
                        <w:t xml:space="preserve"> </w:t>
                      </w:r>
                      <w:r>
                        <w:rPr>
                          <w:rFonts w:ascii="Arial"/>
                          <w:spacing w:val="2"/>
                          <w:sz w:val="16"/>
                        </w:rPr>
                        <w:t>Ack</w:t>
                      </w:r>
                    </w:p>
                    <w:p w:rsidR="006568FD" w:rsidRDefault="006568FD" w:rsidP="00182D60">
                      <w:pPr>
                        <w:spacing w:before="4"/>
                        <w:ind w:left="658" w:hanging="232"/>
                        <w:rPr>
                          <w:rFonts w:ascii="Arial" w:eastAsia="Arial" w:hAnsi="Arial" w:cs="Arial"/>
                          <w:sz w:val="14"/>
                          <w:szCs w:val="14"/>
                        </w:rPr>
                      </w:pPr>
                      <w:r>
                        <w:rPr>
                          <w:rFonts w:ascii="Arial"/>
                          <w:w w:val="105"/>
                          <w:sz w:val="14"/>
                        </w:rPr>
                        <w:t>(if</w:t>
                      </w:r>
                      <w:r>
                        <w:rPr>
                          <w:rFonts w:ascii="Arial"/>
                          <w:spacing w:val="3"/>
                          <w:w w:val="105"/>
                          <w:sz w:val="14"/>
                        </w:rPr>
                        <w:t xml:space="preserve"> configured)</w:t>
                      </w:r>
                    </w:p>
                    <w:p w:rsidR="006568FD" w:rsidRDefault="006568FD" w:rsidP="00182D60">
                      <w:pPr>
                        <w:spacing w:before="11"/>
                        <w:rPr>
                          <w:sz w:val="12"/>
                          <w:szCs w:val="12"/>
                        </w:rPr>
                      </w:pPr>
                    </w:p>
                    <w:p w:rsidR="006568FD" w:rsidRDefault="006568FD" w:rsidP="00182D60">
                      <w:pPr>
                        <w:ind w:right="1"/>
                        <w:jc w:val="center"/>
                        <w:rPr>
                          <w:rFonts w:ascii="Arial" w:eastAsia="Arial" w:hAnsi="Arial" w:cs="Arial"/>
                          <w:sz w:val="16"/>
                          <w:szCs w:val="16"/>
                        </w:rPr>
                      </w:pPr>
                      <w:r>
                        <w:rPr>
                          <w:rFonts w:ascii="Arial"/>
                          <w:spacing w:val="15"/>
                          <w:sz w:val="16"/>
                        </w:rPr>
                        <w:t>B</w:t>
                      </w:r>
                      <w:r>
                        <w:rPr>
                          <w:rFonts w:ascii="Arial"/>
                          <w:spacing w:val="-5"/>
                          <w:sz w:val="16"/>
                        </w:rPr>
                        <w:t>e</w:t>
                      </w:r>
                      <w:r>
                        <w:rPr>
                          <w:rFonts w:ascii="Arial"/>
                          <w:spacing w:val="10"/>
                          <w:sz w:val="16"/>
                        </w:rPr>
                        <w:t>a</w:t>
                      </w:r>
                      <w:r>
                        <w:rPr>
                          <w:rFonts w:ascii="Arial"/>
                          <w:spacing w:val="5"/>
                          <w:sz w:val="16"/>
                        </w:rPr>
                        <w:t>c</w:t>
                      </w:r>
                      <w:r>
                        <w:rPr>
                          <w:rFonts w:ascii="Arial"/>
                          <w:spacing w:val="8"/>
                          <w:sz w:val="16"/>
                        </w:rPr>
                        <w:t>on</w:t>
                      </w:r>
                    </w:p>
                    <w:p w:rsidR="006568FD" w:rsidRDefault="006568FD" w:rsidP="00182D60">
                      <w:pPr>
                        <w:spacing w:before="5"/>
                        <w:ind w:right="1"/>
                        <w:jc w:val="center"/>
                        <w:rPr>
                          <w:rFonts w:ascii="Arial" w:eastAsia="Arial" w:hAnsi="Arial" w:cs="Arial"/>
                          <w:sz w:val="14"/>
                          <w:szCs w:val="14"/>
                        </w:rPr>
                      </w:pPr>
                      <w:r>
                        <w:rPr>
                          <w:rFonts w:ascii="Arial"/>
                          <w:spacing w:val="2"/>
                          <w:w w:val="105"/>
                          <w:sz w:val="14"/>
                        </w:rPr>
                        <w:t>(with</w:t>
                      </w:r>
                      <w:r>
                        <w:rPr>
                          <w:rFonts w:ascii="Arial"/>
                          <w:spacing w:val="11"/>
                          <w:w w:val="105"/>
                          <w:sz w:val="14"/>
                        </w:rPr>
                        <w:t xml:space="preserve"> </w:t>
                      </w:r>
                      <w:r>
                        <w:rPr>
                          <w:rFonts w:ascii="Arial"/>
                          <w:spacing w:val="2"/>
                          <w:w w:val="105"/>
                          <w:sz w:val="14"/>
                        </w:rPr>
                        <w:t>Group</w:t>
                      </w:r>
                      <w:r>
                        <w:rPr>
                          <w:rFonts w:ascii="Arial"/>
                          <w:spacing w:val="-2"/>
                          <w:w w:val="105"/>
                          <w:sz w:val="14"/>
                        </w:rPr>
                        <w:t xml:space="preserve"> </w:t>
                      </w:r>
                      <w:r>
                        <w:rPr>
                          <w:rFonts w:ascii="Arial"/>
                          <w:spacing w:val="3"/>
                          <w:w w:val="105"/>
                          <w:sz w:val="14"/>
                        </w:rPr>
                        <w:t>Ack</w:t>
                      </w:r>
                      <w:r>
                        <w:rPr>
                          <w:rFonts w:ascii="Arial"/>
                          <w:spacing w:val="7"/>
                          <w:w w:val="105"/>
                          <w:sz w:val="14"/>
                        </w:rPr>
                        <w:t xml:space="preserve"> </w:t>
                      </w:r>
                      <w:r>
                        <w:rPr>
                          <w:rFonts w:ascii="Arial"/>
                          <w:spacing w:val="2"/>
                          <w:w w:val="105"/>
                          <w:sz w:val="14"/>
                        </w:rPr>
                        <w:t>if</w:t>
                      </w:r>
                      <w:r>
                        <w:rPr>
                          <w:rFonts w:ascii="Arial"/>
                          <w:spacing w:val="3"/>
                          <w:w w:val="105"/>
                          <w:sz w:val="14"/>
                        </w:rPr>
                        <w:t xml:space="preserve"> no</w:t>
                      </w:r>
                    </w:p>
                    <w:p w:rsidR="006568FD" w:rsidRDefault="006568FD" w:rsidP="00182D60">
                      <w:pPr>
                        <w:spacing w:before="20" w:line="159" w:lineRule="exact"/>
                        <w:jc w:val="center"/>
                        <w:rPr>
                          <w:rFonts w:ascii="Arial" w:eastAsia="Arial" w:hAnsi="Arial" w:cs="Arial"/>
                          <w:sz w:val="14"/>
                          <w:szCs w:val="14"/>
                        </w:rPr>
                      </w:pPr>
                      <w:r>
                        <w:rPr>
                          <w:rFonts w:ascii="Arial"/>
                          <w:spacing w:val="3"/>
                          <w:w w:val="105"/>
                          <w:sz w:val="14"/>
                        </w:rPr>
                        <w:t>separate</w:t>
                      </w:r>
                      <w:r>
                        <w:rPr>
                          <w:rFonts w:ascii="Arial"/>
                          <w:spacing w:val="-1"/>
                          <w:w w:val="105"/>
                          <w:sz w:val="14"/>
                        </w:rPr>
                        <w:t xml:space="preserve"> </w:t>
                      </w:r>
                      <w:r>
                        <w:rPr>
                          <w:rFonts w:ascii="Arial"/>
                          <w:spacing w:val="4"/>
                          <w:w w:val="105"/>
                          <w:sz w:val="14"/>
                        </w:rPr>
                        <w:t>GACK</w:t>
                      </w:r>
                      <w:r>
                        <w:rPr>
                          <w:rFonts w:ascii="Arial"/>
                          <w:spacing w:val="7"/>
                          <w:w w:val="105"/>
                          <w:sz w:val="14"/>
                        </w:rPr>
                        <w:t xml:space="preserve"> </w:t>
                      </w:r>
                      <w:r>
                        <w:rPr>
                          <w:rFonts w:ascii="Arial"/>
                          <w:spacing w:val="2"/>
                          <w:w w:val="105"/>
                          <w:sz w:val="14"/>
                        </w:rPr>
                        <w:t>configured)</w:t>
                      </w:r>
                    </w:p>
                  </w:txbxContent>
                </v:textbox>
              </v:shape>
            </v:group>
          </v:group>
        </w:pict>
      </w:r>
      <w:r w:rsidRPr="00A25892">
        <w:rPr>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5pt;height:146.3pt">
            <v:imagedata croptop="-65520f" cropbottom="65520f"/>
          </v:shape>
        </w:pict>
      </w:r>
      <w:r w:rsidR="00182D60">
        <w:rPr>
          <w:position w:val="2"/>
        </w:rPr>
        <w:tab/>
      </w:r>
      <w:r w:rsidRPr="00A25892">
        <w:pict>
          <v:group id="_x0000_s1026" style="position:absolute;margin-left:0;margin-top:0;width:194.5pt;height:146.9pt;z-index:251640832;mso-position-horizontal-relative:char;mso-position-vertical-relative:line" coordsize="3890,2938">
            <v:group id="_x0000_s1027" style="position:absolute;left:1;top:1;width:1694;height:431" coordorigin="1,1" coordsize="1694,431">
              <v:shape id="_x0000_s1028" style="position:absolute;left:1;top:1;width:1694;height:431" coordorigin="1,1" coordsize="1694,431" path="m1,431r1693,l1694,1,1,1r,430xe" fillcolor="#e6e6e6" stroked="f">
                <v:path arrowok="t"/>
              </v:shape>
            </v:group>
            <v:group id="_x0000_s1029" style="position:absolute;left:1;top:1;width:1694;height:431" coordorigin="1,1" coordsize="1694,431">
              <v:shape id="_x0000_s1030" style="position:absolute;left:1;top:1;width:1694;height:431" coordorigin="1,1" coordsize="1694,431" path="m1,431r1693,l1694,1,1,1r,430xe" filled="f" strokeweight=".06pt">
                <v:path arrowok="t"/>
              </v:shape>
            </v:group>
            <v:group id="_x0000_s1031" style="position:absolute;left:854;top:431;width:2;height:2450" coordorigin="854,431" coordsize="2,2450">
              <v:shape id="_x0000_s1032" style="position:absolute;left:854;top:431;width:2;height:2450" coordorigin="854,431" coordsize="0,2450" path="m854,431r,2450e" filled="f" strokeweight=".06pt">
                <v:path arrowok="t"/>
              </v:shape>
            </v:group>
            <v:group id="_x0000_s1033" style="position:absolute;left:2182;top:1;width:1707;height:431" coordorigin="2182,1" coordsize="1707,431">
              <v:shape id="_x0000_s1034" style="position:absolute;left:2182;top:1;width:1707;height:431" coordorigin="2182,1" coordsize="1707,431" path="m2182,431r1707,l3889,1,2182,1r,430xe" fillcolor="silver" stroked="f">
                <v:path arrowok="t"/>
              </v:shape>
            </v:group>
            <v:group id="_x0000_s1035" style="position:absolute;left:2182;top:1;width:1707;height:431" coordorigin="2182,1" coordsize="1707,431">
              <v:shape id="_x0000_s1036" style="position:absolute;left:2182;top:1;width:1707;height:431" coordorigin="2182,1" coordsize="1707,431" path="m2182,431r1707,l3889,1,2182,1r,430xe" filled="f" strokeweight=".06pt">
                <v:path arrowok="t"/>
              </v:shape>
            </v:group>
            <v:group id="_x0000_s1037" style="position:absolute;left:3035;top:431;width:12;height:2495" coordorigin="3035,431" coordsize="12,2495">
              <v:shape id="_x0000_s1038" style="position:absolute;left:3035;top:431;width:12;height:2495" coordorigin="3035,431" coordsize="12,2495" path="m3035,431r12,2495e" filled="f" strokeweight=".06pt">
                <v:path arrowok="t"/>
              </v:shape>
            </v:group>
            <v:group id="_x0000_s1039" style="position:absolute;left:854;top:874;width:2048;height:2" coordorigin="854,874" coordsize="2048,2">
              <v:shape id="_x0000_s1040" style="position:absolute;left:854;top:874;width:2048;height:2" coordorigin="854,874" coordsize="2048,0" path="m854,874r2047,e" filled="f" strokeweight=".06pt">
                <v:path arrowok="t"/>
              </v:shape>
            </v:group>
            <v:group id="_x0000_s1041" style="position:absolute;left:2889;top:829;width:135;height:80" coordorigin="2889,829" coordsize="135,80">
              <v:shape id="_x0000_s1042" style="position:absolute;left:2889;top:829;width:135;height:80" coordorigin="2889,829" coordsize="135,80" path="m2889,829r,79l3023,874,2889,829xe" fillcolor="black" stroked="f">
                <v:path arrowok="t"/>
              </v:shape>
            </v:group>
            <v:group id="_x0000_s1043" style="position:absolute;left:854;top:2360;width:2072;height:2" coordorigin="854,2360" coordsize="2072,2">
              <v:shape id="_x0000_s1044" style="position:absolute;left:854;top:2360;width:2072;height:2" coordorigin="854,2360" coordsize="2072,0" path="m854,2360r2071,e" filled="f" strokeweight=".06pt">
                <v:path arrowok="t"/>
              </v:shape>
            </v:group>
            <v:group id="_x0000_s1045" style="position:absolute;left:2913;top:2314;width:135;height:90" coordorigin="2913,2314" coordsize="135,90">
              <v:shape id="_x0000_s1046" style="position:absolute;left:2913;top:2314;width:135;height:90" coordorigin="2913,2314" coordsize="135,90" path="m2913,2314r,90l3047,2360r-134,-46xe" fillcolor="black" stroked="f">
                <v:path arrowok="t"/>
              </v:shape>
            </v:group>
            <v:group id="_x0000_s1047" style="position:absolute;left:854;top:1871;width:2048;height:12" coordorigin="854,1871" coordsize="2048,12">
              <v:shape id="_x0000_s1048" style="position:absolute;left:854;top:1871;width:2048;height:12" coordorigin="854,1871" coordsize="2048,12" path="m854,1871r2047,12e" filled="f" strokeweight=".06pt">
                <v:path arrowok="t"/>
              </v:shape>
            </v:group>
            <v:group id="_x0000_s1049" style="position:absolute;left:2889;top:1838;width:135;height:80" coordorigin="2889,1838" coordsize="135,80">
              <v:shape id="_x0000_s1050" style="position:absolute;left:2889;top:1838;width:135;height:80" coordorigin="2889,1838" coordsize="135,80" path="m2889,1838r,79l3023,1883r-134,-45xe" fillcolor="black" stroked="f">
                <v:path arrowok="t"/>
              </v:shape>
            </v:group>
            <v:group id="_x0000_s1051" style="position:absolute;left:963;top:1520;width:2048;height:2" coordorigin="963,1520" coordsize="2048,2">
              <v:shape id="_x0000_s1052" style="position:absolute;left:963;top:1520;width:2048;height:2" coordorigin="963,1520" coordsize="2048,0" path="m963,1520r2047,e" filled="f" strokeweight=".06pt">
                <v:path arrowok="t"/>
              </v:shape>
            </v:group>
            <v:group id="_x0000_s1053" style="position:absolute;left:841;top:1475;width:135;height:90" coordorigin="841,1475" coordsize="135,90">
              <v:shape id="_x0000_s1054" style="position:absolute;left:841;top:1475;width:135;height:90" coordorigin="841,1475" coordsize="135,90" path="m975,1475r-134,45l975,1565r,-90xe" fillcolor="black" stroked="f">
                <v:path arrowok="t"/>
              </v:shape>
            </v:group>
            <v:group id="_x0000_s1055" style="position:absolute;left:609;top:2893;width:452;height:2" coordorigin="609,2893" coordsize="452,2">
              <v:shape id="_x0000_s1056" style="position:absolute;left:609;top:2893;width:452;height:2" coordorigin="609,2893" coordsize="452,0" path="m609,2893r451,e" filled="f" strokeweight=".06pt">
                <v:path arrowok="t"/>
              </v:shape>
            </v:group>
            <v:group id="_x0000_s1057" style="position:absolute;left:2804;top:2937;width:438;height:2" coordorigin="2804,2937" coordsize="438,2">
              <v:shape id="_x0000_s1058" style="position:absolute;left:2804;top:2937;width:438;height:2" coordorigin="2804,2937" coordsize="438,0" path="m2804,2937r438,e" filled="f" strokeweight=".06pt">
                <v:path arrowok="t"/>
              </v:shape>
            </v:group>
            <v:group id="_x0000_s1059" style="position:absolute;left:866;top:1157;width:2072;height:23" coordorigin="866,1157" coordsize="2072,23">
              <v:shape id="_x0000_s1060" style="position:absolute;left:866;top:1157;width:2072;height:23" coordorigin="866,1157" coordsize="2072,23" path="m866,1157r2071,23e" filled="f" strokeweight=".06pt">
                <v:path arrowok="t"/>
              </v:shape>
            </v:group>
            <v:group id="_x0000_s1061" style="position:absolute;left:2925;top:1135;width:147;height:92" coordorigin="2925,1135" coordsize="147,92">
              <v:shape id="_x0000_s1062" style="position:absolute;left:2925;top:1135;width:147;height:92" coordorigin="2925,1135" coordsize="147,92" path="m2925,1135r,91l3071,1180r-146,-45xe" fillcolor="black" stroked="f">
                <v:path arrowok="t"/>
              </v:shape>
              <v:shape id="_x0000_s1063" type="#_x0000_t202" style="position:absolute;left:1;top:1;width:1694;height:431" filled="f" stroked="f">
                <v:textbox inset="0,0,0,0">
                  <w:txbxContent>
                    <w:p w:rsidR="006568FD" w:rsidRDefault="006568FD" w:rsidP="00182D60">
                      <w:pPr>
                        <w:spacing w:before="20"/>
                        <w:ind w:left="413"/>
                        <w:rPr>
                          <w:rFonts w:ascii="Arial" w:eastAsia="Arial" w:hAnsi="Arial" w:cs="Arial"/>
                          <w:sz w:val="16"/>
                          <w:szCs w:val="16"/>
                        </w:rPr>
                      </w:pPr>
                      <w:r>
                        <w:rPr>
                          <w:rFonts w:ascii="Arial"/>
                          <w:b/>
                          <w:spacing w:val="4"/>
                          <w:sz w:val="16"/>
                        </w:rPr>
                        <w:t>LLDN</w:t>
                      </w:r>
                      <w:r>
                        <w:rPr>
                          <w:rFonts w:ascii="Arial"/>
                          <w:b/>
                          <w:spacing w:val="3"/>
                          <w:sz w:val="16"/>
                        </w:rPr>
                        <w:t xml:space="preserve"> </w:t>
                      </w:r>
                      <w:r>
                        <w:rPr>
                          <w:rFonts w:ascii="Arial"/>
                          <w:b/>
                          <w:spacing w:val="7"/>
                          <w:sz w:val="16"/>
                        </w:rPr>
                        <w:t>PAN</w:t>
                      </w:r>
                    </w:p>
                    <w:p w:rsidR="006568FD" w:rsidRDefault="006568FD" w:rsidP="00182D60">
                      <w:pPr>
                        <w:spacing w:before="9"/>
                        <w:ind w:left="352"/>
                        <w:rPr>
                          <w:rFonts w:ascii="Arial" w:eastAsia="Arial" w:hAnsi="Arial" w:cs="Arial"/>
                          <w:sz w:val="16"/>
                          <w:szCs w:val="16"/>
                        </w:rPr>
                      </w:pPr>
                      <w:r>
                        <w:rPr>
                          <w:rFonts w:ascii="Arial"/>
                          <w:b/>
                          <w:spacing w:val="5"/>
                          <w:sz w:val="16"/>
                        </w:rPr>
                        <w:t>Coordinator</w:t>
                      </w:r>
                    </w:p>
                  </w:txbxContent>
                </v:textbox>
              </v:shape>
              <v:shape id="_x0000_s1064" type="#_x0000_t202" style="position:absolute;left:2182;top:1;width:1707;height:431" filled="f" stroked="f">
                <v:textbox inset="0,0,0,0">
                  <w:txbxContent>
                    <w:p w:rsidR="006568FD" w:rsidRDefault="006568FD" w:rsidP="00182D60">
                      <w:pPr>
                        <w:spacing w:before="111"/>
                        <w:ind w:left="316"/>
                        <w:rPr>
                          <w:rFonts w:ascii="Arial" w:eastAsia="Arial" w:hAnsi="Arial" w:cs="Arial"/>
                          <w:sz w:val="16"/>
                          <w:szCs w:val="16"/>
                        </w:rPr>
                      </w:pPr>
                      <w:r>
                        <w:rPr>
                          <w:rFonts w:ascii="Arial"/>
                          <w:b/>
                          <w:spacing w:val="7"/>
                          <w:sz w:val="16"/>
                        </w:rPr>
                        <w:t>LLDN</w:t>
                      </w:r>
                      <w:r>
                        <w:rPr>
                          <w:rFonts w:ascii="Arial"/>
                          <w:b/>
                          <w:spacing w:val="1"/>
                          <w:sz w:val="16"/>
                        </w:rPr>
                        <w:t xml:space="preserve"> </w:t>
                      </w:r>
                      <w:r>
                        <w:rPr>
                          <w:rFonts w:ascii="Arial"/>
                          <w:b/>
                          <w:spacing w:val="4"/>
                          <w:sz w:val="16"/>
                        </w:rPr>
                        <w:t>Device</w:t>
                      </w:r>
                    </w:p>
                  </w:txbxContent>
                </v:textbox>
              </v:shape>
              <v:shape id="_x0000_s1065" type="#_x0000_t202" style="position:absolute;width:3890;height:2938" filled="f" stroked="f">
                <v:textbox inset="0,0,0,0">
                  <w:txbxContent>
                    <w:p w:rsidR="006568FD" w:rsidRDefault="006568FD" w:rsidP="00182D60">
                      <w:pPr>
                        <w:rPr>
                          <w:sz w:val="16"/>
                          <w:szCs w:val="16"/>
                        </w:rPr>
                      </w:pPr>
                    </w:p>
                    <w:p w:rsidR="006568FD" w:rsidRDefault="006568FD" w:rsidP="00182D60">
                      <w:pPr>
                        <w:rPr>
                          <w:sz w:val="16"/>
                          <w:szCs w:val="16"/>
                        </w:rPr>
                      </w:pPr>
                    </w:p>
                    <w:p w:rsidR="006568FD" w:rsidRDefault="006568FD" w:rsidP="00182D60">
                      <w:pPr>
                        <w:rPr>
                          <w:sz w:val="16"/>
                          <w:szCs w:val="16"/>
                        </w:rPr>
                      </w:pPr>
                    </w:p>
                    <w:p w:rsidR="006568FD" w:rsidRDefault="006568FD" w:rsidP="00182D60">
                      <w:pPr>
                        <w:spacing w:before="138"/>
                        <w:ind w:right="109"/>
                        <w:jc w:val="center"/>
                        <w:rPr>
                          <w:rFonts w:ascii="Arial" w:eastAsia="Arial" w:hAnsi="Arial" w:cs="Arial"/>
                          <w:sz w:val="16"/>
                          <w:szCs w:val="16"/>
                        </w:rPr>
                      </w:pPr>
                      <w:r>
                        <w:rPr>
                          <w:rFonts w:ascii="Arial"/>
                          <w:spacing w:val="6"/>
                          <w:sz w:val="16"/>
                        </w:rPr>
                        <w:t>Beacon</w:t>
                      </w:r>
                    </w:p>
                    <w:p w:rsidR="006568FD" w:rsidRDefault="006568FD" w:rsidP="00182D60">
                      <w:pPr>
                        <w:spacing w:before="122" w:line="443" w:lineRule="auto"/>
                        <w:ind w:left="1792" w:right="1266" w:hanging="586"/>
                        <w:rPr>
                          <w:rFonts w:ascii="Arial" w:eastAsia="Arial" w:hAnsi="Arial" w:cs="Arial"/>
                          <w:sz w:val="16"/>
                          <w:szCs w:val="16"/>
                        </w:rPr>
                      </w:pPr>
                      <w:r>
                        <w:rPr>
                          <w:rFonts w:ascii="Arial"/>
                          <w:spacing w:val="6"/>
                          <w:sz w:val="16"/>
                        </w:rPr>
                        <w:t>CTS</w:t>
                      </w:r>
                      <w:r>
                        <w:rPr>
                          <w:rFonts w:ascii="Arial"/>
                          <w:spacing w:val="12"/>
                          <w:sz w:val="16"/>
                        </w:rPr>
                        <w:t xml:space="preserve"> </w:t>
                      </w:r>
                      <w:r>
                        <w:rPr>
                          <w:rFonts w:ascii="Arial"/>
                          <w:spacing w:val="4"/>
                          <w:sz w:val="16"/>
                        </w:rPr>
                        <w:t>shared</w:t>
                      </w:r>
                      <w:r>
                        <w:rPr>
                          <w:rFonts w:ascii="Arial"/>
                          <w:spacing w:val="-4"/>
                          <w:sz w:val="16"/>
                        </w:rPr>
                        <w:t xml:space="preserve"> </w:t>
                      </w:r>
                      <w:r>
                        <w:rPr>
                          <w:rFonts w:ascii="Arial"/>
                          <w:spacing w:val="8"/>
                          <w:sz w:val="16"/>
                        </w:rPr>
                        <w:t>group</w:t>
                      </w:r>
                      <w:r>
                        <w:rPr>
                          <w:rFonts w:ascii="Arial"/>
                          <w:spacing w:val="32"/>
                          <w:w w:val="99"/>
                          <w:sz w:val="16"/>
                        </w:rPr>
                        <w:t xml:space="preserve"> </w:t>
                      </w:r>
                      <w:r>
                        <w:rPr>
                          <w:rFonts w:ascii="Arial"/>
                          <w:spacing w:val="4"/>
                          <w:sz w:val="16"/>
                        </w:rPr>
                        <w:t>Data</w:t>
                      </w:r>
                    </w:p>
                    <w:p w:rsidR="006568FD" w:rsidRDefault="006568FD" w:rsidP="00182D60">
                      <w:pPr>
                        <w:spacing w:before="27" w:line="252" w:lineRule="auto"/>
                        <w:ind w:left="1255" w:right="1319"/>
                        <w:jc w:val="center"/>
                        <w:rPr>
                          <w:rFonts w:ascii="Arial" w:eastAsia="Arial" w:hAnsi="Arial" w:cs="Arial"/>
                          <w:sz w:val="16"/>
                          <w:szCs w:val="16"/>
                        </w:rPr>
                      </w:pPr>
                      <w:r>
                        <w:rPr>
                          <w:rFonts w:ascii="Arial"/>
                          <w:spacing w:val="5"/>
                          <w:sz w:val="16"/>
                        </w:rPr>
                        <w:t>Acknow</w:t>
                      </w:r>
                      <w:r>
                        <w:rPr>
                          <w:rFonts w:ascii="Arial"/>
                          <w:spacing w:val="-33"/>
                          <w:sz w:val="16"/>
                        </w:rPr>
                        <w:t xml:space="preserve"> </w:t>
                      </w:r>
                      <w:r>
                        <w:rPr>
                          <w:rFonts w:ascii="Arial"/>
                          <w:spacing w:val="2"/>
                          <w:sz w:val="16"/>
                        </w:rPr>
                        <w:t>ledgm</w:t>
                      </w:r>
                      <w:r>
                        <w:rPr>
                          <w:rFonts w:ascii="Arial"/>
                          <w:spacing w:val="-36"/>
                          <w:sz w:val="16"/>
                        </w:rPr>
                        <w:t xml:space="preserve"> </w:t>
                      </w:r>
                      <w:r>
                        <w:rPr>
                          <w:rFonts w:ascii="Arial"/>
                          <w:spacing w:val="5"/>
                          <w:sz w:val="16"/>
                        </w:rPr>
                        <w:t>ent</w:t>
                      </w:r>
                      <w:r>
                        <w:rPr>
                          <w:rFonts w:ascii="Arial"/>
                          <w:spacing w:val="26"/>
                          <w:w w:val="99"/>
                          <w:sz w:val="16"/>
                        </w:rPr>
                        <w:t xml:space="preserve"> </w:t>
                      </w:r>
                      <w:r>
                        <w:rPr>
                          <w:rFonts w:ascii="Arial"/>
                          <w:spacing w:val="2"/>
                          <w:sz w:val="16"/>
                        </w:rPr>
                        <w:t>(if</w:t>
                      </w:r>
                      <w:r>
                        <w:rPr>
                          <w:rFonts w:ascii="Arial"/>
                          <w:spacing w:val="-1"/>
                          <w:sz w:val="16"/>
                        </w:rPr>
                        <w:t xml:space="preserve"> </w:t>
                      </w:r>
                      <w:r>
                        <w:rPr>
                          <w:rFonts w:ascii="Arial"/>
                          <w:spacing w:val="6"/>
                          <w:sz w:val="16"/>
                        </w:rPr>
                        <w:t>requested)</w:t>
                      </w:r>
                    </w:p>
                    <w:p w:rsidR="006568FD" w:rsidRDefault="006568FD" w:rsidP="00182D60">
                      <w:pPr>
                        <w:spacing w:before="102"/>
                        <w:ind w:right="59"/>
                        <w:jc w:val="center"/>
                        <w:rPr>
                          <w:rFonts w:ascii="Arial" w:eastAsia="Arial" w:hAnsi="Arial" w:cs="Arial"/>
                          <w:sz w:val="16"/>
                          <w:szCs w:val="16"/>
                        </w:rPr>
                      </w:pPr>
                      <w:r>
                        <w:rPr>
                          <w:rFonts w:ascii="Arial"/>
                          <w:spacing w:val="3"/>
                          <w:sz w:val="16"/>
                        </w:rPr>
                        <w:t>B</w:t>
                      </w:r>
                      <w:r>
                        <w:rPr>
                          <w:rFonts w:ascii="Arial"/>
                          <w:spacing w:val="8"/>
                          <w:sz w:val="16"/>
                        </w:rPr>
                        <w:t>ea</w:t>
                      </w:r>
                      <w:r>
                        <w:rPr>
                          <w:rFonts w:ascii="Arial"/>
                          <w:spacing w:val="7"/>
                          <w:sz w:val="16"/>
                        </w:rPr>
                        <w:t>c</w:t>
                      </w:r>
                      <w:r>
                        <w:rPr>
                          <w:rFonts w:ascii="Arial"/>
                          <w:spacing w:val="8"/>
                          <w:sz w:val="16"/>
                        </w:rPr>
                        <w:t>on</w:t>
                      </w:r>
                    </w:p>
                  </w:txbxContent>
                </v:textbox>
              </v:shape>
            </v:group>
          </v:group>
        </w:pict>
      </w:r>
      <w:r>
        <w:pict>
          <v:shape id="_x0000_i1026" type="#_x0000_t75" style="width:194.55pt;height:147.05pt">
            <v:imagedata croptop="-65520f" cropbottom="65520f"/>
          </v:shape>
        </w:pict>
      </w:r>
    </w:p>
    <w:p w:rsidR="00182D60" w:rsidRDefault="00182D60" w:rsidP="00182D60">
      <w:pPr>
        <w:spacing w:before="10"/>
        <w:rPr>
          <w:sz w:val="12"/>
          <w:szCs w:val="12"/>
        </w:rPr>
      </w:pPr>
    </w:p>
    <w:p w:rsidR="00182D60" w:rsidRDefault="00182D60" w:rsidP="00182D60">
      <w:pPr>
        <w:tabs>
          <w:tab w:val="left" w:pos="5511"/>
        </w:tabs>
        <w:spacing w:before="79"/>
        <w:ind w:left="1209"/>
        <w:rPr>
          <w:rFonts w:ascii="Arial" w:eastAsia="Arial" w:hAnsi="Arial" w:cs="Arial"/>
        </w:rPr>
      </w:pPr>
      <w:r>
        <w:rPr>
          <w:rFonts w:ascii="Arial"/>
          <w:spacing w:val="5"/>
          <w:w w:val="105"/>
          <w:position w:val="2"/>
          <w:sz w:val="22"/>
        </w:rPr>
        <w:t>Dedicated</w:t>
      </w:r>
      <w:r>
        <w:rPr>
          <w:rFonts w:ascii="Arial"/>
          <w:spacing w:val="-13"/>
          <w:w w:val="105"/>
          <w:position w:val="2"/>
          <w:sz w:val="22"/>
        </w:rPr>
        <w:t xml:space="preserve"> </w:t>
      </w:r>
      <w:r>
        <w:rPr>
          <w:rFonts w:ascii="Arial"/>
          <w:spacing w:val="6"/>
          <w:w w:val="105"/>
          <w:position w:val="2"/>
          <w:sz w:val="22"/>
        </w:rPr>
        <w:t>time</w:t>
      </w:r>
      <w:r>
        <w:rPr>
          <w:rFonts w:ascii="Arial"/>
          <w:spacing w:val="-14"/>
          <w:w w:val="105"/>
          <w:position w:val="2"/>
          <w:sz w:val="22"/>
        </w:rPr>
        <w:t xml:space="preserve"> </w:t>
      </w:r>
      <w:r>
        <w:rPr>
          <w:rFonts w:ascii="Arial"/>
          <w:spacing w:val="3"/>
          <w:w w:val="105"/>
          <w:position w:val="2"/>
          <w:sz w:val="22"/>
        </w:rPr>
        <w:t>slot</w:t>
      </w:r>
      <w:r>
        <w:rPr>
          <w:rFonts w:ascii="Arial"/>
          <w:spacing w:val="3"/>
          <w:w w:val="105"/>
          <w:position w:val="2"/>
          <w:sz w:val="22"/>
        </w:rPr>
        <w:tab/>
      </w:r>
      <w:r>
        <w:rPr>
          <w:rFonts w:ascii="Arial"/>
          <w:spacing w:val="6"/>
          <w:w w:val="105"/>
          <w:sz w:val="22"/>
        </w:rPr>
        <w:t>Shared</w:t>
      </w:r>
      <w:r>
        <w:rPr>
          <w:rFonts w:ascii="Arial"/>
          <w:spacing w:val="2"/>
          <w:w w:val="105"/>
          <w:sz w:val="22"/>
        </w:rPr>
        <w:t xml:space="preserve"> </w:t>
      </w:r>
      <w:r>
        <w:rPr>
          <w:rFonts w:ascii="Arial"/>
          <w:spacing w:val="4"/>
          <w:w w:val="105"/>
          <w:sz w:val="22"/>
        </w:rPr>
        <w:t>group</w:t>
      </w:r>
      <w:r>
        <w:rPr>
          <w:rFonts w:ascii="Arial"/>
          <w:spacing w:val="3"/>
          <w:w w:val="105"/>
          <w:sz w:val="22"/>
        </w:rPr>
        <w:t xml:space="preserve"> time</w:t>
      </w:r>
      <w:r>
        <w:rPr>
          <w:rFonts w:ascii="Arial"/>
          <w:spacing w:val="-7"/>
          <w:w w:val="105"/>
          <w:sz w:val="22"/>
        </w:rPr>
        <w:t xml:space="preserve"> </w:t>
      </w:r>
      <w:r>
        <w:rPr>
          <w:rFonts w:ascii="Arial"/>
          <w:spacing w:val="8"/>
          <w:w w:val="105"/>
          <w:sz w:val="22"/>
        </w:rPr>
        <w:t>slot</w:t>
      </w:r>
    </w:p>
    <w:p w:rsidR="00182D60" w:rsidRDefault="00182D60" w:rsidP="00182D60">
      <w:pPr>
        <w:spacing w:before="3"/>
        <w:rPr>
          <w:rFonts w:ascii="Arial" w:eastAsia="Arial" w:hAnsi="Arial" w:cs="Arial"/>
          <w:sz w:val="25"/>
          <w:szCs w:val="25"/>
        </w:rPr>
      </w:pPr>
    </w:p>
    <w:p w:rsidR="00182D60" w:rsidRDefault="00182D60" w:rsidP="00182D60">
      <w:pPr>
        <w:pStyle w:val="Heading8"/>
        <w:ind w:left="1577"/>
        <w:rPr>
          <w:b w:val="0"/>
          <w:bCs w:val="0"/>
        </w:rPr>
      </w:pPr>
      <w:bookmarkStart w:id="33" w:name="_bookmark17"/>
      <w:bookmarkEnd w:id="33"/>
      <w:r>
        <w:rPr>
          <w:spacing w:val="-1"/>
        </w:rPr>
        <w:t>Figure</w:t>
      </w:r>
      <w:r>
        <w:rPr>
          <w:spacing w:val="-7"/>
        </w:rPr>
        <w:t xml:space="preserve"> </w:t>
      </w:r>
      <w:r>
        <w:rPr>
          <w:spacing w:val="-1"/>
        </w:rPr>
        <w:t>4c—Communication</w:t>
      </w:r>
      <w:r>
        <w:rPr>
          <w:spacing w:val="-7"/>
        </w:rPr>
        <w:t xml:space="preserve"> </w:t>
      </w:r>
      <w:r>
        <w:t>to</w:t>
      </w:r>
      <w:r>
        <w:rPr>
          <w:spacing w:val="-6"/>
        </w:rPr>
        <w:t xml:space="preserve"> </w:t>
      </w:r>
      <w:r>
        <w:t>a</w:t>
      </w:r>
      <w:r>
        <w:rPr>
          <w:spacing w:val="-7"/>
        </w:rPr>
        <w:t xml:space="preserve"> </w:t>
      </w:r>
      <w:r>
        <w:t>PAN</w:t>
      </w:r>
      <w:r>
        <w:rPr>
          <w:spacing w:val="-6"/>
        </w:rPr>
        <w:t xml:space="preserve"> </w:t>
      </w:r>
      <w:r>
        <w:rPr>
          <w:spacing w:val="-1"/>
        </w:rPr>
        <w:t>coordinator</w:t>
      </w:r>
      <w:r>
        <w:rPr>
          <w:spacing w:val="-5"/>
        </w:rPr>
        <w:t xml:space="preserve"> </w:t>
      </w:r>
      <w:r>
        <w:t>in</w:t>
      </w:r>
      <w:r>
        <w:rPr>
          <w:spacing w:val="-7"/>
        </w:rPr>
        <w:t xml:space="preserve"> </w:t>
      </w:r>
      <w:r>
        <w:t>an</w:t>
      </w:r>
      <w:r>
        <w:rPr>
          <w:spacing w:val="-7"/>
        </w:rPr>
        <w:t xml:space="preserve"> </w:t>
      </w:r>
      <w:r>
        <w:rPr>
          <w:spacing w:val="-1"/>
        </w:rPr>
        <w:t>LLDN</w:t>
      </w:r>
    </w:p>
    <w:p w:rsidR="00F26717" w:rsidRDefault="00F26717" w:rsidP="00B8376A">
      <w:pPr>
        <w:spacing w:before="6"/>
        <w:ind w:left="1"/>
        <w:rPr>
          <w:szCs w:val="24"/>
        </w:rPr>
      </w:pPr>
    </w:p>
    <w:p w:rsidR="002A4CB1" w:rsidRDefault="002A4CB1" w:rsidP="00B8376A">
      <w:pPr>
        <w:spacing w:before="6"/>
        <w:ind w:left="1"/>
        <w:rPr>
          <w:szCs w:val="24"/>
        </w:rPr>
      </w:pPr>
    </w:p>
    <w:p w:rsidR="002A4CB1" w:rsidRPr="002A4CB1" w:rsidRDefault="008D5604" w:rsidP="002A4CB1">
      <w:pPr>
        <w:widowControl w:val="0"/>
        <w:tabs>
          <w:tab w:val="left" w:pos="808"/>
        </w:tabs>
        <w:spacing w:before="74"/>
        <w:jc w:val="both"/>
        <w:rPr>
          <w:rFonts w:ascii="Arial" w:eastAsia="Arial" w:hAnsi="Arial" w:cs="Arial"/>
          <w:color w:val="00B050"/>
          <w:szCs w:val="24"/>
        </w:rPr>
      </w:pPr>
      <w:ins w:id="34" w:author="LLDN REVc DF3 adaption" w:date="2015-03-10T14:02:00Z">
        <w:r w:rsidRPr="002A4CB1">
          <w:rPr>
            <w:rFonts w:ascii="Arial"/>
            <w:b/>
            <w:color w:val="00B050"/>
            <w:spacing w:val="-1"/>
            <w:szCs w:val="24"/>
          </w:rPr>
          <w:t xml:space="preserve">5.8.2.3 </w:t>
        </w:r>
      </w:ins>
      <w:del w:id="35" w:author="LLDN REVc DF3 adaption" w:date="2015-03-10T14:02:00Z">
        <w:r w:rsidRPr="008D5604" w:rsidDel="008D5604">
          <w:rPr>
            <w:rFonts w:ascii="Arial"/>
            <w:b/>
            <w:bCs/>
            <w:color w:val="00B050"/>
            <w:spacing w:val="-1"/>
            <w:szCs w:val="24"/>
            <w:lang w:val="de-DE"/>
          </w:rPr>
          <w:delText>4.5.2.2</w:delText>
        </w:r>
        <w:r w:rsidDel="008D5604">
          <w:rPr>
            <w:rFonts w:ascii="Arial"/>
            <w:b/>
            <w:bCs/>
            <w:color w:val="00B050"/>
            <w:spacing w:val="-1"/>
            <w:szCs w:val="24"/>
            <w:lang w:val="de-DE"/>
          </w:rPr>
          <w:delText xml:space="preserve"> </w:delText>
        </w:r>
      </w:del>
      <w:r w:rsidR="002A4CB1" w:rsidRPr="002A4CB1">
        <w:rPr>
          <w:rFonts w:ascii="Arial"/>
          <w:b/>
          <w:color w:val="00B050"/>
          <w:spacing w:val="-1"/>
          <w:szCs w:val="24"/>
        </w:rPr>
        <w:t>Data</w:t>
      </w:r>
      <w:r w:rsidR="002A4CB1" w:rsidRPr="002A4CB1">
        <w:rPr>
          <w:rFonts w:ascii="Arial"/>
          <w:b/>
          <w:color w:val="00B050"/>
          <w:spacing w:val="-8"/>
          <w:szCs w:val="24"/>
        </w:rPr>
        <w:t xml:space="preserve"> </w:t>
      </w:r>
      <w:r w:rsidR="002A4CB1" w:rsidRPr="002A4CB1">
        <w:rPr>
          <w:rFonts w:ascii="Arial"/>
          <w:b/>
          <w:color w:val="00B050"/>
          <w:spacing w:val="-1"/>
          <w:szCs w:val="24"/>
        </w:rPr>
        <w:t>transfer</w:t>
      </w:r>
      <w:r w:rsidR="002A4CB1" w:rsidRPr="002A4CB1">
        <w:rPr>
          <w:rFonts w:ascii="Arial"/>
          <w:b/>
          <w:color w:val="00B050"/>
          <w:spacing w:val="-8"/>
          <w:szCs w:val="24"/>
        </w:rPr>
        <w:t xml:space="preserve"> </w:t>
      </w:r>
      <w:r w:rsidR="002A4CB1" w:rsidRPr="002A4CB1">
        <w:rPr>
          <w:rFonts w:ascii="Arial"/>
          <w:b/>
          <w:color w:val="00B050"/>
          <w:spacing w:val="-1"/>
          <w:szCs w:val="24"/>
        </w:rPr>
        <w:t>from</w:t>
      </w:r>
      <w:r w:rsidR="002A4CB1" w:rsidRPr="002A4CB1">
        <w:rPr>
          <w:rFonts w:ascii="Arial"/>
          <w:b/>
          <w:color w:val="00B050"/>
          <w:spacing w:val="-7"/>
          <w:szCs w:val="24"/>
        </w:rPr>
        <w:t xml:space="preserve"> </w:t>
      </w:r>
      <w:r w:rsidR="002A4CB1" w:rsidRPr="002A4CB1">
        <w:rPr>
          <w:rFonts w:ascii="Arial"/>
          <w:b/>
          <w:color w:val="00B050"/>
          <w:szCs w:val="24"/>
        </w:rPr>
        <w:t>a</w:t>
      </w:r>
      <w:r w:rsidR="002A4CB1" w:rsidRPr="002A4CB1">
        <w:rPr>
          <w:rFonts w:ascii="Arial"/>
          <w:b/>
          <w:color w:val="00B050"/>
          <w:spacing w:val="-7"/>
          <w:szCs w:val="24"/>
        </w:rPr>
        <w:t xml:space="preserve"> </w:t>
      </w:r>
      <w:r w:rsidR="002A4CB1" w:rsidRPr="002A4CB1">
        <w:rPr>
          <w:rFonts w:ascii="Arial"/>
          <w:b/>
          <w:color w:val="00B050"/>
          <w:spacing w:val="-1"/>
          <w:szCs w:val="24"/>
        </w:rPr>
        <w:t>coordinator</w:t>
      </w:r>
    </w:p>
    <w:p w:rsidR="002A4CB1" w:rsidRPr="002A4CB1" w:rsidRDefault="002A4CB1" w:rsidP="002A4CB1">
      <w:pPr>
        <w:rPr>
          <w:rFonts w:ascii="Arial" w:eastAsia="Arial" w:hAnsi="Arial" w:cs="Arial"/>
          <w:b/>
          <w:bCs/>
          <w:color w:val="00B050"/>
          <w:szCs w:val="24"/>
        </w:rPr>
      </w:pPr>
    </w:p>
    <w:p w:rsidR="002A4CB1" w:rsidRPr="002A4CB1" w:rsidRDefault="002A4CB1" w:rsidP="002A4CB1">
      <w:pPr>
        <w:pStyle w:val="Heading9"/>
        <w:ind w:left="0"/>
        <w:rPr>
          <w:rFonts w:cs="Times New Roman"/>
          <w:color w:val="00B050"/>
          <w:sz w:val="24"/>
          <w:lang w:eastAsia="de-DE"/>
        </w:rPr>
      </w:pPr>
      <w:r w:rsidRPr="002A4CB1">
        <w:rPr>
          <w:rFonts w:cs="Times New Roman"/>
          <w:color w:val="00B050"/>
          <w:sz w:val="24"/>
          <w:lang w:eastAsia="de-DE"/>
        </w:rPr>
        <w:t xml:space="preserve">Insert before </w:t>
      </w:r>
      <w:ins w:id="36" w:author="LLDN REVc DF3 adaption" w:date="2015-03-10T14:06:00Z">
        <w:r w:rsidR="00105DDF" w:rsidRPr="00105DDF">
          <w:rPr>
            <w:rFonts w:cs="Times New Roman"/>
            <w:color w:val="00B050"/>
            <w:sz w:val="24"/>
            <w:lang w:eastAsia="de-DE"/>
          </w:rPr>
          <w:t>5.8.2.</w:t>
        </w:r>
      </w:ins>
      <w:ins w:id="37" w:author="LLDN REVc DF3 adaption" w:date="2015-03-10T14:07:00Z">
        <w:r w:rsidR="00105DDF">
          <w:rPr>
            <w:rFonts w:cs="Times New Roman"/>
            <w:color w:val="00B050"/>
            <w:sz w:val="24"/>
            <w:lang w:eastAsia="de-DE"/>
          </w:rPr>
          <w:t>4</w:t>
        </w:r>
      </w:ins>
      <w:ins w:id="38" w:author="LLDN REVc DF3 adaption" w:date="2015-03-10T14:06:00Z">
        <w:r w:rsidR="00105DDF" w:rsidRPr="00105DDF">
          <w:rPr>
            <w:rFonts w:cs="Times New Roman"/>
            <w:color w:val="00B050"/>
            <w:sz w:val="24"/>
            <w:lang w:eastAsia="de-DE"/>
          </w:rPr>
          <w:t xml:space="preserve"> </w:t>
        </w:r>
      </w:ins>
      <w:del w:id="39" w:author="LLDN REVc DF3 adaption" w:date="2015-03-10T14:06:00Z">
        <w:r w:rsidRPr="002A4CB1" w:rsidDel="00105DDF">
          <w:rPr>
            <w:rFonts w:cs="Times New Roman"/>
            <w:color w:val="00B050"/>
            <w:sz w:val="24"/>
            <w:lang w:eastAsia="de-DE"/>
          </w:rPr>
          <w:delText>4.5.2.</w:delText>
        </w:r>
        <w:r w:rsidR="008D5604" w:rsidDel="00105DDF">
          <w:rPr>
            <w:rFonts w:cs="Times New Roman"/>
            <w:color w:val="00B050"/>
            <w:sz w:val="24"/>
            <w:lang w:eastAsia="de-DE"/>
          </w:rPr>
          <w:delText>3</w:delText>
        </w:r>
        <w:r w:rsidRPr="002A4CB1" w:rsidDel="00105DDF">
          <w:rPr>
            <w:rFonts w:cs="Times New Roman"/>
            <w:color w:val="00B050"/>
            <w:sz w:val="24"/>
            <w:lang w:eastAsia="de-DE"/>
          </w:rPr>
          <w:delText xml:space="preserve"> </w:delText>
        </w:r>
      </w:del>
      <w:r w:rsidRPr="002A4CB1">
        <w:rPr>
          <w:rFonts w:cs="Times New Roman"/>
          <w:color w:val="00B050"/>
          <w:sz w:val="24"/>
          <w:lang w:eastAsia="de-DE"/>
        </w:rPr>
        <w:t>the following paragraphs and figure</w:t>
      </w:r>
      <w:r w:rsidR="00105DDF">
        <w:rPr>
          <w:rFonts w:cs="Times New Roman"/>
          <w:color w:val="00B050"/>
          <w:sz w:val="24"/>
          <w:lang w:eastAsia="de-DE"/>
        </w:rPr>
        <w:t xml:space="preserve"> at the end of </w:t>
      </w:r>
      <w:ins w:id="40" w:author="LLDN REVc DF3 adaption" w:date="2015-03-10T14:06:00Z">
        <w:r w:rsidR="00105DDF" w:rsidRPr="00105DDF">
          <w:rPr>
            <w:rFonts w:cs="Times New Roman"/>
            <w:color w:val="00B050"/>
            <w:sz w:val="24"/>
            <w:lang w:eastAsia="de-DE"/>
          </w:rPr>
          <w:t>5.8.2.3</w:t>
        </w:r>
      </w:ins>
      <w:del w:id="41" w:author="LLDN REVc DF3 adaption" w:date="2015-03-10T14:06:00Z">
        <w:r w:rsidR="00105DDF" w:rsidDel="00105DDF">
          <w:rPr>
            <w:rFonts w:cs="Times New Roman"/>
            <w:color w:val="00B050"/>
            <w:sz w:val="24"/>
            <w:lang w:eastAsia="de-DE"/>
          </w:rPr>
          <w:delText>4.5.2.2</w:delText>
        </w:r>
      </w:del>
      <w:r w:rsidRPr="002A4CB1">
        <w:rPr>
          <w:rFonts w:cs="Times New Roman"/>
          <w:color w:val="00B050"/>
          <w:sz w:val="24"/>
          <w:lang w:eastAsia="de-DE"/>
        </w:rPr>
        <w:t>:</w:t>
      </w:r>
    </w:p>
    <w:p w:rsidR="002A4CB1" w:rsidRPr="002A4CB1" w:rsidRDefault="002A4CB1" w:rsidP="002A4CB1">
      <w:pPr>
        <w:spacing w:before="2"/>
        <w:rPr>
          <w:b/>
          <w:bCs/>
          <w:i/>
          <w:szCs w:val="24"/>
        </w:rPr>
      </w:pPr>
    </w:p>
    <w:p w:rsidR="002A4CB1" w:rsidRDefault="002A4CB1" w:rsidP="002A4CB1">
      <w:pPr>
        <w:pStyle w:val="Textkrper"/>
        <w:spacing w:line="250" w:lineRule="auto"/>
        <w:ind w:right="117"/>
        <w:jc w:val="both"/>
      </w:pPr>
      <w:r>
        <w:t>A</w:t>
      </w:r>
      <w:r>
        <w:rPr>
          <w:spacing w:val="31"/>
        </w:rPr>
        <w:t xml:space="preserve"> </w:t>
      </w:r>
      <w:r>
        <w:t>data</w:t>
      </w:r>
      <w:r>
        <w:rPr>
          <w:spacing w:val="32"/>
        </w:rPr>
        <w:t xml:space="preserve"> </w:t>
      </w:r>
      <w:r>
        <w:t>transfer</w:t>
      </w:r>
      <w:r>
        <w:rPr>
          <w:spacing w:val="31"/>
        </w:rPr>
        <w:t xml:space="preserve"> </w:t>
      </w:r>
      <w:r>
        <w:t>from</w:t>
      </w:r>
      <w:r>
        <w:rPr>
          <w:spacing w:val="31"/>
        </w:rPr>
        <w:t xml:space="preserve"> </w:t>
      </w:r>
      <w:r>
        <w:t>an</w:t>
      </w:r>
      <w:r>
        <w:rPr>
          <w:spacing w:val="32"/>
        </w:rPr>
        <w:t xml:space="preserve"> </w:t>
      </w:r>
      <w:r>
        <w:t>LLDN</w:t>
      </w:r>
      <w:r>
        <w:rPr>
          <w:spacing w:val="32"/>
        </w:rPr>
        <w:t xml:space="preserve"> </w:t>
      </w:r>
      <w:r>
        <w:t>PAN</w:t>
      </w:r>
      <w:r>
        <w:rPr>
          <w:spacing w:val="30"/>
        </w:rPr>
        <w:t xml:space="preserve"> </w:t>
      </w:r>
      <w:r>
        <w:t>coordinator</w:t>
      </w:r>
      <w:r>
        <w:rPr>
          <w:spacing w:val="32"/>
        </w:rPr>
        <w:t xml:space="preserve"> </w:t>
      </w:r>
      <w:r>
        <w:t>is</w:t>
      </w:r>
      <w:r>
        <w:rPr>
          <w:spacing w:val="32"/>
        </w:rPr>
        <w:t xml:space="preserve"> </w:t>
      </w:r>
      <w:r>
        <w:t>only</w:t>
      </w:r>
      <w:r>
        <w:rPr>
          <w:spacing w:val="32"/>
        </w:rPr>
        <w:t xml:space="preserve"> </w:t>
      </w:r>
      <w:r>
        <w:t>possible</w:t>
      </w:r>
      <w:r>
        <w:rPr>
          <w:spacing w:val="30"/>
        </w:rPr>
        <w:t xml:space="preserve"> </w:t>
      </w:r>
      <w:r>
        <w:t>in</w:t>
      </w:r>
      <w:r>
        <w:rPr>
          <w:spacing w:val="32"/>
        </w:rPr>
        <w:t xml:space="preserve"> </w:t>
      </w:r>
      <w:r>
        <w:t>the</w:t>
      </w:r>
      <w:r>
        <w:rPr>
          <w:spacing w:val="32"/>
        </w:rPr>
        <w:t xml:space="preserve"> </w:t>
      </w:r>
      <w:r>
        <w:rPr>
          <w:i/>
          <w:spacing w:val="-1"/>
        </w:rPr>
        <w:t>macLLDNnumBidirectionalTS</w:t>
      </w:r>
      <w:r>
        <w:rPr>
          <w:i/>
          <w:spacing w:val="56"/>
          <w:w w:val="99"/>
        </w:rPr>
        <w:t xml:space="preserve"> </w:t>
      </w:r>
      <w:r>
        <w:t>timeslots</w:t>
      </w:r>
      <w:r>
        <w:rPr>
          <w:spacing w:val="23"/>
        </w:rPr>
        <w:t xml:space="preserve"> </w:t>
      </w:r>
      <w:r>
        <w:t>described</w:t>
      </w:r>
      <w:r>
        <w:rPr>
          <w:spacing w:val="25"/>
        </w:rPr>
        <w:t xml:space="preserve"> </w:t>
      </w:r>
      <w:r>
        <w:t>in</w:t>
      </w:r>
      <w:r>
        <w:rPr>
          <w:spacing w:val="25"/>
        </w:rPr>
        <w:t xml:space="preserve"> </w:t>
      </w:r>
      <w:del w:id="42" w:author="LLDN REVc DF3 adaption" w:date="2015-03-10T13:59:00Z">
        <w:r w:rsidDel="008D5604">
          <w:rPr>
            <w:spacing w:val="-1"/>
          </w:rPr>
          <w:delText>5.1.1.6.5</w:delText>
        </w:r>
      </w:del>
      <w:ins w:id="43" w:author="LLDN REVc DF3 adaption" w:date="2015-03-10T13:59:00Z">
        <w:r w:rsidR="008D5604">
          <w:rPr>
            <w:spacing w:val="-1"/>
          </w:rPr>
          <w:t>6.2.6a.5</w:t>
        </w:r>
      </w:ins>
      <w:r>
        <w:rPr>
          <w:spacing w:val="24"/>
        </w:rPr>
        <w:t xml:space="preserve"> </w:t>
      </w:r>
      <w:r>
        <w:t>and</w:t>
      </w:r>
      <w:r>
        <w:rPr>
          <w:spacing w:val="25"/>
        </w:rPr>
        <w:t xml:space="preserve"> </w:t>
      </w:r>
      <w:r>
        <w:t>if</w:t>
      </w:r>
      <w:r>
        <w:rPr>
          <w:spacing w:val="25"/>
        </w:rPr>
        <w:t xml:space="preserve"> </w:t>
      </w:r>
      <w:r>
        <w:t>the</w:t>
      </w:r>
      <w:r>
        <w:rPr>
          <w:spacing w:val="25"/>
        </w:rPr>
        <w:t xml:space="preserve"> </w:t>
      </w:r>
      <w:r>
        <w:rPr>
          <w:spacing w:val="-1"/>
        </w:rPr>
        <w:t>Transmission</w:t>
      </w:r>
      <w:r>
        <w:rPr>
          <w:spacing w:val="24"/>
        </w:rPr>
        <w:t xml:space="preserve"> </w:t>
      </w:r>
      <w:r>
        <w:t>Direction</w:t>
      </w:r>
      <w:r>
        <w:rPr>
          <w:spacing w:val="26"/>
        </w:rPr>
        <w:t xml:space="preserve"> </w:t>
      </w:r>
      <w:r>
        <w:t>field</w:t>
      </w:r>
      <w:r>
        <w:rPr>
          <w:spacing w:val="25"/>
        </w:rPr>
        <w:t xml:space="preserve"> </w:t>
      </w:r>
      <w:r>
        <w:t>in</w:t>
      </w:r>
      <w:r>
        <w:rPr>
          <w:spacing w:val="24"/>
        </w:rPr>
        <w:t xml:space="preserve"> </w:t>
      </w:r>
      <w:r>
        <w:t>the</w:t>
      </w:r>
      <w:r>
        <w:rPr>
          <w:spacing w:val="24"/>
        </w:rPr>
        <w:t xml:space="preserve"> </w:t>
      </w:r>
      <w:r>
        <w:t>Flags</w:t>
      </w:r>
      <w:r>
        <w:rPr>
          <w:spacing w:val="25"/>
        </w:rPr>
        <w:t xml:space="preserve"> </w:t>
      </w:r>
      <w:r>
        <w:t>field</w:t>
      </w:r>
      <w:r>
        <w:rPr>
          <w:spacing w:val="25"/>
        </w:rPr>
        <w:t xml:space="preserve"> </w:t>
      </w:r>
      <w:r>
        <w:t>of</w:t>
      </w:r>
      <w:r>
        <w:rPr>
          <w:spacing w:val="24"/>
        </w:rPr>
        <w:t xml:space="preserve"> </w:t>
      </w:r>
      <w:r>
        <w:t>the</w:t>
      </w:r>
      <w:r>
        <w:rPr>
          <w:spacing w:val="25"/>
        </w:rPr>
        <w:t xml:space="preserve"> </w:t>
      </w:r>
      <w:r>
        <w:t>beacon</w:t>
      </w:r>
      <w:r>
        <w:rPr>
          <w:spacing w:val="35"/>
          <w:w w:val="99"/>
        </w:rPr>
        <w:t xml:space="preserve"> </w:t>
      </w:r>
      <w:r>
        <w:t>indicates</w:t>
      </w:r>
      <w:r>
        <w:rPr>
          <w:spacing w:val="-12"/>
        </w:rPr>
        <w:t xml:space="preserve"> </w:t>
      </w:r>
      <w:r>
        <w:t>downlink</w:t>
      </w:r>
      <w:r>
        <w:rPr>
          <w:spacing w:val="-11"/>
        </w:rPr>
        <w:t xml:space="preserve"> </w:t>
      </w:r>
      <w:r>
        <w:t>direction.</w:t>
      </w:r>
    </w:p>
    <w:p w:rsidR="002A4CB1" w:rsidRDefault="002A4CB1" w:rsidP="002A4CB1">
      <w:pPr>
        <w:rPr>
          <w:sz w:val="20"/>
        </w:rPr>
      </w:pPr>
    </w:p>
    <w:p w:rsidR="002A4CB1" w:rsidRDefault="002A4CB1" w:rsidP="002A4CB1">
      <w:pPr>
        <w:pStyle w:val="Textkrper"/>
        <w:spacing w:before="116" w:line="250" w:lineRule="auto"/>
        <w:ind w:right="116"/>
        <w:jc w:val="both"/>
      </w:pPr>
      <w:r>
        <w:t>When</w:t>
      </w:r>
      <w:r>
        <w:rPr>
          <w:spacing w:val="12"/>
        </w:rPr>
        <w:t xml:space="preserve"> </w:t>
      </w:r>
      <w:r>
        <w:t>the</w:t>
      </w:r>
      <w:r>
        <w:rPr>
          <w:spacing w:val="14"/>
        </w:rPr>
        <w:t xml:space="preserve"> </w:t>
      </w:r>
      <w:r>
        <w:t>LLDN</w:t>
      </w:r>
      <w:r>
        <w:rPr>
          <w:spacing w:val="12"/>
        </w:rPr>
        <w:t xml:space="preserve"> </w:t>
      </w:r>
      <w:r>
        <w:t>PAN</w:t>
      </w:r>
      <w:r>
        <w:rPr>
          <w:spacing w:val="13"/>
        </w:rPr>
        <w:t xml:space="preserve"> </w:t>
      </w:r>
      <w:r>
        <w:t>coordinator</w:t>
      </w:r>
      <w:r>
        <w:rPr>
          <w:spacing w:val="12"/>
        </w:rPr>
        <w:t xml:space="preserve"> </w:t>
      </w:r>
      <w:r>
        <w:t>wishes</w:t>
      </w:r>
      <w:r>
        <w:rPr>
          <w:spacing w:val="13"/>
        </w:rPr>
        <w:t xml:space="preserve"> </w:t>
      </w:r>
      <w:r>
        <w:t>to</w:t>
      </w:r>
      <w:r>
        <w:rPr>
          <w:spacing w:val="14"/>
        </w:rPr>
        <w:t xml:space="preserve"> </w:t>
      </w:r>
      <w:r>
        <w:t>transfer</w:t>
      </w:r>
      <w:r>
        <w:rPr>
          <w:spacing w:val="11"/>
        </w:rPr>
        <w:t xml:space="preserve"> </w:t>
      </w:r>
      <w:r>
        <w:t>data</w:t>
      </w:r>
      <w:r>
        <w:rPr>
          <w:spacing w:val="14"/>
        </w:rPr>
        <w:t xml:space="preserve"> </w:t>
      </w:r>
      <w:r>
        <w:t>to</w:t>
      </w:r>
      <w:r>
        <w:rPr>
          <w:spacing w:val="12"/>
        </w:rPr>
        <w:t xml:space="preserve"> </w:t>
      </w:r>
      <w:r>
        <w:t>an</w:t>
      </w:r>
      <w:r>
        <w:rPr>
          <w:spacing w:val="14"/>
        </w:rPr>
        <w:t xml:space="preserve"> </w:t>
      </w:r>
      <w:r>
        <w:t>LLDN</w:t>
      </w:r>
      <w:r>
        <w:rPr>
          <w:spacing w:val="13"/>
        </w:rPr>
        <w:t xml:space="preserve"> </w:t>
      </w:r>
      <w:r>
        <w:t>device</w:t>
      </w:r>
      <w:r>
        <w:rPr>
          <w:spacing w:val="12"/>
        </w:rPr>
        <w:t xml:space="preserve"> </w:t>
      </w:r>
      <w:r>
        <w:t>assigned</w:t>
      </w:r>
      <w:r>
        <w:rPr>
          <w:spacing w:val="13"/>
        </w:rPr>
        <w:t xml:space="preserve"> </w:t>
      </w:r>
      <w:r>
        <w:t>to</w:t>
      </w:r>
      <w:r>
        <w:rPr>
          <w:spacing w:val="13"/>
        </w:rPr>
        <w:t xml:space="preserve"> </w:t>
      </w:r>
      <w:r>
        <w:t>a</w:t>
      </w:r>
      <w:r>
        <w:rPr>
          <w:spacing w:val="13"/>
        </w:rPr>
        <w:t xml:space="preserve"> </w:t>
      </w:r>
      <w:r>
        <w:t>bidirectional</w:t>
      </w:r>
      <w:r>
        <w:rPr>
          <w:spacing w:val="25"/>
          <w:w w:val="99"/>
        </w:rPr>
        <w:t xml:space="preserve"> </w:t>
      </w:r>
      <w:r>
        <w:t>timeslot</w:t>
      </w:r>
      <w:r>
        <w:rPr>
          <w:spacing w:val="3"/>
        </w:rPr>
        <w:t xml:space="preserve"> </w:t>
      </w:r>
      <w:r>
        <w:t>in</w:t>
      </w:r>
      <w:r>
        <w:rPr>
          <w:spacing w:val="3"/>
        </w:rPr>
        <w:t xml:space="preserve"> </w:t>
      </w:r>
      <w:r>
        <w:t>an</w:t>
      </w:r>
      <w:r>
        <w:rPr>
          <w:spacing w:val="3"/>
        </w:rPr>
        <w:t xml:space="preserve"> </w:t>
      </w:r>
      <w:r>
        <w:t>LLDN,</w:t>
      </w:r>
      <w:r>
        <w:rPr>
          <w:spacing w:val="3"/>
        </w:rPr>
        <w:t xml:space="preserve"> </w:t>
      </w:r>
      <w:r>
        <w:t>it</w:t>
      </w:r>
      <w:r>
        <w:rPr>
          <w:spacing w:val="4"/>
        </w:rPr>
        <w:t xml:space="preserve"> </w:t>
      </w:r>
      <w:r>
        <w:t>indicates</w:t>
      </w:r>
      <w:r>
        <w:rPr>
          <w:spacing w:val="2"/>
        </w:rPr>
        <w:t xml:space="preserve"> </w:t>
      </w:r>
      <w:r>
        <w:t>in</w:t>
      </w:r>
      <w:r>
        <w:rPr>
          <w:spacing w:val="3"/>
        </w:rPr>
        <w:t xml:space="preserve"> </w:t>
      </w:r>
      <w:r>
        <w:t>the</w:t>
      </w:r>
      <w:r>
        <w:rPr>
          <w:spacing w:val="3"/>
        </w:rPr>
        <w:t xml:space="preserve"> </w:t>
      </w:r>
      <w:r>
        <w:t>network</w:t>
      </w:r>
      <w:r>
        <w:rPr>
          <w:spacing w:val="4"/>
        </w:rPr>
        <w:t xml:space="preserve"> </w:t>
      </w:r>
      <w:r>
        <w:t>beacon</w:t>
      </w:r>
      <w:r>
        <w:rPr>
          <w:spacing w:val="4"/>
        </w:rPr>
        <w:t xml:space="preserve"> </w:t>
      </w:r>
      <w:r>
        <w:t>that</w:t>
      </w:r>
      <w:r>
        <w:rPr>
          <w:spacing w:val="3"/>
        </w:rPr>
        <w:t xml:space="preserve"> </w:t>
      </w:r>
      <w:r>
        <w:t>the</w:t>
      </w:r>
      <w:r>
        <w:rPr>
          <w:spacing w:val="2"/>
        </w:rPr>
        <w:t xml:space="preserve"> </w:t>
      </w:r>
      <w:r>
        <w:t>transmission</w:t>
      </w:r>
      <w:r>
        <w:rPr>
          <w:spacing w:val="3"/>
        </w:rPr>
        <w:t xml:space="preserve"> </w:t>
      </w:r>
      <w:r>
        <w:t>direction</w:t>
      </w:r>
      <w:r>
        <w:rPr>
          <w:spacing w:val="3"/>
        </w:rPr>
        <w:t xml:space="preserve"> </w:t>
      </w:r>
      <w:r>
        <w:t>is</w:t>
      </w:r>
      <w:r>
        <w:rPr>
          <w:spacing w:val="3"/>
        </w:rPr>
        <w:t xml:space="preserve"> </w:t>
      </w:r>
      <w:r>
        <w:t>downlink.</w:t>
      </w:r>
      <w:r>
        <w:rPr>
          <w:spacing w:val="3"/>
        </w:rPr>
        <w:t xml:space="preserve"> </w:t>
      </w:r>
      <w:r>
        <w:t>At</w:t>
      </w:r>
      <w:r>
        <w:rPr>
          <w:spacing w:val="4"/>
        </w:rPr>
        <w:t xml:space="preserve"> </w:t>
      </w:r>
      <w:r>
        <w:t>the</w:t>
      </w:r>
      <w:r>
        <w:rPr>
          <w:spacing w:val="26"/>
          <w:w w:val="99"/>
        </w:rPr>
        <w:t xml:space="preserve"> </w:t>
      </w:r>
      <w:r>
        <w:t>appropriate</w:t>
      </w:r>
      <w:r>
        <w:rPr>
          <w:spacing w:val="5"/>
        </w:rPr>
        <w:t xml:space="preserve"> </w:t>
      </w:r>
      <w:r>
        <w:t>time,</w:t>
      </w:r>
      <w:r>
        <w:rPr>
          <w:spacing w:val="5"/>
        </w:rPr>
        <w:t xml:space="preserve"> </w:t>
      </w:r>
      <w:r>
        <w:t>the</w:t>
      </w:r>
      <w:r>
        <w:rPr>
          <w:spacing w:val="5"/>
        </w:rPr>
        <w:t xml:space="preserve"> </w:t>
      </w:r>
      <w:r>
        <w:t>LLDN</w:t>
      </w:r>
      <w:r>
        <w:rPr>
          <w:spacing w:val="6"/>
        </w:rPr>
        <w:t xml:space="preserve"> </w:t>
      </w:r>
      <w:r>
        <w:t>PAN</w:t>
      </w:r>
      <w:r>
        <w:rPr>
          <w:spacing w:val="6"/>
        </w:rPr>
        <w:t xml:space="preserve"> </w:t>
      </w:r>
      <w:r>
        <w:t>coordinator</w:t>
      </w:r>
      <w:r>
        <w:rPr>
          <w:spacing w:val="5"/>
        </w:rPr>
        <w:t xml:space="preserve"> </w:t>
      </w:r>
      <w:r>
        <w:lastRenderedPageBreak/>
        <w:t>transmits</w:t>
      </w:r>
      <w:r>
        <w:rPr>
          <w:spacing w:val="5"/>
        </w:rPr>
        <w:t xml:space="preserve"> </w:t>
      </w:r>
      <w:r>
        <w:t>its</w:t>
      </w:r>
      <w:r>
        <w:rPr>
          <w:spacing w:val="6"/>
        </w:rPr>
        <w:t xml:space="preserve"> </w:t>
      </w:r>
      <w:r>
        <w:t>data</w:t>
      </w:r>
      <w:r>
        <w:rPr>
          <w:spacing w:val="5"/>
        </w:rPr>
        <w:t xml:space="preserve"> </w:t>
      </w:r>
      <w:r>
        <w:t>frame</w:t>
      </w:r>
      <w:r>
        <w:rPr>
          <w:spacing w:val="6"/>
        </w:rPr>
        <w:t xml:space="preserve"> </w:t>
      </w:r>
      <w:r>
        <w:t>to</w:t>
      </w:r>
      <w:r>
        <w:rPr>
          <w:spacing w:val="6"/>
        </w:rPr>
        <w:t xml:space="preserve"> </w:t>
      </w:r>
      <w:r>
        <w:t>the</w:t>
      </w:r>
      <w:r>
        <w:rPr>
          <w:spacing w:val="6"/>
        </w:rPr>
        <w:t xml:space="preserve"> </w:t>
      </w:r>
      <w:r>
        <w:t>device</w:t>
      </w:r>
      <w:r>
        <w:rPr>
          <w:spacing w:val="7"/>
        </w:rPr>
        <w:t xml:space="preserve"> </w:t>
      </w:r>
      <w:r>
        <w:t>without</w:t>
      </w:r>
      <w:r>
        <w:rPr>
          <w:spacing w:val="5"/>
        </w:rPr>
        <w:t xml:space="preserve"> </w:t>
      </w:r>
      <w:r>
        <w:t>using</w:t>
      </w:r>
      <w:r>
        <w:rPr>
          <w:spacing w:val="6"/>
        </w:rPr>
        <w:t xml:space="preserve"> </w:t>
      </w:r>
      <w:r>
        <w:t>CSMA-CA.</w:t>
      </w:r>
      <w:r>
        <w:rPr>
          <w:spacing w:val="1"/>
        </w:rPr>
        <w:t xml:space="preserve"> </w:t>
      </w:r>
      <w:r>
        <w:t>The</w:t>
      </w:r>
      <w:r>
        <w:rPr>
          <w:spacing w:val="2"/>
        </w:rPr>
        <w:t xml:space="preserve"> </w:t>
      </w:r>
      <w:r>
        <w:t>device</w:t>
      </w:r>
      <w:r>
        <w:rPr>
          <w:spacing w:val="2"/>
        </w:rPr>
        <w:t xml:space="preserve"> </w:t>
      </w:r>
      <w:r>
        <w:t>may</w:t>
      </w:r>
      <w:r>
        <w:rPr>
          <w:spacing w:val="3"/>
        </w:rPr>
        <w:t xml:space="preserve"> </w:t>
      </w:r>
      <w:r>
        <w:t>acknowledge</w:t>
      </w:r>
      <w:r>
        <w:rPr>
          <w:spacing w:val="2"/>
        </w:rPr>
        <w:t xml:space="preserve"> </w:t>
      </w:r>
      <w:r>
        <w:t>the</w:t>
      </w:r>
      <w:r>
        <w:rPr>
          <w:spacing w:val="2"/>
        </w:rPr>
        <w:t xml:space="preserve"> </w:t>
      </w:r>
      <w:r>
        <w:t>successful</w:t>
      </w:r>
      <w:r>
        <w:rPr>
          <w:spacing w:val="2"/>
        </w:rPr>
        <w:t xml:space="preserve"> </w:t>
      </w:r>
      <w:r>
        <w:t>reception</w:t>
      </w:r>
      <w:r>
        <w:rPr>
          <w:spacing w:val="3"/>
        </w:rPr>
        <w:t xml:space="preserve"> </w:t>
      </w:r>
      <w:r>
        <w:t>of</w:t>
      </w:r>
      <w:r>
        <w:rPr>
          <w:spacing w:val="2"/>
        </w:rPr>
        <w:t xml:space="preserve"> </w:t>
      </w:r>
      <w:r>
        <w:t>the</w:t>
      </w:r>
      <w:r>
        <w:rPr>
          <w:spacing w:val="2"/>
        </w:rPr>
        <w:t xml:space="preserve"> </w:t>
      </w:r>
      <w:r>
        <w:t>data</w:t>
      </w:r>
      <w:r>
        <w:rPr>
          <w:spacing w:val="2"/>
        </w:rPr>
        <w:t xml:space="preserve"> </w:t>
      </w:r>
      <w:r>
        <w:t>by</w:t>
      </w:r>
      <w:r>
        <w:rPr>
          <w:spacing w:val="2"/>
        </w:rPr>
        <w:t xml:space="preserve"> </w:t>
      </w:r>
      <w:r>
        <w:t>transmitting</w:t>
      </w:r>
      <w:r>
        <w:rPr>
          <w:spacing w:val="2"/>
        </w:rPr>
        <w:t xml:space="preserve"> </w:t>
      </w:r>
      <w:r>
        <w:t>an</w:t>
      </w:r>
      <w:r>
        <w:rPr>
          <w:spacing w:val="2"/>
        </w:rPr>
        <w:t xml:space="preserve"> </w:t>
      </w:r>
      <w:r>
        <w:t>acknowledgment</w:t>
      </w:r>
      <w:r>
        <w:rPr>
          <w:spacing w:val="25"/>
          <w:w w:val="99"/>
        </w:rPr>
        <w:t xml:space="preserve"> </w:t>
      </w:r>
      <w:r>
        <w:t>frame</w:t>
      </w:r>
      <w:r>
        <w:rPr>
          <w:spacing w:val="17"/>
        </w:rPr>
        <w:t xml:space="preserve"> </w:t>
      </w:r>
      <w:r>
        <w:t>to</w:t>
      </w:r>
      <w:r>
        <w:rPr>
          <w:spacing w:val="16"/>
        </w:rPr>
        <w:t xml:space="preserve"> </w:t>
      </w:r>
      <w:r>
        <w:t>the</w:t>
      </w:r>
      <w:r>
        <w:rPr>
          <w:spacing w:val="18"/>
        </w:rPr>
        <w:t xml:space="preserve"> </w:t>
      </w:r>
      <w:r>
        <w:t>LLDN</w:t>
      </w:r>
      <w:r>
        <w:rPr>
          <w:spacing w:val="18"/>
        </w:rPr>
        <w:t xml:space="preserve"> </w:t>
      </w:r>
      <w:r>
        <w:t>PAN</w:t>
      </w:r>
      <w:r>
        <w:rPr>
          <w:spacing w:val="18"/>
        </w:rPr>
        <w:t xml:space="preserve"> </w:t>
      </w:r>
      <w:r>
        <w:t>coordinator</w:t>
      </w:r>
      <w:r>
        <w:rPr>
          <w:spacing w:val="17"/>
        </w:rPr>
        <w:t xml:space="preserve"> </w:t>
      </w:r>
      <w:r>
        <w:t>in</w:t>
      </w:r>
      <w:r>
        <w:rPr>
          <w:spacing w:val="16"/>
        </w:rPr>
        <w:t xml:space="preserve"> </w:t>
      </w:r>
      <w:r>
        <w:t>the</w:t>
      </w:r>
      <w:r>
        <w:rPr>
          <w:spacing w:val="17"/>
        </w:rPr>
        <w:t xml:space="preserve"> </w:t>
      </w:r>
      <w:r>
        <w:t>same</w:t>
      </w:r>
      <w:r>
        <w:rPr>
          <w:spacing w:val="18"/>
        </w:rPr>
        <w:t xml:space="preserve"> </w:t>
      </w:r>
      <w:r>
        <w:t>timeslot</w:t>
      </w:r>
      <w:r>
        <w:rPr>
          <w:spacing w:val="16"/>
        </w:rPr>
        <w:t xml:space="preserve"> </w:t>
      </w:r>
      <w:r>
        <w:t>of</w:t>
      </w:r>
      <w:r>
        <w:rPr>
          <w:spacing w:val="16"/>
        </w:rPr>
        <w:t xml:space="preserve"> </w:t>
      </w:r>
      <w:r>
        <w:t>the</w:t>
      </w:r>
      <w:r>
        <w:rPr>
          <w:spacing w:val="19"/>
        </w:rPr>
        <w:t xml:space="preserve"> </w:t>
      </w:r>
      <w:r>
        <w:t>next</w:t>
      </w:r>
      <w:r>
        <w:rPr>
          <w:spacing w:val="16"/>
        </w:rPr>
        <w:t xml:space="preserve"> </w:t>
      </w:r>
      <w:r>
        <w:t>superframe.</w:t>
      </w:r>
      <w:r>
        <w:rPr>
          <w:spacing w:val="17"/>
        </w:rPr>
        <w:t xml:space="preserve"> </w:t>
      </w:r>
      <w:r>
        <w:t>In</w:t>
      </w:r>
      <w:r>
        <w:rPr>
          <w:spacing w:val="16"/>
        </w:rPr>
        <w:t xml:space="preserve"> </w:t>
      </w:r>
      <w:r>
        <w:t>order</w:t>
      </w:r>
      <w:r>
        <w:rPr>
          <w:spacing w:val="16"/>
        </w:rPr>
        <w:t xml:space="preserve"> </w:t>
      </w:r>
      <w:r>
        <w:t>to</w:t>
      </w:r>
      <w:r>
        <w:rPr>
          <w:spacing w:val="17"/>
        </w:rPr>
        <w:t xml:space="preserve"> </w:t>
      </w:r>
      <w:r>
        <w:t>do</w:t>
      </w:r>
      <w:r>
        <w:rPr>
          <w:spacing w:val="17"/>
        </w:rPr>
        <w:t xml:space="preserve"> </w:t>
      </w:r>
      <w:r>
        <w:t>so,</w:t>
      </w:r>
      <w:r>
        <w:rPr>
          <w:spacing w:val="17"/>
        </w:rPr>
        <w:t xml:space="preserve"> </w:t>
      </w:r>
      <w:r>
        <w:t>the</w:t>
      </w:r>
      <w:r>
        <w:rPr>
          <w:spacing w:val="27"/>
          <w:w w:val="99"/>
        </w:rPr>
        <w:t xml:space="preserve"> </w:t>
      </w:r>
      <w:r>
        <w:t>transmission</w:t>
      </w:r>
      <w:r>
        <w:rPr>
          <w:spacing w:val="-5"/>
        </w:rPr>
        <w:t xml:space="preserve"> </w:t>
      </w:r>
      <w:r>
        <w:t>direction</w:t>
      </w:r>
      <w:r>
        <w:rPr>
          <w:spacing w:val="-5"/>
        </w:rPr>
        <w:t xml:space="preserve"> </w:t>
      </w:r>
      <w:r>
        <w:t>has</w:t>
      </w:r>
      <w:r>
        <w:rPr>
          <w:spacing w:val="-6"/>
        </w:rPr>
        <w:t xml:space="preserve"> </w:t>
      </w:r>
      <w:r>
        <w:t>to</w:t>
      </w:r>
      <w:r>
        <w:rPr>
          <w:spacing w:val="-6"/>
        </w:rPr>
        <w:t xml:space="preserve"> </w:t>
      </w:r>
      <w:r>
        <w:t>be</w:t>
      </w:r>
      <w:r>
        <w:rPr>
          <w:spacing w:val="-6"/>
        </w:rPr>
        <w:t xml:space="preserve"> </w:t>
      </w:r>
      <w:r>
        <w:t>uplink</w:t>
      </w:r>
      <w:r>
        <w:rPr>
          <w:spacing w:val="-5"/>
        </w:rPr>
        <w:t xml:space="preserve"> </w:t>
      </w:r>
      <w:r>
        <w:t>in</w:t>
      </w:r>
      <w:r>
        <w:rPr>
          <w:spacing w:val="-5"/>
        </w:rPr>
        <w:t xml:space="preserve"> </w:t>
      </w:r>
      <w:r>
        <w:t>that</w:t>
      </w:r>
      <w:r>
        <w:rPr>
          <w:spacing w:val="-5"/>
        </w:rPr>
        <w:t xml:space="preserve"> </w:t>
      </w:r>
      <w:r>
        <w:t>superframe.</w:t>
      </w:r>
      <w:r>
        <w:rPr>
          <w:spacing w:val="-6"/>
        </w:rPr>
        <w:t xml:space="preserve"> </w:t>
      </w:r>
      <w:r>
        <w:t>This</w:t>
      </w:r>
      <w:r>
        <w:rPr>
          <w:spacing w:val="-6"/>
        </w:rPr>
        <w:t xml:space="preserve"> </w:t>
      </w:r>
      <w:r>
        <w:t>sequence</w:t>
      </w:r>
      <w:r>
        <w:rPr>
          <w:spacing w:val="-5"/>
        </w:rPr>
        <w:t xml:space="preserve"> </w:t>
      </w:r>
      <w:r>
        <w:t>is</w:t>
      </w:r>
      <w:r>
        <w:rPr>
          <w:spacing w:val="-5"/>
        </w:rPr>
        <w:t xml:space="preserve"> </w:t>
      </w:r>
      <w:r>
        <w:t>summarized</w:t>
      </w:r>
      <w:r>
        <w:rPr>
          <w:spacing w:val="-5"/>
        </w:rPr>
        <w:t xml:space="preserve"> </w:t>
      </w:r>
      <w:r>
        <w:t>in</w:t>
      </w:r>
      <w:r>
        <w:rPr>
          <w:spacing w:val="-5"/>
        </w:rPr>
        <w:t xml:space="preserve"> </w:t>
      </w:r>
      <w:r>
        <w:t>Figure</w:t>
      </w:r>
      <w:r>
        <w:rPr>
          <w:spacing w:val="-5"/>
        </w:rPr>
        <w:t xml:space="preserve"> </w:t>
      </w:r>
      <w:r>
        <w:t>4d.</w:t>
      </w:r>
    </w:p>
    <w:p w:rsidR="002A4CB1" w:rsidRDefault="002A4CB1" w:rsidP="002A4CB1">
      <w:pPr>
        <w:spacing w:before="9"/>
        <w:rPr>
          <w:sz w:val="20"/>
        </w:rPr>
      </w:pPr>
    </w:p>
    <w:p w:rsidR="002A4CB1" w:rsidRDefault="00A25892" w:rsidP="002A4CB1">
      <w:pPr>
        <w:spacing w:line="200" w:lineRule="atLeast"/>
        <w:ind w:left="2129"/>
        <w:rPr>
          <w:sz w:val="20"/>
        </w:rPr>
      </w:pPr>
      <w:r w:rsidRPr="00A25892">
        <w:rPr>
          <w:sz w:val="20"/>
        </w:rPr>
        <w:pict>
          <v:group id="_x0000_s1103" style="position:absolute;margin-left:0;margin-top:0;width:228.8pt;height:185.1pt;z-index:251639808;mso-position-horizontal-relative:char;mso-position-vertical-relative:line" coordsize="4576,3702">
            <v:group id="_x0000_s1104" style="position:absolute;left:1;top:1;width:2006;height:540" coordorigin="1,1" coordsize="2006,540">
              <v:shape id="_x0000_s1105" style="position:absolute;left:1;top:1;width:2006;height:540" coordorigin="1,1" coordsize="2006,540" path="m1,541r2005,l2006,1,1,1r,540xe" fillcolor="#e6e6e6" stroked="f">
                <v:path arrowok="t"/>
              </v:shape>
            </v:group>
            <v:group id="_x0000_s1106" style="position:absolute;left:1;top:1;width:2006;height:540" coordorigin="1,1" coordsize="2006,540">
              <v:shape id="_x0000_s1107" style="position:absolute;left:1;top:1;width:2006;height:540" coordorigin="1,1" coordsize="2006,540" path="m1,541r2005,l2006,1,1,1r,540xe" filled="f" strokeweight=".06pt">
                <v:path arrowok="t"/>
              </v:shape>
            </v:group>
            <v:group id="_x0000_s1108" style="position:absolute;left:1003;top:541;width:2;height:3087" coordorigin="1003,541" coordsize="2,3087">
              <v:shape id="_x0000_s1109" style="position:absolute;left:1003;top:541;width:2;height:3087" coordorigin="1003,541" coordsize="0,3087" path="m1003,541r,3086e" filled="f" strokeweight=".44239mm">
                <v:path arrowok="t"/>
              </v:shape>
            </v:group>
            <v:group id="_x0000_s1110" style="position:absolute;left:2582;top:1;width:1994;height:540" coordorigin="2582,1" coordsize="1994,540">
              <v:shape id="_x0000_s1111" style="position:absolute;left:2582;top:1;width:1994;height:540" coordorigin="2582,1" coordsize="1994,540" path="m2582,541r1993,l4575,1,2582,1r,540xe" fillcolor="silver" stroked="f">
                <v:path arrowok="t"/>
              </v:shape>
            </v:group>
            <v:group id="_x0000_s1112" style="position:absolute;left:2582;top:1;width:1994;height:540" coordorigin="2582,1" coordsize="1994,540">
              <v:shape id="_x0000_s1113" style="position:absolute;left:2582;top:1;width:1994;height:540" coordorigin="2582,1" coordsize="1994,540" path="m2582,541r1993,l4575,1,2582,1r,540xe" filled="f" strokeweight=".06pt">
                <v:path arrowok="t"/>
              </v:shape>
            </v:group>
            <v:group id="_x0000_s1114" style="position:absolute;left:3585;top:541;width:12;height:3149" coordorigin="3585,541" coordsize="12,3149">
              <v:shape id="_x0000_s1115" style="position:absolute;left:3585;top:541;width:12;height:3149" coordorigin="3585,541" coordsize="12,3149" path="m3585,541r12,3148e" filled="f" strokeweight=".44239mm">
                <v:path arrowok="t"/>
              </v:shape>
            </v:group>
            <v:group id="_x0000_s1116" style="position:absolute;left:1028;top:1093;width:2406;height:2" coordorigin="1028,1093" coordsize="2406,2">
              <v:shape id="_x0000_s1117" style="position:absolute;left:1028;top:1093;width:2406;height:2" coordorigin="1028,1093" coordsize="2406,0" path="m1028,1093r2406,e" filled="f" strokeweight=".06pt">
                <v:path arrowok="t"/>
              </v:shape>
            </v:group>
            <v:group id="_x0000_s1118" style="position:absolute;left:3422;top:1042;width:164;height:113" coordorigin="3422,1042" coordsize="164,113">
              <v:shape id="_x0000_s1119" style="position:absolute;left:3422;top:1042;width:164;height:113" coordorigin="3422,1042" coordsize="164,113" path="m3422,1042r,113l3585,1093r-163,-51xe" fillcolor="black" stroked="f">
                <v:path arrowok="t"/>
              </v:shape>
            </v:group>
            <v:group id="_x0000_s1120" style="position:absolute;left:1166;top:2623;width:2406;height:2" coordorigin="1166,2623" coordsize="2406,2">
              <v:shape id="_x0000_s1121" style="position:absolute;left:1166;top:2623;width:2406;height:2" coordorigin="1166,2623" coordsize="2406,0" path="m1166,2623r2406,e" filled="f" strokeweight=".06pt">
                <v:path arrowok="t"/>
              </v:shape>
            </v:group>
            <v:group id="_x0000_s1122" style="position:absolute;left:1016;top:2560;width:164;height:113" coordorigin="1016,2560" coordsize="164,113">
              <v:shape id="_x0000_s1123" style="position:absolute;left:1016;top:2560;width:164;height:113" coordorigin="1016,2560" coordsize="164,113" path="m1179,2560r-163,63l1179,2673r,-113xe" fillcolor="black" stroked="f">
                <v:path arrowok="t"/>
              </v:shape>
            </v:group>
            <v:group id="_x0000_s1124" style="position:absolute;left:1003;top:1645;width:2406;height:2" coordorigin="1003,1645" coordsize="2406,2">
              <v:shape id="_x0000_s1125" style="position:absolute;left:1003;top:1645;width:2406;height:2" coordorigin="1003,1645" coordsize="2406,0" path="m1003,1645r2406,e" filled="f" strokeweight=".06pt">
                <v:path arrowok="t"/>
              </v:shape>
            </v:group>
            <v:group id="_x0000_s1126" style="position:absolute;left:3397;top:1581;width:164;height:114" coordorigin="3397,1581" coordsize="164,114">
              <v:shape id="_x0000_s1127" style="position:absolute;left:3397;top:1581;width:164;height:114" coordorigin="3397,1581" coordsize="164,114" path="m3397,1581r,114l3560,1645r-163,-64xe" fillcolor="black" stroked="f">
                <v:path arrowok="t"/>
              </v:shape>
            </v:group>
            <v:group id="_x0000_s1128" style="position:absolute;left:728;top:3639;width:526;height:2" coordorigin="728,3639" coordsize="526,2">
              <v:shape id="_x0000_s1129" style="position:absolute;left:728;top:3639;width:526;height:2" coordorigin="728,3639" coordsize="526,0" path="m728,3639r525,e" filled="f" strokeweight=".06pt">
                <v:path arrowok="t"/>
              </v:shape>
            </v:group>
            <v:group id="_x0000_s1130" style="position:absolute;left:3309;top:3689;width:526;height:2" coordorigin="3309,3689" coordsize="526,2">
              <v:shape id="_x0000_s1131" style="position:absolute;left:3309;top:3689;width:526;height:2" coordorigin="3309,3689" coordsize="526,0" path="m3309,3689r526,e" filled="f" strokeweight=".06pt">
                <v:path arrowok="t"/>
              </v:shape>
            </v:group>
            <v:group id="_x0000_s1132" style="position:absolute;left:1016;top:2084;width:2406;height:2" coordorigin="1016,2084" coordsize="2406,2">
              <v:shape id="_x0000_s1133" style="position:absolute;left:1016;top:2084;width:2406;height:2" coordorigin="1016,2084" coordsize="2406,0" path="m1016,2084r2406,e" filled="f" strokeweight=".06pt">
                <v:path arrowok="t"/>
              </v:shape>
            </v:group>
            <v:group id="_x0000_s1134" style="position:absolute;left:3409;top:2033;width:164;height:101" coordorigin="3409,2033" coordsize="164,101">
              <v:shape id="_x0000_s1135" style="position:absolute;left:3409;top:2033;width:164;height:101" coordorigin="3409,2033" coordsize="164,101" path="m3409,2033r,101l3572,2084r-163,-51xe" fillcolor="black" stroked="f">
                <v:path arrowok="t"/>
              </v:shape>
              <v:shape id="_x0000_s1136" type="#_x0000_t202" style="position:absolute;left:1;top:1;width:2006;height:540" filled="f" stroked="f">
                <v:textbox inset="0,0,0,0">
                  <w:txbxContent>
                    <w:p w:rsidR="006568FD" w:rsidRDefault="006568FD" w:rsidP="002A4CB1">
                      <w:pPr>
                        <w:spacing w:before="26"/>
                        <w:ind w:left="488"/>
                        <w:rPr>
                          <w:rFonts w:ascii="Arial" w:eastAsia="Arial" w:hAnsi="Arial" w:cs="Arial"/>
                          <w:sz w:val="20"/>
                        </w:rPr>
                      </w:pPr>
                      <w:r>
                        <w:rPr>
                          <w:rFonts w:ascii="Arial"/>
                          <w:b/>
                          <w:spacing w:val="-1"/>
                          <w:sz w:val="20"/>
                        </w:rPr>
                        <w:t>LLDN</w:t>
                      </w:r>
                      <w:r>
                        <w:rPr>
                          <w:rFonts w:ascii="Arial"/>
                          <w:b/>
                          <w:spacing w:val="11"/>
                          <w:sz w:val="20"/>
                        </w:rPr>
                        <w:t xml:space="preserve"> </w:t>
                      </w:r>
                      <w:r>
                        <w:rPr>
                          <w:rFonts w:ascii="Arial"/>
                          <w:b/>
                          <w:spacing w:val="-2"/>
                          <w:sz w:val="20"/>
                        </w:rPr>
                        <w:t>PAN</w:t>
                      </w:r>
                    </w:p>
                    <w:p w:rsidR="006568FD" w:rsidRDefault="006568FD" w:rsidP="002A4CB1">
                      <w:pPr>
                        <w:spacing w:before="7"/>
                        <w:ind w:left="425"/>
                        <w:rPr>
                          <w:rFonts w:ascii="Arial" w:eastAsia="Arial" w:hAnsi="Arial" w:cs="Arial"/>
                          <w:sz w:val="20"/>
                        </w:rPr>
                      </w:pPr>
                      <w:r>
                        <w:rPr>
                          <w:rFonts w:ascii="Arial"/>
                          <w:b/>
                          <w:spacing w:val="-1"/>
                          <w:sz w:val="20"/>
                        </w:rPr>
                        <w:t>Coordinator</w:t>
                      </w:r>
                    </w:p>
                  </w:txbxContent>
                </v:textbox>
              </v:shape>
              <v:shape id="_x0000_s1137" type="#_x0000_t202" style="position:absolute;left:2582;top:1;width:1994;height:540" filled="f" stroked="f">
                <v:textbox inset="0,0,0,0">
                  <w:txbxContent>
                    <w:p w:rsidR="006568FD" w:rsidRDefault="006568FD" w:rsidP="002A4CB1">
                      <w:pPr>
                        <w:spacing w:before="26" w:line="247" w:lineRule="auto"/>
                        <w:ind w:left="388" w:right="375" w:hanging="14"/>
                        <w:rPr>
                          <w:rFonts w:ascii="Arial" w:eastAsia="Arial" w:hAnsi="Arial" w:cs="Arial"/>
                          <w:sz w:val="20"/>
                        </w:rPr>
                      </w:pPr>
                      <w:r>
                        <w:rPr>
                          <w:rFonts w:ascii="Arial"/>
                          <w:b/>
                          <w:spacing w:val="-1"/>
                          <w:sz w:val="20"/>
                        </w:rPr>
                        <w:t xml:space="preserve">LLDN </w:t>
                      </w:r>
                      <w:r>
                        <w:rPr>
                          <w:rFonts w:ascii="Arial"/>
                          <w:b/>
                          <w:sz w:val="20"/>
                        </w:rPr>
                        <w:t>Device</w:t>
                      </w:r>
                      <w:r>
                        <w:rPr>
                          <w:rFonts w:ascii="Arial"/>
                          <w:b/>
                          <w:spacing w:val="25"/>
                          <w:sz w:val="20"/>
                        </w:rPr>
                        <w:t xml:space="preserve"> </w:t>
                      </w:r>
                      <w:r>
                        <w:rPr>
                          <w:rFonts w:ascii="Arial"/>
                          <w:b/>
                          <w:sz w:val="20"/>
                        </w:rPr>
                        <w:t>bidirectional</w:t>
                      </w:r>
                    </w:p>
                  </w:txbxContent>
                </v:textbox>
              </v:shape>
              <v:shape id="_x0000_s1138" type="#_x0000_t202" style="position:absolute;width:4576;height:3702" filled="f" stroked="f">
                <v:textbox inset="0,0,0,0">
                  <w:txbxContent>
                    <w:p w:rsidR="006568FD" w:rsidRDefault="006568FD" w:rsidP="002A4CB1">
                      <w:pPr>
                        <w:rPr>
                          <w:sz w:val="20"/>
                        </w:rPr>
                      </w:pPr>
                    </w:p>
                    <w:p w:rsidR="006568FD" w:rsidRDefault="006568FD" w:rsidP="002A4CB1">
                      <w:pPr>
                        <w:rPr>
                          <w:sz w:val="20"/>
                        </w:rPr>
                      </w:pPr>
                    </w:p>
                    <w:p w:rsidR="006568FD" w:rsidRDefault="006568FD" w:rsidP="002A4CB1">
                      <w:pPr>
                        <w:rPr>
                          <w:sz w:val="20"/>
                        </w:rPr>
                      </w:pPr>
                    </w:p>
                    <w:p w:rsidR="006568FD" w:rsidRDefault="006568FD" w:rsidP="002A4CB1">
                      <w:pPr>
                        <w:spacing w:before="6"/>
                        <w:rPr>
                          <w:sz w:val="16"/>
                          <w:szCs w:val="16"/>
                        </w:rPr>
                      </w:pPr>
                    </w:p>
                    <w:p w:rsidR="006568FD" w:rsidRDefault="006568FD" w:rsidP="002A4CB1">
                      <w:pPr>
                        <w:ind w:right="98"/>
                        <w:jc w:val="center"/>
                        <w:rPr>
                          <w:rFonts w:ascii="Arial" w:eastAsia="Arial" w:hAnsi="Arial" w:cs="Arial"/>
                          <w:sz w:val="20"/>
                        </w:rPr>
                      </w:pPr>
                      <w:r>
                        <w:rPr>
                          <w:rFonts w:ascii="Arial"/>
                          <w:spacing w:val="1"/>
                          <w:sz w:val="20"/>
                        </w:rPr>
                        <w:t>Beacon</w:t>
                      </w:r>
                    </w:p>
                    <w:p w:rsidR="006568FD" w:rsidRDefault="006568FD" w:rsidP="002A4CB1">
                      <w:pPr>
                        <w:spacing w:before="8"/>
                        <w:ind w:right="107"/>
                        <w:jc w:val="center"/>
                        <w:rPr>
                          <w:rFonts w:ascii="Arial" w:eastAsia="Arial" w:hAnsi="Arial" w:cs="Arial"/>
                          <w:sz w:val="16"/>
                          <w:szCs w:val="16"/>
                        </w:rPr>
                      </w:pPr>
                      <w:r>
                        <w:rPr>
                          <w:rFonts w:ascii="Arial"/>
                          <w:spacing w:val="-1"/>
                          <w:sz w:val="16"/>
                        </w:rPr>
                        <w:t>transmission direction:</w:t>
                      </w:r>
                      <w:r>
                        <w:rPr>
                          <w:rFonts w:ascii="Arial"/>
                          <w:spacing w:val="10"/>
                          <w:sz w:val="16"/>
                        </w:rPr>
                        <w:t xml:space="preserve"> </w:t>
                      </w:r>
                      <w:r>
                        <w:rPr>
                          <w:rFonts w:ascii="Arial"/>
                          <w:spacing w:val="-1"/>
                          <w:sz w:val="16"/>
                        </w:rPr>
                        <w:t>downlink</w:t>
                      </w:r>
                    </w:p>
                    <w:p w:rsidR="006568FD" w:rsidRDefault="006568FD" w:rsidP="002A4CB1">
                      <w:pPr>
                        <w:spacing w:before="117"/>
                        <w:ind w:right="187"/>
                        <w:jc w:val="center"/>
                        <w:rPr>
                          <w:rFonts w:ascii="Arial" w:eastAsia="Arial" w:hAnsi="Arial" w:cs="Arial"/>
                          <w:sz w:val="20"/>
                        </w:rPr>
                      </w:pPr>
                      <w:r>
                        <w:rPr>
                          <w:rFonts w:ascii="Arial"/>
                          <w:sz w:val="20"/>
                        </w:rPr>
                        <w:t>Data</w:t>
                      </w:r>
                    </w:p>
                    <w:p w:rsidR="006568FD" w:rsidRDefault="006568FD" w:rsidP="002A4CB1">
                      <w:pPr>
                        <w:spacing w:before="4"/>
                        <w:rPr>
                          <w:sz w:val="19"/>
                          <w:szCs w:val="19"/>
                        </w:rPr>
                      </w:pPr>
                    </w:p>
                    <w:p w:rsidR="006568FD" w:rsidRDefault="006568FD" w:rsidP="002A4CB1">
                      <w:pPr>
                        <w:ind w:right="124"/>
                        <w:jc w:val="center"/>
                        <w:rPr>
                          <w:rFonts w:ascii="Arial" w:eastAsia="Arial" w:hAnsi="Arial" w:cs="Arial"/>
                          <w:sz w:val="20"/>
                        </w:rPr>
                      </w:pPr>
                      <w:r>
                        <w:rPr>
                          <w:rFonts w:ascii="Arial"/>
                          <w:sz w:val="20"/>
                        </w:rPr>
                        <w:t>Beacon</w:t>
                      </w:r>
                    </w:p>
                    <w:p w:rsidR="006568FD" w:rsidRDefault="006568FD" w:rsidP="002A4CB1">
                      <w:pPr>
                        <w:spacing w:before="8"/>
                        <w:ind w:right="121"/>
                        <w:jc w:val="center"/>
                        <w:rPr>
                          <w:rFonts w:ascii="Arial" w:eastAsia="Arial" w:hAnsi="Arial" w:cs="Arial"/>
                          <w:sz w:val="16"/>
                          <w:szCs w:val="16"/>
                        </w:rPr>
                      </w:pPr>
                      <w:r>
                        <w:rPr>
                          <w:rFonts w:ascii="Arial"/>
                          <w:spacing w:val="-2"/>
                          <w:sz w:val="16"/>
                        </w:rPr>
                        <w:t>transmission</w:t>
                      </w:r>
                      <w:r>
                        <w:rPr>
                          <w:rFonts w:ascii="Arial"/>
                          <w:spacing w:val="12"/>
                          <w:sz w:val="16"/>
                        </w:rPr>
                        <w:t xml:space="preserve"> </w:t>
                      </w:r>
                      <w:r>
                        <w:rPr>
                          <w:rFonts w:ascii="Arial"/>
                          <w:spacing w:val="-1"/>
                          <w:sz w:val="16"/>
                        </w:rPr>
                        <w:t>direction:</w:t>
                      </w:r>
                      <w:r>
                        <w:rPr>
                          <w:rFonts w:ascii="Arial"/>
                          <w:spacing w:val="10"/>
                          <w:sz w:val="16"/>
                        </w:rPr>
                        <w:t xml:space="preserve"> </w:t>
                      </w:r>
                      <w:r>
                        <w:rPr>
                          <w:rFonts w:ascii="Arial"/>
                          <w:spacing w:val="-3"/>
                          <w:sz w:val="16"/>
                        </w:rPr>
                        <w:t>uplink</w:t>
                      </w:r>
                    </w:p>
                    <w:p w:rsidR="006568FD" w:rsidRDefault="006568FD" w:rsidP="002A4CB1">
                      <w:pPr>
                        <w:spacing w:before="130"/>
                        <w:ind w:right="42"/>
                        <w:jc w:val="center"/>
                        <w:rPr>
                          <w:rFonts w:ascii="Arial" w:eastAsia="Arial" w:hAnsi="Arial" w:cs="Arial"/>
                          <w:sz w:val="20"/>
                        </w:rPr>
                      </w:pPr>
                      <w:r>
                        <w:rPr>
                          <w:rFonts w:ascii="Arial"/>
                          <w:spacing w:val="1"/>
                          <w:sz w:val="20"/>
                        </w:rPr>
                        <w:t>Acknowledgment</w:t>
                      </w:r>
                    </w:p>
                    <w:p w:rsidR="006568FD" w:rsidRDefault="006568FD" w:rsidP="002A4CB1">
                      <w:pPr>
                        <w:spacing w:before="8"/>
                        <w:ind w:right="48"/>
                        <w:jc w:val="center"/>
                        <w:rPr>
                          <w:rFonts w:ascii="Arial" w:eastAsia="Arial" w:hAnsi="Arial" w:cs="Arial"/>
                          <w:sz w:val="16"/>
                          <w:szCs w:val="16"/>
                        </w:rPr>
                      </w:pPr>
                      <w:r>
                        <w:rPr>
                          <w:rFonts w:ascii="Arial"/>
                          <w:spacing w:val="-2"/>
                          <w:sz w:val="16"/>
                        </w:rPr>
                        <w:t>(if</w:t>
                      </w:r>
                      <w:r>
                        <w:rPr>
                          <w:rFonts w:ascii="Arial"/>
                          <w:spacing w:val="6"/>
                          <w:sz w:val="16"/>
                        </w:rPr>
                        <w:t xml:space="preserve"> </w:t>
                      </w:r>
                      <w:r>
                        <w:rPr>
                          <w:rFonts w:ascii="Arial"/>
                          <w:spacing w:val="-2"/>
                          <w:sz w:val="16"/>
                        </w:rPr>
                        <w:t>requested)</w:t>
                      </w:r>
                    </w:p>
                  </w:txbxContent>
                </v:textbox>
              </v:shape>
            </v:group>
          </v:group>
        </w:pict>
      </w:r>
      <w:r w:rsidRPr="00A25892">
        <w:rPr>
          <w:sz w:val="20"/>
        </w:rPr>
        <w:pict>
          <v:shape id="_x0000_i1027" type="#_x0000_t75" style="width:229pt;height:185.35pt">
            <v:imagedata croptop="-65520f" cropbottom="65520f"/>
          </v:shape>
        </w:pict>
      </w:r>
    </w:p>
    <w:p w:rsidR="002A4CB1" w:rsidRDefault="002A4CB1" w:rsidP="002A4CB1">
      <w:pPr>
        <w:spacing w:before="4"/>
        <w:rPr>
          <w:sz w:val="13"/>
          <w:szCs w:val="13"/>
        </w:rPr>
      </w:pPr>
    </w:p>
    <w:p w:rsidR="002A4CB1" w:rsidRDefault="002A4CB1" w:rsidP="002A4CB1">
      <w:pPr>
        <w:pStyle w:val="Heading8"/>
        <w:spacing w:before="74"/>
        <w:ind w:left="899"/>
        <w:rPr>
          <w:b w:val="0"/>
          <w:bCs w:val="0"/>
        </w:rPr>
      </w:pPr>
      <w:bookmarkStart w:id="44" w:name="_bookmark18"/>
      <w:bookmarkEnd w:id="44"/>
      <w:r>
        <w:t>Figure</w:t>
      </w:r>
      <w:r>
        <w:rPr>
          <w:spacing w:val="-6"/>
        </w:rPr>
        <w:t xml:space="preserve"> </w:t>
      </w:r>
      <w:r>
        <w:rPr>
          <w:spacing w:val="-1"/>
        </w:rPr>
        <w:t>4d—Communication</w:t>
      </w:r>
      <w:r>
        <w:rPr>
          <w:spacing w:val="-6"/>
        </w:rPr>
        <w:t xml:space="preserve"> </w:t>
      </w:r>
      <w:r>
        <w:rPr>
          <w:spacing w:val="-1"/>
        </w:rPr>
        <w:t>from</w:t>
      </w:r>
      <w:r>
        <w:rPr>
          <w:spacing w:val="-6"/>
        </w:rPr>
        <w:t xml:space="preserve"> </w:t>
      </w:r>
      <w:r>
        <w:t>a</w:t>
      </w:r>
      <w:r>
        <w:rPr>
          <w:spacing w:val="-6"/>
        </w:rPr>
        <w:t xml:space="preserve"> </w:t>
      </w:r>
      <w:r>
        <w:t>PAN</w:t>
      </w:r>
      <w:r>
        <w:rPr>
          <w:spacing w:val="-6"/>
        </w:rPr>
        <w:t xml:space="preserve"> </w:t>
      </w:r>
      <w:r>
        <w:rPr>
          <w:spacing w:val="-1"/>
        </w:rPr>
        <w:t>coordinator</w:t>
      </w:r>
      <w:r>
        <w:rPr>
          <w:spacing w:val="-6"/>
        </w:rPr>
        <w:t xml:space="preserve"> </w:t>
      </w:r>
      <w:r>
        <w:rPr>
          <w:spacing w:val="-1"/>
        </w:rPr>
        <w:t>to</w:t>
      </w:r>
      <w:r>
        <w:rPr>
          <w:spacing w:val="-6"/>
        </w:rPr>
        <w:t xml:space="preserve"> </w:t>
      </w:r>
      <w:r>
        <w:t>a</w:t>
      </w:r>
      <w:r>
        <w:rPr>
          <w:spacing w:val="-6"/>
        </w:rPr>
        <w:t xml:space="preserve"> </w:t>
      </w:r>
      <w:r>
        <w:rPr>
          <w:spacing w:val="-1"/>
        </w:rPr>
        <w:t>device</w:t>
      </w:r>
      <w:r>
        <w:rPr>
          <w:spacing w:val="-6"/>
        </w:rPr>
        <w:t xml:space="preserve"> </w:t>
      </w:r>
      <w:r>
        <w:t>in</w:t>
      </w:r>
      <w:r>
        <w:rPr>
          <w:spacing w:val="-6"/>
        </w:rPr>
        <w:t xml:space="preserve"> </w:t>
      </w:r>
      <w:r>
        <w:rPr>
          <w:spacing w:val="-1"/>
        </w:rPr>
        <w:t>an</w:t>
      </w:r>
      <w:r>
        <w:rPr>
          <w:spacing w:val="-6"/>
        </w:rPr>
        <w:t xml:space="preserve"> </w:t>
      </w:r>
      <w:r>
        <w:t>LLDN</w:t>
      </w:r>
    </w:p>
    <w:p w:rsidR="002A4CB1" w:rsidRDefault="002A4CB1" w:rsidP="00B8376A">
      <w:pPr>
        <w:spacing w:before="6"/>
        <w:ind w:left="1"/>
        <w:rPr>
          <w:szCs w:val="24"/>
        </w:rPr>
      </w:pPr>
    </w:p>
    <w:p w:rsidR="002A4CB1" w:rsidRDefault="002A4CB1" w:rsidP="00B8376A">
      <w:pPr>
        <w:spacing w:before="6"/>
        <w:ind w:left="1"/>
        <w:rPr>
          <w:szCs w:val="24"/>
        </w:rPr>
      </w:pPr>
    </w:p>
    <w:p w:rsidR="006B67F7" w:rsidRDefault="00627B46" w:rsidP="00627B46">
      <w:pPr>
        <w:widowControl w:val="0"/>
        <w:tabs>
          <w:tab w:val="left" w:pos="809"/>
        </w:tabs>
        <w:jc w:val="both"/>
        <w:rPr>
          <w:rFonts w:ascii="Arial" w:eastAsia="Arial" w:hAnsi="Arial" w:cs="Arial"/>
          <w:sz w:val="20"/>
        </w:rPr>
      </w:pPr>
      <w:r w:rsidRPr="00627B46">
        <w:rPr>
          <w:rFonts w:ascii="Arial"/>
          <w:b/>
          <w:bCs/>
          <w:spacing w:val="-1"/>
          <w:sz w:val="20"/>
          <w:lang w:val="de-DE"/>
        </w:rPr>
        <w:t>4.5.4.1</w:t>
      </w:r>
      <w:r>
        <w:rPr>
          <w:rFonts w:ascii="Arial"/>
          <w:b/>
          <w:bCs/>
          <w:spacing w:val="-1"/>
          <w:sz w:val="20"/>
          <w:lang w:val="de-DE"/>
        </w:rPr>
        <w:t xml:space="preserve"> </w:t>
      </w:r>
      <w:r w:rsidR="001B0ADB">
        <w:rPr>
          <w:rFonts w:ascii="Arial"/>
          <w:b/>
          <w:spacing w:val="-1"/>
          <w:sz w:val="20"/>
        </w:rPr>
        <w:t>CSMA-CA</w:t>
      </w:r>
      <w:r w:rsidR="001B0ADB">
        <w:rPr>
          <w:rFonts w:ascii="Arial"/>
          <w:b/>
          <w:spacing w:val="-22"/>
          <w:sz w:val="20"/>
        </w:rPr>
        <w:t xml:space="preserve"> </w:t>
      </w:r>
      <w:r w:rsidR="001B0ADB">
        <w:rPr>
          <w:rFonts w:ascii="Arial"/>
          <w:b/>
          <w:spacing w:val="-1"/>
          <w:sz w:val="20"/>
        </w:rPr>
        <w:t>mechanism</w:t>
      </w:r>
    </w:p>
    <w:p w:rsidR="001B0ADB" w:rsidRDefault="001B0ADB" w:rsidP="001B0ADB">
      <w:pPr>
        <w:spacing w:before="3"/>
        <w:rPr>
          <w:rFonts w:ascii="Arial" w:eastAsia="Arial" w:hAnsi="Arial" w:cs="Arial"/>
          <w:b/>
          <w:bCs/>
          <w:sz w:val="23"/>
          <w:szCs w:val="23"/>
        </w:rPr>
      </w:pPr>
    </w:p>
    <w:p w:rsidR="001B0ADB" w:rsidRDefault="001B0ADB" w:rsidP="00627B46">
      <w:pPr>
        <w:pStyle w:val="Heading9"/>
        <w:ind w:left="0"/>
        <w:jc w:val="both"/>
        <w:rPr>
          <w:b w:val="0"/>
          <w:bCs w:val="0"/>
          <w:i w:val="0"/>
        </w:rPr>
      </w:pPr>
      <w:r>
        <w:t>Insert</w:t>
      </w:r>
      <w:r>
        <w:rPr>
          <w:spacing w:val="-7"/>
        </w:rPr>
        <w:t xml:space="preserve"> </w:t>
      </w:r>
      <w:r>
        <w:t>before</w:t>
      </w:r>
      <w:r>
        <w:rPr>
          <w:spacing w:val="-8"/>
        </w:rPr>
        <w:t xml:space="preserve"> </w:t>
      </w:r>
      <w:r>
        <w:t>4.5.4.2</w:t>
      </w:r>
      <w:r>
        <w:rPr>
          <w:spacing w:val="-7"/>
        </w:rPr>
        <w:t xml:space="preserve"> </w:t>
      </w:r>
      <w:r>
        <w:t>the</w:t>
      </w:r>
      <w:r>
        <w:rPr>
          <w:spacing w:val="-7"/>
        </w:rPr>
        <w:t xml:space="preserve"> </w:t>
      </w:r>
      <w:r>
        <w:t>following:</w:t>
      </w:r>
    </w:p>
    <w:p w:rsidR="001B0ADB" w:rsidRDefault="001B0ADB" w:rsidP="001B0ADB">
      <w:pPr>
        <w:spacing w:before="5"/>
        <w:rPr>
          <w:b/>
          <w:bCs/>
          <w:i/>
          <w:sz w:val="21"/>
          <w:szCs w:val="21"/>
        </w:rPr>
      </w:pPr>
    </w:p>
    <w:p w:rsidR="001B0ADB" w:rsidRDefault="001B0ADB" w:rsidP="001B0ADB">
      <w:pPr>
        <w:pStyle w:val="Textkrper"/>
        <w:spacing w:line="250" w:lineRule="auto"/>
        <w:ind w:right="117"/>
        <w:jc w:val="both"/>
      </w:pPr>
      <w:r>
        <w:t>LLDNs</w:t>
      </w:r>
      <w:r>
        <w:rPr>
          <w:spacing w:val="16"/>
        </w:rPr>
        <w:t xml:space="preserve"> </w:t>
      </w:r>
      <w:r>
        <w:t>use</w:t>
      </w:r>
      <w:r>
        <w:rPr>
          <w:spacing w:val="17"/>
        </w:rPr>
        <w:t xml:space="preserve"> </w:t>
      </w:r>
      <w:r>
        <w:t>a</w:t>
      </w:r>
      <w:r>
        <w:rPr>
          <w:spacing w:val="15"/>
        </w:rPr>
        <w:t xml:space="preserve"> </w:t>
      </w:r>
      <w:r>
        <w:t>slotted</w:t>
      </w:r>
      <w:r>
        <w:rPr>
          <w:spacing w:val="17"/>
        </w:rPr>
        <w:t xml:space="preserve"> </w:t>
      </w:r>
      <w:r>
        <w:t>CSMA-CA</w:t>
      </w:r>
      <w:r>
        <w:rPr>
          <w:spacing w:val="16"/>
        </w:rPr>
        <w:t xml:space="preserve"> </w:t>
      </w:r>
      <w:r>
        <w:t>channel</w:t>
      </w:r>
      <w:r>
        <w:rPr>
          <w:spacing w:val="15"/>
        </w:rPr>
        <w:t xml:space="preserve"> </w:t>
      </w:r>
      <w:r>
        <w:t>access</w:t>
      </w:r>
      <w:r>
        <w:rPr>
          <w:spacing w:val="17"/>
        </w:rPr>
        <w:t xml:space="preserve"> </w:t>
      </w:r>
      <w:r>
        <w:rPr>
          <w:spacing w:val="-1"/>
        </w:rPr>
        <w:t>mechanism</w:t>
      </w:r>
      <w:r>
        <w:rPr>
          <w:spacing w:val="16"/>
        </w:rPr>
        <w:t xml:space="preserve"> </w:t>
      </w:r>
      <w:r>
        <w:t>for</w:t>
      </w:r>
      <w:r>
        <w:rPr>
          <w:spacing w:val="16"/>
        </w:rPr>
        <w:t xml:space="preserve"> </w:t>
      </w:r>
      <w:r>
        <w:t>management</w:t>
      </w:r>
      <w:r>
        <w:rPr>
          <w:spacing w:val="17"/>
        </w:rPr>
        <w:t xml:space="preserve"> </w:t>
      </w:r>
      <w:r>
        <w:rPr>
          <w:spacing w:val="-1"/>
        </w:rPr>
        <w:t>timeslots</w:t>
      </w:r>
      <w:r>
        <w:rPr>
          <w:spacing w:val="15"/>
        </w:rPr>
        <w:t xml:space="preserve"> </w:t>
      </w:r>
      <w:r>
        <w:t>and</w:t>
      </w:r>
      <w:r>
        <w:rPr>
          <w:spacing w:val="17"/>
        </w:rPr>
        <w:t xml:space="preserve"> </w:t>
      </w:r>
      <w:r>
        <w:t>shared</w:t>
      </w:r>
      <w:r>
        <w:rPr>
          <w:spacing w:val="16"/>
        </w:rPr>
        <w:t xml:space="preserve"> </w:t>
      </w:r>
      <w:r>
        <w:t>group</w:t>
      </w:r>
      <w:r>
        <w:rPr>
          <w:spacing w:val="31"/>
          <w:w w:val="99"/>
        </w:rPr>
        <w:t xml:space="preserve"> </w:t>
      </w:r>
      <w:r>
        <w:t>timeslots,</w:t>
      </w:r>
      <w:r>
        <w:rPr>
          <w:spacing w:val="-6"/>
        </w:rPr>
        <w:t xml:space="preserve"> </w:t>
      </w:r>
      <w:r>
        <w:t>where</w:t>
      </w:r>
      <w:r>
        <w:rPr>
          <w:spacing w:val="-6"/>
        </w:rPr>
        <w:t xml:space="preserve"> </w:t>
      </w:r>
      <w:r>
        <w:t>the</w:t>
      </w:r>
      <w:r>
        <w:rPr>
          <w:spacing w:val="-5"/>
        </w:rPr>
        <w:t xml:space="preserve"> </w:t>
      </w:r>
      <w:r>
        <w:t>backoff</w:t>
      </w:r>
      <w:r>
        <w:rPr>
          <w:spacing w:val="-5"/>
        </w:rPr>
        <w:t xml:space="preserve"> </w:t>
      </w:r>
      <w:r>
        <w:t>slots</w:t>
      </w:r>
      <w:r>
        <w:rPr>
          <w:spacing w:val="-6"/>
        </w:rPr>
        <w:t xml:space="preserve"> </w:t>
      </w:r>
      <w:r>
        <w:t>are</w:t>
      </w:r>
      <w:r>
        <w:rPr>
          <w:spacing w:val="-7"/>
        </w:rPr>
        <w:t xml:space="preserve"> </w:t>
      </w:r>
      <w:r>
        <w:t>aligned</w:t>
      </w:r>
      <w:r>
        <w:rPr>
          <w:spacing w:val="-6"/>
        </w:rPr>
        <w:t xml:space="preserve"> </w:t>
      </w:r>
      <w:r>
        <w:t>as</w:t>
      </w:r>
      <w:r>
        <w:rPr>
          <w:spacing w:val="-5"/>
        </w:rPr>
        <w:t xml:space="preserve"> </w:t>
      </w:r>
      <w:r>
        <w:rPr>
          <w:spacing w:val="-1"/>
        </w:rPr>
        <w:t>follows:</w:t>
      </w:r>
    </w:p>
    <w:p w:rsidR="001B0ADB" w:rsidRDefault="001B0ADB" w:rsidP="001B0ADB">
      <w:pPr>
        <w:spacing w:before="4"/>
      </w:pPr>
    </w:p>
    <w:p w:rsidR="006B67F7" w:rsidRDefault="001B0ADB">
      <w:pPr>
        <w:pStyle w:val="Textkrper"/>
        <w:widowControl w:val="0"/>
        <w:numPr>
          <w:ilvl w:val="4"/>
          <w:numId w:val="2"/>
        </w:numPr>
        <w:tabs>
          <w:tab w:val="left" w:pos="741"/>
        </w:tabs>
      </w:pPr>
      <w:r>
        <w:t>With</w:t>
      </w:r>
      <w:r>
        <w:rPr>
          <w:spacing w:val="-6"/>
        </w:rPr>
        <w:t xml:space="preserve"> </w:t>
      </w:r>
      <w:r>
        <w:t>the</w:t>
      </w:r>
      <w:r>
        <w:rPr>
          <w:spacing w:val="-5"/>
        </w:rPr>
        <w:t xml:space="preserve"> </w:t>
      </w:r>
      <w:r>
        <w:t>start</w:t>
      </w:r>
      <w:r>
        <w:rPr>
          <w:spacing w:val="-7"/>
        </w:rPr>
        <w:t xml:space="preserve"> </w:t>
      </w:r>
      <w:r>
        <w:t>of</w:t>
      </w:r>
      <w:r>
        <w:rPr>
          <w:spacing w:val="-5"/>
        </w:rPr>
        <w:t xml:space="preserve"> </w:t>
      </w:r>
      <w:r>
        <w:t>the</w:t>
      </w:r>
      <w:r>
        <w:rPr>
          <w:spacing w:val="-7"/>
        </w:rPr>
        <w:t xml:space="preserve"> </w:t>
      </w:r>
      <w:r>
        <w:t>beacon</w:t>
      </w:r>
      <w:r>
        <w:rPr>
          <w:spacing w:val="-6"/>
        </w:rPr>
        <w:t xml:space="preserve"> </w:t>
      </w:r>
      <w:r>
        <w:t>transmission</w:t>
      </w:r>
      <w:r>
        <w:rPr>
          <w:spacing w:val="-7"/>
        </w:rPr>
        <w:t xml:space="preserve"> </w:t>
      </w:r>
      <w:r>
        <w:t>in</w:t>
      </w:r>
      <w:r>
        <w:rPr>
          <w:spacing w:val="-6"/>
        </w:rPr>
        <w:t xml:space="preserve"> </w:t>
      </w:r>
      <w:r>
        <w:t>management</w:t>
      </w:r>
      <w:r>
        <w:rPr>
          <w:spacing w:val="-6"/>
        </w:rPr>
        <w:t xml:space="preserve"> </w:t>
      </w:r>
      <w:r>
        <w:t>timeslots</w:t>
      </w:r>
    </w:p>
    <w:p w:rsidR="006B67F7" w:rsidRDefault="001B0ADB">
      <w:pPr>
        <w:pStyle w:val="Textkrper"/>
        <w:widowControl w:val="0"/>
        <w:numPr>
          <w:ilvl w:val="4"/>
          <w:numId w:val="2"/>
        </w:numPr>
        <w:tabs>
          <w:tab w:val="left" w:pos="741"/>
        </w:tabs>
        <w:spacing w:before="85"/>
      </w:pPr>
      <w:r>
        <w:t>With</w:t>
      </w:r>
      <w:r>
        <w:rPr>
          <w:spacing w:val="-7"/>
        </w:rPr>
        <w:t xml:space="preserve"> </w:t>
      </w:r>
      <w:r>
        <w:t>tSlotTxOwner</w:t>
      </w:r>
      <w:r>
        <w:rPr>
          <w:spacing w:val="-8"/>
        </w:rPr>
        <w:t xml:space="preserve"> </w:t>
      </w:r>
      <w:r>
        <w:t>in</w:t>
      </w:r>
      <w:r>
        <w:rPr>
          <w:spacing w:val="-7"/>
        </w:rPr>
        <w:t xml:space="preserve"> </w:t>
      </w:r>
      <w:r>
        <w:t>shared</w:t>
      </w:r>
      <w:r>
        <w:rPr>
          <w:spacing w:val="-7"/>
        </w:rPr>
        <w:t xml:space="preserve"> </w:t>
      </w:r>
      <w:r>
        <w:t>group</w:t>
      </w:r>
      <w:r>
        <w:rPr>
          <w:spacing w:val="-7"/>
        </w:rPr>
        <w:t xml:space="preserve"> </w:t>
      </w:r>
      <w:r>
        <w:t>timeslots</w:t>
      </w:r>
    </w:p>
    <w:p w:rsidR="001B0ADB" w:rsidRDefault="001B0ADB" w:rsidP="001B0ADB">
      <w:pPr>
        <w:spacing w:before="2"/>
        <w:rPr>
          <w:sz w:val="23"/>
          <w:szCs w:val="23"/>
        </w:rPr>
      </w:pPr>
    </w:p>
    <w:p w:rsidR="001B0ADB" w:rsidRDefault="001B0ADB" w:rsidP="001B0ADB">
      <w:pPr>
        <w:pStyle w:val="Textkrper"/>
        <w:spacing w:line="250" w:lineRule="auto"/>
        <w:ind w:right="117"/>
        <w:jc w:val="both"/>
      </w:pPr>
      <w:r>
        <w:t>Each</w:t>
      </w:r>
      <w:r>
        <w:rPr>
          <w:spacing w:val="5"/>
        </w:rPr>
        <w:t xml:space="preserve"> </w:t>
      </w:r>
      <w:r>
        <w:t>time</w:t>
      </w:r>
      <w:r>
        <w:rPr>
          <w:spacing w:val="6"/>
        </w:rPr>
        <w:t xml:space="preserve"> </w:t>
      </w:r>
      <w:r>
        <w:t>a</w:t>
      </w:r>
      <w:r>
        <w:rPr>
          <w:spacing w:val="6"/>
        </w:rPr>
        <w:t xml:space="preserve"> </w:t>
      </w:r>
      <w:r>
        <w:t>device</w:t>
      </w:r>
      <w:r>
        <w:rPr>
          <w:spacing w:val="6"/>
        </w:rPr>
        <w:t xml:space="preserve"> </w:t>
      </w:r>
      <w:r>
        <w:t>wishes</w:t>
      </w:r>
      <w:r>
        <w:rPr>
          <w:spacing w:val="6"/>
        </w:rPr>
        <w:t xml:space="preserve"> </w:t>
      </w:r>
      <w:r>
        <w:t>to</w:t>
      </w:r>
      <w:r>
        <w:rPr>
          <w:spacing w:val="6"/>
        </w:rPr>
        <w:t xml:space="preserve"> </w:t>
      </w:r>
      <w:r>
        <w:t>transmit</w:t>
      </w:r>
      <w:r>
        <w:rPr>
          <w:spacing w:val="6"/>
        </w:rPr>
        <w:t xml:space="preserve"> </w:t>
      </w:r>
      <w:r>
        <w:t>data</w:t>
      </w:r>
      <w:r>
        <w:rPr>
          <w:spacing w:val="4"/>
        </w:rPr>
        <w:t xml:space="preserve"> </w:t>
      </w:r>
      <w:r>
        <w:t>frames</w:t>
      </w:r>
      <w:r>
        <w:rPr>
          <w:spacing w:val="6"/>
        </w:rPr>
        <w:t xml:space="preserve"> </w:t>
      </w:r>
      <w:r>
        <w:rPr>
          <w:spacing w:val="-1"/>
        </w:rPr>
        <w:t>with</w:t>
      </w:r>
      <w:r>
        <w:rPr>
          <w:spacing w:val="6"/>
        </w:rPr>
        <w:t xml:space="preserve"> </w:t>
      </w:r>
      <w:r>
        <w:t>CSMA-CA</w:t>
      </w:r>
      <w:r>
        <w:rPr>
          <w:spacing w:val="6"/>
        </w:rPr>
        <w:t xml:space="preserve"> </w:t>
      </w:r>
      <w:r>
        <w:t>at</w:t>
      </w:r>
      <w:r>
        <w:rPr>
          <w:spacing w:val="6"/>
        </w:rPr>
        <w:t xml:space="preserve"> </w:t>
      </w:r>
      <w:r>
        <w:t>the</w:t>
      </w:r>
      <w:r>
        <w:rPr>
          <w:spacing w:val="6"/>
        </w:rPr>
        <w:t xml:space="preserve"> </w:t>
      </w:r>
      <w:r>
        <w:rPr>
          <w:spacing w:val="-1"/>
        </w:rPr>
        <w:t>appropriate</w:t>
      </w:r>
      <w:r>
        <w:rPr>
          <w:spacing w:val="6"/>
        </w:rPr>
        <w:t xml:space="preserve"> </w:t>
      </w:r>
      <w:r>
        <w:t>places,</w:t>
      </w:r>
      <w:r>
        <w:rPr>
          <w:spacing w:val="6"/>
        </w:rPr>
        <w:t xml:space="preserve"> </w:t>
      </w:r>
      <w:r>
        <w:t>it</w:t>
      </w:r>
      <w:r>
        <w:rPr>
          <w:spacing w:val="5"/>
        </w:rPr>
        <w:t xml:space="preserve"> </w:t>
      </w:r>
      <w:r>
        <w:t>locates</w:t>
      </w:r>
      <w:r>
        <w:rPr>
          <w:spacing w:val="5"/>
        </w:rPr>
        <w:t xml:space="preserve"> </w:t>
      </w:r>
      <w:r>
        <w:t>the</w:t>
      </w:r>
      <w:r>
        <w:rPr>
          <w:spacing w:val="28"/>
          <w:w w:val="99"/>
        </w:rPr>
        <w:t xml:space="preserve"> </w:t>
      </w:r>
      <w:r>
        <w:t>boundary</w:t>
      </w:r>
      <w:r>
        <w:rPr>
          <w:spacing w:val="14"/>
        </w:rPr>
        <w:t xml:space="preserve"> </w:t>
      </w:r>
      <w:r>
        <w:t>of</w:t>
      </w:r>
      <w:r>
        <w:rPr>
          <w:spacing w:val="14"/>
        </w:rPr>
        <w:t xml:space="preserve"> </w:t>
      </w:r>
      <w:r>
        <w:t>the</w:t>
      </w:r>
      <w:r>
        <w:rPr>
          <w:spacing w:val="15"/>
        </w:rPr>
        <w:t xml:space="preserve"> </w:t>
      </w:r>
      <w:r>
        <w:t>next</w:t>
      </w:r>
      <w:r>
        <w:rPr>
          <w:spacing w:val="14"/>
        </w:rPr>
        <w:t xml:space="preserve"> </w:t>
      </w:r>
      <w:r>
        <w:t>backoff</w:t>
      </w:r>
      <w:r>
        <w:rPr>
          <w:spacing w:val="15"/>
        </w:rPr>
        <w:t xml:space="preserve"> </w:t>
      </w:r>
      <w:r>
        <w:t>slot</w:t>
      </w:r>
      <w:r>
        <w:rPr>
          <w:spacing w:val="16"/>
        </w:rPr>
        <w:t xml:space="preserve"> </w:t>
      </w:r>
      <w:r>
        <w:t>and</w:t>
      </w:r>
      <w:r>
        <w:rPr>
          <w:spacing w:val="14"/>
        </w:rPr>
        <w:t xml:space="preserve"> </w:t>
      </w:r>
      <w:r>
        <w:t>then</w:t>
      </w:r>
      <w:r>
        <w:rPr>
          <w:spacing w:val="15"/>
        </w:rPr>
        <w:t xml:space="preserve"> </w:t>
      </w:r>
      <w:r>
        <w:t>waits</w:t>
      </w:r>
      <w:r>
        <w:rPr>
          <w:spacing w:val="17"/>
        </w:rPr>
        <w:t xml:space="preserve"> </w:t>
      </w:r>
      <w:r>
        <w:t>for</w:t>
      </w:r>
      <w:r>
        <w:rPr>
          <w:spacing w:val="14"/>
        </w:rPr>
        <w:t xml:space="preserve"> </w:t>
      </w:r>
      <w:r>
        <w:t>a</w:t>
      </w:r>
      <w:r>
        <w:rPr>
          <w:spacing w:val="14"/>
        </w:rPr>
        <w:t xml:space="preserve"> </w:t>
      </w:r>
      <w:r>
        <w:t>random</w:t>
      </w:r>
      <w:r>
        <w:rPr>
          <w:spacing w:val="16"/>
        </w:rPr>
        <w:t xml:space="preserve"> </w:t>
      </w:r>
      <w:r>
        <w:t>number</w:t>
      </w:r>
      <w:r>
        <w:rPr>
          <w:spacing w:val="14"/>
        </w:rPr>
        <w:t xml:space="preserve"> </w:t>
      </w:r>
      <w:r>
        <w:t>of</w:t>
      </w:r>
      <w:r>
        <w:rPr>
          <w:spacing w:val="14"/>
        </w:rPr>
        <w:t xml:space="preserve"> </w:t>
      </w:r>
      <w:r>
        <w:t>backoff</w:t>
      </w:r>
      <w:r>
        <w:rPr>
          <w:spacing w:val="15"/>
        </w:rPr>
        <w:t xml:space="preserve"> </w:t>
      </w:r>
      <w:r>
        <w:t>slots.</w:t>
      </w:r>
      <w:r>
        <w:rPr>
          <w:spacing w:val="14"/>
        </w:rPr>
        <w:t xml:space="preserve"> </w:t>
      </w:r>
      <w:r>
        <w:t>If</w:t>
      </w:r>
      <w:r>
        <w:rPr>
          <w:spacing w:val="16"/>
        </w:rPr>
        <w:t xml:space="preserve"> </w:t>
      </w:r>
      <w:r>
        <w:t>the</w:t>
      </w:r>
      <w:r>
        <w:rPr>
          <w:spacing w:val="15"/>
        </w:rPr>
        <w:t xml:space="preserve"> </w:t>
      </w:r>
      <w:r>
        <w:t>channel</w:t>
      </w:r>
      <w:r>
        <w:rPr>
          <w:spacing w:val="15"/>
        </w:rPr>
        <w:t xml:space="preserve"> </w:t>
      </w:r>
      <w:r>
        <w:t>is</w:t>
      </w:r>
      <w:r>
        <w:rPr>
          <w:spacing w:val="29"/>
          <w:w w:val="99"/>
        </w:rPr>
        <w:t xml:space="preserve"> </w:t>
      </w:r>
      <w:r>
        <w:t>busy,</w:t>
      </w:r>
      <w:r>
        <w:rPr>
          <w:spacing w:val="11"/>
        </w:rPr>
        <w:t xml:space="preserve"> </w:t>
      </w:r>
      <w:r>
        <w:t>following</w:t>
      </w:r>
      <w:r>
        <w:rPr>
          <w:spacing w:val="11"/>
        </w:rPr>
        <w:t xml:space="preserve"> </w:t>
      </w:r>
      <w:r>
        <w:t>this</w:t>
      </w:r>
      <w:r>
        <w:rPr>
          <w:spacing w:val="10"/>
        </w:rPr>
        <w:t xml:space="preserve"> </w:t>
      </w:r>
      <w:r>
        <w:t>random</w:t>
      </w:r>
      <w:r>
        <w:rPr>
          <w:spacing w:val="11"/>
        </w:rPr>
        <w:t xml:space="preserve"> </w:t>
      </w:r>
      <w:r>
        <w:t>backoff,</w:t>
      </w:r>
      <w:r>
        <w:rPr>
          <w:spacing w:val="9"/>
        </w:rPr>
        <w:t xml:space="preserve"> </w:t>
      </w:r>
      <w:r>
        <w:t>the</w:t>
      </w:r>
      <w:r>
        <w:rPr>
          <w:spacing w:val="9"/>
        </w:rPr>
        <w:t xml:space="preserve"> </w:t>
      </w:r>
      <w:r>
        <w:t>device</w:t>
      </w:r>
      <w:r>
        <w:rPr>
          <w:spacing w:val="10"/>
        </w:rPr>
        <w:t xml:space="preserve"> </w:t>
      </w:r>
      <w:r>
        <w:t>waits</w:t>
      </w:r>
      <w:r>
        <w:rPr>
          <w:spacing w:val="9"/>
        </w:rPr>
        <w:t xml:space="preserve"> </w:t>
      </w:r>
      <w:r>
        <w:t>for</w:t>
      </w:r>
      <w:r>
        <w:rPr>
          <w:spacing w:val="11"/>
        </w:rPr>
        <w:t xml:space="preserve"> </w:t>
      </w:r>
      <w:r>
        <w:t>another</w:t>
      </w:r>
      <w:r>
        <w:rPr>
          <w:spacing w:val="11"/>
        </w:rPr>
        <w:t xml:space="preserve"> </w:t>
      </w:r>
      <w:r>
        <w:t>random</w:t>
      </w:r>
      <w:r>
        <w:rPr>
          <w:spacing w:val="11"/>
        </w:rPr>
        <w:t xml:space="preserve"> </w:t>
      </w:r>
      <w:r>
        <w:t>number</w:t>
      </w:r>
      <w:r>
        <w:rPr>
          <w:spacing w:val="9"/>
        </w:rPr>
        <w:t xml:space="preserve"> </w:t>
      </w:r>
      <w:r>
        <w:t>of</w:t>
      </w:r>
      <w:r>
        <w:rPr>
          <w:spacing w:val="10"/>
        </w:rPr>
        <w:t xml:space="preserve"> </w:t>
      </w:r>
      <w:r>
        <w:t>backoff</w:t>
      </w:r>
      <w:r>
        <w:rPr>
          <w:spacing w:val="12"/>
        </w:rPr>
        <w:t xml:space="preserve"> </w:t>
      </w:r>
      <w:r>
        <w:rPr>
          <w:spacing w:val="-1"/>
        </w:rPr>
        <w:t>slots</w:t>
      </w:r>
      <w:r>
        <w:rPr>
          <w:spacing w:val="11"/>
        </w:rPr>
        <w:t xml:space="preserve"> </w:t>
      </w:r>
      <w:r>
        <w:t>before</w:t>
      </w:r>
      <w:r>
        <w:rPr>
          <w:spacing w:val="26"/>
          <w:w w:val="99"/>
        </w:rPr>
        <w:t xml:space="preserve"> </w:t>
      </w:r>
      <w:r>
        <w:t>trying</w:t>
      </w:r>
      <w:r>
        <w:rPr>
          <w:spacing w:val="-4"/>
        </w:rPr>
        <w:t xml:space="preserve"> </w:t>
      </w:r>
      <w:r>
        <w:t>to</w:t>
      </w:r>
      <w:r>
        <w:rPr>
          <w:spacing w:val="-4"/>
        </w:rPr>
        <w:t xml:space="preserve"> </w:t>
      </w:r>
      <w:r>
        <w:rPr>
          <w:spacing w:val="-1"/>
        </w:rPr>
        <w:t>access</w:t>
      </w:r>
      <w:r>
        <w:rPr>
          <w:spacing w:val="-4"/>
        </w:rPr>
        <w:t xml:space="preserve"> </w:t>
      </w:r>
      <w:r>
        <w:t>the</w:t>
      </w:r>
      <w:r>
        <w:rPr>
          <w:spacing w:val="-5"/>
        </w:rPr>
        <w:t xml:space="preserve"> </w:t>
      </w:r>
      <w:r>
        <w:t>channel</w:t>
      </w:r>
      <w:r>
        <w:rPr>
          <w:spacing w:val="-4"/>
        </w:rPr>
        <w:t xml:space="preserve"> </w:t>
      </w:r>
      <w:r>
        <w:rPr>
          <w:spacing w:val="-1"/>
        </w:rPr>
        <w:t>again.</w:t>
      </w:r>
      <w:r>
        <w:rPr>
          <w:spacing w:val="-5"/>
        </w:rPr>
        <w:t xml:space="preserve"> </w:t>
      </w:r>
      <w:r>
        <w:t>If</w:t>
      </w:r>
      <w:r>
        <w:rPr>
          <w:spacing w:val="-4"/>
        </w:rPr>
        <w:t xml:space="preserve"> </w:t>
      </w:r>
      <w:r>
        <w:t>the</w:t>
      </w:r>
      <w:r>
        <w:rPr>
          <w:spacing w:val="-5"/>
        </w:rPr>
        <w:t xml:space="preserve"> </w:t>
      </w:r>
      <w:r>
        <w:t>channel</w:t>
      </w:r>
      <w:r>
        <w:rPr>
          <w:spacing w:val="-4"/>
        </w:rPr>
        <w:t xml:space="preserve"> </w:t>
      </w:r>
      <w:r>
        <w:t>is</w:t>
      </w:r>
      <w:r>
        <w:rPr>
          <w:spacing w:val="-3"/>
        </w:rPr>
        <w:t xml:space="preserve"> </w:t>
      </w:r>
      <w:r>
        <w:t>idle,</w:t>
      </w:r>
      <w:r>
        <w:rPr>
          <w:spacing w:val="-4"/>
        </w:rPr>
        <w:t xml:space="preserve"> </w:t>
      </w:r>
      <w:r>
        <w:t>the</w:t>
      </w:r>
      <w:r>
        <w:rPr>
          <w:spacing w:val="-5"/>
        </w:rPr>
        <w:t xml:space="preserve"> </w:t>
      </w:r>
      <w:r>
        <w:t>device</w:t>
      </w:r>
      <w:r>
        <w:rPr>
          <w:spacing w:val="-4"/>
        </w:rPr>
        <w:t xml:space="preserve"> </w:t>
      </w:r>
      <w:r>
        <w:t>begins</w:t>
      </w:r>
      <w:r>
        <w:rPr>
          <w:spacing w:val="-4"/>
        </w:rPr>
        <w:t xml:space="preserve"> </w:t>
      </w:r>
      <w:r>
        <w:t>transmitting</w:t>
      </w:r>
      <w:r>
        <w:rPr>
          <w:spacing w:val="-4"/>
        </w:rPr>
        <w:t xml:space="preserve"> </w:t>
      </w:r>
      <w:r>
        <w:t>on</w:t>
      </w:r>
      <w:r>
        <w:rPr>
          <w:spacing w:val="-4"/>
        </w:rPr>
        <w:t xml:space="preserve"> </w:t>
      </w:r>
      <w:r>
        <w:t>the</w:t>
      </w:r>
      <w:r>
        <w:rPr>
          <w:spacing w:val="-4"/>
        </w:rPr>
        <w:t xml:space="preserve"> </w:t>
      </w:r>
      <w:r>
        <w:t>next</w:t>
      </w:r>
      <w:r>
        <w:rPr>
          <w:spacing w:val="-4"/>
        </w:rPr>
        <w:t xml:space="preserve"> </w:t>
      </w:r>
      <w:r>
        <w:t>available</w:t>
      </w:r>
      <w:r>
        <w:rPr>
          <w:spacing w:val="20"/>
          <w:w w:val="99"/>
        </w:rPr>
        <w:t xml:space="preserve"> </w:t>
      </w:r>
      <w:r>
        <w:t>backoff</w:t>
      </w:r>
      <w:r>
        <w:rPr>
          <w:spacing w:val="19"/>
        </w:rPr>
        <w:t xml:space="preserve"> </w:t>
      </w:r>
      <w:r>
        <w:t>slot</w:t>
      </w:r>
      <w:r>
        <w:rPr>
          <w:spacing w:val="19"/>
        </w:rPr>
        <w:t xml:space="preserve"> </w:t>
      </w:r>
      <w:r>
        <w:t>boundary.</w:t>
      </w:r>
      <w:r>
        <w:rPr>
          <w:spacing w:val="20"/>
        </w:rPr>
        <w:t xml:space="preserve"> </w:t>
      </w:r>
      <w:r>
        <w:t>Acknowledgment</w:t>
      </w:r>
      <w:r>
        <w:rPr>
          <w:spacing w:val="21"/>
        </w:rPr>
        <w:t xml:space="preserve"> </w:t>
      </w:r>
      <w:r>
        <w:t>and</w:t>
      </w:r>
      <w:r>
        <w:rPr>
          <w:spacing w:val="20"/>
        </w:rPr>
        <w:t xml:space="preserve"> </w:t>
      </w:r>
      <w:r>
        <w:t>beacon</w:t>
      </w:r>
      <w:r>
        <w:rPr>
          <w:spacing w:val="19"/>
        </w:rPr>
        <w:t xml:space="preserve"> </w:t>
      </w:r>
      <w:r>
        <w:t>frames</w:t>
      </w:r>
      <w:r>
        <w:rPr>
          <w:spacing w:val="20"/>
        </w:rPr>
        <w:t xml:space="preserve"> </w:t>
      </w:r>
      <w:r>
        <w:t>are</w:t>
      </w:r>
      <w:r>
        <w:rPr>
          <w:spacing w:val="19"/>
        </w:rPr>
        <w:t xml:space="preserve"> </w:t>
      </w:r>
      <w:r>
        <w:t>sent</w:t>
      </w:r>
      <w:r>
        <w:rPr>
          <w:spacing w:val="19"/>
        </w:rPr>
        <w:t xml:space="preserve"> </w:t>
      </w:r>
      <w:r>
        <w:t>without</w:t>
      </w:r>
      <w:r>
        <w:rPr>
          <w:spacing w:val="21"/>
        </w:rPr>
        <w:t xml:space="preserve"> </w:t>
      </w:r>
      <w:r>
        <w:t>using</w:t>
      </w:r>
      <w:r>
        <w:rPr>
          <w:spacing w:val="20"/>
        </w:rPr>
        <w:t xml:space="preserve"> </w:t>
      </w:r>
      <w:r>
        <w:t>a</w:t>
      </w:r>
      <w:r>
        <w:rPr>
          <w:spacing w:val="19"/>
        </w:rPr>
        <w:t xml:space="preserve"> </w:t>
      </w:r>
      <w:r>
        <w:t>CSMA-CA</w:t>
      </w:r>
      <w:r>
        <w:rPr>
          <w:w w:val="99"/>
        </w:rPr>
        <w:t xml:space="preserve"> </w:t>
      </w:r>
      <w:r>
        <w:t>mechanism.</w:t>
      </w:r>
    </w:p>
    <w:p w:rsidR="002A4CB1" w:rsidRDefault="002A4CB1" w:rsidP="00B8376A">
      <w:pPr>
        <w:spacing w:before="6"/>
        <w:ind w:left="1"/>
        <w:rPr>
          <w:szCs w:val="24"/>
        </w:rPr>
      </w:pPr>
    </w:p>
    <w:p w:rsidR="001B0ADB" w:rsidRDefault="001B0ADB" w:rsidP="00B8376A">
      <w:pPr>
        <w:spacing w:before="6"/>
        <w:ind w:left="1"/>
        <w:rPr>
          <w:szCs w:val="24"/>
        </w:rPr>
      </w:pPr>
    </w:p>
    <w:p w:rsidR="00E13F2B" w:rsidRPr="00E13F2B" w:rsidRDefault="003232E2" w:rsidP="00E13F2B">
      <w:pPr>
        <w:pStyle w:val="Heading9"/>
        <w:ind w:left="0"/>
        <w:rPr>
          <w:rFonts w:cs="Times New Roman"/>
          <w:color w:val="00B050"/>
          <w:sz w:val="24"/>
          <w:lang w:eastAsia="de-DE"/>
        </w:rPr>
      </w:pPr>
      <w:r>
        <w:rPr>
          <w:rFonts w:cs="Times New Roman"/>
          <w:color w:val="00B050"/>
          <w:sz w:val="24"/>
          <w:lang w:eastAsia="de-DE"/>
        </w:rPr>
        <w:t xml:space="preserve">To Editor: </w:t>
      </w:r>
      <w:r w:rsidR="00E13F2B" w:rsidRPr="00E13F2B">
        <w:rPr>
          <w:rFonts w:cs="Times New Roman"/>
          <w:color w:val="00B050"/>
          <w:sz w:val="24"/>
          <w:lang w:eastAsia="de-DE"/>
        </w:rPr>
        <w:t>Insert in “</w:t>
      </w:r>
      <w:ins w:id="45" w:author="LLDN REVc DF3 adaption" w:date="2015-03-10T14:35:00Z">
        <w:r w:rsidR="00D17A0A" w:rsidRPr="00E13F2B">
          <w:rPr>
            <w:rFonts w:cs="Times New Roman"/>
            <w:color w:val="00B050"/>
            <w:sz w:val="24"/>
            <w:lang w:eastAsia="de-DE"/>
          </w:rPr>
          <w:t xml:space="preserve">6.2.1 </w:t>
        </w:r>
      </w:ins>
      <w:del w:id="46" w:author="LLDN REVc DF3 adaption" w:date="2015-03-10T14:35:00Z">
        <w:r w:rsidR="00D17A0A" w:rsidDel="00D17A0A">
          <w:rPr>
            <w:rFonts w:cs="Times New Roman"/>
            <w:color w:val="00B050"/>
            <w:sz w:val="24"/>
            <w:lang w:eastAsia="de-DE"/>
          </w:rPr>
          <w:delText xml:space="preserve">5.1.1.1 </w:delText>
        </w:r>
      </w:del>
      <w:r w:rsidR="00E13F2B" w:rsidRPr="00E13F2B">
        <w:rPr>
          <w:rFonts w:cs="Times New Roman"/>
          <w:color w:val="00B050"/>
          <w:sz w:val="24"/>
          <w:lang w:eastAsia="de-DE"/>
        </w:rPr>
        <w:t>Superframe structure” after the first paragraph the following text:</w:t>
      </w:r>
    </w:p>
    <w:p w:rsidR="00E13F2B" w:rsidRDefault="00E13F2B" w:rsidP="00E13F2B">
      <w:pPr>
        <w:spacing w:before="5"/>
        <w:rPr>
          <w:b/>
          <w:bCs/>
          <w:i/>
        </w:rPr>
      </w:pPr>
    </w:p>
    <w:p w:rsidR="00E13F2B" w:rsidRDefault="00E13F2B" w:rsidP="00E13F2B">
      <w:pPr>
        <w:pStyle w:val="Textkrper"/>
        <w:spacing w:line="250" w:lineRule="auto"/>
        <w:ind w:right="115"/>
        <w:jc w:val="both"/>
      </w:pPr>
      <w:r>
        <w:lastRenderedPageBreak/>
        <w:t>For</w:t>
      </w:r>
      <w:r>
        <w:rPr>
          <w:spacing w:val="2"/>
        </w:rPr>
        <w:t xml:space="preserve"> </w:t>
      </w:r>
      <w:r>
        <w:t>LLDN</w:t>
      </w:r>
      <w:r>
        <w:rPr>
          <w:spacing w:val="1"/>
        </w:rPr>
        <w:t xml:space="preserve"> </w:t>
      </w:r>
      <w:r>
        <w:t>applications</w:t>
      </w:r>
      <w:r>
        <w:rPr>
          <w:spacing w:val="3"/>
        </w:rPr>
        <w:t xml:space="preserve"> </w:t>
      </w:r>
      <w:r>
        <w:rPr>
          <w:spacing w:val="-1"/>
        </w:rPr>
        <w:t>an</w:t>
      </w:r>
      <w:r>
        <w:rPr>
          <w:spacing w:val="2"/>
        </w:rPr>
        <w:t xml:space="preserve"> </w:t>
      </w:r>
      <w:r>
        <w:t>additional</w:t>
      </w:r>
      <w:r>
        <w:rPr>
          <w:spacing w:val="2"/>
        </w:rPr>
        <w:t xml:space="preserve"> </w:t>
      </w:r>
      <w:r>
        <w:t>superframe</w:t>
      </w:r>
      <w:r>
        <w:rPr>
          <w:spacing w:val="2"/>
        </w:rPr>
        <w:t xml:space="preserve"> </w:t>
      </w:r>
      <w:r>
        <w:t>structure</w:t>
      </w:r>
      <w:r>
        <w:rPr>
          <w:spacing w:val="2"/>
        </w:rPr>
        <w:t xml:space="preserve"> </w:t>
      </w:r>
      <w:r>
        <w:t>with</w:t>
      </w:r>
      <w:r>
        <w:rPr>
          <w:spacing w:val="3"/>
        </w:rPr>
        <w:t xml:space="preserve"> </w:t>
      </w:r>
      <w:r>
        <w:t>LLDN</w:t>
      </w:r>
      <w:r>
        <w:rPr>
          <w:spacing w:val="1"/>
        </w:rPr>
        <w:t xml:space="preserve"> </w:t>
      </w:r>
      <w:r>
        <w:t>beacons</w:t>
      </w:r>
      <w:r>
        <w:rPr>
          <w:spacing w:val="2"/>
        </w:rPr>
        <w:t xml:space="preserve"> </w:t>
      </w:r>
      <w:r>
        <w:t>is</w:t>
      </w:r>
      <w:r>
        <w:rPr>
          <w:spacing w:val="1"/>
        </w:rPr>
        <w:t xml:space="preserve"> </w:t>
      </w:r>
      <w:r>
        <w:t>required,</w:t>
      </w:r>
      <w:r>
        <w:rPr>
          <w:spacing w:val="2"/>
        </w:rPr>
        <w:t xml:space="preserve"> </w:t>
      </w:r>
      <w:r>
        <w:t>as</w:t>
      </w:r>
      <w:r>
        <w:rPr>
          <w:spacing w:val="2"/>
        </w:rPr>
        <w:t xml:space="preserve"> </w:t>
      </w:r>
      <w:r>
        <w:t>described</w:t>
      </w:r>
      <w:r>
        <w:rPr>
          <w:spacing w:val="3"/>
        </w:rPr>
        <w:t xml:space="preserve"> </w:t>
      </w:r>
      <w:r>
        <w:t>in</w:t>
      </w:r>
      <w:r>
        <w:rPr>
          <w:spacing w:val="21"/>
          <w:w w:val="99"/>
        </w:rPr>
        <w:t xml:space="preserve"> </w:t>
      </w:r>
      <w:del w:id="47" w:author="LLDN REVc DF3 adaption" w:date="2015-03-10T12:20:00Z">
        <w:r w:rsidDel="004547EB">
          <w:delText>5.1.1.6</w:delText>
        </w:r>
      </w:del>
      <w:ins w:id="48" w:author="LLDN REVc DF3 adaption" w:date="2015-03-10T12:20:00Z">
        <w:r w:rsidR="004547EB">
          <w:t>6.2.6a</w:t>
        </w:r>
      </w:ins>
      <w:r>
        <w:t>.</w:t>
      </w:r>
    </w:p>
    <w:p w:rsidR="00E13F2B" w:rsidRPr="003232E2" w:rsidRDefault="00E13F2B" w:rsidP="00E13F2B">
      <w:pPr>
        <w:spacing w:before="8"/>
        <w:rPr>
          <w:szCs w:val="24"/>
        </w:rPr>
      </w:pPr>
    </w:p>
    <w:p w:rsidR="001B0ADB" w:rsidRDefault="001B0ADB" w:rsidP="00B8376A">
      <w:pPr>
        <w:spacing w:before="6"/>
        <w:ind w:left="1"/>
        <w:rPr>
          <w:szCs w:val="24"/>
        </w:rPr>
      </w:pPr>
    </w:p>
    <w:p w:rsidR="003232E2" w:rsidRPr="003232E2" w:rsidRDefault="003232E2" w:rsidP="003232E2">
      <w:pPr>
        <w:pStyle w:val="Heading9"/>
        <w:ind w:left="0"/>
        <w:rPr>
          <w:rFonts w:cs="Times New Roman"/>
          <w:color w:val="00B050"/>
          <w:sz w:val="24"/>
          <w:lang w:eastAsia="de-DE"/>
        </w:rPr>
      </w:pPr>
      <w:r w:rsidRPr="003232E2">
        <w:rPr>
          <w:rFonts w:cs="Times New Roman"/>
          <w:color w:val="00B050"/>
          <w:sz w:val="24"/>
          <w:lang w:eastAsia="de-DE"/>
        </w:rPr>
        <w:t xml:space="preserve">To Editor: Insert the following clause </w:t>
      </w:r>
      <w:ins w:id="49" w:author="LLDN REVc DF3 adaption" w:date="2015-03-10T13:48:00Z">
        <w:r w:rsidR="006B67F7" w:rsidRPr="003232E2">
          <w:rPr>
            <w:rFonts w:cs="Times New Roman"/>
            <w:color w:val="00B050"/>
            <w:sz w:val="24"/>
            <w:lang w:eastAsia="de-DE"/>
          </w:rPr>
          <w:t xml:space="preserve">6.2.5.3a </w:t>
        </w:r>
      </w:ins>
      <w:del w:id="50" w:author="LLDN REVc DF3 adaption" w:date="2015-03-10T13:48:00Z">
        <w:r w:rsidR="006B67F7" w:rsidDel="006B67F7">
          <w:rPr>
            <w:rFonts w:cs="Times New Roman"/>
            <w:color w:val="00B050"/>
            <w:sz w:val="24"/>
            <w:lang w:eastAsia="de-DE"/>
          </w:rPr>
          <w:delText xml:space="preserve">5.1.1.4.4 </w:delText>
        </w:r>
      </w:del>
      <w:r w:rsidRPr="003232E2">
        <w:rPr>
          <w:rFonts w:cs="Times New Roman"/>
          <w:color w:val="00B050"/>
          <w:sz w:val="24"/>
          <w:lang w:eastAsia="de-DE"/>
        </w:rPr>
        <w:t>before “6.2.5.4 CSMA-CA with PCA”</w:t>
      </w:r>
    </w:p>
    <w:p w:rsidR="003232E2" w:rsidRPr="003232E2" w:rsidRDefault="003232E2" w:rsidP="00B8376A">
      <w:pPr>
        <w:spacing w:before="6"/>
        <w:ind w:left="1"/>
        <w:rPr>
          <w:szCs w:val="24"/>
        </w:rPr>
      </w:pPr>
    </w:p>
    <w:p w:rsidR="003232E2" w:rsidRPr="003232E2" w:rsidRDefault="006B67F7" w:rsidP="003232E2">
      <w:pPr>
        <w:pStyle w:val="Heading8"/>
        <w:tabs>
          <w:tab w:val="left" w:pos="974"/>
        </w:tabs>
        <w:ind w:left="46"/>
        <w:jc w:val="both"/>
        <w:rPr>
          <w:b w:val="0"/>
          <w:bCs w:val="0"/>
          <w:sz w:val="24"/>
          <w:szCs w:val="24"/>
        </w:rPr>
      </w:pPr>
      <w:ins w:id="51" w:author="LLDN REVc DF3 adaption" w:date="2015-03-10T13:47:00Z">
        <w:r>
          <w:rPr>
            <w:sz w:val="24"/>
            <w:szCs w:val="24"/>
          </w:rPr>
          <w:t xml:space="preserve">6.2.5.3a </w:t>
        </w:r>
      </w:ins>
      <w:del w:id="52" w:author="LLDN REVc DF3 adaption" w:date="2015-03-10T13:47:00Z">
        <w:r w:rsidDel="006B67F7">
          <w:rPr>
            <w:sz w:val="24"/>
            <w:szCs w:val="24"/>
          </w:rPr>
          <w:delText xml:space="preserve">5.1.1.4.4 </w:delText>
        </w:r>
      </w:del>
      <w:r w:rsidR="003232E2" w:rsidRPr="003232E2">
        <w:rPr>
          <w:sz w:val="24"/>
          <w:szCs w:val="24"/>
        </w:rPr>
        <w:t>LLDN</w:t>
      </w:r>
      <w:r w:rsidR="003232E2" w:rsidRPr="003232E2">
        <w:rPr>
          <w:spacing w:val="-13"/>
          <w:sz w:val="24"/>
          <w:szCs w:val="24"/>
        </w:rPr>
        <w:t xml:space="preserve"> </w:t>
      </w:r>
      <w:r w:rsidR="003232E2" w:rsidRPr="003232E2">
        <w:rPr>
          <w:spacing w:val="-1"/>
          <w:sz w:val="24"/>
          <w:szCs w:val="24"/>
        </w:rPr>
        <w:t>simplified</w:t>
      </w:r>
      <w:r w:rsidR="003232E2" w:rsidRPr="003232E2">
        <w:rPr>
          <w:spacing w:val="-12"/>
          <w:sz w:val="24"/>
          <w:szCs w:val="24"/>
        </w:rPr>
        <w:t xml:space="preserve"> </w:t>
      </w:r>
      <w:r w:rsidR="003232E2" w:rsidRPr="003232E2">
        <w:rPr>
          <w:spacing w:val="-1"/>
          <w:sz w:val="24"/>
          <w:szCs w:val="24"/>
        </w:rPr>
        <w:t>CSMA-CA</w:t>
      </w:r>
    </w:p>
    <w:p w:rsidR="003232E2" w:rsidRPr="003232E2" w:rsidRDefault="003232E2" w:rsidP="003232E2">
      <w:pPr>
        <w:spacing w:before="9"/>
        <w:rPr>
          <w:rFonts w:ascii="Arial" w:eastAsia="Arial" w:hAnsi="Arial" w:cs="Arial"/>
          <w:b/>
          <w:bCs/>
          <w:szCs w:val="24"/>
        </w:rPr>
      </w:pPr>
    </w:p>
    <w:p w:rsidR="003232E2" w:rsidRPr="003232E2" w:rsidRDefault="003232E2" w:rsidP="003232E2">
      <w:pPr>
        <w:pStyle w:val="Textkrper"/>
        <w:spacing w:line="250" w:lineRule="auto"/>
        <w:ind w:right="118"/>
        <w:jc w:val="both"/>
        <w:rPr>
          <w:szCs w:val="24"/>
        </w:rPr>
      </w:pPr>
      <w:r w:rsidRPr="003232E2">
        <w:rPr>
          <w:szCs w:val="24"/>
        </w:rPr>
        <w:t>A</w:t>
      </w:r>
      <w:r w:rsidRPr="003232E2">
        <w:rPr>
          <w:spacing w:val="19"/>
          <w:szCs w:val="24"/>
        </w:rPr>
        <w:t xml:space="preserve"> </w:t>
      </w:r>
      <w:r w:rsidRPr="003232E2">
        <w:rPr>
          <w:szCs w:val="24"/>
        </w:rPr>
        <w:t>simplified</w:t>
      </w:r>
      <w:r w:rsidRPr="003232E2">
        <w:rPr>
          <w:spacing w:val="20"/>
          <w:szCs w:val="24"/>
        </w:rPr>
        <w:t xml:space="preserve"> </w:t>
      </w:r>
      <w:r w:rsidRPr="003232E2">
        <w:rPr>
          <w:szCs w:val="24"/>
        </w:rPr>
        <w:t>CSMA-CA</w:t>
      </w:r>
      <w:r w:rsidRPr="003232E2">
        <w:rPr>
          <w:spacing w:val="19"/>
          <w:szCs w:val="24"/>
        </w:rPr>
        <w:t xml:space="preserve"> </w:t>
      </w:r>
      <w:r w:rsidRPr="003232E2">
        <w:rPr>
          <w:szCs w:val="24"/>
        </w:rPr>
        <w:t>algorithm</w:t>
      </w:r>
      <w:r w:rsidRPr="003232E2">
        <w:rPr>
          <w:spacing w:val="20"/>
          <w:szCs w:val="24"/>
        </w:rPr>
        <w:t xml:space="preserve"> </w:t>
      </w:r>
      <w:r w:rsidRPr="003232E2">
        <w:rPr>
          <w:szCs w:val="24"/>
        </w:rPr>
        <w:t>is</w:t>
      </w:r>
      <w:r w:rsidRPr="003232E2">
        <w:rPr>
          <w:spacing w:val="18"/>
          <w:szCs w:val="24"/>
        </w:rPr>
        <w:t xml:space="preserve"> </w:t>
      </w:r>
      <w:r w:rsidRPr="003232E2">
        <w:rPr>
          <w:szCs w:val="24"/>
        </w:rPr>
        <w:t>used</w:t>
      </w:r>
      <w:r w:rsidRPr="003232E2">
        <w:rPr>
          <w:spacing w:val="20"/>
          <w:szCs w:val="24"/>
        </w:rPr>
        <w:t xml:space="preserve"> </w:t>
      </w:r>
      <w:r w:rsidRPr="003232E2">
        <w:rPr>
          <w:szCs w:val="24"/>
        </w:rPr>
        <w:t>during</w:t>
      </w:r>
      <w:r w:rsidRPr="003232E2">
        <w:rPr>
          <w:spacing w:val="19"/>
          <w:szCs w:val="24"/>
        </w:rPr>
        <w:t xml:space="preserve"> </w:t>
      </w:r>
      <w:r w:rsidRPr="003232E2">
        <w:rPr>
          <w:szCs w:val="24"/>
        </w:rPr>
        <w:t>Management</w:t>
      </w:r>
      <w:r w:rsidRPr="003232E2">
        <w:rPr>
          <w:spacing w:val="20"/>
          <w:szCs w:val="24"/>
        </w:rPr>
        <w:t xml:space="preserve"> </w:t>
      </w:r>
      <w:r w:rsidRPr="003232E2">
        <w:rPr>
          <w:szCs w:val="24"/>
        </w:rPr>
        <w:t>timeslots</w:t>
      </w:r>
      <w:r w:rsidRPr="003232E2">
        <w:rPr>
          <w:spacing w:val="18"/>
          <w:szCs w:val="24"/>
        </w:rPr>
        <w:t xml:space="preserve"> </w:t>
      </w:r>
      <w:r w:rsidRPr="003232E2">
        <w:rPr>
          <w:szCs w:val="24"/>
        </w:rPr>
        <w:t>and</w:t>
      </w:r>
      <w:r w:rsidRPr="003232E2">
        <w:rPr>
          <w:spacing w:val="20"/>
          <w:szCs w:val="24"/>
        </w:rPr>
        <w:t xml:space="preserve"> </w:t>
      </w:r>
      <w:r w:rsidRPr="003232E2">
        <w:rPr>
          <w:szCs w:val="24"/>
        </w:rPr>
        <w:t>Shared</w:t>
      </w:r>
      <w:r w:rsidRPr="003232E2">
        <w:rPr>
          <w:spacing w:val="20"/>
          <w:szCs w:val="24"/>
        </w:rPr>
        <w:t xml:space="preserve"> </w:t>
      </w:r>
      <w:r w:rsidRPr="003232E2">
        <w:rPr>
          <w:szCs w:val="24"/>
        </w:rPr>
        <w:t>Group</w:t>
      </w:r>
      <w:r w:rsidRPr="003232E2">
        <w:rPr>
          <w:spacing w:val="21"/>
          <w:szCs w:val="24"/>
        </w:rPr>
        <w:t xml:space="preserve"> </w:t>
      </w:r>
      <w:r w:rsidRPr="003232E2">
        <w:rPr>
          <w:szCs w:val="24"/>
        </w:rPr>
        <w:t>timeslots</w:t>
      </w:r>
      <w:r w:rsidRPr="003232E2">
        <w:rPr>
          <w:spacing w:val="18"/>
          <w:szCs w:val="24"/>
        </w:rPr>
        <w:t xml:space="preserve"> </w:t>
      </w:r>
      <w:r w:rsidRPr="003232E2">
        <w:rPr>
          <w:szCs w:val="24"/>
        </w:rPr>
        <w:t>in</w:t>
      </w:r>
      <w:r w:rsidRPr="003232E2">
        <w:rPr>
          <w:spacing w:val="30"/>
          <w:w w:val="99"/>
          <w:szCs w:val="24"/>
        </w:rPr>
        <w:t xml:space="preserve"> </w:t>
      </w:r>
      <w:r w:rsidRPr="003232E2">
        <w:rPr>
          <w:spacing w:val="-1"/>
          <w:szCs w:val="24"/>
        </w:rPr>
        <w:t>LLDNs.</w:t>
      </w:r>
    </w:p>
    <w:p w:rsidR="003232E2" w:rsidRPr="003232E2" w:rsidRDefault="003232E2" w:rsidP="003232E2">
      <w:pPr>
        <w:spacing w:before="10"/>
        <w:rPr>
          <w:szCs w:val="24"/>
        </w:rPr>
      </w:pPr>
    </w:p>
    <w:p w:rsidR="003232E2" w:rsidRPr="003232E2" w:rsidRDefault="003232E2" w:rsidP="003232E2">
      <w:pPr>
        <w:pStyle w:val="Textkrper"/>
        <w:spacing w:line="250" w:lineRule="auto"/>
        <w:ind w:right="119"/>
        <w:jc w:val="both"/>
        <w:rPr>
          <w:szCs w:val="24"/>
        </w:rPr>
      </w:pPr>
      <w:r w:rsidRPr="003232E2">
        <w:rPr>
          <w:szCs w:val="24"/>
        </w:rPr>
        <w:t>The</w:t>
      </w:r>
      <w:r w:rsidRPr="003232E2">
        <w:rPr>
          <w:spacing w:val="-1"/>
          <w:szCs w:val="24"/>
        </w:rPr>
        <w:t xml:space="preserve"> </w:t>
      </w:r>
      <w:r w:rsidRPr="003232E2">
        <w:rPr>
          <w:szCs w:val="24"/>
        </w:rPr>
        <w:t>simplified</w:t>
      </w:r>
      <w:r w:rsidRPr="003232E2">
        <w:rPr>
          <w:spacing w:val="1"/>
          <w:szCs w:val="24"/>
        </w:rPr>
        <w:t xml:space="preserve"> </w:t>
      </w:r>
      <w:r w:rsidRPr="003232E2">
        <w:rPr>
          <w:szCs w:val="24"/>
        </w:rPr>
        <w:t>CSMA-CA is a slotted</w:t>
      </w:r>
      <w:r w:rsidRPr="003232E2">
        <w:rPr>
          <w:spacing w:val="2"/>
          <w:szCs w:val="24"/>
        </w:rPr>
        <w:t xml:space="preserve"> </w:t>
      </w:r>
      <w:r w:rsidRPr="003232E2">
        <w:rPr>
          <w:szCs w:val="24"/>
        </w:rPr>
        <w:t>CSMA-CA mechanism</w:t>
      </w:r>
      <w:r w:rsidRPr="003232E2">
        <w:rPr>
          <w:spacing w:val="1"/>
          <w:szCs w:val="24"/>
        </w:rPr>
        <w:t xml:space="preserve"> </w:t>
      </w:r>
      <w:r w:rsidRPr="003232E2">
        <w:rPr>
          <w:szCs w:val="24"/>
        </w:rPr>
        <w:t>and</w:t>
      </w:r>
      <w:r w:rsidRPr="003232E2">
        <w:rPr>
          <w:spacing w:val="1"/>
          <w:szCs w:val="24"/>
        </w:rPr>
        <w:t xml:space="preserve"> </w:t>
      </w:r>
      <w:r w:rsidRPr="003232E2">
        <w:rPr>
          <w:szCs w:val="24"/>
        </w:rPr>
        <w:t>follows</w:t>
      </w:r>
      <w:r w:rsidRPr="003232E2">
        <w:rPr>
          <w:spacing w:val="-1"/>
          <w:szCs w:val="24"/>
        </w:rPr>
        <w:t xml:space="preserve"> </w:t>
      </w:r>
      <w:r w:rsidRPr="003232E2">
        <w:rPr>
          <w:szCs w:val="24"/>
        </w:rPr>
        <w:t xml:space="preserve">the </w:t>
      </w:r>
      <w:r w:rsidRPr="003232E2">
        <w:rPr>
          <w:spacing w:val="-1"/>
          <w:szCs w:val="24"/>
        </w:rPr>
        <w:t>same</w:t>
      </w:r>
      <w:r w:rsidRPr="003232E2">
        <w:rPr>
          <w:spacing w:val="1"/>
          <w:szCs w:val="24"/>
        </w:rPr>
        <w:t xml:space="preserve"> </w:t>
      </w:r>
      <w:r w:rsidRPr="003232E2">
        <w:rPr>
          <w:szCs w:val="24"/>
        </w:rPr>
        <w:t>algorithm</w:t>
      </w:r>
      <w:r w:rsidRPr="003232E2">
        <w:rPr>
          <w:spacing w:val="1"/>
          <w:szCs w:val="24"/>
        </w:rPr>
        <w:t xml:space="preserve"> </w:t>
      </w:r>
      <w:r w:rsidRPr="003232E2">
        <w:rPr>
          <w:szCs w:val="24"/>
        </w:rPr>
        <w:t>as</w:t>
      </w:r>
      <w:r w:rsidRPr="003232E2">
        <w:rPr>
          <w:spacing w:val="1"/>
          <w:szCs w:val="24"/>
        </w:rPr>
        <w:t xml:space="preserve"> </w:t>
      </w:r>
      <w:r w:rsidRPr="003232E2">
        <w:rPr>
          <w:szCs w:val="24"/>
        </w:rPr>
        <w:t>described</w:t>
      </w:r>
      <w:r w:rsidRPr="003232E2">
        <w:rPr>
          <w:spacing w:val="27"/>
          <w:w w:val="99"/>
          <w:szCs w:val="24"/>
        </w:rPr>
        <w:t xml:space="preserve"> </w:t>
      </w:r>
      <w:r w:rsidRPr="003232E2">
        <w:rPr>
          <w:szCs w:val="24"/>
        </w:rPr>
        <w:t>in</w:t>
      </w:r>
      <w:r w:rsidRPr="003232E2">
        <w:rPr>
          <w:spacing w:val="-10"/>
          <w:szCs w:val="24"/>
        </w:rPr>
        <w:t xml:space="preserve"> </w:t>
      </w:r>
      <w:del w:id="53" w:author="LLDN REVc DF3 adaption" w:date="2015-03-07T19:22:00Z">
        <w:r w:rsidRPr="003232E2" w:rsidDel="003232E2">
          <w:rPr>
            <w:szCs w:val="24"/>
          </w:rPr>
          <w:delText>5.1.1.4.1.</w:delText>
        </w:r>
      </w:del>
      <w:ins w:id="54" w:author="LLDN REVc DF3 adaption" w:date="2015-03-07T19:22:00Z">
        <w:r>
          <w:rPr>
            <w:szCs w:val="24"/>
          </w:rPr>
          <w:t>6.2.5.1</w:t>
        </w:r>
        <w:r w:rsidRPr="003232E2">
          <w:rPr>
            <w:szCs w:val="24"/>
          </w:rPr>
          <w:t>.</w:t>
        </w:r>
      </w:ins>
    </w:p>
    <w:p w:rsidR="003232E2" w:rsidRPr="003232E2" w:rsidRDefault="003232E2" w:rsidP="003232E2">
      <w:pPr>
        <w:spacing w:before="10"/>
        <w:rPr>
          <w:szCs w:val="24"/>
        </w:rPr>
      </w:pPr>
    </w:p>
    <w:p w:rsidR="003232E2" w:rsidRPr="003232E2" w:rsidRDefault="003232E2" w:rsidP="003232E2">
      <w:pPr>
        <w:pStyle w:val="Textkrper"/>
        <w:spacing w:line="250" w:lineRule="auto"/>
        <w:ind w:right="117"/>
        <w:jc w:val="both"/>
        <w:rPr>
          <w:szCs w:val="24"/>
        </w:rPr>
      </w:pPr>
      <w:r w:rsidRPr="003232E2">
        <w:rPr>
          <w:szCs w:val="24"/>
        </w:rPr>
        <w:t>The</w:t>
      </w:r>
      <w:r w:rsidRPr="003232E2">
        <w:rPr>
          <w:spacing w:val="11"/>
          <w:szCs w:val="24"/>
        </w:rPr>
        <w:t xml:space="preserve"> </w:t>
      </w:r>
      <w:r w:rsidRPr="003232E2">
        <w:rPr>
          <w:szCs w:val="24"/>
        </w:rPr>
        <w:t>backoff</w:t>
      </w:r>
      <w:r w:rsidRPr="003232E2">
        <w:rPr>
          <w:spacing w:val="11"/>
          <w:szCs w:val="24"/>
        </w:rPr>
        <w:t xml:space="preserve"> </w:t>
      </w:r>
      <w:r w:rsidRPr="003232E2">
        <w:rPr>
          <w:szCs w:val="24"/>
        </w:rPr>
        <w:t>slots</w:t>
      </w:r>
      <w:r w:rsidRPr="003232E2">
        <w:rPr>
          <w:spacing w:val="11"/>
          <w:szCs w:val="24"/>
        </w:rPr>
        <w:t xml:space="preserve"> </w:t>
      </w:r>
      <w:r w:rsidRPr="003232E2">
        <w:rPr>
          <w:szCs w:val="24"/>
        </w:rPr>
        <w:t>of</w:t>
      </w:r>
      <w:r w:rsidRPr="003232E2">
        <w:rPr>
          <w:spacing w:val="11"/>
          <w:szCs w:val="24"/>
        </w:rPr>
        <w:t xml:space="preserve"> </w:t>
      </w:r>
      <w:r w:rsidRPr="003232E2">
        <w:rPr>
          <w:i/>
          <w:szCs w:val="24"/>
        </w:rPr>
        <w:t>aUnitBackoffPeriod</w:t>
      </w:r>
      <w:r w:rsidRPr="003232E2">
        <w:rPr>
          <w:i/>
          <w:spacing w:val="11"/>
          <w:szCs w:val="24"/>
        </w:rPr>
        <w:t xml:space="preserve"> </w:t>
      </w:r>
      <w:r w:rsidRPr="003232E2">
        <w:rPr>
          <w:szCs w:val="24"/>
        </w:rPr>
        <w:t>symbols</w:t>
      </w:r>
      <w:r w:rsidRPr="003232E2">
        <w:rPr>
          <w:spacing w:val="11"/>
          <w:szCs w:val="24"/>
        </w:rPr>
        <w:t xml:space="preserve"> </w:t>
      </w:r>
      <w:r w:rsidRPr="003232E2">
        <w:rPr>
          <w:szCs w:val="24"/>
        </w:rPr>
        <w:t>are</w:t>
      </w:r>
      <w:r w:rsidRPr="003232E2">
        <w:rPr>
          <w:spacing w:val="11"/>
          <w:szCs w:val="24"/>
        </w:rPr>
        <w:t xml:space="preserve"> </w:t>
      </w:r>
      <w:r w:rsidRPr="003232E2">
        <w:rPr>
          <w:szCs w:val="24"/>
        </w:rPr>
        <w:t>aligned</w:t>
      </w:r>
      <w:r w:rsidRPr="003232E2">
        <w:rPr>
          <w:spacing w:val="12"/>
          <w:szCs w:val="24"/>
        </w:rPr>
        <w:t xml:space="preserve"> </w:t>
      </w:r>
      <w:r w:rsidRPr="003232E2">
        <w:rPr>
          <w:szCs w:val="24"/>
        </w:rPr>
        <w:t>with</w:t>
      </w:r>
      <w:r w:rsidRPr="003232E2">
        <w:rPr>
          <w:spacing w:val="11"/>
          <w:szCs w:val="24"/>
        </w:rPr>
        <w:t xml:space="preserve"> </w:t>
      </w:r>
      <w:r w:rsidRPr="003232E2">
        <w:rPr>
          <w:szCs w:val="24"/>
        </w:rPr>
        <w:t>the</w:t>
      </w:r>
      <w:r w:rsidRPr="003232E2">
        <w:rPr>
          <w:spacing w:val="11"/>
          <w:szCs w:val="24"/>
        </w:rPr>
        <w:t xml:space="preserve"> </w:t>
      </w:r>
      <w:r w:rsidRPr="003232E2">
        <w:rPr>
          <w:spacing w:val="-1"/>
          <w:szCs w:val="24"/>
        </w:rPr>
        <w:t>start</w:t>
      </w:r>
      <w:r w:rsidRPr="003232E2">
        <w:rPr>
          <w:spacing w:val="12"/>
          <w:szCs w:val="24"/>
        </w:rPr>
        <w:t xml:space="preserve"> </w:t>
      </w:r>
      <w:r w:rsidRPr="003232E2">
        <w:rPr>
          <w:szCs w:val="24"/>
        </w:rPr>
        <w:t>of</w:t>
      </w:r>
      <w:r w:rsidRPr="003232E2">
        <w:rPr>
          <w:spacing w:val="11"/>
          <w:szCs w:val="24"/>
        </w:rPr>
        <w:t xml:space="preserve"> </w:t>
      </w:r>
      <w:r w:rsidRPr="003232E2">
        <w:rPr>
          <w:szCs w:val="24"/>
        </w:rPr>
        <w:t>the</w:t>
      </w:r>
      <w:r w:rsidRPr="003232E2">
        <w:rPr>
          <w:spacing w:val="11"/>
          <w:szCs w:val="24"/>
        </w:rPr>
        <w:t xml:space="preserve"> </w:t>
      </w:r>
      <w:r w:rsidRPr="003232E2">
        <w:rPr>
          <w:szCs w:val="24"/>
        </w:rPr>
        <w:t>beacon</w:t>
      </w:r>
      <w:r w:rsidRPr="003232E2">
        <w:rPr>
          <w:spacing w:val="11"/>
          <w:szCs w:val="24"/>
        </w:rPr>
        <w:t xml:space="preserve"> </w:t>
      </w:r>
      <w:r w:rsidRPr="003232E2">
        <w:rPr>
          <w:szCs w:val="24"/>
        </w:rPr>
        <w:t>transmission</w:t>
      </w:r>
      <w:r w:rsidRPr="003232E2">
        <w:rPr>
          <w:spacing w:val="10"/>
          <w:szCs w:val="24"/>
        </w:rPr>
        <w:t xml:space="preserve"> </w:t>
      </w:r>
      <w:r w:rsidRPr="003232E2">
        <w:rPr>
          <w:szCs w:val="24"/>
        </w:rPr>
        <w:t>in</w:t>
      </w:r>
      <w:r w:rsidRPr="003232E2">
        <w:rPr>
          <w:spacing w:val="26"/>
          <w:w w:val="99"/>
          <w:szCs w:val="24"/>
        </w:rPr>
        <w:t xml:space="preserve"> </w:t>
      </w:r>
      <w:r w:rsidRPr="003232E2">
        <w:rPr>
          <w:szCs w:val="24"/>
        </w:rPr>
        <w:t>management</w:t>
      </w:r>
      <w:r w:rsidRPr="003232E2">
        <w:rPr>
          <w:spacing w:val="-7"/>
          <w:szCs w:val="24"/>
        </w:rPr>
        <w:t xml:space="preserve"> </w:t>
      </w:r>
      <w:r w:rsidRPr="003232E2">
        <w:rPr>
          <w:szCs w:val="24"/>
        </w:rPr>
        <w:t>timeslots</w:t>
      </w:r>
      <w:r w:rsidRPr="003232E2">
        <w:rPr>
          <w:spacing w:val="-8"/>
          <w:szCs w:val="24"/>
        </w:rPr>
        <w:t xml:space="preserve"> </w:t>
      </w:r>
      <w:r w:rsidRPr="003232E2">
        <w:rPr>
          <w:szCs w:val="24"/>
        </w:rPr>
        <w:t>and</w:t>
      </w:r>
      <w:r w:rsidRPr="003232E2">
        <w:rPr>
          <w:spacing w:val="-7"/>
          <w:szCs w:val="24"/>
        </w:rPr>
        <w:t xml:space="preserve"> </w:t>
      </w:r>
      <w:r w:rsidRPr="003232E2">
        <w:rPr>
          <w:szCs w:val="24"/>
        </w:rPr>
        <w:t>with</w:t>
      </w:r>
      <w:r w:rsidRPr="003232E2">
        <w:rPr>
          <w:spacing w:val="-7"/>
          <w:szCs w:val="24"/>
        </w:rPr>
        <w:t xml:space="preserve"> </w:t>
      </w:r>
      <w:r w:rsidRPr="003232E2">
        <w:rPr>
          <w:szCs w:val="24"/>
        </w:rPr>
        <w:t>tSlotTxOwner</w:t>
      </w:r>
      <w:r w:rsidRPr="003232E2">
        <w:rPr>
          <w:spacing w:val="-6"/>
          <w:szCs w:val="24"/>
        </w:rPr>
        <w:t xml:space="preserve"> </w:t>
      </w:r>
      <w:r w:rsidRPr="003232E2">
        <w:rPr>
          <w:szCs w:val="24"/>
        </w:rPr>
        <w:t>in</w:t>
      </w:r>
      <w:r w:rsidRPr="003232E2">
        <w:rPr>
          <w:spacing w:val="-7"/>
          <w:szCs w:val="24"/>
        </w:rPr>
        <w:t xml:space="preserve"> </w:t>
      </w:r>
      <w:r w:rsidRPr="003232E2">
        <w:rPr>
          <w:szCs w:val="24"/>
        </w:rPr>
        <w:t>shared</w:t>
      </w:r>
      <w:r w:rsidRPr="003232E2">
        <w:rPr>
          <w:spacing w:val="-7"/>
          <w:szCs w:val="24"/>
        </w:rPr>
        <w:t xml:space="preserve"> </w:t>
      </w:r>
      <w:r w:rsidRPr="003232E2">
        <w:rPr>
          <w:szCs w:val="24"/>
        </w:rPr>
        <w:t>group</w:t>
      </w:r>
      <w:r w:rsidRPr="003232E2">
        <w:rPr>
          <w:spacing w:val="-7"/>
          <w:szCs w:val="24"/>
        </w:rPr>
        <w:t xml:space="preserve"> </w:t>
      </w:r>
      <w:r w:rsidRPr="003232E2">
        <w:rPr>
          <w:szCs w:val="24"/>
        </w:rPr>
        <w:t>timeslots.</w:t>
      </w:r>
    </w:p>
    <w:p w:rsidR="001B0ADB" w:rsidRDefault="001B0ADB" w:rsidP="00B8376A">
      <w:pPr>
        <w:spacing w:before="6"/>
        <w:ind w:left="1"/>
        <w:rPr>
          <w:szCs w:val="24"/>
        </w:rPr>
      </w:pPr>
    </w:p>
    <w:p w:rsidR="005A6946" w:rsidRDefault="005A6946" w:rsidP="00B8376A">
      <w:pPr>
        <w:spacing w:before="6"/>
        <w:ind w:left="1"/>
        <w:rPr>
          <w:szCs w:val="24"/>
        </w:rPr>
      </w:pPr>
    </w:p>
    <w:p w:rsidR="005A6946" w:rsidRDefault="005A6946" w:rsidP="00B8376A">
      <w:pPr>
        <w:spacing w:before="6"/>
        <w:ind w:left="1"/>
        <w:rPr>
          <w:szCs w:val="24"/>
        </w:rPr>
      </w:pPr>
    </w:p>
    <w:p w:rsidR="005A6946" w:rsidRPr="005A6946" w:rsidRDefault="005A6946" w:rsidP="00B8376A">
      <w:pPr>
        <w:spacing w:before="6"/>
        <w:ind w:left="1"/>
        <w:rPr>
          <w:b/>
          <w:i/>
          <w:color w:val="00B050"/>
          <w:szCs w:val="24"/>
        </w:rPr>
      </w:pPr>
      <w:r w:rsidRPr="005A6946">
        <w:rPr>
          <w:b/>
          <w:i/>
          <w:color w:val="00B050"/>
          <w:szCs w:val="24"/>
        </w:rPr>
        <w:t>To Editor: Insert the following clause 6.2.6a before “6.2.7 LE Functional description”</w:t>
      </w:r>
    </w:p>
    <w:p w:rsidR="00E13F2B" w:rsidRDefault="00E13F2B" w:rsidP="00B8376A">
      <w:pPr>
        <w:spacing w:before="6"/>
        <w:ind w:left="1"/>
        <w:rPr>
          <w:szCs w:val="24"/>
        </w:rPr>
      </w:pPr>
    </w:p>
    <w:p w:rsidR="005A6946" w:rsidRPr="005A6946" w:rsidRDefault="00F63345" w:rsidP="005A6946">
      <w:pPr>
        <w:widowControl w:val="0"/>
        <w:tabs>
          <w:tab w:val="left" w:pos="809"/>
        </w:tabs>
        <w:spacing w:before="74"/>
        <w:rPr>
          <w:rFonts w:ascii="Arial" w:eastAsia="Arial" w:hAnsi="Arial" w:cs="Arial"/>
          <w:szCs w:val="24"/>
        </w:rPr>
      </w:pPr>
      <w:ins w:id="55" w:author="LLDN REVc DF3 adaption" w:date="2015-03-07T19:46:00Z">
        <w:r>
          <w:rPr>
            <w:rFonts w:ascii="Arial"/>
            <w:b/>
            <w:spacing w:val="-1"/>
            <w:szCs w:val="24"/>
          </w:rPr>
          <w:t xml:space="preserve">6.2.6a </w:t>
        </w:r>
      </w:ins>
      <w:del w:id="56" w:author="LLDN REVc DF3 adaption" w:date="2015-03-07T19:46:00Z">
        <w:r w:rsidDel="00F63345">
          <w:rPr>
            <w:rFonts w:ascii="Arial"/>
            <w:b/>
            <w:spacing w:val="-1"/>
            <w:szCs w:val="24"/>
          </w:rPr>
          <w:delText>5.1.1.</w:delText>
        </w:r>
        <w:r w:rsidR="005A6946" w:rsidRPr="005A6946" w:rsidDel="00F63345">
          <w:rPr>
            <w:rFonts w:ascii="Arial"/>
            <w:b/>
            <w:spacing w:val="-1"/>
            <w:szCs w:val="24"/>
          </w:rPr>
          <w:delText xml:space="preserve">6 </w:delText>
        </w:r>
      </w:del>
      <w:r w:rsidR="005A6946" w:rsidRPr="005A6946">
        <w:rPr>
          <w:rFonts w:ascii="Arial"/>
          <w:b/>
          <w:spacing w:val="-1"/>
          <w:szCs w:val="24"/>
        </w:rPr>
        <w:t>LLDN</w:t>
      </w:r>
      <w:r w:rsidR="005A6946" w:rsidRPr="005A6946">
        <w:rPr>
          <w:rFonts w:ascii="Arial"/>
          <w:b/>
          <w:spacing w:val="-13"/>
          <w:szCs w:val="24"/>
        </w:rPr>
        <w:t xml:space="preserve"> </w:t>
      </w:r>
      <w:r w:rsidR="005A6946" w:rsidRPr="005A6946">
        <w:rPr>
          <w:rFonts w:ascii="Arial"/>
          <w:b/>
          <w:spacing w:val="-1"/>
          <w:szCs w:val="24"/>
        </w:rPr>
        <w:t>Superframe</w:t>
      </w:r>
      <w:r w:rsidR="005A6946" w:rsidRPr="005A6946">
        <w:rPr>
          <w:rFonts w:ascii="Arial"/>
          <w:b/>
          <w:spacing w:val="-13"/>
          <w:szCs w:val="24"/>
        </w:rPr>
        <w:t xml:space="preserve"> </w:t>
      </w:r>
      <w:r w:rsidR="005A6946" w:rsidRPr="005A6946">
        <w:rPr>
          <w:rFonts w:ascii="Arial"/>
          <w:b/>
          <w:spacing w:val="-1"/>
          <w:szCs w:val="24"/>
        </w:rPr>
        <w:t>structure</w:t>
      </w:r>
    </w:p>
    <w:p w:rsidR="005A6946" w:rsidRPr="005A6946" w:rsidRDefault="005A6946" w:rsidP="005A6946">
      <w:pPr>
        <w:spacing w:before="9"/>
        <w:rPr>
          <w:rFonts w:ascii="Arial" w:eastAsia="Arial" w:hAnsi="Arial" w:cs="Arial"/>
          <w:b/>
          <w:bCs/>
          <w:szCs w:val="24"/>
        </w:rPr>
      </w:pPr>
    </w:p>
    <w:p w:rsidR="005A6946" w:rsidRPr="005A6946" w:rsidRDefault="00F63345" w:rsidP="005A6946">
      <w:pPr>
        <w:widowControl w:val="0"/>
        <w:tabs>
          <w:tab w:val="left" w:pos="974"/>
        </w:tabs>
        <w:rPr>
          <w:rFonts w:ascii="Arial" w:eastAsia="Arial" w:hAnsi="Arial" w:cs="Arial"/>
          <w:szCs w:val="24"/>
        </w:rPr>
      </w:pPr>
      <w:ins w:id="57" w:author="LLDN REVc DF3 adaption" w:date="2015-03-07T19:46:00Z">
        <w:r>
          <w:rPr>
            <w:rFonts w:ascii="Arial"/>
            <w:b/>
            <w:spacing w:val="-1"/>
            <w:szCs w:val="24"/>
          </w:rPr>
          <w:t xml:space="preserve">6.2.6a.1 </w:t>
        </w:r>
      </w:ins>
      <w:del w:id="58" w:author="LLDN REVc DF3 adaption" w:date="2015-03-07T19:46:00Z">
        <w:r w:rsidDel="00F63345">
          <w:rPr>
            <w:rFonts w:ascii="Arial"/>
            <w:b/>
            <w:spacing w:val="-1"/>
            <w:szCs w:val="24"/>
          </w:rPr>
          <w:delText xml:space="preserve">5.1.1.6.1 </w:delText>
        </w:r>
      </w:del>
      <w:r w:rsidR="005A6946" w:rsidRPr="005A6946">
        <w:rPr>
          <w:rFonts w:ascii="Arial"/>
          <w:b/>
          <w:spacing w:val="-1"/>
          <w:szCs w:val="24"/>
        </w:rPr>
        <w:t>General</w:t>
      </w:r>
      <w:r w:rsidR="005A6946" w:rsidRPr="005A6946">
        <w:rPr>
          <w:rFonts w:ascii="Arial"/>
          <w:b/>
          <w:spacing w:val="-10"/>
          <w:szCs w:val="24"/>
        </w:rPr>
        <w:t xml:space="preserve"> </w:t>
      </w:r>
      <w:r w:rsidR="005A6946" w:rsidRPr="005A6946">
        <w:rPr>
          <w:rFonts w:ascii="Arial"/>
          <w:b/>
          <w:spacing w:val="-1"/>
          <w:szCs w:val="24"/>
        </w:rPr>
        <w:t>structure</w:t>
      </w:r>
      <w:r w:rsidR="005A6946" w:rsidRPr="005A6946">
        <w:rPr>
          <w:rFonts w:ascii="Arial"/>
          <w:b/>
          <w:spacing w:val="-10"/>
          <w:szCs w:val="24"/>
        </w:rPr>
        <w:t xml:space="preserve"> </w:t>
      </w:r>
      <w:r w:rsidR="005A6946" w:rsidRPr="005A6946">
        <w:rPr>
          <w:rFonts w:ascii="Arial"/>
          <w:b/>
          <w:szCs w:val="24"/>
        </w:rPr>
        <w:t>of</w:t>
      </w:r>
      <w:r w:rsidR="005A6946" w:rsidRPr="005A6946">
        <w:rPr>
          <w:rFonts w:ascii="Arial"/>
          <w:b/>
          <w:spacing w:val="-9"/>
          <w:szCs w:val="24"/>
        </w:rPr>
        <w:t xml:space="preserve"> </w:t>
      </w:r>
      <w:r w:rsidR="005A6946" w:rsidRPr="005A6946">
        <w:rPr>
          <w:rFonts w:ascii="Arial"/>
          <w:b/>
          <w:spacing w:val="-1"/>
          <w:szCs w:val="24"/>
        </w:rPr>
        <w:t>superframe</w:t>
      </w:r>
    </w:p>
    <w:p w:rsidR="005A6946" w:rsidRPr="005A6946" w:rsidRDefault="005A6946" w:rsidP="005A6946">
      <w:pPr>
        <w:spacing w:before="9"/>
        <w:rPr>
          <w:rFonts w:ascii="Arial" w:eastAsia="Arial" w:hAnsi="Arial" w:cs="Arial"/>
          <w:b/>
          <w:bCs/>
          <w:szCs w:val="24"/>
        </w:rPr>
      </w:pPr>
    </w:p>
    <w:p w:rsidR="005A6946" w:rsidRPr="005A6946" w:rsidRDefault="005A6946" w:rsidP="005A6946">
      <w:pPr>
        <w:pStyle w:val="Textkrper"/>
        <w:jc w:val="both"/>
        <w:rPr>
          <w:szCs w:val="24"/>
        </w:rPr>
      </w:pPr>
      <w:r w:rsidRPr="005A6946">
        <w:rPr>
          <w:szCs w:val="24"/>
        </w:rPr>
        <w:t>The</w:t>
      </w:r>
      <w:r>
        <w:rPr>
          <w:szCs w:val="24"/>
        </w:rPr>
        <w:t xml:space="preserve"> </w:t>
      </w:r>
      <w:r w:rsidRPr="005A6946">
        <w:rPr>
          <w:szCs w:val="24"/>
        </w:rPr>
        <w:t>LLDN</w:t>
      </w:r>
      <w:r>
        <w:rPr>
          <w:szCs w:val="24"/>
        </w:rPr>
        <w:t xml:space="preserve"> </w:t>
      </w:r>
      <w:r w:rsidRPr="005A6946">
        <w:rPr>
          <w:szCs w:val="24"/>
        </w:rPr>
        <w:t>superframe</w:t>
      </w:r>
      <w:r>
        <w:rPr>
          <w:szCs w:val="24"/>
        </w:rPr>
        <w:t xml:space="preserve"> </w:t>
      </w:r>
      <w:r w:rsidRPr="005A6946">
        <w:rPr>
          <w:szCs w:val="24"/>
        </w:rPr>
        <w:t>is</w:t>
      </w:r>
      <w:r>
        <w:rPr>
          <w:szCs w:val="24"/>
        </w:rPr>
        <w:t xml:space="preserve"> </w:t>
      </w:r>
      <w:r w:rsidRPr="005A6946">
        <w:rPr>
          <w:szCs w:val="24"/>
        </w:rPr>
        <w:t>divided</w:t>
      </w:r>
      <w:r>
        <w:rPr>
          <w:szCs w:val="24"/>
        </w:rPr>
        <w:t xml:space="preserve"> </w:t>
      </w:r>
      <w:r w:rsidRPr="005A6946">
        <w:rPr>
          <w:szCs w:val="24"/>
        </w:rPr>
        <w:t>into</w:t>
      </w:r>
      <w:r>
        <w:rPr>
          <w:szCs w:val="24"/>
        </w:rPr>
        <w:t xml:space="preserve"> </w:t>
      </w:r>
      <w:r w:rsidRPr="005A6946">
        <w:rPr>
          <w:szCs w:val="24"/>
        </w:rPr>
        <w:t>a</w:t>
      </w:r>
      <w:r>
        <w:rPr>
          <w:szCs w:val="24"/>
        </w:rPr>
        <w:t xml:space="preserve"> </w:t>
      </w:r>
      <w:r w:rsidRPr="005A6946">
        <w:rPr>
          <w:szCs w:val="24"/>
        </w:rPr>
        <w:t>beacon</w:t>
      </w:r>
      <w:r>
        <w:rPr>
          <w:szCs w:val="24"/>
        </w:rPr>
        <w:t xml:space="preserve"> </w:t>
      </w:r>
      <w:r w:rsidRPr="005A6946">
        <w:rPr>
          <w:szCs w:val="24"/>
        </w:rPr>
        <w:t>slot,</w:t>
      </w:r>
      <w:r>
        <w:rPr>
          <w:szCs w:val="24"/>
        </w:rPr>
        <w:t xml:space="preserve"> </w:t>
      </w:r>
      <w:r w:rsidRPr="005A6946">
        <w:rPr>
          <w:szCs w:val="24"/>
        </w:rPr>
        <w:t>management</w:t>
      </w:r>
      <w:r>
        <w:rPr>
          <w:szCs w:val="24"/>
        </w:rPr>
        <w:t xml:space="preserve"> </w:t>
      </w:r>
      <w:r w:rsidRPr="005A6946">
        <w:rPr>
          <w:szCs w:val="24"/>
        </w:rPr>
        <w:t>timeslots</w:t>
      </w:r>
      <w:r>
        <w:rPr>
          <w:szCs w:val="24"/>
        </w:rPr>
        <w:t xml:space="preserve"> </w:t>
      </w:r>
      <w:r w:rsidRPr="005A6946">
        <w:rPr>
          <w:szCs w:val="24"/>
        </w:rPr>
        <w:t>if</w:t>
      </w:r>
      <w:r>
        <w:rPr>
          <w:szCs w:val="24"/>
        </w:rPr>
        <w:t xml:space="preserve"> </w:t>
      </w:r>
      <w:r w:rsidRPr="005A6946">
        <w:rPr>
          <w:szCs w:val="24"/>
        </w:rPr>
        <w:t>present,</w:t>
      </w:r>
      <w:r>
        <w:rPr>
          <w:szCs w:val="24"/>
        </w:rPr>
        <w:t xml:space="preserve"> </w:t>
      </w:r>
      <w:r w:rsidRPr="005A6946">
        <w:rPr>
          <w:szCs w:val="24"/>
        </w:rPr>
        <w:t>and</w:t>
      </w:r>
      <w:r>
        <w:rPr>
          <w:szCs w:val="24"/>
        </w:rPr>
        <w:t xml:space="preserve"> </w:t>
      </w:r>
      <w:r w:rsidRPr="005A6946">
        <w:rPr>
          <w:i/>
          <w:szCs w:val="24"/>
        </w:rPr>
        <w:t>macLLDNnumTimeSlots</w:t>
      </w:r>
      <w:r w:rsidRPr="005A6946">
        <w:rPr>
          <w:i/>
          <w:spacing w:val="-6"/>
          <w:szCs w:val="24"/>
        </w:rPr>
        <w:t xml:space="preserve"> </w:t>
      </w:r>
      <w:r w:rsidRPr="005A6946">
        <w:rPr>
          <w:szCs w:val="24"/>
        </w:rPr>
        <w:t>base</w:t>
      </w:r>
      <w:r w:rsidRPr="005A6946">
        <w:rPr>
          <w:spacing w:val="-7"/>
          <w:szCs w:val="24"/>
        </w:rPr>
        <w:t xml:space="preserve"> </w:t>
      </w:r>
      <w:r w:rsidRPr="005A6946">
        <w:rPr>
          <w:szCs w:val="24"/>
        </w:rPr>
        <w:t>timeslots</w:t>
      </w:r>
      <w:r w:rsidRPr="005A6946">
        <w:rPr>
          <w:spacing w:val="-6"/>
          <w:szCs w:val="24"/>
        </w:rPr>
        <w:t xml:space="preserve"> </w:t>
      </w:r>
      <w:r w:rsidRPr="005A6946">
        <w:rPr>
          <w:szCs w:val="24"/>
        </w:rPr>
        <w:t>of</w:t>
      </w:r>
      <w:r w:rsidRPr="005A6946">
        <w:rPr>
          <w:spacing w:val="-6"/>
          <w:szCs w:val="24"/>
        </w:rPr>
        <w:t xml:space="preserve"> </w:t>
      </w:r>
      <w:r w:rsidRPr="005A6946">
        <w:rPr>
          <w:szCs w:val="24"/>
        </w:rPr>
        <w:t>equal</w:t>
      </w:r>
      <w:r w:rsidRPr="005A6946">
        <w:rPr>
          <w:spacing w:val="-7"/>
          <w:szCs w:val="24"/>
        </w:rPr>
        <w:t xml:space="preserve"> </w:t>
      </w:r>
      <w:r w:rsidRPr="005A6946">
        <w:rPr>
          <w:szCs w:val="24"/>
        </w:rPr>
        <w:t>length</w:t>
      </w:r>
      <w:r w:rsidRPr="005A6946">
        <w:rPr>
          <w:spacing w:val="-6"/>
          <w:szCs w:val="24"/>
        </w:rPr>
        <w:t xml:space="preserve"> </w:t>
      </w:r>
      <w:r w:rsidRPr="005A6946">
        <w:rPr>
          <w:szCs w:val="24"/>
        </w:rPr>
        <w:t>as</w:t>
      </w:r>
      <w:r w:rsidRPr="005A6946">
        <w:rPr>
          <w:spacing w:val="-6"/>
          <w:szCs w:val="24"/>
        </w:rPr>
        <w:t xml:space="preserve"> </w:t>
      </w:r>
      <w:r w:rsidRPr="005A6946">
        <w:rPr>
          <w:szCs w:val="24"/>
        </w:rPr>
        <w:t>illustrated</w:t>
      </w:r>
      <w:r w:rsidRPr="005A6946">
        <w:rPr>
          <w:spacing w:val="-6"/>
          <w:szCs w:val="24"/>
        </w:rPr>
        <w:t xml:space="preserve"> </w:t>
      </w:r>
      <w:r w:rsidRPr="005A6946">
        <w:rPr>
          <w:szCs w:val="24"/>
        </w:rPr>
        <w:t>in</w:t>
      </w:r>
      <w:r w:rsidRPr="005A6946">
        <w:rPr>
          <w:spacing w:val="-7"/>
          <w:szCs w:val="24"/>
        </w:rPr>
        <w:t xml:space="preserve"> </w:t>
      </w:r>
      <w:r w:rsidRPr="005A6946">
        <w:rPr>
          <w:szCs w:val="24"/>
        </w:rPr>
        <w:t>Figure</w:t>
      </w:r>
      <w:r w:rsidRPr="005A6946">
        <w:rPr>
          <w:spacing w:val="-6"/>
          <w:szCs w:val="24"/>
        </w:rPr>
        <w:t xml:space="preserve"> </w:t>
      </w:r>
      <w:r w:rsidRPr="005A6946">
        <w:rPr>
          <w:szCs w:val="24"/>
        </w:rPr>
        <w:t>11e.</w:t>
      </w:r>
    </w:p>
    <w:p w:rsidR="005A6946" w:rsidRDefault="005A6946" w:rsidP="005A6946">
      <w:pPr>
        <w:spacing w:before="5"/>
        <w:rPr>
          <w:sz w:val="9"/>
          <w:szCs w:val="9"/>
        </w:rPr>
      </w:pPr>
    </w:p>
    <w:p w:rsidR="005A6946" w:rsidRDefault="005A6946" w:rsidP="005A6946">
      <w:pPr>
        <w:spacing w:before="86"/>
        <w:ind w:left="2124"/>
        <w:rPr>
          <w:rFonts w:ascii="Arial" w:eastAsia="Arial" w:hAnsi="Arial" w:cs="Arial"/>
          <w:sz w:val="12"/>
          <w:szCs w:val="12"/>
        </w:rPr>
      </w:pPr>
      <w:r>
        <w:rPr>
          <w:rFonts w:ascii="Arial"/>
          <w:spacing w:val="-5"/>
          <w:sz w:val="12"/>
        </w:rPr>
        <w:t>Superframe</w:t>
      </w:r>
    </w:p>
    <w:p w:rsidR="005A6946" w:rsidRDefault="00A25892" w:rsidP="005A6946">
      <w:pPr>
        <w:spacing w:line="90" w:lineRule="atLeast"/>
        <w:ind w:left="461"/>
        <w:rPr>
          <w:rFonts w:ascii="Arial" w:eastAsia="Arial" w:hAnsi="Arial" w:cs="Arial"/>
          <w:sz w:val="9"/>
          <w:szCs w:val="9"/>
        </w:rPr>
      </w:pPr>
      <w:r w:rsidRPr="00A25892">
        <w:rPr>
          <w:rFonts w:ascii="Arial" w:eastAsia="Arial" w:hAnsi="Arial" w:cs="Arial"/>
          <w:sz w:val="9"/>
          <w:szCs w:val="9"/>
        </w:rPr>
        <w:pict>
          <v:group id="_x0000_s1531" style="position:absolute;margin-left:0;margin-top:0;width:197.25pt;height:4.95pt;z-index:251638784;mso-position-horizontal-relative:char;mso-position-vertical-relative:line" coordsize="3945,99">
            <v:group id="_x0000_s1532" style="position:absolute;left:125;top:49;width:3695;height:2" coordorigin="125,49" coordsize="3695,2">
              <v:shape id="_x0000_s1533" style="position:absolute;left:125;top:49;width:3695;height:2" coordorigin="125,49" coordsize="3695,0" path="m125,49r3695,e" filled="f" strokeweight=".6pt">
                <v:path arrowok="t"/>
              </v:shape>
            </v:group>
            <v:group id="_x0000_s1534" style="position:absolute;left:2;top:2;width:136;height:96" coordorigin="2,2" coordsize="136,96">
              <v:shape id="_x0000_s1535" style="position:absolute;left:2;top:2;width:136;height:96" coordorigin="2,2" coordsize="136,96" path="m138,2l2,50,138,98r,-96xe" fillcolor="black" stroked="f">
                <v:path arrowok="t"/>
              </v:shape>
            </v:group>
            <v:group id="_x0000_s1536" style="position:absolute;left:3809;top:2;width:136;height:96" coordorigin="3809,2" coordsize="136,96">
              <v:shape id="_x0000_s1537" style="position:absolute;left:3809;top:2;width:136;height:96" coordorigin="3809,2" coordsize="136,96" path="m3809,2r,96l3944,50,3809,2xe" fillcolor="black" stroked="f">
                <v:path arrowok="t"/>
              </v:shape>
            </v:group>
            <v:group id="_x0000_s1538" style="position:absolute;width:136;height:96" coordsize="136,96">
              <v:shape id="_x0000_s1539" style="position:absolute;width:136;height:96" coordsize="136,96" path="m136,l,48,136,96,136,xe" fillcolor="black" stroked="f">
                <v:path arrowok="t"/>
              </v:shape>
            </v:group>
            <v:group id="_x0000_s1540" style="position:absolute;left:3806;width:136;height:96" coordorigin="3806" coordsize="136,96">
              <v:shape id="_x0000_s1541" style="position:absolute;left:3806;width:136;height:96" coordorigin="3806" coordsize="136,96" path="m3806,r,96l3942,48,3806,xe" fillcolor="black" stroked="f">
                <v:path arrowok="t"/>
              </v:shape>
            </v:group>
          </v:group>
        </w:pict>
      </w:r>
      <w:r w:rsidRPr="00A25892">
        <w:rPr>
          <w:rFonts w:ascii="Arial" w:eastAsia="Arial" w:hAnsi="Arial" w:cs="Arial"/>
          <w:sz w:val="9"/>
          <w:szCs w:val="9"/>
        </w:rPr>
        <w:pict>
          <v:shape id="_x0000_i1028" type="#_x0000_t75" style="width:197.6pt;height:4.6pt">
            <v:imagedata croptop="-65520f" cropbottom="65520f"/>
          </v:shape>
        </w:pict>
      </w:r>
    </w:p>
    <w:p w:rsidR="005A6946" w:rsidRDefault="005A6946" w:rsidP="005A6946">
      <w:pPr>
        <w:spacing w:before="11"/>
        <w:rPr>
          <w:rFonts w:ascii="Arial" w:eastAsia="Arial" w:hAnsi="Arial" w:cs="Arial"/>
          <w:sz w:val="11"/>
          <w:szCs w:val="11"/>
        </w:rPr>
      </w:pPr>
    </w:p>
    <w:tbl>
      <w:tblPr>
        <w:tblStyle w:val="TableNormal"/>
        <w:tblW w:w="0" w:type="auto"/>
        <w:tblInd w:w="455" w:type="dxa"/>
        <w:tblLayout w:type="fixed"/>
        <w:tblLook w:val="01E0"/>
      </w:tblPr>
      <w:tblGrid>
        <w:gridCol w:w="79"/>
        <w:gridCol w:w="592"/>
        <w:gridCol w:w="118"/>
        <w:gridCol w:w="79"/>
        <w:gridCol w:w="591"/>
        <w:gridCol w:w="119"/>
        <w:gridCol w:w="79"/>
        <w:gridCol w:w="591"/>
        <w:gridCol w:w="118"/>
        <w:gridCol w:w="79"/>
        <w:gridCol w:w="590"/>
        <w:gridCol w:w="119"/>
        <w:gridCol w:w="80"/>
        <w:gridCol w:w="590"/>
        <w:gridCol w:w="119"/>
        <w:gridCol w:w="79"/>
        <w:gridCol w:w="591"/>
        <w:gridCol w:w="197"/>
        <w:gridCol w:w="592"/>
        <w:gridCol w:w="197"/>
        <w:gridCol w:w="592"/>
        <w:gridCol w:w="197"/>
        <w:gridCol w:w="591"/>
        <w:gridCol w:w="197"/>
        <w:gridCol w:w="591"/>
        <w:gridCol w:w="272"/>
      </w:tblGrid>
      <w:tr w:rsidR="005A6946" w:rsidTr="005A6946">
        <w:trPr>
          <w:trHeight w:hRule="exact" w:val="217"/>
        </w:trPr>
        <w:tc>
          <w:tcPr>
            <w:tcW w:w="788" w:type="dxa"/>
            <w:gridSpan w:val="3"/>
            <w:tcBorders>
              <w:top w:val="nil"/>
              <w:left w:val="single" w:sz="6" w:space="0" w:color="000000"/>
              <w:bottom w:val="single" w:sz="1" w:space="0" w:color="000000"/>
              <w:right w:val="single" w:sz="6" w:space="0" w:color="000000"/>
            </w:tcBorders>
          </w:tcPr>
          <w:p w:rsidR="005A6946" w:rsidRDefault="005A6946" w:rsidP="005A6946"/>
        </w:tc>
        <w:tc>
          <w:tcPr>
            <w:tcW w:w="789" w:type="dxa"/>
            <w:gridSpan w:val="3"/>
            <w:tcBorders>
              <w:top w:val="nil"/>
              <w:left w:val="single" w:sz="6" w:space="0" w:color="000000"/>
              <w:bottom w:val="single" w:sz="1" w:space="0" w:color="000000"/>
              <w:right w:val="single" w:sz="6" w:space="0" w:color="000000"/>
            </w:tcBorders>
          </w:tcPr>
          <w:p w:rsidR="005A6946" w:rsidRDefault="005A6946" w:rsidP="005A6946"/>
        </w:tc>
        <w:tc>
          <w:tcPr>
            <w:tcW w:w="788" w:type="dxa"/>
            <w:gridSpan w:val="3"/>
            <w:tcBorders>
              <w:top w:val="nil"/>
              <w:left w:val="single" w:sz="6" w:space="0" w:color="000000"/>
              <w:bottom w:val="single" w:sz="1" w:space="0" w:color="000000"/>
              <w:right w:val="single" w:sz="6" w:space="0" w:color="000000"/>
            </w:tcBorders>
          </w:tcPr>
          <w:p w:rsidR="005A6946" w:rsidRDefault="005A6946" w:rsidP="005A6946"/>
        </w:tc>
        <w:tc>
          <w:tcPr>
            <w:tcW w:w="788" w:type="dxa"/>
            <w:gridSpan w:val="3"/>
            <w:tcBorders>
              <w:top w:val="nil"/>
              <w:left w:val="single" w:sz="6" w:space="0" w:color="000000"/>
              <w:bottom w:val="single" w:sz="1" w:space="0" w:color="000000"/>
              <w:right w:val="single" w:sz="6" w:space="0" w:color="000000"/>
            </w:tcBorders>
          </w:tcPr>
          <w:p w:rsidR="005A6946" w:rsidRDefault="005A6946" w:rsidP="005A6946"/>
        </w:tc>
        <w:tc>
          <w:tcPr>
            <w:tcW w:w="789" w:type="dxa"/>
            <w:gridSpan w:val="3"/>
            <w:tcBorders>
              <w:top w:val="nil"/>
              <w:left w:val="single" w:sz="6" w:space="0" w:color="000000"/>
              <w:bottom w:val="single" w:sz="1" w:space="0" w:color="000000"/>
              <w:right w:val="single" w:sz="6" w:space="0" w:color="000000"/>
            </w:tcBorders>
          </w:tcPr>
          <w:p w:rsidR="005A6946" w:rsidRDefault="005A6946" w:rsidP="005A6946"/>
        </w:tc>
        <w:tc>
          <w:tcPr>
            <w:tcW w:w="4094" w:type="dxa"/>
            <w:gridSpan w:val="11"/>
            <w:tcBorders>
              <w:top w:val="nil"/>
              <w:left w:val="single" w:sz="6" w:space="0" w:color="000000"/>
              <w:bottom w:val="nil"/>
              <w:right w:val="nil"/>
            </w:tcBorders>
          </w:tcPr>
          <w:p w:rsidR="005A6946" w:rsidRDefault="005A6946" w:rsidP="005A6946"/>
        </w:tc>
      </w:tr>
      <w:tr w:rsidR="005A6946" w:rsidTr="005A6946">
        <w:trPr>
          <w:trHeight w:hRule="exact" w:val="423"/>
        </w:trPr>
        <w:tc>
          <w:tcPr>
            <w:tcW w:w="79" w:type="dxa"/>
            <w:tcBorders>
              <w:top w:val="nil"/>
              <w:left w:val="single" w:sz="6" w:space="0" w:color="000000"/>
              <w:bottom w:val="single" w:sz="4" w:space="0" w:color="000000"/>
              <w:right w:val="single" w:sz="1" w:space="0" w:color="000000"/>
            </w:tcBorders>
          </w:tcPr>
          <w:p w:rsidR="005A6946" w:rsidRDefault="005A6946" w:rsidP="005A6946"/>
        </w:tc>
        <w:tc>
          <w:tcPr>
            <w:tcW w:w="592" w:type="dxa"/>
            <w:tcBorders>
              <w:top w:val="single" w:sz="1" w:space="0" w:color="000000"/>
              <w:left w:val="single" w:sz="1" w:space="0" w:color="000000"/>
              <w:bottom w:val="single" w:sz="4" w:space="0" w:color="000000"/>
              <w:right w:val="single" w:sz="1" w:space="0" w:color="000000"/>
            </w:tcBorders>
            <w:shd w:val="clear" w:color="auto" w:fill="737373"/>
          </w:tcPr>
          <w:p w:rsidR="005A6946" w:rsidRDefault="005A6946" w:rsidP="005A6946">
            <w:pPr>
              <w:pStyle w:val="TableParagraph"/>
              <w:spacing w:before="3"/>
              <w:rPr>
                <w:rFonts w:ascii="Arial" w:eastAsia="Arial" w:hAnsi="Arial" w:cs="Arial"/>
                <w:sz w:val="11"/>
                <w:szCs w:val="11"/>
              </w:rPr>
            </w:pPr>
          </w:p>
          <w:p w:rsidR="005A6946" w:rsidRDefault="005A6946" w:rsidP="005A6946">
            <w:pPr>
              <w:pStyle w:val="TableParagraph"/>
              <w:ind w:left="100"/>
              <w:rPr>
                <w:rFonts w:ascii="Arial" w:eastAsia="Arial" w:hAnsi="Arial" w:cs="Arial"/>
                <w:sz w:val="12"/>
                <w:szCs w:val="12"/>
              </w:rPr>
            </w:pPr>
            <w:r>
              <w:rPr>
                <w:rFonts w:ascii="Arial"/>
                <w:spacing w:val="-7"/>
                <w:sz w:val="12"/>
              </w:rPr>
              <w:t>Beacon</w:t>
            </w:r>
          </w:p>
        </w:tc>
        <w:tc>
          <w:tcPr>
            <w:tcW w:w="118" w:type="dxa"/>
            <w:tcBorders>
              <w:top w:val="nil"/>
              <w:left w:val="single" w:sz="1" w:space="0" w:color="000000"/>
              <w:bottom w:val="single" w:sz="4" w:space="0" w:color="000000"/>
              <w:right w:val="single" w:sz="6" w:space="0" w:color="000000"/>
            </w:tcBorders>
          </w:tcPr>
          <w:p w:rsidR="005A6946" w:rsidRDefault="005A6946" w:rsidP="005A6946"/>
        </w:tc>
        <w:tc>
          <w:tcPr>
            <w:tcW w:w="79" w:type="dxa"/>
            <w:tcBorders>
              <w:top w:val="nil"/>
              <w:left w:val="single" w:sz="6" w:space="0" w:color="000000"/>
              <w:bottom w:val="single" w:sz="4" w:space="0" w:color="000000"/>
              <w:right w:val="single" w:sz="1" w:space="0" w:color="000000"/>
            </w:tcBorders>
          </w:tcPr>
          <w:p w:rsidR="005A6946" w:rsidRDefault="005A6946" w:rsidP="005A6946"/>
        </w:tc>
        <w:tc>
          <w:tcPr>
            <w:tcW w:w="591" w:type="dxa"/>
            <w:tcBorders>
              <w:top w:val="single" w:sz="1" w:space="0" w:color="000000"/>
              <w:left w:val="single" w:sz="1" w:space="0" w:color="000000"/>
              <w:bottom w:val="single" w:sz="4" w:space="0" w:color="000000"/>
              <w:right w:val="single" w:sz="1" w:space="0" w:color="000000"/>
            </w:tcBorders>
            <w:shd w:val="clear" w:color="auto" w:fill="EDEDED"/>
          </w:tcPr>
          <w:p w:rsidR="005A6946" w:rsidRDefault="005A6946" w:rsidP="005A6946">
            <w:pPr>
              <w:pStyle w:val="TableParagraph"/>
              <w:spacing w:before="3"/>
              <w:rPr>
                <w:rFonts w:ascii="Arial" w:eastAsia="Arial" w:hAnsi="Arial" w:cs="Arial"/>
                <w:sz w:val="11"/>
                <w:szCs w:val="11"/>
              </w:rPr>
            </w:pPr>
          </w:p>
          <w:p w:rsidR="005A6946" w:rsidRDefault="005A6946" w:rsidP="005A6946">
            <w:pPr>
              <w:pStyle w:val="TableParagraph"/>
              <w:ind w:left="167"/>
              <w:rPr>
                <w:rFonts w:ascii="Arial" w:eastAsia="Arial" w:hAnsi="Arial" w:cs="Arial"/>
                <w:sz w:val="12"/>
                <w:szCs w:val="12"/>
              </w:rPr>
            </w:pPr>
            <w:r>
              <w:rPr>
                <w:rFonts w:ascii="Arial"/>
                <w:spacing w:val="-1"/>
                <w:sz w:val="12"/>
              </w:rPr>
              <w:t>TN</w:t>
            </w:r>
            <w:r>
              <w:rPr>
                <w:rFonts w:ascii="Arial"/>
                <w:spacing w:val="-4"/>
                <w:sz w:val="12"/>
              </w:rPr>
              <w:t xml:space="preserve"> </w:t>
            </w:r>
            <w:r>
              <w:rPr>
                <w:rFonts w:ascii="Arial"/>
                <w:sz w:val="12"/>
              </w:rPr>
              <w:t>1</w:t>
            </w:r>
          </w:p>
        </w:tc>
        <w:tc>
          <w:tcPr>
            <w:tcW w:w="119" w:type="dxa"/>
            <w:tcBorders>
              <w:top w:val="nil"/>
              <w:left w:val="single" w:sz="1" w:space="0" w:color="000000"/>
              <w:bottom w:val="single" w:sz="4" w:space="0" w:color="000000"/>
              <w:right w:val="single" w:sz="6" w:space="0" w:color="000000"/>
            </w:tcBorders>
          </w:tcPr>
          <w:p w:rsidR="005A6946" w:rsidRDefault="005A6946" w:rsidP="005A6946"/>
        </w:tc>
        <w:tc>
          <w:tcPr>
            <w:tcW w:w="79" w:type="dxa"/>
            <w:tcBorders>
              <w:top w:val="nil"/>
              <w:left w:val="single" w:sz="6" w:space="0" w:color="000000"/>
              <w:bottom w:val="single" w:sz="4" w:space="0" w:color="000000"/>
              <w:right w:val="single" w:sz="1" w:space="0" w:color="000000"/>
            </w:tcBorders>
          </w:tcPr>
          <w:p w:rsidR="005A6946" w:rsidRDefault="005A6946" w:rsidP="005A6946"/>
        </w:tc>
        <w:tc>
          <w:tcPr>
            <w:tcW w:w="591" w:type="dxa"/>
            <w:tcBorders>
              <w:top w:val="single" w:sz="1" w:space="0" w:color="000000"/>
              <w:left w:val="single" w:sz="1" w:space="0" w:color="000000"/>
              <w:bottom w:val="single" w:sz="4" w:space="0" w:color="000000"/>
              <w:right w:val="single" w:sz="1" w:space="0" w:color="000000"/>
            </w:tcBorders>
            <w:shd w:val="clear" w:color="auto" w:fill="EDEDED"/>
          </w:tcPr>
          <w:p w:rsidR="005A6946" w:rsidRDefault="005A6946" w:rsidP="005A6946">
            <w:pPr>
              <w:pStyle w:val="TableParagraph"/>
              <w:spacing w:before="3"/>
              <w:rPr>
                <w:rFonts w:ascii="Arial" w:eastAsia="Arial" w:hAnsi="Arial" w:cs="Arial"/>
                <w:sz w:val="11"/>
                <w:szCs w:val="11"/>
              </w:rPr>
            </w:pPr>
          </w:p>
          <w:p w:rsidR="005A6946" w:rsidRDefault="005A6946" w:rsidP="005A6946">
            <w:pPr>
              <w:pStyle w:val="TableParagraph"/>
              <w:ind w:left="171"/>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2</w:t>
            </w:r>
          </w:p>
        </w:tc>
        <w:tc>
          <w:tcPr>
            <w:tcW w:w="118" w:type="dxa"/>
            <w:tcBorders>
              <w:top w:val="nil"/>
              <w:left w:val="single" w:sz="1" w:space="0" w:color="000000"/>
              <w:bottom w:val="single" w:sz="4" w:space="0" w:color="000000"/>
              <w:right w:val="single" w:sz="6" w:space="0" w:color="000000"/>
            </w:tcBorders>
          </w:tcPr>
          <w:p w:rsidR="005A6946" w:rsidRDefault="005A6946" w:rsidP="005A6946"/>
        </w:tc>
        <w:tc>
          <w:tcPr>
            <w:tcW w:w="79" w:type="dxa"/>
            <w:tcBorders>
              <w:top w:val="nil"/>
              <w:left w:val="single" w:sz="6" w:space="0" w:color="000000"/>
              <w:bottom w:val="single" w:sz="4" w:space="0" w:color="000000"/>
              <w:right w:val="single" w:sz="1" w:space="0" w:color="000000"/>
            </w:tcBorders>
          </w:tcPr>
          <w:p w:rsidR="005A6946" w:rsidRDefault="005A6946" w:rsidP="005A6946"/>
        </w:tc>
        <w:tc>
          <w:tcPr>
            <w:tcW w:w="590" w:type="dxa"/>
            <w:tcBorders>
              <w:top w:val="single" w:sz="1" w:space="0" w:color="000000"/>
              <w:left w:val="single" w:sz="1" w:space="0" w:color="000000"/>
              <w:bottom w:val="single" w:sz="4" w:space="0" w:color="000000"/>
              <w:right w:val="single" w:sz="1" w:space="0" w:color="000000"/>
            </w:tcBorders>
            <w:shd w:val="clear" w:color="auto" w:fill="EDEDED"/>
          </w:tcPr>
          <w:p w:rsidR="005A6946" w:rsidRDefault="005A6946" w:rsidP="005A6946">
            <w:pPr>
              <w:pStyle w:val="TableParagraph"/>
              <w:spacing w:before="3"/>
              <w:rPr>
                <w:rFonts w:ascii="Arial" w:eastAsia="Arial" w:hAnsi="Arial" w:cs="Arial"/>
                <w:sz w:val="11"/>
                <w:szCs w:val="11"/>
              </w:rPr>
            </w:pPr>
          </w:p>
          <w:p w:rsidR="005A6946" w:rsidRDefault="005A6946" w:rsidP="005A6946">
            <w:pPr>
              <w:pStyle w:val="TableParagraph"/>
              <w:ind w:left="175"/>
              <w:rPr>
                <w:rFonts w:ascii="Arial" w:eastAsia="Arial" w:hAnsi="Arial" w:cs="Arial"/>
                <w:sz w:val="12"/>
                <w:szCs w:val="12"/>
              </w:rPr>
            </w:pPr>
            <w:r>
              <w:rPr>
                <w:rFonts w:ascii="Arial"/>
                <w:spacing w:val="-1"/>
                <w:sz w:val="12"/>
              </w:rPr>
              <w:t>TN</w:t>
            </w:r>
            <w:r>
              <w:rPr>
                <w:rFonts w:ascii="Arial"/>
                <w:spacing w:val="-15"/>
                <w:sz w:val="12"/>
              </w:rPr>
              <w:t xml:space="preserve"> </w:t>
            </w:r>
            <w:r>
              <w:rPr>
                <w:rFonts w:ascii="Arial"/>
                <w:sz w:val="12"/>
              </w:rPr>
              <w:t>3</w:t>
            </w:r>
          </w:p>
        </w:tc>
        <w:tc>
          <w:tcPr>
            <w:tcW w:w="118" w:type="dxa"/>
            <w:tcBorders>
              <w:top w:val="nil"/>
              <w:left w:val="single" w:sz="1" w:space="0" w:color="000000"/>
              <w:bottom w:val="single" w:sz="4" w:space="0" w:color="000000"/>
              <w:right w:val="single" w:sz="6" w:space="0" w:color="000000"/>
            </w:tcBorders>
          </w:tcPr>
          <w:p w:rsidR="005A6946" w:rsidRDefault="005A6946" w:rsidP="005A6946"/>
        </w:tc>
        <w:tc>
          <w:tcPr>
            <w:tcW w:w="80" w:type="dxa"/>
            <w:tcBorders>
              <w:top w:val="nil"/>
              <w:left w:val="single" w:sz="6" w:space="0" w:color="000000"/>
              <w:bottom w:val="single" w:sz="4" w:space="0" w:color="000000"/>
              <w:right w:val="single" w:sz="1" w:space="0" w:color="000000"/>
            </w:tcBorders>
          </w:tcPr>
          <w:p w:rsidR="005A6946" w:rsidRDefault="005A6946" w:rsidP="005A6946"/>
        </w:tc>
        <w:tc>
          <w:tcPr>
            <w:tcW w:w="590" w:type="dxa"/>
            <w:tcBorders>
              <w:top w:val="single" w:sz="1" w:space="0" w:color="000000"/>
              <w:left w:val="single" w:sz="1" w:space="0" w:color="000000"/>
              <w:bottom w:val="single" w:sz="4" w:space="0" w:color="000000"/>
              <w:right w:val="single" w:sz="1" w:space="0" w:color="000000"/>
            </w:tcBorders>
            <w:shd w:val="clear" w:color="auto" w:fill="EDEDED"/>
          </w:tcPr>
          <w:p w:rsidR="005A6946" w:rsidRDefault="005A6946" w:rsidP="005A6946">
            <w:pPr>
              <w:pStyle w:val="TableParagraph"/>
              <w:spacing w:before="3"/>
              <w:rPr>
                <w:rFonts w:ascii="Arial" w:eastAsia="Arial" w:hAnsi="Arial" w:cs="Arial"/>
                <w:sz w:val="11"/>
                <w:szCs w:val="11"/>
              </w:rPr>
            </w:pPr>
          </w:p>
          <w:p w:rsidR="005A6946" w:rsidRDefault="005A6946" w:rsidP="005A6946">
            <w:pPr>
              <w:pStyle w:val="TableParagraph"/>
              <w:ind w:left="168"/>
              <w:rPr>
                <w:rFonts w:ascii="Arial" w:eastAsia="Arial" w:hAnsi="Arial" w:cs="Arial"/>
                <w:sz w:val="12"/>
                <w:szCs w:val="12"/>
              </w:rPr>
            </w:pPr>
            <w:r>
              <w:rPr>
                <w:rFonts w:ascii="Arial"/>
                <w:spacing w:val="-1"/>
                <w:sz w:val="12"/>
              </w:rPr>
              <w:t>TN</w:t>
            </w:r>
            <w:r>
              <w:rPr>
                <w:rFonts w:ascii="Arial"/>
                <w:spacing w:val="-3"/>
                <w:sz w:val="12"/>
              </w:rPr>
              <w:t xml:space="preserve"> </w:t>
            </w:r>
            <w:r>
              <w:rPr>
                <w:rFonts w:ascii="Arial"/>
                <w:sz w:val="12"/>
              </w:rPr>
              <w:t>n</w:t>
            </w:r>
          </w:p>
        </w:tc>
        <w:tc>
          <w:tcPr>
            <w:tcW w:w="119" w:type="dxa"/>
            <w:tcBorders>
              <w:top w:val="nil"/>
              <w:left w:val="single" w:sz="1" w:space="0" w:color="000000"/>
              <w:bottom w:val="single" w:sz="4" w:space="0" w:color="000000"/>
              <w:right w:val="single" w:sz="6" w:space="0" w:color="000000"/>
            </w:tcBorders>
          </w:tcPr>
          <w:p w:rsidR="005A6946" w:rsidRDefault="005A6946" w:rsidP="005A6946"/>
        </w:tc>
        <w:tc>
          <w:tcPr>
            <w:tcW w:w="79" w:type="dxa"/>
            <w:tcBorders>
              <w:top w:val="nil"/>
              <w:left w:val="single" w:sz="6" w:space="0" w:color="000000"/>
              <w:bottom w:val="single" w:sz="4" w:space="0" w:color="000000"/>
              <w:right w:val="single" w:sz="1" w:space="0" w:color="000000"/>
            </w:tcBorders>
          </w:tcPr>
          <w:p w:rsidR="005A6946" w:rsidRDefault="005A6946" w:rsidP="005A6946"/>
        </w:tc>
        <w:tc>
          <w:tcPr>
            <w:tcW w:w="591" w:type="dxa"/>
            <w:tcBorders>
              <w:top w:val="single" w:sz="1" w:space="0" w:color="000000"/>
              <w:left w:val="single" w:sz="1" w:space="0" w:color="000000"/>
              <w:bottom w:val="single" w:sz="4" w:space="0" w:color="000000"/>
              <w:right w:val="single" w:sz="1" w:space="0" w:color="000000"/>
            </w:tcBorders>
            <w:shd w:val="clear" w:color="auto" w:fill="737373"/>
          </w:tcPr>
          <w:p w:rsidR="005A6946" w:rsidRDefault="005A6946" w:rsidP="005A6946">
            <w:pPr>
              <w:pStyle w:val="TableParagraph"/>
              <w:spacing w:before="3"/>
              <w:rPr>
                <w:rFonts w:ascii="Arial" w:eastAsia="Arial" w:hAnsi="Arial" w:cs="Arial"/>
                <w:sz w:val="11"/>
                <w:szCs w:val="11"/>
              </w:rPr>
            </w:pPr>
          </w:p>
          <w:p w:rsidR="005A6946" w:rsidRDefault="005A6946" w:rsidP="005A6946">
            <w:pPr>
              <w:pStyle w:val="TableParagraph"/>
              <w:ind w:left="100"/>
              <w:rPr>
                <w:rFonts w:ascii="Arial" w:eastAsia="Arial" w:hAnsi="Arial" w:cs="Arial"/>
                <w:sz w:val="12"/>
                <w:szCs w:val="12"/>
              </w:rPr>
            </w:pPr>
            <w:r>
              <w:rPr>
                <w:rFonts w:ascii="Arial"/>
                <w:spacing w:val="-7"/>
                <w:sz w:val="12"/>
              </w:rPr>
              <w:t>Beacon</w:t>
            </w:r>
          </w:p>
        </w:tc>
        <w:tc>
          <w:tcPr>
            <w:tcW w:w="197" w:type="dxa"/>
            <w:tcBorders>
              <w:top w:val="nil"/>
              <w:left w:val="single" w:sz="1" w:space="0" w:color="000000"/>
              <w:bottom w:val="single" w:sz="4" w:space="0" w:color="000000"/>
              <w:right w:val="single" w:sz="1" w:space="0" w:color="000000"/>
            </w:tcBorders>
          </w:tcPr>
          <w:p w:rsidR="005A6946" w:rsidRDefault="005A6946" w:rsidP="005A6946"/>
        </w:tc>
        <w:tc>
          <w:tcPr>
            <w:tcW w:w="592" w:type="dxa"/>
            <w:tcBorders>
              <w:top w:val="single" w:sz="1" w:space="0" w:color="000000"/>
              <w:left w:val="single" w:sz="1" w:space="0" w:color="000000"/>
              <w:bottom w:val="single" w:sz="4" w:space="0" w:color="000000"/>
              <w:right w:val="single" w:sz="1" w:space="0" w:color="000000"/>
            </w:tcBorders>
            <w:shd w:val="clear" w:color="auto" w:fill="EDEDED"/>
          </w:tcPr>
          <w:p w:rsidR="005A6946" w:rsidRDefault="005A6946" w:rsidP="005A6946">
            <w:pPr>
              <w:pStyle w:val="TableParagraph"/>
              <w:spacing w:before="3"/>
              <w:rPr>
                <w:rFonts w:ascii="Arial" w:eastAsia="Arial" w:hAnsi="Arial" w:cs="Arial"/>
                <w:sz w:val="11"/>
                <w:szCs w:val="11"/>
              </w:rPr>
            </w:pPr>
          </w:p>
          <w:p w:rsidR="005A6946" w:rsidRDefault="005A6946" w:rsidP="005A6946">
            <w:pPr>
              <w:pStyle w:val="TableParagraph"/>
              <w:ind w:left="168"/>
              <w:rPr>
                <w:rFonts w:ascii="Arial" w:eastAsia="Arial" w:hAnsi="Arial" w:cs="Arial"/>
                <w:sz w:val="12"/>
                <w:szCs w:val="12"/>
              </w:rPr>
            </w:pPr>
            <w:r>
              <w:rPr>
                <w:rFonts w:ascii="Arial"/>
                <w:spacing w:val="-2"/>
                <w:sz w:val="12"/>
              </w:rPr>
              <w:t>TN</w:t>
            </w:r>
            <w:r>
              <w:rPr>
                <w:rFonts w:ascii="Arial"/>
                <w:spacing w:val="-3"/>
                <w:sz w:val="12"/>
              </w:rPr>
              <w:t xml:space="preserve"> </w:t>
            </w:r>
            <w:r>
              <w:rPr>
                <w:rFonts w:ascii="Arial"/>
                <w:sz w:val="12"/>
              </w:rPr>
              <w:t>1</w:t>
            </w:r>
          </w:p>
        </w:tc>
        <w:tc>
          <w:tcPr>
            <w:tcW w:w="197" w:type="dxa"/>
            <w:tcBorders>
              <w:top w:val="nil"/>
              <w:left w:val="single" w:sz="1" w:space="0" w:color="000000"/>
              <w:bottom w:val="single" w:sz="4" w:space="0" w:color="000000"/>
              <w:right w:val="single" w:sz="1" w:space="0" w:color="000000"/>
            </w:tcBorders>
          </w:tcPr>
          <w:p w:rsidR="005A6946" w:rsidRDefault="005A6946" w:rsidP="005A6946"/>
        </w:tc>
        <w:tc>
          <w:tcPr>
            <w:tcW w:w="592" w:type="dxa"/>
            <w:tcBorders>
              <w:top w:val="single" w:sz="1" w:space="0" w:color="000000"/>
              <w:left w:val="single" w:sz="1" w:space="0" w:color="000000"/>
              <w:bottom w:val="single" w:sz="4" w:space="0" w:color="000000"/>
              <w:right w:val="single" w:sz="1" w:space="0" w:color="000000"/>
            </w:tcBorders>
            <w:shd w:val="clear" w:color="auto" w:fill="EDEDED"/>
          </w:tcPr>
          <w:p w:rsidR="005A6946" w:rsidRDefault="005A6946" w:rsidP="005A6946">
            <w:pPr>
              <w:pStyle w:val="TableParagraph"/>
              <w:spacing w:before="3"/>
              <w:rPr>
                <w:rFonts w:ascii="Arial" w:eastAsia="Arial" w:hAnsi="Arial" w:cs="Arial"/>
                <w:sz w:val="11"/>
                <w:szCs w:val="11"/>
              </w:rPr>
            </w:pPr>
          </w:p>
          <w:p w:rsidR="005A6946" w:rsidRDefault="005A6946" w:rsidP="005A6946">
            <w:pPr>
              <w:pStyle w:val="TableParagraph"/>
              <w:ind w:left="172"/>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2</w:t>
            </w:r>
          </w:p>
        </w:tc>
        <w:tc>
          <w:tcPr>
            <w:tcW w:w="197" w:type="dxa"/>
            <w:tcBorders>
              <w:top w:val="nil"/>
              <w:left w:val="single" w:sz="1" w:space="0" w:color="000000"/>
              <w:bottom w:val="single" w:sz="4" w:space="0" w:color="000000"/>
              <w:right w:val="single" w:sz="1" w:space="0" w:color="000000"/>
            </w:tcBorders>
          </w:tcPr>
          <w:p w:rsidR="005A6946" w:rsidRDefault="005A6946" w:rsidP="005A6946"/>
        </w:tc>
        <w:tc>
          <w:tcPr>
            <w:tcW w:w="591" w:type="dxa"/>
            <w:tcBorders>
              <w:top w:val="single" w:sz="1" w:space="0" w:color="000000"/>
              <w:left w:val="single" w:sz="1" w:space="0" w:color="000000"/>
              <w:bottom w:val="single" w:sz="4" w:space="0" w:color="000000"/>
              <w:right w:val="single" w:sz="1" w:space="0" w:color="000000"/>
            </w:tcBorders>
            <w:shd w:val="clear" w:color="auto" w:fill="EDEDED"/>
          </w:tcPr>
          <w:p w:rsidR="005A6946" w:rsidRDefault="005A6946" w:rsidP="005A6946">
            <w:pPr>
              <w:pStyle w:val="TableParagraph"/>
              <w:spacing w:before="3"/>
              <w:rPr>
                <w:rFonts w:ascii="Arial" w:eastAsia="Arial" w:hAnsi="Arial" w:cs="Arial"/>
                <w:sz w:val="11"/>
                <w:szCs w:val="11"/>
              </w:rPr>
            </w:pPr>
          </w:p>
          <w:p w:rsidR="005A6946" w:rsidRDefault="005A6946" w:rsidP="005A6946">
            <w:pPr>
              <w:pStyle w:val="TableParagraph"/>
              <w:ind w:left="175"/>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3</w:t>
            </w:r>
          </w:p>
        </w:tc>
        <w:tc>
          <w:tcPr>
            <w:tcW w:w="197" w:type="dxa"/>
            <w:tcBorders>
              <w:top w:val="nil"/>
              <w:left w:val="single" w:sz="1" w:space="0" w:color="000000"/>
              <w:bottom w:val="single" w:sz="4" w:space="0" w:color="000000"/>
              <w:right w:val="single" w:sz="1" w:space="0" w:color="000000"/>
            </w:tcBorders>
          </w:tcPr>
          <w:p w:rsidR="005A6946" w:rsidRDefault="005A6946" w:rsidP="005A6946"/>
        </w:tc>
        <w:tc>
          <w:tcPr>
            <w:tcW w:w="591" w:type="dxa"/>
            <w:tcBorders>
              <w:top w:val="single" w:sz="1" w:space="0" w:color="000000"/>
              <w:left w:val="single" w:sz="1" w:space="0" w:color="000000"/>
              <w:bottom w:val="single" w:sz="4" w:space="0" w:color="000000"/>
              <w:right w:val="single" w:sz="1" w:space="0" w:color="000000"/>
            </w:tcBorders>
            <w:shd w:val="clear" w:color="auto" w:fill="EDEDED"/>
          </w:tcPr>
          <w:p w:rsidR="005A6946" w:rsidRDefault="005A6946" w:rsidP="005A6946">
            <w:pPr>
              <w:pStyle w:val="TableParagraph"/>
              <w:spacing w:before="3"/>
              <w:rPr>
                <w:rFonts w:ascii="Arial" w:eastAsia="Arial" w:hAnsi="Arial" w:cs="Arial"/>
                <w:sz w:val="11"/>
                <w:szCs w:val="11"/>
              </w:rPr>
            </w:pPr>
          </w:p>
          <w:p w:rsidR="005A6946" w:rsidRDefault="005A6946" w:rsidP="005A6946">
            <w:pPr>
              <w:pStyle w:val="TableParagraph"/>
              <w:ind w:left="169"/>
              <w:rPr>
                <w:rFonts w:ascii="Arial" w:eastAsia="Arial" w:hAnsi="Arial" w:cs="Arial"/>
                <w:sz w:val="12"/>
                <w:szCs w:val="12"/>
              </w:rPr>
            </w:pPr>
            <w:r>
              <w:rPr>
                <w:rFonts w:ascii="Arial"/>
                <w:spacing w:val="-1"/>
                <w:sz w:val="12"/>
              </w:rPr>
              <w:t>TN</w:t>
            </w:r>
            <w:r>
              <w:rPr>
                <w:rFonts w:ascii="Arial"/>
                <w:spacing w:val="-3"/>
                <w:sz w:val="12"/>
              </w:rPr>
              <w:t xml:space="preserve"> </w:t>
            </w:r>
            <w:r>
              <w:rPr>
                <w:rFonts w:ascii="Arial"/>
                <w:sz w:val="12"/>
              </w:rPr>
              <w:t>n</w:t>
            </w:r>
          </w:p>
        </w:tc>
        <w:tc>
          <w:tcPr>
            <w:tcW w:w="272" w:type="dxa"/>
            <w:tcBorders>
              <w:top w:val="nil"/>
              <w:left w:val="single" w:sz="1" w:space="0" w:color="000000"/>
              <w:bottom w:val="single" w:sz="4" w:space="0" w:color="000000"/>
              <w:right w:val="nil"/>
            </w:tcBorders>
          </w:tcPr>
          <w:p w:rsidR="005A6946" w:rsidRDefault="005A6946" w:rsidP="005A6946"/>
        </w:tc>
      </w:tr>
      <w:tr w:rsidR="005A6946" w:rsidTr="005A6946">
        <w:trPr>
          <w:trHeight w:hRule="exact" w:val="218"/>
        </w:trPr>
        <w:tc>
          <w:tcPr>
            <w:tcW w:w="788" w:type="dxa"/>
            <w:gridSpan w:val="3"/>
            <w:tcBorders>
              <w:top w:val="single" w:sz="4" w:space="0" w:color="000000"/>
              <w:left w:val="single" w:sz="6" w:space="0" w:color="000000"/>
              <w:bottom w:val="nil"/>
              <w:right w:val="single" w:sz="6" w:space="0" w:color="000000"/>
            </w:tcBorders>
          </w:tcPr>
          <w:p w:rsidR="005A6946" w:rsidRDefault="005A6946" w:rsidP="005A6946"/>
        </w:tc>
        <w:tc>
          <w:tcPr>
            <w:tcW w:w="789" w:type="dxa"/>
            <w:gridSpan w:val="3"/>
            <w:tcBorders>
              <w:top w:val="single" w:sz="4" w:space="0" w:color="000000"/>
              <w:left w:val="single" w:sz="6" w:space="0" w:color="000000"/>
              <w:bottom w:val="nil"/>
              <w:right w:val="single" w:sz="6" w:space="0" w:color="000000"/>
            </w:tcBorders>
          </w:tcPr>
          <w:p w:rsidR="005A6946" w:rsidRDefault="005A6946" w:rsidP="005A6946"/>
        </w:tc>
        <w:tc>
          <w:tcPr>
            <w:tcW w:w="788" w:type="dxa"/>
            <w:gridSpan w:val="3"/>
            <w:tcBorders>
              <w:top w:val="single" w:sz="4" w:space="0" w:color="000000"/>
              <w:left w:val="single" w:sz="6" w:space="0" w:color="000000"/>
              <w:bottom w:val="nil"/>
              <w:right w:val="single" w:sz="6" w:space="0" w:color="000000"/>
            </w:tcBorders>
          </w:tcPr>
          <w:p w:rsidR="005A6946" w:rsidRDefault="005A6946" w:rsidP="005A6946"/>
        </w:tc>
        <w:tc>
          <w:tcPr>
            <w:tcW w:w="788" w:type="dxa"/>
            <w:gridSpan w:val="3"/>
            <w:tcBorders>
              <w:top w:val="single" w:sz="4" w:space="0" w:color="000000"/>
              <w:left w:val="single" w:sz="6" w:space="0" w:color="000000"/>
              <w:bottom w:val="nil"/>
              <w:right w:val="single" w:sz="6" w:space="0" w:color="000000"/>
            </w:tcBorders>
          </w:tcPr>
          <w:p w:rsidR="005A6946" w:rsidRDefault="005A6946" w:rsidP="005A6946"/>
        </w:tc>
        <w:tc>
          <w:tcPr>
            <w:tcW w:w="789" w:type="dxa"/>
            <w:gridSpan w:val="3"/>
            <w:tcBorders>
              <w:top w:val="single" w:sz="4" w:space="0" w:color="000000"/>
              <w:left w:val="single" w:sz="6" w:space="0" w:color="000000"/>
              <w:bottom w:val="nil"/>
              <w:right w:val="single" w:sz="6" w:space="0" w:color="000000"/>
            </w:tcBorders>
          </w:tcPr>
          <w:p w:rsidR="005A6946" w:rsidRDefault="005A6946" w:rsidP="005A6946"/>
        </w:tc>
        <w:tc>
          <w:tcPr>
            <w:tcW w:w="4094" w:type="dxa"/>
            <w:gridSpan w:val="11"/>
            <w:tcBorders>
              <w:top w:val="single" w:sz="4" w:space="0" w:color="000000"/>
              <w:left w:val="single" w:sz="6" w:space="0" w:color="000000"/>
              <w:bottom w:val="nil"/>
              <w:right w:val="nil"/>
            </w:tcBorders>
          </w:tcPr>
          <w:p w:rsidR="005A6946" w:rsidRDefault="005A6946" w:rsidP="005A6946">
            <w:pPr>
              <w:pStyle w:val="TableParagraph"/>
              <w:spacing w:before="26"/>
              <w:ind w:right="5"/>
              <w:jc w:val="right"/>
              <w:rPr>
                <w:rFonts w:ascii="Arial" w:eastAsia="Arial" w:hAnsi="Arial" w:cs="Arial"/>
                <w:sz w:val="12"/>
                <w:szCs w:val="12"/>
              </w:rPr>
            </w:pPr>
            <w:r>
              <w:rPr>
                <w:rFonts w:ascii="Arial"/>
                <w:spacing w:val="-5"/>
                <w:sz w:val="12"/>
              </w:rPr>
              <w:t>time</w:t>
            </w:r>
          </w:p>
        </w:tc>
      </w:tr>
    </w:tbl>
    <w:p w:rsidR="005A6946" w:rsidRDefault="00A25892" w:rsidP="005A6946">
      <w:pPr>
        <w:spacing w:line="134" w:lineRule="exact"/>
        <w:ind w:left="2333"/>
        <w:rPr>
          <w:rFonts w:ascii="Arial" w:eastAsia="Arial" w:hAnsi="Arial" w:cs="Arial"/>
          <w:sz w:val="12"/>
          <w:szCs w:val="12"/>
        </w:rPr>
      </w:pPr>
      <w:r w:rsidRPr="00A25892">
        <w:pict>
          <v:shape id="_x0000_s1556" type="#_x0000_t202" style="position:absolute;left:0;text-align:left;margin-left:307.15pt;margin-top:-32.5pt;width:29.55pt;height:21.2pt;z-index:-251671552;mso-position-horizontal-relative:page;mso-position-vertical-relative:text" filled="f" stroked="f">
            <v:textbox inset="0,0,0,0">
              <w:txbxContent>
                <w:p w:rsidR="006568FD" w:rsidRDefault="006568FD" w:rsidP="005A6946">
                  <w:pPr>
                    <w:spacing w:before="6"/>
                    <w:rPr>
                      <w:sz w:val="11"/>
                      <w:szCs w:val="11"/>
                    </w:rPr>
                  </w:pPr>
                </w:p>
                <w:p w:rsidR="006568FD" w:rsidRDefault="006568FD" w:rsidP="005A6946">
                  <w:pPr>
                    <w:ind w:left="103"/>
                    <w:rPr>
                      <w:rFonts w:ascii="Arial" w:eastAsia="Arial" w:hAnsi="Arial" w:cs="Arial"/>
                      <w:sz w:val="12"/>
                      <w:szCs w:val="12"/>
                    </w:rPr>
                  </w:pPr>
                  <w:r>
                    <w:rPr>
                      <w:rFonts w:ascii="Arial"/>
                      <w:spacing w:val="-7"/>
                      <w:sz w:val="12"/>
                    </w:rPr>
                    <w:t>Beacon</w:t>
                  </w:r>
                </w:p>
              </w:txbxContent>
            </v:textbox>
            <w10:wrap anchorx="page"/>
          </v:shape>
        </w:pict>
      </w:r>
      <w:r w:rsidRPr="00A25892">
        <w:pict>
          <v:shape id="_x0000_s1557" type="#_x0000_t202" style="position:absolute;left:0;text-align:left;margin-left:346.5pt;margin-top:-32.5pt;width:29.6pt;height:21.2pt;z-index:-251670528;mso-position-horizontal-relative:page;mso-position-vertical-relative:text" filled="f" stroked="f">
            <v:textbox inset="0,0,0,0">
              <w:txbxContent>
                <w:p w:rsidR="006568FD" w:rsidRDefault="006568FD" w:rsidP="005A6946">
                  <w:pPr>
                    <w:spacing w:before="6"/>
                    <w:rPr>
                      <w:sz w:val="11"/>
                      <w:szCs w:val="11"/>
                    </w:rPr>
                  </w:pPr>
                </w:p>
                <w:p w:rsidR="006568FD" w:rsidRDefault="006568FD" w:rsidP="005A6946">
                  <w:pPr>
                    <w:ind w:left="181"/>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1</w:t>
                  </w:r>
                </w:p>
              </w:txbxContent>
            </v:textbox>
            <w10:wrap anchorx="page"/>
          </v:shape>
        </w:pict>
      </w:r>
      <w:r w:rsidRPr="00A25892">
        <w:pict>
          <v:shape id="_x0000_s1558" type="#_x0000_t202" style="position:absolute;left:0;text-align:left;margin-left:385.9pt;margin-top:-32.5pt;width:29.6pt;height:21.2pt;z-index:-251669504;mso-position-horizontal-relative:page;mso-position-vertical-relative:text" filled="f" stroked="f">
            <v:textbox inset="0,0,0,0">
              <w:txbxContent>
                <w:p w:rsidR="006568FD" w:rsidRDefault="006568FD" w:rsidP="005A6946">
                  <w:pPr>
                    <w:spacing w:before="6"/>
                    <w:rPr>
                      <w:sz w:val="11"/>
                      <w:szCs w:val="11"/>
                    </w:rPr>
                  </w:pPr>
                </w:p>
                <w:p w:rsidR="006568FD" w:rsidRDefault="006568FD" w:rsidP="005A6946">
                  <w:pPr>
                    <w:ind w:left="175"/>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2</w:t>
                  </w:r>
                </w:p>
              </w:txbxContent>
            </v:textbox>
            <w10:wrap anchorx="page"/>
          </v:shape>
        </w:pict>
      </w:r>
      <w:r w:rsidRPr="00A25892">
        <w:pict>
          <v:shape id="_x0000_s1559" type="#_x0000_t202" style="position:absolute;left:0;text-align:left;margin-left:425.35pt;margin-top:-32.5pt;width:29.6pt;height:21.2pt;z-index:-251668480;mso-position-horizontal-relative:page;mso-position-vertical-relative:text" filled="f" stroked="f">
            <v:textbox inset="0,0,0,0">
              <w:txbxContent>
                <w:p w:rsidR="006568FD" w:rsidRDefault="006568FD" w:rsidP="005A6946">
                  <w:pPr>
                    <w:spacing w:before="6"/>
                    <w:rPr>
                      <w:sz w:val="11"/>
                      <w:szCs w:val="11"/>
                    </w:rPr>
                  </w:pPr>
                </w:p>
                <w:p w:rsidR="006568FD" w:rsidRDefault="006568FD" w:rsidP="005A6946">
                  <w:pPr>
                    <w:ind w:left="178"/>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3</w:t>
                  </w:r>
                </w:p>
              </w:txbxContent>
            </v:textbox>
            <w10:wrap anchorx="page"/>
          </v:shape>
        </w:pict>
      </w:r>
      <w:r w:rsidRPr="00A25892">
        <w:pict>
          <v:shape id="_x0000_s1560" type="#_x0000_t202" style="position:absolute;left:0;text-align:left;margin-left:464.75pt;margin-top:-32.5pt;width:29.6pt;height:21.2pt;z-index:-251667456;mso-position-horizontal-relative:page;mso-position-vertical-relative:text" filled="f" stroked="f">
            <v:textbox inset="0,0,0,0">
              <w:txbxContent>
                <w:p w:rsidR="006568FD" w:rsidRDefault="006568FD" w:rsidP="005A6946">
                  <w:pPr>
                    <w:spacing w:before="6"/>
                    <w:rPr>
                      <w:sz w:val="11"/>
                      <w:szCs w:val="11"/>
                    </w:rPr>
                  </w:pPr>
                </w:p>
                <w:p w:rsidR="006568FD" w:rsidRDefault="006568FD" w:rsidP="005A6946">
                  <w:pPr>
                    <w:ind w:left="172"/>
                    <w:rPr>
                      <w:rFonts w:ascii="Arial" w:eastAsia="Arial" w:hAnsi="Arial" w:cs="Arial"/>
                      <w:sz w:val="12"/>
                      <w:szCs w:val="12"/>
                    </w:rPr>
                  </w:pPr>
                  <w:r>
                    <w:rPr>
                      <w:rFonts w:ascii="Arial"/>
                      <w:spacing w:val="-1"/>
                      <w:sz w:val="12"/>
                    </w:rPr>
                    <w:t>TN</w:t>
                  </w:r>
                  <w:r>
                    <w:rPr>
                      <w:rFonts w:ascii="Arial"/>
                      <w:spacing w:val="-3"/>
                      <w:sz w:val="12"/>
                    </w:rPr>
                    <w:t xml:space="preserve"> </w:t>
                  </w:r>
                  <w:r>
                    <w:rPr>
                      <w:rFonts w:ascii="Arial"/>
                      <w:sz w:val="12"/>
                    </w:rPr>
                    <w:t>n</w:t>
                  </w:r>
                </w:p>
              </w:txbxContent>
            </v:textbox>
            <w10:wrap anchorx="page"/>
          </v:shape>
        </w:pict>
      </w:r>
      <w:r w:rsidRPr="00A25892">
        <w:pict>
          <v:shape id="_x0000_s1561" type="#_x0000_t202" style="position:absolute;left:0;text-align:left;margin-left:110.05pt;margin-top:-32.5pt;width:29.6pt;height:21.2pt;z-index:-251666432;mso-position-horizontal-relative:page;mso-position-vertical-relative:text" filled="f" stroked="f">
            <v:textbox inset="0,0,0,0">
              <w:txbxContent>
                <w:p w:rsidR="006568FD" w:rsidRDefault="006568FD" w:rsidP="005A6946">
                  <w:pPr>
                    <w:spacing w:before="6"/>
                    <w:rPr>
                      <w:sz w:val="11"/>
                      <w:szCs w:val="11"/>
                    </w:rPr>
                  </w:pPr>
                </w:p>
                <w:p w:rsidR="006568FD" w:rsidRDefault="006568FD" w:rsidP="005A6946">
                  <w:pPr>
                    <w:ind w:left="113"/>
                    <w:rPr>
                      <w:rFonts w:ascii="Arial" w:eastAsia="Arial" w:hAnsi="Arial" w:cs="Arial"/>
                      <w:sz w:val="12"/>
                      <w:szCs w:val="12"/>
                    </w:rPr>
                  </w:pPr>
                  <w:r>
                    <w:rPr>
                      <w:rFonts w:ascii="Arial"/>
                      <w:spacing w:val="-7"/>
                      <w:sz w:val="12"/>
                    </w:rPr>
                    <w:t>Beacon</w:t>
                  </w:r>
                </w:p>
              </w:txbxContent>
            </v:textbox>
            <w10:wrap anchorx="page"/>
          </v:shape>
        </w:pict>
      </w:r>
      <w:r w:rsidRPr="00A25892">
        <w:pict>
          <v:shape id="_x0000_s1562" type="#_x0000_t202" style="position:absolute;left:0;text-align:left;margin-left:149.45pt;margin-top:-32.5pt;width:29.6pt;height:21.2pt;z-index:-251665408;mso-position-horizontal-relative:page;mso-position-vertical-relative:text" filled="f" stroked="f">
            <v:textbox inset="0,0,0,0">
              <w:txbxContent>
                <w:p w:rsidR="006568FD" w:rsidRDefault="006568FD" w:rsidP="005A6946">
                  <w:pPr>
                    <w:spacing w:before="6"/>
                    <w:rPr>
                      <w:sz w:val="11"/>
                      <w:szCs w:val="11"/>
                    </w:rPr>
                  </w:pPr>
                </w:p>
                <w:p w:rsidR="006568FD" w:rsidRDefault="006568FD" w:rsidP="005A6946">
                  <w:pPr>
                    <w:ind w:left="181"/>
                    <w:rPr>
                      <w:rFonts w:ascii="Arial" w:eastAsia="Arial" w:hAnsi="Arial" w:cs="Arial"/>
                      <w:sz w:val="12"/>
                      <w:szCs w:val="12"/>
                    </w:rPr>
                  </w:pPr>
                  <w:r>
                    <w:rPr>
                      <w:rFonts w:ascii="Arial"/>
                      <w:spacing w:val="-2"/>
                      <w:sz w:val="12"/>
                    </w:rPr>
                    <w:t>TN</w:t>
                  </w:r>
                  <w:r>
                    <w:rPr>
                      <w:rFonts w:ascii="Arial"/>
                      <w:spacing w:val="-14"/>
                      <w:sz w:val="12"/>
                    </w:rPr>
                    <w:t xml:space="preserve"> </w:t>
                  </w:r>
                  <w:r>
                    <w:rPr>
                      <w:rFonts w:ascii="Arial"/>
                      <w:sz w:val="12"/>
                    </w:rPr>
                    <w:t>1</w:t>
                  </w:r>
                </w:p>
              </w:txbxContent>
            </v:textbox>
            <w10:wrap anchorx="page"/>
          </v:shape>
        </w:pict>
      </w:r>
      <w:r w:rsidRPr="00A25892">
        <w:pict>
          <v:shape id="_x0000_s1563" type="#_x0000_t202" style="position:absolute;left:0;text-align:left;margin-left:188.9pt;margin-top:-32.5pt;width:29.55pt;height:21.2pt;z-index:-251664384;mso-position-horizontal-relative:page;mso-position-vertical-relative:text" filled="f" stroked="f">
            <v:textbox inset="0,0,0,0">
              <w:txbxContent>
                <w:p w:rsidR="006568FD" w:rsidRDefault="006568FD" w:rsidP="005A6946">
                  <w:pPr>
                    <w:spacing w:before="6"/>
                    <w:rPr>
                      <w:sz w:val="11"/>
                      <w:szCs w:val="11"/>
                    </w:rPr>
                  </w:pPr>
                </w:p>
                <w:p w:rsidR="006568FD" w:rsidRDefault="006568FD" w:rsidP="005A6946">
                  <w:pPr>
                    <w:ind w:left="174"/>
                    <w:rPr>
                      <w:rFonts w:ascii="Arial" w:eastAsia="Arial" w:hAnsi="Arial" w:cs="Arial"/>
                      <w:sz w:val="12"/>
                      <w:szCs w:val="12"/>
                    </w:rPr>
                  </w:pPr>
                  <w:r>
                    <w:rPr>
                      <w:rFonts w:ascii="Arial"/>
                      <w:spacing w:val="-1"/>
                      <w:sz w:val="12"/>
                    </w:rPr>
                    <w:t>TN</w:t>
                  </w:r>
                  <w:r>
                    <w:rPr>
                      <w:rFonts w:ascii="Arial"/>
                      <w:spacing w:val="-14"/>
                      <w:sz w:val="12"/>
                    </w:rPr>
                    <w:t xml:space="preserve"> </w:t>
                  </w:r>
                  <w:r>
                    <w:rPr>
                      <w:rFonts w:ascii="Arial"/>
                      <w:sz w:val="12"/>
                    </w:rPr>
                    <w:t>2</w:t>
                  </w:r>
                </w:p>
              </w:txbxContent>
            </v:textbox>
            <w10:wrap anchorx="page"/>
          </v:shape>
        </w:pict>
      </w:r>
      <w:r w:rsidRPr="00A25892">
        <w:pict>
          <v:shape id="_x0000_s1564" type="#_x0000_t202" style="position:absolute;left:0;text-align:left;margin-left:228.3pt;margin-top:-32.5pt;width:29.55pt;height:21.2pt;z-index:-251663360;mso-position-horizontal-relative:page;mso-position-vertical-relative:text" filled="f" stroked="f">
            <v:textbox inset="0,0,0,0">
              <w:txbxContent>
                <w:p w:rsidR="006568FD" w:rsidRDefault="006568FD" w:rsidP="005A6946">
                  <w:pPr>
                    <w:spacing w:before="6"/>
                    <w:rPr>
                      <w:sz w:val="11"/>
                      <w:szCs w:val="11"/>
                    </w:rPr>
                  </w:pPr>
                </w:p>
                <w:p w:rsidR="006568FD" w:rsidRDefault="006568FD" w:rsidP="005A6946">
                  <w:pPr>
                    <w:ind w:left="178"/>
                    <w:rPr>
                      <w:rFonts w:ascii="Arial" w:eastAsia="Arial" w:hAnsi="Arial" w:cs="Arial"/>
                      <w:sz w:val="12"/>
                      <w:szCs w:val="12"/>
                    </w:rPr>
                  </w:pPr>
                  <w:r>
                    <w:rPr>
                      <w:rFonts w:ascii="Arial"/>
                      <w:spacing w:val="-1"/>
                      <w:sz w:val="12"/>
                    </w:rPr>
                    <w:t>TN</w:t>
                  </w:r>
                  <w:r>
                    <w:rPr>
                      <w:rFonts w:ascii="Arial"/>
                      <w:spacing w:val="-15"/>
                      <w:sz w:val="12"/>
                    </w:rPr>
                    <w:t xml:space="preserve"> </w:t>
                  </w:r>
                  <w:r>
                    <w:rPr>
                      <w:rFonts w:ascii="Arial"/>
                      <w:sz w:val="12"/>
                    </w:rPr>
                    <w:t>3</w:t>
                  </w:r>
                </w:p>
              </w:txbxContent>
            </v:textbox>
            <w10:wrap anchorx="page"/>
          </v:shape>
        </w:pict>
      </w:r>
      <w:r w:rsidRPr="00A25892">
        <w:pict>
          <v:shape id="_x0000_s1565" type="#_x0000_t202" style="position:absolute;left:0;text-align:left;margin-left:267.7pt;margin-top:-32.5pt;width:29.55pt;height:21.2pt;z-index:-251662336;mso-position-horizontal-relative:page;mso-position-vertical-relative:text" filled="f" stroked="f">
            <v:textbox inset="0,0,0,0">
              <w:txbxContent>
                <w:p w:rsidR="006568FD" w:rsidRDefault="006568FD" w:rsidP="005A6946">
                  <w:pPr>
                    <w:spacing w:before="6"/>
                    <w:rPr>
                      <w:sz w:val="11"/>
                      <w:szCs w:val="11"/>
                    </w:rPr>
                  </w:pPr>
                </w:p>
                <w:p w:rsidR="006568FD" w:rsidRDefault="006568FD" w:rsidP="005A6946">
                  <w:pPr>
                    <w:ind w:left="171"/>
                    <w:rPr>
                      <w:rFonts w:ascii="Arial" w:eastAsia="Arial" w:hAnsi="Arial" w:cs="Arial"/>
                      <w:sz w:val="12"/>
                      <w:szCs w:val="12"/>
                    </w:rPr>
                  </w:pPr>
                  <w:r>
                    <w:rPr>
                      <w:rFonts w:ascii="Arial"/>
                      <w:spacing w:val="-1"/>
                      <w:sz w:val="12"/>
                    </w:rPr>
                    <w:t>TN</w:t>
                  </w:r>
                  <w:r>
                    <w:rPr>
                      <w:rFonts w:ascii="Arial"/>
                      <w:spacing w:val="-3"/>
                      <w:sz w:val="12"/>
                    </w:rPr>
                    <w:t xml:space="preserve"> </w:t>
                  </w:r>
                  <w:r>
                    <w:rPr>
                      <w:rFonts w:ascii="Arial"/>
                      <w:sz w:val="12"/>
                    </w:rPr>
                    <w:t>n</w:t>
                  </w:r>
                </w:p>
              </w:txbxContent>
            </v:textbox>
            <w10:wrap anchorx="page"/>
          </v:shape>
        </w:pict>
      </w:r>
      <w:r w:rsidRPr="00A25892">
        <w:pict>
          <v:group id="_x0000_s1566" style="position:absolute;left:0;text-align:left;margin-left:507.25pt;margin-top:-13.75pt;width:6.9pt;height:5pt;z-index:-251661312;mso-position-horizontal-relative:page;mso-position-vertical-relative:text" coordorigin="10145,-275" coordsize="138,100">
            <v:group id="_x0000_s1567" style="position:absolute;left:10147;top:-273;width:136;height:98" coordorigin="10147,-273" coordsize="136,98">
              <v:shape id="_x0000_s1568" style="position:absolute;left:10147;top:-273;width:136;height:98" coordorigin="10147,-273" coordsize="136,98" path="m10147,-273r,97l10283,-225r-136,-48xe" fillcolor="black" stroked="f">
                <v:path arrowok="t"/>
              </v:shape>
            </v:group>
            <v:group id="_x0000_s1569" style="position:absolute;left:10145;top:-275;width:136;height:98" coordorigin="10145,-275" coordsize="136,98">
              <v:shape id="_x0000_s1570" style="position:absolute;left:10145;top:-275;width:136;height:98" coordorigin="10145,-275" coordsize="136,98" path="m10145,-275r,97l10280,-226r-135,-49xe" fillcolor="black" stroked="f">
                <v:path arrowok="t"/>
              </v:shape>
            </v:group>
            <w10:wrap anchorx="page"/>
          </v:group>
        </w:pict>
      </w:r>
      <w:r w:rsidR="005A6946">
        <w:rPr>
          <w:rFonts w:ascii="Arial"/>
          <w:spacing w:val="-6"/>
          <w:sz w:val="12"/>
        </w:rPr>
        <w:t>Slot</w:t>
      </w:r>
    </w:p>
    <w:p w:rsidR="005A6946" w:rsidRDefault="00A25892" w:rsidP="005A6946">
      <w:pPr>
        <w:spacing w:line="90" w:lineRule="atLeast"/>
        <w:ind w:left="2038"/>
        <w:rPr>
          <w:rFonts w:ascii="Arial" w:eastAsia="Arial" w:hAnsi="Arial" w:cs="Arial"/>
          <w:sz w:val="9"/>
          <w:szCs w:val="9"/>
        </w:rPr>
      </w:pPr>
      <w:r w:rsidRPr="00A25892">
        <w:rPr>
          <w:rFonts w:ascii="Arial" w:eastAsia="Arial" w:hAnsi="Arial" w:cs="Arial"/>
          <w:sz w:val="9"/>
          <w:szCs w:val="9"/>
        </w:rPr>
        <w:pict>
          <v:group id="_x0000_s1520" style="position:absolute;margin-left:0;margin-top:0;width:39.55pt;height:4.95pt;z-index:251637760;mso-position-horizontal-relative:char;mso-position-vertical-relative:line" coordsize="791,99">
            <v:group id="_x0000_s1521" style="position:absolute;left:124;top:49;width:544;height:2" coordorigin="124,49" coordsize="544,2">
              <v:shape id="_x0000_s1522" style="position:absolute;left:124;top:49;width:544;height:2" coordorigin="124,49" coordsize="544,0" path="m124,49r543,e" filled="f" strokeweight=".6pt">
                <v:path arrowok="t"/>
              </v:shape>
            </v:group>
            <v:group id="_x0000_s1523" style="position:absolute;left:2;top:2;width:136;height:96" coordorigin="2,2" coordsize="136,96">
              <v:shape id="_x0000_s1524" style="position:absolute;left:2;top:2;width:136;height:96" coordorigin="2,2" coordsize="136,96" path="m138,2l2,50,138,98r,-96xe" fillcolor="black" stroked="f">
                <v:path arrowok="t"/>
              </v:shape>
            </v:group>
            <v:group id="_x0000_s1525" style="position:absolute;left:655;top:2;width:136;height:96" coordorigin="655,2" coordsize="136,96">
              <v:shape id="_x0000_s1526" style="position:absolute;left:655;top:2;width:136;height:96" coordorigin="655,2" coordsize="136,96" path="m655,2r,96l791,50,655,2xe" fillcolor="black" stroked="f">
                <v:path arrowok="t"/>
              </v:shape>
            </v:group>
            <v:group id="_x0000_s1527" style="position:absolute;width:136;height:96" coordsize="136,96">
              <v:shape id="_x0000_s1528" style="position:absolute;width:136;height:96" coordsize="136,96" path="m136,l,48,136,96,136,xe" fillcolor="black" stroked="f">
                <v:path arrowok="t"/>
              </v:shape>
            </v:group>
            <v:group id="_x0000_s1529" style="position:absolute;left:653;width:136;height:96" coordorigin="653" coordsize="136,96">
              <v:shape id="_x0000_s1530" style="position:absolute;left:653;width:136;height:96" coordorigin="653" coordsize="136,96" path="m653,r,96l788,48,653,xe" fillcolor="black" stroked="f">
                <v:path arrowok="t"/>
              </v:shape>
            </v:group>
          </v:group>
        </w:pict>
      </w:r>
      <w:r w:rsidRPr="00A25892">
        <w:rPr>
          <w:rFonts w:ascii="Arial" w:eastAsia="Arial" w:hAnsi="Arial" w:cs="Arial"/>
          <w:sz w:val="9"/>
          <w:szCs w:val="9"/>
        </w:rPr>
        <w:pict>
          <v:shape id="_x0000_i1029" type="#_x0000_t75" style="width:39.85pt;height:4.6pt">
            <v:imagedata croptop="-65520f" cropbottom="65520f"/>
          </v:shape>
        </w:pict>
      </w:r>
    </w:p>
    <w:p w:rsidR="005A6946" w:rsidRDefault="005A6946" w:rsidP="005A6946">
      <w:pPr>
        <w:rPr>
          <w:rFonts w:ascii="Arial" w:eastAsia="Arial" w:hAnsi="Arial" w:cs="Arial"/>
          <w:sz w:val="12"/>
          <w:szCs w:val="12"/>
        </w:rPr>
      </w:pPr>
    </w:p>
    <w:p w:rsidR="005A6946" w:rsidRDefault="005A6946" w:rsidP="005A6946">
      <w:pPr>
        <w:rPr>
          <w:rFonts w:ascii="Arial" w:eastAsia="Arial" w:hAnsi="Arial" w:cs="Arial"/>
          <w:sz w:val="12"/>
          <w:szCs w:val="12"/>
        </w:rPr>
      </w:pPr>
    </w:p>
    <w:p w:rsidR="005A6946" w:rsidRDefault="005A6946" w:rsidP="005A6946">
      <w:pPr>
        <w:spacing w:before="4"/>
        <w:rPr>
          <w:rFonts w:ascii="Arial" w:eastAsia="Arial" w:hAnsi="Arial" w:cs="Arial"/>
          <w:sz w:val="13"/>
          <w:szCs w:val="13"/>
        </w:rPr>
      </w:pPr>
    </w:p>
    <w:p w:rsidR="005A6946" w:rsidRDefault="005A6946" w:rsidP="005A6946">
      <w:pPr>
        <w:pStyle w:val="Heading8"/>
        <w:ind w:left="2094"/>
        <w:rPr>
          <w:b w:val="0"/>
          <w:bCs w:val="0"/>
        </w:rPr>
      </w:pPr>
      <w:bookmarkStart w:id="59" w:name="_bookmark47"/>
      <w:bookmarkEnd w:id="59"/>
      <w:r>
        <w:rPr>
          <w:spacing w:val="-1"/>
        </w:rPr>
        <w:t>Figure</w:t>
      </w:r>
      <w:r>
        <w:rPr>
          <w:spacing w:val="-12"/>
        </w:rPr>
        <w:t xml:space="preserve"> </w:t>
      </w:r>
      <w:r>
        <w:rPr>
          <w:spacing w:val="-1"/>
        </w:rPr>
        <w:t>11e—Superframe</w:t>
      </w:r>
      <w:r>
        <w:rPr>
          <w:spacing w:val="-11"/>
        </w:rPr>
        <w:t xml:space="preserve"> </w:t>
      </w:r>
      <w:r>
        <w:rPr>
          <w:spacing w:val="-1"/>
        </w:rPr>
        <w:t>with</w:t>
      </w:r>
      <w:r>
        <w:rPr>
          <w:spacing w:val="-11"/>
        </w:rPr>
        <w:t xml:space="preserve"> </w:t>
      </w:r>
      <w:r>
        <w:rPr>
          <w:spacing w:val="-1"/>
        </w:rPr>
        <w:t>dedicated</w:t>
      </w:r>
      <w:r>
        <w:rPr>
          <w:spacing w:val="-11"/>
        </w:rPr>
        <w:t xml:space="preserve"> </w:t>
      </w:r>
      <w:r>
        <w:rPr>
          <w:spacing w:val="-1"/>
        </w:rPr>
        <w:t>timeslots</w:t>
      </w:r>
    </w:p>
    <w:p w:rsidR="005A6946" w:rsidRDefault="005A6946" w:rsidP="005A6946">
      <w:pPr>
        <w:rPr>
          <w:rFonts w:ascii="Arial" w:eastAsia="Arial" w:hAnsi="Arial" w:cs="Arial"/>
          <w:b/>
          <w:bCs/>
          <w:sz w:val="20"/>
        </w:rPr>
      </w:pPr>
    </w:p>
    <w:p w:rsidR="005A6946" w:rsidRDefault="005A6946" w:rsidP="005A6946">
      <w:pPr>
        <w:pStyle w:val="Textkrper"/>
        <w:spacing w:before="73" w:line="250" w:lineRule="auto"/>
        <w:ind w:left="139" w:right="120"/>
        <w:jc w:val="both"/>
      </w:pPr>
      <w:r>
        <w:t>The</w:t>
      </w:r>
      <w:r>
        <w:rPr>
          <w:spacing w:val="-10"/>
        </w:rPr>
        <w:t xml:space="preserve"> </w:t>
      </w:r>
      <w:r>
        <w:t>first</w:t>
      </w:r>
      <w:r>
        <w:rPr>
          <w:spacing w:val="-9"/>
        </w:rPr>
        <w:t xml:space="preserve"> </w:t>
      </w:r>
      <w:r>
        <w:t>timeslot</w:t>
      </w:r>
      <w:r>
        <w:rPr>
          <w:spacing w:val="-8"/>
        </w:rPr>
        <w:t xml:space="preserve"> </w:t>
      </w:r>
      <w:r>
        <w:t>of</w:t>
      </w:r>
      <w:r>
        <w:rPr>
          <w:spacing w:val="-9"/>
        </w:rPr>
        <w:t xml:space="preserve"> </w:t>
      </w:r>
      <w:r>
        <w:t>each</w:t>
      </w:r>
      <w:r>
        <w:rPr>
          <w:spacing w:val="-8"/>
        </w:rPr>
        <w:t xml:space="preserve"> </w:t>
      </w:r>
      <w:r>
        <w:t>superframe</w:t>
      </w:r>
      <w:r>
        <w:rPr>
          <w:spacing w:val="-7"/>
        </w:rPr>
        <w:t xml:space="preserve"> </w:t>
      </w:r>
      <w:r>
        <w:t>contains</w:t>
      </w:r>
      <w:r>
        <w:rPr>
          <w:spacing w:val="-9"/>
        </w:rPr>
        <w:t xml:space="preserve"> </w:t>
      </w:r>
      <w:r>
        <w:t>a</w:t>
      </w:r>
      <w:r>
        <w:rPr>
          <w:spacing w:val="-9"/>
        </w:rPr>
        <w:t xml:space="preserve"> </w:t>
      </w:r>
      <w:r>
        <w:t>beacon</w:t>
      </w:r>
      <w:r>
        <w:rPr>
          <w:spacing w:val="-8"/>
        </w:rPr>
        <w:t xml:space="preserve"> </w:t>
      </w:r>
      <w:r>
        <w:t>frame.</w:t>
      </w:r>
      <w:r>
        <w:rPr>
          <w:spacing w:val="-8"/>
        </w:rPr>
        <w:t xml:space="preserve"> </w:t>
      </w:r>
      <w:r>
        <w:t>The</w:t>
      </w:r>
      <w:r>
        <w:rPr>
          <w:spacing w:val="-8"/>
        </w:rPr>
        <w:t xml:space="preserve"> </w:t>
      </w:r>
      <w:r>
        <w:t>beacon</w:t>
      </w:r>
      <w:r>
        <w:rPr>
          <w:spacing w:val="-8"/>
        </w:rPr>
        <w:t xml:space="preserve"> </w:t>
      </w:r>
      <w:r>
        <w:t>frame</w:t>
      </w:r>
      <w:r>
        <w:rPr>
          <w:spacing w:val="-9"/>
        </w:rPr>
        <w:t xml:space="preserve"> </w:t>
      </w:r>
      <w:r>
        <w:t>is</w:t>
      </w:r>
      <w:r>
        <w:rPr>
          <w:spacing w:val="-9"/>
        </w:rPr>
        <w:t xml:space="preserve"> </w:t>
      </w:r>
      <w:r>
        <w:t>used</w:t>
      </w:r>
      <w:r>
        <w:rPr>
          <w:spacing w:val="-9"/>
        </w:rPr>
        <w:t xml:space="preserve"> </w:t>
      </w:r>
      <w:r>
        <w:t>for</w:t>
      </w:r>
      <w:r>
        <w:rPr>
          <w:spacing w:val="-8"/>
        </w:rPr>
        <w:t xml:space="preserve"> </w:t>
      </w:r>
      <w:r>
        <w:t>synchronization</w:t>
      </w:r>
      <w:r>
        <w:rPr>
          <w:w w:val="99"/>
        </w:rPr>
        <w:t xml:space="preserve"> </w:t>
      </w:r>
      <w:r>
        <w:t>with the</w:t>
      </w:r>
      <w:r>
        <w:rPr>
          <w:spacing w:val="1"/>
        </w:rPr>
        <w:t xml:space="preserve"> </w:t>
      </w:r>
      <w:r>
        <w:t>superframe</w:t>
      </w:r>
      <w:r>
        <w:rPr>
          <w:spacing w:val="1"/>
        </w:rPr>
        <w:t xml:space="preserve"> </w:t>
      </w:r>
      <w:r>
        <w:t>structure.</w:t>
      </w:r>
      <w:r>
        <w:rPr>
          <w:spacing w:val="1"/>
        </w:rPr>
        <w:t xml:space="preserve"> </w:t>
      </w:r>
      <w:r>
        <w:t>It is</w:t>
      </w:r>
      <w:r>
        <w:rPr>
          <w:spacing w:val="1"/>
        </w:rPr>
        <w:t xml:space="preserve"> </w:t>
      </w:r>
      <w:r>
        <w:t>also</w:t>
      </w:r>
      <w:r>
        <w:rPr>
          <w:spacing w:val="1"/>
        </w:rPr>
        <w:t xml:space="preserve"> </w:t>
      </w:r>
      <w:r>
        <w:t>used for re-synchronization of devices that</w:t>
      </w:r>
      <w:r>
        <w:rPr>
          <w:spacing w:val="1"/>
        </w:rPr>
        <w:t xml:space="preserve"> </w:t>
      </w:r>
      <w:r>
        <w:t>went</w:t>
      </w:r>
      <w:r>
        <w:rPr>
          <w:spacing w:val="1"/>
        </w:rPr>
        <w:t xml:space="preserve"> </w:t>
      </w:r>
      <w:r>
        <w:t>into power</w:t>
      </w:r>
      <w:r>
        <w:rPr>
          <w:spacing w:val="1"/>
        </w:rPr>
        <w:t xml:space="preserve"> </w:t>
      </w:r>
      <w:r>
        <w:t>save or</w:t>
      </w:r>
      <w:r>
        <w:rPr>
          <w:spacing w:val="24"/>
          <w:w w:val="99"/>
        </w:rPr>
        <w:t xml:space="preserve"> </w:t>
      </w:r>
      <w:r>
        <w:t>sleep</w:t>
      </w:r>
      <w:r>
        <w:rPr>
          <w:spacing w:val="-9"/>
        </w:rPr>
        <w:t xml:space="preserve"> </w:t>
      </w:r>
      <w:r>
        <w:t>mode.</w:t>
      </w:r>
    </w:p>
    <w:p w:rsidR="005A6946" w:rsidRDefault="005A6946" w:rsidP="005A6946">
      <w:pPr>
        <w:spacing w:before="10"/>
        <w:rPr>
          <w:sz w:val="20"/>
        </w:rPr>
      </w:pPr>
    </w:p>
    <w:p w:rsidR="005A6946" w:rsidRDefault="005A6946" w:rsidP="005A6946">
      <w:pPr>
        <w:pStyle w:val="Textkrper"/>
        <w:spacing w:line="250" w:lineRule="auto"/>
        <w:ind w:left="139" w:right="117"/>
        <w:jc w:val="both"/>
      </w:pPr>
      <w:r>
        <w:t>The</w:t>
      </w:r>
      <w:r>
        <w:rPr>
          <w:spacing w:val="-4"/>
        </w:rPr>
        <w:t xml:space="preserve"> </w:t>
      </w:r>
      <w:r>
        <w:rPr>
          <w:spacing w:val="-1"/>
        </w:rPr>
        <w:t>remaining</w:t>
      </w:r>
      <w:r>
        <w:rPr>
          <w:spacing w:val="-3"/>
        </w:rPr>
        <w:t xml:space="preserve"> </w:t>
      </w:r>
      <w:r>
        <w:t>timeslots</w:t>
      </w:r>
      <w:r>
        <w:rPr>
          <w:spacing w:val="-4"/>
        </w:rPr>
        <w:t xml:space="preserve"> </w:t>
      </w:r>
      <w:r>
        <w:t>are</w:t>
      </w:r>
      <w:r>
        <w:rPr>
          <w:spacing w:val="-3"/>
        </w:rPr>
        <w:t xml:space="preserve"> </w:t>
      </w:r>
      <w:r>
        <w:t>assigned</w:t>
      </w:r>
      <w:r>
        <w:rPr>
          <w:spacing w:val="-5"/>
        </w:rPr>
        <w:t xml:space="preserve"> </w:t>
      </w:r>
      <w:r>
        <w:t>to</w:t>
      </w:r>
      <w:r>
        <w:rPr>
          <w:spacing w:val="-3"/>
        </w:rPr>
        <w:t xml:space="preserve"> </w:t>
      </w:r>
      <w:r>
        <w:t>specific</w:t>
      </w:r>
      <w:r>
        <w:rPr>
          <w:spacing w:val="-2"/>
        </w:rPr>
        <w:t xml:space="preserve"> </w:t>
      </w:r>
      <w:r>
        <w:t>devices</w:t>
      </w:r>
      <w:r>
        <w:rPr>
          <w:spacing w:val="-3"/>
        </w:rPr>
        <w:t xml:space="preserve"> </w:t>
      </w:r>
      <w:r>
        <w:t>of</w:t>
      </w:r>
      <w:r>
        <w:rPr>
          <w:spacing w:val="-4"/>
        </w:rPr>
        <w:t xml:space="preserve"> </w:t>
      </w:r>
      <w:r>
        <w:t>the</w:t>
      </w:r>
      <w:r>
        <w:rPr>
          <w:spacing w:val="-2"/>
        </w:rPr>
        <w:t xml:space="preserve"> </w:t>
      </w:r>
      <w:r>
        <w:t>network.</w:t>
      </w:r>
      <w:r>
        <w:rPr>
          <w:spacing w:val="-4"/>
        </w:rPr>
        <w:t xml:space="preserve"> </w:t>
      </w:r>
      <w:r>
        <w:t>Each</w:t>
      </w:r>
      <w:r>
        <w:rPr>
          <w:spacing w:val="-3"/>
        </w:rPr>
        <w:t xml:space="preserve"> </w:t>
      </w:r>
      <w:r>
        <w:t>timeslot</w:t>
      </w:r>
      <w:r>
        <w:rPr>
          <w:spacing w:val="-1"/>
        </w:rPr>
        <w:t xml:space="preserve"> </w:t>
      </w:r>
      <w:r>
        <w:t>may</w:t>
      </w:r>
      <w:r>
        <w:rPr>
          <w:spacing w:val="-3"/>
        </w:rPr>
        <w:t xml:space="preserve"> </w:t>
      </w:r>
      <w:r>
        <w:t>have</w:t>
      </w:r>
      <w:r>
        <w:rPr>
          <w:spacing w:val="-3"/>
        </w:rPr>
        <w:t xml:space="preserve"> </w:t>
      </w:r>
      <w:r>
        <w:t>assigned</w:t>
      </w:r>
      <w:r>
        <w:rPr>
          <w:spacing w:val="-4"/>
        </w:rPr>
        <w:t xml:space="preserve"> </w:t>
      </w:r>
      <w:r>
        <w:t>a</w:t>
      </w:r>
      <w:r>
        <w:rPr>
          <w:spacing w:val="22"/>
          <w:w w:val="99"/>
        </w:rPr>
        <w:t xml:space="preserve"> </w:t>
      </w:r>
      <w:r>
        <w:t>so-called</w:t>
      </w:r>
      <w:r>
        <w:rPr>
          <w:spacing w:val="7"/>
        </w:rPr>
        <w:t xml:space="preserve"> </w:t>
      </w:r>
      <w:r>
        <w:t>slot</w:t>
      </w:r>
      <w:r>
        <w:rPr>
          <w:spacing w:val="7"/>
        </w:rPr>
        <w:t xml:space="preserve"> </w:t>
      </w:r>
      <w:r>
        <w:t>owner.</w:t>
      </w:r>
      <w:r>
        <w:rPr>
          <w:spacing w:val="7"/>
        </w:rPr>
        <w:t xml:space="preserve"> </w:t>
      </w:r>
      <w:r>
        <w:t>The</w:t>
      </w:r>
      <w:r>
        <w:rPr>
          <w:spacing w:val="6"/>
        </w:rPr>
        <w:t xml:space="preserve"> </w:t>
      </w:r>
      <w:r>
        <w:t>slot</w:t>
      </w:r>
      <w:r>
        <w:rPr>
          <w:spacing w:val="7"/>
        </w:rPr>
        <w:t xml:space="preserve"> </w:t>
      </w:r>
      <w:r>
        <w:t>owner</w:t>
      </w:r>
      <w:r>
        <w:rPr>
          <w:spacing w:val="7"/>
        </w:rPr>
        <w:t xml:space="preserve"> </w:t>
      </w:r>
      <w:r>
        <w:t>has</w:t>
      </w:r>
      <w:r>
        <w:rPr>
          <w:spacing w:val="6"/>
        </w:rPr>
        <w:t xml:space="preserve"> </w:t>
      </w:r>
      <w:r>
        <w:rPr>
          <w:spacing w:val="-1"/>
        </w:rPr>
        <w:t>access</w:t>
      </w:r>
      <w:r>
        <w:rPr>
          <w:spacing w:val="7"/>
        </w:rPr>
        <w:t xml:space="preserve"> </w:t>
      </w:r>
      <w:r>
        <w:rPr>
          <w:spacing w:val="-1"/>
        </w:rPr>
        <w:t>privileges</w:t>
      </w:r>
      <w:r>
        <w:rPr>
          <w:spacing w:val="7"/>
        </w:rPr>
        <w:t xml:space="preserve"> </w:t>
      </w:r>
      <w:r>
        <w:t>in</w:t>
      </w:r>
      <w:r>
        <w:rPr>
          <w:spacing w:val="6"/>
        </w:rPr>
        <w:t xml:space="preserve"> </w:t>
      </w:r>
      <w:r>
        <w:t>the</w:t>
      </w:r>
      <w:r>
        <w:rPr>
          <w:spacing w:val="7"/>
        </w:rPr>
        <w:t xml:space="preserve"> </w:t>
      </w:r>
      <w:r>
        <w:rPr>
          <w:spacing w:val="-1"/>
        </w:rPr>
        <w:t>timeslot</w:t>
      </w:r>
      <w:r>
        <w:rPr>
          <w:spacing w:val="7"/>
        </w:rPr>
        <w:t xml:space="preserve"> </w:t>
      </w:r>
      <w:r>
        <w:rPr>
          <w:spacing w:val="-1"/>
        </w:rPr>
        <w:t>(dedicated</w:t>
      </w:r>
      <w:r>
        <w:rPr>
          <w:spacing w:val="7"/>
        </w:rPr>
        <w:t xml:space="preserve"> </w:t>
      </w:r>
      <w:r>
        <w:t>timeslot).</w:t>
      </w:r>
      <w:r>
        <w:rPr>
          <w:spacing w:val="6"/>
        </w:rPr>
        <w:t xml:space="preserve"> </w:t>
      </w:r>
      <w:r>
        <w:t>There</w:t>
      </w:r>
      <w:r>
        <w:rPr>
          <w:spacing w:val="7"/>
        </w:rPr>
        <w:t xml:space="preserve"> </w:t>
      </w:r>
      <w:r>
        <w:t>is</w:t>
      </w:r>
      <w:r>
        <w:rPr>
          <w:spacing w:val="7"/>
        </w:rPr>
        <w:t xml:space="preserve"> </w:t>
      </w:r>
      <w:r>
        <w:t>no</w:t>
      </w:r>
      <w:r>
        <w:rPr>
          <w:spacing w:val="59"/>
          <w:w w:val="99"/>
        </w:rPr>
        <w:t xml:space="preserve"> </w:t>
      </w:r>
      <w:r>
        <w:t>explicit</w:t>
      </w:r>
      <w:r>
        <w:rPr>
          <w:spacing w:val="-3"/>
        </w:rPr>
        <w:t xml:space="preserve"> </w:t>
      </w:r>
      <w:r>
        <w:t>addressing</w:t>
      </w:r>
      <w:r>
        <w:rPr>
          <w:spacing w:val="-2"/>
        </w:rPr>
        <w:t xml:space="preserve"> </w:t>
      </w:r>
      <w:r>
        <w:rPr>
          <w:spacing w:val="-1"/>
        </w:rPr>
        <w:t>necessary</w:t>
      </w:r>
      <w:r>
        <w:rPr>
          <w:spacing w:val="-2"/>
        </w:rPr>
        <w:t xml:space="preserve"> </w:t>
      </w:r>
      <w:r>
        <w:t>inside</w:t>
      </w:r>
      <w:r>
        <w:rPr>
          <w:spacing w:val="-1"/>
        </w:rPr>
        <w:t xml:space="preserve"> the</w:t>
      </w:r>
      <w:r>
        <w:rPr>
          <w:spacing w:val="-2"/>
        </w:rPr>
        <w:t xml:space="preserve"> </w:t>
      </w:r>
      <w:r>
        <w:t>frames</w:t>
      </w:r>
      <w:r>
        <w:rPr>
          <w:spacing w:val="-2"/>
        </w:rPr>
        <w:t xml:space="preserve"> </w:t>
      </w:r>
      <w:r>
        <w:t>if</w:t>
      </w:r>
      <w:r>
        <w:rPr>
          <w:spacing w:val="-1"/>
        </w:rPr>
        <w:t xml:space="preserve"> </w:t>
      </w:r>
      <w:r>
        <w:t>the</w:t>
      </w:r>
      <w:r>
        <w:rPr>
          <w:spacing w:val="-2"/>
        </w:rPr>
        <w:t xml:space="preserve"> </w:t>
      </w:r>
      <w:r>
        <w:t>slot</w:t>
      </w:r>
      <w:r>
        <w:rPr>
          <w:spacing w:val="-2"/>
        </w:rPr>
        <w:t xml:space="preserve"> </w:t>
      </w:r>
      <w:r>
        <w:t>owner</w:t>
      </w:r>
      <w:r>
        <w:rPr>
          <w:spacing w:val="-1"/>
        </w:rPr>
        <w:t xml:space="preserve"> </w:t>
      </w:r>
      <w:r>
        <w:t>transmits</w:t>
      </w:r>
      <w:r>
        <w:rPr>
          <w:spacing w:val="-2"/>
        </w:rPr>
        <w:t xml:space="preserve"> </w:t>
      </w:r>
      <w:r>
        <w:t>in</w:t>
      </w:r>
      <w:r>
        <w:rPr>
          <w:spacing w:val="-2"/>
        </w:rPr>
        <w:t xml:space="preserve"> </w:t>
      </w:r>
      <w:r>
        <w:t>its</w:t>
      </w:r>
      <w:r>
        <w:rPr>
          <w:spacing w:val="-2"/>
        </w:rPr>
        <w:t xml:space="preserve"> </w:t>
      </w:r>
      <w:r>
        <w:t>timeslot.</w:t>
      </w:r>
      <w:r>
        <w:rPr>
          <w:spacing w:val="-1"/>
        </w:rPr>
        <w:t xml:space="preserve"> </w:t>
      </w:r>
      <w:r>
        <w:t>The</w:t>
      </w:r>
      <w:r>
        <w:rPr>
          <w:spacing w:val="-2"/>
        </w:rPr>
        <w:t xml:space="preserve"> </w:t>
      </w:r>
      <w:r>
        <w:t>determination</w:t>
      </w:r>
      <w:r>
        <w:rPr>
          <w:spacing w:val="20"/>
          <w:w w:val="99"/>
        </w:rPr>
        <w:t xml:space="preserve"> </w:t>
      </w:r>
      <w:r>
        <w:t>of</w:t>
      </w:r>
      <w:r>
        <w:rPr>
          <w:spacing w:val="13"/>
        </w:rPr>
        <w:t xml:space="preserve"> </w:t>
      </w:r>
      <w:r>
        <w:t>the</w:t>
      </w:r>
      <w:r>
        <w:rPr>
          <w:spacing w:val="14"/>
        </w:rPr>
        <w:t xml:space="preserve"> </w:t>
      </w:r>
      <w:r>
        <w:t>sender</w:t>
      </w:r>
      <w:r>
        <w:rPr>
          <w:spacing w:val="14"/>
        </w:rPr>
        <w:t xml:space="preserve"> </w:t>
      </w:r>
      <w:r>
        <w:t>is</w:t>
      </w:r>
      <w:r>
        <w:rPr>
          <w:spacing w:val="13"/>
        </w:rPr>
        <w:t xml:space="preserve"> </w:t>
      </w:r>
      <w:r>
        <w:t>achieved</w:t>
      </w:r>
      <w:r>
        <w:rPr>
          <w:spacing w:val="14"/>
        </w:rPr>
        <w:t xml:space="preserve"> </w:t>
      </w:r>
      <w:r>
        <w:lastRenderedPageBreak/>
        <w:t>through</w:t>
      </w:r>
      <w:r>
        <w:rPr>
          <w:spacing w:val="15"/>
        </w:rPr>
        <w:t xml:space="preserve"> </w:t>
      </w:r>
      <w:r>
        <w:t>the</w:t>
      </w:r>
      <w:r>
        <w:rPr>
          <w:spacing w:val="14"/>
        </w:rPr>
        <w:t xml:space="preserve"> </w:t>
      </w:r>
      <w:r>
        <w:t>number</w:t>
      </w:r>
      <w:r>
        <w:rPr>
          <w:spacing w:val="13"/>
        </w:rPr>
        <w:t xml:space="preserve"> </w:t>
      </w:r>
      <w:r>
        <w:t>of</w:t>
      </w:r>
      <w:r>
        <w:rPr>
          <w:spacing w:val="15"/>
        </w:rPr>
        <w:t xml:space="preserve"> </w:t>
      </w:r>
      <w:r>
        <w:t>the</w:t>
      </w:r>
      <w:r>
        <w:rPr>
          <w:spacing w:val="13"/>
        </w:rPr>
        <w:t xml:space="preserve"> </w:t>
      </w:r>
      <w:r>
        <w:t>timeslot.</w:t>
      </w:r>
      <w:r>
        <w:rPr>
          <w:spacing w:val="15"/>
        </w:rPr>
        <w:t xml:space="preserve"> </w:t>
      </w:r>
      <w:r>
        <w:t>More</w:t>
      </w:r>
      <w:r>
        <w:rPr>
          <w:spacing w:val="13"/>
        </w:rPr>
        <w:t xml:space="preserve"> </w:t>
      </w:r>
      <w:r>
        <w:t>than</w:t>
      </w:r>
      <w:r>
        <w:rPr>
          <w:spacing w:val="14"/>
        </w:rPr>
        <w:t xml:space="preserve"> </w:t>
      </w:r>
      <w:r>
        <w:t>one</w:t>
      </w:r>
      <w:r>
        <w:rPr>
          <w:spacing w:val="14"/>
        </w:rPr>
        <w:t xml:space="preserve"> </w:t>
      </w:r>
      <w:r>
        <w:t>device</w:t>
      </w:r>
      <w:r>
        <w:rPr>
          <w:spacing w:val="14"/>
        </w:rPr>
        <w:t xml:space="preserve"> </w:t>
      </w:r>
      <w:r>
        <w:t>can</w:t>
      </w:r>
      <w:r>
        <w:rPr>
          <w:spacing w:val="14"/>
        </w:rPr>
        <w:t xml:space="preserve"> </w:t>
      </w:r>
      <w:r>
        <w:t>be</w:t>
      </w:r>
      <w:r>
        <w:rPr>
          <w:spacing w:val="15"/>
        </w:rPr>
        <w:t xml:space="preserve"> </w:t>
      </w:r>
      <w:r>
        <w:t>assigned</w:t>
      </w:r>
      <w:r>
        <w:rPr>
          <w:spacing w:val="14"/>
        </w:rPr>
        <w:t xml:space="preserve"> </w:t>
      </w:r>
      <w:r>
        <w:t>to</w:t>
      </w:r>
      <w:r>
        <w:rPr>
          <w:spacing w:val="14"/>
        </w:rPr>
        <w:t xml:space="preserve"> </w:t>
      </w:r>
      <w:r>
        <w:t>a</w:t>
      </w:r>
      <w:r>
        <w:rPr>
          <w:spacing w:val="30"/>
          <w:w w:val="99"/>
        </w:rPr>
        <w:t xml:space="preserve"> </w:t>
      </w:r>
      <w:r>
        <w:t>timeslot</w:t>
      </w:r>
      <w:r>
        <w:rPr>
          <w:spacing w:val="5"/>
        </w:rPr>
        <w:t xml:space="preserve"> </w:t>
      </w:r>
      <w:r>
        <w:t>(shared</w:t>
      </w:r>
      <w:r>
        <w:rPr>
          <w:spacing w:val="6"/>
        </w:rPr>
        <w:t xml:space="preserve"> </w:t>
      </w:r>
      <w:r>
        <w:t>group</w:t>
      </w:r>
      <w:r>
        <w:rPr>
          <w:spacing w:val="6"/>
        </w:rPr>
        <w:t xml:space="preserve"> </w:t>
      </w:r>
      <w:r>
        <w:t>timeslot).</w:t>
      </w:r>
      <w:r>
        <w:rPr>
          <w:spacing w:val="5"/>
        </w:rPr>
        <w:t xml:space="preserve"> </w:t>
      </w:r>
      <w:r>
        <w:t>The</w:t>
      </w:r>
      <w:r>
        <w:rPr>
          <w:spacing w:val="6"/>
        </w:rPr>
        <w:t xml:space="preserve"> </w:t>
      </w:r>
      <w:r>
        <w:t>devices</w:t>
      </w:r>
      <w:r>
        <w:rPr>
          <w:spacing w:val="6"/>
        </w:rPr>
        <w:t xml:space="preserve"> </w:t>
      </w:r>
      <w:r>
        <w:t>use</w:t>
      </w:r>
      <w:r>
        <w:rPr>
          <w:spacing w:val="3"/>
        </w:rPr>
        <w:t xml:space="preserve"> </w:t>
      </w:r>
      <w:r>
        <w:t>a</w:t>
      </w:r>
      <w:r>
        <w:rPr>
          <w:spacing w:val="6"/>
        </w:rPr>
        <w:t xml:space="preserve"> </w:t>
      </w:r>
      <w:r>
        <w:t>contention-based</w:t>
      </w:r>
      <w:r>
        <w:rPr>
          <w:spacing w:val="6"/>
        </w:rPr>
        <w:t xml:space="preserve"> </w:t>
      </w:r>
      <w:r>
        <w:t>access</w:t>
      </w:r>
      <w:r>
        <w:rPr>
          <w:spacing w:val="5"/>
        </w:rPr>
        <w:t xml:space="preserve"> </w:t>
      </w:r>
      <w:r>
        <w:t>method</w:t>
      </w:r>
      <w:r>
        <w:rPr>
          <w:spacing w:val="6"/>
        </w:rPr>
        <w:t xml:space="preserve"> </w:t>
      </w:r>
      <w:r>
        <w:rPr>
          <w:spacing w:val="-1"/>
        </w:rPr>
        <w:t>(modified</w:t>
      </w:r>
      <w:r>
        <w:rPr>
          <w:spacing w:val="6"/>
        </w:rPr>
        <w:t xml:space="preserve"> </w:t>
      </w:r>
      <w:r>
        <w:t>CSMA-CA</w:t>
      </w:r>
      <w:r>
        <w:rPr>
          <w:spacing w:val="24"/>
          <w:w w:val="99"/>
        </w:rPr>
        <w:t xml:space="preserve"> </w:t>
      </w:r>
      <w:r>
        <w:t>as</w:t>
      </w:r>
      <w:r>
        <w:rPr>
          <w:spacing w:val="-6"/>
        </w:rPr>
        <w:t xml:space="preserve"> </w:t>
      </w:r>
      <w:r>
        <w:rPr>
          <w:spacing w:val="-1"/>
        </w:rPr>
        <w:t>specified</w:t>
      </w:r>
      <w:r>
        <w:rPr>
          <w:spacing w:val="-6"/>
        </w:rPr>
        <w:t xml:space="preserve"> </w:t>
      </w:r>
      <w:r>
        <w:t>in</w:t>
      </w:r>
      <w:r>
        <w:rPr>
          <w:spacing w:val="-6"/>
        </w:rPr>
        <w:t xml:space="preserve"> </w:t>
      </w:r>
      <w:del w:id="60" w:author="LLDN REVc DF3 adaption" w:date="2015-03-07T19:37:00Z">
        <w:r w:rsidDel="00F63345">
          <w:rPr>
            <w:spacing w:val="-1"/>
          </w:rPr>
          <w:delText>5.1.1.4.4</w:delText>
        </w:r>
      </w:del>
      <w:ins w:id="61" w:author="LLDN REVc DF3 adaption" w:date="2015-03-07T19:37:00Z">
        <w:r w:rsidR="00F63345">
          <w:t>6.2.5.3a</w:t>
        </w:r>
      </w:ins>
      <w:r>
        <w:rPr>
          <w:spacing w:val="-1"/>
        </w:rPr>
        <w:t>)</w:t>
      </w:r>
      <w:r>
        <w:rPr>
          <w:spacing w:val="-5"/>
        </w:rPr>
        <w:t xml:space="preserve"> </w:t>
      </w:r>
      <w:r>
        <w:t>and</w:t>
      </w:r>
      <w:r>
        <w:rPr>
          <w:spacing w:val="-5"/>
        </w:rPr>
        <w:t xml:space="preserve"> </w:t>
      </w:r>
      <w:r>
        <w:t>a</w:t>
      </w:r>
      <w:r>
        <w:rPr>
          <w:spacing w:val="-5"/>
        </w:rPr>
        <w:t xml:space="preserve"> </w:t>
      </w:r>
      <w:r>
        <w:rPr>
          <w:spacing w:val="-1"/>
        </w:rPr>
        <w:t>simple</w:t>
      </w:r>
      <w:r>
        <w:rPr>
          <w:spacing w:val="-6"/>
        </w:rPr>
        <w:t xml:space="preserve"> </w:t>
      </w:r>
      <w:r>
        <w:rPr>
          <w:spacing w:val="-1"/>
        </w:rPr>
        <w:t>addressing</w:t>
      </w:r>
      <w:r>
        <w:rPr>
          <w:spacing w:val="-6"/>
        </w:rPr>
        <w:t xml:space="preserve"> </w:t>
      </w:r>
      <w:r>
        <w:rPr>
          <w:spacing w:val="-1"/>
        </w:rPr>
        <w:t>scheme</w:t>
      </w:r>
      <w:r>
        <w:rPr>
          <w:spacing w:val="-4"/>
        </w:rPr>
        <w:t xml:space="preserve"> </w:t>
      </w:r>
      <w:r>
        <w:rPr>
          <w:spacing w:val="-1"/>
        </w:rPr>
        <w:t>with</w:t>
      </w:r>
      <w:r>
        <w:rPr>
          <w:spacing w:val="-5"/>
        </w:rPr>
        <w:t xml:space="preserve"> </w:t>
      </w:r>
      <w:r>
        <w:rPr>
          <w:spacing w:val="-1"/>
        </w:rPr>
        <w:t>8-bit</w:t>
      </w:r>
      <w:r>
        <w:rPr>
          <w:spacing w:val="-5"/>
        </w:rPr>
        <w:t xml:space="preserve"> </w:t>
      </w:r>
      <w:r>
        <w:rPr>
          <w:spacing w:val="-1"/>
        </w:rPr>
        <w:t>addresses</w:t>
      </w:r>
      <w:r>
        <w:rPr>
          <w:spacing w:val="-5"/>
        </w:rPr>
        <w:t xml:space="preserve"> </w:t>
      </w:r>
      <w:r>
        <w:t>in</w:t>
      </w:r>
      <w:r>
        <w:rPr>
          <w:spacing w:val="-5"/>
        </w:rPr>
        <w:t xml:space="preserve"> </w:t>
      </w:r>
      <w:r>
        <w:t>shared</w:t>
      </w:r>
      <w:r>
        <w:rPr>
          <w:spacing w:val="-6"/>
        </w:rPr>
        <w:t xml:space="preserve"> </w:t>
      </w:r>
      <w:r>
        <w:t>group</w:t>
      </w:r>
      <w:r>
        <w:rPr>
          <w:spacing w:val="-5"/>
        </w:rPr>
        <w:t xml:space="preserve"> </w:t>
      </w:r>
      <w:r>
        <w:rPr>
          <w:spacing w:val="-1"/>
        </w:rPr>
        <w:t>timeslots.</w:t>
      </w:r>
    </w:p>
    <w:p w:rsidR="005A6946" w:rsidRDefault="005A6946" w:rsidP="005A6946">
      <w:pPr>
        <w:spacing w:before="10"/>
        <w:rPr>
          <w:sz w:val="20"/>
        </w:rPr>
      </w:pPr>
    </w:p>
    <w:p w:rsidR="005A6946" w:rsidRDefault="005A6946" w:rsidP="005A6946">
      <w:pPr>
        <w:pStyle w:val="Textkrper"/>
        <w:ind w:left="139"/>
        <w:jc w:val="both"/>
      </w:pPr>
      <w:r>
        <w:t>Multiple</w:t>
      </w:r>
      <w:r>
        <w:rPr>
          <w:spacing w:val="-5"/>
        </w:rPr>
        <w:t xml:space="preserve"> </w:t>
      </w:r>
      <w:r>
        <w:t>adjacent</w:t>
      </w:r>
      <w:r>
        <w:rPr>
          <w:spacing w:val="-5"/>
        </w:rPr>
        <w:t xml:space="preserve"> </w:t>
      </w:r>
      <w:r>
        <w:t>base</w:t>
      </w:r>
      <w:r>
        <w:rPr>
          <w:spacing w:val="-6"/>
        </w:rPr>
        <w:t xml:space="preserve"> </w:t>
      </w:r>
      <w:r>
        <w:t>timeslots</w:t>
      </w:r>
      <w:r>
        <w:rPr>
          <w:spacing w:val="-6"/>
        </w:rPr>
        <w:t xml:space="preserve"> </w:t>
      </w:r>
      <w:r>
        <w:t>can</w:t>
      </w:r>
      <w:r>
        <w:rPr>
          <w:spacing w:val="-5"/>
        </w:rPr>
        <w:t xml:space="preserve"> </w:t>
      </w:r>
      <w:r>
        <w:t>be</w:t>
      </w:r>
      <w:r>
        <w:rPr>
          <w:spacing w:val="-3"/>
        </w:rPr>
        <w:t xml:space="preserve"> </w:t>
      </w:r>
      <w:r>
        <w:t>concatenated</w:t>
      </w:r>
      <w:r>
        <w:rPr>
          <w:spacing w:val="-4"/>
        </w:rPr>
        <w:t xml:space="preserve"> </w:t>
      </w:r>
      <w:r>
        <w:t>to</w:t>
      </w:r>
      <w:r>
        <w:rPr>
          <w:spacing w:val="-5"/>
        </w:rPr>
        <w:t xml:space="preserve"> </w:t>
      </w:r>
      <w:r>
        <w:t>a</w:t>
      </w:r>
      <w:r>
        <w:rPr>
          <w:spacing w:val="-6"/>
        </w:rPr>
        <w:t xml:space="preserve"> </w:t>
      </w:r>
      <w:r>
        <w:t>single,</w:t>
      </w:r>
      <w:r>
        <w:rPr>
          <w:spacing w:val="-5"/>
        </w:rPr>
        <w:t xml:space="preserve"> </w:t>
      </w:r>
      <w:r>
        <w:rPr>
          <w:spacing w:val="-1"/>
        </w:rPr>
        <w:t>larger</w:t>
      </w:r>
      <w:r>
        <w:rPr>
          <w:spacing w:val="-5"/>
        </w:rPr>
        <w:t xml:space="preserve"> </w:t>
      </w:r>
      <w:r>
        <w:rPr>
          <w:spacing w:val="-1"/>
        </w:rPr>
        <w:t>timeslot,</w:t>
      </w:r>
      <w:r>
        <w:rPr>
          <w:spacing w:val="-6"/>
        </w:rPr>
        <w:t xml:space="preserve"> </w:t>
      </w:r>
      <w:r>
        <w:t>as</w:t>
      </w:r>
      <w:r>
        <w:rPr>
          <w:spacing w:val="-4"/>
        </w:rPr>
        <w:t xml:space="preserve"> </w:t>
      </w:r>
      <w:r>
        <w:t>illustrated</w:t>
      </w:r>
      <w:r>
        <w:rPr>
          <w:spacing w:val="-5"/>
        </w:rPr>
        <w:t xml:space="preserve"> </w:t>
      </w:r>
      <w:r>
        <w:t>in</w:t>
      </w:r>
      <w:r>
        <w:rPr>
          <w:spacing w:val="-5"/>
        </w:rPr>
        <w:t xml:space="preserve"> </w:t>
      </w:r>
      <w:r>
        <w:t>Figure</w:t>
      </w:r>
      <w:r>
        <w:rPr>
          <w:spacing w:val="3"/>
        </w:rPr>
        <w:t xml:space="preserve"> </w:t>
      </w:r>
      <w:r>
        <w:t>11f.</w:t>
      </w:r>
    </w:p>
    <w:p w:rsidR="005A6946" w:rsidRDefault="005A6946" w:rsidP="005A6946">
      <w:pPr>
        <w:rPr>
          <w:sz w:val="20"/>
        </w:rPr>
      </w:pPr>
    </w:p>
    <w:p w:rsidR="00F63345" w:rsidRDefault="00F63345" w:rsidP="005A6946">
      <w:pPr>
        <w:rPr>
          <w:sz w:val="20"/>
        </w:rPr>
      </w:pPr>
    </w:p>
    <w:p w:rsidR="00F63345" w:rsidRDefault="00F63345" w:rsidP="005A6946">
      <w:pPr>
        <w:rPr>
          <w:sz w:val="20"/>
        </w:rPr>
      </w:pPr>
    </w:p>
    <w:p w:rsidR="00F63345" w:rsidRDefault="00F63345" w:rsidP="005A6946">
      <w:pPr>
        <w:rPr>
          <w:sz w:val="20"/>
        </w:rPr>
      </w:pPr>
    </w:p>
    <w:p w:rsidR="00F63345" w:rsidRDefault="00F63345" w:rsidP="005A6946">
      <w:pPr>
        <w:rPr>
          <w:sz w:val="20"/>
        </w:rPr>
      </w:pPr>
    </w:p>
    <w:p w:rsidR="00F63345" w:rsidRDefault="00F63345" w:rsidP="005A6946">
      <w:pPr>
        <w:rPr>
          <w:sz w:val="20"/>
        </w:rPr>
      </w:pPr>
    </w:p>
    <w:p w:rsidR="00F63345" w:rsidRDefault="00F63345" w:rsidP="005A6946">
      <w:pPr>
        <w:rPr>
          <w:sz w:val="20"/>
        </w:rPr>
      </w:pPr>
    </w:p>
    <w:p w:rsidR="005A6946" w:rsidRDefault="005A6946" w:rsidP="005A6946">
      <w:pPr>
        <w:rPr>
          <w:sz w:val="20"/>
        </w:rPr>
      </w:pPr>
    </w:p>
    <w:p w:rsidR="005A6946" w:rsidRDefault="005A6946" w:rsidP="005A6946">
      <w:pPr>
        <w:spacing w:before="5"/>
        <w:rPr>
          <w:sz w:val="20"/>
        </w:rPr>
      </w:pPr>
    </w:p>
    <w:tbl>
      <w:tblPr>
        <w:tblStyle w:val="TableNormal"/>
        <w:tblW w:w="0" w:type="auto"/>
        <w:tblInd w:w="297" w:type="dxa"/>
        <w:tblLayout w:type="fixed"/>
        <w:tblLook w:val="01E0"/>
      </w:tblPr>
      <w:tblGrid>
        <w:gridCol w:w="568"/>
        <w:gridCol w:w="114"/>
        <w:gridCol w:w="569"/>
        <w:gridCol w:w="114"/>
        <w:gridCol w:w="568"/>
        <w:gridCol w:w="114"/>
        <w:gridCol w:w="569"/>
        <w:gridCol w:w="114"/>
        <w:gridCol w:w="568"/>
        <w:gridCol w:w="114"/>
        <w:gridCol w:w="569"/>
        <w:gridCol w:w="114"/>
        <w:gridCol w:w="568"/>
        <w:gridCol w:w="114"/>
        <w:gridCol w:w="569"/>
        <w:gridCol w:w="114"/>
        <w:gridCol w:w="568"/>
        <w:gridCol w:w="114"/>
        <w:gridCol w:w="569"/>
        <w:gridCol w:w="114"/>
        <w:gridCol w:w="568"/>
        <w:gridCol w:w="114"/>
        <w:gridCol w:w="749"/>
      </w:tblGrid>
      <w:tr w:rsidR="005A6946" w:rsidTr="005A6946">
        <w:trPr>
          <w:trHeight w:hRule="exact" w:val="572"/>
        </w:trPr>
        <w:tc>
          <w:tcPr>
            <w:tcW w:w="682" w:type="dxa"/>
            <w:gridSpan w:val="2"/>
            <w:tcBorders>
              <w:top w:val="nil"/>
              <w:left w:val="single" w:sz="5" w:space="0" w:color="000000"/>
              <w:bottom w:val="single" w:sz="1" w:space="0" w:color="000000"/>
              <w:right w:val="single" w:sz="6" w:space="0" w:color="000000"/>
            </w:tcBorders>
          </w:tcPr>
          <w:p w:rsidR="005A6946" w:rsidRDefault="005A6946" w:rsidP="005A6946"/>
        </w:tc>
        <w:tc>
          <w:tcPr>
            <w:tcW w:w="1364" w:type="dxa"/>
            <w:gridSpan w:val="4"/>
            <w:tcBorders>
              <w:top w:val="nil"/>
              <w:left w:val="single" w:sz="6" w:space="0" w:color="000000"/>
              <w:bottom w:val="nil"/>
              <w:right w:val="single" w:sz="6" w:space="0" w:color="000000"/>
            </w:tcBorders>
          </w:tcPr>
          <w:p w:rsidR="005A6946" w:rsidRDefault="005A6946" w:rsidP="005A6946">
            <w:pPr>
              <w:pStyle w:val="TableParagraph"/>
              <w:spacing w:line="120" w:lineRule="exact"/>
              <w:ind w:right="52"/>
              <w:jc w:val="center"/>
              <w:rPr>
                <w:rFonts w:ascii="Arial" w:eastAsia="Arial" w:hAnsi="Arial" w:cs="Arial"/>
                <w:sz w:val="12"/>
                <w:szCs w:val="12"/>
              </w:rPr>
            </w:pPr>
            <w:r>
              <w:rPr>
                <w:rFonts w:ascii="Arial"/>
                <w:spacing w:val="-1"/>
                <w:w w:val="105"/>
                <w:sz w:val="12"/>
              </w:rPr>
              <w:t>management</w:t>
            </w:r>
          </w:p>
          <w:p w:rsidR="005A6946" w:rsidRDefault="005A6946" w:rsidP="005A6946">
            <w:pPr>
              <w:pStyle w:val="TableParagraph"/>
              <w:spacing w:before="13"/>
              <w:ind w:right="47"/>
              <w:jc w:val="center"/>
              <w:rPr>
                <w:rFonts w:ascii="Arial" w:eastAsia="Arial" w:hAnsi="Arial" w:cs="Arial"/>
                <w:sz w:val="12"/>
                <w:szCs w:val="12"/>
              </w:rPr>
            </w:pPr>
            <w:r>
              <w:rPr>
                <w:rFonts w:ascii="Arial"/>
                <w:spacing w:val="-1"/>
                <w:w w:val="105"/>
                <w:sz w:val="12"/>
              </w:rPr>
              <w:t>time slots</w:t>
            </w:r>
          </w:p>
        </w:tc>
        <w:tc>
          <w:tcPr>
            <w:tcW w:w="1250" w:type="dxa"/>
            <w:gridSpan w:val="3"/>
            <w:tcBorders>
              <w:top w:val="nil"/>
              <w:left w:val="single" w:sz="6" w:space="0" w:color="000000"/>
              <w:bottom w:val="nil"/>
              <w:right w:val="nil"/>
            </w:tcBorders>
          </w:tcPr>
          <w:p w:rsidR="005A6946" w:rsidRDefault="005A6946" w:rsidP="005A6946">
            <w:pPr>
              <w:pStyle w:val="TableParagraph"/>
              <w:spacing w:before="10"/>
              <w:rPr>
                <w:rFonts w:ascii="Times New Roman" w:eastAsia="Times New Roman" w:hAnsi="Times New Roman" w:cs="Times New Roman"/>
                <w:sz w:val="15"/>
                <w:szCs w:val="15"/>
              </w:rPr>
            </w:pPr>
          </w:p>
          <w:p w:rsidR="005A6946" w:rsidRDefault="005A6946" w:rsidP="005A6946">
            <w:pPr>
              <w:pStyle w:val="TableParagraph"/>
              <w:spacing w:line="263" w:lineRule="auto"/>
              <w:ind w:left="547" w:right="17" w:hanging="143"/>
              <w:rPr>
                <w:rFonts w:ascii="Arial" w:eastAsia="Arial" w:hAnsi="Arial" w:cs="Arial"/>
                <w:sz w:val="12"/>
                <w:szCs w:val="12"/>
              </w:rPr>
            </w:pPr>
            <w:r>
              <w:rPr>
                <w:rFonts w:ascii="Arial"/>
                <w:spacing w:val="-1"/>
                <w:w w:val="105"/>
                <w:sz w:val="12"/>
              </w:rPr>
              <w:t>retransmission</w:t>
            </w:r>
            <w:r>
              <w:rPr>
                <w:rFonts w:ascii="Arial"/>
                <w:spacing w:val="25"/>
                <w:w w:val="105"/>
                <w:sz w:val="12"/>
              </w:rPr>
              <w:t xml:space="preserve"> </w:t>
            </w:r>
            <w:r>
              <w:rPr>
                <w:rFonts w:ascii="Arial"/>
                <w:spacing w:val="-1"/>
                <w:w w:val="105"/>
                <w:sz w:val="12"/>
              </w:rPr>
              <w:t>time slots</w:t>
            </w:r>
          </w:p>
        </w:tc>
        <w:tc>
          <w:tcPr>
            <w:tcW w:w="114" w:type="dxa"/>
            <w:tcBorders>
              <w:top w:val="nil"/>
              <w:left w:val="nil"/>
              <w:bottom w:val="nil"/>
              <w:right w:val="nil"/>
            </w:tcBorders>
          </w:tcPr>
          <w:p w:rsidR="005A6946" w:rsidRDefault="005A6946" w:rsidP="005A6946"/>
        </w:tc>
        <w:tc>
          <w:tcPr>
            <w:tcW w:w="2047" w:type="dxa"/>
            <w:gridSpan w:val="6"/>
            <w:tcBorders>
              <w:top w:val="nil"/>
              <w:left w:val="nil"/>
              <w:bottom w:val="nil"/>
              <w:right w:val="single" w:sz="6" w:space="0" w:color="000000"/>
            </w:tcBorders>
          </w:tcPr>
          <w:p w:rsidR="005A6946" w:rsidRDefault="005A6946" w:rsidP="005A6946">
            <w:pPr>
              <w:pStyle w:val="TableParagraph"/>
              <w:spacing w:line="120" w:lineRule="exact"/>
              <w:ind w:right="1181"/>
              <w:jc w:val="center"/>
              <w:rPr>
                <w:rFonts w:ascii="Arial" w:eastAsia="Arial" w:hAnsi="Arial" w:cs="Arial"/>
                <w:sz w:val="12"/>
                <w:szCs w:val="12"/>
              </w:rPr>
            </w:pPr>
            <w:r>
              <w:rPr>
                <w:rFonts w:ascii="Arial"/>
                <w:spacing w:val="-1"/>
                <w:w w:val="105"/>
                <w:sz w:val="12"/>
              </w:rPr>
              <w:t>uplink</w:t>
            </w:r>
          </w:p>
          <w:p w:rsidR="005A6946" w:rsidRDefault="005A6946" w:rsidP="005A6946">
            <w:pPr>
              <w:pStyle w:val="TableParagraph"/>
              <w:spacing w:before="13"/>
              <w:ind w:right="1179"/>
              <w:jc w:val="center"/>
              <w:rPr>
                <w:rFonts w:ascii="Arial" w:eastAsia="Arial" w:hAnsi="Arial" w:cs="Arial"/>
                <w:sz w:val="12"/>
                <w:szCs w:val="12"/>
              </w:rPr>
            </w:pPr>
            <w:r>
              <w:rPr>
                <w:rFonts w:ascii="Arial"/>
                <w:spacing w:val="-1"/>
                <w:w w:val="105"/>
                <w:sz w:val="12"/>
              </w:rPr>
              <w:t>time slots</w:t>
            </w:r>
          </w:p>
        </w:tc>
        <w:tc>
          <w:tcPr>
            <w:tcW w:w="1364" w:type="dxa"/>
            <w:gridSpan w:val="4"/>
            <w:tcBorders>
              <w:top w:val="nil"/>
              <w:left w:val="single" w:sz="6" w:space="0" w:color="000000"/>
              <w:bottom w:val="nil"/>
              <w:right w:val="nil"/>
            </w:tcBorders>
          </w:tcPr>
          <w:p w:rsidR="005A6946" w:rsidRDefault="005A6946" w:rsidP="005A6946">
            <w:pPr>
              <w:pStyle w:val="TableParagraph"/>
              <w:spacing w:line="107" w:lineRule="exact"/>
              <w:ind w:left="774" w:hanging="70"/>
              <w:rPr>
                <w:rFonts w:ascii="Arial" w:eastAsia="Arial" w:hAnsi="Arial" w:cs="Arial"/>
                <w:sz w:val="12"/>
                <w:szCs w:val="12"/>
              </w:rPr>
            </w:pPr>
            <w:r>
              <w:rPr>
                <w:rFonts w:ascii="Arial"/>
                <w:spacing w:val="-1"/>
                <w:w w:val="105"/>
                <w:sz w:val="12"/>
              </w:rPr>
              <w:t>bidirectiona</w:t>
            </w:r>
          </w:p>
          <w:p w:rsidR="005A6946" w:rsidRDefault="005A6946" w:rsidP="005A6946">
            <w:pPr>
              <w:pStyle w:val="TableParagraph"/>
              <w:spacing w:before="13"/>
              <w:ind w:left="774"/>
              <w:rPr>
                <w:rFonts w:ascii="Arial" w:eastAsia="Arial" w:hAnsi="Arial" w:cs="Arial"/>
                <w:sz w:val="12"/>
                <w:szCs w:val="12"/>
              </w:rPr>
            </w:pPr>
            <w:r>
              <w:rPr>
                <w:rFonts w:ascii="Arial"/>
                <w:spacing w:val="-1"/>
                <w:w w:val="105"/>
                <w:sz w:val="12"/>
              </w:rPr>
              <w:t>time slots</w:t>
            </w:r>
          </w:p>
        </w:tc>
        <w:tc>
          <w:tcPr>
            <w:tcW w:w="682" w:type="dxa"/>
            <w:gridSpan w:val="2"/>
            <w:tcBorders>
              <w:top w:val="nil"/>
              <w:left w:val="nil"/>
              <w:bottom w:val="single" w:sz="1" w:space="0" w:color="000000"/>
              <w:right w:val="single" w:sz="6" w:space="0" w:color="000000"/>
            </w:tcBorders>
          </w:tcPr>
          <w:p w:rsidR="005A6946" w:rsidRDefault="005A6946" w:rsidP="005A6946">
            <w:pPr>
              <w:pStyle w:val="TableParagraph"/>
              <w:spacing w:line="107" w:lineRule="exact"/>
              <w:ind w:left="-8"/>
              <w:rPr>
                <w:rFonts w:ascii="Arial" w:eastAsia="Arial" w:hAnsi="Arial" w:cs="Arial"/>
                <w:sz w:val="12"/>
                <w:szCs w:val="12"/>
              </w:rPr>
            </w:pPr>
            <w:r>
              <w:rPr>
                <w:rFonts w:ascii="Arial"/>
                <w:w w:val="105"/>
                <w:sz w:val="12"/>
              </w:rPr>
              <w:t>l</w:t>
            </w:r>
          </w:p>
        </w:tc>
        <w:tc>
          <w:tcPr>
            <w:tcW w:w="749" w:type="dxa"/>
            <w:vMerge w:val="restart"/>
            <w:tcBorders>
              <w:top w:val="nil"/>
              <w:left w:val="single" w:sz="6" w:space="0" w:color="000000"/>
              <w:right w:val="nil"/>
            </w:tcBorders>
          </w:tcPr>
          <w:p w:rsidR="005A6946" w:rsidRDefault="005A6946" w:rsidP="005A6946"/>
        </w:tc>
      </w:tr>
      <w:tr w:rsidR="005A6946" w:rsidTr="005A6946">
        <w:trPr>
          <w:trHeight w:hRule="exact" w:val="341"/>
        </w:trPr>
        <w:tc>
          <w:tcPr>
            <w:tcW w:w="568" w:type="dxa"/>
            <w:tcBorders>
              <w:top w:val="single" w:sz="1" w:space="0" w:color="000000"/>
              <w:left w:val="single" w:sz="5" w:space="0" w:color="000000"/>
              <w:bottom w:val="single" w:sz="8" w:space="0" w:color="000000"/>
              <w:right w:val="single" w:sz="1" w:space="0" w:color="000000"/>
            </w:tcBorders>
            <w:shd w:val="clear" w:color="auto" w:fill="E8EEF7"/>
          </w:tcPr>
          <w:p w:rsidR="005A6946" w:rsidRDefault="005A6946" w:rsidP="005A6946">
            <w:pPr>
              <w:pStyle w:val="TableParagraph"/>
              <w:spacing w:before="94"/>
              <w:ind w:left="63"/>
              <w:rPr>
                <w:rFonts w:ascii="Arial" w:eastAsia="Arial" w:hAnsi="Arial" w:cs="Arial"/>
                <w:sz w:val="12"/>
                <w:szCs w:val="12"/>
              </w:rPr>
            </w:pPr>
            <w:r>
              <w:rPr>
                <w:rFonts w:ascii="Arial"/>
                <w:spacing w:val="-1"/>
                <w:w w:val="105"/>
                <w:sz w:val="12"/>
              </w:rPr>
              <w:t>Beacon</w:t>
            </w:r>
          </w:p>
        </w:tc>
        <w:tc>
          <w:tcPr>
            <w:tcW w:w="114" w:type="dxa"/>
            <w:tcBorders>
              <w:top w:val="nil"/>
              <w:left w:val="single" w:sz="1" w:space="0" w:color="000000"/>
              <w:bottom w:val="single" w:sz="8" w:space="0" w:color="000000"/>
              <w:right w:val="single" w:sz="6" w:space="0" w:color="000000"/>
            </w:tcBorders>
          </w:tcPr>
          <w:p w:rsidR="005A6946" w:rsidRDefault="005A6946" w:rsidP="005A6946"/>
        </w:tc>
        <w:tc>
          <w:tcPr>
            <w:tcW w:w="569" w:type="dxa"/>
            <w:tcBorders>
              <w:top w:val="single" w:sz="1" w:space="0" w:color="000000"/>
              <w:left w:val="single" w:sz="6" w:space="0" w:color="000000"/>
              <w:bottom w:val="single" w:sz="8" w:space="0" w:color="000000"/>
              <w:right w:val="single" w:sz="1" w:space="0" w:color="000000"/>
            </w:tcBorders>
          </w:tcPr>
          <w:p w:rsidR="005A6946" w:rsidRDefault="005A6946" w:rsidP="005A6946">
            <w:pPr>
              <w:pStyle w:val="TableParagraph"/>
              <w:spacing w:before="7"/>
              <w:rPr>
                <w:rFonts w:ascii="Times New Roman" w:eastAsia="Times New Roman" w:hAnsi="Times New Roman" w:cs="Times New Roman"/>
                <w:sz w:val="8"/>
                <w:szCs w:val="8"/>
              </w:rPr>
            </w:pPr>
          </w:p>
          <w:p w:rsidR="005A6946" w:rsidRDefault="005A6946" w:rsidP="005A6946">
            <w:pPr>
              <w:pStyle w:val="TableParagraph"/>
              <w:ind w:left="61"/>
              <w:rPr>
                <w:rFonts w:ascii="Arial" w:eastAsia="Arial" w:hAnsi="Arial" w:cs="Arial"/>
                <w:sz w:val="11"/>
                <w:szCs w:val="11"/>
              </w:rPr>
            </w:pPr>
            <w:r>
              <w:rPr>
                <w:rFonts w:ascii="Arial"/>
                <w:sz w:val="11"/>
              </w:rPr>
              <w:t>downlink</w:t>
            </w:r>
          </w:p>
        </w:tc>
        <w:tc>
          <w:tcPr>
            <w:tcW w:w="114" w:type="dxa"/>
            <w:tcBorders>
              <w:top w:val="nil"/>
              <w:left w:val="single" w:sz="1" w:space="0" w:color="000000"/>
              <w:bottom w:val="single" w:sz="8" w:space="0" w:color="000000"/>
              <w:right w:val="single" w:sz="1" w:space="0" w:color="000000"/>
            </w:tcBorders>
          </w:tcPr>
          <w:p w:rsidR="005A6946" w:rsidRDefault="005A6946" w:rsidP="005A6946"/>
        </w:tc>
        <w:tc>
          <w:tcPr>
            <w:tcW w:w="568" w:type="dxa"/>
            <w:tcBorders>
              <w:top w:val="single" w:sz="1" w:space="0" w:color="000000"/>
              <w:left w:val="single" w:sz="1" w:space="0" w:color="000000"/>
              <w:bottom w:val="single" w:sz="8" w:space="0" w:color="000000"/>
              <w:right w:val="single" w:sz="1" w:space="0" w:color="000000"/>
            </w:tcBorders>
          </w:tcPr>
          <w:p w:rsidR="005A6946" w:rsidRDefault="005A6946" w:rsidP="005A6946">
            <w:pPr>
              <w:pStyle w:val="TableParagraph"/>
              <w:rPr>
                <w:rFonts w:ascii="Times New Roman" w:eastAsia="Times New Roman" w:hAnsi="Times New Roman" w:cs="Times New Roman"/>
                <w:sz w:val="9"/>
                <w:szCs w:val="9"/>
              </w:rPr>
            </w:pPr>
          </w:p>
          <w:p w:rsidR="005A6946" w:rsidRDefault="005A6946" w:rsidP="005A6946">
            <w:pPr>
              <w:pStyle w:val="TableParagraph"/>
              <w:ind w:left="137"/>
              <w:rPr>
                <w:rFonts w:ascii="Arial" w:eastAsia="Arial" w:hAnsi="Arial" w:cs="Arial"/>
                <w:sz w:val="11"/>
                <w:szCs w:val="11"/>
              </w:rPr>
            </w:pPr>
            <w:r>
              <w:rPr>
                <w:rFonts w:ascii="Arial"/>
                <w:spacing w:val="-1"/>
                <w:sz w:val="11"/>
              </w:rPr>
              <w:t>uplink</w:t>
            </w:r>
          </w:p>
        </w:tc>
        <w:tc>
          <w:tcPr>
            <w:tcW w:w="114" w:type="dxa"/>
            <w:tcBorders>
              <w:top w:val="nil"/>
              <w:left w:val="single" w:sz="1" w:space="0" w:color="000000"/>
              <w:bottom w:val="single" w:sz="8" w:space="0" w:color="000000"/>
              <w:right w:val="single" w:sz="6" w:space="0" w:color="000000"/>
            </w:tcBorders>
          </w:tcPr>
          <w:p w:rsidR="005A6946" w:rsidRDefault="005A6946" w:rsidP="005A6946"/>
        </w:tc>
        <w:tc>
          <w:tcPr>
            <w:tcW w:w="569" w:type="dxa"/>
            <w:tcBorders>
              <w:top w:val="single" w:sz="1" w:space="0" w:color="000000"/>
              <w:left w:val="single" w:sz="6" w:space="0" w:color="000000"/>
              <w:bottom w:val="single" w:sz="8" w:space="0" w:color="000000"/>
              <w:right w:val="single" w:sz="1" w:space="0" w:color="000000"/>
            </w:tcBorders>
          </w:tcPr>
          <w:p w:rsidR="005A6946" w:rsidRDefault="005A6946" w:rsidP="005A6946">
            <w:pPr>
              <w:pStyle w:val="TableParagraph"/>
              <w:spacing w:before="74"/>
              <w:ind w:right="2"/>
              <w:jc w:val="center"/>
              <w:rPr>
                <w:rFonts w:ascii="Arial" w:eastAsia="Arial" w:hAnsi="Arial" w:cs="Arial"/>
                <w:sz w:val="10"/>
                <w:szCs w:val="10"/>
              </w:rPr>
            </w:pPr>
            <w:r>
              <w:rPr>
                <w:rFonts w:ascii="Arial"/>
                <w:w w:val="105"/>
                <w:sz w:val="15"/>
              </w:rPr>
              <w:t>S</w:t>
            </w:r>
            <w:r>
              <w:rPr>
                <w:rFonts w:ascii="Arial"/>
                <w:w w:val="105"/>
                <w:position w:val="-1"/>
                <w:sz w:val="10"/>
              </w:rPr>
              <w:t>1</w:t>
            </w:r>
          </w:p>
        </w:tc>
        <w:tc>
          <w:tcPr>
            <w:tcW w:w="114" w:type="dxa"/>
            <w:tcBorders>
              <w:top w:val="nil"/>
              <w:left w:val="single" w:sz="1" w:space="0" w:color="000000"/>
              <w:bottom w:val="single" w:sz="8" w:space="0" w:color="000000"/>
              <w:right w:val="single" w:sz="1" w:space="0" w:color="000000"/>
            </w:tcBorders>
          </w:tcPr>
          <w:p w:rsidR="005A6946" w:rsidRDefault="005A6946" w:rsidP="005A6946"/>
        </w:tc>
        <w:tc>
          <w:tcPr>
            <w:tcW w:w="568" w:type="dxa"/>
            <w:tcBorders>
              <w:top w:val="single" w:sz="1" w:space="0" w:color="000000"/>
              <w:left w:val="single" w:sz="1" w:space="0" w:color="000000"/>
              <w:bottom w:val="single" w:sz="8" w:space="0" w:color="000000"/>
              <w:right w:val="single" w:sz="1" w:space="0" w:color="000000"/>
            </w:tcBorders>
          </w:tcPr>
          <w:p w:rsidR="005A6946" w:rsidRDefault="005A6946" w:rsidP="005A6946">
            <w:pPr>
              <w:pStyle w:val="TableParagraph"/>
              <w:spacing w:before="74"/>
              <w:jc w:val="center"/>
              <w:rPr>
                <w:rFonts w:ascii="Arial" w:eastAsia="Arial" w:hAnsi="Arial" w:cs="Arial"/>
                <w:sz w:val="10"/>
                <w:szCs w:val="10"/>
              </w:rPr>
            </w:pPr>
            <w:r>
              <w:rPr>
                <w:rFonts w:ascii="Arial"/>
                <w:w w:val="105"/>
                <w:sz w:val="15"/>
              </w:rPr>
              <w:t>S</w:t>
            </w:r>
            <w:r>
              <w:rPr>
                <w:rFonts w:ascii="Arial"/>
                <w:w w:val="105"/>
                <w:position w:val="-1"/>
                <w:sz w:val="10"/>
              </w:rPr>
              <w:t>r</w:t>
            </w:r>
          </w:p>
        </w:tc>
        <w:tc>
          <w:tcPr>
            <w:tcW w:w="114" w:type="dxa"/>
            <w:tcBorders>
              <w:top w:val="nil"/>
              <w:left w:val="single" w:sz="1" w:space="0" w:color="000000"/>
              <w:bottom w:val="single" w:sz="8" w:space="0" w:color="000000"/>
              <w:right w:val="single" w:sz="1" w:space="0" w:color="000000"/>
            </w:tcBorders>
          </w:tcPr>
          <w:p w:rsidR="005A6946" w:rsidRDefault="005A6946" w:rsidP="005A6946"/>
        </w:tc>
        <w:tc>
          <w:tcPr>
            <w:tcW w:w="569" w:type="dxa"/>
            <w:tcBorders>
              <w:top w:val="single" w:sz="1" w:space="0" w:color="000000"/>
              <w:left w:val="single" w:sz="1" w:space="0" w:color="000000"/>
              <w:bottom w:val="single" w:sz="8" w:space="0" w:color="000000"/>
              <w:right w:val="single" w:sz="1" w:space="0" w:color="000000"/>
            </w:tcBorders>
          </w:tcPr>
          <w:p w:rsidR="005A6946" w:rsidRDefault="005A6946" w:rsidP="005A6946">
            <w:pPr>
              <w:pStyle w:val="TableParagraph"/>
              <w:spacing w:before="77"/>
              <w:ind w:left="151"/>
              <w:rPr>
                <w:rFonts w:ascii="Arial" w:eastAsia="Arial" w:hAnsi="Arial" w:cs="Arial"/>
                <w:sz w:val="10"/>
                <w:szCs w:val="10"/>
              </w:rPr>
            </w:pPr>
            <w:r>
              <w:rPr>
                <w:rFonts w:ascii="Arial"/>
                <w:w w:val="105"/>
                <w:position w:val="2"/>
                <w:sz w:val="15"/>
              </w:rPr>
              <w:t>S</w:t>
            </w:r>
            <w:r>
              <w:rPr>
                <w:rFonts w:ascii="Arial"/>
                <w:w w:val="105"/>
                <w:sz w:val="10"/>
              </w:rPr>
              <w:t>r+1</w:t>
            </w:r>
          </w:p>
        </w:tc>
        <w:tc>
          <w:tcPr>
            <w:tcW w:w="114" w:type="dxa"/>
            <w:tcBorders>
              <w:top w:val="nil"/>
              <w:left w:val="single" w:sz="1" w:space="0" w:color="000000"/>
              <w:bottom w:val="single" w:sz="8" w:space="0" w:color="000000"/>
              <w:right w:val="single" w:sz="1" w:space="0" w:color="000000"/>
            </w:tcBorders>
          </w:tcPr>
          <w:p w:rsidR="005A6946" w:rsidRDefault="005A6946" w:rsidP="005A6946"/>
        </w:tc>
        <w:tc>
          <w:tcPr>
            <w:tcW w:w="568" w:type="dxa"/>
            <w:tcBorders>
              <w:top w:val="single" w:sz="1" w:space="0" w:color="000000"/>
              <w:left w:val="single" w:sz="1" w:space="0" w:color="000000"/>
              <w:bottom w:val="single" w:sz="8" w:space="0" w:color="000000"/>
              <w:right w:val="single" w:sz="1" w:space="0" w:color="000000"/>
            </w:tcBorders>
          </w:tcPr>
          <w:p w:rsidR="005A6946" w:rsidRDefault="005A6946" w:rsidP="005A6946">
            <w:pPr>
              <w:pStyle w:val="TableParagraph"/>
              <w:spacing w:before="74"/>
              <w:ind w:right="1"/>
              <w:jc w:val="center"/>
              <w:rPr>
                <w:rFonts w:ascii="Arial" w:eastAsia="Arial" w:hAnsi="Arial" w:cs="Arial"/>
                <w:sz w:val="15"/>
                <w:szCs w:val="15"/>
              </w:rPr>
            </w:pPr>
            <w:r>
              <w:rPr>
                <w:rFonts w:ascii="Arial"/>
                <w:spacing w:val="-1"/>
                <w:w w:val="105"/>
                <w:sz w:val="15"/>
              </w:rPr>
              <w:t>...</w:t>
            </w:r>
          </w:p>
        </w:tc>
        <w:tc>
          <w:tcPr>
            <w:tcW w:w="114" w:type="dxa"/>
            <w:tcBorders>
              <w:top w:val="nil"/>
              <w:left w:val="single" w:sz="1" w:space="0" w:color="000000"/>
              <w:bottom w:val="single" w:sz="8" w:space="0" w:color="000000"/>
              <w:right w:val="single" w:sz="1" w:space="0" w:color="000000"/>
            </w:tcBorders>
          </w:tcPr>
          <w:p w:rsidR="005A6946" w:rsidRDefault="005A6946" w:rsidP="005A6946"/>
        </w:tc>
        <w:tc>
          <w:tcPr>
            <w:tcW w:w="569" w:type="dxa"/>
            <w:tcBorders>
              <w:top w:val="single" w:sz="1" w:space="0" w:color="000000"/>
              <w:left w:val="single" w:sz="1" w:space="0" w:color="000000"/>
              <w:bottom w:val="single" w:sz="8" w:space="0" w:color="000000"/>
              <w:right w:val="single" w:sz="1" w:space="0" w:color="000000"/>
            </w:tcBorders>
          </w:tcPr>
          <w:p w:rsidR="005A6946" w:rsidRDefault="005A6946" w:rsidP="005A6946">
            <w:pPr>
              <w:pStyle w:val="TableParagraph"/>
              <w:spacing w:before="74"/>
              <w:jc w:val="center"/>
              <w:rPr>
                <w:rFonts w:ascii="Arial" w:eastAsia="Arial" w:hAnsi="Arial" w:cs="Arial"/>
                <w:sz w:val="10"/>
                <w:szCs w:val="10"/>
              </w:rPr>
            </w:pPr>
            <w:r>
              <w:rPr>
                <w:rFonts w:ascii="Arial"/>
                <w:w w:val="105"/>
                <w:sz w:val="15"/>
              </w:rPr>
              <w:t>S</w:t>
            </w:r>
            <w:r>
              <w:rPr>
                <w:rFonts w:ascii="Arial"/>
                <w:w w:val="105"/>
                <w:position w:val="-1"/>
                <w:sz w:val="10"/>
              </w:rPr>
              <w:t>n</w:t>
            </w:r>
          </w:p>
        </w:tc>
        <w:tc>
          <w:tcPr>
            <w:tcW w:w="114" w:type="dxa"/>
            <w:tcBorders>
              <w:top w:val="nil"/>
              <w:left w:val="single" w:sz="1" w:space="0" w:color="000000"/>
              <w:bottom w:val="single" w:sz="8" w:space="0" w:color="000000"/>
              <w:right w:val="single" w:sz="6" w:space="0" w:color="000000"/>
            </w:tcBorders>
          </w:tcPr>
          <w:p w:rsidR="005A6946" w:rsidRDefault="005A6946" w:rsidP="005A6946"/>
        </w:tc>
        <w:tc>
          <w:tcPr>
            <w:tcW w:w="568" w:type="dxa"/>
            <w:tcBorders>
              <w:top w:val="single" w:sz="1" w:space="0" w:color="000000"/>
              <w:left w:val="single" w:sz="6" w:space="0" w:color="000000"/>
              <w:bottom w:val="single" w:sz="8" w:space="0" w:color="000000"/>
              <w:right w:val="single" w:sz="1" w:space="0" w:color="000000"/>
            </w:tcBorders>
          </w:tcPr>
          <w:p w:rsidR="005A6946" w:rsidRDefault="005A6946" w:rsidP="005A6946">
            <w:pPr>
              <w:pStyle w:val="TableParagraph"/>
              <w:spacing w:before="74"/>
              <w:ind w:right="3"/>
              <w:jc w:val="center"/>
              <w:rPr>
                <w:rFonts w:ascii="Arial" w:eastAsia="Arial" w:hAnsi="Arial" w:cs="Arial"/>
                <w:sz w:val="10"/>
                <w:szCs w:val="10"/>
              </w:rPr>
            </w:pPr>
            <w:r>
              <w:rPr>
                <w:rFonts w:ascii="Arial"/>
                <w:w w:val="105"/>
                <w:sz w:val="15"/>
              </w:rPr>
              <w:t>A</w:t>
            </w:r>
            <w:r>
              <w:rPr>
                <w:rFonts w:ascii="Arial"/>
                <w:w w:val="105"/>
                <w:position w:val="-1"/>
                <w:sz w:val="10"/>
              </w:rPr>
              <w:t>1</w:t>
            </w:r>
          </w:p>
        </w:tc>
        <w:tc>
          <w:tcPr>
            <w:tcW w:w="114" w:type="dxa"/>
            <w:tcBorders>
              <w:top w:val="nil"/>
              <w:left w:val="single" w:sz="1" w:space="0" w:color="000000"/>
              <w:bottom w:val="single" w:sz="8" w:space="0" w:color="000000"/>
              <w:right w:val="single" w:sz="1" w:space="0" w:color="000000"/>
            </w:tcBorders>
          </w:tcPr>
          <w:p w:rsidR="005A6946" w:rsidRDefault="005A6946" w:rsidP="005A6946"/>
        </w:tc>
        <w:tc>
          <w:tcPr>
            <w:tcW w:w="569" w:type="dxa"/>
            <w:tcBorders>
              <w:top w:val="single" w:sz="1" w:space="0" w:color="000000"/>
              <w:left w:val="single" w:sz="1" w:space="0" w:color="000000"/>
              <w:bottom w:val="single" w:sz="8" w:space="0" w:color="000000"/>
              <w:right w:val="single" w:sz="1" w:space="0" w:color="000000"/>
            </w:tcBorders>
          </w:tcPr>
          <w:p w:rsidR="005A6946" w:rsidRDefault="005A6946" w:rsidP="005A6946">
            <w:pPr>
              <w:pStyle w:val="TableParagraph"/>
              <w:spacing w:before="74"/>
              <w:jc w:val="center"/>
              <w:rPr>
                <w:rFonts w:ascii="Arial" w:eastAsia="Arial" w:hAnsi="Arial" w:cs="Arial"/>
                <w:sz w:val="15"/>
                <w:szCs w:val="15"/>
              </w:rPr>
            </w:pPr>
            <w:r>
              <w:rPr>
                <w:rFonts w:ascii="Arial"/>
                <w:spacing w:val="-1"/>
                <w:w w:val="105"/>
                <w:sz w:val="15"/>
              </w:rPr>
              <w:t>...</w:t>
            </w:r>
          </w:p>
        </w:tc>
        <w:tc>
          <w:tcPr>
            <w:tcW w:w="114" w:type="dxa"/>
            <w:tcBorders>
              <w:top w:val="nil"/>
              <w:left w:val="single" w:sz="1" w:space="0" w:color="000000"/>
              <w:bottom w:val="single" w:sz="8" w:space="0" w:color="000000"/>
              <w:right w:val="single" w:sz="1" w:space="0" w:color="000000"/>
            </w:tcBorders>
          </w:tcPr>
          <w:p w:rsidR="005A6946" w:rsidRDefault="005A6946" w:rsidP="005A6946"/>
        </w:tc>
        <w:tc>
          <w:tcPr>
            <w:tcW w:w="568" w:type="dxa"/>
            <w:tcBorders>
              <w:top w:val="single" w:sz="1" w:space="0" w:color="000000"/>
              <w:left w:val="single" w:sz="1" w:space="0" w:color="000000"/>
              <w:bottom w:val="single" w:sz="8" w:space="0" w:color="000000"/>
              <w:right w:val="single" w:sz="1" w:space="0" w:color="000000"/>
            </w:tcBorders>
          </w:tcPr>
          <w:p w:rsidR="005A6946" w:rsidRDefault="005A6946" w:rsidP="005A6946">
            <w:pPr>
              <w:pStyle w:val="TableParagraph"/>
              <w:spacing w:before="74"/>
              <w:ind w:left="185"/>
              <w:rPr>
                <w:rFonts w:ascii="Arial" w:eastAsia="Arial" w:hAnsi="Arial" w:cs="Arial"/>
                <w:sz w:val="10"/>
                <w:szCs w:val="10"/>
              </w:rPr>
            </w:pPr>
            <w:r>
              <w:rPr>
                <w:rFonts w:ascii="Arial"/>
                <w:spacing w:val="-1"/>
                <w:w w:val="105"/>
                <w:sz w:val="15"/>
              </w:rPr>
              <w:t>A</w:t>
            </w:r>
            <w:r>
              <w:rPr>
                <w:rFonts w:ascii="Arial"/>
                <w:spacing w:val="-1"/>
                <w:w w:val="105"/>
                <w:position w:val="-1"/>
                <w:sz w:val="10"/>
              </w:rPr>
              <w:t>m</w:t>
            </w:r>
          </w:p>
        </w:tc>
        <w:tc>
          <w:tcPr>
            <w:tcW w:w="114" w:type="dxa"/>
            <w:tcBorders>
              <w:top w:val="nil"/>
              <w:left w:val="single" w:sz="1" w:space="0" w:color="000000"/>
              <w:bottom w:val="single" w:sz="8" w:space="0" w:color="000000"/>
              <w:right w:val="single" w:sz="6" w:space="0" w:color="000000"/>
            </w:tcBorders>
          </w:tcPr>
          <w:p w:rsidR="005A6946" w:rsidRDefault="005A6946" w:rsidP="005A6946"/>
        </w:tc>
        <w:tc>
          <w:tcPr>
            <w:tcW w:w="749" w:type="dxa"/>
            <w:vMerge/>
            <w:tcBorders>
              <w:left w:val="single" w:sz="6" w:space="0" w:color="000000"/>
              <w:bottom w:val="single" w:sz="8" w:space="0" w:color="000000"/>
              <w:right w:val="nil"/>
            </w:tcBorders>
          </w:tcPr>
          <w:p w:rsidR="005A6946" w:rsidRDefault="005A6946" w:rsidP="005A6946"/>
        </w:tc>
      </w:tr>
    </w:tbl>
    <w:p w:rsidR="005A6946" w:rsidRDefault="005A6946" w:rsidP="005A6946">
      <w:pPr>
        <w:sectPr w:rsidR="005A6946">
          <w:headerReference w:type="default" r:id="rId9"/>
          <w:footerReference w:type="default" r:id="rId10"/>
          <w:pgSz w:w="12240" w:h="15840"/>
          <w:pgMar w:top="1020" w:right="1680" w:bottom="940" w:left="1660" w:header="697" w:footer="744" w:gutter="0"/>
          <w:cols w:space="720"/>
        </w:sectPr>
      </w:pPr>
    </w:p>
    <w:p w:rsidR="005A6946" w:rsidRDefault="00A25892" w:rsidP="005A6946">
      <w:pPr>
        <w:tabs>
          <w:tab w:val="left" w:pos="939"/>
        </w:tabs>
        <w:spacing w:line="90" w:lineRule="atLeast"/>
        <w:ind w:left="258"/>
        <w:rPr>
          <w:sz w:val="9"/>
          <w:szCs w:val="9"/>
        </w:rPr>
      </w:pPr>
      <w:r w:rsidRPr="00A25892">
        <w:rPr>
          <w:sz w:val="9"/>
        </w:rPr>
        <w:lastRenderedPageBreak/>
        <w:pict>
          <v:group id="_x0000_s1513" style="position:absolute;margin-left:0;margin-top:0;width:4.05pt;height:4.65pt;z-index:251636736;mso-position-horizontal-relative:char;mso-position-vertical-relative:line" coordsize="81,93">
            <v:group id="_x0000_s1514" style="position:absolute;left:40;top:46;width:2;height:2" coordorigin="40,46" coordsize="2,2">
              <v:shape id="_x0000_s1515" style="position:absolute;left:40;top:46;width:2;height:2" coordorigin="40,46" coordsize="2,0" path="m40,46r1,e" filled="f" strokeweight="3.96pt">
                <v:path arrowok="t"/>
              </v:shape>
            </v:group>
            <v:group id="_x0000_s1516" style="position:absolute;left:40;top:1;width:11;height:86" coordorigin="40,1" coordsize="11,86">
              <v:shape id="_x0000_s1517" style="position:absolute;left:40;top:1;width:11;height:86" coordorigin="40,1" coordsize="11,86" path="m40,7r,-2l41,4r,-1l43,2r1,l44,1r3,l49,2r1,1l50,4r1,1l51,86,40,7xe" filled="f" strokeweight=".06pt">
                <v:path arrowok="t"/>
              </v:shape>
            </v:group>
            <v:group id="_x0000_s1518" style="position:absolute;left:40;top:86;width:11;height:6" coordorigin="40,86" coordsize="11,6">
              <v:shape id="_x0000_s1519" style="position:absolute;left:40;top:86;width:11;height:6" coordorigin="40,86" coordsize="11,6" path="m51,86r,1l50,88r,1l49,89r,2l47,91r-1,1l44,92r,-1l43,91r,-2l41,89r,-1l40,87r,-1l51,86xe" filled="f" strokeweight=".06pt">
                <v:path arrowok="t"/>
              </v:shape>
            </v:group>
          </v:group>
        </w:pict>
      </w:r>
      <w:r w:rsidRPr="00A25892">
        <w:rPr>
          <w:sz w:val="9"/>
        </w:rPr>
        <w:pict>
          <v:shape id="_x0000_i1030" type="#_x0000_t75" style="width:3.85pt;height:4.6pt">
            <v:imagedata croptop="-65520f" cropbottom="65520f"/>
          </v:shape>
        </w:pict>
      </w:r>
      <w:r w:rsidR="005A6946">
        <w:rPr>
          <w:sz w:val="9"/>
        </w:rPr>
        <w:tab/>
      </w:r>
      <w:r w:rsidRPr="00A25892">
        <w:rPr>
          <w:sz w:val="9"/>
        </w:rPr>
        <w:pict>
          <v:group id="_x0000_s1506" style="position:absolute;margin-left:0;margin-top:0;width:4.05pt;height:4.65pt;z-index:251635712;mso-position-horizontal-relative:char;mso-position-vertical-relative:line" coordsize="81,93">
            <v:group id="_x0000_s1507" style="position:absolute;left:40;top:46;width:2;height:2" coordorigin="40,46" coordsize="2,2">
              <v:shape id="_x0000_s1508" style="position:absolute;left:40;top:46;width:2;height:2" coordorigin="40,46" coordsize="2,0" path="m40,46r1,e" filled="f" strokeweight="3.96pt">
                <v:path arrowok="t"/>
              </v:shape>
            </v:group>
            <v:group id="_x0000_s1509" style="position:absolute;left:40;top:1;width:12;height:86" coordorigin="40,1" coordsize="12,86">
              <v:shape id="_x0000_s1510" style="position:absolute;left:40;top:1;width:12;height:86" coordorigin="40,1" coordsize="12,86" path="m40,7r,-2l41,4r,-1l43,2r1,l44,1r5,l50,2r1,1l51,4r1,1l52,86,40,7xe" filled="f" strokeweight=".06pt">
                <v:path arrowok="t"/>
              </v:shape>
            </v:group>
            <v:group id="_x0000_s1511" style="position:absolute;left:40;top:86;width:12;height:6" coordorigin="40,86" coordsize="12,6">
              <v:shape id="_x0000_s1512" style="position:absolute;left:40;top:86;width:12;height:6" coordorigin="40,86" coordsize="12,6" path="m52,86r,1l51,88r,1l50,89r,2l49,91r-2,1l45,92,44,91r-1,l43,89r-2,l41,88,40,87r,-1l52,86xe" filled="f" strokeweight=".06pt">
                <v:path arrowok="t"/>
              </v:shape>
            </v:group>
          </v:group>
        </w:pict>
      </w:r>
      <w:r w:rsidRPr="00A25892">
        <w:rPr>
          <w:sz w:val="9"/>
        </w:rPr>
        <w:pict>
          <v:shape id="_x0000_i1031" type="#_x0000_t75" style="width:3.85pt;height:4.6pt">
            <v:imagedata croptop="-65520f" cropbottom="65520f"/>
          </v:shape>
        </w:pict>
      </w:r>
    </w:p>
    <w:p w:rsidR="005A6946" w:rsidRDefault="00A25892" w:rsidP="005A6946">
      <w:pPr>
        <w:spacing w:before="31"/>
        <w:ind w:left="1002"/>
        <w:jc w:val="center"/>
        <w:rPr>
          <w:rFonts w:ascii="Arial" w:eastAsia="Arial" w:hAnsi="Arial" w:cs="Arial"/>
          <w:sz w:val="11"/>
          <w:szCs w:val="11"/>
        </w:rPr>
      </w:pPr>
      <w:r w:rsidRPr="00A25892">
        <w:pict>
          <v:group id="_x0000_s1573" style="position:absolute;left:0;text-align:left;margin-left:97.9pt;margin-top:-9.05pt;width:.1pt;height:.1pt;z-index:-251659264;mso-position-horizontal-relative:page" coordorigin="1958,-181" coordsize="2,2">
            <v:shape id="_x0000_s1574" style="position:absolute;left:1958;top:-181;width:2;height:2" coordorigin="1958,-181" coordsize="2,0" path="m1958,-181r1,e" filled="f" strokeweight="3.96pt">
              <v:path arrowok="t"/>
            </v:shape>
            <w10:wrap anchorx="page"/>
          </v:group>
        </w:pict>
      </w:r>
      <w:r w:rsidRPr="00A25892">
        <w:pict>
          <v:group id="_x0000_s1575" style="position:absolute;left:0;text-align:left;margin-left:97.9pt;margin-top:-29.45pt;width:.1pt;height:.1pt;z-index:-251658240;mso-position-horizontal-relative:page" coordorigin="1958,-589" coordsize="2,2">
            <v:shape id="_x0000_s1576" style="position:absolute;left:1958;top:-589;width:2;height:2" coordorigin="1958,-589" coordsize="2,0" path="m1958,-589r1,e" filled="f" strokeweight="3.96pt">
              <v:path arrowok="t"/>
            </v:shape>
            <w10:wrap anchorx="page"/>
          </v:group>
        </w:pict>
      </w:r>
      <w:r w:rsidRPr="00A25892">
        <w:pict>
          <v:group id="_x0000_s1577" style="position:absolute;left:0;text-align:left;margin-left:97.9pt;margin-top:-36.3pt;width:.1pt;height:.1pt;z-index:-251657216;mso-position-horizontal-relative:page" coordorigin="1958,-726" coordsize="2,2">
            <v:shape id="_x0000_s1578" style="position:absolute;left:1958;top:-726;width:2;height:2" coordorigin="1958,-726" coordsize="2,0" path="m1958,-726r1,e" filled="f" strokeweight="3.9pt">
              <v:path arrowok="t"/>
            </v:shape>
            <w10:wrap anchorx="page"/>
          </v:group>
        </w:pict>
      </w:r>
      <w:r w:rsidRPr="00A25892">
        <w:pict>
          <v:group id="_x0000_s1579" style="position:absolute;left:0;text-align:left;margin-left:97.9pt;margin-top:-43.1pt;width:.1pt;height:.1pt;z-index:-251656192;mso-position-horizontal-relative:page" coordorigin="1958,-862" coordsize="2,2">
            <v:shape id="_x0000_s1580" style="position:absolute;left:1958;top:-862;width:2;height:2" coordorigin="1958,-862" coordsize="2,0" path="m1958,-862r1,e" filled="f" strokeweight="3.96pt">
              <v:path arrowok="t"/>
            </v:shape>
            <w10:wrap anchorx="page"/>
          </v:group>
        </w:pict>
      </w:r>
      <w:r w:rsidRPr="00A25892">
        <w:pict>
          <v:group id="_x0000_s1581" style="position:absolute;left:0;text-align:left;margin-left:97.9pt;margin-top:-49.6pt;width:.1pt;height:.1pt;z-index:-251655168;mso-position-horizontal-relative:page" coordorigin="1958,-992" coordsize="2,2">
            <v:shape id="_x0000_s1582" style="position:absolute;left:1958;top:-992;width:2;height:2" coordorigin="1958,-992" coordsize="2,0" path="m1958,-992r1,e" filled="f" strokeweight="3.42pt">
              <v:path arrowok="t"/>
            </v:shape>
            <w10:wrap anchorx="page"/>
          </v:group>
        </w:pict>
      </w:r>
      <w:r w:rsidRPr="00A25892">
        <w:pict>
          <v:group id="_x0000_s1542" style="position:absolute;left:0;text-align:left;margin-left:198.2pt;margin-top:-4.6pt;width:4.05pt;height:4.65pt;z-index:251642880;mso-position-horizontal-relative:page" coordorigin="3964,-92" coordsize="81,93">
            <v:group id="_x0000_s1543" style="position:absolute;left:4004;top:-46;width:2;height:2" coordorigin="4004,-46" coordsize="2,2">
              <v:shape id="_x0000_s1544" style="position:absolute;left:4004;top:-46;width:2;height:2" coordorigin="4004,-46" coordsize="2,0" path="m4004,-46r1,e" filled="f" strokeweight="3.96pt">
                <v:path arrowok="t"/>
              </v:shape>
            </v:group>
            <v:group id="_x0000_s1545" style="position:absolute;left:4004;top:-91;width:12;height:86" coordorigin="4004,-91" coordsize="12,86">
              <v:shape id="_x0000_s1546" style="position:absolute;left:4004;top:-91;width:12;height:86" coordorigin="4004,-91" coordsize="12,86" path="m4004,-85r,-2l4006,-88r,-1l4007,-90r1,l4008,-91r5,l4014,-90r1,1l4015,-88r1,1l4016,-6r-12,-79xe" filled="f" strokeweight=".06pt">
                <v:path arrowok="t"/>
              </v:shape>
            </v:group>
            <v:group id="_x0000_s1547" style="position:absolute;left:4004;top:-6;width:12;height:6" coordorigin="4004,-6" coordsize="12,6">
              <v:shape id="_x0000_s1548" style="position:absolute;left:4004;top:-6;width:12;height:6" coordorigin="4004,-6" coordsize="12,6" path="m4016,-6r,1l4015,-4r,1l4014,-3r,2l4013,-1r-1,1l4009,r-1,-1l4007,-1r,-2l4006,-3r,-1l4004,-5r,-1l4016,-6xe" filled="f" strokeweight=".06pt">
                <v:path arrowok="t"/>
              </v:shape>
            </v:group>
            <w10:wrap anchorx="page"/>
          </v:group>
        </w:pict>
      </w:r>
      <w:r w:rsidRPr="00A25892">
        <w:pict>
          <v:group id="_x0000_s1609" style="position:absolute;left:0;text-align:left;margin-left:132.3pt;margin-top:8.1pt;width:341.1pt;height:5.9pt;z-index:-251652096;mso-position-horizontal-relative:page" coordorigin="2646,162" coordsize="6822,118">
            <v:group id="_x0000_s1610" style="position:absolute;left:2807;top:221;width:1043;height:2" coordorigin="2807,221" coordsize="1043,2">
              <v:shape id="_x0000_s1611" style="position:absolute;left:2807;top:221;width:1043;height:2" coordorigin="2807,221" coordsize="1043,0" path="m2807,221r1043,e" filled="f" strokeweight=".33267mm">
                <v:path arrowok="t"/>
              </v:shape>
            </v:group>
            <v:group id="_x0000_s1612" style="position:absolute;left:2646;top:162;width:177;height:118" coordorigin="2646,162" coordsize="177,118">
              <v:shape id="_x0000_s1613" style="position:absolute;left:2646;top:162;width:177;height:118" coordorigin="2646,162" coordsize="177,118" path="m2822,162r-176,59l2822,279r,-117xe" fillcolor="black" stroked="f">
                <v:path arrowok="t"/>
              </v:shape>
            </v:group>
            <v:group id="_x0000_s1614" style="position:absolute;left:3834;top:162;width:177;height:118" coordorigin="3834,162" coordsize="177,118">
              <v:shape id="_x0000_s1615" style="position:absolute;left:3834;top:162;width:177;height:118" coordorigin="3834,162" coordsize="177,118" path="m3834,162r,117l4010,221,3834,162xe" fillcolor="black" stroked="f">
                <v:path arrowok="t"/>
              </v:shape>
            </v:group>
            <v:group id="_x0000_s1616" style="position:absolute;left:4172;top:221;width:5135;height:2" coordorigin="4172,221" coordsize="5135,2">
              <v:shape id="_x0000_s1617" style="position:absolute;left:4172;top:221;width:5135;height:2" coordorigin="4172,221" coordsize="5135,0" path="m4172,221r5135,e" filled="f" strokeweight=".33267mm">
                <v:path arrowok="t"/>
              </v:shape>
            </v:group>
            <v:group id="_x0000_s1618" style="position:absolute;left:4010;top:162;width:177;height:118" coordorigin="4010,162" coordsize="177,118">
              <v:shape id="_x0000_s1619" style="position:absolute;left:4010;top:162;width:177;height:118" coordorigin="4010,162" coordsize="177,118" path="m4187,162r-177,59l4187,279r,-117xe" fillcolor="black" stroked="f">
                <v:path arrowok="t"/>
              </v:shape>
            </v:group>
            <v:group id="_x0000_s1620" style="position:absolute;left:9292;top:163;width:177;height:117" coordorigin="9292,163" coordsize="177,117">
              <v:shape id="_x0000_s1621" style="position:absolute;left:9292;top:163;width:177;height:117" coordorigin="9292,163" coordsize="177,117" path="m9292,163r,116l9468,221,9292,163xe" fillcolor="black" stroked="f">
                <v:path arrowok="t"/>
              </v:shape>
            </v:group>
            <w10:wrap anchorx="page"/>
          </v:group>
        </w:pict>
      </w:r>
      <w:r w:rsidRPr="00A25892">
        <w:pict>
          <v:group id="_x0000_s1635" style="position:absolute;left:0;text-align:left;margin-left:200.5pt;margin-top:-37.25pt;width:96.7pt;height:5.95pt;z-index:-251650048;mso-position-horizontal-relative:page" coordorigin="4010,-745" coordsize="1934,119">
            <v:group id="_x0000_s1636" style="position:absolute;left:4172;top:-687;width:1611;height:2" coordorigin="4172,-687" coordsize="1611,2">
              <v:shape id="_x0000_s1637" style="position:absolute;left:4172;top:-687;width:1611;height:2" coordorigin="4172,-687" coordsize="1611,0" path="m4172,-687r1611,e" filled="f" strokeweight=".33267mm">
                <v:path arrowok="t"/>
              </v:shape>
            </v:group>
            <v:group id="_x0000_s1638" style="position:absolute;left:4010;top:-745;width:177;height:119" coordorigin="4010,-745" coordsize="177,119">
              <v:shape id="_x0000_s1639" style="position:absolute;left:4010;top:-745;width:177;height:119" coordorigin="4010,-745" coordsize="177,119" path="m4187,-745r-177,58l4187,-627r,-118xe" fillcolor="black" stroked="f">
                <v:path arrowok="t"/>
              </v:shape>
            </v:group>
            <v:group id="_x0000_s1640" style="position:absolute;left:5767;top:-744;width:177;height:118" coordorigin="5767,-744" coordsize="177,118">
              <v:shape id="_x0000_s1641" style="position:absolute;left:5767;top:-744;width:177;height:118" coordorigin="5767,-744" coordsize="177,118" path="m5767,-744r,117l5944,-687r-177,-57xe" fillcolor="black" stroked="f">
                <v:path arrowok="t"/>
              </v:shape>
            </v:group>
            <w10:wrap anchorx="page"/>
          </v:group>
        </w:pict>
      </w:r>
      <w:r w:rsidR="005A6946">
        <w:rPr>
          <w:rFonts w:ascii="Arial"/>
          <w:sz w:val="11"/>
        </w:rPr>
        <w:t>present</w:t>
      </w:r>
      <w:r w:rsidR="005A6946">
        <w:rPr>
          <w:rFonts w:ascii="Arial"/>
          <w:spacing w:val="1"/>
          <w:sz w:val="11"/>
        </w:rPr>
        <w:t xml:space="preserve"> </w:t>
      </w:r>
      <w:r w:rsidR="005A6946">
        <w:rPr>
          <w:rFonts w:ascii="Arial"/>
          <w:sz w:val="11"/>
        </w:rPr>
        <w:t>if</w:t>
      </w:r>
    </w:p>
    <w:p w:rsidR="005A6946" w:rsidRDefault="005A6946" w:rsidP="005A6946">
      <w:pPr>
        <w:spacing w:before="1"/>
        <w:rPr>
          <w:rFonts w:ascii="Arial" w:eastAsia="Arial" w:hAnsi="Arial" w:cs="Arial"/>
          <w:sz w:val="12"/>
          <w:szCs w:val="12"/>
        </w:rPr>
      </w:pPr>
    </w:p>
    <w:p w:rsidR="005A6946" w:rsidRDefault="005A6946" w:rsidP="005A6946">
      <w:pPr>
        <w:ind w:left="1000"/>
        <w:jc w:val="center"/>
        <w:rPr>
          <w:rFonts w:ascii="Arial" w:eastAsia="Arial" w:hAnsi="Arial" w:cs="Arial"/>
          <w:sz w:val="11"/>
          <w:szCs w:val="11"/>
        </w:rPr>
      </w:pPr>
      <w:r>
        <w:rPr>
          <w:rFonts w:ascii="Arial"/>
          <w:i/>
          <w:spacing w:val="-1"/>
          <w:sz w:val="11"/>
        </w:rPr>
        <w:t>macLLDNmgmtTS</w:t>
      </w:r>
      <w:r>
        <w:rPr>
          <w:rFonts w:ascii="Arial"/>
          <w:i/>
          <w:spacing w:val="-3"/>
          <w:sz w:val="11"/>
        </w:rPr>
        <w:t xml:space="preserve"> </w:t>
      </w:r>
      <w:r>
        <w:rPr>
          <w:rFonts w:ascii="Arial"/>
          <w:sz w:val="11"/>
        </w:rPr>
        <w:t xml:space="preserve">= </w:t>
      </w:r>
      <w:r>
        <w:rPr>
          <w:rFonts w:ascii="Arial"/>
          <w:spacing w:val="-1"/>
          <w:sz w:val="11"/>
        </w:rPr>
        <w:t>TRUE</w:t>
      </w:r>
    </w:p>
    <w:p w:rsidR="005A6946" w:rsidRDefault="005A6946" w:rsidP="005A6946">
      <w:pPr>
        <w:rPr>
          <w:rFonts w:ascii="Arial" w:eastAsia="Arial" w:hAnsi="Arial" w:cs="Arial"/>
          <w:sz w:val="10"/>
          <w:szCs w:val="10"/>
        </w:rPr>
      </w:pPr>
    </w:p>
    <w:p w:rsidR="005A6946" w:rsidRDefault="005A6946" w:rsidP="005A6946">
      <w:pPr>
        <w:rPr>
          <w:rFonts w:ascii="Arial" w:eastAsia="Arial" w:hAnsi="Arial" w:cs="Arial"/>
          <w:sz w:val="10"/>
          <w:szCs w:val="10"/>
        </w:rPr>
      </w:pPr>
    </w:p>
    <w:p w:rsidR="005A6946" w:rsidRDefault="00A25892" w:rsidP="005A6946">
      <w:pPr>
        <w:spacing w:before="59"/>
        <w:ind w:left="867"/>
        <w:rPr>
          <w:rFonts w:ascii="Arial" w:eastAsia="Arial" w:hAnsi="Arial" w:cs="Arial"/>
          <w:sz w:val="14"/>
          <w:szCs w:val="14"/>
        </w:rPr>
      </w:pPr>
      <w:r w:rsidRPr="00A25892">
        <w:pict>
          <v:group id="_x0000_s1602" style="position:absolute;left:0;text-align:left;margin-left:98.15pt;margin-top:9.45pt;width:375.25pt;height:5.9pt;z-index:-251653120;mso-position-horizontal-relative:page" coordorigin="1963,189" coordsize="7505,118">
            <v:group id="_x0000_s1603" style="position:absolute;left:2126;top:248;width:7181;height:2" coordorigin="2126,248" coordsize="7181,2">
              <v:shape id="_x0000_s1604" style="position:absolute;left:2126;top:248;width:7181;height:2" coordorigin="2126,248" coordsize="7181,0" path="m2126,248r7181,e" filled="f" strokeweight=".33267mm">
                <v:path arrowok="t"/>
              </v:shape>
            </v:group>
            <v:group id="_x0000_s1605" style="position:absolute;left:1963;top:189;width:178;height:118" coordorigin="1963,189" coordsize="178,118">
              <v:shape id="_x0000_s1606" style="position:absolute;left:1963;top:189;width:178;height:118" coordorigin="1963,189" coordsize="178,118" path="m2141,189r-178,59l2141,307r,-118xe" fillcolor="black" stroked="f">
                <v:path arrowok="t"/>
              </v:shape>
            </v:group>
            <v:group id="_x0000_s1607" style="position:absolute;left:9292;top:190;width:177;height:117" coordorigin="9292,190" coordsize="177,117">
              <v:shape id="_x0000_s1608" style="position:absolute;left:9292;top:190;width:177;height:117" coordorigin="9292,190" coordsize="177,117" path="m9292,190r,117l9468,248,9292,190xe" fillcolor="black" stroked="f">
                <v:path arrowok="t"/>
              </v:shape>
            </v:group>
            <w10:wrap anchorx="page"/>
          </v:group>
        </w:pict>
      </w:r>
      <w:r w:rsidR="005A6946">
        <w:rPr>
          <w:rFonts w:ascii="Arial"/>
          <w:spacing w:val="-1"/>
          <w:sz w:val="14"/>
        </w:rPr>
        <w:t>Superframe</w:t>
      </w:r>
    </w:p>
    <w:p w:rsidR="005A6946" w:rsidRDefault="005A6946" w:rsidP="005A6946">
      <w:pPr>
        <w:spacing w:line="90" w:lineRule="atLeast"/>
        <w:ind w:left="3341"/>
        <w:rPr>
          <w:rFonts w:ascii="Arial" w:eastAsia="Arial" w:hAnsi="Arial" w:cs="Arial"/>
          <w:sz w:val="9"/>
          <w:szCs w:val="9"/>
        </w:rPr>
      </w:pPr>
      <w:r>
        <w:br w:type="column"/>
      </w:r>
      <w:r w:rsidR="00A25892" w:rsidRPr="00A25892">
        <w:rPr>
          <w:rFonts w:ascii="Arial"/>
          <w:sz w:val="9"/>
        </w:rPr>
        <w:lastRenderedPageBreak/>
        <w:pict>
          <v:group id="_x0000_s1499" style="position:absolute;margin-left:0;margin-top:0;width:4.05pt;height:4.65pt;z-index:251634688;mso-position-horizontal-relative:char;mso-position-vertical-relative:line" coordsize="81,93">
            <v:group id="_x0000_s1500" style="position:absolute;left:40;top:46;width:2;height:2" coordorigin="40,46" coordsize="2,2">
              <v:shape id="_x0000_s1501" style="position:absolute;left:40;top:46;width:2;height:2" coordorigin="40,46" coordsize="2,0" path="m40,46r1,e" filled="f" strokeweight="3.96pt">
                <v:path arrowok="t"/>
              </v:shape>
            </v:group>
            <v:group id="_x0000_s1502" style="position:absolute;left:40;top:1;width:12;height:86" coordorigin="40,1" coordsize="12,86">
              <v:shape id="_x0000_s1503" style="position:absolute;left:40;top:1;width:12;height:86" coordorigin="40,1" coordsize="12,86" path="m40,7l41,4,43,3,44,2,46,1r3,1l51,3r1,1l52,86,40,7xe" filled="f" strokeweight=".06pt">
                <v:path arrowok="t"/>
              </v:shape>
            </v:group>
            <v:group id="_x0000_s1504" style="position:absolute;left:40;top:86;width:12;height:6" coordorigin="40,86" coordsize="12,6">
              <v:shape id="_x0000_s1505" style="position:absolute;left:40;top:86;width:12;height:6" coordorigin="40,86" coordsize="12,6" path="m52,86r,2l51,91r-2,1l44,92,43,91,40,86r12,xe" filled="f" strokeweight=".06pt">
                <v:path arrowok="t"/>
              </v:shape>
            </v:group>
          </v:group>
        </w:pict>
      </w:r>
      <w:r w:rsidR="00A25892" w:rsidRPr="00A25892">
        <w:rPr>
          <w:rFonts w:ascii="Arial"/>
          <w:sz w:val="9"/>
        </w:rPr>
        <w:pict>
          <v:shape id="_x0000_i1032" type="#_x0000_t75" style="width:3.85pt;height:4.6pt">
            <v:imagedata croptop="-65520f" cropbottom="65520f"/>
          </v:shape>
        </w:pict>
      </w:r>
    </w:p>
    <w:p w:rsidR="005A6946" w:rsidRDefault="00A25892" w:rsidP="005A6946">
      <w:pPr>
        <w:spacing w:before="45"/>
        <w:ind w:left="1312"/>
        <w:rPr>
          <w:rFonts w:ascii="Arial" w:eastAsia="Arial" w:hAnsi="Arial" w:cs="Arial"/>
          <w:sz w:val="12"/>
          <w:szCs w:val="12"/>
        </w:rPr>
      </w:pPr>
      <w:r w:rsidRPr="00A25892">
        <w:pict>
          <v:group id="_x0000_s1571" style="position:absolute;left:0;text-align:left;margin-left:510.05pt;margin-top:-8.85pt;width:8.85pt;height:5.85pt;z-index:-251660288;mso-position-horizontal-relative:page" coordorigin="10201,-177" coordsize="177,117">
            <v:shape id="_x0000_s1572" style="position:absolute;left:10201;top:-177;width:177;height:117" coordorigin="10201,-177" coordsize="177,117" path="m10201,-177r,116l10378,-120r-177,-57xe" fillcolor="black" stroked="f">
              <v:path arrowok="t"/>
            </v:shape>
            <w10:wrap anchorx="page"/>
          </v:group>
        </w:pict>
      </w:r>
      <w:r w:rsidRPr="00A25892">
        <w:pict>
          <v:group id="_x0000_s1549" style="position:absolute;left:0;text-align:left;margin-left:471.1pt;margin-top:-4.65pt;width:4.05pt;height:4.65pt;z-index:251643904;mso-position-horizontal-relative:page" coordorigin="9422,-93" coordsize="81,93">
            <v:group id="_x0000_s1550" style="position:absolute;left:9461;top:-46;width:2;height:2" coordorigin="9461,-46" coordsize="2,2">
              <v:shape id="_x0000_s1551" style="position:absolute;left:9461;top:-46;width:2;height:2" coordorigin="9461,-46" coordsize="2,0" path="m9461,-46r2,e" filled="f" strokeweight="3.96pt">
                <v:path arrowok="t"/>
              </v:shape>
            </v:group>
            <v:group id="_x0000_s1552" style="position:absolute;left:9462;top:-92;width:12;height:86" coordorigin="9462,-92" coordsize="12,86">
              <v:shape id="_x0000_s1553" style="position:absolute;left:9462;top:-92;width:12;height:86" coordorigin="9462,-92" coordsize="12,86" path="m9462,-86r1,-2l9464,-90r2,-1l9468,-92r2,1l9473,-90r1,2l9474,-7r-12,-79xe" filled="f" strokeweight=".06pt">
                <v:path arrowok="t"/>
              </v:shape>
            </v:group>
            <v:group id="_x0000_s1554" style="position:absolute;left:9462;top:-7;width:12;height:6" coordorigin="9462,-7" coordsize="12,6">
              <v:shape id="_x0000_s1555" style="position:absolute;left:9462;top:-7;width:12;height:6" coordorigin="9462,-7" coordsize="12,6" path="m9474,-7r,3l9473,-2r-3,1l9466,-1r-2,-1l9462,-7r12,xe" filled="f" strokeweight=".06pt">
                <v:path arrowok="t"/>
              </v:shape>
            </v:group>
            <w10:wrap anchorx="page"/>
          </v:group>
        </w:pict>
      </w:r>
      <w:r w:rsidR="005A6946">
        <w:rPr>
          <w:rFonts w:ascii="Arial"/>
          <w:i/>
          <w:spacing w:val="-1"/>
          <w:w w:val="105"/>
          <w:sz w:val="12"/>
        </w:rPr>
        <w:t>macLLDNnumTimeSlots</w:t>
      </w:r>
    </w:p>
    <w:p w:rsidR="005A6946" w:rsidRDefault="00A25892" w:rsidP="005A6946">
      <w:pPr>
        <w:tabs>
          <w:tab w:val="left" w:pos="3581"/>
        </w:tabs>
        <w:spacing w:before="89" w:line="394" w:lineRule="auto"/>
        <w:ind w:left="208" w:firstLine="813"/>
        <w:rPr>
          <w:rFonts w:ascii="Arial" w:eastAsia="Arial" w:hAnsi="Arial" w:cs="Arial"/>
          <w:sz w:val="12"/>
          <w:szCs w:val="12"/>
        </w:rPr>
      </w:pPr>
      <w:r w:rsidRPr="00A25892">
        <w:pict>
          <v:group id="_x0000_s1622" style="position:absolute;left:0;text-align:left;margin-left:200.5pt;margin-top:10.25pt;width:272.9pt;height:5.9pt;z-index:-251651072;mso-position-horizontal-relative:page" coordorigin="4010,205" coordsize="5458,118">
            <v:group id="_x0000_s1623" style="position:absolute;left:4172;top:264;width:3088;height:2" coordorigin="4172,264" coordsize="3088,2">
              <v:shape id="_x0000_s1624" style="position:absolute;left:4172;top:264;width:3088;height:2" coordorigin="4172,264" coordsize="3088,0" path="m4172,264r3088,e" filled="f" strokeweight=".33267mm">
                <v:path arrowok="t"/>
              </v:shape>
            </v:group>
            <v:group id="_x0000_s1625" style="position:absolute;left:4010;top:205;width:177;height:118" coordorigin="4010,205" coordsize="177,118">
              <v:shape id="_x0000_s1626" style="position:absolute;left:4010;top:205;width:177;height:118" coordorigin="4010,205" coordsize="177,118" path="m4187,205r-177,59l4187,323r,-118xe" fillcolor="black" stroked="f">
                <v:path arrowok="t"/>
              </v:shape>
            </v:group>
            <v:group id="_x0000_s1627" style="position:absolute;left:7246;top:206;width:177;height:117" coordorigin="7246,206" coordsize="177,117">
              <v:shape id="_x0000_s1628" style="position:absolute;left:7246;top:206;width:177;height:117" coordorigin="7246,206" coordsize="177,117" path="m7246,206r,117l7422,264,7246,206xe" fillcolor="black" stroked="f">
                <v:path arrowok="t"/>
              </v:shape>
            </v:group>
            <v:group id="_x0000_s1629" style="position:absolute;left:7584;top:264;width:1724;height:2" coordorigin="7584,264" coordsize="1724,2">
              <v:shape id="_x0000_s1630" style="position:absolute;left:7584;top:264;width:1724;height:2" coordorigin="7584,264" coordsize="1724,0" path="m7584,264r1723,e" filled="f" strokeweight=".33267mm">
                <v:path arrowok="t"/>
              </v:shape>
            </v:group>
            <v:group id="_x0000_s1631" style="position:absolute;left:7422;top:206;width:177;height:117" coordorigin="7422,206" coordsize="177,117">
              <v:shape id="_x0000_s1632" style="position:absolute;left:7422;top:206;width:177;height:117" coordorigin="7422,206" coordsize="177,117" path="m7598,206r-176,58l7598,323r,-117xe" fillcolor="black" stroked="f">
                <v:path arrowok="t"/>
              </v:shape>
            </v:group>
            <v:group id="_x0000_s1633" style="position:absolute;left:9292;top:206;width:177;height:117" coordorigin="9292,206" coordsize="177,117">
              <v:shape id="_x0000_s1634" style="position:absolute;left:9292;top:206;width:177;height:117" coordorigin="9292,206" coordsize="177,117" path="m9292,206r,117l9468,264,9292,206xe" fillcolor="black" stroked="f">
                <v:path arrowok="t"/>
              </v:shape>
            </v:group>
            <w10:wrap anchorx="page"/>
          </v:group>
        </w:pict>
      </w:r>
      <w:r w:rsidRPr="00A25892">
        <w:pict>
          <v:group id="_x0000_s1642" style="position:absolute;left:0;text-align:left;margin-left:200.5pt;margin-top:21.6pt;width:96.7pt;height:5.9pt;z-index:-251649024;mso-position-horizontal-relative:page" coordorigin="4010,432" coordsize="1934,118">
            <v:group id="_x0000_s1643" style="position:absolute;left:4172;top:491;width:1611;height:2" coordorigin="4172,491" coordsize="1611,2">
              <v:shape id="_x0000_s1644" style="position:absolute;left:4172;top:491;width:1611;height:2" coordorigin="4172,491" coordsize="1611,0" path="m4172,491r1611,e" filled="f" strokeweight=".33267mm">
                <v:path arrowok="t"/>
              </v:shape>
            </v:group>
            <v:group id="_x0000_s1645" style="position:absolute;left:4010;top:432;width:177;height:118" coordorigin="4010,432" coordsize="177,118">
              <v:shape id="_x0000_s1646" style="position:absolute;left:4010;top:432;width:177;height:118" coordorigin="4010,432" coordsize="177,118" path="m4187,432r-177,59l4187,550r,-118xe" fillcolor="black" stroked="f">
                <v:path arrowok="t"/>
              </v:shape>
            </v:group>
            <v:group id="_x0000_s1647" style="position:absolute;left:5767;top:433;width:177;height:117" coordorigin="5767,433" coordsize="177,117">
              <v:shape id="_x0000_s1648" style="position:absolute;left:5767;top:433;width:177;height:117" coordorigin="5767,433" coordsize="177,117" path="m5767,433r,117l5944,491,5767,433xe" fillcolor="black" stroked="f">
                <v:path arrowok="t"/>
              </v:shape>
            </v:group>
            <w10:wrap anchorx="page"/>
          </v:group>
        </w:pict>
      </w:r>
      <w:r w:rsidR="005A6946">
        <w:rPr>
          <w:rFonts w:ascii="Arial"/>
          <w:i/>
          <w:spacing w:val="-1"/>
          <w:w w:val="105"/>
          <w:sz w:val="12"/>
        </w:rPr>
        <w:t>macLLDNnumUplinkTS</w:t>
      </w:r>
      <w:r w:rsidR="005A6946">
        <w:rPr>
          <w:rFonts w:ascii="Arial"/>
          <w:i/>
          <w:spacing w:val="-1"/>
          <w:w w:val="105"/>
          <w:sz w:val="12"/>
        </w:rPr>
        <w:tab/>
        <w:t>macLLDNnumBidirectionalTS</w:t>
      </w:r>
      <w:r w:rsidR="005A6946">
        <w:rPr>
          <w:rFonts w:ascii="Arial"/>
          <w:i/>
          <w:spacing w:val="24"/>
          <w:w w:val="105"/>
          <w:sz w:val="12"/>
        </w:rPr>
        <w:t xml:space="preserve"> </w:t>
      </w:r>
      <w:r w:rsidR="005A6946">
        <w:rPr>
          <w:rFonts w:ascii="Arial"/>
          <w:i/>
          <w:spacing w:val="-1"/>
          <w:w w:val="105"/>
          <w:sz w:val="12"/>
        </w:rPr>
        <w:t>macLLDNnumRetransmitTS</w:t>
      </w:r>
    </w:p>
    <w:p w:rsidR="005A6946" w:rsidRDefault="005A6946" w:rsidP="005A6946">
      <w:pPr>
        <w:spacing w:before="42"/>
        <w:ind w:left="411"/>
        <w:rPr>
          <w:rFonts w:ascii="Arial" w:eastAsia="Arial" w:hAnsi="Arial" w:cs="Arial"/>
          <w:sz w:val="12"/>
          <w:szCs w:val="12"/>
        </w:rPr>
      </w:pPr>
      <w:r>
        <w:rPr>
          <w:w w:val="105"/>
        </w:rPr>
        <w:br w:type="column"/>
      </w:r>
      <w:r>
        <w:rPr>
          <w:rFonts w:ascii="Arial"/>
          <w:w w:val="105"/>
          <w:sz w:val="12"/>
        </w:rPr>
        <w:lastRenderedPageBreak/>
        <w:t>time</w:t>
      </w:r>
    </w:p>
    <w:p w:rsidR="005A6946" w:rsidRDefault="005A6946" w:rsidP="005A6946">
      <w:pPr>
        <w:rPr>
          <w:rFonts w:ascii="Arial" w:eastAsia="Arial" w:hAnsi="Arial" w:cs="Arial"/>
          <w:sz w:val="12"/>
          <w:szCs w:val="12"/>
        </w:rPr>
        <w:sectPr w:rsidR="005A6946">
          <w:type w:val="continuous"/>
          <w:pgSz w:w="12240" w:h="15840"/>
          <w:pgMar w:top="960" w:right="1680" w:bottom="280" w:left="1660" w:header="720" w:footer="720" w:gutter="0"/>
          <w:cols w:num="3" w:space="720" w:equalWidth="0">
            <w:col w:w="2335" w:space="40"/>
            <w:col w:w="5235" w:space="40"/>
            <w:col w:w="1250"/>
          </w:cols>
        </w:sectPr>
      </w:pPr>
    </w:p>
    <w:p w:rsidR="005A6946" w:rsidRDefault="005A6946" w:rsidP="005A6946">
      <w:pPr>
        <w:spacing w:before="3"/>
        <w:rPr>
          <w:rFonts w:ascii="Arial" w:eastAsia="Arial" w:hAnsi="Arial" w:cs="Arial"/>
          <w:sz w:val="16"/>
          <w:szCs w:val="16"/>
        </w:rPr>
      </w:pPr>
    </w:p>
    <w:p w:rsidR="005A6946" w:rsidRDefault="005A6946" w:rsidP="005A6946">
      <w:pPr>
        <w:pStyle w:val="Heading8"/>
        <w:spacing w:before="74"/>
        <w:ind w:left="1928"/>
        <w:rPr>
          <w:b w:val="0"/>
          <w:bCs w:val="0"/>
        </w:rPr>
      </w:pPr>
      <w:bookmarkStart w:id="62" w:name="_bookmark48"/>
      <w:bookmarkEnd w:id="62"/>
      <w:r>
        <w:rPr>
          <w:spacing w:val="-1"/>
        </w:rPr>
        <w:t>Figure</w:t>
      </w:r>
      <w:r>
        <w:rPr>
          <w:spacing w:val="-6"/>
        </w:rPr>
        <w:t xml:space="preserve"> </w:t>
      </w:r>
      <w:r>
        <w:rPr>
          <w:spacing w:val="-1"/>
        </w:rPr>
        <w:t>11f—Usage</w:t>
      </w:r>
      <w:r>
        <w:rPr>
          <w:spacing w:val="-6"/>
        </w:rPr>
        <w:t xml:space="preserve"> </w:t>
      </w:r>
      <w:r>
        <w:rPr>
          <w:spacing w:val="-1"/>
        </w:rPr>
        <w:t>and</w:t>
      </w:r>
      <w:r>
        <w:rPr>
          <w:spacing w:val="-6"/>
        </w:rPr>
        <w:t xml:space="preserve"> </w:t>
      </w:r>
      <w:r>
        <w:rPr>
          <w:spacing w:val="-1"/>
        </w:rPr>
        <w:t>order</w:t>
      </w:r>
      <w:r>
        <w:rPr>
          <w:spacing w:val="-6"/>
        </w:rPr>
        <w:t xml:space="preserve"> </w:t>
      </w:r>
      <w:r>
        <w:t>of</w:t>
      </w:r>
      <w:r>
        <w:rPr>
          <w:spacing w:val="-6"/>
        </w:rPr>
        <w:t xml:space="preserve"> </w:t>
      </w:r>
      <w:r>
        <w:rPr>
          <w:spacing w:val="-1"/>
        </w:rPr>
        <w:t>slots</w:t>
      </w:r>
      <w:r>
        <w:rPr>
          <w:spacing w:val="-6"/>
        </w:rPr>
        <w:t xml:space="preserve"> </w:t>
      </w:r>
      <w:r>
        <w:rPr>
          <w:spacing w:val="-1"/>
        </w:rPr>
        <w:t>in</w:t>
      </w:r>
      <w:r>
        <w:rPr>
          <w:spacing w:val="-6"/>
        </w:rPr>
        <w:t xml:space="preserve"> </w:t>
      </w:r>
      <w:r>
        <w:t>a</w:t>
      </w:r>
      <w:r>
        <w:rPr>
          <w:spacing w:val="-5"/>
        </w:rPr>
        <w:t xml:space="preserve"> </w:t>
      </w:r>
      <w:r>
        <w:rPr>
          <w:spacing w:val="-1"/>
        </w:rPr>
        <w:t>superframe</w:t>
      </w:r>
    </w:p>
    <w:p w:rsidR="005A6946" w:rsidRDefault="005A6946" w:rsidP="005A6946">
      <w:pPr>
        <w:spacing w:before="5"/>
        <w:rPr>
          <w:rFonts w:ascii="Arial" w:eastAsia="Arial" w:hAnsi="Arial" w:cs="Arial"/>
          <w:b/>
          <w:bCs/>
          <w:sz w:val="21"/>
          <w:szCs w:val="21"/>
        </w:rPr>
      </w:pPr>
    </w:p>
    <w:p w:rsidR="005A6946" w:rsidRDefault="005A6946" w:rsidP="005A6946">
      <w:pPr>
        <w:pStyle w:val="Textkrper"/>
        <w:spacing w:before="73"/>
        <w:jc w:val="both"/>
      </w:pPr>
      <w:r>
        <w:t>As</w:t>
      </w:r>
      <w:r>
        <w:rPr>
          <w:spacing w:val="-4"/>
        </w:rPr>
        <w:t xml:space="preserve"> </w:t>
      </w:r>
      <w:r>
        <w:t>shown</w:t>
      </w:r>
      <w:r>
        <w:rPr>
          <w:spacing w:val="-4"/>
        </w:rPr>
        <w:t xml:space="preserve"> </w:t>
      </w:r>
      <w:r>
        <w:t>in</w:t>
      </w:r>
      <w:r>
        <w:rPr>
          <w:spacing w:val="-4"/>
        </w:rPr>
        <w:t xml:space="preserve"> </w:t>
      </w:r>
      <w:r>
        <w:t>Figure</w:t>
      </w:r>
      <w:r>
        <w:rPr>
          <w:spacing w:val="-4"/>
        </w:rPr>
        <w:t xml:space="preserve"> </w:t>
      </w:r>
      <w:r>
        <w:t>11f,</w:t>
      </w:r>
      <w:r>
        <w:rPr>
          <w:spacing w:val="-4"/>
        </w:rPr>
        <w:t xml:space="preserve"> </w:t>
      </w:r>
      <w:r>
        <w:t>there</w:t>
      </w:r>
      <w:r>
        <w:rPr>
          <w:spacing w:val="-4"/>
        </w:rPr>
        <w:t xml:space="preserve"> </w:t>
      </w:r>
      <w:r>
        <w:t>is</w:t>
      </w:r>
      <w:r>
        <w:rPr>
          <w:spacing w:val="-4"/>
        </w:rPr>
        <w:t xml:space="preserve"> </w:t>
      </w:r>
      <w:r>
        <w:t>a</w:t>
      </w:r>
      <w:r>
        <w:rPr>
          <w:spacing w:val="-5"/>
        </w:rPr>
        <w:t xml:space="preserve"> </w:t>
      </w:r>
      <w:r>
        <w:t>specific</w:t>
      </w:r>
      <w:r>
        <w:rPr>
          <w:spacing w:val="-2"/>
        </w:rPr>
        <w:t xml:space="preserve"> </w:t>
      </w:r>
      <w:r>
        <w:t>order</w:t>
      </w:r>
      <w:r>
        <w:rPr>
          <w:spacing w:val="-5"/>
        </w:rPr>
        <w:t xml:space="preserve"> </w:t>
      </w:r>
      <w:r>
        <w:t>in</w:t>
      </w:r>
      <w:r>
        <w:rPr>
          <w:spacing w:val="-5"/>
        </w:rPr>
        <w:t xml:space="preserve"> </w:t>
      </w:r>
      <w:r>
        <w:t>the</w:t>
      </w:r>
      <w:r>
        <w:rPr>
          <w:spacing w:val="-4"/>
        </w:rPr>
        <w:t xml:space="preserve"> </w:t>
      </w:r>
      <w:r>
        <w:t>meaning</w:t>
      </w:r>
      <w:r>
        <w:rPr>
          <w:spacing w:val="-3"/>
        </w:rPr>
        <w:t xml:space="preserve"> </w:t>
      </w:r>
      <w:r>
        <w:t>or</w:t>
      </w:r>
      <w:r>
        <w:rPr>
          <w:spacing w:val="-5"/>
        </w:rPr>
        <w:t xml:space="preserve"> </w:t>
      </w:r>
      <w:r>
        <w:t>usage</w:t>
      </w:r>
      <w:r>
        <w:rPr>
          <w:spacing w:val="-5"/>
        </w:rPr>
        <w:t xml:space="preserve"> </w:t>
      </w:r>
      <w:r>
        <w:t>of</w:t>
      </w:r>
      <w:r>
        <w:rPr>
          <w:spacing w:val="-3"/>
        </w:rPr>
        <w:t xml:space="preserve"> </w:t>
      </w:r>
      <w:r>
        <w:t>the</w:t>
      </w:r>
      <w:r>
        <w:rPr>
          <w:spacing w:val="-4"/>
        </w:rPr>
        <w:t xml:space="preserve"> </w:t>
      </w:r>
      <w:r>
        <w:t>timeslots,</w:t>
      </w:r>
      <w:r>
        <w:rPr>
          <w:spacing w:val="-4"/>
        </w:rPr>
        <w:t xml:space="preserve"> </w:t>
      </w:r>
      <w:r>
        <w:t>as</w:t>
      </w:r>
      <w:r>
        <w:rPr>
          <w:spacing w:val="-5"/>
        </w:rPr>
        <w:t xml:space="preserve"> </w:t>
      </w:r>
      <w:r>
        <w:t>follows:</w:t>
      </w:r>
    </w:p>
    <w:p w:rsidR="005A6946" w:rsidRDefault="005A6946" w:rsidP="005A6946">
      <w:pPr>
        <w:spacing w:before="2"/>
        <w:rPr>
          <w:sz w:val="25"/>
          <w:szCs w:val="25"/>
        </w:rPr>
      </w:pPr>
    </w:p>
    <w:p w:rsidR="006B67F7" w:rsidRDefault="005A6946">
      <w:pPr>
        <w:pStyle w:val="Textkrper"/>
        <w:widowControl w:val="0"/>
        <w:numPr>
          <w:ilvl w:val="0"/>
          <w:numId w:val="4"/>
        </w:numPr>
        <w:tabs>
          <w:tab w:val="left" w:pos="741"/>
        </w:tabs>
      </w:pPr>
      <w:r>
        <w:t>Beacon</w:t>
      </w:r>
      <w:r>
        <w:rPr>
          <w:spacing w:val="-9"/>
        </w:rPr>
        <w:t xml:space="preserve"> </w:t>
      </w:r>
      <w:r>
        <w:t>Timeslot:</w:t>
      </w:r>
      <w:r>
        <w:rPr>
          <w:spacing w:val="-8"/>
        </w:rPr>
        <w:t xml:space="preserve"> </w:t>
      </w:r>
      <w:r>
        <w:t>always</w:t>
      </w:r>
      <w:r>
        <w:rPr>
          <w:spacing w:val="-9"/>
        </w:rPr>
        <w:t xml:space="preserve"> </w:t>
      </w:r>
      <w:r>
        <w:t>present.</w:t>
      </w:r>
    </w:p>
    <w:p w:rsidR="006B67F7" w:rsidRDefault="005A6946">
      <w:pPr>
        <w:pStyle w:val="Textkrper"/>
        <w:widowControl w:val="0"/>
        <w:numPr>
          <w:ilvl w:val="0"/>
          <w:numId w:val="4"/>
        </w:numPr>
        <w:tabs>
          <w:tab w:val="left" w:pos="741"/>
        </w:tabs>
        <w:spacing w:before="111"/>
      </w:pPr>
      <w:r>
        <w:t>Management</w:t>
      </w:r>
      <w:r>
        <w:rPr>
          <w:spacing w:val="26"/>
        </w:rPr>
        <w:t xml:space="preserve"> </w:t>
      </w:r>
      <w:r>
        <w:t>Timeslots:</w:t>
      </w:r>
      <w:r>
        <w:rPr>
          <w:spacing w:val="28"/>
        </w:rPr>
        <w:t xml:space="preserve"> </w:t>
      </w:r>
      <w:r>
        <w:t>one</w:t>
      </w:r>
      <w:r>
        <w:rPr>
          <w:spacing w:val="27"/>
        </w:rPr>
        <w:t xml:space="preserve"> </w:t>
      </w:r>
      <w:r>
        <w:t>timeslot</w:t>
      </w:r>
      <w:r>
        <w:rPr>
          <w:spacing w:val="27"/>
        </w:rPr>
        <w:t xml:space="preserve"> </w:t>
      </w:r>
      <w:r>
        <w:t>downlink,</w:t>
      </w:r>
      <w:r>
        <w:rPr>
          <w:spacing w:val="27"/>
        </w:rPr>
        <w:t xml:space="preserve"> </w:t>
      </w:r>
      <w:r>
        <w:t>one</w:t>
      </w:r>
      <w:r>
        <w:rPr>
          <w:spacing w:val="28"/>
        </w:rPr>
        <w:t xml:space="preserve"> </w:t>
      </w:r>
      <w:r>
        <w:t>timeslot</w:t>
      </w:r>
      <w:r>
        <w:rPr>
          <w:spacing w:val="26"/>
        </w:rPr>
        <w:t xml:space="preserve"> </w:t>
      </w:r>
      <w:r>
        <w:t>uplink,</w:t>
      </w:r>
      <w:r>
        <w:rPr>
          <w:spacing w:val="27"/>
        </w:rPr>
        <w:t xml:space="preserve"> </w:t>
      </w:r>
      <w:r>
        <w:t>presence</w:t>
      </w:r>
      <w:r>
        <w:rPr>
          <w:spacing w:val="27"/>
        </w:rPr>
        <w:t xml:space="preserve"> </w:t>
      </w:r>
      <w:r>
        <w:t>is</w:t>
      </w:r>
      <w:r>
        <w:rPr>
          <w:spacing w:val="28"/>
        </w:rPr>
        <w:t xml:space="preserve"> </w:t>
      </w:r>
      <w:r>
        <w:t>configurable</w:t>
      </w:r>
      <w:r>
        <w:rPr>
          <w:spacing w:val="26"/>
        </w:rPr>
        <w:t xml:space="preserve"> </w:t>
      </w:r>
      <w:r>
        <w:t>in</w:t>
      </w:r>
    </w:p>
    <w:p w:rsidR="005A6946" w:rsidRDefault="005A6946" w:rsidP="005A6946">
      <w:pPr>
        <w:spacing w:before="10"/>
        <w:ind w:left="740"/>
        <w:rPr>
          <w:sz w:val="20"/>
        </w:rPr>
      </w:pPr>
      <w:r>
        <w:rPr>
          <w:i/>
          <w:sz w:val="20"/>
        </w:rPr>
        <w:t>macLLDNmgmtTS</w:t>
      </w:r>
      <w:r>
        <w:rPr>
          <w:i/>
          <w:spacing w:val="-10"/>
          <w:sz w:val="20"/>
        </w:rPr>
        <w:t xml:space="preserve"> </w:t>
      </w:r>
      <w:r>
        <w:rPr>
          <w:sz w:val="20"/>
        </w:rPr>
        <w:t>during</w:t>
      </w:r>
      <w:r>
        <w:rPr>
          <w:spacing w:val="-10"/>
          <w:sz w:val="20"/>
        </w:rPr>
        <w:t xml:space="preserve"> </w:t>
      </w:r>
      <w:r>
        <w:rPr>
          <w:sz w:val="20"/>
        </w:rPr>
        <w:t>the</w:t>
      </w:r>
      <w:r>
        <w:rPr>
          <w:spacing w:val="-10"/>
          <w:sz w:val="20"/>
        </w:rPr>
        <w:t xml:space="preserve"> </w:t>
      </w:r>
      <w:r>
        <w:rPr>
          <w:sz w:val="20"/>
        </w:rPr>
        <w:t>Configuration</w:t>
      </w:r>
      <w:r>
        <w:rPr>
          <w:spacing w:val="-9"/>
          <w:sz w:val="20"/>
        </w:rPr>
        <w:t xml:space="preserve"> </w:t>
      </w:r>
      <w:r>
        <w:rPr>
          <w:sz w:val="20"/>
        </w:rPr>
        <w:t>state.</w:t>
      </w:r>
    </w:p>
    <w:p w:rsidR="006B67F7" w:rsidRDefault="005A6946">
      <w:pPr>
        <w:pStyle w:val="Textkrper"/>
        <w:widowControl w:val="0"/>
        <w:numPr>
          <w:ilvl w:val="0"/>
          <w:numId w:val="4"/>
        </w:numPr>
        <w:tabs>
          <w:tab w:val="left" w:pos="741"/>
        </w:tabs>
        <w:spacing w:before="109" w:line="250" w:lineRule="auto"/>
        <w:ind w:right="116"/>
        <w:jc w:val="both"/>
      </w:pPr>
      <w:r>
        <w:t>Uplink</w:t>
      </w:r>
      <w:r>
        <w:rPr>
          <w:spacing w:val="16"/>
        </w:rPr>
        <w:t xml:space="preserve"> </w:t>
      </w:r>
      <w:r>
        <w:t>timeslots</w:t>
      </w:r>
      <w:r>
        <w:rPr>
          <w:spacing w:val="17"/>
        </w:rPr>
        <w:t xml:space="preserve"> </w:t>
      </w:r>
      <w:r>
        <w:t>for</w:t>
      </w:r>
      <w:r>
        <w:rPr>
          <w:spacing w:val="16"/>
        </w:rPr>
        <w:t xml:space="preserve"> </w:t>
      </w:r>
      <w:r>
        <w:t>LLDN</w:t>
      </w:r>
      <w:r>
        <w:rPr>
          <w:spacing w:val="16"/>
        </w:rPr>
        <w:t xml:space="preserve"> </w:t>
      </w:r>
      <w:r>
        <w:t>devices:</w:t>
      </w:r>
      <w:r>
        <w:rPr>
          <w:spacing w:val="15"/>
        </w:rPr>
        <w:t xml:space="preserve"> </w:t>
      </w:r>
      <w:r>
        <w:rPr>
          <w:i/>
        </w:rPr>
        <w:t>macLLDNnumUplinkTS</w:t>
      </w:r>
      <w:r>
        <w:rPr>
          <w:i/>
          <w:spacing w:val="17"/>
        </w:rPr>
        <w:t xml:space="preserve"> </w:t>
      </w:r>
      <w:r>
        <w:t>timeslots</w:t>
      </w:r>
      <w:r>
        <w:rPr>
          <w:spacing w:val="16"/>
        </w:rPr>
        <w:t xml:space="preserve"> </w:t>
      </w:r>
      <w:r>
        <w:t>uplink</w:t>
      </w:r>
      <w:r>
        <w:rPr>
          <w:spacing w:val="16"/>
        </w:rPr>
        <w:t xml:space="preserve"> </w:t>
      </w:r>
      <w:r>
        <w:t>(unidirectional</w:t>
      </w:r>
      <w:r>
        <w:rPr>
          <w:spacing w:val="22"/>
          <w:w w:val="99"/>
        </w:rPr>
        <w:t xml:space="preserve"> </w:t>
      </w:r>
      <w:r>
        <w:t>communication),</w:t>
      </w:r>
      <w:r>
        <w:rPr>
          <w:spacing w:val="18"/>
        </w:rPr>
        <w:t xml:space="preserve"> </w:t>
      </w:r>
      <w:r>
        <w:rPr>
          <w:i/>
        </w:rPr>
        <w:t>macLLDNnumRetransmitTS</w:t>
      </w:r>
      <w:r>
        <w:rPr>
          <w:i/>
          <w:spacing w:val="17"/>
        </w:rPr>
        <w:t xml:space="preserve"> </w:t>
      </w:r>
      <w:r>
        <w:t>timeslots</w:t>
      </w:r>
      <w:r>
        <w:rPr>
          <w:spacing w:val="17"/>
        </w:rPr>
        <w:t xml:space="preserve"> </w:t>
      </w:r>
      <w:r>
        <w:t>at</w:t>
      </w:r>
      <w:r>
        <w:rPr>
          <w:spacing w:val="18"/>
        </w:rPr>
        <w:t xml:space="preserve"> </w:t>
      </w:r>
      <w:r>
        <w:t>the</w:t>
      </w:r>
      <w:r>
        <w:rPr>
          <w:spacing w:val="16"/>
        </w:rPr>
        <w:t xml:space="preserve"> </w:t>
      </w:r>
      <w:r>
        <w:t>beginning</w:t>
      </w:r>
      <w:r>
        <w:rPr>
          <w:spacing w:val="19"/>
        </w:rPr>
        <w:t xml:space="preserve"> </w:t>
      </w:r>
      <w:r>
        <w:t>can</w:t>
      </w:r>
      <w:r>
        <w:rPr>
          <w:spacing w:val="19"/>
        </w:rPr>
        <w:t xml:space="preserve"> </w:t>
      </w:r>
      <w:r>
        <w:t>be</w:t>
      </w:r>
      <w:r>
        <w:rPr>
          <w:spacing w:val="17"/>
        </w:rPr>
        <w:t xml:space="preserve"> </w:t>
      </w:r>
      <w:r>
        <w:t>reserved</w:t>
      </w:r>
      <w:r>
        <w:rPr>
          <w:spacing w:val="18"/>
        </w:rPr>
        <w:t xml:space="preserve"> </w:t>
      </w:r>
      <w:r>
        <w:t>for</w:t>
      </w:r>
      <w:r>
        <w:rPr>
          <w:spacing w:val="26"/>
          <w:w w:val="99"/>
        </w:rPr>
        <w:t xml:space="preserve"> </w:t>
      </w:r>
      <w:r>
        <w:t>retransmissions</w:t>
      </w:r>
      <w:r>
        <w:rPr>
          <w:spacing w:val="34"/>
        </w:rPr>
        <w:t xml:space="preserve"> </w:t>
      </w:r>
      <w:r>
        <w:t>according</w:t>
      </w:r>
      <w:r>
        <w:rPr>
          <w:spacing w:val="35"/>
        </w:rPr>
        <w:t xml:space="preserve"> </w:t>
      </w:r>
      <w:r>
        <w:t>to</w:t>
      </w:r>
      <w:r>
        <w:rPr>
          <w:spacing w:val="35"/>
        </w:rPr>
        <w:t xml:space="preserve"> </w:t>
      </w:r>
      <w:r>
        <w:rPr>
          <w:spacing w:val="-1"/>
        </w:rPr>
        <w:t>the</w:t>
      </w:r>
      <w:r>
        <w:rPr>
          <w:spacing w:val="35"/>
        </w:rPr>
        <w:t xml:space="preserve"> </w:t>
      </w:r>
      <w:r>
        <w:t>Group</w:t>
      </w:r>
      <w:r>
        <w:rPr>
          <w:spacing w:val="35"/>
        </w:rPr>
        <w:t xml:space="preserve"> </w:t>
      </w:r>
      <w:r>
        <w:t>Acknowledgement</w:t>
      </w:r>
      <w:r>
        <w:rPr>
          <w:spacing w:val="36"/>
        </w:rPr>
        <w:t xml:space="preserve"> </w:t>
      </w:r>
      <w:r>
        <w:t>field</w:t>
      </w:r>
      <w:r>
        <w:rPr>
          <w:spacing w:val="33"/>
        </w:rPr>
        <w:t xml:space="preserve"> </w:t>
      </w:r>
      <w:r>
        <w:t>contained</w:t>
      </w:r>
      <w:r>
        <w:rPr>
          <w:spacing w:val="35"/>
        </w:rPr>
        <w:t xml:space="preserve"> </w:t>
      </w:r>
      <w:r>
        <w:t>in</w:t>
      </w:r>
      <w:r>
        <w:rPr>
          <w:spacing w:val="34"/>
        </w:rPr>
        <w:t xml:space="preserve"> </w:t>
      </w:r>
      <w:r>
        <w:t>the</w:t>
      </w:r>
      <w:r>
        <w:rPr>
          <w:spacing w:val="35"/>
        </w:rPr>
        <w:t xml:space="preserve"> </w:t>
      </w:r>
      <w:r>
        <w:t>LL-beacon</w:t>
      </w:r>
      <w:r>
        <w:rPr>
          <w:spacing w:val="34"/>
        </w:rPr>
        <w:t xml:space="preserve"> </w:t>
      </w:r>
      <w:r>
        <w:t>as</w:t>
      </w:r>
      <w:r>
        <w:rPr>
          <w:spacing w:val="22"/>
          <w:w w:val="99"/>
        </w:rPr>
        <w:t xml:space="preserve"> </w:t>
      </w:r>
      <w:r>
        <w:t>described</w:t>
      </w:r>
      <w:r>
        <w:rPr>
          <w:spacing w:val="-7"/>
        </w:rPr>
        <w:t xml:space="preserve"> </w:t>
      </w:r>
      <w:r>
        <w:t>in</w:t>
      </w:r>
      <w:r>
        <w:rPr>
          <w:spacing w:val="-6"/>
        </w:rPr>
        <w:t xml:space="preserve"> </w:t>
      </w:r>
      <w:del w:id="63" w:author="LLDN REVc DF3 adaption" w:date="2015-03-10T12:15:00Z">
        <w:r w:rsidDel="001F0DA6">
          <w:delText>5.2.2.5.2</w:delText>
        </w:r>
      </w:del>
      <w:ins w:id="64" w:author="LLDN REVc DF3 adaption" w:date="2015-03-10T12:15:00Z">
        <w:r w:rsidR="001F0DA6">
          <w:t>7.3.4a.2</w:t>
        </w:r>
      </w:ins>
      <w:r>
        <w:rPr>
          <w:spacing w:val="-6"/>
        </w:rPr>
        <w:t xml:space="preserve"> </w:t>
      </w:r>
      <w:r>
        <w:t>and</w:t>
      </w:r>
      <w:r>
        <w:rPr>
          <w:spacing w:val="-7"/>
        </w:rPr>
        <w:t xml:space="preserve"> </w:t>
      </w:r>
      <w:del w:id="65" w:author="LLDN REVc DF3 adaption" w:date="2015-03-10T14:45:00Z">
        <w:r w:rsidDel="003D0BF4">
          <w:delText>5.1.9.4</w:delText>
        </w:r>
      </w:del>
      <w:ins w:id="66" w:author="LLDN REVc DF3 adaption" w:date="2015-03-10T14:45:00Z">
        <w:r w:rsidR="003D0BF4">
          <w:t>6.10a.4</w:t>
        </w:r>
      </w:ins>
      <w:r>
        <w:t>.</w:t>
      </w:r>
    </w:p>
    <w:p w:rsidR="006B67F7" w:rsidRPr="001E731C" w:rsidRDefault="005A6946">
      <w:pPr>
        <w:widowControl w:val="0"/>
        <w:numPr>
          <w:ilvl w:val="0"/>
          <w:numId w:val="4"/>
        </w:numPr>
        <w:tabs>
          <w:tab w:val="left" w:pos="741"/>
        </w:tabs>
        <w:spacing w:before="101" w:line="250" w:lineRule="auto"/>
        <w:ind w:right="116" w:hanging="399"/>
        <w:jc w:val="both"/>
        <w:rPr>
          <w:szCs w:val="24"/>
        </w:rPr>
      </w:pPr>
      <w:r w:rsidRPr="001E731C">
        <w:rPr>
          <w:szCs w:val="24"/>
        </w:rPr>
        <w:t>Bidirectional</w:t>
      </w:r>
      <w:r w:rsidRPr="001E731C">
        <w:rPr>
          <w:spacing w:val="-7"/>
          <w:szCs w:val="24"/>
        </w:rPr>
        <w:t xml:space="preserve"> </w:t>
      </w:r>
      <w:r w:rsidRPr="001E731C">
        <w:rPr>
          <w:szCs w:val="24"/>
        </w:rPr>
        <w:t>timeslots</w:t>
      </w:r>
      <w:r w:rsidRPr="001E731C">
        <w:rPr>
          <w:spacing w:val="-7"/>
          <w:szCs w:val="24"/>
        </w:rPr>
        <w:t xml:space="preserve"> </w:t>
      </w:r>
      <w:r w:rsidRPr="001E731C">
        <w:rPr>
          <w:szCs w:val="24"/>
        </w:rPr>
        <w:t>for</w:t>
      </w:r>
      <w:r w:rsidRPr="001E731C">
        <w:rPr>
          <w:spacing w:val="-7"/>
          <w:szCs w:val="24"/>
        </w:rPr>
        <w:t xml:space="preserve"> </w:t>
      </w:r>
      <w:r w:rsidRPr="001E731C">
        <w:rPr>
          <w:szCs w:val="24"/>
        </w:rPr>
        <w:t>LLDN</w:t>
      </w:r>
      <w:r w:rsidRPr="001E731C">
        <w:rPr>
          <w:spacing w:val="-7"/>
          <w:szCs w:val="24"/>
        </w:rPr>
        <w:t xml:space="preserve"> </w:t>
      </w:r>
      <w:r w:rsidRPr="001E731C">
        <w:rPr>
          <w:szCs w:val="24"/>
        </w:rPr>
        <w:t>devices:</w:t>
      </w:r>
      <w:r w:rsidRPr="001E731C">
        <w:rPr>
          <w:spacing w:val="-6"/>
          <w:szCs w:val="24"/>
        </w:rPr>
        <w:t xml:space="preserve"> </w:t>
      </w:r>
      <w:r w:rsidRPr="001E731C">
        <w:rPr>
          <w:i/>
          <w:szCs w:val="24"/>
        </w:rPr>
        <w:t>macLLDNnumBidirectionalTS</w:t>
      </w:r>
      <w:r w:rsidRPr="001E731C">
        <w:rPr>
          <w:i/>
          <w:spacing w:val="-6"/>
          <w:szCs w:val="24"/>
        </w:rPr>
        <w:t xml:space="preserve"> </w:t>
      </w:r>
      <w:r w:rsidRPr="001E731C">
        <w:rPr>
          <w:spacing w:val="-1"/>
          <w:szCs w:val="24"/>
        </w:rPr>
        <w:t>timeslots</w:t>
      </w:r>
      <w:r w:rsidRPr="001E731C">
        <w:rPr>
          <w:spacing w:val="-7"/>
          <w:szCs w:val="24"/>
        </w:rPr>
        <w:t xml:space="preserve"> </w:t>
      </w:r>
      <w:r w:rsidRPr="001E731C">
        <w:rPr>
          <w:spacing w:val="-1"/>
          <w:szCs w:val="24"/>
        </w:rPr>
        <w:t>uplink/downlink</w:t>
      </w:r>
      <w:r w:rsidRPr="001E731C">
        <w:rPr>
          <w:spacing w:val="49"/>
          <w:w w:val="99"/>
          <w:szCs w:val="24"/>
        </w:rPr>
        <w:t xml:space="preserve"> </w:t>
      </w:r>
      <w:r w:rsidRPr="001E731C">
        <w:rPr>
          <w:szCs w:val="24"/>
        </w:rPr>
        <w:t>(bidirectional</w:t>
      </w:r>
      <w:r w:rsidRPr="001E731C">
        <w:rPr>
          <w:spacing w:val="-25"/>
          <w:szCs w:val="24"/>
        </w:rPr>
        <w:t xml:space="preserve"> </w:t>
      </w:r>
      <w:r w:rsidRPr="001E731C">
        <w:rPr>
          <w:szCs w:val="24"/>
        </w:rPr>
        <w:t>communication).</w:t>
      </w:r>
    </w:p>
    <w:p w:rsidR="005A6946" w:rsidRDefault="005A6946" w:rsidP="005A6946">
      <w:pPr>
        <w:spacing w:before="4"/>
        <w:rPr>
          <w:szCs w:val="24"/>
        </w:rPr>
      </w:pPr>
    </w:p>
    <w:p w:rsidR="005A6946" w:rsidRDefault="00A25892" w:rsidP="005A6946">
      <w:pPr>
        <w:pStyle w:val="Textkrper"/>
        <w:spacing w:line="250" w:lineRule="auto"/>
        <w:ind w:right="115"/>
        <w:jc w:val="both"/>
      </w:pPr>
      <w:r w:rsidRPr="00A25892">
        <w:pict>
          <v:group id="_x0000_s1657" style="position:absolute;left:0;text-align:left;margin-left:99.8pt;margin-top:80.8pt;width:.1pt;height:.1pt;z-index:-251643904;mso-position-horizontal-relative:page" coordorigin="1996,1616" coordsize="2,2">
            <v:shape id="_x0000_s1658" style="position:absolute;left:1996;top:1616;width:2;height:2" coordorigin="1996,1616" coordsize="2,0" path="m1996,1616r1,e" filled="f" strokeweight="3.96pt">
              <v:path arrowok="t"/>
            </v:shape>
            <w10:wrap anchorx="page"/>
          </v:group>
        </w:pict>
      </w:r>
      <w:r w:rsidRPr="00A25892">
        <w:pict>
          <v:group id="_x0000_s1659" style="position:absolute;left:0;text-align:left;margin-left:99.8pt;margin-top:74.05pt;width:.1pt;height:.1pt;z-index:-251642880;mso-position-horizontal-relative:page" coordorigin="1996,1481" coordsize="2,2">
            <v:shape id="_x0000_s1660" style="position:absolute;left:1996;top:1481;width:2;height:2" coordorigin="1996,1481" coordsize="2,0" path="m1996,1481r1,e" filled="f" strokeweight="3.9pt">
              <v:path arrowok="t"/>
            </v:shape>
            <w10:wrap anchorx="page"/>
          </v:group>
        </w:pict>
      </w:r>
      <w:r w:rsidRPr="00A25892">
        <w:pict>
          <v:group id="_x0000_s1661" style="position:absolute;left:0;text-align:left;margin-left:99.8pt;margin-top:67.55pt;width:.1pt;height:.1pt;z-index:-251641856;mso-position-horizontal-relative:page" coordorigin="1996,1351" coordsize="2,2">
            <v:shape id="_x0000_s1662" style="position:absolute;left:1996;top:1351;width:2;height:2" coordorigin="1996,1351" coordsize="2,0" path="m1996,1351r1,e" filled="f" strokeweight="3.42pt">
              <v:path arrowok="t"/>
            </v:shape>
            <w10:wrap anchorx="page"/>
          </v:group>
        </w:pict>
      </w:r>
      <w:r w:rsidRPr="00A25892">
        <w:pict>
          <v:group id="_x0000_s1663" style="position:absolute;left:0;text-align:left;margin-left:132.9pt;margin-top:68.6pt;width:360.25pt;height:6.4pt;z-index:-251640832;mso-position-horizontal-relative:page" coordorigin="2658,1372" coordsize="7205,128">
            <v:group id="_x0000_s1664" style="position:absolute;left:2813;top:1430;width:1001;height:2" coordorigin="2813,1430" coordsize="1001,2">
              <v:shape id="_x0000_s1665" style="position:absolute;left:2813;top:1430;width:1001;height:2" coordorigin="2813,1430" coordsize="1001,0" path="m2813,1430r1001,e" filled="f" strokeweight=".33072mm">
                <v:path arrowok="t"/>
              </v:shape>
            </v:group>
            <v:group id="_x0000_s1666" style="position:absolute;left:2658;top:1372;width:170;height:117" coordorigin="2658,1372" coordsize="170,117">
              <v:shape id="_x0000_s1667" style="position:absolute;left:2658;top:1372;width:170;height:117" coordorigin="2658,1372" coordsize="170,117" path="m2827,1372r-169,58l2827,1489r,-117xe" fillcolor="black" stroked="f">
                <v:path arrowok="t"/>
              </v:shape>
            </v:group>
            <v:group id="_x0000_s1668" style="position:absolute;left:3798;top:1372;width:170;height:117" coordorigin="3798,1372" coordsize="170,117">
              <v:shape id="_x0000_s1669" style="position:absolute;left:3798;top:1372;width:170;height:117" coordorigin="3798,1372" coordsize="170,117" path="m3798,1372r,117l3967,1430r-169,-58xe" fillcolor="black" stroked="f">
                <v:path arrowok="t"/>
              </v:shape>
            </v:group>
            <v:group id="_x0000_s1670" style="position:absolute;left:4123;top:1431;width:3621;height:11" coordorigin="4123,1431" coordsize="3621,11">
              <v:shape id="_x0000_s1671" style="position:absolute;left:4123;top:1431;width:3621;height:11" coordorigin="4123,1431" coordsize="3621,11" path="m4123,1431r3621,11e" filled="f" strokeweight=".33072mm">
                <v:path arrowok="t"/>
              </v:shape>
            </v:group>
            <v:group id="_x0000_s1672" style="position:absolute;left:3967;top:1372;width:171;height:117" coordorigin="3967,1372" coordsize="171,117">
              <v:shape id="_x0000_s1673" style="position:absolute;left:3967;top:1372;width:171;height:117" coordorigin="3967,1372" coordsize="171,117" path="m4138,1372r-171,58l4138,1489r,-117xe" fillcolor="black" stroked="f">
                <v:path arrowok="t"/>
              </v:shape>
            </v:group>
            <v:group id="_x0000_s1674" style="position:absolute;left:7729;top:1383;width:170;height:117" coordorigin="7729,1383" coordsize="170,117">
              <v:shape id="_x0000_s1675" style="position:absolute;left:7729;top:1383;width:170;height:117" coordorigin="7729,1383" coordsize="170,117" path="m7730,1383r-1,116l7898,1442r-168,-59xe" fillcolor="black" stroked="f">
                <v:path arrowok="t"/>
              </v:shape>
            </v:group>
            <v:group id="_x0000_s1676" style="position:absolute;left:8054;top:1431;width:1655;height:2" coordorigin="8054,1431" coordsize="1655,2">
              <v:shape id="_x0000_s1677" style="position:absolute;left:8054;top:1431;width:1655;height:2" coordorigin="8054,1431" coordsize="1655,0" path="m8054,1431r1655,e" filled="f" strokeweight=".33072mm">
                <v:path arrowok="t"/>
              </v:shape>
            </v:group>
            <v:group id="_x0000_s1678" style="position:absolute;left:7898;top:1372;width:170;height:117" coordorigin="7898,1372" coordsize="170,117">
              <v:shape id="_x0000_s1679" style="position:absolute;left:7898;top:1372;width:170;height:117" coordorigin="7898,1372" coordsize="170,117" path="m8068,1372r-170,59l8068,1489r,-117xe" fillcolor="black" stroked="f">
                <v:path arrowok="t"/>
              </v:shape>
            </v:group>
            <v:group id="_x0000_s1680" style="position:absolute;left:9694;top:1372;width:170;height:117" coordorigin="9694,1372" coordsize="170,117">
              <v:shape id="_x0000_s1681" style="position:absolute;left:9694;top:1372;width:170;height:117" coordorigin="9694,1372" coordsize="170,117" path="m9694,1372r,117l9863,1431r-169,-59xe" fillcolor="black" stroked="f">
                <v:path arrowok="t"/>
              </v:shape>
            </v:group>
            <w10:wrap anchorx="page"/>
          </v:group>
        </w:pict>
      </w:r>
      <w:r w:rsidRPr="00A25892">
        <w:pict>
          <v:group id="_x0000_s1708" style="position:absolute;left:0;text-align:left;margin-left:293.95pt;margin-top:79.9pt;width:101pt;height:5.85pt;z-index:-251637760;mso-position-horizontal-relative:page" coordorigin="5879,1598" coordsize="2020,117">
            <v:group id="_x0000_s1709" style="position:absolute;left:6744;top:1657;width:1000;height:2" coordorigin="6744,1657" coordsize=",2">
              <v:shape id="_x0000_s1710" style="position:absolute;left:6744;top:1657;width:1000;height:2" coordorigin="6744,1657" coordsize=",0" path="m6744,1657r1000,e" filled="f" strokeweight=".33072mm">
                <v:path arrowok="t"/>
              </v:shape>
            </v:group>
            <v:group id="_x0000_s1711" style="position:absolute;left:6588;top:1598;width:170;height:117" coordorigin="6588,1598" coordsize="170,117">
              <v:shape id="_x0000_s1712" style="position:absolute;left:6588;top:1598;width:170;height:117" coordorigin="6588,1598" coordsize="170,117" path="m6757,1598r-169,59l6757,1714r,-116xe" fillcolor="black" stroked="f">
                <v:path arrowok="t"/>
              </v:shape>
            </v:group>
            <v:group id="_x0000_s1713" style="position:absolute;left:7729;top:1598;width:170;height:117" coordorigin="7729,1598" coordsize="170,117">
              <v:shape id="_x0000_s1714" style="position:absolute;left:7729;top:1598;width:170;height:117" coordorigin="7729,1598" coordsize="170,117" path="m7729,1598r,116l7898,1657r-169,-59xe" fillcolor="black" stroked="f">
                <v:path arrowok="t"/>
              </v:shape>
            </v:group>
            <v:group id="_x0000_s1715" style="position:absolute;left:5924;top:1657;width:620;height:2" coordorigin="5924,1657" coordsize="620,2">
              <v:shape id="_x0000_s1716" style="position:absolute;left:5924;top:1657;width:620;height:2" coordorigin="5924,1657" coordsize="620,0" path="m5924,1657r620,e" filled="f" strokeweight=".33072mm">
                <v:path arrowok="t"/>
              </v:shape>
            </v:group>
            <v:group id="_x0000_s1717" style="position:absolute;left:5879;top:1598;width:57;height:117" coordorigin="5879,1598" coordsize="57,117">
              <v:shape id="_x0000_s1718" style="position:absolute;left:5879;top:1598;width:57;height:117" coordorigin="5879,1598" coordsize="57,117" path="m5935,1598r-56,57l5935,1714r,-116xe" fillcolor="black" stroked="f">
                <v:path arrowok="t"/>
              </v:shape>
            </v:group>
            <v:group id="_x0000_s1719" style="position:absolute;left:6533;top:1598;width:56;height:117" coordorigin="6533,1598" coordsize="56,117">
              <v:shape id="_x0000_s1720" style="position:absolute;left:6533;top:1598;width:56;height:117" coordorigin="6533,1598" coordsize="56,117" path="m6533,1598r,116l6588,1657r-55,-59xe" fillcolor="black" stroked="f">
                <v:path arrowok="t"/>
              </v:shape>
            </v:group>
            <w10:wrap anchorx="page"/>
          </v:group>
        </w:pict>
      </w:r>
      <w:r w:rsidR="005A6946">
        <w:t>It</w:t>
      </w:r>
      <w:r w:rsidR="005A6946">
        <w:rPr>
          <w:spacing w:val="15"/>
        </w:rPr>
        <w:t xml:space="preserve"> </w:t>
      </w:r>
      <w:r w:rsidR="005A6946">
        <w:t>is</w:t>
      </w:r>
      <w:r w:rsidR="005A6946">
        <w:rPr>
          <w:spacing w:val="15"/>
        </w:rPr>
        <w:t xml:space="preserve"> </w:t>
      </w:r>
      <w:r w:rsidR="005A6946">
        <w:t>also</w:t>
      </w:r>
      <w:r w:rsidR="005A6946">
        <w:rPr>
          <w:spacing w:val="14"/>
        </w:rPr>
        <w:t xml:space="preserve"> </w:t>
      </w:r>
      <w:r w:rsidR="005A6946">
        <w:t>possible</w:t>
      </w:r>
      <w:r w:rsidR="005A6946">
        <w:rPr>
          <w:spacing w:val="15"/>
        </w:rPr>
        <w:t xml:space="preserve"> </w:t>
      </w:r>
      <w:r w:rsidR="005A6946">
        <w:t>to</w:t>
      </w:r>
      <w:r w:rsidR="005A6946">
        <w:rPr>
          <w:spacing w:val="15"/>
        </w:rPr>
        <w:t xml:space="preserve"> </w:t>
      </w:r>
      <w:r w:rsidR="005A6946">
        <w:t>use</w:t>
      </w:r>
      <w:r w:rsidR="005A6946">
        <w:rPr>
          <w:spacing w:val="15"/>
        </w:rPr>
        <w:t xml:space="preserve"> </w:t>
      </w:r>
      <w:r w:rsidR="005A6946">
        <w:t>a</w:t>
      </w:r>
      <w:r w:rsidR="005A6946">
        <w:rPr>
          <w:spacing w:val="14"/>
        </w:rPr>
        <w:t xml:space="preserve"> </w:t>
      </w:r>
      <w:r w:rsidR="005A6946">
        <w:t>separate</w:t>
      </w:r>
      <w:r w:rsidR="005A6946">
        <w:rPr>
          <w:spacing w:val="16"/>
        </w:rPr>
        <w:t xml:space="preserve"> </w:t>
      </w:r>
      <w:r w:rsidR="005A6946">
        <w:t>Group</w:t>
      </w:r>
      <w:r w:rsidR="005A6946">
        <w:rPr>
          <w:spacing w:val="15"/>
        </w:rPr>
        <w:t xml:space="preserve"> </w:t>
      </w:r>
      <w:r w:rsidR="005A6946">
        <w:t>Acknowledgement</w:t>
      </w:r>
      <w:r w:rsidR="005A6946">
        <w:rPr>
          <w:spacing w:val="15"/>
        </w:rPr>
        <w:t xml:space="preserve"> </w:t>
      </w:r>
      <w:r w:rsidR="005A6946">
        <w:t>(GACK)</w:t>
      </w:r>
      <w:r w:rsidR="005A6946">
        <w:rPr>
          <w:spacing w:val="16"/>
        </w:rPr>
        <w:t xml:space="preserve"> </w:t>
      </w:r>
      <w:r w:rsidR="005A6946">
        <w:rPr>
          <w:spacing w:val="-1"/>
        </w:rPr>
        <w:t>frame</w:t>
      </w:r>
      <w:r w:rsidR="005A6946">
        <w:rPr>
          <w:spacing w:val="15"/>
        </w:rPr>
        <w:t xml:space="preserve"> </w:t>
      </w:r>
      <w:r w:rsidR="005A6946">
        <w:t>as</w:t>
      </w:r>
      <w:r w:rsidR="005A6946">
        <w:rPr>
          <w:spacing w:val="16"/>
        </w:rPr>
        <w:t xml:space="preserve"> </w:t>
      </w:r>
      <w:r w:rsidR="005A6946">
        <w:t>described</w:t>
      </w:r>
      <w:r w:rsidR="005A6946">
        <w:rPr>
          <w:spacing w:val="15"/>
        </w:rPr>
        <w:t xml:space="preserve"> </w:t>
      </w:r>
      <w:r w:rsidR="005A6946">
        <w:rPr>
          <w:spacing w:val="-1"/>
        </w:rPr>
        <w:t>in</w:t>
      </w:r>
      <w:r w:rsidR="005A6946">
        <w:rPr>
          <w:spacing w:val="15"/>
        </w:rPr>
        <w:t xml:space="preserve"> </w:t>
      </w:r>
      <w:del w:id="67" w:author="LLDN REVc DF3 adaption" w:date="2015-03-10T14:47:00Z">
        <w:r w:rsidR="005A6946" w:rsidDel="001E731C">
          <w:rPr>
            <w:spacing w:val="-1"/>
          </w:rPr>
          <w:delText>5.2.2.5.4</w:delText>
        </w:r>
      </w:del>
      <w:ins w:id="68" w:author="LLDN REVc DF3 adaption" w:date="2015-03-10T14:47:00Z">
        <w:r w:rsidR="001E731C">
          <w:rPr>
            <w:spacing w:val="-1"/>
          </w:rPr>
          <w:t>7.3.4a.4</w:t>
        </w:r>
      </w:ins>
      <w:r w:rsidR="005A6946">
        <w:rPr>
          <w:spacing w:val="15"/>
        </w:rPr>
        <w:t xml:space="preserve"> </w:t>
      </w:r>
      <w:r w:rsidR="005A6946">
        <w:t>in</w:t>
      </w:r>
      <w:r w:rsidR="005A6946">
        <w:rPr>
          <w:spacing w:val="30"/>
          <w:w w:val="99"/>
        </w:rPr>
        <w:t xml:space="preserve"> </w:t>
      </w:r>
      <w:r w:rsidR="005A6946">
        <w:t>order</w:t>
      </w:r>
      <w:r w:rsidR="005A6946">
        <w:rPr>
          <w:spacing w:val="-8"/>
        </w:rPr>
        <w:t xml:space="preserve"> </w:t>
      </w:r>
      <w:r w:rsidR="005A6946">
        <w:t>to</w:t>
      </w:r>
      <w:r w:rsidR="005A6946">
        <w:rPr>
          <w:spacing w:val="-7"/>
        </w:rPr>
        <w:t xml:space="preserve"> </w:t>
      </w:r>
      <w:r w:rsidR="005A6946">
        <w:t>facilitate</w:t>
      </w:r>
      <w:r w:rsidR="005A6946">
        <w:rPr>
          <w:spacing w:val="-8"/>
        </w:rPr>
        <w:t xml:space="preserve"> </w:t>
      </w:r>
      <w:r w:rsidR="005A6946">
        <w:t>retransmissions</w:t>
      </w:r>
      <w:r w:rsidR="005A6946">
        <w:rPr>
          <w:spacing w:val="-7"/>
        </w:rPr>
        <w:t xml:space="preserve"> </w:t>
      </w:r>
      <w:r w:rsidR="005A6946">
        <w:t>of</w:t>
      </w:r>
      <w:r w:rsidR="005A6946">
        <w:rPr>
          <w:spacing w:val="-9"/>
        </w:rPr>
        <w:t xml:space="preserve"> </w:t>
      </w:r>
      <w:r w:rsidR="005A6946">
        <w:t>failed</w:t>
      </w:r>
      <w:r w:rsidR="005A6946">
        <w:rPr>
          <w:spacing w:val="-7"/>
        </w:rPr>
        <w:t xml:space="preserve"> </w:t>
      </w:r>
      <w:r w:rsidR="005A6946">
        <w:t>transmissions</w:t>
      </w:r>
      <w:r w:rsidR="005A6946">
        <w:rPr>
          <w:spacing w:val="-9"/>
        </w:rPr>
        <w:t xml:space="preserve"> </w:t>
      </w:r>
      <w:r w:rsidR="005A6946">
        <w:t>in</w:t>
      </w:r>
      <w:r w:rsidR="005A6946">
        <w:rPr>
          <w:spacing w:val="-8"/>
        </w:rPr>
        <w:t xml:space="preserve"> </w:t>
      </w:r>
      <w:r w:rsidR="005A6946">
        <w:t>the</w:t>
      </w:r>
      <w:r w:rsidR="005A6946">
        <w:rPr>
          <w:spacing w:val="-9"/>
        </w:rPr>
        <w:t xml:space="preserve"> </w:t>
      </w:r>
      <w:r w:rsidR="005A6946">
        <w:t>uplink</w:t>
      </w:r>
      <w:r w:rsidR="005A6946">
        <w:rPr>
          <w:spacing w:val="-9"/>
        </w:rPr>
        <w:t xml:space="preserve"> </w:t>
      </w:r>
      <w:r w:rsidR="005A6946">
        <w:t>timeslots</w:t>
      </w:r>
      <w:r w:rsidR="005A6946">
        <w:rPr>
          <w:spacing w:val="-9"/>
        </w:rPr>
        <w:t xml:space="preserve"> </w:t>
      </w:r>
      <w:r w:rsidR="005A6946">
        <w:t>within</w:t>
      </w:r>
      <w:r w:rsidR="005A6946">
        <w:rPr>
          <w:spacing w:val="-9"/>
        </w:rPr>
        <w:t xml:space="preserve"> </w:t>
      </w:r>
      <w:r w:rsidR="005A6946">
        <w:t>the</w:t>
      </w:r>
      <w:r w:rsidR="005A6946">
        <w:rPr>
          <w:spacing w:val="-9"/>
        </w:rPr>
        <w:t xml:space="preserve"> </w:t>
      </w:r>
      <w:r w:rsidR="005A6946">
        <w:t>same</w:t>
      </w:r>
      <w:r w:rsidR="005A6946">
        <w:rPr>
          <w:spacing w:val="-8"/>
        </w:rPr>
        <w:t xml:space="preserve"> </w:t>
      </w:r>
      <w:r w:rsidR="005A6946">
        <w:t>superframe.</w:t>
      </w:r>
      <w:r w:rsidR="005A6946">
        <w:rPr>
          <w:spacing w:val="26"/>
          <w:w w:val="99"/>
        </w:rPr>
        <w:t xml:space="preserve"> </w:t>
      </w:r>
      <w:r w:rsidR="005A6946">
        <w:t>The</w:t>
      </w:r>
      <w:r w:rsidR="005A6946">
        <w:rPr>
          <w:spacing w:val="7"/>
        </w:rPr>
        <w:t xml:space="preserve"> </w:t>
      </w:r>
      <w:r w:rsidR="005A6946">
        <w:t>use</w:t>
      </w:r>
      <w:r w:rsidR="005A6946">
        <w:rPr>
          <w:spacing w:val="6"/>
        </w:rPr>
        <w:t xml:space="preserve"> </w:t>
      </w:r>
      <w:r w:rsidR="005A6946">
        <w:t>of</w:t>
      </w:r>
      <w:r w:rsidR="005A6946">
        <w:rPr>
          <w:spacing w:val="7"/>
        </w:rPr>
        <w:t xml:space="preserve"> </w:t>
      </w:r>
      <w:r w:rsidR="005A6946">
        <w:t>a</w:t>
      </w:r>
      <w:r w:rsidR="005A6946">
        <w:rPr>
          <w:spacing w:val="7"/>
        </w:rPr>
        <w:t xml:space="preserve"> </w:t>
      </w:r>
      <w:r w:rsidR="005A6946">
        <w:rPr>
          <w:spacing w:val="-1"/>
        </w:rPr>
        <w:t>separate</w:t>
      </w:r>
      <w:r w:rsidR="005A6946">
        <w:rPr>
          <w:spacing w:val="7"/>
        </w:rPr>
        <w:t xml:space="preserve"> </w:t>
      </w:r>
      <w:r w:rsidR="005A6946">
        <w:t>GACK</w:t>
      </w:r>
      <w:r w:rsidR="005A6946">
        <w:rPr>
          <w:spacing w:val="7"/>
        </w:rPr>
        <w:t xml:space="preserve"> </w:t>
      </w:r>
      <w:r w:rsidR="005A6946">
        <w:t>is</w:t>
      </w:r>
      <w:r w:rsidR="005A6946">
        <w:rPr>
          <w:spacing w:val="7"/>
        </w:rPr>
        <w:t xml:space="preserve"> </w:t>
      </w:r>
      <w:r w:rsidR="005A6946">
        <w:t>configurable</w:t>
      </w:r>
      <w:r w:rsidR="005A6946">
        <w:rPr>
          <w:spacing w:val="5"/>
        </w:rPr>
        <w:t xml:space="preserve"> </w:t>
      </w:r>
      <w:r w:rsidR="005A6946">
        <w:t>during</w:t>
      </w:r>
      <w:r w:rsidR="005A6946">
        <w:rPr>
          <w:spacing w:val="8"/>
        </w:rPr>
        <w:t xml:space="preserve"> </w:t>
      </w:r>
      <w:r w:rsidR="005A6946">
        <w:t>configuration</w:t>
      </w:r>
      <w:r w:rsidR="005A6946">
        <w:rPr>
          <w:spacing w:val="7"/>
        </w:rPr>
        <w:t xml:space="preserve"> </w:t>
      </w:r>
      <w:r w:rsidR="005A6946">
        <w:t>mode.</w:t>
      </w:r>
      <w:r w:rsidR="005A6946">
        <w:rPr>
          <w:spacing w:val="7"/>
        </w:rPr>
        <w:t xml:space="preserve"> </w:t>
      </w:r>
      <w:r w:rsidR="005A6946">
        <w:t>If</w:t>
      </w:r>
      <w:r w:rsidR="005A6946">
        <w:rPr>
          <w:spacing w:val="6"/>
        </w:rPr>
        <w:t xml:space="preserve"> </w:t>
      </w:r>
      <w:r w:rsidR="005A6946">
        <w:t>the</w:t>
      </w:r>
      <w:r w:rsidR="005A6946">
        <w:rPr>
          <w:spacing w:val="7"/>
        </w:rPr>
        <w:t xml:space="preserve"> </w:t>
      </w:r>
      <w:r w:rsidR="005A6946">
        <w:t>use</w:t>
      </w:r>
      <w:r w:rsidR="005A6946">
        <w:rPr>
          <w:spacing w:val="7"/>
        </w:rPr>
        <w:t xml:space="preserve"> </w:t>
      </w:r>
      <w:r w:rsidR="005A6946">
        <w:t>of</w:t>
      </w:r>
      <w:r w:rsidR="005A6946">
        <w:rPr>
          <w:spacing w:val="7"/>
        </w:rPr>
        <w:t xml:space="preserve"> </w:t>
      </w:r>
      <w:r w:rsidR="005A6946">
        <w:t>a</w:t>
      </w:r>
      <w:r w:rsidR="005A6946">
        <w:rPr>
          <w:spacing w:val="7"/>
        </w:rPr>
        <w:t xml:space="preserve"> </w:t>
      </w:r>
      <w:r w:rsidR="005A6946">
        <w:t>separate</w:t>
      </w:r>
      <w:r w:rsidR="005A6946">
        <w:rPr>
          <w:spacing w:val="6"/>
        </w:rPr>
        <w:t xml:space="preserve"> </w:t>
      </w:r>
      <w:r w:rsidR="005A6946">
        <w:t>GACK</w:t>
      </w:r>
      <w:r w:rsidR="005A6946">
        <w:rPr>
          <w:spacing w:val="8"/>
        </w:rPr>
        <w:t xml:space="preserve"> </w:t>
      </w:r>
      <w:r w:rsidR="005A6946">
        <w:t>is</w:t>
      </w:r>
      <w:r w:rsidR="005A6946">
        <w:rPr>
          <w:spacing w:val="24"/>
          <w:w w:val="99"/>
        </w:rPr>
        <w:t xml:space="preserve"> </w:t>
      </w:r>
      <w:r w:rsidR="005A6946">
        <w:t>configured,</w:t>
      </w:r>
      <w:r w:rsidR="005A6946">
        <w:rPr>
          <w:spacing w:val="-5"/>
        </w:rPr>
        <w:t xml:space="preserve"> </w:t>
      </w:r>
      <w:r w:rsidR="005A6946">
        <w:t>the</w:t>
      </w:r>
      <w:r w:rsidR="005A6946">
        <w:rPr>
          <w:spacing w:val="-5"/>
        </w:rPr>
        <w:t xml:space="preserve"> </w:t>
      </w:r>
      <w:r w:rsidR="005A6946">
        <w:t>structure</w:t>
      </w:r>
      <w:r w:rsidR="005A6946">
        <w:rPr>
          <w:spacing w:val="-5"/>
        </w:rPr>
        <w:t xml:space="preserve"> </w:t>
      </w:r>
      <w:r w:rsidR="005A6946">
        <w:t>of</w:t>
      </w:r>
      <w:r w:rsidR="005A6946">
        <w:rPr>
          <w:spacing w:val="-4"/>
        </w:rPr>
        <w:t xml:space="preserve"> </w:t>
      </w:r>
      <w:r w:rsidR="005A6946">
        <w:t>the</w:t>
      </w:r>
      <w:r w:rsidR="005A6946">
        <w:rPr>
          <w:spacing w:val="-5"/>
        </w:rPr>
        <w:t xml:space="preserve"> </w:t>
      </w:r>
      <w:r w:rsidR="005A6946">
        <w:rPr>
          <w:spacing w:val="-1"/>
        </w:rPr>
        <w:t>superframe</w:t>
      </w:r>
      <w:r w:rsidR="005A6946">
        <w:rPr>
          <w:spacing w:val="-5"/>
        </w:rPr>
        <w:t xml:space="preserve"> </w:t>
      </w:r>
      <w:r w:rsidR="005A6946">
        <w:t>is</w:t>
      </w:r>
      <w:r w:rsidR="005A6946">
        <w:rPr>
          <w:spacing w:val="-5"/>
        </w:rPr>
        <w:t xml:space="preserve"> </w:t>
      </w:r>
      <w:r w:rsidR="005A6946">
        <w:t>as</w:t>
      </w:r>
      <w:r w:rsidR="005A6946">
        <w:rPr>
          <w:spacing w:val="-5"/>
        </w:rPr>
        <w:t xml:space="preserve"> </w:t>
      </w:r>
      <w:r w:rsidR="005A6946">
        <w:t>depicted</w:t>
      </w:r>
      <w:r w:rsidR="005A6946">
        <w:rPr>
          <w:spacing w:val="-6"/>
        </w:rPr>
        <w:t xml:space="preserve"> </w:t>
      </w:r>
      <w:r w:rsidR="005A6946">
        <w:t>in</w:t>
      </w:r>
      <w:r w:rsidR="005A6946">
        <w:rPr>
          <w:spacing w:val="-5"/>
        </w:rPr>
        <w:t xml:space="preserve"> </w:t>
      </w:r>
      <w:r w:rsidR="005A6946">
        <w:t>Figure</w:t>
      </w:r>
      <w:r w:rsidR="005A6946">
        <w:rPr>
          <w:spacing w:val="-4"/>
        </w:rPr>
        <w:t xml:space="preserve"> </w:t>
      </w:r>
      <w:r w:rsidR="005A6946">
        <w:t>11g.</w:t>
      </w:r>
    </w:p>
    <w:p w:rsidR="005A6946" w:rsidRDefault="005A6946" w:rsidP="005A6946">
      <w:pPr>
        <w:rPr>
          <w:sz w:val="20"/>
        </w:rPr>
      </w:pPr>
    </w:p>
    <w:p w:rsidR="005A6946" w:rsidRDefault="005A6946" w:rsidP="005A6946">
      <w:pPr>
        <w:rPr>
          <w:sz w:val="10"/>
          <w:szCs w:val="10"/>
        </w:rPr>
      </w:pPr>
    </w:p>
    <w:tbl>
      <w:tblPr>
        <w:tblStyle w:val="TableNormal"/>
        <w:tblW w:w="0" w:type="auto"/>
        <w:tblInd w:w="335" w:type="dxa"/>
        <w:tblLayout w:type="fixed"/>
        <w:tblLook w:val="01E0"/>
      </w:tblPr>
      <w:tblGrid>
        <w:gridCol w:w="546"/>
        <w:gridCol w:w="109"/>
        <w:gridCol w:w="547"/>
        <w:gridCol w:w="109"/>
        <w:gridCol w:w="545"/>
        <w:gridCol w:w="110"/>
        <w:gridCol w:w="545"/>
        <w:gridCol w:w="109"/>
        <w:gridCol w:w="546"/>
        <w:gridCol w:w="109"/>
        <w:gridCol w:w="546"/>
        <w:gridCol w:w="109"/>
        <w:gridCol w:w="546"/>
        <w:gridCol w:w="110"/>
        <w:gridCol w:w="546"/>
        <w:gridCol w:w="109"/>
        <w:gridCol w:w="546"/>
        <w:gridCol w:w="109"/>
        <w:gridCol w:w="546"/>
        <w:gridCol w:w="109"/>
        <w:gridCol w:w="546"/>
        <w:gridCol w:w="109"/>
        <w:gridCol w:w="545"/>
        <w:gridCol w:w="110"/>
        <w:gridCol w:w="337"/>
      </w:tblGrid>
      <w:tr w:rsidR="005A6946" w:rsidTr="005A6946">
        <w:trPr>
          <w:trHeight w:hRule="exact" w:val="568"/>
        </w:trPr>
        <w:tc>
          <w:tcPr>
            <w:tcW w:w="655" w:type="dxa"/>
            <w:gridSpan w:val="2"/>
            <w:tcBorders>
              <w:top w:val="nil"/>
              <w:left w:val="single" w:sz="6" w:space="0" w:color="000000"/>
              <w:bottom w:val="single" w:sz="1" w:space="0" w:color="000000"/>
              <w:right w:val="single" w:sz="5" w:space="0" w:color="000000"/>
            </w:tcBorders>
          </w:tcPr>
          <w:p w:rsidR="005A6946" w:rsidRDefault="005A6946" w:rsidP="005A6946"/>
        </w:tc>
        <w:tc>
          <w:tcPr>
            <w:tcW w:w="1310" w:type="dxa"/>
            <w:gridSpan w:val="4"/>
            <w:tcBorders>
              <w:top w:val="nil"/>
              <w:left w:val="single" w:sz="5" w:space="0" w:color="000000"/>
              <w:bottom w:val="nil"/>
              <w:right w:val="single" w:sz="5" w:space="0" w:color="000000"/>
            </w:tcBorders>
          </w:tcPr>
          <w:p w:rsidR="005A6946" w:rsidRDefault="005A6946" w:rsidP="005A6946">
            <w:pPr>
              <w:pStyle w:val="TableParagraph"/>
              <w:spacing w:line="118" w:lineRule="exact"/>
              <w:ind w:left="367" w:hanging="98"/>
              <w:rPr>
                <w:rFonts w:ascii="Arial" w:eastAsia="Arial" w:hAnsi="Arial" w:cs="Arial"/>
                <w:sz w:val="12"/>
                <w:szCs w:val="12"/>
              </w:rPr>
            </w:pPr>
            <w:r>
              <w:rPr>
                <w:rFonts w:ascii="Arial"/>
                <w:spacing w:val="-5"/>
                <w:w w:val="105"/>
                <w:sz w:val="12"/>
              </w:rPr>
              <w:t>management</w:t>
            </w:r>
          </w:p>
          <w:p w:rsidR="005A6946" w:rsidRDefault="005A6946" w:rsidP="005A6946">
            <w:pPr>
              <w:pStyle w:val="TableParagraph"/>
              <w:spacing w:before="13"/>
              <w:ind w:left="367"/>
              <w:rPr>
                <w:rFonts w:ascii="Arial" w:eastAsia="Arial" w:hAnsi="Arial" w:cs="Arial"/>
                <w:sz w:val="12"/>
                <w:szCs w:val="12"/>
              </w:rPr>
            </w:pPr>
            <w:r>
              <w:rPr>
                <w:rFonts w:ascii="Arial"/>
                <w:spacing w:val="-2"/>
                <w:w w:val="105"/>
                <w:sz w:val="12"/>
              </w:rPr>
              <w:t>time</w:t>
            </w:r>
            <w:r>
              <w:rPr>
                <w:rFonts w:ascii="Arial"/>
                <w:spacing w:val="-10"/>
                <w:w w:val="105"/>
                <w:sz w:val="12"/>
              </w:rPr>
              <w:t xml:space="preserve"> </w:t>
            </w:r>
            <w:r>
              <w:rPr>
                <w:rFonts w:ascii="Arial"/>
                <w:spacing w:val="-2"/>
                <w:w w:val="105"/>
                <w:sz w:val="12"/>
              </w:rPr>
              <w:t>slots</w:t>
            </w:r>
          </w:p>
        </w:tc>
        <w:tc>
          <w:tcPr>
            <w:tcW w:w="2620" w:type="dxa"/>
            <w:gridSpan w:val="8"/>
            <w:tcBorders>
              <w:top w:val="nil"/>
              <w:left w:val="single" w:sz="5" w:space="0" w:color="000000"/>
              <w:bottom w:val="nil"/>
              <w:right w:val="nil"/>
            </w:tcBorders>
          </w:tcPr>
          <w:p w:rsidR="005A6946" w:rsidRDefault="005A6946" w:rsidP="005A6946">
            <w:pPr>
              <w:pStyle w:val="TableParagraph"/>
              <w:spacing w:line="81" w:lineRule="exact"/>
              <w:ind w:left="1393"/>
              <w:rPr>
                <w:rFonts w:ascii="Arial" w:eastAsia="Arial" w:hAnsi="Arial" w:cs="Arial"/>
                <w:sz w:val="12"/>
                <w:szCs w:val="12"/>
              </w:rPr>
            </w:pPr>
            <w:r>
              <w:rPr>
                <w:rFonts w:ascii="Arial"/>
                <w:spacing w:val="-2"/>
                <w:w w:val="105"/>
                <w:sz w:val="12"/>
              </w:rPr>
              <w:t>uplink</w:t>
            </w:r>
            <w:r>
              <w:rPr>
                <w:rFonts w:ascii="Arial"/>
                <w:spacing w:val="-8"/>
                <w:w w:val="105"/>
                <w:sz w:val="12"/>
              </w:rPr>
              <w:t xml:space="preserve"> </w:t>
            </w:r>
            <w:r>
              <w:rPr>
                <w:rFonts w:ascii="Arial"/>
                <w:spacing w:val="-2"/>
                <w:w w:val="105"/>
                <w:sz w:val="12"/>
              </w:rPr>
              <w:t>time</w:t>
            </w:r>
            <w:r>
              <w:rPr>
                <w:rFonts w:ascii="Arial"/>
                <w:spacing w:val="-9"/>
                <w:w w:val="105"/>
                <w:sz w:val="12"/>
              </w:rPr>
              <w:t xml:space="preserve"> </w:t>
            </w:r>
            <w:r>
              <w:rPr>
                <w:rFonts w:ascii="Arial"/>
                <w:spacing w:val="-2"/>
                <w:w w:val="105"/>
                <w:sz w:val="12"/>
              </w:rPr>
              <w:t>slots</w:t>
            </w:r>
          </w:p>
          <w:p w:rsidR="005A6946" w:rsidRDefault="005A6946" w:rsidP="005A6946">
            <w:pPr>
              <w:pStyle w:val="TableParagraph"/>
              <w:spacing w:before="10"/>
              <w:rPr>
                <w:rFonts w:ascii="Times New Roman" w:eastAsia="Times New Roman" w:hAnsi="Times New Roman" w:cs="Times New Roman"/>
                <w:sz w:val="10"/>
                <w:szCs w:val="10"/>
              </w:rPr>
            </w:pPr>
          </w:p>
          <w:p w:rsidR="005A6946" w:rsidRDefault="005A6946" w:rsidP="005A6946">
            <w:pPr>
              <w:pStyle w:val="TableParagraph"/>
              <w:spacing w:line="260" w:lineRule="auto"/>
              <w:ind w:left="2037" w:right="64" w:hanging="63"/>
              <w:rPr>
                <w:rFonts w:ascii="Arial" w:eastAsia="Arial" w:hAnsi="Arial" w:cs="Arial"/>
                <w:sz w:val="12"/>
                <w:szCs w:val="12"/>
              </w:rPr>
            </w:pPr>
            <w:r>
              <w:rPr>
                <w:rFonts w:ascii="Arial"/>
                <w:spacing w:val="-2"/>
                <w:w w:val="105"/>
                <w:sz w:val="12"/>
              </w:rPr>
              <w:t>Group</w:t>
            </w:r>
            <w:r>
              <w:rPr>
                <w:rFonts w:ascii="Arial"/>
                <w:spacing w:val="-10"/>
                <w:w w:val="105"/>
                <w:sz w:val="12"/>
              </w:rPr>
              <w:t xml:space="preserve"> </w:t>
            </w:r>
            <w:r>
              <w:rPr>
                <w:rFonts w:ascii="Arial"/>
                <w:spacing w:val="-3"/>
                <w:w w:val="105"/>
                <w:sz w:val="12"/>
              </w:rPr>
              <w:t>Ack</w:t>
            </w:r>
            <w:r>
              <w:rPr>
                <w:rFonts w:ascii="Arial"/>
                <w:spacing w:val="18"/>
                <w:w w:val="104"/>
                <w:sz w:val="12"/>
              </w:rPr>
              <w:t xml:space="preserve"> </w:t>
            </w:r>
            <w:r>
              <w:rPr>
                <w:rFonts w:ascii="Arial"/>
                <w:spacing w:val="-2"/>
                <w:w w:val="105"/>
                <w:sz w:val="12"/>
              </w:rPr>
              <w:t>time</w:t>
            </w:r>
            <w:r>
              <w:rPr>
                <w:rFonts w:ascii="Arial"/>
                <w:spacing w:val="-9"/>
                <w:w w:val="105"/>
                <w:sz w:val="12"/>
              </w:rPr>
              <w:t xml:space="preserve"> </w:t>
            </w:r>
            <w:r>
              <w:rPr>
                <w:rFonts w:ascii="Arial"/>
                <w:spacing w:val="-2"/>
                <w:w w:val="105"/>
                <w:sz w:val="12"/>
              </w:rPr>
              <w:t>slot</w:t>
            </w:r>
          </w:p>
        </w:tc>
        <w:tc>
          <w:tcPr>
            <w:tcW w:w="1201" w:type="dxa"/>
            <w:gridSpan w:val="3"/>
            <w:tcBorders>
              <w:top w:val="nil"/>
              <w:left w:val="nil"/>
              <w:bottom w:val="nil"/>
              <w:right w:val="nil"/>
            </w:tcBorders>
          </w:tcPr>
          <w:p w:rsidR="005A6946" w:rsidRDefault="005A6946" w:rsidP="005A6946">
            <w:pPr>
              <w:pStyle w:val="TableParagraph"/>
              <w:spacing w:before="8"/>
              <w:rPr>
                <w:rFonts w:ascii="Times New Roman" w:eastAsia="Times New Roman" w:hAnsi="Times New Roman" w:cs="Times New Roman"/>
                <w:sz w:val="16"/>
                <w:szCs w:val="16"/>
              </w:rPr>
            </w:pPr>
          </w:p>
          <w:p w:rsidR="005A6946" w:rsidRDefault="005A6946" w:rsidP="005A6946">
            <w:pPr>
              <w:pStyle w:val="TableParagraph"/>
              <w:spacing w:line="263" w:lineRule="auto"/>
              <w:ind w:left="399" w:right="150" w:hanging="140"/>
              <w:rPr>
                <w:rFonts w:ascii="Arial" w:eastAsia="Arial" w:hAnsi="Arial" w:cs="Arial"/>
                <w:sz w:val="12"/>
                <w:szCs w:val="12"/>
              </w:rPr>
            </w:pPr>
            <w:r>
              <w:rPr>
                <w:rFonts w:ascii="Arial"/>
                <w:spacing w:val="-3"/>
                <w:w w:val="105"/>
                <w:sz w:val="12"/>
              </w:rPr>
              <w:t>retransmission</w:t>
            </w:r>
            <w:r>
              <w:rPr>
                <w:rFonts w:ascii="Arial"/>
                <w:spacing w:val="26"/>
                <w:w w:val="104"/>
                <w:sz w:val="12"/>
              </w:rPr>
              <w:t xml:space="preserve"> </w:t>
            </w:r>
            <w:r>
              <w:rPr>
                <w:rFonts w:ascii="Arial"/>
                <w:spacing w:val="-2"/>
                <w:w w:val="105"/>
                <w:sz w:val="12"/>
              </w:rPr>
              <w:t>time</w:t>
            </w:r>
            <w:r>
              <w:rPr>
                <w:rFonts w:ascii="Arial"/>
                <w:spacing w:val="-9"/>
                <w:w w:val="105"/>
                <w:sz w:val="12"/>
              </w:rPr>
              <w:t xml:space="preserve"> </w:t>
            </w:r>
            <w:r>
              <w:rPr>
                <w:rFonts w:ascii="Arial"/>
                <w:spacing w:val="-2"/>
                <w:w w:val="105"/>
                <w:sz w:val="12"/>
              </w:rPr>
              <w:t>slots</w:t>
            </w:r>
          </w:p>
        </w:tc>
        <w:tc>
          <w:tcPr>
            <w:tcW w:w="109" w:type="dxa"/>
            <w:tcBorders>
              <w:top w:val="nil"/>
              <w:left w:val="nil"/>
              <w:bottom w:val="nil"/>
              <w:right w:val="single" w:sz="6" w:space="0" w:color="000000"/>
            </w:tcBorders>
          </w:tcPr>
          <w:p w:rsidR="005A6946" w:rsidRDefault="005A6946" w:rsidP="005A6946"/>
        </w:tc>
        <w:tc>
          <w:tcPr>
            <w:tcW w:w="1965" w:type="dxa"/>
            <w:gridSpan w:val="6"/>
            <w:tcBorders>
              <w:top w:val="nil"/>
              <w:left w:val="single" w:sz="6" w:space="0" w:color="000000"/>
              <w:bottom w:val="nil"/>
              <w:right w:val="single" w:sz="5" w:space="0" w:color="000000"/>
            </w:tcBorders>
          </w:tcPr>
          <w:p w:rsidR="005A6946" w:rsidRDefault="005A6946" w:rsidP="005A6946">
            <w:pPr>
              <w:pStyle w:val="TableParagraph"/>
              <w:spacing w:line="106" w:lineRule="exact"/>
              <w:ind w:left="45"/>
              <w:jc w:val="center"/>
              <w:rPr>
                <w:rFonts w:ascii="Arial" w:eastAsia="Arial" w:hAnsi="Arial" w:cs="Arial"/>
                <w:sz w:val="12"/>
                <w:szCs w:val="12"/>
              </w:rPr>
            </w:pPr>
            <w:r>
              <w:rPr>
                <w:rFonts w:ascii="Arial"/>
                <w:spacing w:val="-3"/>
                <w:w w:val="105"/>
                <w:sz w:val="12"/>
              </w:rPr>
              <w:t>bidirectional</w:t>
            </w:r>
          </w:p>
          <w:p w:rsidR="005A6946" w:rsidRDefault="005A6946" w:rsidP="005A6946">
            <w:pPr>
              <w:pStyle w:val="TableParagraph"/>
              <w:spacing w:before="12"/>
              <w:ind w:left="49"/>
              <w:jc w:val="center"/>
              <w:rPr>
                <w:rFonts w:ascii="Arial" w:eastAsia="Arial" w:hAnsi="Arial" w:cs="Arial"/>
                <w:sz w:val="12"/>
                <w:szCs w:val="12"/>
              </w:rPr>
            </w:pPr>
            <w:r>
              <w:rPr>
                <w:rFonts w:ascii="Arial"/>
                <w:spacing w:val="-2"/>
                <w:w w:val="105"/>
                <w:sz w:val="12"/>
              </w:rPr>
              <w:t>time</w:t>
            </w:r>
            <w:r>
              <w:rPr>
                <w:rFonts w:ascii="Arial"/>
                <w:spacing w:val="-10"/>
                <w:w w:val="105"/>
                <w:sz w:val="12"/>
              </w:rPr>
              <w:t xml:space="preserve"> </w:t>
            </w:r>
            <w:r>
              <w:rPr>
                <w:rFonts w:ascii="Arial"/>
                <w:spacing w:val="-2"/>
                <w:w w:val="105"/>
                <w:sz w:val="12"/>
              </w:rPr>
              <w:t>slots</w:t>
            </w:r>
          </w:p>
        </w:tc>
        <w:tc>
          <w:tcPr>
            <w:tcW w:w="337" w:type="dxa"/>
            <w:vMerge w:val="restart"/>
            <w:tcBorders>
              <w:top w:val="nil"/>
              <w:left w:val="single" w:sz="5" w:space="0" w:color="000000"/>
              <w:right w:val="nil"/>
            </w:tcBorders>
          </w:tcPr>
          <w:p w:rsidR="005A6946" w:rsidRDefault="005A6946" w:rsidP="005A6946"/>
        </w:tc>
      </w:tr>
      <w:tr w:rsidR="005A6946" w:rsidTr="005A6946">
        <w:trPr>
          <w:trHeight w:hRule="exact" w:val="340"/>
        </w:trPr>
        <w:tc>
          <w:tcPr>
            <w:tcW w:w="546" w:type="dxa"/>
            <w:tcBorders>
              <w:top w:val="single" w:sz="1" w:space="0" w:color="000000"/>
              <w:left w:val="single" w:sz="6" w:space="0" w:color="000000"/>
              <w:bottom w:val="single" w:sz="7" w:space="0" w:color="000000"/>
              <w:right w:val="single" w:sz="1" w:space="0" w:color="000000"/>
            </w:tcBorders>
            <w:shd w:val="clear" w:color="auto" w:fill="E8EEF7"/>
          </w:tcPr>
          <w:p w:rsidR="005A6946" w:rsidRDefault="005A6946" w:rsidP="005A6946">
            <w:pPr>
              <w:pStyle w:val="TableParagraph"/>
              <w:spacing w:before="92"/>
              <w:ind w:left="60"/>
              <w:rPr>
                <w:rFonts w:ascii="Arial" w:eastAsia="Arial" w:hAnsi="Arial" w:cs="Arial"/>
                <w:sz w:val="12"/>
                <w:szCs w:val="12"/>
              </w:rPr>
            </w:pPr>
            <w:r>
              <w:rPr>
                <w:rFonts w:ascii="Arial"/>
                <w:spacing w:val="-5"/>
                <w:w w:val="105"/>
                <w:sz w:val="12"/>
              </w:rPr>
              <w:t>Beacon</w:t>
            </w:r>
          </w:p>
        </w:tc>
        <w:tc>
          <w:tcPr>
            <w:tcW w:w="109" w:type="dxa"/>
            <w:tcBorders>
              <w:top w:val="nil"/>
              <w:left w:val="single" w:sz="1" w:space="0" w:color="000000"/>
              <w:bottom w:val="single" w:sz="7" w:space="0" w:color="000000"/>
              <w:right w:val="single" w:sz="5" w:space="0" w:color="000000"/>
            </w:tcBorders>
          </w:tcPr>
          <w:p w:rsidR="005A6946" w:rsidRDefault="005A6946" w:rsidP="005A6946"/>
        </w:tc>
        <w:tc>
          <w:tcPr>
            <w:tcW w:w="547" w:type="dxa"/>
            <w:tcBorders>
              <w:top w:val="single" w:sz="1" w:space="0" w:color="000000"/>
              <w:left w:val="single" w:sz="5" w:space="0" w:color="000000"/>
              <w:bottom w:val="single" w:sz="7" w:space="0" w:color="000000"/>
              <w:right w:val="single" w:sz="1" w:space="0" w:color="000000"/>
            </w:tcBorders>
          </w:tcPr>
          <w:p w:rsidR="005A6946" w:rsidRDefault="005A6946" w:rsidP="005A6946">
            <w:pPr>
              <w:pStyle w:val="TableParagraph"/>
              <w:spacing w:before="6"/>
              <w:rPr>
                <w:rFonts w:ascii="Times New Roman" w:eastAsia="Times New Roman" w:hAnsi="Times New Roman" w:cs="Times New Roman"/>
                <w:sz w:val="8"/>
                <w:szCs w:val="8"/>
              </w:rPr>
            </w:pPr>
          </w:p>
          <w:p w:rsidR="005A6946" w:rsidRDefault="005A6946" w:rsidP="005A6946">
            <w:pPr>
              <w:pStyle w:val="TableParagraph"/>
              <w:ind w:left="60"/>
              <w:rPr>
                <w:rFonts w:ascii="Arial" w:eastAsia="Arial" w:hAnsi="Arial" w:cs="Arial"/>
                <w:sz w:val="11"/>
                <w:szCs w:val="11"/>
              </w:rPr>
            </w:pPr>
            <w:r>
              <w:rPr>
                <w:rFonts w:ascii="Arial"/>
                <w:spacing w:val="-2"/>
                <w:sz w:val="11"/>
              </w:rPr>
              <w:t>downlink</w:t>
            </w:r>
          </w:p>
        </w:tc>
        <w:tc>
          <w:tcPr>
            <w:tcW w:w="109" w:type="dxa"/>
            <w:tcBorders>
              <w:top w:val="nil"/>
              <w:left w:val="single" w:sz="1" w:space="0" w:color="000000"/>
              <w:bottom w:val="single" w:sz="7" w:space="0" w:color="000000"/>
              <w:right w:val="single" w:sz="1" w:space="0" w:color="000000"/>
            </w:tcBorders>
          </w:tcPr>
          <w:p w:rsidR="005A6946" w:rsidRDefault="005A6946" w:rsidP="005A6946"/>
        </w:tc>
        <w:tc>
          <w:tcPr>
            <w:tcW w:w="545" w:type="dxa"/>
            <w:tcBorders>
              <w:top w:val="single" w:sz="1" w:space="0" w:color="000000"/>
              <w:left w:val="single" w:sz="1" w:space="0" w:color="000000"/>
              <w:bottom w:val="single" w:sz="7" w:space="0" w:color="000000"/>
              <w:right w:val="single" w:sz="1" w:space="0" w:color="000000"/>
            </w:tcBorders>
          </w:tcPr>
          <w:p w:rsidR="005A6946" w:rsidRDefault="005A6946" w:rsidP="005A6946">
            <w:pPr>
              <w:pStyle w:val="TableParagraph"/>
              <w:spacing w:before="10"/>
              <w:rPr>
                <w:rFonts w:ascii="Times New Roman" w:eastAsia="Times New Roman" w:hAnsi="Times New Roman" w:cs="Times New Roman"/>
                <w:sz w:val="8"/>
                <w:szCs w:val="8"/>
              </w:rPr>
            </w:pPr>
          </w:p>
          <w:p w:rsidR="005A6946" w:rsidRDefault="005A6946" w:rsidP="005A6946">
            <w:pPr>
              <w:pStyle w:val="TableParagraph"/>
              <w:ind w:left="131"/>
              <w:rPr>
                <w:rFonts w:ascii="Arial" w:eastAsia="Arial" w:hAnsi="Arial" w:cs="Arial"/>
                <w:sz w:val="11"/>
                <w:szCs w:val="11"/>
              </w:rPr>
            </w:pPr>
            <w:r>
              <w:rPr>
                <w:rFonts w:ascii="Arial"/>
                <w:spacing w:val="-2"/>
                <w:sz w:val="11"/>
              </w:rPr>
              <w:t>uplink</w:t>
            </w:r>
          </w:p>
        </w:tc>
        <w:tc>
          <w:tcPr>
            <w:tcW w:w="110" w:type="dxa"/>
            <w:tcBorders>
              <w:top w:val="nil"/>
              <w:left w:val="single" w:sz="1" w:space="0" w:color="000000"/>
              <w:bottom w:val="single" w:sz="7" w:space="0" w:color="000000"/>
              <w:right w:val="single" w:sz="5" w:space="0" w:color="000000"/>
            </w:tcBorders>
          </w:tcPr>
          <w:p w:rsidR="005A6946" w:rsidRDefault="005A6946" w:rsidP="005A6946"/>
        </w:tc>
        <w:tc>
          <w:tcPr>
            <w:tcW w:w="545" w:type="dxa"/>
            <w:tcBorders>
              <w:top w:val="single" w:sz="1" w:space="0" w:color="000000"/>
              <w:left w:val="single" w:sz="5" w:space="0" w:color="000000"/>
              <w:bottom w:val="single" w:sz="7" w:space="0" w:color="000000"/>
              <w:right w:val="single" w:sz="1" w:space="0" w:color="000000"/>
            </w:tcBorders>
          </w:tcPr>
          <w:p w:rsidR="005A6946" w:rsidRDefault="005A6946" w:rsidP="005A6946">
            <w:pPr>
              <w:pStyle w:val="TableParagraph"/>
              <w:spacing w:before="73"/>
              <w:ind w:right="1"/>
              <w:jc w:val="center"/>
              <w:rPr>
                <w:rFonts w:ascii="Arial" w:eastAsia="Arial" w:hAnsi="Arial" w:cs="Arial"/>
                <w:sz w:val="10"/>
                <w:szCs w:val="10"/>
              </w:rPr>
            </w:pPr>
            <w:r>
              <w:rPr>
                <w:rFonts w:ascii="Arial"/>
                <w:spacing w:val="-2"/>
                <w:w w:val="105"/>
                <w:sz w:val="15"/>
              </w:rPr>
              <w:t>S</w:t>
            </w:r>
            <w:r>
              <w:rPr>
                <w:rFonts w:ascii="Arial"/>
                <w:spacing w:val="-2"/>
                <w:w w:val="105"/>
                <w:position w:val="-1"/>
                <w:sz w:val="10"/>
              </w:rPr>
              <w:t>1</w:t>
            </w:r>
          </w:p>
        </w:tc>
        <w:tc>
          <w:tcPr>
            <w:tcW w:w="109" w:type="dxa"/>
            <w:tcBorders>
              <w:top w:val="nil"/>
              <w:left w:val="single" w:sz="1" w:space="0" w:color="000000"/>
              <w:bottom w:val="single" w:sz="7" w:space="0" w:color="000000"/>
              <w:right w:val="single" w:sz="1" w:space="0" w:color="000000"/>
            </w:tcBorders>
          </w:tcPr>
          <w:p w:rsidR="005A6946" w:rsidRDefault="005A6946" w:rsidP="005A6946"/>
        </w:tc>
        <w:tc>
          <w:tcPr>
            <w:tcW w:w="546" w:type="dxa"/>
            <w:tcBorders>
              <w:top w:val="single" w:sz="1" w:space="0" w:color="000000"/>
              <w:left w:val="single" w:sz="1" w:space="0" w:color="000000"/>
              <w:bottom w:val="single" w:sz="7" w:space="0" w:color="000000"/>
              <w:right w:val="single" w:sz="1" w:space="0" w:color="000000"/>
            </w:tcBorders>
          </w:tcPr>
          <w:p w:rsidR="005A6946" w:rsidRDefault="005A6946" w:rsidP="005A6946">
            <w:pPr>
              <w:pStyle w:val="TableParagraph"/>
              <w:spacing w:before="73"/>
              <w:jc w:val="center"/>
              <w:rPr>
                <w:rFonts w:ascii="Arial" w:eastAsia="Arial" w:hAnsi="Arial" w:cs="Arial"/>
                <w:sz w:val="15"/>
                <w:szCs w:val="15"/>
              </w:rPr>
            </w:pPr>
            <w:r>
              <w:rPr>
                <w:rFonts w:ascii="Arial"/>
                <w:spacing w:val="-3"/>
                <w:w w:val="105"/>
                <w:sz w:val="15"/>
              </w:rPr>
              <w:t>...</w:t>
            </w:r>
          </w:p>
        </w:tc>
        <w:tc>
          <w:tcPr>
            <w:tcW w:w="109" w:type="dxa"/>
            <w:tcBorders>
              <w:top w:val="nil"/>
              <w:left w:val="single" w:sz="1" w:space="0" w:color="000000"/>
              <w:bottom w:val="single" w:sz="7" w:space="0" w:color="000000"/>
              <w:right w:val="single" w:sz="1" w:space="0" w:color="000000"/>
            </w:tcBorders>
          </w:tcPr>
          <w:p w:rsidR="005A6946" w:rsidRDefault="005A6946" w:rsidP="005A6946"/>
        </w:tc>
        <w:tc>
          <w:tcPr>
            <w:tcW w:w="546" w:type="dxa"/>
            <w:tcBorders>
              <w:top w:val="single" w:sz="1" w:space="0" w:color="000000"/>
              <w:left w:val="single" w:sz="1" w:space="0" w:color="000000"/>
              <w:bottom w:val="single" w:sz="7" w:space="0" w:color="000000"/>
              <w:right w:val="single" w:sz="1" w:space="0" w:color="000000"/>
            </w:tcBorders>
          </w:tcPr>
          <w:p w:rsidR="005A6946" w:rsidRDefault="005A6946" w:rsidP="005A6946">
            <w:pPr>
              <w:pStyle w:val="TableParagraph"/>
              <w:spacing w:before="76"/>
              <w:ind w:left="114"/>
              <w:rPr>
                <w:rFonts w:ascii="Arial" w:eastAsia="Arial" w:hAnsi="Arial" w:cs="Arial"/>
                <w:sz w:val="10"/>
                <w:szCs w:val="10"/>
              </w:rPr>
            </w:pPr>
            <w:r>
              <w:rPr>
                <w:rFonts w:ascii="Arial"/>
                <w:spacing w:val="-3"/>
                <w:w w:val="105"/>
                <w:position w:val="2"/>
                <w:sz w:val="15"/>
              </w:rPr>
              <w:t>S</w:t>
            </w:r>
            <w:r>
              <w:rPr>
                <w:rFonts w:ascii="Arial"/>
                <w:spacing w:val="-3"/>
                <w:w w:val="105"/>
                <w:sz w:val="10"/>
              </w:rPr>
              <w:t>n-r-1</w:t>
            </w:r>
          </w:p>
        </w:tc>
        <w:tc>
          <w:tcPr>
            <w:tcW w:w="109" w:type="dxa"/>
            <w:tcBorders>
              <w:top w:val="nil"/>
              <w:left w:val="single" w:sz="1" w:space="0" w:color="000000"/>
              <w:bottom w:val="single" w:sz="7" w:space="0" w:color="000000"/>
              <w:right w:val="single" w:sz="1" w:space="0" w:color="000000"/>
            </w:tcBorders>
          </w:tcPr>
          <w:p w:rsidR="005A6946" w:rsidRDefault="005A6946" w:rsidP="005A6946"/>
        </w:tc>
        <w:tc>
          <w:tcPr>
            <w:tcW w:w="546" w:type="dxa"/>
            <w:tcBorders>
              <w:top w:val="single" w:sz="1" w:space="0" w:color="000000"/>
              <w:left w:val="single" w:sz="1" w:space="0" w:color="000000"/>
              <w:bottom w:val="single" w:sz="7" w:space="0" w:color="000000"/>
              <w:right w:val="single" w:sz="1" w:space="0" w:color="000000"/>
            </w:tcBorders>
          </w:tcPr>
          <w:p w:rsidR="005A6946" w:rsidRDefault="005A6946" w:rsidP="005A6946">
            <w:pPr>
              <w:pStyle w:val="TableParagraph"/>
              <w:spacing w:before="92"/>
              <w:ind w:left="99"/>
              <w:rPr>
                <w:rFonts w:ascii="Arial" w:eastAsia="Arial" w:hAnsi="Arial" w:cs="Arial"/>
                <w:sz w:val="12"/>
                <w:szCs w:val="12"/>
              </w:rPr>
            </w:pPr>
            <w:r>
              <w:rPr>
                <w:rFonts w:ascii="Arial"/>
                <w:spacing w:val="-5"/>
                <w:w w:val="105"/>
                <w:sz w:val="12"/>
              </w:rPr>
              <w:t>GACK</w:t>
            </w:r>
          </w:p>
        </w:tc>
        <w:tc>
          <w:tcPr>
            <w:tcW w:w="109" w:type="dxa"/>
            <w:tcBorders>
              <w:top w:val="nil"/>
              <w:left w:val="single" w:sz="1" w:space="0" w:color="000000"/>
              <w:bottom w:val="single" w:sz="7" w:space="0" w:color="000000"/>
              <w:right w:val="single" w:sz="1" w:space="0" w:color="000000"/>
            </w:tcBorders>
          </w:tcPr>
          <w:p w:rsidR="005A6946" w:rsidRDefault="005A6946" w:rsidP="005A6946"/>
        </w:tc>
        <w:tc>
          <w:tcPr>
            <w:tcW w:w="546" w:type="dxa"/>
            <w:tcBorders>
              <w:top w:val="single" w:sz="1" w:space="0" w:color="000000"/>
              <w:left w:val="single" w:sz="1" w:space="0" w:color="000000"/>
              <w:bottom w:val="single" w:sz="7" w:space="0" w:color="000000"/>
              <w:right w:val="single" w:sz="1" w:space="0" w:color="000000"/>
            </w:tcBorders>
          </w:tcPr>
          <w:p w:rsidR="005A6946" w:rsidRDefault="005A6946" w:rsidP="005A6946">
            <w:pPr>
              <w:pStyle w:val="TableParagraph"/>
              <w:spacing w:before="76"/>
              <w:ind w:left="100"/>
              <w:rPr>
                <w:rFonts w:ascii="Arial" w:eastAsia="Arial" w:hAnsi="Arial" w:cs="Arial"/>
                <w:sz w:val="10"/>
                <w:szCs w:val="10"/>
              </w:rPr>
            </w:pPr>
            <w:r>
              <w:rPr>
                <w:rFonts w:ascii="Arial"/>
                <w:spacing w:val="-2"/>
                <w:w w:val="105"/>
                <w:position w:val="2"/>
                <w:sz w:val="15"/>
              </w:rPr>
              <w:t>S</w:t>
            </w:r>
            <w:r>
              <w:rPr>
                <w:rFonts w:ascii="Arial"/>
                <w:spacing w:val="-2"/>
                <w:w w:val="105"/>
                <w:sz w:val="10"/>
              </w:rPr>
              <w:t>n-r+1</w:t>
            </w:r>
          </w:p>
        </w:tc>
        <w:tc>
          <w:tcPr>
            <w:tcW w:w="109" w:type="dxa"/>
            <w:tcBorders>
              <w:top w:val="nil"/>
              <w:left w:val="single" w:sz="1" w:space="0" w:color="000000"/>
              <w:bottom w:val="single" w:sz="7" w:space="0" w:color="000000"/>
              <w:right w:val="single" w:sz="1" w:space="0" w:color="000000"/>
            </w:tcBorders>
          </w:tcPr>
          <w:p w:rsidR="005A6946" w:rsidRDefault="005A6946" w:rsidP="005A6946"/>
        </w:tc>
        <w:tc>
          <w:tcPr>
            <w:tcW w:w="546" w:type="dxa"/>
            <w:tcBorders>
              <w:top w:val="single" w:sz="1" w:space="0" w:color="000000"/>
              <w:left w:val="single" w:sz="1" w:space="0" w:color="000000"/>
              <w:bottom w:val="single" w:sz="7" w:space="0" w:color="000000"/>
              <w:right w:val="single" w:sz="1" w:space="0" w:color="000000"/>
            </w:tcBorders>
          </w:tcPr>
          <w:p w:rsidR="005A6946" w:rsidRDefault="005A6946" w:rsidP="005A6946">
            <w:pPr>
              <w:pStyle w:val="TableParagraph"/>
              <w:spacing w:before="73"/>
              <w:ind w:left="1"/>
              <w:jc w:val="center"/>
              <w:rPr>
                <w:rFonts w:ascii="Arial" w:eastAsia="Arial" w:hAnsi="Arial" w:cs="Arial"/>
                <w:sz w:val="10"/>
                <w:szCs w:val="10"/>
              </w:rPr>
            </w:pPr>
            <w:r>
              <w:rPr>
                <w:rFonts w:ascii="Arial"/>
                <w:spacing w:val="-2"/>
                <w:w w:val="105"/>
                <w:sz w:val="15"/>
              </w:rPr>
              <w:t>S</w:t>
            </w:r>
            <w:r>
              <w:rPr>
                <w:rFonts w:ascii="Arial"/>
                <w:spacing w:val="-2"/>
                <w:w w:val="105"/>
                <w:position w:val="-1"/>
                <w:sz w:val="10"/>
              </w:rPr>
              <w:t>n</w:t>
            </w:r>
          </w:p>
        </w:tc>
        <w:tc>
          <w:tcPr>
            <w:tcW w:w="109" w:type="dxa"/>
            <w:tcBorders>
              <w:top w:val="nil"/>
              <w:left w:val="single" w:sz="1" w:space="0" w:color="000000"/>
              <w:bottom w:val="single" w:sz="7" w:space="0" w:color="000000"/>
              <w:right w:val="single" w:sz="6" w:space="0" w:color="000000"/>
            </w:tcBorders>
          </w:tcPr>
          <w:p w:rsidR="005A6946" w:rsidRDefault="005A6946" w:rsidP="005A6946"/>
        </w:tc>
        <w:tc>
          <w:tcPr>
            <w:tcW w:w="546" w:type="dxa"/>
            <w:tcBorders>
              <w:top w:val="single" w:sz="1" w:space="0" w:color="000000"/>
              <w:left w:val="single" w:sz="6" w:space="0" w:color="000000"/>
              <w:bottom w:val="single" w:sz="7" w:space="0" w:color="000000"/>
              <w:right w:val="single" w:sz="1" w:space="0" w:color="000000"/>
            </w:tcBorders>
          </w:tcPr>
          <w:p w:rsidR="005A6946" w:rsidRDefault="005A6946" w:rsidP="005A6946">
            <w:pPr>
              <w:pStyle w:val="TableParagraph"/>
              <w:spacing w:before="73"/>
              <w:ind w:right="1"/>
              <w:jc w:val="center"/>
              <w:rPr>
                <w:rFonts w:ascii="Arial" w:eastAsia="Arial" w:hAnsi="Arial" w:cs="Arial"/>
                <w:sz w:val="10"/>
                <w:szCs w:val="10"/>
              </w:rPr>
            </w:pPr>
            <w:r>
              <w:rPr>
                <w:rFonts w:ascii="Arial"/>
                <w:spacing w:val="-2"/>
                <w:w w:val="105"/>
                <w:sz w:val="15"/>
              </w:rPr>
              <w:t>A</w:t>
            </w:r>
            <w:r>
              <w:rPr>
                <w:rFonts w:ascii="Arial"/>
                <w:spacing w:val="-2"/>
                <w:w w:val="105"/>
                <w:position w:val="-1"/>
                <w:sz w:val="10"/>
              </w:rPr>
              <w:t>1</w:t>
            </w:r>
          </w:p>
        </w:tc>
        <w:tc>
          <w:tcPr>
            <w:tcW w:w="109" w:type="dxa"/>
            <w:tcBorders>
              <w:top w:val="nil"/>
              <w:left w:val="single" w:sz="1" w:space="0" w:color="000000"/>
              <w:bottom w:val="single" w:sz="7" w:space="0" w:color="000000"/>
              <w:right w:val="single" w:sz="1" w:space="0" w:color="000000"/>
            </w:tcBorders>
          </w:tcPr>
          <w:p w:rsidR="005A6946" w:rsidRDefault="005A6946" w:rsidP="005A6946"/>
        </w:tc>
        <w:tc>
          <w:tcPr>
            <w:tcW w:w="546" w:type="dxa"/>
            <w:tcBorders>
              <w:top w:val="single" w:sz="1" w:space="0" w:color="000000"/>
              <w:left w:val="single" w:sz="1" w:space="0" w:color="000000"/>
              <w:bottom w:val="single" w:sz="7" w:space="0" w:color="000000"/>
              <w:right w:val="single" w:sz="1" w:space="0" w:color="000000"/>
            </w:tcBorders>
          </w:tcPr>
          <w:p w:rsidR="005A6946" w:rsidRDefault="005A6946" w:rsidP="005A6946">
            <w:pPr>
              <w:pStyle w:val="TableParagraph"/>
              <w:spacing w:before="73"/>
              <w:jc w:val="center"/>
              <w:rPr>
                <w:rFonts w:ascii="Arial" w:eastAsia="Arial" w:hAnsi="Arial" w:cs="Arial"/>
                <w:sz w:val="15"/>
                <w:szCs w:val="15"/>
              </w:rPr>
            </w:pPr>
            <w:r>
              <w:rPr>
                <w:rFonts w:ascii="Arial"/>
                <w:spacing w:val="-3"/>
                <w:w w:val="105"/>
                <w:sz w:val="15"/>
              </w:rPr>
              <w:t>...</w:t>
            </w:r>
          </w:p>
        </w:tc>
        <w:tc>
          <w:tcPr>
            <w:tcW w:w="109" w:type="dxa"/>
            <w:tcBorders>
              <w:top w:val="nil"/>
              <w:left w:val="single" w:sz="1" w:space="0" w:color="000000"/>
              <w:bottom w:val="single" w:sz="7" w:space="0" w:color="000000"/>
              <w:right w:val="single" w:sz="1" w:space="0" w:color="000000"/>
            </w:tcBorders>
          </w:tcPr>
          <w:p w:rsidR="005A6946" w:rsidRDefault="005A6946" w:rsidP="005A6946"/>
        </w:tc>
        <w:tc>
          <w:tcPr>
            <w:tcW w:w="545" w:type="dxa"/>
            <w:tcBorders>
              <w:top w:val="single" w:sz="1" w:space="0" w:color="000000"/>
              <w:left w:val="single" w:sz="1" w:space="0" w:color="000000"/>
              <w:bottom w:val="single" w:sz="7" w:space="0" w:color="000000"/>
              <w:right w:val="single" w:sz="1" w:space="0" w:color="000000"/>
            </w:tcBorders>
          </w:tcPr>
          <w:p w:rsidR="005A6946" w:rsidRDefault="005A6946" w:rsidP="005A6946">
            <w:pPr>
              <w:pStyle w:val="TableParagraph"/>
              <w:spacing w:before="73"/>
              <w:ind w:left="177"/>
              <w:rPr>
                <w:rFonts w:ascii="Arial" w:eastAsia="Arial" w:hAnsi="Arial" w:cs="Arial"/>
                <w:sz w:val="10"/>
                <w:szCs w:val="10"/>
              </w:rPr>
            </w:pPr>
            <w:r>
              <w:rPr>
                <w:rFonts w:ascii="Arial"/>
                <w:spacing w:val="-2"/>
                <w:w w:val="105"/>
                <w:sz w:val="15"/>
              </w:rPr>
              <w:t>A</w:t>
            </w:r>
            <w:r>
              <w:rPr>
                <w:rFonts w:ascii="Arial"/>
                <w:spacing w:val="-2"/>
                <w:w w:val="105"/>
                <w:position w:val="-1"/>
                <w:sz w:val="10"/>
              </w:rPr>
              <w:t>m</w:t>
            </w:r>
          </w:p>
        </w:tc>
        <w:tc>
          <w:tcPr>
            <w:tcW w:w="110" w:type="dxa"/>
            <w:tcBorders>
              <w:top w:val="nil"/>
              <w:left w:val="single" w:sz="1" w:space="0" w:color="000000"/>
              <w:bottom w:val="single" w:sz="7" w:space="0" w:color="000000"/>
              <w:right w:val="single" w:sz="5" w:space="0" w:color="000000"/>
            </w:tcBorders>
          </w:tcPr>
          <w:p w:rsidR="005A6946" w:rsidRDefault="005A6946" w:rsidP="005A6946"/>
        </w:tc>
        <w:tc>
          <w:tcPr>
            <w:tcW w:w="337" w:type="dxa"/>
            <w:vMerge/>
            <w:tcBorders>
              <w:left w:val="single" w:sz="5" w:space="0" w:color="000000"/>
              <w:bottom w:val="single" w:sz="7" w:space="0" w:color="000000"/>
              <w:right w:val="nil"/>
            </w:tcBorders>
          </w:tcPr>
          <w:p w:rsidR="005A6946" w:rsidRDefault="005A6946" w:rsidP="005A6946"/>
        </w:tc>
      </w:tr>
    </w:tbl>
    <w:p w:rsidR="005A6946" w:rsidRDefault="00A25892" w:rsidP="005A6946">
      <w:pPr>
        <w:tabs>
          <w:tab w:val="left" w:pos="951"/>
          <w:tab w:val="left" w:pos="2262"/>
          <w:tab w:val="left" w:pos="6231"/>
          <w:tab w:val="left" w:pos="8197"/>
        </w:tabs>
        <w:spacing w:line="90" w:lineRule="atLeast"/>
        <w:ind w:left="296"/>
        <w:rPr>
          <w:sz w:val="9"/>
          <w:szCs w:val="9"/>
        </w:rPr>
      </w:pPr>
      <w:r w:rsidRPr="00A25892">
        <w:rPr>
          <w:sz w:val="9"/>
        </w:rPr>
        <w:pict>
          <v:group id="_x0000_s1492" style="position:absolute;margin-left:0;margin-top:0;width:4.05pt;height:4.65pt;z-index:251633664;mso-position-horizontal-relative:char;mso-position-vertical-relative:line" coordsize="81,93">
            <v:group id="_x0000_s1493" style="position:absolute;left:40;top:46;width:2;height:2" coordorigin="40,46" coordsize="2,2">
              <v:shape id="_x0000_s1494" style="position:absolute;left:40;top:46;width:2;height:2" coordorigin="40,46" coordsize="2,0" path="m40,46r1,e" filled="f" strokeweight="3.96pt">
                <v:path arrowok="t"/>
              </v:shape>
            </v:group>
            <v:group id="_x0000_s1495" style="position:absolute;left:40;top:1;width:12;height:86" coordorigin="40,1" coordsize="12,86">
              <v:shape id="_x0000_s1496" style="position:absolute;left:40;top:1;width:12;height:86" coordorigin="40,1" coordsize="12,86" path="m40,7r,-2l43,3r,-1l45,2,46,1r1,1l50,2r,1l52,5r,81l40,7xe" filled="f" strokeweight=".06pt">
                <v:path arrowok="t"/>
              </v:shape>
            </v:group>
            <v:group id="_x0000_s1497" style="position:absolute;left:40;top:86;width:12;height:6" coordorigin="40,86" coordsize="12,6">
              <v:shape id="_x0000_s1498" style="position:absolute;left:40;top:86;width:12;height:6" coordorigin="40,86" coordsize="12,6" path="m52,86r,1l51,88r,1l49,92r-5,l41,89r,-1l40,87r,-1l52,86xe" filled="f" strokeweight=".06pt">
                <v:path arrowok="t"/>
              </v:shape>
            </v:group>
          </v:group>
        </w:pict>
      </w:r>
      <w:r w:rsidRPr="00A25892">
        <w:rPr>
          <w:sz w:val="9"/>
        </w:rPr>
        <w:pict>
          <v:shape id="_x0000_i1033" type="#_x0000_t75" style="width:3.85pt;height:4.6pt">
            <v:imagedata croptop="-65520f" cropbottom="65520f"/>
          </v:shape>
        </w:pict>
      </w:r>
      <w:r w:rsidR="005A6946">
        <w:rPr>
          <w:sz w:val="9"/>
        </w:rPr>
        <w:tab/>
      </w:r>
      <w:r w:rsidRPr="00A25892">
        <w:rPr>
          <w:sz w:val="9"/>
        </w:rPr>
        <w:pict>
          <v:group id="_x0000_s1485" style="position:absolute;margin-left:0;margin-top:0;width:4.05pt;height:4.65pt;z-index:251632640;mso-position-horizontal-relative:char;mso-position-vertical-relative:line" coordsize="81,93">
            <v:group id="_x0000_s1486" style="position:absolute;left:40;top:46;width:2;height:2" coordorigin="40,46" coordsize="2,2">
              <v:shape id="_x0000_s1487" style="position:absolute;left:40;top:46;width:2;height:2" coordorigin="40,46" coordsize="2,0" path="m40,46r1,e" filled="f" strokeweight="3.96pt">
                <v:path arrowok="t"/>
              </v:shape>
            </v:group>
            <v:group id="_x0000_s1488" style="position:absolute;left:40;top:1;width:11;height:86" coordorigin="40,1" coordsize="11,86">
              <v:shape id="_x0000_s1489" style="position:absolute;left:40;top:1;width:11;height:86" coordorigin="40,1" coordsize="11,86" path="m40,7r,-2l43,3r,-1l45,2,46,1r1,1l50,2r,2l51,5r,81l40,7xe" filled="f" strokeweight=".06pt">
                <v:path arrowok="t"/>
              </v:shape>
            </v:group>
            <v:group id="_x0000_s1490" style="position:absolute;left:40;top:86;width:11;height:6" coordorigin="40,86" coordsize="11,6">
              <v:shape id="_x0000_s1491" style="position:absolute;left:40;top:86;width:11;height:6" coordorigin="40,86" coordsize="11,6" path="m51,86r,1l50,88r,3l49,92r-5,l41,89r,-1l40,87r,-1l51,86xe" filled="f" strokeweight=".06pt">
                <v:path arrowok="t"/>
              </v:shape>
            </v:group>
          </v:group>
        </w:pict>
      </w:r>
      <w:r w:rsidRPr="00A25892">
        <w:rPr>
          <w:sz w:val="9"/>
        </w:rPr>
        <w:pict>
          <v:shape id="_x0000_i1034" type="#_x0000_t75" style="width:3.85pt;height:4.6pt">
            <v:imagedata croptop="-65520f" cropbottom="65520f"/>
          </v:shape>
        </w:pict>
      </w:r>
      <w:r w:rsidR="005A6946">
        <w:rPr>
          <w:sz w:val="9"/>
        </w:rPr>
        <w:tab/>
      </w:r>
      <w:r w:rsidRPr="00A25892">
        <w:rPr>
          <w:sz w:val="9"/>
        </w:rPr>
        <w:pict>
          <v:group id="_x0000_s1478" style="position:absolute;margin-left:0;margin-top:0;width:4.05pt;height:4.65pt;z-index:251631616;mso-position-horizontal-relative:char;mso-position-vertical-relative:line" coordsize="81,93">
            <v:group id="_x0000_s1479" style="position:absolute;left:40;top:46;width:2;height:2" coordorigin="40,46" coordsize="2,2">
              <v:shape id="_x0000_s1480" style="position:absolute;left:40;top:46;width:2;height:2" coordorigin="40,46" coordsize="2,0" path="m40,46r1,e" filled="f" strokeweight="3.96pt">
                <v:path arrowok="t"/>
              </v:shape>
            </v:group>
            <v:group id="_x0000_s1481" style="position:absolute;left:40;top:1;width:11;height:86" coordorigin="40,1" coordsize="11,86">
              <v:shape id="_x0000_s1482" style="position:absolute;left:40;top:1;width:11;height:86" coordorigin="40,1" coordsize="11,86" path="m40,7r,-2l43,3r,-1l45,2r,-1l46,2r3,l49,3r2,2l51,86,40,7xe" filled="f" strokeweight=".06pt">
                <v:path arrowok="t"/>
              </v:shape>
            </v:group>
            <v:group id="_x0000_s1483" style="position:absolute;left:40;top:86;width:11;height:6" coordorigin="40,86" coordsize="11,6">
              <v:shape id="_x0000_s1484" style="position:absolute;left:40;top:86;width:11;height:6" coordorigin="40,86" coordsize="11,6" path="m51,86r,1l50,88r,1l47,92r-3,l41,89r,-1l40,87r,-1l51,86xe" filled="f" strokeweight=".06pt">
                <v:path arrowok="t"/>
              </v:shape>
            </v:group>
          </v:group>
        </w:pict>
      </w:r>
      <w:r w:rsidRPr="00A25892">
        <w:rPr>
          <w:sz w:val="9"/>
        </w:rPr>
        <w:pict>
          <v:shape id="_x0000_i1035" type="#_x0000_t75" style="width:3.85pt;height:4.6pt">
            <v:imagedata croptop="-65520f" cropbottom="65520f"/>
          </v:shape>
        </w:pict>
      </w:r>
      <w:r w:rsidR="005A6946">
        <w:rPr>
          <w:sz w:val="9"/>
        </w:rPr>
        <w:tab/>
      </w:r>
      <w:r w:rsidRPr="00A25892">
        <w:rPr>
          <w:sz w:val="9"/>
        </w:rPr>
        <w:pict>
          <v:group id="_x0000_s1473" style="position:absolute;margin-left:0;margin-top:0;width:.7pt;height:4.6pt;z-index:251630592;mso-position-horizontal-relative:char;mso-position-vertical-relative:line" coordsize="14,92">
            <v:group id="_x0000_s1474" style="position:absolute;left:1;top:1;width:12;height:86" coordorigin="1,1" coordsize="12,86">
              <v:shape id="_x0000_s1475" style="position:absolute;left:1;top:1;width:12;height:86" coordorigin="1,1" coordsize="12,86" path="m1,5l2,3,4,1r5,l11,2r2,1l13,86,1,5xe" filled="f" strokeweight=".06pt">
                <v:path arrowok="t"/>
              </v:shape>
            </v:group>
            <v:group id="_x0000_s1476" style="position:absolute;left:1;top:86;width:12;height:5" coordorigin="1,86" coordsize="12,5">
              <v:shape id="_x0000_s1477" style="position:absolute;left:1;top:86;width:12;height:5" coordorigin="1,86" coordsize="12,5" path="m13,86r,1l11,89,9,91r-5,l3,89,2,87,1,86r12,xe" filled="f" strokeweight=".06pt">
                <v:path arrowok="t"/>
              </v:shape>
            </v:group>
          </v:group>
        </w:pict>
      </w:r>
      <w:r w:rsidRPr="00A25892">
        <w:rPr>
          <w:sz w:val="9"/>
        </w:rPr>
        <w:pict>
          <v:shape id="_x0000_i1036" type="#_x0000_t75" style="width:.75pt;height:4.6pt">
            <v:imagedata croptop="-65520f" cropbottom="65520f"/>
          </v:shape>
        </w:pict>
      </w:r>
      <w:r w:rsidR="005A6946">
        <w:rPr>
          <w:sz w:val="9"/>
        </w:rPr>
        <w:tab/>
      </w:r>
      <w:r w:rsidRPr="00A25892">
        <w:rPr>
          <w:sz w:val="9"/>
        </w:rPr>
        <w:pict>
          <v:group id="_x0000_s1468" style="position:absolute;margin-left:0;margin-top:0;width:.6pt;height:4.6pt;z-index:251629568;mso-position-horizontal-relative:char;mso-position-vertical-relative:line" coordsize="12,92">
            <v:group id="_x0000_s1469" style="position:absolute;left:1;top:1;width:11;height:86" coordorigin="1,1" coordsize="11,86">
              <v:shape id="_x0000_s1470" style="position:absolute;left:1;top:1;width:11;height:86" coordorigin="1,1" coordsize="11,86" path="m1,5l2,3,4,1r4,l10,2r1,1l11,86,1,5xe" filled="f" strokeweight=".06pt">
                <v:path arrowok="t"/>
              </v:shape>
            </v:group>
            <v:group id="_x0000_s1471" style="position:absolute;left:1;top:86;width:11;height:5" coordorigin="1,86" coordsize="11,5">
              <v:shape id="_x0000_s1472" style="position:absolute;left:1;top:86;width:11;height:5" coordorigin="1,86" coordsize="11,5" path="m11,86r,1l10,89,8,91r-4,l3,89,2,87,1,86r10,xe" filled="f" strokeweight=".06pt">
                <v:path arrowok="t"/>
              </v:shape>
            </v:group>
          </v:group>
        </w:pict>
      </w:r>
      <w:r w:rsidRPr="00A25892">
        <w:rPr>
          <w:sz w:val="9"/>
        </w:rPr>
        <w:pict>
          <v:shape id="_x0000_i1037" type="#_x0000_t75" style="width:.75pt;height:4.6pt">
            <v:imagedata croptop="-65520f" cropbottom="65520f"/>
          </v:shape>
        </w:pict>
      </w:r>
    </w:p>
    <w:p w:rsidR="005A6946" w:rsidRDefault="005A6946" w:rsidP="005A6946">
      <w:pPr>
        <w:spacing w:line="90" w:lineRule="atLeast"/>
        <w:rPr>
          <w:sz w:val="9"/>
          <w:szCs w:val="9"/>
        </w:rPr>
        <w:sectPr w:rsidR="005A6946">
          <w:type w:val="continuous"/>
          <w:pgSz w:w="12240" w:h="15840"/>
          <w:pgMar w:top="960" w:right="1680" w:bottom="280" w:left="1660" w:header="720" w:footer="720" w:gutter="0"/>
          <w:cols w:space="720"/>
        </w:sectPr>
      </w:pPr>
    </w:p>
    <w:p w:rsidR="005A6946" w:rsidRDefault="00A25892" w:rsidP="005A6946">
      <w:pPr>
        <w:spacing w:before="29"/>
        <w:ind w:left="1012"/>
        <w:jc w:val="center"/>
        <w:rPr>
          <w:rFonts w:ascii="Arial" w:eastAsia="Arial" w:hAnsi="Arial" w:cs="Arial"/>
          <w:sz w:val="11"/>
          <w:szCs w:val="11"/>
        </w:rPr>
      </w:pPr>
      <w:r w:rsidRPr="00A25892">
        <w:lastRenderedPageBreak/>
        <w:pict>
          <v:group id="_x0000_s1649" style="position:absolute;left:0;text-align:left;margin-left:509.3pt;margin-top:-8.85pt;width:8.5pt;height:5.85pt;z-index:-251648000;mso-position-horizontal-relative:page" coordorigin="10186,-177" coordsize="170,117">
            <v:shape id="_x0000_s1650" style="position:absolute;left:10186;top:-177;width:170;height:117" coordorigin="10186,-177" coordsize="170,117" path="m10186,-177r,116l10355,-119r-169,-58xe" fillcolor="black" stroked="f">
              <v:path arrowok="t"/>
            </v:shape>
            <w10:wrap anchorx="page"/>
          </v:group>
        </w:pict>
      </w:r>
      <w:r w:rsidRPr="00A25892">
        <w:pict>
          <v:group id="_x0000_s1651" style="position:absolute;left:0;text-align:left;margin-left:99.8pt;margin-top:-9.1pt;width:.1pt;height:.1pt;z-index:-251646976;mso-position-horizontal-relative:page" coordorigin="1996,-182" coordsize="2,2">
            <v:shape id="_x0000_s1652" style="position:absolute;left:1996;top:-182;width:2;height:2" coordorigin="1996,-182" coordsize="2,0" path="m1996,-182r1,e" filled="f" strokeweight="3.9pt">
              <v:path arrowok="t"/>
            </v:shape>
            <w10:wrap anchorx="page"/>
          </v:group>
        </w:pict>
      </w:r>
      <w:r w:rsidRPr="00A25892">
        <w:pict>
          <v:group id="_x0000_s1653" style="position:absolute;left:0;text-align:left;margin-left:99.8pt;margin-top:-15.85pt;width:.1pt;height:.1pt;z-index:-251645952;mso-position-horizontal-relative:page" coordorigin="1996,-317" coordsize="2,2">
            <v:shape id="_x0000_s1654" style="position:absolute;left:1996;top:-317;width:2;height:2" coordorigin="1996,-317" coordsize="2,0" path="m1996,-317r1,e" filled="f" strokeweight="3.96pt">
              <v:path arrowok="t"/>
            </v:shape>
            <w10:wrap anchorx="page"/>
          </v:group>
        </w:pict>
      </w:r>
      <w:r w:rsidRPr="00A25892">
        <w:pict>
          <v:group id="_x0000_s1655" style="position:absolute;left:0;text-align:left;margin-left:99.8pt;margin-top:-29.35pt;width:.1pt;height:.1pt;z-index:-251644928;mso-position-horizontal-relative:page" coordorigin="1996,-587" coordsize="2,2">
            <v:shape id="_x0000_s1656" style="position:absolute;left:1996;top:-587;width:2;height:2" coordorigin="1996,-587" coordsize="2,0" path="m1996,-587r1,e" filled="f" strokeweight="3.96pt">
              <v:path arrowok="t"/>
            </v:shape>
            <w10:wrap anchorx="page"/>
          </v:group>
        </w:pict>
      </w:r>
      <w:r w:rsidRPr="00A25892">
        <w:pict>
          <v:group id="_x0000_s1682" style="position:absolute;left:0;text-align:left;margin-left:132.9pt;margin-top:8.05pt;width:360.25pt;height:5.8pt;z-index:-251639808;mso-position-horizontal-relative:page" coordorigin="2658,161" coordsize="7205,116">
            <v:group id="_x0000_s1683" style="position:absolute;left:2813;top:217;width:1001;height:2" coordorigin="2813,217" coordsize="1001,2">
              <v:shape id="_x0000_s1684" style="position:absolute;left:2813;top:217;width:1001;height:2" coordorigin="2813,217" coordsize="1001,0" path="m2813,217r1001,e" filled="f" strokeweight=".33072mm">
                <v:path arrowok="t"/>
              </v:shape>
            </v:group>
            <v:group id="_x0000_s1685" style="position:absolute;left:2658;top:161;width:170;height:116" coordorigin="2658,161" coordsize="170,116">
              <v:shape id="_x0000_s1686" style="position:absolute;left:2658;top:161;width:170;height:116" coordorigin="2658,161" coordsize="170,116" path="m2827,161r-169,56l2827,276r,-115xe" fillcolor="black" stroked="f">
                <v:path arrowok="t"/>
              </v:shape>
            </v:group>
            <v:group id="_x0000_s1687" style="position:absolute;left:3798;top:161;width:170;height:116" coordorigin="3798,161" coordsize="170,116">
              <v:shape id="_x0000_s1688" style="position:absolute;left:3798;top:161;width:170;height:116" coordorigin="3798,161" coordsize="170,116" path="m3798,161r,115l3967,217,3798,161xe" fillcolor="black" stroked="f">
                <v:path arrowok="t"/>
              </v:shape>
            </v:group>
            <v:group id="_x0000_s1689" style="position:absolute;left:4123;top:219;width:5587;height:2" coordorigin="4123,219" coordsize="5587,2">
              <v:shape id="_x0000_s1690" style="position:absolute;left:4123;top:219;width:5587;height:2" coordorigin="4123,219" coordsize="5587,0" path="m4123,219r5586,e" filled="f" strokeweight=".33072mm">
                <v:path arrowok="t"/>
              </v:shape>
            </v:group>
            <v:group id="_x0000_s1691" style="position:absolute;left:3967;top:161;width:171;height:116" coordorigin="3967,161" coordsize="171,116">
              <v:shape id="_x0000_s1692" style="position:absolute;left:3967;top:161;width:171;height:116" coordorigin="3967,161" coordsize="171,116" path="m4138,161r-171,56l4138,276r,-115xe" fillcolor="black" stroked="f">
                <v:path arrowok="t"/>
              </v:shape>
            </v:group>
            <v:group id="_x0000_s1693" style="position:absolute;left:9694;top:161;width:170;height:116" coordorigin="9694,161" coordsize="170,116">
              <v:shape id="_x0000_s1694" style="position:absolute;left:9694;top:161;width:170;height:116" coordorigin="9694,161" coordsize="170,116" path="m9694,161r,115l9863,219,9694,161xe" fillcolor="black" stroked="f">
                <v:path arrowok="t"/>
              </v:shape>
            </v:group>
            <w10:wrap anchorx="page"/>
          </v:group>
        </w:pict>
      </w:r>
      <w:r w:rsidR="005A6946">
        <w:rPr>
          <w:rFonts w:ascii="Arial"/>
          <w:spacing w:val="-2"/>
          <w:sz w:val="11"/>
        </w:rPr>
        <w:t>present</w:t>
      </w:r>
      <w:r w:rsidR="005A6946">
        <w:rPr>
          <w:rFonts w:ascii="Arial"/>
          <w:spacing w:val="-8"/>
          <w:sz w:val="11"/>
        </w:rPr>
        <w:t xml:space="preserve"> </w:t>
      </w:r>
      <w:r w:rsidR="005A6946">
        <w:rPr>
          <w:rFonts w:ascii="Arial"/>
          <w:spacing w:val="-1"/>
          <w:sz w:val="11"/>
        </w:rPr>
        <w:t>if</w:t>
      </w:r>
    </w:p>
    <w:p w:rsidR="005A6946" w:rsidRDefault="005A6946" w:rsidP="005A6946">
      <w:pPr>
        <w:spacing w:before="10"/>
        <w:rPr>
          <w:rFonts w:ascii="Arial" w:eastAsia="Arial" w:hAnsi="Arial" w:cs="Arial"/>
          <w:sz w:val="11"/>
          <w:szCs w:val="11"/>
        </w:rPr>
      </w:pPr>
    </w:p>
    <w:p w:rsidR="005A6946" w:rsidRDefault="005A6946" w:rsidP="005A6946">
      <w:pPr>
        <w:ind w:left="1011"/>
        <w:jc w:val="center"/>
        <w:rPr>
          <w:rFonts w:ascii="Arial" w:eastAsia="Arial" w:hAnsi="Arial" w:cs="Arial"/>
          <w:sz w:val="11"/>
          <w:szCs w:val="11"/>
        </w:rPr>
      </w:pPr>
      <w:r>
        <w:rPr>
          <w:rFonts w:ascii="Arial"/>
          <w:i/>
          <w:spacing w:val="-2"/>
          <w:sz w:val="11"/>
        </w:rPr>
        <w:t>macLLDNmgmtTS</w:t>
      </w:r>
      <w:r>
        <w:rPr>
          <w:rFonts w:ascii="Arial"/>
          <w:i/>
          <w:spacing w:val="-11"/>
          <w:sz w:val="11"/>
        </w:rPr>
        <w:t xml:space="preserve"> </w:t>
      </w:r>
      <w:r>
        <w:rPr>
          <w:rFonts w:ascii="Arial"/>
          <w:sz w:val="11"/>
        </w:rPr>
        <w:t>=</w:t>
      </w:r>
      <w:r>
        <w:rPr>
          <w:rFonts w:ascii="Arial"/>
          <w:spacing w:val="-10"/>
          <w:sz w:val="11"/>
        </w:rPr>
        <w:t xml:space="preserve"> </w:t>
      </w:r>
      <w:r>
        <w:rPr>
          <w:rFonts w:ascii="Arial"/>
          <w:spacing w:val="-2"/>
          <w:sz w:val="11"/>
        </w:rPr>
        <w:t>TRUE</w:t>
      </w:r>
    </w:p>
    <w:p w:rsidR="005A6946" w:rsidRDefault="005A6946" w:rsidP="005A6946">
      <w:pPr>
        <w:spacing w:before="43"/>
        <w:ind w:left="1256"/>
        <w:rPr>
          <w:rFonts w:ascii="Arial" w:eastAsia="Arial" w:hAnsi="Arial" w:cs="Arial"/>
          <w:sz w:val="12"/>
          <w:szCs w:val="12"/>
        </w:rPr>
      </w:pPr>
      <w:r>
        <w:rPr>
          <w:w w:val="105"/>
        </w:rPr>
        <w:br w:type="column"/>
      </w:r>
      <w:r>
        <w:rPr>
          <w:rFonts w:ascii="Arial"/>
          <w:i/>
          <w:spacing w:val="-3"/>
          <w:w w:val="105"/>
          <w:sz w:val="12"/>
        </w:rPr>
        <w:lastRenderedPageBreak/>
        <w:t>macLLDNnumTimeSlots</w:t>
      </w:r>
    </w:p>
    <w:p w:rsidR="005A6946" w:rsidRDefault="00A25892" w:rsidP="005A6946">
      <w:pPr>
        <w:tabs>
          <w:tab w:val="left" w:pos="4089"/>
        </w:tabs>
        <w:spacing w:before="86"/>
        <w:ind w:left="976"/>
        <w:rPr>
          <w:rFonts w:ascii="Arial" w:eastAsia="Arial" w:hAnsi="Arial" w:cs="Arial"/>
          <w:sz w:val="12"/>
          <w:szCs w:val="12"/>
        </w:rPr>
      </w:pPr>
      <w:r w:rsidRPr="00A25892">
        <w:pict>
          <v:group id="_x0000_s1695" style="position:absolute;left:0;text-align:left;margin-left:198.35pt;margin-top:10.15pt;width:294.8pt;height:5.85pt;z-index:-251638784;mso-position-horizontal-relative:page" coordorigin="3967,203" coordsize="5896,117">
            <v:group id="_x0000_s1696" style="position:absolute;left:4123;top:262;width:3621;height:2" coordorigin="4123,262" coordsize="3621,2">
              <v:shape id="_x0000_s1697" style="position:absolute;left:4123;top:262;width:3621;height:2" coordorigin="4123,262" coordsize="3621,0" path="m4123,262r3621,e" filled="f" strokeweight=".33072mm">
                <v:path arrowok="t"/>
              </v:shape>
            </v:group>
            <v:group id="_x0000_s1698" style="position:absolute;left:3967;top:203;width:171;height:117" coordorigin="3967,203" coordsize="171,117">
              <v:shape id="_x0000_s1699" style="position:absolute;left:3967;top:203;width:171;height:117" coordorigin="3967,203" coordsize="171,117" path="m4138,203r-171,58l4138,320r,-117xe" fillcolor="black" stroked="f">
                <v:path arrowok="t"/>
              </v:shape>
            </v:group>
            <v:group id="_x0000_s1700" style="position:absolute;left:7729;top:203;width:170;height:117" coordorigin="7729,203" coordsize="170,117">
              <v:shape id="_x0000_s1701" style="position:absolute;left:7729;top:203;width:170;height:117" coordorigin="7729,203" coordsize="170,117" path="m7729,203r,117l7898,262,7729,203xe" fillcolor="black" stroked="f">
                <v:path arrowok="t"/>
              </v:shape>
            </v:group>
            <v:group id="_x0000_s1702" style="position:absolute;left:8054;top:262;width:1655;height:2" coordorigin="8054,262" coordsize="1655,2">
              <v:shape id="_x0000_s1703" style="position:absolute;left:8054;top:262;width:1655;height:2" coordorigin="8054,262" coordsize="1655,0" path="m8054,262r1655,e" filled="f" strokeweight=".33072mm">
                <v:path arrowok="t"/>
              </v:shape>
            </v:group>
            <v:group id="_x0000_s1704" style="position:absolute;left:7898;top:203;width:170;height:117" coordorigin="7898,203" coordsize="170,117">
              <v:shape id="_x0000_s1705" style="position:absolute;left:7898;top:203;width:170;height:117" coordorigin="7898,203" coordsize="170,117" path="m8068,203r-170,59l8068,320r,-117xe" fillcolor="black" stroked="f">
                <v:path arrowok="t"/>
              </v:shape>
            </v:group>
            <v:group id="_x0000_s1706" style="position:absolute;left:9694;top:203;width:170;height:117" coordorigin="9694,203" coordsize="170,117">
              <v:shape id="_x0000_s1707" style="position:absolute;left:9694;top:203;width:170;height:117" coordorigin="9694,203" coordsize="170,117" path="m9694,203r,117l9863,262,9694,203xe" fillcolor="black" stroked="f">
                <v:path arrowok="t"/>
              </v:shape>
            </v:group>
            <w10:wrap anchorx="page"/>
          </v:group>
        </w:pict>
      </w:r>
      <w:r w:rsidR="005A6946">
        <w:rPr>
          <w:rFonts w:ascii="Arial"/>
          <w:i/>
          <w:spacing w:val="-3"/>
          <w:sz w:val="12"/>
        </w:rPr>
        <w:t>macLLDNnumUplinkTS</w:t>
      </w:r>
      <w:r w:rsidR="005A6946">
        <w:rPr>
          <w:rFonts w:ascii="Arial"/>
          <w:i/>
          <w:spacing w:val="-3"/>
          <w:sz w:val="12"/>
        </w:rPr>
        <w:tab/>
      </w:r>
      <w:r w:rsidR="005A6946">
        <w:rPr>
          <w:rFonts w:ascii="Arial"/>
          <w:i/>
          <w:spacing w:val="-3"/>
          <w:w w:val="105"/>
          <w:sz w:val="12"/>
        </w:rPr>
        <w:t>macLLDNnumBidirectionalTS</w:t>
      </w:r>
    </w:p>
    <w:p w:rsidR="005A6946" w:rsidRDefault="005A6946" w:rsidP="005A6946">
      <w:pPr>
        <w:spacing w:before="18"/>
        <w:ind w:left="253"/>
        <w:rPr>
          <w:rFonts w:ascii="Arial" w:eastAsia="Arial" w:hAnsi="Arial" w:cs="Arial"/>
          <w:sz w:val="12"/>
          <w:szCs w:val="12"/>
        </w:rPr>
      </w:pPr>
      <w:r>
        <w:rPr>
          <w:w w:val="105"/>
        </w:rPr>
        <w:br w:type="column"/>
      </w:r>
      <w:r>
        <w:rPr>
          <w:rFonts w:ascii="Arial"/>
          <w:spacing w:val="-2"/>
          <w:w w:val="105"/>
          <w:sz w:val="12"/>
        </w:rPr>
        <w:lastRenderedPageBreak/>
        <w:t>time</w:t>
      </w:r>
    </w:p>
    <w:p w:rsidR="005A6946" w:rsidRDefault="005A6946" w:rsidP="005A6946">
      <w:pPr>
        <w:rPr>
          <w:rFonts w:ascii="Arial" w:eastAsia="Arial" w:hAnsi="Arial" w:cs="Arial"/>
          <w:sz w:val="12"/>
          <w:szCs w:val="12"/>
        </w:rPr>
        <w:sectPr w:rsidR="005A6946">
          <w:type w:val="continuous"/>
          <w:pgSz w:w="12240" w:h="15840"/>
          <w:pgMar w:top="960" w:right="1680" w:bottom="280" w:left="1660" w:header="720" w:footer="720" w:gutter="0"/>
          <w:cols w:num="3" w:space="720" w:equalWidth="0">
            <w:col w:w="2295" w:space="40"/>
            <w:col w:w="5680" w:space="40"/>
            <w:col w:w="845"/>
          </w:cols>
        </w:sectPr>
      </w:pPr>
    </w:p>
    <w:p w:rsidR="005A6946" w:rsidRDefault="00A25892" w:rsidP="005A6946">
      <w:pPr>
        <w:spacing w:before="2"/>
        <w:rPr>
          <w:rFonts w:ascii="Arial" w:eastAsia="Arial" w:hAnsi="Arial" w:cs="Arial"/>
          <w:sz w:val="14"/>
          <w:szCs w:val="14"/>
        </w:rPr>
      </w:pPr>
      <w:r w:rsidRPr="00A25892">
        <w:lastRenderedPageBreak/>
        <w:pict>
          <v:group id="_x0000_s1583" style="position:absolute;margin-left:132.3pt;margin-top:89.95pt;width:341.1pt;height:5.95pt;z-index:-251654144;mso-position-horizontal-relative:page;mso-position-vertical-relative:page" coordorigin="2646,1799" coordsize="6822,119">
            <v:group id="_x0000_s1584" style="position:absolute;left:2807;top:1859;width:1043;height:2" coordorigin="2807,1859" coordsize="1043,2">
              <v:shape id="_x0000_s1585" style="position:absolute;left:2807;top:1859;width:1043;height:2" coordorigin="2807,1859" coordsize="1043,0" path="m2807,1859r1043,e" filled="f" strokeweight=".33267mm">
                <v:path arrowok="t"/>
              </v:shape>
            </v:group>
            <v:group id="_x0000_s1586" style="position:absolute;left:2646;top:1799;width:177;height:119" coordorigin="2646,1799" coordsize="177,119">
              <v:shape id="_x0000_s1587" style="position:absolute;left:2646;top:1799;width:177;height:119" coordorigin="2646,1799" coordsize="177,119" path="m2822,1799r-176,60l2822,1918r,-119xe" fillcolor="black" stroked="f">
                <v:path arrowok="t"/>
              </v:shape>
            </v:group>
            <v:group id="_x0000_s1588" style="position:absolute;left:3834;top:1799;width:177;height:119" coordorigin="3834,1799" coordsize="177,119">
              <v:shape id="_x0000_s1589" style="position:absolute;left:3834;top:1799;width:177;height:119" coordorigin="3834,1799" coordsize="177,119" path="m3834,1799r,119l4010,1859r-176,-60xe" fillcolor="black" stroked="f">
                <v:path arrowok="t"/>
              </v:shape>
            </v:group>
            <v:group id="_x0000_s1590" style="position:absolute;left:4172;top:1859;width:3088;height:2" coordorigin="4172,1859" coordsize="3088,2">
              <v:shape id="_x0000_s1591" style="position:absolute;left:4172;top:1859;width:3088;height:2" coordorigin="4172,1859" coordsize="3088,0" path="m4172,1859r3088,e" filled="f" strokeweight=".33267mm">
                <v:path arrowok="t"/>
              </v:shape>
            </v:group>
            <v:group id="_x0000_s1592" style="position:absolute;left:4010;top:1799;width:177;height:119" coordorigin="4010,1799" coordsize="177,119">
              <v:shape id="_x0000_s1593" style="position:absolute;left:4010;top:1799;width:177;height:119" coordorigin="4010,1799" coordsize="177,119" path="m4187,1799r-177,60l4187,1918r,-119xe" fillcolor="black" stroked="f">
                <v:path arrowok="t"/>
              </v:shape>
            </v:group>
            <v:group id="_x0000_s1594" style="position:absolute;left:7246;top:1800;width:177;height:118" coordorigin="7246,1800" coordsize="177,118">
              <v:shape id="_x0000_s1595" style="position:absolute;left:7246;top:1800;width:177;height:118" coordorigin="7246,1800" coordsize="177,118" path="m7246,1800r,118l7422,1859r-176,-59xe" fillcolor="black" stroked="f">
                <v:path arrowok="t"/>
              </v:shape>
            </v:group>
            <v:group id="_x0000_s1596" style="position:absolute;left:7584;top:1859;width:1724;height:2" coordorigin="7584,1859" coordsize="1724,2">
              <v:shape id="_x0000_s1597" style="position:absolute;left:7584;top:1859;width:1724;height:2" coordorigin="7584,1859" coordsize="1724,0" path="m7584,1859r1723,e" filled="f" strokeweight=".33267mm">
                <v:path arrowok="t"/>
              </v:shape>
            </v:group>
            <v:group id="_x0000_s1598" style="position:absolute;left:7422;top:1800;width:177;height:118" coordorigin="7422,1800" coordsize="177,118">
              <v:shape id="_x0000_s1599" style="position:absolute;left:7422;top:1800;width:177;height:118" coordorigin="7422,1800" coordsize="177,118" path="m7598,1800r-176,59l7598,1918r,-118xe" fillcolor="black" stroked="f">
                <v:path arrowok="t"/>
              </v:shape>
            </v:group>
            <v:group id="_x0000_s1600" style="position:absolute;left:9292;top:1800;width:177;height:118" coordorigin="9292,1800" coordsize="177,118">
              <v:shape id="_x0000_s1601" style="position:absolute;left:9292;top:1800;width:177;height:118" coordorigin="9292,1800" coordsize="177,118" path="m9292,1800r,118l9468,1859r-176,-59xe" fillcolor="black" stroked="f">
                <v:path arrowok="t"/>
              </v:shape>
            </v:group>
            <w10:wrap anchorx="page" anchory="page"/>
          </v:group>
        </w:pict>
      </w:r>
    </w:p>
    <w:p w:rsidR="005A6946" w:rsidRDefault="005A6946" w:rsidP="005A6946">
      <w:pPr>
        <w:ind w:left="4824"/>
        <w:rPr>
          <w:rFonts w:ascii="Arial" w:eastAsia="Arial" w:hAnsi="Arial" w:cs="Arial"/>
          <w:sz w:val="12"/>
          <w:szCs w:val="12"/>
        </w:rPr>
      </w:pPr>
      <w:r>
        <w:rPr>
          <w:rFonts w:ascii="Arial"/>
          <w:i/>
          <w:spacing w:val="-3"/>
          <w:w w:val="105"/>
          <w:sz w:val="12"/>
        </w:rPr>
        <w:t>macLLDNnumRetransmitTS</w:t>
      </w:r>
    </w:p>
    <w:p w:rsidR="005A6946" w:rsidRDefault="00A25892" w:rsidP="005A6946">
      <w:pPr>
        <w:spacing w:line="200" w:lineRule="atLeast"/>
        <w:ind w:left="342"/>
        <w:rPr>
          <w:rFonts w:ascii="Arial" w:eastAsia="Arial" w:hAnsi="Arial" w:cs="Arial"/>
          <w:sz w:val="20"/>
        </w:rPr>
      </w:pPr>
      <w:r w:rsidRPr="00A25892">
        <w:rPr>
          <w:rFonts w:ascii="Arial" w:eastAsia="Arial" w:hAnsi="Arial" w:cs="Arial"/>
          <w:sz w:val="20"/>
        </w:rPr>
        <w:pict>
          <v:group id="_x0000_s1454" style="position:absolute;margin-left:0;margin-top:0;width:393pt;height:11.5pt;z-index:251628544;mso-position-horizontal-relative:char;mso-position-vertical-relative:line" coordsize="7860,230">
            <v:group id="_x0000_s1455" style="position:absolute;left:156;top:172;width:7551;height:2" coordorigin="156,172" coordsize="7551,2">
              <v:shape id="_x0000_s1456" style="position:absolute;left:156;top:172;width:7551;height:2" coordorigin="156,172" coordsize="7551,0" path="m156,172r7550,e" filled="f" strokeweight=".33072mm">
                <v:path arrowok="t"/>
              </v:shape>
            </v:group>
            <v:group id="_x0000_s1457" style="position:absolute;top:114;width:170;height:116" coordorigin=",114" coordsize="170,116">
              <v:shape id="_x0000_s1458" style="position:absolute;top:114;width:170;height:116" coordorigin=",114" coordsize="170,116" path="m169,114l,172r169,57l169,114xe" fillcolor="black" stroked="f">
                <v:path arrowok="t"/>
              </v:shape>
            </v:group>
            <v:group id="_x0000_s1459" style="position:absolute;left:7691;top:114;width:170;height:116" coordorigin="7691,114" coordsize="170,116">
              <v:shape id="_x0000_s1460" style="position:absolute;left:7691;top:114;width:170;height:116" coordorigin="7691,114" coordsize="170,116" path="m7691,114r,115l7860,172,7691,114xe" fillcolor="black" stroked="f">
                <v:path arrowok="t"/>
              </v:shape>
            </v:group>
            <v:group id="_x0000_s1461" style="position:absolute;left:4850;top:60;width:891;height:2" coordorigin="4850,60" coordsize="891,2">
              <v:shape id="_x0000_s1462" style="position:absolute;left:4850;top:60;width:891;height:2" coordorigin="4850,60" coordsize="891,0" path="m4850,60r891,e" filled="f" strokeweight=".33072mm">
                <v:path arrowok="t"/>
              </v:shape>
            </v:group>
            <v:group id="_x0000_s1463" style="position:absolute;left:4694;top:1;width:170;height:117" coordorigin="4694,1" coordsize="170,117">
              <v:shape id="_x0000_s1464" style="position:absolute;left:4694;top:1;width:170;height:117" coordorigin="4694,1" coordsize="170,117" path="m4864,1l4694,60r170,58l4864,1xe" fillcolor="black" stroked="f">
                <v:path arrowok="t"/>
              </v:shape>
            </v:group>
            <v:group id="_x0000_s1465" style="position:absolute;left:5726;top:1;width:170;height:117" coordorigin="5726,1" coordsize="170,117">
              <v:shape id="_x0000_s1466" style="position:absolute;left:5726;top:1;width:170;height:117" coordorigin="5726,1" coordsize="170,117" path="m5726,1r,117l5896,60,5726,1xe" fillcolor="black" stroked="f">
                <v:path arrowok="t"/>
              </v:shape>
              <v:shape id="_x0000_s1467" type="#_x0000_t202" style="position:absolute;width:7860;height:230" filled="f" stroked="f">
                <v:textbox inset="0,0,0,0">
                  <w:txbxContent>
                    <w:p w:rsidR="006568FD" w:rsidRDefault="006568FD" w:rsidP="005A6946">
                      <w:pPr>
                        <w:spacing w:line="144" w:lineRule="exact"/>
                        <w:ind w:left="541"/>
                        <w:rPr>
                          <w:rFonts w:ascii="Arial" w:eastAsia="Arial" w:hAnsi="Arial" w:cs="Arial"/>
                          <w:sz w:val="14"/>
                          <w:szCs w:val="14"/>
                        </w:rPr>
                      </w:pPr>
                      <w:r>
                        <w:rPr>
                          <w:rFonts w:ascii="Arial"/>
                          <w:spacing w:val="-3"/>
                          <w:sz w:val="14"/>
                        </w:rPr>
                        <w:t>Superframe</w:t>
                      </w:r>
                    </w:p>
                  </w:txbxContent>
                </v:textbox>
              </v:shape>
            </v:group>
          </v:group>
        </w:pict>
      </w:r>
      <w:r w:rsidRPr="00A25892">
        <w:rPr>
          <w:rFonts w:ascii="Arial" w:eastAsia="Arial" w:hAnsi="Arial" w:cs="Arial"/>
          <w:sz w:val="20"/>
        </w:rPr>
        <w:pict>
          <v:shape id="_x0000_i1038" type="#_x0000_t75" style="width:392.95pt;height:11.5pt">
            <v:imagedata croptop="-65520f" cropbottom="65520f"/>
          </v:shape>
        </w:pict>
      </w:r>
    </w:p>
    <w:p w:rsidR="005A6946" w:rsidRDefault="005A6946" w:rsidP="005A6946">
      <w:pPr>
        <w:spacing w:before="6"/>
        <w:rPr>
          <w:rFonts w:ascii="Arial" w:eastAsia="Arial" w:hAnsi="Arial" w:cs="Arial"/>
          <w:i/>
          <w:sz w:val="11"/>
          <w:szCs w:val="11"/>
        </w:rPr>
      </w:pPr>
    </w:p>
    <w:p w:rsidR="005A6946" w:rsidRDefault="005A6946" w:rsidP="005A6946">
      <w:pPr>
        <w:pStyle w:val="Heading8"/>
        <w:spacing w:before="74" w:line="250" w:lineRule="auto"/>
        <w:ind w:left="3604" w:right="861" w:hanging="2666"/>
        <w:rPr>
          <w:b w:val="0"/>
          <w:bCs w:val="0"/>
        </w:rPr>
      </w:pPr>
      <w:bookmarkStart w:id="69" w:name="_bookmark49"/>
      <w:bookmarkEnd w:id="69"/>
      <w:r>
        <w:rPr>
          <w:spacing w:val="-1"/>
        </w:rPr>
        <w:t>Figure</w:t>
      </w:r>
      <w:r>
        <w:rPr>
          <w:spacing w:val="-6"/>
        </w:rPr>
        <w:t xml:space="preserve"> </w:t>
      </w:r>
      <w:r>
        <w:rPr>
          <w:spacing w:val="-1"/>
        </w:rPr>
        <w:t>11g—Usage</w:t>
      </w:r>
      <w:r>
        <w:rPr>
          <w:spacing w:val="-6"/>
        </w:rPr>
        <w:t xml:space="preserve"> </w:t>
      </w:r>
      <w:r>
        <w:rPr>
          <w:spacing w:val="-1"/>
        </w:rPr>
        <w:t>and</w:t>
      </w:r>
      <w:r>
        <w:rPr>
          <w:spacing w:val="-6"/>
        </w:rPr>
        <w:t xml:space="preserve"> </w:t>
      </w:r>
      <w:r>
        <w:rPr>
          <w:spacing w:val="-1"/>
        </w:rPr>
        <w:t>order</w:t>
      </w:r>
      <w:r>
        <w:rPr>
          <w:spacing w:val="-6"/>
        </w:rPr>
        <w:t xml:space="preserve"> </w:t>
      </w:r>
      <w:r>
        <w:t>of</w:t>
      </w:r>
      <w:r>
        <w:rPr>
          <w:spacing w:val="-6"/>
        </w:rPr>
        <w:t xml:space="preserve"> </w:t>
      </w:r>
      <w:r>
        <w:rPr>
          <w:spacing w:val="-1"/>
        </w:rPr>
        <w:t>slots</w:t>
      </w:r>
      <w:r>
        <w:rPr>
          <w:spacing w:val="-6"/>
        </w:rPr>
        <w:t xml:space="preserve"> </w:t>
      </w:r>
      <w:r>
        <w:t>in</w:t>
      </w:r>
      <w:r>
        <w:rPr>
          <w:spacing w:val="-5"/>
        </w:rPr>
        <w:t xml:space="preserve"> </w:t>
      </w:r>
      <w:r>
        <w:t>a</w:t>
      </w:r>
      <w:r>
        <w:rPr>
          <w:spacing w:val="-6"/>
        </w:rPr>
        <w:t xml:space="preserve"> </w:t>
      </w:r>
      <w:r>
        <w:rPr>
          <w:spacing w:val="-1"/>
        </w:rPr>
        <w:t>superframe</w:t>
      </w:r>
      <w:r>
        <w:rPr>
          <w:spacing w:val="-6"/>
        </w:rPr>
        <w:t xml:space="preserve"> </w:t>
      </w:r>
      <w:r>
        <w:rPr>
          <w:spacing w:val="-1"/>
        </w:rPr>
        <w:t>with</w:t>
      </w:r>
      <w:r>
        <w:rPr>
          <w:spacing w:val="-6"/>
        </w:rPr>
        <w:t xml:space="preserve"> </w:t>
      </w:r>
      <w:r>
        <w:rPr>
          <w:spacing w:val="-1"/>
        </w:rPr>
        <w:t>configured</w:t>
      </w:r>
      <w:r>
        <w:rPr>
          <w:spacing w:val="-6"/>
        </w:rPr>
        <w:t xml:space="preserve"> </w:t>
      </w:r>
      <w:r>
        <w:t>use</w:t>
      </w:r>
      <w:r>
        <w:rPr>
          <w:spacing w:val="83"/>
          <w:w w:val="99"/>
        </w:rPr>
        <w:t xml:space="preserve"> </w:t>
      </w:r>
      <w:r>
        <w:t>of</w:t>
      </w:r>
      <w:r>
        <w:rPr>
          <w:spacing w:val="-8"/>
        </w:rPr>
        <w:t xml:space="preserve"> </w:t>
      </w:r>
      <w:r>
        <w:rPr>
          <w:spacing w:val="-1"/>
        </w:rPr>
        <w:t>separate</w:t>
      </w:r>
      <w:r>
        <w:rPr>
          <w:spacing w:val="-8"/>
        </w:rPr>
        <w:t xml:space="preserve"> </w:t>
      </w:r>
      <w:r>
        <w:t>GACK</w:t>
      </w:r>
    </w:p>
    <w:p w:rsidR="005A6946" w:rsidRDefault="005A6946" w:rsidP="005A6946">
      <w:pPr>
        <w:spacing w:before="11"/>
        <w:rPr>
          <w:rFonts w:ascii="Arial" w:eastAsia="Arial" w:hAnsi="Arial" w:cs="Arial"/>
          <w:b/>
          <w:bCs/>
          <w:sz w:val="18"/>
          <w:szCs w:val="18"/>
        </w:rPr>
      </w:pPr>
    </w:p>
    <w:p w:rsidR="005A6946" w:rsidRDefault="005A6946" w:rsidP="005A6946">
      <w:pPr>
        <w:pStyle w:val="Textkrper"/>
        <w:spacing w:before="73" w:line="250" w:lineRule="auto"/>
        <w:ind w:right="115"/>
      </w:pPr>
      <w:r>
        <w:t>Descriptions</w:t>
      </w:r>
      <w:r>
        <w:rPr>
          <w:spacing w:val="23"/>
        </w:rPr>
        <w:t xml:space="preserve"> </w:t>
      </w:r>
      <w:r>
        <w:t>of</w:t>
      </w:r>
      <w:r>
        <w:rPr>
          <w:spacing w:val="22"/>
        </w:rPr>
        <w:t xml:space="preserve"> </w:t>
      </w:r>
      <w:r>
        <w:t>the</w:t>
      </w:r>
      <w:r>
        <w:rPr>
          <w:spacing w:val="23"/>
        </w:rPr>
        <w:t xml:space="preserve"> </w:t>
      </w:r>
      <w:r>
        <w:t>following</w:t>
      </w:r>
      <w:r>
        <w:rPr>
          <w:spacing w:val="23"/>
        </w:rPr>
        <w:t xml:space="preserve"> </w:t>
      </w:r>
      <w:r>
        <w:t>configuration</w:t>
      </w:r>
      <w:r>
        <w:rPr>
          <w:spacing w:val="23"/>
        </w:rPr>
        <w:t xml:space="preserve"> </w:t>
      </w:r>
      <w:r>
        <w:t>parameters</w:t>
      </w:r>
      <w:r>
        <w:rPr>
          <w:spacing w:val="24"/>
        </w:rPr>
        <w:t xml:space="preserve"> </w:t>
      </w:r>
      <w:r>
        <w:t>and</w:t>
      </w:r>
      <w:r>
        <w:rPr>
          <w:spacing w:val="23"/>
        </w:rPr>
        <w:t xml:space="preserve"> </w:t>
      </w:r>
      <w:r>
        <w:t>intervals</w:t>
      </w:r>
      <w:r>
        <w:rPr>
          <w:spacing w:val="23"/>
        </w:rPr>
        <w:t xml:space="preserve"> </w:t>
      </w:r>
      <w:r>
        <w:t>for</w:t>
      </w:r>
      <w:r>
        <w:rPr>
          <w:spacing w:val="23"/>
        </w:rPr>
        <w:t xml:space="preserve"> </w:t>
      </w:r>
      <w:r>
        <w:t>the</w:t>
      </w:r>
      <w:r>
        <w:rPr>
          <w:spacing w:val="23"/>
        </w:rPr>
        <w:t xml:space="preserve"> </w:t>
      </w:r>
      <w:r>
        <w:t>superframe</w:t>
      </w:r>
      <w:r>
        <w:rPr>
          <w:spacing w:val="25"/>
        </w:rPr>
        <w:t xml:space="preserve"> </w:t>
      </w:r>
      <w:r>
        <w:t>with</w:t>
      </w:r>
      <w:r>
        <w:rPr>
          <w:spacing w:val="24"/>
        </w:rPr>
        <w:t xml:space="preserve"> </w:t>
      </w:r>
      <w:r>
        <w:t>a</w:t>
      </w:r>
      <w:r>
        <w:rPr>
          <w:spacing w:val="23"/>
        </w:rPr>
        <w:t xml:space="preserve"> </w:t>
      </w:r>
      <w:r>
        <w:t>separate</w:t>
      </w:r>
      <w:r>
        <w:rPr>
          <w:spacing w:val="26"/>
          <w:w w:val="99"/>
        </w:rPr>
        <w:t xml:space="preserve"> </w:t>
      </w:r>
      <w:r>
        <w:t>GACK</w:t>
      </w:r>
      <w:r>
        <w:rPr>
          <w:spacing w:val="-7"/>
        </w:rPr>
        <w:t xml:space="preserve"> </w:t>
      </w:r>
      <w:r>
        <w:t>are</w:t>
      </w:r>
      <w:r>
        <w:rPr>
          <w:spacing w:val="-6"/>
        </w:rPr>
        <w:t xml:space="preserve"> </w:t>
      </w:r>
      <w:r>
        <w:t>only</w:t>
      </w:r>
      <w:r>
        <w:rPr>
          <w:spacing w:val="-6"/>
        </w:rPr>
        <w:t xml:space="preserve"> </w:t>
      </w:r>
      <w:r>
        <w:t>different</w:t>
      </w:r>
      <w:r>
        <w:rPr>
          <w:spacing w:val="-7"/>
        </w:rPr>
        <w:t xml:space="preserve"> </w:t>
      </w:r>
      <w:r>
        <w:rPr>
          <w:spacing w:val="-1"/>
        </w:rPr>
        <w:t>for</w:t>
      </w:r>
      <w:r>
        <w:rPr>
          <w:spacing w:val="-6"/>
        </w:rPr>
        <w:t xml:space="preserve"> </w:t>
      </w:r>
      <w:r>
        <w:t>the</w:t>
      </w:r>
      <w:r>
        <w:rPr>
          <w:spacing w:val="-5"/>
        </w:rPr>
        <w:t xml:space="preserve"> </w:t>
      </w:r>
      <w:r>
        <w:t>Uplink</w:t>
      </w:r>
      <w:r>
        <w:rPr>
          <w:spacing w:val="-6"/>
        </w:rPr>
        <w:t xml:space="preserve"> </w:t>
      </w:r>
      <w:r>
        <w:t>Timeslots:</w:t>
      </w:r>
    </w:p>
    <w:p w:rsidR="005A6946" w:rsidRDefault="005A6946" w:rsidP="005A6946">
      <w:pPr>
        <w:spacing w:before="5"/>
        <w:rPr>
          <w:szCs w:val="24"/>
        </w:rPr>
      </w:pPr>
    </w:p>
    <w:p w:rsidR="006B67F7" w:rsidRDefault="005A6946">
      <w:pPr>
        <w:pStyle w:val="Textkrper"/>
        <w:widowControl w:val="0"/>
        <w:numPr>
          <w:ilvl w:val="0"/>
          <w:numId w:val="3"/>
        </w:numPr>
        <w:tabs>
          <w:tab w:val="left" w:pos="741"/>
        </w:tabs>
        <w:ind w:hanging="439"/>
      </w:pPr>
      <w:r>
        <w:t>Beacon</w:t>
      </w:r>
      <w:r>
        <w:rPr>
          <w:spacing w:val="-14"/>
        </w:rPr>
        <w:t xml:space="preserve"> </w:t>
      </w:r>
      <w:r>
        <w:t>Timeslot</w:t>
      </w:r>
    </w:p>
    <w:p w:rsidR="006B67F7" w:rsidRDefault="005A6946">
      <w:pPr>
        <w:pStyle w:val="Textkrper"/>
        <w:widowControl w:val="0"/>
        <w:numPr>
          <w:ilvl w:val="0"/>
          <w:numId w:val="3"/>
        </w:numPr>
        <w:tabs>
          <w:tab w:val="left" w:pos="741"/>
        </w:tabs>
        <w:spacing w:before="109"/>
        <w:ind w:left="740" w:hanging="399"/>
      </w:pPr>
      <w:r>
        <w:t>Management</w:t>
      </w:r>
      <w:r>
        <w:rPr>
          <w:spacing w:val="-19"/>
        </w:rPr>
        <w:t xml:space="preserve"> </w:t>
      </w:r>
      <w:r>
        <w:t>Timeslots</w:t>
      </w:r>
    </w:p>
    <w:p w:rsidR="006B67F7" w:rsidRDefault="005A6946">
      <w:pPr>
        <w:pStyle w:val="Textkrper"/>
        <w:widowControl w:val="0"/>
        <w:numPr>
          <w:ilvl w:val="0"/>
          <w:numId w:val="3"/>
        </w:numPr>
        <w:tabs>
          <w:tab w:val="left" w:pos="741"/>
        </w:tabs>
        <w:spacing w:before="73" w:line="250" w:lineRule="auto"/>
        <w:ind w:left="779" w:right="115" w:hanging="439"/>
        <w:jc w:val="both"/>
      </w:pPr>
      <w:r w:rsidRPr="00F63345">
        <w:rPr>
          <w:spacing w:val="-1"/>
        </w:rPr>
        <w:t>Uplink</w:t>
      </w:r>
      <w:r w:rsidRPr="00F63345">
        <w:rPr>
          <w:spacing w:val="-7"/>
        </w:rPr>
        <w:t xml:space="preserve"> </w:t>
      </w:r>
      <w:r w:rsidRPr="00F63345">
        <w:rPr>
          <w:spacing w:val="-1"/>
        </w:rPr>
        <w:t>Timeslots:</w:t>
      </w:r>
      <w:r w:rsidRPr="00F63345">
        <w:rPr>
          <w:spacing w:val="-7"/>
        </w:rPr>
        <w:t xml:space="preserve"> </w:t>
      </w:r>
      <w:r w:rsidRPr="00F63345">
        <w:rPr>
          <w:i/>
        </w:rPr>
        <w:t>macLLDNnumUplinkTS</w:t>
      </w:r>
      <w:r w:rsidRPr="00F63345">
        <w:rPr>
          <w:i/>
          <w:spacing w:val="-7"/>
        </w:rPr>
        <w:t xml:space="preserve"> </w:t>
      </w:r>
      <w:r>
        <w:t>denotes</w:t>
      </w:r>
      <w:r w:rsidRPr="00F63345">
        <w:rPr>
          <w:spacing w:val="-8"/>
        </w:rPr>
        <w:t xml:space="preserve"> </w:t>
      </w:r>
      <w:r>
        <w:t>the</w:t>
      </w:r>
      <w:r w:rsidRPr="00F63345">
        <w:rPr>
          <w:spacing w:val="-7"/>
        </w:rPr>
        <w:t xml:space="preserve"> </w:t>
      </w:r>
      <w:r>
        <w:t>total</w:t>
      </w:r>
      <w:r w:rsidRPr="00F63345">
        <w:rPr>
          <w:spacing w:val="-8"/>
        </w:rPr>
        <w:t xml:space="preserve"> </w:t>
      </w:r>
      <w:r>
        <w:t>number</w:t>
      </w:r>
      <w:r w:rsidRPr="00F63345">
        <w:rPr>
          <w:spacing w:val="-7"/>
        </w:rPr>
        <w:t xml:space="preserve"> </w:t>
      </w:r>
      <w:r>
        <w:t>of</w:t>
      </w:r>
      <w:r w:rsidRPr="00F63345">
        <w:rPr>
          <w:spacing w:val="-7"/>
        </w:rPr>
        <w:t xml:space="preserve"> </w:t>
      </w:r>
      <w:r>
        <w:t>timeslots</w:t>
      </w:r>
      <w:r w:rsidRPr="00F63345">
        <w:rPr>
          <w:spacing w:val="-8"/>
        </w:rPr>
        <w:t xml:space="preserve"> </w:t>
      </w:r>
      <w:r>
        <w:t>available</w:t>
      </w:r>
      <w:r w:rsidRPr="00F63345">
        <w:rPr>
          <w:spacing w:val="-7"/>
        </w:rPr>
        <w:t xml:space="preserve"> </w:t>
      </w:r>
      <w:r>
        <w:t>for</w:t>
      </w:r>
      <w:r w:rsidRPr="00F63345">
        <w:rPr>
          <w:spacing w:val="-8"/>
        </w:rPr>
        <w:t xml:space="preserve"> </w:t>
      </w:r>
      <w:r>
        <w:t>uplink</w:t>
      </w:r>
      <w:r w:rsidRPr="00F63345">
        <w:rPr>
          <w:spacing w:val="23"/>
          <w:w w:val="99"/>
        </w:rPr>
        <w:t xml:space="preserve"> </w:t>
      </w:r>
      <w:r>
        <w:t>(unidirectional)</w:t>
      </w:r>
      <w:r w:rsidRPr="00F63345">
        <w:rPr>
          <w:spacing w:val="9"/>
        </w:rPr>
        <w:t xml:space="preserve"> </w:t>
      </w:r>
      <w:r>
        <w:t>communication.</w:t>
      </w:r>
      <w:r w:rsidRPr="00F63345">
        <w:rPr>
          <w:spacing w:val="9"/>
        </w:rPr>
        <w:t xml:space="preserve"> </w:t>
      </w:r>
      <w:r>
        <w:t>Typically,</w:t>
      </w:r>
      <w:r w:rsidRPr="00F63345">
        <w:rPr>
          <w:spacing w:val="8"/>
        </w:rPr>
        <w:t xml:space="preserve"> </w:t>
      </w:r>
      <w:r>
        <w:t>one</w:t>
      </w:r>
      <w:r w:rsidRPr="00F63345">
        <w:rPr>
          <w:spacing w:val="9"/>
        </w:rPr>
        <w:t xml:space="preserve"> </w:t>
      </w:r>
      <w:r>
        <w:t>timeslot</w:t>
      </w:r>
      <w:r w:rsidRPr="00F63345">
        <w:rPr>
          <w:spacing w:val="8"/>
        </w:rPr>
        <w:t xml:space="preserve"> </w:t>
      </w:r>
      <w:r>
        <w:t>is</w:t>
      </w:r>
      <w:r w:rsidRPr="00F63345">
        <w:rPr>
          <w:spacing w:val="10"/>
        </w:rPr>
        <w:t xml:space="preserve"> </w:t>
      </w:r>
      <w:r>
        <w:t>allocated</w:t>
      </w:r>
      <w:r w:rsidRPr="00F63345">
        <w:rPr>
          <w:spacing w:val="8"/>
        </w:rPr>
        <w:t xml:space="preserve"> </w:t>
      </w:r>
      <w:r>
        <w:t>to</w:t>
      </w:r>
      <w:r w:rsidRPr="00F63345">
        <w:rPr>
          <w:spacing w:val="10"/>
        </w:rPr>
        <w:t xml:space="preserve"> </w:t>
      </w:r>
      <w:r>
        <w:t>each</w:t>
      </w:r>
      <w:r w:rsidRPr="00F63345">
        <w:rPr>
          <w:spacing w:val="9"/>
        </w:rPr>
        <w:t xml:space="preserve"> </w:t>
      </w:r>
      <w:r>
        <w:t>LLDN</w:t>
      </w:r>
      <w:r w:rsidRPr="00F63345">
        <w:rPr>
          <w:spacing w:val="9"/>
        </w:rPr>
        <w:t xml:space="preserve"> </w:t>
      </w:r>
      <w:r>
        <w:t>device.</w:t>
      </w:r>
      <w:r w:rsidRPr="00F63345">
        <w:rPr>
          <w:spacing w:val="9"/>
        </w:rPr>
        <w:t xml:space="preserve"> </w:t>
      </w:r>
      <w:r>
        <w:t>In</w:t>
      </w:r>
      <w:r w:rsidRPr="00F63345">
        <w:rPr>
          <w:spacing w:val="9"/>
        </w:rPr>
        <w:t xml:space="preserve"> </w:t>
      </w:r>
      <w:r>
        <w:t>this</w:t>
      </w:r>
      <w:r w:rsidRPr="00F63345">
        <w:rPr>
          <w:w w:val="99"/>
        </w:rPr>
        <w:t xml:space="preserve"> </w:t>
      </w:r>
      <w:r>
        <w:t>case,</w:t>
      </w:r>
      <w:r w:rsidRPr="00F63345">
        <w:rPr>
          <w:spacing w:val="4"/>
        </w:rPr>
        <w:t xml:space="preserve"> </w:t>
      </w:r>
      <w:r>
        <w:t>M</w:t>
      </w:r>
      <w:r w:rsidRPr="00F63345">
        <w:rPr>
          <w:spacing w:val="4"/>
        </w:rPr>
        <w:t xml:space="preserve"> </w:t>
      </w:r>
      <w:r>
        <w:t>denotes</w:t>
      </w:r>
      <w:r w:rsidRPr="00F63345">
        <w:rPr>
          <w:spacing w:val="5"/>
        </w:rPr>
        <w:t xml:space="preserve"> </w:t>
      </w:r>
      <w:r>
        <w:t>the</w:t>
      </w:r>
      <w:r w:rsidRPr="00F63345">
        <w:rPr>
          <w:spacing w:val="4"/>
        </w:rPr>
        <w:t xml:space="preserve"> </w:t>
      </w:r>
      <w:r>
        <w:t>number</w:t>
      </w:r>
      <w:r w:rsidRPr="00F63345">
        <w:rPr>
          <w:spacing w:val="5"/>
        </w:rPr>
        <w:t xml:space="preserve"> </w:t>
      </w:r>
      <w:r>
        <w:t>of</w:t>
      </w:r>
      <w:r w:rsidRPr="00F63345">
        <w:rPr>
          <w:spacing w:val="4"/>
        </w:rPr>
        <w:t xml:space="preserve"> </w:t>
      </w:r>
      <w:r>
        <w:t>LLDN</w:t>
      </w:r>
      <w:r w:rsidRPr="00F63345">
        <w:rPr>
          <w:spacing w:val="5"/>
        </w:rPr>
        <w:t xml:space="preserve"> </w:t>
      </w:r>
      <w:r>
        <w:t>devices,</w:t>
      </w:r>
      <w:r w:rsidRPr="00F63345">
        <w:rPr>
          <w:spacing w:val="4"/>
        </w:rPr>
        <w:t xml:space="preserve"> </w:t>
      </w:r>
      <w:r w:rsidRPr="00F63345">
        <w:rPr>
          <w:i/>
        </w:rPr>
        <w:t>macLLDNnumRetransmitTS</w:t>
      </w:r>
      <w:r w:rsidRPr="00F63345">
        <w:rPr>
          <w:i/>
          <w:spacing w:val="4"/>
        </w:rPr>
        <w:t xml:space="preserve"> </w:t>
      </w:r>
      <w:r>
        <w:t>denotes</w:t>
      </w:r>
      <w:r w:rsidRPr="00F63345">
        <w:rPr>
          <w:spacing w:val="3"/>
        </w:rPr>
        <w:t xml:space="preserve"> </w:t>
      </w:r>
      <w:r>
        <w:t>the</w:t>
      </w:r>
      <w:r w:rsidRPr="00F63345">
        <w:rPr>
          <w:spacing w:val="5"/>
        </w:rPr>
        <w:t xml:space="preserve"> </w:t>
      </w:r>
      <w:r>
        <w:t>number</w:t>
      </w:r>
      <w:r w:rsidRPr="00F63345">
        <w:rPr>
          <w:spacing w:val="3"/>
        </w:rPr>
        <w:t xml:space="preserve"> </w:t>
      </w:r>
      <w:r>
        <w:t>of</w:t>
      </w:r>
      <w:r w:rsidRPr="00F63345">
        <w:rPr>
          <w:spacing w:val="26"/>
          <w:w w:val="99"/>
        </w:rPr>
        <w:t xml:space="preserve"> </w:t>
      </w:r>
      <w:r>
        <w:t>timeslots</w:t>
      </w:r>
      <w:r w:rsidRPr="00F63345">
        <w:rPr>
          <w:spacing w:val="-6"/>
        </w:rPr>
        <w:t xml:space="preserve"> </w:t>
      </w:r>
      <w:r>
        <w:t>allocated</w:t>
      </w:r>
      <w:r w:rsidRPr="00F63345">
        <w:rPr>
          <w:spacing w:val="-5"/>
        </w:rPr>
        <w:t xml:space="preserve"> </w:t>
      </w:r>
      <w:r>
        <w:t>for</w:t>
      </w:r>
      <w:r w:rsidRPr="00F63345">
        <w:rPr>
          <w:spacing w:val="-5"/>
        </w:rPr>
        <w:t xml:space="preserve"> </w:t>
      </w:r>
      <w:r>
        <w:t>LLDN</w:t>
      </w:r>
      <w:r w:rsidRPr="00F63345">
        <w:rPr>
          <w:spacing w:val="-4"/>
        </w:rPr>
        <w:t xml:space="preserve"> </w:t>
      </w:r>
      <w:r>
        <w:t>devices</w:t>
      </w:r>
      <w:r w:rsidRPr="00F63345">
        <w:rPr>
          <w:spacing w:val="-5"/>
        </w:rPr>
        <w:t xml:space="preserve"> </w:t>
      </w:r>
      <w:r>
        <w:t>that</w:t>
      </w:r>
      <w:r w:rsidRPr="00F63345">
        <w:rPr>
          <w:spacing w:val="-5"/>
        </w:rPr>
        <w:t xml:space="preserve"> </w:t>
      </w:r>
      <w:r>
        <w:t>failed</w:t>
      </w:r>
      <w:r w:rsidRPr="00F63345">
        <w:rPr>
          <w:spacing w:val="-3"/>
        </w:rPr>
        <w:t xml:space="preserve"> </w:t>
      </w:r>
      <w:r w:rsidRPr="00F63345">
        <w:rPr>
          <w:spacing w:val="-1"/>
        </w:rPr>
        <w:t>their</w:t>
      </w:r>
      <w:r w:rsidRPr="00F63345">
        <w:rPr>
          <w:spacing w:val="-4"/>
        </w:rPr>
        <w:t xml:space="preserve"> </w:t>
      </w:r>
      <w:r>
        <w:t>original</w:t>
      </w:r>
      <w:r w:rsidRPr="00F63345">
        <w:rPr>
          <w:spacing w:val="-5"/>
        </w:rPr>
        <w:t xml:space="preserve"> </w:t>
      </w:r>
      <w:r>
        <w:t>transmissions</w:t>
      </w:r>
      <w:r w:rsidRPr="00F63345">
        <w:rPr>
          <w:spacing w:val="-5"/>
        </w:rPr>
        <w:t xml:space="preserve"> </w:t>
      </w:r>
      <w:r>
        <w:t>prior</w:t>
      </w:r>
      <w:r w:rsidRPr="00F63345">
        <w:rPr>
          <w:spacing w:val="-5"/>
        </w:rPr>
        <w:t xml:space="preserve"> </w:t>
      </w:r>
      <w:r>
        <w:t>to</w:t>
      </w:r>
      <w:r w:rsidRPr="00F63345">
        <w:rPr>
          <w:spacing w:val="-4"/>
        </w:rPr>
        <w:t xml:space="preserve"> </w:t>
      </w:r>
      <w:r>
        <w:t>the</w:t>
      </w:r>
      <w:r w:rsidRPr="00F63345">
        <w:rPr>
          <w:spacing w:val="-4"/>
        </w:rPr>
        <w:t xml:space="preserve"> </w:t>
      </w:r>
      <w:r>
        <w:t>GACK</w:t>
      </w:r>
      <w:r w:rsidRPr="00F63345">
        <w:rPr>
          <w:spacing w:val="-4"/>
        </w:rPr>
        <w:t xml:space="preserve"> </w:t>
      </w:r>
      <w:r>
        <w:t>and</w:t>
      </w:r>
      <w:r w:rsidR="00F63345">
        <w:t xml:space="preserve"> </w:t>
      </w:r>
      <w:r>
        <w:t>need</w:t>
      </w:r>
      <w:r w:rsidRPr="00F63345">
        <w:rPr>
          <w:spacing w:val="9"/>
        </w:rPr>
        <w:t xml:space="preserve"> </w:t>
      </w:r>
      <w:r>
        <w:t>to</w:t>
      </w:r>
      <w:r w:rsidRPr="00F63345">
        <w:rPr>
          <w:spacing w:val="11"/>
        </w:rPr>
        <w:t xml:space="preserve"> </w:t>
      </w:r>
      <w:r>
        <w:t>retransmit</w:t>
      </w:r>
      <w:r w:rsidRPr="00F63345">
        <w:rPr>
          <w:spacing w:val="10"/>
        </w:rPr>
        <w:t xml:space="preserve"> </w:t>
      </w:r>
      <w:r>
        <w:t>their</w:t>
      </w:r>
      <w:r w:rsidRPr="00F63345">
        <w:rPr>
          <w:spacing w:val="9"/>
        </w:rPr>
        <w:t xml:space="preserve"> </w:t>
      </w:r>
      <w:r w:rsidRPr="00F63345">
        <w:rPr>
          <w:spacing w:val="-1"/>
        </w:rPr>
        <w:t>message,</w:t>
      </w:r>
      <w:r w:rsidRPr="00F63345">
        <w:rPr>
          <w:spacing w:val="11"/>
        </w:rPr>
        <w:t xml:space="preserve"> </w:t>
      </w:r>
      <w:r>
        <w:t>and</w:t>
      </w:r>
      <w:r w:rsidRPr="00F63345">
        <w:rPr>
          <w:spacing w:val="10"/>
        </w:rPr>
        <w:t xml:space="preserve"> </w:t>
      </w:r>
      <w:r>
        <w:t>N</w:t>
      </w:r>
      <w:r w:rsidRPr="00F63345">
        <w:rPr>
          <w:spacing w:val="11"/>
        </w:rPr>
        <w:t xml:space="preserve"> </w:t>
      </w:r>
      <w:r>
        <w:t>denotes</w:t>
      </w:r>
      <w:r w:rsidRPr="00F63345">
        <w:rPr>
          <w:spacing w:val="9"/>
        </w:rPr>
        <w:t xml:space="preserve"> </w:t>
      </w:r>
      <w:r>
        <w:t>the</w:t>
      </w:r>
      <w:r w:rsidRPr="00F63345">
        <w:rPr>
          <w:spacing w:val="10"/>
        </w:rPr>
        <w:t xml:space="preserve"> </w:t>
      </w:r>
      <w:r>
        <w:t>number</w:t>
      </w:r>
      <w:r w:rsidRPr="00F63345">
        <w:rPr>
          <w:spacing w:val="10"/>
        </w:rPr>
        <w:t xml:space="preserve"> </w:t>
      </w:r>
      <w:r>
        <w:t>of</w:t>
      </w:r>
      <w:r w:rsidRPr="00F63345">
        <w:rPr>
          <w:spacing w:val="11"/>
        </w:rPr>
        <w:t xml:space="preserve"> </w:t>
      </w:r>
      <w:r>
        <w:t>LLDN</w:t>
      </w:r>
      <w:r w:rsidRPr="00F63345">
        <w:rPr>
          <w:spacing w:val="10"/>
        </w:rPr>
        <w:t xml:space="preserve"> </w:t>
      </w:r>
      <w:r>
        <w:t>devices</w:t>
      </w:r>
      <w:r w:rsidRPr="00F63345">
        <w:rPr>
          <w:spacing w:val="10"/>
        </w:rPr>
        <w:t xml:space="preserve"> </w:t>
      </w:r>
      <w:r>
        <w:t>that</w:t>
      </w:r>
      <w:r w:rsidRPr="00F63345">
        <w:rPr>
          <w:spacing w:val="10"/>
        </w:rPr>
        <w:t xml:space="preserve"> </w:t>
      </w:r>
      <w:r>
        <w:t>are</w:t>
      </w:r>
      <w:r w:rsidRPr="00F63345">
        <w:rPr>
          <w:spacing w:val="10"/>
        </w:rPr>
        <w:t xml:space="preserve"> </w:t>
      </w:r>
      <w:r>
        <w:t>allowed</w:t>
      </w:r>
      <w:r w:rsidRPr="00F63345">
        <w:rPr>
          <w:spacing w:val="9"/>
        </w:rPr>
        <w:t xml:space="preserve"> </w:t>
      </w:r>
      <w:r>
        <w:t>to</w:t>
      </w:r>
      <w:r w:rsidRPr="00F63345">
        <w:rPr>
          <w:spacing w:val="27"/>
          <w:w w:val="99"/>
        </w:rPr>
        <w:t xml:space="preserve"> </w:t>
      </w:r>
      <w:r>
        <w:t>retransmit.</w:t>
      </w:r>
      <w:r w:rsidRPr="00F63345">
        <w:rPr>
          <w:spacing w:val="-7"/>
        </w:rPr>
        <w:t xml:space="preserve"> </w:t>
      </w:r>
      <w:r>
        <w:t>One</w:t>
      </w:r>
      <w:r w:rsidRPr="00F63345">
        <w:rPr>
          <w:spacing w:val="-7"/>
        </w:rPr>
        <w:t xml:space="preserve"> </w:t>
      </w:r>
      <w:r>
        <w:t>timeslot</w:t>
      </w:r>
      <w:r w:rsidRPr="00F63345">
        <w:rPr>
          <w:spacing w:val="-6"/>
        </w:rPr>
        <w:t xml:space="preserve"> </w:t>
      </w:r>
      <w:r>
        <w:t>is</w:t>
      </w:r>
      <w:r w:rsidRPr="00F63345">
        <w:rPr>
          <w:spacing w:val="-7"/>
        </w:rPr>
        <w:t xml:space="preserve"> </w:t>
      </w:r>
      <w:r w:rsidRPr="00F63345">
        <w:rPr>
          <w:spacing w:val="-1"/>
        </w:rPr>
        <w:t>allocated</w:t>
      </w:r>
      <w:r w:rsidRPr="00F63345">
        <w:rPr>
          <w:spacing w:val="-6"/>
        </w:rPr>
        <w:t xml:space="preserve"> </w:t>
      </w:r>
      <w:r>
        <w:t>for</w:t>
      </w:r>
      <w:r w:rsidRPr="00F63345">
        <w:rPr>
          <w:spacing w:val="-7"/>
        </w:rPr>
        <w:t xml:space="preserve"> </w:t>
      </w:r>
      <w:r>
        <w:t>each</w:t>
      </w:r>
      <w:r w:rsidRPr="00F63345">
        <w:rPr>
          <w:spacing w:val="-7"/>
        </w:rPr>
        <w:t xml:space="preserve"> </w:t>
      </w:r>
      <w:r>
        <w:t>retransmitting</w:t>
      </w:r>
      <w:r w:rsidRPr="00F63345">
        <w:rPr>
          <w:spacing w:val="-7"/>
        </w:rPr>
        <w:t xml:space="preserve"> </w:t>
      </w:r>
      <w:r>
        <w:t>LLDN</w:t>
      </w:r>
      <w:r w:rsidRPr="00F63345">
        <w:rPr>
          <w:spacing w:val="-7"/>
        </w:rPr>
        <w:t xml:space="preserve"> </w:t>
      </w:r>
      <w:r w:rsidRPr="00F63345">
        <w:rPr>
          <w:spacing w:val="-1"/>
        </w:rPr>
        <w:t>device.</w:t>
      </w:r>
    </w:p>
    <w:p w:rsidR="006B67F7" w:rsidRDefault="005A6946">
      <w:pPr>
        <w:pStyle w:val="Textkrper"/>
        <w:widowControl w:val="0"/>
        <w:numPr>
          <w:ilvl w:val="0"/>
          <w:numId w:val="3"/>
        </w:numPr>
        <w:tabs>
          <w:tab w:val="left" w:pos="740"/>
        </w:tabs>
        <w:spacing w:before="115" w:line="250" w:lineRule="auto"/>
        <w:ind w:left="779" w:right="121" w:hanging="439"/>
      </w:pPr>
      <w:r>
        <w:t>GACK:</w:t>
      </w:r>
      <w:r>
        <w:rPr>
          <w:spacing w:val="-9"/>
        </w:rPr>
        <w:t xml:space="preserve"> </w:t>
      </w:r>
      <w:r>
        <w:t>It</w:t>
      </w:r>
      <w:r>
        <w:rPr>
          <w:spacing w:val="-9"/>
        </w:rPr>
        <w:t xml:space="preserve"> </w:t>
      </w:r>
      <w:r>
        <w:t>contains</w:t>
      </w:r>
      <w:r>
        <w:rPr>
          <w:spacing w:val="-8"/>
        </w:rPr>
        <w:t xml:space="preserve"> </w:t>
      </w:r>
      <w:r>
        <w:t>an</w:t>
      </w:r>
      <w:r>
        <w:rPr>
          <w:spacing w:val="-10"/>
        </w:rPr>
        <w:t xml:space="preserve"> </w:t>
      </w:r>
      <w:r>
        <w:t>M</w:t>
      </w:r>
      <w:r>
        <w:rPr>
          <w:spacing w:val="-9"/>
        </w:rPr>
        <w:t xml:space="preserve"> </w:t>
      </w:r>
      <w:r>
        <w:t>bit</w:t>
      </w:r>
      <w:r>
        <w:rPr>
          <w:spacing w:val="-8"/>
        </w:rPr>
        <w:t xml:space="preserve"> </w:t>
      </w:r>
      <w:r>
        <w:t>bitmap</w:t>
      </w:r>
      <w:r>
        <w:rPr>
          <w:spacing w:val="-9"/>
        </w:rPr>
        <w:t xml:space="preserve"> </w:t>
      </w:r>
      <w:r>
        <w:t>to</w:t>
      </w:r>
      <w:r>
        <w:rPr>
          <w:spacing w:val="-9"/>
        </w:rPr>
        <w:t xml:space="preserve"> </w:t>
      </w:r>
      <w:r>
        <w:t>indicate</w:t>
      </w:r>
      <w:r>
        <w:rPr>
          <w:spacing w:val="-10"/>
        </w:rPr>
        <w:t xml:space="preserve"> </w:t>
      </w:r>
      <w:r>
        <w:rPr>
          <w:spacing w:val="-1"/>
        </w:rPr>
        <w:t>successful</w:t>
      </w:r>
      <w:r>
        <w:rPr>
          <w:spacing w:val="-8"/>
        </w:rPr>
        <w:t xml:space="preserve"> </w:t>
      </w:r>
      <w:r>
        <w:t>and</w:t>
      </w:r>
      <w:r>
        <w:rPr>
          <w:spacing w:val="-10"/>
        </w:rPr>
        <w:t xml:space="preserve"> </w:t>
      </w:r>
      <w:r>
        <w:rPr>
          <w:spacing w:val="-1"/>
        </w:rPr>
        <w:t>failed</w:t>
      </w:r>
      <w:r>
        <w:rPr>
          <w:spacing w:val="-8"/>
        </w:rPr>
        <w:t xml:space="preserve"> </w:t>
      </w:r>
      <w:r>
        <w:t>uplink</w:t>
      </w:r>
      <w:r>
        <w:rPr>
          <w:spacing w:val="-9"/>
        </w:rPr>
        <w:t xml:space="preserve"> </w:t>
      </w:r>
      <w:r>
        <w:t>transmissions</w:t>
      </w:r>
      <w:r>
        <w:rPr>
          <w:spacing w:val="-10"/>
        </w:rPr>
        <w:t xml:space="preserve"> </w:t>
      </w:r>
      <w:r>
        <w:t>in</w:t>
      </w:r>
      <w:r>
        <w:rPr>
          <w:spacing w:val="-9"/>
        </w:rPr>
        <w:t xml:space="preserve"> </w:t>
      </w:r>
      <w:r>
        <w:t>the</w:t>
      </w:r>
      <w:r>
        <w:rPr>
          <w:spacing w:val="-10"/>
        </w:rPr>
        <w:t xml:space="preserve"> </w:t>
      </w:r>
      <w:r>
        <w:t>same</w:t>
      </w:r>
      <w:r>
        <w:rPr>
          <w:spacing w:val="27"/>
          <w:w w:val="99"/>
        </w:rPr>
        <w:t xml:space="preserve"> </w:t>
      </w:r>
      <w:r>
        <w:t>order</w:t>
      </w:r>
      <w:r>
        <w:rPr>
          <w:spacing w:val="-8"/>
        </w:rPr>
        <w:t xml:space="preserve"> </w:t>
      </w:r>
      <w:r>
        <w:t>as</w:t>
      </w:r>
      <w:r>
        <w:rPr>
          <w:spacing w:val="-6"/>
        </w:rPr>
        <w:t xml:space="preserve"> </w:t>
      </w:r>
      <w:r>
        <w:t>the</w:t>
      </w:r>
      <w:r>
        <w:rPr>
          <w:spacing w:val="-6"/>
        </w:rPr>
        <w:t xml:space="preserve"> </w:t>
      </w:r>
      <w:r>
        <w:t>uplink</w:t>
      </w:r>
      <w:r>
        <w:rPr>
          <w:spacing w:val="-6"/>
        </w:rPr>
        <w:t xml:space="preserve"> </w:t>
      </w:r>
      <w:r>
        <w:t>transmissions.</w:t>
      </w:r>
    </w:p>
    <w:p w:rsidR="006B67F7" w:rsidRDefault="005A6946">
      <w:pPr>
        <w:pStyle w:val="Textkrper"/>
        <w:widowControl w:val="0"/>
        <w:numPr>
          <w:ilvl w:val="0"/>
          <w:numId w:val="3"/>
        </w:numPr>
        <w:tabs>
          <w:tab w:val="left" w:pos="741"/>
        </w:tabs>
        <w:spacing w:before="115"/>
        <w:ind w:left="740"/>
      </w:pPr>
      <w:r>
        <w:t>Bidirectional</w:t>
      </w:r>
      <w:r>
        <w:rPr>
          <w:spacing w:val="-19"/>
        </w:rPr>
        <w:t xml:space="preserve"> </w:t>
      </w:r>
      <w:r>
        <w:t>Timeslots</w:t>
      </w:r>
    </w:p>
    <w:p w:rsidR="005A6946" w:rsidRDefault="005A6946" w:rsidP="005A6946">
      <w:pPr>
        <w:spacing w:before="5"/>
        <w:rPr>
          <w:sz w:val="26"/>
          <w:szCs w:val="26"/>
        </w:rPr>
      </w:pPr>
    </w:p>
    <w:p w:rsidR="005A6946" w:rsidRDefault="005A6946" w:rsidP="00F63345">
      <w:pPr>
        <w:pStyle w:val="Textkrper"/>
        <w:spacing w:line="250" w:lineRule="auto"/>
        <w:ind w:right="116"/>
        <w:jc w:val="both"/>
      </w:pPr>
      <w:r>
        <w:t>The</w:t>
      </w:r>
      <w:r>
        <w:rPr>
          <w:spacing w:val="-4"/>
        </w:rPr>
        <w:t xml:space="preserve"> </w:t>
      </w:r>
      <w:r>
        <w:t>LL</w:t>
      </w:r>
      <w:r>
        <w:rPr>
          <w:spacing w:val="-4"/>
        </w:rPr>
        <w:t xml:space="preserve"> </w:t>
      </w:r>
      <w:r>
        <w:t>Beacon</w:t>
      </w:r>
      <w:r>
        <w:rPr>
          <w:spacing w:val="-4"/>
        </w:rPr>
        <w:t xml:space="preserve"> </w:t>
      </w:r>
      <w:r>
        <w:t>frame</w:t>
      </w:r>
      <w:r>
        <w:rPr>
          <w:spacing w:val="-2"/>
        </w:rPr>
        <w:t xml:space="preserve"> </w:t>
      </w:r>
      <w:r>
        <w:t>in</w:t>
      </w:r>
      <w:r>
        <w:rPr>
          <w:spacing w:val="-4"/>
        </w:rPr>
        <w:t xml:space="preserve"> </w:t>
      </w:r>
      <w:r>
        <w:t>the</w:t>
      </w:r>
      <w:r>
        <w:rPr>
          <w:spacing w:val="-4"/>
        </w:rPr>
        <w:t xml:space="preserve"> </w:t>
      </w:r>
      <w:r>
        <w:t>LLDN</w:t>
      </w:r>
      <w:r>
        <w:rPr>
          <w:spacing w:val="-3"/>
        </w:rPr>
        <w:t xml:space="preserve"> </w:t>
      </w:r>
      <w:r>
        <w:t>mode</w:t>
      </w:r>
      <w:r>
        <w:rPr>
          <w:spacing w:val="-6"/>
        </w:rPr>
        <w:t xml:space="preserve"> </w:t>
      </w:r>
      <w:r>
        <w:t>always</w:t>
      </w:r>
      <w:r>
        <w:rPr>
          <w:spacing w:val="-4"/>
        </w:rPr>
        <w:t xml:space="preserve"> </w:t>
      </w:r>
      <w:r>
        <w:t>carries</w:t>
      </w:r>
      <w:r>
        <w:rPr>
          <w:spacing w:val="-4"/>
        </w:rPr>
        <w:t xml:space="preserve"> </w:t>
      </w:r>
      <w:r>
        <w:t>the</w:t>
      </w:r>
      <w:r>
        <w:rPr>
          <w:spacing w:val="-4"/>
        </w:rPr>
        <w:t xml:space="preserve"> </w:t>
      </w:r>
      <w:r>
        <w:t>GACK</w:t>
      </w:r>
      <w:r>
        <w:rPr>
          <w:spacing w:val="-3"/>
        </w:rPr>
        <w:t xml:space="preserve"> </w:t>
      </w:r>
      <w:r>
        <w:t>bitmap</w:t>
      </w:r>
      <w:r>
        <w:rPr>
          <w:spacing w:val="-4"/>
        </w:rPr>
        <w:t xml:space="preserve"> </w:t>
      </w:r>
      <w:r>
        <w:t>even</w:t>
      </w:r>
      <w:r>
        <w:rPr>
          <w:spacing w:val="-4"/>
        </w:rPr>
        <w:t xml:space="preserve"> </w:t>
      </w:r>
      <w:r>
        <w:t>if</w:t>
      </w:r>
      <w:r>
        <w:rPr>
          <w:spacing w:val="-4"/>
        </w:rPr>
        <w:t xml:space="preserve"> </w:t>
      </w:r>
      <w:r>
        <w:t>a</w:t>
      </w:r>
      <w:r>
        <w:rPr>
          <w:spacing w:val="-4"/>
        </w:rPr>
        <w:t xml:space="preserve"> </w:t>
      </w:r>
      <w:r>
        <w:t>separate</w:t>
      </w:r>
      <w:r>
        <w:rPr>
          <w:spacing w:val="-3"/>
        </w:rPr>
        <w:t xml:space="preserve"> </w:t>
      </w:r>
      <w:r>
        <w:t>GACK</w:t>
      </w:r>
      <w:r>
        <w:rPr>
          <w:spacing w:val="-2"/>
        </w:rPr>
        <w:t xml:space="preserve"> </w:t>
      </w:r>
      <w:r>
        <w:t>frame</w:t>
      </w:r>
      <w:r>
        <w:rPr>
          <w:w w:val="99"/>
        </w:rPr>
        <w:t xml:space="preserve"> </w:t>
      </w:r>
      <w:r>
        <w:t>is</w:t>
      </w:r>
      <w:r>
        <w:rPr>
          <w:spacing w:val="-8"/>
        </w:rPr>
        <w:t xml:space="preserve"> </w:t>
      </w:r>
      <w:r>
        <w:t>used.</w:t>
      </w:r>
      <w:r>
        <w:rPr>
          <w:spacing w:val="-7"/>
        </w:rPr>
        <w:t xml:space="preserve"> </w:t>
      </w:r>
      <w:r>
        <w:t>The</w:t>
      </w:r>
      <w:r>
        <w:rPr>
          <w:spacing w:val="-8"/>
        </w:rPr>
        <w:t xml:space="preserve"> </w:t>
      </w:r>
      <w:r>
        <w:t>GACK</w:t>
      </w:r>
      <w:r>
        <w:rPr>
          <w:spacing w:val="-7"/>
        </w:rPr>
        <w:t xml:space="preserve"> </w:t>
      </w:r>
      <w:r>
        <w:t>bitmap</w:t>
      </w:r>
      <w:r>
        <w:rPr>
          <w:spacing w:val="-7"/>
        </w:rPr>
        <w:t xml:space="preserve"> </w:t>
      </w:r>
      <w:r>
        <w:t>is</w:t>
      </w:r>
      <w:r>
        <w:rPr>
          <w:spacing w:val="-8"/>
        </w:rPr>
        <w:t xml:space="preserve"> </w:t>
      </w:r>
      <w:r>
        <w:rPr>
          <w:spacing w:val="-1"/>
        </w:rPr>
        <w:t>used</w:t>
      </w:r>
      <w:r>
        <w:rPr>
          <w:spacing w:val="-8"/>
        </w:rPr>
        <w:t xml:space="preserve"> </w:t>
      </w:r>
      <w:r>
        <w:t>for</w:t>
      </w:r>
      <w:r>
        <w:rPr>
          <w:spacing w:val="-7"/>
        </w:rPr>
        <w:t xml:space="preserve"> </w:t>
      </w:r>
      <w:r>
        <w:t>acknowledging</w:t>
      </w:r>
      <w:r>
        <w:rPr>
          <w:spacing w:val="-9"/>
        </w:rPr>
        <w:t xml:space="preserve"> </w:t>
      </w:r>
      <w:r>
        <w:t>the</w:t>
      </w:r>
      <w:r>
        <w:rPr>
          <w:spacing w:val="-6"/>
        </w:rPr>
        <w:t xml:space="preserve"> </w:t>
      </w:r>
      <w:r>
        <w:rPr>
          <w:spacing w:val="-1"/>
        </w:rPr>
        <w:t>successful</w:t>
      </w:r>
      <w:r>
        <w:rPr>
          <w:spacing w:val="-8"/>
        </w:rPr>
        <w:t xml:space="preserve"> </w:t>
      </w:r>
      <w:r>
        <w:t>retransmissions</w:t>
      </w:r>
      <w:r>
        <w:rPr>
          <w:spacing w:val="-7"/>
        </w:rPr>
        <w:t xml:space="preserve"> </w:t>
      </w:r>
      <w:r>
        <w:t>in</w:t>
      </w:r>
      <w:r>
        <w:rPr>
          <w:spacing w:val="-7"/>
        </w:rPr>
        <w:t xml:space="preserve"> </w:t>
      </w:r>
      <w:r>
        <w:t>timeslots</w:t>
      </w:r>
      <w:r>
        <w:rPr>
          <w:spacing w:val="-8"/>
        </w:rPr>
        <w:t xml:space="preserve"> </w:t>
      </w:r>
      <w:r>
        <w:t>R1,</w:t>
      </w:r>
      <w:r>
        <w:rPr>
          <w:spacing w:val="-8"/>
        </w:rPr>
        <w:t xml:space="preserve"> </w:t>
      </w:r>
      <w:r>
        <w:t>R2,</w:t>
      </w:r>
      <w:r>
        <w:rPr>
          <w:spacing w:val="-7"/>
        </w:rPr>
        <w:t xml:space="preserve"> </w:t>
      </w:r>
      <w:r>
        <w:rPr>
          <w:spacing w:val="-1"/>
        </w:rPr>
        <w:t>...,</w:t>
      </w:r>
      <w:r>
        <w:rPr>
          <w:spacing w:val="29"/>
          <w:w w:val="99"/>
        </w:rPr>
        <w:t xml:space="preserve"> </w:t>
      </w:r>
      <w:r>
        <w:t>RN</w:t>
      </w:r>
      <w:r>
        <w:rPr>
          <w:spacing w:val="-5"/>
        </w:rPr>
        <w:t xml:space="preserve"> </w:t>
      </w:r>
      <w:r>
        <w:t>since</w:t>
      </w:r>
      <w:r>
        <w:rPr>
          <w:spacing w:val="-3"/>
        </w:rPr>
        <w:t xml:space="preserve"> </w:t>
      </w:r>
      <w:r>
        <w:t>some</w:t>
      </w:r>
      <w:r>
        <w:rPr>
          <w:spacing w:val="-5"/>
        </w:rPr>
        <w:t xml:space="preserve"> </w:t>
      </w:r>
      <w:r>
        <w:t>of</w:t>
      </w:r>
      <w:r>
        <w:rPr>
          <w:spacing w:val="-4"/>
        </w:rPr>
        <w:t xml:space="preserve"> </w:t>
      </w:r>
      <w:r>
        <w:t>the</w:t>
      </w:r>
      <w:r>
        <w:rPr>
          <w:spacing w:val="-5"/>
        </w:rPr>
        <w:t xml:space="preserve"> </w:t>
      </w:r>
      <w:r>
        <w:rPr>
          <w:spacing w:val="-1"/>
        </w:rPr>
        <w:t>retransmitted</w:t>
      </w:r>
      <w:r>
        <w:rPr>
          <w:spacing w:val="-4"/>
        </w:rPr>
        <w:t xml:space="preserve"> </w:t>
      </w:r>
      <w:r>
        <w:t>frames</w:t>
      </w:r>
      <w:r>
        <w:rPr>
          <w:spacing w:val="-6"/>
        </w:rPr>
        <w:t xml:space="preserve"> </w:t>
      </w:r>
      <w:r>
        <w:t>(in</w:t>
      </w:r>
      <w:r>
        <w:rPr>
          <w:spacing w:val="-4"/>
        </w:rPr>
        <w:t xml:space="preserve"> </w:t>
      </w:r>
      <w:r>
        <w:t>R1,</w:t>
      </w:r>
      <w:r>
        <w:rPr>
          <w:spacing w:val="-4"/>
        </w:rPr>
        <w:t xml:space="preserve"> </w:t>
      </w:r>
      <w:r>
        <w:t>R2,</w:t>
      </w:r>
      <w:r>
        <w:rPr>
          <w:spacing w:val="-6"/>
        </w:rPr>
        <w:t xml:space="preserve"> </w:t>
      </w:r>
      <w:r>
        <w:t>…,</w:t>
      </w:r>
      <w:r>
        <w:rPr>
          <w:spacing w:val="-5"/>
        </w:rPr>
        <w:t xml:space="preserve"> </w:t>
      </w:r>
      <w:r>
        <w:t>RN</w:t>
      </w:r>
      <w:r>
        <w:rPr>
          <w:spacing w:val="-4"/>
        </w:rPr>
        <w:t xml:space="preserve"> </w:t>
      </w:r>
      <w:r>
        <w:t>timeslots)</w:t>
      </w:r>
      <w:r>
        <w:rPr>
          <w:spacing w:val="-5"/>
        </w:rPr>
        <w:t xml:space="preserve"> </w:t>
      </w:r>
      <w:r>
        <w:t>may</w:t>
      </w:r>
      <w:r>
        <w:rPr>
          <w:spacing w:val="-4"/>
        </w:rPr>
        <w:t xml:space="preserve"> </w:t>
      </w:r>
      <w:r>
        <w:t>fail.</w:t>
      </w:r>
    </w:p>
    <w:p w:rsidR="005A6946" w:rsidRPr="00F63345" w:rsidRDefault="005A6946" w:rsidP="005A6946">
      <w:pPr>
        <w:spacing w:before="7"/>
        <w:rPr>
          <w:szCs w:val="24"/>
        </w:rPr>
      </w:pPr>
    </w:p>
    <w:p w:rsidR="005A6946" w:rsidRPr="00F63345" w:rsidRDefault="00F63345" w:rsidP="00F63345">
      <w:pPr>
        <w:pStyle w:val="Heading8"/>
        <w:tabs>
          <w:tab w:val="left" w:pos="974"/>
        </w:tabs>
        <w:ind w:left="0"/>
        <w:jc w:val="both"/>
        <w:rPr>
          <w:b w:val="0"/>
          <w:bCs w:val="0"/>
          <w:sz w:val="24"/>
          <w:szCs w:val="24"/>
        </w:rPr>
      </w:pPr>
      <w:bookmarkStart w:id="70" w:name="_bookmark50"/>
      <w:bookmarkEnd w:id="70"/>
      <w:ins w:id="71" w:author="LLDN REVc DF3 adaption" w:date="2015-03-07T19:45:00Z">
        <w:r>
          <w:rPr>
            <w:spacing w:val="-1"/>
            <w:sz w:val="24"/>
            <w:szCs w:val="24"/>
          </w:rPr>
          <w:t xml:space="preserve">6.2.6a.2 </w:t>
        </w:r>
      </w:ins>
      <w:del w:id="72" w:author="LLDN REVc DF3 adaption" w:date="2015-03-07T19:45:00Z">
        <w:r w:rsidDel="00F63345">
          <w:rPr>
            <w:spacing w:val="-1"/>
            <w:sz w:val="24"/>
            <w:szCs w:val="24"/>
          </w:rPr>
          <w:delText xml:space="preserve">5.1.1.6.2 </w:delText>
        </w:r>
      </w:del>
      <w:r w:rsidR="005A6946" w:rsidRPr="00F63345">
        <w:rPr>
          <w:spacing w:val="-1"/>
          <w:sz w:val="24"/>
          <w:szCs w:val="24"/>
        </w:rPr>
        <w:t>Beacon</w:t>
      </w:r>
      <w:r w:rsidR="005A6946" w:rsidRPr="00F63345">
        <w:rPr>
          <w:spacing w:val="-15"/>
          <w:sz w:val="24"/>
          <w:szCs w:val="24"/>
        </w:rPr>
        <w:t xml:space="preserve"> </w:t>
      </w:r>
      <w:r w:rsidR="005A6946" w:rsidRPr="00F63345">
        <w:rPr>
          <w:spacing w:val="-1"/>
          <w:sz w:val="24"/>
          <w:szCs w:val="24"/>
        </w:rPr>
        <w:t>timeslot</w:t>
      </w:r>
    </w:p>
    <w:p w:rsidR="005A6946" w:rsidRDefault="005A6946" w:rsidP="005A6946">
      <w:pPr>
        <w:spacing w:before="7"/>
        <w:rPr>
          <w:rFonts w:ascii="Arial" w:eastAsia="Arial" w:hAnsi="Arial" w:cs="Arial"/>
          <w:b/>
          <w:bCs/>
          <w:sz w:val="26"/>
          <w:szCs w:val="26"/>
        </w:rPr>
      </w:pPr>
    </w:p>
    <w:p w:rsidR="005A6946" w:rsidRDefault="005A6946" w:rsidP="00F63345">
      <w:pPr>
        <w:pStyle w:val="Textkrper"/>
        <w:spacing w:line="250" w:lineRule="auto"/>
        <w:ind w:right="117"/>
        <w:jc w:val="both"/>
      </w:pPr>
      <w:r>
        <w:t>The</w:t>
      </w:r>
      <w:r>
        <w:rPr>
          <w:spacing w:val="-7"/>
        </w:rPr>
        <w:t xml:space="preserve"> </w:t>
      </w:r>
      <w:r>
        <w:t>beacon</w:t>
      </w:r>
      <w:r>
        <w:rPr>
          <w:spacing w:val="-7"/>
        </w:rPr>
        <w:t xml:space="preserve"> </w:t>
      </w:r>
      <w:r>
        <w:t>timeslot</w:t>
      </w:r>
      <w:r>
        <w:rPr>
          <w:spacing w:val="-8"/>
        </w:rPr>
        <w:t xml:space="preserve"> </w:t>
      </w:r>
      <w:r>
        <w:t>is</w:t>
      </w:r>
      <w:r>
        <w:rPr>
          <w:spacing w:val="-7"/>
        </w:rPr>
        <w:t xml:space="preserve"> </w:t>
      </w:r>
      <w:r>
        <w:rPr>
          <w:spacing w:val="-1"/>
        </w:rPr>
        <w:t>reserved</w:t>
      </w:r>
      <w:r>
        <w:rPr>
          <w:spacing w:val="-7"/>
        </w:rPr>
        <w:t xml:space="preserve"> </w:t>
      </w:r>
      <w:r>
        <w:t>for</w:t>
      </w:r>
      <w:r>
        <w:rPr>
          <w:spacing w:val="-7"/>
        </w:rPr>
        <w:t xml:space="preserve"> </w:t>
      </w:r>
      <w:r>
        <w:rPr>
          <w:spacing w:val="-1"/>
        </w:rPr>
        <w:t>the</w:t>
      </w:r>
      <w:r>
        <w:rPr>
          <w:spacing w:val="-7"/>
        </w:rPr>
        <w:t xml:space="preserve"> </w:t>
      </w:r>
      <w:r>
        <w:t>LLDN</w:t>
      </w:r>
      <w:r>
        <w:rPr>
          <w:spacing w:val="-7"/>
        </w:rPr>
        <w:t xml:space="preserve"> </w:t>
      </w:r>
      <w:r>
        <w:t>PAN</w:t>
      </w:r>
      <w:r>
        <w:rPr>
          <w:spacing w:val="-7"/>
        </w:rPr>
        <w:t xml:space="preserve"> </w:t>
      </w:r>
      <w:r>
        <w:t>coordinator</w:t>
      </w:r>
      <w:r>
        <w:rPr>
          <w:spacing w:val="-7"/>
        </w:rPr>
        <w:t xml:space="preserve"> </w:t>
      </w:r>
      <w:r>
        <w:t>to</w:t>
      </w:r>
      <w:r>
        <w:rPr>
          <w:spacing w:val="-7"/>
        </w:rPr>
        <w:t xml:space="preserve"> </w:t>
      </w:r>
      <w:r>
        <w:rPr>
          <w:spacing w:val="-1"/>
        </w:rPr>
        <w:t>indicate</w:t>
      </w:r>
      <w:r>
        <w:rPr>
          <w:spacing w:val="-7"/>
        </w:rPr>
        <w:t xml:space="preserve"> </w:t>
      </w:r>
      <w:r>
        <w:t>the</w:t>
      </w:r>
      <w:r>
        <w:rPr>
          <w:spacing w:val="-6"/>
        </w:rPr>
        <w:t xml:space="preserve"> </w:t>
      </w:r>
      <w:r>
        <w:t>start</w:t>
      </w:r>
      <w:r>
        <w:rPr>
          <w:spacing w:val="-6"/>
        </w:rPr>
        <w:t xml:space="preserve"> </w:t>
      </w:r>
      <w:r>
        <w:t>of</w:t>
      </w:r>
      <w:r>
        <w:rPr>
          <w:spacing w:val="-6"/>
        </w:rPr>
        <w:t xml:space="preserve"> </w:t>
      </w:r>
      <w:r>
        <w:t>a</w:t>
      </w:r>
      <w:r>
        <w:rPr>
          <w:spacing w:val="-7"/>
        </w:rPr>
        <w:t xml:space="preserve"> </w:t>
      </w:r>
      <w:r>
        <w:t>superframe</w:t>
      </w:r>
      <w:r>
        <w:rPr>
          <w:spacing w:val="-7"/>
        </w:rPr>
        <w:t xml:space="preserve"> </w:t>
      </w:r>
      <w:r>
        <w:t>with</w:t>
      </w:r>
      <w:r>
        <w:rPr>
          <w:spacing w:val="-6"/>
        </w:rPr>
        <w:t xml:space="preserve"> </w:t>
      </w:r>
      <w:r>
        <w:t>the</w:t>
      </w:r>
      <w:r>
        <w:rPr>
          <w:spacing w:val="33"/>
          <w:w w:val="99"/>
        </w:rPr>
        <w:t xml:space="preserve"> </w:t>
      </w:r>
      <w:r>
        <w:rPr>
          <w:spacing w:val="-1"/>
        </w:rPr>
        <w:t>transmission</w:t>
      </w:r>
      <w:r>
        <w:rPr>
          <w:spacing w:val="41"/>
        </w:rPr>
        <w:t xml:space="preserve"> </w:t>
      </w:r>
      <w:r>
        <w:t>of</w:t>
      </w:r>
      <w:r>
        <w:rPr>
          <w:spacing w:val="42"/>
        </w:rPr>
        <w:t xml:space="preserve"> </w:t>
      </w:r>
      <w:r>
        <w:t>a</w:t>
      </w:r>
      <w:r>
        <w:rPr>
          <w:spacing w:val="42"/>
        </w:rPr>
        <w:t xml:space="preserve"> </w:t>
      </w:r>
      <w:r>
        <w:t>beacon.</w:t>
      </w:r>
      <w:r>
        <w:rPr>
          <w:spacing w:val="42"/>
        </w:rPr>
        <w:t xml:space="preserve"> </w:t>
      </w:r>
      <w:r>
        <w:t>The</w:t>
      </w:r>
      <w:r>
        <w:rPr>
          <w:spacing w:val="40"/>
        </w:rPr>
        <w:t xml:space="preserve"> </w:t>
      </w:r>
      <w:r>
        <w:t>beacon</w:t>
      </w:r>
      <w:r>
        <w:rPr>
          <w:spacing w:val="42"/>
        </w:rPr>
        <w:t xml:space="preserve"> </w:t>
      </w:r>
      <w:r>
        <w:t>is</w:t>
      </w:r>
      <w:r>
        <w:rPr>
          <w:spacing w:val="42"/>
        </w:rPr>
        <w:t xml:space="preserve"> </w:t>
      </w:r>
      <w:r>
        <w:t>used</w:t>
      </w:r>
      <w:r>
        <w:rPr>
          <w:spacing w:val="41"/>
        </w:rPr>
        <w:t xml:space="preserve"> </w:t>
      </w:r>
      <w:r>
        <w:t>to</w:t>
      </w:r>
      <w:r>
        <w:rPr>
          <w:spacing w:val="40"/>
        </w:rPr>
        <w:t xml:space="preserve"> </w:t>
      </w:r>
      <w:r>
        <w:t>synchronize</w:t>
      </w:r>
      <w:r>
        <w:rPr>
          <w:spacing w:val="41"/>
        </w:rPr>
        <w:t xml:space="preserve"> </w:t>
      </w:r>
      <w:r>
        <w:t>the</w:t>
      </w:r>
      <w:r>
        <w:rPr>
          <w:spacing w:val="41"/>
        </w:rPr>
        <w:t xml:space="preserve"> </w:t>
      </w:r>
      <w:r>
        <w:t>devices</w:t>
      </w:r>
      <w:r>
        <w:rPr>
          <w:spacing w:val="42"/>
        </w:rPr>
        <w:t xml:space="preserve"> </w:t>
      </w:r>
      <w:r>
        <w:t>and</w:t>
      </w:r>
      <w:r>
        <w:rPr>
          <w:spacing w:val="42"/>
        </w:rPr>
        <w:t xml:space="preserve"> </w:t>
      </w:r>
      <w:r>
        <w:t>to</w:t>
      </w:r>
      <w:r>
        <w:rPr>
          <w:spacing w:val="41"/>
        </w:rPr>
        <w:t xml:space="preserve"> </w:t>
      </w:r>
      <w:r>
        <w:t>indicate</w:t>
      </w:r>
      <w:r>
        <w:rPr>
          <w:spacing w:val="40"/>
        </w:rPr>
        <w:t xml:space="preserve"> </w:t>
      </w:r>
      <w:r>
        <w:t>the</w:t>
      </w:r>
      <w:r>
        <w:rPr>
          <w:spacing w:val="41"/>
        </w:rPr>
        <w:t xml:space="preserve"> </w:t>
      </w:r>
      <w:r>
        <w:t>current</w:t>
      </w:r>
      <w:r>
        <w:rPr>
          <w:spacing w:val="28"/>
          <w:w w:val="99"/>
        </w:rPr>
        <w:t xml:space="preserve"> </w:t>
      </w:r>
      <w:r>
        <w:t>transmission</w:t>
      </w:r>
      <w:r>
        <w:rPr>
          <w:spacing w:val="4"/>
        </w:rPr>
        <w:t xml:space="preserve"> </w:t>
      </w:r>
      <w:r>
        <w:t>mode.</w:t>
      </w:r>
      <w:r>
        <w:rPr>
          <w:spacing w:val="5"/>
        </w:rPr>
        <w:t xml:space="preserve"> </w:t>
      </w:r>
      <w:r>
        <w:t>The</w:t>
      </w:r>
      <w:r>
        <w:rPr>
          <w:spacing w:val="6"/>
        </w:rPr>
        <w:t xml:space="preserve"> </w:t>
      </w:r>
      <w:r>
        <w:t>beacon</w:t>
      </w:r>
      <w:r>
        <w:rPr>
          <w:spacing w:val="5"/>
        </w:rPr>
        <w:t xml:space="preserve"> </w:t>
      </w:r>
      <w:r>
        <w:t>also</w:t>
      </w:r>
      <w:r>
        <w:rPr>
          <w:spacing w:val="5"/>
        </w:rPr>
        <w:t xml:space="preserve"> </w:t>
      </w:r>
      <w:r>
        <w:t>contains</w:t>
      </w:r>
      <w:r>
        <w:rPr>
          <w:spacing w:val="5"/>
        </w:rPr>
        <w:t xml:space="preserve"> </w:t>
      </w:r>
      <w:r>
        <w:t>acknowledgments</w:t>
      </w:r>
      <w:r>
        <w:rPr>
          <w:spacing w:val="5"/>
        </w:rPr>
        <w:t xml:space="preserve"> </w:t>
      </w:r>
      <w:r>
        <w:t>for</w:t>
      </w:r>
      <w:r>
        <w:rPr>
          <w:spacing w:val="4"/>
        </w:rPr>
        <w:t xml:space="preserve"> </w:t>
      </w:r>
      <w:r>
        <w:t>the</w:t>
      </w:r>
      <w:r>
        <w:rPr>
          <w:spacing w:val="5"/>
        </w:rPr>
        <w:t xml:space="preserve"> </w:t>
      </w:r>
      <w:r>
        <w:t>data</w:t>
      </w:r>
      <w:r>
        <w:rPr>
          <w:spacing w:val="5"/>
        </w:rPr>
        <w:t xml:space="preserve"> </w:t>
      </w:r>
      <w:r>
        <w:t>transmitted</w:t>
      </w:r>
      <w:r>
        <w:rPr>
          <w:spacing w:val="6"/>
        </w:rPr>
        <w:t xml:space="preserve"> </w:t>
      </w:r>
      <w:r>
        <w:t>in</w:t>
      </w:r>
      <w:r>
        <w:rPr>
          <w:spacing w:val="5"/>
        </w:rPr>
        <w:t xml:space="preserve"> </w:t>
      </w:r>
      <w:r>
        <w:t>the</w:t>
      </w:r>
      <w:r>
        <w:rPr>
          <w:spacing w:val="6"/>
        </w:rPr>
        <w:t xml:space="preserve"> </w:t>
      </w:r>
      <w:r>
        <w:t>last</w:t>
      </w:r>
      <w:r>
        <w:rPr>
          <w:spacing w:val="28"/>
          <w:w w:val="99"/>
        </w:rPr>
        <w:t xml:space="preserve"> </w:t>
      </w:r>
      <w:r>
        <w:rPr>
          <w:spacing w:val="-1"/>
        </w:rPr>
        <w:t>superframe.</w:t>
      </w:r>
    </w:p>
    <w:p w:rsidR="005A6946" w:rsidRDefault="005A6946" w:rsidP="005A6946">
      <w:pPr>
        <w:spacing w:before="8"/>
        <w:rPr>
          <w:sz w:val="25"/>
          <w:szCs w:val="25"/>
        </w:rPr>
      </w:pPr>
    </w:p>
    <w:p w:rsidR="005A6946" w:rsidRDefault="005A6946" w:rsidP="00F63345">
      <w:pPr>
        <w:pStyle w:val="Textkrper"/>
        <w:jc w:val="both"/>
      </w:pPr>
      <w:r>
        <w:t>The</w:t>
      </w:r>
      <w:r>
        <w:rPr>
          <w:spacing w:val="-7"/>
        </w:rPr>
        <w:t xml:space="preserve"> </w:t>
      </w:r>
      <w:r>
        <w:t>beacon</w:t>
      </w:r>
      <w:r>
        <w:rPr>
          <w:spacing w:val="-6"/>
        </w:rPr>
        <w:t xml:space="preserve"> </w:t>
      </w:r>
      <w:r>
        <w:t>timeslot</w:t>
      </w:r>
      <w:r>
        <w:rPr>
          <w:spacing w:val="-6"/>
        </w:rPr>
        <w:t xml:space="preserve"> </w:t>
      </w:r>
      <w:r>
        <w:t>is</w:t>
      </w:r>
      <w:r>
        <w:rPr>
          <w:spacing w:val="-7"/>
        </w:rPr>
        <w:t xml:space="preserve"> </w:t>
      </w:r>
      <w:r>
        <w:t>available</w:t>
      </w:r>
      <w:r>
        <w:rPr>
          <w:spacing w:val="-6"/>
        </w:rPr>
        <w:t xml:space="preserve"> </w:t>
      </w:r>
      <w:r>
        <w:t>in</w:t>
      </w:r>
      <w:r>
        <w:rPr>
          <w:spacing w:val="-7"/>
        </w:rPr>
        <w:t xml:space="preserve"> </w:t>
      </w:r>
      <w:r>
        <w:t>every</w:t>
      </w:r>
      <w:r>
        <w:rPr>
          <w:spacing w:val="-6"/>
        </w:rPr>
        <w:t xml:space="preserve"> </w:t>
      </w:r>
      <w:r>
        <w:t>superframe.</w:t>
      </w:r>
    </w:p>
    <w:p w:rsidR="005A6946" w:rsidRPr="00F63345" w:rsidRDefault="005A6946" w:rsidP="005A6946">
      <w:pPr>
        <w:spacing w:before="5"/>
        <w:rPr>
          <w:szCs w:val="24"/>
        </w:rPr>
      </w:pPr>
    </w:p>
    <w:p w:rsidR="005A6946" w:rsidRPr="00F63345" w:rsidRDefault="00F63345" w:rsidP="00F63345">
      <w:pPr>
        <w:pStyle w:val="Heading8"/>
        <w:tabs>
          <w:tab w:val="left" w:pos="974"/>
        </w:tabs>
        <w:ind w:left="0"/>
        <w:jc w:val="both"/>
        <w:rPr>
          <w:b w:val="0"/>
          <w:bCs w:val="0"/>
          <w:sz w:val="24"/>
          <w:szCs w:val="24"/>
        </w:rPr>
      </w:pPr>
      <w:bookmarkStart w:id="73" w:name="_bookmark51"/>
      <w:bookmarkEnd w:id="73"/>
      <w:ins w:id="74" w:author="LLDN REVc DF3 adaption" w:date="2015-03-07T19:44:00Z">
        <w:r>
          <w:rPr>
            <w:spacing w:val="-1"/>
            <w:sz w:val="24"/>
            <w:szCs w:val="24"/>
          </w:rPr>
          <w:t xml:space="preserve">6.2.6a.3 </w:t>
        </w:r>
      </w:ins>
      <w:del w:id="75" w:author="LLDN REVc DF3 adaption" w:date="2015-03-07T19:44:00Z">
        <w:r w:rsidDel="00F63345">
          <w:rPr>
            <w:spacing w:val="-1"/>
            <w:sz w:val="24"/>
            <w:szCs w:val="24"/>
          </w:rPr>
          <w:delText xml:space="preserve">5.1.1.6.3 </w:delText>
        </w:r>
      </w:del>
      <w:r w:rsidR="005A6946" w:rsidRPr="00F63345">
        <w:rPr>
          <w:spacing w:val="-1"/>
          <w:sz w:val="24"/>
          <w:szCs w:val="24"/>
        </w:rPr>
        <w:t>Management</w:t>
      </w:r>
      <w:r w:rsidR="005A6946" w:rsidRPr="00F63345">
        <w:rPr>
          <w:spacing w:val="-21"/>
          <w:sz w:val="24"/>
          <w:szCs w:val="24"/>
        </w:rPr>
        <w:t xml:space="preserve"> </w:t>
      </w:r>
      <w:r w:rsidR="005A6946" w:rsidRPr="00F63345">
        <w:rPr>
          <w:spacing w:val="-1"/>
          <w:sz w:val="24"/>
          <w:szCs w:val="24"/>
        </w:rPr>
        <w:t>timeslots</w:t>
      </w:r>
    </w:p>
    <w:p w:rsidR="005A6946" w:rsidRDefault="005A6946" w:rsidP="00201798">
      <w:pPr>
        <w:spacing w:before="7"/>
        <w:rPr>
          <w:rFonts w:ascii="Arial" w:eastAsia="Arial" w:hAnsi="Arial" w:cs="Arial"/>
          <w:b/>
          <w:bCs/>
          <w:sz w:val="26"/>
          <w:szCs w:val="26"/>
        </w:rPr>
      </w:pPr>
    </w:p>
    <w:p w:rsidR="005A6946" w:rsidRDefault="005A6946" w:rsidP="00201798">
      <w:pPr>
        <w:pStyle w:val="Textkrper"/>
        <w:spacing w:line="250" w:lineRule="auto"/>
        <w:ind w:right="117"/>
        <w:jc w:val="both"/>
      </w:pPr>
      <w:r>
        <w:t>The</w:t>
      </w:r>
      <w:r>
        <w:rPr>
          <w:spacing w:val="1"/>
        </w:rPr>
        <w:t xml:space="preserve"> </w:t>
      </w:r>
      <w:r>
        <w:rPr>
          <w:spacing w:val="-1"/>
        </w:rPr>
        <w:t>first</w:t>
      </w:r>
      <w:r>
        <w:rPr>
          <w:spacing w:val="2"/>
        </w:rPr>
        <w:t xml:space="preserve"> </w:t>
      </w:r>
      <w:r>
        <w:t>portion</w:t>
      </w:r>
      <w:r>
        <w:rPr>
          <w:spacing w:val="4"/>
        </w:rPr>
        <w:t xml:space="preserve"> </w:t>
      </w:r>
      <w:r>
        <w:t>of</w:t>
      </w:r>
      <w:r>
        <w:rPr>
          <w:spacing w:val="2"/>
        </w:rPr>
        <w:t xml:space="preserve"> </w:t>
      </w:r>
      <w:r>
        <w:t>a</w:t>
      </w:r>
      <w:r>
        <w:rPr>
          <w:spacing w:val="2"/>
        </w:rPr>
        <w:t xml:space="preserve"> </w:t>
      </w:r>
      <w:r>
        <w:t>superframe</w:t>
      </w:r>
      <w:r>
        <w:rPr>
          <w:spacing w:val="3"/>
        </w:rPr>
        <w:t xml:space="preserve"> </w:t>
      </w:r>
      <w:r>
        <w:t>after</w:t>
      </w:r>
      <w:r>
        <w:rPr>
          <w:spacing w:val="3"/>
        </w:rPr>
        <w:t xml:space="preserve"> </w:t>
      </w:r>
      <w:r>
        <w:t>the</w:t>
      </w:r>
      <w:r>
        <w:rPr>
          <w:spacing w:val="3"/>
        </w:rPr>
        <w:t xml:space="preserve"> </w:t>
      </w:r>
      <w:r>
        <w:t>beacon</w:t>
      </w:r>
      <w:r>
        <w:rPr>
          <w:spacing w:val="2"/>
        </w:rPr>
        <w:t xml:space="preserve"> </w:t>
      </w:r>
      <w:r>
        <w:rPr>
          <w:spacing w:val="-1"/>
        </w:rPr>
        <w:t>timeslot</w:t>
      </w:r>
      <w:r>
        <w:rPr>
          <w:spacing w:val="3"/>
        </w:rPr>
        <w:t xml:space="preserve"> </w:t>
      </w:r>
      <w:r>
        <w:t>is</w:t>
      </w:r>
      <w:r>
        <w:rPr>
          <w:spacing w:val="2"/>
        </w:rPr>
        <w:t xml:space="preserve"> </w:t>
      </w:r>
      <w:r>
        <w:t>formed</w:t>
      </w:r>
      <w:r>
        <w:rPr>
          <w:spacing w:val="3"/>
        </w:rPr>
        <w:t xml:space="preserve"> </w:t>
      </w:r>
      <w:r>
        <w:t>by</w:t>
      </w:r>
      <w:r>
        <w:rPr>
          <w:spacing w:val="2"/>
        </w:rPr>
        <w:t xml:space="preserve"> </w:t>
      </w:r>
      <w:r>
        <w:t>the</w:t>
      </w:r>
      <w:r>
        <w:rPr>
          <w:spacing w:val="2"/>
        </w:rPr>
        <w:t xml:space="preserve"> </w:t>
      </w:r>
      <w:r>
        <w:rPr>
          <w:spacing w:val="-1"/>
        </w:rPr>
        <w:t>management</w:t>
      </w:r>
      <w:r>
        <w:rPr>
          <w:spacing w:val="1"/>
        </w:rPr>
        <w:t xml:space="preserve"> </w:t>
      </w:r>
      <w:r>
        <w:t>timeslots,</w:t>
      </w:r>
      <w:r>
        <w:rPr>
          <w:spacing w:val="3"/>
        </w:rPr>
        <w:t xml:space="preserve"> </w:t>
      </w:r>
      <w:r>
        <w:t>i.e.,</w:t>
      </w:r>
      <w:r>
        <w:rPr>
          <w:spacing w:val="3"/>
        </w:rPr>
        <w:t xml:space="preserve"> </w:t>
      </w:r>
      <w:r>
        <w:t>the</w:t>
      </w:r>
      <w:r>
        <w:rPr>
          <w:spacing w:val="37"/>
          <w:w w:val="99"/>
        </w:rPr>
        <w:t xml:space="preserve"> </w:t>
      </w:r>
      <w:r>
        <w:t>downlink</w:t>
      </w:r>
      <w:r>
        <w:rPr>
          <w:spacing w:val="-9"/>
        </w:rPr>
        <w:t xml:space="preserve"> </w:t>
      </w:r>
      <w:r>
        <w:t>and</w:t>
      </w:r>
      <w:r>
        <w:rPr>
          <w:spacing w:val="-8"/>
        </w:rPr>
        <w:t xml:space="preserve"> </w:t>
      </w:r>
      <w:r>
        <w:t>uplink</w:t>
      </w:r>
      <w:r>
        <w:rPr>
          <w:spacing w:val="-9"/>
        </w:rPr>
        <w:t xml:space="preserve"> </w:t>
      </w:r>
      <w:r>
        <w:t>management</w:t>
      </w:r>
      <w:r>
        <w:rPr>
          <w:spacing w:val="-8"/>
        </w:rPr>
        <w:t xml:space="preserve"> </w:t>
      </w:r>
      <w:r>
        <w:t>timeslots.</w:t>
      </w:r>
    </w:p>
    <w:p w:rsidR="005A6946" w:rsidRDefault="005A6946" w:rsidP="00201798">
      <w:pPr>
        <w:spacing w:before="8"/>
        <w:rPr>
          <w:sz w:val="25"/>
          <w:szCs w:val="25"/>
        </w:rPr>
      </w:pPr>
    </w:p>
    <w:p w:rsidR="005A6946" w:rsidRDefault="005A6946" w:rsidP="00201798">
      <w:pPr>
        <w:pStyle w:val="Textkrper"/>
        <w:spacing w:line="250" w:lineRule="auto"/>
        <w:ind w:right="119"/>
        <w:jc w:val="both"/>
      </w:pPr>
      <w:r>
        <w:t>The</w:t>
      </w:r>
      <w:r>
        <w:rPr>
          <w:spacing w:val="7"/>
        </w:rPr>
        <w:t xml:space="preserve"> </w:t>
      </w:r>
      <w:r>
        <w:t>downlink</w:t>
      </w:r>
      <w:r>
        <w:rPr>
          <w:spacing w:val="8"/>
        </w:rPr>
        <w:t xml:space="preserve"> </w:t>
      </w:r>
      <w:r>
        <w:t>direction</w:t>
      </w:r>
      <w:r>
        <w:rPr>
          <w:spacing w:val="9"/>
        </w:rPr>
        <w:t xml:space="preserve"> </w:t>
      </w:r>
      <w:r>
        <w:t>is</w:t>
      </w:r>
      <w:r>
        <w:rPr>
          <w:spacing w:val="8"/>
        </w:rPr>
        <w:t xml:space="preserve"> </w:t>
      </w:r>
      <w:r>
        <w:t>defined</w:t>
      </w:r>
      <w:r>
        <w:rPr>
          <w:spacing w:val="9"/>
        </w:rPr>
        <w:t xml:space="preserve"> </w:t>
      </w:r>
      <w:r>
        <w:t>as</w:t>
      </w:r>
      <w:r>
        <w:rPr>
          <w:spacing w:val="8"/>
        </w:rPr>
        <w:t xml:space="preserve"> </w:t>
      </w:r>
      <w:r>
        <w:t>sending</w:t>
      </w:r>
      <w:r>
        <w:rPr>
          <w:spacing w:val="9"/>
        </w:rPr>
        <w:t xml:space="preserve"> </w:t>
      </w:r>
      <w:r>
        <w:t>data</w:t>
      </w:r>
      <w:r>
        <w:rPr>
          <w:spacing w:val="8"/>
        </w:rPr>
        <w:t xml:space="preserve"> </w:t>
      </w:r>
      <w:r>
        <w:t>to</w:t>
      </w:r>
      <w:r>
        <w:rPr>
          <w:spacing w:val="8"/>
        </w:rPr>
        <w:t xml:space="preserve"> </w:t>
      </w:r>
      <w:r>
        <w:t>the</w:t>
      </w:r>
      <w:r>
        <w:rPr>
          <w:spacing w:val="9"/>
        </w:rPr>
        <w:t xml:space="preserve"> </w:t>
      </w:r>
      <w:r>
        <w:t>LLDN</w:t>
      </w:r>
      <w:r>
        <w:rPr>
          <w:spacing w:val="9"/>
        </w:rPr>
        <w:t xml:space="preserve"> </w:t>
      </w:r>
      <w:r>
        <w:t>device.</w:t>
      </w:r>
      <w:r>
        <w:rPr>
          <w:spacing w:val="9"/>
        </w:rPr>
        <w:t xml:space="preserve"> </w:t>
      </w:r>
      <w:r>
        <w:t>The</w:t>
      </w:r>
      <w:r>
        <w:rPr>
          <w:spacing w:val="8"/>
        </w:rPr>
        <w:t xml:space="preserve"> </w:t>
      </w:r>
      <w:r>
        <w:t>uplink</w:t>
      </w:r>
      <w:r>
        <w:rPr>
          <w:spacing w:val="9"/>
        </w:rPr>
        <w:t xml:space="preserve"> </w:t>
      </w:r>
      <w:r>
        <w:t>direction</w:t>
      </w:r>
      <w:r>
        <w:rPr>
          <w:spacing w:val="7"/>
        </w:rPr>
        <w:t xml:space="preserve"> </w:t>
      </w:r>
      <w:r>
        <w:t>is</w:t>
      </w:r>
      <w:r>
        <w:rPr>
          <w:spacing w:val="8"/>
        </w:rPr>
        <w:t xml:space="preserve"> </w:t>
      </w:r>
      <w:r>
        <w:t>defined</w:t>
      </w:r>
      <w:r>
        <w:rPr>
          <w:spacing w:val="9"/>
        </w:rPr>
        <w:t xml:space="preserve"> </w:t>
      </w:r>
      <w:r>
        <w:t>as</w:t>
      </w:r>
      <w:r>
        <w:rPr>
          <w:spacing w:val="22"/>
          <w:w w:val="99"/>
        </w:rPr>
        <w:t xml:space="preserve"> </w:t>
      </w:r>
      <w:r>
        <w:t>sending</w:t>
      </w:r>
      <w:r>
        <w:rPr>
          <w:spacing w:val="-6"/>
        </w:rPr>
        <w:t xml:space="preserve"> </w:t>
      </w:r>
      <w:r>
        <w:t>data</w:t>
      </w:r>
      <w:r>
        <w:rPr>
          <w:spacing w:val="-5"/>
        </w:rPr>
        <w:t xml:space="preserve"> </w:t>
      </w:r>
      <w:r>
        <w:t>from</w:t>
      </w:r>
      <w:r>
        <w:rPr>
          <w:spacing w:val="-5"/>
        </w:rPr>
        <w:t xml:space="preserve"> </w:t>
      </w:r>
      <w:r>
        <w:t>the</w:t>
      </w:r>
      <w:r>
        <w:rPr>
          <w:spacing w:val="-5"/>
        </w:rPr>
        <w:t xml:space="preserve"> </w:t>
      </w:r>
      <w:r>
        <w:t>LLDN</w:t>
      </w:r>
      <w:r>
        <w:rPr>
          <w:spacing w:val="-5"/>
        </w:rPr>
        <w:t xml:space="preserve"> </w:t>
      </w:r>
      <w:r>
        <w:t>device</w:t>
      </w:r>
      <w:r>
        <w:rPr>
          <w:spacing w:val="-5"/>
        </w:rPr>
        <w:t xml:space="preserve"> </w:t>
      </w:r>
      <w:r>
        <w:t>to</w:t>
      </w:r>
      <w:r>
        <w:rPr>
          <w:spacing w:val="-5"/>
        </w:rPr>
        <w:t xml:space="preserve"> </w:t>
      </w:r>
      <w:r>
        <w:t>the</w:t>
      </w:r>
      <w:r>
        <w:rPr>
          <w:spacing w:val="-6"/>
        </w:rPr>
        <w:t xml:space="preserve"> </w:t>
      </w:r>
      <w:r>
        <w:t>LLDN</w:t>
      </w:r>
      <w:r>
        <w:rPr>
          <w:spacing w:val="-5"/>
        </w:rPr>
        <w:t xml:space="preserve"> </w:t>
      </w:r>
      <w:r>
        <w:t>Coordinator.</w:t>
      </w:r>
    </w:p>
    <w:p w:rsidR="005A6946" w:rsidRDefault="005A6946" w:rsidP="00201798">
      <w:pPr>
        <w:spacing w:before="7"/>
        <w:rPr>
          <w:sz w:val="25"/>
          <w:szCs w:val="25"/>
        </w:rPr>
      </w:pPr>
    </w:p>
    <w:p w:rsidR="005A6946" w:rsidRDefault="005A6946" w:rsidP="00201798">
      <w:pPr>
        <w:pStyle w:val="Textkrper"/>
        <w:spacing w:line="250" w:lineRule="auto"/>
        <w:ind w:right="117"/>
        <w:jc w:val="both"/>
      </w:pPr>
      <w:r>
        <w:t>Management</w:t>
      </w:r>
      <w:r>
        <w:rPr>
          <w:spacing w:val="-7"/>
        </w:rPr>
        <w:t xml:space="preserve"> </w:t>
      </w:r>
      <w:r>
        <w:t>timeslots</w:t>
      </w:r>
      <w:r>
        <w:rPr>
          <w:spacing w:val="-8"/>
        </w:rPr>
        <w:t xml:space="preserve"> </w:t>
      </w:r>
      <w:r>
        <w:t>provide</w:t>
      </w:r>
      <w:r>
        <w:rPr>
          <w:spacing w:val="-8"/>
        </w:rPr>
        <w:t xml:space="preserve"> </w:t>
      </w:r>
      <w:r>
        <w:t>a</w:t>
      </w:r>
      <w:r>
        <w:rPr>
          <w:spacing w:val="-8"/>
        </w:rPr>
        <w:t xml:space="preserve"> </w:t>
      </w:r>
      <w:r>
        <w:t>mechanism</w:t>
      </w:r>
      <w:r>
        <w:rPr>
          <w:spacing w:val="-7"/>
        </w:rPr>
        <w:t xml:space="preserve"> </w:t>
      </w:r>
      <w:r>
        <w:t>for</w:t>
      </w:r>
      <w:r>
        <w:rPr>
          <w:spacing w:val="-8"/>
        </w:rPr>
        <w:t xml:space="preserve"> </w:t>
      </w:r>
      <w:r>
        <w:t>bidirectional</w:t>
      </w:r>
      <w:r>
        <w:rPr>
          <w:spacing w:val="-8"/>
        </w:rPr>
        <w:t xml:space="preserve"> </w:t>
      </w:r>
      <w:r>
        <w:t>transmission</w:t>
      </w:r>
      <w:r>
        <w:rPr>
          <w:spacing w:val="-7"/>
        </w:rPr>
        <w:t xml:space="preserve"> </w:t>
      </w:r>
      <w:r>
        <w:t>of</w:t>
      </w:r>
      <w:r>
        <w:rPr>
          <w:spacing w:val="-8"/>
        </w:rPr>
        <w:t xml:space="preserve"> </w:t>
      </w:r>
      <w:r>
        <w:t>management</w:t>
      </w:r>
      <w:r>
        <w:rPr>
          <w:spacing w:val="-9"/>
        </w:rPr>
        <w:t xml:space="preserve"> </w:t>
      </w:r>
      <w:r>
        <w:t>data</w:t>
      </w:r>
      <w:r>
        <w:rPr>
          <w:spacing w:val="-8"/>
        </w:rPr>
        <w:t xml:space="preserve"> </w:t>
      </w:r>
      <w:r>
        <w:t>in</w:t>
      </w:r>
      <w:r>
        <w:rPr>
          <w:spacing w:val="-7"/>
        </w:rPr>
        <w:t xml:space="preserve"> </w:t>
      </w:r>
      <w:r>
        <w:t>downlink</w:t>
      </w:r>
      <w:r>
        <w:rPr>
          <w:spacing w:val="29"/>
          <w:w w:val="99"/>
        </w:rPr>
        <w:t xml:space="preserve"> </w:t>
      </w:r>
      <w:r>
        <w:t>and</w:t>
      </w:r>
      <w:r>
        <w:rPr>
          <w:spacing w:val="8"/>
        </w:rPr>
        <w:t xml:space="preserve"> </w:t>
      </w:r>
      <w:r>
        <w:t>uplink</w:t>
      </w:r>
      <w:r>
        <w:rPr>
          <w:spacing w:val="8"/>
        </w:rPr>
        <w:t xml:space="preserve"> </w:t>
      </w:r>
      <w:r>
        <w:t>direction.</w:t>
      </w:r>
      <w:r>
        <w:rPr>
          <w:spacing w:val="8"/>
        </w:rPr>
        <w:t xml:space="preserve"> </w:t>
      </w:r>
      <w:r>
        <w:t>Downlink</w:t>
      </w:r>
      <w:r>
        <w:rPr>
          <w:spacing w:val="8"/>
        </w:rPr>
        <w:t xml:space="preserve"> </w:t>
      </w:r>
      <w:r>
        <w:t>and</w:t>
      </w:r>
      <w:r>
        <w:rPr>
          <w:spacing w:val="7"/>
        </w:rPr>
        <w:t xml:space="preserve"> </w:t>
      </w:r>
      <w:r>
        <w:t>uplink</w:t>
      </w:r>
      <w:r>
        <w:rPr>
          <w:spacing w:val="8"/>
        </w:rPr>
        <w:t xml:space="preserve"> </w:t>
      </w:r>
      <w:r>
        <w:t>timeslots</w:t>
      </w:r>
      <w:r>
        <w:rPr>
          <w:spacing w:val="8"/>
        </w:rPr>
        <w:t xml:space="preserve"> </w:t>
      </w:r>
      <w:r>
        <w:rPr>
          <w:spacing w:val="-1"/>
        </w:rPr>
        <w:t>are</w:t>
      </w:r>
      <w:r>
        <w:rPr>
          <w:spacing w:val="8"/>
        </w:rPr>
        <w:t xml:space="preserve"> </w:t>
      </w:r>
      <w:r>
        <w:t>provided</w:t>
      </w:r>
      <w:r>
        <w:rPr>
          <w:spacing w:val="8"/>
        </w:rPr>
        <w:t xml:space="preserve"> </w:t>
      </w:r>
      <w:r>
        <w:t>in</w:t>
      </w:r>
      <w:r>
        <w:rPr>
          <w:spacing w:val="8"/>
        </w:rPr>
        <w:t xml:space="preserve"> </w:t>
      </w:r>
      <w:r>
        <w:t>equal</w:t>
      </w:r>
      <w:r>
        <w:rPr>
          <w:spacing w:val="9"/>
        </w:rPr>
        <w:t xml:space="preserve"> </w:t>
      </w:r>
      <w:r>
        <w:t>number</w:t>
      </w:r>
      <w:r>
        <w:rPr>
          <w:spacing w:val="8"/>
        </w:rPr>
        <w:t xml:space="preserve"> </w:t>
      </w:r>
      <w:r>
        <w:t>in</w:t>
      </w:r>
      <w:r>
        <w:rPr>
          <w:spacing w:val="8"/>
        </w:rPr>
        <w:t xml:space="preserve"> </w:t>
      </w:r>
      <w:r>
        <w:t>a</w:t>
      </w:r>
      <w:r>
        <w:rPr>
          <w:spacing w:val="7"/>
        </w:rPr>
        <w:t xml:space="preserve"> </w:t>
      </w:r>
      <w:r>
        <w:t>superframe.</w:t>
      </w:r>
      <w:r>
        <w:rPr>
          <w:spacing w:val="9"/>
        </w:rPr>
        <w:t xml:space="preserve"> </w:t>
      </w:r>
      <w:r>
        <w:t>There</w:t>
      </w:r>
      <w:r>
        <w:rPr>
          <w:spacing w:val="34"/>
          <w:w w:val="99"/>
        </w:rPr>
        <w:t xml:space="preserve"> </w:t>
      </w:r>
      <w:r>
        <w:t>are</w:t>
      </w:r>
      <w:r>
        <w:rPr>
          <w:spacing w:val="25"/>
        </w:rPr>
        <w:t xml:space="preserve"> </w:t>
      </w:r>
      <w:r>
        <w:t>two</w:t>
      </w:r>
      <w:r>
        <w:rPr>
          <w:spacing w:val="25"/>
        </w:rPr>
        <w:t xml:space="preserve"> </w:t>
      </w:r>
      <w:r>
        <w:t>management</w:t>
      </w:r>
      <w:r>
        <w:rPr>
          <w:spacing w:val="25"/>
        </w:rPr>
        <w:t xml:space="preserve"> </w:t>
      </w:r>
      <w:r>
        <w:t>timeslots</w:t>
      </w:r>
      <w:r>
        <w:rPr>
          <w:spacing w:val="24"/>
        </w:rPr>
        <w:t xml:space="preserve"> </w:t>
      </w:r>
      <w:r>
        <w:t>per</w:t>
      </w:r>
      <w:r>
        <w:rPr>
          <w:spacing w:val="25"/>
        </w:rPr>
        <w:t xml:space="preserve"> </w:t>
      </w:r>
      <w:r>
        <w:t>superframe</w:t>
      </w:r>
      <w:r>
        <w:rPr>
          <w:spacing w:val="26"/>
        </w:rPr>
        <w:t xml:space="preserve"> </w:t>
      </w:r>
      <w:r>
        <w:t>at</w:t>
      </w:r>
      <w:r>
        <w:rPr>
          <w:spacing w:val="23"/>
        </w:rPr>
        <w:t xml:space="preserve"> </w:t>
      </w:r>
      <w:r>
        <w:t>maximum.</w:t>
      </w:r>
      <w:r>
        <w:rPr>
          <w:spacing w:val="24"/>
        </w:rPr>
        <w:t xml:space="preserve"> </w:t>
      </w:r>
      <w:r>
        <w:t>Management</w:t>
      </w:r>
      <w:r>
        <w:rPr>
          <w:spacing w:val="25"/>
        </w:rPr>
        <w:t xml:space="preserve"> </w:t>
      </w:r>
      <w:r>
        <w:t>timeslots</w:t>
      </w:r>
      <w:r>
        <w:rPr>
          <w:spacing w:val="25"/>
        </w:rPr>
        <w:t xml:space="preserve"> </w:t>
      </w:r>
      <w:r>
        <w:t>are</w:t>
      </w:r>
      <w:r>
        <w:rPr>
          <w:spacing w:val="26"/>
        </w:rPr>
        <w:t xml:space="preserve"> </w:t>
      </w:r>
      <w:r>
        <w:t>implemented</w:t>
      </w:r>
      <w:r>
        <w:rPr>
          <w:spacing w:val="25"/>
        </w:rPr>
        <w:t xml:space="preserve"> </w:t>
      </w:r>
      <w:r>
        <w:t>as</w:t>
      </w:r>
      <w:r>
        <w:rPr>
          <w:spacing w:val="28"/>
          <w:w w:val="99"/>
        </w:rPr>
        <w:t xml:space="preserve"> </w:t>
      </w:r>
      <w:r>
        <w:t>shared</w:t>
      </w:r>
      <w:r>
        <w:rPr>
          <w:spacing w:val="-9"/>
        </w:rPr>
        <w:t xml:space="preserve"> </w:t>
      </w:r>
      <w:r>
        <w:t>group</w:t>
      </w:r>
      <w:r>
        <w:rPr>
          <w:spacing w:val="-8"/>
        </w:rPr>
        <w:t xml:space="preserve"> </w:t>
      </w:r>
      <w:r>
        <w:rPr>
          <w:spacing w:val="-1"/>
        </w:rPr>
        <w:t>access</w:t>
      </w:r>
      <w:r>
        <w:rPr>
          <w:spacing w:val="-7"/>
        </w:rPr>
        <w:t xml:space="preserve"> </w:t>
      </w:r>
      <w:r>
        <w:rPr>
          <w:spacing w:val="-1"/>
        </w:rPr>
        <w:t>timeslots.</w:t>
      </w:r>
    </w:p>
    <w:p w:rsidR="005A6946" w:rsidRDefault="005A6946" w:rsidP="005A6946">
      <w:pPr>
        <w:spacing w:before="8"/>
        <w:rPr>
          <w:sz w:val="25"/>
          <w:szCs w:val="25"/>
        </w:rPr>
      </w:pPr>
    </w:p>
    <w:p w:rsidR="005A6946" w:rsidRDefault="005A6946" w:rsidP="00201798">
      <w:pPr>
        <w:pStyle w:val="Textkrper"/>
        <w:spacing w:line="250" w:lineRule="auto"/>
        <w:ind w:right="117"/>
        <w:jc w:val="both"/>
      </w:pPr>
      <w:r>
        <w:t>Management downlink</w:t>
      </w:r>
      <w:r>
        <w:rPr>
          <w:spacing w:val="-1"/>
        </w:rPr>
        <w:t xml:space="preserve"> </w:t>
      </w:r>
      <w:r>
        <w:t>and uplink timeslots</w:t>
      </w:r>
      <w:r>
        <w:rPr>
          <w:spacing w:val="-1"/>
        </w:rPr>
        <w:t xml:space="preserve"> </w:t>
      </w:r>
      <w:r>
        <w:t>are</w:t>
      </w:r>
      <w:r>
        <w:rPr>
          <w:spacing w:val="-1"/>
        </w:rPr>
        <w:t xml:space="preserve"> </w:t>
      </w:r>
      <w:r>
        <w:t>used</w:t>
      </w:r>
      <w:r>
        <w:rPr>
          <w:spacing w:val="-1"/>
        </w:rPr>
        <w:t xml:space="preserve"> </w:t>
      </w:r>
      <w:r>
        <w:t>in</w:t>
      </w:r>
      <w:r>
        <w:rPr>
          <w:spacing w:val="-1"/>
        </w:rPr>
        <w:t xml:space="preserve"> </w:t>
      </w:r>
      <w:r>
        <w:t>the Discovery</w:t>
      </w:r>
      <w:r>
        <w:rPr>
          <w:spacing w:val="1"/>
        </w:rPr>
        <w:t xml:space="preserve"> </w:t>
      </w:r>
      <w:r>
        <w:t>state</w:t>
      </w:r>
      <w:r>
        <w:rPr>
          <w:spacing w:val="-1"/>
        </w:rPr>
        <w:t xml:space="preserve"> </w:t>
      </w:r>
      <w:r>
        <w:t>and</w:t>
      </w:r>
      <w:r>
        <w:rPr>
          <w:spacing w:val="-1"/>
        </w:rPr>
        <w:t xml:space="preserve"> the </w:t>
      </w:r>
      <w:r>
        <w:t>Configuration state and</w:t>
      </w:r>
      <w:r>
        <w:rPr>
          <w:spacing w:val="29"/>
          <w:w w:val="99"/>
        </w:rPr>
        <w:t xml:space="preserve"> </w:t>
      </w:r>
      <w:r>
        <w:t>are</w:t>
      </w:r>
      <w:r>
        <w:rPr>
          <w:spacing w:val="-5"/>
        </w:rPr>
        <w:t xml:space="preserve"> </w:t>
      </w:r>
      <w:r>
        <w:t>optional</w:t>
      </w:r>
      <w:r>
        <w:rPr>
          <w:spacing w:val="-4"/>
        </w:rPr>
        <w:t xml:space="preserve"> </w:t>
      </w:r>
      <w:r>
        <w:t>in</w:t>
      </w:r>
      <w:r>
        <w:rPr>
          <w:spacing w:val="-5"/>
        </w:rPr>
        <w:t xml:space="preserve"> </w:t>
      </w:r>
      <w:r>
        <w:t>the</w:t>
      </w:r>
      <w:r>
        <w:rPr>
          <w:spacing w:val="-4"/>
        </w:rPr>
        <w:t xml:space="preserve"> </w:t>
      </w:r>
      <w:r>
        <w:t>Online</w:t>
      </w:r>
      <w:r>
        <w:rPr>
          <w:spacing w:val="-3"/>
        </w:rPr>
        <w:t xml:space="preserve"> </w:t>
      </w:r>
      <w:r>
        <w:t>state.</w:t>
      </w:r>
      <w:r>
        <w:rPr>
          <w:spacing w:val="-4"/>
        </w:rPr>
        <w:t xml:space="preserve"> </w:t>
      </w:r>
      <w:r>
        <w:rPr>
          <w:spacing w:val="-1"/>
        </w:rPr>
        <w:t>These</w:t>
      </w:r>
      <w:r>
        <w:rPr>
          <w:spacing w:val="-5"/>
        </w:rPr>
        <w:t xml:space="preserve"> </w:t>
      </w:r>
      <w:r>
        <w:t>states</w:t>
      </w:r>
      <w:r>
        <w:rPr>
          <w:spacing w:val="-5"/>
        </w:rPr>
        <w:t xml:space="preserve"> </w:t>
      </w:r>
      <w:r>
        <w:t>are</w:t>
      </w:r>
      <w:r>
        <w:rPr>
          <w:spacing w:val="-5"/>
        </w:rPr>
        <w:t xml:space="preserve"> </w:t>
      </w:r>
      <w:r>
        <w:t>described</w:t>
      </w:r>
      <w:r>
        <w:rPr>
          <w:spacing w:val="-4"/>
        </w:rPr>
        <w:t xml:space="preserve"> </w:t>
      </w:r>
      <w:r>
        <w:t>in</w:t>
      </w:r>
      <w:r>
        <w:rPr>
          <w:spacing w:val="-5"/>
        </w:rPr>
        <w:t xml:space="preserve"> </w:t>
      </w:r>
      <w:del w:id="76" w:author="LLDN REVc DF3 adaption" w:date="2015-03-10T14:48:00Z">
        <w:r w:rsidDel="001E731C">
          <w:delText>5.1.9</w:delText>
        </w:r>
      </w:del>
      <w:ins w:id="77" w:author="LLDN REVc DF3 adaption" w:date="2015-03-10T14:48:00Z">
        <w:r w:rsidR="001E731C">
          <w:t>6.10a</w:t>
        </w:r>
      </w:ins>
      <w:r>
        <w:t>.</w:t>
      </w:r>
    </w:p>
    <w:p w:rsidR="005A6946" w:rsidRDefault="005A6946" w:rsidP="005A6946">
      <w:pPr>
        <w:spacing w:before="7"/>
        <w:rPr>
          <w:sz w:val="25"/>
          <w:szCs w:val="25"/>
        </w:rPr>
      </w:pPr>
    </w:p>
    <w:p w:rsidR="005A6946" w:rsidRPr="00807211" w:rsidRDefault="00807211" w:rsidP="00807211">
      <w:pPr>
        <w:pStyle w:val="Heading8"/>
        <w:tabs>
          <w:tab w:val="left" w:pos="974"/>
        </w:tabs>
        <w:ind w:left="0"/>
        <w:jc w:val="both"/>
        <w:rPr>
          <w:b w:val="0"/>
          <w:bCs w:val="0"/>
          <w:sz w:val="24"/>
          <w:szCs w:val="24"/>
        </w:rPr>
      </w:pPr>
      <w:bookmarkStart w:id="78" w:name="_bookmark52"/>
      <w:bookmarkEnd w:id="78"/>
      <w:ins w:id="79" w:author="LLDN REVc DF3 adaption" w:date="2015-03-07T19:49:00Z">
        <w:r>
          <w:rPr>
            <w:spacing w:val="-1"/>
            <w:sz w:val="24"/>
            <w:szCs w:val="24"/>
          </w:rPr>
          <w:t xml:space="preserve">6.2.6a.4 </w:t>
        </w:r>
      </w:ins>
      <w:del w:id="80" w:author="LLDN REVc DF3 adaption" w:date="2015-03-07T19:48:00Z">
        <w:r w:rsidRPr="00807211" w:rsidDel="00807211">
          <w:rPr>
            <w:spacing w:val="-1"/>
            <w:sz w:val="24"/>
            <w:szCs w:val="24"/>
          </w:rPr>
          <w:delText xml:space="preserve">5.1.1.6.4 </w:delText>
        </w:r>
      </w:del>
      <w:r w:rsidR="005A6946" w:rsidRPr="00807211">
        <w:rPr>
          <w:spacing w:val="-1"/>
          <w:sz w:val="24"/>
          <w:szCs w:val="24"/>
        </w:rPr>
        <w:t>Uplink</w:t>
      </w:r>
      <w:r w:rsidR="005A6946" w:rsidRPr="00807211">
        <w:rPr>
          <w:spacing w:val="-15"/>
          <w:sz w:val="24"/>
          <w:szCs w:val="24"/>
        </w:rPr>
        <w:t xml:space="preserve"> </w:t>
      </w:r>
      <w:r w:rsidR="005A6946" w:rsidRPr="00807211">
        <w:rPr>
          <w:spacing w:val="-1"/>
          <w:sz w:val="24"/>
          <w:szCs w:val="24"/>
        </w:rPr>
        <w:t>timeslots</w:t>
      </w:r>
    </w:p>
    <w:p w:rsidR="005A6946" w:rsidRDefault="005A6946" w:rsidP="005A6946">
      <w:pPr>
        <w:spacing w:before="7"/>
        <w:rPr>
          <w:rFonts w:ascii="Arial" w:eastAsia="Arial" w:hAnsi="Arial" w:cs="Arial"/>
          <w:b/>
          <w:bCs/>
          <w:sz w:val="26"/>
          <w:szCs w:val="26"/>
        </w:rPr>
      </w:pPr>
    </w:p>
    <w:p w:rsidR="005A6946" w:rsidRDefault="005A6946" w:rsidP="00807211">
      <w:pPr>
        <w:pStyle w:val="Textkrper"/>
        <w:spacing w:line="250" w:lineRule="auto"/>
        <w:ind w:right="117"/>
        <w:jc w:val="both"/>
      </w:pPr>
      <w:r>
        <w:rPr>
          <w:spacing w:val="-1"/>
        </w:rPr>
        <w:t>After</w:t>
      </w:r>
      <w:r>
        <w:rPr>
          <w:spacing w:val="-8"/>
        </w:rPr>
        <w:t xml:space="preserve"> </w:t>
      </w:r>
      <w:r>
        <w:t>the</w:t>
      </w:r>
      <w:r>
        <w:rPr>
          <w:spacing w:val="-9"/>
        </w:rPr>
        <w:t xml:space="preserve"> </w:t>
      </w:r>
      <w:r>
        <w:t>management</w:t>
      </w:r>
      <w:r>
        <w:rPr>
          <w:spacing w:val="-9"/>
        </w:rPr>
        <w:t xml:space="preserve"> </w:t>
      </w:r>
      <w:r>
        <w:t>timeslots,</w:t>
      </w:r>
      <w:r>
        <w:rPr>
          <w:spacing w:val="-8"/>
        </w:rPr>
        <w:t xml:space="preserve"> </w:t>
      </w:r>
      <w:r>
        <w:t>timeslots</w:t>
      </w:r>
      <w:r>
        <w:rPr>
          <w:spacing w:val="-9"/>
        </w:rPr>
        <w:t xml:space="preserve"> </w:t>
      </w:r>
      <w:r>
        <w:t>for</w:t>
      </w:r>
      <w:r>
        <w:rPr>
          <w:spacing w:val="-9"/>
        </w:rPr>
        <w:t xml:space="preserve"> </w:t>
      </w:r>
      <w:r>
        <w:t>the</w:t>
      </w:r>
      <w:r>
        <w:rPr>
          <w:spacing w:val="-8"/>
        </w:rPr>
        <w:t xml:space="preserve"> </w:t>
      </w:r>
      <w:r>
        <w:t>transmission</w:t>
      </w:r>
      <w:r>
        <w:rPr>
          <w:spacing w:val="-9"/>
        </w:rPr>
        <w:t xml:space="preserve"> </w:t>
      </w:r>
      <w:r>
        <w:t>of</w:t>
      </w:r>
      <w:r>
        <w:rPr>
          <w:spacing w:val="-9"/>
        </w:rPr>
        <w:t xml:space="preserve"> </w:t>
      </w:r>
      <w:r>
        <w:t>data</w:t>
      </w:r>
      <w:r>
        <w:rPr>
          <w:spacing w:val="-8"/>
        </w:rPr>
        <w:t xml:space="preserve"> </w:t>
      </w:r>
      <w:r>
        <w:t>are</w:t>
      </w:r>
      <w:r>
        <w:rPr>
          <w:spacing w:val="-9"/>
        </w:rPr>
        <w:t xml:space="preserve"> </w:t>
      </w:r>
      <w:r>
        <w:t>contained</w:t>
      </w:r>
      <w:r>
        <w:rPr>
          <w:spacing w:val="-9"/>
        </w:rPr>
        <w:t xml:space="preserve"> </w:t>
      </w:r>
      <w:r>
        <w:t>in</w:t>
      </w:r>
      <w:r>
        <w:rPr>
          <w:spacing w:val="-6"/>
        </w:rPr>
        <w:t xml:space="preserve"> </w:t>
      </w:r>
      <w:r>
        <w:t>a</w:t>
      </w:r>
      <w:r>
        <w:rPr>
          <w:spacing w:val="-9"/>
        </w:rPr>
        <w:t xml:space="preserve"> </w:t>
      </w:r>
      <w:r>
        <w:t>superframe.</w:t>
      </w:r>
      <w:r>
        <w:rPr>
          <w:spacing w:val="-9"/>
        </w:rPr>
        <w:t xml:space="preserve"> </w:t>
      </w:r>
      <w:r>
        <w:t>Uplink</w:t>
      </w:r>
      <w:r>
        <w:rPr>
          <w:spacing w:val="34"/>
          <w:w w:val="99"/>
        </w:rPr>
        <w:t xml:space="preserve"> </w:t>
      </w:r>
      <w:r>
        <w:t>timeslots</w:t>
      </w:r>
      <w:r>
        <w:rPr>
          <w:spacing w:val="-9"/>
        </w:rPr>
        <w:t xml:space="preserve"> </w:t>
      </w:r>
      <w:r>
        <w:t>allow</w:t>
      </w:r>
      <w:r>
        <w:rPr>
          <w:spacing w:val="-8"/>
        </w:rPr>
        <w:t xml:space="preserve"> </w:t>
      </w:r>
      <w:r>
        <w:t>for</w:t>
      </w:r>
      <w:r>
        <w:rPr>
          <w:spacing w:val="-9"/>
        </w:rPr>
        <w:t xml:space="preserve"> </w:t>
      </w:r>
      <w:r>
        <w:t>unidirectional</w:t>
      </w:r>
      <w:r>
        <w:rPr>
          <w:spacing w:val="-8"/>
        </w:rPr>
        <w:t xml:space="preserve"> </w:t>
      </w:r>
      <w:r>
        <w:t>communication</w:t>
      </w:r>
      <w:r>
        <w:rPr>
          <w:spacing w:val="-8"/>
        </w:rPr>
        <w:t xml:space="preserve"> </w:t>
      </w:r>
      <w:r>
        <w:t>(uplink)</w:t>
      </w:r>
      <w:r>
        <w:rPr>
          <w:spacing w:val="-9"/>
        </w:rPr>
        <w:t xml:space="preserve"> </w:t>
      </w:r>
      <w:r>
        <w:t>only.</w:t>
      </w:r>
    </w:p>
    <w:p w:rsidR="005A6946" w:rsidRDefault="005A6946" w:rsidP="005A6946">
      <w:pPr>
        <w:spacing w:before="8"/>
        <w:rPr>
          <w:sz w:val="25"/>
          <w:szCs w:val="25"/>
        </w:rPr>
      </w:pPr>
    </w:p>
    <w:p w:rsidR="005A6946" w:rsidRDefault="005A6946" w:rsidP="00807211">
      <w:pPr>
        <w:pStyle w:val="Textkrper"/>
        <w:spacing w:line="250" w:lineRule="auto"/>
        <w:ind w:right="116"/>
        <w:jc w:val="both"/>
      </w:pPr>
      <w:r>
        <w:t>The</w:t>
      </w:r>
      <w:r>
        <w:rPr>
          <w:spacing w:val="20"/>
        </w:rPr>
        <w:t xml:space="preserve"> </w:t>
      </w:r>
      <w:r>
        <w:t>first</w:t>
      </w:r>
      <w:r>
        <w:rPr>
          <w:spacing w:val="20"/>
        </w:rPr>
        <w:t xml:space="preserve"> </w:t>
      </w:r>
      <w:r>
        <w:rPr>
          <w:i/>
        </w:rPr>
        <w:t>macLLDNnumRetransmitTS</w:t>
      </w:r>
      <w:r>
        <w:rPr>
          <w:i/>
          <w:spacing w:val="21"/>
        </w:rPr>
        <w:t xml:space="preserve"> </w:t>
      </w:r>
      <w:r>
        <w:t>of</w:t>
      </w:r>
      <w:r>
        <w:rPr>
          <w:spacing w:val="20"/>
        </w:rPr>
        <w:t xml:space="preserve"> </w:t>
      </w:r>
      <w:r>
        <w:t>the</w:t>
      </w:r>
      <w:r>
        <w:rPr>
          <w:spacing w:val="21"/>
        </w:rPr>
        <w:t xml:space="preserve"> </w:t>
      </w:r>
      <w:r>
        <w:rPr>
          <w:i/>
        </w:rPr>
        <w:t>macLLDNnumUplinkTS</w:t>
      </w:r>
      <w:r>
        <w:rPr>
          <w:i/>
          <w:spacing w:val="21"/>
        </w:rPr>
        <w:t xml:space="preserve"> </w:t>
      </w:r>
      <w:r>
        <w:t>uplink</w:t>
      </w:r>
      <w:r>
        <w:rPr>
          <w:spacing w:val="20"/>
        </w:rPr>
        <w:t xml:space="preserve"> </w:t>
      </w:r>
      <w:r>
        <w:t>timeslots</w:t>
      </w:r>
      <w:r>
        <w:rPr>
          <w:spacing w:val="19"/>
        </w:rPr>
        <w:t xml:space="preserve"> </w:t>
      </w:r>
      <w:r>
        <w:t>are</w:t>
      </w:r>
      <w:r>
        <w:rPr>
          <w:spacing w:val="20"/>
        </w:rPr>
        <w:t xml:space="preserve"> </w:t>
      </w:r>
      <w:r>
        <w:t>dedicated</w:t>
      </w:r>
      <w:r>
        <w:rPr>
          <w:spacing w:val="27"/>
          <w:w w:val="99"/>
        </w:rPr>
        <w:t xml:space="preserve"> </w:t>
      </w:r>
      <w:r>
        <w:t>timeslots</w:t>
      </w:r>
      <w:r>
        <w:rPr>
          <w:spacing w:val="11"/>
        </w:rPr>
        <w:t xml:space="preserve"> </w:t>
      </w:r>
      <w:r>
        <w:t>for</w:t>
      </w:r>
      <w:r>
        <w:rPr>
          <w:spacing w:val="12"/>
        </w:rPr>
        <w:t xml:space="preserve"> </w:t>
      </w:r>
      <w:r>
        <w:t>retransmissions</w:t>
      </w:r>
      <w:r>
        <w:rPr>
          <w:spacing w:val="11"/>
        </w:rPr>
        <w:t xml:space="preserve"> </w:t>
      </w:r>
      <w:r>
        <w:t>of</w:t>
      </w:r>
      <w:r>
        <w:rPr>
          <w:spacing w:val="12"/>
        </w:rPr>
        <w:t xml:space="preserve"> </w:t>
      </w:r>
      <w:r>
        <w:t>failed</w:t>
      </w:r>
      <w:r>
        <w:rPr>
          <w:spacing w:val="12"/>
        </w:rPr>
        <w:t xml:space="preserve"> </w:t>
      </w:r>
      <w:r>
        <w:t>uplink</w:t>
      </w:r>
      <w:r>
        <w:rPr>
          <w:spacing w:val="13"/>
        </w:rPr>
        <w:t xml:space="preserve"> </w:t>
      </w:r>
      <w:r>
        <w:t>transmission</w:t>
      </w:r>
      <w:r>
        <w:rPr>
          <w:spacing w:val="11"/>
        </w:rPr>
        <w:t xml:space="preserve"> </w:t>
      </w:r>
      <w:r>
        <w:t>attempts</w:t>
      </w:r>
      <w:r>
        <w:rPr>
          <w:spacing w:val="12"/>
        </w:rPr>
        <w:t xml:space="preserve"> </w:t>
      </w:r>
      <w:r>
        <w:t>in</w:t>
      </w:r>
      <w:r>
        <w:rPr>
          <w:spacing w:val="12"/>
        </w:rPr>
        <w:t xml:space="preserve"> </w:t>
      </w:r>
      <w:r>
        <w:t>dedicated</w:t>
      </w:r>
      <w:r>
        <w:rPr>
          <w:spacing w:val="13"/>
        </w:rPr>
        <w:t xml:space="preserve"> </w:t>
      </w:r>
      <w:r>
        <w:t>timeslots</w:t>
      </w:r>
      <w:r>
        <w:rPr>
          <w:spacing w:val="12"/>
        </w:rPr>
        <w:t xml:space="preserve"> </w:t>
      </w:r>
      <w:r>
        <w:t>of</w:t>
      </w:r>
      <w:r>
        <w:rPr>
          <w:spacing w:val="13"/>
        </w:rPr>
        <w:t xml:space="preserve"> </w:t>
      </w:r>
      <w:r>
        <w:t>the</w:t>
      </w:r>
      <w:r>
        <w:rPr>
          <w:spacing w:val="11"/>
        </w:rPr>
        <w:t xml:space="preserve"> </w:t>
      </w:r>
      <w:r>
        <w:t>previous</w:t>
      </w:r>
      <w:r>
        <w:rPr>
          <w:spacing w:val="26"/>
          <w:w w:val="99"/>
        </w:rPr>
        <w:t xml:space="preserve"> </w:t>
      </w:r>
      <w:r>
        <w:t>superframe.</w:t>
      </w:r>
      <w:r>
        <w:rPr>
          <w:spacing w:val="-7"/>
        </w:rPr>
        <w:t xml:space="preserve"> </w:t>
      </w:r>
      <w:r>
        <w:t>The</w:t>
      </w:r>
      <w:r>
        <w:rPr>
          <w:spacing w:val="-6"/>
        </w:rPr>
        <w:t xml:space="preserve"> </w:t>
      </w:r>
      <w:r>
        <w:t>dynamic</w:t>
      </w:r>
      <w:r>
        <w:rPr>
          <w:spacing w:val="-6"/>
        </w:rPr>
        <w:t xml:space="preserve"> </w:t>
      </w:r>
      <w:r>
        <w:t>assignment</w:t>
      </w:r>
      <w:r>
        <w:rPr>
          <w:spacing w:val="-6"/>
        </w:rPr>
        <w:t xml:space="preserve"> </w:t>
      </w:r>
      <w:r>
        <w:t>of</w:t>
      </w:r>
      <w:r>
        <w:rPr>
          <w:spacing w:val="-6"/>
        </w:rPr>
        <w:t xml:space="preserve"> </w:t>
      </w:r>
      <w:r>
        <w:t>nodes</w:t>
      </w:r>
      <w:r>
        <w:rPr>
          <w:spacing w:val="-7"/>
        </w:rPr>
        <w:t xml:space="preserve"> </w:t>
      </w:r>
      <w:r>
        <w:t>to</w:t>
      </w:r>
      <w:r>
        <w:rPr>
          <w:spacing w:val="-6"/>
        </w:rPr>
        <w:t xml:space="preserve"> </w:t>
      </w:r>
      <w:r>
        <w:t>retransmission</w:t>
      </w:r>
      <w:r>
        <w:rPr>
          <w:spacing w:val="-6"/>
        </w:rPr>
        <w:t xml:space="preserve"> </w:t>
      </w:r>
      <w:r>
        <w:t>timeslots</w:t>
      </w:r>
      <w:r>
        <w:rPr>
          <w:spacing w:val="-7"/>
        </w:rPr>
        <w:t xml:space="preserve"> </w:t>
      </w:r>
      <w:r>
        <w:t>is</w:t>
      </w:r>
      <w:r>
        <w:rPr>
          <w:spacing w:val="-7"/>
        </w:rPr>
        <w:t xml:space="preserve"> </w:t>
      </w:r>
      <w:r>
        <w:t>described</w:t>
      </w:r>
      <w:r>
        <w:rPr>
          <w:spacing w:val="-6"/>
        </w:rPr>
        <w:t xml:space="preserve"> </w:t>
      </w:r>
      <w:r>
        <w:t>in</w:t>
      </w:r>
      <w:r>
        <w:rPr>
          <w:spacing w:val="-6"/>
        </w:rPr>
        <w:t xml:space="preserve"> </w:t>
      </w:r>
      <w:del w:id="81" w:author="LLDN REVc DF3 adaption" w:date="2015-03-10T14:45:00Z">
        <w:r w:rsidDel="003D0BF4">
          <w:delText>5.1.9.4</w:delText>
        </w:r>
      </w:del>
      <w:ins w:id="82" w:author="LLDN REVc DF3 adaption" w:date="2015-03-10T14:45:00Z">
        <w:r w:rsidR="003D0BF4">
          <w:t>6.10a.4</w:t>
        </w:r>
      </w:ins>
      <w:r>
        <w:t>.</w:t>
      </w:r>
    </w:p>
    <w:p w:rsidR="005A6946" w:rsidRDefault="005A6946" w:rsidP="005A6946">
      <w:pPr>
        <w:spacing w:before="7"/>
        <w:rPr>
          <w:sz w:val="25"/>
          <w:szCs w:val="25"/>
        </w:rPr>
      </w:pPr>
    </w:p>
    <w:p w:rsidR="005A6946" w:rsidRPr="00807211" w:rsidRDefault="00807211" w:rsidP="00807211">
      <w:pPr>
        <w:pStyle w:val="Heading8"/>
        <w:tabs>
          <w:tab w:val="left" w:pos="974"/>
        </w:tabs>
        <w:ind w:left="0"/>
        <w:jc w:val="both"/>
        <w:rPr>
          <w:b w:val="0"/>
          <w:bCs w:val="0"/>
          <w:sz w:val="24"/>
          <w:szCs w:val="24"/>
        </w:rPr>
      </w:pPr>
      <w:bookmarkStart w:id="83" w:name="_bookmark53"/>
      <w:bookmarkEnd w:id="83"/>
      <w:ins w:id="84" w:author="LLDN REVc DF3 adaption" w:date="2015-03-07T19:51:00Z">
        <w:r w:rsidRPr="00807211">
          <w:rPr>
            <w:spacing w:val="-1"/>
            <w:sz w:val="24"/>
            <w:szCs w:val="24"/>
          </w:rPr>
          <w:t xml:space="preserve">6.2.6a.5 </w:t>
        </w:r>
      </w:ins>
      <w:del w:id="85" w:author="LLDN REVc DF3 adaption" w:date="2015-03-07T19:51:00Z">
        <w:r w:rsidRPr="00807211" w:rsidDel="00807211">
          <w:rPr>
            <w:spacing w:val="-1"/>
            <w:sz w:val="24"/>
            <w:szCs w:val="24"/>
          </w:rPr>
          <w:delText xml:space="preserve">5.1.1.6.5 </w:delText>
        </w:r>
      </w:del>
      <w:r w:rsidR="005A6946" w:rsidRPr="00807211">
        <w:rPr>
          <w:spacing w:val="-1"/>
          <w:sz w:val="24"/>
          <w:szCs w:val="24"/>
        </w:rPr>
        <w:t>Bidirectional</w:t>
      </w:r>
      <w:r w:rsidR="005A6946" w:rsidRPr="00807211">
        <w:rPr>
          <w:spacing w:val="-21"/>
          <w:sz w:val="24"/>
          <w:szCs w:val="24"/>
        </w:rPr>
        <w:t xml:space="preserve"> </w:t>
      </w:r>
      <w:r w:rsidR="005A6946" w:rsidRPr="00807211">
        <w:rPr>
          <w:spacing w:val="-1"/>
          <w:sz w:val="24"/>
          <w:szCs w:val="24"/>
        </w:rPr>
        <w:t>timeslots</w:t>
      </w:r>
    </w:p>
    <w:p w:rsidR="005A6946" w:rsidRDefault="005A6946" w:rsidP="005A6946">
      <w:pPr>
        <w:spacing w:before="7"/>
        <w:rPr>
          <w:rFonts w:ascii="Arial" w:eastAsia="Arial" w:hAnsi="Arial" w:cs="Arial"/>
          <w:b/>
          <w:bCs/>
          <w:sz w:val="26"/>
          <w:szCs w:val="26"/>
        </w:rPr>
      </w:pPr>
    </w:p>
    <w:p w:rsidR="005A6946" w:rsidRDefault="005A6946" w:rsidP="00807211">
      <w:pPr>
        <w:pStyle w:val="Textkrper"/>
        <w:spacing w:line="250" w:lineRule="auto"/>
        <w:ind w:right="116"/>
        <w:jc w:val="both"/>
      </w:pPr>
      <w:r>
        <w:t>Bidirectional</w:t>
      </w:r>
      <w:r>
        <w:rPr>
          <w:spacing w:val="-1"/>
        </w:rPr>
        <w:t xml:space="preserve"> </w:t>
      </w:r>
      <w:r>
        <w:t>timeslots</w:t>
      </w:r>
      <w:r>
        <w:rPr>
          <w:spacing w:val="-3"/>
        </w:rPr>
        <w:t xml:space="preserve"> </w:t>
      </w:r>
      <w:r>
        <w:t>allow</w:t>
      </w:r>
      <w:r>
        <w:rPr>
          <w:spacing w:val="-2"/>
        </w:rPr>
        <w:t xml:space="preserve"> </w:t>
      </w:r>
      <w:r>
        <w:t>for</w:t>
      </w:r>
      <w:r>
        <w:rPr>
          <w:spacing w:val="-2"/>
        </w:rPr>
        <w:t xml:space="preserve"> </w:t>
      </w:r>
      <w:r>
        <w:t>bidirectional</w:t>
      </w:r>
      <w:r>
        <w:rPr>
          <w:spacing w:val="-2"/>
        </w:rPr>
        <w:t xml:space="preserve"> </w:t>
      </w:r>
      <w:r>
        <w:t>communication</w:t>
      </w:r>
      <w:r>
        <w:rPr>
          <w:spacing w:val="-2"/>
        </w:rPr>
        <w:t xml:space="preserve"> </w:t>
      </w:r>
      <w:r>
        <w:rPr>
          <w:spacing w:val="-1"/>
        </w:rPr>
        <w:t>between</w:t>
      </w:r>
      <w:r>
        <w:rPr>
          <w:spacing w:val="-2"/>
        </w:rPr>
        <w:t xml:space="preserve"> </w:t>
      </w:r>
      <w:r>
        <w:t>the</w:t>
      </w:r>
      <w:r>
        <w:rPr>
          <w:spacing w:val="-3"/>
        </w:rPr>
        <w:t xml:space="preserve"> </w:t>
      </w:r>
      <w:r>
        <w:t>LLDN</w:t>
      </w:r>
      <w:r>
        <w:rPr>
          <w:spacing w:val="-3"/>
        </w:rPr>
        <w:t xml:space="preserve"> </w:t>
      </w:r>
      <w:r>
        <w:t>PAN</w:t>
      </w:r>
      <w:r>
        <w:rPr>
          <w:spacing w:val="-2"/>
        </w:rPr>
        <w:t xml:space="preserve"> </w:t>
      </w:r>
      <w:r>
        <w:t>coordinator</w:t>
      </w:r>
      <w:r>
        <w:rPr>
          <w:spacing w:val="-2"/>
        </w:rPr>
        <w:t xml:space="preserve"> </w:t>
      </w:r>
      <w:r>
        <w:t>and</w:t>
      </w:r>
      <w:r>
        <w:rPr>
          <w:spacing w:val="-1"/>
        </w:rPr>
        <w:t xml:space="preserve"> </w:t>
      </w:r>
      <w:r>
        <w:t>the</w:t>
      </w:r>
      <w:r>
        <w:rPr>
          <w:spacing w:val="28"/>
          <w:w w:val="99"/>
        </w:rPr>
        <w:t xml:space="preserve"> </w:t>
      </w:r>
      <w:r>
        <w:t>LLDN</w:t>
      </w:r>
      <w:r>
        <w:rPr>
          <w:spacing w:val="29"/>
        </w:rPr>
        <w:t xml:space="preserve"> </w:t>
      </w:r>
      <w:r>
        <w:t>device.</w:t>
      </w:r>
      <w:r>
        <w:rPr>
          <w:spacing w:val="29"/>
        </w:rPr>
        <w:t xml:space="preserve"> </w:t>
      </w:r>
      <w:r>
        <w:t>The</w:t>
      </w:r>
      <w:r>
        <w:rPr>
          <w:spacing w:val="30"/>
        </w:rPr>
        <w:t xml:space="preserve"> </w:t>
      </w:r>
      <w:r>
        <w:t>direction</w:t>
      </w:r>
      <w:r>
        <w:rPr>
          <w:spacing w:val="29"/>
        </w:rPr>
        <w:t xml:space="preserve"> </w:t>
      </w:r>
      <w:r>
        <w:t>of</w:t>
      </w:r>
      <w:r>
        <w:rPr>
          <w:spacing w:val="27"/>
        </w:rPr>
        <w:t xml:space="preserve"> </w:t>
      </w:r>
      <w:r>
        <w:t>the</w:t>
      </w:r>
      <w:r>
        <w:rPr>
          <w:spacing w:val="30"/>
        </w:rPr>
        <w:t xml:space="preserve"> </w:t>
      </w:r>
      <w:r>
        <w:t>communication</w:t>
      </w:r>
      <w:r>
        <w:rPr>
          <w:spacing w:val="29"/>
        </w:rPr>
        <w:t xml:space="preserve"> </w:t>
      </w:r>
      <w:r>
        <w:t>is</w:t>
      </w:r>
      <w:r>
        <w:rPr>
          <w:spacing w:val="29"/>
        </w:rPr>
        <w:t xml:space="preserve"> </w:t>
      </w:r>
      <w:r>
        <w:t>signaled</w:t>
      </w:r>
      <w:r>
        <w:rPr>
          <w:spacing w:val="30"/>
        </w:rPr>
        <w:t xml:space="preserve"> </w:t>
      </w:r>
      <w:r>
        <w:t>in</w:t>
      </w:r>
      <w:r>
        <w:rPr>
          <w:spacing w:val="28"/>
        </w:rPr>
        <w:t xml:space="preserve"> </w:t>
      </w:r>
      <w:r>
        <w:t>the</w:t>
      </w:r>
      <w:r>
        <w:rPr>
          <w:spacing w:val="29"/>
        </w:rPr>
        <w:t xml:space="preserve"> </w:t>
      </w:r>
      <w:r>
        <w:t>beacon</w:t>
      </w:r>
      <w:r>
        <w:rPr>
          <w:spacing w:val="30"/>
        </w:rPr>
        <w:t xml:space="preserve"> </w:t>
      </w:r>
      <w:r>
        <w:t>as</w:t>
      </w:r>
      <w:r>
        <w:rPr>
          <w:spacing w:val="29"/>
        </w:rPr>
        <w:t xml:space="preserve"> </w:t>
      </w:r>
      <w:r>
        <w:t>described</w:t>
      </w:r>
      <w:r>
        <w:rPr>
          <w:spacing w:val="29"/>
        </w:rPr>
        <w:t xml:space="preserve"> </w:t>
      </w:r>
      <w:r>
        <w:t>in</w:t>
      </w:r>
      <w:r>
        <w:rPr>
          <w:spacing w:val="29"/>
        </w:rPr>
        <w:t xml:space="preserve"> </w:t>
      </w:r>
      <w:del w:id="86" w:author="LLDN REVc DF3 adaption" w:date="2015-03-10T12:15:00Z">
        <w:r w:rsidDel="001F0DA6">
          <w:delText>5.2.2.5.2</w:delText>
        </w:r>
      </w:del>
      <w:ins w:id="87" w:author="LLDN REVc DF3 adaption" w:date="2015-03-10T12:15:00Z">
        <w:r w:rsidR="001F0DA6">
          <w:t>7.3.4a.2</w:t>
        </w:r>
      </w:ins>
      <w:r>
        <w:t>.</w:t>
      </w:r>
      <w:r>
        <w:rPr>
          <w:spacing w:val="27"/>
          <w:w w:val="99"/>
        </w:rPr>
        <w:t xml:space="preserve"> </w:t>
      </w:r>
      <w:r>
        <w:rPr>
          <w:spacing w:val="-1"/>
        </w:rPr>
        <w:t>Bidirectional</w:t>
      </w:r>
      <w:r>
        <w:rPr>
          <w:spacing w:val="2"/>
        </w:rPr>
        <w:t xml:space="preserve"> </w:t>
      </w:r>
      <w:r>
        <w:rPr>
          <w:spacing w:val="-1"/>
        </w:rPr>
        <w:t>timeslots</w:t>
      </w:r>
      <w:r>
        <w:rPr>
          <w:spacing w:val="2"/>
        </w:rPr>
        <w:t xml:space="preserve"> </w:t>
      </w:r>
      <w:r>
        <w:t>are</w:t>
      </w:r>
      <w:r>
        <w:rPr>
          <w:spacing w:val="3"/>
        </w:rPr>
        <w:t xml:space="preserve"> </w:t>
      </w:r>
      <w:r>
        <w:t>used</w:t>
      </w:r>
      <w:r>
        <w:rPr>
          <w:spacing w:val="1"/>
        </w:rPr>
        <w:t xml:space="preserve"> </w:t>
      </w:r>
      <w:r>
        <w:t>for</w:t>
      </w:r>
      <w:r>
        <w:rPr>
          <w:spacing w:val="1"/>
        </w:rPr>
        <w:t xml:space="preserve"> </w:t>
      </w:r>
      <w:r>
        <w:t>the</w:t>
      </w:r>
      <w:r>
        <w:rPr>
          <w:spacing w:val="2"/>
        </w:rPr>
        <w:t xml:space="preserve"> </w:t>
      </w:r>
      <w:r>
        <w:t>transmission</w:t>
      </w:r>
      <w:r>
        <w:rPr>
          <w:spacing w:val="2"/>
        </w:rPr>
        <w:t xml:space="preserve"> </w:t>
      </w:r>
      <w:r>
        <w:t>of</w:t>
      </w:r>
      <w:r>
        <w:rPr>
          <w:spacing w:val="3"/>
        </w:rPr>
        <w:t xml:space="preserve"> </w:t>
      </w:r>
      <w:r>
        <w:t>device</w:t>
      </w:r>
      <w:r>
        <w:rPr>
          <w:spacing w:val="2"/>
        </w:rPr>
        <w:t xml:space="preserve"> </w:t>
      </w:r>
      <w:r>
        <w:t>data</w:t>
      </w:r>
      <w:r>
        <w:rPr>
          <w:spacing w:val="1"/>
        </w:rPr>
        <w:t xml:space="preserve"> </w:t>
      </w:r>
      <w:r>
        <w:t>to</w:t>
      </w:r>
      <w:r>
        <w:rPr>
          <w:spacing w:val="3"/>
        </w:rPr>
        <w:t xml:space="preserve"> </w:t>
      </w:r>
      <w:r>
        <w:t>the</w:t>
      </w:r>
      <w:r>
        <w:rPr>
          <w:spacing w:val="1"/>
        </w:rPr>
        <w:t xml:space="preserve"> </w:t>
      </w:r>
      <w:r>
        <w:t>LLDN</w:t>
      </w:r>
      <w:r>
        <w:rPr>
          <w:spacing w:val="3"/>
        </w:rPr>
        <w:t xml:space="preserve"> </w:t>
      </w:r>
      <w:r>
        <w:t>PAN</w:t>
      </w:r>
      <w:r>
        <w:rPr>
          <w:spacing w:val="2"/>
        </w:rPr>
        <w:t xml:space="preserve"> </w:t>
      </w:r>
      <w:r>
        <w:t>coordinator</w:t>
      </w:r>
      <w:r>
        <w:rPr>
          <w:spacing w:val="1"/>
        </w:rPr>
        <w:t xml:space="preserve"> </w:t>
      </w:r>
      <w:r>
        <w:t>(uplink)</w:t>
      </w:r>
      <w:r>
        <w:rPr>
          <w:spacing w:val="44"/>
          <w:w w:val="99"/>
        </w:rPr>
        <w:t xml:space="preserve"> </w:t>
      </w:r>
      <w:r>
        <w:t>as</w:t>
      </w:r>
      <w:r>
        <w:rPr>
          <w:spacing w:val="-6"/>
        </w:rPr>
        <w:t xml:space="preserve"> </w:t>
      </w:r>
      <w:r>
        <w:t>well</w:t>
      </w:r>
      <w:r>
        <w:rPr>
          <w:spacing w:val="-4"/>
        </w:rPr>
        <w:t xml:space="preserve"> </w:t>
      </w:r>
      <w:r>
        <w:t>as</w:t>
      </w:r>
      <w:r>
        <w:rPr>
          <w:spacing w:val="-4"/>
        </w:rPr>
        <w:t xml:space="preserve"> </w:t>
      </w:r>
      <w:r>
        <w:t>of</w:t>
      </w:r>
      <w:r>
        <w:rPr>
          <w:spacing w:val="-5"/>
        </w:rPr>
        <w:t xml:space="preserve"> </w:t>
      </w:r>
      <w:r>
        <w:t>data</w:t>
      </w:r>
      <w:r>
        <w:rPr>
          <w:spacing w:val="-4"/>
        </w:rPr>
        <w:t xml:space="preserve"> </w:t>
      </w:r>
      <w:r>
        <w:t>from</w:t>
      </w:r>
      <w:r>
        <w:rPr>
          <w:spacing w:val="-4"/>
        </w:rPr>
        <w:t xml:space="preserve"> </w:t>
      </w:r>
      <w:r>
        <w:t>the</w:t>
      </w:r>
      <w:r>
        <w:rPr>
          <w:spacing w:val="-6"/>
        </w:rPr>
        <w:t xml:space="preserve"> </w:t>
      </w:r>
      <w:r>
        <w:t>LLDN</w:t>
      </w:r>
      <w:r>
        <w:rPr>
          <w:spacing w:val="-4"/>
        </w:rPr>
        <w:t xml:space="preserve"> </w:t>
      </w:r>
      <w:r>
        <w:t>PAN</w:t>
      </w:r>
      <w:r>
        <w:rPr>
          <w:spacing w:val="-3"/>
        </w:rPr>
        <w:t xml:space="preserve"> </w:t>
      </w:r>
      <w:r>
        <w:t>coordinator</w:t>
      </w:r>
      <w:r>
        <w:rPr>
          <w:spacing w:val="-5"/>
        </w:rPr>
        <w:t xml:space="preserve"> </w:t>
      </w:r>
      <w:r>
        <w:t>to</w:t>
      </w:r>
      <w:r>
        <w:rPr>
          <w:spacing w:val="-4"/>
        </w:rPr>
        <w:t xml:space="preserve"> </w:t>
      </w:r>
      <w:r>
        <w:t>the</w:t>
      </w:r>
      <w:r>
        <w:rPr>
          <w:spacing w:val="-4"/>
        </w:rPr>
        <w:t xml:space="preserve"> </w:t>
      </w:r>
      <w:r>
        <w:t>LLDN</w:t>
      </w:r>
      <w:r>
        <w:rPr>
          <w:spacing w:val="-5"/>
        </w:rPr>
        <w:t xml:space="preserve"> </w:t>
      </w:r>
      <w:r>
        <w:t>device</w:t>
      </w:r>
      <w:r>
        <w:rPr>
          <w:spacing w:val="-5"/>
        </w:rPr>
        <w:t xml:space="preserve"> </w:t>
      </w:r>
      <w:r>
        <w:t>(downlink).</w:t>
      </w:r>
    </w:p>
    <w:p w:rsidR="005A6946" w:rsidRPr="00807211" w:rsidRDefault="005A6946" w:rsidP="005A6946">
      <w:pPr>
        <w:spacing w:before="10"/>
        <w:rPr>
          <w:szCs w:val="24"/>
        </w:rPr>
      </w:pPr>
    </w:p>
    <w:p w:rsidR="005A6946" w:rsidRPr="00807211" w:rsidRDefault="00807211" w:rsidP="00807211">
      <w:pPr>
        <w:pStyle w:val="Heading8"/>
        <w:tabs>
          <w:tab w:val="left" w:pos="974"/>
        </w:tabs>
        <w:spacing w:before="74"/>
        <w:ind w:left="0"/>
        <w:rPr>
          <w:b w:val="0"/>
          <w:bCs w:val="0"/>
          <w:sz w:val="24"/>
          <w:szCs w:val="24"/>
        </w:rPr>
      </w:pPr>
      <w:bookmarkStart w:id="88" w:name="_bookmark55"/>
      <w:bookmarkStart w:id="89" w:name="_bookmark54"/>
      <w:bookmarkEnd w:id="88"/>
      <w:bookmarkEnd w:id="89"/>
      <w:ins w:id="90" w:author="LLDN REVc DF3 adaption" w:date="2015-03-07T19:53:00Z">
        <w:r>
          <w:rPr>
            <w:spacing w:val="-1"/>
            <w:sz w:val="24"/>
            <w:szCs w:val="24"/>
          </w:rPr>
          <w:t xml:space="preserve">6.2.6a.6 </w:t>
        </w:r>
      </w:ins>
      <w:del w:id="91" w:author="LLDN REVc DF3 adaption" w:date="2015-03-07T19:53:00Z">
        <w:r w:rsidDel="00807211">
          <w:rPr>
            <w:spacing w:val="-1"/>
            <w:sz w:val="24"/>
            <w:szCs w:val="24"/>
          </w:rPr>
          <w:delText xml:space="preserve">5.1.1.6.6 </w:delText>
        </w:r>
      </w:del>
      <w:r w:rsidR="005A6946" w:rsidRPr="00807211">
        <w:rPr>
          <w:spacing w:val="-1"/>
          <w:sz w:val="24"/>
          <w:szCs w:val="24"/>
        </w:rPr>
        <w:t>Channel</w:t>
      </w:r>
      <w:r w:rsidR="005A6946" w:rsidRPr="00807211">
        <w:rPr>
          <w:spacing w:val="-10"/>
          <w:sz w:val="24"/>
          <w:szCs w:val="24"/>
        </w:rPr>
        <w:t xml:space="preserve"> </w:t>
      </w:r>
      <w:r w:rsidR="005A6946" w:rsidRPr="00807211">
        <w:rPr>
          <w:spacing w:val="-1"/>
          <w:sz w:val="24"/>
          <w:szCs w:val="24"/>
        </w:rPr>
        <w:t>access</w:t>
      </w:r>
      <w:r w:rsidR="005A6946" w:rsidRPr="00807211">
        <w:rPr>
          <w:spacing w:val="-10"/>
          <w:sz w:val="24"/>
          <w:szCs w:val="24"/>
        </w:rPr>
        <w:t xml:space="preserve"> </w:t>
      </w:r>
      <w:r w:rsidR="005A6946" w:rsidRPr="00807211">
        <w:rPr>
          <w:spacing w:val="-1"/>
          <w:sz w:val="24"/>
          <w:szCs w:val="24"/>
        </w:rPr>
        <w:t>within</w:t>
      </w:r>
      <w:r w:rsidR="005A6946" w:rsidRPr="00807211">
        <w:rPr>
          <w:spacing w:val="-9"/>
          <w:sz w:val="24"/>
          <w:szCs w:val="24"/>
        </w:rPr>
        <w:t xml:space="preserve"> </w:t>
      </w:r>
      <w:r w:rsidR="005A6946" w:rsidRPr="00807211">
        <w:rPr>
          <w:spacing w:val="-1"/>
          <w:sz w:val="24"/>
          <w:szCs w:val="24"/>
        </w:rPr>
        <w:t>timeslots</w:t>
      </w:r>
    </w:p>
    <w:p w:rsidR="005A6946" w:rsidRPr="00807211" w:rsidRDefault="005A6946" w:rsidP="005A6946">
      <w:pPr>
        <w:spacing w:before="3"/>
        <w:rPr>
          <w:rFonts w:ascii="Arial" w:eastAsia="Arial" w:hAnsi="Arial" w:cs="Arial"/>
          <w:b/>
          <w:bCs/>
          <w:szCs w:val="24"/>
        </w:rPr>
      </w:pPr>
    </w:p>
    <w:p w:rsidR="005A6946" w:rsidRDefault="005A6946" w:rsidP="005A6946">
      <w:pPr>
        <w:pStyle w:val="Textkrper"/>
      </w:pPr>
      <w:r>
        <w:t>Each</w:t>
      </w:r>
      <w:r>
        <w:rPr>
          <w:spacing w:val="-6"/>
        </w:rPr>
        <w:t xml:space="preserve"> </w:t>
      </w:r>
      <w:r>
        <w:t>timeslot</w:t>
      </w:r>
      <w:r>
        <w:rPr>
          <w:spacing w:val="-4"/>
        </w:rPr>
        <w:t xml:space="preserve"> </w:t>
      </w:r>
      <w:r>
        <w:t>is</w:t>
      </w:r>
      <w:r>
        <w:rPr>
          <w:spacing w:val="-5"/>
        </w:rPr>
        <w:t xml:space="preserve"> </w:t>
      </w:r>
      <w:r>
        <w:t>described</w:t>
      </w:r>
      <w:r>
        <w:rPr>
          <w:spacing w:val="-4"/>
        </w:rPr>
        <w:t xml:space="preserve"> </w:t>
      </w:r>
      <w:r>
        <w:t>by</w:t>
      </w:r>
      <w:r>
        <w:rPr>
          <w:spacing w:val="-4"/>
        </w:rPr>
        <w:t xml:space="preserve"> </w:t>
      </w:r>
      <w:r>
        <w:t>four</w:t>
      </w:r>
      <w:r>
        <w:rPr>
          <w:spacing w:val="-5"/>
        </w:rPr>
        <w:t xml:space="preserve"> </w:t>
      </w:r>
      <w:r>
        <w:t>time</w:t>
      </w:r>
      <w:r>
        <w:rPr>
          <w:spacing w:val="-4"/>
        </w:rPr>
        <w:t xml:space="preserve"> </w:t>
      </w:r>
      <w:r>
        <w:t>attributes</w:t>
      </w:r>
      <w:r>
        <w:rPr>
          <w:spacing w:val="-4"/>
        </w:rPr>
        <w:t xml:space="preserve"> </w:t>
      </w:r>
      <w:r>
        <w:t>as</w:t>
      </w:r>
      <w:r>
        <w:rPr>
          <w:spacing w:val="-6"/>
        </w:rPr>
        <w:t xml:space="preserve"> </w:t>
      </w:r>
      <w:r>
        <w:t>illustrated</w:t>
      </w:r>
      <w:r>
        <w:rPr>
          <w:spacing w:val="-4"/>
        </w:rPr>
        <w:t xml:space="preserve"> </w:t>
      </w:r>
      <w:r>
        <w:t>in</w:t>
      </w:r>
      <w:r>
        <w:rPr>
          <w:spacing w:val="-4"/>
        </w:rPr>
        <w:t xml:space="preserve"> </w:t>
      </w:r>
      <w:r>
        <w:t>Figure</w:t>
      </w:r>
      <w:r>
        <w:rPr>
          <w:spacing w:val="-5"/>
        </w:rPr>
        <w:t xml:space="preserve"> </w:t>
      </w:r>
      <w:r>
        <w:t>11h</w:t>
      </w:r>
      <w:r>
        <w:rPr>
          <w:spacing w:val="-4"/>
        </w:rPr>
        <w:t xml:space="preserve"> </w:t>
      </w:r>
      <w:r>
        <w:t>and</w:t>
      </w:r>
      <w:r>
        <w:rPr>
          <w:spacing w:val="-5"/>
        </w:rPr>
        <w:t xml:space="preserve"> </w:t>
      </w:r>
      <w:r>
        <w:t>described</w:t>
      </w:r>
      <w:r>
        <w:rPr>
          <w:spacing w:val="-4"/>
        </w:rPr>
        <w:t xml:space="preserve"> </w:t>
      </w:r>
      <w:r>
        <w:t>in</w:t>
      </w:r>
      <w:r>
        <w:rPr>
          <w:spacing w:val="-4"/>
        </w:rPr>
        <w:t xml:space="preserve"> </w:t>
      </w:r>
      <w:r>
        <w:t>Table</w:t>
      </w:r>
      <w:r>
        <w:rPr>
          <w:spacing w:val="-5"/>
        </w:rPr>
        <w:t xml:space="preserve"> </w:t>
      </w:r>
      <w:r>
        <w:t>0a.</w:t>
      </w:r>
    </w:p>
    <w:p w:rsidR="005A6946" w:rsidRDefault="005A6946" w:rsidP="005A6946">
      <w:pPr>
        <w:spacing w:before="1"/>
        <w:rPr>
          <w:sz w:val="15"/>
          <w:szCs w:val="15"/>
        </w:rPr>
      </w:pPr>
    </w:p>
    <w:p w:rsidR="005A6946" w:rsidRDefault="005A6946" w:rsidP="005A6946">
      <w:pPr>
        <w:ind w:left="77"/>
        <w:jc w:val="center"/>
        <w:rPr>
          <w:rFonts w:ascii="Arial" w:eastAsia="Arial" w:hAnsi="Arial" w:cs="Arial"/>
          <w:sz w:val="16"/>
          <w:szCs w:val="16"/>
        </w:rPr>
      </w:pPr>
      <w:r>
        <w:rPr>
          <w:rFonts w:ascii="Arial"/>
          <w:spacing w:val="-1"/>
          <w:w w:val="105"/>
          <w:sz w:val="16"/>
        </w:rPr>
        <w:t>Shared</w:t>
      </w:r>
      <w:r>
        <w:rPr>
          <w:rFonts w:ascii="Arial"/>
          <w:spacing w:val="-14"/>
          <w:w w:val="105"/>
          <w:sz w:val="16"/>
        </w:rPr>
        <w:t xml:space="preserve"> </w:t>
      </w:r>
      <w:r>
        <w:rPr>
          <w:rFonts w:ascii="Arial"/>
          <w:spacing w:val="-3"/>
          <w:w w:val="105"/>
          <w:sz w:val="16"/>
        </w:rPr>
        <w:t>Group</w:t>
      </w:r>
      <w:r>
        <w:rPr>
          <w:rFonts w:ascii="Arial"/>
          <w:spacing w:val="-12"/>
          <w:w w:val="105"/>
          <w:sz w:val="16"/>
        </w:rPr>
        <w:t xml:space="preserve"> </w:t>
      </w:r>
      <w:r>
        <w:rPr>
          <w:rFonts w:ascii="Arial"/>
          <w:spacing w:val="-5"/>
          <w:w w:val="105"/>
          <w:sz w:val="16"/>
        </w:rPr>
        <w:t>Timeslot</w:t>
      </w:r>
    </w:p>
    <w:p w:rsidR="005A6946" w:rsidRDefault="00A25892" w:rsidP="005A6946">
      <w:pPr>
        <w:spacing w:line="200" w:lineRule="atLeast"/>
        <w:ind w:left="1581"/>
        <w:rPr>
          <w:rFonts w:ascii="Arial" w:eastAsia="Arial" w:hAnsi="Arial" w:cs="Arial"/>
          <w:sz w:val="20"/>
        </w:rPr>
      </w:pPr>
      <w:r w:rsidRPr="00A25892">
        <w:rPr>
          <w:rFonts w:ascii="Arial" w:eastAsia="Arial" w:hAnsi="Arial" w:cs="Arial"/>
          <w:sz w:val="20"/>
        </w:rPr>
        <w:pict>
          <v:group id="_x0000_s1430" style="position:absolute;margin-left:0;margin-top:0;width:290.05pt;height:82.45pt;z-index:251627520;mso-position-horizontal-relative:char;mso-position-vertical-relative:line" coordsize="5801,1649">
            <v:group id="_x0000_s1431" style="position:absolute;left:21;top:774;width:5758;height:2" coordorigin="21,774" coordsize="5758,2">
              <v:shape id="_x0000_s1432" style="position:absolute;left:21;top:774;width:5758;height:2" coordorigin="21,774" coordsize="5758,0" path="m21,774r5758,e" filled="f" strokeweight=".75672mm">
                <v:path arrowok="t"/>
              </v:shape>
            </v:group>
            <v:group id="_x0000_s1433" style="position:absolute;left:21;top:200;width:2;height:574" coordorigin="21,200" coordsize="2,574">
              <v:shape id="_x0000_s1434" style="position:absolute;left:21;top:200;width:2;height:574" coordorigin="21,200" coordsize="0,574" path="m21,200r,574e" filled="f" strokeweight=".75672mm">
                <v:path arrowok="t"/>
              </v:shape>
            </v:group>
            <v:group id="_x0000_s1435" style="position:absolute;left:5779;top:200;width:2;height:574" coordorigin="5779,200" coordsize="2,574">
              <v:shape id="_x0000_s1436" style="position:absolute;left:5779;top:200;width:2;height:574" coordorigin="5779,200" coordsize="0,574" path="m5779,200r,574e" filled="f" strokeweight=".75672mm">
                <v:path arrowok="t"/>
              </v:shape>
            </v:group>
            <v:group id="_x0000_s1437" style="position:absolute;left:173;top:55;width:5456;height:2" coordorigin="173,55" coordsize="5456,2">
              <v:shape id="_x0000_s1438" style="position:absolute;left:173;top:55;width:5456;height:2" coordorigin="173,55" coordsize="5456,0" path="m173,55r5455,e" filled="f" strokeweight=".08219mm">
                <v:path arrowok="t"/>
              </v:shape>
            </v:group>
            <v:group id="_x0000_s1439" style="position:absolute;left:21;width:165;height:111" coordorigin="21" coordsize="165,111">
              <v:shape id="_x0000_s1440" style="position:absolute;left:21;width:165;height:111" coordorigin="21" coordsize="165,111" path="m186,l21,55r165,55l186,xe" fillcolor="black" stroked="f">
                <v:path arrowok="t"/>
              </v:shape>
            </v:group>
            <v:group id="_x0000_s1441" style="position:absolute;left:5613;width:166;height:111" coordorigin="5613" coordsize="166,111">
              <v:shape id="_x0000_s1442" style="position:absolute;left:5613;width:166;height:111" coordorigin="5613" coordsize="166,111" path="m5613,r,110l5779,55,5613,xe" fillcolor="black" stroked="f">
                <v:path arrowok="t"/>
              </v:shape>
            </v:group>
            <v:group id="_x0000_s1443" style="position:absolute;left:1461;top:487;width:2;height:1150" coordorigin="1461,487" coordsize="2,1150">
              <v:shape id="_x0000_s1444" style="position:absolute;left:1461;top:487;width:2;height:1150" coordorigin="1461,487" coordsize="0,1150" path="m1461,487r,1150e" filled="f" strokecolor="#7f7f7f" strokeweight=".42756mm">
                <v:path arrowok="t"/>
              </v:shape>
            </v:group>
            <v:group id="_x0000_s1445" style="position:absolute;left:4915;top:487;width:2;height:1150" coordorigin="4915,487" coordsize="2,1150">
              <v:shape id="_x0000_s1446" style="position:absolute;left:4915;top:487;width:2;height:1150" coordorigin="4915,487" coordsize="0,1150" path="m4915,487r,1150e" filled="f" strokecolor="#7f7f7f" strokeweight=".42756mm">
                <v:path arrowok="t"/>
              </v:shape>
            </v:group>
            <v:group id="_x0000_s1447" style="position:absolute;left:21;top:774;width:2;height:863" coordorigin="21,774" coordsize="2,863">
              <v:shape id="_x0000_s1448" style="position:absolute;left:21;top:774;width:2;height:863" coordorigin="21,774" coordsize="0,863" path="m21,774r,863e" filled="f" strokecolor="#7f7f7f" strokeweight=".42756mm">
                <v:path arrowok="t"/>
              </v:shape>
            </v:group>
            <v:group id="_x0000_s1449" style="position:absolute;left:5779;top:774;width:2;height:863" coordorigin="5779,774" coordsize="2,863">
              <v:shape id="_x0000_s1450" style="position:absolute;left:5779;top:774;width:2;height:863" coordorigin="5779,774" coordsize="0,863" path="m5779,774r,863e" filled="f" strokecolor="#7f7f7f" strokeweight=".42756mm">
                <v:path arrowok="t"/>
              </v:shape>
              <v:shape id="_x0000_s1451" type="#_x0000_t202" style="position:absolute;left:157;top:1283;width:661;height:165" filled="f" stroked="f">
                <v:textbox inset="0,0,0,0">
                  <w:txbxContent>
                    <w:p w:rsidR="006568FD" w:rsidRDefault="006568FD" w:rsidP="005A6946">
                      <w:pPr>
                        <w:spacing w:line="165" w:lineRule="exact"/>
                        <w:rPr>
                          <w:rFonts w:ascii="Arial" w:eastAsia="Arial" w:hAnsi="Arial" w:cs="Arial"/>
                          <w:sz w:val="16"/>
                          <w:szCs w:val="16"/>
                        </w:rPr>
                      </w:pPr>
                      <w:r>
                        <w:rPr>
                          <w:rFonts w:ascii="Arial"/>
                          <w:spacing w:val="-4"/>
                          <w:w w:val="105"/>
                          <w:sz w:val="16"/>
                        </w:rPr>
                        <w:t>tSlotStart</w:t>
                      </w:r>
                    </w:p>
                  </w:txbxContent>
                </v:textbox>
              </v:shape>
              <v:shape id="_x0000_s1452" type="#_x0000_t202" style="position:absolute;left:1567;top:1283;width:969;height:165" filled="f" stroked="f">
                <v:textbox inset="0,0,0,0">
                  <w:txbxContent>
                    <w:p w:rsidR="006568FD" w:rsidRDefault="006568FD" w:rsidP="005A6946">
                      <w:pPr>
                        <w:spacing w:line="165" w:lineRule="exact"/>
                        <w:rPr>
                          <w:rFonts w:ascii="Arial" w:eastAsia="Arial" w:hAnsi="Arial" w:cs="Arial"/>
                          <w:sz w:val="16"/>
                          <w:szCs w:val="16"/>
                        </w:rPr>
                      </w:pPr>
                      <w:r>
                        <w:rPr>
                          <w:rFonts w:ascii="Arial"/>
                          <w:spacing w:val="-5"/>
                          <w:w w:val="105"/>
                          <w:sz w:val="16"/>
                        </w:rPr>
                        <w:t>tSlotTxOwner</w:t>
                      </w:r>
                    </w:p>
                  </w:txbxContent>
                </v:textbox>
              </v:shape>
              <v:shape id="_x0000_s1453" type="#_x0000_t202" style="position:absolute;left:4101;top:1283;width:1562;height:165" filled="f" stroked="f">
                <v:textbox inset="0,0,0,0">
                  <w:txbxContent>
                    <w:p w:rsidR="006568FD" w:rsidRDefault="006568FD" w:rsidP="005A6946">
                      <w:pPr>
                        <w:spacing w:line="165" w:lineRule="exact"/>
                        <w:rPr>
                          <w:rFonts w:ascii="Arial" w:eastAsia="Arial" w:hAnsi="Arial" w:cs="Arial"/>
                          <w:sz w:val="16"/>
                          <w:szCs w:val="16"/>
                        </w:rPr>
                      </w:pPr>
                      <w:r>
                        <w:rPr>
                          <w:rFonts w:ascii="Arial"/>
                          <w:spacing w:val="-5"/>
                          <w:w w:val="105"/>
                          <w:sz w:val="16"/>
                        </w:rPr>
                        <w:t>tSlotTxGW</w:t>
                      </w:r>
                      <w:r>
                        <w:rPr>
                          <w:rFonts w:ascii="Arial"/>
                          <w:w w:val="105"/>
                          <w:sz w:val="16"/>
                        </w:rPr>
                        <w:t xml:space="preserve">  </w:t>
                      </w:r>
                      <w:r>
                        <w:rPr>
                          <w:rFonts w:ascii="Arial"/>
                          <w:spacing w:val="37"/>
                          <w:w w:val="105"/>
                          <w:sz w:val="16"/>
                        </w:rPr>
                        <w:t xml:space="preserve"> </w:t>
                      </w:r>
                      <w:r>
                        <w:rPr>
                          <w:rFonts w:ascii="Arial"/>
                          <w:spacing w:val="-5"/>
                          <w:w w:val="105"/>
                          <w:sz w:val="16"/>
                        </w:rPr>
                        <w:t>tSlotEnd</w:t>
                      </w:r>
                    </w:p>
                  </w:txbxContent>
                </v:textbox>
              </v:shape>
            </v:group>
          </v:group>
        </w:pict>
      </w:r>
      <w:r w:rsidRPr="00A25892">
        <w:rPr>
          <w:rFonts w:ascii="Arial" w:eastAsia="Arial" w:hAnsi="Arial" w:cs="Arial"/>
          <w:sz w:val="20"/>
        </w:rPr>
        <w:pict>
          <v:shape id="_x0000_i1039" type="#_x0000_t75" style="width:290.3pt;height:82.7pt">
            <v:imagedata croptop="-65520f" cropbottom="65520f"/>
          </v:shape>
        </w:pict>
      </w:r>
    </w:p>
    <w:p w:rsidR="005A6946" w:rsidRDefault="005A6946" w:rsidP="005A6946">
      <w:pPr>
        <w:spacing w:before="8"/>
        <w:rPr>
          <w:rFonts w:ascii="Arial" w:eastAsia="Arial" w:hAnsi="Arial" w:cs="Arial"/>
          <w:sz w:val="7"/>
          <w:szCs w:val="7"/>
        </w:rPr>
      </w:pPr>
    </w:p>
    <w:p w:rsidR="005A6946" w:rsidRDefault="005A6946" w:rsidP="005A6946">
      <w:pPr>
        <w:pStyle w:val="Heading8"/>
        <w:spacing w:before="74"/>
        <w:ind w:left="2499"/>
        <w:rPr>
          <w:b w:val="0"/>
          <w:bCs w:val="0"/>
        </w:rPr>
      </w:pPr>
      <w:bookmarkStart w:id="92" w:name="_bookmark56"/>
      <w:bookmarkEnd w:id="92"/>
      <w:r>
        <w:rPr>
          <w:spacing w:val="-1"/>
        </w:rPr>
        <w:t>Figure</w:t>
      </w:r>
      <w:r>
        <w:rPr>
          <w:spacing w:val="-9"/>
        </w:rPr>
        <w:t xml:space="preserve"> </w:t>
      </w:r>
      <w:r>
        <w:rPr>
          <w:spacing w:val="-1"/>
        </w:rPr>
        <w:t>11h—Time</w:t>
      </w:r>
      <w:r>
        <w:rPr>
          <w:spacing w:val="-9"/>
        </w:rPr>
        <w:t xml:space="preserve"> </w:t>
      </w:r>
      <w:r>
        <w:rPr>
          <w:spacing w:val="-1"/>
        </w:rPr>
        <w:t>attributes</w:t>
      </w:r>
      <w:r>
        <w:rPr>
          <w:spacing w:val="-9"/>
        </w:rPr>
        <w:t xml:space="preserve"> </w:t>
      </w:r>
      <w:r>
        <w:t>of</w:t>
      </w:r>
      <w:r>
        <w:rPr>
          <w:spacing w:val="-9"/>
        </w:rPr>
        <w:t xml:space="preserve"> </w:t>
      </w:r>
      <w:r>
        <w:rPr>
          <w:spacing w:val="-1"/>
        </w:rPr>
        <w:t>timeslots</w:t>
      </w:r>
    </w:p>
    <w:p w:rsidR="005A6946" w:rsidRDefault="005A6946" w:rsidP="005A6946">
      <w:pPr>
        <w:rPr>
          <w:rFonts w:ascii="Arial" w:eastAsia="Arial" w:hAnsi="Arial" w:cs="Arial"/>
          <w:b/>
          <w:bCs/>
          <w:sz w:val="20"/>
        </w:rPr>
      </w:pPr>
    </w:p>
    <w:p w:rsidR="005A6946" w:rsidRDefault="005A6946" w:rsidP="005A6946">
      <w:pPr>
        <w:rPr>
          <w:rFonts w:ascii="Arial" w:eastAsia="Arial" w:hAnsi="Arial" w:cs="Arial"/>
          <w:b/>
          <w:bCs/>
          <w:sz w:val="20"/>
        </w:rPr>
      </w:pPr>
    </w:p>
    <w:p w:rsidR="005A6946" w:rsidRDefault="005A6946" w:rsidP="005A6946">
      <w:pPr>
        <w:rPr>
          <w:rFonts w:ascii="Arial" w:eastAsia="Arial" w:hAnsi="Arial" w:cs="Arial"/>
          <w:b/>
          <w:bCs/>
          <w:sz w:val="20"/>
        </w:rPr>
      </w:pPr>
    </w:p>
    <w:p w:rsidR="005A6946" w:rsidRDefault="005A6946" w:rsidP="005A6946">
      <w:pPr>
        <w:spacing w:before="4"/>
        <w:rPr>
          <w:rFonts w:ascii="Arial" w:eastAsia="Arial" w:hAnsi="Arial" w:cs="Arial"/>
          <w:b/>
          <w:bCs/>
          <w:sz w:val="21"/>
          <w:szCs w:val="21"/>
        </w:rPr>
      </w:pPr>
    </w:p>
    <w:p w:rsidR="005A6946" w:rsidRDefault="005A6946" w:rsidP="005A6946">
      <w:pPr>
        <w:spacing w:before="74"/>
        <w:ind w:left="2655"/>
        <w:rPr>
          <w:rFonts w:ascii="Arial" w:eastAsia="Arial" w:hAnsi="Arial" w:cs="Arial"/>
          <w:sz w:val="20"/>
        </w:rPr>
      </w:pPr>
      <w:bookmarkStart w:id="93" w:name="_bookmark57"/>
      <w:bookmarkEnd w:id="93"/>
      <w:r>
        <w:rPr>
          <w:rFonts w:ascii="Arial" w:eastAsia="Arial" w:hAnsi="Arial" w:cs="Arial"/>
          <w:b/>
          <w:bCs/>
          <w:spacing w:val="-1"/>
          <w:sz w:val="20"/>
        </w:rPr>
        <w:lastRenderedPageBreak/>
        <w:t>Table</w:t>
      </w:r>
      <w:r>
        <w:rPr>
          <w:rFonts w:ascii="Arial" w:eastAsia="Arial" w:hAnsi="Arial" w:cs="Arial"/>
          <w:b/>
          <w:bCs/>
          <w:spacing w:val="-9"/>
          <w:sz w:val="20"/>
        </w:rPr>
        <w:t xml:space="preserve"> </w:t>
      </w:r>
      <w:r>
        <w:rPr>
          <w:rFonts w:ascii="Arial" w:eastAsia="Arial" w:hAnsi="Arial" w:cs="Arial"/>
          <w:b/>
          <w:bCs/>
          <w:spacing w:val="-1"/>
          <w:sz w:val="20"/>
        </w:rPr>
        <w:t>0a—Time</w:t>
      </w:r>
      <w:r>
        <w:rPr>
          <w:rFonts w:ascii="Arial" w:eastAsia="Arial" w:hAnsi="Arial" w:cs="Arial"/>
          <w:b/>
          <w:bCs/>
          <w:spacing w:val="-8"/>
          <w:sz w:val="20"/>
        </w:rPr>
        <w:t xml:space="preserve"> </w:t>
      </w:r>
      <w:r>
        <w:rPr>
          <w:rFonts w:ascii="Arial" w:eastAsia="Arial" w:hAnsi="Arial" w:cs="Arial"/>
          <w:b/>
          <w:bCs/>
          <w:spacing w:val="-1"/>
          <w:sz w:val="20"/>
        </w:rPr>
        <w:t>attributes</w:t>
      </w:r>
      <w:r>
        <w:rPr>
          <w:rFonts w:ascii="Arial" w:eastAsia="Arial" w:hAnsi="Arial" w:cs="Arial"/>
          <w:b/>
          <w:bCs/>
          <w:spacing w:val="-9"/>
          <w:sz w:val="20"/>
        </w:rPr>
        <w:t xml:space="preserve"> </w:t>
      </w:r>
      <w:r>
        <w:rPr>
          <w:rFonts w:ascii="Arial" w:eastAsia="Arial" w:hAnsi="Arial" w:cs="Arial"/>
          <w:b/>
          <w:bCs/>
          <w:sz w:val="20"/>
        </w:rPr>
        <w:t>of</w:t>
      </w:r>
      <w:r>
        <w:rPr>
          <w:rFonts w:ascii="Arial" w:eastAsia="Arial" w:hAnsi="Arial" w:cs="Arial"/>
          <w:b/>
          <w:bCs/>
          <w:spacing w:val="-8"/>
          <w:sz w:val="20"/>
        </w:rPr>
        <w:t xml:space="preserve"> </w:t>
      </w:r>
      <w:r>
        <w:rPr>
          <w:rFonts w:ascii="Arial" w:eastAsia="Arial" w:hAnsi="Arial" w:cs="Arial"/>
          <w:b/>
          <w:bCs/>
          <w:spacing w:val="-1"/>
          <w:sz w:val="20"/>
        </w:rPr>
        <w:t>timeslots</w:t>
      </w:r>
    </w:p>
    <w:p w:rsidR="005A6946" w:rsidRDefault="005A6946" w:rsidP="005A6946">
      <w:pPr>
        <w:spacing w:before="10"/>
        <w:rPr>
          <w:rFonts w:ascii="Arial" w:eastAsia="Arial" w:hAnsi="Arial" w:cs="Arial"/>
          <w:b/>
          <w:bCs/>
          <w:sz w:val="21"/>
          <w:szCs w:val="21"/>
        </w:rPr>
      </w:pPr>
    </w:p>
    <w:tbl>
      <w:tblPr>
        <w:tblStyle w:val="TableNormal"/>
        <w:tblW w:w="0" w:type="auto"/>
        <w:tblInd w:w="974" w:type="dxa"/>
        <w:tblLayout w:type="fixed"/>
        <w:tblLook w:val="01E0"/>
      </w:tblPr>
      <w:tblGrid>
        <w:gridCol w:w="1720"/>
        <w:gridCol w:w="5225"/>
      </w:tblGrid>
      <w:tr w:rsidR="005A6946" w:rsidTr="005A6946">
        <w:trPr>
          <w:trHeight w:hRule="exact" w:val="439"/>
        </w:trPr>
        <w:tc>
          <w:tcPr>
            <w:tcW w:w="1720" w:type="dxa"/>
            <w:tcBorders>
              <w:top w:val="single" w:sz="11" w:space="0" w:color="000000"/>
              <w:left w:val="single" w:sz="11" w:space="0" w:color="000000"/>
              <w:bottom w:val="single" w:sz="11" w:space="0" w:color="000000"/>
              <w:right w:val="single" w:sz="3" w:space="0" w:color="000000"/>
            </w:tcBorders>
          </w:tcPr>
          <w:p w:rsidR="005A6946" w:rsidRDefault="005A6946" w:rsidP="005A6946">
            <w:pPr>
              <w:pStyle w:val="TableParagraph"/>
              <w:spacing w:before="97"/>
              <w:ind w:left="487"/>
              <w:rPr>
                <w:rFonts w:ascii="Times New Roman" w:eastAsia="Times New Roman" w:hAnsi="Times New Roman" w:cs="Times New Roman"/>
                <w:sz w:val="18"/>
                <w:szCs w:val="18"/>
              </w:rPr>
            </w:pPr>
            <w:r>
              <w:rPr>
                <w:rFonts w:ascii="Times New Roman"/>
                <w:b/>
                <w:spacing w:val="-1"/>
                <w:sz w:val="18"/>
              </w:rPr>
              <w:t>Attribute</w:t>
            </w:r>
          </w:p>
        </w:tc>
        <w:tc>
          <w:tcPr>
            <w:tcW w:w="5225" w:type="dxa"/>
            <w:tcBorders>
              <w:top w:val="single" w:sz="11" w:space="0" w:color="000000"/>
              <w:left w:val="single" w:sz="3" w:space="0" w:color="000000"/>
              <w:bottom w:val="single" w:sz="11" w:space="0" w:color="000000"/>
              <w:right w:val="single" w:sz="11" w:space="0" w:color="000000"/>
            </w:tcBorders>
          </w:tcPr>
          <w:p w:rsidR="005A6946" w:rsidRDefault="005A6946" w:rsidP="005A6946">
            <w:pPr>
              <w:pStyle w:val="TableParagraph"/>
              <w:spacing w:before="97"/>
              <w:ind w:left="7"/>
              <w:jc w:val="center"/>
              <w:rPr>
                <w:rFonts w:ascii="Times New Roman" w:eastAsia="Times New Roman" w:hAnsi="Times New Roman" w:cs="Times New Roman"/>
                <w:sz w:val="18"/>
                <w:szCs w:val="18"/>
              </w:rPr>
            </w:pPr>
            <w:r>
              <w:rPr>
                <w:rFonts w:ascii="Times New Roman"/>
                <w:b/>
                <w:spacing w:val="-1"/>
                <w:sz w:val="18"/>
              </w:rPr>
              <w:t>Description</w:t>
            </w:r>
          </w:p>
        </w:tc>
      </w:tr>
      <w:tr w:rsidR="005A6946" w:rsidTr="005A6946">
        <w:trPr>
          <w:trHeight w:hRule="exact" w:val="359"/>
        </w:trPr>
        <w:tc>
          <w:tcPr>
            <w:tcW w:w="1720" w:type="dxa"/>
            <w:tcBorders>
              <w:top w:val="single" w:sz="11" w:space="0" w:color="000000"/>
              <w:left w:val="single" w:sz="11" w:space="0" w:color="000000"/>
              <w:bottom w:val="single" w:sz="3" w:space="0" w:color="000000"/>
              <w:right w:val="single" w:sz="3" w:space="0" w:color="000000"/>
            </w:tcBorders>
          </w:tcPr>
          <w:p w:rsidR="005A6946" w:rsidRDefault="005A6946" w:rsidP="005A6946">
            <w:pPr>
              <w:pStyle w:val="TableParagraph"/>
              <w:spacing w:before="57"/>
              <w:ind w:left="105"/>
              <w:rPr>
                <w:rFonts w:ascii="Times New Roman" w:eastAsia="Times New Roman" w:hAnsi="Times New Roman" w:cs="Times New Roman"/>
                <w:sz w:val="18"/>
                <w:szCs w:val="18"/>
              </w:rPr>
            </w:pPr>
            <w:r>
              <w:rPr>
                <w:rFonts w:ascii="Times New Roman"/>
                <w:spacing w:val="-1"/>
                <w:sz w:val="18"/>
              </w:rPr>
              <w:t>tSlotStart</w:t>
            </w:r>
          </w:p>
        </w:tc>
        <w:tc>
          <w:tcPr>
            <w:tcW w:w="5225" w:type="dxa"/>
            <w:tcBorders>
              <w:top w:val="single" w:sz="11" w:space="0" w:color="000000"/>
              <w:left w:val="single" w:sz="3" w:space="0" w:color="000000"/>
              <w:bottom w:val="single" w:sz="3" w:space="0" w:color="000000"/>
              <w:right w:val="single" w:sz="11" w:space="0" w:color="000000"/>
            </w:tcBorders>
          </w:tcPr>
          <w:p w:rsidR="005A6946" w:rsidRDefault="005A6946" w:rsidP="005A6946">
            <w:pPr>
              <w:pStyle w:val="TableParagraph"/>
              <w:spacing w:before="57"/>
              <w:ind w:left="117"/>
              <w:rPr>
                <w:rFonts w:ascii="Times New Roman" w:eastAsia="Times New Roman" w:hAnsi="Times New Roman" w:cs="Times New Roman"/>
                <w:sz w:val="18"/>
                <w:szCs w:val="18"/>
              </w:rPr>
            </w:pPr>
            <w:r>
              <w:rPr>
                <w:rFonts w:ascii="Times New Roman"/>
                <w:spacing w:val="-1"/>
                <w:sz w:val="18"/>
              </w:rPr>
              <w:t>Starting</w:t>
            </w:r>
            <w:r>
              <w:rPr>
                <w:rFonts w:ascii="Times New Roman"/>
                <w:spacing w:val="-5"/>
                <w:sz w:val="18"/>
              </w:rPr>
              <w:t xml:space="preserve"> </w:t>
            </w:r>
            <w:r>
              <w:rPr>
                <w:rFonts w:ascii="Times New Roman"/>
                <w:spacing w:val="-1"/>
                <w:sz w:val="18"/>
              </w:rPr>
              <w:t>time</w:t>
            </w:r>
            <w:r>
              <w:rPr>
                <w:rFonts w:ascii="Times New Roman"/>
                <w:spacing w:val="-5"/>
                <w:sz w:val="18"/>
              </w:rPr>
              <w:t xml:space="preserve"> </w:t>
            </w:r>
            <w:r>
              <w:rPr>
                <w:rFonts w:ascii="Times New Roman"/>
                <w:sz w:val="18"/>
              </w:rPr>
              <w:t>of</w:t>
            </w:r>
            <w:r>
              <w:rPr>
                <w:rFonts w:ascii="Times New Roman"/>
                <w:spacing w:val="-4"/>
                <w:sz w:val="18"/>
              </w:rPr>
              <w:t xml:space="preserve"> </w:t>
            </w:r>
            <w:r>
              <w:rPr>
                <w:rFonts w:ascii="Times New Roman"/>
                <w:spacing w:val="-1"/>
                <w:sz w:val="18"/>
              </w:rPr>
              <w:t>timeslot</w:t>
            </w:r>
          </w:p>
        </w:tc>
      </w:tr>
      <w:tr w:rsidR="005A6946" w:rsidTr="005A6946">
        <w:trPr>
          <w:trHeight w:hRule="exact" w:val="360"/>
        </w:trPr>
        <w:tc>
          <w:tcPr>
            <w:tcW w:w="1720" w:type="dxa"/>
            <w:tcBorders>
              <w:top w:val="single" w:sz="3" w:space="0" w:color="000000"/>
              <w:left w:val="single" w:sz="11" w:space="0" w:color="000000"/>
              <w:bottom w:val="single" w:sz="3" w:space="0" w:color="000000"/>
              <w:right w:val="single" w:sz="3" w:space="0" w:color="000000"/>
            </w:tcBorders>
          </w:tcPr>
          <w:p w:rsidR="005A6946" w:rsidRDefault="005A6946" w:rsidP="005A6946">
            <w:pPr>
              <w:pStyle w:val="TableParagraph"/>
              <w:spacing w:before="68"/>
              <w:ind w:left="105"/>
              <w:rPr>
                <w:rFonts w:ascii="Times New Roman" w:eastAsia="Times New Roman" w:hAnsi="Times New Roman" w:cs="Times New Roman"/>
                <w:sz w:val="18"/>
                <w:szCs w:val="18"/>
              </w:rPr>
            </w:pPr>
            <w:r>
              <w:rPr>
                <w:rFonts w:ascii="Times New Roman"/>
                <w:spacing w:val="-1"/>
                <w:sz w:val="18"/>
              </w:rPr>
              <w:t>tSlotTxOwner</w:t>
            </w:r>
          </w:p>
        </w:tc>
        <w:tc>
          <w:tcPr>
            <w:tcW w:w="5225" w:type="dxa"/>
            <w:tcBorders>
              <w:top w:val="single" w:sz="3" w:space="0" w:color="000000"/>
              <w:left w:val="single" w:sz="3" w:space="0" w:color="000000"/>
              <w:bottom w:val="single" w:sz="3" w:space="0" w:color="000000"/>
              <w:right w:val="single" w:sz="11" w:space="0" w:color="000000"/>
            </w:tcBorders>
          </w:tcPr>
          <w:p w:rsidR="005A6946" w:rsidRDefault="005A6946" w:rsidP="005A6946">
            <w:pPr>
              <w:pStyle w:val="TableParagraph"/>
              <w:spacing w:before="68"/>
              <w:ind w:left="118"/>
              <w:rPr>
                <w:rFonts w:ascii="Times New Roman" w:eastAsia="Times New Roman" w:hAnsi="Times New Roman" w:cs="Times New Roman"/>
                <w:sz w:val="18"/>
                <w:szCs w:val="18"/>
              </w:rPr>
            </w:pPr>
            <w:r>
              <w:rPr>
                <w:rFonts w:ascii="Times New Roman"/>
                <w:spacing w:val="-1"/>
                <w:sz w:val="18"/>
              </w:rPr>
              <w:t>End</w:t>
            </w:r>
            <w:r>
              <w:rPr>
                <w:rFonts w:ascii="Times New Roman"/>
                <w:spacing w:val="-3"/>
                <w:sz w:val="18"/>
              </w:rPr>
              <w:t xml:space="preserve"> </w:t>
            </w:r>
            <w:r>
              <w:rPr>
                <w:rFonts w:ascii="Times New Roman"/>
                <w:spacing w:val="-1"/>
                <w:sz w:val="18"/>
              </w:rPr>
              <w:t>time</w:t>
            </w:r>
            <w:r>
              <w:rPr>
                <w:rFonts w:ascii="Times New Roman"/>
                <w:spacing w:val="-4"/>
                <w:sz w:val="18"/>
              </w:rPr>
              <w:t xml:space="preserve"> </w:t>
            </w:r>
            <w:r>
              <w:rPr>
                <w:rFonts w:ascii="Times New Roman"/>
                <w:sz w:val="18"/>
              </w:rPr>
              <w:t>of</w:t>
            </w:r>
            <w:r>
              <w:rPr>
                <w:rFonts w:ascii="Times New Roman"/>
                <w:spacing w:val="-4"/>
                <w:sz w:val="18"/>
              </w:rPr>
              <w:t xml:space="preserve"> </w:t>
            </w:r>
            <w:r>
              <w:rPr>
                <w:rFonts w:ascii="Times New Roman"/>
                <w:spacing w:val="-1"/>
                <w:sz w:val="18"/>
              </w:rPr>
              <w:t>privileged</w:t>
            </w:r>
            <w:r>
              <w:rPr>
                <w:rFonts w:ascii="Times New Roman"/>
                <w:spacing w:val="-3"/>
                <w:sz w:val="18"/>
              </w:rPr>
              <w:t xml:space="preserve"> </w:t>
            </w:r>
            <w:r>
              <w:rPr>
                <w:rFonts w:ascii="Times New Roman"/>
                <w:spacing w:val="-1"/>
                <w:sz w:val="18"/>
              </w:rPr>
              <w:t>access</w:t>
            </w:r>
            <w:r>
              <w:rPr>
                <w:rFonts w:ascii="Times New Roman"/>
                <w:spacing w:val="-2"/>
                <w:sz w:val="18"/>
              </w:rPr>
              <w:t xml:space="preserve"> </w:t>
            </w:r>
            <w:r>
              <w:rPr>
                <w:rFonts w:ascii="Times New Roman"/>
                <w:spacing w:val="-1"/>
                <w:sz w:val="18"/>
              </w:rPr>
              <w:t>by</w:t>
            </w:r>
            <w:r>
              <w:rPr>
                <w:rFonts w:ascii="Times New Roman"/>
                <w:spacing w:val="-4"/>
                <w:sz w:val="18"/>
              </w:rPr>
              <w:t xml:space="preserve"> </w:t>
            </w:r>
            <w:r>
              <w:rPr>
                <w:rFonts w:ascii="Times New Roman"/>
                <w:spacing w:val="-1"/>
                <w:sz w:val="18"/>
              </w:rPr>
              <w:t>device</w:t>
            </w:r>
            <w:r>
              <w:rPr>
                <w:rFonts w:ascii="Times New Roman"/>
                <w:spacing w:val="-4"/>
                <w:sz w:val="18"/>
              </w:rPr>
              <w:t xml:space="preserve"> </w:t>
            </w:r>
            <w:r>
              <w:rPr>
                <w:rFonts w:ascii="Times New Roman"/>
                <w:spacing w:val="-1"/>
                <w:sz w:val="18"/>
              </w:rPr>
              <w:t>that</w:t>
            </w:r>
            <w:r>
              <w:rPr>
                <w:rFonts w:ascii="Times New Roman"/>
                <w:spacing w:val="-3"/>
                <w:sz w:val="18"/>
              </w:rPr>
              <w:t xml:space="preserve"> </w:t>
            </w:r>
            <w:r>
              <w:rPr>
                <w:rFonts w:ascii="Times New Roman"/>
                <w:spacing w:val="-1"/>
                <w:sz w:val="18"/>
              </w:rPr>
              <w:t>owns</w:t>
            </w:r>
            <w:r>
              <w:rPr>
                <w:rFonts w:ascii="Times New Roman"/>
                <w:spacing w:val="-3"/>
                <w:sz w:val="18"/>
              </w:rPr>
              <w:t xml:space="preserve"> </w:t>
            </w:r>
            <w:r>
              <w:rPr>
                <w:rFonts w:ascii="Times New Roman"/>
                <w:spacing w:val="-1"/>
                <w:sz w:val="18"/>
              </w:rPr>
              <w:t>the</w:t>
            </w:r>
            <w:r>
              <w:rPr>
                <w:rFonts w:ascii="Times New Roman"/>
                <w:spacing w:val="-3"/>
                <w:sz w:val="18"/>
              </w:rPr>
              <w:t xml:space="preserve"> </w:t>
            </w:r>
            <w:r>
              <w:rPr>
                <w:rFonts w:ascii="Times New Roman"/>
                <w:spacing w:val="-1"/>
                <w:sz w:val="18"/>
              </w:rPr>
              <w:t>timeslot</w:t>
            </w:r>
          </w:p>
        </w:tc>
      </w:tr>
      <w:tr w:rsidR="005A6946" w:rsidTr="005A6946">
        <w:trPr>
          <w:trHeight w:hRule="exact" w:val="360"/>
        </w:trPr>
        <w:tc>
          <w:tcPr>
            <w:tcW w:w="1720" w:type="dxa"/>
            <w:tcBorders>
              <w:top w:val="single" w:sz="3" w:space="0" w:color="000000"/>
              <w:left w:val="single" w:sz="11" w:space="0" w:color="000000"/>
              <w:bottom w:val="single" w:sz="3" w:space="0" w:color="000000"/>
              <w:right w:val="single" w:sz="3" w:space="0" w:color="000000"/>
            </w:tcBorders>
          </w:tcPr>
          <w:p w:rsidR="005A6946" w:rsidRDefault="005A6946" w:rsidP="005A6946">
            <w:pPr>
              <w:pStyle w:val="TableParagraph"/>
              <w:spacing w:before="68"/>
              <w:ind w:left="105"/>
              <w:rPr>
                <w:rFonts w:ascii="Times New Roman" w:eastAsia="Times New Roman" w:hAnsi="Times New Roman" w:cs="Times New Roman"/>
                <w:sz w:val="18"/>
                <w:szCs w:val="18"/>
              </w:rPr>
            </w:pPr>
            <w:r>
              <w:rPr>
                <w:rFonts w:ascii="Times New Roman"/>
                <w:sz w:val="18"/>
              </w:rPr>
              <w:t>tSlotTxGW</w:t>
            </w:r>
          </w:p>
        </w:tc>
        <w:tc>
          <w:tcPr>
            <w:tcW w:w="5225" w:type="dxa"/>
            <w:tcBorders>
              <w:top w:val="single" w:sz="3" w:space="0" w:color="000000"/>
              <w:left w:val="single" w:sz="3" w:space="0" w:color="000000"/>
              <w:bottom w:val="single" w:sz="3" w:space="0" w:color="000000"/>
              <w:right w:val="single" w:sz="11" w:space="0" w:color="000000"/>
            </w:tcBorders>
          </w:tcPr>
          <w:p w:rsidR="005A6946" w:rsidRDefault="005A6946" w:rsidP="005A6946">
            <w:pPr>
              <w:pStyle w:val="TableParagraph"/>
              <w:spacing w:before="68"/>
              <w:ind w:left="117"/>
              <w:rPr>
                <w:rFonts w:ascii="Times New Roman" w:eastAsia="Times New Roman" w:hAnsi="Times New Roman" w:cs="Times New Roman"/>
                <w:sz w:val="18"/>
                <w:szCs w:val="18"/>
              </w:rPr>
            </w:pPr>
            <w:r>
              <w:rPr>
                <w:rFonts w:ascii="Times New Roman"/>
                <w:sz w:val="18"/>
              </w:rPr>
              <w:t>If</w:t>
            </w:r>
            <w:r>
              <w:rPr>
                <w:rFonts w:ascii="Times New Roman"/>
                <w:spacing w:val="-4"/>
                <w:sz w:val="18"/>
              </w:rPr>
              <w:t xml:space="preserve"> </w:t>
            </w:r>
            <w:r>
              <w:rPr>
                <w:rFonts w:ascii="Times New Roman"/>
                <w:spacing w:val="-1"/>
                <w:sz w:val="18"/>
              </w:rPr>
              <w:t>timeslot</w:t>
            </w:r>
            <w:r>
              <w:rPr>
                <w:rFonts w:ascii="Times New Roman"/>
                <w:spacing w:val="-3"/>
                <w:sz w:val="18"/>
              </w:rPr>
              <w:t xml:space="preserve"> </w:t>
            </w:r>
            <w:r>
              <w:rPr>
                <w:rFonts w:ascii="Times New Roman"/>
                <w:sz w:val="18"/>
              </w:rPr>
              <w:t>is</w:t>
            </w:r>
            <w:r>
              <w:rPr>
                <w:rFonts w:ascii="Times New Roman"/>
                <w:spacing w:val="-4"/>
                <w:sz w:val="18"/>
              </w:rPr>
              <w:t xml:space="preserve"> </w:t>
            </w:r>
            <w:r>
              <w:rPr>
                <w:rFonts w:ascii="Times New Roman"/>
                <w:sz w:val="18"/>
              </w:rPr>
              <w:t>unused,</w:t>
            </w:r>
            <w:r>
              <w:rPr>
                <w:rFonts w:ascii="Times New Roman"/>
                <w:spacing w:val="-4"/>
                <w:sz w:val="18"/>
              </w:rPr>
              <w:t xml:space="preserve"> </w:t>
            </w:r>
            <w:r>
              <w:rPr>
                <w:rFonts w:ascii="Times New Roman"/>
                <w:sz w:val="18"/>
              </w:rPr>
              <w:t>LLDN</w:t>
            </w:r>
            <w:r>
              <w:rPr>
                <w:rFonts w:ascii="Times New Roman"/>
                <w:spacing w:val="-3"/>
                <w:sz w:val="18"/>
              </w:rPr>
              <w:t xml:space="preserve"> </w:t>
            </w:r>
            <w:r>
              <w:rPr>
                <w:rFonts w:ascii="Times New Roman"/>
                <w:spacing w:val="-6"/>
                <w:sz w:val="18"/>
              </w:rPr>
              <w:t>PAN</w:t>
            </w:r>
            <w:r>
              <w:rPr>
                <w:rFonts w:ascii="Times New Roman"/>
                <w:spacing w:val="-4"/>
                <w:sz w:val="18"/>
              </w:rPr>
              <w:t xml:space="preserve"> </w:t>
            </w:r>
            <w:r>
              <w:rPr>
                <w:rFonts w:ascii="Times New Roman"/>
                <w:spacing w:val="-1"/>
                <w:sz w:val="18"/>
              </w:rPr>
              <w:t>coordinator</w:t>
            </w:r>
            <w:r>
              <w:rPr>
                <w:rFonts w:ascii="Times New Roman"/>
                <w:spacing w:val="-3"/>
                <w:sz w:val="18"/>
              </w:rPr>
              <w:t xml:space="preserve"> </w:t>
            </w:r>
            <w:r>
              <w:rPr>
                <w:rFonts w:ascii="Times New Roman"/>
                <w:spacing w:val="-1"/>
                <w:sz w:val="18"/>
              </w:rPr>
              <w:t>can</w:t>
            </w:r>
            <w:r>
              <w:rPr>
                <w:rFonts w:ascii="Times New Roman"/>
                <w:spacing w:val="-3"/>
                <w:sz w:val="18"/>
              </w:rPr>
              <w:t xml:space="preserve"> </w:t>
            </w:r>
            <w:r>
              <w:rPr>
                <w:rFonts w:ascii="Times New Roman"/>
                <w:spacing w:val="-1"/>
                <w:sz w:val="18"/>
              </w:rPr>
              <w:t>use</w:t>
            </w:r>
            <w:r>
              <w:rPr>
                <w:rFonts w:ascii="Times New Roman"/>
                <w:spacing w:val="-3"/>
                <w:sz w:val="18"/>
              </w:rPr>
              <w:t xml:space="preserve"> </w:t>
            </w:r>
            <w:r>
              <w:rPr>
                <w:rFonts w:ascii="Times New Roman"/>
                <w:spacing w:val="-1"/>
                <w:sz w:val="18"/>
              </w:rPr>
              <w:t>the</w:t>
            </w:r>
            <w:r>
              <w:rPr>
                <w:rFonts w:ascii="Times New Roman"/>
                <w:spacing w:val="-3"/>
                <w:sz w:val="18"/>
              </w:rPr>
              <w:t xml:space="preserve"> </w:t>
            </w:r>
            <w:r>
              <w:rPr>
                <w:rFonts w:ascii="Times New Roman"/>
                <w:spacing w:val="-1"/>
                <w:sz w:val="18"/>
              </w:rPr>
              <w:t>timeslot</w:t>
            </w:r>
          </w:p>
        </w:tc>
      </w:tr>
      <w:tr w:rsidR="005A6946" w:rsidTr="005A6946">
        <w:trPr>
          <w:trHeight w:hRule="exact" w:val="361"/>
        </w:trPr>
        <w:tc>
          <w:tcPr>
            <w:tcW w:w="1720" w:type="dxa"/>
            <w:tcBorders>
              <w:top w:val="single" w:sz="3" w:space="0" w:color="000000"/>
              <w:left w:val="single" w:sz="11" w:space="0" w:color="000000"/>
              <w:bottom w:val="single" w:sz="11" w:space="0" w:color="000000"/>
              <w:right w:val="single" w:sz="3" w:space="0" w:color="000000"/>
            </w:tcBorders>
          </w:tcPr>
          <w:p w:rsidR="005A6946" w:rsidRDefault="005A6946" w:rsidP="005A6946">
            <w:pPr>
              <w:pStyle w:val="TableParagraph"/>
              <w:spacing w:before="68"/>
              <w:ind w:left="105"/>
              <w:rPr>
                <w:rFonts w:ascii="Times New Roman" w:eastAsia="Times New Roman" w:hAnsi="Times New Roman" w:cs="Times New Roman"/>
                <w:sz w:val="18"/>
                <w:szCs w:val="18"/>
              </w:rPr>
            </w:pPr>
            <w:r>
              <w:rPr>
                <w:rFonts w:ascii="Times New Roman"/>
                <w:spacing w:val="-1"/>
                <w:sz w:val="18"/>
              </w:rPr>
              <w:t>tSlotEnd</w:t>
            </w:r>
          </w:p>
        </w:tc>
        <w:tc>
          <w:tcPr>
            <w:tcW w:w="5225" w:type="dxa"/>
            <w:tcBorders>
              <w:top w:val="single" w:sz="3" w:space="0" w:color="000000"/>
              <w:left w:val="single" w:sz="3" w:space="0" w:color="000000"/>
              <w:bottom w:val="single" w:sz="11" w:space="0" w:color="000000"/>
              <w:right w:val="single" w:sz="11" w:space="0" w:color="000000"/>
            </w:tcBorders>
          </w:tcPr>
          <w:p w:rsidR="005A6946" w:rsidRDefault="005A6946" w:rsidP="005A6946">
            <w:pPr>
              <w:pStyle w:val="TableParagraph"/>
              <w:spacing w:before="68"/>
              <w:ind w:left="117"/>
              <w:rPr>
                <w:rFonts w:ascii="Times New Roman" w:eastAsia="Times New Roman" w:hAnsi="Times New Roman" w:cs="Times New Roman"/>
                <w:sz w:val="18"/>
                <w:szCs w:val="18"/>
              </w:rPr>
            </w:pPr>
            <w:r>
              <w:rPr>
                <w:rFonts w:ascii="Times New Roman"/>
                <w:spacing w:val="-1"/>
                <w:sz w:val="18"/>
              </w:rPr>
              <w:t>End</w:t>
            </w:r>
            <w:r>
              <w:rPr>
                <w:rFonts w:ascii="Times New Roman"/>
                <w:spacing w:val="-4"/>
                <w:sz w:val="18"/>
              </w:rPr>
              <w:t xml:space="preserve"> </w:t>
            </w:r>
            <w:r>
              <w:rPr>
                <w:rFonts w:ascii="Times New Roman"/>
                <w:spacing w:val="-1"/>
                <w:sz w:val="18"/>
              </w:rPr>
              <w:t>time</w:t>
            </w:r>
            <w:r>
              <w:rPr>
                <w:rFonts w:ascii="Times New Roman"/>
                <w:spacing w:val="-5"/>
                <w:sz w:val="18"/>
              </w:rPr>
              <w:t xml:space="preserve"> </w:t>
            </w:r>
            <w:r>
              <w:rPr>
                <w:rFonts w:ascii="Times New Roman"/>
                <w:sz w:val="18"/>
              </w:rPr>
              <w:t>of</w:t>
            </w:r>
            <w:r>
              <w:rPr>
                <w:rFonts w:ascii="Times New Roman"/>
                <w:spacing w:val="-4"/>
                <w:sz w:val="18"/>
              </w:rPr>
              <w:t xml:space="preserve"> </w:t>
            </w:r>
            <w:r>
              <w:rPr>
                <w:rFonts w:ascii="Times New Roman"/>
                <w:spacing w:val="-1"/>
                <w:sz w:val="18"/>
              </w:rPr>
              <w:t>timeslot</w:t>
            </w:r>
          </w:p>
        </w:tc>
      </w:tr>
    </w:tbl>
    <w:p w:rsidR="005A6946" w:rsidRDefault="005A6946" w:rsidP="005A6946">
      <w:pPr>
        <w:rPr>
          <w:rFonts w:ascii="Arial" w:eastAsia="Arial" w:hAnsi="Arial" w:cs="Arial"/>
          <w:b/>
          <w:bCs/>
          <w:sz w:val="20"/>
        </w:rPr>
      </w:pPr>
    </w:p>
    <w:p w:rsidR="005A6946" w:rsidRDefault="005A6946" w:rsidP="005A6946">
      <w:pPr>
        <w:spacing w:before="9"/>
        <w:rPr>
          <w:rFonts w:ascii="Arial" w:eastAsia="Arial" w:hAnsi="Arial" w:cs="Arial"/>
          <w:b/>
          <w:bCs/>
          <w:sz w:val="19"/>
          <w:szCs w:val="19"/>
        </w:rPr>
      </w:pPr>
    </w:p>
    <w:p w:rsidR="005A6946" w:rsidRDefault="005A6946" w:rsidP="005A6946">
      <w:pPr>
        <w:pStyle w:val="Textkrper"/>
        <w:spacing w:line="250" w:lineRule="auto"/>
        <w:ind w:right="117"/>
        <w:jc w:val="both"/>
      </w:pPr>
      <w:r>
        <w:t>From tSlotStart</w:t>
      </w:r>
      <w:r>
        <w:rPr>
          <w:spacing w:val="1"/>
        </w:rPr>
        <w:t xml:space="preserve"> </w:t>
      </w:r>
      <w:r>
        <w:t>till</w:t>
      </w:r>
      <w:r>
        <w:rPr>
          <w:spacing w:val="1"/>
        </w:rPr>
        <w:t xml:space="preserve"> </w:t>
      </w:r>
      <w:r>
        <w:t>tSlotTxOwner,</w:t>
      </w:r>
      <w:r>
        <w:rPr>
          <w:spacing w:val="1"/>
        </w:rPr>
        <w:t xml:space="preserve"> </w:t>
      </w:r>
      <w:r>
        <w:t>the</w:t>
      </w:r>
      <w:r>
        <w:rPr>
          <w:spacing w:val="2"/>
        </w:rPr>
        <w:t xml:space="preserve"> </w:t>
      </w:r>
      <w:r>
        <w:t>device</w:t>
      </w:r>
      <w:r>
        <w:rPr>
          <w:spacing w:val="1"/>
        </w:rPr>
        <w:t xml:space="preserve"> </w:t>
      </w:r>
      <w:r>
        <w:t>that</w:t>
      </w:r>
      <w:r>
        <w:rPr>
          <w:spacing w:val="2"/>
        </w:rPr>
        <w:t xml:space="preserve"> </w:t>
      </w:r>
      <w:r>
        <w:t>owns the</w:t>
      </w:r>
      <w:r>
        <w:rPr>
          <w:spacing w:val="2"/>
        </w:rPr>
        <w:t xml:space="preserve"> </w:t>
      </w:r>
      <w:r>
        <w:t>slot,</w:t>
      </w:r>
      <w:r>
        <w:rPr>
          <w:spacing w:val="3"/>
        </w:rPr>
        <w:t xml:space="preserve"> </w:t>
      </w:r>
      <w:r>
        <w:t>the</w:t>
      </w:r>
      <w:r>
        <w:rPr>
          <w:spacing w:val="1"/>
        </w:rPr>
        <w:t xml:space="preserve"> </w:t>
      </w:r>
      <w:r>
        <w:rPr>
          <w:spacing w:val="-1"/>
        </w:rPr>
        <w:t>slot</w:t>
      </w:r>
      <w:r>
        <w:rPr>
          <w:spacing w:val="1"/>
        </w:rPr>
        <w:t xml:space="preserve"> </w:t>
      </w:r>
      <w:r>
        <w:t>owner,</w:t>
      </w:r>
      <w:r>
        <w:rPr>
          <w:spacing w:val="2"/>
        </w:rPr>
        <w:t xml:space="preserve"> </w:t>
      </w:r>
      <w:r>
        <w:t>has</w:t>
      </w:r>
      <w:r>
        <w:rPr>
          <w:spacing w:val="1"/>
        </w:rPr>
        <w:t xml:space="preserve"> </w:t>
      </w:r>
      <w:r>
        <w:t>exclusive</w:t>
      </w:r>
      <w:r>
        <w:rPr>
          <w:spacing w:val="1"/>
        </w:rPr>
        <w:t xml:space="preserve"> </w:t>
      </w:r>
      <w:r>
        <w:t>access</w:t>
      </w:r>
      <w:r>
        <w:rPr>
          <w:spacing w:val="1"/>
        </w:rPr>
        <w:t xml:space="preserve"> </w:t>
      </w:r>
      <w:r>
        <w:t>to</w:t>
      </w:r>
      <w:r>
        <w:rPr>
          <w:spacing w:val="2"/>
        </w:rPr>
        <w:t xml:space="preserve"> </w:t>
      </w:r>
      <w:r>
        <w:t>the</w:t>
      </w:r>
      <w:r>
        <w:rPr>
          <w:spacing w:val="23"/>
          <w:w w:val="99"/>
        </w:rPr>
        <w:t xml:space="preserve"> </w:t>
      </w:r>
      <w:r>
        <w:t>timeslot.</w:t>
      </w:r>
    </w:p>
    <w:p w:rsidR="005A6946" w:rsidRDefault="005A6946" w:rsidP="005A6946">
      <w:pPr>
        <w:spacing w:before="5"/>
        <w:rPr>
          <w:sz w:val="21"/>
          <w:szCs w:val="21"/>
        </w:rPr>
      </w:pPr>
    </w:p>
    <w:p w:rsidR="005A6946" w:rsidRDefault="005A6946" w:rsidP="005A6946">
      <w:pPr>
        <w:pStyle w:val="Textkrper"/>
        <w:spacing w:line="250" w:lineRule="auto"/>
        <w:ind w:right="116"/>
        <w:jc w:val="both"/>
      </w:pPr>
      <w:r>
        <w:t>From</w:t>
      </w:r>
      <w:r>
        <w:rPr>
          <w:spacing w:val="38"/>
        </w:rPr>
        <w:t xml:space="preserve"> </w:t>
      </w:r>
      <w:r>
        <w:t>tSlotTxOwner</w:t>
      </w:r>
      <w:r>
        <w:rPr>
          <w:spacing w:val="37"/>
        </w:rPr>
        <w:t xml:space="preserve"> </w:t>
      </w:r>
      <w:r>
        <w:t>till</w:t>
      </w:r>
      <w:r>
        <w:rPr>
          <w:spacing w:val="37"/>
        </w:rPr>
        <w:t xml:space="preserve"> </w:t>
      </w:r>
      <w:r>
        <w:t>tSlotTxGW,</w:t>
      </w:r>
      <w:r>
        <w:rPr>
          <w:spacing w:val="38"/>
        </w:rPr>
        <w:t xml:space="preserve"> </w:t>
      </w:r>
      <w:r>
        <w:t>any</w:t>
      </w:r>
      <w:r>
        <w:rPr>
          <w:spacing w:val="37"/>
        </w:rPr>
        <w:t xml:space="preserve"> </w:t>
      </w:r>
      <w:r>
        <w:t>device</w:t>
      </w:r>
      <w:r>
        <w:rPr>
          <w:spacing w:val="37"/>
        </w:rPr>
        <w:t xml:space="preserve"> </w:t>
      </w:r>
      <w:r>
        <w:t>other</w:t>
      </w:r>
      <w:r>
        <w:rPr>
          <w:spacing w:val="37"/>
        </w:rPr>
        <w:t xml:space="preserve"> </w:t>
      </w:r>
      <w:r>
        <w:t>than</w:t>
      </w:r>
      <w:r>
        <w:rPr>
          <w:spacing w:val="37"/>
        </w:rPr>
        <w:t xml:space="preserve"> </w:t>
      </w:r>
      <w:r>
        <w:t>the</w:t>
      </w:r>
      <w:r>
        <w:rPr>
          <w:spacing w:val="37"/>
        </w:rPr>
        <w:t xml:space="preserve"> </w:t>
      </w:r>
      <w:r>
        <w:t>LLDN</w:t>
      </w:r>
      <w:r>
        <w:rPr>
          <w:spacing w:val="37"/>
        </w:rPr>
        <w:t xml:space="preserve"> </w:t>
      </w:r>
      <w:r>
        <w:t>PAN</w:t>
      </w:r>
      <w:r>
        <w:rPr>
          <w:spacing w:val="37"/>
        </w:rPr>
        <w:t xml:space="preserve"> </w:t>
      </w:r>
      <w:r>
        <w:t>Coordinator</w:t>
      </w:r>
      <w:r>
        <w:rPr>
          <w:spacing w:val="38"/>
        </w:rPr>
        <w:t xml:space="preserve"> </w:t>
      </w:r>
      <w:r>
        <w:t>may</w:t>
      </w:r>
      <w:r>
        <w:rPr>
          <w:spacing w:val="37"/>
        </w:rPr>
        <w:t xml:space="preserve"> </w:t>
      </w:r>
      <w:r>
        <w:t>use</w:t>
      </w:r>
      <w:r>
        <w:rPr>
          <w:spacing w:val="38"/>
        </w:rPr>
        <w:t xml:space="preserve"> </w:t>
      </w:r>
      <w:r>
        <w:t>the</w:t>
      </w:r>
      <w:r>
        <w:rPr>
          <w:spacing w:val="27"/>
          <w:w w:val="99"/>
        </w:rPr>
        <w:t xml:space="preserve"> </w:t>
      </w:r>
      <w:r>
        <w:t>timeslot</w:t>
      </w:r>
      <w:r>
        <w:rPr>
          <w:spacing w:val="18"/>
        </w:rPr>
        <w:t xml:space="preserve"> </w:t>
      </w:r>
      <w:r>
        <w:t>for</w:t>
      </w:r>
      <w:r>
        <w:rPr>
          <w:spacing w:val="17"/>
        </w:rPr>
        <w:t xml:space="preserve"> </w:t>
      </w:r>
      <w:r>
        <w:t>data</w:t>
      </w:r>
      <w:r>
        <w:rPr>
          <w:spacing w:val="17"/>
        </w:rPr>
        <w:t xml:space="preserve"> </w:t>
      </w:r>
      <w:r>
        <w:t>transmission</w:t>
      </w:r>
      <w:r>
        <w:rPr>
          <w:spacing w:val="17"/>
        </w:rPr>
        <w:t xml:space="preserve"> </w:t>
      </w:r>
      <w:r>
        <w:t>with</w:t>
      </w:r>
      <w:r>
        <w:rPr>
          <w:spacing w:val="17"/>
        </w:rPr>
        <w:t xml:space="preserve"> </w:t>
      </w:r>
      <w:r>
        <w:t>a</w:t>
      </w:r>
      <w:r>
        <w:rPr>
          <w:spacing w:val="17"/>
        </w:rPr>
        <w:t xml:space="preserve"> </w:t>
      </w:r>
      <w:r>
        <w:t>modified</w:t>
      </w:r>
      <w:r>
        <w:rPr>
          <w:spacing w:val="17"/>
        </w:rPr>
        <w:t xml:space="preserve"> </w:t>
      </w:r>
      <w:r>
        <w:t>CSMA-CA</w:t>
      </w:r>
      <w:r>
        <w:rPr>
          <w:spacing w:val="19"/>
        </w:rPr>
        <w:t xml:space="preserve"> </w:t>
      </w:r>
      <w:r>
        <w:t>access</w:t>
      </w:r>
      <w:r>
        <w:rPr>
          <w:spacing w:val="17"/>
        </w:rPr>
        <w:t xml:space="preserve"> </w:t>
      </w:r>
      <w:r>
        <w:t>scheme</w:t>
      </w:r>
      <w:r>
        <w:rPr>
          <w:spacing w:val="16"/>
        </w:rPr>
        <w:t xml:space="preserve"> </w:t>
      </w:r>
      <w:r>
        <w:t>as</w:t>
      </w:r>
      <w:r>
        <w:rPr>
          <w:spacing w:val="17"/>
        </w:rPr>
        <w:t xml:space="preserve"> </w:t>
      </w:r>
      <w:r>
        <w:t>described</w:t>
      </w:r>
      <w:r>
        <w:rPr>
          <w:spacing w:val="18"/>
        </w:rPr>
        <w:t xml:space="preserve"> </w:t>
      </w:r>
      <w:r>
        <w:t>in</w:t>
      </w:r>
      <w:r>
        <w:rPr>
          <w:spacing w:val="17"/>
        </w:rPr>
        <w:t xml:space="preserve"> </w:t>
      </w:r>
      <w:del w:id="94" w:author="LLDN REVc DF3 adaption" w:date="2015-03-07T19:55:00Z">
        <w:r w:rsidDel="00807211">
          <w:delText>5.1.1.4.4</w:delText>
        </w:r>
      </w:del>
      <w:ins w:id="95" w:author="LLDN REVc DF3 adaption" w:date="2015-03-07T19:55:00Z">
        <w:r w:rsidR="00807211">
          <w:t>6.2.5.3a</w:t>
        </w:r>
      </w:ins>
      <w:r>
        <w:rPr>
          <w:spacing w:val="17"/>
        </w:rPr>
        <w:t xml:space="preserve"> </w:t>
      </w:r>
      <w:r>
        <w:t>if</w:t>
      </w:r>
      <w:r>
        <w:rPr>
          <w:spacing w:val="18"/>
        </w:rPr>
        <w:t xml:space="preserve"> </w:t>
      </w:r>
      <w:r>
        <w:t>the</w:t>
      </w:r>
      <w:r>
        <w:rPr>
          <w:spacing w:val="29"/>
          <w:w w:val="99"/>
        </w:rPr>
        <w:t xml:space="preserve"> </w:t>
      </w:r>
      <w:r>
        <w:t>timeslot</w:t>
      </w:r>
      <w:r>
        <w:rPr>
          <w:spacing w:val="32"/>
        </w:rPr>
        <w:t xml:space="preserve"> </w:t>
      </w:r>
      <w:r>
        <w:t>is</w:t>
      </w:r>
      <w:r>
        <w:rPr>
          <w:spacing w:val="32"/>
        </w:rPr>
        <w:t xml:space="preserve"> </w:t>
      </w:r>
      <w:r>
        <w:t>not</w:t>
      </w:r>
      <w:r>
        <w:rPr>
          <w:spacing w:val="33"/>
        </w:rPr>
        <w:t xml:space="preserve"> </w:t>
      </w:r>
      <w:r>
        <w:t>used</w:t>
      </w:r>
      <w:r>
        <w:rPr>
          <w:spacing w:val="32"/>
        </w:rPr>
        <w:t xml:space="preserve"> </w:t>
      </w:r>
      <w:r>
        <w:t>by</w:t>
      </w:r>
      <w:r>
        <w:rPr>
          <w:spacing w:val="33"/>
        </w:rPr>
        <w:t xml:space="preserve"> </w:t>
      </w:r>
      <w:r>
        <w:t>the</w:t>
      </w:r>
      <w:r>
        <w:rPr>
          <w:spacing w:val="33"/>
        </w:rPr>
        <w:t xml:space="preserve"> </w:t>
      </w:r>
      <w:r>
        <w:t>slot</w:t>
      </w:r>
      <w:r>
        <w:rPr>
          <w:spacing w:val="32"/>
        </w:rPr>
        <w:t xml:space="preserve"> </w:t>
      </w:r>
      <w:r>
        <w:t>owner.</w:t>
      </w:r>
      <w:r>
        <w:rPr>
          <w:spacing w:val="33"/>
        </w:rPr>
        <w:t xml:space="preserve"> </w:t>
      </w:r>
      <w:r>
        <w:t>If</w:t>
      </w:r>
      <w:r>
        <w:rPr>
          <w:spacing w:val="32"/>
        </w:rPr>
        <w:t xml:space="preserve"> </w:t>
      </w:r>
      <w:r>
        <w:t>the</w:t>
      </w:r>
      <w:r>
        <w:rPr>
          <w:spacing w:val="32"/>
        </w:rPr>
        <w:t xml:space="preserve"> </w:t>
      </w:r>
      <w:r>
        <w:t>timeslot</w:t>
      </w:r>
      <w:r>
        <w:rPr>
          <w:spacing w:val="33"/>
        </w:rPr>
        <w:t xml:space="preserve"> </w:t>
      </w:r>
      <w:r>
        <w:t>is</w:t>
      </w:r>
      <w:r>
        <w:rPr>
          <w:spacing w:val="32"/>
        </w:rPr>
        <w:t xml:space="preserve"> </w:t>
      </w:r>
      <w:r>
        <w:t>not</w:t>
      </w:r>
      <w:r>
        <w:rPr>
          <w:spacing w:val="32"/>
        </w:rPr>
        <w:t xml:space="preserve"> </w:t>
      </w:r>
      <w:r>
        <w:t>used</w:t>
      </w:r>
      <w:r>
        <w:rPr>
          <w:spacing w:val="33"/>
        </w:rPr>
        <w:t xml:space="preserve"> </w:t>
      </w:r>
      <w:r>
        <w:t>by</w:t>
      </w:r>
      <w:r>
        <w:rPr>
          <w:spacing w:val="33"/>
        </w:rPr>
        <w:t xml:space="preserve"> </w:t>
      </w:r>
      <w:r>
        <w:t>the</w:t>
      </w:r>
      <w:r>
        <w:rPr>
          <w:spacing w:val="32"/>
        </w:rPr>
        <w:t xml:space="preserve"> </w:t>
      </w:r>
      <w:r>
        <w:t>slot</w:t>
      </w:r>
      <w:r>
        <w:rPr>
          <w:spacing w:val="33"/>
        </w:rPr>
        <w:t xml:space="preserve"> </w:t>
      </w:r>
      <w:r>
        <w:t>owner,</w:t>
      </w:r>
      <w:r>
        <w:rPr>
          <w:spacing w:val="33"/>
        </w:rPr>
        <w:t xml:space="preserve"> </w:t>
      </w:r>
      <w:r>
        <w:t>the</w:t>
      </w:r>
      <w:r>
        <w:rPr>
          <w:spacing w:val="32"/>
        </w:rPr>
        <w:t xml:space="preserve"> </w:t>
      </w:r>
      <w:r>
        <w:t>LLDN</w:t>
      </w:r>
      <w:r>
        <w:rPr>
          <w:spacing w:val="33"/>
        </w:rPr>
        <w:t xml:space="preserve"> </w:t>
      </w:r>
      <w:r>
        <w:t>PAN</w:t>
      </w:r>
      <w:r>
        <w:rPr>
          <w:spacing w:val="22"/>
          <w:w w:val="99"/>
        </w:rPr>
        <w:t xml:space="preserve"> </w:t>
      </w:r>
      <w:r>
        <w:t>Coordinator</w:t>
      </w:r>
      <w:r>
        <w:rPr>
          <w:spacing w:val="6"/>
        </w:rPr>
        <w:t xml:space="preserve"> </w:t>
      </w:r>
      <w:r>
        <w:t>shall</w:t>
      </w:r>
      <w:r>
        <w:rPr>
          <w:spacing w:val="6"/>
        </w:rPr>
        <w:t xml:space="preserve"> </w:t>
      </w:r>
      <w:r>
        <w:t>indicate</w:t>
      </w:r>
      <w:r>
        <w:rPr>
          <w:spacing w:val="6"/>
        </w:rPr>
        <w:t xml:space="preserve"> </w:t>
      </w:r>
      <w:r>
        <w:t>this</w:t>
      </w:r>
      <w:r>
        <w:rPr>
          <w:spacing w:val="7"/>
        </w:rPr>
        <w:t xml:space="preserve"> </w:t>
      </w:r>
      <w:r>
        <w:t>by</w:t>
      </w:r>
      <w:r>
        <w:rPr>
          <w:spacing w:val="7"/>
        </w:rPr>
        <w:t xml:space="preserve"> </w:t>
      </w:r>
      <w:r>
        <w:t>broadcasting</w:t>
      </w:r>
      <w:r>
        <w:rPr>
          <w:spacing w:val="6"/>
        </w:rPr>
        <w:t xml:space="preserve"> </w:t>
      </w:r>
      <w:r>
        <w:t>a</w:t>
      </w:r>
      <w:r>
        <w:rPr>
          <w:spacing w:val="8"/>
        </w:rPr>
        <w:t xml:space="preserve"> </w:t>
      </w:r>
      <w:r>
        <w:t>Clear</w:t>
      </w:r>
      <w:r>
        <w:rPr>
          <w:spacing w:val="7"/>
        </w:rPr>
        <w:t xml:space="preserve"> </w:t>
      </w:r>
      <w:r>
        <w:t>To</w:t>
      </w:r>
      <w:r>
        <w:rPr>
          <w:spacing w:val="6"/>
        </w:rPr>
        <w:t xml:space="preserve"> </w:t>
      </w:r>
      <w:r>
        <w:t>Send</w:t>
      </w:r>
      <w:r>
        <w:rPr>
          <w:spacing w:val="6"/>
        </w:rPr>
        <w:t xml:space="preserve"> </w:t>
      </w:r>
      <w:r>
        <w:t>(CTS)</w:t>
      </w:r>
      <w:r>
        <w:rPr>
          <w:spacing w:val="7"/>
        </w:rPr>
        <w:t xml:space="preserve"> </w:t>
      </w:r>
      <w:r>
        <w:rPr>
          <w:spacing w:val="-1"/>
        </w:rPr>
        <w:t>Shared</w:t>
      </w:r>
      <w:r>
        <w:rPr>
          <w:spacing w:val="7"/>
        </w:rPr>
        <w:t xml:space="preserve"> </w:t>
      </w:r>
      <w:r>
        <w:t>Group</w:t>
      </w:r>
      <w:r>
        <w:rPr>
          <w:spacing w:val="6"/>
        </w:rPr>
        <w:t xml:space="preserve"> </w:t>
      </w:r>
      <w:r>
        <w:t>frame</w:t>
      </w:r>
      <w:r>
        <w:rPr>
          <w:spacing w:val="7"/>
        </w:rPr>
        <w:t xml:space="preserve"> </w:t>
      </w:r>
      <w:r>
        <w:t>(</w:t>
      </w:r>
      <w:del w:id="96" w:author="LLDN REVc DF3 adaption" w:date="2015-03-10T14:51:00Z">
        <w:r w:rsidDel="001E731C">
          <w:delText>5.3.10.4</w:delText>
        </w:r>
      </w:del>
      <w:ins w:id="97" w:author="LLDN REVc DF3 adaption" w:date="2015-03-10T14:51:00Z">
        <w:r w:rsidR="001E731C">
          <w:t>7.5.11d</w:t>
        </w:r>
      </w:ins>
      <w:r>
        <w:t>).</w:t>
      </w:r>
      <w:r>
        <w:rPr>
          <w:spacing w:val="7"/>
        </w:rPr>
        <w:t xml:space="preserve"> </w:t>
      </w:r>
      <w:r>
        <w:t>To</w:t>
      </w:r>
      <w:r>
        <w:rPr>
          <w:spacing w:val="29"/>
          <w:w w:val="99"/>
        </w:rPr>
        <w:t xml:space="preserve"> </w:t>
      </w:r>
      <w:r>
        <w:t>reduce</w:t>
      </w:r>
      <w:r>
        <w:rPr>
          <w:spacing w:val="22"/>
        </w:rPr>
        <w:t xml:space="preserve"> </w:t>
      </w:r>
      <w:r>
        <w:t>the</w:t>
      </w:r>
      <w:r>
        <w:rPr>
          <w:spacing w:val="23"/>
        </w:rPr>
        <w:t xml:space="preserve"> </w:t>
      </w:r>
      <w:r>
        <w:t>chances</w:t>
      </w:r>
      <w:r>
        <w:rPr>
          <w:spacing w:val="22"/>
        </w:rPr>
        <w:t xml:space="preserve"> </w:t>
      </w:r>
      <w:r>
        <w:t>of</w:t>
      </w:r>
      <w:r>
        <w:rPr>
          <w:spacing w:val="23"/>
        </w:rPr>
        <w:t xml:space="preserve"> </w:t>
      </w:r>
      <w:r>
        <w:t>collisions</w:t>
      </w:r>
      <w:r>
        <w:rPr>
          <w:spacing w:val="23"/>
        </w:rPr>
        <w:t xml:space="preserve"> </w:t>
      </w:r>
      <w:r>
        <w:t>from</w:t>
      </w:r>
      <w:r>
        <w:rPr>
          <w:spacing w:val="22"/>
        </w:rPr>
        <w:t xml:space="preserve"> </w:t>
      </w:r>
      <w:r>
        <w:t>other</w:t>
      </w:r>
      <w:r>
        <w:rPr>
          <w:spacing w:val="23"/>
        </w:rPr>
        <w:t xml:space="preserve"> </w:t>
      </w:r>
      <w:r>
        <w:t>LLDN</w:t>
      </w:r>
      <w:r>
        <w:rPr>
          <w:spacing w:val="24"/>
        </w:rPr>
        <w:t xml:space="preserve"> </w:t>
      </w:r>
      <w:r>
        <w:t>devices</w:t>
      </w:r>
      <w:r>
        <w:rPr>
          <w:spacing w:val="23"/>
        </w:rPr>
        <w:t xml:space="preserve"> </w:t>
      </w:r>
      <w:r>
        <w:t>trying</w:t>
      </w:r>
      <w:r>
        <w:rPr>
          <w:spacing w:val="23"/>
        </w:rPr>
        <w:t xml:space="preserve"> </w:t>
      </w:r>
      <w:r>
        <w:t>to</w:t>
      </w:r>
      <w:r>
        <w:rPr>
          <w:spacing w:val="24"/>
        </w:rPr>
        <w:t xml:space="preserve"> </w:t>
      </w:r>
      <w:r>
        <w:t>use</w:t>
      </w:r>
      <w:r>
        <w:rPr>
          <w:spacing w:val="21"/>
        </w:rPr>
        <w:t xml:space="preserve"> </w:t>
      </w:r>
      <w:r>
        <w:t>this</w:t>
      </w:r>
      <w:r>
        <w:rPr>
          <w:spacing w:val="24"/>
        </w:rPr>
        <w:t xml:space="preserve"> </w:t>
      </w:r>
      <w:r>
        <w:t>timeslot,</w:t>
      </w:r>
      <w:r>
        <w:rPr>
          <w:spacing w:val="23"/>
        </w:rPr>
        <w:t xml:space="preserve"> </w:t>
      </w:r>
      <w:r>
        <w:t>an</w:t>
      </w:r>
      <w:r>
        <w:rPr>
          <w:spacing w:val="23"/>
        </w:rPr>
        <w:t xml:space="preserve"> </w:t>
      </w:r>
      <w:r>
        <w:t>LLDN</w:t>
      </w:r>
      <w:r>
        <w:rPr>
          <w:spacing w:val="24"/>
        </w:rPr>
        <w:t xml:space="preserve"> </w:t>
      </w:r>
      <w:r>
        <w:t>device</w:t>
      </w:r>
      <w:r>
        <w:rPr>
          <w:spacing w:val="24"/>
          <w:w w:val="99"/>
        </w:rPr>
        <w:t xml:space="preserve"> </w:t>
      </w:r>
      <w:r>
        <w:t>should</w:t>
      </w:r>
      <w:r>
        <w:rPr>
          <w:spacing w:val="7"/>
        </w:rPr>
        <w:t xml:space="preserve"> </w:t>
      </w:r>
      <w:r>
        <w:t>send</w:t>
      </w:r>
      <w:r>
        <w:rPr>
          <w:spacing w:val="9"/>
        </w:rPr>
        <w:t xml:space="preserve"> </w:t>
      </w:r>
      <w:r>
        <w:t>a</w:t>
      </w:r>
      <w:r>
        <w:rPr>
          <w:spacing w:val="8"/>
        </w:rPr>
        <w:t xml:space="preserve"> </w:t>
      </w:r>
      <w:r>
        <w:t>Request</w:t>
      </w:r>
      <w:r>
        <w:rPr>
          <w:spacing w:val="8"/>
        </w:rPr>
        <w:t xml:space="preserve"> </w:t>
      </w:r>
      <w:r>
        <w:t>To</w:t>
      </w:r>
      <w:r>
        <w:rPr>
          <w:spacing w:val="9"/>
        </w:rPr>
        <w:t xml:space="preserve"> </w:t>
      </w:r>
      <w:r>
        <w:t>Send</w:t>
      </w:r>
      <w:r>
        <w:rPr>
          <w:spacing w:val="8"/>
        </w:rPr>
        <w:t xml:space="preserve"> </w:t>
      </w:r>
      <w:r>
        <w:t>(RTS)</w:t>
      </w:r>
      <w:r>
        <w:rPr>
          <w:spacing w:val="9"/>
        </w:rPr>
        <w:t xml:space="preserve"> </w:t>
      </w:r>
      <w:r>
        <w:t>frame</w:t>
      </w:r>
      <w:r>
        <w:rPr>
          <w:spacing w:val="8"/>
        </w:rPr>
        <w:t xml:space="preserve"> </w:t>
      </w:r>
      <w:r>
        <w:t>(</w:t>
      </w:r>
      <w:del w:id="98" w:author="LLDN REVc DF3 adaption" w:date="2015-03-10T14:55:00Z">
        <w:r w:rsidDel="001E731C">
          <w:delText>5.3.10.5</w:delText>
        </w:r>
      </w:del>
      <w:ins w:id="99" w:author="LLDN REVc DF3 adaption" w:date="2015-03-10T14:55:00Z">
        <w:r w:rsidR="001E731C">
          <w:t>7.5.11e</w:t>
        </w:r>
      </w:ins>
      <w:r>
        <w:t>)</w:t>
      </w:r>
      <w:r>
        <w:rPr>
          <w:spacing w:val="8"/>
        </w:rPr>
        <w:t xml:space="preserve"> </w:t>
      </w:r>
      <w:r>
        <w:t>and</w:t>
      </w:r>
      <w:r>
        <w:rPr>
          <w:spacing w:val="9"/>
        </w:rPr>
        <w:t xml:space="preserve"> </w:t>
      </w:r>
      <w:r>
        <w:t>wait</w:t>
      </w:r>
      <w:r>
        <w:rPr>
          <w:spacing w:val="8"/>
        </w:rPr>
        <w:t xml:space="preserve"> </w:t>
      </w:r>
      <w:r>
        <w:t>for</w:t>
      </w:r>
      <w:r>
        <w:rPr>
          <w:spacing w:val="8"/>
        </w:rPr>
        <w:t xml:space="preserve"> </w:t>
      </w:r>
      <w:r>
        <w:t>the</w:t>
      </w:r>
      <w:r>
        <w:rPr>
          <w:spacing w:val="7"/>
        </w:rPr>
        <w:t xml:space="preserve"> </w:t>
      </w:r>
      <w:r>
        <w:t>receipt</w:t>
      </w:r>
      <w:r>
        <w:rPr>
          <w:spacing w:val="8"/>
        </w:rPr>
        <w:t xml:space="preserve"> </w:t>
      </w:r>
      <w:r>
        <w:t>of</w:t>
      </w:r>
      <w:r>
        <w:rPr>
          <w:spacing w:val="8"/>
        </w:rPr>
        <w:t xml:space="preserve"> </w:t>
      </w:r>
      <w:r>
        <w:t>the</w:t>
      </w:r>
      <w:r>
        <w:rPr>
          <w:spacing w:val="9"/>
        </w:rPr>
        <w:t xml:space="preserve"> </w:t>
      </w:r>
      <w:r>
        <w:t>corresponding</w:t>
      </w:r>
      <w:r>
        <w:rPr>
          <w:spacing w:val="9"/>
        </w:rPr>
        <w:t xml:space="preserve"> </w:t>
      </w:r>
      <w:r>
        <w:t>CTS</w:t>
      </w:r>
      <w:r>
        <w:rPr>
          <w:spacing w:val="28"/>
          <w:w w:val="99"/>
        </w:rPr>
        <w:t xml:space="preserve"> </w:t>
      </w:r>
      <w:r>
        <w:t>frame</w:t>
      </w:r>
      <w:r>
        <w:rPr>
          <w:spacing w:val="4"/>
        </w:rPr>
        <w:t xml:space="preserve"> </w:t>
      </w:r>
      <w:r>
        <w:t>(</w:t>
      </w:r>
      <w:del w:id="100" w:author="LLDN REVc DF3 adaption" w:date="2015-03-10T14:56:00Z">
        <w:r w:rsidDel="001E731C">
          <w:delText>5.3.10.6</w:delText>
        </w:r>
      </w:del>
      <w:ins w:id="101" w:author="LLDN REVc DF3 adaption" w:date="2015-03-10T14:56:00Z">
        <w:r w:rsidR="001E731C">
          <w:t>7.5.11f</w:t>
        </w:r>
      </w:ins>
      <w:r>
        <w:t>)</w:t>
      </w:r>
      <w:r>
        <w:rPr>
          <w:spacing w:val="4"/>
        </w:rPr>
        <w:t xml:space="preserve"> </w:t>
      </w:r>
      <w:r>
        <w:t>that</w:t>
      </w:r>
      <w:r>
        <w:rPr>
          <w:spacing w:val="4"/>
        </w:rPr>
        <w:t xml:space="preserve"> </w:t>
      </w:r>
      <w:r>
        <w:t>identifies</w:t>
      </w:r>
      <w:r>
        <w:rPr>
          <w:spacing w:val="4"/>
        </w:rPr>
        <w:t xml:space="preserve"> </w:t>
      </w:r>
      <w:r>
        <w:t>this</w:t>
      </w:r>
      <w:r>
        <w:rPr>
          <w:spacing w:val="3"/>
        </w:rPr>
        <w:t xml:space="preserve"> </w:t>
      </w:r>
      <w:r>
        <w:t>LLDN</w:t>
      </w:r>
      <w:r>
        <w:rPr>
          <w:spacing w:val="3"/>
        </w:rPr>
        <w:t xml:space="preserve"> </w:t>
      </w:r>
      <w:r>
        <w:rPr>
          <w:spacing w:val="-1"/>
        </w:rPr>
        <w:t>device,</w:t>
      </w:r>
      <w:r>
        <w:rPr>
          <w:spacing w:val="2"/>
        </w:rPr>
        <w:t xml:space="preserve"> </w:t>
      </w:r>
      <w:r>
        <w:t>from</w:t>
      </w:r>
      <w:r>
        <w:rPr>
          <w:spacing w:val="3"/>
        </w:rPr>
        <w:t xml:space="preserve"> </w:t>
      </w:r>
      <w:r>
        <w:t>the</w:t>
      </w:r>
      <w:r>
        <w:rPr>
          <w:spacing w:val="3"/>
        </w:rPr>
        <w:t xml:space="preserve"> </w:t>
      </w:r>
      <w:r>
        <w:t>LLDN</w:t>
      </w:r>
      <w:r>
        <w:rPr>
          <w:spacing w:val="3"/>
        </w:rPr>
        <w:t xml:space="preserve"> </w:t>
      </w:r>
      <w:r>
        <w:t>PAN</w:t>
      </w:r>
      <w:r>
        <w:rPr>
          <w:spacing w:val="3"/>
        </w:rPr>
        <w:t xml:space="preserve"> </w:t>
      </w:r>
      <w:r>
        <w:t>Coordinator</w:t>
      </w:r>
      <w:r>
        <w:rPr>
          <w:spacing w:val="4"/>
        </w:rPr>
        <w:t xml:space="preserve"> </w:t>
      </w:r>
      <w:r>
        <w:t>before</w:t>
      </w:r>
      <w:r>
        <w:rPr>
          <w:spacing w:val="4"/>
        </w:rPr>
        <w:t xml:space="preserve"> </w:t>
      </w:r>
      <w:r>
        <w:t>it</w:t>
      </w:r>
      <w:r>
        <w:rPr>
          <w:spacing w:val="3"/>
        </w:rPr>
        <w:t xml:space="preserve"> </w:t>
      </w:r>
      <w:r>
        <w:rPr>
          <w:spacing w:val="-1"/>
        </w:rPr>
        <w:t>transmits</w:t>
      </w:r>
      <w:r>
        <w:rPr>
          <w:spacing w:val="4"/>
        </w:rPr>
        <w:t xml:space="preserve"> </w:t>
      </w:r>
      <w:r>
        <w:t>its</w:t>
      </w:r>
      <w:r>
        <w:rPr>
          <w:spacing w:val="36"/>
          <w:w w:val="99"/>
        </w:rPr>
        <w:t xml:space="preserve"> </w:t>
      </w:r>
      <w:r>
        <w:t>data</w:t>
      </w:r>
      <w:r>
        <w:rPr>
          <w:spacing w:val="-6"/>
        </w:rPr>
        <w:t xml:space="preserve"> </w:t>
      </w:r>
      <w:r>
        <w:t>with</w:t>
      </w:r>
      <w:r>
        <w:rPr>
          <w:spacing w:val="-4"/>
        </w:rPr>
        <w:t xml:space="preserve"> </w:t>
      </w:r>
      <w:r>
        <w:t>a</w:t>
      </w:r>
      <w:r>
        <w:rPr>
          <w:spacing w:val="-7"/>
        </w:rPr>
        <w:t xml:space="preserve"> </w:t>
      </w:r>
      <w:r>
        <w:t>modified</w:t>
      </w:r>
      <w:r>
        <w:rPr>
          <w:spacing w:val="-5"/>
        </w:rPr>
        <w:t xml:space="preserve"> </w:t>
      </w:r>
      <w:r>
        <w:t>CSMA-CA</w:t>
      </w:r>
      <w:r>
        <w:rPr>
          <w:spacing w:val="-6"/>
        </w:rPr>
        <w:t xml:space="preserve"> </w:t>
      </w:r>
      <w:r>
        <w:t>access</w:t>
      </w:r>
      <w:r>
        <w:rPr>
          <w:spacing w:val="-8"/>
        </w:rPr>
        <w:t xml:space="preserve"> </w:t>
      </w:r>
      <w:r>
        <w:t>scheme</w:t>
      </w:r>
      <w:r>
        <w:rPr>
          <w:spacing w:val="-5"/>
        </w:rPr>
        <w:t xml:space="preserve"> </w:t>
      </w:r>
      <w:r>
        <w:rPr>
          <w:spacing w:val="-1"/>
        </w:rPr>
        <w:t>as</w:t>
      </w:r>
      <w:r>
        <w:rPr>
          <w:spacing w:val="-5"/>
        </w:rPr>
        <w:t xml:space="preserve"> </w:t>
      </w:r>
      <w:r>
        <w:t>described</w:t>
      </w:r>
      <w:r>
        <w:rPr>
          <w:spacing w:val="-6"/>
        </w:rPr>
        <w:t xml:space="preserve"> </w:t>
      </w:r>
      <w:r>
        <w:t>in</w:t>
      </w:r>
      <w:r>
        <w:rPr>
          <w:spacing w:val="-5"/>
        </w:rPr>
        <w:t xml:space="preserve"> </w:t>
      </w:r>
      <w:ins w:id="102" w:author="LLDN REVc DF3 adaption" w:date="2015-03-07T19:56:00Z">
        <w:r w:rsidR="00807211">
          <w:t>6.2.5.3a</w:t>
        </w:r>
      </w:ins>
      <w:del w:id="103" w:author="LLDN REVc DF3 adaption" w:date="2015-03-07T19:56:00Z">
        <w:r w:rsidDel="00807211">
          <w:delText>5.1.1.4.4</w:delText>
        </w:r>
      </w:del>
      <w:r>
        <w:t>.</w:t>
      </w:r>
    </w:p>
    <w:p w:rsidR="005A6946" w:rsidRDefault="005A6946" w:rsidP="005A6946">
      <w:pPr>
        <w:spacing w:before="4"/>
        <w:rPr>
          <w:sz w:val="21"/>
          <w:szCs w:val="21"/>
        </w:rPr>
      </w:pPr>
    </w:p>
    <w:p w:rsidR="005A6946" w:rsidRDefault="005A6946" w:rsidP="005A6946">
      <w:pPr>
        <w:pStyle w:val="Textkrper"/>
        <w:spacing w:line="250" w:lineRule="auto"/>
        <w:ind w:right="118"/>
        <w:jc w:val="both"/>
      </w:pPr>
      <w:r>
        <w:t>From</w:t>
      </w:r>
      <w:r>
        <w:rPr>
          <w:spacing w:val="21"/>
        </w:rPr>
        <w:t xml:space="preserve"> </w:t>
      </w:r>
      <w:r>
        <w:t>tSlotTxGW</w:t>
      </w:r>
      <w:r>
        <w:rPr>
          <w:spacing w:val="21"/>
        </w:rPr>
        <w:t xml:space="preserve"> </w:t>
      </w:r>
      <w:r>
        <w:t>till</w:t>
      </w:r>
      <w:r>
        <w:rPr>
          <w:spacing w:val="21"/>
        </w:rPr>
        <w:t xml:space="preserve"> </w:t>
      </w:r>
      <w:r>
        <w:t>tSlotEnd,</w:t>
      </w:r>
      <w:r>
        <w:rPr>
          <w:spacing w:val="21"/>
        </w:rPr>
        <w:t xml:space="preserve"> </w:t>
      </w:r>
      <w:r>
        <w:t>the</w:t>
      </w:r>
      <w:r>
        <w:rPr>
          <w:spacing w:val="21"/>
        </w:rPr>
        <w:t xml:space="preserve"> </w:t>
      </w:r>
      <w:r>
        <w:t>LLDN</w:t>
      </w:r>
      <w:r>
        <w:rPr>
          <w:spacing w:val="20"/>
        </w:rPr>
        <w:t xml:space="preserve"> </w:t>
      </w:r>
      <w:r>
        <w:t>PAN</w:t>
      </w:r>
      <w:r>
        <w:rPr>
          <w:spacing w:val="21"/>
        </w:rPr>
        <w:t xml:space="preserve"> </w:t>
      </w:r>
      <w:r>
        <w:t>coordinator</w:t>
      </w:r>
      <w:r>
        <w:rPr>
          <w:spacing w:val="21"/>
        </w:rPr>
        <w:t xml:space="preserve"> </w:t>
      </w:r>
      <w:r>
        <w:t>may</w:t>
      </w:r>
      <w:r>
        <w:rPr>
          <w:spacing w:val="20"/>
        </w:rPr>
        <w:t xml:space="preserve"> </w:t>
      </w:r>
      <w:r>
        <w:t>use</w:t>
      </w:r>
      <w:r>
        <w:rPr>
          <w:spacing w:val="21"/>
        </w:rPr>
        <w:t xml:space="preserve"> </w:t>
      </w:r>
      <w:r>
        <w:t>the</w:t>
      </w:r>
      <w:r>
        <w:rPr>
          <w:spacing w:val="21"/>
        </w:rPr>
        <w:t xml:space="preserve"> </w:t>
      </w:r>
      <w:r>
        <w:t>timeslot,</w:t>
      </w:r>
      <w:r>
        <w:rPr>
          <w:spacing w:val="20"/>
        </w:rPr>
        <w:t xml:space="preserve"> </w:t>
      </w:r>
      <w:r>
        <w:t>if</w:t>
      </w:r>
      <w:r>
        <w:rPr>
          <w:spacing w:val="21"/>
        </w:rPr>
        <w:t xml:space="preserve"> </w:t>
      </w:r>
      <w:r>
        <w:t>the</w:t>
      </w:r>
      <w:r>
        <w:rPr>
          <w:spacing w:val="20"/>
        </w:rPr>
        <w:t xml:space="preserve"> </w:t>
      </w:r>
      <w:r>
        <w:t>timeslot</w:t>
      </w:r>
      <w:r>
        <w:rPr>
          <w:spacing w:val="21"/>
        </w:rPr>
        <w:t xml:space="preserve"> </w:t>
      </w:r>
      <w:r>
        <w:t>is</w:t>
      </w:r>
      <w:r>
        <w:rPr>
          <w:spacing w:val="21"/>
        </w:rPr>
        <w:t xml:space="preserve"> </w:t>
      </w:r>
      <w:r>
        <w:t>still</w:t>
      </w:r>
      <w:r>
        <w:rPr>
          <w:spacing w:val="30"/>
          <w:w w:val="99"/>
        </w:rPr>
        <w:t xml:space="preserve"> </w:t>
      </w:r>
      <w:r>
        <w:rPr>
          <w:spacing w:val="-1"/>
        </w:rPr>
        <w:t>unused.</w:t>
      </w:r>
    </w:p>
    <w:p w:rsidR="005A6946" w:rsidRDefault="005A6946" w:rsidP="005A6946">
      <w:pPr>
        <w:spacing w:before="4"/>
        <w:rPr>
          <w:sz w:val="21"/>
          <w:szCs w:val="21"/>
        </w:rPr>
      </w:pPr>
    </w:p>
    <w:p w:rsidR="005A6946" w:rsidRDefault="005A6946" w:rsidP="005A6946">
      <w:pPr>
        <w:pStyle w:val="Textkrper"/>
        <w:spacing w:line="251" w:lineRule="auto"/>
        <w:ind w:right="117"/>
        <w:jc w:val="both"/>
      </w:pPr>
      <w:r>
        <w:t>Dedicated</w:t>
      </w:r>
      <w:r>
        <w:rPr>
          <w:spacing w:val="1"/>
        </w:rPr>
        <w:t xml:space="preserve"> </w:t>
      </w:r>
      <w:r>
        <w:t xml:space="preserve">timeslots are </w:t>
      </w:r>
      <w:r>
        <w:rPr>
          <w:spacing w:val="-1"/>
        </w:rPr>
        <w:t>reserved</w:t>
      </w:r>
      <w:r>
        <w:t xml:space="preserve"> for</w:t>
      </w:r>
      <w:r>
        <w:rPr>
          <w:spacing w:val="1"/>
        </w:rPr>
        <w:t xml:space="preserve"> </w:t>
      </w:r>
      <w:r>
        <w:t>a</w:t>
      </w:r>
      <w:r>
        <w:rPr>
          <w:spacing w:val="-1"/>
        </w:rPr>
        <w:t xml:space="preserve"> </w:t>
      </w:r>
      <w:r>
        <w:t>single device</w:t>
      </w:r>
      <w:r>
        <w:rPr>
          <w:spacing w:val="-1"/>
        </w:rPr>
        <w:t xml:space="preserve"> </w:t>
      </w:r>
      <w:r>
        <w:t>(slot</w:t>
      </w:r>
      <w:r>
        <w:rPr>
          <w:spacing w:val="1"/>
        </w:rPr>
        <w:t xml:space="preserve"> </w:t>
      </w:r>
      <w:r>
        <w:t>owner).</w:t>
      </w:r>
      <w:r>
        <w:rPr>
          <w:spacing w:val="-1"/>
        </w:rPr>
        <w:t xml:space="preserve"> </w:t>
      </w:r>
      <w:r>
        <w:t>This</w:t>
      </w:r>
      <w:r>
        <w:rPr>
          <w:spacing w:val="-1"/>
        </w:rPr>
        <w:t xml:space="preserve"> </w:t>
      </w:r>
      <w:r>
        <w:t>is achieved</w:t>
      </w:r>
      <w:r>
        <w:rPr>
          <w:spacing w:val="1"/>
        </w:rPr>
        <w:t xml:space="preserve"> </w:t>
      </w:r>
      <w:r>
        <w:t>by setting tSlotTxOwner</w:t>
      </w:r>
      <w:r>
        <w:rPr>
          <w:spacing w:val="24"/>
          <w:w w:val="99"/>
        </w:rPr>
        <w:t xml:space="preserve"> </w:t>
      </w:r>
      <w:r>
        <w:t>and</w:t>
      </w:r>
      <w:r>
        <w:rPr>
          <w:spacing w:val="-1"/>
        </w:rPr>
        <w:t xml:space="preserve"> </w:t>
      </w:r>
      <w:r>
        <w:t>tSlotTxGW to tSlotEnd. A dedicated timeslot allows</w:t>
      </w:r>
      <w:r>
        <w:rPr>
          <w:spacing w:val="-1"/>
        </w:rPr>
        <w:t xml:space="preserve"> </w:t>
      </w:r>
      <w:r>
        <w:t>the</w:t>
      </w:r>
      <w:r>
        <w:rPr>
          <w:spacing w:val="-1"/>
        </w:rPr>
        <w:t xml:space="preserve"> </w:t>
      </w:r>
      <w:r>
        <w:t>transmission</w:t>
      </w:r>
      <w:r>
        <w:rPr>
          <w:spacing w:val="-2"/>
        </w:rPr>
        <w:t xml:space="preserve"> </w:t>
      </w:r>
      <w:r>
        <w:t xml:space="preserve">of </w:t>
      </w:r>
      <w:r>
        <w:rPr>
          <w:spacing w:val="-1"/>
        </w:rPr>
        <w:t xml:space="preserve">exactly </w:t>
      </w:r>
      <w:r>
        <w:t>one packet. Dedicated</w:t>
      </w:r>
      <w:r>
        <w:rPr>
          <w:spacing w:val="24"/>
          <w:w w:val="99"/>
        </w:rPr>
        <w:t xml:space="preserve"> </w:t>
      </w:r>
      <w:r>
        <w:t>timeslots</w:t>
      </w:r>
      <w:r>
        <w:rPr>
          <w:spacing w:val="-6"/>
        </w:rPr>
        <w:t xml:space="preserve"> </w:t>
      </w:r>
      <w:r>
        <w:t>are</w:t>
      </w:r>
      <w:r>
        <w:rPr>
          <w:spacing w:val="-6"/>
        </w:rPr>
        <w:t xml:space="preserve"> </w:t>
      </w:r>
      <w:r>
        <w:t>only</w:t>
      </w:r>
      <w:r>
        <w:rPr>
          <w:spacing w:val="-5"/>
        </w:rPr>
        <w:t xml:space="preserve"> </w:t>
      </w:r>
      <w:r>
        <w:t>used</w:t>
      </w:r>
      <w:r>
        <w:rPr>
          <w:spacing w:val="-5"/>
        </w:rPr>
        <w:t xml:space="preserve"> </w:t>
      </w:r>
      <w:r>
        <w:t>during</w:t>
      </w:r>
      <w:r>
        <w:rPr>
          <w:spacing w:val="-5"/>
        </w:rPr>
        <w:t xml:space="preserve"> </w:t>
      </w:r>
      <w:r>
        <w:rPr>
          <w:spacing w:val="-1"/>
        </w:rPr>
        <w:t>online</w:t>
      </w:r>
      <w:r>
        <w:rPr>
          <w:spacing w:val="-5"/>
        </w:rPr>
        <w:t xml:space="preserve"> </w:t>
      </w:r>
      <w:r>
        <w:t>mode</w:t>
      </w:r>
      <w:r>
        <w:rPr>
          <w:spacing w:val="-5"/>
        </w:rPr>
        <w:t xml:space="preserve"> </w:t>
      </w:r>
      <w:r>
        <w:t>as</w:t>
      </w:r>
      <w:r>
        <w:rPr>
          <w:spacing w:val="-5"/>
        </w:rPr>
        <w:t xml:space="preserve"> </w:t>
      </w:r>
      <w:r>
        <w:t>described</w:t>
      </w:r>
      <w:r>
        <w:rPr>
          <w:spacing w:val="-5"/>
        </w:rPr>
        <w:t xml:space="preserve"> </w:t>
      </w:r>
      <w:r>
        <w:t>in</w:t>
      </w:r>
      <w:r>
        <w:rPr>
          <w:spacing w:val="-5"/>
        </w:rPr>
        <w:t xml:space="preserve"> </w:t>
      </w:r>
      <w:del w:id="104" w:author="LLDN REVc DF3 adaption" w:date="2015-03-10T14:45:00Z">
        <w:r w:rsidDel="003D0BF4">
          <w:delText>5.1.9.4</w:delText>
        </w:r>
      </w:del>
      <w:ins w:id="105" w:author="LLDN REVc DF3 adaption" w:date="2015-03-10T14:45:00Z">
        <w:r w:rsidR="003D0BF4">
          <w:t>6.10a.4</w:t>
        </w:r>
      </w:ins>
      <w:r>
        <w:t>.</w:t>
      </w:r>
    </w:p>
    <w:p w:rsidR="005A6946" w:rsidRDefault="005A6946" w:rsidP="005A6946">
      <w:pPr>
        <w:spacing w:before="3"/>
        <w:rPr>
          <w:sz w:val="21"/>
          <w:szCs w:val="21"/>
        </w:rPr>
      </w:pPr>
    </w:p>
    <w:p w:rsidR="005A6946" w:rsidRDefault="005A6946" w:rsidP="005A6946">
      <w:pPr>
        <w:pStyle w:val="Textkrper"/>
        <w:spacing w:line="250" w:lineRule="auto"/>
        <w:ind w:right="117"/>
        <w:jc w:val="both"/>
      </w:pPr>
      <w:r>
        <w:t>Shared</w:t>
      </w:r>
      <w:r>
        <w:rPr>
          <w:spacing w:val="10"/>
        </w:rPr>
        <w:t xml:space="preserve"> </w:t>
      </w:r>
      <w:r>
        <w:t>group</w:t>
      </w:r>
      <w:r>
        <w:rPr>
          <w:spacing w:val="11"/>
        </w:rPr>
        <w:t xml:space="preserve"> </w:t>
      </w:r>
      <w:r>
        <w:t>timeslots</w:t>
      </w:r>
      <w:r>
        <w:rPr>
          <w:spacing w:val="10"/>
        </w:rPr>
        <w:t xml:space="preserve"> </w:t>
      </w:r>
      <w:r>
        <w:t>with</w:t>
      </w:r>
      <w:r>
        <w:rPr>
          <w:spacing w:val="11"/>
        </w:rPr>
        <w:t xml:space="preserve"> </w:t>
      </w:r>
      <w:r>
        <w:t>contention-based</w:t>
      </w:r>
      <w:r>
        <w:rPr>
          <w:spacing w:val="10"/>
        </w:rPr>
        <w:t xml:space="preserve"> </w:t>
      </w:r>
      <w:r>
        <w:t>access</w:t>
      </w:r>
      <w:r>
        <w:rPr>
          <w:spacing w:val="10"/>
        </w:rPr>
        <w:t xml:space="preserve"> </w:t>
      </w:r>
      <w:r>
        <w:t>for</w:t>
      </w:r>
      <w:r>
        <w:rPr>
          <w:spacing w:val="11"/>
        </w:rPr>
        <w:t xml:space="preserve"> </w:t>
      </w:r>
      <w:r>
        <w:t>every</w:t>
      </w:r>
      <w:r>
        <w:rPr>
          <w:spacing w:val="11"/>
        </w:rPr>
        <w:t xml:space="preserve"> </w:t>
      </w:r>
      <w:r>
        <w:t>allowed</w:t>
      </w:r>
      <w:r>
        <w:rPr>
          <w:spacing w:val="11"/>
        </w:rPr>
        <w:t xml:space="preserve"> </w:t>
      </w:r>
      <w:r>
        <w:t>device</w:t>
      </w:r>
      <w:r>
        <w:rPr>
          <w:spacing w:val="11"/>
        </w:rPr>
        <w:t xml:space="preserve"> </w:t>
      </w:r>
      <w:r>
        <w:t>can</w:t>
      </w:r>
      <w:r>
        <w:rPr>
          <w:spacing w:val="11"/>
        </w:rPr>
        <w:t xml:space="preserve"> </w:t>
      </w:r>
      <w:r>
        <w:t>be</w:t>
      </w:r>
      <w:r>
        <w:rPr>
          <w:spacing w:val="10"/>
        </w:rPr>
        <w:t xml:space="preserve"> </w:t>
      </w:r>
      <w:r>
        <w:t>achieved</w:t>
      </w:r>
      <w:r>
        <w:rPr>
          <w:spacing w:val="11"/>
        </w:rPr>
        <w:t xml:space="preserve"> </w:t>
      </w:r>
      <w:r>
        <w:t>by</w:t>
      </w:r>
      <w:r>
        <w:rPr>
          <w:spacing w:val="11"/>
        </w:rPr>
        <w:t xml:space="preserve"> </w:t>
      </w:r>
      <w:r>
        <w:t>setting</w:t>
      </w:r>
      <w:r>
        <w:rPr>
          <w:w w:val="99"/>
        </w:rPr>
        <w:t xml:space="preserve"> </w:t>
      </w:r>
      <w:r>
        <w:t>tSlotTxOwner</w:t>
      </w:r>
      <w:r>
        <w:rPr>
          <w:spacing w:val="-11"/>
        </w:rPr>
        <w:t xml:space="preserve"> </w:t>
      </w:r>
      <w:r>
        <w:t>to</w:t>
      </w:r>
      <w:r>
        <w:rPr>
          <w:spacing w:val="-11"/>
        </w:rPr>
        <w:t xml:space="preserve"> </w:t>
      </w:r>
      <w:r>
        <w:t>tSlotStart.</w:t>
      </w:r>
    </w:p>
    <w:p w:rsidR="00E13F2B" w:rsidRDefault="00E13F2B" w:rsidP="00B8376A">
      <w:pPr>
        <w:spacing w:before="6"/>
        <w:ind w:left="1"/>
        <w:rPr>
          <w:szCs w:val="24"/>
        </w:rPr>
      </w:pPr>
    </w:p>
    <w:p w:rsidR="00E13F2B" w:rsidRDefault="00E13F2B" w:rsidP="00B8376A">
      <w:pPr>
        <w:spacing w:before="6"/>
        <w:ind w:left="1"/>
        <w:rPr>
          <w:szCs w:val="24"/>
        </w:rPr>
      </w:pPr>
    </w:p>
    <w:p w:rsidR="001B0ADB" w:rsidRPr="00646BB6" w:rsidRDefault="001B0ADB" w:rsidP="00B8376A">
      <w:pPr>
        <w:spacing w:before="6"/>
        <w:ind w:left="1"/>
        <w:rPr>
          <w:szCs w:val="24"/>
        </w:rPr>
      </w:pPr>
    </w:p>
    <w:p w:rsidR="00646BB6" w:rsidRPr="00646BB6" w:rsidRDefault="00646BB6" w:rsidP="00646BB6">
      <w:pPr>
        <w:widowControl w:val="0"/>
        <w:tabs>
          <w:tab w:val="left" w:pos="974"/>
        </w:tabs>
        <w:jc w:val="both"/>
        <w:rPr>
          <w:rFonts w:ascii="Arial" w:eastAsia="Arial" w:hAnsi="Arial" w:cs="Arial"/>
          <w:color w:val="00B050"/>
          <w:szCs w:val="24"/>
        </w:rPr>
      </w:pPr>
      <w:r w:rsidRPr="00646BB6">
        <w:rPr>
          <w:rFonts w:ascii="Arial"/>
          <w:b/>
          <w:color w:val="00B050"/>
          <w:spacing w:val="-1"/>
          <w:szCs w:val="24"/>
        </w:rPr>
        <w:t>6.7.4.2 Acknowledgment</w:t>
      </w:r>
    </w:p>
    <w:p w:rsidR="00646BB6" w:rsidRPr="00646BB6" w:rsidRDefault="00646BB6" w:rsidP="00646BB6">
      <w:pPr>
        <w:spacing w:before="11"/>
        <w:rPr>
          <w:rFonts w:ascii="Arial" w:eastAsia="Arial" w:hAnsi="Arial" w:cs="Arial"/>
          <w:b/>
          <w:bCs/>
          <w:color w:val="00B050"/>
          <w:szCs w:val="24"/>
        </w:rPr>
      </w:pPr>
    </w:p>
    <w:p w:rsidR="00646BB6" w:rsidRPr="00646BB6" w:rsidRDefault="00646BB6" w:rsidP="00646BB6">
      <w:pPr>
        <w:pStyle w:val="Heading9"/>
        <w:ind w:left="0"/>
        <w:jc w:val="both"/>
        <w:rPr>
          <w:b w:val="0"/>
          <w:bCs w:val="0"/>
          <w:i w:val="0"/>
          <w:color w:val="00B050"/>
          <w:sz w:val="24"/>
          <w:szCs w:val="24"/>
        </w:rPr>
      </w:pPr>
      <w:r>
        <w:rPr>
          <w:color w:val="00B050"/>
          <w:sz w:val="24"/>
          <w:szCs w:val="24"/>
        </w:rPr>
        <w:t xml:space="preserve">To Editor: </w:t>
      </w:r>
      <w:r w:rsidRPr="00646BB6">
        <w:rPr>
          <w:color w:val="00B050"/>
          <w:sz w:val="24"/>
          <w:szCs w:val="24"/>
        </w:rPr>
        <w:t>Insert</w:t>
      </w:r>
      <w:r w:rsidRPr="00646BB6">
        <w:rPr>
          <w:color w:val="00B050"/>
          <w:spacing w:val="-5"/>
          <w:sz w:val="24"/>
          <w:szCs w:val="24"/>
        </w:rPr>
        <w:t xml:space="preserve"> </w:t>
      </w:r>
      <w:r w:rsidRPr="00646BB6">
        <w:rPr>
          <w:color w:val="00B050"/>
          <w:sz w:val="24"/>
          <w:szCs w:val="24"/>
        </w:rPr>
        <w:t>in</w:t>
      </w:r>
      <w:r w:rsidRPr="00646BB6">
        <w:rPr>
          <w:color w:val="00B050"/>
          <w:spacing w:val="-6"/>
          <w:sz w:val="24"/>
          <w:szCs w:val="24"/>
        </w:rPr>
        <w:t xml:space="preserve"> </w:t>
      </w:r>
      <w:r w:rsidRPr="00646BB6">
        <w:rPr>
          <w:color w:val="00B050"/>
          <w:spacing w:val="-1"/>
          <w:sz w:val="24"/>
          <w:szCs w:val="24"/>
        </w:rPr>
        <w:t>6.</w:t>
      </w:r>
      <w:r>
        <w:rPr>
          <w:color w:val="00B050"/>
          <w:spacing w:val="-1"/>
          <w:sz w:val="24"/>
          <w:szCs w:val="24"/>
        </w:rPr>
        <w:t>7.</w:t>
      </w:r>
      <w:r w:rsidRPr="00646BB6">
        <w:rPr>
          <w:color w:val="00B050"/>
          <w:spacing w:val="-1"/>
          <w:sz w:val="24"/>
          <w:szCs w:val="24"/>
        </w:rPr>
        <w:t>4.2</w:t>
      </w:r>
      <w:r w:rsidRPr="00646BB6">
        <w:rPr>
          <w:color w:val="00B050"/>
          <w:spacing w:val="-6"/>
          <w:sz w:val="24"/>
          <w:szCs w:val="24"/>
        </w:rPr>
        <w:t xml:space="preserve"> </w:t>
      </w:r>
      <w:r>
        <w:rPr>
          <w:color w:val="00B050"/>
          <w:sz w:val="24"/>
          <w:szCs w:val="24"/>
        </w:rPr>
        <w:t>before</w:t>
      </w:r>
      <w:r w:rsidRPr="00646BB6">
        <w:rPr>
          <w:color w:val="00B050"/>
          <w:spacing w:val="-6"/>
          <w:sz w:val="24"/>
          <w:szCs w:val="24"/>
        </w:rPr>
        <w:t xml:space="preserve"> </w:t>
      </w:r>
      <w:r w:rsidRPr="00646BB6">
        <w:rPr>
          <w:color w:val="00B050"/>
          <w:sz w:val="24"/>
          <w:szCs w:val="24"/>
        </w:rPr>
        <w:t>the</w:t>
      </w:r>
      <w:r w:rsidRPr="00646BB6">
        <w:rPr>
          <w:color w:val="00B050"/>
          <w:spacing w:val="-5"/>
          <w:sz w:val="24"/>
          <w:szCs w:val="24"/>
        </w:rPr>
        <w:t xml:space="preserve"> </w:t>
      </w:r>
      <w:r>
        <w:rPr>
          <w:color w:val="00B050"/>
          <w:spacing w:val="-5"/>
          <w:sz w:val="24"/>
          <w:szCs w:val="24"/>
        </w:rPr>
        <w:t>last</w:t>
      </w:r>
      <w:r w:rsidRPr="00646BB6">
        <w:rPr>
          <w:color w:val="00B050"/>
          <w:spacing w:val="-6"/>
          <w:sz w:val="24"/>
          <w:szCs w:val="24"/>
        </w:rPr>
        <w:t xml:space="preserve"> </w:t>
      </w:r>
      <w:r w:rsidRPr="00646BB6">
        <w:rPr>
          <w:color w:val="00B050"/>
          <w:spacing w:val="-1"/>
          <w:sz w:val="24"/>
          <w:szCs w:val="24"/>
        </w:rPr>
        <w:t>paragraph</w:t>
      </w:r>
      <w:r w:rsidRPr="00646BB6">
        <w:rPr>
          <w:color w:val="00B050"/>
          <w:spacing w:val="-6"/>
          <w:sz w:val="24"/>
          <w:szCs w:val="24"/>
        </w:rPr>
        <w:t xml:space="preserve"> </w:t>
      </w:r>
      <w:r w:rsidRPr="00646BB6">
        <w:rPr>
          <w:color w:val="00B050"/>
          <w:sz w:val="24"/>
          <w:szCs w:val="24"/>
        </w:rPr>
        <w:t>the</w:t>
      </w:r>
      <w:r w:rsidRPr="00646BB6">
        <w:rPr>
          <w:color w:val="00B050"/>
          <w:spacing w:val="-5"/>
          <w:sz w:val="24"/>
          <w:szCs w:val="24"/>
        </w:rPr>
        <w:t xml:space="preserve"> </w:t>
      </w:r>
      <w:r w:rsidRPr="00646BB6">
        <w:rPr>
          <w:color w:val="00B050"/>
          <w:spacing w:val="-1"/>
          <w:sz w:val="24"/>
          <w:szCs w:val="24"/>
        </w:rPr>
        <w:t>following</w:t>
      </w:r>
      <w:r w:rsidRPr="00646BB6">
        <w:rPr>
          <w:color w:val="00B050"/>
          <w:spacing w:val="-6"/>
          <w:sz w:val="24"/>
          <w:szCs w:val="24"/>
        </w:rPr>
        <w:t xml:space="preserve"> </w:t>
      </w:r>
      <w:r w:rsidRPr="00646BB6">
        <w:rPr>
          <w:color w:val="00B050"/>
          <w:spacing w:val="-1"/>
          <w:sz w:val="24"/>
          <w:szCs w:val="24"/>
        </w:rPr>
        <w:t>text:</w:t>
      </w:r>
    </w:p>
    <w:p w:rsidR="00B8376A" w:rsidRPr="00646BB6" w:rsidRDefault="00B8376A" w:rsidP="00646BB6">
      <w:pPr>
        <w:spacing w:before="4"/>
        <w:rPr>
          <w:sz w:val="21"/>
          <w:szCs w:val="21"/>
        </w:rPr>
      </w:pPr>
    </w:p>
    <w:p w:rsidR="00646BB6" w:rsidRDefault="00646BB6" w:rsidP="00646BB6">
      <w:pPr>
        <w:pStyle w:val="Textkrper"/>
        <w:spacing w:line="250" w:lineRule="auto"/>
        <w:ind w:right="116"/>
        <w:jc w:val="both"/>
      </w:pPr>
      <w:r>
        <w:t>LLDNs</w:t>
      </w:r>
      <w:r>
        <w:rPr>
          <w:spacing w:val="12"/>
        </w:rPr>
        <w:t xml:space="preserve"> </w:t>
      </w:r>
      <w:r>
        <w:t>use</w:t>
      </w:r>
      <w:r>
        <w:rPr>
          <w:spacing w:val="15"/>
        </w:rPr>
        <w:t xml:space="preserve"> </w:t>
      </w:r>
      <w:r>
        <w:t>several</w:t>
      </w:r>
      <w:r>
        <w:rPr>
          <w:spacing w:val="15"/>
        </w:rPr>
        <w:t xml:space="preserve"> </w:t>
      </w:r>
      <w:r>
        <w:t>methods</w:t>
      </w:r>
      <w:r>
        <w:rPr>
          <w:spacing w:val="15"/>
        </w:rPr>
        <w:t xml:space="preserve"> </w:t>
      </w:r>
      <w:r>
        <w:t>for</w:t>
      </w:r>
      <w:r>
        <w:rPr>
          <w:spacing w:val="13"/>
        </w:rPr>
        <w:t xml:space="preserve"> </w:t>
      </w:r>
      <w:r>
        <w:t>the</w:t>
      </w:r>
      <w:r>
        <w:rPr>
          <w:spacing w:val="13"/>
        </w:rPr>
        <w:t xml:space="preserve"> </w:t>
      </w:r>
      <w:r>
        <w:t>acknowledgment</w:t>
      </w:r>
      <w:r>
        <w:rPr>
          <w:spacing w:val="15"/>
        </w:rPr>
        <w:t xml:space="preserve"> </w:t>
      </w:r>
      <w:r>
        <w:t>of</w:t>
      </w:r>
      <w:r>
        <w:rPr>
          <w:spacing w:val="15"/>
        </w:rPr>
        <w:t xml:space="preserve"> </w:t>
      </w:r>
      <w:r>
        <w:t>data</w:t>
      </w:r>
      <w:r>
        <w:rPr>
          <w:spacing w:val="15"/>
        </w:rPr>
        <w:t xml:space="preserve"> </w:t>
      </w:r>
      <w:r>
        <w:rPr>
          <w:spacing w:val="-1"/>
        </w:rPr>
        <w:t>transmissions.</w:t>
      </w:r>
      <w:r>
        <w:rPr>
          <w:spacing w:val="15"/>
        </w:rPr>
        <w:t xml:space="preserve"> </w:t>
      </w:r>
      <w:r>
        <w:t>The</w:t>
      </w:r>
      <w:r>
        <w:rPr>
          <w:spacing w:val="13"/>
        </w:rPr>
        <w:t xml:space="preserve"> </w:t>
      </w:r>
      <w:r>
        <w:t>timings</w:t>
      </w:r>
      <w:r>
        <w:rPr>
          <w:spacing w:val="14"/>
        </w:rPr>
        <w:t xml:space="preserve"> </w:t>
      </w:r>
      <w:r>
        <w:t>of</w:t>
      </w:r>
      <w:r>
        <w:rPr>
          <w:spacing w:val="15"/>
        </w:rPr>
        <w:t xml:space="preserve"> </w:t>
      </w:r>
      <w:r>
        <w:t>these</w:t>
      </w:r>
      <w:r>
        <w:rPr>
          <w:spacing w:val="34"/>
          <w:w w:val="99"/>
        </w:rPr>
        <w:t xml:space="preserve"> </w:t>
      </w:r>
      <w:r>
        <w:t>mechanisms</w:t>
      </w:r>
      <w:r>
        <w:rPr>
          <w:spacing w:val="22"/>
        </w:rPr>
        <w:t xml:space="preserve"> </w:t>
      </w:r>
      <w:r>
        <w:t>are</w:t>
      </w:r>
      <w:r>
        <w:rPr>
          <w:spacing w:val="22"/>
        </w:rPr>
        <w:t xml:space="preserve"> </w:t>
      </w:r>
      <w:r>
        <w:rPr>
          <w:spacing w:val="-1"/>
        </w:rPr>
        <w:t>defined</w:t>
      </w:r>
      <w:r>
        <w:rPr>
          <w:spacing w:val="23"/>
        </w:rPr>
        <w:t xml:space="preserve"> </w:t>
      </w:r>
      <w:r>
        <w:t>by</w:t>
      </w:r>
      <w:r>
        <w:rPr>
          <w:spacing w:val="22"/>
        </w:rPr>
        <w:t xml:space="preserve"> </w:t>
      </w:r>
      <w:r>
        <w:t>the</w:t>
      </w:r>
      <w:r>
        <w:rPr>
          <w:spacing w:val="23"/>
        </w:rPr>
        <w:t xml:space="preserve"> </w:t>
      </w:r>
      <w:r>
        <w:t>superframe</w:t>
      </w:r>
      <w:r>
        <w:rPr>
          <w:spacing w:val="22"/>
        </w:rPr>
        <w:t xml:space="preserve"> </w:t>
      </w:r>
      <w:r>
        <w:rPr>
          <w:spacing w:val="-1"/>
        </w:rPr>
        <w:t>structure</w:t>
      </w:r>
      <w:r>
        <w:rPr>
          <w:spacing w:val="23"/>
        </w:rPr>
        <w:t xml:space="preserve"> </w:t>
      </w:r>
      <w:r>
        <w:t>of</w:t>
      </w:r>
      <w:r>
        <w:rPr>
          <w:spacing w:val="22"/>
        </w:rPr>
        <w:t xml:space="preserve"> </w:t>
      </w:r>
      <w:r>
        <w:t>the</w:t>
      </w:r>
      <w:r>
        <w:rPr>
          <w:spacing w:val="22"/>
        </w:rPr>
        <w:t xml:space="preserve"> </w:t>
      </w:r>
      <w:r>
        <w:t>LLDN.</w:t>
      </w:r>
      <w:r>
        <w:rPr>
          <w:spacing w:val="23"/>
        </w:rPr>
        <w:t xml:space="preserve"> </w:t>
      </w:r>
      <w:r>
        <w:t>The</w:t>
      </w:r>
      <w:r>
        <w:rPr>
          <w:spacing w:val="22"/>
        </w:rPr>
        <w:t xml:space="preserve"> </w:t>
      </w:r>
      <w:r>
        <w:t>transmission</w:t>
      </w:r>
      <w:r>
        <w:rPr>
          <w:spacing w:val="23"/>
        </w:rPr>
        <w:t xml:space="preserve"> </w:t>
      </w:r>
      <w:r>
        <w:t>of</w:t>
      </w:r>
      <w:r>
        <w:rPr>
          <w:spacing w:val="24"/>
        </w:rPr>
        <w:t xml:space="preserve"> </w:t>
      </w:r>
      <w:r>
        <w:t>an</w:t>
      </w:r>
      <w:r>
        <w:rPr>
          <w:spacing w:val="22"/>
        </w:rPr>
        <w:t xml:space="preserve"> </w:t>
      </w:r>
      <w:r>
        <w:t>LL-</w:t>
      </w:r>
      <w:r>
        <w:rPr>
          <w:spacing w:val="27"/>
          <w:w w:val="99"/>
        </w:rPr>
        <w:t xml:space="preserve"> </w:t>
      </w:r>
      <w:r>
        <w:t>Acknowledgment</w:t>
      </w:r>
      <w:r>
        <w:rPr>
          <w:spacing w:val="46"/>
        </w:rPr>
        <w:t xml:space="preserve"> </w:t>
      </w:r>
      <w:r>
        <w:t>frame</w:t>
      </w:r>
      <w:r>
        <w:rPr>
          <w:spacing w:val="46"/>
        </w:rPr>
        <w:t xml:space="preserve"> </w:t>
      </w:r>
      <w:r>
        <w:t>in</w:t>
      </w:r>
      <w:r>
        <w:rPr>
          <w:spacing w:val="47"/>
        </w:rPr>
        <w:t xml:space="preserve"> </w:t>
      </w:r>
      <w:r>
        <w:t>response</w:t>
      </w:r>
      <w:r>
        <w:rPr>
          <w:spacing w:val="46"/>
        </w:rPr>
        <w:t xml:space="preserve"> </w:t>
      </w:r>
      <w:r>
        <w:t>to</w:t>
      </w:r>
      <w:r>
        <w:rPr>
          <w:spacing w:val="46"/>
        </w:rPr>
        <w:t xml:space="preserve"> </w:t>
      </w:r>
      <w:r>
        <w:t>an</w:t>
      </w:r>
      <w:r>
        <w:rPr>
          <w:spacing w:val="46"/>
        </w:rPr>
        <w:t xml:space="preserve"> </w:t>
      </w:r>
      <w:r>
        <w:t>LL-data</w:t>
      </w:r>
      <w:r>
        <w:rPr>
          <w:spacing w:val="47"/>
        </w:rPr>
        <w:t xml:space="preserve"> </w:t>
      </w:r>
      <w:r>
        <w:t>frame</w:t>
      </w:r>
      <w:r>
        <w:rPr>
          <w:spacing w:val="46"/>
        </w:rPr>
        <w:t xml:space="preserve"> </w:t>
      </w:r>
      <w:r>
        <w:t>in</w:t>
      </w:r>
      <w:r>
        <w:rPr>
          <w:spacing w:val="46"/>
        </w:rPr>
        <w:t xml:space="preserve"> </w:t>
      </w:r>
      <w:r>
        <w:t>an</w:t>
      </w:r>
      <w:r>
        <w:rPr>
          <w:spacing w:val="46"/>
        </w:rPr>
        <w:t xml:space="preserve"> </w:t>
      </w:r>
      <w:r>
        <w:lastRenderedPageBreak/>
        <w:t>LLDN</w:t>
      </w:r>
      <w:r>
        <w:rPr>
          <w:spacing w:val="46"/>
        </w:rPr>
        <w:t xml:space="preserve"> </w:t>
      </w:r>
      <w:r>
        <w:t>shall</w:t>
      </w:r>
      <w:r>
        <w:rPr>
          <w:spacing w:val="46"/>
        </w:rPr>
        <w:t xml:space="preserve"> </w:t>
      </w:r>
      <w:r>
        <w:t>commence</w:t>
      </w:r>
      <w:r>
        <w:rPr>
          <w:spacing w:val="46"/>
        </w:rPr>
        <w:t xml:space="preserve"> </w:t>
      </w:r>
      <w:r>
        <w:t>in</w:t>
      </w:r>
      <w:r>
        <w:rPr>
          <w:spacing w:val="47"/>
        </w:rPr>
        <w:t xml:space="preserve"> </w:t>
      </w:r>
      <w:r>
        <w:t>the</w:t>
      </w:r>
      <w:r>
        <w:rPr>
          <w:spacing w:val="46"/>
        </w:rPr>
        <w:t xml:space="preserve"> </w:t>
      </w:r>
      <w:r>
        <w:t>same</w:t>
      </w:r>
      <w:r>
        <w:rPr>
          <w:spacing w:val="30"/>
          <w:w w:val="99"/>
        </w:rPr>
        <w:t xml:space="preserve"> </w:t>
      </w:r>
      <w:r>
        <w:t>bidirectional</w:t>
      </w:r>
      <w:r>
        <w:rPr>
          <w:spacing w:val="31"/>
        </w:rPr>
        <w:t xml:space="preserve"> </w:t>
      </w:r>
      <w:r>
        <w:t>timeslot</w:t>
      </w:r>
      <w:r>
        <w:rPr>
          <w:spacing w:val="32"/>
        </w:rPr>
        <w:t xml:space="preserve"> </w:t>
      </w:r>
      <w:r>
        <w:t>in</w:t>
      </w:r>
      <w:r>
        <w:rPr>
          <w:spacing w:val="32"/>
        </w:rPr>
        <w:t xml:space="preserve"> </w:t>
      </w:r>
      <w:r>
        <w:t>the</w:t>
      </w:r>
      <w:r>
        <w:rPr>
          <w:spacing w:val="32"/>
        </w:rPr>
        <w:t xml:space="preserve"> </w:t>
      </w:r>
      <w:r>
        <w:t>next</w:t>
      </w:r>
      <w:r>
        <w:rPr>
          <w:spacing w:val="32"/>
        </w:rPr>
        <w:t xml:space="preserve"> </w:t>
      </w:r>
      <w:r>
        <w:t>superframe.</w:t>
      </w:r>
      <w:r>
        <w:rPr>
          <w:spacing w:val="32"/>
        </w:rPr>
        <w:t xml:space="preserve"> </w:t>
      </w:r>
      <w:r>
        <w:t>The</w:t>
      </w:r>
      <w:r>
        <w:rPr>
          <w:spacing w:val="32"/>
        </w:rPr>
        <w:t xml:space="preserve"> </w:t>
      </w:r>
      <w:r>
        <w:t>LL-Acknowledgment</w:t>
      </w:r>
      <w:r>
        <w:rPr>
          <w:spacing w:val="32"/>
        </w:rPr>
        <w:t xml:space="preserve"> </w:t>
      </w:r>
      <w:r>
        <w:t>frame</w:t>
      </w:r>
      <w:r>
        <w:rPr>
          <w:spacing w:val="32"/>
        </w:rPr>
        <w:t xml:space="preserve"> </w:t>
      </w:r>
      <w:r>
        <w:t>shall</w:t>
      </w:r>
      <w:r>
        <w:rPr>
          <w:spacing w:val="31"/>
        </w:rPr>
        <w:t xml:space="preserve"> </w:t>
      </w:r>
      <w:r>
        <w:t>only</w:t>
      </w:r>
      <w:r>
        <w:rPr>
          <w:spacing w:val="32"/>
        </w:rPr>
        <w:t xml:space="preserve"> </w:t>
      </w:r>
      <w:r>
        <w:t>be</w:t>
      </w:r>
      <w:r>
        <w:rPr>
          <w:spacing w:val="34"/>
        </w:rPr>
        <w:t xml:space="preserve"> </w:t>
      </w:r>
      <w:r>
        <w:t>used</w:t>
      </w:r>
      <w:r>
        <w:rPr>
          <w:spacing w:val="31"/>
        </w:rPr>
        <w:t xml:space="preserve"> </w:t>
      </w:r>
      <w:r>
        <w:t>with</w:t>
      </w:r>
      <w:r>
        <w:rPr>
          <w:spacing w:val="30"/>
          <w:w w:val="99"/>
        </w:rPr>
        <w:t xml:space="preserve"> </w:t>
      </w:r>
      <w:r>
        <w:t>bidirectional</w:t>
      </w:r>
      <w:r>
        <w:rPr>
          <w:spacing w:val="-18"/>
        </w:rPr>
        <w:t xml:space="preserve"> </w:t>
      </w:r>
      <w:r>
        <w:t>timeslots.</w:t>
      </w:r>
    </w:p>
    <w:p w:rsidR="00646BB6" w:rsidRPr="00646BB6" w:rsidRDefault="00646BB6" w:rsidP="00646BB6">
      <w:pPr>
        <w:spacing w:before="4"/>
        <w:rPr>
          <w:sz w:val="21"/>
          <w:szCs w:val="21"/>
        </w:rPr>
      </w:pPr>
    </w:p>
    <w:p w:rsidR="00646BB6" w:rsidRPr="00646BB6" w:rsidRDefault="00646BB6" w:rsidP="00646BB6">
      <w:pPr>
        <w:spacing w:before="4"/>
        <w:rPr>
          <w:sz w:val="21"/>
          <w:szCs w:val="21"/>
        </w:rPr>
      </w:pPr>
    </w:p>
    <w:p w:rsidR="00646BB6" w:rsidRPr="00646BB6" w:rsidRDefault="00646BB6" w:rsidP="00646BB6">
      <w:pPr>
        <w:spacing w:before="4"/>
        <w:rPr>
          <w:sz w:val="21"/>
          <w:szCs w:val="21"/>
        </w:rPr>
      </w:pPr>
    </w:p>
    <w:p w:rsidR="00646BB6" w:rsidRPr="00646BB6" w:rsidRDefault="00646BB6" w:rsidP="00646BB6">
      <w:pPr>
        <w:pStyle w:val="Heading9"/>
        <w:ind w:left="0"/>
        <w:jc w:val="both"/>
        <w:rPr>
          <w:color w:val="00B050"/>
          <w:sz w:val="24"/>
          <w:szCs w:val="24"/>
        </w:rPr>
      </w:pPr>
      <w:r w:rsidRPr="00646BB6">
        <w:rPr>
          <w:color w:val="00B050"/>
          <w:sz w:val="24"/>
          <w:szCs w:val="24"/>
        </w:rPr>
        <w:t>To Editor: Insert before “6.11 DSME” the following subclause 6.10a</w:t>
      </w:r>
    </w:p>
    <w:p w:rsidR="00646BB6" w:rsidRPr="00646BB6" w:rsidRDefault="00646BB6" w:rsidP="00646BB6">
      <w:pPr>
        <w:spacing w:before="4"/>
        <w:rPr>
          <w:szCs w:val="24"/>
        </w:rPr>
      </w:pPr>
    </w:p>
    <w:p w:rsidR="00646BB6" w:rsidRPr="00646BB6" w:rsidRDefault="004E6539" w:rsidP="00646BB6">
      <w:pPr>
        <w:tabs>
          <w:tab w:val="left" w:pos="641"/>
        </w:tabs>
        <w:jc w:val="both"/>
        <w:rPr>
          <w:rFonts w:ascii="Arial" w:eastAsia="Arial" w:hAnsi="Arial" w:cs="Arial"/>
          <w:szCs w:val="24"/>
        </w:rPr>
      </w:pPr>
      <w:ins w:id="106" w:author="LLDN REVc DF3 adaption" w:date="2015-03-07T20:20:00Z">
        <w:r>
          <w:rPr>
            <w:rFonts w:ascii="Arial"/>
            <w:b/>
            <w:spacing w:val="-1"/>
            <w:szCs w:val="24"/>
          </w:rPr>
          <w:t xml:space="preserve">6.10a </w:t>
        </w:r>
      </w:ins>
      <w:del w:id="107" w:author="LLDN REVc DF3 adaption" w:date="2015-03-07T20:20:00Z">
        <w:r w:rsidR="00646BB6" w:rsidRPr="00646BB6" w:rsidDel="004E6539">
          <w:rPr>
            <w:rFonts w:ascii="Arial"/>
            <w:b/>
            <w:spacing w:val="-1"/>
            <w:szCs w:val="24"/>
          </w:rPr>
          <w:delText xml:space="preserve">5.1.9 </w:delText>
        </w:r>
      </w:del>
      <w:r w:rsidR="00646BB6" w:rsidRPr="00646BB6">
        <w:rPr>
          <w:rFonts w:ascii="Arial"/>
          <w:b/>
          <w:spacing w:val="-1"/>
          <w:szCs w:val="24"/>
        </w:rPr>
        <w:t>LLDN</w:t>
      </w:r>
      <w:r w:rsidR="00646BB6" w:rsidRPr="00646BB6">
        <w:rPr>
          <w:rFonts w:ascii="Arial"/>
          <w:b/>
          <w:spacing w:val="-12"/>
          <w:szCs w:val="24"/>
        </w:rPr>
        <w:t xml:space="preserve"> </w:t>
      </w:r>
      <w:r w:rsidR="00646BB6" w:rsidRPr="00646BB6">
        <w:rPr>
          <w:rFonts w:ascii="Arial"/>
          <w:b/>
          <w:spacing w:val="-1"/>
          <w:szCs w:val="24"/>
        </w:rPr>
        <w:t>transmission</w:t>
      </w:r>
      <w:r w:rsidR="00646BB6" w:rsidRPr="00646BB6">
        <w:rPr>
          <w:rFonts w:ascii="Arial"/>
          <w:b/>
          <w:spacing w:val="-12"/>
          <w:szCs w:val="24"/>
        </w:rPr>
        <w:t xml:space="preserve"> </w:t>
      </w:r>
      <w:r w:rsidR="00646BB6" w:rsidRPr="00646BB6">
        <w:rPr>
          <w:rFonts w:ascii="Arial"/>
          <w:b/>
          <w:spacing w:val="-1"/>
          <w:szCs w:val="24"/>
        </w:rPr>
        <w:t>states</w:t>
      </w:r>
    </w:p>
    <w:p w:rsidR="00646BB6" w:rsidRPr="00646BB6" w:rsidRDefault="00646BB6" w:rsidP="00646BB6">
      <w:pPr>
        <w:spacing w:before="4"/>
        <w:rPr>
          <w:rFonts w:ascii="Arial" w:eastAsia="Arial" w:hAnsi="Arial" w:cs="Arial"/>
          <w:b/>
          <w:bCs/>
          <w:szCs w:val="24"/>
        </w:rPr>
      </w:pPr>
    </w:p>
    <w:p w:rsidR="00646BB6" w:rsidRPr="00646BB6" w:rsidRDefault="004E6539" w:rsidP="00646BB6">
      <w:pPr>
        <w:widowControl w:val="0"/>
        <w:tabs>
          <w:tab w:val="left" w:pos="808"/>
        </w:tabs>
        <w:jc w:val="both"/>
        <w:rPr>
          <w:rFonts w:ascii="Arial" w:eastAsia="Arial" w:hAnsi="Arial" w:cs="Arial"/>
          <w:szCs w:val="24"/>
        </w:rPr>
      </w:pPr>
      <w:ins w:id="108" w:author="LLDN REVc DF3 adaption" w:date="2015-03-07T20:20:00Z">
        <w:r>
          <w:rPr>
            <w:rFonts w:ascii="Arial"/>
            <w:b/>
            <w:spacing w:val="-1"/>
            <w:szCs w:val="24"/>
          </w:rPr>
          <w:t xml:space="preserve">6.10a.1 </w:t>
        </w:r>
      </w:ins>
      <w:del w:id="109" w:author="LLDN REVc DF3 adaption" w:date="2015-03-07T20:20:00Z">
        <w:r w:rsidR="00646BB6" w:rsidRPr="00646BB6" w:rsidDel="004E6539">
          <w:rPr>
            <w:rFonts w:ascii="Arial"/>
            <w:b/>
            <w:spacing w:val="-1"/>
            <w:szCs w:val="24"/>
          </w:rPr>
          <w:delText xml:space="preserve">5.1.9.1 </w:delText>
        </w:r>
      </w:del>
      <w:r w:rsidR="00646BB6" w:rsidRPr="00646BB6">
        <w:rPr>
          <w:rFonts w:ascii="Arial"/>
          <w:b/>
          <w:spacing w:val="-1"/>
          <w:szCs w:val="24"/>
        </w:rPr>
        <w:t>General</w:t>
      </w:r>
    </w:p>
    <w:p w:rsidR="00646BB6" w:rsidRPr="00646BB6" w:rsidRDefault="00646BB6" w:rsidP="00646BB6">
      <w:pPr>
        <w:spacing w:before="7"/>
        <w:rPr>
          <w:rFonts w:ascii="Arial" w:eastAsia="Arial" w:hAnsi="Arial" w:cs="Arial"/>
          <w:b/>
          <w:bCs/>
          <w:szCs w:val="24"/>
        </w:rPr>
      </w:pPr>
    </w:p>
    <w:p w:rsidR="00646BB6" w:rsidRPr="00646BB6" w:rsidRDefault="00646BB6" w:rsidP="00646BB6">
      <w:pPr>
        <w:pStyle w:val="Textkrper"/>
        <w:jc w:val="both"/>
        <w:rPr>
          <w:szCs w:val="24"/>
        </w:rPr>
      </w:pPr>
      <w:r w:rsidRPr="00646BB6">
        <w:rPr>
          <w:szCs w:val="24"/>
        </w:rPr>
        <w:t>The</w:t>
      </w:r>
      <w:r w:rsidRPr="00646BB6">
        <w:rPr>
          <w:spacing w:val="-7"/>
          <w:szCs w:val="24"/>
        </w:rPr>
        <w:t xml:space="preserve"> </w:t>
      </w:r>
      <w:r w:rsidRPr="00646BB6">
        <w:rPr>
          <w:szCs w:val="24"/>
        </w:rPr>
        <w:t>transitions</w:t>
      </w:r>
      <w:r w:rsidRPr="00646BB6">
        <w:rPr>
          <w:spacing w:val="-7"/>
          <w:szCs w:val="24"/>
        </w:rPr>
        <w:t xml:space="preserve"> </w:t>
      </w:r>
      <w:r w:rsidRPr="00646BB6">
        <w:rPr>
          <w:szCs w:val="24"/>
        </w:rPr>
        <w:t>between</w:t>
      </w:r>
      <w:r w:rsidRPr="00646BB6">
        <w:rPr>
          <w:spacing w:val="-6"/>
          <w:szCs w:val="24"/>
        </w:rPr>
        <w:t xml:space="preserve"> </w:t>
      </w:r>
      <w:r w:rsidRPr="00646BB6">
        <w:rPr>
          <w:szCs w:val="24"/>
        </w:rPr>
        <w:t>the</w:t>
      </w:r>
      <w:r w:rsidRPr="00646BB6">
        <w:rPr>
          <w:spacing w:val="-6"/>
          <w:szCs w:val="24"/>
        </w:rPr>
        <w:t xml:space="preserve"> </w:t>
      </w:r>
      <w:r w:rsidRPr="00646BB6">
        <w:rPr>
          <w:szCs w:val="24"/>
        </w:rPr>
        <w:t>different</w:t>
      </w:r>
      <w:r w:rsidRPr="00646BB6">
        <w:rPr>
          <w:spacing w:val="-7"/>
          <w:szCs w:val="24"/>
        </w:rPr>
        <w:t xml:space="preserve"> </w:t>
      </w:r>
      <w:r w:rsidRPr="00646BB6">
        <w:rPr>
          <w:szCs w:val="24"/>
        </w:rPr>
        <w:t>transmission</w:t>
      </w:r>
      <w:r w:rsidRPr="00646BB6">
        <w:rPr>
          <w:spacing w:val="-7"/>
          <w:szCs w:val="24"/>
        </w:rPr>
        <w:t xml:space="preserve"> </w:t>
      </w:r>
      <w:r w:rsidRPr="00646BB6">
        <w:rPr>
          <w:szCs w:val="24"/>
        </w:rPr>
        <w:t>states</w:t>
      </w:r>
      <w:r w:rsidRPr="00646BB6">
        <w:rPr>
          <w:spacing w:val="-7"/>
          <w:szCs w:val="24"/>
        </w:rPr>
        <w:t xml:space="preserve"> </w:t>
      </w:r>
      <w:r w:rsidRPr="00646BB6">
        <w:rPr>
          <w:spacing w:val="-1"/>
          <w:szCs w:val="24"/>
        </w:rPr>
        <w:t>are</w:t>
      </w:r>
      <w:r w:rsidRPr="00646BB6">
        <w:rPr>
          <w:spacing w:val="-6"/>
          <w:szCs w:val="24"/>
        </w:rPr>
        <w:t xml:space="preserve"> </w:t>
      </w:r>
      <w:r w:rsidRPr="00646BB6">
        <w:rPr>
          <w:szCs w:val="24"/>
        </w:rPr>
        <w:t>illustrated</w:t>
      </w:r>
      <w:r w:rsidRPr="00646BB6">
        <w:rPr>
          <w:spacing w:val="-6"/>
          <w:szCs w:val="24"/>
        </w:rPr>
        <w:t xml:space="preserve"> </w:t>
      </w:r>
      <w:r w:rsidRPr="00646BB6">
        <w:rPr>
          <w:szCs w:val="24"/>
        </w:rPr>
        <w:t>in</w:t>
      </w:r>
      <w:r w:rsidRPr="00646BB6">
        <w:rPr>
          <w:spacing w:val="-5"/>
          <w:szCs w:val="24"/>
        </w:rPr>
        <w:t xml:space="preserve"> </w:t>
      </w:r>
      <w:r w:rsidRPr="00646BB6">
        <w:rPr>
          <w:szCs w:val="24"/>
        </w:rPr>
        <w:t>Figure</w:t>
      </w:r>
      <w:r w:rsidRPr="00646BB6">
        <w:rPr>
          <w:spacing w:val="-6"/>
          <w:szCs w:val="24"/>
        </w:rPr>
        <w:t xml:space="preserve"> </w:t>
      </w:r>
      <w:r w:rsidRPr="00646BB6">
        <w:rPr>
          <w:szCs w:val="24"/>
        </w:rPr>
        <w:t>34a.</w:t>
      </w:r>
    </w:p>
    <w:p w:rsidR="00646BB6" w:rsidRDefault="00646BB6" w:rsidP="00646BB6">
      <w:pPr>
        <w:rPr>
          <w:sz w:val="20"/>
        </w:rPr>
      </w:pPr>
    </w:p>
    <w:p w:rsidR="00646BB6" w:rsidRDefault="00646BB6" w:rsidP="00646BB6">
      <w:pPr>
        <w:rPr>
          <w:sz w:val="20"/>
        </w:rPr>
      </w:pPr>
    </w:p>
    <w:p w:rsidR="00646BB6" w:rsidRDefault="00646BB6" w:rsidP="00646BB6">
      <w:pPr>
        <w:spacing w:before="9"/>
        <w:rPr>
          <w:sz w:val="10"/>
          <w:szCs w:val="10"/>
        </w:rPr>
      </w:pPr>
    </w:p>
    <w:p w:rsidR="00646BB6" w:rsidRDefault="00A25892" w:rsidP="00646BB6">
      <w:pPr>
        <w:spacing w:line="200" w:lineRule="atLeast"/>
        <w:ind w:left="1591"/>
        <w:rPr>
          <w:sz w:val="20"/>
        </w:rPr>
      </w:pPr>
      <w:r w:rsidRPr="00A25892">
        <w:rPr>
          <w:sz w:val="20"/>
        </w:rPr>
        <w:pict>
          <v:group id="_x0000_s1812" style="position:absolute;margin-left:0;margin-top:0;width:285.65pt;height:144.1pt;z-index:251626496;mso-position-horizontal-relative:char;mso-position-vertical-relative:line" coordsize="5713,2882">
            <v:group id="_x0000_s1813" style="position:absolute;left:1;top:1441;width:1431;height:1080" coordorigin="1,1441" coordsize="1431,1080">
              <v:shape id="_x0000_s1814" style="position:absolute;left:1;top:1441;width:1431;height:1080" coordorigin="1,1441" coordsize="1431,1080" path="m1,2521r1430,l1431,1441,1,1441r,1080xe" filled="f" strokeweight=".06pt">
                <v:path arrowok="t"/>
              </v:shape>
            </v:group>
            <v:group id="_x0000_s1815" style="position:absolute;left:716;top:541;width:2;height:795" coordorigin="716,541" coordsize="2,795">
              <v:shape id="_x0000_s1816" style="position:absolute;left:716;top:541;width:2;height:795" coordorigin="716,541" coordsize="0,795" path="m716,541r,794e" filled="f" strokeweight=".06pt">
                <v:path arrowok="t"/>
              </v:shape>
            </v:group>
            <v:group id="_x0000_s1817" style="position:absolute;left:657;top:1321;width:107;height:120" coordorigin="657,1321" coordsize="107,120">
              <v:shape id="_x0000_s1818" style="position:absolute;left:657;top:1321;width:107;height:120" coordorigin="657,1321" coordsize="107,120" path="m764,1321r-107,l716,1441r48,-120xe" fillcolor="black" stroked="f">
                <v:path arrowok="t"/>
              </v:shape>
            </v:group>
            <v:group id="_x0000_s1819" style="position:absolute;left:1431;top:1981;width:585;height:2" coordorigin="1431,1981" coordsize="585,2">
              <v:shape id="_x0000_s1820" style="position:absolute;left:1431;top:1981;width:585;height:2" coordorigin="1431,1981" coordsize="585,0" path="m1431,1981r584,e" filled="f" strokeweight=".52889mm">
                <v:path arrowok="t"/>
              </v:shape>
            </v:group>
            <v:group id="_x0000_s1821" style="position:absolute;left:2147;top:1441;width:1431;height:1080" coordorigin="2147,1441" coordsize="1431,1080">
              <v:shape id="_x0000_s1822" style="position:absolute;left:2147;top:1441;width:1431;height:1080" coordorigin="2147,1441" coordsize="1431,1080" path="m2147,2521r1431,l3578,1441r-1431,l2147,2521xe" filled="f" strokeweight=".06pt">
                <v:path arrowok="t"/>
              </v:shape>
            </v:group>
            <v:group id="_x0000_s1823" style="position:absolute;left:2326;top:1785;width:1049;height:376" coordorigin="2326,1785" coordsize="1049,376">
              <v:shape id="_x0000_s1824" style="position:absolute;left:2326;top:1785;width:1049;height:376" coordorigin="2326,1785" coordsize="1049,376" path="m2326,2161r1049,l3375,1785r-1049,l2326,2161xe" stroked="f">
                <v:path arrowok="t"/>
              </v:shape>
            </v:group>
            <v:group id="_x0000_s1825" style="position:absolute;left:1993;top:1905;width:155;height:150" coordorigin="1993,1905" coordsize="155,150">
              <v:shape id="_x0000_s1826" style="position:absolute;left:1993;top:1905;width:155;height:150" coordorigin="1993,1905" coordsize="155,150" path="m1993,1905r,150l2147,1981r-154,-76xe" fillcolor="black" stroked="f">
                <v:path arrowok="t"/>
              </v:shape>
            </v:group>
            <v:group id="_x0000_s1827" style="position:absolute;left:3578;top:1981;width:585;height:2" coordorigin="3578,1981" coordsize="585,2">
              <v:shape id="_x0000_s1828" style="position:absolute;left:3578;top:1981;width:585;height:2" coordorigin="3578,1981" coordsize="585,0" path="m3578,1981r584,e" filled="f" strokeweight=".52889mm">
                <v:path arrowok="t"/>
              </v:shape>
            </v:group>
            <v:group id="_x0000_s1829" style="position:absolute;left:4138;top:1905;width:144;height:150" coordorigin="4138,1905" coordsize="144,150">
              <v:shape id="_x0000_s1830" style="position:absolute;left:4138;top:1905;width:144;height:150" coordorigin="4138,1905" coordsize="144,150" path="m4138,1905r,150l4282,1981r-144,-76xe" fillcolor="black" stroked="f">
                <v:path arrowok="t"/>
              </v:shape>
            </v:group>
            <v:group id="_x0000_s1831" style="position:absolute;left:2947;top:991;width:2039;height:435" coordorigin="2947,991" coordsize="2039,435">
              <v:shape id="_x0000_s1832" style="position:absolute;left:2947;top:991;width:2039;height:435" coordorigin="2947,991" coordsize="2039,435" path="m4985,1411r-12,14l4985,1425r,-14xe" fillcolor="black" stroked="f">
                <v:path arrowok="t"/>
              </v:shape>
              <v:shape id="_x0000_s1833" style="position:absolute;left:2947;top:991;width:2039;height:435" coordorigin="2947,991" coordsize="2039,435" path="m4961,1395r-12,l4949,1411r12,l4961,1395xe" fillcolor="black" stroked="f">
                <v:path arrowok="t"/>
              </v:shape>
              <v:shape id="_x0000_s1834" style="position:absolute;left:2947;top:991;width:2039;height:435" coordorigin="2947,991" coordsize="2039,435" path="m4937,1381r,14l4949,1395r-12,-14xe" fillcolor="black" stroked="f">
                <v:path arrowok="t"/>
              </v:shape>
              <v:shape id="_x0000_s1835" style="position:absolute;left:2947;top:991;width:2039;height:435" coordorigin="2947,991" coordsize="2039,435" path="m4913,1365r,16l4925,1381r-12,-16xe" fillcolor="black" stroked="f">
                <v:path arrowok="t"/>
              </v:shape>
              <v:shape id="_x0000_s1836" style="position:absolute;left:2947;top:991;width:2039;height:435" coordorigin="2947,991" coordsize="2039,435" path="m4891,1335r-12,l4879,1351r12,l4891,1335xe" fillcolor="black" stroked="f">
                <v:path arrowok="t"/>
              </v:shape>
              <v:shape id="_x0000_s1837" style="position:absolute;left:2947;top:991;width:2039;height:435" coordorigin="2947,991" coordsize="2039,435" path="m4867,1321r-12,l4855,1335r12,l4867,1321xe" fillcolor="black" stroked="f">
                <v:path arrowok="t"/>
              </v:shape>
              <v:shape id="_x0000_s1838" style="position:absolute;left:2947;top:991;width:2039;height:435" coordorigin="2947,991" coordsize="2039,435" path="m4735,1231r-12,14l4735,1245r,-14xe" fillcolor="black" stroked="f">
                <v:path arrowok="t"/>
              </v:shape>
              <v:shape id="_x0000_s1839" style="position:absolute;left:2947;top:991;width:2039;height:435" coordorigin="2947,991" coordsize="2039,435" path="m4711,1215r-11,l4700,1231r11,l4711,1215xe" fillcolor="black" stroked="f">
                <v:path arrowok="t"/>
              </v:shape>
              <v:shape id="_x0000_s1840" style="position:absolute;left:2947;top:991;width:2039;height:435" coordorigin="2947,991" coordsize="2039,435" path="m4688,1201r-12,l4676,1215r12,l4688,1201xe" fillcolor="black" stroked="f">
                <v:path arrowok="t"/>
              </v:shape>
              <v:shape id="_x0000_s1841" style="position:absolute;left:2947;top:991;width:2039;height:435" coordorigin="2947,991" coordsize="2039,435" path="m4652,1185r,16l4664,1201r-12,-16xe" fillcolor="black" stroked="f">
                <v:path arrowok="t"/>
              </v:shape>
              <v:shape id="_x0000_s1842" style="position:absolute;left:2947;top:991;width:2039;height:435" coordorigin="2947,991" coordsize="2039,435" path="m4604,1155r-12,16l4604,1171r,-16xe" fillcolor="black" stroked="f">
                <v:path arrowok="t"/>
              </v:shape>
              <v:shape id="_x0000_s1843" style="position:absolute;left:2947;top:991;width:2039;height:435" coordorigin="2947,991" coordsize="2039,435" path="m4568,1141r,14l4580,1155r-12,-14xe" fillcolor="black" stroked="f">
                <v:path arrowok="t"/>
              </v:shape>
              <v:shape id="_x0000_s1844" style="position:absolute;left:2947;top:991;width:2039;height:435" coordorigin="2947,991" coordsize="2039,435" path="m4509,1111r-12,l4497,1125r12,l4509,1111xe" fillcolor="black" stroked="f">
                <v:path arrowok="t"/>
              </v:shape>
              <v:shape id="_x0000_s1845" style="position:absolute;left:2947;top:991;width:2039;height:435" coordorigin="2947,991" coordsize="2039,435" path="m4437,1081r,14l4449,1095r-12,-14xe" fillcolor="black" stroked="f">
                <v:path arrowok="t"/>
              </v:shape>
              <v:shape id="_x0000_s1846" style="position:absolute;left:2947;top:991;width:2039;height:435" coordorigin="2947,991" coordsize="2039,435" path="m4365,1051r-12,l4353,1065r12,l4365,1051xe" fillcolor="black" stroked="f">
                <v:path arrowok="t"/>
              </v:shape>
              <v:shape id="_x0000_s1847" style="position:absolute;left:2947;top:991;width:2039;height:435" coordorigin="2947,991" coordsize="2039,435" path="m4258,1021r-12,l4246,1035r12,-14xe" fillcolor="black" stroked="f">
                <v:path arrowok="t"/>
              </v:shape>
              <v:shape id="_x0000_s1848" style="position:absolute;left:2947;top:991;width:2039;height:435" coordorigin="2947,991" coordsize="2039,435" path="m4186,1005r-12,l4174,1021r12,-16xe" fillcolor="black" stroked="f">
                <v:path arrowok="t"/>
              </v:shape>
              <v:shape id="_x0000_s1849" style="position:absolute;left:2947;top:991;width:2039;height:435" coordorigin="2947,991" coordsize="2039,435" path="m4198,1005r-12,l4186,1021r12,l4198,1005xe" fillcolor="black" stroked="f">
                <v:path arrowok="t"/>
              </v:shape>
              <v:shape id="_x0000_s1850" style="position:absolute;left:2947;top:991;width:2039;height:435" coordorigin="2947,991" coordsize="2039,435" path="m4091,991r-12,l4079,1005r12,-14xe" fillcolor="black" stroked="f">
                <v:path arrowok="t"/>
              </v:shape>
              <v:shape id="_x0000_s1851" style="position:absolute;left:2947;top:991;width:2039;height:435" coordorigin="2947,991" coordsize="2039,435" path="m4091,991r-12,14l4091,1005r,-14xe" fillcolor="black" stroked="f">
                <v:path arrowok="t"/>
              </v:shape>
              <v:shape id="_x0000_s1852" style="position:absolute;left:2947;top:991;width:2039;height:435" coordorigin="2947,991" coordsize="2039,435" path="m4103,991r-12,l4091,1005r12,-14xe" fillcolor="black" stroked="f">
                <v:path arrowok="t"/>
              </v:shape>
              <v:shape id="_x0000_s1853" style="position:absolute;left:2947;top:991;width:2039;height:435" coordorigin="2947,991" coordsize="2039,435" path="m4115,991r-12,l4103,1005r12,-14xe" fillcolor="black" stroked="f">
                <v:path arrowok="t"/>
              </v:shape>
              <v:shape id="_x0000_s1854" style="position:absolute;left:2947;top:991;width:2039;height:435" coordorigin="2947,991" coordsize="2039,435" path="m3757,991r-12,l3745,1005r12,l3757,991xe" fillcolor="black" stroked="f">
                <v:path arrowok="t"/>
              </v:shape>
              <v:shape id="_x0000_s1855" style="position:absolute;left:2947;top:991;width:2039;height:435" coordorigin="2947,991" coordsize="2039,435" path="m3674,1005r-12,l3662,1021r12,l3674,1005xe" fillcolor="black" stroked="f">
                <v:path arrowok="t"/>
              </v:shape>
              <v:shape id="_x0000_s1856" style="position:absolute;left:2947;top:991;width:2039;height:435" coordorigin="2947,991" coordsize="2039,435" path="m3554,1035r-11,l3554,1051r,-16xe" fillcolor="black" stroked="f">
                <v:path arrowok="t"/>
              </v:shape>
              <v:shape id="_x0000_s1857" style="position:absolute;left:2947;top:991;width:2039;height:435" coordorigin="2947,991" coordsize="2039,435" path="m3566,1035r-12,l3554,1051r12,-16xe" fillcolor="black" stroked="f">
                <v:path arrowok="t"/>
              </v:shape>
              <v:shape id="_x0000_s1858" style="position:absolute;left:2947;top:991;width:2039;height:435" coordorigin="2947,991" coordsize="2039,435" path="m3471,1065r-12,l3459,1081r12,-16xe" fillcolor="black" stroked="f">
                <v:path arrowok="t"/>
              </v:shape>
              <v:shape id="_x0000_s1859" style="position:absolute;left:2947;top:991;width:2039;height:435" coordorigin="2947,991" coordsize="2039,435" path="m3387,1095r-12,l3375,1111r12,l3387,1095xe" fillcolor="black" stroked="f">
                <v:path arrowok="t"/>
              </v:shape>
              <v:shape id="_x0000_s1860" style="position:absolute;left:2947;top:991;width:2039;height:435" coordorigin="2947,991" coordsize="2039,435" path="m3328,1125r-12,l3328,1141r,-16xe" fillcolor="black" stroked="f">
                <v:path arrowok="t"/>
              </v:shape>
              <v:shape id="_x0000_s1861" style="position:absolute;left:2947;top:991;width:2039;height:435" coordorigin="2947,991" coordsize="2039,435" path="m3363,1111r-11,l3352,1125r11,-14xe" fillcolor="black" stroked="f">
                <v:path arrowok="t"/>
              </v:shape>
              <v:shape id="_x0000_s1862" style="position:absolute;left:2947;top:991;width:2039;height:435" coordorigin="2947,991" coordsize="2039,435" path="m3208,1185r-12,l3196,1201r12,l3208,1185xe" fillcolor="black" stroked="f">
                <v:path arrowok="t"/>
              </v:shape>
              <v:shape id="_x0000_s1863" style="position:absolute;left:2947;top:991;width:2039;height:435" coordorigin="2947,991" coordsize="2039,435" path="m3184,1201r-12,l3172,1215r12,l3184,1201xe" fillcolor="black" stroked="f">
                <v:path arrowok="t"/>
              </v:shape>
              <v:shape id="_x0000_s1864" style="position:absolute;left:2947;top:991;width:2039;height:435" coordorigin="2947,991" coordsize="2039,435" path="m3161,1215r-12,l3149,1231r12,l3161,1215xe" fillcolor="black" stroked="f">
                <v:path arrowok="t"/>
              </v:shape>
              <v:shape id="_x0000_s1865" style="position:absolute;left:2947;top:991;width:2039;height:435" coordorigin="2947,991" coordsize="2039,435" path="m2959,1351r-12,14l2959,1365r,-14xe" fillcolor="black" stroked="f">
                <v:path arrowok="t"/>
              </v:shape>
              <v:shape id="_x0000_s1866" style="position:absolute;left:2947;top:991;width:2039;height:435" coordorigin="2947,991" coordsize="2039,435" path="m2981,1335r-10,l2971,1351r10,l2981,1335xe" fillcolor="black" stroked="f">
                <v:path arrowok="t"/>
              </v:shape>
              <v:shape id="_x0000_s1867" style="position:absolute;left:2947;top:991;width:2039;height:435" coordorigin="2947,991" coordsize="2039,435" path="m3005,1321r-12,l2993,1335r12,-14xe" fillcolor="black" stroked="f">
                <v:path arrowok="t"/>
              </v:shape>
              <v:shape id="_x0000_s1868" style="position:absolute;left:2947;top:991;width:2039;height:435" coordorigin="2947,991" coordsize="2039,435" path="m3065,1275r-12,l3053,1291r12,-16xe" fillcolor="black" stroked="f">
                <v:path arrowok="t"/>
              </v:shape>
              <v:shape id="_x0000_s1869" style="position:absolute;left:2947;top:991;width:2039;height:435" coordorigin="2947,991" coordsize="2039,435" path="m3089,1261r-12,l3077,1275r12,-14xe" fillcolor="black" stroked="f">
                <v:path arrowok="t"/>
              </v:shape>
              <v:shape id="_x0000_s1870" style="position:absolute;left:2947;top:991;width:2039;height:435" coordorigin="2947,991" coordsize="2039,435" path="m3113,1245r-12,l3101,1261r12,-16xe" fillcolor="black" stroked="f">
                <v:path arrowok="t"/>
              </v:shape>
              <v:shape id="_x0000_s1871" style="position:absolute;left:2947;top:991;width:2039;height:435" coordorigin="2947,991" coordsize="2039,435" path="m3137,1231r-12,l3125,1245r12,-14xe" fillcolor="black" stroked="f">
                <v:path arrowok="t"/>
              </v:shape>
            </v:group>
            <v:group id="_x0000_s1872" style="position:absolute;left:4997;top:1441;width:2;height:2" coordorigin="4997,1441" coordsize="2,2">
              <v:shape id="_x0000_s1873" style="position:absolute;left:4997;top:1441;width:2;height:2" coordorigin="4997,1441" coordsize="0,0" path="m4997,1441r,e" filled="f" strokeweight=".06pt">
                <v:path arrowok="t"/>
              </v:shape>
            </v:group>
            <v:group id="_x0000_s1874" style="position:absolute;left:4997;top:1433;width:2;height:2" coordorigin="4997,1433" coordsize="2,2">
              <v:shape id="_x0000_s1875" style="position:absolute;left:4997;top:1433;width:2;height:2" coordorigin="4997,1433" coordsize="2,0" path="m4997,1433r1,e" filled="f" strokeweight=".78pt">
                <v:path arrowok="t"/>
              </v:shape>
            </v:group>
            <v:group id="_x0000_s1876" style="position:absolute;left:4997;top:1441;width:2;height:2" coordorigin="4997,1441" coordsize="2,2">
              <v:shape id="_x0000_s1877" style="position:absolute;left:4997;top:1441;width:2;height:2" coordorigin="4997,1441" coordsize="0,0" path="m4997,1441r,e" filled="f" strokeweight=".06pt">
                <v:path arrowok="t"/>
              </v:shape>
            </v:group>
            <v:group id="_x0000_s1878" style="position:absolute;left:4985;top:1425;width:2;height:2" coordorigin="4985,1425" coordsize="2,2">
              <v:shape id="_x0000_s1879" style="position:absolute;left:4985;top:1425;width:2;height:2" coordorigin="4985,1425" coordsize="0,0" path="m4985,1425r,e" filled="f" strokeweight=".06pt">
                <v:path arrowok="t"/>
              </v:shape>
            </v:group>
            <v:group id="_x0000_s1880" style="position:absolute;left:4985;top:1425;width:2;height:2" coordorigin="4985,1425" coordsize="2,2">
              <v:shape id="_x0000_s1881" style="position:absolute;left:4985;top:1425;width:2;height:2" coordorigin="4985,1425" coordsize="0,0" path="m4985,1425r,e" filled="f" strokeweight=".06pt">
                <v:path arrowok="t"/>
              </v:shape>
            </v:group>
            <v:group id="_x0000_s1882" style="position:absolute;left:4973;top:1418;width:2;height:2" coordorigin="4973,1418" coordsize="2,2">
              <v:shape id="_x0000_s1883" style="position:absolute;left:4973;top:1418;width:2;height:2" coordorigin="4973,1418" coordsize="2,0" path="m4973,1418r1,e" filled="f" strokeweight=".72pt">
                <v:path arrowok="t"/>
              </v:shape>
            </v:group>
            <v:group id="_x0000_s1884" style="position:absolute;left:4973;top:1411;width:12;height:15" coordorigin="4973,1411" coordsize="12,15">
              <v:shape id="_x0000_s1885" style="position:absolute;left:4973;top:1411;width:12;height:15" coordorigin="4973,1411" coordsize="12,15" path="m4985,1411r,14l4973,1425r12,-14xe" filled="f" strokeweight=".06pt">
                <v:path arrowok="t"/>
              </v:shape>
            </v:group>
            <v:group id="_x0000_s1886" style="position:absolute;left:4961;top:1411;width:2;height:2" coordorigin="4961,1411" coordsize="2,2">
              <v:shape id="_x0000_s1887" style="position:absolute;left:4961;top:1411;width:2;height:2" coordorigin="4961,1411" coordsize="0,0" path="m4961,1411r,e" filled="f" strokeweight=".06pt">
                <v:path arrowok="t"/>
              </v:shape>
            </v:group>
            <v:group id="_x0000_s1888" style="position:absolute;left:4949;top:1395;width:2;height:2" coordorigin="4949,1395" coordsize="2,2">
              <v:shape id="_x0000_s1889" style="position:absolute;left:4949;top:1395;width:2;height:2" coordorigin="4949,1395" coordsize="0,0" path="m4949,1395r,e" filled="f" strokeweight=".06pt">
                <v:path arrowok="t"/>
              </v:shape>
            </v:group>
            <v:group id="_x0000_s1890" style="position:absolute;left:4949;top:1395;width:12;height:16" coordorigin="4949,1395" coordsize="12,16">
              <v:shape id="_x0000_s1891" style="position:absolute;left:4949;top:1395;width:12;height:16" coordorigin="4949,1395" coordsize="12,16" path="m4949,1403r13,e" filled="f" strokeweight=".94pt">
                <v:path arrowok="t"/>
              </v:shape>
            </v:group>
            <v:group id="_x0000_s1892" style="position:absolute;left:4937;top:1395;width:2;height:2" coordorigin="4937,1395" coordsize="2,2">
              <v:shape id="_x0000_s1893" style="position:absolute;left:4937;top:1395;width:2;height:2" coordorigin="4937,1395" coordsize="0,0" path="m4937,1395r,e" filled="f" strokeweight=".06pt">
                <v:path arrowok="t"/>
              </v:shape>
            </v:group>
            <v:group id="_x0000_s1894" style="position:absolute;left:4937;top:1381;width:12;height:15" coordorigin="4937,1381" coordsize="12,15">
              <v:shape id="_x0000_s1895" style="position:absolute;left:4937;top:1381;width:12;height:15" coordorigin="4937,1381" coordsize="12,15" path="m4937,1395r,-14l4949,1395r-12,xe" filled="f" strokeweight=".06pt">
                <v:path arrowok="t"/>
              </v:shape>
            </v:group>
            <v:group id="_x0000_s1896" style="position:absolute;left:4937;top:1381;width:2;height:2" coordorigin="4937,1381" coordsize="2,2">
              <v:shape id="_x0000_s1897" style="position:absolute;left:4937;top:1381;width:2;height:2" coordorigin="4937,1381" coordsize="0,0" path="m4937,1381r,e" filled="f" strokeweight=".06pt">
                <v:path arrowok="t"/>
              </v:shape>
            </v:group>
            <v:group id="_x0000_s1898" style="position:absolute;left:4913;top:1365;width:12;height:16" coordorigin="4913,1365" coordsize="12,16">
              <v:shape id="_x0000_s1899" style="position:absolute;left:4913;top:1365;width:12;height:16" coordorigin="4913,1365" coordsize="12,16" path="m4925,1381r-12,l4913,1365r12,16xe" filled="f" strokeweight=".06pt">
                <v:path arrowok="t"/>
              </v:shape>
            </v:group>
            <v:group id="_x0000_s1900" style="position:absolute;left:4901;top:1365;width:24;height:2" coordorigin="4901,1365" coordsize="24,2">
              <v:shape id="_x0000_s1901" style="position:absolute;left:4901;top:1365;width:24;height:2" coordorigin="4901,1365" coordsize="24,0" path="m4901,1365r24,e" filled="f" strokeweight=".06pt">
                <v:path arrowok="t"/>
              </v:shape>
            </v:group>
            <v:group id="_x0000_s1902" style="position:absolute;left:4925;top:1365;width:2;height:2" coordorigin="4925,1365" coordsize="2,2">
              <v:shape id="_x0000_s1903" style="position:absolute;left:4925;top:1365;width:2;height:2" coordorigin="4925,1365" coordsize="0,0" path="m4925,1365r,e" filled="f" strokeweight=".06pt">
                <v:path arrowok="t"/>
              </v:shape>
            </v:group>
            <v:group id="_x0000_s1904" style="position:absolute;left:4925;top:1373;width:2;height:2" coordorigin="4925,1373" coordsize="2,2">
              <v:shape id="_x0000_s1905" style="position:absolute;left:4925;top:1373;width:2;height:2" coordorigin="4925,1373" coordsize="2,0" path="m4925,1373r1,e" filled="f" strokeweight=".78pt">
                <v:path arrowok="t"/>
              </v:shape>
            </v:group>
            <v:group id="_x0000_s1906" style="position:absolute;left:4913;top:1365;width:2;height:2" coordorigin="4913,1365" coordsize="2,2">
              <v:shape id="_x0000_s1907" style="position:absolute;left:4913;top:1365;width:2;height:2" coordorigin="4913,1365" coordsize="0,0" path="m4913,1365r,e" filled="f" strokeweight=".06pt">
                <v:path arrowok="t"/>
              </v:shape>
            </v:group>
            <v:group id="_x0000_s1908" style="position:absolute;left:4891;top:1351;width:11;height:15" coordorigin="4891,1351" coordsize="11,15">
              <v:shape id="_x0000_s1909" style="position:absolute;left:4891;top:1351;width:11;height:15" coordorigin="4891,1351" coordsize="11,15" path="m4901,1365r-10,-14l4901,1365xe" filled="f" strokeweight=".06pt">
                <v:path arrowok="t"/>
              </v:shape>
            </v:group>
            <v:group id="_x0000_s1910" style="position:absolute;left:4879;top:1351;width:23;height:2" coordorigin="4879,1351" coordsize="23,2">
              <v:shape id="_x0000_s1911" style="position:absolute;left:4879;top:1351;width:23;height:2" coordorigin="4879,1351" coordsize="23,0" path="m4879,1351r22,e" filled="f" strokeweight=".06pt">
                <v:path arrowok="t"/>
              </v:shape>
            </v:group>
            <v:group id="_x0000_s1912" style="position:absolute;left:4901;top:1358;width:2;height:2" coordorigin="4901,1358" coordsize="2,2">
              <v:shape id="_x0000_s1913" style="position:absolute;left:4901;top:1358;width:2;height:2" coordorigin="4901,1358" coordsize="2,0" path="m4901,1358r1,e" filled="f" strokeweight=".72pt">
                <v:path arrowok="t"/>
              </v:shape>
            </v:group>
            <v:group id="_x0000_s1914" style="position:absolute;left:4879;top:1335;width:12;height:16" coordorigin="4879,1335" coordsize="12,16">
              <v:shape id="_x0000_s1915" style="position:absolute;left:4879;top:1335;width:12;height:16" coordorigin="4879,1335" coordsize="12,16" path="m4878,1343r13,e" filled="f" strokeweight=".94pt">
                <v:path arrowok="t"/>
              </v:shape>
            </v:group>
            <v:group id="_x0000_s1916" style="position:absolute;left:4891;top:1351;width:2;height:2" coordorigin="4891,1351" coordsize="2,2">
              <v:shape id="_x0000_s1917" style="position:absolute;left:4891;top:1351;width:2;height:2" coordorigin="4891,1351" coordsize="0,0" path="m4891,1351r,e" filled="f" strokeweight=".06pt">
                <v:path arrowok="t"/>
              </v:shape>
            </v:group>
            <v:group id="_x0000_s1918" style="position:absolute;left:4855;top:1335;width:24;height:2" coordorigin="4855,1335" coordsize="24,2">
              <v:shape id="_x0000_s1919" style="position:absolute;left:4855;top:1335;width:24;height:2" coordorigin="4855,1335" coordsize="24,0" path="m4855,1335r24,e" filled="f" strokeweight=".06pt">
                <v:path arrowok="t"/>
              </v:shape>
            </v:group>
            <v:group id="_x0000_s1920" style="position:absolute;left:4879;top:1335;width:2;height:2" coordorigin="4879,1335" coordsize="2,2">
              <v:shape id="_x0000_s1921" style="position:absolute;left:4879;top:1335;width:2;height:2" coordorigin="4879,1335" coordsize="0,0" path="m4879,1335r,e" filled="f" strokeweight=".06pt">
                <v:path arrowok="t"/>
              </v:shape>
            </v:group>
            <v:group id="_x0000_s1922" style="position:absolute;left:4855;top:1321;width:12;height:15" coordorigin="4855,1321" coordsize="12,15">
              <v:shape id="_x0000_s1923" style="position:absolute;left:4855;top:1321;width:12;height:15" coordorigin="4855,1321" coordsize="12,15" path="m4854,1328r13,e" filled="f" strokeweight=".88pt">
                <v:path arrowok="t"/>
              </v:shape>
            </v:group>
            <v:group id="_x0000_s1924" style="position:absolute;left:4867;top:1335;width:2;height:2" coordorigin="4867,1335" coordsize="2,2">
              <v:shape id="_x0000_s1925" style="position:absolute;left:4867;top:1335;width:2;height:2" coordorigin="4867,1335" coordsize="0,0" path="m4867,1335r,e" filled="f" strokeweight=".06pt">
                <v:path arrowok="t"/>
              </v:shape>
            </v:group>
            <v:group id="_x0000_s1926" style="position:absolute;left:4855;top:1321;width:2;height:2" coordorigin="4855,1321" coordsize="2,2">
              <v:shape id="_x0000_s1927" style="position:absolute;left:4855;top:1321;width:2;height:2" coordorigin="4855,1321" coordsize="0,0" path="m4855,1321r,e" filled="f" strokeweight=".06pt">
                <v:path arrowok="t"/>
              </v:shape>
            </v:group>
            <v:group id="_x0000_s1928" style="position:absolute;left:4843;top:1321;width:12;height:2" coordorigin="4843,1321" coordsize="12,2">
              <v:shape id="_x0000_s1929" style="position:absolute;left:4843;top:1321;width:12;height:2" coordorigin="4843,1321" coordsize="12,0" path="m4855,1321r-12,l4855,1321xe" filled="f" strokeweight=".06pt">
                <v:path arrowok="t"/>
              </v:shape>
            </v:group>
            <v:group id="_x0000_s1930" style="position:absolute;left:4855;top:1321;width:2;height:2" coordorigin="4855,1321" coordsize="2,2">
              <v:shape id="_x0000_s1931" style="position:absolute;left:4855;top:1321;width:2;height:2" coordorigin="4855,1321" coordsize="0,0" path="m4855,1321r,e" filled="f" strokeweight=".06pt">
                <v:path arrowok="t"/>
              </v:shape>
            </v:group>
            <v:group id="_x0000_s1932" style="position:absolute;left:4842;top:1313;width:2;height:2" coordorigin="4842,1313" coordsize="2,2">
              <v:shape id="_x0000_s1933" style="position:absolute;left:4842;top:1313;width:2;height:2" coordorigin="4842,1313" coordsize="2,0" path="m4842,1313r1,e" filled="f" strokeweight=".78pt">
                <v:path arrowok="t"/>
              </v:shape>
            </v:group>
            <v:group id="_x0000_s1934" style="position:absolute;left:4819;top:1305;width:24;height:2" coordorigin="4819,1305" coordsize="24,2">
              <v:shape id="_x0000_s1935" style="position:absolute;left:4819;top:1305;width:24;height:2" coordorigin="4819,1305" coordsize="24,0" path="m4819,1305r24,e" filled="f" strokeweight=".06pt">
                <v:path arrowok="t"/>
              </v:shape>
            </v:group>
            <v:group id="_x0000_s1936" style="position:absolute;left:4843;top:1305;width:2;height:2" coordorigin="4843,1305" coordsize="2,2">
              <v:shape id="_x0000_s1937" style="position:absolute;left:4843;top:1305;width:2;height:2" coordorigin="4843,1305" coordsize="0,0" path="m4843,1305r,e" filled="f" strokeweight=".06pt">
                <v:path arrowok="t"/>
              </v:shape>
            </v:group>
            <v:group id="_x0000_s1938" style="position:absolute;left:4842;top:1313;width:2;height:2" coordorigin="4842,1313" coordsize="2,2">
              <v:shape id="_x0000_s1939" style="position:absolute;left:4842;top:1313;width:2;height:2" coordorigin="4842,1313" coordsize="2,0" path="m4842,1313r1,e" filled="f" strokeweight=".78pt">
                <v:path arrowok="t"/>
              </v:shape>
            </v:group>
            <v:group id="_x0000_s1940" style="position:absolute;left:4831;top:1305;width:2;height:2" coordorigin="4831,1305" coordsize="2,2">
              <v:shape id="_x0000_s1941" style="position:absolute;left:4831;top:1305;width:2;height:2" coordorigin="4831,1305" coordsize="0,0" path="m4831,1305r,e" filled="f" strokeweight=".06pt">
                <v:path arrowok="t"/>
              </v:shape>
            </v:group>
            <v:group id="_x0000_s1942" style="position:absolute;left:4831;top:1305;width:2;height:2" coordorigin="4831,1305" coordsize="2,2">
              <v:shape id="_x0000_s1943" style="position:absolute;left:4831;top:1305;width:2;height:2" coordorigin="4831,1305" coordsize="0,0" path="m4831,1305r,e" filled="f" strokeweight=".06pt">
                <v:path arrowok="t"/>
              </v:shape>
            </v:group>
            <v:group id="_x0000_s1944" style="position:absolute;left:4818;top:1298;width:2;height:2" coordorigin="4818,1298" coordsize="2,2">
              <v:shape id="_x0000_s1945" style="position:absolute;left:4818;top:1298;width:2;height:2" coordorigin="4818,1298" coordsize="2,0" path="m4818,1298r1,e" filled="f" strokeweight=".72pt">
                <v:path arrowok="t"/>
              </v:shape>
            </v:group>
            <v:group id="_x0000_s1946" style="position:absolute;left:4795;top:1291;width:24;height:2" coordorigin="4795,1291" coordsize="24,2">
              <v:shape id="_x0000_s1947" style="position:absolute;left:4795;top:1291;width:24;height:2" coordorigin="4795,1291" coordsize="24,0" path="m4795,1291r24,e" filled="f" strokeweight=".06pt">
                <v:path arrowok="t"/>
              </v:shape>
            </v:group>
            <v:group id="_x0000_s1948" style="position:absolute;left:4818;top:1298;width:2;height:2" coordorigin="4818,1298" coordsize="2,2">
              <v:shape id="_x0000_s1949" style="position:absolute;left:4818;top:1298;width:2;height:2" coordorigin="4818,1298" coordsize="2,0" path="m4818,1298r1,e" filled="f" strokeweight=".72pt">
                <v:path arrowok="t"/>
              </v:shape>
            </v:group>
            <v:group id="_x0000_s1950" style="position:absolute;left:4807;top:1291;width:2;height:2" coordorigin="4807,1291" coordsize="2,2">
              <v:shape id="_x0000_s1951" style="position:absolute;left:4807;top:1291;width:2;height:2" coordorigin="4807,1291" coordsize="0,0" path="m4807,1291r,e" filled="f" strokeweight=".06pt">
                <v:path arrowok="t"/>
              </v:shape>
            </v:group>
            <v:group id="_x0000_s1952" style="position:absolute;left:4807;top:1291;width:2;height:2" coordorigin="4807,1291" coordsize="2,2">
              <v:shape id="_x0000_s1953" style="position:absolute;left:4807;top:1291;width:2;height:2" coordorigin="4807,1291" coordsize="0,0" path="m4807,1291r,e" filled="f" strokeweight=".06pt">
                <v:path arrowok="t"/>
              </v:shape>
            </v:group>
            <v:group id="_x0000_s1954" style="position:absolute;left:4794;top:1283;width:2;height:2" coordorigin="4794,1283" coordsize="2,2">
              <v:shape id="_x0000_s1955" style="position:absolute;left:4794;top:1283;width:2;height:2" coordorigin="4794,1283" coordsize="2,0" path="m4794,1283r1,e" filled="f" strokeweight=".78pt">
                <v:path arrowok="t"/>
              </v:shape>
            </v:group>
            <v:group id="_x0000_s1956" style="position:absolute;left:4771;top:1275;width:24;height:2" coordorigin="4771,1275" coordsize="24,2">
              <v:shape id="_x0000_s1957" style="position:absolute;left:4771;top:1275;width:24;height:2" coordorigin="4771,1275" coordsize="24,0" path="m4771,1275r24,e" filled="f" strokeweight=".06pt">
                <v:path arrowok="t"/>
              </v:shape>
            </v:group>
            <v:group id="_x0000_s1958" style="position:absolute;left:4794;top:1283;width:2;height:2" coordorigin="4794,1283" coordsize="2,2">
              <v:shape id="_x0000_s1959" style="position:absolute;left:4794;top:1283;width:2;height:2" coordorigin="4794,1283" coordsize="2,0" path="m4794,1283r1,e" filled="f" strokeweight=".78pt">
                <v:path arrowok="t"/>
              </v:shape>
            </v:group>
            <v:group id="_x0000_s1960" style="position:absolute;left:4783;top:1275;width:2;height:2" coordorigin="4783,1275" coordsize="2,2">
              <v:shape id="_x0000_s1961" style="position:absolute;left:4783;top:1275;width:2;height:2" coordorigin="4783,1275" coordsize="0,0" path="m4783,1275r,e" filled="f" strokeweight=".06pt">
                <v:path arrowok="t"/>
              </v:shape>
            </v:group>
            <v:group id="_x0000_s1962" style="position:absolute;left:4783;top:1275;width:2;height:2" coordorigin="4783,1275" coordsize="2,2">
              <v:shape id="_x0000_s1963" style="position:absolute;left:4783;top:1275;width:2;height:2" coordorigin="4783,1275" coordsize="0,0" path="m4783,1275r,e" filled="f" strokeweight=".06pt">
                <v:path arrowok="t"/>
              </v:shape>
            </v:group>
            <v:group id="_x0000_s1964" style="position:absolute;left:4771;top:1261;width:2;height:2" coordorigin="4771,1261" coordsize="2,2">
              <v:shape id="_x0000_s1965" style="position:absolute;left:4771;top:1261;width:2;height:2" coordorigin="4771,1261" coordsize="0,0" path="m4771,1261r,e" filled="f" strokeweight=".06pt">
                <v:path arrowok="t"/>
              </v:shape>
            </v:group>
            <v:group id="_x0000_s1966" style="position:absolute;left:4759;top:1261;width:12;height:2" coordorigin="4759,1261" coordsize="12,2">
              <v:shape id="_x0000_s1967" style="position:absolute;left:4759;top:1261;width:12;height:2" coordorigin="4759,1261" coordsize="12,0" path="m4771,1261r-12,l4771,1261xe" filled="f" strokeweight=".06pt">
                <v:path arrowok="t"/>
              </v:shape>
            </v:group>
            <v:group id="_x0000_s1968" style="position:absolute;left:4771;top:1261;width:2;height:2" coordorigin="4771,1261" coordsize="2,2">
              <v:shape id="_x0000_s1969" style="position:absolute;left:4771;top:1261;width:2;height:2" coordorigin="4771,1261" coordsize="0,0" path="m4771,1261r,e" filled="f" strokeweight=".06pt">
                <v:path arrowok="t"/>
              </v:shape>
            </v:group>
            <v:group id="_x0000_s1970" style="position:absolute;left:4759;top:1261;width:2;height:2" coordorigin="4759,1261" coordsize="2,2">
              <v:shape id="_x0000_s1971" style="position:absolute;left:4759;top:1261;width:2;height:2" coordorigin="4759,1261" coordsize="0,0" path="m4759,1261r,e" filled="f" strokeweight=".06pt">
                <v:path arrowok="t"/>
              </v:shape>
            </v:group>
            <v:group id="_x0000_s1972" style="position:absolute;left:4747;top:1245;width:12;height:16" coordorigin="4747,1245" coordsize="12,16">
              <v:shape id="_x0000_s1973" style="position:absolute;left:4747;top:1245;width:12;height:16" coordorigin="4747,1245" coordsize="12,16" path="m4759,1261r-12,l4759,1261r,-16l4759,1261xe" filled="f" strokeweight=".06pt">
                <v:path arrowok="t"/>
              </v:shape>
            </v:group>
            <v:group id="_x0000_s1974" style="position:absolute;left:4759;top:1261;width:2;height:2" coordorigin="4759,1261" coordsize="2,2">
              <v:shape id="_x0000_s1975" style="position:absolute;left:4759;top:1261;width:2;height:2" coordorigin="4759,1261" coordsize="0,0" path="m4759,1261r,e" filled="f" strokeweight=".06pt">
                <v:path arrowok="t"/>
              </v:shape>
            </v:group>
            <v:group id="_x0000_s1976" style="position:absolute;left:4747;top:1245;width:2;height:2" coordorigin="4747,1245" coordsize="2,2">
              <v:shape id="_x0000_s1977" style="position:absolute;left:4747;top:1245;width:2;height:2" coordorigin="4747,1245" coordsize="0,0" path="m4747,1245r,e" filled="f" strokeweight=".06pt">
                <v:path arrowok="t"/>
              </v:shape>
            </v:group>
            <v:group id="_x0000_s1978" style="position:absolute;left:4735;top:1245;width:12;height:2" coordorigin="4735,1245" coordsize="12,2">
              <v:shape id="_x0000_s1979" style="position:absolute;left:4735;top:1245;width:12;height:2" coordorigin="4735,1245" coordsize="12,0" path="m4747,1245r-12,l4747,1245xe" filled="f" strokeweight=".06pt">
                <v:path arrowok="t"/>
              </v:shape>
            </v:group>
            <v:group id="_x0000_s1980" style="position:absolute;left:4747;top:1245;width:2;height:2" coordorigin="4747,1245" coordsize="2,2">
              <v:shape id="_x0000_s1981" style="position:absolute;left:4747;top:1245;width:2;height:2" coordorigin="4747,1245" coordsize="0,0" path="m4747,1245r,e" filled="f" strokeweight=".06pt">
                <v:path arrowok="t"/>
              </v:shape>
            </v:group>
            <v:group id="_x0000_s1982" style="position:absolute;left:4735;top:1245;width:2;height:2" coordorigin="4735,1245" coordsize="2,2">
              <v:shape id="_x0000_s1983" style="position:absolute;left:4735;top:1245;width:2;height:2" coordorigin="4735,1245" coordsize="0,0" path="m4735,1245r,e" filled="f" strokeweight=".06pt">
                <v:path arrowok="t"/>
              </v:shape>
            </v:group>
            <v:group id="_x0000_s1984" style="position:absolute;left:4723;top:1231;width:12;height:15" coordorigin="4723,1231" coordsize="12,15">
              <v:shape id="_x0000_s1985" style="position:absolute;left:4723;top:1231;width:12;height:15" coordorigin="4723,1231" coordsize="12,15" path="m4735,1245r-12,l4735,1231r,14xe" filled="f" strokeweight=".06pt">
                <v:path arrowok="t"/>
              </v:shape>
            </v:group>
            <v:group id="_x0000_s1986" style="position:absolute;left:4735;top:1245;width:2;height:2" coordorigin="4735,1245" coordsize="2,2">
              <v:shape id="_x0000_s1987" style="position:absolute;left:4735;top:1245;width:2;height:2" coordorigin="4735,1245" coordsize="0,0" path="m4735,1245r,e" filled="f" strokeweight=".06pt">
                <v:path arrowok="t"/>
              </v:shape>
            </v:group>
            <v:group id="_x0000_s1988" style="position:absolute;left:4723;top:1231;width:2;height:2" coordorigin="4723,1231" coordsize="2,2">
              <v:shape id="_x0000_s1989" style="position:absolute;left:4723;top:1231;width:2;height:2" coordorigin="4723,1231" coordsize="0,0" path="m4723,1231r,e" filled="f" strokeweight=".06pt">
                <v:path arrowok="t"/>
              </v:shape>
            </v:group>
            <v:group id="_x0000_s1990" style="position:absolute;left:4700;top:1231;width:23;height:2" coordorigin="4700,1231" coordsize="23,2">
              <v:shape id="_x0000_s1991" style="position:absolute;left:4700;top:1231;width:23;height:2" coordorigin="4700,1231" coordsize="23,0" path="m4700,1231r23,e" filled="f" strokeweight=".06pt">
                <v:path arrowok="t"/>
              </v:shape>
            </v:group>
            <v:group id="_x0000_s1992" style="position:absolute;left:4723;top:1231;width:2;height:2" coordorigin="4723,1231" coordsize="2,2">
              <v:shape id="_x0000_s1993" style="position:absolute;left:4723;top:1231;width:2;height:2" coordorigin="4723,1231" coordsize="0,0" path="m4723,1231r,e" filled="f" strokeweight=".06pt">
                <v:path arrowok="t"/>
              </v:shape>
            </v:group>
            <v:group id="_x0000_s1994" style="position:absolute;left:4700;top:1215;width:11;height:16" coordorigin="4700,1215" coordsize="11,16">
              <v:shape id="_x0000_s1995" style="position:absolute;left:4700;top:1215;width:11;height:16" coordorigin="4700,1215" coordsize="11,16" path="m4699,1223r12,e" filled="f" strokeweight=".94pt">
                <v:path arrowok="t"/>
              </v:shape>
            </v:group>
            <v:group id="_x0000_s1996" style="position:absolute;left:4711;top:1231;width:2;height:2" coordorigin="4711,1231" coordsize="2,2">
              <v:shape id="_x0000_s1997" style="position:absolute;left:4711;top:1231;width:2;height:2" coordorigin="4711,1231" coordsize="0,0" path="m4711,1231r,e" filled="f" strokeweight=".06pt">
                <v:path arrowok="t"/>
              </v:shape>
            </v:group>
            <v:group id="_x0000_s1998" style="position:absolute;left:4676;top:1215;width:24;height:2" coordorigin="4676,1215" coordsize="24,2">
              <v:shape id="_x0000_s1999" style="position:absolute;left:4676;top:1215;width:24;height:2" coordorigin="4676,1215" coordsize="24,0" path="m4676,1215r24,e" filled="f" strokeweight=".06pt">
                <v:path arrowok="t"/>
              </v:shape>
            </v:group>
            <v:group id="_x0000_s2000" style="position:absolute;left:4700;top:1215;width:2;height:2" coordorigin="4700,1215" coordsize="2,2">
              <v:shape id="_x0000_s2001" style="position:absolute;left:4700;top:1215;width:2;height:2" coordorigin="4700,1215" coordsize="0,0" path="m4700,1215r,e" filled="f" strokeweight=".06pt">
                <v:path arrowok="t"/>
              </v:shape>
            </v:group>
            <v:group id="_x0000_s2002" style="position:absolute;left:4676;top:1201;width:12;height:15" coordorigin="4676,1201" coordsize="12,15">
              <v:shape id="_x0000_s2003" style="position:absolute;left:4676;top:1201;width:12;height:15" coordorigin="4676,1201" coordsize="12,15" path="m4675,1208r13,e" filled="f" strokeweight=".88pt">
                <v:path arrowok="t"/>
              </v:shape>
            </v:group>
            <v:group id="_x0000_s2004" style="position:absolute;left:4688;top:1215;width:2;height:2" coordorigin="4688,1215" coordsize="2,2">
              <v:shape id="_x0000_s2005" style="position:absolute;left:4688;top:1215;width:2;height:2" coordorigin="4688,1215" coordsize="0,0" path="m4688,1215r,e" filled="f" strokeweight=".06pt">
                <v:path arrowok="t"/>
              </v:shape>
            </v:group>
            <v:group id="_x0000_s2006" style="position:absolute;left:4652;top:1201;width:24;height:2" coordorigin="4652,1201" coordsize="24,2">
              <v:shape id="_x0000_s2007" style="position:absolute;left:4652;top:1201;width:24;height:2" coordorigin="4652,1201" coordsize="24,0" path="m4652,1201r24,e" filled="f" strokeweight=".06pt">
                <v:path arrowok="t"/>
              </v:shape>
            </v:group>
            <v:group id="_x0000_s2008" style="position:absolute;left:4676;top:1201;width:2;height:2" coordorigin="4676,1201" coordsize="2,2">
              <v:shape id="_x0000_s2009" style="position:absolute;left:4676;top:1201;width:2;height:2" coordorigin="4676,1201" coordsize="0,0" path="m4676,1201r,e" filled="f" strokeweight=".06pt">
                <v:path arrowok="t"/>
              </v:shape>
            </v:group>
            <v:group id="_x0000_s2010" style="position:absolute;left:4652;top:1185;width:12;height:16" coordorigin="4652,1185" coordsize="12,16">
              <v:shape id="_x0000_s2011" style="position:absolute;left:4652;top:1185;width:12;height:16" coordorigin="4652,1185" coordsize="12,16" path="m4652,1201r,-16l4664,1201r-12,xe" filled="f" strokeweight=".06pt">
                <v:path arrowok="t"/>
              </v:shape>
            </v:group>
            <v:group id="_x0000_s2012" style="position:absolute;left:4664;top:1201;width:2;height:2" coordorigin="4664,1201" coordsize="2,2">
              <v:shape id="_x0000_s2013" style="position:absolute;left:4664;top:1201;width:2;height:2" coordorigin="4664,1201" coordsize="0,0" path="m4664,1201r,e" filled="f" strokeweight=".06pt">
                <v:path arrowok="t"/>
              </v:shape>
            </v:group>
            <v:group id="_x0000_s2014" style="position:absolute;left:4628;top:1185;width:24;height:2" coordorigin="4628,1185" coordsize="24,2">
              <v:shape id="_x0000_s2015" style="position:absolute;left:4628;top:1185;width:24;height:2" coordorigin="4628,1185" coordsize="24,0" path="m4628,1185r24,e" filled="f" strokeweight=".06pt">
                <v:path arrowok="t"/>
              </v:shape>
            </v:group>
            <v:group id="_x0000_s2016" style="position:absolute;left:4652;top:1185;width:2;height:2" coordorigin="4652,1185" coordsize="2,2">
              <v:shape id="_x0000_s2017" style="position:absolute;left:4652;top:1185;width:2;height:2" coordorigin="4652,1185" coordsize="0,0" path="m4652,1185r,e" filled="f" strokeweight=".06pt">
                <v:path arrowok="t"/>
              </v:shape>
            </v:group>
            <v:group id="_x0000_s2018" style="position:absolute;left:4640;top:1185;width:2;height:2" coordorigin="4640,1185" coordsize="2,2">
              <v:shape id="_x0000_s2019" style="position:absolute;left:4640;top:1185;width:2;height:2" coordorigin="4640,1185" coordsize="0,0" path="m4640,1185r,e" filled="f" strokeweight=".06pt">
                <v:path arrowok="t"/>
              </v:shape>
            </v:group>
            <v:group id="_x0000_s2020" style="position:absolute;left:4616;top:1171;width:12;height:15" coordorigin="4616,1171" coordsize="12,15">
              <v:shape id="_x0000_s2021" style="position:absolute;left:4616;top:1171;width:12;height:15" coordorigin="4616,1171" coordsize="12,15" path="m4628,1185r-12,-14l4628,1185xe" filled="f" strokeweight=".06pt">
                <v:path arrowok="t"/>
              </v:shape>
            </v:group>
            <v:group id="_x0000_s2022" style="position:absolute;left:4604;top:1171;width:24;height:2" coordorigin="4604,1171" coordsize="24,2">
              <v:shape id="_x0000_s2023" style="position:absolute;left:4604;top:1171;width:24;height:2" coordorigin="4604,1171" coordsize="24,0" path="m4604,1171r24,e" filled="f" strokeweight=".06pt">
                <v:path arrowok="t"/>
              </v:shape>
            </v:group>
            <v:group id="_x0000_s2024" style="position:absolute;left:4627;top:1178;width:2;height:2" coordorigin="4627,1178" coordsize="2,2">
              <v:shape id="_x0000_s2025" style="position:absolute;left:4627;top:1178;width:2;height:2" coordorigin="4627,1178" coordsize="2,0" path="m4627,1178r1,e" filled="f" strokeweight=".72pt">
                <v:path arrowok="t"/>
              </v:shape>
            </v:group>
            <v:group id="_x0000_s2026" style="position:absolute;left:4616;top:1171;width:2;height:2" coordorigin="4616,1171" coordsize="2,2">
              <v:shape id="_x0000_s2027" style="position:absolute;left:4616;top:1171;width:2;height:2" coordorigin="4616,1171" coordsize="0,0" path="m4616,1171r,e" filled="f" strokeweight=".06pt">
                <v:path arrowok="t"/>
              </v:shape>
            </v:group>
            <v:group id="_x0000_s2028" style="position:absolute;left:4591;top:1163;width:2;height:2" coordorigin="4591,1163" coordsize="2,2">
              <v:shape id="_x0000_s2029" style="position:absolute;left:4591;top:1163;width:2;height:2" coordorigin="4591,1163" coordsize="2,0" path="m4591,1163r1,e" filled="f" strokeweight=".78pt">
                <v:path arrowok="t"/>
              </v:shape>
            </v:group>
            <v:group id="_x0000_s2030" style="position:absolute;left:4580;top:1155;width:24;height:2" coordorigin="4580,1155" coordsize="24,2">
              <v:shape id="_x0000_s2031" style="position:absolute;left:4580;top:1155;width:24;height:2" coordorigin="4580,1155" coordsize="24,0" path="m4580,1155r24,e" filled="f" strokeweight=".06pt">
                <v:path arrowok="t"/>
              </v:shape>
            </v:group>
            <v:group id="_x0000_s2032" style="position:absolute;left:4592;top:1155;width:12;height:16" coordorigin="4592,1155" coordsize="12,16">
              <v:shape id="_x0000_s2033" style="position:absolute;left:4592;top:1155;width:12;height:16" coordorigin="4592,1155" coordsize="12,16" path="m4604,1155r,16l4592,1171r12,-16xe" filled="f" strokeweight=".06pt">
                <v:path arrowok="t"/>
              </v:shape>
            </v:group>
            <v:group id="_x0000_s2034" style="position:absolute;left:4580;top:1155;width:2;height:2" coordorigin="4580,1155" coordsize="2,2">
              <v:shape id="_x0000_s2035" style="position:absolute;left:4580;top:1155;width:2;height:2" coordorigin="4580,1155" coordsize="0,0" path="m4580,1155r,e" filled="f" strokeweight=".06pt">
                <v:path arrowok="t"/>
              </v:shape>
            </v:group>
            <v:group id="_x0000_s2036" style="position:absolute;left:4568;top:1155;width:2;height:2" coordorigin="4568,1155" coordsize="2,2">
              <v:shape id="_x0000_s2037" style="position:absolute;left:4568;top:1155;width:2;height:2" coordorigin="4568,1155" coordsize="0,0" path="m4568,1155r,e" filled="f" strokeweight=".06pt">
                <v:path arrowok="t"/>
              </v:shape>
            </v:group>
            <v:group id="_x0000_s2038" style="position:absolute;left:4567;top:1148;width:2;height:2" coordorigin="4567,1148" coordsize="2,2">
              <v:shape id="_x0000_s2039" style="position:absolute;left:4567;top:1148;width:2;height:2" coordorigin="4567,1148" coordsize="2,0" path="m4567,1148r1,e" filled="f" strokeweight=".72pt">
                <v:path arrowok="t"/>
              </v:shape>
            </v:group>
            <v:group id="_x0000_s2040" style="position:absolute;left:4568;top:1141;width:12;height:15" coordorigin="4568,1141" coordsize="12,15">
              <v:shape id="_x0000_s2041" style="position:absolute;left:4568;top:1141;width:12;height:15" coordorigin="4568,1141" coordsize="12,15" path="m4568,1141r12,14l4568,1155r,-14xe" filled="f" strokeweight=".06pt">
                <v:path arrowok="t"/>
              </v:shape>
            </v:group>
            <v:group id="_x0000_s2042" style="position:absolute;left:4556;top:1141;width:2;height:2" coordorigin="4556,1141" coordsize="2,2">
              <v:shape id="_x0000_s2043" style="position:absolute;left:4556;top:1141;width:2;height:2" coordorigin="4556,1141" coordsize="0,0" path="m4556,1141r,e" filled="f" strokeweight=".06pt">
                <v:path arrowok="t"/>
              </v:shape>
            </v:group>
            <v:group id="_x0000_s2044" style="position:absolute;left:4556;top:1141;width:2;height:2" coordorigin="4556,1141" coordsize="2,2">
              <v:shape id="_x0000_s2045" style="position:absolute;left:4556;top:1141;width:2;height:2" coordorigin="4556,1141" coordsize="0,0" path="m4556,1141r,e" filled="f" strokeweight=".06pt">
                <v:path arrowok="t"/>
              </v:shape>
            </v:group>
            <v:group id="_x0000_s2046" style="position:absolute;left:4556;top:1141;width:12;height:2" coordorigin="4556,1141" coordsize="12,2">
              <v:shape id="_x0000_s2047" style="position:absolute;left:4556;top:1141;width:12;height:2" coordorigin="4556,1141" coordsize="12,0" path="m4556,1141r12,l4556,1141xe" filled="f" strokeweight=".06pt">
                <v:path arrowok="t"/>
              </v:shape>
            </v:group>
            <v:group id="_x0000_s2048" style="position:absolute;left:4544;top:1141;width:2;height:2" coordorigin="4544,1141" coordsize="2,2">
              <v:shape id="_x0000_s2049" style="position:absolute;left:4544;top:1141;width:2;height:2" coordorigin="4544,1141" coordsize="0,0" path="m4544,1141r,e" filled="f" strokeweight=".06pt">
                <v:path arrowok="t"/>
              </v:shape>
            </v:group>
            <v:group id="_x0000_s2050" style="position:absolute;left:4543;top:1133;width:2;height:2" coordorigin="4543,1133" coordsize="2,2">
              <v:shape id="_x0000_s2051" style="position:absolute;left:4543;top:1133;width:2;height:2" coordorigin="4543,1133" coordsize="2,0" path="m4543,1133r1,e" filled="f" strokeweight=".78pt">
                <v:path arrowok="t"/>
              </v:shape>
            </v:group>
            <v:group id="_x0000_s2052" style="position:absolute;left:4544;top:1141;width:2;height:2" coordorigin="4544,1141" coordsize="2,2">
              <v:shape id="_x0000_s2053" style="position:absolute;left:4544;top:1141;width:2;height:2" coordorigin="4544,1141" coordsize="0,0" path="m4544,1141r,e" filled="f" strokeweight=".06pt">
                <v:path arrowok="t"/>
              </v:shape>
            </v:group>
            <v:group id="_x0000_s2054" style="position:absolute;left:4531;top:1133;width:2;height:2" coordorigin="4531,1133" coordsize="2,2">
              <v:shape id="_x0000_s2055" style="position:absolute;left:4531;top:1133;width:2;height:2" coordorigin="4531,1133" coordsize="2,0" path="m4531,1133r1,e" filled="f" strokeweight=".78pt">
                <v:path arrowok="t"/>
              </v:shape>
            </v:group>
            <v:group id="_x0000_s2056" style="position:absolute;left:4532;top:1125;width:2;height:2" coordorigin="4532,1125" coordsize="2,2">
              <v:shape id="_x0000_s2057" style="position:absolute;left:4532;top:1125;width:2;height:2" coordorigin="4532,1125" coordsize="0,0" path="m4532,1125r,e" filled="f" strokeweight=".06pt">
                <v:path arrowok="t"/>
              </v:shape>
            </v:group>
            <v:group id="_x0000_s2058" style="position:absolute;left:4531;top:1133;width:2;height:2" coordorigin="4531,1133" coordsize="2,2">
              <v:shape id="_x0000_s2059" style="position:absolute;left:4531;top:1133;width:2;height:2" coordorigin="4531,1133" coordsize="2,0" path="m4531,1133r1,e" filled="f" strokeweight=".78pt">
                <v:path arrowok="t"/>
              </v:shape>
            </v:group>
            <v:group id="_x0000_s2060" style="position:absolute;left:4520;top:1125;width:2;height:2" coordorigin="4520,1125" coordsize="2,2">
              <v:shape id="_x0000_s2061" style="position:absolute;left:4520;top:1125;width:2;height:2" coordorigin="4520,1125" coordsize="0,0" path="m4520,1125r,e" filled="f" strokeweight=".06pt">
                <v:path arrowok="t"/>
              </v:shape>
            </v:group>
            <v:group id="_x0000_s2062" style="position:absolute;left:4520;top:1125;width:2;height:2" coordorigin="4520,1125" coordsize="2,2">
              <v:shape id="_x0000_s2063" style="position:absolute;left:4520;top:1125;width:2;height:2" coordorigin="4520,1125" coordsize="0,0" path="m4520,1125r,e" filled="f" strokeweight=".06pt">
                <v:path arrowok="t"/>
              </v:shape>
            </v:group>
            <v:group id="_x0000_s2064" style="position:absolute;left:4520;top:1125;width:2;height:2" coordorigin="4520,1125" coordsize="2,2">
              <v:shape id="_x0000_s2065" style="position:absolute;left:4520;top:1125;width:2;height:2" coordorigin="4520,1125" coordsize="0,0" path="m4520,1125r,e" filled="f" strokeweight=".06pt">
                <v:path arrowok="t"/>
              </v:shape>
            </v:group>
            <v:group id="_x0000_s2066" style="position:absolute;left:4509;top:1125;width:2;height:2" coordorigin="4509,1125" coordsize="2,2">
              <v:shape id="_x0000_s2067" style="position:absolute;left:4509;top:1125;width:2;height:2" coordorigin="4509,1125" coordsize="0,0" path="m4509,1125r,e" filled="f" strokeweight=".06pt">
                <v:path arrowok="t"/>
              </v:shape>
            </v:group>
            <v:group id="_x0000_s2068" style="position:absolute;left:4497;top:1111;width:12;height:15" coordorigin="4497,1111" coordsize="12,15">
              <v:shape id="_x0000_s2069" style="position:absolute;left:4497;top:1111;width:12;height:15" coordorigin="4497,1111" coordsize="12,15" path="m4496,1118r14,e" filled="f" strokeweight=".88pt">
                <v:path arrowok="t"/>
              </v:shape>
            </v:group>
            <v:group id="_x0000_s2070" style="position:absolute;left:4508;top:1118;width:2;height:2" coordorigin="4508,1118" coordsize="2,2">
              <v:shape id="_x0000_s2071" style="position:absolute;left:4508;top:1118;width:2;height:2" coordorigin="4508,1118" coordsize="2,0" path="m4508,1118r2,e" filled="f" strokeweight=".72pt">
                <v:path arrowok="t"/>
              </v:shape>
            </v:group>
            <v:group id="_x0000_s2072" style="position:absolute;left:4473;top:1111;width:24;height:2" coordorigin="4473,1111" coordsize="24,2">
              <v:shape id="_x0000_s2073" style="position:absolute;left:4473;top:1111;width:24;height:2" coordorigin="4473,1111" coordsize="24,0" path="m4473,1111r24,e" filled="f" strokeweight=".06pt">
                <v:path arrowok="t"/>
              </v:shape>
            </v:group>
            <v:group id="_x0000_s2074" style="position:absolute;left:4497;top:1111;width:2;height:2" coordorigin="4497,1111" coordsize="2,2">
              <v:shape id="_x0000_s2075" style="position:absolute;left:4497;top:1111;width:2;height:2" coordorigin="4497,1111" coordsize="0,0" path="m4497,1111r,e" filled="f" strokeweight=".06pt">
                <v:path arrowok="t"/>
              </v:shape>
            </v:group>
            <v:group id="_x0000_s2076" style="position:absolute;left:4485;top:1111;width:2;height:2" coordorigin="4485,1111" coordsize="2,2">
              <v:shape id="_x0000_s2077" style="position:absolute;left:4485;top:1111;width:2;height:2" coordorigin="4485,1111" coordsize="0,0" path="m4485,1111r,e" filled="f" strokeweight=".06pt">
                <v:path arrowok="t"/>
              </v:shape>
            </v:group>
            <v:group id="_x0000_s2078" style="position:absolute;left:4461;top:1095;width:12;height:16" coordorigin="4461,1095" coordsize="12,16">
              <v:shape id="_x0000_s2079" style="position:absolute;left:4461;top:1095;width:12;height:16" coordorigin="4461,1095" coordsize="12,16" path="m4473,1111r-12,-16l4473,1111xe" filled="f" strokeweight=".06pt">
                <v:path arrowok="t"/>
              </v:shape>
            </v:group>
            <v:group id="_x0000_s2080" style="position:absolute;left:4437;top:1095;width:36;height:2" coordorigin="4437,1095" coordsize="36,2">
              <v:shape id="_x0000_s2081" style="position:absolute;left:4437;top:1095;width:36;height:2" coordorigin="4437,1095" coordsize="36,0" path="m4437,1095r36,e" filled="f" strokeweight=".06pt">
                <v:path arrowok="t"/>
              </v:shape>
            </v:group>
            <v:group id="_x0000_s2082" style="position:absolute;left:4472;top:1103;width:2;height:2" coordorigin="4472,1103" coordsize="2,2">
              <v:shape id="_x0000_s2083" style="position:absolute;left:4472;top:1103;width:2;height:2" coordorigin="4472,1103" coordsize="2,0" path="m4472,1103r2,e" filled="f" strokeweight=".78pt">
                <v:path arrowok="t"/>
              </v:shape>
            </v:group>
            <v:group id="_x0000_s2084" style="position:absolute;left:4461;top:1095;width:2;height:2" coordorigin="4461,1095" coordsize="2,2">
              <v:shape id="_x0000_s2085" style="position:absolute;left:4461;top:1095;width:2;height:2" coordorigin="4461,1095" coordsize="0,0" path="m4461,1095r,e" filled="f" strokeweight=".06pt">
                <v:path arrowok="t"/>
              </v:shape>
            </v:group>
            <v:group id="_x0000_s2086" style="position:absolute;left:4437;top:1095;width:2;height:2" coordorigin="4437,1095" coordsize="2,2">
              <v:shape id="_x0000_s2087" style="position:absolute;left:4437;top:1095;width:2;height:2" coordorigin="4437,1095" coordsize="0,0" path="m4437,1095r,e" filled="f" strokeweight=".06pt">
                <v:path arrowok="t"/>
              </v:shape>
            </v:group>
            <v:group id="_x0000_s2088" style="position:absolute;left:4437;top:1081;width:12;height:15" coordorigin="4437,1081" coordsize="12,15">
              <v:shape id="_x0000_s2089" style="position:absolute;left:4437;top:1081;width:12;height:15" coordorigin="4437,1081" coordsize="12,15" path="m4437,1095r,-14l4449,1095r-12,xe" filled="f" strokeweight=".06pt">
                <v:path arrowok="t"/>
              </v:shape>
            </v:group>
            <v:group id="_x0000_s2090" style="position:absolute;left:4425;top:1081;width:2;height:2" coordorigin="4425,1081" coordsize="2,2">
              <v:shape id="_x0000_s2091" style="position:absolute;left:4425;top:1081;width:2;height:2" coordorigin="4425,1081" coordsize="0,0" path="m4425,1081r,e" filled="f" strokeweight=".06pt">
                <v:path arrowok="t"/>
              </v:shape>
            </v:group>
            <v:group id="_x0000_s2092" style="position:absolute;left:4413;top:1081;width:24;height:2" coordorigin="4413,1081" coordsize="24,2">
              <v:shape id="_x0000_s2093" style="position:absolute;left:4413;top:1081;width:24;height:2" coordorigin="4413,1081" coordsize="24,0" path="m4413,1081r24,e" filled="f" strokeweight=".06pt">
                <v:path arrowok="t"/>
              </v:shape>
            </v:group>
            <v:group id="_x0000_s2094" style="position:absolute;left:4413;top:1081;width:2;height:2" coordorigin="4413,1081" coordsize="2,2">
              <v:shape id="_x0000_s2095" style="position:absolute;left:4413;top:1081;width:2;height:2" coordorigin="4413,1081" coordsize="0,0" path="m4413,1081r,e" filled="f" strokeweight=".06pt">
                <v:path arrowok="t"/>
              </v:shape>
            </v:group>
            <v:group id="_x0000_s2096" style="position:absolute;left:4413;top:1081;width:2;height:2" coordorigin="4413,1081" coordsize="2,2">
              <v:shape id="_x0000_s2097" style="position:absolute;left:4413;top:1081;width:2;height:2" coordorigin="4413,1081" coordsize="0,0" path="m4413,1081r,e" filled="f" strokeweight=".06pt">
                <v:path arrowok="t"/>
              </v:shape>
            </v:group>
            <v:group id="_x0000_s2098" style="position:absolute;left:4401;top:1081;width:2;height:2" coordorigin="4401,1081" coordsize="2,2">
              <v:shape id="_x0000_s2099" style="position:absolute;left:4401;top:1081;width:2;height:2" coordorigin="4401,1081" coordsize="0,0" path="m4401,1081r,e" filled="f" strokeweight=".06pt">
                <v:path arrowok="t"/>
              </v:shape>
            </v:group>
            <v:group id="_x0000_s2100" style="position:absolute;left:4400;top:1073;width:2;height:2" coordorigin="4400,1073" coordsize="2,2">
              <v:shape id="_x0000_s2101" style="position:absolute;left:4400;top:1073;width:2;height:2" coordorigin="4400,1073" coordsize="2,0" path="m4400,1073r2,e" filled="f" strokeweight=".78pt">
                <v:path arrowok="t"/>
              </v:shape>
            </v:group>
            <v:group id="_x0000_s2102" style="position:absolute;left:4401;top:1081;width:2;height:2" coordorigin="4401,1081" coordsize="2,2">
              <v:shape id="_x0000_s2103" style="position:absolute;left:4401;top:1081;width:2;height:2" coordorigin="4401,1081" coordsize="0,0" path="m4401,1081r,e" filled="f" strokeweight=".06pt">
                <v:path arrowok="t"/>
              </v:shape>
            </v:group>
            <v:group id="_x0000_s2104" style="position:absolute;left:4389;top:1065;width:2;height:2" coordorigin="4389,1065" coordsize="2,2">
              <v:shape id="_x0000_s2105" style="position:absolute;left:4389;top:1065;width:2;height:2" coordorigin="4389,1065" coordsize="0,0" path="m4389,1065r,e" filled="f" strokeweight=".06pt">
                <v:path arrowok="t"/>
              </v:shape>
            </v:group>
            <v:group id="_x0000_s2106" style="position:absolute;left:4389;top:1065;width:2;height:2" coordorigin="4389,1065" coordsize="2,2">
              <v:shape id="_x0000_s2107" style="position:absolute;left:4389;top:1065;width:2;height:2" coordorigin="4389,1065" coordsize="0,0" path="m4389,1065r,e" filled="f" strokeweight=".06pt">
                <v:path arrowok="t"/>
              </v:shape>
            </v:group>
            <v:group id="_x0000_s2108" style="position:absolute;left:4389;top:1065;width:2;height:2" coordorigin="4389,1065" coordsize="2,2">
              <v:shape id="_x0000_s2109" style="position:absolute;left:4389;top:1065;width:2;height:2" coordorigin="4389,1065" coordsize="0,0" path="m4389,1065r,e" filled="f" strokeweight=".06pt">
                <v:path arrowok="t"/>
              </v:shape>
            </v:group>
            <v:group id="_x0000_s2110" style="position:absolute;left:4377;top:1065;width:2;height:2" coordorigin="4377,1065" coordsize="2,2">
              <v:shape id="_x0000_s2111" style="position:absolute;left:4377;top:1065;width:2;height:2" coordorigin="4377,1065" coordsize="0,0" path="m4377,1065r,e" filled="f" strokeweight=".06pt">
                <v:path arrowok="t"/>
              </v:shape>
            </v:group>
            <v:group id="_x0000_s2112" style="position:absolute;left:4353;top:1065;width:24;height:2" coordorigin="4353,1065" coordsize="24,2">
              <v:shape id="_x0000_s2113" style="position:absolute;left:4353;top:1065;width:24;height:2" coordorigin="4353,1065" coordsize="24,0" path="m4353,1065r24,e" filled="f" strokeweight=".06pt">
                <v:path arrowok="t"/>
              </v:shape>
            </v:group>
            <v:group id="_x0000_s2114" style="position:absolute;left:4377;top:1065;width:2;height:2" coordorigin="4377,1065" coordsize="2,2">
              <v:shape id="_x0000_s2115" style="position:absolute;left:4377;top:1065;width:2;height:2" coordorigin="4377,1065" coordsize="0,0" path="m4377,1065r,e" filled="f" strokeweight=".06pt">
                <v:path arrowok="t"/>
              </v:shape>
            </v:group>
            <v:group id="_x0000_s2116" style="position:absolute;left:4353;top:1051;width:12;height:15" coordorigin="4353,1051" coordsize="12,15">
              <v:shape id="_x0000_s2117" style="position:absolute;left:4353;top:1051;width:12;height:15" coordorigin="4353,1051" coordsize="12,15" path="m4352,1058r14,e" filled="f" strokeweight=".88pt">
                <v:path arrowok="t"/>
              </v:shape>
            </v:group>
            <v:group id="_x0000_s2118" style="position:absolute;left:4365;top:1065;width:2;height:2" coordorigin="4365,1065" coordsize="2,2">
              <v:shape id="_x0000_s2119" style="position:absolute;left:4365;top:1065;width:2;height:2" coordorigin="4365,1065" coordsize="0,0" path="m4365,1065r,e" filled="f" strokeweight=".06pt">
                <v:path arrowok="t"/>
              </v:shape>
            </v:group>
            <v:group id="_x0000_s2120" style="position:absolute;left:4341;top:1051;width:12;height:15" coordorigin="4341,1051" coordsize="12,15">
              <v:shape id="_x0000_s2121" style="position:absolute;left:4341;top:1051;width:12;height:15" coordorigin="4341,1051" coordsize="12,15" path="m4353,1065r-12,-14l4353,1065xe" filled="f" strokeweight=".06pt">
                <v:path arrowok="t"/>
              </v:shape>
            </v:group>
            <v:group id="_x0000_s2122" style="position:absolute;left:4318;top:1051;width:35;height:2" coordorigin="4318,1051" coordsize="35,2">
              <v:shape id="_x0000_s2123" style="position:absolute;left:4318;top:1051;width:35;height:2" coordorigin="4318,1051" coordsize="35,0" path="m4318,1051r35,e" filled="f" strokeweight=".06pt">
                <v:path arrowok="t"/>
              </v:shape>
            </v:group>
            <v:group id="_x0000_s2124" style="position:absolute;left:4352;top:1058;width:2;height:2" coordorigin="4352,1058" coordsize="2,2">
              <v:shape id="_x0000_s2125" style="position:absolute;left:4352;top:1058;width:2;height:2" coordorigin="4352,1058" coordsize="2,0" path="m4352,1058r2,e" filled="f" strokeweight=".72pt">
                <v:path arrowok="t"/>
              </v:shape>
            </v:group>
            <v:group id="_x0000_s2126" style="position:absolute;left:4329;top:1051;width:2;height:2" coordorigin="4329,1051" coordsize="2,2">
              <v:shape id="_x0000_s2127" style="position:absolute;left:4329;top:1051;width:2;height:2" coordorigin="4329,1051" coordsize="0,0" path="m4329,1051r,e" filled="f" strokeweight=".06pt">
                <v:path arrowok="t"/>
              </v:shape>
            </v:group>
            <v:group id="_x0000_s2128" style="position:absolute;left:4318;top:1051;width:2;height:2" coordorigin="4318,1051" coordsize="2,2">
              <v:shape id="_x0000_s2129" style="position:absolute;left:4318;top:1051;width:2;height:2" coordorigin="4318,1051" coordsize="0,0" path="m4318,1051r,e" filled="f" strokeweight=".06pt">
                <v:path arrowok="t"/>
              </v:shape>
            </v:group>
            <v:group id="_x0000_s2130" style="position:absolute;left:4318;top:1051;width:2;height:2" coordorigin="4318,1051" coordsize="2,2">
              <v:shape id="_x0000_s2131" style="position:absolute;left:4318;top:1051;width:2;height:2" coordorigin="4318,1051" coordsize="0,0" path="m4318,1051r,e" filled="f" strokeweight=".06pt">
                <v:path arrowok="t"/>
              </v:shape>
            </v:group>
            <v:group id="_x0000_s2132" style="position:absolute;left:4306;top:1051;width:2;height:2" coordorigin="4306,1051" coordsize="2,2">
              <v:shape id="_x0000_s2133" style="position:absolute;left:4306;top:1051;width:2;height:2" coordorigin="4306,1051" coordsize="0,0" path="m4306,1051r,e" filled="f" strokeweight=".06pt">
                <v:path arrowok="t"/>
              </v:shape>
            </v:group>
            <v:group id="_x0000_s2134" style="position:absolute;left:4306;top:1043;width:2;height:2" coordorigin="4306,1043" coordsize="2,2">
              <v:shape id="_x0000_s2135" style="position:absolute;left:4306;top:1043;width:2;height:2" coordorigin="4306,1043" coordsize="2,0" path="m4306,1043r1,e" filled="f" strokeweight=".78pt">
                <v:path arrowok="t"/>
              </v:shape>
            </v:group>
            <v:group id="_x0000_s2136" style="position:absolute;left:4306;top:1043;width:2;height:2" coordorigin="4306,1043" coordsize="2,2">
              <v:shape id="_x0000_s2137" style="position:absolute;left:4306;top:1043;width:2;height:2" coordorigin="4306,1043" coordsize="2,0" path="m4306,1043r1,e" filled="f" strokeweight=".78pt">
                <v:path arrowok="t"/>
              </v:shape>
            </v:group>
            <v:group id="_x0000_s2138" style="position:absolute;left:4294;top:1035;width:2;height:2" coordorigin="4294,1035" coordsize="2,2">
              <v:shape id="_x0000_s2139" style="position:absolute;left:4294;top:1035;width:2;height:2" coordorigin="4294,1035" coordsize="0,0" path="m4294,1035r,e" filled="f" strokeweight=".06pt">
                <v:path arrowok="t"/>
              </v:shape>
            </v:group>
            <v:group id="_x0000_s2140" style="position:absolute;left:4294;top:1035;width:2;height:2" coordorigin="4294,1035" coordsize="2,2">
              <v:shape id="_x0000_s2141" style="position:absolute;left:4294;top:1035;width:2;height:2" coordorigin="4294,1035" coordsize="0,0" path="m4294,1035r,e" filled="f" strokeweight=".06pt">
                <v:path arrowok="t"/>
              </v:shape>
            </v:group>
            <v:group id="_x0000_s2142" style="position:absolute;left:4294;top:1035;width:2;height:2" coordorigin="4294,1035" coordsize="2,2">
              <v:shape id="_x0000_s2143" style="position:absolute;left:4294;top:1035;width:2;height:2" coordorigin="4294,1035" coordsize="0,0" path="m4294,1035r,e" filled="f" strokeweight=".06pt">
                <v:path arrowok="t"/>
              </v:shape>
            </v:group>
            <v:group id="_x0000_s2144" style="position:absolute;left:4282;top:1035;width:2;height:2" coordorigin="4282,1035" coordsize="2,2">
              <v:shape id="_x0000_s2145" style="position:absolute;left:4282;top:1035;width:2;height:2" coordorigin="4282,1035" coordsize="0,0" path="m4282,1035r,e" filled="f" strokeweight=".06pt">
                <v:path arrowok="t"/>
              </v:shape>
            </v:group>
            <v:group id="_x0000_s2146" style="position:absolute;left:4246;top:1035;width:36;height:2" coordorigin="4246,1035" coordsize="36,2">
              <v:shape id="_x0000_s2147" style="position:absolute;left:4246;top:1035;width:36;height:2" coordorigin="4246,1035" coordsize="36,0" path="m4246,1035r36,e" filled="f" strokeweight=".06pt">
                <v:path arrowok="t"/>
              </v:shape>
            </v:group>
            <v:group id="_x0000_s2148" style="position:absolute;left:4282;top:1035;width:2;height:2" coordorigin="4282,1035" coordsize="2,2">
              <v:shape id="_x0000_s2149" style="position:absolute;left:4282;top:1035;width:2;height:2" coordorigin="4282,1035" coordsize="0,0" path="m4282,1035r,e" filled="f" strokeweight=".06pt">
                <v:path arrowok="t"/>
              </v:shape>
            </v:group>
            <v:group id="_x0000_s2150" style="position:absolute;left:4270;top:1035;width:2;height:2" coordorigin="4270,1035" coordsize="2,2">
              <v:shape id="_x0000_s2151" style="position:absolute;left:4270;top:1035;width:2;height:2" coordorigin="4270,1035" coordsize="0,0" path="m4270,1035r,e" filled="f" strokeweight=".06pt">
                <v:path arrowok="t"/>
              </v:shape>
            </v:group>
            <v:group id="_x0000_s2152" style="position:absolute;left:4246;top:1021;width:12;height:15" coordorigin="4246,1021" coordsize="12,15">
              <v:shape id="_x0000_s2153" style="position:absolute;left:4246;top:1021;width:12;height:15" coordorigin="4246,1021" coordsize="12,15" path="m4246,1035r,-14l4258,1021r-12,14xe" filled="f" strokeweight=".06pt">
                <v:path arrowok="t"/>
              </v:shape>
            </v:group>
            <v:group id="_x0000_s2154" style="position:absolute;left:4258;top:1028;width:2;height:2" coordorigin="4258,1028" coordsize="2,2">
              <v:shape id="_x0000_s2155" style="position:absolute;left:4258;top:1028;width:2;height:2" coordorigin="4258,1028" coordsize="2,0" path="m4258,1028r1,e" filled="f" strokeweight=".72pt">
                <v:path arrowok="t"/>
              </v:shape>
            </v:group>
            <v:group id="_x0000_s2156" style="position:absolute;left:4234;top:1021;width:2;height:2" coordorigin="4234,1021" coordsize="2,2">
              <v:shape id="_x0000_s2157" style="position:absolute;left:4234;top:1021;width:2;height:2" coordorigin="4234,1021" coordsize="0,0" path="m4234,1021r,e" filled="f" strokeweight=".06pt">
                <v:path arrowok="t"/>
              </v:shape>
            </v:group>
            <v:group id="_x0000_s2158" style="position:absolute;left:4174;top:1021;width:72;height:2" coordorigin="4174,1021" coordsize="72,2">
              <v:shape id="_x0000_s2159" style="position:absolute;left:4174;top:1021;width:72;height:2" coordorigin="4174,1021" coordsize="72,0" path="m4174,1021r72,e" filled="f" strokeweight=".06pt">
                <v:path arrowok="t"/>
              </v:shape>
            </v:group>
            <v:group id="_x0000_s2160" style="position:absolute;left:4222;top:1021;width:2;height:2" coordorigin="4222,1021" coordsize="2,2">
              <v:shape id="_x0000_s2161" style="position:absolute;left:4222;top:1021;width:2;height:2" coordorigin="4222,1021" coordsize="0,0" path="m4222,1021r,e" filled="f" strokeweight=".06pt">
                <v:path arrowok="t"/>
              </v:shape>
            </v:group>
            <v:group id="_x0000_s2162" style="position:absolute;left:4222;top:1021;width:2;height:2" coordorigin="4222,1021" coordsize="2,2">
              <v:shape id="_x0000_s2163" style="position:absolute;left:4222;top:1021;width:2;height:2" coordorigin="4222,1021" coordsize="0,0" path="m4222,1021r,e" filled="f" strokeweight=".06pt">
                <v:path arrowok="t"/>
              </v:shape>
            </v:group>
            <v:group id="_x0000_s2164" style="position:absolute;left:4222;top:1021;width:2;height:2" coordorigin="4222,1021" coordsize="2,2">
              <v:shape id="_x0000_s2165" style="position:absolute;left:4222;top:1021;width:2;height:2" coordorigin="4222,1021" coordsize="0,0" path="m4222,1021r,e" filled="f" strokeweight=".06pt">
                <v:path arrowok="t"/>
              </v:shape>
            </v:group>
            <v:group id="_x0000_s2166" style="position:absolute;left:4210;top:1021;width:2;height:2" coordorigin="4210,1021" coordsize="2,2">
              <v:shape id="_x0000_s2167" style="position:absolute;left:4210;top:1021;width:2;height:2" coordorigin="4210,1021" coordsize="0,0" path="m4210,1021r,e" filled="f" strokeweight=".06pt">
                <v:path arrowok="t"/>
              </v:shape>
            </v:group>
            <v:group id="_x0000_s2168" style="position:absolute;left:4210;top:1021;width:2;height:2" coordorigin="4210,1021" coordsize="2,2">
              <v:shape id="_x0000_s2169" style="position:absolute;left:4210;top:1021;width:2;height:2" coordorigin="4210,1021" coordsize="0,0" path="m4210,1021r,e" filled="f" strokeweight=".06pt">
                <v:path arrowok="t"/>
              </v:shape>
            </v:group>
            <v:group id="_x0000_s2170" style="position:absolute;left:4210;top:1021;width:2;height:2" coordorigin="4210,1021" coordsize="2,2">
              <v:shape id="_x0000_s2171" style="position:absolute;left:4210;top:1021;width:2;height:2" coordorigin="4210,1021" coordsize="0,0" path="m4210,1021r,e" filled="f" strokeweight=".06pt">
                <v:path arrowok="t"/>
              </v:shape>
            </v:group>
            <v:group id="_x0000_s2172" style="position:absolute;left:4198;top:1021;width:2;height:2" coordorigin="4198,1021" coordsize="2,2">
              <v:shape id="_x0000_s2173" style="position:absolute;left:4198;top:1021;width:2;height:2" coordorigin="4198,1021" coordsize="0,0" path="m4198,1021r,e" filled="f" strokeweight=".06pt">
                <v:path arrowok="t"/>
              </v:shape>
            </v:group>
            <v:group id="_x0000_s2174" style="position:absolute;left:4186;top:1005;width:12;height:16" coordorigin="4186,1005" coordsize="12,16">
              <v:shape id="_x0000_s2175" style="position:absolute;left:4186;top:1005;width:12;height:16" coordorigin="4186,1005" coordsize="12,16" path="m4186,1013r13,e" filled="f" strokeweight=".94pt">
                <v:path arrowok="t"/>
              </v:shape>
            </v:group>
            <v:group id="_x0000_s2176" style="position:absolute;left:4198;top:1013;width:2;height:2" coordorigin="4198,1013" coordsize="2,2">
              <v:shape id="_x0000_s2177" style="position:absolute;left:4198;top:1013;width:2;height:2" coordorigin="4198,1013" coordsize="2,0" path="m4198,1013r1,e" filled="f" strokeweight=".78pt">
                <v:path arrowok="t"/>
              </v:shape>
            </v:group>
            <v:group id="_x0000_s2178" style="position:absolute;left:4174;top:1005;width:12;height:16" coordorigin="4174,1005" coordsize="12,16">
              <v:shape id="_x0000_s2179" style="position:absolute;left:4174;top:1005;width:12;height:16" coordorigin="4174,1005" coordsize="12,16" path="m4174,1021r,-16l4186,1005r-12,16xe" filled="f" strokeweight=".06pt">
                <v:path arrowok="t"/>
              </v:shape>
            </v:group>
            <v:group id="_x0000_s2180" style="position:absolute;left:4186;top:1013;width:2;height:2" coordorigin="4186,1013" coordsize="2,2">
              <v:shape id="_x0000_s2181" style="position:absolute;left:4186;top:1013;width:2;height:2" coordorigin="4186,1013" coordsize="2,0" path="m4186,1013r1,e" filled="f" strokeweight=".78pt">
                <v:path arrowok="t"/>
              </v:shape>
            </v:group>
            <v:group id="_x0000_s2182" style="position:absolute;left:4091;top:1005;width:83;height:2" coordorigin="4091,1005" coordsize="83,2">
              <v:shape id="_x0000_s2183" style="position:absolute;left:4091;top:1005;width:83;height:2" coordorigin="4091,1005" coordsize="83,0" path="m4091,1005r83,e" filled="f" strokeweight=".02119mm">
                <v:path arrowok="t"/>
              </v:shape>
            </v:group>
            <v:group id="_x0000_s2184" style="position:absolute;left:4174;top:1005;width:2;height:2" coordorigin="4174,1005" coordsize="2,2">
              <v:shape id="_x0000_s2185" style="position:absolute;left:4174;top:1005;width:2;height:2" coordorigin="4174,1005" coordsize="0,0" path="m4174,1005r,e" filled="f" strokeweight=".06pt">
                <v:path arrowok="t"/>
              </v:shape>
            </v:group>
            <v:group id="_x0000_s2186" style="position:absolute;left:4150;top:1005;width:2;height:2" coordorigin="4150,1005" coordsize="2,2">
              <v:shape id="_x0000_s2187" style="position:absolute;left:4150;top:1005;width:2;height:2" coordorigin="4150,1005" coordsize="0,0" path="m4150,1005r,e" filled="f" strokeweight=".06pt">
                <v:path arrowok="t"/>
              </v:shape>
            </v:group>
            <v:group id="_x0000_s2188" style="position:absolute;left:4150;top:1005;width:2;height:2" coordorigin="4150,1005" coordsize="2,2">
              <v:shape id="_x0000_s2189" style="position:absolute;left:4150;top:1005;width:2;height:2" coordorigin="4150,1005" coordsize="0,0" path="m4150,1005r,e" filled="f" strokeweight=".06pt">
                <v:path arrowok="t"/>
              </v:shape>
            </v:group>
            <v:group id="_x0000_s2190" style="position:absolute;left:4138;top:1005;width:2;height:2" coordorigin="4138,1005" coordsize="2,2">
              <v:shape id="_x0000_s2191" style="position:absolute;left:4138;top:1005;width:2;height:2" coordorigin="4138,1005" coordsize="0,0" path="m4138,1005r,e" filled="f" strokeweight=".06pt">
                <v:path arrowok="t"/>
              </v:shape>
            </v:group>
            <v:group id="_x0000_s2192" style="position:absolute;left:4138;top:1005;width:2;height:2" coordorigin="4138,1005" coordsize="2,2">
              <v:shape id="_x0000_s2193" style="position:absolute;left:4138;top:1005;width:2;height:2" coordorigin="4138,1005" coordsize="0,0" path="m4138,1005r,e" filled="f" strokeweight=".06pt">
                <v:path arrowok="t"/>
              </v:shape>
            </v:group>
            <v:group id="_x0000_s2194" style="position:absolute;left:4138;top:1005;width:2;height:2" coordorigin="4138,1005" coordsize="2,2">
              <v:shape id="_x0000_s2195" style="position:absolute;left:4138;top:1005;width:2;height:2" coordorigin="4138,1005" coordsize="0,0" path="m4138,1005r,e" filled="f" strokeweight=".06pt">
                <v:path arrowok="t"/>
              </v:shape>
            </v:group>
            <v:group id="_x0000_s2196" style="position:absolute;left:4127;top:1005;width:2;height:2" coordorigin="4127,1005" coordsize="2,2">
              <v:shape id="_x0000_s2197" style="position:absolute;left:4127;top:1005;width:2;height:2" coordorigin="4127,1005" coordsize="0,0" path="m4127,1005r,e" filled="f" strokeweight=".06pt">
                <v:path arrowok="t"/>
              </v:shape>
            </v:group>
            <v:group id="_x0000_s2198" style="position:absolute;left:4127;top:1005;width:2;height:2" coordorigin="4127,1005" coordsize="2,2">
              <v:shape id="_x0000_s2199" style="position:absolute;left:4127;top:1005;width:2;height:2" coordorigin="4127,1005" coordsize="0,0" path="m4127,1005r,e" filled="f" strokeweight=".06pt">
                <v:path arrowok="t"/>
              </v:shape>
            </v:group>
            <v:group id="_x0000_s2200" style="position:absolute;left:4127;top:1005;width:2;height:2" coordorigin="4127,1005" coordsize="2,2">
              <v:shape id="_x0000_s2201" style="position:absolute;left:4127;top:1005;width:2;height:2" coordorigin="4127,1005" coordsize="0,0" path="m4127,1005r,e" filled="f" strokeweight=".06pt">
                <v:path arrowok="t"/>
              </v:shape>
            </v:group>
            <v:group id="_x0000_s2202" style="position:absolute;left:4103;top:991;width:12;height:15" coordorigin="4103,991" coordsize="12,15">
              <v:shape id="_x0000_s2203" style="position:absolute;left:4103;top:991;width:12;height:15" coordorigin="4103,991" coordsize="12,15" path="m4103,1005r,-14l4115,991r-12,14xe" filled="f" strokeweight=".06pt">
                <v:path arrowok="t"/>
              </v:shape>
            </v:group>
            <v:group id="_x0000_s2204" style="position:absolute;left:4115;top:998;width:2;height:2" coordorigin="4115,998" coordsize="2,2">
              <v:shape id="_x0000_s2205" style="position:absolute;left:4115;top:998;width:2;height:2" coordorigin="4115,998" coordsize="2,0" path="m4115,998r1,e" filled="f" strokeweight=".72pt">
                <v:path arrowok="t"/>
              </v:shape>
            </v:group>
            <v:group id="_x0000_s2206" style="position:absolute;left:4091;top:991;width:12;height:15" coordorigin="4091,991" coordsize="12,15">
              <v:shape id="_x0000_s2207" style="position:absolute;left:4091;top:991;width:12;height:15" coordorigin="4091,991" coordsize="12,15" path="m4091,1005r,-14l4103,991r-12,14xe" filled="f" strokeweight=".06pt">
                <v:path arrowok="t"/>
              </v:shape>
            </v:group>
            <v:group id="_x0000_s2208" style="position:absolute;left:4103;top:998;width:2;height:2" coordorigin="4103,998" coordsize="2,2">
              <v:shape id="_x0000_s2209" style="position:absolute;left:4103;top:998;width:2;height:2" coordorigin="4103,998" coordsize="2,0" path="m4103,998r1,e" filled="f" strokeweight=".72pt">
                <v:path arrowok="t"/>
              </v:shape>
            </v:group>
            <v:group id="_x0000_s2210" style="position:absolute;left:4079;top:1005;width:2;height:2" coordorigin="4079,1005" coordsize="2,2">
              <v:shape id="_x0000_s2211" style="position:absolute;left:4079;top:1005;width:2;height:2" coordorigin="4079,1005" coordsize="0,0" path="m4079,1005r,e" filled="f" strokeweight=".06pt">
                <v:path arrowok="t"/>
              </v:shape>
            </v:group>
            <v:group id="_x0000_s2212" style="position:absolute;left:4079;top:991;width:12;height:15" coordorigin="4079,991" coordsize="12,15">
              <v:shape id="_x0000_s2213" style="position:absolute;left:4079;top:991;width:12;height:15" coordorigin="4079,991" coordsize="12,15" path="m4079,1005r,-14l4091,991r-12,14xe" filled="f" strokeweight=".06pt">
                <v:path arrowok="t"/>
              </v:shape>
            </v:group>
            <v:group id="_x0000_s2214" style="position:absolute;left:4079;top:991;width:12;height:15" coordorigin="4079,991" coordsize="12,15">
              <v:shape id="_x0000_s2215" style="position:absolute;left:4079;top:991;width:12;height:15" coordorigin="4079,991" coordsize="12,15" path="m4091,991r,14l4079,1005r12,-14xe" filled="f" strokeweight=".06pt">
                <v:path arrowok="t"/>
              </v:shape>
            </v:group>
            <v:group id="_x0000_s2216" style="position:absolute;left:4067;top:991;width:2;height:2" coordorigin="4067,991" coordsize="2,2">
              <v:shape id="_x0000_s2217" style="position:absolute;left:4067;top:991;width:2;height:2" coordorigin="4067,991" coordsize="0,0" path="m4067,991r,e" filled="f" strokeweight=".06pt">
                <v:path arrowok="t"/>
              </v:shape>
            </v:group>
            <v:group id="_x0000_s2218" style="position:absolute;left:4067;top:991;width:2;height:2" coordorigin="4067,991" coordsize="2,2">
              <v:shape id="_x0000_s2219" style="position:absolute;left:4067;top:991;width:2;height:2" coordorigin="4067,991" coordsize="0,0" path="m4067,991r,e" filled="f" strokeweight=".06pt">
                <v:path arrowok="t"/>
              </v:shape>
            </v:group>
            <v:group id="_x0000_s2220" style="position:absolute;left:4067;top:991;width:2;height:2" coordorigin="4067,991" coordsize="2,2">
              <v:shape id="_x0000_s2221" style="position:absolute;left:4067;top:991;width:2;height:2" coordorigin="4067,991" coordsize="0,0" path="m4067,991r,e" filled="f" strokeweight=".06pt">
                <v:path arrowok="t"/>
              </v:shape>
            </v:group>
            <v:group id="_x0000_s2222" style="position:absolute;left:4055;top:991;width:2;height:2" coordorigin="4055,991" coordsize="2,2">
              <v:shape id="_x0000_s2223" style="position:absolute;left:4055;top:991;width:2;height:2" coordorigin="4055,991" coordsize="0,0" path="m4055,991r,e" filled="f" strokeweight=".06pt">
                <v:path arrowok="t"/>
              </v:shape>
            </v:group>
            <v:group id="_x0000_s2224" style="position:absolute;left:4055;top:991;width:2;height:2" coordorigin="4055,991" coordsize="2,2">
              <v:shape id="_x0000_s2225" style="position:absolute;left:4055;top:991;width:2;height:2" coordorigin="4055,991" coordsize="0,0" path="m4055,991r,e" filled="f" strokeweight=".06pt">
                <v:path arrowok="t"/>
              </v:shape>
            </v:group>
            <v:group id="_x0000_s2226" style="position:absolute;left:4055;top:991;width:2;height:2" coordorigin="4055,991" coordsize="2,2">
              <v:shape id="_x0000_s2227" style="position:absolute;left:4055;top:991;width:2;height:2" coordorigin="4055,991" coordsize="0,0" path="m4055,991r,e" filled="f" strokeweight=".06pt">
                <v:path arrowok="t"/>
              </v:shape>
            </v:group>
            <v:group id="_x0000_s2228" style="position:absolute;left:4043;top:991;width:2;height:2" coordorigin="4043,991" coordsize="2,2">
              <v:shape id="_x0000_s2229" style="position:absolute;left:4043;top:991;width:2;height:2" coordorigin="4043,991" coordsize="0,0" path="m4043,991r,e" filled="f" strokeweight=".06pt">
                <v:path arrowok="t"/>
              </v:shape>
            </v:group>
            <v:group id="_x0000_s2230" style="position:absolute;left:3781;top:991;width:263;height:2" coordorigin="3781,991" coordsize="263,2">
              <v:shape id="_x0000_s2231" style="position:absolute;left:3781;top:991;width:263;height:2" coordorigin="3781,991" coordsize="263,0" path="m3781,991r262,e" filled="f" strokeweight=".02128mm">
                <v:path arrowok="t"/>
              </v:shape>
            </v:group>
            <v:group id="_x0000_s2232" style="position:absolute;left:4043;top:991;width:2;height:2" coordorigin="4043,991" coordsize="2,2">
              <v:shape id="_x0000_s2233" style="position:absolute;left:4043;top:991;width:2;height:2" coordorigin="4043,991" coordsize="0,0" path="m4043,991r,e" filled="f" strokeweight=".06pt">
                <v:path arrowok="t"/>
              </v:shape>
            </v:group>
            <v:group id="_x0000_s2234" style="position:absolute;left:4031;top:991;width:2;height:2" coordorigin="4031,991" coordsize="2,2">
              <v:shape id="_x0000_s2235" style="position:absolute;left:4031;top:991;width:2;height:2" coordorigin="4031,991" coordsize="0,0" path="m4031,991r,e" filled="f" strokeweight=".06pt">
                <v:path arrowok="t"/>
              </v:shape>
            </v:group>
            <v:group id="_x0000_s2236" style="position:absolute;left:4019;top:991;width:2;height:2" coordorigin="4019,991" coordsize="2,2">
              <v:shape id="_x0000_s2237" style="position:absolute;left:4019;top:991;width:2;height:2" coordorigin="4019,991" coordsize="0,0" path="m4019,991r,e" filled="f" strokeweight=".06pt">
                <v:path arrowok="t"/>
              </v:shape>
            </v:group>
            <v:group id="_x0000_s2238" style="position:absolute;left:3995;top:991;width:2;height:2" coordorigin="3995,991" coordsize="2,2">
              <v:shape id="_x0000_s2239" style="position:absolute;left:3995;top:991;width:2;height:2" coordorigin="3995,991" coordsize="0,0" path="m3995,991r,e" filled="f" strokeweight=".06pt">
                <v:path arrowok="t"/>
              </v:shape>
            </v:group>
            <v:group id="_x0000_s2240" style="position:absolute;left:3995;top:991;width:2;height:2" coordorigin="3995,991" coordsize="2,2">
              <v:shape id="_x0000_s2241" style="position:absolute;left:3995;top:991;width:2;height:2" coordorigin="3995,991" coordsize="0,0" path="m3995,991r,e" filled="f" strokeweight=".06pt">
                <v:path arrowok="t"/>
              </v:shape>
            </v:group>
            <v:group id="_x0000_s2242" style="position:absolute;left:3983;top:991;width:2;height:2" coordorigin="3983,991" coordsize="2,2">
              <v:shape id="_x0000_s2243" style="position:absolute;left:3983;top:991;width:2;height:2" coordorigin="3983,991" coordsize="0,0" path="m3983,991r,e" filled="f" strokeweight=".06pt">
                <v:path arrowok="t"/>
              </v:shape>
            </v:group>
            <v:group id="_x0000_s2244" style="position:absolute;left:3983;top:991;width:2;height:2" coordorigin="3983,991" coordsize="2,2">
              <v:shape id="_x0000_s2245" style="position:absolute;left:3983;top:991;width:2;height:2" coordorigin="3983,991" coordsize="0,0" path="m3983,991r,e" filled="f" strokeweight=".06pt">
                <v:path arrowok="t"/>
              </v:shape>
            </v:group>
            <v:group id="_x0000_s2246" style="position:absolute;left:3983;top:991;width:2;height:2" coordorigin="3983,991" coordsize="2,2">
              <v:shape id="_x0000_s2247" style="position:absolute;left:3983;top:991;width:2;height:2" coordorigin="3983,991" coordsize="0,0" path="m3983,991r,e" filled="f" strokeweight=".06pt">
                <v:path arrowok="t"/>
              </v:shape>
            </v:group>
            <v:group id="_x0000_s2248" style="position:absolute;left:3971;top:991;width:2;height:2" coordorigin="3971,991" coordsize="2,2">
              <v:shape id="_x0000_s2249" style="position:absolute;left:3971;top:991;width:2;height:2" coordorigin="3971,991" coordsize="0,0" path="m3971,991r,e" filled="f" strokeweight=".06pt">
                <v:path arrowok="t"/>
              </v:shape>
            </v:group>
            <v:group id="_x0000_s2250" style="position:absolute;left:3971;top:991;width:2;height:2" coordorigin="3971,991" coordsize="2,2">
              <v:shape id="_x0000_s2251" style="position:absolute;left:3971;top:991;width:2;height:2" coordorigin="3971,991" coordsize="0,0" path="m3971,991r,e" filled="f" strokeweight=".06pt">
                <v:path arrowok="t"/>
              </v:shape>
            </v:group>
            <v:group id="_x0000_s2252" style="position:absolute;left:3971;top:991;width:2;height:2" coordorigin="3971,991" coordsize="2,2">
              <v:shape id="_x0000_s2253" style="position:absolute;left:3971;top:991;width:2;height:2" coordorigin="3971,991" coordsize="0,0" path="m3971,991r,e" filled="f" strokeweight=".06pt">
                <v:path arrowok="t"/>
              </v:shape>
            </v:group>
            <v:group id="_x0000_s2254" style="position:absolute;left:3959;top:991;width:2;height:2" coordorigin="3959,991" coordsize="2,2">
              <v:shape id="_x0000_s2255" style="position:absolute;left:3959;top:991;width:2;height:2" coordorigin="3959,991" coordsize="0,0" path="m3959,991r,e" filled="f" strokeweight=".06pt">
                <v:path arrowok="t"/>
              </v:shape>
            </v:group>
            <v:group id="_x0000_s2256" style="position:absolute;left:3947;top:991;width:2;height:2" coordorigin="3947,991" coordsize="2,2">
              <v:shape id="_x0000_s2257" style="position:absolute;left:3947;top:991;width:2;height:2" coordorigin="3947,991" coordsize="0,0" path="m3947,991r,e" filled="f" strokeweight=".06pt">
                <v:path arrowok="t"/>
              </v:shape>
            </v:group>
            <v:group id="_x0000_s2258" style="position:absolute;left:3925;top:991;width:2;height:2" coordorigin="3925,991" coordsize="2,2">
              <v:shape id="_x0000_s2259" style="position:absolute;left:3925;top:991;width:2;height:2" coordorigin="3925,991" coordsize="0,0" path="m3925,991r,e" filled="f" strokeweight=".06pt">
                <v:path arrowok="t"/>
              </v:shape>
            </v:group>
            <v:group id="_x0000_s2260" style="position:absolute;left:3925;top:991;width:2;height:2" coordorigin="3925,991" coordsize="2,2">
              <v:shape id="_x0000_s2261" style="position:absolute;left:3925;top:991;width:2;height:2" coordorigin="3925,991" coordsize="0,0" path="m3925,991r,e" filled="f" strokeweight=".06pt">
                <v:path arrowok="t"/>
              </v:shape>
            </v:group>
            <v:group id="_x0000_s2262" style="position:absolute;left:3913;top:991;width:2;height:2" coordorigin="3913,991" coordsize="2,2">
              <v:shape id="_x0000_s2263" style="position:absolute;left:3913;top:991;width:2;height:2" coordorigin="3913,991" coordsize="0,0" path="m3913,991r,e" filled="f" strokeweight=".06pt">
                <v:path arrowok="t"/>
              </v:shape>
            </v:group>
            <v:group id="_x0000_s2264" style="position:absolute;left:3913;top:991;width:2;height:2" coordorigin="3913,991" coordsize="2,2">
              <v:shape id="_x0000_s2265" style="position:absolute;left:3913;top:991;width:2;height:2" coordorigin="3913,991" coordsize="0,0" path="m3913,991r,e" filled="f" strokeweight=".06pt">
                <v:path arrowok="t"/>
              </v:shape>
            </v:group>
            <v:group id="_x0000_s2266" style="position:absolute;left:3913;top:991;width:2;height:2" coordorigin="3913,991" coordsize="2,2">
              <v:shape id="_x0000_s2267" style="position:absolute;left:3913;top:991;width:2;height:2" coordorigin="3913,991" coordsize="0,0" path="m3913,991r,e" filled="f" strokeweight=".06pt">
                <v:path arrowok="t"/>
              </v:shape>
            </v:group>
            <v:group id="_x0000_s2268" style="position:absolute;left:3901;top:991;width:2;height:2" coordorigin="3901,991" coordsize="2,2">
              <v:shape id="_x0000_s2269" style="position:absolute;left:3901;top:991;width:2;height:2" coordorigin="3901,991" coordsize="0,0" path="m3901,991r,e" filled="f" strokeweight=".06pt">
                <v:path arrowok="t"/>
              </v:shape>
            </v:group>
            <v:group id="_x0000_s2270" style="position:absolute;left:3901;top:991;width:2;height:2" coordorigin="3901,991" coordsize="2,2">
              <v:shape id="_x0000_s2271" style="position:absolute;left:3901;top:991;width:2;height:2" coordorigin="3901,991" coordsize="0,0" path="m3901,991r,e" filled="f" strokeweight=".06pt">
                <v:path arrowok="t"/>
              </v:shape>
            </v:group>
            <v:group id="_x0000_s2272" style="position:absolute;left:3889;top:991;width:2;height:2" coordorigin="3889,991" coordsize="2,2">
              <v:shape id="_x0000_s2273" style="position:absolute;left:3889;top:991;width:2;height:2" coordorigin="3889,991" coordsize="0,0" path="m3889,991r,e" filled="f" strokeweight=".06pt">
                <v:path arrowok="t"/>
              </v:shape>
            </v:group>
            <v:group id="_x0000_s2274" style="position:absolute;left:3877;top:991;width:2;height:2" coordorigin="3877,991" coordsize="2,2">
              <v:shape id="_x0000_s2275" style="position:absolute;left:3877;top:991;width:2;height:2" coordorigin="3877,991" coordsize="0,0" path="m3877,991r,e" filled="f" strokeweight=".06pt">
                <v:path arrowok="t"/>
              </v:shape>
            </v:group>
            <v:group id="_x0000_s2276" style="position:absolute;left:3853;top:991;width:2;height:2" coordorigin="3853,991" coordsize="2,2">
              <v:shape id="_x0000_s2277" style="position:absolute;left:3853;top:991;width:2;height:2" coordorigin="3853,991" coordsize="0,0" path="m3853,991r,e" filled="f" strokeweight=".06pt">
                <v:path arrowok="t"/>
              </v:shape>
            </v:group>
            <v:group id="_x0000_s2278" style="position:absolute;left:3853;top:991;width:2;height:2" coordorigin="3853,991" coordsize="2,2">
              <v:shape id="_x0000_s2279" style="position:absolute;left:3853;top:991;width:2;height:2" coordorigin="3853,991" coordsize="0,0" path="m3853,991r,e" filled="f" strokeweight=".06pt">
                <v:path arrowok="t"/>
              </v:shape>
            </v:group>
            <v:group id="_x0000_s2280" style="position:absolute;left:3841;top:991;width:2;height:2" coordorigin="3841,991" coordsize="2,2">
              <v:shape id="_x0000_s2281" style="position:absolute;left:3841;top:991;width:2;height:2" coordorigin="3841,991" coordsize="0,0" path="m3841,991r,e" filled="f" strokeweight=".06pt">
                <v:path arrowok="t"/>
              </v:shape>
            </v:group>
            <v:group id="_x0000_s2282" style="position:absolute;left:3841;top:991;width:2;height:2" coordorigin="3841,991" coordsize="2,2">
              <v:shape id="_x0000_s2283" style="position:absolute;left:3841;top:991;width:2;height:2" coordorigin="3841,991" coordsize="0,0" path="m3841,991r,e" filled="f" strokeweight=".06pt">
                <v:path arrowok="t"/>
              </v:shape>
            </v:group>
            <v:group id="_x0000_s2284" style="position:absolute;left:3841;top:991;width:2;height:2" coordorigin="3841,991" coordsize="2,2">
              <v:shape id="_x0000_s2285" style="position:absolute;left:3841;top:991;width:2;height:2" coordorigin="3841,991" coordsize="0,0" path="m3841,991r,e" filled="f" strokeweight=".06pt">
                <v:path arrowok="t"/>
              </v:shape>
            </v:group>
            <v:group id="_x0000_s2286" style="position:absolute;left:3829;top:991;width:2;height:2" coordorigin="3829,991" coordsize="2,2">
              <v:shape id="_x0000_s2287" style="position:absolute;left:3829;top:991;width:2;height:2" coordorigin="3829,991" coordsize="0,0" path="m3829,991r,e" filled="f" strokeweight=".06pt">
                <v:path arrowok="t"/>
              </v:shape>
            </v:group>
            <v:group id="_x0000_s2288" style="position:absolute;left:3829;top:991;width:2;height:2" coordorigin="3829,991" coordsize="2,2">
              <v:shape id="_x0000_s2289" style="position:absolute;left:3829;top:991;width:2;height:2" coordorigin="3829,991" coordsize="0,0" path="m3829,991r,e" filled="f" strokeweight=".06pt">
                <v:path arrowok="t"/>
              </v:shape>
            </v:group>
            <v:group id="_x0000_s2290" style="position:absolute;left:3817;top:991;width:2;height:2" coordorigin="3817,991" coordsize="2,2">
              <v:shape id="_x0000_s2291" style="position:absolute;left:3817;top:991;width:2;height:2" coordorigin="3817,991" coordsize="0,0" path="m3817,991r,e" filled="f" strokeweight=".06pt">
                <v:path arrowok="t"/>
              </v:shape>
            </v:group>
            <v:group id="_x0000_s2292" style="position:absolute;left:3805;top:991;width:2;height:2" coordorigin="3805,991" coordsize="2,2">
              <v:shape id="_x0000_s2293" style="position:absolute;left:3805;top:991;width:2;height:2" coordorigin="3805,991" coordsize="0,0" path="m3805,991r,e" filled="f" strokeweight=".06pt">
                <v:path arrowok="t"/>
              </v:shape>
            </v:group>
            <v:group id="_x0000_s2294" style="position:absolute;left:3780;top:998;width:2;height:2" coordorigin="3780,998" coordsize="2,2">
              <v:shape id="_x0000_s2295" style="position:absolute;left:3780;top:998;width:2;height:2" coordorigin="3780,998" coordsize="2,0" path="m3780,998r1,e" filled="f" strokeweight=".72pt">
                <v:path arrowok="t"/>
              </v:shape>
            </v:group>
            <v:group id="_x0000_s2296" style="position:absolute;left:3780;top:998;width:2;height:2" coordorigin="3780,998" coordsize="2,2">
              <v:shape id="_x0000_s2297" style="position:absolute;left:3780;top:998;width:2;height:2" coordorigin="3780,998" coordsize="2,0" path="m3780,998r1,e" filled="f" strokeweight=".72pt">
                <v:path arrowok="t"/>
              </v:shape>
            </v:group>
            <v:group id="_x0000_s2298" style="position:absolute;left:3769;top:1005;width:2;height:2" coordorigin="3769,1005" coordsize="2,2">
              <v:shape id="_x0000_s2299" style="position:absolute;left:3769;top:1005;width:2;height:2" coordorigin="3769,1005" coordsize="0,0" path="m3769,1005r,e" filled="f" strokeweight=".06pt">
                <v:path arrowok="t"/>
              </v:shape>
            </v:group>
            <v:group id="_x0000_s2300" style="position:absolute;left:3768;top:998;width:2;height:2" coordorigin="3768,998" coordsize="2,2">
              <v:shape id="_x0000_s2301" style="position:absolute;left:3768;top:998;width:2;height:2" coordorigin="3768,998" coordsize="2,0" path="m3768,998r1,e" filled="f" strokeweight=".72pt">
                <v:path arrowok="t"/>
              </v:shape>
            </v:group>
            <v:group id="_x0000_s2302" style="position:absolute;left:3768;top:998;width:2;height:2" coordorigin="3768,998" coordsize="2,2">
              <v:shape id="_x0000_s2303" style="position:absolute;left:3768;top:998;width:2;height:2" coordorigin="3768,998" coordsize="2,0" path="m3768,998r1,e" filled="f" strokeweight=".72pt">
                <v:path arrowok="t"/>
              </v:shape>
            </v:group>
            <v:group id="_x0000_s2304" style="position:absolute;left:3757;top:1005;width:2;height:2" coordorigin="3757,1005" coordsize="2,2">
              <v:shape id="_x0000_s2305" style="position:absolute;left:3757;top:1005;width:2;height:2" coordorigin="3757,1005" coordsize="0,0" path="m3757,1005r,e" filled="f" strokeweight=".06pt">
                <v:path arrowok="t"/>
              </v:shape>
            </v:group>
            <v:group id="_x0000_s2306" style="position:absolute;left:3745;top:991;width:12;height:15" coordorigin="3745,991" coordsize="12,15">
              <v:shape id="_x0000_s2307" style="position:absolute;left:3745;top:991;width:12;height:15" coordorigin="3745,991" coordsize="12,15" path="m3744,998r13,e" filled="f" strokeweight=".88pt">
                <v:path arrowok="t"/>
              </v:shape>
            </v:group>
            <v:group id="_x0000_s2308" style="position:absolute;left:3756;top:998;width:2;height:2" coordorigin="3756,998" coordsize="2,2">
              <v:shape id="_x0000_s2309" style="position:absolute;left:3756;top:998;width:2;height:2" coordorigin="3756,998" coordsize="2,0" path="m3756,998r1,e" filled="f" strokeweight=".72pt">
                <v:path arrowok="t"/>
              </v:shape>
            </v:group>
            <v:group id="_x0000_s2310" style="position:absolute;left:3710;top:1005;width:35;height:2" coordorigin="3710,1005" coordsize="35,2">
              <v:shape id="_x0000_s2311" style="position:absolute;left:3710;top:1005;width:35;height:2" coordorigin="3710,1005" coordsize="35,0" path="m3710,1005r35,e" filled="f" strokeweight=".02119mm">
                <v:path arrowok="t"/>
              </v:shape>
            </v:group>
            <v:group id="_x0000_s2312" style="position:absolute;left:3745;top:1005;width:2;height:2" coordorigin="3745,1005" coordsize="2,2">
              <v:shape id="_x0000_s2313" style="position:absolute;left:3745;top:1005;width:2;height:2" coordorigin="3745,1005" coordsize="0,0" path="m3745,1005r,e" filled="f" strokeweight=".06pt">
                <v:path arrowok="t"/>
              </v:shape>
            </v:group>
            <v:group id="_x0000_s2314" style="position:absolute;left:3722;top:1005;width:2;height:2" coordorigin="3722,1005" coordsize="2,2">
              <v:shape id="_x0000_s2315" style="position:absolute;left:3722;top:1005;width:2;height:2" coordorigin="3722,1005" coordsize="0,0" path="m3722,1005r,e" filled="f" strokeweight=".06pt">
                <v:path arrowok="t"/>
              </v:shape>
            </v:group>
            <v:group id="_x0000_s2316" style="position:absolute;left:3734;top:1005;width:2;height:2" coordorigin="3734,1005" coordsize="2,2">
              <v:shape id="_x0000_s2317" style="position:absolute;left:3734;top:1005;width:2;height:2" coordorigin="3734,1005" coordsize="0,0" path="m3734,1005r,e" filled="f" strokeweight=".06pt">
                <v:path arrowok="t"/>
              </v:shape>
            </v:group>
            <v:group id="_x0000_s2318" style="position:absolute;left:3710;top:1005;width:2;height:2" coordorigin="3710,1005" coordsize="2,2">
              <v:shape id="_x0000_s2319" style="position:absolute;left:3710;top:1005;width:2;height:2" coordorigin="3710,1005" coordsize="0,0" path="m3710,1005r,e" filled="f" strokeweight=".06pt">
                <v:path arrowok="t"/>
              </v:shape>
            </v:group>
            <v:group id="_x0000_s2320" style="position:absolute;left:3710;top:1005;width:2;height:2" coordorigin="3710,1005" coordsize="2,2">
              <v:shape id="_x0000_s2321" style="position:absolute;left:3710;top:1005;width:2;height:2" coordorigin="3710,1005" coordsize="0,0" path="m3710,1005r,e" filled="f" strokeweight=".06pt">
                <v:path arrowok="t"/>
              </v:shape>
            </v:group>
            <v:group id="_x0000_s2322" style="position:absolute;left:3698;top:1005;width:2;height:2" coordorigin="3698,1005" coordsize="2,2">
              <v:shape id="_x0000_s2323" style="position:absolute;left:3698;top:1005;width:2;height:2" coordorigin="3698,1005" coordsize="0,0" path="m3698,1005r,e" filled="f" strokeweight=".06pt">
                <v:path arrowok="t"/>
              </v:shape>
            </v:group>
            <v:group id="_x0000_s2324" style="position:absolute;left:3698;top:1005;width:2;height:2" coordorigin="3698,1005" coordsize="2,2">
              <v:shape id="_x0000_s2325" style="position:absolute;left:3698;top:1005;width:2;height:2" coordorigin="3698,1005" coordsize="0,0" path="m3698,1005r,e" filled="f" strokeweight=".06pt">
                <v:path arrowok="t"/>
              </v:shape>
            </v:group>
            <v:group id="_x0000_s2326" style="position:absolute;left:3698;top:1005;width:2;height:2" coordorigin="3698,1005" coordsize="2,2">
              <v:shape id="_x0000_s2327" style="position:absolute;left:3698;top:1005;width:2;height:2" coordorigin="3698,1005" coordsize="0,0" path="m3698,1005r,e" filled="f" strokeweight=".06pt">
                <v:path arrowok="t"/>
              </v:shape>
            </v:group>
            <v:group id="_x0000_s2328" style="position:absolute;left:3685;top:1013;width:2;height:2" coordorigin="3685,1013" coordsize="2,2">
              <v:shape id="_x0000_s2329" style="position:absolute;left:3685;top:1013;width:2;height:2" coordorigin="3685,1013" coordsize="2,0" path="m3685,1013r1,e" filled="f" strokeweight=".78pt">
                <v:path arrowok="t"/>
              </v:shape>
            </v:group>
            <v:group id="_x0000_s2330" style="position:absolute;left:3685;top:1013;width:2;height:2" coordorigin="3685,1013" coordsize="2,2">
              <v:shape id="_x0000_s2331" style="position:absolute;left:3685;top:1013;width:2;height:2" coordorigin="3685,1013" coordsize="2,0" path="m3685,1013r1,e" filled="f" strokeweight=".78pt">
                <v:path arrowok="t"/>
              </v:shape>
            </v:group>
            <v:group id="_x0000_s2332" style="position:absolute;left:3686;top:1005;width:2;height:2" coordorigin="3686,1005" coordsize="2,2">
              <v:shape id="_x0000_s2333" style="position:absolute;left:3686;top:1005;width:2;height:2" coordorigin="3686,1005" coordsize="0,0" path="m3686,1005r,e" filled="f" strokeweight=".06pt">
                <v:path arrowok="t"/>
              </v:shape>
            </v:group>
            <v:group id="_x0000_s2334" style="position:absolute;left:3674;top:1021;width:2;height:2" coordorigin="3674,1021" coordsize="2,2">
              <v:shape id="_x0000_s2335" style="position:absolute;left:3674;top:1021;width:2;height:2" coordorigin="3674,1021" coordsize="0,0" path="m3674,1021r,e" filled="f" strokeweight=".06pt">
                <v:path arrowok="t"/>
              </v:shape>
            </v:group>
            <v:group id="_x0000_s2336" style="position:absolute;left:3662;top:1005;width:12;height:16" coordorigin="3662,1005" coordsize="12,16">
              <v:shape id="_x0000_s2337" style="position:absolute;left:3662;top:1005;width:12;height:16" coordorigin="3662,1005" coordsize="12,16" path="m3661,1013r13,e" filled="f" strokeweight=".94pt">
                <v:path arrowok="t"/>
              </v:shape>
            </v:group>
            <v:group id="_x0000_s2338" style="position:absolute;left:3673;top:1013;width:2;height:2" coordorigin="3673,1013" coordsize="2,2">
              <v:shape id="_x0000_s2339" style="position:absolute;left:3673;top:1013;width:2;height:2" coordorigin="3673,1013" coordsize="2,0" path="m3673,1013r1,e" filled="f" strokeweight=".78pt">
                <v:path arrowok="t"/>
              </v:shape>
            </v:group>
            <v:group id="_x0000_s2340" style="position:absolute;left:3614;top:1021;width:48;height:2" coordorigin="3614,1021" coordsize="48,2">
              <v:shape id="_x0000_s2341" style="position:absolute;left:3614;top:1021;width:48;height:2" coordorigin="3614,1021" coordsize="48,0" path="m3614,1021r48,e" filled="f" strokeweight=".02119mm">
                <v:path arrowok="t"/>
              </v:shape>
            </v:group>
            <v:group id="_x0000_s2342" style="position:absolute;left:3662;top:1021;width:2;height:2" coordorigin="3662,1021" coordsize="2,2">
              <v:shape id="_x0000_s2343" style="position:absolute;left:3662;top:1021;width:2;height:2" coordorigin="3662,1021" coordsize="0,0" path="m3662,1021r,e" filled="f" strokeweight=".06pt">
                <v:path arrowok="t"/>
              </v:shape>
            </v:group>
            <v:group id="_x0000_s2344" style="position:absolute;left:3650;top:1021;width:2;height:2" coordorigin="3650,1021" coordsize="2,2">
              <v:shape id="_x0000_s2345" style="position:absolute;left:3650;top:1021;width:2;height:2" coordorigin="3650,1021" coordsize="0,0" path="m3650,1021r,e" filled="f" strokeweight=".06pt">
                <v:path arrowok="t"/>
              </v:shape>
            </v:group>
            <v:group id="_x0000_s2346" style="position:absolute;left:3626;top:1021;width:2;height:2" coordorigin="3626,1021" coordsize="2,2">
              <v:shape id="_x0000_s2347" style="position:absolute;left:3626;top:1021;width:2;height:2" coordorigin="3626,1021" coordsize="0,0" path="m3626,1021r,e" filled="f" strokeweight=".06pt">
                <v:path arrowok="t"/>
              </v:shape>
            </v:group>
            <v:group id="_x0000_s2348" style="position:absolute;left:3613;top:1028;width:2;height:2" coordorigin="3613,1028" coordsize="2,2">
              <v:shape id="_x0000_s2349" style="position:absolute;left:3613;top:1028;width:2;height:2" coordorigin="3613,1028" coordsize="2,0" path="m3613,1028r1,e" filled="f" strokeweight=".72pt">
                <v:path arrowok="t"/>
              </v:shape>
            </v:group>
            <v:group id="_x0000_s2350" style="position:absolute;left:3613;top:1028;width:2;height:2" coordorigin="3613,1028" coordsize="2,2">
              <v:shape id="_x0000_s2351" style="position:absolute;left:3613;top:1028;width:2;height:2" coordorigin="3613,1028" coordsize="2,0" path="m3613,1028r1,e" filled="f" strokeweight=".72pt">
                <v:path arrowok="t"/>
              </v:shape>
            </v:group>
            <v:group id="_x0000_s2352" style="position:absolute;left:3602;top:1035;width:2;height:2" coordorigin="3602,1035" coordsize="2,2">
              <v:shape id="_x0000_s2353" style="position:absolute;left:3602;top:1035;width:2;height:2" coordorigin="3602,1035" coordsize="0,0" path="m3602,1035r,e" filled="f" strokeweight=".06pt">
                <v:path arrowok="t"/>
              </v:shape>
            </v:group>
            <v:group id="_x0000_s2354" style="position:absolute;left:3601;top:1028;width:2;height:2" coordorigin="3601,1028" coordsize="2,2">
              <v:shape id="_x0000_s2355" style="position:absolute;left:3601;top:1028;width:2;height:2" coordorigin="3601,1028" coordsize="2,0" path="m3601,1028r1,e" filled="f" strokeweight=".72pt">
                <v:path arrowok="t"/>
              </v:shape>
            </v:group>
            <v:group id="_x0000_s2356" style="position:absolute;left:3601;top:1028;width:2;height:2" coordorigin="3601,1028" coordsize="2,2">
              <v:shape id="_x0000_s2357" style="position:absolute;left:3601;top:1028;width:2;height:2" coordorigin="3601,1028" coordsize="2,0" path="m3601,1028r1,e" filled="f" strokeweight=".72pt">
                <v:path arrowok="t"/>
              </v:shape>
            </v:group>
            <v:group id="_x0000_s2358" style="position:absolute;left:3590;top:1035;width:2;height:2" coordorigin="3590,1035" coordsize="2,2">
              <v:shape id="_x0000_s2359" style="position:absolute;left:3590;top:1035;width:2;height:2" coordorigin="3590,1035" coordsize="0,0" path="m3590,1035r,e" filled="f" strokeweight=".06pt">
                <v:path arrowok="t"/>
              </v:shape>
            </v:group>
            <v:group id="_x0000_s2360" style="position:absolute;left:3566;top:1035;width:24;height:2" coordorigin="3566,1035" coordsize="24,2">
              <v:shape id="_x0000_s2361" style="position:absolute;left:3566;top:1035;width:24;height:2" coordorigin="3566,1035" coordsize="24,0" path="m3566,1035r24,e" filled="f" strokeweight=".06pt">
                <v:path arrowok="t"/>
              </v:shape>
            </v:group>
            <v:group id="_x0000_s2362" style="position:absolute;left:3590;top:1035;width:2;height:2" coordorigin="3590,1035" coordsize="2,2">
              <v:shape id="_x0000_s2363" style="position:absolute;left:3590;top:1035;width:2;height:2" coordorigin="3590,1035" coordsize="0,0" path="m3590,1035r,e" filled="f" strokeweight=".06pt">
                <v:path arrowok="t"/>
              </v:shape>
            </v:group>
            <v:group id="_x0000_s2364" style="position:absolute;left:3578;top:1035;width:2;height:2" coordorigin="3578,1035" coordsize="2,2">
              <v:shape id="_x0000_s2365" style="position:absolute;left:3578;top:1035;width:2;height:2" coordorigin="3578,1035" coordsize="0,0" path="m3578,1035r,e" filled="f" strokeweight=".06pt">
                <v:path arrowok="t"/>
              </v:shape>
            </v:group>
            <v:group id="_x0000_s2366" style="position:absolute;left:3554;top:1035;width:12;height:16" coordorigin="3554,1035" coordsize="12,16">
              <v:shape id="_x0000_s2367" style="position:absolute;left:3554;top:1035;width:12;height:16" coordorigin="3554,1035" coordsize="12,16" path="m3566,1035r-12,16l3566,1035xe" filled="f" strokeweight=".06pt">
                <v:path arrowok="t"/>
              </v:shape>
            </v:group>
            <v:group id="_x0000_s2368" style="position:absolute;left:3554;top:1035;width:12;height:16" coordorigin="3554,1035" coordsize="12,16">
              <v:shape id="_x0000_s2369" style="position:absolute;left:3554;top:1035;width:12;height:16" coordorigin="3554,1035" coordsize="12,16" path="m3554,1051r,-16l3566,1035r-12,16xe" filled="f" strokeweight=".06pt">
                <v:path arrowok="t"/>
              </v:shape>
            </v:group>
            <v:group id="_x0000_s2370" style="position:absolute;left:3566;top:1035;width:2;height:2" coordorigin="3566,1035" coordsize="2,2">
              <v:shape id="_x0000_s2371" style="position:absolute;left:3566;top:1035;width:2;height:2" coordorigin="3566,1035" coordsize="0,0" path="m3566,1035r,e" filled="f" strokeweight=".06pt">
                <v:path arrowok="t"/>
              </v:shape>
            </v:group>
            <v:group id="_x0000_s2372" style="position:absolute;left:3531;top:1051;width:23;height:2" coordorigin="3531,1051" coordsize="23,2">
              <v:shape id="_x0000_s2373" style="position:absolute;left:3531;top:1051;width:23;height:2" coordorigin="3531,1051" coordsize="23,0" path="m3531,1051r23,e" filled="f" strokeweight=".06pt">
                <v:path arrowok="t"/>
              </v:shape>
            </v:group>
            <v:group id="_x0000_s2374" style="position:absolute;left:3542;top:1043;width:2;height:2" coordorigin="3542,1043" coordsize="2,2">
              <v:shape id="_x0000_s2375" style="position:absolute;left:3542;top:1043;width:2;height:2" coordorigin="3542,1043" coordsize="2,0" path="m3542,1043r2,e" filled="f" strokeweight=".78pt">
                <v:path arrowok="t"/>
              </v:shape>
            </v:group>
            <v:group id="_x0000_s2376" style="position:absolute;left:3543;top:1035;width:11;height:16" coordorigin="3543,1035" coordsize="11,16">
              <v:shape id="_x0000_s2377" style="position:absolute;left:3543;top:1035;width:11;height:16" coordorigin="3543,1035" coordsize="11,16" path="m3543,1035r11,l3554,1051r-11,-16xe" filled="f" strokeweight=".06pt">
                <v:path arrowok="t"/>
              </v:shape>
            </v:group>
            <v:group id="_x0000_s2378" style="position:absolute;left:3531;top:1051;width:2;height:2" coordorigin="3531,1051" coordsize="2,2">
              <v:shape id="_x0000_s2379" style="position:absolute;left:3531;top:1051;width:2;height:2" coordorigin="3531,1051" coordsize="0,0" path="m3531,1051r,e" filled="f" strokeweight=".06pt">
                <v:path arrowok="t"/>
              </v:shape>
            </v:group>
            <v:group id="_x0000_s2380" style="position:absolute;left:3531;top:1051;width:2;height:2" coordorigin="3531,1051" coordsize="2,2">
              <v:shape id="_x0000_s2381" style="position:absolute;left:3531;top:1051;width:2;height:2" coordorigin="3531,1051" coordsize="0,0" path="m3531,1051r,e" filled="f" strokeweight=".06pt">
                <v:path arrowok="t"/>
              </v:shape>
            </v:group>
            <v:group id="_x0000_s2382" style="position:absolute;left:3519;top:1051;width:2;height:2" coordorigin="3519,1051" coordsize="2,2">
              <v:shape id="_x0000_s2383" style="position:absolute;left:3519;top:1051;width:2;height:2" coordorigin="3519,1051" coordsize="0,0" path="m3519,1051r,e" filled="f" strokeweight=".06pt">
                <v:path arrowok="t"/>
              </v:shape>
            </v:group>
            <v:group id="_x0000_s2384" style="position:absolute;left:3519;top:1051;width:2;height:2" coordorigin="3519,1051" coordsize="2,2">
              <v:shape id="_x0000_s2385" style="position:absolute;left:3519;top:1051;width:2;height:2" coordorigin="3519,1051" coordsize="0,0" path="m3519,1051r,e" filled="f" strokeweight=".06pt">
                <v:path arrowok="t"/>
              </v:shape>
            </v:group>
            <v:group id="_x0000_s2386" style="position:absolute;left:3519;top:1051;width:2;height:2" coordorigin="3519,1051" coordsize="2,2">
              <v:shape id="_x0000_s2387" style="position:absolute;left:3519;top:1051;width:2;height:2" coordorigin="3519,1051" coordsize="0,0" path="m3519,1051r,e" filled="f" strokeweight=".06pt">
                <v:path arrowok="t"/>
              </v:shape>
            </v:group>
            <v:group id="_x0000_s2388" style="position:absolute;left:3507;top:1065;width:2;height:2" coordorigin="3507,1065" coordsize="2,2">
              <v:shape id="_x0000_s2389" style="position:absolute;left:3507;top:1065;width:2;height:2" coordorigin="3507,1065" coordsize="0,0" path="m3507,1065r,e" filled="f" strokeweight=".06pt">
                <v:path arrowok="t"/>
              </v:shape>
            </v:group>
            <v:group id="_x0000_s2390" style="position:absolute;left:3506;top:1058;width:2;height:2" coordorigin="3506,1058" coordsize="2,2">
              <v:shape id="_x0000_s2391" style="position:absolute;left:3506;top:1058;width:2;height:2" coordorigin="3506,1058" coordsize="2,0" path="m3506,1058r2,e" filled="f" strokeweight=".72pt">
                <v:path arrowok="t"/>
              </v:shape>
            </v:group>
            <v:group id="_x0000_s2392" style="position:absolute;left:3506;top:1058;width:2;height:2" coordorigin="3506,1058" coordsize="2,2">
              <v:shape id="_x0000_s2393" style="position:absolute;left:3506;top:1058;width:2;height:2" coordorigin="3506,1058" coordsize="2,0" path="m3506,1058r2,e" filled="f" strokeweight=".72pt">
                <v:path arrowok="t"/>
              </v:shape>
            </v:group>
            <v:group id="_x0000_s2394" style="position:absolute;left:3495;top:1065;width:2;height:2" coordorigin="3495,1065" coordsize="2,2">
              <v:shape id="_x0000_s2395" style="position:absolute;left:3495;top:1065;width:2;height:2" coordorigin="3495,1065" coordsize="0,0" path="m3495,1065r,e" filled="f" strokeweight=".06pt">
                <v:path arrowok="t"/>
              </v:shape>
            </v:group>
            <v:group id="_x0000_s2396" style="position:absolute;left:3471;top:1065;width:24;height:2" coordorigin="3471,1065" coordsize="24,2">
              <v:shape id="_x0000_s2397" style="position:absolute;left:3471;top:1065;width:24;height:2" coordorigin="3471,1065" coordsize="24,0" path="m3471,1065r24,e" filled="f" strokeweight=".06pt">
                <v:path arrowok="t"/>
              </v:shape>
            </v:group>
            <v:group id="_x0000_s2398" style="position:absolute;left:3495;top:1065;width:2;height:2" coordorigin="3495,1065" coordsize="2,2">
              <v:shape id="_x0000_s2399" style="position:absolute;left:3495;top:1065;width:2;height:2" coordorigin="3495,1065" coordsize="0,0" path="m3495,1065r,e" filled="f" strokeweight=".06pt">
                <v:path arrowok="t"/>
              </v:shape>
            </v:group>
            <v:group id="_x0000_s2400" style="position:absolute;left:3483;top:1065;width:2;height:2" coordorigin="3483,1065" coordsize="2,2">
              <v:shape id="_x0000_s2401" style="position:absolute;left:3483;top:1065;width:2;height:2" coordorigin="3483,1065" coordsize="0,0" path="m3483,1065r,e" filled="f" strokeweight=".06pt">
                <v:path arrowok="t"/>
              </v:shape>
            </v:group>
            <v:group id="_x0000_s2402" style="position:absolute;left:3483;top:1065;width:2;height:2" coordorigin="3483,1065" coordsize="2,2">
              <v:shape id="_x0000_s2403" style="position:absolute;left:3483;top:1065;width:2;height:2" coordorigin="3483,1065" coordsize="0,0" path="m3483,1065r,e" filled="f" strokeweight=".06pt">
                <v:path arrowok="t"/>
              </v:shape>
            </v:group>
            <v:group id="_x0000_s2404" style="position:absolute;left:3435;top:1081;width:36;height:2" coordorigin="3435,1081" coordsize="36,2">
              <v:shape id="_x0000_s2405" style="position:absolute;left:3435;top:1081;width:36;height:2" coordorigin="3435,1081" coordsize="36,0" path="m3435,1081r36,e" filled="f" strokeweight=".02119mm">
                <v:path arrowok="t"/>
              </v:shape>
            </v:group>
            <v:group id="_x0000_s2406" style="position:absolute;left:3459;top:1065;width:12;height:16" coordorigin="3459,1065" coordsize="12,16">
              <v:shape id="_x0000_s2407" style="position:absolute;left:3459;top:1065;width:12;height:16" coordorigin="3459,1065" coordsize="12,16" path="m3459,1081r,-16l3471,1065r-12,16xe" filled="f" strokeweight=".06pt">
                <v:path arrowok="t"/>
              </v:shape>
            </v:group>
            <v:group id="_x0000_s2408" style="position:absolute;left:3470;top:1073;width:2;height:2" coordorigin="3470,1073" coordsize="2,2">
              <v:shape id="_x0000_s2409" style="position:absolute;left:3470;top:1073;width:2;height:2" coordorigin="3470,1073" coordsize="2,0" path="m3470,1073r2,e" filled="f" strokeweight=".78pt">
                <v:path arrowok="t"/>
              </v:shape>
            </v:group>
            <v:group id="_x0000_s2410" style="position:absolute;left:3447;top:1081;width:2;height:2" coordorigin="3447,1081" coordsize="2,2">
              <v:shape id="_x0000_s2411" style="position:absolute;left:3447;top:1081;width:2;height:2" coordorigin="3447,1081" coordsize="0,0" path="m3447,1081r,e" filled="f" strokeweight=".06pt">
                <v:path arrowok="t"/>
              </v:shape>
            </v:group>
            <v:group id="_x0000_s2412" style="position:absolute;left:3435;top:1081;width:2;height:2" coordorigin="3435,1081" coordsize="2,2">
              <v:shape id="_x0000_s2413" style="position:absolute;left:3435;top:1081;width:2;height:2" coordorigin="3435,1081" coordsize="0,0" path="m3435,1081r,e" filled="f" strokeweight=".06pt">
                <v:path arrowok="t"/>
              </v:shape>
            </v:group>
            <v:group id="_x0000_s2414" style="position:absolute;left:3423;top:1095;width:2;height:2" coordorigin="3423,1095" coordsize="2,2">
              <v:shape id="_x0000_s2415" style="position:absolute;left:3423;top:1095;width:2;height:2" coordorigin="3423,1095" coordsize="0,0" path="m3423,1095r,e" filled="f" strokeweight=".06pt">
                <v:path arrowok="t"/>
              </v:shape>
            </v:group>
            <v:group id="_x0000_s2416" style="position:absolute;left:3422;top:1088;width:2;height:2" coordorigin="3422,1088" coordsize="2,2">
              <v:shape id="_x0000_s2417" style="position:absolute;left:3422;top:1088;width:2;height:2" coordorigin="3422,1088" coordsize="2,0" path="m3422,1088r2,e" filled="f" strokeweight=".72pt">
                <v:path arrowok="t"/>
              </v:shape>
            </v:group>
            <v:group id="_x0000_s2418" style="position:absolute;left:3423;top:1081;width:12;height:15" coordorigin="3423,1081" coordsize="12,15">
              <v:shape id="_x0000_s2419" style="position:absolute;left:3423;top:1081;width:12;height:15" coordorigin="3423,1081" coordsize="12,15" path="m3423,1081r12,l3423,1081r,14l3423,1081xe" filled="f" strokeweight=".06pt">
                <v:path arrowok="t"/>
              </v:shape>
            </v:group>
            <v:group id="_x0000_s2420" style="position:absolute;left:3411;top:1095;width:2;height:2" coordorigin="3411,1095" coordsize="2,2">
              <v:shape id="_x0000_s2421" style="position:absolute;left:3411;top:1095;width:2;height:2" coordorigin="3411,1095" coordsize="0,0" path="m3411,1095r,e" filled="f" strokeweight=".06pt">
                <v:path arrowok="t"/>
              </v:shape>
            </v:group>
            <v:group id="_x0000_s2422" style="position:absolute;left:3411;top:1095;width:2;height:2" coordorigin="3411,1095" coordsize="2,2">
              <v:shape id="_x0000_s2423" style="position:absolute;left:3411;top:1095;width:2;height:2" coordorigin="3411,1095" coordsize="0,0" path="m3411,1095r,e" filled="f" strokeweight=".06pt">
                <v:path arrowok="t"/>
              </v:shape>
            </v:group>
            <v:group id="_x0000_s2424" style="position:absolute;left:3411;top:1095;width:2;height:2" coordorigin="3411,1095" coordsize="2,2">
              <v:shape id="_x0000_s2425" style="position:absolute;left:3411;top:1095;width:2;height:2" coordorigin="3411,1095" coordsize="0,0" path="m3411,1095r,e" filled="f" strokeweight=".06pt">
                <v:path arrowok="t"/>
              </v:shape>
            </v:group>
            <v:group id="_x0000_s2426" style="position:absolute;left:3411;top:1095;width:2;height:2" coordorigin="3411,1095" coordsize="2,2">
              <v:shape id="_x0000_s2427" style="position:absolute;left:3411;top:1095;width:2;height:2" coordorigin="3411,1095" coordsize="0,0" path="m3411,1095r,e" filled="f" strokeweight=".06pt">
                <v:path arrowok="t"/>
              </v:shape>
            </v:group>
            <v:group id="_x0000_s2428" style="position:absolute;left:3399;top:1095;width:2;height:2" coordorigin="3399,1095" coordsize="2,2">
              <v:shape id="_x0000_s2429" style="position:absolute;left:3399;top:1095;width:2;height:2" coordorigin="3399,1095" coordsize="0,0" path="m3399,1095r,e" filled="f" strokeweight=".06pt">
                <v:path arrowok="t"/>
              </v:shape>
            </v:group>
            <v:group id="_x0000_s2430" style="position:absolute;left:3399;top:1095;width:2;height:2" coordorigin="3399,1095" coordsize="2,2">
              <v:shape id="_x0000_s2431" style="position:absolute;left:3399;top:1095;width:2;height:2" coordorigin="3399,1095" coordsize="0,0" path="m3399,1095r,e" filled="f" strokeweight=".06pt">
                <v:path arrowok="t"/>
              </v:shape>
            </v:group>
            <v:group id="_x0000_s2432" style="position:absolute;left:3399;top:1095;width:2;height:2" coordorigin="3399,1095" coordsize="2,2">
              <v:shape id="_x0000_s2433" style="position:absolute;left:3399;top:1095;width:2;height:2" coordorigin="3399,1095" coordsize="0,0" path="m3399,1095r,e" filled="f" strokeweight=".06pt">
                <v:path arrowok="t"/>
              </v:shape>
            </v:group>
            <v:group id="_x0000_s2434" style="position:absolute;left:3387;top:1111;width:2;height:2" coordorigin="3387,1111" coordsize="2,2">
              <v:shape id="_x0000_s2435" style="position:absolute;left:3387;top:1111;width:2;height:2" coordorigin="3387,1111" coordsize="0,0" path="m3387,1111r,e" filled="f" strokeweight=".06pt">
                <v:path arrowok="t"/>
              </v:shape>
            </v:group>
            <v:group id="_x0000_s2436" style="position:absolute;left:3375;top:1095;width:12;height:16" coordorigin="3375,1095" coordsize="12,16">
              <v:shape id="_x0000_s2437" style="position:absolute;left:3375;top:1095;width:12;height:16" coordorigin="3375,1095" coordsize="12,16" path="m3374,1103r14,e" filled="f" strokeweight=".94pt">
                <v:path arrowok="t"/>
              </v:shape>
            </v:group>
            <v:group id="_x0000_s2438" style="position:absolute;left:3386;top:1103;width:2;height:2" coordorigin="3386,1103" coordsize="2,2">
              <v:shape id="_x0000_s2439" style="position:absolute;left:3386;top:1103;width:2;height:2" coordorigin="3386,1103" coordsize="2,0" path="m3386,1103r2,e" filled="f" strokeweight=".78pt">
                <v:path arrowok="t"/>
              </v:shape>
            </v:group>
            <v:group id="_x0000_s2440" style="position:absolute;left:3375;top:1111;width:2;height:2" coordorigin="3375,1111" coordsize="2,2">
              <v:shape id="_x0000_s2441" style="position:absolute;left:3375;top:1111;width:2;height:2" coordorigin="3375,1111" coordsize="0,0" path="m3375,1111r,e" filled="f" strokeweight=".06pt">
                <v:path arrowok="t"/>
              </v:shape>
            </v:group>
            <v:group id="_x0000_s2442" style="position:absolute;left:3363;top:1111;width:12;height:2" coordorigin="3363,1111" coordsize="12,2">
              <v:shape id="_x0000_s2443" style="position:absolute;left:3363;top:1111;width:12;height:2" coordorigin="3363,1111" coordsize="12,0" path="m3375,1111r-12,l3375,1111xe" filled="f" strokeweight=".06pt">
                <v:path arrowok="t"/>
              </v:shape>
            </v:group>
            <v:group id="_x0000_s2444" style="position:absolute;left:3375;top:1111;width:2;height:2" coordorigin="3375,1111" coordsize="2,2">
              <v:shape id="_x0000_s2445" style="position:absolute;left:3375;top:1111;width:2;height:2" coordorigin="3375,1111" coordsize="0,0" path="m3375,1111r,e" filled="f" strokeweight=".06pt">
                <v:path arrowok="t"/>
              </v:shape>
            </v:group>
            <v:group id="_x0000_s2446" style="position:absolute;left:3352;top:1111;width:11;height:15" coordorigin="3352,1111" coordsize="11,15">
              <v:shape id="_x0000_s2447" style="position:absolute;left:3352;top:1111;width:11;height:15" coordorigin="3352,1111" coordsize="11,15" path="m3363,1111r-11,14l3363,1111xe" filled="f" strokeweight=".06pt">
                <v:path arrowok="t"/>
              </v:shape>
            </v:group>
            <v:group id="_x0000_s2448" style="position:absolute;left:3352;top:1111;width:11;height:15" coordorigin="3352,1111" coordsize="11,15">
              <v:shape id="_x0000_s2449" style="position:absolute;left:3352;top:1111;width:11;height:15" coordorigin="3352,1111" coordsize="11,15" path="m3352,1125r,-14l3363,1111r-11,14xe" filled="f" strokeweight=".06pt">
                <v:path arrowok="t"/>
              </v:shape>
            </v:group>
            <v:group id="_x0000_s2450" style="position:absolute;left:3363;top:1111;width:2;height:2" coordorigin="3363,1111" coordsize="2,2">
              <v:shape id="_x0000_s2451" style="position:absolute;left:3363;top:1111;width:2;height:2" coordorigin="3363,1111" coordsize="0,0" path="m3363,1111r,e" filled="f" strokeweight=".06pt">
                <v:path arrowok="t"/>
              </v:shape>
            </v:group>
            <v:group id="_x0000_s2452" style="position:absolute;left:3328;top:1125;width:24;height:2" coordorigin="3328,1125" coordsize="24,2">
              <v:shape id="_x0000_s2453" style="position:absolute;left:3328;top:1125;width:24;height:2" coordorigin="3328,1125" coordsize="24,0" path="m3328,1125r24,e" filled="f" strokeweight=".06pt">
                <v:path arrowok="t"/>
              </v:shape>
            </v:group>
            <v:group id="_x0000_s2454" style="position:absolute;left:3340;top:1111;width:12;height:15" coordorigin="3340,1111" coordsize="12,15">
              <v:shape id="_x0000_s2455" style="position:absolute;left:3340;top:1111;width:12;height:15" coordorigin="3340,1111" coordsize="12,15" path="m3340,1125r12,-14l3340,1125xe" filled="f" strokeweight=".06pt">
                <v:path arrowok="t"/>
              </v:shape>
            </v:group>
            <v:group id="_x0000_s2456" style="position:absolute;left:3352;top:1118;width:2;height:2" coordorigin="3352,1118" coordsize="2,2">
              <v:shape id="_x0000_s2457" style="position:absolute;left:3352;top:1118;width:2;height:2" coordorigin="3352,1118" coordsize="2,0" path="m3352,1118r1,e" filled="f" strokeweight=".72pt">
                <v:path arrowok="t"/>
              </v:shape>
            </v:group>
            <v:group id="_x0000_s2458" style="position:absolute;left:3328;top:1125;width:2;height:2" coordorigin="3328,1125" coordsize="2,2">
              <v:shape id="_x0000_s2459" style="position:absolute;left:3328;top:1125;width:2;height:2" coordorigin="3328,1125" coordsize="0,0" path="m3328,1125r,e" filled="f" strokeweight=".06pt">
                <v:path arrowok="t"/>
              </v:shape>
            </v:group>
            <v:group id="_x0000_s2460" style="position:absolute;left:3292;top:1141;width:36;height:2" coordorigin="3292,1141" coordsize="36,2">
              <v:shape id="_x0000_s2461" style="position:absolute;left:3292;top:1141;width:36;height:2" coordorigin="3292,1141" coordsize="36,0" path="m3292,1141r36,e" filled="f" strokeweight=".06pt">
                <v:path arrowok="t"/>
              </v:shape>
            </v:group>
            <v:group id="_x0000_s2462" style="position:absolute;left:3316;top:1133;width:2;height:2" coordorigin="3316,1133" coordsize="2,2">
              <v:shape id="_x0000_s2463" style="position:absolute;left:3316;top:1133;width:2;height:2" coordorigin="3316,1133" coordsize="2,0" path="m3316,1133r1,e" filled="f" strokeweight=".78pt">
                <v:path arrowok="t"/>
              </v:shape>
            </v:group>
            <v:group id="_x0000_s2464" style="position:absolute;left:3316;top:1125;width:12;height:16" coordorigin="3316,1125" coordsize="12,16">
              <v:shape id="_x0000_s2465" style="position:absolute;left:3316;top:1125;width:12;height:16" coordorigin="3316,1125" coordsize="12,16" path="m3316,1125r12,l3328,1141r-12,-16xe" filled="f" strokeweight=".06pt">
                <v:path arrowok="t"/>
              </v:shape>
            </v:group>
            <v:group id="_x0000_s2466" style="position:absolute;left:3304;top:1141;width:2;height:2" coordorigin="3304,1141" coordsize="2,2">
              <v:shape id="_x0000_s2467" style="position:absolute;left:3304;top:1141;width:2;height:2" coordorigin="3304,1141" coordsize="0,0" path="m3304,1141r,e" filled="f" strokeweight=".06pt">
                <v:path arrowok="t"/>
              </v:shape>
            </v:group>
            <v:group id="_x0000_s2468" style="position:absolute;left:3292;top:1148;width:2;height:2" coordorigin="3292,1148" coordsize="2,2">
              <v:shape id="_x0000_s2469" style="position:absolute;left:3292;top:1148;width:2;height:2" coordorigin="3292,1148" coordsize="2,0" path="m3292,1148r1,e" filled="f" strokeweight=".72pt">
                <v:path arrowok="t"/>
              </v:shape>
            </v:group>
            <v:group id="_x0000_s2470" style="position:absolute;left:3292;top:1148;width:2;height:2" coordorigin="3292,1148" coordsize="2,2">
              <v:shape id="_x0000_s2471" style="position:absolute;left:3292;top:1148;width:2;height:2" coordorigin="3292,1148" coordsize="2,0" path="m3292,1148r1,e" filled="f" strokeweight=".72pt">
                <v:path arrowok="t"/>
              </v:shape>
            </v:group>
            <v:group id="_x0000_s2472" style="position:absolute;left:3280;top:1155;width:2;height:2" coordorigin="3280,1155" coordsize="2,2">
              <v:shape id="_x0000_s2473" style="position:absolute;left:3280;top:1155;width:2;height:2" coordorigin="3280,1155" coordsize="0,0" path="m3280,1155r,e" filled="f" strokeweight=".06pt">
                <v:path arrowok="t"/>
              </v:shape>
            </v:group>
            <v:group id="_x0000_s2474" style="position:absolute;left:3280;top:1155;width:2;height:2" coordorigin="3280,1155" coordsize="2,2">
              <v:shape id="_x0000_s2475" style="position:absolute;left:3280;top:1155;width:2;height:2" coordorigin="3280,1155" coordsize="0,0" path="m3280,1155r,e" filled="f" strokeweight=".06pt">
                <v:path arrowok="t"/>
              </v:shape>
            </v:group>
            <v:group id="_x0000_s2476" style="position:absolute;left:3280;top:1155;width:2;height:2" coordorigin="3280,1155" coordsize="2,2">
              <v:shape id="_x0000_s2477" style="position:absolute;left:3280;top:1155;width:2;height:2" coordorigin="3280,1155" coordsize="0,0" path="m3280,1155r,e" filled="f" strokeweight=".06pt">
                <v:path arrowok="t"/>
              </v:shape>
            </v:group>
            <v:group id="_x0000_s2478" style="position:absolute;left:3268;top:1155;width:2;height:2" coordorigin="3268,1155" coordsize="2,2">
              <v:shape id="_x0000_s2479" style="position:absolute;left:3268;top:1155;width:2;height:2" coordorigin="3268,1155" coordsize="0,0" path="m3268,1155r,e" filled="f" strokeweight=".06pt">
                <v:path arrowok="t"/>
              </v:shape>
            </v:group>
            <v:group id="_x0000_s2480" style="position:absolute;left:3268;top:1155;width:2;height:2" coordorigin="3268,1155" coordsize="2,2">
              <v:shape id="_x0000_s2481" style="position:absolute;left:3268;top:1155;width:2;height:2" coordorigin="3268,1155" coordsize="0,0" path="m3268,1155r,e" filled="f" strokeweight=".06pt">
                <v:path arrowok="t"/>
              </v:shape>
            </v:group>
            <v:group id="_x0000_s2482" style="position:absolute;left:3268;top:1155;width:2;height:2" coordorigin="3268,1155" coordsize="2,2">
              <v:shape id="_x0000_s2483" style="position:absolute;left:3268;top:1155;width:2;height:2" coordorigin="3268,1155" coordsize="0,0" path="m3268,1155r,e" filled="f" strokeweight=".06pt">
                <v:path arrowok="t"/>
              </v:shape>
            </v:group>
            <v:group id="_x0000_s2484" style="position:absolute;left:3256;top:1171;width:2;height:2" coordorigin="3256,1171" coordsize="2,2">
              <v:shape id="_x0000_s2485" style="position:absolute;left:3256;top:1171;width:2;height:2" coordorigin="3256,1171" coordsize="0,0" path="m3256,1171r,e" filled="f" strokeweight=".06pt">
                <v:path arrowok="t"/>
              </v:shape>
            </v:group>
            <v:group id="_x0000_s2486" style="position:absolute;left:3256;top:1163;width:2;height:2" coordorigin="3256,1163" coordsize="2,2">
              <v:shape id="_x0000_s2487" style="position:absolute;left:3256;top:1163;width:2;height:2" coordorigin="3256,1163" coordsize="2,0" path="m3256,1163r1,e" filled="f" strokeweight=".78pt">
                <v:path arrowok="t"/>
              </v:shape>
            </v:group>
            <v:group id="_x0000_s2488" style="position:absolute;left:3256;top:1163;width:2;height:2" coordorigin="3256,1163" coordsize="2,2">
              <v:shape id="_x0000_s2489" style="position:absolute;left:3256;top:1163;width:2;height:2" coordorigin="3256,1163" coordsize="2,0" path="m3256,1163r1,e" filled="f" strokeweight=".78pt">
                <v:path arrowok="t"/>
              </v:shape>
            </v:group>
            <v:group id="_x0000_s2490" style="position:absolute;left:3244;top:1171;width:2;height:2" coordorigin="3244,1171" coordsize="2,2">
              <v:shape id="_x0000_s2491" style="position:absolute;left:3244;top:1171;width:2;height:2" coordorigin="3244,1171" coordsize="0,0" path="m3244,1171r,e" filled="f" strokeweight=".06pt">
                <v:path arrowok="t"/>
              </v:shape>
            </v:group>
            <v:group id="_x0000_s2492" style="position:absolute;left:3244;top:1171;width:2;height:2" coordorigin="3244,1171" coordsize="2,2">
              <v:shape id="_x0000_s2493" style="position:absolute;left:3244;top:1171;width:2;height:2" coordorigin="3244,1171" coordsize="0,0" path="m3244,1171r,e" filled="f" strokeweight=".06pt">
                <v:path arrowok="t"/>
              </v:shape>
            </v:group>
            <v:group id="_x0000_s2494" style="position:absolute;left:3244;top:1171;width:2;height:2" coordorigin="3244,1171" coordsize="2,2">
              <v:shape id="_x0000_s2495" style="position:absolute;left:3244;top:1171;width:2;height:2" coordorigin="3244,1171" coordsize="0,0" path="m3244,1171r,e" filled="f" strokeweight=".06pt">
                <v:path arrowok="t"/>
              </v:shape>
            </v:group>
            <v:group id="_x0000_s2496" style="position:absolute;left:3232;top:1185;width:2;height:2" coordorigin="3232,1185" coordsize="2,2">
              <v:shape id="_x0000_s2497" style="position:absolute;left:3232;top:1185;width:2;height:2" coordorigin="3232,1185" coordsize="0,0" path="m3232,1185r,e" filled="f" strokeweight=".06pt">
                <v:path arrowok="t"/>
              </v:shape>
            </v:group>
            <v:group id="_x0000_s2498" style="position:absolute;left:3220;top:1171;width:12;height:15" coordorigin="3220,1171" coordsize="12,15">
              <v:shape id="_x0000_s2499" style="position:absolute;left:3220;top:1171;width:12;height:15" coordorigin="3220,1171" coordsize="12,15" path="m3232,1185r-12,l3232,1185r,-14l3232,1185xe" filled="f" strokeweight=".06pt">
                <v:path arrowok="t"/>
              </v:shape>
            </v:group>
            <v:group id="_x0000_s2500" style="position:absolute;left:3232;top:1178;width:2;height:2" coordorigin="3232,1178" coordsize="2,2">
              <v:shape id="_x0000_s2501" style="position:absolute;left:3232;top:1178;width:2;height:2" coordorigin="3232,1178" coordsize="2,0" path="m3232,1178r1,e" filled="f" strokeweight=".72pt">
                <v:path arrowok="t"/>
              </v:shape>
            </v:group>
            <v:group id="_x0000_s2502" style="position:absolute;left:3220;top:1185;width:2;height:2" coordorigin="3220,1185" coordsize="2,2">
              <v:shape id="_x0000_s2503" style="position:absolute;left:3220;top:1185;width:2;height:2" coordorigin="3220,1185" coordsize="0,0" path="m3220,1185r,e" filled="f" strokeweight=".06pt">
                <v:path arrowok="t"/>
              </v:shape>
            </v:group>
            <v:group id="_x0000_s2504" style="position:absolute;left:3208;top:1185;width:12;height:2" coordorigin="3208,1185" coordsize="12,2">
              <v:shape id="_x0000_s2505" style="position:absolute;left:3208;top:1185;width:12;height:2" coordorigin="3208,1185" coordsize="12,0" path="m3220,1185r-12,l3220,1185xe" filled="f" strokeweight=".06pt">
                <v:path arrowok="t"/>
              </v:shape>
            </v:group>
            <v:group id="_x0000_s2506" style="position:absolute;left:3220;top:1185;width:2;height:2" coordorigin="3220,1185" coordsize="2,2">
              <v:shape id="_x0000_s2507" style="position:absolute;left:3220;top:1185;width:2;height:2" coordorigin="3220,1185" coordsize="0,0" path="m3220,1185r,e" filled="f" strokeweight=".06pt">
                <v:path arrowok="t"/>
              </v:shape>
            </v:group>
            <v:group id="_x0000_s2508" style="position:absolute;left:3208;top:1201;width:2;height:2" coordorigin="3208,1201" coordsize="2,2">
              <v:shape id="_x0000_s2509" style="position:absolute;left:3208;top:1201;width:2;height:2" coordorigin="3208,1201" coordsize="0,0" path="m3208,1201r,e" filled="f" strokeweight=".06pt">
                <v:path arrowok="t"/>
              </v:shape>
            </v:group>
            <v:group id="_x0000_s2510" style="position:absolute;left:3196;top:1185;width:12;height:16" coordorigin="3196,1185" coordsize="12,16">
              <v:shape id="_x0000_s2511" style="position:absolute;left:3196;top:1185;width:12;height:16" coordorigin="3196,1185" coordsize="12,16" path="m3196,1193r13,e" filled="f" strokeweight=".94pt">
                <v:path arrowok="t"/>
              </v:shape>
            </v:group>
            <v:group id="_x0000_s2512" style="position:absolute;left:3208;top:1193;width:2;height:2" coordorigin="3208,1193" coordsize="2,2">
              <v:shape id="_x0000_s2513" style="position:absolute;left:3208;top:1193;width:2;height:2" coordorigin="3208,1193" coordsize="2,0" path="m3208,1193r1,e" filled="f" strokeweight=".78pt">
                <v:path arrowok="t"/>
              </v:shape>
            </v:group>
            <v:group id="_x0000_s2514" style="position:absolute;left:3196;top:1201;width:2;height:2" coordorigin="3196,1201" coordsize="2,2">
              <v:shape id="_x0000_s2515" style="position:absolute;left:3196;top:1201;width:2;height:2" coordorigin="3196,1201" coordsize="0,0" path="m3196,1201r,e" filled="f" strokeweight=".06pt">
                <v:path arrowok="t"/>
              </v:shape>
            </v:group>
            <v:group id="_x0000_s2516" style="position:absolute;left:3184;top:1201;width:12;height:2" coordorigin="3184,1201" coordsize="12,2">
              <v:shape id="_x0000_s2517" style="position:absolute;left:3184;top:1201;width:12;height:2" coordorigin="3184,1201" coordsize="12,0" path="m3196,1201r-12,l3196,1201xe" filled="f" strokeweight=".06pt">
                <v:path arrowok="t"/>
              </v:shape>
            </v:group>
            <v:group id="_x0000_s2518" style="position:absolute;left:3196;top:1201;width:2;height:2" coordorigin="3196,1201" coordsize="2,2">
              <v:shape id="_x0000_s2519" style="position:absolute;left:3196;top:1201;width:2;height:2" coordorigin="3196,1201" coordsize="0,0" path="m3196,1201r,e" filled="f" strokeweight=".06pt">
                <v:path arrowok="t"/>
              </v:shape>
            </v:group>
            <v:group id="_x0000_s2520" style="position:absolute;left:3184;top:1208;width:2;height:2" coordorigin="3184,1208" coordsize="2,2">
              <v:shape id="_x0000_s2521" style="position:absolute;left:3184;top:1208;width:2;height:2" coordorigin="3184,1208" coordsize="2,0" path="m3184,1208r1,e" filled="f" strokeweight=".72pt">
                <v:path arrowok="t"/>
              </v:shape>
            </v:group>
            <v:group id="_x0000_s2522" style="position:absolute;left:3172;top:1201;width:12;height:15" coordorigin="3172,1201" coordsize="12,15">
              <v:shape id="_x0000_s2523" style="position:absolute;left:3172;top:1201;width:12;height:15" coordorigin="3172,1201" coordsize="12,15" path="m3172,1208r13,e" filled="f" strokeweight=".88pt">
                <v:path arrowok="t"/>
              </v:shape>
            </v:group>
            <v:group id="_x0000_s2524" style="position:absolute;left:3184;top:1201;width:2;height:2" coordorigin="3184,1201" coordsize="2,2">
              <v:shape id="_x0000_s2525" style="position:absolute;left:3184;top:1201;width:2;height:2" coordorigin="3184,1201" coordsize="0,0" path="m3184,1201r,e" filled="f" strokeweight=".06pt">
                <v:path arrowok="t"/>
              </v:shape>
            </v:group>
            <v:group id="_x0000_s2526" style="position:absolute;left:3172;top:1215;width:2;height:2" coordorigin="3172,1215" coordsize="2,2">
              <v:shape id="_x0000_s2527" style="position:absolute;left:3172;top:1215;width:2;height:2" coordorigin="3172,1215" coordsize="0,0" path="m3172,1215r,e" filled="f" strokeweight=".06pt">
                <v:path arrowok="t"/>
              </v:shape>
            </v:group>
            <v:group id="_x0000_s2528" style="position:absolute;left:3161;top:1215;width:11;height:2" coordorigin="3161,1215" coordsize="11,2">
              <v:shape id="_x0000_s2529" style="position:absolute;left:3161;top:1215;width:11;height:2" coordorigin="3161,1215" coordsize="11,0" path="m3172,1215r-11,l3172,1215xe" filled="f" strokeweight=".06pt">
                <v:path arrowok="t"/>
              </v:shape>
            </v:group>
            <v:group id="_x0000_s2530" style="position:absolute;left:3172;top:1215;width:2;height:2" coordorigin="3172,1215" coordsize="2,2">
              <v:shape id="_x0000_s2531" style="position:absolute;left:3172;top:1215;width:2;height:2" coordorigin="3172,1215" coordsize="0,0" path="m3172,1215r,e" filled="f" strokeweight=".06pt">
                <v:path arrowok="t"/>
              </v:shape>
            </v:group>
            <v:group id="_x0000_s2532" style="position:absolute;left:3161;top:1223;width:2;height:2" coordorigin="3161,1223" coordsize="2,2">
              <v:shape id="_x0000_s2533" style="position:absolute;left:3161;top:1223;width:2;height:2" coordorigin="3161,1223" coordsize="2,0" path="m3161,1223r1,e" filled="f" strokeweight=".78pt">
                <v:path arrowok="t"/>
              </v:shape>
            </v:group>
            <v:group id="_x0000_s2534" style="position:absolute;left:3149;top:1215;width:12;height:16" coordorigin="3149,1215" coordsize="12,16">
              <v:shape id="_x0000_s2535" style="position:absolute;left:3149;top:1215;width:12;height:16" coordorigin="3149,1215" coordsize="12,16" path="m3149,1223r13,e" filled="f" strokeweight=".94pt">
                <v:path arrowok="t"/>
              </v:shape>
            </v:group>
            <v:group id="_x0000_s2536" style="position:absolute;left:3161;top:1215;width:2;height:2" coordorigin="3161,1215" coordsize="2,2">
              <v:shape id="_x0000_s2537" style="position:absolute;left:3161;top:1215;width:2;height:2" coordorigin="3161,1215" coordsize="0,0" path="m3161,1215r,e" filled="f" strokeweight=".06pt">
                <v:path arrowok="t"/>
              </v:shape>
            </v:group>
            <v:group id="_x0000_s2538" style="position:absolute;left:3149;top:1231;width:2;height:2" coordorigin="3149,1231" coordsize="2,2">
              <v:shape id="_x0000_s2539" style="position:absolute;left:3149;top:1231;width:2;height:2" coordorigin="3149,1231" coordsize="0,0" path="m3149,1231r,e" filled="f" strokeweight=".06pt">
                <v:path arrowok="t"/>
              </v:shape>
            </v:group>
            <v:group id="_x0000_s2540" style="position:absolute;left:3137;top:1231;width:12;height:2" coordorigin="3137,1231" coordsize="12,2">
              <v:shape id="_x0000_s2541" style="position:absolute;left:3137;top:1231;width:12;height:2" coordorigin="3137,1231" coordsize="12,0" path="m3149,1231r-12,l3149,1231xe" filled="f" strokeweight=".06pt">
                <v:path arrowok="t"/>
              </v:shape>
            </v:group>
            <v:group id="_x0000_s2542" style="position:absolute;left:3149;top:1231;width:2;height:2" coordorigin="3149,1231" coordsize="2,2">
              <v:shape id="_x0000_s2543" style="position:absolute;left:3149;top:1231;width:2;height:2" coordorigin="3149,1231" coordsize="0,0" path="m3149,1231r,e" filled="f" strokeweight=".06pt">
                <v:path arrowok="t"/>
              </v:shape>
            </v:group>
            <v:group id="_x0000_s2544" style="position:absolute;left:3125;top:1231;width:12;height:15" coordorigin="3125,1231" coordsize="12,15">
              <v:shape id="_x0000_s2545" style="position:absolute;left:3125;top:1231;width:12;height:15" coordorigin="3125,1231" coordsize="12,15" path="m3137,1231r-12,14l3137,1231xe" filled="f" strokeweight=".06pt">
                <v:path arrowok="t"/>
              </v:shape>
            </v:group>
            <v:group id="_x0000_s2546" style="position:absolute;left:3125;top:1231;width:12;height:15" coordorigin="3125,1231" coordsize="12,15">
              <v:shape id="_x0000_s2547" style="position:absolute;left:3125;top:1231;width:12;height:15" coordorigin="3125,1231" coordsize="12,15" path="m3125,1245r,-14l3137,1231r-12,14xe" filled="f" strokeweight=".06pt">
                <v:path arrowok="t"/>
              </v:shape>
            </v:group>
            <v:group id="_x0000_s2548" style="position:absolute;left:3137;top:1231;width:2;height:2" coordorigin="3137,1231" coordsize="2,2">
              <v:shape id="_x0000_s2549" style="position:absolute;left:3137;top:1231;width:2;height:2" coordorigin="3137,1231" coordsize="0,0" path="m3137,1231r,e" filled="f" strokeweight=".06pt">
                <v:path arrowok="t"/>
              </v:shape>
            </v:group>
            <v:group id="_x0000_s2550" style="position:absolute;left:3113;top:1245;width:12;height:2" coordorigin="3113,1245" coordsize="12,2">
              <v:shape id="_x0000_s2551" style="position:absolute;left:3113;top:1245;width:12;height:2" coordorigin="3113,1245" coordsize="12,0" path="m3113,1245r12,e" filled="f" strokeweight=".06pt">
                <v:path arrowok="t"/>
              </v:shape>
            </v:group>
            <v:group id="_x0000_s2552" style="position:absolute;left:3125;top:1245;width:2;height:2" coordorigin="3125,1245" coordsize="2,2">
              <v:shape id="_x0000_s2553" style="position:absolute;left:3125;top:1245;width:2;height:2" coordorigin="3125,1245" coordsize="0,0" path="m3125,1245r,e" filled="f" strokeweight=".06pt">
                <v:path arrowok="t"/>
              </v:shape>
            </v:group>
            <v:group id="_x0000_s2554" style="position:absolute;left:3101;top:1245;width:12;height:16" coordorigin="3101,1245" coordsize="12,16">
              <v:shape id="_x0000_s2555" style="position:absolute;left:3101;top:1245;width:12;height:16" coordorigin="3101,1245" coordsize="12,16" path="m3113,1245r-12,16l3113,1245xe" filled="f" strokeweight=".06pt">
                <v:path arrowok="t"/>
              </v:shape>
            </v:group>
            <v:group id="_x0000_s2556" style="position:absolute;left:3101;top:1245;width:12;height:16" coordorigin="3101,1245" coordsize="12,16">
              <v:shape id="_x0000_s2557" style="position:absolute;left:3101;top:1245;width:12;height:16" coordorigin="3101,1245" coordsize="12,16" path="m3101,1261r,-16l3113,1245r-12,16xe" filled="f" strokeweight=".06pt">
                <v:path arrowok="t"/>
              </v:shape>
            </v:group>
            <v:group id="_x0000_s2558" style="position:absolute;left:3113;top:1245;width:2;height:2" coordorigin="3113,1245" coordsize="2,2">
              <v:shape id="_x0000_s2559" style="position:absolute;left:3113;top:1245;width:2;height:2" coordorigin="3113,1245" coordsize="0,0" path="m3113,1245r,e" filled="f" strokeweight=".06pt">
                <v:path arrowok="t"/>
              </v:shape>
            </v:group>
            <v:group id="_x0000_s2560" style="position:absolute;left:3089;top:1261;width:12;height:2" coordorigin="3089,1261" coordsize="12,2">
              <v:shape id="_x0000_s2561" style="position:absolute;left:3089;top:1261;width:12;height:2" coordorigin="3089,1261" coordsize="12,0" path="m3089,1261r12,e" filled="f" strokeweight=".06pt">
                <v:path arrowok="t"/>
              </v:shape>
            </v:group>
            <v:group id="_x0000_s2562" style="position:absolute;left:3101;top:1261;width:2;height:2" coordorigin="3101,1261" coordsize="2,2">
              <v:shape id="_x0000_s2563" style="position:absolute;left:3101;top:1261;width:2;height:2" coordorigin="3101,1261" coordsize="0,0" path="m3101,1261r,e" filled="f" strokeweight=".06pt">
                <v:path arrowok="t"/>
              </v:shape>
            </v:group>
            <v:group id="_x0000_s2564" style="position:absolute;left:3077;top:1261;width:12;height:15" coordorigin="3077,1261" coordsize="12,15">
              <v:shape id="_x0000_s2565" style="position:absolute;left:3077;top:1261;width:12;height:15" coordorigin="3077,1261" coordsize="12,15" path="m3089,1261r-12,14l3089,1261xe" filled="f" strokeweight=".06pt">
                <v:path arrowok="t"/>
              </v:shape>
            </v:group>
            <v:group id="_x0000_s2566" style="position:absolute;left:3077;top:1261;width:12;height:15" coordorigin="3077,1261" coordsize="12,15">
              <v:shape id="_x0000_s2567" style="position:absolute;left:3077;top:1261;width:12;height:15" coordorigin="3077,1261" coordsize="12,15" path="m3077,1275r,-14l3089,1261r-12,14xe" filled="f" strokeweight=".06pt">
                <v:path arrowok="t"/>
              </v:shape>
            </v:group>
            <v:group id="_x0000_s2568" style="position:absolute;left:3089;top:1261;width:2;height:2" coordorigin="3089,1261" coordsize="2,2">
              <v:shape id="_x0000_s2569" style="position:absolute;left:3089;top:1261;width:2;height:2" coordorigin="3089,1261" coordsize="0,0" path="m3089,1261r,e" filled="f" strokeweight=".06pt">
                <v:path arrowok="t"/>
              </v:shape>
            </v:group>
            <v:group id="_x0000_s2570" style="position:absolute;left:3065;top:1275;width:12;height:2" coordorigin="3065,1275" coordsize="12,2">
              <v:shape id="_x0000_s2571" style="position:absolute;left:3065;top:1275;width:12;height:2" coordorigin="3065,1275" coordsize="12,0" path="m3065,1275r12,e" filled="f" strokeweight=".06pt">
                <v:path arrowok="t"/>
              </v:shape>
            </v:group>
            <v:group id="_x0000_s2572" style="position:absolute;left:3077;top:1275;width:2;height:2" coordorigin="3077,1275" coordsize="2,2">
              <v:shape id="_x0000_s2573" style="position:absolute;left:3077;top:1275;width:2;height:2" coordorigin="3077,1275" coordsize="0,0" path="m3077,1275r,e" filled="f" strokeweight=".06pt">
                <v:path arrowok="t"/>
              </v:shape>
            </v:group>
            <v:group id="_x0000_s2574" style="position:absolute;left:3041;top:1291;width:24;height:2" coordorigin="3041,1291" coordsize="24,2">
              <v:shape id="_x0000_s2575" style="position:absolute;left:3041;top:1291;width:24;height:2" coordorigin="3041,1291" coordsize="24,0" path="m3041,1291r24,e" filled="f" strokeweight=".06pt">
                <v:path arrowok="t"/>
              </v:shape>
            </v:group>
            <v:group id="_x0000_s2576" style="position:absolute;left:3053;top:1275;width:12;height:16" coordorigin="3053,1275" coordsize="12,16">
              <v:shape id="_x0000_s2577" style="position:absolute;left:3053;top:1275;width:12;height:16" coordorigin="3053,1275" coordsize="12,16" path="m3053,1291r,-16l3065,1275r-12,16xe" filled="f" strokeweight=".06pt">
                <v:path arrowok="t"/>
              </v:shape>
            </v:group>
            <v:group id="_x0000_s2578" style="position:absolute;left:3065;top:1283;width:2;height:2" coordorigin="3065,1283" coordsize="2,2">
              <v:shape id="_x0000_s2579" style="position:absolute;left:3065;top:1283;width:2;height:2" coordorigin="3065,1283" coordsize="2,0" path="m3065,1283r1,e" filled="f" strokeweight=".78pt">
                <v:path arrowok="t"/>
              </v:shape>
            </v:group>
            <v:group id="_x0000_s2580" style="position:absolute;left:3053;top:1291;width:2;height:2" coordorigin="3053,1291" coordsize="2,2">
              <v:shape id="_x0000_s2581" style="position:absolute;left:3053;top:1291;width:2;height:2" coordorigin="3053,1291" coordsize="0,0" path="m3053,1291r,e" filled="f" strokeweight=".06pt">
                <v:path arrowok="t"/>
              </v:shape>
            </v:group>
            <v:group id="_x0000_s2582" style="position:absolute;left:3017;top:1305;width:24;height:2" coordorigin="3017,1305" coordsize="24,2">
              <v:shape id="_x0000_s2583" style="position:absolute;left:3017;top:1305;width:24;height:2" coordorigin="3017,1305" coordsize="24,0" path="m3017,1305r24,e" filled="f" strokeweight=".06pt">
                <v:path arrowok="t"/>
              </v:shape>
            </v:group>
            <v:group id="_x0000_s2584" style="position:absolute;left:3029;top:1291;width:12;height:15" coordorigin="3029,1291" coordsize="12,15">
              <v:shape id="_x0000_s2585" style="position:absolute;left:3029;top:1291;width:12;height:15" coordorigin="3029,1291" coordsize="12,15" path="m3029,1305r12,-14l3029,1305xe" filled="f" strokeweight=".06pt">
                <v:path arrowok="t"/>
              </v:shape>
            </v:group>
            <v:group id="_x0000_s2586" style="position:absolute;left:3041;top:1298;width:2;height:2" coordorigin="3041,1298" coordsize="2,2">
              <v:shape id="_x0000_s2587" style="position:absolute;left:3041;top:1298;width:2;height:2" coordorigin="3041,1298" coordsize="2,0" path="m3041,1298r1,e" filled="f" strokeweight=".72pt">
                <v:path arrowok="t"/>
              </v:shape>
            </v:group>
            <v:group id="_x0000_s2588" style="position:absolute;left:3029;top:1305;width:2;height:2" coordorigin="3029,1305" coordsize="2,2">
              <v:shape id="_x0000_s2589" style="position:absolute;left:3029;top:1305;width:2;height:2" coordorigin="3029,1305" coordsize="0,0" path="m3029,1305r,e" filled="f" strokeweight=".06pt">
                <v:path arrowok="t"/>
              </v:shape>
            </v:group>
            <v:group id="_x0000_s2590" style="position:absolute;left:3005;top:1321;width:12;height:2" coordorigin="3005,1321" coordsize="12,2">
              <v:shape id="_x0000_s2591" style="position:absolute;left:3005;top:1321;width:12;height:2" coordorigin="3005,1321" coordsize="12,0" path="m3017,1321r-12,l3017,1321xe" filled="f" strokeweight=".06pt">
                <v:path arrowok="t"/>
              </v:shape>
            </v:group>
            <v:group id="_x0000_s2592" style="position:absolute;left:3005;top:1321;width:2;height:2" coordorigin="3005,1321" coordsize="2,2">
              <v:shape id="_x0000_s2593" style="position:absolute;left:3005;top:1321;width:2;height:2" coordorigin="3005,1321" coordsize="0,0" path="m3005,1321r,e" filled="f" strokeweight=".06pt">
                <v:path arrowok="t"/>
              </v:shape>
            </v:group>
            <v:group id="_x0000_s2594" style="position:absolute;left:3005;top:1305;width:12;height:16" coordorigin="3005,1305" coordsize="12,16">
              <v:shape id="_x0000_s2595" style="position:absolute;left:3005;top:1305;width:12;height:16" coordorigin="3005,1305" coordsize="12,16" path="m3005,1321r12,-16l3005,1321xe" filled="f" strokeweight=".06pt">
                <v:path arrowok="t"/>
              </v:shape>
            </v:group>
            <v:group id="_x0000_s2596" style="position:absolute;left:3017;top:1313;width:2;height:2" coordorigin="3017,1313" coordsize="2,2">
              <v:shape id="_x0000_s2597" style="position:absolute;left:3017;top:1313;width:2;height:2" coordorigin="3017,1313" coordsize="2,0" path="m3017,1313r1,e" filled="f" strokeweight=".78pt">
                <v:path arrowok="t"/>
              </v:shape>
            </v:group>
            <v:group id="_x0000_s2598" style="position:absolute;left:3005;top:1321;width:2;height:2" coordorigin="3005,1321" coordsize="2,2">
              <v:shape id="_x0000_s2599" style="position:absolute;left:3005;top:1321;width:2;height:2" coordorigin="3005,1321" coordsize="0,0" path="m3005,1321r,e" filled="f" strokeweight=".06pt">
                <v:path arrowok="t"/>
              </v:shape>
            </v:group>
            <v:group id="_x0000_s2600" style="position:absolute;left:2993;top:1321;width:12;height:15" coordorigin="2993,1321" coordsize="12,15">
              <v:shape id="_x0000_s2601" style="position:absolute;left:2993;top:1321;width:12;height:15" coordorigin="2993,1321" coordsize="12,15" path="m3005,1321r-12,14l2993,1321r12,xe" filled="f" strokeweight=".06pt">
                <v:path arrowok="t"/>
              </v:shape>
            </v:group>
            <v:group id="_x0000_s2602" style="position:absolute;left:3005;top:1321;width:2;height:2" coordorigin="3005,1321" coordsize="2,2">
              <v:shape id="_x0000_s2603" style="position:absolute;left:3005;top:1321;width:2;height:2" coordorigin="3005,1321" coordsize="0,0" path="m3005,1321r,e" filled="f" strokeweight=".06pt">
                <v:path arrowok="t"/>
              </v:shape>
            </v:group>
            <v:group id="_x0000_s2604" style="position:absolute;left:2993;top:1335;width:2;height:2" coordorigin="2993,1335" coordsize="2,2">
              <v:shape id="_x0000_s2605" style="position:absolute;left:2993;top:1335;width:2;height:2" coordorigin="2993,1335" coordsize="0,0" path="m2993,1335r,e" filled="f" strokeweight=".06pt">
                <v:path arrowok="t"/>
              </v:shape>
            </v:group>
            <v:group id="_x0000_s2606" style="position:absolute;left:2981;top:1335;width:12;height:2" coordorigin="2981,1335" coordsize="12,2">
              <v:shape id="_x0000_s2607" style="position:absolute;left:2981;top:1335;width:12;height:2" coordorigin="2981,1335" coordsize="12,0" path="m2993,1335r-12,l2993,1335xe" filled="f" strokeweight=".06pt">
                <v:path arrowok="t"/>
              </v:shape>
            </v:group>
            <v:group id="_x0000_s2608" style="position:absolute;left:2993;top:1335;width:2;height:2" coordorigin="2993,1335" coordsize="2,2">
              <v:shape id="_x0000_s2609" style="position:absolute;left:2993;top:1335;width:2;height:2" coordorigin="2993,1335" coordsize="0,0" path="m2993,1335r,e" filled="f" strokeweight=".06pt">
                <v:path arrowok="t"/>
              </v:shape>
            </v:group>
            <v:group id="_x0000_s2610" style="position:absolute;left:2981;top:1343;width:2;height:2" coordorigin="2981,1343" coordsize="2,2">
              <v:shape id="_x0000_s2611" style="position:absolute;left:2981;top:1343;width:2;height:2" coordorigin="2981,1343" coordsize="2,0" path="m2981,1343r1,e" filled="f" strokeweight=".78pt">
                <v:path arrowok="t"/>
              </v:shape>
            </v:group>
            <v:group id="_x0000_s2612" style="position:absolute;left:2971;top:1335;width:11;height:16" coordorigin="2971,1335" coordsize="11,16">
              <v:shape id="_x0000_s2613" style="position:absolute;left:2971;top:1335;width:11;height:16" coordorigin="2971,1335" coordsize="11,16" path="m2970,1343r12,e" filled="f" strokeweight=".94pt">
                <v:path arrowok="t"/>
              </v:shape>
            </v:group>
            <v:group id="_x0000_s2614" style="position:absolute;left:2981;top:1335;width:2;height:2" coordorigin="2981,1335" coordsize="2,2">
              <v:shape id="_x0000_s2615" style="position:absolute;left:2981;top:1335;width:2;height:2" coordorigin="2981,1335" coordsize="0,0" path="m2981,1335r,e" filled="f" strokeweight=".06pt">
                <v:path arrowok="t"/>
              </v:shape>
            </v:group>
            <v:group id="_x0000_s2616" style="position:absolute;left:2971;top:1351;width:2;height:2" coordorigin="2971,1351" coordsize="2,2">
              <v:shape id="_x0000_s2617" style="position:absolute;left:2971;top:1351;width:2;height:2" coordorigin="2971,1351" coordsize="0,0" path="m2971,1351r,e" filled="f" strokeweight=".06pt">
                <v:path arrowok="t"/>
              </v:shape>
            </v:group>
            <v:group id="_x0000_s2618" style="position:absolute;left:2959;top:1351;width:12;height:2" coordorigin="2959,1351" coordsize="12,2">
              <v:shape id="_x0000_s2619" style="position:absolute;left:2959;top:1351;width:12;height:2" coordorigin="2959,1351" coordsize="12,0" path="m2971,1351r-12,l2971,1351xe" filled="f" strokeweight=".06pt">
                <v:path arrowok="t"/>
              </v:shape>
            </v:group>
            <v:group id="_x0000_s2620" style="position:absolute;left:2971;top:1351;width:2;height:2" coordorigin="2971,1351" coordsize="2,2">
              <v:shape id="_x0000_s2621" style="position:absolute;left:2971;top:1351;width:2;height:2" coordorigin="2971,1351" coordsize="0,0" path="m2971,1351r,e" filled="f" strokeweight=".06pt">
                <v:path arrowok="t"/>
              </v:shape>
            </v:group>
            <v:group id="_x0000_s2622" style="position:absolute;left:2959;top:1365;width:2;height:2" coordorigin="2959,1365" coordsize="2,2">
              <v:shape id="_x0000_s2623" style="position:absolute;left:2959;top:1365;width:2;height:2" coordorigin="2959,1365" coordsize="0,0" path="m2959,1365r,e" filled="f" strokeweight=".06pt">
                <v:path arrowok="t"/>
              </v:shape>
            </v:group>
            <v:group id="_x0000_s2624" style="position:absolute;left:2947;top:1351;width:12;height:15" coordorigin="2947,1351" coordsize="12,15">
              <v:shape id="_x0000_s2625" style="position:absolute;left:2947;top:1351;width:12;height:15" coordorigin="2947,1351" coordsize="12,15" path="m2959,1365r-12,l2959,1351r,14xe" filled="f" strokeweight=".06pt">
                <v:path arrowok="t"/>
              </v:shape>
            </v:group>
            <v:group id="_x0000_s2626" style="position:absolute;left:2958;top:1358;width:2;height:2" coordorigin="2958,1358" coordsize="2,2">
              <v:shape id="_x0000_s2627" style="position:absolute;left:2958;top:1358;width:2;height:2" coordorigin="2958,1358" coordsize="2,0" path="m2958,1358r1,e" filled="f" strokeweight=".72pt">
                <v:path arrowok="t"/>
              </v:shape>
            </v:group>
            <v:group id="_x0000_s2628" style="position:absolute;left:2947;top:1365;width:2;height:2" coordorigin="2947,1365" coordsize="2,2">
              <v:shape id="_x0000_s2629" style="position:absolute;left:2947;top:1365;width:2;height:2" coordorigin="2947,1365" coordsize="0,0" path="m2947,1365r,e" filled="f" strokeweight=".06pt">
                <v:path arrowok="t"/>
              </v:shape>
            </v:group>
            <v:group id="_x0000_s2630" style="position:absolute;left:2947;top:1365;width:2;height:2" coordorigin="2947,1365" coordsize="2,2">
              <v:shape id="_x0000_s2631" style="position:absolute;left:2947;top:1365;width:2;height:2" coordorigin="2947,1365" coordsize="0,0" path="m2947,1365r,e" filled="f" strokeweight=".06pt">
                <v:path arrowok="t"/>
              </v:shape>
            </v:group>
            <v:group id="_x0000_s2632" style="position:absolute;left:2947;top:1365;width:2;height:2" coordorigin="2947,1365" coordsize="2,2">
              <v:shape id="_x0000_s2633" style="position:absolute;left:2947;top:1365;width:2;height:2" coordorigin="2947,1365" coordsize="0,0" path="m2947,1365r,e" filled="f" strokeweight=".06pt">
                <v:path arrowok="t"/>
              </v:shape>
            </v:group>
            <v:group id="_x0000_s2634" style="position:absolute;left:2935;top:1381;width:2;height:2" coordorigin="2935,1381" coordsize="2,2">
              <v:shape id="_x0000_s2635" style="position:absolute;left:2935;top:1381;width:2;height:2" coordorigin="2935,1381" coordsize="0,0" path="m2935,1381r,e" filled="f" strokeweight=".06pt">
                <v:path arrowok="t"/>
              </v:shape>
            </v:group>
            <v:group id="_x0000_s2636" style="position:absolute;left:2934;top:1373;width:2;height:2" coordorigin="2934,1373" coordsize="2,2">
              <v:shape id="_x0000_s2637" style="position:absolute;left:2934;top:1373;width:2;height:2" coordorigin="2934,1373" coordsize="2,0" path="m2934,1373r1,e" filled="f" strokeweight=".78pt">
                <v:path arrowok="t"/>
              </v:shape>
            </v:group>
            <v:group id="_x0000_s2638" style="position:absolute;left:2934;top:1373;width:2;height:2" coordorigin="2934,1373" coordsize="2,2">
              <v:shape id="_x0000_s2639" style="position:absolute;left:2934;top:1373;width:2;height:2" coordorigin="2934,1373" coordsize="2,0" path="m2934,1373r1,e" filled="f" strokeweight=".78pt">
                <v:path arrowok="t"/>
              </v:shape>
            </v:group>
            <v:group id="_x0000_s2640" style="position:absolute;left:2863;top:1321;width:119;height:120" coordorigin="2863,1321" coordsize="119,120">
              <v:shape id="_x0000_s2641" style="position:absolute;left:2863;top:1321;width:119;height:120" coordorigin="2863,1321" coordsize="119,120" path="m2911,1321r-48,120l2981,1411r-70,-90xe" fillcolor="black" stroked="f">
                <v:path arrowok="t"/>
              </v:shape>
            </v:group>
            <v:group id="_x0000_s2642" style="position:absolute;left:788;top:361;width:4210;height:1080" coordorigin="788,361" coordsize="4210,1080">
              <v:shape id="_x0000_s2643" style="position:absolute;left:788;top:361;width:4210;height:1080" coordorigin="788,361" coordsize="4210,1080" path="m4997,1441r-96,-106l4807,1231r-107,-90l4604,1051,4497,975r-96,-90l4306,825,4198,751r-95,-60l3995,631r-94,-46l3793,541,3686,495r-96,-30l3483,435,3375,405r-95,-14l3172,375,3065,361r-321,l2648,375r-107,16l2433,405r-107,30l2218,465r-107,46l2003,555r-118,46l1778,661r-108,44l1563,781r-108,60l1348,915r-119,90l1121,1081r-106,90l895,1275r-107,90e" filled="f" strokeweight=".06pt">
                <v:path arrowok="t"/>
              </v:shape>
            </v:group>
            <v:group id="_x0000_s2644" style="position:absolute;left:716;top:1321;width:120;height:120" coordorigin="716,1321" coordsize="120,120">
              <v:shape id="_x0000_s2645" style="position:absolute;left:716;top:1321;width:120;height:120" coordorigin="716,1321" coordsize="120,120" path="m752,1321r-36,120l836,1395r-84,-74xe" fillcolor="black" stroked="f">
                <v:path arrowok="t"/>
              </v:shape>
            </v:group>
            <v:group id="_x0000_s2646" style="position:absolute;left:2386;top:2521;width:1013;height:345" coordorigin="2386,2521" coordsize="1013,345">
              <v:shape id="_x0000_s2647" style="position:absolute;left:2386;top:2521;width:1013;height:345" coordorigin="2386,2521" coordsize="1013,345" path="m3399,2521r-48,44l3304,2625r-48,46l3220,2701r-48,44l3125,2775r-36,30l3041,2821r-48,30l2959,2851r-48,14l2779,2865r-47,-14l2696,2835r-48,-30l2600,2791r-47,-30l2517,2715r-48,-30l2421,2641r-35,-60e" filled="f" strokeweight=".06pt">
                <v:path arrowok="t"/>
              </v:shape>
            </v:group>
            <v:group id="_x0000_s2648" style="position:absolute;left:2326;top:2521;width:107;height:105" coordorigin="2326,2521" coordsize="107,105">
              <v:shape id="_x0000_s2649" style="position:absolute;left:2326;top:2521;width:107;height:105" coordorigin="2326,2521" coordsize="107,105" path="m2326,2521r24,104l2433,2565r-107,-44xe" fillcolor="black" stroked="f">
                <v:path arrowok="t"/>
              </v:shape>
            </v:group>
            <v:group id="_x0000_s2650" style="position:absolute;left:239;top:2505;width:1013;height:376" coordorigin="239,2505" coordsize="1013,376">
              <v:shape id="_x0000_s2651" style="position:absolute;left:239;top:2505;width:1013;height:376" coordorigin="239,2505" coordsize="1013,376" path="m1240,2505r,30l1252,2535r,-14l1240,2505xe" fillcolor="black" stroked="f">
                <v:path arrowok="t"/>
              </v:shape>
              <v:shape id="_x0000_s2652" style="position:absolute;left:239;top:2505;width:1013;height:376" coordorigin="239,2505" coordsize="1013,376" path="m1252,2505r-12,l1252,2521r,-16xe" fillcolor="black" stroked="f">
                <v:path arrowok="t"/>
              </v:shape>
              <v:shape id="_x0000_s2653" style="position:absolute;left:239;top:2505;width:1013;height:376" coordorigin="239,2505" coordsize="1013,376" path="m1193,2581r-12,l1181,2595r12,l1193,2581xe" fillcolor="black" stroked="f">
                <v:path arrowok="t"/>
              </v:shape>
              <v:shape id="_x0000_s2654" style="position:absolute;left:239;top:2505;width:1013;height:376" coordorigin="239,2505" coordsize="1013,376" path="m1205,2565r-12,l1193,2581r12,l1205,2565xe" fillcolor="black" stroked="f">
                <v:path arrowok="t"/>
              </v:shape>
              <v:shape id="_x0000_s2655" style="position:absolute;left:239;top:2505;width:1013;height:376" coordorigin="239,2505" coordsize="1013,376" path="m1217,2535r-12,16l1205,2565r12,l1217,2535xe" fillcolor="black" stroked="f">
                <v:path arrowok="t"/>
              </v:shape>
              <v:shape id="_x0000_s2656" style="position:absolute;left:239;top:2505;width:1013;height:376" coordorigin="239,2505" coordsize="1013,376" path="m1229,2535r-12,l1229,2551r,-16xe" fillcolor="black" stroked="f">
                <v:path arrowok="t"/>
              </v:shape>
              <v:shape id="_x0000_s2657" style="position:absolute;left:239;top:2505;width:1013;height:376" coordorigin="239,2505" coordsize="1013,376" path="m1157,2611r,14l1169,2625r-12,-14xe" fillcolor="black" stroked="f">
                <v:path arrowok="t"/>
              </v:shape>
              <v:shape id="_x0000_s2658" style="position:absolute;left:239;top:2505;width:1013;height:376" coordorigin="239,2505" coordsize="1013,376" path="m1133,2641r-12,14l1133,2655r,-14xe" fillcolor="black" stroked="f">
                <v:path arrowok="t"/>
              </v:shape>
              <v:shape id="_x0000_s2659" style="position:absolute;left:239;top:2505;width:1013;height:376" coordorigin="239,2505" coordsize="1013,376" path="m1145,2641r-12,l1145,2655r,-14xe" fillcolor="black" stroked="f">
                <v:path arrowok="t"/>
              </v:shape>
              <v:shape id="_x0000_s2660" style="position:absolute;left:239;top:2505;width:1013;height:376" coordorigin="239,2505" coordsize="1013,376" path="m1109,2671r-12,14l1109,2685r,-14xe" fillcolor="black" stroked="f">
                <v:path arrowok="t"/>
              </v:shape>
              <v:shape id="_x0000_s2661" style="position:absolute;left:239;top:2505;width:1013;height:376" coordorigin="239,2505" coordsize="1013,376" path="m1121,2671r-12,l1109,2685r12,l1121,2671xe" fillcolor="black" stroked="f">
                <v:path arrowok="t"/>
              </v:shape>
              <v:shape id="_x0000_s2662" style="position:absolute;left:239;top:2505;width:1013;height:376" coordorigin="239,2505" coordsize="1013,376" path="m1061,2701r,14l1073,2715r-12,-14xe" fillcolor="black" stroked="f">
                <v:path arrowok="t"/>
              </v:shape>
              <v:shape id="_x0000_s2663" style="position:absolute;left:239;top:2505;width:1013;height:376" coordorigin="239,2505" coordsize="1013,376" path="m1085,2701r-12,l1085,2715r,-14xe" fillcolor="black" stroked="f">
                <v:path arrowok="t"/>
              </v:shape>
              <v:shape id="_x0000_s2664" style="position:absolute;left:239;top:2505;width:1013;height:376" coordorigin="239,2505" coordsize="1013,376" path="m1039,2731r-12,l1027,2745r12,l1039,2731xe" fillcolor="black" stroked="f">
                <v:path arrowok="t"/>
              </v:shape>
              <v:shape id="_x0000_s2665" style="position:absolute;left:239;top:2505;width:1013;height:376" coordorigin="239,2505" coordsize="1013,376" path="m1003,2745r-12,16l991,2775r12,l1003,2745xe" fillcolor="black" stroked="f">
                <v:path arrowok="t"/>
              </v:shape>
              <v:shape id="_x0000_s2666" style="position:absolute;left:239;top:2505;width:1013;height:376" coordorigin="239,2505" coordsize="1013,376" path="m1015,2745r-12,l1015,2761r,-16xe" fillcolor="black" stroked="f">
                <v:path arrowok="t"/>
              </v:shape>
              <v:shape id="_x0000_s2667" style="position:absolute;left:239;top:2505;width:1013;height:376" coordorigin="239,2505" coordsize="1013,376" path="m979,2775r-24,16l967,2791r12,-16xe" fillcolor="black" stroked="f">
                <v:path arrowok="t"/>
              </v:shape>
              <v:shape id="_x0000_s2668" style="position:absolute;left:239;top:2505;width:1013;height:376" coordorigin="239,2505" coordsize="1013,376" path="m931,2805r-12,l919,2821r12,l931,2805xe" fillcolor="black" stroked="f">
                <v:path arrowok="t"/>
              </v:shape>
              <v:shape id="_x0000_s2669" style="position:absolute;left:239;top:2505;width:1013;height:376" coordorigin="239,2505" coordsize="1013,376" path="m943,2791r-12,14l943,2805r,-14xe" fillcolor="black" stroked="f">
                <v:path arrowok="t"/>
              </v:shape>
              <v:shape id="_x0000_s2670" style="position:absolute;left:239;top:2505;width:1013;height:376" coordorigin="239,2505" coordsize="1013,376" path="m895,2821r-12,l883,2835r12,l895,2821xe" fillcolor="black" stroked="f">
                <v:path arrowok="t"/>
              </v:shape>
              <v:shape id="_x0000_s2671" style="position:absolute;left:239;top:2505;width:1013;height:376" coordorigin="239,2505" coordsize="1013,376" path="m907,2821r-12,l907,2835r,-14xe" fillcolor="black" stroked="f">
                <v:path arrowok="t"/>
              </v:shape>
              <v:shape id="_x0000_s2672" style="position:absolute;left:239;top:2505;width:1013;height:376" coordorigin="239,2505" coordsize="1013,376" path="m848,2835r-12,l836,2851r12,l848,2835xe" fillcolor="black" stroked="f">
                <v:path arrowok="t"/>
              </v:shape>
              <v:shape id="_x0000_s2673" style="position:absolute;left:239;top:2505;width:1013;height:376" coordorigin="239,2505" coordsize="1013,376" path="m871,2835r-12,l859,2851r12,l871,2835xe" fillcolor="black" stroked="f">
                <v:path arrowok="t"/>
              </v:shape>
              <v:shape id="_x0000_s2674" style="position:absolute;left:239;top:2505;width:1013;height:376" coordorigin="239,2505" coordsize="1013,376" path="m800,2851r,14l812,2865r-12,-14xe" fillcolor="black" stroked="f">
                <v:path arrowok="t"/>
              </v:shape>
              <v:shape id="_x0000_s2675" style="position:absolute;left:239;top:2505;width:1013;height:376" coordorigin="239,2505" coordsize="1013,376" path="m788,2851r-12,l776,2865r12,l788,2851xe" fillcolor="black" stroked="f">
                <v:path arrowok="t"/>
              </v:shape>
              <v:shape id="_x0000_s2676" style="position:absolute;left:239;top:2505;width:1013;height:376" coordorigin="239,2505" coordsize="1013,376" path="m704,2865r-12,l692,2881r12,-16xe" fillcolor="black" stroked="f">
                <v:path arrowok="t"/>
              </v:shape>
              <v:shape id="_x0000_s2677" style="position:absolute;left:239;top:2505;width:1013;height:376" coordorigin="239,2505" coordsize="1013,376" path="m645,2851r-12,l633,2865r12,-14xe" fillcolor="black" stroked="f">
                <v:path arrowok="t"/>
              </v:shape>
              <v:shape id="_x0000_s2678" style="position:absolute;left:239;top:2505;width:1013;height:376" coordorigin="239,2505" coordsize="1013,376" path="m621,2851r-12,l609,2865r12,l621,2851xe" fillcolor="black" stroked="f">
                <v:path arrowok="t"/>
              </v:shape>
              <v:shape id="_x0000_s2679" style="position:absolute;left:239;top:2505;width:1013;height:376" coordorigin="239,2505" coordsize="1013,376" path="m597,2835r,16l609,2851r-12,-16xe" fillcolor="black" stroked="f">
                <v:path arrowok="t"/>
              </v:shape>
              <v:shape id="_x0000_s2680" style="position:absolute;left:239;top:2505;width:1013;height:376" coordorigin="239,2505" coordsize="1013,376" path="m573,2835r-12,16l573,2851r,-16xe" fillcolor="black" stroked="f">
                <v:path arrowok="t"/>
              </v:shape>
              <v:shape id="_x0000_s2681" style="position:absolute;left:239;top:2505;width:1013;height:376" coordorigin="239,2505" coordsize="1013,376" path="m537,2821r-12,14l537,2835r,-14xe" fillcolor="black" stroked="f">
                <v:path arrowok="t"/>
              </v:shape>
              <v:shape id="_x0000_s2682" style="position:absolute;left:239;top:2505;width:1013;height:376" coordorigin="239,2505" coordsize="1013,376" path="m513,2805r,16l537,2821r-24,-16xe" fillcolor="black" stroked="f">
                <v:path arrowok="t"/>
              </v:shape>
              <v:shape id="_x0000_s2683" style="position:absolute;left:239;top:2505;width:1013;height:376" coordorigin="239,2505" coordsize="1013,376" path="m489,2791r-24,l465,2805r12,l489,2791xe" fillcolor="black" stroked="f">
                <v:path arrowok="t"/>
              </v:shape>
              <v:shape id="_x0000_s2684" style="position:absolute;left:239;top:2505;width:1013;height:376" coordorigin="239,2505" coordsize="1013,376" path="m489,2791r,14l501,2805r-12,-14xe" fillcolor="black" stroked="f">
                <v:path arrowok="t"/>
              </v:shape>
              <v:shape id="_x0000_s2685" style="position:absolute;left:239;top:2505;width:1013;height:376" coordorigin="239,2505" coordsize="1013,376" path="m465,2775r-11,l454,2791r11,l465,2775xe" fillcolor="black" stroked="f">
                <v:path arrowok="t"/>
              </v:shape>
              <v:shape id="_x0000_s2686" style="position:absolute;left:239;top:2505;width:1013;height:376" coordorigin="239,2505" coordsize="1013,376" path="m418,2745r-12,l406,2761r12,-16xe" fillcolor="black" stroked="f">
                <v:path arrowok="t"/>
              </v:shape>
              <v:shape id="_x0000_s2687" style="position:absolute;left:239;top:2505;width:1013;height:376" coordorigin="239,2505" coordsize="1013,376" path="m430,2745r-12,l418,2761r12,l430,2745xe" fillcolor="black" stroked="f">
                <v:path arrowok="t"/>
              </v:shape>
              <v:shape id="_x0000_s2688" style="position:absolute;left:239;top:2505;width:1013;height:376" coordorigin="239,2505" coordsize="1013,376" path="m382,2715r-12,l370,2731r12,-16xe" fillcolor="black" stroked="f">
                <v:path arrowok="t"/>
              </v:shape>
              <v:shape id="_x0000_s2689" style="position:absolute;left:239;top:2505;width:1013;height:376" coordorigin="239,2505" coordsize="1013,376" path="m382,2715r,16l394,2731r-12,-16xe" fillcolor="black" stroked="f">
                <v:path arrowok="t"/>
              </v:shape>
              <v:shape id="_x0000_s2690" style="position:absolute;left:239;top:2505;width:1013;height:376" coordorigin="239,2505" coordsize="1013,376" path="m358,2701r-12,14l358,2715r,-14xe" fillcolor="black" stroked="f">
                <v:path arrowok="t"/>
              </v:shape>
              <v:shape id="_x0000_s2691" style="position:absolute;left:239;top:2505;width:1013;height:376" coordorigin="239,2505" coordsize="1013,376" path="m346,2685r-12,l334,2701r24,l346,2685xe" fillcolor="black" stroked="f">
                <v:path arrowok="t"/>
              </v:shape>
              <v:shape id="_x0000_s2692" style="position:absolute;left:239;top:2505;width:1013;height:376" coordorigin="239,2505" coordsize="1013,376" path="m322,2671r-12,14l322,2685r,-14xe" fillcolor="black" stroked="f">
                <v:path arrowok="t"/>
              </v:shape>
              <v:shape id="_x0000_s2693" style="position:absolute;left:239;top:2505;width:1013;height:376" coordorigin="239,2505" coordsize="1013,376" path="m310,2655r-12,l298,2671r24,l310,2655xe" fillcolor="black" stroked="f">
                <v:path arrowok="t"/>
              </v:shape>
              <v:shape id="_x0000_s2694" style="position:absolute;left:239;top:2505;width:1013;height:376" coordorigin="239,2505" coordsize="1013,376" path="m298,2641r-12,14l298,2655r,-14xe" fillcolor="black" stroked="f">
                <v:path arrowok="t"/>
              </v:shape>
              <v:shape id="_x0000_s2695" style="position:absolute;left:239;top:2505;width:1013;height:376" coordorigin="239,2505" coordsize="1013,376" path="m286,2625r-12,l274,2641r24,l286,2625xe" fillcolor="black" stroked="f">
                <v:path arrowok="t"/>
              </v:shape>
              <v:shape id="_x0000_s2696" style="position:absolute;left:239;top:2505;width:1013;height:376" coordorigin="239,2505" coordsize="1013,376" path="m251,2595r-12,l239,2611r24,l251,2595xe" fillcolor="black" stroked="f">
                <v:path arrowok="t"/>
              </v:shape>
            </v:group>
            <v:group id="_x0000_s2697" style="position:absolute;left:1252;top:2521;width:2;height:2" coordorigin="1252,2521" coordsize="2,2">
              <v:shape id="_x0000_s2698" style="position:absolute;left:1252;top:2521;width:2;height:2" coordorigin="1252,2521" coordsize="0,0" path="m1252,2521r,e" filled="f" strokeweight=".06pt">
                <v:path arrowok="t"/>
              </v:shape>
            </v:group>
            <v:group id="_x0000_s2699" style="position:absolute;left:1240;top:2505;width:12;height:30" coordorigin="1240,2505" coordsize="12,30">
              <v:shape id="_x0000_s2700" style="position:absolute;left:1240;top:2505;width:12;height:30" coordorigin="1240,2505" coordsize="12,30" path="m1252,2521r,14l1240,2535r,-30l1252,2521xe" filled="f" strokeweight=".06pt">
                <v:path arrowok="t"/>
              </v:shape>
            </v:group>
            <v:group id="_x0000_s2701" style="position:absolute;left:1240;top:2505;width:12;height:16" coordorigin="1240,2505" coordsize="12,16">
              <v:shape id="_x0000_s2702" style="position:absolute;left:1240;top:2505;width:12;height:16" coordorigin="1240,2505" coordsize="12,16" path="m1240,2505r12,l1252,2521r-12,-16xe" filled="f" strokeweight=".06pt">
                <v:path arrowok="t"/>
              </v:shape>
            </v:group>
            <v:group id="_x0000_s2703" style="position:absolute;left:1217;top:2551;width:12;height:15" coordorigin="1217,2551" coordsize="12,15">
              <v:shape id="_x0000_s2704" style="position:absolute;left:1217;top:2551;width:12;height:15" coordorigin="1217,2551" coordsize="12,15" path="m1229,2551r-12,14l1229,2551xe" filled="f" strokeweight=".06pt">
                <v:path arrowok="t"/>
              </v:shape>
            </v:group>
            <v:group id="_x0000_s2705" style="position:absolute;left:1205;top:2535;width:12;height:30" coordorigin="1205,2535" coordsize="12,30">
              <v:shape id="_x0000_s2706" style="position:absolute;left:1205;top:2535;width:12;height:30" coordorigin="1205,2535" coordsize="12,30" path="m1217,2565r-12,l1205,2551r12,-16l1217,2565xe" filled="f" strokeweight=".06pt">
                <v:path arrowok="t"/>
              </v:shape>
            </v:group>
            <v:group id="_x0000_s2707" style="position:absolute;left:1217;top:2535;width:12;height:16" coordorigin="1217,2535" coordsize="12,16">
              <v:shape id="_x0000_s2708" style="position:absolute;left:1217;top:2535;width:12;height:16" coordorigin="1217,2535" coordsize="12,16" path="m1217,2535r12,l1229,2551r-12,-16xe" filled="f" strokeweight=".06pt">
                <v:path arrowok="t"/>
              </v:shape>
            </v:group>
            <v:group id="_x0000_s2709" style="position:absolute;left:1193;top:2581;width:12;height:15" coordorigin="1193,2581" coordsize="12,15">
              <v:shape id="_x0000_s2710" style="position:absolute;left:1193;top:2581;width:12;height:15" coordorigin="1193,2581" coordsize="12,15" path="m1205,2581r-12,14l1205,2581xe" filled="f" strokeweight=".06pt">
                <v:path arrowok="t"/>
              </v:shape>
            </v:group>
            <v:group id="_x0000_s2711" style="position:absolute;left:1181;top:2581;width:12;height:15" coordorigin="1181,2581" coordsize="12,15">
              <v:shape id="_x0000_s2712" style="position:absolute;left:1181;top:2581;width:12;height:15" coordorigin="1181,2581" coordsize="12,15" path="m1181,2588r13,e" filled="f" strokeweight=".88pt">
                <v:path arrowok="t"/>
              </v:shape>
            </v:group>
            <v:group id="_x0000_s2713" style="position:absolute;left:1193;top:2565;width:12;height:16" coordorigin="1193,2565" coordsize="12,16">
              <v:shape id="_x0000_s2714" style="position:absolute;left:1193;top:2565;width:12;height:16" coordorigin="1193,2565" coordsize="12,16" path="m1193,2573r13,e" filled="f" strokeweight=".94pt">
                <v:path arrowok="t"/>
              </v:shape>
            </v:group>
            <v:group id="_x0000_s2715" style="position:absolute;left:1169;top:2618;width:2;height:2" coordorigin="1169,2618" coordsize="2,2">
              <v:shape id="_x0000_s2716" style="position:absolute;left:1169;top:2618;width:2;height:2" coordorigin="1169,2618" coordsize="2,0" path="m1169,2618r1,e" filled="f" strokeweight=".72pt">
                <v:path arrowok="t"/>
              </v:shape>
            </v:group>
            <v:group id="_x0000_s2717" style="position:absolute;left:1157;top:2611;width:12;height:15" coordorigin="1157,2611" coordsize="12,15">
              <v:shape id="_x0000_s2718" style="position:absolute;left:1157;top:2611;width:12;height:15" coordorigin="1157,2611" coordsize="12,15" path="m1169,2625r-12,l1157,2611r12,14xe" filled="f" strokeweight=".06pt">
                <v:path arrowok="t"/>
              </v:shape>
            </v:group>
            <v:group id="_x0000_s2719" style="position:absolute;left:1157;top:2611;width:24;height:2" coordorigin="1157,2611" coordsize="24,2">
              <v:shape id="_x0000_s2720" style="position:absolute;left:1157;top:2611;width:24;height:2" coordorigin="1157,2611" coordsize="24,0" path="m1157,2611r24,e" filled="f" strokeweight=".06pt">
                <v:path arrowok="t"/>
              </v:shape>
            </v:group>
            <v:group id="_x0000_s2721" style="position:absolute;left:1133;top:2655;width:12;height:2" coordorigin="1133,2655" coordsize="12,2">
              <v:shape id="_x0000_s2722" style="position:absolute;left:1133;top:2655;width:12;height:2" coordorigin="1133,2655" coordsize="12,0" path="m1145,2655r-12,l1145,2655xe" filled="f" strokeweight=".06pt">
                <v:path arrowok="t"/>
              </v:shape>
            </v:group>
            <v:group id="_x0000_s2723" style="position:absolute;left:1121;top:2641;width:12;height:15" coordorigin="1121,2641" coordsize="12,15">
              <v:shape id="_x0000_s2724" style="position:absolute;left:1121;top:2641;width:12;height:15" coordorigin="1121,2641" coordsize="12,15" path="m1133,2655r-12,l1133,2641r,14xe" filled="f" strokeweight=".06pt">
                <v:path arrowok="t"/>
              </v:shape>
            </v:group>
            <v:group id="_x0000_s2725" style="position:absolute;left:1133;top:2641;width:12;height:15" coordorigin="1133,2641" coordsize="12,15">
              <v:shape id="_x0000_s2726" style="position:absolute;left:1133;top:2641;width:12;height:15" coordorigin="1133,2641" coordsize="12,15" path="m1133,2641r12,l1145,2655r-12,-14xe" filled="f" strokeweight=".06pt">
                <v:path arrowok="t"/>
              </v:shape>
            </v:group>
            <v:group id="_x0000_s2727" style="position:absolute;left:1109;top:2685;width:2;height:2" coordorigin="1109,2685" coordsize="2,2">
              <v:shape id="_x0000_s2728" style="position:absolute;left:1109;top:2685;width:2;height:2" coordorigin="1109,2685" coordsize="0,0" path="m1109,2685r,e" filled="f" strokeweight=".06pt">
                <v:path arrowok="t"/>
              </v:shape>
            </v:group>
            <v:group id="_x0000_s2729" style="position:absolute;left:1097;top:2671;width:12;height:15" coordorigin="1097,2671" coordsize="12,15">
              <v:shape id="_x0000_s2730" style="position:absolute;left:1097;top:2671;width:12;height:15" coordorigin="1097,2671" coordsize="12,15" path="m1109,2685r-12,l1109,2671r,14xe" filled="f" strokeweight=".06pt">
                <v:path arrowok="t"/>
              </v:shape>
            </v:group>
            <v:group id="_x0000_s2731" style="position:absolute;left:1109;top:2671;width:12;height:15" coordorigin="1109,2671" coordsize="12,15">
              <v:shape id="_x0000_s2732" style="position:absolute;left:1109;top:2671;width:12;height:15" coordorigin="1109,2671" coordsize="12,15" path="m1109,2678r13,e" filled="f" strokeweight=".88pt">
                <v:path arrowok="t"/>
              </v:shape>
            </v:group>
            <v:group id="_x0000_s2733" style="position:absolute;left:1073;top:2715;width:12;height:2" coordorigin="1073,2715" coordsize="12,2">
              <v:shape id="_x0000_s2734" style="position:absolute;left:1073;top:2715;width:12;height:2" coordorigin="1073,2715" coordsize="12,0" path="m1085,2715r-12,l1085,2715xe" filled="f" strokeweight=".06pt">
                <v:path arrowok="t"/>
              </v:shape>
            </v:group>
            <v:group id="_x0000_s2735" style="position:absolute;left:1061;top:2701;width:12;height:15" coordorigin="1061,2701" coordsize="12,15">
              <v:shape id="_x0000_s2736" style="position:absolute;left:1061;top:2701;width:12;height:15" coordorigin="1061,2701" coordsize="12,15" path="m1073,2715r-12,l1061,2701r12,14xe" filled="f" strokeweight=".06pt">
                <v:path arrowok="t"/>
              </v:shape>
            </v:group>
            <v:group id="_x0000_s2737" style="position:absolute;left:1061;top:2701;width:12;height:2" coordorigin="1061,2701" coordsize="12,2">
              <v:shape id="_x0000_s2738" style="position:absolute;left:1061;top:2701;width:12;height:2" coordorigin="1061,2701" coordsize="12,0" path="m1061,2701r12,l1061,2701xe" filled="f" strokeweight=".06pt">
                <v:path arrowok="t"/>
              </v:shape>
            </v:group>
            <v:group id="_x0000_s2739" style="position:absolute;left:1073;top:2701;width:12;height:15" coordorigin="1073,2701" coordsize="12,15">
              <v:shape id="_x0000_s2740" style="position:absolute;left:1073;top:2701;width:12;height:15" coordorigin="1073,2701" coordsize="12,15" path="m1073,2701r12,l1085,2715r-12,-14xe" filled="f" strokeweight=".06pt">
                <v:path arrowok="t"/>
              </v:shape>
            </v:group>
            <v:group id="_x0000_s2741" style="position:absolute;left:1039;top:2731;width:11;height:15" coordorigin="1039,2731" coordsize="11,15">
              <v:shape id="_x0000_s2742" style="position:absolute;left:1039;top:2731;width:11;height:15" coordorigin="1039,2731" coordsize="11,15" path="m1049,2731r-10,14l1049,2731xe" filled="f" strokeweight=".06pt">
                <v:path arrowok="t"/>
              </v:shape>
            </v:group>
            <v:group id="_x0000_s2743" style="position:absolute;left:1027;top:2731;width:12;height:15" coordorigin="1027,2731" coordsize="12,15">
              <v:shape id="_x0000_s2744" style="position:absolute;left:1027;top:2731;width:12;height:15" coordorigin="1027,2731" coordsize="12,15" path="m1026,2738r13,e" filled="f" strokeweight=".88pt">
                <v:path arrowok="t"/>
              </v:shape>
            </v:group>
            <v:group id="_x0000_s2745" style="position:absolute;left:1039;top:2731;width:11;height:2" coordorigin="1039,2731" coordsize="11,2">
              <v:shape id="_x0000_s2746" style="position:absolute;left:1039;top:2731;width:11;height:2" coordorigin="1039,2731" coordsize="11,0" path="m1039,2731r10,l1039,2731xe" filled="f" strokeweight=".06pt">
                <v:path arrowok="t"/>
              </v:shape>
            </v:group>
            <v:group id="_x0000_s2747" style="position:absolute;left:1003;top:2761;width:12;height:15" coordorigin="1003,2761" coordsize="12,15">
              <v:shape id="_x0000_s2748" style="position:absolute;left:1003;top:2761;width:12;height:15" coordorigin="1003,2761" coordsize="12,15" path="m1015,2761r-12,14l1015,2761xe" filled="f" strokeweight=".06pt">
                <v:path arrowok="t"/>
              </v:shape>
            </v:group>
            <v:group id="_x0000_s2749" style="position:absolute;left:991;top:2745;width:12;height:30" coordorigin="991,2745" coordsize="12,30">
              <v:shape id="_x0000_s2750" style="position:absolute;left:991;top:2745;width:12;height:30" coordorigin="991,2745" coordsize="12,30" path="m1003,2775r-12,l991,2761r12,-16l1003,2775xe" filled="f" strokeweight=".06pt">
                <v:path arrowok="t"/>
              </v:shape>
            </v:group>
            <v:group id="_x0000_s2751" style="position:absolute;left:1003;top:2745;width:12;height:16" coordorigin="1003,2745" coordsize="12,16">
              <v:shape id="_x0000_s2752" style="position:absolute;left:1003;top:2745;width:12;height:16" coordorigin="1003,2745" coordsize="12,16" path="m1003,2745r12,l1015,2761r-12,-16xe" filled="f" strokeweight=".06pt">
                <v:path arrowok="t"/>
              </v:shape>
            </v:group>
            <v:group id="_x0000_s2753" style="position:absolute;left:967;top:2791;width:12;height:2" coordorigin="967,2791" coordsize="12,2">
              <v:shape id="_x0000_s2754" style="position:absolute;left:967;top:2791;width:12;height:2" coordorigin="967,2791" coordsize="12,0" path="m979,2791r-12,l979,2791xe" filled="f" strokeweight=".06pt">
                <v:path arrowok="t"/>
              </v:shape>
            </v:group>
            <v:group id="_x0000_s2755" style="position:absolute;left:955;top:2775;width:24;height:16" coordorigin="955,2775" coordsize="24,16">
              <v:shape id="_x0000_s2756" style="position:absolute;left:955;top:2775;width:24;height:16" coordorigin="955,2775" coordsize="24,16" path="m967,2791r-12,l979,2775r-12,16xe" filled="f" strokeweight=".06pt">
                <v:path arrowok="t"/>
              </v:shape>
            </v:group>
            <v:group id="_x0000_s2757" style="position:absolute;left:978;top:2783;width:2;height:2" coordorigin="978,2783" coordsize="2,2">
              <v:shape id="_x0000_s2758" style="position:absolute;left:978;top:2783;width:2;height:2" coordorigin="978,2783" coordsize="2,0" path="m978,2783r1,e" filled="f" strokeweight=".78pt">
                <v:path arrowok="t"/>
              </v:shape>
            </v:group>
            <v:group id="_x0000_s2759" style="position:absolute;left:931;top:2805;width:12;height:16" coordorigin="931,2805" coordsize="12,16">
              <v:shape id="_x0000_s2760" style="position:absolute;left:931;top:2805;width:12;height:16" coordorigin="931,2805" coordsize="12,16" path="m943,2805r-12,16l943,2805xe" filled="f" strokeweight=".06pt">
                <v:path arrowok="t"/>
              </v:shape>
            </v:group>
            <v:group id="_x0000_s2761" style="position:absolute;left:919;top:2805;width:12;height:16" coordorigin="919,2805" coordsize="12,16">
              <v:shape id="_x0000_s2762" style="position:absolute;left:919;top:2805;width:12;height:16" coordorigin="919,2805" coordsize="12,16" path="m918,2813r13,e" filled="f" strokeweight=".94pt">
                <v:path arrowok="t"/>
              </v:shape>
            </v:group>
            <v:group id="_x0000_s2763" style="position:absolute;left:931;top:2791;width:12;height:15" coordorigin="931,2791" coordsize="12,15">
              <v:shape id="_x0000_s2764" style="position:absolute;left:931;top:2791;width:12;height:15" coordorigin="931,2791" coordsize="12,15" path="m931,2805r12,-14l943,2805r-12,xe" filled="f" strokeweight=".06pt">
                <v:path arrowok="t"/>
              </v:shape>
            </v:group>
            <v:group id="_x0000_s2765" style="position:absolute;left:895;top:2835;width:12;height:2" coordorigin="895,2835" coordsize="12,2">
              <v:shape id="_x0000_s2766" style="position:absolute;left:895;top:2835;width:12;height:2" coordorigin="895,2835" coordsize="12,0" path="m907,2835r-12,l907,2835xe" filled="f" strokeweight=".06pt">
                <v:path arrowok="t"/>
              </v:shape>
            </v:group>
            <v:group id="_x0000_s2767" style="position:absolute;left:883;top:2821;width:12;height:15" coordorigin="883,2821" coordsize="12,15">
              <v:shape id="_x0000_s2768" style="position:absolute;left:883;top:2821;width:12;height:15" coordorigin="883,2821" coordsize="12,15" path="m882,2828r13,e" filled="f" strokeweight=".88pt">
                <v:path arrowok="t"/>
              </v:shape>
            </v:group>
            <v:group id="_x0000_s2769" style="position:absolute;left:895;top:2821;width:12;height:15" coordorigin="895,2821" coordsize="12,15">
              <v:shape id="_x0000_s2770" style="position:absolute;left:895;top:2821;width:12;height:15" coordorigin="895,2821" coordsize="12,15" path="m895,2821r12,l907,2835r-12,-14xe" filled="f" strokeweight=".06pt">
                <v:path arrowok="t"/>
              </v:shape>
            </v:group>
            <v:group id="_x0000_s2771" style="position:absolute;left:848;top:2851;width:11;height:2" coordorigin="848,2851" coordsize="11,2">
              <v:shape id="_x0000_s2772" style="position:absolute;left:848;top:2851;width:11;height:2" coordorigin="848,2851" coordsize="11,0" path="m859,2851r-11,l859,2851xe" filled="f" strokeweight=".06pt">
                <v:path arrowok="t"/>
              </v:shape>
            </v:group>
            <v:group id="_x0000_s2773" style="position:absolute;left:836;top:2835;width:12;height:16" coordorigin="836,2835" coordsize="12,16">
              <v:shape id="_x0000_s2774" style="position:absolute;left:836;top:2835;width:12;height:16" coordorigin="836,2835" coordsize="12,16" path="m835,2843r13,e" filled="f" strokeweight=".94pt">
                <v:path arrowok="t"/>
              </v:shape>
            </v:group>
            <v:group id="_x0000_s2775" style="position:absolute;left:848;top:2835;width:11;height:2" coordorigin="848,2835" coordsize="11,2">
              <v:shape id="_x0000_s2776" style="position:absolute;left:848;top:2835;width:11;height:2" coordorigin="848,2835" coordsize="11,0" path="m848,2835r11,l848,2835xe" filled="f" strokeweight=".06pt">
                <v:path arrowok="t"/>
              </v:shape>
            </v:group>
            <v:group id="_x0000_s2777" style="position:absolute;left:859;top:2835;width:12;height:16" coordorigin="859,2835" coordsize="12,16">
              <v:shape id="_x0000_s2778" style="position:absolute;left:859;top:2835;width:12;height:16" coordorigin="859,2835" coordsize="12,16" path="m858,2843r13,e" filled="f" strokeweight=".94pt">
                <v:path arrowok="t"/>
              </v:shape>
            </v:group>
            <v:group id="_x0000_s2779" style="position:absolute;left:812;top:2865;width:12;height:2" coordorigin="812,2865" coordsize="12,2">
              <v:shape id="_x0000_s2780" style="position:absolute;left:812;top:2865;width:12;height:2" coordorigin="812,2865" coordsize="12,0" path="m824,2865r-12,l824,2865xe" filled="f" strokeweight=".06pt">
                <v:path arrowok="t"/>
              </v:shape>
            </v:group>
            <v:group id="_x0000_s2781" style="position:absolute;left:800;top:2851;width:12;height:15" coordorigin="800,2851" coordsize="12,15">
              <v:shape id="_x0000_s2782" style="position:absolute;left:800;top:2851;width:12;height:15" coordorigin="800,2851" coordsize="12,15" path="m812,2865r-12,l800,2851r12,14xe" filled="f" strokeweight=".06pt">
                <v:path arrowok="t"/>
              </v:shape>
            </v:group>
            <v:group id="_x0000_s2783" style="position:absolute;left:800;top:2851;width:24;height:2" coordorigin="800,2851" coordsize="24,2">
              <v:shape id="_x0000_s2784" style="position:absolute;left:800;top:2851;width:24;height:2" coordorigin="800,2851" coordsize="24,0" path="m800,2851r24,l800,2851xe" filled="f" strokeweight=".06pt">
                <v:path arrowok="t"/>
              </v:shape>
            </v:group>
            <v:group id="_x0000_s2785" style="position:absolute;left:823;top:2858;width:2;height:2" coordorigin="823,2858" coordsize="2,2">
              <v:shape id="_x0000_s2786" style="position:absolute;left:823;top:2858;width:2;height:2" coordorigin="823,2858" coordsize="2,0" path="m823,2858r1,e" filled="f" strokeweight=".72pt">
                <v:path arrowok="t"/>
              </v:shape>
            </v:group>
            <v:group id="_x0000_s2787" style="position:absolute;left:633;top:2865;width:143;height:2" coordorigin="633,2865" coordsize="143,2">
              <v:shape id="_x0000_s2788" style="position:absolute;left:633;top:2865;width:143;height:2" coordorigin="633,2865" coordsize="143,0" path="m633,2865r143,e" filled="f" strokeweight=".06pt">
                <v:path arrowok="t"/>
              </v:shape>
            </v:group>
            <v:group id="_x0000_s2789" style="position:absolute;left:752;top:2851;width:12;height:15" coordorigin="752,2851" coordsize="12,15">
              <v:shape id="_x0000_s2790" style="position:absolute;left:752;top:2851;width:12;height:15" coordorigin="752,2851" coordsize="12,15" path="m764,2865r-12,l764,2865r,-14l764,2865xe" filled="f" strokeweight=".06pt">
                <v:path arrowok="t"/>
              </v:shape>
            </v:group>
            <v:group id="_x0000_s2791" style="position:absolute;left:764;top:2851;width:12;height:2" coordorigin="764,2851" coordsize="12,2">
              <v:shape id="_x0000_s2792" style="position:absolute;left:764;top:2851;width:12;height:2" coordorigin="764,2851" coordsize="12,0" path="m764,2851r12,l764,2851xe" filled="f" strokeweight=".06pt">
                <v:path arrowok="t"/>
              </v:shape>
            </v:group>
            <v:group id="_x0000_s2793" style="position:absolute;left:776;top:2851;width:12;height:15" coordorigin="776,2851" coordsize="12,15">
              <v:shape id="_x0000_s2794" style="position:absolute;left:776;top:2851;width:12;height:15" coordorigin="776,2851" coordsize="12,15" path="m775,2858r13,e" filled="f" strokeweight=".88pt">
                <v:path arrowok="t"/>
              </v:shape>
            </v:group>
            <v:group id="_x0000_s2795" style="position:absolute;left:716;top:2881;width:24;height:2" coordorigin="716,2881" coordsize="24,2">
              <v:shape id="_x0000_s2796" style="position:absolute;left:716;top:2881;width:24;height:2" coordorigin="716,2881" coordsize="24,0" path="m740,2881r-24,l740,2881xe" filled="f" strokeweight=".06pt">
                <v:path arrowok="t"/>
              </v:shape>
            </v:group>
            <v:group id="_x0000_s2797" style="position:absolute;left:715;top:2873;width:2;height:2" coordorigin="715,2873" coordsize="2,2">
              <v:shape id="_x0000_s2798" style="position:absolute;left:715;top:2873;width:2;height:2" coordorigin="715,2873" coordsize="2,0" path="m715,2873r1,e" filled="f" strokeweight=".78pt">
                <v:path arrowok="t"/>
              </v:shape>
            </v:group>
            <v:group id="_x0000_s2799" style="position:absolute;left:739;top:2873;width:2;height:2" coordorigin="739,2873" coordsize="2,2">
              <v:shape id="_x0000_s2800" style="position:absolute;left:739;top:2873;width:2;height:2" coordorigin="739,2873" coordsize="2,0" path="m739,2873r1,e" filled="f" strokeweight=".78pt">
                <v:path arrowok="t"/>
              </v:shape>
            </v:group>
            <v:group id="_x0000_s2801" style="position:absolute;left:680;top:2865;width:12;height:16" coordorigin="680,2865" coordsize="12,16">
              <v:shape id="_x0000_s2802" style="position:absolute;left:680;top:2865;width:12;height:16" coordorigin="680,2865" coordsize="12,16" path="m692,2881r-12,-16l692,2881xe" filled="f" strokeweight=".06pt">
                <v:path arrowok="t"/>
              </v:shape>
            </v:group>
            <v:group id="_x0000_s2803" style="position:absolute;left:692;top:2865;width:12;height:16" coordorigin="692,2865" coordsize="12,16">
              <v:shape id="_x0000_s2804" style="position:absolute;left:692;top:2865;width:12;height:16" coordorigin="692,2865" coordsize="12,16" path="m692,2865r12,l692,2881r,-16xe" filled="f" strokeweight=".06pt">
                <v:path arrowok="t"/>
              </v:shape>
            </v:group>
            <v:group id="_x0000_s2805" style="position:absolute;left:633;top:2851;width:12;height:15" coordorigin="633,2851" coordsize="12,15">
              <v:shape id="_x0000_s2806" style="position:absolute;left:633;top:2851;width:12;height:15" coordorigin="633,2851" coordsize="12,15" path="m633,2865r,-14l645,2851r-12,14xe" filled="f" strokeweight=".06pt">
                <v:path arrowok="t"/>
              </v:shape>
            </v:group>
            <v:group id="_x0000_s2807" style="position:absolute;left:645;top:2851;width:12;height:2" coordorigin="645,2851" coordsize="12,2">
              <v:shape id="_x0000_s2808" style="position:absolute;left:645;top:2851;width:12;height:2" coordorigin="645,2851" coordsize="12,0" path="m645,2851r12,l645,2851xe" filled="f" strokeweight=".06pt">
                <v:path arrowok="t"/>
              </v:shape>
            </v:group>
            <v:group id="_x0000_s2809" style="position:absolute;left:656;top:2858;width:2;height:2" coordorigin="656,2858" coordsize="2,2">
              <v:shape id="_x0000_s2810" style="position:absolute;left:656;top:2858;width:2;height:2" coordorigin="656,2858" coordsize="2,0" path="m656,2858r2,e" filled="f" strokeweight=".72pt">
                <v:path arrowok="t"/>
              </v:shape>
            </v:group>
            <v:group id="_x0000_s2811" style="position:absolute;left:597;top:2851;width:12;height:15" coordorigin="597,2851" coordsize="12,15">
              <v:shape id="_x0000_s2812" style="position:absolute;left:597;top:2851;width:12;height:15" coordorigin="597,2851" coordsize="12,15" path="m609,2865r-12,-14l609,2865xe" filled="f" strokeweight=".06pt">
                <v:path arrowok="t"/>
              </v:shape>
            </v:group>
            <v:group id="_x0000_s2813" style="position:absolute;left:585;top:2835;width:12;height:16" coordorigin="585,2835" coordsize="12,16">
              <v:shape id="_x0000_s2814" style="position:absolute;left:585;top:2835;width:12;height:16" coordorigin="585,2835" coordsize="12,16" path="m597,2851r-12,l597,2851r,-16l597,2851xe" filled="f" strokeweight=".06pt">
                <v:path arrowok="t"/>
              </v:shape>
            </v:group>
            <v:group id="_x0000_s2815" style="position:absolute;left:597;top:2835;width:12;height:16" coordorigin="597,2835" coordsize="12,16">
              <v:shape id="_x0000_s2816" style="position:absolute;left:597;top:2835;width:12;height:16" coordorigin="597,2835" coordsize="12,16" path="m597,2835r,16l609,2851r-12,-16xe" filled="f" strokeweight=".06pt">
                <v:path arrowok="t"/>
              </v:shape>
            </v:group>
            <v:group id="_x0000_s2817" style="position:absolute;left:609;top:2851;width:12;height:15" coordorigin="609,2851" coordsize="12,15">
              <v:shape id="_x0000_s2818" style="position:absolute;left:609;top:2851;width:12;height:15" coordorigin="609,2851" coordsize="12,15" path="m608,2858r14,e" filled="f" strokeweight=".88pt">
                <v:path arrowok="t"/>
              </v:shape>
            </v:group>
            <v:group id="_x0000_s2819" style="position:absolute;left:549;top:2835;width:12;height:16" coordorigin="549,2835" coordsize="12,16">
              <v:shape id="_x0000_s2820" style="position:absolute;left:549;top:2835;width:12;height:16" coordorigin="549,2835" coordsize="12,16" path="m561,2851r-12,-16l561,2851xe" filled="f" strokeweight=".06pt">
                <v:path arrowok="t"/>
              </v:shape>
            </v:group>
            <v:group id="_x0000_s2821" style="position:absolute;left:549;top:2835;width:24;height:2" coordorigin="549,2835" coordsize="24,2">
              <v:shape id="_x0000_s2822" style="position:absolute;left:549;top:2835;width:24;height:2" coordorigin="549,2835" coordsize="24,0" path="m549,2835r24,e" filled="f" strokeweight=".06pt">
                <v:path arrowok="t"/>
              </v:shape>
            </v:group>
            <v:group id="_x0000_s2823" style="position:absolute;left:561;top:2835;width:12;height:16" coordorigin="561,2835" coordsize="12,16">
              <v:shape id="_x0000_s2824" style="position:absolute;left:561;top:2835;width:12;height:16" coordorigin="561,2835" coordsize="12,16" path="m573,2835r,16l561,2851r12,-16xe" filled="f" strokeweight=".06pt">
                <v:path arrowok="t"/>
              </v:shape>
            </v:group>
            <v:group id="_x0000_s2825" style="position:absolute;left:513;top:2821;width:12;height:15" coordorigin="513,2821" coordsize="12,15">
              <v:shape id="_x0000_s2826" style="position:absolute;left:513;top:2821;width:12;height:15" coordorigin="513,2821" coordsize="12,15" path="m525,2835r-12,-14l525,2835xe" filled="f" strokeweight=".06pt">
                <v:path arrowok="t"/>
              </v:shape>
            </v:group>
            <v:group id="_x0000_s2827" style="position:absolute;left:513;top:2805;width:24;height:16" coordorigin="513,2805" coordsize="24,16">
              <v:shape id="_x0000_s2828" style="position:absolute;left:513;top:2805;width:24;height:16" coordorigin="513,2805" coordsize="24,16" path="m513,2821r,-16l537,2821r-24,xe" filled="f" strokeweight=".06pt">
                <v:path arrowok="t"/>
              </v:shape>
            </v:group>
            <v:group id="_x0000_s2829" style="position:absolute;left:525;top:2821;width:12;height:15" coordorigin="525,2821" coordsize="12,15">
              <v:shape id="_x0000_s2830" style="position:absolute;left:525;top:2821;width:12;height:15" coordorigin="525,2821" coordsize="12,15" path="m537,2821r,14l525,2835r12,-14xe" filled="f" strokeweight=".06pt">
                <v:path arrowok="t"/>
              </v:shape>
            </v:group>
            <v:group id="_x0000_s2831" style="position:absolute;left:477;top:2805;width:12;height:2" coordorigin="477,2805" coordsize="12,2">
              <v:shape id="_x0000_s2832" style="position:absolute;left:477;top:2805;width:12;height:2" coordorigin="477,2805" coordsize="12,0" path="m489,2805r-12,l489,2805xe" filled="f" strokeweight=".06pt">
                <v:path arrowok="t"/>
              </v:shape>
            </v:group>
            <v:group id="_x0000_s2833" style="position:absolute;left:465;top:2791;width:24;height:15" coordorigin="465,2791" coordsize="24,15">
              <v:shape id="_x0000_s2834" style="position:absolute;left:465;top:2791;width:24;height:15" coordorigin="465,2791" coordsize="24,15" path="m477,2805r-12,l465,2791r24,l477,2805xe" filled="f" strokeweight=".06pt">
                <v:path arrowok="t"/>
              </v:shape>
            </v:group>
            <v:group id="_x0000_s2835" style="position:absolute;left:489;top:2791;width:12;height:15" coordorigin="489,2791" coordsize="12,15">
              <v:shape id="_x0000_s2836" style="position:absolute;left:489;top:2791;width:12;height:15" coordorigin="489,2791" coordsize="12,15" path="m489,2791r12,14l489,2805r,-14xe" filled="f" strokeweight=".06pt">
                <v:path arrowok="t"/>
              </v:shape>
            </v:group>
            <v:group id="_x0000_s2837" style="position:absolute;left:442;top:2775;width:12;height:16" coordorigin="442,2775" coordsize="12,16">
              <v:shape id="_x0000_s2838" style="position:absolute;left:442;top:2775;width:12;height:16" coordorigin="442,2775" coordsize="12,16" path="m454,2791r-12,-16l454,2791xe" filled="f" strokeweight=".06pt">
                <v:path arrowok="t"/>
              </v:shape>
            </v:group>
            <v:group id="_x0000_s2839" style="position:absolute;left:430;top:2761;width:24;height:15" coordorigin="430,2761" coordsize="24,15">
              <v:shape id="_x0000_s2840" style="position:absolute;left:430;top:2761;width:24;height:15" coordorigin="430,2761" coordsize="24,15" path="m442,2775r-12,l442,2775r,-14l442,2775r12,l442,2775xe" filled="f" strokeweight=".06pt">
                <v:path arrowok="t"/>
              </v:shape>
            </v:group>
            <v:group id="_x0000_s2841" style="position:absolute;left:454;top:2775;width:11;height:16" coordorigin="454,2775" coordsize="11,16">
              <v:shape id="_x0000_s2842" style="position:absolute;left:454;top:2775;width:11;height:16" coordorigin="454,2775" coordsize="11,16" path="m454,2783r12,e" filled="f" strokeweight=".94pt">
                <v:path arrowok="t"/>
              </v:shape>
            </v:group>
            <v:group id="_x0000_s2843" style="position:absolute;left:406;top:2761;width:12;height:2" coordorigin="406,2761" coordsize="12,2">
              <v:shape id="_x0000_s2844" style="position:absolute;left:406;top:2761;width:12;height:2" coordorigin="406,2761" coordsize="12,0" path="m418,2761r-12,l418,2761xe" filled="f" strokeweight=".06pt">
                <v:path arrowok="t"/>
              </v:shape>
            </v:group>
            <v:group id="_x0000_s2845" style="position:absolute;left:406;top:2745;width:12;height:16" coordorigin="406,2745" coordsize="12,16">
              <v:shape id="_x0000_s2846" style="position:absolute;left:406;top:2745;width:12;height:16" coordorigin="406,2745" coordsize="12,16" path="m406,2761r,-16l418,2745r-12,16xe" filled="f" strokeweight=".06pt">
                <v:path arrowok="t"/>
              </v:shape>
            </v:group>
            <v:group id="_x0000_s2847" style="position:absolute;left:418;top:2745;width:12;height:16" coordorigin="418,2745" coordsize="12,16">
              <v:shape id="_x0000_s2848" style="position:absolute;left:418;top:2745;width:12;height:16" coordorigin="418,2745" coordsize="12,16" path="m418,2753r13,e" filled="f" strokeweight=".94pt">
                <v:path arrowok="t"/>
              </v:shape>
            </v:group>
            <v:group id="_x0000_s2849" style="position:absolute;left:370;top:2731;width:12;height:2" coordorigin="370,2731" coordsize="12,2">
              <v:shape id="_x0000_s2850" style="position:absolute;left:370;top:2731;width:12;height:2" coordorigin="370,2731" coordsize="12,0" path="m382,2731r-12,l382,2731xe" filled="f" strokeweight=".06pt">
                <v:path arrowok="t"/>
              </v:shape>
            </v:group>
            <v:group id="_x0000_s2851" style="position:absolute;left:370;top:2715;width:12;height:16" coordorigin="370,2715" coordsize="12,16">
              <v:shape id="_x0000_s2852" style="position:absolute;left:370;top:2715;width:12;height:16" coordorigin="370,2715" coordsize="12,16" path="m370,2731r,-16l382,2715r-12,16xe" filled="f" strokeweight=".06pt">
                <v:path arrowok="t"/>
              </v:shape>
            </v:group>
            <v:group id="_x0000_s2853" style="position:absolute;left:382;top:2715;width:12;height:16" coordorigin="382,2715" coordsize="12,16">
              <v:shape id="_x0000_s2854" style="position:absolute;left:382;top:2715;width:12;height:16" coordorigin="382,2715" coordsize="12,16" path="m382,2715r,16l394,2731r-12,-16xe" filled="f" strokeweight=".06pt">
                <v:path arrowok="t"/>
              </v:shape>
            </v:group>
            <v:group id="_x0000_s2855" style="position:absolute;left:382;top:2731;width:12;height:15" coordorigin="382,2731" coordsize="12,15">
              <v:shape id="_x0000_s2856" style="position:absolute;left:382;top:2731;width:12;height:15" coordorigin="382,2731" coordsize="12,15" path="m394,2731r-12,l382,2745r,-14l394,2731xe" filled="f" strokeweight=".06pt">
                <v:path arrowok="t"/>
              </v:shape>
            </v:group>
            <v:group id="_x0000_s2857" style="position:absolute;left:334;top:2701;width:12;height:15" coordorigin="334,2701" coordsize="12,15">
              <v:shape id="_x0000_s2858" style="position:absolute;left:334;top:2701;width:12;height:15" coordorigin="334,2701" coordsize="12,15" path="m346,2715r-12,-14l346,2715xe" filled="f" strokeweight=".06pt">
                <v:path arrowok="t"/>
              </v:shape>
            </v:group>
            <v:group id="_x0000_s2859" style="position:absolute;left:334;top:2685;width:24;height:16" coordorigin="334,2685" coordsize="24,16">
              <v:shape id="_x0000_s2860" style="position:absolute;left:334;top:2685;width:24;height:16" coordorigin="334,2685" coordsize="24,16" path="m334,2701r,-16l346,2685r12,16l334,2701xe" filled="f" strokeweight=".06pt">
                <v:path arrowok="t"/>
              </v:shape>
            </v:group>
            <v:group id="_x0000_s2861" style="position:absolute;left:346;top:2701;width:12;height:15" coordorigin="346,2701" coordsize="12,15">
              <v:shape id="_x0000_s2862" style="position:absolute;left:346;top:2701;width:12;height:15" coordorigin="346,2701" coordsize="12,15" path="m358,2701r,14l346,2715r12,-14xe" filled="f" strokeweight=".06pt">
                <v:path arrowok="t"/>
              </v:shape>
            </v:group>
            <v:group id="_x0000_s2863" style="position:absolute;left:310;top:2678;width:2;height:2" coordorigin="310,2678" coordsize="2,2">
              <v:shape id="_x0000_s2864" style="position:absolute;left:310;top:2678;width:2;height:2" coordorigin="310,2678" coordsize="2,0" path="m310,2678r1,e" filled="f" strokeweight=".72pt">
                <v:path arrowok="t"/>
              </v:shape>
            </v:group>
            <v:group id="_x0000_s2865" style="position:absolute;left:298;top:2655;width:24;height:16" coordorigin="298,2655" coordsize="24,16">
              <v:shape id="_x0000_s2866" style="position:absolute;left:298;top:2655;width:24;height:16" coordorigin="298,2655" coordsize="24,16" path="m310,2671r-12,l298,2655r12,l322,2671r-12,xe" filled="f" strokeweight=".06pt">
                <v:path arrowok="t"/>
              </v:shape>
            </v:group>
            <v:group id="_x0000_s2867" style="position:absolute;left:310;top:2671;width:12;height:15" coordorigin="310,2671" coordsize="12,15">
              <v:shape id="_x0000_s2868" style="position:absolute;left:310;top:2671;width:12;height:15" coordorigin="310,2671" coordsize="12,15" path="m322,2671r,14l310,2685r12,-14xe" filled="f" strokeweight=".06pt">
                <v:path arrowok="t"/>
              </v:shape>
            </v:group>
            <v:group id="_x0000_s2869" style="position:absolute;left:274;top:2641;width:12;height:15" coordorigin="274,2641" coordsize="12,15">
              <v:shape id="_x0000_s2870" style="position:absolute;left:274;top:2641;width:12;height:15" coordorigin="274,2641" coordsize="12,15" path="m286,2655r-12,-14l286,2655xe" filled="f" strokeweight=".06pt">
                <v:path arrowok="t"/>
              </v:shape>
            </v:group>
            <v:group id="_x0000_s2871" style="position:absolute;left:274;top:2625;width:24;height:16" coordorigin="274,2625" coordsize="24,16">
              <v:shape id="_x0000_s2872" style="position:absolute;left:274;top:2625;width:24;height:16" coordorigin="274,2625" coordsize="24,16" path="m274,2641r,-16l286,2625r12,16l274,2641xe" filled="f" strokeweight=".06pt">
                <v:path arrowok="t"/>
              </v:shape>
            </v:group>
            <v:group id="_x0000_s2873" style="position:absolute;left:286;top:2641;width:12;height:15" coordorigin="286,2641" coordsize="12,15">
              <v:shape id="_x0000_s2874" style="position:absolute;left:286;top:2641;width:12;height:15" coordorigin="286,2641" coordsize="12,15" path="m298,2641r,14l286,2655r12,-14xe" filled="f" strokeweight=".06pt">
                <v:path arrowok="t"/>
              </v:shape>
            </v:group>
            <v:group id="_x0000_s2875" style="position:absolute;left:251;top:2611;width:2;height:2" coordorigin="251,2611" coordsize="2,2">
              <v:shape id="_x0000_s2876" style="position:absolute;left:251;top:2611;width:2;height:2" coordorigin="251,2611" coordsize="0,0" path="m251,2611r,e" filled="f" strokeweight=".06pt">
                <v:path arrowok="t"/>
              </v:shape>
            </v:group>
            <v:group id="_x0000_s2877" style="position:absolute;left:239;top:2595;width:24;height:16" coordorigin="239,2595" coordsize="24,16">
              <v:shape id="_x0000_s2878" style="position:absolute;left:239;top:2595;width:24;height:16" coordorigin="239,2595" coordsize="24,16" path="m251,2611r-12,l239,2595r12,l263,2611r-12,xe" filled="f" strokeweight=".06pt">
                <v:path arrowok="t"/>
              </v:shape>
            </v:group>
            <v:group id="_x0000_s2879" style="position:absolute;left:251;top:2611;width:12;height:15" coordorigin="251,2611" coordsize="12,15">
              <v:shape id="_x0000_s2880" style="position:absolute;left:251;top:2611;width:12;height:15" coordorigin="251,2611" coordsize="12,15" path="m263,2611r,14l263,2611r-12,l263,2611xe" filled="f" strokeweight=".06pt">
                <v:path arrowok="t"/>
              </v:shape>
            </v:group>
            <v:group id="_x0000_s2881" style="position:absolute;left:179;top:2521;width:131;height:135" coordorigin="179,2521" coordsize="131,135">
              <v:shape id="_x0000_s2882" style="position:absolute;left:179;top:2521;width:131;height:135" coordorigin="179,2521" coordsize="131,135" path="m179,2521r36,134l310,2565,179,2521xe" fillcolor="black" stroked="f">
                <v:path arrowok="t"/>
              </v:shape>
            </v:group>
            <v:group id="_x0000_s2883" style="position:absolute;left:1694;top:91;width:2326;height:360" coordorigin="1694,91" coordsize="2326,360">
              <v:shape id="_x0000_s2884" style="position:absolute;left:1694;top:91;width:2326;height:360" coordorigin="1694,91" coordsize="2326,360" path="m1694,451r2325,l4019,91r-2325,l1694,451xe" stroked="f">
                <v:path arrowok="t"/>
              </v:shape>
            </v:group>
            <v:group id="_x0000_s2885" style="position:absolute;left:1;top:1;width:1431;height:540" coordorigin="1,1" coordsize="1431,540">
              <v:shape id="_x0000_s2886" style="position:absolute;left:1;top:1;width:1431;height:540" coordorigin="1,1" coordsize="1431,540" path="m274,1r-63,l179,16r-24,l143,31r-12,l119,46r-12,l95,61r-12,l83,76r-10,l73,91r-12,l61,106r-12,l49,121r-12,l37,136r-12,l25,166r-12,l13,211r-12,l1,315r12,l13,361r12,14l37,391r,14l49,421r12,14l73,435r,16l83,451r,14l95,465r,16l119,481r,14l143,495r,16l179,511r,14l263,525r,16l274,541,274,1xe" stroked="f">
                <v:path arrowok="t"/>
              </v:shape>
              <v:shape id="_x0000_s2887" style="position:absolute;left:1;top:1;width:1431;height:540" coordorigin="1,1" coordsize="1431,540" path="m1240,1r-83,l1157,541r12,l1169,525r71,l1252,511r24,l1288,495r12,l1312,481r24,l1336,465r12,l1348,451r12,l1360,435r12,l1372,421r12,l1384,405r12,l1396,391r12,-16l1408,361r12,l1420,315r11,l1431,211r-11,l1420,166r-12,l1408,151r-12,-15l1396,121r-12,l1372,106r,-15l1360,91,1348,76r,-15l1336,61,1324,46r-12,l1312,31r-24,l1276,16r-24,l1240,1xe" stroked="f">
                <v:path arrowok="t"/>
              </v:shape>
            </v:group>
            <v:group id="_x0000_s2888" style="position:absolute;left:1;top:1;width:1431;height:540" coordorigin="1,1" coordsize="1431,540">
              <v:shape id="_x0000_s2889" style="position:absolute;left:1;top:1;width:1431;height:540" coordorigin="1,1" coordsize="1431,540" path="m274,541r883,l1169,541r,-16l1240,525r12,-14l1276,511r12,-16l1300,495r12,-14l1336,481r,-16l1348,465r,-14l1360,451r,-16l1372,435r,-14l1384,421r,-16l1396,405r,-14l1408,375r,-14l1420,361r,-46l1431,315r,-14l1431,281r,-20l1431,241r,-30l1420,211r,-46l1408,165r,-14l1396,135r,-14l1384,121r-12,-16l1372,91r-12,l1348,75r,-14l1336,61,1324,45r-12,l1312,31r-24,l1276,15r-24,l1240,1,211,1,179,15r-24,l143,31r-12,l119,45r-12,l95,61r-12,l83,75r-10,l73,91r-12,l61,105r-12,l49,121r-12,l37,135r-12,l25,165r-12,l13,211r-12,l1,225r,20l1,265r,20l1,315r12,l13,361r12,14l37,391r,14l49,421r12,14l73,435r,16l83,451r,14l95,465r,16l119,481r,14l143,495r,16l179,511r,14l191,525r20,l231,525r32,l263,541r11,l274,1e" filled="f" strokeweight=".06pt">
                <v:path arrowok="t"/>
              </v:shape>
              <v:shape id="_x0000_s2890" type="#_x0000_t202" style="position:absolute;left:4282;top:1441;width:1431;height:1080" filled="f" strokeweight=".06pt">
                <v:textbox inset="0,0,0,0">
                  <w:txbxContent>
                    <w:p w:rsidR="006568FD" w:rsidRDefault="006568FD" w:rsidP="00646BB6">
                      <w:pPr>
                        <w:rPr>
                          <w:sz w:val="16"/>
                          <w:szCs w:val="16"/>
                        </w:rPr>
                      </w:pPr>
                    </w:p>
                    <w:p w:rsidR="006568FD" w:rsidRDefault="006568FD" w:rsidP="00646BB6">
                      <w:pPr>
                        <w:spacing w:before="8"/>
                        <w:rPr>
                          <w:sz w:val="21"/>
                          <w:szCs w:val="21"/>
                        </w:rPr>
                      </w:pPr>
                    </w:p>
                    <w:p w:rsidR="006568FD" w:rsidRDefault="006568FD" w:rsidP="00646BB6">
                      <w:pPr>
                        <w:ind w:left="261"/>
                        <w:rPr>
                          <w:rFonts w:ascii="Arial" w:eastAsia="Arial" w:hAnsi="Arial" w:cs="Arial"/>
                          <w:sz w:val="16"/>
                          <w:szCs w:val="16"/>
                        </w:rPr>
                      </w:pPr>
                      <w:r>
                        <w:rPr>
                          <w:rFonts w:ascii="Arial"/>
                          <w:b/>
                          <w:spacing w:val="-4"/>
                          <w:w w:val="105"/>
                          <w:sz w:val="16"/>
                        </w:rPr>
                        <w:t>Online</w:t>
                      </w:r>
                      <w:r>
                        <w:rPr>
                          <w:rFonts w:ascii="Arial"/>
                          <w:b/>
                          <w:spacing w:val="-14"/>
                          <w:w w:val="105"/>
                          <w:sz w:val="16"/>
                        </w:rPr>
                        <w:t xml:space="preserve"> </w:t>
                      </w:r>
                      <w:r>
                        <w:rPr>
                          <w:rFonts w:ascii="Arial"/>
                          <w:b/>
                          <w:spacing w:val="-3"/>
                          <w:w w:val="105"/>
                          <w:sz w:val="16"/>
                        </w:rPr>
                        <w:t>state</w:t>
                      </w:r>
                    </w:p>
                  </w:txbxContent>
                </v:textbox>
              </v:shape>
              <v:shape id="_x0000_s2891" type="#_x0000_t202" style="position:absolute;left:1;top:1441;width:1431;height:1080" filled="f" stroked="f">
                <v:textbox inset="0,0,0,0">
                  <w:txbxContent>
                    <w:p w:rsidR="006568FD" w:rsidRDefault="006568FD" w:rsidP="00646BB6">
                      <w:pPr>
                        <w:rPr>
                          <w:sz w:val="16"/>
                          <w:szCs w:val="16"/>
                        </w:rPr>
                      </w:pPr>
                    </w:p>
                    <w:p w:rsidR="006568FD" w:rsidRDefault="006568FD" w:rsidP="00646BB6">
                      <w:pPr>
                        <w:spacing w:before="9"/>
                        <w:rPr>
                          <w:sz w:val="21"/>
                          <w:szCs w:val="21"/>
                        </w:rPr>
                      </w:pPr>
                    </w:p>
                    <w:p w:rsidR="006568FD" w:rsidRDefault="006568FD" w:rsidP="00646BB6">
                      <w:pPr>
                        <w:ind w:left="130"/>
                        <w:rPr>
                          <w:rFonts w:ascii="Arial" w:eastAsia="Arial" w:hAnsi="Arial" w:cs="Arial"/>
                          <w:sz w:val="16"/>
                          <w:szCs w:val="16"/>
                        </w:rPr>
                      </w:pPr>
                      <w:r>
                        <w:rPr>
                          <w:rFonts w:ascii="Arial"/>
                          <w:b/>
                          <w:spacing w:val="-5"/>
                          <w:w w:val="105"/>
                          <w:sz w:val="16"/>
                        </w:rPr>
                        <w:t>Discovery</w:t>
                      </w:r>
                      <w:r>
                        <w:rPr>
                          <w:rFonts w:ascii="Arial"/>
                          <w:b/>
                          <w:spacing w:val="-17"/>
                          <w:w w:val="105"/>
                          <w:sz w:val="16"/>
                        </w:rPr>
                        <w:t xml:space="preserve"> </w:t>
                      </w:r>
                      <w:r>
                        <w:rPr>
                          <w:rFonts w:ascii="Arial"/>
                          <w:b/>
                          <w:spacing w:val="-3"/>
                          <w:w w:val="105"/>
                          <w:sz w:val="16"/>
                        </w:rPr>
                        <w:t>state</w:t>
                      </w:r>
                    </w:p>
                  </w:txbxContent>
                </v:textbox>
              </v:shape>
              <v:shape id="_x0000_s2892" type="#_x0000_t202" style="position:absolute;left:2147;top:1441;width:1431;height:1080" filled="f" stroked="f">
                <v:textbox inset="0,0,0,0">
                  <w:txbxContent>
                    <w:p w:rsidR="006568FD" w:rsidRDefault="006568FD" w:rsidP="00646BB6">
                      <w:pPr>
                        <w:rPr>
                          <w:sz w:val="16"/>
                          <w:szCs w:val="16"/>
                        </w:rPr>
                      </w:pPr>
                    </w:p>
                    <w:p w:rsidR="006568FD" w:rsidRDefault="006568FD" w:rsidP="00646BB6">
                      <w:pPr>
                        <w:spacing w:before="8"/>
                        <w:rPr>
                          <w:sz w:val="12"/>
                          <w:szCs w:val="12"/>
                        </w:rPr>
                      </w:pPr>
                    </w:p>
                    <w:p w:rsidR="006568FD" w:rsidRDefault="006568FD" w:rsidP="00646BB6">
                      <w:pPr>
                        <w:spacing w:line="253" w:lineRule="auto"/>
                        <w:ind w:left="524" w:right="195" w:hanging="334"/>
                        <w:rPr>
                          <w:rFonts w:ascii="Arial" w:eastAsia="Arial" w:hAnsi="Arial" w:cs="Arial"/>
                          <w:sz w:val="16"/>
                          <w:szCs w:val="16"/>
                        </w:rPr>
                      </w:pPr>
                      <w:r>
                        <w:rPr>
                          <w:rFonts w:ascii="Arial"/>
                          <w:b/>
                          <w:spacing w:val="-5"/>
                          <w:w w:val="105"/>
                          <w:sz w:val="16"/>
                        </w:rPr>
                        <w:t>Configuration</w:t>
                      </w:r>
                      <w:r>
                        <w:rPr>
                          <w:rFonts w:ascii="Arial"/>
                          <w:b/>
                          <w:spacing w:val="22"/>
                          <w:w w:val="103"/>
                          <w:sz w:val="16"/>
                        </w:rPr>
                        <w:t xml:space="preserve"> </w:t>
                      </w:r>
                      <w:r>
                        <w:rPr>
                          <w:rFonts w:ascii="Arial"/>
                          <w:b/>
                          <w:spacing w:val="-3"/>
                          <w:w w:val="105"/>
                          <w:sz w:val="16"/>
                        </w:rPr>
                        <w:t>state</w:t>
                      </w:r>
                    </w:p>
                  </w:txbxContent>
                </v:textbox>
              </v:shape>
              <v:shape id="_x0000_s2893" type="#_x0000_t202" style="position:absolute;left:537;top:181;width:365;height:165" filled="f" stroked="f">
                <v:textbox inset="0,0,0,0">
                  <w:txbxContent>
                    <w:p w:rsidR="006568FD" w:rsidRDefault="006568FD" w:rsidP="00646BB6">
                      <w:pPr>
                        <w:spacing w:line="165" w:lineRule="exact"/>
                        <w:rPr>
                          <w:rFonts w:ascii="Arial" w:eastAsia="Arial" w:hAnsi="Arial" w:cs="Arial"/>
                          <w:sz w:val="16"/>
                          <w:szCs w:val="16"/>
                        </w:rPr>
                      </w:pPr>
                      <w:r>
                        <w:rPr>
                          <w:rFonts w:ascii="Arial"/>
                          <w:b/>
                          <w:spacing w:val="-4"/>
                          <w:w w:val="105"/>
                          <w:sz w:val="16"/>
                        </w:rPr>
                        <w:t>Start</w:t>
                      </w:r>
                    </w:p>
                  </w:txbxContent>
                </v:textbox>
              </v:shape>
              <v:shape id="_x0000_s2894" type="#_x0000_t202" style="position:absolute;left:2063;top:181;width:1595;height:165" filled="f" stroked="f">
                <v:textbox inset="0,0,0,0">
                  <w:txbxContent>
                    <w:p w:rsidR="006568FD" w:rsidRDefault="006568FD" w:rsidP="00646BB6">
                      <w:pPr>
                        <w:spacing w:line="165" w:lineRule="exact"/>
                        <w:rPr>
                          <w:rFonts w:ascii="Arial" w:eastAsia="Arial" w:hAnsi="Arial" w:cs="Arial"/>
                          <w:sz w:val="16"/>
                          <w:szCs w:val="16"/>
                        </w:rPr>
                      </w:pPr>
                      <w:r>
                        <w:rPr>
                          <w:rFonts w:ascii="Arial"/>
                          <w:spacing w:val="-4"/>
                          <w:w w:val="105"/>
                          <w:sz w:val="16"/>
                        </w:rPr>
                        <w:t>Addition</w:t>
                      </w:r>
                      <w:r>
                        <w:rPr>
                          <w:rFonts w:ascii="Arial"/>
                          <w:spacing w:val="-12"/>
                          <w:w w:val="105"/>
                          <w:sz w:val="16"/>
                        </w:rPr>
                        <w:t xml:space="preserve"> </w:t>
                      </w:r>
                      <w:r>
                        <w:rPr>
                          <w:rFonts w:ascii="Arial"/>
                          <w:spacing w:val="-5"/>
                          <w:w w:val="105"/>
                          <w:sz w:val="16"/>
                        </w:rPr>
                        <w:t>of</w:t>
                      </w:r>
                      <w:r>
                        <w:rPr>
                          <w:rFonts w:ascii="Arial"/>
                          <w:spacing w:val="-2"/>
                          <w:w w:val="105"/>
                          <w:sz w:val="16"/>
                        </w:rPr>
                        <w:t xml:space="preserve"> </w:t>
                      </w:r>
                      <w:r>
                        <w:rPr>
                          <w:rFonts w:ascii="Arial"/>
                          <w:spacing w:val="-7"/>
                          <w:w w:val="105"/>
                          <w:sz w:val="16"/>
                        </w:rPr>
                        <w:t>new</w:t>
                      </w:r>
                      <w:r>
                        <w:rPr>
                          <w:rFonts w:ascii="Arial"/>
                          <w:spacing w:val="-2"/>
                          <w:w w:val="105"/>
                          <w:sz w:val="16"/>
                        </w:rPr>
                        <w:t xml:space="preserve"> </w:t>
                      </w:r>
                      <w:r>
                        <w:rPr>
                          <w:rFonts w:ascii="Arial"/>
                          <w:spacing w:val="-4"/>
                          <w:w w:val="105"/>
                          <w:sz w:val="16"/>
                        </w:rPr>
                        <w:t>device</w:t>
                      </w:r>
                    </w:p>
                  </w:txbxContent>
                </v:textbox>
              </v:shape>
              <v:shape id="_x0000_s2895" type="#_x0000_t202" style="position:absolute;left:3102;top:811;width:1118;height:165" filled="f" stroked="f">
                <v:textbox inset="0,0,0,0">
                  <w:txbxContent>
                    <w:p w:rsidR="006568FD" w:rsidRDefault="006568FD" w:rsidP="00646BB6">
                      <w:pPr>
                        <w:spacing w:line="165" w:lineRule="exact"/>
                        <w:rPr>
                          <w:rFonts w:ascii="Arial" w:eastAsia="Arial" w:hAnsi="Arial" w:cs="Arial"/>
                          <w:sz w:val="16"/>
                          <w:szCs w:val="16"/>
                        </w:rPr>
                      </w:pPr>
                      <w:r>
                        <w:rPr>
                          <w:rFonts w:ascii="Arial"/>
                          <w:spacing w:val="-3"/>
                          <w:sz w:val="16"/>
                        </w:rPr>
                        <w:t>Reconfiguration</w:t>
                      </w:r>
                    </w:p>
                  </w:txbxContent>
                </v:textbox>
              </v:shape>
            </v:group>
          </v:group>
        </w:pict>
      </w:r>
      <w:r w:rsidRPr="00A25892">
        <w:rPr>
          <w:sz w:val="20"/>
        </w:rPr>
        <w:pict>
          <v:shape id="_x0000_i1040" type="#_x0000_t75" style="width:285.7pt;height:2in">
            <v:imagedata croptop="-65520f" cropbottom="65520f"/>
          </v:shape>
        </w:pict>
      </w:r>
    </w:p>
    <w:p w:rsidR="00646BB6" w:rsidRDefault="00646BB6" w:rsidP="00646BB6">
      <w:pPr>
        <w:tabs>
          <w:tab w:val="left" w:pos="4239"/>
        </w:tabs>
        <w:spacing w:before="13"/>
        <w:ind w:left="2104"/>
        <w:rPr>
          <w:rFonts w:ascii="Arial" w:eastAsia="Arial" w:hAnsi="Arial" w:cs="Arial"/>
          <w:sz w:val="16"/>
          <w:szCs w:val="16"/>
        </w:rPr>
      </w:pPr>
      <w:r>
        <w:rPr>
          <w:rFonts w:ascii="Arial"/>
          <w:spacing w:val="-6"/>
          <w:sz w:val="16"/>
        </w:rPr>
        <w:t>Reset</w:t>
      </w:r>
      <w:r>
        <w:rPr>
          <w:rFonts w:ascii="Arial"/>
          <w:spacing w:val="-6"/>
          <w:sz w:val="16"/>
        </w:rPr>
        <w:tab/>
      </w:r>
      <w:r>
        <w:rPr>
          <w:rFonts w:ascii="Arial"/>
          <w:spacing w:val="-5"/>
          <w:w w:val="105"/>
          <w:position w:val="-4"/>
          <w:sz w:val="16"/>
        </w:rPr>
        <w:t>Reset</w:t>
      </w:r>
    </w:p>
    <w:p w:rsidR="00646BB6" w:rsidRDefault="00646BB6" w:rsidP="00646BB6">
      <w:pPr>
        <w:rPr>
          <w:rFonts w:ascii="Arial" w:eastAsia="Arial" w:hAnsi="Arial" w:cs="Arial"/>
          <w:sz w:val="10"/>
          <w:szCs w:val="10"/>
        </w:rPr>
      </w:pPr>
    </w:p>
    <w:p w:rsidR="00646BB6" w:rsidRDefault="00646BB6" w:rsidP="00646BB6">
      <w:pPr>
        <w:pStyle w:val="Heading8"/>
        <w:spacing w:before="74"/>
        <w:ind w:left="1926"/>
        <w:rPr>
          <w:b w:val="0"/>
          <w:bCs w:val="0"/>
        </w:rPr>
      </w:pPr>
      <w:bookmarkStart w:id="110" w:name="_bookmark92"/>
      <w:bookmarkEnd w:id="110"/>
      <w:r>
        <w:t>Figure</w:t>
      </w:r>
      <w:r>
        <w:rPr>
          <w:spacing w:val="-13"/>
        </w:rPr>
        <w:t xml:space="preserve"> </w:t>
      </w:r>
      <w:r>
        <w:rPr>
          <w:spacing w:val="-1"/>
        </w:rPr>
        <w:t>34a—Transitions</w:t>
      </w:r>
      <w:r>
        <w:rPr>
          <w:spacing w:val="-12"/>
        </w:rPr>
        <w:t xml:space="preserve"> </w:t>
      </w:r>
      <w:r>
        <w:rPr>
          <w:spacing w:val="-1"/>
        </w:rPr>
        <w:t>between</w:t>
      </w:r>
      <w:r>
        <w:rPr>
          <w:spacing w:val="-12"/>
        </w:rPr>
        <w:t xml:space="preserve"> </w:t>
      </w:r>
      <w:r>
        <w:rPr>
          <w:spacing w:val="-1"/>
        </w:rPr>
        <w:t>transmission</w:t>
      </w:r>
      <w:r>
        <w:rPr>
          <w:spacing w:val="-12"/>
        </w:rPr>
        <w:t xml:space="preserve"> </w:t>
      </w:r>
      <w:r>
        <w:rPr>
          <w:spacing w:val="-1"/>
        </w:rPr>
        <w:t>states</w:t>
      </w:r>
    </w:p>
    <w:p w:rsidR="00646BB6" w:rsidRDefault="00646BB6" w:rsidP="00646BB6">
      <w:pPr>
        <w:spacing w:before="8"/>
        <w:rPr>
          <w:rFonts w:ascii="Arial" w:eastAsia="Arial" w:hAnsi="Arial" w:cs="Arial"/>
          <w:b/>
          <w:bCs/>
        </w:rPr>
      </w:pPr>
    </w:p>
    <w:p w:rsidR="00646BB6" w:rsidRDefault="00646BB6" w:rsidP="00646BB6">
      <w:pPr>
        <w:pStyle w:val="Textkrper"/>
        <w:spacing w:before="73" w:line="250" w:lineRule="auto"/>
        <w:ind w:right="117"/>
        <w:jc w:val="both"/>
      </w:pPr>
      <w:r>
        <w:t>The</w:t>
      </w:r>
      <w:r>
        <w:rPr>
          <w:spacing w:val="-1"/>
        </w:rPr>
        <w:t xml:space="preserve"> </w:t>
      </w:r>
      <w:r>
        <w:t>discovery state is the</w:t>
      </w:r>
      <w:r>
        <w:rPr>
          <w:spacing w:val="-1"/>
        </w:rPr>
        <w:t xml:space="preserve"> </w:t>
      </w:r>
      <w:r>
        <w:t>first</w:t>
      </w:r>
      <w:r>
        <w:rPr>
          <w:spacing w:val="-1"/>
        </w:rPr>
        <w:t xml:space="preserve"> </w:t>
      </w:r>
      <w:r>
        <w:t>step during network setup:</w:t>
      </w:r>
      <w:r>
        <w:rPr>
          <w:spacing w:val="-2"/>
        </w:rPr>
        <w:t xml:space="preserve"> </w:t>
      </w:r>
      <w:r>
        <w:t>the new devices</w:t>
      </w:r>
      <w:r>
        <w:rPr>
          <w:spacing w:val="-2"/>
        </w:rPr>
        <w:t xml:space="preserve"> </w:t>
      </w:r>
      <w:r>
        <w:t>are</w:t>
      </w:r>
      <w:r>
        <w:rPr>
          <w:spacing w:val="-2"/>
        </w:rPr>
        <w:t xml:space="preserve"> </w:t>
      </w:r>
      <w:r>
        <w:t>discovered and</w:t>
      </w:r>
      <w:r>
        <w:rPr>
          <w:spacing w:val="-1"/>
        </w:rPr>
        <w:t xml:space="preserve"> </w:t>
      </w:r>
      <w:r>
        <w:t>configured in</w:t>
      </w:r>
      <w:r>
        <w:rPr>
          <w:spacing w:val="28"/>
          <w:w w:val="99"/>
        </w:rPr>
        <w:t xml:space="preserve"> </w:t>
      </w:r>
      <w:r>
        <w:t>the</w:t>
      </w:r>
      <w:r>
        <w:rPr>
          <w:spacing w:val="31"/>
        </w:rPr>
        <w:t xml:space="preserve"> </w:t>
      </w:r>
      <w:r>
        <w:rPr>
          <w:spacing w:val="-1"/>
        </w:rPr>
        <w:t>second</w:t>
      </w:r>
      <w:r>
        <w:rPr>
          <w:spacing w:val="30"/>
        </w:rPr>
        <w:t xml:space="preserve"> </w:t>
      </w:r>
      <w:r>
        <w:t>step,</w:t>
      </w:r>
      <w:r>
        <w:rPr>
          <w:spacing w:val="30"/>
        </w:rPr>
        <w:t xml:space="preserve"> </w:t>
      </w:r>
      <w:r>
        <w:t>the</w:t>
      </w:r>
      <w:r>
        <w:rPr>
          <w:spacing w:val="30"/>
        </w:rPr>
        <w:t xml:space="preserve"> </w:t>
      </w:r>
      <w:r>
        <w:t>configuration</w:t>
      </w:r>
      <w:r>
        <w:rPr>
          <w:spacing w:val="29"/>
        </w:rPr>
        <w:t xml:space="preserve"> </w:t>
      </w:r>
      <w:r>
        <w:t>state.</w:t>
      </w:r>
      <w:r>
        <w:rPr>
          <w:spacing w:val="30"/>
        </w:rPr>
        <w:t xml:space="preserve"> </w:t>
      </w:r>
      <w:r>
        <w:t>After</w:t>
      </w:r>
      <w:r>
        <w:rPr>
          <w:spacing w:val="30"/>
        </w:rPr>
        <w:t xml:space="preserve"> </w:t>
      </w:r>
      <w:r>
        <w:t>the</w:t>
      </w:r>
      <w:r>
        <w:rPr>
          <w:spacing w:val="30"/>
        </w:rPr>
        <w:t xml:space="preserve"> </w:t>
      </w:r>
      <w:r>
        <w:rPr>
          <w:spacing w:val="-1"/>
        </w:rPr>
        <w:t>successful</w:t>
      </w:r>
      <w:r>
        <w:rPr>
          <w:spacing w:val="30"/>
        </w:rPr>
        <w:t xml:space="preserve"> </w:t>
      </w:r>
      <w:r>
        <w:t>completion</w:t>
      </w:r>
      <w:r>
        <w:rPr>
          <w:spacing w:val="30"/>
        </w:rPr>
        <w:t xml:space="preserve"> </w:t>
      </w:r>
      <w:r>
        <w:t>of</w:t>
      </w:r>
      <w:r>
        <w:rPr>
          <w:spacing w:val="30"/>
        </w:rPr>
        <w:t xml:space="preserve"> </w:t>
      </w:r>
      <w:r>
        <w:t>the</w:t>
      </w:r>
      <w:r>
        <w:rPr>
          <w:spacing w:val="30"/>
        </w:rPr>
        <w:t xml:space="preserve"> </w:t>
      </w:r>
      <w:r>
        <w:t>configuration</w:t>
      </w:r>
      <w:r>
        <w:rPr>
          <w:spacing w:val="29"/>
        </w:rPr>
        <w:t xml:space="preserve"> </w:t>
      </w:r>
      <w:r>
        <w:t>state,</w:t>
      </w:r>
      <w:r>
        <w:rPr>
          <w:spacing w:val="32"/>
        </w:rPr>
        <w:t xml:space="preserve"> </w:t>
      </w:r>
      <w:r>
        <w:t>the</w:t>
      </w:r>
      <w:r>
        <w:rPr>
          <w:spacing w:val="28"/>
          <w:w w:val="99"/>
        </w:rPr>
        <w:t xml:space="preserve"> </w:t>
      </w:r>
      <w:r>
        <w:t>network</w:t>
      </w:r>
      <w:r>
        <w:rPr>
          <w:spacing w:val="2"/>
        </w:rPr>
        <w:t xml:space="preserve"> </w:t>
      </w:r>
      <w:r>
        <w:t>can</w:t>
      </w:r>
      <w:r>
        <w:rPr>
          <w:spacing w:val="2"/>
        </w:rPr>
        <w:t xml:space="preserve"> </w:t>
      </w:r>
      <w:r>
        <w:t>go</w:t>
      </w:r>
      <w:r>
        <w:rPr>
          <w:spacing w:val="2"/>
        </w:rPr>
        <w:t xml:space="preserve"> </w:t>
      </w:r>
      <w:r>
        <w:t>into</w:t>
      </w:r>
      <w:r>
        <w:rPr>
          <w:spacing w:val="2"/>
        </w:rPr>
        <w:t xml:space="preserve"> </w:t>
      </w:r>
      <w:r>
        <w:t>online</w:t>
      </w:r>
      <w:r>
        <w:rPr>
          <w:spacing w:val="2"/>
        </w:rPr>
        <w:t xml:space="preserve"> </w:t>
      </w:r>
      <w:r>
        <w:t>state.</w:t>
      </w:r>
      <w:r>
        <w:rPr>
          <w:spacing w:val="2"/>
        </w:rPr>
        <w:t xml:space="preserve"> </w:t>
      </w:r>
      <w:r>
        <w:t>Data</w:t>
      </w:r>
      <w:r>
        <w:rPr>
          <w:spacing w:val="1"/>
        </w:rPr>
        <w:t xml:space="preserve"> </w:t>
      </w:r>
      <w:r>
        <w:t>and</w:t>
      </w:r>
      <w:r>
        <w:rPr>
          <w:spacing w:val="3"/>
        </w:rPr>
        <w:t xml:space="preserve"> </w:t>
      </w:r>
      <w:r>
        <w:t>readings</w:t>
      </w:r>
      <w:r>
        <w:rPr>
          <w:spacing w:val="3"/>
        </w:rPr>
        <w:t xml:space="preserve"> </w:t>
      </w:r>
      <w:r>
        <w:t>from</w:t>
      </w:r>
      <w:r>
        <w:rPr>
          <w:spacing w:val="3"/>
        </w:rPr>
        <w:t xml:space="preserve"> </w:t>
      </w:r>
      <w:r>
        <w:t>the</w:t>
      </w:r>
      <w:r>
        <w:rPr>
          <w:spacing w:val="2"/>
        </w:rPr>
        <w:t xml:space="preserve"> </w:t>
      </w:r>
      <w:r>
        <w:t>devices</w:t>
      </w:r>
      <w:r>
        <w:rPr>
          <w:spacing w:val="2"/>
        </w:rPr>
        <w:t xml:space="preserve"> </w:t>
      </w:r>
      <w:r>
        <w:t>can</w:t>
      </w:r>
      <w:r>
        <w:rPr>
          <w:spacing w:val="2"/>
        </w:rPr>
        <w:t xml:space="preserve"> </w:t>
      </w:r>
      <w:r>
        <w:t>only</w:t>
      </w:r>
      <w:r>
        <w:rPr>
          <w:spacing w:val="2"/>
        </w:rPr>
        <w:t xml:space="preserve"> </w:t>
      </w:r>
      <w:r>
        <w:t>be</w:t>
      </w:r>
      <w:r>
        <w:rPr>
          <w:spacing w:val="2"/>
        </w:rPr>
        <w:t xml:space="preserve"> </w:t>
      </w:r>
      <w:r>
        <w:t>transmitted</w:t>
      </w:r>
      <w:r>
        <w:rPr>
          <w:spacing w:val="3"/>
        </w:rPr>
        <w:t xml:space="preserve"> </w:t>
      </w:r>
      <w:r>
        <w:t>during</w:t>
      </w:r>
      <w:r>
        <w:rPr>
          <w:spacing w:val="2"/>
        </w:rPr>
        <w:t xml:space="preserve"> </w:t>
      </w:r>
      <w:r>
        <w:t>online</w:t>
      </w:r>
      <w:r>
        <w:rPr>
          <w:spacing w:val="26"/>
          <w:w w:val="99"/>
        </w:rPr>
        <w:t xml:space="preserve"> </w:t>
      </w:r>
      <w:r>
        <w:t>state.</w:t>
      </w:r>
      <w:r>
        <w:rPr>
          <w:spacing w:val="-6"/>
        </w:rPr>
        <w:t xml:space="preserve"> </w:t>
      </w:r>
      <w:r>
        <w:t>In</w:t>
      </w:r>
      <w:r>
        <w:rPr>
          <w:spacing w:val="-5"/>
        </w:rPr>
        <w:t xml:space="preserve"> </w:t>
      </w:r>
      <w:r>
        <w:t>order</w:t>
      </w:r>
      <w:r>
        <w:rPr>
          <w:spacing w:val="-4"/>
        </w:rPr>
        <w:t xml:space="preserve"> </w:t>
      </w:r>
      <w:r>
        <w:t>to</w:t>
      </w:r>
      <w:r>
        <w:rPr>
          <w:spacing w:val="-5"/>
        </w:rPr>
        <w:t xml:space="preserve"> </w:t>
      </w:r>
      <w:r>
        <w:t>reconfigure</w:t>
      </w:r>
      <w:r>
        <w:rPr>
          <w:spacing w:val="-5"/>
        </w:rPr>
        <w:t xml:space="preserve"> </w:t>
      </w:r>
      <w:r>
        <w:t>a</w:t>
      </w:r>
      <w:r>
        <w:rPr>
          <w:spacing w:val="-5"/>
        </w:rPr>
        <w:t xml:space="preserve"> </w:t>
      </w:r>
      <w:r>
        <w:t>network,</w:t>
      </w:r>
      <w:r>
        <w:rPr>
          <w:spacing w:val="-4"/>
        </w:rPr>
        <w:t xml:space="preserve"> </w:t>
      </w:r>
      <w:r>
        <w:t>the</w:t>
      </w:r>
      <w:r>
        <w:rPr>
          <w:spacing w:val="-5"/>
        </w:rPr>
        <w:t xml:space="preserve"> </w:t>
      </w:r>
      <w:r>
        <w:t>configuration</w:t>
      </w:r>
      <w:r>
        <w:rPr>
          <w:spacing w:val="-4"/>
        </w:rPr>
        <w:t xml:space="preserve"> </w:t>
      </w:r>
      <w:r>
        <w:t>state</w:t>
      </w:r>
      <w:r>
        <w:rPr>
          <w:spacing w:val="-4"/>
        </w:rPr>
        <w:t xml:space="preserve"> </w:t>
      </w:r>
      <w:r>
        <w:t>can</w:t>
      </w:r>
      <w:r>
        <w:rPr>
          <w:spacing w:val="-5"/>
        </w:rPr>
        <w:t xml:space="preserve"> </w:t>
      </w:r>
      <w:r>
        <w:t>be</w:t>
      </w:r>
      <w:r>
        <w:rPr>
          <w:spacing w:val="-4"/>
        </w:rPr>
        <w:t xml:space="preserve"> </w:t>
      </w:r>
      <w:r>
        <w:t>started</w:t>
      </w:r>
      <w:r>
        <w:rPr>
          <w:spacing w:val="-6"/>
        </w:rPr>
        <w:t xml:space="preserve"> </w:t>
      </w:r>
      <w:r>
        <w:t>again.</w:t>
      </w:r>
    </w:p>
    <w:p w:rsidR="00646BB6" w:rsidRPr="004E6539" w:rsidRDefault="00646BB6" w:rsidP="00646BB6">
      <w:pPr>
        <w:spacing w:before="5"/>
        <w:rPr>
          <w:szCs w:val="24"/>
        </w:rPr>
      </w:pPr>
    </w:p>
    <w:p w:rsidR="00646BB6" w:rsidRPr="004E6539" w:rsidRDefault="004E6539" w:rsidP="00646BB6">
      <w:pPr>
        <w:pStyle w:val="Heading8"/>
        <w:tabs>
          <w:tab w:val="left" w:pos="808"/>
        </w:tabs>
        <w:ind w:left="0"/>
        <w:jc w:val="both"/>
        <w:rPr>
          <w:bCs w:val="0"/>
          <w:sz w:val="24"/>
          <w:szCs w:val="24"/>
        </w:rPr>
      </w:pPr>
      <w:bookmarkStart w:id="111" w:name="_bookmark93"/>
      <w:bookmarkStart w:id="112" w:name="_bookmark94"/>
      <w:bookmarkEnd w:id="111"/>
      <w:bookmarkEnd w:id="112"/>
      <w:ins w:id="113" w:author="LLDN REVc DF3 adaption" w:date="2015-03-07T20:20:00Z">
        <w:r w:rsidRPr="004E6539">
          <w:rPr>
            <w:spacing w:val="-1"/>
            <w:sz w:val="24"/>
            <w:szCs w:val="24"/>
          </w:rPr>
          <w:t xml:space="preserve">6.10a.2 </w:t>
        </w:r>
      </w:ins>
      <w:del w:id="114" w:author="LLDN REVc DF3 adaption" w:date="2015-03-07T20:20:00Z">
        <w:r w:rsidR="00646BB6" w:rsidRPr="004E6539" w:rsidDel="004E6539">
          <w:rPr>
            <w:spacing w:val="-1"/>
            <w:sz w:val="24"/>
            <w:szCs w:val="24"/>
          </w:rPr>
          <w:delText xml:space="preserve">5.1.9.2 </w:delText>
        </w:r>
      </w:del>
      <w:r w:rsidR="00646BB6" w:rsidRPr="004E6539">
        <w:rPr>
          <w:spacing w:val="-1"/>
          <w:sz w:val="24"/>
          <w:szCs w:val="24"/>
        </w:rPr>
        <w:t>Discovery</w:t>
      </w:r>
      <w:r w:rsidR="00646BB6" w:rsidRPr="004E6539">
        <w:rPr>
          <w:spacing w:val="-15"/>
          <w:sz w:val="24"/>
          <w:szCs w:val="24"/>
        </w:rPr>
        <w:t xml:space="preserve"> </w:t>
      </w:r>
      <w:r w:rsidR="00646BB6" w:rsidRPr="004E6539">
        <w:rPr>
          <w:spacing w:val="-1"/>
          <w:sz w:val="24"/>
          <w:szCs w:val="24"/>
        </w:rPr>
        <w:t>state</w:t>
      </w:r>
    </w:p>
    <w:p w:rsidR="00646BB6" w:rsidRPr="004E6539" w:rsidRDefault="00646BB6" w:rsidP="00646BB6">
      <w:pPr>
        <w:spacing w:before="7"/>
        <w:rPr>
          <w:rFonts w:ascii="Arial" w:eastAsia="Arial" w:hAnsi="Arial" w:cs="Arial"/>
          <w:b/>
          <w:bCs/>
          <w:szCs w:val="24"/>
        </w:rPr>
      </w:pPr>
    </w:p>
    <w:p w:rsidR="00646BB6" w:rsidRDefault="00646BB6" w:rsidP="004E6539">
      <w:pPr>
        <w:pStyle w:val="Textkrper"/>
        <w:spacing w:line="250" w:lineRule="auto"/>
        <w:ind w:right="118"/>
        <w:jc w:val="both"/>
      </w:pPr>
      <w:r>
        <w:t>The</w:t>
      </w:r>
      <w:r>
        <w:rPr>
          <w:spacing w:val="6"/>
        </w:rPr>
        <w:t xml:space="preserve"> </w:t>
      </w:r>
      <w:r>
        <w:rPr>
          <w:spacing w:val="-1"/>
        </w:rPr>
        <w:t>Discovery</w:t>
      </w:r>
      <w:r>
        <w:rPr>
          <w:spacing w:val="6"/>
        </w:rPr>
        <w:t xml:space="preserve"> </w:t>
      </w:r>
      <w:r>
        <w:t>state</w:t>
      </w:r>
      <w:r>
        <w:rPr>
          <w:spacing w:val="7"/>
        </w:rPr>
        <w:t xml:space="preserve"> </w:t>
      </w:r>
      <w:r>
        <w:t>is</w:t>
      </w:r>
      <w:r>
        <w:rPr>
          <w:spacing w:val="7"/>
        </w:rPr>
        <w:t xml:space="preserve"> </w:t>
      </w:r>
      <w:r>
        <w:t>the</w:t>
      </w:r>
      <w:r>
        <w:rPr>
          <w:spacing w:val="7"/>
        </w:rPr>
        <w:t xml:space="preserve"> </w:t>
      </w:r>
      <w:r>
        <w:t>first</w:t>
      </w:r>
      <w:r>
        <w:rPr>
          <w:spacing w:val="6"/>
        </w:rPr>
        <w:t xml:space="preserve"> </w:t>
      </w:r>
      <w:r>
        <w:t>step</w:t>
      </w:r>
      <w:r>
        <w:rPr>
          <w:spacing w:val="7"/>
        </w:rPr>
        <w:t xml:space="preserve"> </w:t>
      </w:r>
      <w:r>
        <w:t>during</w:t>
      </w:r>
      <w:r>
        <w:rPr>
          <w:spacing w:val="6"/>
        </w:rPr>
        <w:t xml:space="preserve"> </w:t>
      </w:r>
      <w:r>
        <w:t>network</w:t>
      </w:r>
      <w:r>
        <w:rPr>
          <w:spacing w:val="6"/>
        </w:rPr>
        <w:t xml:space="preserve"> </w:t>
      </w:r>
      <w:r>
        <w:t>setup</w:t>
      </w:r>
      <w:r>
        <w:rPr>
          <w:spacing w:val="7"/>
        </w:rPr>
        <w:t xml:space="preserve"> </w:t>
      </w:r>
      <w:r>
        <w:t>or</w:t>
      </w:r>
      <w:r>
        <w:rPr>
          <w:spacing w:val="6"/>
        </w:rPr>
        <w:t xml:space="preserve"> </w:t>
      </w:r>
      <w:r>
        <w:t>for</w:t>
      </w:r>
      <w:r>
        <w:rPr>
          <w:spacing w:val="7"/>
        </w:rPr>
        <w:t xml:space="preserve"> </w:t>
      </w:r>
      <w:r>
        <w:t>the</w:t>
      </w:r>
      <w:r>
        <w:rPr>
          <w:spacing w:val="7"/>
        </w:rPr>
        <w:t xml:space="preserve"> </w:t>
      </w:r>
      <w:r>
        <w:t>addition</w:t>
      </w:r>
      <w:r>
        <w:rPr>
          <w:spacing w:val="7"/>
        </w:rPr>
        <w:t xml:space="preserve"> </w:t>
      </w:r>
      <w:r>
        <w:t>of</w:t>
      </w:r>
      <w:r>
        <w:rPr>
          <w:spacing w:val="7"/>
        </w:rPr>
        <w:t xml:space="preserve"> </w:t>
      </w:r>
      <w:r>
        <w:t>new</w:t>
      </w:r>
      <w:r>
        <w:rPr>
          <w:spacing w:val="6"/>
        </w:rPr>
        <w:t xml:space="preserve"> </w:t>
      </w:r>
      <w:r>
        <w:t>devices</w:t>
      </w:r>
      <w:r>
        <w:rPr>
          <w:spacing w:val="7"/>
        </w:rPr>
        <w:t xml:space="preserve"> </w:t>
      </w:r>
      <w:r>
        <w:t>to</w:t>
      </w:r>
      <w:r>
        <w:rPr>
          <w:spacing w:val="6"/>
        </w:rPr>
        <w:t xml:space="preserve"> </w:t>
      </w:r>
      <w:r>
        <w:t>an</w:t>
      </w:r>
      <w:r>
        <w:rPr>
          <w:spacing w:val="7"/>
        </w:rPr>
        <w:t xml:space="preserve"> </w:t>
      </w:r>
      <w:r>
        <w:t>existing</w:t>
      </w:r>
      <w:r>
        <w:rPr>
          <w:spacing w:val="28"/>
          <w:w w:val="99"/>
        </w:rPr>
        <w:t xml:space="preserve"> </w:t>
      </w:r>
      <w:r>
        <w:rPr>
          <w:spacing w:val="-1"/>
        </w:rPr>
        <w:t>network.</w:t>
      </w:r>
    </w:p>
    <w:p w:rsidR="00646BB6" w:rsidRDefault="00646BB6" w:rsidP="00646BB6">
      <w:pPr>
        <w:spacing w:before="11"/>
        <w:rPr>
          <w:sz w:val="23"/>
          <w:szCs w:val="23"/>
        </w:rPr>
      </w:pPr>
    </w:p>
    <w:p w:rsidR="00646BB6" w:rsidRDefault="00646BB6" w:rsidP="00646BB6">
      <w:pPr>
        <w:pStyle w:val="Textkrper"/>
        <w:spacing w:before="73" w:line="250" w:lineRule="auto"/>
        <w:ind w:right="118"/>
        <w:jc w:val="both"/>
      </w:pPr>
      <w:r>
        <w:t>In</w:t>
      </w:r>
      <w:r>
        <w:rPr>
          <w:spacing w:val="7"/>
        </w:rPr>
        <w:t xml:space="preserve"> </w:t>
      </w:r>
      <w:r>
        <w:t>the</w:t>
      </w:r>
      <w:r>
        <w:rPr>
          <w:spacing w:val="8"/>
        </w:rPr>
        <w:t xml:space="preserve"> </w:t>
      </w:r>
      <w:r>
        <w:t>Discovery</w:t>
      </w:r>
      <w:r>
        <w:rPr>
          <w:spacing w:val="7"/>
        </w:rPr>
        <w:t xml:space="preserve"> </w:t>
      </w:r>
      <w:r>
        <w:t>state,</w:t>
      </w:r>
      <w:r>
        <w:rPr>
          <w:spacing w:val="7"/>
        </w:rPr>
        <w:t xml:space="preserve"> </w:t>
      </w:r>
      <w:r>
        <w:t>the</w:t>
      </w:r>
      <w:r>
        <w:rPr>
          <w:spacing w:val="7"/>
        </w:rPr>
        <w:t xml:space="preserve"> </w:t>
      </w:r>
      <w:r>
        <w:t>superframe</w:t>
      </w:r>
      <w:r>
        <w:rPr>
          <w:spacing w:val="7"/>
        </w:rPr>
        <w:t xml:space="preserve"> </w:t>
      </w:r>
      <w:r>
        <w:t>contains</w:t>
      </w:r>
      <w:r>
        <w:rPr>
          <w:spacing w:val="6"/>
        </w:rPr>
        <w:t xml:space="preserve"> </w:t>
      </w:r>
      <w:r>
        <w:t>only</w:t>
      </w:r>
      <w:r>
        <w:rPr>
          <w:spacing w:val="8"/>
        </w:rPr>
        <w:t xml:space="preserve"> </w:t>
      </w:r>
      <w:r>
        <w:t>the</w:t>
      </w:r>
      <w:r>
        <w:rPr>
          <w:spacing w:val="6"/>
        </w:rPr>
        <w:t xml:space="preserve"> </w:t>
      </w:r>
      <w:r>
        <w:t>timeslot</w:t>
      </w:r>
      <w:r>
        <w:rPr>
          <w:spacing w:val="7"/>
        </w:rPr>
        <w:t xml:space="preserve"> </w:t>
      </w:r>
      <w:r>
        <w:t>for</w:t>
      </w:r>
      <w:r>
        <w:rPr>
          <w:spacing w:val="7"/>
        </w:rPr>
        <w:t xml:space="preserve"> </w:t>
      </w:r>
      <w:r>
        <w:t>the</w:t>
      </w:r>
      <w:r>
        <w:rPr>
          <w:spacing w:val="7"/>
        </w:rPr>
        <w:t xml:space="preserve"> </w:t>
      </w:r>
      <w:r>
        <w:t>beacon</w:t>
      </w:r>
      <w:r>
        <w:rPr>
          <w:spacing w:val="8"/>
        </w:rPr>
        <w:t xml:space="preserve"> </w:t>
      </w:r>
      <w:r>
        <w:t>described</w:t>
      </w:r>
      <w:r>
        <w:rPr>
          <w:spacing w:val="6"/>
        </w:rPr>
        <w:t xml:space="preserve"> </w:t>
      </w:r>
      <w:r>
        <w:t>in</w:t>
      </w:r>
      <w:r>
        <w:rPr>
          <w:spacing w:val="7"/>
        </w:rPr>
        <w:t xml:space="preserve"> </w:t>
      </w:r>
      <w:del w:id="115" w:author="LLDN REVc DF3 adaption" w:date="2015-03-07T20:23:00Z">
        <w:r w:rsidDel="004E6539">
          <w:delText>5.1.1.6.2</w:delText>
        </w:r>
      </w:del>
      <w:ins w:id="116" w:author="LLDN REVc DF3 adaption" w:date="2015-03-07T20:23:00Z">
        <w:r w:rsidR="004E6539">
          <w:t>6.2.6a.2</w:t>
        </w:r>
      </w:ins>
      <w:r>
        <w:rPr>
          <w:spacing w:val="7"/>
        </w:rPr>
        <w:t xml:space="preserve"> </w:t>
      </w:r>
      <w:r>
        <w:t>and</w:t>
      </w:r>
      <w:r>
        <w:rPr>
          <w:spacing w:val="24"/>
          <w:w w:val="99"/>
        </w:rPr>
        <w:t xml:space="preserve"> </w:t>
      </w:r>
      <w:r>
        <w:t>two</w:t>
      </w:r>
      <w:r>
        <w:rPr>
          <w:spacing w:val="-7"/>
        </w:rPr>
        <w:t xml:space="preserve"> </w:t>
      </w:r>
      <w:r>
        <w:t>management</w:t>
      </w:r>
      <w:r>
        <w:rPr>
          <w:spacing w:val="-6"/>
        </w:rPr>
        <w:t xml:space="preserve"> </w:t>
      </w:r>
      <w:r>
        <w:t>timeslots,</w:t>
      </w:r>
      <w:r>
        <w:rPr>
          <w:spacing w:val="-8"/>
        </w:rPr>
        <w:t xml:space="preserve"> </w:t>
      </w:r>
      <w:r>
        <w:t>one</w:t>
      </w:r>
      <w:r>
        <w:rPr>
          <w:spacing w:val="-7"/>
        </w:rPr>
        <w:t xml:space="preserve"> </w:t>
      </w:r>
      <w:r>
        <w:t>downlink</w:t>
      </w:r>
      <w:r>
        <w:rPr>
          <w:spacing w:val="-6"/>
        </w:rPr>
        <w:t xml:space="preserve"> </w:t>
      </w:r>
      <w:r>
        <w:t>and</w:t>
      </w:r>
      <w:r>
        <w:rPr>
          <w:spacing w:val="-7"/>
        </w:rPr>
        <w:t xml:space="preserve"> </w:t>
      </w:r>
      <w:r>
        <w:t>one</w:t>
      </w:r>
      <w:r>
        <w:rPr>
          <w:spacing w:val="-6"/>
        </w:rPr>
        <w:t xml:space="preserve"> </w:t>
      </w:r>
      <w:r>
        <w:t>uplink</w:t>
      </w:r>
      <w:r>
        <w:rPr>
          <w:spacing w:val="-7"/>
        </w:rPr>
        <w:t xml:space="preserve"> </w:t>
      </w:r>
      <w:r>
        <w:t>(</w:t>
      </w:r>
      <w:del w:id="117" w:author="LLDN REVc DF3 adaption" w:date="2015-03-07T20:23:00Z">
        <w:r w:rsidDel="004E6539">
          <w:delText>5.1.1.6.3</w:delText>
        </w:r>
      </w:del>
      <w:ins w:id="118" w:author="LLDN REVc DF3 adaption" w:date="2015-03-07T20:23:00Z">
        <w:r w:rsidR="004E6539">
          <w:t>6.2.6a.3</w:t>
        </w:r>
      </w:ins>
      <w:r>
        <w:t>).</w:t>
      </w:r>
    </w:p>
    <w:p w:rsidR="00646BB6" w:rsidRDefault="00646BB6" w:rsidP="00646BB6">
      <w:pPr>
        <w:spacing w:before="3"/>
        <w:rPr>
          <w:sz w:val="23"/>
          <w:szCs w:val="23"/>
        </w:rPr>
      </w:pPr>
    </w:p>
    <w:p w:rsidR="00646BB6" w:rsidRDefault="00646BB6" w:rsidP="00646BB6">
      <w:pPr>
        <w:pStyle w:val="Textkrper"/>
        <w:spacing w:line="250" w:lineRule="auto"/>
        <w:ind w:right="117" w:hanging="1"/>
        <w:jc w:val="both"/>
      </w:pPr>
      <w:r>
        <w:t>A</w:t>
      </w:r>
      <w:r>
        <w:rPr>
          <w:spacing w:val="4"/>
        </w:rPr>
        <w:t xml:space="preserve"> </w:t>
      </w:r>
      <w:r>
        <w:t>new</w:t>
      </w:r>
      <w:r>
        <w:rPr>
          <w:spacing w:val="5"/>
        </w:rPr>
        <w:t xml:space="preserve"> </w:t>
      </w:r>
      <w:r>
        <w:t>device</w:t>
      </w:r>
      <w:r>
        <w:rPr>
          <w:spacing w:val="3"/>
        </w:rPr>
        <w:t xml:space="preserve"> </w:t>
      </w:r>
      <w:r>
        <w:t>scans</w:t>
      </w:r>
      <w:r>
        <w:rPr>
          <w:spacing w:val="5"/>
        </w:rPr>
        <w:t xml:space="preserve"> </w:t>
      </w:r>
      <w:r>
        <w:t>the</w:t>
      </w:r>
      <w:r>
        <w:rPr>
          <w:spacing w:val="2"/>
        </w:rPr>
        <w:t xml:space="preserve"> </w:t>
      </w:r>
      <w:r>
        <w:t>different</w:t>
      </w:r>
      <w:r>
        <w:rPr>
          <w:spacing w:val="4"/>
        </w:rPr>
        <w:t xml:space="preserve"> </w:t>
      </w:r>
      <w:r>
        <w:t>channels</w:t>
      </w:r>
      <w:r>
        <w:rPr>
          <w:spacing w:val="3"/>
        </w:rPr>
        <w:t xml:space="preserve"> </w:t>
      </w:r>
      <w:r>
        <w:t>until</w:t>
      </w:r>
      <w:r>
        <w:rPr>
          <w:spacing w:val="3"/>
        </w:rPr>
        <w:t xml:space="preserve"> </w:t>
      </w:r>
      <w:r>
        <w:t>it</w:t>
      </w:r>
      <w:r>
        <w:rPr>
          <w:spacing w:val="3"/>
        </w:rPr>
        <w:t xml:space="preserve"> </w:t>
      </w:r>
      <w:r>
        <w:t>detects</w:t>
      </w:r>
      <w:r>
        <w:rPr>
          <w:spacing w:val="5"/>
        </w:rPr>
        <w:t xml:space="preserve"> </w:t>
      </w:r>
      <w:r>
        <w:t>an</w:t>
      </w:r>
      <w:r>
        <w:rPr>
          <w:spacing w:val="4"/>
        </w:rPr>
        <w:t xml:space="preserve"> </w:t>
      </w:r>
      <w:r>
        <w:t>LLDN</w:t>
      </w:r>
      <w:r>
        <w:rPr>
          <w:spacing w:val="4"/>
        </w:rPr>
        <w:t xml:space="preserve"> </w:t>
      </w:r>
      <w:r>
        <w:t>PAN</w:t>
      </w:r>
      <w:r>
        <w:rPr>
          <w:spacing w:val="3"/>
        </w:rPr>
        <w:t xml:space="preserve"> </w:t>
      </w:r>
      <w:r>
        <w:rPr>
          <w:spacing w:val="-1"/>
        </w:rPr>
        <w:t>coordinator</w:t>
      </w:r>
      <w:r>
        <w:rPr>
          <w:spacing w:val="5"/>
        </w:rPr>
        <w:t xml:space="preserve"> </w:t>
      </w:r>
      <w:r>
        <w:t>sending</w:t>
      </w:r>
      <w:r>
        <w:rPr>
          <w:spacing w:val="4"/>
        </w:rPr>
        <w:t xml:space="preserve"> </w:t>
      </w:r>
      <w:r>
        <w:t>beacons</w:t>
      </w:r>
      <w:r>
        <w:rPr>
          <w:spacing w:val="4"/>
        </w:rPr>
        <w:t xml:space="preserve"> </w:t>
      </w:r>
      <w:r>
        <w:t>that</w:t>
      </w:r>
      <w:r>
        <w:rPr>
          <w:spacing w:val="29"/>
          <w:w w:val="99"/>
        </w:rPr>
        <w:t xml:space="preserve"> </w:t>
      </w:r>
      <w:r>
        <w:t>indicate</w:t>
      </w:r>
      <w:r>
        <w:rPr>
          <w:spacing w:val="-10"/>
        </w:rPr>
        <w:t xml:space="preserve"> </w:t>
      </w:r>
      <w:r>
        <w:t>Discovery</w:t>
      </w:r>
      <w:r>
        <w:rPr>
          <w:spacing w:val="-9"/>
        </w:rPr>
        <w:t xml:space="preserve"> </w:t>
      </w:r>
      <w:r>
        <w:rPr>
          <w:spacing w:val="-1"/>
        </w:rPr>
        <w:t>state.</w:t>
      </w:r>
    </w:p>
    <w:p w:rsidR="00646BB6" w:rsidRDefault="00646BB6" w:rsidP="00646BB6">
      <w:pPr>
        <w:spacing w:before="2"/>
        <w:rPr>
          <w:sz w:val="23"/>
          <w:szCs w:val="23"/>
        </w:rPr>
      </w:pPr>
    </w:p>
    <w:p w:rsidR="00646BB6" w:rsidRDefault="00646BB6" w:rsidP="00646BB6">
      <w:pPr>
        <w:pStyle w:val="Textkrper"/>
        <w:spacing w:line="250" w:lineRule="auto"/>
        <w:ind w:right="116"/>
        <w:jc w:val="both"/>
      </w:pPr>
      <w:r>
        <w:t>If</w:t>
      </w:r>
      <w:r>
        <w:rPr>
          <w:spacing w:val="-3"/>
        </w:rPr>
        <w:t xml:space="preserve"> </w:t>
      </w:r>
      <w:r>
        <w:t>a</w:t>
      </w:r>
      <w:r>
        <w:rPr>
          <w:spacing w:val="-3"/>
        </w:rPr>
        <w:t xml:space="preserve"> </w:t>
      </w:r>
      <w:r>
        <w:t>new</w:t>
      </w:r>
      <w:r>
        <w:rPr>
          <w:spacing w:val="-3"/>
        </w:rPr>
        <w:t xml:space="preserve"> </w:t>
      </w:r>
      <w:r>
        <w:t>device</w:t>
      </w:r>
      <w:r>
        <w:rPr>
          <w:spacing w:val="-2"/>
        </w:rPr>
        <w:t xml:space="preserve"> </w:t>
      </w:r>
      <w:r>
        <w:rPr>
          <w:spacing w:val="-1"/>
        </w:rPr>
        <w:t>received</w:t>
      </w:r>
      <w:r>
        <w:rPr>
          <w:spacing w:val="-3"/>
        </w:rPr>
        <w:t xml:space="preserve"> </w:t>
      </w:r>
      <w:r>
        <w:t>a</w:t>
      </w:r>
      <w:r>
        <w:rPr>
          <w:spacing w:val="-3"/>
        </w:rPr>
        <w:t xml:space="preserve"> </w:t>
      </w:r>
      <w:r>
        <w:t>beacon</w:t>
      </w:r>
      <w:r>
        <w:rPr>
          <w:spacing w:val="-2"/>
        </w:rPr>
        <w:t xml:space="preserve"> </w:t>
      </w:r>
      <w:r>
        <w:t>indicating</w:t>
      </w:r>
      <w:r>
        <w:rPr>
          <w:spacing w:val="-3"/>
        </w:rPr>
        <w:t xml:space="preserve"> </w:t>
      </w:r>
      <w:r>
        <w:t>Discovery</w:t>
      </w:r>
      <w:r>
        <w:rPr>
          <w:spacing w:val="-1"/>
        </w:rPr>
        <w:t xml:space="preserve"> state,</w:t>
      </w:r>
      <w:r>
        <w:rPr>
          <w:spacing w:val="-2"/>
        </w:rPr>
        <w:t xml:space="preserve"> </w:t>
      </w:r>
      <w:r>
        <w:t>it</w:t>
      </w:r>
      <w:r>
        <w:rPr>
          <w:spacing w:val="-2"/>
        </w:rPr>
        <w:t xml:space="preserve"> </w:t>
      </w:r>
      <w:r>
        <w:t>attempts</w:t>
      </w:r>
      <w:r>
        <w:rPr>
          <w:spacing w:val="-4"/>
        </w:rPr>
        <w:t xml:space="preserve"> </w:t>
      </w:r>
      <w:r>
        <w:t>to</w:t>
      </w:r>
      <w:r>
        <w:rPr>
          <w:spacing w:val="-3"/>
        </w:rPr>
        <w:t xml:space="preserve"> </w:t>
      </w:r>
      <w:r>
        <w:t>access</w:t>
      </w:r>
      <w:r>
        <w:rPr>
          <w:spacing w:val="-4"/>
        </w:rPr>
        <w:t xml:space="preserve"> </w:t>
      </w:r>
      <w:r>
        <w:t>the</w:t>
      </w:r>
      <w:r>
        <w:rPr>
          <w:spacing w:val="-3"/>
        </w:rPr>
        <w:t xml:space="preserve"> </w:t>
      </w:r>
      <w:r>
        <w:t>medium</w:t>
      </w:r>
      <w:r>
        <w:rPr>
          <w:spacing w:val="-3"/>
        </w:rPr>
        <w:t xml:space="preserve"> </w:t>
      </w:r>
      <w:r>
        <w:t>in</w:t>
      </w:r>
      <w:r>
        <w:rPr>
          <w:spacing w:val="-2"/>
        </w:rPr>
        <w:t xml:space="preserve"> </w:t>
      </w:r>
      <w:r>
        <w:t>the</w:t>
      </w:r>
      <w:r>
        <w:rPr>
          <w:spacing w:val="-3"/>
        </w:rPr>
        <w:t xml:space="preserve"> </w:t>
      </w:r>
      <w:r>
        <w:t>uplink</w:t>
      </w:r>
      <w:r>
        <w:rPr>
          <w:spacing w:val="23"/>
          <w:w w:val="99"/>
        </w:rPr>
        <w:t xml:space="preserve"> </w:t>
      </w:r>
      <w:r>
        <w:t>management</w:t>
      </w:r>
      <w:r>
        <w:rPr>
          <w:spacing w:val="-6"/>
        </w:rPr>
        <w:t xml:space="preserve"> </w:t>
      </w:r>
      <w:r>
        <w:t>timeslot</w:t>
      </w:r>
      <w:r>
        <w:rPr>
          <w:spacing w:val="-5"/>
        </w:rPr>
        <w:t xml:space="preserve"> </w:t>
      </w:r>
      <w:r>
        <w:t>in</w:t>
      </w:r>
      <w:r>
        <w:rPr>
          <w:spacing w:val="-6"/>
        </w:rPr>
        <w:t xml:space="preserve"> </w:t>
      </w:r>
      <w:r>
        <w:t>accordance</w:t>
      </w:r>
      <w:r>
        <w:rPr>
          <w:spacing w:val="-5"/>
        </w:rPr>
        <w:t xml:space="preserve"> </w:t>
      </w:r>
      <w:r>
        <w:t>with</w:t>
      </w:r>
      <w:r>
        <w:rPr>
          <w:spacing w:val="-5"/>
        </w:rPr>
        <w:t xml:space="preserve"> </w:t>
      </w:r>
      <w:del w:id="119" w:author="LLDN REVc DF3 adaption" w:date="2015-03-07T20:23:00Z">
        <w:r w:rsidDel="004E6539">
          <w:delText>5.1.1.4.4</w:delText>
        </w:r>
      </w:del>
      <w:ins w:id="120" w:author="LLDN REVc DF3 adaption" w:date="2015-03-07T20:23:00Z">
        <w:r w:rsidR="004E6539">
          <w:t>6.2.5.3a</w:t>
        </w:r>
      </w:ins>
      <w:r>
        <w:rPr>
          <w:spacing w:val="-5"/>
        </w:rPr>
        <w:t xml:space="preserve"> </w:t>
      </w:r>
      <w:r>
        <w:t>in</w:t>
      </w:r>
      <w:r>
        <w:rPr>
          <w:spacing w:val="-4"/>
        </w:rPr>
        <w:t xml:space="preserve"> </w:t>
      </w:r>
      <w:r>
        <w:t>order</w:t>
      </w:r>
      <w:r>
        <w:rPr>
          <w:spacing w:val="-6"/>
        </w:rPr>
        <w:t xml:space="preserve"> </w:t>
      </w:r>
      <w:r>
        <w:t>to</w:t>
      </w:r>
      <w:r>
        <w:rPr>
          <w:spacing w:val="-5"/>
        </w:rPr>
        <w:t xml:space="preserve"> </w:t>
      </w:r>
      <w:r>
        <w:t>send</w:t>
      </w:r>
      <w:r>
        <w:rPr>
          <w:spacing w:val="-5"/>
        </w:rPr>
        <w:t xml:space="preserve"> </w:t>
      </w:r>
      <w:r>
        <w:t>a</w:t>
      </w:r>
      <w:r>
        <w:rPr>
          <w:spacing w:val="-5"/>
        </w:rPr>
        <w:t xml:space="preserve"> </w:t>
      </w:r>
      <w:r>
        <w:rPr>
          <w:spacing w:val="-1"/>
        </w:rPr>
        <w:t>Discover</w:t>
      </w:r>
      <w:r>
        <w:rPr>
          <w:spacing w:val="-6"/>
        </w:rPr>
        <w:t xml:space="preserve"> </w:t>
      </w:r>
      <w:r>
        <w:t>Response</w:t>
      </w:r>
      <w:r>
        <w:rPr>
          <w:spacing w:val="-5"/>
        </w:rPr>
        <w:t xml:space="preserve"> </w:t>
      </w:r>
      <w:r>
        <w:t>frame</w:t>
      </w:r>
      <w:r>
        <w:rPr>
          <w:spacing w:val="-4"/>
        </w:rPr>
        <w:t xml:space="preserve"> </w:t>
      </w:r>
      <w:r>
        <w:t>to</w:t>
      </w:r>
      <w:r>
        <w:rPr>
          <w:spacing w:val="-6"/>
        </w:rPr>
        <w:t xml:space="preserve"> </w:t>
      </w:r>
      <w:r>
        <w:t>the</w:t>
      </w:r>
      <w:r>
        <w:rPr>
          <w:spacing w:val="-5"/>
        </w:rPr>
        <w:t xml:space="preserve"> </w:t>
      </w:r>
      <w:r>
        <w:t>LLDN</w:t>
      </w:r>
      <w:r>
        <w:rPr>
          <w:spacing w:val="29"/>
          <w:w w:val="99"/>
        </w:rPr>
        <w:t xml:space="preserve"> </w:t>
      </w:r>
      <w:r>
        <w:t>PAN</w:t>
      </w:r>
      <w:r>
        <w:rPr>
          <w:spacing w:val="19"/>
        </w:rPr>
        <w:t xml:space="preserve"> </w:t>
      </w:r>
      <w:r>
        <w:t>coordinator.</w:t>
      </w:r>
      <w:r>
        <w:rPr>
          <w:spacing w:val="20"/>
        </w:rPr>
        <w:t xml:space="preserve"> </w:t>
      </w:r>
      <w:r>
        <w:t>The</w:t>
      </w:r>
      <w:r>
        <w:rPr>
          <w:spacing w:val="19"/>
        </w:rPr>
        <w:t xml:space="preserve"> </w:t>
      </w:r>
      <w:r>
        <w:rPr>
          <w:spacing w:val="-1"/>
        </w:rPr>
        <w:t>Discover</w:t>
      </w:r>
      <w:r>
        <w:rPr>
          <w:spacing w:val="20"/>
        </w:rPr>
        <w:t xml:space="preserve"> </w:t>
      </w:r>
      <w:r>
        <w:t>Response</w:t>
      </w:r>
      <w:r>
        <w:rPr>
          <w:spacing w:val="20"/>
        </w:rPr>
        <w:t xml:space="preserve"> </w:t>
      </w:r>
      <w:r>
        <w:t>frame</w:t>
      </w:r>
      <w:r>
        <w:rPr>
          <w:spacing w:val="19"/>
        </w:rPr>
        <w:t xml:space="preserve"> </w:t>
      </w:r>
      <w:r>
        <w:t>is</w:t>
      </w:r>
      <w:r>
        <w:rPr>
          <w:spacing w:val="20"/>
        </w:rPr>
        <w:t xml:space="preserve"> </w:t>
      </w:r>
      <w:r>
        <w:t>described</w:t>
      </w:r>
      <w:r>
        <w:rPr>
          <w:spacing w:val="19"/>
        </w:rPr>
        <w:t xml:space="preserve"> </w:t>
      </w:r>
      <w:r>
        <w:t>in</w:t>
      </w:r>
      <w:r>
        <w:rPr>
          <w:spacing w:val="20"/>
        </w:rPr>
        <w:t xml:space="preserve"> </w:t>
      </w:r>
      <w:del w:id="121" w:author="LLDN REVc DF3 adaption" w:date="2015-03-10T14:58:00Z">
        <w:r w:rsidDel="00E27258">
          <w:delText>5.3.10.1</w:delText>
        </w:r>
      </w:del>
      <w:ins w:id="122" w:author="LLDN REVc DF3 adaption" w:date="2015-03-10T14:58:00Z">
        <w:r w:rsidR="00E27258">
          <w:t>7.5.11a</w:t>
        </w:r>
      </w:ins>
      <w:r>
        <w:t>.</w:t>
      </w:r>
      <w:r>
        <w:rPr>
          <w:spacing w:val="20"/>
        </w:rPr>
        <w:t xml:space="preserve"> </w:t>
      </w:r>
      <w:r>
        <w:t>The</w:t>
      </w:r>
      <w:r>
        <w:rPr>
          <w:spacing w:val="20"/>
        </w:rPr>
        <w:t xml:space="preserve"> </w:t>
      </w:r>
      <w:r>
        <w:t>Discover</w:t>
      </w:r>
      <w:r>
        <w:rPr>
          <w:spacing w:val="21"/>
        </w:rPr>
        <w:t xml:space="preserve"> </w:t>
      </w:r>
      <w:r>
        <w:t>Response</w:t>
      </w:r>
      <w:r>
        <w:rPr>
          <w:spacing w:val="19"/>
        </w:rPr>
        <w:t xml:space="preserve"> </w:t>
      </w:r>
      <w:r>
        <w:t>frame</w:t>
      </w:r>
      <w:r>
        <w:rPr>
          <w:spacing w:val="32"/>
          <w:w w:val="99"/>
        </w:rPr>
        <w:t xml:space="preserve"> </w:t>
      </w:r>
      <w:r>
        <w:t>contains</w:t>
      </w:r>
      <w:r>
        <w:rPr>
          <w:spacing w:val="-8"/>
        </w:rPr>
        <w:t xml:space="preserve"> </w:t>
      </w:r>
      <w:r>
        <w:t>the</w:t>
      </w:r>
      <w:r>
        <w:rPr>
          <w:spacing w:val="-8"/>
        </w:rPr>
        <w:t xml:space="preserve"> </w:t>
      </w:r>
      <w:r>
        <w:t>current</w:t>
      </w:r>
      <w:r>
        <w:rPr>
          <w:spacing w:val="-7"/>
        </w:rPr>
        <w:t xml:space="preserve"> </w:t>
      </w:r>
      <w:r>
        <w:t>configuration</w:t>
      </w:r>
      <w:r>
        <w:rPr>
          <w:spacing w:val="-6"/>
        </w:rPr>
        <w:t xml:space="preserve"> </w:t>
      </w:r>
      <w:r>
        <w:t>of</w:t>
      </w:r>
      <w:r>
        <w:rPr>
          <w:spacing w:val="-6"/>
        </w:rPr>
        <w:t xml:space="preserve"> </w:t>
      </w:r>
      <w:r>
        <w:t>the</w:t>
      </w:r>
      <w:r>
        <w:rPr>
          <w:spacing w:val="-7"/>
        </w:rPr>
        <w:t xml:space="preserve"> </w:t>
      </w:r>
      <w:r>
        <w:t>device.</w:t>
      </w:r>
      <w:r>
        <w:rPr>
          <w:spacing w:val="-7"/>
        </w:rPr>
        <w:t xml:space="preserve"> </w:t>
      </w:r>
      <w:r>
        <w:t>The</w:t>
      </w:r>
      <w:r>
        <w:rPr>
          <w:spacing w:val="-7"/>
        </w:rPr>
        <w:t xml:space="preserve"> </w:t>
      </w:r>
      <w:r>
        <w:t>new</w:t>
      </w:r>
      <w:r>
        <w:rPr>
          <w:spacing w:val="-6"/>
        </w:rPr>
        <w:t xml:space="preserve"> </w:t>
      </w:r>
      <w:r>
        <w:t>device</w:t>
      </w:r>
      <w:r>
        <w:rPr>
          <w:spacing w:val="-7"/>
        </w:rPr>
        <w:t xml:space="preserve"> </w:t>
      </w:r>
      <w:r>
        <w:t>shall</w:t>
      </w:r>
      <w:r>
        <w:rPr>
          <w:spacing w:val="-7"/>
        </w:rPr>
        <w:t xml:space="preserve"> </w:t>
      </w:r>
      <w:r>
        <w:t>repeat</w:t>
      </w:r>
      <w:r>
        <w:rPr>
          <w:spacing w:val="-6"/>
        </w:rPr>
        <w:t xml:space="preserve"> </w:t>
      </w:r>
      <w:r>
        <w:t>sending</w:t>
      </w:r>
      <w:r>
        <w:rPr>
          <w:spacing w:val="-7"/>
        </w:rPr>
        <w:t xml:space="preserve"> </w:t>
      </w:r>
      <w:r>
        <w:t>the</w:t>
      </w:r>
      <w:r>
        <w:rPr>
          <w:spacing w:val="-6"/>
        </w:rPr>
        <w:t xml:space="preserve"> </w:t>
      </w:r>
      <w:r>
        <w:t>Discover</w:t>
      </w:r>
      <w:r>
        <w:rPr>
          <w:spacing w:val="-7"/>
        </w:rPr>
        <w:t xml:space="preserve"> </w:t>
      </w:r>
      <w:r>
        <w:t>Response</w:t>
      </w:r>
      <w:r>
        <w:rPr>
          <w:spacing w:val="27"/>
          <w:w w:val="99"/>
        </w:rPr>
        <w:t xml:space="preserve"> </w:t>
      </w:r>
      <w:r>
        <w:t>frame</w:t>
      </w:r>
      <w:r>
        <w:rPr>
          <w:spacing w:val="-1"/>
        </w:rPr>
        <w:t xml:space="preserve"> </w:t>
      </w:r>
      <w:r>
        <w:t>until</w:t>
      </w:r>
      <w:r>
        <w:rPr>
          <w:spacing w:val="-2"/>
        </w:rPr>
        <w:t xml:space="preserve"> </w:t>
      </w:r>
      <w:r>
        <w:t>it</w:t>
      </w:r>
      <w:r>
        <w:rPr>
          <w:spacing w:val="-1"/>
        </w:rPr>
        <w:t xml:space="preserve"> </w:t>
      </w:r>
      <w:r>
        <w:t>receives</w:t>
      </w:r>
      <w:r>
        <w:rPr>
          <w:spacing w:val="-2"/>
        </w:rPr>
        <w:t xml:space="preserve"> </w:t>
      </w:r>
      <w:r>
        <w:t>an</w:t>
      </w:r>
      <w:r>
        <w:rPr>
          <w:spacing w:val="-3"/>
        </w:rPr>
        <w:t xml:space="preserve"> </w:t>
      </w:r>
      <w:r>
        <w:t>acknowledgment</w:t>
      </w:r>
      <w:r>
        <w:rPr>
          <w:spacing w:val="-1"/>
        </w:rPr>
        <w:t xml:space="preserve"> </w:t>
      </w:r>
      <w:r>
        <w:t>frame</w:t>
      </w:r>
      <w:r>
        <w:rPr>
          <w:spacing w:val="-2"/>
        </w:rPr>
        <w:t xml:space="preserve"> </w:t>
      </w:r>
      <w:r>
        <w:t>for</w:t>
      </w:r>
      <w:r>
        <w:rPr>
          <w:spacing w:val="-3"/>
        </w:rPr>
        <w:t xml:space="preserve"> </w:t>
      </w:r>
      <w:r>
        <w:t>it</w:t>
      </w:r>
      <w:r>
        <w:rPr>
          <w:spacing w:val="-1"/>
        </w:rPr>
        <w:t xml:space="preserve"> </w:t>
      </w:r>
      <w:r>
        <w:t>or</w:t>
      </w:r>
      <w:r>
        <w:rPr>
          <w:spacing w:val="-3"/>
        </w:rPr>
        <w:t xml:space="preserve"> </w:t>
      </w:r>
      <w:r>
        <w:t>the</w:t>
      </w:r>
      <w:r>
        <w:rPr>
          <w:spacing w:val="-1"/>
        </w:rPr>
        <w:t xml:space="preserve"> </w:t>
      </w:r>
      <w:r>
        <w:t>Discovery</w:t>
      </w:r>
      <w:r>
        <w:rPr>
          <w:spacing w:val="-1"/>
        </w:rPr>
        <w:t xml:space="preserve"> </w:t>
      </w:r>
      <w:r>
        <w:t>state</w:t>
      </w:r>
      <w:r>
        <w:rPr>
          <w:spacing w:val="-2"/>
        </w:rPr>
        <w:t xml:space="preserve"> </w:t>
      </w:r>
      <w:r>
        <w:t>is</w:t>
      </w:r>
      <w:r>
        <w:rPr>
          <w:spacing w:val="-2"/>
        </w:rPr>
        <w:t xml:space="preserve"> </w:t>
      </w:r>
      <w:r>
        <w:t>stopped</w:t>
      </w:r>
      <w:r>
        <w:rPr>
          <w:spacing w:val="-2"/>
        </w:rPr>
        <w:t xml:space="preserve"> </w:t>
      </w:r>
      <w:r>
        <w:t>by</w:t>
      </w:r>
      <w:r>
        <w:rPr>
          <w:spacing w:val="-1"/>
        </w:rPr>
        <w:t xml:space="preserve"> </w:t>
      </w:r>
      <w:r>
        <w:t>the</w:t>
      </w:r>
      <w:r>
        <w:rPr>
          <w:spacing w:val="-1"/>
        </w:rPr>
        <w:t xml:space="preserve"> </w:t>
      </w:r>
      <w:r>
        <w:t>LLDN</w:t>
      </w:r>
      <w:r>
        <w:rPr>
          <w:spacing w:val="-1"/>
        </w:rPr>
        <w:t xml:space="preserve"> </w:t>
      </w:r>
      <w:r>
        <w:t>PAN</w:t>
      </w:r>
      <w:r>
        <w:rPr>
          <w:w w:val="99"/>
        </w:rPr>
        <w:t xml:space="preserve"> </w:t>
      </w:r>
      <w:r>
        <w:rPr>
          <w:spacing w:val="-1"/>
        </w:rPr>
        <w:t>coordinator.</w:t>
      </w:r>
      <w:r>
        <w:rPr>
          <w:spacing w:val="-8"/>
        </w:rPr>
        <w:t xml:space="preserve"> </w:t>
      </w:r>
      <w:r>
        <w:t>The</w:t>
      </w:r>
      <w:r>
        <w:rPr>
          <w:spacing w:val="-7"/>
        </w:rPr>
        <w:t xml:space="preserve"> </w:t>
      </w:r>
      <w:r>
        <w:rPr>
          <w:spacing w:val="-1"/>
        </w:rPr>
        <w:t>acknowledgment</w:t>
      </w:r>
      <w:r>
        <w:rPr>
          <w:spacing w:val="-7"/>
        </w:rPr>
        <w:t xml:space="preserve"> </w:t>
      </w:r>
      <w:r>
        <w:rPr>
          <w:spacing w:val="-1"/>
        </w:rPr>
        <w:t>frame</w:t>
      </w:r>
      <w:r>
        <w:rPr>
          <w:spacing w:val="-7"/>
        </w:rPr>
        <w:t xml:space="preserve"> </w:t>
      </w:r>
      <w:r>
        <w:rPr>
          <w:spacing w:val="-1"/>
        </w:rPr>
        <w:t>is</w:t>
      </w:r>
      <w:r>
        <w:rPr>
          <w:spacing w:val="-8"/>
        </w:rPr>
        <w:t xml:space="preserve"> </w:t>
      </w:r>
      <w:r>
        <w:rPr>
          <w:spacing w:val="-1"/>
        </w:rPr>
        <w:t>described</w:t>
      </w:r>
      <w:r>
        <w:rPr>
          <w:spacing w:val="-7"/>
        </w:rPr>
        <w:t xml:space="preserve"> </w:t>
      </w:r>
      <w:r>
        <w:t>in</w:t>
      </w:r>
      <w:r>
        <w:rPr>
          <w:spacing w:val="-7"/>
        </w:rPr>
        <w:t xml:space="preserve"> </w:t>
      </w:r>
      <w:del w:id="123" w:author="LLDN REVc DF3 adaption" w:date="2015-03-10T14:47:00Z">
        <w:r w:rsidDel="001E731C">
          <w:rPr>
            <w:spacing w:val="-1"/>
          </w:rPr>
          <w:delText>5.2.2.5.4</w:delText>
        </w:r>
      </w:del>
      <w:ins w:id="124" w:author="LLDN REVc DF3 adaption" w:date="2015-03-10T14:47:00Z">
        <w:r w:rsidR="001E731C">
          <w:rPr>
            <w:spacing w:val="-1"/>
          </w:rPr>
          <w:t>7.3.4a.4</w:t>
        </w:r>
      </w:ins>
      <w:r>
        <w:rPr>
          <w:spacing w:val="-1"/>
        </w:rPr>
        <w:t>.</w:t>
      </w:r>
    </w:p>
    <w:p w:rsidR="00646BB6" w:rsidRDefault="00646BB6" w:rsidP="00646BB6">
      <w:pPr>
        <w:spacing w:before="3"/>
        <w:rPr>
          <w:sz w:val="23"/>
          <w:szCs w:val="23"/>
        </w:rPr>
      </w:pPr>
    </w:p>
    <w:p w:rsidR="00646BB6" w:rsidRDefault="00646BB6" w:rsidP="00646BB6">
      <w:pPr>
        <w:pStyle w:val="Textkrper"/>
        <w:spacing w:line="250" w:lineRule="auto"/>
        <w:ind w:right="116"/>
        <w:jc w:val="both"/>
      </w:pPr>
      <w:r>
        <w:t>The</w:t>
      </w:r>
      <w:r>
        <w:rPr>
          <w:spacing w:val="-1"/>
        </w:rPr>
        <w:t xml:space="preserve"> </w:t>
      </w:r>
      <w:r>
        <w:t>LLDN</w:t>
      </w:r>
      <w:r>
        <w:rPr>
          <w:spacing w:val="-2"/>
        </w:rPr>
        <w:t xml:space="preserve"> </w:t>
      </w:r>
      <w:r>
        <w:t>coordinator</w:t>
      </w:r>
      <w:r>
        <w:rPr>
          <w:spacing w:val="-1"/>
        </w:rPr>
        <w:t xml:space="preserve"> </w:t>
      </w:r>
      <w:r>
        <w:t>changes</w:t>
      </w:r>
      <w:r>
        <w:rPr>
          <w:spacing w:val="-2"/>
        </w:rPr>
        <w:t xml:space="preserve"> </w:t>
      </w:r>
      <w:r>
        <w:t>from the</w:t>
      </w:r>
      <w:r>
        <w:rPr>
          <w:spacing w:val="-1"/>
        </w:rPr>
        <w:t xml:space="preserve"> </w:t>
      </w:r>
      <w:r>
        <w:t>Discovery</w:t>
      </w:r>
      <w:r>
        <w:rPr>
          <w:spacing w:val="-1"/>
        </w:rPr>
        <w:t xml:space="preserve"> </w:t>
      </w:r>
      <w:r>
        <w:t>state to the</w:t>
      </w:r>
      <w:r>
        <w:rPr>
          <w:spacing w:val="-1"/>
        </w:rPr>
        <w:t xml:space="preserve"> </w:t>
      </w:r>
      <w:r>
        <w:t>Configuration state</w:t>
      </w:r>
      <w:r>
        <w:rPr>
          <w:spacing w:val="-1"/>
        </w:rPr>
        <w:t xml:space="preserve"> </w:t>
      </w:r>
      <w:r>
        <w:t>if</w:t>
      </w:r>
      <w:r>
        <w:rPr>
          <w:spacing w:val="-1"/>
        </w:rPr>
        <w:t xml:space="preserve"> </w:t>
      </w:r>
      <w:r>
        <w:t>it did</w:t>
      </w:r>
      <w:r>
        <w:rPr>
          <w:spacing w:val="-1"/>
        </w:rPr>
        <w:t xml:space="preserve"> </w:t>
      </w:r>
      <w:r>
        <w:t>not receive</w:t>
      </w:r>
      <w:r>
        <w:rPr>
          <w:spacing w:val="-1"/>
        </w:rPr>
        <w:t xml:space="preserve"> </w:t>
      </w:r>
      <w:r>
        <w:t>any</w:t>
      </w:r>
      <w:r>
        <w:rPr>
          <w:spacing w:val="21"/>
          <w:w w:val="99"/>
        </w:rPr>
        <w:t xml:space="preserve"> </w:t>
      </w:r>
      <w:r>
        <w:t>Discover</w:t>
      </w:r>
      <w:r>
        <w:rPr>
          <w:spacing w:val="-12"/>
        </w:rPr>
        <w:t xml:space="preserve"> </w:t>
      </w:r>
      <w:r>
        <w:rPr>
          <w:spacing w:val="-1"/>
        </w:rPr>
        <w:t>Response</w:t>
      </w:r>
      <w:r>
        <w:rPr>
          <w:spacing w:val="-11"/>
        </w:rPr>
        <w:t xml:space="preserve"> </w:t>
      </w:r>
      <w:r>
        <w:t>frames</w:t>
      </w:r>
      <w:r>
        <w:rPr>
          <w:spacing w:val="-12"/>
        </w:rPr>
        <w:t xml:space="preserve"> </w:t>
      </w:r>
      <w:r>
        <w:t>within</w:t>
      </w:r>
      <w:r>
        <w:rPr>
          <w:spacing w:val="-13"/>
        </w:rPr>
        <w:t xml:space="preserve"> </w:t>
      </w:r>
      <w:r>
        <w:rPr>
          <w:i/>
        </w:rPr>
        <w:t>macLLDNdiscoveryModeTimeout</w:t>
      </w:r>
      <w:r>
        <w:rPr>
          <w:i/>
          <w:spacing w:val="-11"/>
        </w:rPr>
        <w:t xml:space="preserve"> </w:t>
      </w:r>
      <w:r>
        <w:t>seconds.</w:t>
      </w:r>
    </w:p>
    <w:p w:rsidR="00646BB6" w:rsidRDefault="00646BB6" w:rsidP="00646BB6">
      <w:pPr>
        <w:spacing w:before="3"/>
        <w:rPr>
          <w:sz w:val="23"/>
          <w:szCs w:val="23"/>
        </w:rPr>
      </w:pPr>
    </w:p>
    <w:p w:rsidR="00646BB6" w:rsidRDefault="00646BB6" w:rsidP="00646BB6">
      <w:pPr>
        <w:pStyle w:val="Textkrper"/>
        <w:jc w:val="both"/>
      </w:pPr>
      <w:r>
        <w:t>Figure</w:t>
      </w:r>
      <w:r>
        <w:rPr>
          <w:spacing w:val="-8"/>
        </w:rPr>
        <w:t xml:space="preserve"> </w:t>
      </w:r>
      <w:r>
        <w:t>34b</w:t>
      </w:r>
      <w:r>
        <w:rPr>
          <w:spacing w:val="-6"/>
        </w:rPr>
        <w:t xml:space="preserve"> </w:t>
      </w:r>
      <w:r>
        <w:t>illustrates</w:t>
      </w:r>
      <w:r>
        <w:rPr>
          <w:spacing w:val="-8"/>
        </w:rPr>
        <w:t xml:space="preserve"> </w:t>
      </w:r>
      <w:r>
        <w:t>the</w:t>
      </w:r>
      <w:r>
        <w:rPr>
          <w:spacing w:val="-6"/>
        </w:rPr>
        <w:t xml:space="preserve"> </w:t>
      </w:r>
      <w:r>
        <w:t>Discovery</w:t>
      </w:r>
      <w:r>
        <w:rPr>
          <w:spacing w:val="-6"/>
        </w:rPr>
        <w:t xml:space="preserve"> </w:t>
      </w:r>
      <w:r>
        <w:t>state.</w:t>
      </w:r>
    </w:p>
    <w:p w:rsidR="00646BB6" w:rsidRDefault="00646BB6" w:rsidP="00646BB6">
      <w:pPr>
        <w:rPr>
          <w:sz w:val="20"/>
        </w:rPr>
      </w:pPr>
    </w:p>
    <w:p w:rsidR="00646BB6" w:rsidRDefault="00646BB6" w:rsidP="00646BB6">
      <w:pPr>
        <w:rPr>
          <w:sz w:val="20"/>
        </w:rPr>
      </w:pPr>
    </w:p>
    <w:p w:rsidR="00646BB6" w:rsidRDefault="00646BB6" w:rsidP="00646BB6">
      <w:pPr>
        <w:spacing w:before="10"/>
        <w:rPr>
          <w:sz w:val="16"/>
          <w:szCs w:val="16"/>
        </w:rPr>
      </w:pPr>
    </w:p>
    <w:p w:rsidR="00646BB6" w:rsidRDefault="00A25892" w:rsidP="00646BB6">
      <w:pPr>
        <w:tabs>
          <w:tab w:val="left" w:pos="6263"/>
        </w:tabs>
        <w:spacing w:before="88"/>
        <w:ind w:left="2025"/>
        <w:rPr>
          <w:rFonts w:ascii="Arial" w:eastAsia="Arial" w:hAnsi="Arial" w:cs="Arial"/>
          <w:sz w:val="16"/>
          <w:szCs w:val="16"/>
        </w:rPr>
      </w:pPr>
      <w:r w:rsidRPr="00A25892">
        <w:pict>
          <v:group id="_x0000_s2905" style="position:absolute;left:0;text-align:left;margin-left:150.05pt;margin-top:-4.15pt;width:325.8pt;height:178.7pt;z-index:-251629568;mso-position-horizontal-relative:page" coordorigin="3001,-83" coordsize="6516,3574">
            <v:group id="_x0000_s2906" style="position:absolute;left:3304;top:-66;width:2172;height:525" coordorigin="3304,-66" coordsize="2172,525">
              <v:shape id="_x0000_s2907" style="position:absolute;left:3304;top:-66;width:2172;height:525" coordorigin="3304,-66" coordsize="2172,525" path="m3304,458r2172,l5476,-66r-2172,l3304,458xe" filled="f" strokeweight=".06pt">
                <v:path arrowok="t"/>
              </v:shape>
            </v:group>
            <v:group id="_x0000_s2908" style="position:absolute;left:4396;top:458;width:2;height:3033" coordorigin="4396,458" coordsize="2,3033">
              <v:shape id="_x0000_s2909" style="position:absolute;left:4396;top:458;width:2;height:3033" coordorigin="4396,458" coordsize="0,3033" path="m4396,458r,3032e" filled="f" strokeweight=".06pt">
                <v:path arrowok="t"/>
              </v:shape>
            </v:group>
            <v:group id="_x0000_s2910" style="position:absolute;left:3001;top:818;width:1224;height:2" coordorigin="3001,818" coordsize="1224,2">
              <v:shape id="_x0000_s2911" style="position:absolute;left:3001;top:818;width:1224;height:2" coordorigin="3001,818" coordsize="1224,0" path="m3001,818r1224,e" filled="f" strokeweight=".06pt">
                <v:path arrowok="t"/>
              </v:shape>
            </v:group>
            <v:group id="_x0000_s2912" style="position:absolute;left:4212;top:758;width:184;height:122" coordorigin="4212,758" coordsize="184,122">
              <v:shape id="_x0000_s2913" style="position:absolute;left:4212;top:758;width:184;height:122" coordorigin="4212,758" coordsize="184,122" path="m4212,758r,121l4396,818,4212,758xe" fillcolor="black" stroked="f">
                <v:path arrowok="t"/>
              </v:shape>
            </v:group>
            <v:group id="_x0000_s2914" style="position:absolute;left:7357;top:-82;width:2159;height:526" coordorigin="7357,-82" coordsize="2159,526">
              <v:shape id="_x0000_s2915" style="position:absolute;left:7357;top:-82;width:2159;height:526" coordorigin="7357,-82" coordsize="2159,526" path="m7357,444r2159,l9516,-82r-2159,l7357,444xe" filled="f" strokeweight=".06pt">
                <v:path arrowok="t"/>
              </v:shape>
            </v:group>
            <v:group id="_x0000_s2916" style="position:absolute;left:8436;top:444;width:2;height:3047" coordorigin="8436,444" coordsize="2,3047">
              <v:shape id="_x0000_s2917" style="position:absolute;left:8436;top:444;width:2;height:3047" coordorigin="8436,444" coordsize="0,3047" path="m8436,444r,3046e" filled="f" strokeweight=".06pt">
                <v:path arrowok="t"/>
              </v:shape>
            </v:group>
            <v:group id="_x0000_s2918" style="position:absolute;left:4396;top:1179;width:3870;height:2" coordorigin="4396,1179" coordsize="3870,2">
              <v:shape id="_x0000_s2919" style="position:absolute;left:4396;top:1179;width:3870;height:2" coordorigin="4396,1179" coordsize="3870,0" path="m4396,1179r3870,e" filled="f" strokeweight=".06pt">
                <v:path arrowok="t"/>
              </v:shape>
            </v:group>
            <v:group id="_x0000_s2920" style="position:absolute;left:8252;top:1119;width:184;height:120" coordorigin="8252,1119" coordsize="184,120">
              <v:shape id="_x0000_s2921" style="position:absolute;left:8252;top:1119;width:184;height:120" coordorigin="8252,1119" coordsize="184,120" path="m8252,1119r,120l8436,1179r-184,-60xe" fillcolor="black" stroked="f">
                <v:path arrowok="t"/>
              </v:shape>
            </v:group>
            <v:group id="_x0000_s2922" style="position:absolute;left:4554;top:1885;width:3882;height:2" coordorigin="4554,1885" coordsize="3882,2">
              <v:shape id="_x0000_s2923" style="position:absolute;left:4554;top:1885;width:3882;height:2" coordorigin="4554,1885" coordsize="3882,0" path="m8436,1885r-3882,e" filled="f" strokeweight=".06pt">
                <v:path arrowok="t"/>
              </v:shape>
            </v:group>
            <v:group id="_x0000_s2924" style="position:absolute;left:4396;top:1839;width:185;height:106" coordorigin="4396,1839" coordsize="185,106">
              <v:shape id="_x0000_s2925" style="position:absolute;left:4396;top:1839;width:185;height:106" coordorigin="4396,1839" coordsize="185,106" path="m4580,1839r-184,46l4580,1945r,-106xe" fillcolor="black" stroked="f">
                <v:path arrowok="t"/>
              </v:shape>
            </v:group>
            <v:group id="_x0000_s2926" style="position:absolute;left:4396;top:2425;width:3870;height:2" coordorigin="4396,2425" coordsize="3870,2">
              <v:shape id="_x0000_s2927" style="position:absolute;left:4396;top:2425;width:3870;height:2" coordorigin="4396,2425" coordsize="3870,0" path="m4396,2425r3870,e" filled="f" strokeweight=".06pt">
                <v:path arrowok="t"/>
              </v:shape>
            </v:group>
            <v:group id="_x0000_s2928" style="position:absolute;left:8252;top:2365;width:184;height:120" coordorigin="8252,2365" coordsize="184,120">
              <v:shape id="_x0000_s2929" style="position:absolute;left:8252;top:2365;width:184;height:120" coordorigin="8252,2365" coordsize="184,120" path="m8252,2365r,120l8436,2425r-184,-60xe" fillcolor="black" stroked="f">
                <v:path arrowok="t"/>
              </v:shape>
            </v:group>
            <v:group id="_x0000_s2930" style="position:absolute;left:4396;top:2785;width:3870;height:2" coordorigin="4396,2785" coordsize="3870,2">
              <v:shape id="_x0000_s2931" style="position:absolute;left:4396;top:2785;width:3870;height:2" coordorigin="4396,2785" coordsize="3870,0" path="m4396,2785r3870,e" filled="f" strokeweight=".06pt">
                <v:path arrowok="t"/>
              </v:shape>
            </v:group>
            <v:group id="_x0000_s2932" style="position:absolute;left:8252;top:2725;width:184;height:106" coordorigin="8252,2725" coordsize="184,106">
              <v:shape id="_x0000_s2933" style="position:absolute;left:8252;top:2725;width:184;height:106" coordorigin="8252,2725" coordsize="184,106" path="m8252,2725r,105l8436,2785r-184,-60xe" fillcolor="black" stroked="f">
                <v:path arrowok="t"/>
              </v:shape>
            </v:group>
            <v:group id="_x0000_s2934" style="position:absolute;left:3778;top:1885;width:395;height:900" coordorigin="3778,1885" coordsize="395,900">
              <v:shape id="_x0000_s2935" style="position:absolute;left:3778;top:1885;width:395;height:900" coordorigin="3778,1885" coordsize="395,900" path="m4172,1885r-394,l3778,2785r249,e" filled="f" strokeweight=".06pt">
                <v:path arrowok="t"/>
              </v:shape>
            </v:group>
            <v:group id="_x0000_s2936" style="position:absolute;left:4014;top:2725;width:185;height:106" coordorigin="4014,2725" coordsize="185,106">
              <v:shape id="_x0000_s2937" style="position:absolute;left:4014;top:2725;width:185;height:106" coordorigin="4014,2725" coordsize="185,106" path="m4014,2725r,105l4199,2785r-185,-60xe" fillcolor="black" stroked="f">
                <v:path arrowok="t"/>
              </v:shape>
            </v:group>
            <v:group id="_x0000_s2938" style="position:absolute;left:8515;top:1179;width:408;height:720" coordorigin="8515,1179" coordsize="408,720">
              <v:shape id="_x0000_s2939" style="position:absolute;left:8515;top:1179;width:408;height:720" coordorigin="8515,1179" coordsize="408,720" path="m8515,1179r408,l8923,1899e" filled="f" strokeweight=".06pt">
                <v:path arrowok="t"/>
              </v:shape>
            </v:group>
            <v:group id="_x0000_s2940" style="position:absolute;left:8687;top:1899;width:224;height:2" coordorigin="8687,1899" coordsize="224,2">
              <v:shape id="_x0000_s2941" style="position:absolute;left:8687;top:1899;width:224;height:2" coordorigin="8687,1899" coordsize="224,0" path="m8910,1899r-223,e" filled="f" strokeweight=".06pt">
                <v:path arrowok="t"/>
              </v:shape>
            </v:group>
            <v:group id="_x0000_s2942" style="position:absolute;left:8515;top:1839;width:185;height:120" coordorigin="8515,1839" coordsize="185,120">
              <v:shape id="_x0000_s2943" style="position:absolute;left:8515;top:1839;width:185;height:120" coordorigin="8515,1839" coordsize="185,120" path="m8700,1839r-185,60l8700,1959r,-120xe" fillcolor="black" stroked="f">
                <v:path arrowok="t"/>
              </v:shape>
            </v:group>
            <v:group id="_x0000_s2944" style="position:absolute;left:8621;top:2425;width:290;height:360" coordorigin="8621,2425" coordsize="290,360">
              <v:shape id="_x0000_s2945" style="position:absolute;left:8621;top:2425;width:290;height:360" coordorigin="8621,2425" coordsize="290,360" path="m8621,2425r289,l8910,2785r-144,e" filled="f" strokeweight=".06pt">
                <v:path arrowok="t"/>
              </v:shape>
            </v:group>
            <v:group id="_x0000_s2946" style="position:absolute;left:8608;top:2725;width:185;height:106" coordorigin="8608,2725" coordsize="185,106">
              <v:shape id="_x0000_s2947" style="position:absolute;left:8608;top:2725;width:185;height:106" coordorigin="8608,2725" coordsize="185,106" path="m8792,2725r-184,60l8792,2830r,-105xe" fillcolor="black" stroked="f">
                <v:path arrowok="t"/>
              </v:shape>
            </v:group>
            <w10:wrap anchorx="page"/>
          </v:group>
        </w:pict>
      </w:r>
      <w:r w:rsidRPr="00A25892">
        <w:pict>
          <v:shape id="_x0000_s2896" type="#_x0000_t202" style="position:absolute;left:0;text-align:left;margin-left:100.65pt;margin-top:1.2pt;width:39.6pt;height:165.9pt;z-index:251679744;mso-position-horizontal-relative:page" filled="f" stroked="f">
            <v:textbox inset="0,0,0,0">
              <w:txbxContent>
                <w:tbl>
                  <w:tblPr>
                    <w:tblStyle w:val="TableNormal"/>
                    <w:tblW w:w="0" w:type="auto"/>
                    <w:tblLayout w:type="fixed"/>
                    <w:tblLook w:val="01E0"/>
                  </w:tblPr>
                  <w:tblGrid>
                    <w:gridCol w:w="395"/>
                    <w:gridCol w:w="395"/>
                  </w:tblGrid>
                  <w:tr w:rsidR="006568FD">
                    <w:trPr>
                      <w:trHeight w:hRule="exact" w:val="660"/>
                    </w:trPr>
                    <w:tc>
                      <w:tcPr>
                        <w:tcW w:w="395" w:type="dxa"/>
                        <w:tcBorders>
                          <w:top w:val="nil"/>
                          <w:left w:val="nil"/>
                          <w:bottom w:val="single" w:sz="0" w:space="0" w:color="000000"/>
                          <w:right w:val="single" w:sz="0" w:space="0" w:color="000000"/>
                        </w:tcBorders>
                      </w:tcPr>
                      <w:p w:rsidR="006568FD" w:rsidRDefault="006568FD"/>
                    </w:tc>
                    <w:tc>
                      <w:tcPr>
                        <w:tcW w:w="395" w:type="dxa"/>
                        <w:tcBorders>
                          <w:top w:val="nil"/>
                          <w:left w:val="single" w:sz="0" w:space="0" w:color="000000"/>
                          <w:bottom w:val="single" w:sz="0" w:space="0" w:color="000000"/>
                          <w:right w:val="nil"/>
                        </w:tcBorders>
                      </w:tcPr>
                      <w:p w:rsidR="006568FD" w:rsidRDefault="006568FD"/>
                    </w:tc>
                  </w:tr>
                  <w:tr w:rsidR="006568FD">
                    <w:trPr>
                      <w:trHeight w:hRule="exact" w:val="270"/>
                    </w:trPr>
                    <w:tc>
                      <w:tcPr>
                        <w:tcW w:w="790"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57"/>
                          <w:ind w:left="131"/>
                          <w:rPr>
                            <w:rFonts w:ascii="Arial" w:eastAsia="Arial" w:hAnsi="Arial" w:cs="Arial"/>
                            <w:sz w:val="13"/>
                            <w:szCs w:val="13"/>
                          </w:rPr>
                        </w:pPr>
                        <w:r>
                          <w:rPr>
                            <w:rFonts w:ascii="Arial"/>
                            <w:spacing w:val="14"/>
                            <w:w w:val="105"/>
                            <w:sz w:val="13"/>
                          </w:rPr>
                          <w:t>B</w:t>
                        </w:r>
                        <w:r>
                          <w:rPr>
                            <w:rFonts w:ascii="Arial"/>
                            <w:spacing w:val="4"/>
                            <w:w w:val="105"/>
                            <w:sz w:val="13"/>
                          </w:rPr>
                          <w:t>e</w:t>
                        </w:r>
                        <w:r>
                          <w:rPr>
                            <w:rFonts w:ascii="Arial"/>
                            <w:w w:val="105"/>
                            <w:sz w:val="13"/>
                          </w:rPr>
                          <w:t>a</w:t>
                        </w:r>
                        <w:r>
                          <w:rPr>
                            <w:rFonts w:ascii="Arial"/>
                            <w:spacing w:val="-30"/>
                            <w:w w:val="105"/>
                            <w:sz w:val="13"/>
                          </w:rPr>
                          <w:t xml:space="preserve"> </w:t>
                        </w:r>
                        <w:r>
                          <w:rPr>
                            <w:rFonts w:ascii="Arial"/>
                            <w:spacing w:val="11"/>
                            <w:w w:val="105"/>
                            <w:sz w:val="13"/>
                          </w:rPr>
                          <w:t>c</w:t>
                        </w:r>
                        <w:r>
                          <w:rPr>
                            <w:rFonts w:ascii="Arial"/>
                            <w:spacing w:val="4"/>
                            <w:w w:val="105"/>
                            <w:sz w:val="13"/>
                          </w:rPr>
                          <w:t>o</w:t>
                        </w:r>
                        <w:r>
                          <w:rPr>
                            <w:rFonts w:ascii="Arial"/>
                            <w:w w:val="105"/>
                            <w:sz w:val="13"/>
                          </w:rPr>
                          <w:t>n</w:t>
                        </w:r>
                      </w:p>
                    </w:tc>
                  </w:tr>
                  <w:tr w:rsidR="006568FD">
                    <w:trPr>
                      <w:trHeight w:hRule="exact" w:val="263"/>
                    </w:trPr>
                    <w:tc>
                      <w:tcPr>
                        <w:tcW w:w="790"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57"/>
                          <w:ind w:left="52"/>
                          <w:rPr>
                            <w:rFonts w:ascii="Arial" w:eastAsia="Arial" w:hAnsi="Arial" w:cs="Arial"/>
                            <w:sz w:val="13"/>
                            <w:szCs w:val="13"/>
                          </w:rPr>
                        </w:pPr>
                        <w:r>
                          <w:rPr>
                            <w:rFonts w:ascii="Arial"/>
                            <w:spacing w:val="10"/>
                            <w:w w:val="105"/>
                            <w:sz w:val="13"/>
                          </w:rPr>
                          <w:t>Mgmt</w:t>
                        </w:r>
                        <w:r>
                          <w:rPr>
                            <w:rFonts w:ascii="Arial"/>
                            <w:spacing w:val="-8"/>
                            <w:w w:val="105"/>
                            <w:sz w:val="13"/>
                          </w:rPr>
                          <w:t xml:space="preserve"> </w:t>
                        </w:r>
                        <w:r>
                          <w:rPr>
                            <w:rFonts w:ascii="Arial"/>
                            <w:spacing w:val="6"/>
                            <w:w w:val="105"/>
                            <w:sz w:val="13"/>
                          </w:rPr>
                          <w:t>Slot</w:t>
                        </w:r>
                      </w:p>
                    </w:tc>
                  </w:tr>
                  <w:tr w:rsidR="006568FD">
                    <w:trPr>
                      <w:trHeight w:hRule="exact" w:val="263"/>
                    </w:trPr>
                    <w:tc>
                      <w:tcPr>
                        <w:tcW w:w="790"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50"/>
                          <w:ind w:left="52"/>
                          <w:rPr>
                            <w:rFonts w:ascii="Arial" w:eastAsia="Arial" w:hAnsi="Arial" w:cs="Arial"/>
                            <w:sz w:val="13"/>
                            <w:szCs w:val="13"/>
                          </w:rPr>
                        </w:pPr>
                        <w:r>
                          <w:rPr>
                            <w:rFonts w:ascii="Arial"/>
                            <w:spacing w:val="10"/>
                            <w:w w:val="105"/>
                            <w:sz w:val="13"/>
                          </w:rPr>
                          <w:t>Mgmt</w:t>
                        </w:r>
                        <w:r>
                          <w:rPr>
                            <w:rFonts w:ascii="Arial"/>
                            <w:spacing w:val="-8"/>
                            <w:w w:val="105"/>
                            <w:sz w:val="13"/>
                          </w:rPr>
                          <w:t xml:space="preserve"> </w:t>
                        </w:r>
                        <w:r>
                          <w:rPr>
                            <w:rFonts w:ascii="Arial"/>
                            <w:spacing w:val="6"/>
                            <w:w w:val="105"/>
                            <w:sz w:val="13"/>
                          </w:rPr>
                          <w:t>Slot</w:t>
                        </w:r>
                      </w:p>
                    </w:tc>
                  </w:tr>
                  <w:tr w:rsidR="006568FD">
                    <w:trPr>
                      <w:trHeight w:hRule="exact" w:val="270"/>
                    </w:trPr>
                    <w:tc>
                      <w:tcPr>
                        <w:tcW w:w="790"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57"/>
                          <w:ind w:left="131"/>
                          <w:rPr>
                            <w:rFonts w:ascii="Arial" w:eastAsia="Arial" w:hAnsi="Arial" w:cs="Arial"/>
                            <w:sz w:val="13"/>
                            <w:szCs w:val="13"/>
                          </w:rPr>
                        </w:pPr>
                        <w:r>
                          <w:rPr>
                            <w:rFonts w:ascii="Arial"/>
                            <w:spacing w:val="14"/>
                            <w:w w:val="105"/>
                            <w:sz w:val="13"/>
                          </w:rPr>
                          <w:t>B</w:t>
                        </w:r>
                        <w:r>
                          <w:rPr>
                            <w:rFonts w:ascii="Arial"/>
                            <w:spacing w:val="4"/>
                            <w:w w:val="105"/>
                            <w:sz w:val="13"/>
                          </w:rPr>
                          <w:t>e</w:t>
                        </w:r>
                        <w:r>
                          <w:rPr>
                            <w:rFonts w:ascii="Arial"/>
                            <w:w w:val="105"/>
                            <w:sz w:val="13"/>
                          </w:rPr>
                          <w:t>a</w:t>
                        </w:r>
                        <w:r>
                          <w:rPr>
                            <w:rFonts w:ascii="Arial"/>
                            <w:spacing w:val="-30"/>
                            <w:w w:val="105"/>
                            <w:sz w:val="13"/>
                          </w:rPr>
                          <w:t xml:space="preserve"> </w:t>
                        </w:r>
                        <w:r>
                          <w:rPr>
                            <w:rFonts w:ascii="Arial"/>
                            <w:spacing w:val="11"/>
                            <w:w w:val="105"/>
                            <w:sz w:val="13"/>
                          </w:rPr>
                          <w:t>c</w:t>
                        </w:r>
                        <w:r>
                          <w:rPr>
                            <w:rFonts w:ascii="Arial"/>
                            <w:spacing w:val="4"/>
                            <w:w w:val="105"/>
                            <w:sz w:val="13"/>
                          </w:rPr>
                          <w:t>o</w:t>
                        </w:r>
                        <w:r>
                          <w:rPr>
                            <w:rFonts w:ascii="Arial"/>
                            <w:w w:val="105"/>
                            <w:sz w:val="13"/>
                          </w:rPr>
                          <w:t>n</w:t>
                        </w:r>
                      </w:p>
                    </w:tc>
                  </w:tr>
                  <w:tr w:rsidR="006568FD">
                    <w:trPr>
                      <w:trHeight w:hRule="exact" w:val="270"/>
                    </w:trPr>
                    <w:tc>
                      <w:tcPr>
                        <w:tcW w:w="790"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43"/>
                          <w:ind w:left="52"/>
                          <w:rPr>
                            <w:rFonts w:ascii="Arial" w:eastAsia="Arial" w:hAnsi="Arial" w:cs="Arial"/>
                            <w:sz w:val="13"/>
                            <w:szCs w:val="13"/>
                          </w:rPr>
                        </w:pPr>
                        <w:r>
                          <w:rPr>
                            <w:rFonts w:ascii="Arial"/>
                            <w:spacing w:val="10"/>
                            <w:w w:val="105"/>
                            <w:sz w:val="13"/>
                          </w:rPr>
                          <w:t>Mgmt</w:t>
                        </w:r>
                        <w:r>
                          <w:rPr>
                            <w:rFonts w:ascii="Arial"/>
                            <w:spacing w:val="-8"/>
                            <w:w w:val="105"/>
                            <w:sz w:val="13"/>
                          </w:rPr>
                          <w:t xml:space="preserve"> </w:t>
                        </w:r>
                        <w:r>
                          <w:rPr>
                            <w:rFonts w:ascii="Arial"/>
                            <w:spacing w:val="6"/>
                            <w:w w:val="105"/>
                            <w:sz w:val="13"/>
                          </w:rPr>
                          <w:t>Slot</w:t>
                        </w:r>
                      </w:p>
                    </w:tc>
                  </w:tr>
                  <w:tr w:rsidR="006568FD">
                    <w:trPr>
                      <w:trHeight w:hRule="exact" w:val="256"/>
                    </w:trPr>
                    <w:tc>
                      <w:tcPr>
                        <w:tcW w:w="790"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43"/>
                          <w:ind w:left="52"/>
                          <w:rPr>
                            <w:rFonts w:ascii="Arial" w:eastAsia="Arial" w:hAnsi="Arial" w:cs="Arial"/>
                            <w:sz w:val="13"/>
                            <w:szCs w:val="13"/>
                          </w:rPr>
                        </w:pPr>
                        <w:r>
                          <w:rPr>
                            <w:rFonts w:ascii="Arial"/>
                            <w:spacing w:val="10"/>
                            <w:w w:val="105"/>
                            <w:sz w:val="13"/>
                          </w:rPr>
                          <w:t>Mgmt</w:t>
                        </w:r>
                        <w:r>
                          <w:rPr>
                            <w:rFonts w:ascii="Arial"/>
                            <w:spacing w:val="-8"/>
                            <w:w w:val="105"/>
                            <w:sz w:val="13"/>
                          </w:rPr>
                          <w:t xml:space="preserve"> </w:t>
                        </w:r>
                        <w:r>
                          <w:rPr>
                            <w:rFonts w:ascii="Arial"/>
                            <w:spacing w:val="6"/>
                            <w:w w:val="105"/>
                            <w:sz w:val="13"/>
                          </w:rPr>
                          <w:t>Slot</w:t>
                        </w:r>
                      </w:p>
                    </w:tc>
                  </w:tr>
                  <w:tr w:rsidR="006568FD">
                    <w:trPr>
                      <w:trHeight w:hRule="exact" w:val="270"/>
                    </w:trPr>
                    <w:tc>
                      <w:tcPr>
                        <w:tcW w:w="790"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29"/>
                          <w:jc w:val="center"/>
                          <w:rPr>
                            <w:rFonts w:ascii="Arial" w:eastAsia="Arial" w:hAnsi="Arial" w:cs="Arial"/>
                            <w:sz w:val="16"/>
                            <w:szCs w:val="16"/>
                          </w:rPr>
                        </w:pPr>
                        <w:r>
                          <w:rPr>
                            <w:rFonts w:ascii="Arial"/>
                            <w:spacing w:val="6"/>
                            <w:w w:val="105"/>
                            <w:sz w:val="16"/>
                          </w:rPr>
                          <w:t>...</w:t>
                        </w:r>
                      </w:p>
                    </w:tc>
                  </w:tr>
                  <w:tr w:rsidR="006568FD">
                    <w:trPr>
                      <w:trHeight w:hRule="exact" w:val="796"/>
                    </w:trPr>
                    <w:tc>
                      <w:tcPr>
                        <w:tcW w:w="395" w:type="dxa"/>
                        <w:tcBorders>
                          <w:top w:val="single" w:sz="0" w:space="0" w:color="000000"/>
                          <w:left w:val="nil"/>
                          <w:bottom w:val="nil"/>
                          <w:right w:val="single" w:sz="0" w:space="0" w:color="000000"/>
                        </w:tcBorders>
                      </w:tcPr>
                      <w:p w:rsidR="006568FD" w:rsidRDefault="006568FD"/>
                    </w:tc>
                    <w:tc>
                      <w:tcPr>
                        <w:tcW w:w="395" w:type="dxa"/>
                        <w:tcBorders>
                          <w:top w:val="single" w:sz="0" w:space="0" w:color="000000"/>
                          <w:left w:val="single" w:sz="0" w:space="0" w:color="000000"/>
                          <w:bottom w:val="nil"/>
                          <w:right w:val="nil"/>
                        </w:tcBorders>
                      </w:tcPr>
                      <w:p w:rsidR="006568FD" w:rsidRDefault="006568FD"/>
                    </w:tc>
                  </w:tr>
                </w:tbl>
                <w:p w:rsidR="006568FD" w:rsidRDefault="006568FD" w:rsidP="00646BB6"/>
              </w:txbxContent>
            </v:textbox>
            <w10:wrap anchorx="page"/>
          </v:shape>
        </w:pict>
      </w:r>
      <w:r w:rsidR="00646BB6">
        <w:rPr>
          <w:rFonts w:ascii="Arial"/>
          <w:spacing w:val="2"/>
          <w:w w:val="105"/>
          <w:sz w:val="16"/>
        </w:rPr>
        <w:t>LLDN</w:t>
      </w:r>
      <w:r w:rsidR="00646BB6">
        <w:rPr>
          <w:rFonts w:ascii="Arial"/>
          <w:spacing w:val="-7"/>
          <w:w w:val="105"/>
          <w:sz w:val="16"/>
        </w:rPr>
        <w:t xml:space="preserve"> </w:t>
      </w:r>
      <w:r w:rsidR="00646BB6">
        <w:rPr>
          <w:rFonts w:ascii="Arial"/>
          <w:spacing w:val="3"/>
          <w:w w:val="105"/>
          <w:sz w:val="16"/>
        </w:rPr>
        <w:t>Coordinator</w:t>
      </w:r>
      <w:r w:rsidR="00646BB6">
        <w:rPr>
          <w:rFonts w:ascii="Arial"/>
          <w:spacing w:val="3"/>
          <w:w w:val="105"/>
          <w:sz w:val="16"/>
        </w:rPr>
        <w:tab/>
      </w:r>
      <w:r w:rsidR="00646BB6">
        <w:rPr>
          <w:rFonts w:ascii="Arial"/>
          <w:spacing w:val="2"/>
          <w:w w:val="105"/>
          <w:position w:val="1"/>
          <w:sz w:val="16"/>
        </w:rPr>
        <w:t>LLDN</w:t>
      </w:r>
      <w:r w:rsidR="00646BB6">
        <w:rPr>
          <w:rFonts w:ascii="Arial"/>
          <w:spacing w:val="-14"/>
          <w:w w:val="105"/>
          <w:position w:val="1"/>
          <w:sz w:val="16"/>
        </w:rPr>
        <w:t xml:space="preserve"> </w:t>
      </w:r>
      <w:r w:rsidR="00646BB6">
        <w:rPr>
          <w:rFonts w:ascii="Arial"/>
          <w:spacing w:val="5"/>
          <w:w w:val="105"/>
          <w:position w:val="1"/>
          <w:sz w:val="16"/>
        </w:rPr>
        <w:t>Device</w:t>
      </w:r>
    </w:p>
    <w:p w:rsidR="00646BB6" w:rsidRDefault="00646BB6" w:rsidP="00646BB6">
      <w:pPr>
        <w:spacing w:before="10"/>
        <w:rPr>
          <w:rFonts w:ascii="Arial" w:eastAsia="Arial" w:hAnsi="Arial" w:cs="Arial"/>
          <w:sz w:val="26"/>
          <w:szCs w:val="26"/>
        </w:rPr>
      </w:pPr>
    </w:p>
    <w:p w:rsidR="00646BB6" w:rsidRDefault="00646BB6" w:rsidP="00646BB6">
      <w:pPr>
        <w:rPr>
          <w:rFonts w:ascii="Arial" w:eastAsia="Arial" w:hAnsi="Arial" w:cs="Arial"/>
          <w:sz w:val="26"/>
          <w:szCs w:val="26"/>
        </w:rPr>
        <w:sectPr w:rsidR="00646BB6">
          <w:pgSz w:w="12240" w:h="15840"/>
          <w:pgMar w:top="1020" w:right="1680" w:bottom="940" w:left="1660" w:header="697" w:footer="744" w:gutter="0"/>
          <w:cols w:space="720"/>
        </w:sectPr>
      </w:pPr>
    </w:p>
    <w:p w:rsidR="00646BB6" w:rsidRDefault="00646BB6" w:rsidP="00646BB6">
      <w:pPr>
        <w:spacing w:before="88" w:line="136" w:lineRule="exact"/>
        <w:ind w:left="1959" w:hanging="329"/>
        <w:rPr>
          <w:rFonts w:ascii="Arial" w:eastAsia="Arial" w:hAnsi="Arial" w:cs="Arial"/>
          <w:sz w:val="12"/>
          <w:szCs w:val="12"/>
        </w:rPr>
      </w:pPr>
      <w:r>
        <w:rPr>
          <w:rFonts w:ascii="Arial"/>
          <w:spacing w:val="3"/>
          <w:sz w:val="12"/>
        </w:rPr>
        <w:lastRenderedPageBreak/>
        <w:t>Start</w:t>
      </w:r>
      <w:r>
        <w:rPr>
          <w:rFonts w:ascii="Arial"/>
          <w:spacing w:val="10"/>
          <w:sz w:val="12"/>
        </w:rPr>
        <w:t xml:space="preserve"> </w:t>
      </w:r>
      <w:r>
        <w:rPr>
          <w:rFonts w:ascii="Arial"/>
          <w:spacing w:val="4"/>
          <w:sz w:val="12"/>
        </w:rPr>
        <w:t>Discovery</w:t>
      </w:r>
      <w:r>
        <w:rPr>
          <w:rFonts w:ascii="Arial"/>
          <w:spacing w:val="25"/>
          <w:sz w:val="12"/>
        </w:rPr>
        <w:t xml:space="preserve"> </w:t>
      </w:r>
      <w:r>
        <w:rPr>
          <w:rFonts w:ascii="Arial"/>
          <w:sz w:val="12"/>
        </w:rPr>
        <w:t>state</w:t>
      </w:r>
    </w:p>
    <w:p w:rsidR="00646BB6" w:rsidRDefault="00A25892" w:rsidP="00646BB6">
      <w:pPr>
        <w:spacing w:line="200" w:lineRule="atLeast"/>
        <w:ind w:left="353"/>
        <w:rPr>
          <w:rFonts w:ascii="Arial" w:eastAsia="Arial" w:hAnsi="Arial" w:cs="Arial"/>
          <w:sz w:val="20"/>
        </w:rPr>
      </w:pPr>
      <w:r w:rsidRPr="00A25892">
        <w:rPr>
          <w:rFonts w:ascii="Arial" w:eastAsia="Arial" w:hAnsi="Arial" w:cs="Arial"/>
          <w:sz w:val="20"/>
        </w:rPr>
        <w:pict>
          <v:group id="_x0000_s1809" style="position:absolute;margin-left:0;margin-top:0;width:39.5pt;height:13.5pt;z-index:251625472;mso-position-horizontal-relative:char;mso-position-vertical-relative:line" coordsize="790,270">
            <v:group id="_x0000_s1810" style="position:absolute;width:790;height:270" coordsize="790,270">
              <v:shape id="_x0000_s1811" style="position:absolute;width:790;height:270" coordsize="790,270" path="m,270r790,l790,,,,,270xe" stroked="f">
                <v:path arrowok="t"/>
              </v:shape>
            </v:group>
          </v:group>
        </w:pict>
      </w:r>
      <w:r w:rsidRPr="00A25892">
        <w:rPr>
          <w:rFonts w:ascii="Arial" w:eastAsia="Arial" w:hAnsi="Arial" w:cs="Arial"/>
          <w:sz w:val="20"/>
        </w:rPr>
        <w:pict>
          <v:shape id="_x0000_i1041" type="#_x0000_t75" style="width:39.85pt;height:13.8pt">
            <v:imagedata croptop="-65520f" cropbottom="65520f"/>
          </v:shape>
        </w:pict>
      </w: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spacing w:before="10"/>
        <w:rPr>
          <w:rFonts w:ascii="Arial" w:eastAsia="Arial" w:hAnsi="Arial" w:cs="Arial"/>
          <w:sz w:val="16"/>
          <w:szCs w:val="16"/>
        </w:rPr>
      </w:pPr>
    </w:p>
    <w:p w:rsidR="00646BB6" w:rsidRDefault="00646BB6" w:rsidP="00646BB6">
      <w:pPr>
        <w:spacing w:line="248" w:lineRule="auto"/>
        <w:ind w:left="1432" w:right="465" w:hanging="27"/>
        <w:rPr>
          <w:rFonts w:ascii="Arial" w:eastAsia="Arial" w:hAnsi="Arial" w:cs="Arial"/>
          <w:sz w:val="12"/>
          <w:szCs w:val="12"/>
        </w:rPr>
      </w:pPr>
      <w:r>
        <w:rPr>
          <w:rFonts w:ascii="Arial"/>
          <w:spacing w:val="4"/>
          <w:sz w:val="12"/>
        </w:rPr>
        <w:t>Received</w:t>
      </w:r>
      <w:r>
        <w:rPr>
          <w:rFonts w:ascii="Arial"/>
          <w:spacing w:val="5"/>
          <w:sz w:val="12"/>
        </w:rPr>
        <w:t xml:space="preserve"> </w:t>
      </w:r>
      <w:r>
        <w:rPr>
          <w:rFonts w:ascii="Arial"/>
          <w:sz w:val="12"/>
        </w:rPr>
        <w:t>a</w:t>
      </w:r>
      <w:r>
        <w:rPr>
          <w:rFonts w:ascii="Arial"/>
          <w:spacing w:val="24"/>
          <w:sz w:val="12"/>
        </w:rPr>
        <w:t xml:space="preserve"> </w:t>
      </w:r>
      <w:r>
        <w:rPr>
          <w:rFonts w:ascii="Arial"/>
          <w:sz w:val="12"/>
        </w:rPr>
        <w:t>D</w:t>
      </w:r>
      <w:r>
        <w:rPr>
          <w:rFonts w:ascii="Arial"/>
          <w:spacing w:val="-15"/>
          <w:sz w:val="12"/>
        </w:rPr>
        <w:t xml:space="preserve"> </w:t>
      </w:r>
      <w:r>
        <w:rPr>
          <w:rFonts w:ascii="Arial"/>
          <w:spacing w:val="3"/>
          <w:sz w:val="12"/>
        </w:rPr>
        <w:t>iscover</w:t>
      </w:r>
      <w:r>
        <w:rPr>
          <w:rFonts w:ascii="Arial"/>
          <w:spacing w:val="23"/>
          <w:sz w:val="12"/>
        </w:rPr>
        <w:t xml:space="preserve"> </w:t>
      </w:r>
      <w:r>
        <w:rPr>
          <w:rFonts w:ascii="Arial"/>
          <w:sz w:val="12"/>
        </w:rPr>
        <w:t>R</w:t>
      </w:r>
      <w:r>
        <w:rPr>
          <w:rFonts w:ascii="Arial"/>
          <w:spacing w:val="-15"/>
          <w:sz w:val="12"/>
        </w:rPr>
        <w:t xml:space="preserve"> </w:t>
      </w:r>
      <w:r>
        <w:rPr>
          <w:rFonts w:ascii="Arial"/>
          <w:spacing w:val="5"/>
          <w:sz w:val="12"/>
        </w:rPr>
        <w:t>esponse</w:t>
      </w:r>
    </w:p>
    <w:p w:rsidR="00646BB6" w:rsidRDefault="00646BB6" w:rsidP="00646BB6">
      <w:pPr>
        <w:spacing w:before="12" w:line="134" w:lineRule="exact"/>
        <w:ind w:left="1379" w:right="445" w:firstLine="145"/>
        <w:rPr>
          <w:rFonts w:ascii="Arial" w:eastAsia="Arial" w:hAnsi="Arial" w:cs="Arial"/>
          <w:sz w:val="12"/>
          <w:szCs w:val="12"/>
        </w:rPr>
      </w:pPr>
      <w:r>
        <w:rPr>
          <w:rFonts w:ascii="Arial"/>
          <w:spacing w:val="5"/>
          <w:sz w:val="12"/>
        </w:rPr>
        <w:t>Frame,</w:t>
      </w:r>
      <w:r>
        <w:rPr>
          <w:rFonts w:ascii="Arial"/>
          <w:spacing w:val="-21"/>
          <w:sz w:val="12"/>
        </w:rPr>
        <w:t xml:space="preserve"> </w:t>
      </w:r>
      <w:r>
        <w:rPr>
          <w:rFonts w:ascii="Arial"/>
          <w:spacing w:val="1"/>
          <w:sz w:val="12"/>
        </w:rPr>
        <w:t xml:space="preserve">  </w:t>
      </w:r>
      <w:r>
        <w:rPr>
          <w:rFonts w:ascii="Arial"/>
          <w:spacing w:val="-1"/>
          <w:sz w:val="12"/>
        </w:rPr>
        <w:t>pr</w:t>
      </w:r>
      <w:r>
        <w:rPr>
          <w:rFonts w:ascii="Arial"/>
          <w:spacing w:val="-22"/>
          <w:sz w:val="12"/>
        </w:rPr>
        <w:t xml:space="preserve"> </w:t>
      </w:r>
      <w:r>
        <w:rPr>
          <w:rFonts w:ascii="Arial"/>
          <w:spacing w:val="-1"/>
          <w:sz w:val="12"/>
        </w:rPr>
        <w:t>ep</w:t>
      </w:r>
      <w:r>
        <w:rPr>
          <w:rFonts w:ascii="Arial"/>
          <w:spacing w:val="-21"/>
          <w:sz w:val="12"/>
        </w:rPr>
        <w:t xml:space="preserve"> </w:t>
      </w:r>
      <w:r>
        <w:rPr>
          <w:rFonts w:ascii="Arial"/>
          <w:spacing w:val="-1"/>
          <w:sz w:val="12"/>
        </w:rPr>
        <w:t>ar</w:t>
      </w:r>
      <w:r>
        <w:rPr>
          <w:rFonts w:ascii="Arial"/>
          <w:spacing w:val="-21"/>
          <w:sz w:val="12"/>
        </w:rPr>
        <w:t xml:space="preserve"> </w:t>
      </w:r>
      <w:r>
        <w:rPr>
          <w:rFonts w:ascii="Arial"/>
          <w:sz w:val="12"/>
        </w:rPr>
        <w:t>e</w:t>
      </w:r>
      <w:r>
        <w:rPr>
          <w:rFonts w:ascii="Arial"/>
          <w:spacing w:val="3"/>
          <w:sz w:val="12"/>
        </w:rPr>
        <w:t xml:space="preserve"> </w:t>
      </w:r>
      <w:r>
        <w:rPr>
          <w:rFonts w:ascii="Arial"/>
          <w:spacing w:val="1"/>
          <w:sz w:val="12"/>
        </w:rPr>
        <w:t>Ack</w:t>
      </w:r>
    </w:p>
    <w:p w:rsidR="00646BB6" w:rsidRDefault="00646BB6" w:rsidP="00646BB6">
      <w:pPr>
        <w:rPr>
          <w:rFonts w:ascii="Arial" w:eastAsia="Arial" w:hAnsi="Arial" w:cs="Arial"/>
          <w:sz w:val="12"/>
          <w:szCs w:val="12"/>
        </w:rPr>
      </w:pPr>
      <w:r>
        <w:br w:type="column"/>
      </w:r>
    </w:p>
    <w:p w:rsidR="00646BB6" w:rsidRDefault="00646BB6" w:rsidP="00646BB6">
      <w:pPr>
        <w:rPr>
          <w:rFonts w:ascii="Arial" w:eastAsia="Arial" w:hAnsi="Arial" w:cs="Arial"/>
          <w:sz w:val="12"/>
          <w:szCs w:val="12"/>
        </w:rPr>
      </w:pPr>
    </w:p>
    <w:p w:rsidR="00646BB6" w:rsidRDefault="00646BB6" w:rsidP="00646BB6">
      <w:pPr>
        <w:spacing w:before="6"/>
        <w:rPr>
          <w:rFonts w:ascii="Arial" w:eastAsia="Arial" w:hAnsi="Arial" w:cs="Arial"/>
          <w:sz w:val="9"/>
          <w:szCs w:val="9"/>
        </w:rPr>
      </w:pPr>
    </w:p>
    <w:p w:rsidR="00646BB6" w:rsidRDefault="00646BB6" w:rsidP="00646BB6">
      <w:pPr>
        <w:ind w:left="1072"/>
        <w:jc w:val="center"/>
        <w:rPr>
          <w:rFonts w:ascii="Arial" w:eastAsia="Arial" w:hAnsi="Arial" w:cs="Arial"/>
          <w:sz w:val="12"/>
          <w:szCs w:val="12"/>
        </w:rPr>
      </w:pPr>
      <w:r>
        <w:rPr>
          <w:rFonts w:ascii="Arial"/>
          <w:spacing w:val="-1"/>
          <w:sz w:val="12"/>
        </w:rPr>
        <w:t>Be</w:t>
      </w:r>
      <w:r>
        <w:rPr>
          <w:rFonts w:ascii="Arial"/>
          <w:spacing w:val="-23"/>
          <w:sz w:val="12"/>
        </w:rPr>
        <w:t xml:space="preserve"> </w:t>
      </w:r>
      <w:r>
        <w:rPr>
          <w:rFonts w:ascii="Arial"/>
          <w:spacing w:val="1"/>
          <w:sz w:val="12"/>
        </w:rPr>
        <w:t>aco</w:t>
      </w:r>
      <w:r>
        <w:rPr>
          <w:rFonts w:ascii="Arial"/>
          <w:spacing w:val="-21"/>
          <w:sz w:val="12"/>
        </w:rPr>
        <w:t xml:space="preserve"> </w:t>
      </w:r>
      <w:r>
        <w:rPr>
          <w:rFonts w:ascii="Arial"/>
          <w:sz w:val="12"/>
        </w:rPr>
        <w:t>n</w:t>
      </w: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spacing w:before="75"/>
        <w:ind w:left="1071"/>
        <w:jc w:val="center"/>
        <w:rPr>
          <w:rFonts w:ascii="Arial" w:eastAsia="Arial" w:hAnsi="Arial" w:cs="Arial"/>
          <w:sz w:val="12"/>
          <w:szCs w:val="12"/>
        </w:rPr>
      </w:pPr>
      <w:r>
        <w:rPr>
          <w:rFonts w:ascii="Arial"/>
          <w:spacing w:val="3"/>
          <w:sz w:val="12"/>
        </w:rPr>
        <w:t>Discover</w:t>
      </w:r>
      <w:r>
        <w:rPr>
          <w:rFonts w:ascii="Arial"/>
          <w:spacing w:val="4"/>
          <w:sz w:val="12"/>
        </w:rPr>
        <w:t xml:space="preserve"> Response</w:t>
      </w:r>
      <w:r>
        <w:rPr>
          <w:rFonts w:ascii="Arial"/>
          <w:spacing w:val="18"/>
          <w:sz w:val="12"/>
        </w:rPr>
        <w:t xml:space="preserve"> </w:t>
      </w:r>
      <w:r>
        <w:rPr>
          <w:rFonts w:ascii="Arial"/>
          <w:spacing w:val="4"/>
          <w:sz w:val="12"/>
        </w:rPr>
        <w:t>Frame</w:t>
      </w: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spacing w:before="96" w:line="678" w:lineRule="auto"/>
        <w:ind w:left="1531" w:right="457" w:hanging="1"/>
        <w:jc w:val="center"/>
        <w:rPr>
          <w:rFonts w:ascii="Arial" w:eastAsia="Arial" w:hAnsi="Arial" w:cs="Arial"/>
          <w:sz w:val="12"/>
          <w:szCs w:val="12"/>
        </w:rPr>
      </w:pPr>
      <w:r>
        <w:rPr>
          <w:rFonts w:ascii="Arial"/>
          <w:spacing w:val="-1"/>
          <w:sz w:val="12"/>
        </w:rPr>
        <w:t>Be</w:t>
      </w:r>
      <w:r>
        <w:rPr>
          <w:rFonts w:ascii="Arial"/>
          <w:spacing w:val="-23"/>
          <w:sz w:val="12"/>
        </w:rPr>
        <w:t xml:space="preserve"> </w:t>
      </w:r>
      <w:r>
        <w:rPr>
          <w:rFonts w:ascii="Arial"/>
          <w:spacing w:val="1"/>
          <w:sz w:val="12"/>
        </w:rPr>
        <w:t>aco</w:t>
      </w:r>
      <w:r>
        <w:rPr>
          <w:rFonts w:ascii="Arial"/>
          <w:spacing w:val="-21"/>
          <w:sz w:val="12"/>
        </w:rPr>
        <w:t xml:space="preserve"> </w:t>
      </w:r>
      <w:r>
        <w:rPr>
          <w:rFonts w:ascii="Arial"/>
          <w:sz w:val="12"/>
        </w:rPr>
        <w:t>n</w:t>
      </w:r>
      <w:r>
        <w:rPr>
          <w:rFonts w:ascii="Arial"/>
          <w:spacing w:val="23"/>
          <w:sz w:val="12"/>
        </w:rPr>
        <w:t xml:space="preserve"> </w:t>
      </w:r>
      <w:r>
        <w:rPr>
          <w:rFonts w:ascii="Arial"/>
          <w:spacing w:val="1"/>
          <w:sz w:val="12"/>
        </w:rPr>
        <w:t>Ack</w:t>
      </w:r>
      <w:r>
        <w:rPr>
          <w:rFonts w:ascii="Arial"/>
          <w:spacing w:val="8"/>
          <w:sz w:val="12"/>
        </w:rPr>
        <w:t xml:space="preserve"> </w:t>
      </w:r>
      <w:r>
        <w:rPr>
          <w:rFonts w:ascii="Arial"/>
          <w:spacing w:val="4"/>
          <w:sz w:val="12"/>
        </w:rPr>
        <w:t>Frame</w:t>
      </w:r>
    </w:p>
    <w:p w:rsidR="00646BB6" w:rsidRDefault="00646BB6" w:rsidP="00646BB6">
      <w:pPr>
        <w:rPr>
          <w:rFonts w:ascii="Arial" w:eastAsia="Arial" w:hAnsi="Arial" w:cs="Arial"/>
          <w:sz w:val="12"/>
          <w:szCs w:val="12"/>
        </w:rPr>
      </w:pPr>
      <w:r>
        <w:br w:type="column"/>
      </w: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spacing w:before="6"/>
        <w:rPr>
          <w:rFonts w:ascii="Arial" w:eastAsia="Arial" w:hAnsi="Arial" w:cs="Arial"/>
          <w:sz w:val="15"/>
          <w:szCs w:val="15"/>
        </w:rPr>
      </w:pPr>
    </w:p>
    <w:p w:rsidR="00646BB6" w:rsidRDefault="00646BB6" w:rsidP="00646BB6">
      <w:pPr>
        <w:ind w:left="1363" w:right="409"/>
        <w:jc w:val="center"/>
        <w:rPr>
          <w:rFonts w:ascii="Arial" w:eastAsia="Arial" w:hAnsi="Arial" w:cs="Arial"/>
          <w:sz w:val="12"/>
          <w:szCs w:val="12"/>
        </w:rPr>
      </w:pPr>
      <w:r>
        <w:rPr>
          <w:rFonts w:ascii="Arial"/>
          <w:spacing w:val="2"/>
          <w:sz w:val="12"/>
        </w:rPr>
        <w:t>prep</w:t>
      </w:r>
      <w:r>
        <w:rPr>
          <w:rFonts w:ascii="Arial"/>
          <w:spacing w:val="-21"/>
          <w:sz w:val="12"/>
        </w:rPr>
        <w:t xml:space="preserve"> </w:t>
      </w:r>
      <w:r>
        <w:rPr>
          <w:rFonts w:ascii="Arial"/>
          <w:spacing w:val="-1"/>
          <w:sz w:val="12"/>
        </w:rPr>
        <w:t>ar</w:t>
      </w:r>
      <w:r>
        <w:rPr>
          <w:rFonts w:ascii="Arial"/>
          <w:spacing w:val="-21"/>
          <w:sz w:val="12"/>
        </w:rPr>
        <w:t xml:space="preserve"> </w:t>
      </w:r>
      <w:r>
        <w:rPr>
          <w:rFonts w:ascii="Arial"/>
          <w:sz w:val="12"/>
        </w:rPr>
        <w:t>e</w:t>
      </w:r>
      <w:r>
        <w:rPr>
          <w:rFonts w:ascii="Arial"/>
          <w:spacing w:val="5"/>
          <w:sz w:val="12"/>
        </w:rPr>
        <w:t xml:space="preserve"> </w:t>
      </w:r>
      <w:r>
        <w:rPr>
          <w:rFonts w:ascii="Arial"/>
          <w:spacing w:val="4"/>
          <w:sz w:val="12"/>
        </w:rPr>
        <w:t>Respo</w:t>
      </w:r>
      <w:r>
        <w:rPr>
          <w:rFonts w:ascii="Arial"/>
          <w:spacing w:val="-21"/>
          <w:sz w:val="12"/>
        </w:rPr>
        <w:t xml:space="preserve"> </w:t>
      </w:r>
      <w:r>
        <w:rPr>
          <w:rFonts w:ascii="Arial"/>
          <w:spacing w:val="1"/>
          <w:sz w:val="12"/>
        </w:rPr>
        <w:t>nse</w:t>
      </w:r>
    </w:p>
    <w:p w:rsidR="00646BB6" w:rsidRDefault="00646BB6" w:rsidP="00646BB6">
      <w:pPr>
        <w:spacing w:before="2"/>
        <w:rPr>
          <w:rFonts w:ascii="Arial" w:eastAsia="Arial" w:hAnsi="Arial" w:cs="Arial"/>
          <w:sz w:val="13"/>
          <w:szCs w:val="13"/>
        </w:rPr>
      </w:pPr>
    </w:p>
    <w:p w:rsidR="00646BB6" w:rsidRDefault="00646BB6" w:rsidP="00646BB6">
      <w:pPr>
        <w:spacing w:line="136" w:lineRule="exact"/>
        <w:ind w:left="1392" w:right="436"/>
        <w:jc w:val="center"/>
        <w:rPr>
          <w:rFonts w:ascii="Arial" w:eastAsia="Arial" w:hAnsi="Arial" w:cs="Arial"/>
          <w:sz w:val="12"/>
          <w:szCs w:val="12"/>
        </w:rPr>
      </w:pPr>
      <w:r>
        <w:rPr>
          <w:rFonts w:ascii="Arial"/>
          <w:spacing w:val="6"/>
          <w:sz w:val="12"/>
        </w:rPr>
        <w:t>the</w:t>
      </w:r>
      <w:r>
        <w:rPr>
          <w:rFonts w:ascii="Arial"/>
          <w:spacing w:val="3"/>
          <w:sz w:val="12"/>
        </w:rPr>
        <w:t xml:space="preserve"> current</w:t>
      </w:r>
      <w:r>
        <w:rPr>
          <w:rFonts w:ascii="Arial"/>
          <w:spacing w:val="11"/>
          <w:sz w:val="12"/>
        </w:rPr>
        <w:t xml:space="preserve"> </w:t>
      </w:r>
      <w:r>
        <w:rPr>
          <w:rFonts w:ascii="Arial"/>
          <w:spacing w:val="3"/>
          <w:sz w:val="12"/>
        </w:rPr>
        <w:t>device</w:t>
      </w:r>
      <w:r>
        <w:rPr>
          <w:rFonts w:ascii="Arial"/>
          <w:spacing w:val="27"/>
          <w:sz w:val="12"/>
        </w:rPr>
        <w:t xml:space="preserve"> </w:t>
      </w:r>
      <w:r>
        <w:rPr>
          <w:rFonts w:ascii="Arial"/>
          <w:spacing w:val="3"/>
          <w:sz w:val="12"/>
        </w:rPr>
        <w:t>configuration</w:t>
      </w: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spacing w:before="88"/>
        <w:ind w:left="1212" w:right="409"/>
        <w:jc w:val="center"/>
        <w:rPr>
          <w:rFonts w:ascii="Arial" w:eastAsia="Arial" w:hAnsi="Arial" w:cs="Arial"/>
          <w:sz w:val="12"/>
          <w:szCs w:val="12"/>
        </w:rPr>
      </w:pPr>
      <w:r>
        <w:rPr>
          <w:rFonts w:ascii="Arial"/>
          <w:spacing w:val="3"/>
          <w:sz w:val="12"/>
        </w:rPr>
        <w:t>Resynchr</w:t>
      </w:r>
      <w:r>
        <w:rPr>
          <w:rFonts w:ascii="Arial"/>
          <w:spacing w:val="-21"/>
          <w:sz w:val="12"/>
        </w:rPr>
        <w:t xml:space="preserve"> </w:t>
      </w:r>
      <w:r>
        <w:rPr>
          <w:rFonts w:ascii="Arial"/>
          <w:spacing w:val="-1"/>
          <w:sz w:val="12"/>
        </w:rPr>
        <w:t>on</w:t>
      </w:r>
      <w:r>
        <w:rPr>
          <w:rFonts w:ascii="Arial"/>
          <w:spacing w:val="-21"/>
          <w:sz w:val="12"/>
        </w:rPr>
        <w:t xml:space="preserve"> </w:t>
      </w:r>
      <w:r>
        <w:rPr>
          <w:rFonts w:ascii="Arial"/>
          <w:sz w:val="12"/>
        </w:rPr>
        <w:t>izes</w:t>
      </w:r>
    </w:p>
    <w:p w:rsidR="00646BB6" w:rsidRDefault="00646BB6" w:rsidP="00646BB6">
      <w:pPr>
        <w:jc w:val="center"/>
        <w:rPr>
          <w:rFonts w:ascii="Arial" w:eastAsia="Arial" w:hAnsi="Arial" w:cs="Arial"/>
          <w:sz w:val="12"/>
          <w:szCs w:val="12"/>
        </w:rPr>
        <w:sectPr w:rsidR="00646BB6">
          <w:type w:val="continuous"/>
          <w:pgSz w:w="12240" w:h="15840"/>
          <w:pgMar w:top="960" w:right="1680" w:bottom="280" w:left="1660" w:header="720" w:footer="720" w:gutter="0"/>
          <w:cols w:num="3" w:space="720" w:equalWidth="0">
            <w:col w:w="2520" w:space="40"/>
            <w:col w:w="2612" w:space="857"/>
            <w:col w:w="2871"/>
          </w:cols>
        </w:sectPr>
      </w:pPr>
    </w:p>
    <w:p w:rsidR="00646BB6" w:rsidRDefault="00646BB6" w:rsidP="00646BB6">
      <w:pPr>
        <w:spacing w:before="1"/>
        <w:rPr>
          <w:rFonts w:ascii="Arial" w:eastAsia="Arial" w:hAnsi="Arial" w:cs="Arial"/>
          <w:sz w:val="26"/>
          <w:szCs w:val="26"/>
        </w:rPr>
      </w:pPr>
    </w:p>
    <w:p w:rsidR="00646BB6" w:rsidRDefault="00A25892" w:rsidP="00646BB6">
      <w:pPr>
        <w:spacing w:line="160" w:lineRule="atLeast"/>
        <w:ind w:left="682"/>
        <w:rPr>
          <w:rFonts w:ascii="Arial" w:eastAsia="Arial" w:hAnsi="Arial" w:cs="Arial"/>
          <w:sz w:val="16"/>
          <w:szCs w:val="16"/>
        </w:rPr>
      </w:pPr>
      <w:r w:rsidRPr="00A25892">
        <w:rPr>
          <w:rFonts w:ascii="Arial" w:eastAsia="Arial" w:hAnsi="Arial" w:cs="Arial"/>
          <w:sz w:val="16"/>
          <w:szCs w:val="16"/>
        </w:rPr>
        <w:pict>
          <v:group id="_x0000_s1806" style="position:absolute;margin-left:0;margin-top:0;width:6.6pt;height:8.3pt;z-index:251624448;mso-position-horizontal-relative:char;mso-position-vertical-relative:line" coordsize="132,166">
            <v:group id="_x0000_s1807" style="position:absolute;width:132;height:166" coordsize="132,166">
              <v:shape id="_x0000_s1808" style="position:absolute;width:132;height:166" coordsize="132,166" path="m132,l,,66,166,132,xe" fillcolor="black" stroked="f">
                <v:path arrowok="t"/>
              </v:shape>
            </v:group>
          </v:group>
        </w:pict>
      </w:r>
      <w:r w:rsidRPr="00A25892">
        <w:rPr>
          <w:rFonts w:ascii="Arial" w:eastAsia="Arial" w:hAnsi="Arial" w:cs="Arial"/>
          <w:sz w:val="16"/>
          <w:szCs w:val="16"/>
        </w:rPr>
        <w:pict>
          <v:shape id="_x0000_i1042" type="#_x0000_t75" style="width:6.9pt;height:8.45pt">
            <v:imagedata croptop="-65520f" cropbottom="65520f"/>
          </v:shape>
        </w:pict>
      </w:r>
    </w:p>
    <w:p w:rsidR="00646BB6" w:rsidRDefault="00646BB6" w:rsidP="00646BB6">
      <w:pPr>
        <w:rPr>
          <w:rFonts w:ascii="Arial" w:eastAsia="Arial" w:hAnsi="Arial" w:cs="Arial"/>
          <w:sz w:val="20"/>
        </w:rPr>
      </w:pPr>
    </w:p>
    <w:p w:rsidR="00646BB6" w:rsidRDefault="00646BB6" w:rsidP="00646BB6">
      <w:pPr>
        <w:spacing w:before="10"/>
        <w:rPr>
          <w:rFonts w:ascii="Arial" w:eastAsia="Arial" w:hAnsi="Arial" w:cs="Arial"/>
          <w:sz w:val="27"/>
          <w:szCs w:val="27"/>
        </w:rPr>
      </w:pPr>
    </w:p>
    <w:p w:rsidR="00646BB6" w:rsidRDefault="00646BB6" w:rsidP="00646BB6">
      <w:pPr>
        <w:pStyle w:val="Heading8"/>
        <w:spacing w:before="74"/>
        <w:ind w:left="2321"/>
        <w:rPr>
          <w:b w:val="0"/>
          <w:bCs w:val="0"/>
        </w:rPr>
      </w:pPr>
      <w:bookmarkStart w:id="125" w:name="_bookmark95"/>
      <w:bookmarkEnd w:id="125"/>
      <w:r>
        <w:rPr>
          <w:spacing w:val="-1"/>
        </w:rPr>
        <w:t>Figure</w:t>
      </w:r>
      <w:r>
        <w:rPr>
          <w:spacing w:val="-8"/>
        </w:rPr>
        <w:t xml:space="preserve"> </w:t>
      </w:r>
      <w:r>
        <w:rPr>
          <w:spacing w:val="-1"/>
        </w:rPr>
        <w:t>34b—Flow</w:t>
      </w:r>
      <w:r>
        <w:rPr>
          <w:spacing w:val="-8"/>
        </w:rPr>
        <w:t xml:space="preserve"> </w:t>
      </w:r>
      <w:r>
        <w:rPr>
          <w:spacing w:val="-1"/>
        </w:rPr>
        <w:t>diagram</w:t>
      </w:r>
      <w:r>
        <w:rPr>
          <w:spacing w:val="-8"/>
        </w:rPr>
        <w:t xml:space="preserve"> </w:t>
      </w:r>
      <w:r>
        <w:t>of</w:t>
      </w:r>
      <w:r>
        <w:rPr>
          <w:spacing w:val="-8"/>
        </w:rPr>
        <w:t xml:space="preserve"> </w:t>
      </w:r>
      <w:r>
        <w:rPr>
          <w:spacing w:val="-1"/>
        </w:rPr>
        <w:t>Discovery</w:t>
      </w:r>
      <w:r>
        <w:rPr>
          <w:spacing w:val="-7"/>
        </w:rPr>
        <w:t xml:space="preserve"> </w:t>
      </w:r>
      <w:r>
        <w:rPr>
          <w:spacing w:val="-1"/>
        </w:rPr>
        <w:t>state</w:t>
      </w:r>
    </w:p>
    <w:p w:rsidR="00646BB6" w:rsidRPr="004E6539" w:rsidRDefault="00646BB6" w:rsidP="00646BB6">
      <w:pPr>
        <w:spacing w:before="5"/>
        <w:rPr>
          <w:rFonts w:ascii="Arial" w:eastAsia="Arial" w:hAnsi="Arial" w:cs="Arial"/>
          <w:b/>
          <w:bCs/>
          <w:szCs w:val="24"/>
        </w:rPr>
      </w:pPr>
    </w:p>
    <w:p w:rsidR="00646BB6" w:rsidRPr="004E6539" w:rsidRDefault="004E6539" w:rsidP="00646BB6">
      <w:pPr>
        <w:widowControl w:val="0"/>
        <w:tabs>
          <w:tab w:val="left" w:pos="808"/>
        </w:tabs>
        <w:spacing w:before="74"/>
        <w:jc w:val="both"/>
        <w:rPr>
          <w:rFonts w:ascii="Arial" w:eastAsia="Arial" w:hAnsi="Arial" w:cs="Arial"/>
          <w:szCs w:val="24"/>
        </w:rPr>
      </w:pPr>
      <w:bookmarkStart w:id="126" w:name="_bookmark96"/>
      <w:bookmarkStart w:id="127" w:name="_bookmark97"/>
      <w:bookmarkEnd w:id="126"/>
      <w:bookmarkEnd w:id="127"/>
      <w:ins w:id="128" w:author="LLDN REVc DF3 adaption" w:date="2015-03-07T20:21:00Z">
        <w:r w:rsidRPr="004E6539">
          <w:rPr>
            <w:rFonts w:ascii="Arial"/>
            <w:b/>
            <w:spacing w:val="-1"/>
            <w:szCs w:val="24"/>
          </w:rPr>
          <w:t xml:space="preserve">6.10a.3 </w:t>
        </w:r>
      </w:ins>
      <w:del w:id="129" w:author="LLDN REVc DF3 adaption" w:date="2015-03-07T20:21:00Z">
        <w:r w:rsidR="00646BB6" w:rsidRPr="004E6539" w:rsidDel="004E6539">
          <w:rPr>
            <w:rFonts w:ascii="Arial"/>
            <w:b/>
            <w:spacing w:val="-1"/>
            <w:szCs w:val="24"/>
          </w:rPr>
          <w:delText xml:space="preserve">5.1.9.3 </w:delText>
        </w:r>
      </w:del>
      <w:r w:rsidR="00646BB6" w:rsidRPr="004E6539">
        <w:rPr>
          <w:rFonts w:ascii="Arial"/>
          <w:b/>
          <w:spacing w:val="-1"/>
          <w:szCs w:val="24"/>
        </w:rPr>
        <w:t>Configuration</w:t>
      </w:r>
      <w:r w:rsidR="00646BB6" w:rsidRPr="004E6539">
        <w:rPr>
          <w:rFonts w:ascii="Arial"/>
          <w:b/>
          <w:spacing w:val="-18"/>
          <w:szCs w:val="24"/>
        </w:rPr>
        <w:t xml:space="preserve"> </w:t>
      </w:r>
      <w:r w:rsidR="00646BB6" w:rsidRPr="004E6539">
        <w:rPr>
          <w:rFonts w:ascii="Arial"/>
          <w:b/>
          <w:spacing w:val="-1"/>
          <w:szCs w:val="24"/>
        </w:rPr>
        <w:t>state</w:t>
      </w:r>
    </w:p>
    <w:p w:rsidR="00646BB6" w:rsidRPr="004E6539" w:rsidRDefault="00646BB6" w:rsidP="00646BB6">
      <w:pPr>
        <w:spacing w:before="2"/>
        <w:rPr>
          <w:rFonts w:ascii="Arial" w:eastAsia="Arial" w:hAnsi="Arial" w:cs="Arial"/>
          <w:b/>
          <w:bCs/>
          <w:szCs w:val="24"/>
        </w:rPr>
      </w:pPr>
    </w:p>
    <w:p w:rsidR="00646BB6" w:rsidRDefault="00646BB6" w:rsidP="00646BB6">
      <w:pPr>
        <w:pStyle w:val="Textkrper"/>
        <w:jc w:val="both"/>
      </w:pPr>
      <w:r>
        <w:t>The</w:t>
      </w:r>
      <w:r>
        <w:rPr>
          <w:spacing w:val="-6"/>
        </w:rPr>
        <w:t xml:space="preserve"> </w:t>
      </w:r>
      <w:r>
        <w:t>Configuration</w:t>
      </w:r>
      <w:r>
        <w:rPr>
          <w:spacing w:val="-5"/>
        </w:rPr>
        <w:t xml:space="preserve"> </w:t>
      </w:r>
      <w:r>
        <w:t>state</w:t>
      </w:r>
      <w:r>
        <w:rPr>
          <w:spacing w:val="-5"/>
        </w:rPr>
        <w:t xml:space="preserve"> </w:t>
      </w:r>
      <w:r>
        <w:t>is</w:t>
      </w:r>
      <w:r>
        <w:rPr>
          <w:spacing w:val="-5"/>
        </w:rPr>
        <w:t xml:space="preserve"> </w:t>
      </w:r>
      <w:r>
        <w:t>the</w:t>
      </w:r>
      <w:r>
        <w:rPr>
          <w:spacing w:val="-5"/>
        </w:rPr>
        <w:t xml:space="preserve"> </w:t>
      </w:r>
      <w:r>
        <w:t>second</w:t>
      </w:r>
      <w:r>
        <w:rPr>
          <w:spacing w:val="-5"/>
        </w:rPr>
        <w:t xml:space="preserve"> </w:t>
      </w:r>
      <w:r>
        <w:t>step</w:t>
      </w:r>
      <w:r>
        <w:rPr>
          <w:spacing w:val="-5"/>
        </w:rPr>
        <w:t xml:space="preserve"> </w:t>
      </w:r>
      <w:r>
        <w:t>during</w:t>
      </w:r>
      <w:r>
        <w:rPr>
          <w:spacing w:val="-5"/>
        </w:rPr>
        <w:t xml:space="preserve"> </w:t>
      </w:r>
      <w:r>
        <w:rPr>
          <w:spacing w:val="-1"/>
        </w:rPr>
        <w:t>network</w:t>
      </w:r>
      <w:r>
        <w:rPr>
          <w:spacing w:val="-5"/>
        </w:rPr>
        <w:t xml:space="preserve"> </w:t>
      </w:r>
      <w:r>
        <w:t>setup.</w:t>
      </w:r>
      <w:r>
        <w:rPr>
          <w:spacing w:val="-4"/>
        </w:rPr>
        <w:t xml:space="preserve"> </w:t>
      </w:r>
      <w:r>
        <w:t>It</w:t>
      </w:r>
      <w:r>
        <w:rPr>
          <w:spacing w:val="-5"/>
        </w:rPr>
        <w:t xml:space="preserve"> </w:t>
      </w:r>
      <w:r>
        <w:t>is</w:t>
      </w:r>
      <w:r>
        <w:rPr>
          <w:spacing w:val="-6"/>
        </w:rPr>
        <w:t xml:space="preserve"> </w:t>
      </w:r>
      <w:r>
        <w:t>also</w:t>
      </w:r>
      <w:r>
        <w:rPr>
          <w:spacing w:val="-5"/>
        </w:rPr>
        <w:t xml:space="preserve"> </w:t>
      </w:r>
      <w:r>
        <w:t>used</w:t>
      </w:r>
      <w:r>
        <w:rPr>
          <w:spacing w:val="-5"/>
        </w:rPr>
        <w:t xml:space="preserve"> </w:t>
      </w:r>
      <w:r>
        <w:t>for</w:t>
      </w:r>
      <w:r>
        <w:rPr>
          <w:spacing w:val="-6"/>
        </w:rPr>
        <w:t xml:space="preserve"> </w:t>
      </w:r>
      <w:r>
        <w:t>network</w:t>
      </w:r>
      <w:r>
        <w:rPr>
          <w:spacing w:val="-5"/>
        </w:rPr>
        <w:t xml:space="preserve"> </w:t>
      </w:r>
      <w:r>
        <w:t>reconfiguration.</w:t>
      </w:r>
    </w:p>
    <w:p w:rsidR="00646BB6" w:rsidRDefault="00646BB6" w:rsidP="00646BB6">
      <w:pPr>
        <w:spacing w:before="2"/>
        <w:rPr>
          <w:szCs w:val="24"/>
        </w:rPr>
      </w:pPr>
    </w:p>
    <w:p w:rsidR="00646BB6" w:rsidRDefault="00646BB6" w:rsidP="00646BB6">
      <w:pPr>
        <w:pStyle w:val="Textkrper"/>
        <w:spacing w:line="250" w:lineRule="auto"/>
        <w:ind w:right="118"/>
        <w:jc w:val="both"/>
      </w:pPr>
      <w:r>
        <w:t>In</w:t>
      </w:r>
      <w:r>
        <w:rPr>
          <w:spacing w:val="10"/>
        </w:rPr>
        <w:t xml:space="preserve"> </w:t>
      </w:r>
      <w:r>
        <w:t>the</w:t>
      </w:r>
      <w:r>
        <w:rPr>
          <w:spacing w:val="10"/>
        </w:rPr>
        <w:t xml:space="preserve"> </w:t>
      </w:r>
      <w:r>
        <w:t>Configuration</w:t>
      </w:r>
      <w:r>
        <w:rPr>
          <w:spacing w:val="10"/>
        </w:rPr>
        <w:t xml:space="preserve"> </w:t>
      </w:r>
      <w:r>
        <w:rPr>
          <w:spacing w:val="-1"/>
        </w:rPr>
        <w:t>state,</w:t>
      </w:r>
      <w:r>
        <w:rPr>
          <w:spacing w:val="11"/>
        </w:rPr>
        <w:t xml:space="preserve"> </w:t>
      </w:r>
      <w:r>
        <w:t>the</w:t>
      </w:r>
      <w:r>
        <w:rPr>
          <w:spacing w:val="10"/>
        </w:rPr>
        <w:t xml:space="preserve"> </w:t>
      </w:r>
      <w:r>
        <w:t>superframe</w:t>
      </w:r>
      <w:r>
        <w:rPr>
          <w:spacing w:val="10"/>
        </w:rPr>
        <w:t xml:space="preserve"> </w:t>
      </w:r>
      <w:r>
        <w:t>contains</w:t>
      </w:r>
      <w:r>
        <w:rPr>
          <w:spacing w:val="9"/>
        </w:rPr>
        <w:t xml:space="preserve"> </w:t>
      </w:r>
      <w:r>
        <w:t>only</w:t>
      </w:r>
      <w:r>
        <w:rPr>
          <w:spacing w:val="11"/>
        </w:rPr>
        <w:t xml:space="preserve"> </w:t>
      </w:r>
      <w:r>
        <w:t>the</w:t>
      </w:r>
      <w:r>
        <w:rPr>
          <w:spacing w:val="10"/>
        </w:rPr>
        <w:t xml:space="preserve"> </w:t>
      </w:r>
      <w:r>
        <w:t>timeslot</w:t>
      </w:r>
      <w:r>
        <w:rPr>
          <w:spacing w:val="9"/>
        </w:rPr>
        <w:t xml:space="preserve"> </w:t>
      </w:r>
      <w:r>
        <w:t>for</w:t>
      </w:r>
      <w:r>
        <w:rPr>
          <w:spacing w:val="11"/>
        </w:rPr>
        <w:t xml:space="preserve"> </w:t>
      </w:r>
      <w:r>
        <w:t>the</w:t>
      </w:r>
      <w:r>
        <w:rPr>
          <w:spacing w:val="11"/>
        </w:rPr>
        <w:t xml:space="preserve"> </w:t>
      </w:r>
      <w:r>
        <w:t>beacon</w:t>
      </w:r>
      <w:r>
        <w:rPr>
          <w:spacing w:val="10"/>
        </w:rPr>
        <w:t xml:space="preserve"> </w:t>
      </w:r>
      <w:r>
        <w:t>described</w:t>
      </w:r>
      <w:r>
        <w:rPr>
          <w:spacing w:val="10"/>
        </w:rPr>
        <w:t xml:space="preserve"> </w:t>
      </w:r>
      <w:r>
        <w:t>in</w:t>
      </w:r>
      <w:r>
        <w:rPr>
          <w:spacing w:val="10"/>
        </w:rPr>
        <w:t xml:space="preserve"> </w:t>
      </w:r>
      <w:del w:id="130" w:author="LLDN REVc DF3 adaption" w:date="2015-03-07T20:25:00Z">
        <w:r w:rsidDel="004E6539">
          <w:delText>5.1.1.6.2</w:delText>
        </w:r>
      </w:del>
      <w:ins w:id="131" w:author="LLDN REVc DF3 adaption" w:date="2015-03-07T20:25:00Z">
        <w:r w:rsidR="004E6539">
          <w:t>6.2.6a.2</w:t>
        </w:r>
      </w:ins>
      <w:r>
        <w:rPr>
          <w:spacing w:val="25"/>
          <w:w w:val="99"/>
        </w:rPr>
        <w:t xml:space="preserve"> </w:t>
      </w:r>
      <w:r>
        <w:t>and</w:t>
      </w:r>
      <w:r>
        <w:rPr>
          <w:spacing w:val="-6"/>
        </w:rPr>
        <w:t xml:space="preserve"> </w:t>
      </w:r>
      <w:r>
        <w:t>two</w:t>
      </w:r>
      <w:r>
        <w:rPr>
          <w:spacing w:val="-5"/>
        </w:rPr>
        <w:t xml:space="preserve"> </w:t>
      </w:r>
      <w:r>
        <w:t>management</w:t>
      </w:r>
      <w:r>
        <w:rPr>
          <w:spacing w:val="-5"/>
        </w:rPr>
        <w:t xml:space="preserve"> </w:t>
      </w:r>
      <w:r>
        <w:t>timeslots,</w:t>
      </w:r>
      <w:r>
        <w:rPr>
          <w:spacing w:val="-7"/>
        </w:rPr>
        <w:t xml:space="preserve"> </w:t>
      </w:r>
      <w:r>
        <w:t>one</w:t>
      </w:r>
      <w:r>
        <w:rPr>
          <w:spacing w:val="-5"/>
        </w:rPr>
        <w:t xml:space="preserve"> </w:t>
      </w:r>
      <w:r>
        <w:t>downlink</w:t>
      </w:r>
      <w:r>
        <w:rPr>
          <w:spacing w:val="-4"/>
        </w:rPr>
        <w:t xml:space="preserve"> </w:t>
      </w:r>
      <w:r>
        <w:t>and</w:t>
      </w:r>
      <w:r>
        <w:rPr>
          <w:spacing w:val="-6"/>
        </w:rPr>
        <w:t xml:space="preserve"> </w:t>
      </w:r>
      <w:r>
        <w:t>one</w:t>
      </w:r>
      <w:r>
        <w:rPr>
          <w:spacing w:val="-5"/>
        </w:rPr>
        <w:t xml:space="preserve"> </w:t>
      </w:r>
      <w:r>
        <w:t>uplink</w:t>
      </w:r>
      <w:r>
        <w:rPr>
          <w:spacing w:val="-5"/>
        </w:rPr>
        <w:t xml:space="preserve"> </w:t>
      </w:r>
      <w:r>
        <w:t>as</w:t>
      </w:r>
      <w:r>
        <w:rPr>
          <w:spacing w:val="-5"/>
        </w:rPr>
        <w:t xml:space="preserve"> </w:t>
      </w:r>
      <w:r>
        <w:t>described</w:t>
      </w:r>
      <w:r>
        <w:rPr>
          <w:spacing w:val="-6"/>
        </w:rPr>
        <w:t xml:space="preserve"> </w:t>
      </w:r>
      <w:r>
        <w:t>in</w:t>
      </w:r>
      <w:r>
        <w:rPr>
          <w:spacing w:val="-5"/>
        </w:rPr>
        <w:t xml:space="preserve"> </w:t>
      </w:r>
      <w:del w:id="132" w:author="LLDN REVc DF3 adaption" w:date="2015-03-07T20:25:00Z">
        <w:r w:rsidDel="004E6539">
          <w:delText>5.1.1.6.3.</w:delText>
        </w:r>
      </w:del>
      <w:ins w:id="133" w:author="LLDN REVc DF3 adaption" w:date="2015-03-07T20:25:00Z">
        <w:r w:rsidR="004E6539">
          <w:t>6.2.6a.3.</w:t>
        </w:r>
      </w:ins>
    </w:p>
    <w:p w:rsidR="00646BB6" w:rsidRDefault="00646BB6" w:rsidP="00646BB6">
      <w:pPr>
        <w:spacing w:before="3"/>
        <w:rPr>
          <w:sz w:val="23"/>
          <w:szCs w:val="23"/>
        </w:rPr>
      </w:pPr>
    </w:p>
    <w:p w:rsidR="00646BB6" w:rsidRDefault="00646BB6" w:rsidP="00646BB6">
      <w:pPr>
        <w:pStyle w:val="Textkrper"/>
        <w:spacing w:line="250" w:lineRule="auto"/>
        <w:ind w:right="116"/>
        <w:jc w:val="both"/>
      </w:pPr>
      <w:r>
        <w:t>If</w:t>
      </w:r>
      <w:r>
        <w:rPr>
          <w:spacing w:val="-6"/>
        </w:rPr>
        <w:t xml:space="preserve"> </w:t>
      </w:r>
      <w:r>
        <w:t>a</w:t>
      </w:r>
      <w:r>
        <w:rPr>
          <w:spacing w:val="-5"/>
        </w:rPr>
        <w:t xml:space="preserve"> </w:t>
      </w:r>
      <w:r>
        <w:t>device</w:t>
      </w:r>
      <w:r>
        <w:rPr>
          <w:spacing w:val="-5"/>
        </w:rPr>
        <w:t xml:space="preserve"> </w:t>
      </w:r>
      <w:r>
        <w:rPr>
          <w:spacing w:val="-1"/>
        </w:rPr>
        <w:t>received</w:t>
      </w:r>
      <w:r>
        <w:rPr>
          <w:spacing w:val="-5"/>
        </w:rPr>
        <w:t xml:space="preserve"> </w:t>
      </w:r>
      <w:r>
        <w:t>a</w:t>
      </w:r>
      <w:r>
        <w:rPr>
          <w:spacing w:val="-4"/>
        </w:rPr>
        <w:t xml:space="preserve"> </w:t>
      </w:r>
      <w:r>
        <w:t>beacon</w:t>
      </w:r>
      <w:r>
        <w:rPr>
          <w:spacing w:val="-4"/>
        </w:rPr>
        <w:t xml:space="preserve"> </w:t>
      </w:r>
      <w:r>
        <w:t>indicating</w:t>
      </w:r>
      <w:r>
        <w:rPr>
          <w:spacing w:val="-6"/>
        </w:rPr>
        <w:t xml:space="preserve"> </w:t>
      </w:r>
      <w:r>
        <w:t>configuration</w:t>
      </w:r>
      <w:r>
        <w:rPr>
          <w:spacing w:val="-6"/>
        </w:rPr>
        <w:t xml:space="preserve"> </w:t>
      </w:r>
      <w:r>
        <w:t>state,</w:t>
      </w:r>
      <w:r>
        <w:rPr>
          <w:spacing w:val="-5"/>
        </w:rPr>
        <w:t xml:space="preserve"> </w:t>
      </w:r>
      <w:r>
        <w:t>it</w:t>
      </w:r>
      <w:r>
        <w:rPr>
          <w:spacing w:val="-5"/>
        </w:rPr>
        <w:t xml:space="preserve"> </w:t>
      </w:r>
      <w:r>
        <w:t>tries</w:t>
      </w:r>
      <w:r>
        <w:rPr>
          <w:spacing w:val="-5"/>
        </w:rPr>
        <w:t xml:space="preserve"> </w:t>
      </w:r>
      <w:r>
        <w:t>to</w:t>
      </w:r>
      <w:r>
        <w:rPr>
          <w:spacing w:val="-4"/>
        </w:rPr>
        <w:t xml:space="preserve"> </w:t>
      </w:r>
      <w:r>
        <w:t>get</w:t>
      </w:r>
      <w:r>
        <w:rPr>
          <w:spacing w:val="-5"/>
        </w:rPr>
        <w:t xml:space="preserve"> </w:t>
      </w:r>
      <w:r>
        <w:t>access</w:t>
      </w:r>
      <w:r>
        <w:rPr>
          <w:spacing w:val="-6"/>
        </w:rPr>
        <w:t xml:space="preserve"> </w:t>
      </w:r>
      <w:r>
        <w:t>to</w:t>
      </w:r>
      <w:r>
        <w:rPr>
          <w:spacing w:val="-5"/>
        </w:rPr>
        <w:t xml:space="preserve"> </w:t>
      </w:r>
      <w:r>
        <w:t>the</w:t>
      </w:r>
      <w:r>
        <w:rPr>
          <w:spacing w:val="-4"/>
        </w:rPr>
        <w:t xml:space="preserve"> </w:t>
      </w:r>
      <w:r>
        <w:t>transmission</w:t>
      </w:r>
      <w:r>
        <w:rPr>
          <w:spacing w:val="-5"/>
        </w:rPr>
        <w:t xml:space="preserve"> </w:t>
      </w:r>
      <w:r>
        <w:t>medium</w:t>
      </w:r>
      <w:r>
        <w:rPr>
          <w:spacing w:val="29"/>
          <w:w w:val="99"/>
        </w:rPr>
        <w:t xml:space="preserve"> </w:t>
      </w:r>
      <w:r>
        <w:t>in</w:t>
      </w:r>
      <w:r>
        <w:rPr>
          <w:spacing w:val="37"/>
        </w:rPr>
        <w:t xml:space="preserve"> </w:t>
      </w:r>
      <w:r>
        <w:t>the</w:t>
      </w:r>
      <w:r>
        <w:rPr>
          <w:spacing w:val="38"/>
        </w:rPr>
        <w:t xml:space="preserve"> </w:t>
      </w:r>
      <w:r>
        <w:t>uplink</w:t>
      </w:r>
      <w:r>
        <w:rPr>
          <w:spacing w:val="38"/>
        </w:rPr>
        <w:t xml:space="preserve"> </w:t>
      </w:r>
      <w:r>
        <w:t>management</w:t>
      </w:r>
      <w:r>
        <w:rPr>
          <w:spacing w:val="37"/>
        </w:rPr>
        <w:t xml:space="preserve"> </w:t>
      </w:r>
      <w:r>
        <w:t>timeslot</w:t>
      </w:r>
      <w:r>
        <w:rPr>
          <w:spacing w:val="38"/>
        </w:rPr>
        <w:t xml:space="preserve"> </w:t>
      </w:r>
      <w:r>
        <w:t>in</w:t>
      </w:r>
      <w:r>
        <w:rPr>
          <w:spacing w:val="38"/>
        </w:rPr>
        <w:t xml:space="preserve"> </w:t>
      </w:r>
      <w:r>
        <w:t>order</w:t>
      </w:r>
      <w:r>
        <w:rPr>
          <w:spacing w:val="37"/>
        </w:rPr>
        <w:t xml:space="preserve"> </w:t>
      </w:r>
      <w:r>
        <w:t>to</w:t>
      </w:r>
      <w:r>
        <w:rPr>
          <w:spacing w:val="38"/>
        </w:rPr>
        <w:t xml:space="preserve"> </w:t>
      </w:r>
      <w:r>
        <w:t>send</w:t>
      </w:r>
      <w:r>
        <w:rPr>
          <w:spacing w:val="37"/>
        </w:rPr>
        <w:t xml:space="preserve"> </w:t>
      </w:r>
      <w:r>
        <w:t>a</w:t>
      </w:r>
      <w:r>
        <w:rPr>
          <w:spacing w:val="38"/>
        </w:rPr>
        <w:t xml:space="preserve"> </w:t>
      </w:r>
      <w:r>
        <w:t>Configuration</w:t>
      </w:r>
      <w:r>
        <w:rPr>
          <w:spacing w:val="37"/>
        </w:rPr>
        <w:t xml:space="preserve"> </w:t>
      </w:r>
      <w:r>
        <w:t>Status</w:t>
      </w:r>
      <w:r>
        <w:rPr>
          <w:spacing w:val="38"/>
        </w:rPr>
        <w:t xml:space="preserve"> </w:t>
      </w:r>
      <w:r>
        <w:t>frame</w:t>
      </w:r>
      <w:r>
        <w:rPr>
          <w:spacing w:val="37"/>
        </w:rPr>
        <w:t xml:space="preserve"> </w:t>
      </w:r>
      <w:r>
        <w:t>to</w:t>
      </w:r>
      <w:r>
        <w:rPr>
          <w:spacing w:val="36"/>
        </w:rPr>
        <w:t xml:space="preserve"> </w:t>
      </w:r>
      <w:r>
        <w:t>the</w:t>
      </w:r>
      <w:r>
        <w:rPr>
          <w:spacing w:val="37"/>
        </w:rPr>
        <w:t xml:space="preserve"> </w:t>
      </w:r>
      <w:r>
        <w:t>LLDN</w:t>
      </w:r>
      <w:r>
        <w:rPr>
          <w:spacing w:val="38"/>
        </w:rPr>
        <w:t xml:space="preserve"> </w:t>
      </w:r>
      <w:r>
        <w:t>PAN</w:t>
      </w:r>
      <w:r>
        <w:rPr>
          <w:spacing w:val="27"/>
          <w:w w:val="99"/>
        </w:rPr>
        <w:t xml:space="preserve"> </w:t>
      </w:r>
      <w:r>
        <w:t>coordinator.</w:t>
      </w:r>
      <w:r>
        <w:rPr>
          <w:spacing w:val="40"/>
        </w:rPr>
        <w:t xml:space="preserve"> </w:t>
      </w:r>
      <w:r>
        <w:t>The</w:t>
      </w:r>
      <w:r>
        <w:rPr>
          <w:spacing w:val="39"/>
        </w:rPr>
        <w:t xml:space="preserve"> </w:t>
      </w:r>
      <w:r>
        <w:t>Configuration</w:t>
      </w:r>
      <w:r>
        <w:rPr>
          <w:spacing w:val="40"/>
        </w:rPr>
        <w:t xml:space="preserve"> </w:t>
      </w:r>
      <w:r>
        <w:t>Status</w:t>
      </w:r>
      <w:r>
        <w:rPr>
          <w:spacing w:val="38"/>
        </w:rPr>
        <w:t xml:space="preserve"> </w:t>
      </w:r>
      <w:r>
        <w:t>frame</w:t>
      </w:r>
      <w:r>
        <w:rPr>
          <w:spacing w:val="40"/>
        </w:rPr>
        <w:t xml:space="preserve"> </w:t>
      </w:r>
      <w:r>
        <w:t>is</w:t>
      </w:r>
      <w:r>
        <w:rPr>
          <w:spacing w:val="38"/>
        </w:rPr>
        <w:t xml:space="preserve"> </w:t>
      </w:r>
      <w:r>
        <w:t>described</w:t>
      </w:r>
      <w:r>
        <w:rPr>
          <w:spacing w:val="39"/>
        </w:rPr>
        <w:t xml:space="preserve"> </w:t>
      </w:r>
      <w:r>
        <w:t>in</w:t>
      </w:r>
      <w:r>
        <w:rPr>
          <w:spacing w:val="38"/>
        </w:rPr>
        <w:t xml:space="preserve"> </w:t>
      </w:r>
      <w:del w:id="134" w:author="LLDN REVc DF3 adaption" w:date="2015-03-10T14:59:00Z">
        <w:r w:rsidDel="00E27258">
          <w:delText>5.3.10.2</w:delText>
        </w:r>
      </w:del>
      <w:ins w:id="135" w:author="LLDN REVc DF3 adaption" w:date="2015-03-10T14:59:00Z">
        <w:r w:rsidR="00E27258">
          <w:t>7.5.11b</w:t>
        </w:r>
      </w:ins>
      <w:r>
        <w:t>.</w:t>
      </w:r>
      <w:r>
        <w:rPr>
          <w:spacing w:val="40"/>
        </w:rPr>
        <w:t xml:space="preserve"> </w:t>
      </w:r>
      <w:r>
        <w:t>The</w:t>
      </w:r>
      <w:r>
        <w:rPr>
          <w:spacing w:val="38"/>
        </w:rPr>
        <w:t xml:space="preserve"> </w:t>
      </w:r>
      <w:r>
        <w:t>Configuration</w:t>
      </w:r>
      <w:r>
        <w:rPr>
          <w:spacing w:val="38"/>
        </w:rPr>
        <w:t xml:space="preserve"> </w:t>
      </w:r>
      <w:r>
        <w:t>Status</w:t>
      </w:r>
      <w:r>
        <w:rPr>
          <w:spacing w:val="39"/>
        </w:rPr>
        <w:t xml:space="preserve"> </w:t>
      </w:r>
      <w:r>
        <w:t>frame</w:t>
      </w:r>
      <w:r>
        <w:rPr>
          <w:spacing w:val="28"/>
          <w:w w:val="99"/>
        </w:rPr>
        <w:t xml:space="preserve"> </w:t>
      </w:r>
      <w:r>
        <w:t>contains</w:t>
      </w:r>
      <w:r>
        <w:rPr>
          <w:spacing w:val="22"/>
        </w:rPr>
        <w:t xml:space="preserve"> </w:t>
      </w:r>
      <w:r>
        <w:t>the</w:t>
      </w:r>
      <w:r>
        <w:rPr>
          <w:spacing w:val="22"/>
        </w:rPr>
        <w:t xml:space="preserve"> </w:t>
      </w:r>
      <w:r>
        <w:t>current</w:t>
      </w:r>
      <w:r>
        <w:rPr>
          <w:spacing w:val="23"/>
        </w:rPr>
        <w:t xml:space="preserve"> </w:t>
      </w:r>
      <w:r>
        <w:t>configuration</w:t>
      </w:r>
      <w:r>
        <w:rPr>
          <w:spacing w:val="20"/>
        </w:rPr>
        <w:t xml:space="preserve"> </w:t>
      </w:r>
      <w:r>
        <w:t>of</w:t>
      </w:r>
      <w:r>
        <w:rPr>
          <w:spacing w:val="23"/>
        </w:rPr>
        <w:t xml:space="preserve"> </w:t>
      </w:r>
      <w:r>
        <w:t>the</w:t>
      </w:r>
      <w:r>
        <w:rPr>
          <w:spacing w:val="23"/>
        </w:rPr>
        <w:t xml:space="preserve"> </w:t>
      </w:r>
      <w:r>
        <w:t>device.</w:t>
      </w:r>
      <w:r>
        <w:rPr>
          <w:spacing w:val="23"/>
        </w:rPr>
        <w:t xml:space="preserve"> </w:t>
      </w:r>
      <w:r>
        <w:t>The</w:t>
      </w:r>
      <w:r>
        <w:rPr>
          <w:spacing w:val="22"/>
        </w:rPr>
        <w:t xml:space="preserve"> </w:t>
      </w:r>
      <w:r>
        <w:rPr>
          <w:spacing w:val="-1"/>
        </w:rPr>
        <w:t>new</w:t>
      </w:r>
      <w:r>
        <w:rPr>
          <w:spacing w:val="22"/>
        </w:rPr>
        <w:t xml:space="preserve"> </w:t>
      </w:r>
      <w:r>
        <w:t>device</w:t>
      </w:r>
      <w:r>
        <w:rPr>
          <w:spacing w:val="23"/>
        </w:rPr>
        <w:t xml:space="preserve"> </w:t>
      </w:r>
      <w:r>
        <w:t>shall</w:t>
      </w:r>
      <w:r>
        <w:rPr>
          <w:spacing w:val="21"/>
        </w:rPr>
        <w:t xml:space="preserve"> </w:t>
      </w:r>
      <w:r>
        <w:t>repeat</w:t>
      </w:r>
      <w:r>
        <w:rPr>
          <w:spacing w:val="22"/>
        </w:rPr>
        <w:t xml:space="preserve"> </w:t>
      </w:r>
      <w:r>
        <w:t>sending</w:t>
      </w:r>
      <w:r>
        <w:rPr>
          <w:spacing w:val="22"/>
        </w:rPr>
        <w:t xml:space="preserve"> </w:t>
      </w:r>
      <w:r>
        <w:t>the</w:t>
      </w:r>
      <w:r>
        <w:rPr>
          <w:spacing w:val="22"/>
        </w:rPr>
        <w:t xml:space="preserve"> </w:t>
      </w:r>
      <w:r>
        <w:t>Configuration</w:t>
      </w:r>
      <w:r>
        <w:rPr>
          <w:spacing w:val="23"/>
          <w:w w:val="99"/>
        </w:rPr>
        <w:t xml:space="preserve"> </w:t>
      </w:r>
      <w:r>
        <w:t>Status</w:t>
      </w:r>
      <w:r>
        <w:rPr>
          <w:spacing w:val="6"/>
        </w:rPr>
        <w:t xml:space="preserve"> </w:t>
      </w:r>
      <w:r>
        <w:t>frame</w:t>
      </w:r>
      <w:r>
        <w:rPr>
          <w:spacing w:val="7"/>
        </w:rPr>
        <w:t xml:space="preserve"> </w:t>
      </w:r>
      <w:r>
        <w:t>until</w:t>
      </w:r>
      <w:r>
        <w:rPr>
          <w:spacing w:val="7"/>
        </w:rPr>
        <w:t xml:space="preserve"> </w:t>
      </w:r>
      <w:r>
        <w:t>it</w:t>
      </w:r>
      <w:r>
        <w:rPr>
          <w:spacing w:val="6"/>
        </w:rPr>
        <w:t xml:space="preserve"> </w:t>
      </w:r>
      <w:r>
        <w:t>receives</w:t>
      </w:r>
      <w:r>
        <w:rPr>
          <w:spacing w:val="7"/>
        </w:rPr>
        <w:t xml:space="preserve"> </w:t>
      </w:r>
      <w:r>
        <w:t>a</w:t>
      </w:r>
      <w:r>
        <w:rPr>
          <w:spacing w:val="6"/>
        </w:rPr>
        <w:t xml:space="preserve"> </w:t>
      </w:r>
      <w:r>
        <w:t>Configuration</w:t>
      </w:r>
      <w:r>
        <w:rPr>
          <w:spacing w:val="7"/>
        </w:rPr>
        <w:t xml:space="preserve"> </w:t>
      </w:r>
      <w:r>
        <w:t>Request</w:t>
      </w:r>
      <w:r>
        <w:rPr>
          <w:spacing w:val="6"/>
        </w:rPr>
        <w:t xml:space="preserve"> </w:t>
      </w:r>
      <w:r>
        <w:t>frame</w:t>
      </w:r>
      <w:r>
        <w:rPr>
          <w:spacing w:val="6"/>
        </w:rPr>
        <w:t xml:space="preserve"> </w:t>
      </w:r>
      <w:r>
        <w:t>for</w:t>
      </w:r>
      <w:r>
        <w:rPr>
          <w:spacing w:val="6"/>
        </w:rPr>
        <w:t xml:space="preserve"> </w:t>
      </w:r>
      <w:r>
        <w:t>it</w:t>
      </w:r>
      <w:r>
        <w:rPr>
          <w:spacing w:val="7"/>
        </w:rPr>
        <w:t xml:space="preserve"> </w:t>
      </w:r>
      <w:r>
        <w:t>or</w:t>
      </w:r>
      <w:r>
        <w:rPr>
          <w:spacing w:val="6"/>
        </w:rPr>
        <w:t xml:space="preserve"> </w:t>
      </w:r>
      <w:r>
        <w:t>the</w:t>
      </w:r>
      <w:r>
        <w:rPr>
          <w:spacing w:val="5"/>
        </w:rPr>
        <w:t xml:space="preserve"> </w:t>
      </w:r>
      <w:r>
        <w:t>Configuration</w:t>
      </w:r>
      <w:r>
        <w:rPr>
          <w:spacing w:val="7"/>
        </w:rPr>
        <w:t xml:space="preserve"> </w:t>
      </w:r>
      <w:r>
        <w:t>state</w:t>
      </w:r>
      <w:r>
        <w:rPr>
          <w:spacing w:val="7"/>
        </w:rPr>
        <w:t xml:space="preserve"> </w:t>
      </w:r>
      <w:r>
        <w:t>is</w:t>
      </w:r>
      <w:r>
        <w:rPr>
          <w:spacing w:val="7"/>
        </w:rPr>
        <w:t xml:space="preserve"> </w:t>
      </w:r>
      <w:r>
        <w:t>stopped</w:t>
      </w:r>
      <w:r>
        <w:rPr>
          <w:spacing w:val="7"/>
        </w:rPr>
        <w:t xml:space="preserve"> </w:t>
      </w:r>
      <w:r>
        <w:t>by</w:t>
      </w:r>
      <w:r>
        <w:rPr>
          <w:spacing w:val="26"/>
          <w:w w:val="99"/>
        </w:rPr>
        <w:t xml:space="preserve"> </w:t>
      </w:r>
      <w:r>
        <w:t>the</w:t>
      </w:r>
      <w:r>
        <w:rPr>
          <w:spacing w:val="2"/>
        </w:rPr>
        <w:t xml:space="preserve"> </w:t>
      </w:r>
      <w:r>
        <w:t>LLDN</w:t>
      </w:r>
      <w:r>
        <w:rPr>
          <w:spacing w:val="3"/>
        </w:rPr>
        <w:t xml:space="preserve"> </w:t>
      </w:r>
      <w:r>
        <w:t>PAN</w:t>
      </w:r>
      <w:r>
        <w:rPr>
          <w:spacing w:val="3"/>
        </w:rPr>
        <w:t xml:space="preserve"> </w:t>
      </w:r>
      <w:r>
        <w:t>coordinator.</w:t>
      </w:r>
      <w:r>
        <w:rPr>
          <w:spacing w:val="3"/>
        </w:rPr>
        <w:t xml:space="preserve"> </w:t>
      </w:r>
      <w:r>
        <w:t>The</w:t>
      </w:r>
      <w:r>
        <w:rPr>
          <w:spacing w:val="3"/>
        </w:rPr>
        <w:t xml:space="preserve"> </w:t>
      </w:r>
      <w:r>
        <w:t>Configuration</w:t>
      </w:r>
      <w:r>
        <w:rPr>
          <w:spacing w:val="3"/>
        </w:rPr>
        <w:t xml:space="preserve"> </w:t>
      </w:r>
      <w:r>
        <w:t>Request</w:t>
      </w:r>
      <w:r>
        <w:rPr>
          <w:spacing w:val="4"/>
        </w:rPr>
        <w:t xml:space="preserve"> </w:t>
      </w:r>
      <w:r>
        <w:t>frame</w:t>
      </w:r>
      <w:r>
        <w:rPr>
          <w:spacing w:val="3"/>
        </w:rPr>
        <w:t xml:space="preserve"> </w:t>
      </w:r>
      <w:r>
        <w:t>is</w:t>
      </w:r>
      <w:r>
        <w:rPr>
          <w:spacing w:val="3"/>
        </w:rPr>
        <w:t xml:space="preserve"> </w:t>
      </w:r>
      <w:r>
        <w:t>described</w:t>
      </w:r>
      <w:r>
        <w:rPr>
          <w:spacing w:val="3"/>
        </w:rPr>
        <w:t xml:space="preserve"> </w:t>
      </w:r>
      <w:r>
        <w:t>in</w:t>
      </w:r>
      <w:r>
        <w:rPr>
          <w:spacing w:val="3"/>
        </w:rPr>
        <w:t xml:space="preserve"> </w:t>
      </w:r>
      <w:del w:id="136" w:author="LLDN REVc DF3 adaption" w:date="2015-03-10T14:59:00Z">
        <w:r w:rsidDel="00E27258">
          <w:delText>5.3.10.3</w:delText>
        </w:r>
      </w:del>
      <w:ins w:id="137" w:author="LLDN REVc DF3 adaption" w:date="2015-03-10T14:59:00Z">
        <w:r w:rsidR="00E27258">
          <w:t>7.5.11c</w:t>
        </w:r>
      </w:ins>
      <w:r>
        <w:t>.</w:t>
      </w:r>
      <w:r>
        <w:rPr>
          <w:spacing w:val="3"/>
        </w:rPr>
        <w:t xml:space="preserve"> </w:t>
      </w:r>
      <w:r>
        <w:t>The</w:t>
      </w:r>
      <w:r>
        <w:rPr>
          <w:spacing w:val="1"/>
        </w:rPr>
        <w:t xml:space="preserve"> </w:t>
      </w:r>
      <w:r>
        <w:t>Configuration</w:t>
      </w:r>
      <w:r>
        <w:rPr>
          <w:spacing w:val="27"/>
          <w:w w:val="99"/>
        </w:rPr>
        <w:t xml:space="preserve"> </w:t>
      </w:r>
      <w:r>
        <w:t>Request</w:t>
      </w:r>
      <w:r>
        <w:rPr>
          <w:spacing w:val="23"/>
        </w:rPr>
        <w:t xml:space="preserve"> </w:t>
      </w:r>
      <w:r>
        <w:t>frame</w:t>
      </w:r>
      <w:r>
        <w:rPr>
          <w:spacing w:val="23"/>
        </w:rPr>
        <w:t xml:space="preserve"> </w:t>
      </w:r>
      <w:r>
        <w:t>contains</w:t>
      </w:r>
      <w:r>
        <w:rPr>
          <w:spacing w:val="23"/>
        </w:rPr>
        <w:t xml:space="preserve"> </w:t>
      </w:r>
      <w:r>
        <w:t>the</w:t>
      </w:r>
      <w:r>
        <w:rPr>
          <w:spacing w:val="23"/>
        </w:rPr>
        <w:t xml:space="preserve"> </w:t>
      </w:r>
      <w:r>
        <w:t>new</w:t>
      </w:r>
      <w:r>
        <w:rPr>
          <w:spacing w:val="23"/>
        </w:rPr>
        <w:t xml:space="preserve"> </w:t>
      </w:r>
      <w:r>
        <w:rPr>
          <w:spacing w:val="-1"/>
        </w:rPr>
        <w:t>configuration</w:t>
      </w:r>
      <w:r>
        <w:rPr>
          <w:spacing w:val="23"/>
        </w:rPr>
        <w:t xml:space="preserve"> </w:t>
      </w:r>
      <w:r>
        <w:t>for</w:t>
      </w:r>
      <w:r>
        <w:rPr>
          <w:spacing w:val="24"/>
        </w:rPr>
        <w:t xml:space="preserve"> </w:t>
      </w:r>
      <w:r>
        <w:t>the</w:t>
      </w:r>
      <w:r>
        <w:rPr>
          <w:spacing w:val="23"/>
        </w:rPr>
        <w:t xml:space="preserve"> </w:t>
      </w:r>
      <w:r>
        <w:rPr>
          <w:spacing w:val="-1"/>
        </w:rPr>
        <w:t>receiving</w:t>
      </w:r>
      <w:r>
        <w:rPr>
          <w:spacing w:val="23"/>
        </w:rPr>
        <w:t xml:space="preserve"> </w:t>
      </w:r>
      <w:r>
        <w:t>device.</w:t>
      </w:r>
      <w:r>
        <w:rPr>
          <w:spacing w:val="23"/>
        </w:rPr>
        <w:t xml:space="preserve"> </w:t>
      </w:r>
      <w:r>
        <w:t>After</w:t>
      </w:r>
      <w:r>
        <w:rPr>
          <w:spacing w:val="23"/>
        </w:rPr>
        <w:t xml:space="preserve"> </w:t>
      </w:r>
      <w:r>
        <w:rPr>
          <w:spacing w:val="-1"/>
        </w:rPr>
        <w:t>successfully</w:t>
      </w:r>
      <w:r>
        <w:rPr>
          <w:spacing w:val="23"/>
        </w:rPr>
        <w:t xml:space="preserve"> </w:t>
      </w:r>
      <w:r>
        <w:t>receiving</w:t>
      </w:r>
      <w:r>
        <w:rPr>
          <w:spacing w:val="23"/>
        </w:rPr>
        <w:t xml:space="preserve"> </w:t>
      </w:r>
      <w:r>
        <w:t>the</w:t>
      </w:r>
    </w:p>
    <w:p w:rsidR="00646BB6" w:rsidRDefault="00646BB6" w:rsidP="00646BB6">
      <w:pPr>
        <w:spacing w:before="11"/>
        <w:rPr>
          <w:sz w:val="23"/>
          <w:szCs w:val="23"/>
        </w:rPr>
      </w:pPr>
    </w:p>
    <w:p w:rsidR="00646BB6" w:rsidRDefault="00646BB6" w:rsidP="00646BB6">
      <w:pPr>
        <w:pStyle w:val="Textkrper"/>
        <w:spacing w:before="73" w:line="250" w:lineRule="auto"/>
        <w:ind w:right="115"/>
      </w:pPr>
      <w:r>
        <w:t>Configuration</w:t>
      </w:r>
      <w:r>
        <w:rPr>
          <w:spacing w:val="7"/>
        </w:rPr>
        <w:t xml:space="preserve"> </w:t>
      </w:r>
      <w:r>
        <w:t>Request</w:t>
      </w:r>
      <w:r>
        <w:rPr>
          <w:spacing w:val="7"/>
        </w:rPr>
        <w:t xml:space="preserve"> </w:t>
      </w:r>
      <w:r>
        <w:t>frame,</w:t>
      </w:r>
      <w:r>
        <w:rPr>
          <w:spacing w:val="7"/>
        </w:rPr>
        <w:t xml:space="preserve"> </w:t>
      </w:r>
      <w:r>
        <w:t>the</w:t>
      </w:r>
      <w:r>
        <w:rPr>
          <w:spacing w:val="7"/>
        </w:rPr>
        <w:t xml:space="preserve"> </w:t>
      </w:r>
      <w:r>
        <w:t>device</w:t>
      </w:r>
      <w:r>
        <w:rPr>
          <w:spacing w:val="7"/>
        </w:rPr>
        <w:t xml:space="preserve"> </w:t>
      </w:r>
      <w:r>
        <w:t>sends</w:t>
      </w:r>
      <w:r>
        <w:rPr>
          <w:spacing w:val="7"/>
        </w:rPr>
        <w:t xml:space="preserve"> </w:t>
      </w:r>
      <w:r>
        <w:t>an</w:t>
      </w:r>
      <w:r>
        <w:rPr>
          <w:spacing w:val="7"/>
        </w:rPr>
        <w:t xml:space="preserve"> </w:t>
      </w:r>
      <w:r>
        <w:t>acknowledgment</w:t>
      </w:r>
      <w:r>
        <w:rPr>
          <w:spacing w:val="8"/>
        </w:rPr>
        <w:t xml:space="preserve"> </w:t>
      </w:r>
      <w:r>
        <w:t>frame</w:t>
      </w:r>
      <w:r>
        <w:rPr>
          <w:spacing w:val="7"/>
        </w:rPr>
        <w:t xml:space="preserve"> </w:t>
      </w:r>
      <w:r>
        <w:t>to</w:t>
      </w:r>
      <w:r>
        <w:rPr>
          <w:spacing w:val="7"/>
        </w:rPr>
        <w:t xml:space="preserve"> </w:t>
      </w:r>
      <w:r>
        <w:t>the</w:t>
      </w:r>
      <w:r>
        <w:rPr>
          <w:spacing w:val="7"/>
        </w:rPr>
        <w:t xml:space="preserve"> </w:t>
      </w:r>
      <w:r>
        <w:t>LLDN</w:t>
      </w:r>
      <w:r>
        <w:rPr>
          <w:spacing w:val="7"/>
        </w:rPr>
        <w:t xml:space="preserve"> </w:t>
      </w:r>
      <w:r>
        <w:t>PAN</w:t>
      </w:r>
      <w:r>
        <w:rPr>
          <w:spacing w:val="9"/>
        </w:rPr>
        <w:t xml:space="preserve"> </w:t>
      </w:r>
      <w:r>
        <w:t>coordinator.</w:t>
      </w:r>
      <w:r>
        <w:rPr>
          <w:spacing w:val="30"/>
          <w:w w:val="99"/>
        </w:rPr>
        <w:t xml:space="preserve"> </w:t>
      </w:r>
      <w:r>
        <w:t>The</w:t>
      </w:r>
      <w:r>
        <w:rPr>
          <w:spacing w:val="-8"/>
        </w:rPr>
        <w:t xml:space="preserve"> </w:t>
      </w:r>
      <w:r>
        <w:t>acknowledgment</w:t>
      </w:r>
      <w:r>
        <w:rPr>
          <w:spacing w:val="-7"/>
        </w:rPr>
        <w:t xml:space="preserve"> </w:t>
      </w:r>
      <w:r>
        <w:t>frame</w:t>
      </w:r>
      <w:r>
        <w:rPr>
          <w:spacing w:val="-7"/>
        </w:rPr>
        <w:t xml:space="preserve"> </w:t>
      </w:r>
      <w:r>
        <w:t>is</w:t>
      </w:r>
      <w:r>
        <w:rPr>
          <w:spacing w:val="-8"/>
        </w:rPr>
        <w:t xml:space="preserve"> </w:t>
      </w:r>
      <w:r>
        <w:t>described</w:t>
      </w:r>
      <w:r>
        <w:rPr>
          <w:spacing w:val="-6"/>
        </w:rPr>
        <w:t xml:space="preserve"> </w:t>
      </w:r>
      <w:r>
        <w:t>in</w:t>
      </w:r>
      <w:r>
        <w:rPr>
          <w:spacing w:val="-7"/>
        </w:rPr>
        <w:t xml:space="preserve"> </w:t>
      </w:r>
      <w:del w:id="138" w:author="LLDN REVc DF3 adaption" w:date="2015-03-10T14:47:00Z">
        <w:r w:rsidDel="001E731C">
          <w:delText>5.2.2.5.4</w:delText>
        </w:r>
      </w:del>
      <w:ins w:id="139" w:author="LLDN REVc DF3 adaption" w:date="2015-03-10T14:47:00Z">
        <w:r w:rsidR="001E731C">
          <w:t>7.3.4a.4</w:t>
        </w:r>
      </w:ins>
      <w:r>
        <w:t>.</w:t>
      </w:r>
    </w:p>
    <w:p w:rsidR="00646BB6" w:rsidRDefault="00646BB6" w:rsidP="00646BB6">
      <w:pPr>
        <w:spacing w:before="10"/>
        <w:rPr>
          <w:sz w:val="29"/>
          <w:szCs w:val="29"/>
        </w:rPr>
      </w:pPr>
    </w:p>
    <w:p w:rsidR="00646BB6" w:rsidRDefault="00646BB6" w:rsidP="00646BB6">
      <w:pPr>
        <w:pStyle w:val="Textkrper"/>
      </w:pPr>
      <w:r>
        <w:t>Figure</w:t>
      </w:r>
      <w:r>
        <w:rPr>
          <w:spacing w:val="-8"/>
        </w:rPr>
        <w:t xml:space="preserve"> </w:t>
      </w:r>
      <w:r>
        <w:t>34c</w:t>
      </w:r>
      <w:r>
        <w:rPr>
          <w:spacing w:val="-7"/>
        </w:rPr>
        <w:t xml:space="preserve"> </w:t>
      </w:r>
      <w:r>
        <w:t>illustrates</w:t>
      </w:r>
      <w:r>
        <w:rPr>
          <w:spacing w:val="-8"/>
        </w:rPr>
        <w:t xml:space="preserve"> </w:t>
      </w:r>
      <w:r>
        <w:t>the</w:t>
      </w:r>
      <w:r>
        <w:rPr>
          <w:spacing w:val="-7"/>
        </w:rPr>
        <w:t xml:space="preserve"> </w:t>
      </w:r>
      <w:r>
        <w:t>Configuration</w:t>
      </w:r>
      <w:r>
        <w:rPr>
          <w:spacing w:val="-7"/>
        </w:rPr>
        <w:t xml:space="preserve"> </w:t>
      </w:r>
      <w:r>
        <w:t>state.</w:t>
      </w:r>
    </w:p>
    <w:p w:rsidR="00646BB6" w:rsidRDefault="00646BB6" w:rsidP="00646BB6">
      <w:pPr>
        <w:rPr>
          <w:sz w:val="20"/>
        </w:rPr>
      </w:pPr>
    </w:p>
    <w:p w:rsidR="00646BB6" w:rsidRDefault="00646BB6" w:rsidP="00646BB6">
      <w:pPr>
        <w:rPr>
          <w:sz w:val="20"/>
        </w:rPr>
      </w:pPr>
    </w:p>
    <w:p w:rsidR="00646BB6" w:rsidRDefault="00646BB6" w:rsidP="00646BB6">
      <w:pPr>
        <w:spacing w:before="2"/>
      </w:pPr>
    </w:p>
    <w:p w:rsidR="00646BB6" w:rsidRDefault="00A25892" w:rsidP="00646BB6">
      <w:pPr>
        <w:tabs>
          <w:tab w:val="left" w:pos="6136"/>
        </w:tabs>
        <w:spacing w:before="73"/>
        <w:ind w:left="1929"/>
        <w:rPr>
          <w:rFonts w:ascii="Arial" w:eastAsia="Arial" w:hAnsi="Arial" w:cs="Arial"/>
          <w:sz w:val="18"/>
          <w:szCs w:val="18"/>
        </w:rPr>
      </w:pPr>
      <w:r w:rsidRPr="00A25892">
        <w:pict>
          <v:group id="_x0000_s2948" style="position:absolute;left:0;text-align:left;margin-left:145.4pt;margin-top:-4.95pt;width:323.25pt;height:194.65pt;z-index:-251628544;mso-position-horizontal-relative:page" coordorigin="2908,-99" coordsize="6465,3893">
            <v:group id="_x0000_s2949" style="position:absolute;left:3216;top:-81;width:2150;height:573" coordorigin="3216,-81" coordsize="2150,573">
              <v:shape id="_x0000_s2950" style="position:absolute;left:3216;top:-81;width:2150;height:573" coordorigin="3216,-81" coordsize="2150,573" path="m3216,491r2149,l5365,-81r-2149,l3216,491xe" filled="f" strokeweight=".06pt">
                <v:path arrowok="t"/>
              </v:shape>
            </v:group>
            <v:group id="_x0000_s2951" style="position:absolute;left:4297;top:491;width:2;height:3303" coordorigin="4297,491" coordsize="2,3303">
              <v:shape id="_x0000_s2952" style="position:absolute;left:4297;top:491;width:2;height:3303" coordorigin="4297,491" coordsize="0,3303" path="m4297,491r,3302e" filled="f" strokeweight=".06pt">
                <v:path arrowok="t"/>
              </v:shape>
            </v:group>
            <v:group id="_x0000_s2953" style="position:absolute;left:2909;top:883;width:1215;height:2" coordorigin="2909,883" coordsize="1215,2">
              <v:shape id="_x0000_s2954" style="position:absolute;left:2909;top:883;width:1215;height:2" coordorigin="2909,883" coordsize="1215,0" path="m2909,883r1214,e" filled="f" strokeweight=".06pt">
                <v:path arrowok="t"/>
              </v:shape>
            </v:group>
            <v:group id="_x0000_s2955" style="position:absolute;left:4110;top:817;width:188;height:131" coordorigin="4110,817" coordsize="188,131">
              <v:shape id="_x0000_s2956" style="position:absolute;left:4110;top:817;width:188;height:131" coordorigin="4110,817" coordsize="188,131" path="m4110,817r,131l4297,883,4110,817xe" fillcolor="black" stroked="f">
                <v:path arrowok="t"/>
              </v:shape>
            </v:group>
            <v:group id="_x0000_s2957" style="position:absolute;left:7222;top:-98;width:2151;height:573" coordorigin="7222,-98" coordsize="2151,573">
              <v:shape id="_x0000_s2958" style="position:absolute;left:7222;top:-98;width:2151;height:573" coordorigin="7222,-98" coordsize="2151,573" path="m7222,474r2150,l9372,-98r-2150,l7222,474xe" filled="f" strokeweight=".06pt">
                <v:path arrowok="t"/>
              </v:shape>
            </v:group>
            <v:group id="_x0000_s2959" style="position:absolute;left:8303;top:474;width:2;height:3320" coordorigin="8303,474" coordsize="2,3320">
              <v:shape id="_x0000_s2960" style="position:absolute;left:8303;top:474;width:2;height:3320" coordorigin="8303,474" coordsize="0,3320" path="m8303,474r,3319e" filled="f" strokeweight=".06pt">
                <v:path arrowok="t"/>
              </v:shape>
            </v:group>
            <v:group id="_x0000_s2961" style="position:absolute;left:4297;top:1276;width:3846;height:2" coordorigin="4297,1276" coordsize="3846,2">
              <v:shape id="_x0000_s2962" style="position:absolute;left:4297;top:1276;width:3846;height:2" coordorigin="4297,1276" coordsize="3846,0" path="m4297,1276r3846,e" filled="f" strokeweight=".06pt">
                <v:path arrowok="t"/>
              </v:shape>
            </v:group>
            <v:group id="_x0000_s2963" style="position:absolute;left:8117;top:1210;width:186;height:131" coordorigin="8117,1210" coordsize="186,131">
              <v:shape id="_x0000_s2964" style="position:absolute;left:8117;top:1210;width:186;height:131" coordorigin="8117,1210" coordsize="186,131" path="m8117,1210r,131l8303,1276r-186,-66xe" fillcolor="black" stroked="f">
                <v:path arrowok="t"/>
              </v:shape>
            </v:group>
            <v:group id="_x0000_s2965" style="position:absolute;left:4458;top:1864;width:3845;height:2" coordorigin="4458,1864" coordsize="3845,2">
              <v:shape id="_x0000_s2966" style="position:absolute;left:4458;top:1864;width:3845;height:2" coordorigin="4458,1864" coordsize="3845,0" path="m8303,1864r-3845,e" filled="f" strokeweight=".06pt">
                <v:path arrowok="t"/>
              </v:shape>
            </v:group>
            <v:group id="_x0000_s2967" style="position:absolute;left:4297;top:1799;width:174;height:114" coordorigin="4297,1799" coordsize="174,114">
              <v:shape id="_x0000_s2968" style="position:absolute;left:4297;top:1799;width:174;height:114" coordorigin="4297,1799" coordsize="174,114" path="m4471,1799r-174,65l4471,1913r,-114xe" fillcolor="black" stroked="f">
                <v:path arrowok="t"/>
              </v:shape>
            </v:group>
            <v:group id="_x0000_s2969" style="position:absolute;left:4297;top:2698;width:3846;height:2" coordorigin="4297,2698" coordsize="3846,2">
              <v:shape id="_x0000_s2970" style="position:absolute;left:4297;top:2698;width:3846;height:2" coordorigin="4297,2698" coordsize="3846,0" path="m4297,2698r3846,e" filled="f" strokeweight=".06pt">
                <v:path arrowok="t"/>
              </v:shape>
            </v:group>
            <v:group id="_x0000_s2971" style="position:absolute;left:8117;top:2632;width:186;height:131" coordorigin="8117,2632" coordsize="186,131">
              <v:shape id="_x0000_s2972" style="position:absolute;left:8117;top:2632;width:186;height:131" coordorigin="8117,2632" coordsize="186,131" path="m8117,2632r,131l8303,2698r-186,-66xe" fillcolor="black" stroked="f">
                <v:path arrowok="t"/>
              </v:shape>
            </v:group>
            <v:group id="_x0000_s2973" style="position:absolute;left:4458;top:3024;width:3845;height:2" coordorigin="4458,3024" coordsize="3845,2">
              <v:shape id="_x0000_s2974" style="position:absolute;left:4458;top:3024;width:3845;height:2" coordorigin="4458,3024" coordsize="3845,0" path="m4458,3024r3845,e" filled="f" strokeweight=".06pt">
                <v:path arrowok="t"/>
              </v:shape>
            </v:group>
            <v:group id="_x0000_s2975" style="position:absolute;left:4297;top:2959;width:174;height:114" coordorigin="4297,2959" coordsize="174,114">
              <v:shape id="_x0000_s2976" style="position:absolute;left:4297;top:2959;width:174;height:114" coordorigin="4297,2959" coordsize="174,114" path="m4471,2959r-174,65l4471,3073r,-114xe" fillcolor="black" stroked="f">
                <v:path arrowok="t"/>
              </v:shape>
            </v:group>
            <v:group id="_x0000_s2977" style="position:absolute;left:3870;top:1881;width:388;height:539" coordorigin="3870,1881" coordsize="388,539">
              <v:shape id="_x0000_s2978" style="position:absolute;left:3870;top:1881;width:388;height:539" coordorigin="3870,1881" coordsize="388,539" path="m4258,1881r-388,l3870,2419r253,-15e" filled="f" strokeweight=".06pt">
                <v:path arrowok="t"/>
              </v:shape>
            </v:group>
            <v:group id="_x0000_s2979" style="position:absolute;left:4097;top:2355;width:188;height:114" coordorigin="4097,2355" coordsize="188,114">
              <v:shape id="_x0000_s2980" style="position:absolute;left:4097;top:2355;width:188;height:114" coordorigin="4097,2355" coordsize="188,114" path="m4097,2355r13,114l4284,2404r-187,-49xe" fillcolor="black" stroked="f">
                <v:path arrowok="t"/>
              </v:shape>
            </v:group>
            <v:group id="_x0000_s2981" style="position:absolute;left:8383;top:1276;width:401;height:588" coordorigin="8383,1276" coordsize="401,588">
              <v:shape id="_x0000_s2982" style="position:absolute;left:8383;top:1276;width:401;height:588" coordorigin="8383,1276" coordsize="401,588" path="m8383,1276r401,l8784,1864r-320,e" filled="f" strokeweight=".06pt">
                <v:path arrowok="t"/>
              </v:shape>
            </v:group>
            <v:group id="_x0000_s2983" style="position:absolute;left:8303;top:1799;width:174;height:114" coordorigin="8303,1799" coordsize="174,114">
              <v:shape id="_x0000_s2984" style="position:absolute;left:8303;top:1799;width:174;height:114" coordorigin="8303,1799" coordsize="174,114" path="m8477,1799r-174,65l8477,1913r,-114xe" fillcolor="black" stroked="f">
                <v:path arrowok="t"/>
              </v:shape>
            </v:group>
            <v:group id="_x0000_s2985" style="position:absolute;left:8370;top:2387;width:294;height:393" coordorigin="8370,2387" coordsize="294,393">
              <v:shape id="_x0000_s2986" style="position:absolute;left:8370;top:2387;width:294;height:393" coordorigin="8370,2387" coordsize="294,393" path="m8370,2387r294,l8664,2779r-133,e" filled="f" strokeweight=".06pt">
                <v:path arrowok="t"/>
              </v:shape>
            </v:group>
            <v:group id="_x0000_s2987" style="position:absolute;left:8357;top:2715;width:188;height:131" coordorigin="8357,2715" coordsize="188,131">
              <v:shape id="_x0000_s2988" style="position:absolute;left:8357;top:2715;width:188;height:131" coordorigin="8357,2715" coordsize="188,131" path="m8544,2715r-187,64l8544,2845r,-130xe" fillcolor="black" stroked="f">
                <v:path arrowok="t"/>
              </v:shape>
            </v:group>
            <v:group id="_x0000_s2989" style="position:absolute;left:4297;top:2142;width:3846;height:2" coordorigin="4297,2142" coordsize="3846,2">
              <v:shape id="_x0000_s2990" style="position:absolute;left:4297;top:2142;width:3846;height:2" coordorigin="4297,2142" coordsize="3846,0" path="m4297,2142r3846,e" filled="f" strokeweight=".06pt">
                <v:path arrowok="t"/>
              </v:shape>
            </v:group>
            <v:group id="_x0000_s2991" style="position:absolute;left:8117;top:2093;width:186;height:114" coordorigin="8117,2093" coordsize="186,114">
              <v:shape id="_x0000_s2992" style="position:absolute;left:8117;top:2093;width:186;height:114" coordorigin="8117,2093" coordsize="186,114" path="m8117,2093r,114l8303,2142r-186,-49xe" fillcolor="black" stroked="f">
                <v:path arrowok="t"/>
              </v:shape>
            </v:group>
            <v:group id="_x0000_s2993" style="position:absolute;left:4284;top:2404;width:3846;height:2" coordorigin="4284,2404" coordsize="3846,2">
              <v:shape id="_x0000_s2994" style="position:absolute;left:4284;top:2404;width:3846;height:2" coordorigin="4284,2404" coordsize="3846,0" path="m4284,2404r3846,e" filled="f" strokeweight=".06pt">
                <v:path arrowok="t"/>
              </v:shape>
            </v:group>
            <v:group id="_x0000_s2995" style="position:absolute;left:8117;top:2355;width:173;height:114" coordorigin="8117,2355" coordsize="173,114">
              <v:shape id="_x0000_s2996" style="position:absolute;left:8117;top:2355;width:173;height:114" coordorigin="8117,2355" coordsize="173,114" path="m8117,2355r,114l8290,2404r-173,-49xe" fillcolor="black" stroked="f">
                <v:path arrowok="t"/>
              </v:shape>
            </v:group>
            <v:group id="_x0000_s2997" style="position:absolute;left:8370;top:3123;width:294;height:99" coordorigin="8370,3123" coordsize="294,99">
              <v:shape id="_x0000_s2998" style="position:absolute;left:8370;top:3123;width:294;height:99" coordorigin="8370,3123" coordsize="294,99" path="m8370,3123r294,l8664,3221r-133,e" filled="f" strokeweight=".06pt">
                <v:path arrowok="t"/>
              </v:shape>
            </v:group>
            <v:group id="_x0000_s2999" style="position:absolute;left:8357;top:3155;width:188;height:116" coordorigin="8357,3155" coordsize="188,116">
              <v:shape id="_x0000_s3000" style="position:absolute;left:8357;top:3155;width:188;height:116" coordorigin="8357,3155" coordsize="188,116" path="m8544,3155r-187,66l8544,3270r,-115xe" fillcolor="black" stroked="f">
                <v:path arrowok="t"/>
              </v:shape>
            </v:group>
            <v:group id="_x0000_s3001" style="position:absolute;left:8370;top:2142;width:294;height:98" coordorigin="8370,2142" coordsize="294,98">
              <v:shape id="_x0000_s3002" style="position:absolute;left:8370;top:2142;width:294;height:98" coordorigin="8370,2142" coordsize="294,98" path="m8370,2142r294,l8664,2239r-133,e" filled="f" strokeweight=".06pt">
                <v:path arrowok="t"/>
              </v:shape>
            </v:group>
            <v:group id="_x0000_s3003" style="position:absolute;left:8357;top:2191;width:188;height:114" coordorigin="8357,2191" coordsize="188,114">
              <v:shape id="_x0000_s3004" style="position:absolute;left:8357;top:2191;width:188;height:114" coordorigin="8357,2191" coordsize="188,114" path="m8544,2191r-187,50l8544,2305r,-114xe" fillcolor="black" stroked="f">
                <v:path arrowok="t"/>
              </v:shape>
            </v:group>
            <w10:wrap anchorx="page"/>
          </v:group>
        </w:pict>
      </w:r>
      <w:r w:rsidRPr="00A25892">
        <w:pict>
          <v:shape id="_x0000_s2897" type="#_x0000_t202" style="position:absolute;left:0;text-align:left;margin-left:90.65pt;margin-top:.85pt;width:39.55pt;height:180.7pt;z-index:251680768;mso-position-horizontal-relative:page" filled="f" stroked="f">
            <v:textbox inset="0,0,0,0">
              <w:txbxContent>
                <w:tbl>
                  <w:tblPr>
                    <w:tblStyle w:val="TableNormal"/>
                    <w:tblW w:w="0" w:type="auto"/>
                    <w:tblLayout w:type="fixed"/>
                    <w:tblLook w:val="01E0"/>
                  </w:tblPr>
                  <w:tblGrid>
                    <w:gridCol w:w="388"/>
                    <w:gridCol w:w="401"/>
                  </w:tblGrid>
                  <w:tr w:rsidR="006568FD">
                    <w:trPr>
                      <w:trHeight w:hRule="exact" w:val="1160"/>
                    </w:trPr>
                    <w:tc>
                      <w:tcPr>
                        <w:tcW w:w="388" w:type="dxa"/>
                        <w:tcBorders>
                          <w:top w:val="nil"/>
                          <w:left w:val="nil"/>
                          <w:bottom w:val="single" w:sz="0" w:space="0" w:color="000000"/>
                          <w:right w:val="single" w:sz="0" w:space="0" w:color="000000"/>
                        </w:tcBorders>
                      </w:tcPr>
                      <w:p w:rsidR="006568FD" w:rsidRDefault="006568FD"/>
                    </w:tc>
                    <w:tc>
                      <w:tcPr>
                        <w:tcW w:w="401" w:type="dxa"/>
                        <w:tcBorders>
                          <w:top w:val="nil"/>
                          <w:left w:val="single" w:sz="0" w:space="0" w:color="000000"/>
                          <w:bottom w:val="single" w:sz="0" w:space="0" w:color="000000"/>
                          <w:right w:val="nil"/>
                        </w:tcBorders>
                      </w:tcPr>
                      <w:p w:rsidR="006568FD" w:rsidRDefault="006568FD"/>
                    </w:tc>
                  </w:tr>
                  <w:tr w:rsidR="006568FD">
                    <w:trPr>
                      <w:trHeight w:hRule="exact" w:val="294"/>
                    </w:trPr>
                    <w:tc>
                      <w:tcPr>
                        <w:tcW w:w="78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63"/>
                          <w:ind w:left="133"/>
                          <w:rPr>
                            <w:rFonts w:ascii="Arial" w:eastAsia="Arial" w:hAnsi="Arial" w:cs="Arial"/>
                            <w:sz w:val="14"/>
                            <w:szCs w:val="14"/>
                          </w:rPr>
                        </w:pPr>
                        <w:r>
                          <w:rPr>
                            <w:rFonts w:ascii="Arial"/>
                            <w:w w:val="105"/>
                            <w:sz w:val="14"/>
                          </w:rPr>
                          <w:t>Beacon</w:t>
                        </w:r>
                      </w:p>
                    </w:tc>
                  </w:tr>
                  <w:tr w:rsidR="006568FD">
                    <w:trPr>
                      <w:trHeight w:hRule="exact" w:val="286"/>
                    </w:trPr>
                    <w:tc>
                      <w:tcPr>
                        <w:tcW w:w="78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48"/>
                          <w:ind w:left="53"/>
                          <w:rPr>
                            <w:rFonts w:ascii="Arial" w:eastAsia="Arial" w:hAnsi="Arial" w:cs="Arial"/>
                            <w:sz w:val="14"/>
                            <w:szCs w:val="14"/>
                          </w:rPr>
                        </w:pPr>
                        <w:r>
                          <w:rPr>
                            <w:rFonts w:ascii="Arial"/>
                            <w:spacing w:val="1"/>
                            <w:w w:val="105"/>
                            <w:sz w:val="14"/>
                          </w:rPr>
                          <w:t>Mgmt</w:t>
                        </w:r>
                        <w:r>
                          <w:rPr>
                            <w:rFonts w:ascii="Arial"/>
                            <w:spacing w:val="-2"/>
                            <w:w w:val="105"/>
                            <w:sz w:val="14"/>
                          </w:rPr>
                          <w:t xml:space="preserve"> </w:t>
                        </w:r>
                        <w:r>
                          <w:rPr>
                            <w:rFonts w:ascii="Arial"/>
                            <w:spacing w:val="3"/>
                            <w:w w:val="105"/>
                            <w:sz w:val="14"/>
                          </w:rPr>
                          <w:t>Slot</w:t>
                        </w:r>
                      </w:p>
                    </w:tc>
                  </w:tr>
                  <w:tr w:rsidR="006568FD">
                    <w:trPr>
                      <w:trHeight w:hRule="exact" w:val="286"/>
                    </w:trPr>
                    <w:tc>
                      <w:tcPr>
                        <w:tcW w:w="78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40"/>
                          <w:ind w:left="53"/>
                          <w:rPr>
                            <w:rFonts w:ascii="Arial" w:eastAsia="Arial" w:hAnsi="Arial" w:cs="Arial"/>
                            <w:sz w:val="14"/>
                            <w:szCs w:val="14"/>
                          </w:rPr>
                        </w:pPr>
                        <w:r>
                          <w:rPr>
                            <w:rFonts w:ascii="Arial"/>
                            <w:spacing w:val="1"/>
                            <w:w w:val="105"/>
                            <w:sz w:val="14"/>
                          </w:rPr>
                          <w:t>Mgmt</w:t>
                        </w:r>
                        <w:r>
                          <w:rPr>
                            <w:rFonts w:ascii="Arial"/>
                            <w:spacing w:val="-2"/>
                            <w:w w:val="105"/>
                            <w:sz w:val="14"/>
                          </w:rPr>
                          <w:t xml:space="preserve"> </w:t>
                        </w:r>
                        <w:r>
                          <w:rPr>
                            <w:rFonts w:ascii="Arial"/>
                            <w:spacing w:val="3"/>
                            <w:w w:val="105"/>
                            <w:sz w:val="14"/>
                          </w:rPr>
                          <w:t>Slot</w:t>
                        </w:r>
                      </w:p>
                    </w:tc>
                  </w:tr>
                  <w:tr w:rsidR="006568FD">
                    <w:trPr>
                      <w:trHeight w:hRule="exact" w:val="278"/>
                    </w:trPr>
                    <w:tc>
                      <w:tcPr>
                        <w:tcW w:w="78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65"/>
                          <w:ind w:left="133"/>
                          <w:rPr>
                            <w:rFonts w:ascii="Arial" w:eastAsia="Arial" w:hAnsi="Arial" w:cs="Arial"/>
                            <w:sz w:val="14"/>
                            <w:szCs w:val="14"/>
                          </w:rPr>
                        </w:pPr>
                        <w:r>
                          <w:rPr>
                            <w:rFonts w:ascii="Arial"/>
                            <w:w w:val="105"/>
                            <w:sz w:val="14"/>
                          </w:rPr>
                          <w:t>Beacon</w:t>
                        </w:r>
                      </w:p>
                    </w:tc>
                  </w:tr>
                  <w:tr w:rsidR="006568FD">
                    <w:trPr>
                      <w:trHeight w:hRule="exact" w:val="294"/>
                    </w:trPr>
                    <w:tc>
                      <w:tcPr>
                        <w:tcW w:w="78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63"/>
                          <w:ind w:left="53"/>
                          <w:rPr>
                            <w:rFonts w:ascii="Arial" w:eastAsia="Arial" w:hAnsi="Arial" w:cs="Arial"/>
                            <w:sz w:val="14"/>
                            <w:szCs w:val="14"/>
                          </w:rPr>
                        </w:pPr>
                        <w:r>
                          <w:rPr>
                            <w:rFonts w:ascii="Arial"/>
                            <w:spacing w:val="1"/>
                            <w:w w:val="105"/>
                            <w:sz w:val="14"/>
                          </w:rPr>
                          <w:t>Mgmt</w:t>
                        </w:r>
                        <w:r>
                          <w:rPr>
                            <w:rFonts w:ascii="Arial"/>
                            <w:spacing w:val="-2"/>
                            <w:w w:val="105"/>
                            <w:sz w:val="14"/>
                          </w:rPr>
                          <w:t xml:space="preserve"> </w:t>
                        </w:r>
                        <w:r>
                          <w:rPr>
                            <w:rFonts w:ascii="Arial"/>
                            <w:spacing w:val="3"/>
                            <w:w w:val="105"/>
                            <w:sz w:val="14"/>
                          </w:rPr>
                          <w:t>Slot</w:t>
                        </w:r>
                      </w:p>
                    </w:tc>
                  </w:tr>
                  <w:tr w:rsidR="006568FD">
                    <w:trPr>
                      <w:trHeight w:hRule="exact" w:val="294"/>
                    </w:trPr>
                    <w:tc>
                      <w:tcPr>
                        <w:tcW w:w="78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63"/>
                          <w:ind w:left="53"/>
                          <w:rPr>
                            <w:rFonts w:ascii="Arial" w:eastAsia="Arial" w:hAnsi="Arial" w:cs="Arial"/>
                            <w:sz w:val="14"/>
                            <w:szCs w:val="14"/>
                          </w:rPr>
                        </w:pPr>
                        <w:r>
                          <w:rPr>
                            <w:rFonts w:ascii="Arial"/>
                            <w:spacing w:val="1"/>
                            <w:w w:val="105"/>
                            <w:sz w:val="14"/>
                          </w:rPr>
                          <w:t>Mgmt</w:t>
                        </w:r>
                        <w:r>
                          <w:rPr>
                            <w:rFonts w:ascii="Arial"/>
                            <w:spacing w:val="-2"/>
                            <w:w w:val="105"/>
                            <w:sz w:val="14"/>
                          </w:rPr>
                          <w:t xml:space="preserve"> </w:t>
                        </w:r>
                        <w:r>
                          <w:rPr>
                            <w:rFonts w:ascii="Arial"/>
                            <w:spacing w:val="3"/>
                            <w:w w:val="105"/>
                            <w:sz w:val="14"/>
                          </w:rPr>
                          <w:t>Slot</w:t>
                        </w:r>
                      </w:p>
                    </w:tc>
                  </w:tr>
                  <w:tr w:rsidR="006568FD">
                    <w:trPr>
                      <w:trHeight w:hRule="exact" w:val="294"/>
                    </w:trPr>
                    <w:tc>
                      <w:tcPr>
                        <w:tcW w:w="78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27"/>
                          <w:ind w:right="1"/>
                          <w:jc w:val="center"/>
                          <w:rPr>
                            <w:rFonts w:ascii="Arial" w:eastAsia="Arial" w:hAnsi="Arial" w:cs="Arial"/>
                            <w:sz w:val="18"/>
                            <w:szCs w:val="18"/>
                          </w:rPr>
                        </w:pPr>
                        <w:r>
                          <w:rPr>
                            <w:rFonts w:ascii="Arial"/>
                            <w:spacing w:val="-3"/>
                            <w:sz w:val="18"/>
                          </w:rPr>
                          <w:t>...</w:t>
                        </w:r>
                      </w:p>
                    </w:tc>
                  </w:tr>
                  <w:tr w:rsidR="006568FD">
                    <w:trPr>
                      <w:trHeight w:hRule="exact" w:val="426"/>
                    </w:trPr>
                    <w:tc>
                      <w:tcPr>
                        <w:tcW w:w="388" w:type="dxa"/>
                        <w:tcBorders>
                          <w:top w:val="single" w:sz="0" w:space="0" w:color="000000"/>
                          <w:left w:val="nil"/>
                          <w:bottom w:val="nil"/>
                          <w:right w:val="single" w:sz="0" w:space="0" w:color="000000"/>
                        </w:tcBorders>
                      </w:tcPr>
                      <w:p w:rsidR="006568FD" w:rsidRDefault="006568FD"/>
                    </w:tc>
                    <w:tc>
                      <w:tcPr>
                        <w:tcW w:w="401" w:type="dxa"/>
                        <w:tcBorders>
                          <w:top w:val="single" w:sz="0" w:space="0" w:color="000000"/>
                          <w:left w:val="single" w:sz="0" w:space="0" w:color="000000"/>
                          <w:bottom w:val="nil"/>
                          <w:right w:val="nil"/>
                        </w:tcBorders>
                      </w:tcPr>
                      <w:p w:rsidR="006568FD" w:rsidRDefault="006568FD"/>
                    </w:tc>
                  </w:tr>
                </w:tbl>
                <w:p w:rsidR="006568FD" w:rsidRDefault="006568FD" w:rsidP="00646BB6"/>
              </w:txbxContent>
            </v:textbox>
            <w10:wrap anchorx="page"/>
          </v:shape>
        </w:pict>
      </w:r>
      <w:r w:rsidR="00646BB6">
        <w:rPr>
          <w:rFonts w:ascii="Arial"/>
          <w:spacing w:val="-3"/>
          <w:sz w:val="18"/>
        </w:rPr>
        <w:t>LLDN</w:t>
      </w:r>
      <w:r w:rsidR="00646BB6">
        <w:rPr>
          <w:rFonts w:ascii="Arial"/>
          <w:spacing w:val="-7"/>
          <w:sz w:val="18"/>
        </w:rPr>
        <w:t xml:space="preserve"> </w:t>
      </w:r>
      <w:r w:rsidR="00646BB6">
        <w:rPr>
          <w:rFonts w:ascii="Arial"/>
          <w:spacing w:val="-3"/>
          <w:sz w:val="18"/>
        </w:rPr>
        <w:t>Coordinator</w:t>
      </w:r>
      <w:r w:rsidR="00646BB6">
        <w:rPr>
          <w:rFonts w:ascii="Arial"/>
          <w:spacing w:val="-3"/>
          <w:sz w:val="18"/>
        </w:rPr>
        <w:tab/>
      </w:r>
      <w:r w:rsidR="00646BB6">
        <w:rPr>
          <w:rFonts w:ascii="Arial"/>
          <w:spacing w:val="-6"/>
          <w:position w:val="2"/>
          <w:sz w:val="18"/>
        </w:rPr>
        <w:t>LLDN</w:t>
      </w:r>
      <w:r w:rsidR="00646BB6">
        <w:rPr>
          <w:rFonts w:ascii="Arial"/>
          <w:spacing w:val="-8"/>
          <w:position w:val="2"/>
          <w:sz w:val="18"/>
        </w:rPr>
        <w:t xml:space="preserve"> </w:t>
      </w:r>
      <w:r w:rsidR="00646BB6">
        <w:rPr>
          <w:rFonts w:ascii="Arial"/>
          <w:spacing w:val="-2"/>
          <w:position w:val="2"/>
          <w:sz w:val="18"/>
        </w:rPr>
        <w:t>Device</w:t>
      </w:r>
    </w:p>
    <w:p w:rsidR="00646BB6" w:rsidRDefault="00646BB6" w:rsidP="00646BB6">
      <w:pPr>
        <w:spacing w:before="6"/>
        <w:rPr>
          <w:rFonts w:ascii="Arial" w:eastAsia="Arial" w:hAnsi="Arial" w:cs="Arial"/>
          <w:sz w:val="28"/>
          <w:szCs w:val="28"/>
        </w:rPr>
      </w:pPr>
    </w:p>
    <w:p w:rsidR="00646BB6" w:rsidRDefault="00646BB6" w:rsidP="00646BB6">
      <w:pPr>
        <w:rPr>
          <w:rFonts w:ascii="Arial" w:eastAsia="Arial" w:hAnsi="Arial" w:cs="Arial"/>
          <w:sz w:val="28"/>
          <w:szCs w:val="28"/>
        </w:rPr>
        <w:sectPr w:rsidR="00646BB6">
          <w:pgSz w:w="12240" w:h="15840"/>
          <w:pgMar w:top="1020" w:right="1680" w:bottom="860" w:left="1660" w:header="697" w:footer="663" w:gutter="0"/>
          <w:cols w:space="720"/>
        </w:sectPr>
      </w:pPr>
    </w:p>
    <w:p w:rsidR="00646BB6" w:rsidRDefault="00646BB6" w:rsidP="00646BB6">
      <w:pPr>
        <w:spacing w:before="89" w:line="146" w:lineRule="exact"/>
        <w:ind w:left="1783" w:right="45" w:hanging="415"/>
        <w:rPr>
          <w:rFonts w:ascii="Arial" w:eastAsia="Arial" w:hAnsi="Arial" w:cs="Arial"/>
          <w:sz w:val="13"/>
          <w:szCs w:val="13"/>
        </w:rPr>
      </w:pPr>
      <w:r>
        <w:rPr>
          <w:rFonts w:ascii="Arial"/>
          <w:spacing w:val="-1"/>
          <w:sz w:val="13"/>
        </w:rPr>
        <w:lastRenderedPageBreak/>
        <w:t>Start</w:t>
      </w:r>
      <w:r>
        <w:rPr>
          <w:rFonts w:ascii="Arial"/>
          <w:spacing w:val="-6"/>
          <w:sz w:val="13"/>
        </w:rPr>
        <w:t xml:space="preserve"> </w:t>
      </w:r>
      <w:r>
        <w:rPr>
          <w:rFonts w:ascii="Arial"/>
          <w:spacing w:val="-2"/>
          <w:sz w:val="13"/>
        </w:rPr>
        <w:t>Configuration</w:t>
      </w:r>
      <w:r>
        <w:rPr>
          <w:rFonts w:ascii="Arial"/>
          <w:spacing w:val="21"/>
          <w:sz w:val="13"/>
        </w:rPr>
        <w:t xml:space="preserve"> </w:t>
      </w:r>
      <w:r>
        <w:rPr>
          <w:rFonts w:ascii="Arial"/>
          <w:sz w:val="13"/>
        </w:rPr>
        <w:t>state</w:t>
      </w:r>
    </w:p>
    <w:p w:rsidR="00646BB6" w:rsidRDefault="00646BB6" w:rsidP="00646BB6">
      <w:pPr>
        <w:rPr>
          <w:rFonts w:ascii="Arial" w:eastAsia="Arial" w:hAnsi="Arial" w:cs="Arial"/>
          <w:sz w:val="20"/>
        </w:rPr>
      </w:pPr>
    </w:p>
    <w:p w:rsidR="00646BB6" w:rsidRDefault="00646BB6" w:rsidP="00646BB6">
      <w:pPr>
        <w:spacing w:before="2"/>
        <w:rPr>
          <w:rFonts w:ascii="Arial" w:eastAsia="Arial" w:hAnsi="Arial" w:cs="Arial"/>
          <w:sz w:val="20"/>
        </w:rPr>
      </w:pPr>
    </w:p>
    <w:p w:rsidR="00646BB6" w:rsidRDefault="00A25892" w:rsidP="00646BB6">
      <w:pPr>
        <w:spacing w:line="200" w:lineRule="atLeast"/>
        <w:ind w:left="153"/>
        <w:rPr>
          <w:rFonts w:ascii="Arial" w:eastAsia="Arial" w:hAnsi="Arial" w:cs="Arial"/>
          <w:sz w:val="20"/>
        </w:rPr>
      </w:pPr>
      <w:r w:rsidRPr="00A25892">
        <w:rPr>
          <w:rFonts w:ascii="Arial" w:eastAsia="Arial" w:hAnsi="Arial" w:cs="Arial"/>
          <w:sz w:val="20"/>
        </w:rPr>
        <w:pict>
          <v:group id="_x0000_s1803" style="position:absolute;margin-left:0;margin-top:0;width:39.45pt;height:14.7pt;z-index:251623424;mso-position-horizontal-relative:char;mso-position-vertical-relative:line" coordsize="789,294">
            <v:group id="_x0000_s1804" style="position:absolute;width:789;height:294" coordsize="789,294">
              <v:shape id="_x0000_s1805" style="position:absolute;width:789;height:294" coordsize="789,294" path="m,294r788,l788,,,,,294xe" stroked="f">
                <v:path arrowok="t"/>
              </v:shape>
            </v:group>
          </v:group>
        </w:pict>
      </w:r>
      <w:r w:rsidRPr="00A25892">
        <w:rPr>
          <w:rFonts w:ascii="Arial" w:eastAsia="Arial" w:hAnsi="Arial" w:cs="Arial"/>
          <w:sz w:val="20"/>
        </w:rPr>
        <w:pict>
          <v:shape id="_x0000_i1043" type="#_x0000_t75" style="width:39.85pt;height:14.55pt">
            <v:imagedata croptop="-65520f" cropbottom="65520f"/>
          </v:shape>
        </w:pict>
      </w:r>
    </w:p>
    <w:p w:rsidR="00646BB6" w:rsidRDefault="00646BB6" w:rsidP="00646BB6">
      <w:pPr>
        <w:spacing w:line="146" w:lineRule="exact"/>
        <w:ind w:left="1035"/>
        <w:jc w:val="center"/>
        <w:rPr>
          <w:rFonts w:ascii="Arial" w:eastAsia="Arial" w:hAnsi="Arial" w:cs="Arial"/>
          <w:sz w:val="13"/>
          <w:szCs w:val="13"/>
        </w:rPr>
      </w:pPr>
      <w:r>
        <w:rPr>
          <w:rFonts w:ascii="Arial"/>
          <w:spacing w:val="-2"/>
          <w:sz w:val="13"/>
        </w:rPr>
        <w:t>Received</w:t>
      </w:r>
      <w:r>
        <w:rPr>
          <w:rFonts w:ascii="Arial"/>
          <w:spacing w:val="-3"/>
          <w:sz w:val="13"/>
        </w:rPr>
        <w:t xml:space="preserve"> </w:t>
      </w:r>
      <w:r>
        <w:rPr>
          <w:rFonts w:ascii="Arial"/>
          <w:sz w:val="13"/>
        </w:rPr>
        <w:t>a</w:t>
      </w:r>
      <w:r>
        <w:rPr>
          <w:rFonts w:ascii="Arial"/>
          <w:spacing w:val="-3"/>
          <w:sz w:val="13"/>
        </w:rPr>
        <w:t xml:space="preserve"> </w:t>
      </w:r>
      <w:r>
        <w:rPr>
          <w:rFonts w:ascii="Arial"/>
          <w:spacing w:val="-2"/>
          <w:sz w:val="13"/>
        </w:rPr>
        <w:t>Configuration</w:t>
      </w:r>
      <w:r>
        <w:rPr>
          <w:rFonts w:ascii="Arial"/>
          <w:spacing w:val="37"/>
          <w:sz w:val="13"/>
        </w:rPr>
        <w:t xml:space="preserve"> </w:t>
      </w:r>
      <w:r>
        <w:rPr>
          <w:rFonts w:ascii="Arial"/>
          <w:sz w:val="13"/>
        </w:rPr>
        <w:t>Status</w:t>
      </w:r>
      <w:r>
        <w:rPr>
          <w:rFonts w:ascii="Arial"/>
          <w:spacing w:val="-8"/>
          <w:sz w:val="13"/>
        </w:rPr>
        <w:t xml:space="preserve"> </w:t>
      </w:r>
      <w:r>
        <w:rPr>
          <w:rFonts w:ascii="Arial"/>
          <w:spacing w:val="-2"/>
          <w:sz w:val="13"/>
        </w:rPr>
        <w:t>Frame,</w:t>
      </w:r>
    </w:p>
    <w:p w:rsidR="00646BB6" w:rsidRDefault="00646BB6" w:rsidP="00646BB6">
      <w:pPr>
        <w:spacing w:before="13" w:line="248" w:lineRule="auto"/>
        <w:ind w:left="1315" w:right="278"/>
        <w:jc w:val="center"/>
        <w:rPr>
          <w:rFonts w:ascii="Arial" w:eastAsia="Arial" w:hAnsi="Arial" w:cs="Arial"/>
          <w:sz w:val="13"/>
          <w:szCs w:val="13"/>
        </w:rPr>
      </w:pPr>
      <w:r>
        <w:rPr>
          <w:rFonts w:ascii="Arial"/>
          <w:spacing w:val="-1"/>
          <w:sz w:val="13"/>
        </w:rPr>
        <w:t>Prepare</w:t>
      </w:r>
      <w:r>
        <w:rPr>
          <w:rFonts w:ascii="Arial"/>
          <w:spacing w:val="21"/>
          <w:sz w:val="13"/>
        </w:rPr>
        <w:t xml:space="preserve"> </w:t>
      </w:r>
      <w:r>
        <w:rPr>
          <w:rFonts w:ascii="Arial"/>
          <w:spacing w:val="-2"/>
          <w:sz w:val="13"/>
        </w:rPr>
        <w:t>Configuration</w:t>
      </w:r>
      <w:r>
        <w:rPr>
          <w:rFonts w:ascii="Arial"/>
          <w:spacing w:val="23"/>
          <w:sz w:val="13"/>
        </w:rPr>
        <w:t xml:space="preserve"> </w:t>
      </w:r>
      <w:r>
        <w:rPr>
          <w:rFonts w:ascii="Arial"/>
          <w:spacing w:val="-2"/>
          <w:sz w:val="13"/>
        </w:rPr>
        <w:t>Request</w:t>
      </w:r>
      <w:r>
        <w:rPr>
          <w:rFonts w:ascii="Arial"/>
          <w:spacing w:val="6"/>
          <w:sz w:val="13"/>
        </w:rPr>
        <w:t xml:space="preserve"> </w:t>
      </w:r>
      <w:r>
        <w:rPr>
          <w:rFonts w:ascii="Arial"/>
          <w:spacing w:val="-3"/>
          <w:sz w:val="13"/>
        </w:rPr>
        <w:t>Frame</w:t>
      </w:r>
    </w:p>
    <w:p w:rsidR="00646BB6" w:rsidRDefault="00646BB6" w:rsidP="00646BB6">
      <w:pPr>
        <w:rPr>
          <w:rFonts w:ascii="Arial" w:eastAsia="Arial" w:hAnsi="Arial" w:cs="Arial"/>
          <w:sz w:val="12"/>
          <w:szCs w:val="12"/>
        </w:rPr>
      </w:pPr>
      <w:r>
        <w:br w:type="column"/>
      </w:r>
    </w:p>
    <w:p w:rsidR="00646BB6" w:rsidRDefault="00646BB6" w:rsidP="00646BB6">
      <w:pPr>
        <w:rPr>
          <w:rFonts w:ascii="Arial" w:eastAsia="Arial" w:hAnsi="Arial" w:cs="Arial"/>
          <w:sz w:val="12"/>
          <w:szCs w:val="12"/>
        </w:rPr>
      </w:pPr>
    </w:p>
    <w:p w:rsidR="00646BB6" w:rsidRDefault="00646BB6" w:rsidP="00646BB6">
      <w:pPr>
        <w:spacing w:before="2"/>
        <w:rPr>
          <w:rFonts w:ascii="Arial" w:eastAsia="Arial" w:hAnsi="Arial" w:cs="Arial"/>
          <w:sz w:val="13"/>
          <w:szCs w:val="13"/>
        </w:rPr>
      </w:pPr>
    </w:p>
    <w:p w:rsidR="00646BB6" w:rsidRDefault="00646BB6" w:rsidP="00646BB6">
      <w:pPr>
        <w:ind w:left="1543"/>
        <w:rPr>
          <w:rFonts w:ascii="Arial" w:eastAsia="Arial" w:hAnsi="Arial" w:cs="Arial"/>
          <w:sz w:val="13"/>
          <w:szCs w:val="13"/>
        </w:rPr>
      </w:pPr>
      <w:r>
        <w:rPr>
          <w:rFonts w:ascii="Arial"/>
          <w:spacing w:val="6"/>
          <w:sz w:val="13"/>
        </w:rPr>
        <w:t>B</w:t>
      </w:r>
      <w:r>
        <w:rPr>
          <w:rFonts w:ascii="Arial"/>
          <w:spacing w:val="-7"/>
          <w:sz w:val="13"/>
        </w:rPr>
        <w:t>e</w:t>
      </w:r>
      <w:r>
        <w:rPr>
          <w:rFonts w:ascii="Arial"/>
          <w:spacing w:val="-6"/>
          <w:sz w:val="13"/>
        </w:rPr>
        <w:t>a</w:t>
      </w:r>
      <w:r>
        <w:rPr>
          <w:rFonts w:ascii="Arial"/>
          <w:spacing w:val="1"/>
          <w:sz w:val="13"/>
        </w:rPr>
        <w:t>c</w:t>
      </w:r>
      <w:r>
        <w:rPr>
          <w:rFonts w:ascii="Arial"/>
          <w:spacing w:val="6"/>
          <w:sz w:val="13"/>
        </w:rPr>
        <w:t>on</w:t>
      </w:r>
    </w:p>
    <w:p w:rsidR="00646BB6" w:rsidRDefault="00646BB6" w:rsidP="00646BB6">
      <w:pPr>
        <w:rPr>
          <w:rFonts w:ascii="Arial" w:eastAsia="Arial" w:hAnsi="Arial" w:cs="Arial"/>
          <w:sz w:val="12"/>
          <w:szCs w:val="12"/>
        </w:rPr>
      </w:pPr>
    </w:p>
    <w:p w:rsidR="00646BB6" w:rsidRDefault="00646BB6" w:rsidP="00646BB6">
      <w:pPr>
        <w:spacing w:before="3"/>
        <w:rPr>
          <w:rFonts w:ascii="Arial" w:eastAsia="Arial" w:hAnsi="Arial" w:cs="Arial"/>
          <w:sz w:val="14"/>
          <w:szCs w:val="14"/>
        </w:rPr>
      </w:pPr>
    </w:p>
    <w:p w:rsidR="00646BB6" w:rsidRDefault="00646BB6" w:rsidP="00646BB6">
      <w:pPr>
        <w:spacing w:line="320" w:lineRule="atLeast"/>
        <w:ind w:left="1529" w:right="252" w:hanging="495"/>
        <w:rPr>
          <w:rFonts w:ascii="Arial" w:eastAsia="Arial" w:hAnsi="Arial" w:cs="Arial"/>
          <w:sz w:val="13"/>
          <w:szCs w:val="13"/>
        </w:rPr>
      </w:pPr>
      <w:r>
        <w:rPr>
          <w:rFonts w:ascii="Arial"/>
          <w:spacing w:val="-2"/>
          <w:sz w:val="13"/>
        </w:rPr>
        <w:t>Configuration</w:t>
      </w:r>
      <w:r>
        <w:rPr>
          <w:rFonts w:ascii="Arial"/>
          <w:spacing w:val="-3"/>
          <w:sz w:val="13"/>
        </w:rPr>
        <w:t xml:space="preserve"> </w:t>
      </w:r>
      <w:r>
        <w:rPr>
          <w:rFonts w:ascii="Arial"/>
          <w:sz w:val="13"/>
        </w:rPr>
        <w:t>Status</w:t>
      </w:r>
      <w:r>
        <w:rPr>
          <w:rFonts w:ascii="Arial"/>
          <w:spacing w:val="-10"/>
          <w:sz w:val="13"/>
        </w:rPr>
        <w:t xml:space="preserve"> </w:t>
      </w:r>
      <w:r>
        <w:rPr>
          <w:rFonts w:ascii="Arial"/>
          <w:sz w:val="13"/>
        </w:rPr>
        <w:t>Frame</w:t>
      </w:r>
      <w:r>
        <w:rPr>
          <w:rFonts w:ascii="Arial"/>
          <w:spacing w:val="23"/>
          <w:sz w:val="13"/>
        </w:rPr>
        <w:t xml:space="preserve"> </w:t>
      </w:r>
      <w:r>
        <w:rPr>
          <w:rFonts w:ascii="Arial"/>
          <w:spacing w:val="-4"/>
          <w:sz w:val="13"/>
        </w:rPr>
        <w:t>Beacon</w:t>
      </w:r>
    </w:p>
    <w:p w:rsidR="00646BB6" w:rsidRDefault="00646BB6" w:rsidP="00646BB6">
      <w:pPr>
        <w:spacing w:before="9"/>
        <w:rPr>
          <w:rFonts w:ascii="Arial" w:eastAsia="Arial" w:hAnsi="Arial" w:cs="Arial"/>
          <w:sz w:val="9"/>
          <w:szCs w:val="9"/>
        </w:rPr>
      </w:pPr>
    </w:p>
    <w:p w:rsidR="00646BB6" w:rsidRDefault="00646BB6" w:rsidP="00646BB6">
      <w:pPr>
        <w:spacing w:line="392" w:lineRule="auto"/>
        <w:ind w:left="1529" w:hanging="362"/>
        <w:rPr>
          <w:rFonts w:ascii="Arial" w:eastAsia="Arial" w:hAnsi="Arial" w:cs="Arial"/>
          <w:sz w:val="13"/>
          <w:szCs w:val="13"/>
        </w:rPr>
      </w:pPr>
      <w:r>
        <w:rPr>
          <w:rFonts w:ascii="Arial"/>
          <w:spacing w:val="-1"/>
          <w:sz w:val="13"/>
        </w:rPr>
        <w:t>Configuration</w:t>
      </w:r>
      <w:r>
        <w:rPr>
          <w:rFonts w:ascii="Arial"/>
          <w:spacing w:val="-3"/>
          <w:sz w:val="13"/>
        </w:rPr>
        <w:t xml:space="preserve"> </w:t>
      </w:r>
      <w:r>
        <w:rPr>
          <w:rFonts w:ascii="Arial"/>
          <w:spacing w:val="-2"/>
          <w:sz w:val="13"/>
        </w:rPr>
        <w:t>Request</w:t>
      </w:r>
      <w:r>
        <w:rPr>
          <w:rFonts w:ascii="Arial"/>
          <w:spacing w:val="-6"/>
          <w:sz w:val="13"/>
        </w:rPr>
        <w:t xml:space="preserve"> </w:t>
      </w:r>
      <w:r>
        <w:rPr>
          <w:rFonts w:ascii="Arial"/>
          <w:sz w:val="13"/>
        </w:rPr>
        <w:t>Frame</w:t>
      </w:r>
      <w:r>
        <w:rPr>
          <w:rFonts w:ascii="Arial"/>
          <w:spacing w:val="25"/>
          <w:sz w:val="13"/>
        </w:rPr>
        <w:t xml:space="preserve"> </w:t>
      </w:r>
      <w:r>
        <w:rPr>
          <w:rFonts w:ascii="Arial"/>
          <w:spacing w:val="-4"/>
          <w:sz w:val="13"/>
        </w:rPr>
        <w:t>Beacon</w:t>
      </w:r>
    </w:p>
    <w:p w:rsidR="00646BB6" w:rsidRDefault="00646BB6" w:rsidP="00646BB6">
      <w:pPr>
        <w:spacing w:before="3"/>
        <w:rPr>
          <w:rFonts w:ascii="Arial" w:eastAsia="Arial" w:hAnsi="Arial" w:cs="Arial"/>
          <w:sz w:val="10"/>
          <w:szCs w:val="10"/>
        </w:rPr>
      </w:pPr>
    </w:p>
    <w:p w:rsidR="00646BB6" w:rsidRDefault="00646BB6" w:rsidP="00646BB6">
      <w:pPr>
        <w:ind w:left="1449"/>
        <w:rPr>
          <w:rFonts w:ascii="Arial" w:eastAsia="Arial" w:hAnsi="Arial" w:cs="Arial"/>
          <w:sz w:val="13"/>
          <w:szCs w:val="13"/>
        </w:rPr>
      </w:pPr>
      <w:r>
        <w:rPr>
          <w:rFonts w:ascii="Arial"/>
          <w:spacing w:val="2"/>
          <w:sz w:val="13"/>
        </w:rPr>
        <w:t>Ack</w:t>
      </w:r>
      <w:r>
        <w:rPr>
          <w:rFonts w:ascii="Arial"/>
          <w:spacing w:val="-8"/>
          <w:sz w:val="13"/>
        </w:rPr>
        <w:t xml:space="preserve"> </w:t>
      </w:r>
      <w:r>
        <w:rPr>
          <w:rFonts w:ascii="Arial"/>
          <w:sz w:val="13"/>
        </w:rPr>
        <w:t>Frame</w:t>
      </w:r>
    </w:p>
    <w:p w:rsidR="00646BB6" w:rsidRDefault="00646BB6" w:rsidP="00646BB6">
      <w:pPr>
        <w:rPr>
          <w:rFonts w:ascii="Arial" w:eastAsia="Arial" w:hAnsi="Arial" w:cs="Arial"/>
          <w:sz w:val="12"/>
          <w:szCs w:val="12"/>
        </w:rPr>
      </w:pPr>
      <w:r>
        <w:br w:type="column"/>
      </w:r>
    </w:p>
    <w:p w:rsidR="00646BB6" w:rsidRDefault="00646BB6" w:rsidP="00646BB6">
      <w:pPr>
        <w:rPr>
          <w:rFonts w:ascii="Arial" w:eastAsia="Arial" w:hAnsi="Arial" w:cs="Arial"/>
          <w:sz w:val="12"/>
          <w:szCs w:val="12"/>
        </w:rPr>
      </w:pPr>
    </w:p>
    <w:p w:rsidR="00646BB6" w:rsidRDefault="00646BB6" w:rsidP="00646BB6">
      <w:pPr>
        <w:spacing w:before="7"/>
        <w:rPr>
          <w:rFonts w:ascii="Arial" w:eastAsia="Arial" w:hAnsi="Arial" w:cs="Arial"/>
          <w:sz w:val="14"/>
          <w:szCs w:val="14"/>
        </w:rPr>
      </w:pPr>
    </w:p>
    <w:p w:rsidR="00646BB6" w:rsidRDefault="00646BB6" w:rsidP="00646BB6">
      <w:pPr>
        <w:spacing w:line="262" w:lineRule="auto"/>
        <w:ind w:left="1153" w:right="603"/>
        <w:jc w:val="center"/>
        <w:rPr>
          <w:rFonts w:ascii="Arial" w:eastAsia="Arial" w:hAnsi="Arial" w:cs="Arial"/>
          <w:sz w:val="13"/>
          <w:szCs w:val="13"/>
        </w:rPr>
      </w:pPr>
      <w:r>
        <w:rPr>
          <w:rFonts w:ascii="Arial"/>
          <w:spacing w:val="-2"/>
          <w:sz w:val="13"/>
        </w:rPr>
        <w:t>Synchronize</w:t>
      </w:r>
      <w:r>
        <w:rPr>
          <w:rFonts w:ascii="Arial"/>
          <w:spacing w:val="-3"/>
          <w:sz w:val="13"/>
        </w:rPr>
        <w:t xml:space="preserve"> </w:t>
      </w:r>
      <w:r>
        <w:rPr>
          <w:rFonts w:ascii="Arial"/>
          <w:sz w:val="13"/>
        </w:rPr>
        <w:t>and</w:t>
      </w:r>
      <w:r>
        <w:rPr>
          <w:rFonts w:ascii="Arial"/>
          <w:spacing w:val="21"/>
          <w:sz w:val="13"/>
        </w:rPr>
        <w:t xml:space="preserve"> </w:t>
      </w:r>
      <w:r>
        <w:rPr>
          <w:rFonts w:ascii="Arial"/>
          <w:spacing w:val="-1"/>
          <w:sz w:val="13"/>
        </w:rPr>
        <w:t>prepare</w:t>
      </w:r>
      <w:r>
        <w:rPr>
          <w:rFonts w:ascii="Arial"/>
          <w:spacing w:val="-3"/>
          <w:sz w:val="13"/>
        </w:rPr>
        <w:t xml:space="preserve"> </w:t>
      </w:r>
      <w:r>
        <w:rPr>
          <w:rFonts w:ascii="Arial"/>
          <w:spacing w:val="-1"/>
          <w:sz w:val="13"/>
        </w:rPr>
        <w:t>Status</w:t>
      </w:r>
    </w:p>
    <w:p w:rsidR="00646BB6" w:rsidRDefault="00646BB6" w:rsidP="00646BB6">
      <w:pPr>
        <w:spacing w:line="133" w:lineRule="exact"/>
        <w:ind w:left="1079" w:right="539"/>
        <w:jc w:val="center"/>
        <w:rPr>
          <w:rFonts w:ascii="Arial" w:eastAsia="Arial" w:hAnsi="Arial" w:cs="Arial"/>
          <w:sz w:val="13"/>
          <w:szCs w:val="13"/>
        </w:rPr>
      </w:pPr>
      <w:r>
        <w:rPr>
          <w:rFonts w:ascii="Arial"/>
          <w:sz w:val="13"/>
        </w:rPr>
        <w:t>Frame</w:t>
      </w:r>
      <w:r>
        <w:rPr>
          <w:rFonts w:ascii="Arial"/>
          <w:spacing w:val="-3"/>
          <w:sz w:val="13"/>
        </w:rPr>
        <w:t xml:space="preserve"> </w:t>
      </w:r>
      <w:r>
        <w:rPr>
          <w:rFonts w:ascii="Arial"/>
          <w:spacing w:val="1"/>
          <w:sz w:val="13"/>
        </w:rPr>
        <w:t>that</w:t>
      </w:r>
      <w:r>
        <w:rPr>
          <w:rFonts w:ascii="Arial"/>
          <w:spacing w:val="-7"/>
          <w:sz w:val="13"/>
        </w:rPr>
        <w:t xml:space="preserve"> </w:t>
      </w:r>
      <w:r>
        <w:rPr>
          <w:rFonts w:ascii="Arial"/>
          <w:spacing w:val="-2"/>
          <w:sz w:val="13"/>
        </w:rPr>
        <w:t>contains</w:t>
      </w:r>
    </w:p>
    <w:p w:rsidR="00646BB6" w:rsidRDefault="00646BB6" w:rsidP="00646BB6">
      <w:pPr>
        <w:spacing w:before="20" w:line="146" w:lineRule="exact"/>
        <w:ind w:left="1155" w:right="603"/>
        <w:jc w:val="center"/>
        <w:rPr>
          <w:rFonts w:ascii="Arial" w:eastAsia="Arial" w:hAnsi="Arial" w:cs="Arial"/>
          <w:sz w:val="13"/>
          <w:szCs w:val="13"/>
        </w:rPr>
      </w:pPr>
      <w:r>
        <w:rPr>
          <w:rFonts w:ascii="Arial"/>
          <w:spacing w:val="-1"/>
          <w:sz w:val="13"/>
        </w:rPr>
        <w:t xml:space="preserve">the </w:t>
      </w:r>
      <w:r>
        <w:rPr>
          <w:rFonts w:ascii="Arial"/>
          <w:spacing w:val="-2"/>
          <w:sz w:val="13"/>
        </w:rPr>
        <w:t>current</w:t>
      </w:r>
      <w:r>
        <w:rPr>
          <w:rFonts w:ascii="Arial"/>
          <w:spacing w:val="7"/>
          <w:sz w:val="13"/>
        </w:rPr>
        <w:t xml:space="preserve"> </w:t>
      </w:r>
      <w:r>
        <w:rPr>
          <w:rFonts w:ascii="Arial"/>
          <w:spacing w:val="-3"/>
          <w:sz w:val="13"/>
        </w:rPr>
        <w:t>device</w:t>
      </w:r>
      <w:r>
        <w:rPr>
          <w:rFonts w:ascii="Arial"/>
          <w:spacing w:val="28"/>
          <w:sz w:val="13"/>
        </w:rPr>
        <w:t xml:space="preserve"> </w:t>
      </w:r>
      <w:r>
        <w:rPr>
          <w:rFonts w:ascii="Arial"/>
          <w:spacing w:val="-1"/>
          <w:sz w:val="13"/>
        </w:rPr>
        <w:t>configuration</w:t>
      </w:r>
    </w:p>
    <w:p w:rsidR="00646BB6" w:rsidRDefault="00646BB6" w:rsidP="00646BB6">
      <w:pPr>
        <w:rPr>
          <w:rFonts w:ascii="Arial" w:eastAsia="Arial" w:hAnsi="Arial" w:cs="Arial"/>
          <w:sz w:val="12"/>
          <w:szCs w:val="12"/>
        </w:rPr>
      </w:pPr>
    </w:p>
    <w:p w:rsidR="00646BB6" w:rsidRDefault="00646BB6" w:rsidP="00646BB6">
      <w:pPr>
        <w:spacing w:before="3"/>
        <w:rPr>
          <w:rFonts w:ascii="Arial" w:eastAsia="Arial" w:hAnsi="Arial" w:cs="Arial"/>
          <w:sz w:val="13"/>
          <w:szCs w:val="13"/>
        </w:rPr>
      </w:pPr>
    </w:p>
    <w:p w:rsidR="00646BB6" w:rsidRDefault="00646BB6" w:rsidP="00646BB6">
      <w:pPr>
        <w:ind w:left="1079" w:right="533"/>
        <w:jc w:val="center"/>
        <w:rPr>
          <w:rFonts w:ascii="Arial" w:eastAsia="Arial" w:hAnsi="Arial" w:cs="Arial"/>
          <w:sz w:val="13"/>
          <w:szCs w:val="13"/>
        </w:rPr>
      </w:pPr>
      <w:r>
        <w:rPr>
          <w:rFonts w:ascii="Arial"/>
          <w:spacing w:val="-2"/>
          <w:sz w:val="13"/>
        </w:rPr>
        <w:t>Resynchronizes</w:t>
      </w:r>
    </w:p>
    <w:p w:rsidR="00646BB6" w:rsidRDefault="00646BB6" w:rsidP="00646BB6">
      <w:pPr>
        <w:spacing w:before="9"/>
        <w:rPr>
          <w:rFonts w:ascii="Arial" w:eastAsia="Arial" w:hAnsi="Arial" w:cs="Arial"/>
          <w:sz w:val="9"/>
          <w:szCs w:val="9"/>
        </w:rPr>
      </w:pPr>
    </w:p>
    <w:p w:rsidR="00646BB6" w:rsidRDefault="00646BB6" w:rsidP="00646BB6">
      <w:pPr>
        <w:ind w:left="1235" w:right="193" w:hanging="201"/>
        <w:rPr>
          <w:rFonts w:ascii="Arial" w:eastAsia="Arial" w:hAnsi="Arial" w:cs="Arial"/>
          <w:sz w:val="13"/>
          <w:szCs w:val="13"/>
        </w:rPr>
      </w:pPr>
      <w:r>
        <w:rPr>
          <w:rFonts w:ascii="Arial"/>
          <w:spacing w:val="-1"/>
          <w:sz w:val="13"/>
        </w:rPr>
        <w:t>Received</w:t>
      </w:r>
      <w:r>
        <w:rPr>
          <w:rFonts w:ascii="Arial"/>
          <w:spacing w:val="-3"/>
          <w:sz w:val="13"/>
        </w:rPr>
        <w:t xml:space="preserve"> </w:t>
      </w:r>
      <w:r>
        <w:rPr>
          <w:rFonts w:ascii="Arial"/>
          <w:spacing w:val="-1"/>
          <w:sz w:val="13"/>
        </w:rPr>
        <w:t>the</w:t>
      </w:r>
      <w:r>
        <w:rPr>
          <w:rFonts w:ascii="Arial"/>
          <w:spacing w:val="-3"/>
          <w:sz w:val="13"/>
        </w:rPr>
        <w:t xml:space="preserve"> </w:t>
      </w:r>
      <w:r>
        <w:rPr>
          <w:rFonts w:ascii="Arial"/>
          <w:spacing w:val="-2"/>
          <w:sz w:val="13"/>
        </w:rPr>
        <w:t>Configuration</w:t>
      </w:r>
      <w:r>
        <w:rPr>
          <w:rFonts w:ascii="Arial"/>
          <w:spacing w:val="21"/>
          <w:sz w:val="13"/>
        </w:rPr>
        <w:t xml:space="preserve"> </w:t>
      </w:r>
      <w:r>
        <w:rPr>
          <w:rFonts w:ascii="Arial"/>
          <w:spacing w:val="-2"/>
          <w:sz w:val="13"/>
        </w:rPr>
        <w:t>Request</w:t>
      </w:r>
      <w:r>
        <w:rPr>
          <w:rFonts w:ascii="Arial"/>
          <w:spacing w:val="7"/>
          <w:sz w:val="13"/>
        </w:rPr>
        <w:t xml:space="preserve"> </w:t>
      </w:r>
      <w:r>
        <w:rPr>
          <w:rFonts w:ascii="Arial"/>
          <w:spacing w:val="-3"/>
          <w:sz w:val="13"/>
        </w:rPr>
        <w:t>Frame</w:t>
      </w:r>
      <w:r>
        <w:rPr>
          <w:rFonts w:ascii="Arial"/>
          <w:spacing w:val="11"/>
          <w:sz w:val="13"/>
        </w:rPr>
        <w:t xml:space="preserve"> </w:t>
      </w:r>
      <w:r>
        <w:rPr>
          <w:rFonts w:ascii="Arial"/>
          <w:spacing w:val="-4"/>
          <w:sz w:val="13"/>
        </w:rPr>
        <w:t>with</w:t>
      </w:r>
    </w:p>
    <w:p w:rsidR="00646BB6" w:rsidRDefault="00646BB6" w:rsidP="00646BB6">
      <w:pPr>
        <w:spacing w:before="13"/>
        <w:ind w:left="1209" w:right="322" w:hanging="27"/>
        <w:rPr>
          <w:rFonts w:ascii="Arial" w:eastAsia="Arial" w:hAnsi="Arial" w:cs="Arial"/>
          <w:sz w:val="13"/>
          <w:szCs w:val="13"/>
        </w:rPr>
      </w:pPr>
      <w:r>
        <w:rPr>
          <w:rFonts w:ascii="Arial"/>
          <w:spacing w:val="-1"/>
          <w:sz w:val="13"/>
        </w:rPr>
        <w:t>the</w:t>
      </w:r>
      <w:r>
        <w:rPr>
          <w:rFonts w:ascii="Arial"/>
          <w:spacing w:val="-3"/>
          <w:sz w:val="13"/>
        </w:rPr>
        <w:t xml:space="preserve"> </w:t>
      </w:r>
      <w:r>
        <w:rPr>
          <w:rFonts w:ascii="Arial"/>
          <w:sz w:val="13"/>
        </w:rPr>
        <w:t>new</w:t>
      </w:r>
      <w:r>
        <w:rPr>
          <w:rFonts w:ascii="Arial"/>
          <w:spacing w:val="-11"/>
          <w:sz w:val="13"/>
        </w:rPr>
        <w:t xml:space="preserve"> </w:t>
      </w:r>
      <w:r>
        <w:rPr>
          <w:rFonts w:ascii="Arial"/>
          <w:sz w:val="13"/>
        </w:rPr>
        <w:t>configuration,</w:t>
      </w:r>
      <w:r>
        <w:rPr>
          <w:rFonts w:ascii="Arial"/>
          <w:spacing w:val="27"/>
          <w:sz w:val="13"/>
        </w:rPr>
        <w:t xml:space="preserve"> </w:t>
      </w:r>
      <w:r>
        <w:rPr>
          <w:rFonts w:ascii="Arial"/>
          <w:spacing w:val="-1"/>
          <w:sz w:val="13"/>
        </w:rPr>
        <w:t>prepare</w:t>
      </w:r>
      <w:r>
        <w:rPr>
          <w:rFonts w:ascii="Arial"/>
          <w:spacing w:val="-3"/>
          <w:sz w:val="13"/>
        </w:rPr>
        <w:t xml:space="preserve"> Ack</w:t>
      </w:r>
      <w:r>
        <w:rPr>
          <w:rFonts w:ascii="Arial"/>
          <w:spacing w:val="6"/>
          <w:sz w:val="13"/>
        </w:rPr>
        <w:t xml:space="preserve"> </w:t>
      </w:r>
      <w:r>
        <w:rPr>
          <w:rFonts w:ascii="Arial"/>
          <w:sz w:val="13"/>
        </w:rPr>
        <w:t>Frame</w:t>
      </w:r>
    </w:p>
    <w:p w:rsidR="00646BB6" w:rsidRDefault="00646BB6" w:rsidP="00646BB6">
      <w:pPr>
        <w:rPr>
          <w:rFonts w:ascii="Arial" w:eastAsia="Arial" w:hAnsi="Arial" w:cs="Arial"/>
          <w:sz w:val="12"/>
          <w:szCs w:val="12"/>
        </w:rPr>
      </w:pPr>
    </w:p>
    <w:p w:rsidR="00646BB6" w:rsidRDefault="00646BB6" w:rsidP="00646BB6">
      <w:pPr>
        <w:spacing w:before="88"/>
        <w:ind w:left="1079" w:right="533"/>
        <w:jc w:val="center"/>
        <w:rPr>
          <w:rFonts w:ascii="Arial" w:eastAsia="Arial" w:hAnsi="Arial" w:cs="Arial"/>
          <w:sz w:val="13"/>
          <w:szCs w:val="13"/>
        </w:rPr>
      </w:pPr>
      <w:r>
        <w:rPr>
          <w:rFonts w:ascii="Arial"/>
          <w:spacing w:val="-2"/>
          <w:sz w:val="13"/>
        </w:rPr>
        <w:t>Resynchronizes</w:t>
      </w:r>
    </w:p>
    <w:p w:rsidR="00646BB6" w:rsidRDefault="00646BB6" w:rsidP="00646BB6">
      <w:pPr>
        <w:jc w:val="center"/>
        <w:rPr>
          <w:rFonts w:ascii="Arial" w:eastAsia="Arial" w:hAnsi="Arial" w:cs="Arial"/>
          <w:sz w:val="13"/>
          <w:szCs w:val="13"/>
        </w:rPr>
        <w:sectPr w:rsidR="00646BB6">
          <w:type w:val="continuous"/>
          <w:pgSz w:w="12240" w:h="15840"/>
          <w:pgMar w:top="960" w:right="1680" w:bottom="280" w:left="1660" w:header="720" w:footer="720" w:gutter="0"/>
          <w:cols w:num="3" w:space="720" w:equalWidth="0">
            <w:col w:w="2483" w:space="40"/>
            <w:col w:w="2871" w:space="720"/>
            <w:col w:w="2786"/>
          </w:cols>
        </w:sectPr>
      </w:pPr>
    </w:p>
    <w:p w:rsidR="00646BB6" w:rsidRDefault="00646BB6" w:rsidP="00646BB6">
      <w:pPr>
        <w:spacing w:before="4"/>
        <w:rPr>
          <w:rFonts w:ascii="Arial" w:eastAsia="Arial" w:hAnsi="Arial" w:cs="Arial"/>
          <w:sz w:val="20"/>
        </w:rPr>
      </w:pPr>
    </w:p>
    <w:p w:rsidR="00646BB6" w:rsidRDefault="00A25892" w:rsidP="00646BB6">
      <w:pPr>
        <w:spacing w:line="180" w:lineRule="atLeast"/>
        <w:ind w:left="486"/>
        <w:rPr>
          <w:rFonts w:ascii="Arial" w:eastAsia="Arial" w:hAnsi="Arial" w:cs="Arial"/>
          <w:sz w:val="18"/>
          <w:szCs w:val="18"/>
        </w:rPr>
      </w:pPr>
      <w:r w:rsidRPr="00A25892">
        <w:rPr>
          <w:rFonts w:ascii="Arial" w:eastAsia="Arial" w:hAnsi="Arial" w:cs="Arial"/>
          <w:sz w:val="18"/>
          <w:szCs w:val="18"/>
        </w:rPr>
        <w:pict>
          <v:group id="_x0000_s1800" style="position:absolute;margin-left:0;margin-top:0;width:6.1pt;height:9pt;z-index:251622400;mso-position-horizontal-relative:char;mso-position-vertical-relative:line" coordsize="122,180">
            <v:group id="_x0000_s1801" style="position:absolute;width:122;height:180" coordsize="122,180">
              <v:shape id="_x0000_s1802" style="position:absolute;width:122;height:180" coordsize="122,180" path="m121,l,,54,180,121,xe" fillcolor="black" stroked="f">
                <v:path arrowok="t"/>
              </v:shape>
            </v:group>
          </v:group>
        </w:pict>
      </w:r>
      <w:r w:rsidRPr="00A25892">
        <w:rPr>
          <w:rFonts w:ascii="Arial" w:eastAsia="Arial" w:hAnsi="Arial" w:cs="Arial"/>
          <w:sz w:val="18"/>
          <w:szCs w:val="18"/>
        </w:rPr>
        <w:pict>
          <v:shape id="_x0000_i1044" type="#_x0000_t75" style="width:6.15pt;height:9.2pt">
            <v:imagedata croptop="-65520f" cropbottom="65520f"/>
          </v:shape>
        </w:pict>
      </w:r>
    </w:p>
    <w:p w:rsidR="00646BB6" w:rsidRDefault="00646BB6" w:rsidP="00646BB6">
      <w:pPr>
        <w:spacing w:before="3"/>
        <w:rPr>
          <w:rFonts w:ascii="Arial" w:eastAsia="Arial" w:hAnsi="Arial" w:cs="Arial"/>
          <w:sz w:val="5"/>
          <w:szCs w:val="5"/>
        </w:rPr>
      </w:pPr>
    </w:p>
    <w:p w:rsidR="00646BB6" w:rsidRDefault="00646BB6" w:rsidP="00646BB6">
      <w:pPr>
        <w:pStyle w:val="Heading8"/>
        <w:spacing w:before="74"/>
        <w:ind w:left="2150"/>
        <w:rPr>
          <w:b w:val="0"/>
          <w:bCs w:val="0"/>
        </w:rPr>
      </w:pPr>
      <w:bookmarkStart w:id="140" w:name="_bookmark98"/>
      <w:bookmarkEnd w:id="140"/>
      <w:r>
        <w:rPr>
          <w:spacing w:val="-1"/>
        </w:rPr>
        <w:t>Figure</w:t>
      </w:r>
      <w:r>
        <w:rPr>
          <w:spacing w:val="-9"/>
        </w:rPr>
        <w:t xml:space="preserve"> </w:t>
      </w:r>
      <w:r>
        <w:rPr>
          <w:spacing w:val="-1"/>
        </w:rPr>
        <w:t>34c—Flow</w:t>
      </w:r>
      <w:r>
        <w:rPr>
          <w:spacing w:val="-9"/>
        </w:rPr>
        <w:t xml:space="preserve"> </w:t>
      </w:r>
      <w:r>
        <w:rPr>
          <w:spacing w:val="-1"/>
        </w:rPr>
        <w:t>diagram</w:t>
      </w:r>
      <w:r>
        <w:rPr>
          <w:spacing w:val="-8"/>
        </w:rPr>
        <w:t xml:space="preserve"> </w:t>
      </w:r>
      <w:r>
        <w:rPr>
          <w:spacing w:val="-1"/>
        </w:rPr>
        <w:t>of</w:t>
      </w:r>
      <w:r>
        <w:rPr>
          <w:spacing w:val="-8"/>
        </w:rPr>
        <w:t xml:space="preserve"> </w:t>
      </w:r>
      <w:r>
        <w:rPr>
          <w:spacing w:val="-1"/>
        </w:rPr>
        <w:t>Configuration</w:t>
      </w:r>
      <w:r>
        <w:rPr>
          <w:spacing w:val="-9"/>
        </w:rPr>
        <w:t xml:space="preserve"> </w:t>
      </w:r>
      <w:r>
        <w:rPr>
          <w:spacing w:val="-1"/>
        </w:rPr>
        <w:t>state</w:t>
      </w:r>
    </w:p>
    <w:p w:rsidR="00646BB6" w:rsidRDefault="00646BB6" w:rsidP="00646BB6">
      <w:pPr>
        <w:rPr>
          <w:rFonts w:ascii="Arial" w:eastAsia="Arial" w:hAnsi="Arial" w:cs="Arial"/>
          <w:b/>
          <w:bCs/>
          <w:sz w:val="20"/>
        </w:rPr>
      </w:pPr>
    </w:p>
    <w:p w:rsidR="00646BB6" w:rsidRDefault="00646BB6" w:rsidP="00646BB6">
      <w:pPr>
        <w:spacing w:before="5"/>
        <w:rPr>
          <w:rFonts w:ascii="Arial" w:eastAsia="Arial" w:hAnsi="Arial" w:cs="Arial"/>
          <w:b/>
          <w:bCs/>
          <w:sz w:val="16"/>
          <w:szCs w:val="16"/>
        </w:rPr>
      </w:pPr>
    </w:p>
    <w:p w:rsidR="00646BB6" w:rsidRPr="004E6539" w:rsidRDefault="004E6539" w:rsidP="00646BB6">
      <w:pPr>
        <w:widowControl w:val="0"/>
        <w:tabs>
          <w:tab w:val="left" w:pos="808"/>
        </w:tabs>
        <w:jc w:val="both"/>
        <w:rPr>
          <w:rFonts w:ascii="Arial" w:eastAsia="Arial" w:hAnsi="Arial" w:cs="Arial"/>
          <w:szCs w:val="24"/>
        </w:rPr>
      </w:pPr>
      <w:bookmarkStart w:id="141" w:name="_bookmark99"/>
      <w:bookmarkStart w:id="142" w:name="_bookmark100"/>
      <w:bookmarkEnd w:id="141"/>
      <w:bookmarkEnd w:id="142"/>
      <w:ins w:id="143" w:author="LLDN REVc DF3 adaption" w:date="2015-03-07T20:21:00Z">
        <w:r w:rsidRPr="004E6539">
          <w:rPr>
            <w:rFonts w:ascii="Arial"/>
            <w:b/>
            <w:spacing w:val="-1"/>
            <w:szCs w:val="24"/>
          </w:rPr>
          <w:t xml:space="preserve">6.10a.4 </w:t>
        </w:r>
      </w:ins>
      <w:del w:id="144" w:author="LLDN REVc DF3 adaption" w:date="2015-03-07T20:21:00Z">
        <w:r w:rsidR="00646BB6" w:rsidRPr="004E6539" w:rsidDel="004E6539">
          <w:rPr>
            <w:rFonts w:ascii="Arial"/>
            <w:b/>
            <w:spacing w:val="-1"/>
            <w:szCs w:val="24"/>
          </w:rPr>
          <w:delText xml:space="preserve">5.1.9.4 </w:delText>
        </w:r>
      </w:del>
      <w:r w:rsidR="00646BB6" w:rsidRPr="004E6539">
        <w:rPr>
          <w:rFonts w:ascii="Arial"/>
          <w:b/>
          <w:spacing w:val="-1"/>
          <w:szCs w:val="24"/>
        </w:rPr>
        <w:t>Online</w:t>
      </w:r>
      <w:r w:rsidR="00646BB6" w:rsidRPr="004E6539">
        <w:rPr>
          <w:rFonts w:ascii="Arial"/>
          <w:b/>
          <w:spacing w:val="-11"/>
          <w:szCs w:val="24"/>
        </w:rPr>
        <w:t xml:space="preserve"> </w:t>
      </w:r>
      <w:r w:rsidR="00646BB6" w:rsidRPr="004E6539">
        <w:rPr>
          <w:rFonts w:ascii="Arial"/>
          <w:b/>
          <w:spacing w:val="-1"/>
          <w:szCs w:val="24"/>
        </w:rPr>
        <w:t>state</w:t>
      </w:r>
    </w:p>
    <w:p w:rsidR="00646BB6" w:rsidRPr="004E6539" w:rsidRDefault="00646BB6" w:rsidP="00646BB6">
      <w:pPr>
        <w:rPr>
          <w:rFonts w:ascii="Arial" w:eastAsia="Arial" w:hAnsi="Arial" w:cs="Arial"/>
          <w:b/>
          <w:bCs/>
          <w:szCs w:val="24"/>
        </w:rPr>
      </w:pPr>
    </w:p>
    <w:p w:rsidR="00646BB6" w:rsidRPr="004E6539" w:rsidRDefault="00646BB6" w:rsidP="00646BB6">
      <w:pPr>
        <w:pStyle w:val="Textkrper"/>
        <w:spacing w:before="124" w:line="250" w:lineRule="auto"/>
        <w:ind w:right="119"/>
        <w:jc w:val="both"/>
        <w:rPr>
          <w:szCs w:val="24"/>
        </w:rPr>
      </w:pPr>
      <w:r w:rsidRPr="004E6539">
        <w:rPr>
          <w:szCs w:val="24"/>
        </w:rPr>
        <w:t>User</w:t>
      </w:r>
      <w:r w:rsidRPr="004E6539">
        <w:rPr>
          <w:spacing w:val="7"/>
          <w:szCs w:val="24"/>
        </w:rPr>
        <w:t xml:space="preserve"> </w:t>
      </w:r>
      <w:r w:rsidRPr="004E6539">
        <w:rPr>
          <w:szCs w:val="24"/>
        </w:rPr>
        <w:t>data</w:t>
      </w:r>
      <w:r w:rsidRPr="004E6539">
        <w:rPr>
          <w:spacing w:val="6"/>
          <w:szCs w:val="24"/>
        </w:rPr>
        <w:t xml:space="preserve"> </w:t>
      </w:r>
      <w:r w:rsidRPr="004E6539">
        <w:rPr>
          <w:szCs w:val="24"/>
        </w:rPr>
        <w:t>is</w:t>
      </w:r>
      <w:r w:rsidRPr="004E6539">
        <w:rPr>
          <w:spacing w:val="6"/>
          <w:szCs w:val="24"/>
        </w:rPr>
        <w:t xml:space="preserve"> </w:t>
      </w:r>
      <w:r w:rsidRPr="004E6539">
        <w:rPr>
          <w:szCs w:val="24"/>
        </w:rPr>
        <w:t>only</w:t>
      </w:r>
      <w:r w:rsidRPr="004E6539">
        <w:rPr>
          <w:spacing w:val="7"/>
          <w:szCs w:val="24"/>
        </w:rPr>
        <w:t xml:space="preserve"> </w:t>
      </w:r>
      <w:r w:rsidRPr="004E6539">
        <w:rPr>
          <w:szCs w:val="24"/>
        </w:rPr>
        <w:t>sent</w:t>
      </w:r>
      <w:r w:rsidRPr="004E6539">
        <w:rPr>
          <w:spacing w:val="7"/>
          <w:szCs w:val="24"/>
        </w:rPr>
        <w:t xml:space="preserve"> </w:t>
      </w:r>
      <w:r w:rsidRPr="004E6539">
        <w:rPr>
          <w:szCs w:val="24"/>
        </w:rPr>
        <w:t>during</w:t>
      </w:r>
      <w:r w:rsidRPr="004E6539">
        <w:rPr>
          <w:spacing w:val="7"/>
          <w:szCs w:val="24"/>
        </w:rPr>
        <w:t xml:space="preserve"> </w:t>
      </w:r>
      <w:r w:rsidRPr="004E6539">
        <w:rPr>
          <w:szCs w:val="24"/>
        </w:rPr>
        <w:t>Online</w:t>
      </w:r>
      <w:r w:rsidRPr="004E6539">
        <w:rPr>
          <w:spacing w:val="7"/>
          <w:szCs w:val="24"/>
        </w:rPr>
        <w:t xml:space="preserve"> </w:t>
      </w:r>
      <w:r w:rsidRPr="004E6539">
        <w:rPr>
          <w:szCs w:val="24"/>
        </w:rPr>
        <w:t>state.</w:t>
      </w:r>
      <w:r w:rsidRPr="004E6539">
        <w:rPr>
          <w:spacing w:val="7"/>
          <w:szCs w:val="24"/>
        </w:rPr>
        <w:t xml:space="preserve"> </w:t>
      </w:r>
      <w:r w:rsidRPr="004E6539">
        <w:rPr>
          <w:szCs w:val="24"/>
        </w:rPr>
        <w:t>The</w:t>
      </w:r>
      <w:r w:rsidRPr="004E6539">
        <w:rPr>
          <w:spacing w:val="6"/>
          <w:szCs w:val="24"/>
        </w:rPr>
        <w:t xml:space="preserve"> </w:t>
      </w:r>
      <w:r w:rsidRPr="004E6539">
        <w:rPr>
          <w:szCs w:val="24"/>
        </w:rPr>
        <w:t>superframe</w:t>
      </w:r>
      <w:r w:rsidRPr="004E6539">
        <w:rPr>
          <w:spacing w:val="6"/>
          <w:szCs w:val="24"/>
        </w:rPr>
        <w:t xml:space="preserve"> </w:t>
      </w:r>
      <w:r w:rsidRPr="004E6539">
        <w:rPr>
          <w:szCs w:val="24"/>
        </w:rPr>
        <w:t>starts</w:t>
      </w:r>
      <w:r w:rsidRPr="004E6539">
        <w:rPr>
          <w:spacing w:val="7"/>
          <w:szCs w:val="24"/>
        </w:rPr>
        <w:t xml:space="preserve"> </w:t>
      </w:r>
      <w:r w:rsidRPr="004E6539">
        <w:rPr>
          <w:szCs w:val="24"/>
        </w:rPr>
        <w:t>with</w:t>
      </w:r>
      <w:r w:rsidRPr="004E6539">
        <w:rPr>
          <w:spacing w:val="7"/>
          <w:szCs w:val="24"/>
        </w:rPr>
        <w:t xml:space="preserve"> </w:t>
      </w:r>
      <w:r w:rsidRPr="004E6539">
        <w:rPr>
          <w:szCs w:val="24"/>
        </w:rPr>
        <w:t>a</w:t>
      </w:r>
      <w:r w:rsidRPr="004E6539">
        <w:rPr>
          <w:spacing w:val="7"/>
          <w:szCs w:val="24"/>
        </w:rPr>
        <w:t xml:space="preserve"> </w:t>
      </w:r>
      <w:r w:rsidRPr="004E6539">
        <w:rPr>
          <w:szCs w:val="24"/>
        </w:rPr>
        <w:t>beacon</w:t>
      </w:r>
      <w:r w:rsidRPr="004E6539">
        <w:rPr>
          <w:spacing w:val="7"/>
          <w:szCs w:val="24"/>
        </w:rPr>
        <w:t xml:space="preserve"> </w:t>
      </w:r>
      <w:r w:rsidRPr="004E6539">
        <w:rPr>
          <w:szCs w:val="24"/>
        </w:rPr>
        <w:t>and</w:t>
      </w:r>
      <w:r w:rsidRPr="004E6539">
        <w:rPr>
          <w:spacing w:val="7"/>
          <w:szCs w:val="24"/>
        </w:rPr>
        <w:t xml:space="preserve"> </w:t>
      </w:r>
      <w:r w:rsidRPr="004E6539">
        <w:rPr>
          <w:szCs w:val="24"/>
        </w:rPr>
        <w:t>is</w:t>
      </w:r>
      <w:r w:rsidRPr="004E6539">
        <w:rPr>
          <w:spacing w:val="6"/>
          <w:szCs w:val="24"/>
        </w:rPr>
        <w:t xml:space="preserve"> </w:t>
      </w:r>
      <w:r w:rsidRPr="004E6539">
        <w:rPr>
          <w:szCs w:val="24"/>
        </w:rPr>
        <w:t>followed</w:t>
      </w:r>
      <w:r w:rsidRPr="004E6539">
        <w:rPr>
          <w:spacing w:val="7"/>
          <w:szCs w:val="24"/>
        </w:rPr>
        <w:t xml:space="preserve"> </w:t>
      </w:r>
      <w:r w:rsidRPr="004E6539">
        <w:rPr>
          <w:szCs w:val="24"/>
        </w:rPr>
        <w:t>by</w:t>
      </w:r>
      <w:r w:rsidRPr="004E6539">
        <w:rPr>
          <w:spacing w:val="7"/>
          <w:szCs w:val="24"/>
        </w:rPr>
        <w:t xml:space="preserve"> </w:t>
      </w:r>
      <w:r w:rsidRPr="004E6539">
        <w:rPr>
          <w:szCs w:val="24"/>
        </w:rPr>
        <w:t>several</w:t>
      </w:r>
      <w:r w:rsidRPr="004E6539">
        <w:rPr>
          <w:spacing w:val="26"/>
          <w:w w:val="99"/>
          <w:szCs w:val="24"/>
        </w:rPr>
        <w:t xml:space="preserve"> </w:t>
      </w:r>
      <w:r w:rsidRPr="004E6539">
        <w:rPr>
          <w:szCs w:val="24"/>
        </w:rPr>
        <w:t>timeslots.</w:t>
      </w:r>
      <w:r w:rsidRPr="004E6539">
        <w:rPr>
          <w:spacing w:val="11"/>
          <w:szCs w:val="24"/>
        </w:rPr>
        <w:t xml:space="preserve"> </w:t>
      </w:r>
      <w:r w:rsidRPr="004E6539">
        <w:rPr>
          <w:szCs w:val="24"/>
        </w:rPr>
        <w:t>The</w:t>
      </w:r>
      <w:r w:rsidRPr="004E6539">
        <w:rPr>
          <w:spacing w:val="12"/>
          <w:szCs w:val="24"/>
        </w:rPr>
        <w:t xml:space="preserve"> </w:t>
      </w:r>
      <w:r w:rsidRPr="004E6539">
        <w:rPr>
          <w:szCs w:val="24"/>
        </w:rPr>
        <w:t>devices</w:t>
      </w:r>
      <w:r w:rsidRPr="004E6539">
        <w:rPr>
          <w:spacing w:val="12"/>
          <w:szCs w:val="24"/>
        </w:rPr>
        <w:t xml:space="preserve"> </w:t>
      </w:r>
      <w:r w:rsidRPr="004E6539">
        <w:rPr>
          <w:szCs w:val="24"/>
        </w:rPr>
        <w:t>can</w:t>
      </w:r>
      <w:r w:rsidRPr="004E6539">
        <w:rPr>
          <w:spacing w:val="12"/>
          <w:szCs w:val="24"/>
        </w:rPr>
        <w:t xml:space="preserve"> </w:t>
      </w:r>
      <w:r w:rsidRPr="004E6539">
        <w:rPr>
          <w:spacing w:val="-1"/>
          <w:szCs w:val="24"/>
        </w:rPr>
        <w:t>send</w:t>
      </w:r>
      <w:r w:rsidRPr="004E6539">
        <w:rPr>
          <w:spacing w:val="13"/>
          <w:szCs w:val="24"/>
        </w:rPr>
        <w:t xml:space="preserve"> </w:t>
      </w:r>
      <w:r w:rsidRPr="004E6539">
        <w:rPr>
          <w:szCs w:val="24"/>
        </w:rPr>
        <w:t>their</w:t>
      </w:r>
      <w:r w:rsidRPr="004E6539">
        <w:rPr>
          <w:spacing w:val="11"/>
          <w:szCs w:val="24"/>
        </w:rPr>
        <w:t xml:space="preserve"> </w:t>
      </w:r>
      <w:r w:rsidRPr="004E6539">
        <w:rPr>
          <w:szCs w:val="24"/>
        </w:rPr>
        <w:t>data</w:t>
      </w:r>
      <w:r w:rsidRPr="004E6539">
        <w:rPr>
          <w:spacing w:val="11"/>
          <w:szCs w:val="24"/>
        </w:rPr>
        <w:t xml:space="preserve"> </w:t>
      </w:r>
      <w:r w:rsidRPr="004E6539">
        <w:rPr>
          <w:szCs w:val="24"/>
        </w:rPr>
        <w:t>during</w:t>
      </w:r>
      <w:r w:rsidRPr="004E6539">
        <w:rPr>
          <w:spacing w:val="11"/>
          <w:szCs w:val="24"/>
        </w:rPr>
        <w:t xml:space="preserve"> </w:t>
      </w:r>
      <w:r w:rsidRPr="004E6539">
        <w:rPr>
          <w:szCs w:val="24"/>
        </w:rPr>
        <w:t>the</w:t>
      </w:r>
      <w:r w:rsidRPr="004E6539">
        <w:rPr>
          <w:spacing w:val="12"/>
          <w:szCs w:val="24"/>
        </w:rPr>
        <w:t xml:space="preserve"> </w:t>
      </w:r>
      <w:r w:rsidRPr="004E6539">
        <w:rPr>
          <w:szCs w:val="24"/>
        </w:rPr>
        <w:t>timeslots</w:t>
      </w:r>
      <w:r w:rsidRPr="004E6539">
        <w:rPr>
          <w:spacing w:val="11"/>
          <w:szCs w:val="24"/>
        </w:rPr>
        <w:t xml:space="preserve"> </w:t>
      </w:r>
      <w:r w:rsidRPr="004E6539">
        <w:rPr>
          <w:szCs w:val="24"/>
        </w:rPr>
        <w:t>assigned</w:t>
      </w:r>
      <w:r w:rsidRPr="004E6539">
        <w:rPr>
          <w:spacing w:val="12"/>
          <w:szCs w:val="24"/>
        </w:rPr>
        <w:t xml:space="preserve"> </w:t>
      </w:r>
      <w:r w:rsidRPr="004E6539">
        <w:rPr>
          <w:szCs w:val="24"/>
        </w:rPr>
        <w:t>to</w:t>
      </w:r>
      <w:r w:rsidRPr="004E6539">
        <w:rPr>
          <w:spacing w:val="12"/>
          <w:szCs w:val="24"/>
        </w:rPr>
        <w:t xml:space="preserve"> </w:t>
      </w:r>
      <w:r w:rsidRPr="004E6539">
        <w:rPr>
          <w:szCs w:val="24"/>
        </w:rPr>
        <w:t>them</w:t>
      </w:r>
      <w:r w:rsidRPr="004E6539">
        <w:rPr>
          <w:spacing w:val="13"/>
          <w:szCs w:val="24"/>
        </w:rPr>
        <w:t xml:space="preserve"> </w:t>
      </w:r>
      <w:r w:rsidRPr="004E6539">
        <w:rPr>
          <w:szCs w:val="24"/>
        </w:rPr>
        <w:t>during</w:t>
      </w:r>
      <w:r w:rsidRPr="004E6539">
        <w:rPr>
          <w:spacing w:val="12"/>
          <w:szCs w:val="24"/>
        </w:rPr>
        <w:t xml:space="preserve"> </w:t>
      </w:r>
      <w:r w:rsidRPr="004E6539">
        <w:rPr>
          <w:szCs w:val="24"/>
        </w:rPr>
        <w:t>the</w:t>
      </w:r>
      <w:r w:rsidRPr="004E6539">
        <w:rPr>
          <w:spacing w:val="10"/>
          <w:szCs w:val="24"/>
        </w:rPr>
        <w:t xml:space="preserve"> </w:t>
      </w:r>
      <w:r w:rsidRPr="004E6539">
        <w:rPr>
          <w:szCs w:val="24"/>
        </w:rPr>
        <w:t>Configuration</w:t>
      </w:r>
      <w:r w:rsidRPr="004E6539">
        <w:rPr>
          <w:spacing w:val="30"/>
          <w:w w:val="99"/>
          <w:szCs w:val="24"/>
        </w:rPr>
        <w:t xml:space="preserve"> </w:t>
      </w:r>
      <w:r w:rsidRPr="004E6539">
        <w:rPr>
          <w:szCs w:val="24"/>
        </w:rPr>
        <w:t>state.</w:t>
      </w:r>
      <w:r w:rsidRPr="004E6539">
        <w:rPr>
          <w:spacing w:val="-6"/>
          <w:szCs w:val="24"/>
        </w:rPr>
        <w:t xml:space="preserve"> </w:t>
      </w:r>
      <w:r w:rsidRPr="004E6539">
        <w:rPr>
          <w:szCs w:val="24"/>
        </w:rPr>
        <w:t>The</w:t>
      </w:r>
      <w:r w:rsidRPr="004E6539">
        <w:rPr>
          <w:spacing w:val="-5"/>
          <w:szCs w:val="24"/>
        </w:rPr>
        <w:t xml:space="preserve"> </w:t>
      </w:r>
      <w:r w:rsidRPr="004E6539">
        <w:rPr>
          <w:szCs w:val="24"/>
        </w:rPr>
        <w:t>different</w:t>
      </w:r>
      <w:r w:rsidRPr="004E6539">
        <w:rPr>
          <w:spacing w:val="-5"/>
          <w:szCs w:val="24"/>
        </w:rPr>
        <w:t xml:space="preserve"> </w:t>
      </w:r>
      <w:r w:rsidRPr="004E6539">
        <w:rPr>
          <w:szCs w:val="24"/>
        </w:rPr>
        <w:t>types</w:t>
      </w:r>
      <w:r w:rsidRPr="004E6539">
        <w:rPr>
          <w:spacing w:val="-5"/>
          <w:szCs w:val="24"/>
        </w:rPr>
        <w:t xml:space="preserve"> </w:t>
      </w:r>
      <w:r w:rsidRPr="004E6539">
        <w:rPr>
          <w:szCs w:val="24"/>
        </w:rPr>
        <w:t>of</w:t>
      </w:r>
      <w:r w:rsidRPr="004E6539">
        <w:rPr>
          <w:spacing w:val="-6"/>
          <w:szCs w:val="24"/>
        </w:rPr>
        <w:t xml:space="preserve"> </w:t>
      </w:r>
      <w:r w:rsidRPr="004E6539">
        <w:rPr>
          <w:szCs w:val="24"/>
        </w:rPr>
        <w:t>timeslots</w:t>
      </w:r>
      <w:r w:rsidRPr="004E6539">
        <w:rPr>
          <w:spacing w:val="-5"/>
          <w:szCs w:val="24"/>
        </w:rPr>
        <w:t xml:space="preserve"> </w:t>
      </w:r>
      <w:r w:rsidRPr="004E6539">
        <w:rPr>
          <w:szCs w:val="24"/>
        </w:rPr>
        <w:t>are</w:t>
      </w:r>
      <w:r w:rsidRPr="004E6539">
        <w:rPr>
          <w:spacing w:val="-6"/>
          <w:szCs w:val="24"/>
        </w:rPr>
        <w:t xml:space="preserve"> </w:t>
      </w:r>
      <w:r w:rsidRPr="004E6539">
        <w:rPr>
          <w:szCs w:val="24"/>
        </w:rPr>
        <w:t>described</w:t>
      </w:r>
      <w:r w:rsidRPr="004E6539">
        <w:rPr>
          <w:spacing w:val="-5"/>
          <w:szCs w:val="24"/>
        </w:rPr>
        <w:t xml:space="preserve"> </w:t>
      </w:r>
      <w:r w:rsidRPr="004E6539">
        <w:rPr>
          <w:szCs w:val="24"/>
        </w:rPr>
        <w:t>in</w:t>
      </w:r>
      <w:r w:rsidRPr="004E6539">
        <w:rPr>
          <w:spacing w:val="-5"/>
          <w:szCs w:val="24"/>
        </w:rPr>
        <w:t xml:space="preserve"> </w:t>
      </w:r>
      <w:del w:id="145" w:author="LLDN REVc DF3 adaption" w:date="2015-03-07T20:27:00Z">
        <w:r w:rsidRPr="004E6539" w:rsidDel="004E6539">
          <w:rPr>
            <w:szCs w:val="24"/>
          </w:rPr>
          <w:delText>5.1.1.6</w:delText>
        </w:r>
      </w:del>
      <w:ins w:id="146" w:author="LLDN REVc DF3 adaption" w:date="2015-03-07T20:27:00Z">
        <w:r w:rsidR="004E6539">
          <w:rPr>
            <w:szCs w:val="24"/>
          </w:rPr>
          <w:t>6.2.6a</w:t>
        </w:r>
      </w:ins>
      <w:r w:rsidRPr="004E6539">
        <w:rPr>
          <w:szCs w:val="24"/>
        </w:rPr>
        <w:t>.</w:t>
      </w:r>
    </w:p>
    <w:p w:rsidR="00646BB6" w:rsidRPr="004E6539" w:rsidRDefault="00646BB6" w:rsidP="00646BB6">
      <w:pPr>
        <w:spacing w:before="10"/>
        <w:rPr>
          <w:szCs w:val="24"/>
        </w:rPr>
      </w:pPr>
    </w:p>
    <w:p w:rsidR="00646BB6" w:rsidRPr="004E6539" w:rsidRDefault="00646BB6" w:rsidP="004E6539">
      <w:pPr>
        <w:pStyle w:val="Textkrper"/>
        <w:ind w:right="117"/>
        <w:jc w:val="both"/>
        <w:rPr>
          <w:szCs w:val="24"/>
        </w:rPr>
      </w:pPr>
      <w:r w:rsidRPr="004E6539">
        <w:rPr>
          <w:szCs w:val="24"/>
        </w:rPr>
        <w:t>The</w:t>
      </w:r>
      <w:r w:rsidRPr="004E6539">
        <w:rPr>
          <w:spacing w:val="13"/>
          <w:szCs w:val="24"/>
        </w:rPr>
        <w:t xml:space="preserve"> </w:t>
      </w:r>
      <w:r w:rsidRPr="004E6539">
        <w:rPr>
          <w:szCs w:val="24"/>
        </w:rPr>
        <w:t>existence</w:t>
      </w:r>
      <w:r w:rsidRPr="004E6539">
        <w:rPr>
          <w:spacing w:val="14"/>
          <w:szCs w:val="24"/>
        </w:rPr>
        <w:t xml:space="preserve"> </w:t>
      </w:r>
      <w:r w:rsidRPr="004E6539">
        <w:rPr>
          <w:szCs w:val="24"/>
        </w:rPr>
        <w:t>and</w:t>
      </w:r>
      <w:r w:rsidRPr="004E6539">
        <w:rPr>
          <w:spacing w:val="14"/>
          <w:szCs w:val="24"/>
        </w:rPr>
        <w:t xml:space="preserve"> </w:t>
      </w:r>
      <w:r w:rsidRPr="004E6539">
        <w:rPr>
          <w:szCs w:val="24"/>
        </w:rPr>
        <w:t>length</w:t>
      </w:r>
      <w:r w:rsidRPr="004E6539">
        <w:rPr>
          <w:spacing w:val="15"/>
          <w:szCs w:val="24"/>
        </w:rPr>
        <w:t xml:space="preserve"> </w:t>
      </w:r>
      <w:r w:rsidRPr="004E6539">
        <w:rPr>
          <w:szCs w:val="24"/>
        </w:rPr>
        <w:t>of</w:t>
      </w:r>
      <w:r w:rsidRPr="004E6539">
        <w:rPr>
          <w:spacing w:val="14"/>
          <w:szCs w:val="24"/>
        </w:rPr>
        <w:t xml:space="preserve"> </w:t>
      </w:r>
      <w:r w:rsidRPr="004E6539">
        <w:rPr>
          <w:szCs w:val="24"/>
        </w:rPr>
        <w:t>management</w:t>
      </w:r>
      <w:r w:rsidRPr="004E6539">
        <w:rPr>
          <w:spacing w:val="13"/>
          <w:szCs w:val="24"/>
        </w:rPr>
        <w:t xml:space="preserve"> </w:t>
      </w:r>
      <w:r w:rsidRPr="004E6539">
        <w:rPr>
          <w:szCs w:val="24"/>
        </w:rPr>
        <w:t>timeslots</w:t>
      </w:r>
      <w:r w:rsidRPr="004E6539">
        <w:rPr>
          <w:spacing w:val="14"/>
          <w:szCs w:val="24"/>
        </w:rPr>
        <w:t xml:space="preserve"> </w:t>
      </w:r>
      <w:r w:rsidRPr="004E6539">
        <w:rPr>
          <w:szCs w:val="24"/>
        </w:rPr>
        <w:t>in</w:t>
      </w:r>
      <w:r w:rsidRPr="004E6539">
        <w:rPr>
          <w:spacing w:val="15"/>
          <w:szCs w:val="24"/>
        </w:rPr>
        <w:t xml:space="preserve"> </w:t>
      </w:r>
      <w:r w:rsidRPr="004E6539">
        <w:rPr>
          <w:szCs w:val="24"/>
        </w:rPr>
        <w:t>the</w:t>
      </w:r>
      <w:r w:rsidRPr="004E6539">
        <w:rPr>
          <w:spacing w:val="14"/>
          <w:szCs w:val="24"/>
        </w:rPr>
        <w:t xml:space="preserve"> </w:t>
      </w:r>
      <w:r w:rsidRPr="004E6539">
        <w:rPr>
          <w:szCs w:val="24"/>
        </w:rPr>
        <w:t>Online</w:t>
      </w:r>
      <w:r w:rsidRPr="004E6539">
        <w:rPr>
          <w:spacing w:val="15"/>
          <w:szCs w:val="24"/>
        </w:rPr>
        <w:t xml:space="preserve"> </w:t>
      </w:r>
      <w:r w:rsidRPr="004E6539">
        <w:rPr>
          <w:szCs w:val="24"/>
        </w:rPr>
        <w:t>state</w:t>
      </w:r>
      <w:r w:rsidRPr="004E6539">
        <w:rPr>
          <w:spacing w:val="13"/>
          <w:szCs w:val="24"/>
        </w:rPr>
        <w:t xml:space="preserve"> </w:t>
      </w:r>
      <w:r w:rsidRPr="004E6539">
        <w:rPr>
          <w:szCs w:val="24"/>
        </w:rPr>
        <w:t>are</w:t>
      </w:r>
      <w:r w:rsidRPr="004E6539">
        <w:rPr>
          <w:spacing w:val="14"/>
          <w:szCs w:val="24"/>
        </w:rPr>
        <w:t xml:space="preserve"> </w:t>
      </w:r>
      <w:r w:rsidRPr="004E6539">
        <w:rPr>
          <w:szCs w:val="24"/>
        </w:rPr>
        <w:t>contained</w:t>
      </w:r>
      <w:r w:rsidRPr="004E6539">
        <w:rPr>
          <w:spacing w:val="13"/>
          <w:szCs w:val="24"/>
        </w:rPr>
        <w:t xml:space="preserve"> </w:t>
      </w:r>
      <w:r w:rsidRPr="004E6539">
        <w:rPr>
          <w:szCs w:val="24"/>
        </w:rPr>
        <w:t>in</w:t>
      </w:r>
      <w:r w:rsidRPr="004E6539">
        <w:rPr>
          <w:spacing w:val="13"/>
          <w:szCs w:val="24"/>
        </w:rPr>
        <w:t xml:space="preserve"> </w:t>
      </w:r>
      <w:r w:rsidRPr="004E6539">
        <w:rPr>
          <w:szCs w:val="24"/>
        </w:rPr>
        <w:t>the</w:t>
      </w:r>
      <w:r w:rsidRPr="004E6539">
        <w:rPr>
          <w:spacing w:val="14"/>
          <w:szCs w:val="24"/>
        </w:rPr>
        <w:t xml:space="preserve"> </w:t>
      </w:r>
      <w:r w:rsidRPr="004E6539">
        <w:rPr>
          <w:szCs w:val="24"/>
        </w:rPr>
        <w:t>Configuration</w:t>
      </w:r>
      <w:r w:rsidRPr="004E6539">
        <w:rPr>
          <w:spacing w:val="30"/>
          <w:w w:val="99"/>
          <w:szCs w:val="24"/>
        </w:rPr>
        <w:t xml:space="preserve"> </w:t>
      </w:r>
      <w:r w:rsidRPr="004E6539">
        <w:rPr>
          <w:szCs w:val="24"/>
        </w:rPr>
        <w:t>Request</w:t>
      </w:r>
      <w:r w:rsidRPr="004E6539">
        <w:rPr>
          <w:spacing w:val="-13"/>
          <w:szCs w:val="24"/>
        </w:rPr>
        <w:t xml:space="preserve"> </w:t>
      </w:r>
      <w:r w:rsidRPr="004E6539">
        <w:rPr>
          <w:szCs w:val="24"/>
        </w:rPr>
        <w:t>frame.</w:t>
      </w:r>
    </w:p>
    <w:p w:rsidR="00646BB6" w:rsidRPr="004E6539" w:rsidRDefault="00646BB6" w:rsidP="004E6539">
      <w:pPr>
        <w:spacing w:before="10"/>
        <w:rPr>
          <w:szCs w:val="24"/>
        </w:rPr>
      </w:pPr>
    </w:p>
    <w:p w:rsidR="00646BB6" w:rsidRDefault="00646BB6" w:rsidP="004E6539">
      <w:pPr>
        <w:pStyle w:val="Textkrper"/>
        <w:ind w:right="117"/>
        <w:jc w:val="both"/>
      </w:pPr>
      <w:r>
        <w:t>The</w:t>
      </w:r>
      <w:r>
        <w:rPr>
          <w:spacing w:val="26"/>
        </w:rPr>
        <w:t xml:space="preserve"> </w:t>
      </w:r>
      <w:r>
        <w:rPr>
          <w:spacing w:val="-1"/>
        </w:rPr>
        <w:t>successful</w:t>
      </w:r>
      <w:r>
        <w:rPr>
          <w:spacing w:val="26"/>
        </w:rPr>
        <w:t xml:space="preserve"> </w:t>
      </w:r>
      <w:r>
        <w:t>reception</w:t>
      </w:r>
      <w:r>
        <w:rPr>
          <w:spacing w:val="28"/>
        </w:rPr>
        <w:t xml:space="preserve"> </w:t>
      </w:r>
      <w:r>
        <w:t>of</w:t>
      </w:r>
      <w:r>
        <w:rPr>
          <w:spacing w:val="26"/>
        </w:rPr>
        <w:t xml:space="preserve"> </w:t>
      </w:r>
      <w:r>
        <w:t>data</w:t>
      </w:r>
      <w:r>
        <w:rPr>
          <w:spacing w:val="27"/>
        </w:rPr>
        <w:t xml:space="preserve"> </w:t>
      </w:r>
      <w:r>
        <w:rPr>
          <w:spacing w:val="-1"/>
        </w:rPr>
        <w:t>frames</w:t>
      </w:r>
      <w:r>
        <w:rPr>
          <w:spacing w:val="27"/>
        </w:rPr>
        <w:t xml:space="preserve"> </w:t>
      </w:r>
      <w:r>
        <w:t>by</w:t>
      </w:r>
      <w:r>
        <w:rPr>
          <w:spacing w:val="26"/>
        </w:rPr>
        <w:t xml:space="preserve"> </w:t>
      </w:r>
      <w:r>
        <w:t>the</w:t>
      </w:r>
      <w:r>
        <w:rPr>
          <w:spacing w:val="27"/>
        </w:rPr>
        <w:t xml:space="preserve"> </w:t>
      </w:r>
      <w:r>
        <w:t>LLDN</w:t>
      </w:r>
      <w:r>
        <w:rPr>
          <w:spacing w:val="26"/>
        </w:rPr>
        <w:t xml:space="preserve"> </w:t>
      </w:r>
      <w:r>
        <w:t>PAN</w:t>
      </w:r>
      <w:r>
        <w:rPr>
          <w:spacing w:val="27"/>
        </w:rPr>
        <w:t xml:space="preserve"> </w:t>
      </w:r>
      <w:r>
        <w:t>coordinator</w:t>
      </w:r>
      <w:r>
        <w:rPr>
          <w:spacing w:val="26"/>
        </w:rPr>
        <w:t xml:space="preserve"> </w:t>
      </w:r>
      <w:r>
        <w:t>is</w:t>
      </w:r>
      <w:r>
        <w:rPr>
          <w:spacing w:val="26"/>
        </w:rPr>
        <w:t xml:space="preserve"> </w:t>
      </w:r>
      <w:r>
        <w:t>acknowledged</w:t>
      </w:r>
      <w:r>
        <w:rPr>
          <w:spacing w:val="27"/>
        </w:rPr>
        <w:t xml:space="preserve"> </w:t>
      </w:r>
      <w:r>
        <w:t>in</w:t>
      </w:r>
      <w:r>
        <w:rPr>
          <w:spacing w:val="26"/>
        </w:rPr>
        <w:t xml:space="preserve"> </w:t>
      </w:r>
      <w:r>
        <w:t>the</w:t>
      </w:r>
      <w:r>
        <w:rPr>
          <w:spacing w:val="26"/>
        </w:rPr>
        <w:t xml:space="preserve"> </w:t>
      </w:r>
      <w:r>
        <w:t>Group</w:t>
      </w:r>
      <w:r>
        <w:rPr>
          <w:spacing w:val="28"/>
          <w:w w:val="99"/>
        </w:rPr>
        <w:t xml:space="preserve"> </w:t>
      </w:r>
      <w:r>
        <w:t>Acknowledgment bitmap</w:t>
      </w:r>
      <w:r>
        <w:rPr>
          <w:spacing w:val="1"/>
        </w:rPr>
        <w:t xml:space="preserve"> </w:t>
      </w:r>
      <w:r>
        <w:t>of</w:t>
      </w:r>
      <w:r>
        <w:rPr>
          <w:spacing w:val="1"/>
        </w:rPr>
        <w:t xml:space="preserve"> </w:t>
      </w:r>
      <w:r>
        <w:t>the</w:t>
      </w:r>
      <w:r>
        <w:rPr>
          <w:spacing w:val="1"/>
        </w:rPr>
        <w:t xml:space="preserve"> </w:t>
      </w:r>
      <w:r>
        <w:t>beacon frame of</w:t>
      </w:r>
      <w:r>
        <w:rPr>
          <w:spacing w:val="-1"/>
        </w:rPr>
        <w:t xml:space="preserve"> </w:t>
      </w:r>
      <w:r>
        <w:t>the next superframe</w:t>
      </w:r>
      <w:r>
        <w:rPr>
          <w:spacing w:val="1"/>
        </w:rPr>
        <w:t xml:space="preserve"> </w:t>
      </w:r>
      <w:r>
        <w:t>described in</w:t>
      </w:r>
      <w:r>
        <w:rPr>
          <w:spacing w:val="1"/>
        </w:rPr>
        <w:t xml:space="preserve"> </w:t>
      </w:r>
      <w:del w:id="147" w:author="LLDN REVc DF3 adaption" w:date="2015-03-10T12:15:00Z">
        <w:r w:rsidDel="001F0DA6">
          <w:delText>5.2.2.5.2</w:delText>
        </w:r>
      </w:del>
      <w:ins w:id="148" w:author="LLDN REVc DF3 adaption" w:date="2015-03-10T12:15:00Z">
        <w:r w:rsidR="001F0DA6">
          <w:t>7.3.4a.2</w:t>
        </w:r>
      </w:ins>
      <w:r>
        <w:rPr>
          <w:spacing w:val="1"/>
        </w:rPr>
        <w:t xml:space="preserve"> </w:t>
      </w:r>
      <w:r>
        <w:t>or</w:t>
      </w:r>
      <w:r>
        <w:rPr>
          <w:spacing w:val="1"/>
        </w:rPr>
        <w:t xml:space="preserve"> </w:t>
      </w:r>
      <w:r>
        <w:t>in</w:t>
      </w:r>
      <w:r>
        <w:rPr>
          <w:spacing w:val="1"/>
        </w:rPr>
        <w:t xml:space="preserve"> </w:t>
      </w:r>
      <w:r>
        <w:t>a separate</w:t>
      </w:r>
      <w:r>
        <w:rPr>
          <w:spacing w:val="22"/>
          <w:w w:val="99"/>
        </w:rPr>
        <w:t xml:space="preserve"> </w:t>
      </w:r>
      <w:r>
        <w:t>Data</w:t>
      </w:r>
      <w:r>
        <w:rPr>
          <w:spacing w:val="6"/>
        </w:rPr>
        <w:t xml:space="preserve"> </w:t>
      </w:r>
      <w:r>
        <w:t>Group</w:t>
      </w:r>
      <w:r>
        <w:rPr>
          <w:spacing w:val="7"/>
        </w:rPr>
        <w:t xml:space="preserve"> </w:t>
      </w:r>
      <w:r>
        <w:t>Acknowledgment</w:t>
      </w:r>
      <w:r>
        <w:rPr>
          <w:spacing w:val="6"/>
        </w:rPr>
        <w:t xml:space="preserve"> </w:t>
      </w:r>
      <w:r>
        <w:t>frame</w:t>
      </w:r>
      <w:r>
        <w:rPr>
          <w:spacing w:val="7"/>
        </w:rPr>
        <w:t xml:space="preserve"> </w:t>
      </w:r>
      <w:r>
        <w:t>depicted</w:t>
      </w:r>
      <w:r>
        <w:rPr>
          <w:spacing w:val="6"/>
        </w:rPr>
        <w:t xml:space="preserve"> </w:t>
      </w:r>
      <w:r>
        <w:t>in</w:t>
      </w:r>
      <w:r>
        <w:rPr>
          <w:spacing w:val="7"/>
        </w:rPr>
        <w:t xml:space="preserve"> </w:t>
      </w:r>
      <w:r>
        <w:t>Figure</w:t>
      </w:r>
      <w:r>
        <w:rPr>
          <w:spacing w:val="4"/>
        </w:rPr>
        <w:t xml:space="preserve"> </w:t>
      </w:r>
      <w:r>
        <w:t>48h.</w:t>
      </w:r>
      <w:r>
        <w:rPr>
          <w:spacing w:val="7"/>
        </w:rPr>
        <w:t xml:space="preserve"> </w:t>
      </w:r>
      <w:r>
        <w:t>This</w:t>
      </w:r>
      <w:r>
        <w:rPr>
          <w:spacing w:val="6"/>
        </w:rPr>
        <w:t xml:space="preserve"> </w:t>
      </w:r>
      <w:r>
        <w:t>is</w:t>
      </w:r>
      <w:r>
        <w:rPr>
          <w:spacing w:val="6"/>
        </w:rPr>
        <w:t xml:space="preserve"> </w:t>
      </w:r>
      <w:r>
        <w:t>the</w:t>
      </w:r>
      <w:r>
        <w:rPr>
          <w:spacing w:val="7"/>
        </w:rPr>
        <w:t xml:space="preserve"> </w:t>
      </w:r>
      <w:r>
        <w:t>case</w:t>
      </w:r>
      <w:r>
        <w:rPr>
          <w:spacing w:val="6"/>
        </w:rPr>
        <w:t xml:space="preserve"> </w:t>
      </w:r>
      <w:r>
        <w:t>for</w:t>
      </w:r>
      <w:r>
        <w:rPr>
          <w:spacing w:val="7"/>
        </w:rPr>
        <w:t xml:space="preserve"> </w:t>
      </w:r>
      <w:r>
        <w:t>both</w:t>
      </w:r>
      <w:r>
        <w:rPr>
          <w:spacing w:val="6"/>
        </w:rPr>
        <w:t xml:space="preserve"> </w:t>
      </w:r>
      <w:r>
        <w:t>uplink</w:t>
      </w:r>
      <w:r>
        <w:rPr>
          <w:spacing w:val="7"/>
        </w:rPr>
        <w:t xml:space="preserve"> </w:t>
      </w:r>
      <w:r>
        <w:t>timeslots</w:t>
      </w:r>
      <w:r>
        <w:rPr>
          <w:spacing w:val="6"/>
        </w:rPr>
        <w:t xml:space="preserve"> </w:t>
      </w:r>
      <w:r>
        <w:t>and</w:t>
      </w:r>
      <w:r>
        <w:rPr>
          <w:spacing w:val="26"/>
          <w:w w:val="99"/>
        </w:rPr>
        <w:t xml:space="preserve"> </w:t>
      </w:r>
      <w:r>
        <w:t>bidirectional</w:t>
      </w:r>
      <w:r>
        <w:rPr>
          <w:spacing w:val="-9"/>
        </w:rPr>
        <w:t xml:space="preserve"> </w:t>
      </w:r>
      <w:r>
        <w:t>timeslots</w:t>
      </w:r>
      <w:r>
        <w:rPr>
          <w:spacing w:val="-9"/>
        </w:rPr>
        <w:t xml:space="preserve"> </w:t>
      </w:r>
      <w:r>
        <w:t>if</w:t>
      </w:r>
      <w:r>
        <w:rPr>
          <w:spacing w:val="-8"/>
        </w:rPr>
        <w:t xml:space="preserve"> </w:t>
      </w:r>
      <w:r>
        <w:t>the</w:t>
      </w:r>
      <w:r>
        <w:rPr>
          <w:spacing w:val="-9"/>
        </w:rPr>
        <w:t xml:space="preserve"> </w:t>
      </w:r>
      <w:r>
        <w:t>transmission</w:t>
      </w:r>
      <w:r>
        <w:rPr>
          <w:spacing w:val="-9"/>
        </w:rPr>
        <w:t xml:space="preserve"> </w:t>
      </w:r>
      <w:r>
        <w:t>direction</w:t>
      </w:r>
      <w:r>
        <w:rPr>
          <w:spacing w:val="-7"/>
        </w:rPr>
        <w:t xml:space="preserve"> </w:t>
      </w:r>
      <w:r>
        <w:t>is</w:t>
      </w:r>
      <w:r>
        <w:rPr>
          <w:spacing w:val="-8"/>
        </w:rPr>
        <w:t xml:space="preserve"> </w:t>
      </w:r>
      <w:r>
        <w:t>uplink.</w:t>
      </w:r>
      <w:r>
        <w:rPr>
          <w:spacing w:val="-8"/>
        </w:rPr>
        <w:t xml:space="preserve"> </w:t>
      </w:r>
      <w:r>
        <w:t>Figure</w:t>
      </w:r>
      <w:r>
        <w:rPr>
          <w:spacing w:val="-9"/>
        </w:rPr>
        <w:t xml:space="preserve"> </w:t>
      </w:r>
      <w:r>
        <w:t>34d</w:t>
      </w:r>
      <w:r>
        <w:rPr>
          <w:spacing w:val="-8"/>
        </w:rPr>
        <w:t xml:space="preserve"> </w:t>
      </w:r>
      <w:r>
        <w:t>illustrates</w:t>
      </w:r>
      <w:r>
        <w:rPr>
          <w:spacing w:val="-7"/>
        </w:rPr>
        <w:t xml:space="preserve"> </w:t>
      </w:r>
      <w:r>
        <w:t>an</w:t>
      </w:r>
      <w:r>
        <w:rPr>
          <w:spacing w:val="-8"/>
        </w:rPr>
        <w:t xml:space="preserve"> </w:t>
      </w:r>
      <w:r>
        <w:t>example</w:t>
      </w:r>
      <w:r>
        <w:rPr>
          <w:spacing w:val="-9"/>
        </w:rPr>
        <w:t xml:space="preserve"> </w:t>
      </w:r>
      <w:r>
        <w:t>of</w:t>
      </w:r>
      <w:r>
        <w:rPr>
          <w:spacing w:val="-8"/>
        </w:rPr>
        <w:t xml:space="preserve"> </w:t>
      </w:r>
      <w:r>
        <w:t>the</w:t>
      </w:r>
      <w:r>
        <w:rPr>
          <w:spacing w:val="-6"/>
        </w:rPr>
        <w:t xml:space="preserve"> </w:t>
      </w:r>
      <w:r>
        <w:t>Online</w:t>
      </w:r>
      <w:r>
        <w:rPr>
          <w:spacing w:val="30"/>
          <w:w w:val="99"/>
        </w:rPr>
        <w:t xml:space="preserve"> </w:t>
      </w:r>
      <w:r>
        <w:t>state</w:t>
      </w:r>
      <w:r>
        <w:rPr>
          <w:spacing w:val="-4"/>
        </w:rPr>
        <w:t xml:space="preserve"> </w:t>
      </w:r>
      <w:r>
        <w:t>for</w:t>
      </w:r>
      <w:r>
        <w:rPr>
          <w:spacing w:val="-4"/>
        </w:rPr>
        <w:t xml:space="preserve"> </w:t>
      </w:r>
      <w:r>
        <w:t>uplink</w:t>
      </w:r>
      <w:r>
        <w:rPr>
          <w:spacing w:val="-5"/>
        </w:rPr>
        <w:t xml:space="preserve"> </w:t>
      </w:r>
      <w:r>
        <w:t>transmissions.</w:t>
      </w:r>
      <w:r>
        <w:rPr>
          <w:spacing w:val="-5"/>
        </w:rPr>
        <w:t xml:space="preserve"> </w:t>
      </w:r>
      <w:r>
        <w:t>In</w:t>
      </w:r>
      <w:r>
        <w:rPr>
          <w:spacing w:val="-4"/>
        </w:rPr>
        <w:t xml:space="preserve"> </w:t>
      </w:r>
      <w:r>
        <w:t>this</w:t>
      </w:r>
      <w:r>
        <w:rPr>
          <w:spacing w:val="-5"/>
        </w:rPr>
        <w:t xml:space="preserve"> </w:t>
      </w:r>
      <w:r>
        <w:t>example,</w:t>
      </w:r>
      <w:r>
        <w:rPr>
          <w:spacing w:val="-3"/>
        </w:rPr>
        <w:t xml:space="preserve"> </w:t>
      </w:r>
      <w:r>
        <w:t>the</w:t>
      </w:r>
      <w:r>
        <w:rPr>
          <w:spacing w:val="-4"/>
        </w:rPr>
        <w:t xml:space="preserve"> </w:t>
      </w:r>
      <w:r>
        <w:t>network</w:t>
      </w:r>
      <w:r>
        <w:rPr>
          <w:spacing w:val="-4"/>
        </w:rPr>
        <w:t xml:space="preserve"> </w:t>
      </w:r>
      <w:r>
        <w:t>has</w:t>
      </w:r>
      <w:r>
        <w:rPr>
          <w:spacing w:val="-4"/>
        </w:rPr>
        <w:t xml:space="preserve"> </w:t>
      </w:r>
      <w:r>
        <w:t>three</w:t>
      </w:r>
      <w:r>
        <w:rPr>
          <w:spacing w:val="-4"/>
        </w:rPr>
        <w:t xml:space="preserve"> </w:t>
      </w:r>
      <w:r>
        <w:rPr>
          <w:spacing w:val="-1"/>
        </w:rPr>
        <w:t>dedicated</w:t>
      </w:r>
      <w:r>
        <w:rPr>
          <w:spacing w:val="-3"/>
        </w:rPr>
        <w:t xml:space="preserve"> </w:t>
      </w:r>
      <w:r>
        <w:rPr>
          <w:spacing w:val="-1"/>
        </w:rPr>
        <w:t>timeslots,</w:t>
      </w:r>
      <w:r>
        <w:rPr>
          <w:spacing w:val="-5"/>
        </w:rPr>
        <w:t xml:space="preserve"> </w:t>
      </w:r>
      <w:r>
        <w:t>and</w:t>
      </w:r>
      <w:r>
        <w:rPr>
          <w:spacing w:val="-3"/>
        </w:rPr>
        <w:t xml:space="preserve"> </w:t>
      </w:r>
      <w:r>
        <w:rPr>
          <w:spacing w:val="-1"/>
        </w:rPr>
        <w:t>LLDN</w:t>
      </w:r>
      <w:r>
        <w:rPr>
          <w:spacing w:val="-5"/>
        </w:rPr>
        <w:t xml:space="preserve"> </w:t>
      </w:r>
      <w:r>
        <w:rPr>
          <w:spacing w:val="-1"/>
        </w:rPr>
        <w:t>device</w:t>
      </w:r>
      <w:r>
        <w:rPr>
          <w:spacing w:val="51"/>
          <w:w w:val="99"/>
        </w:rPr>
        <w:t xml:space="preserve"> </w:t>
      </w:r>
      <w:r>
        <w:t>2</w:t>
      </w:r>
      <w:r>
        <w:rPr>
          <w:spacing w:val="-4"/>
        </w:rPr>
        <w:t xml:space="preserve"> </w:t>
      </w:r>
      <w:r>
        <w:t>is</w:t>
      </w:r>
      <w:r>
        <w:rPr>
          <w:spacing w:val="-4"/>
        </w:rPr>
        <w:t xml:space="preserve"> </w:t>
      </w:r>
      <w:r>
        <w:t>assigned</w:t>
      </w:r>
      <w:r>
        <w:rPr>
          <w:spacing w:val="-4"/>
        </w:rPr>
        <w:t xml:space="preserve"> </w:t>
      </w:r>
      <w:r>
        <w:t>to</w:t>
      </w:r>
      <w:r>
        <w:rPr>
          <w:spacing w:val="-3"/>
        </w:rPr>
        <w:t xml:space="preserve"> </w:t>
      </w:r>
      <w:r>
        <w:t>timeslot</w:t>
      </w:r>
      <w:r>
        <w:rPr>
          <w:spacing w:val="-4"/>
        </w:rPr>
        <w:t xml:space="preserve"> </w:t>
      </w:r>
      <w:r>
        <w:t>2.</w:t>
      </w:r>
    </w:p>
    <w:p w:rsidR="00646BB6" w:rsidRDefault="00646BB6" w:rsidP="004E6539">
      <w:pPr>
        <w:spacing w:before="10"/>
        <w:rPr>
          <w:sz w:val="29"/>
          <w:szCs w:val="29"/>
        </w:rPr>
      </w:pPr>
    </w:p>
    <w:p w:rsidR="00646BB6" w:rsidRDefault="00646BB6" w:rsidP="004E6539">
      <w:pPr>
        <w:pStyle w:val="Textkrper"/>
        <w:ind w:right="119"/>
        <w:jc w:val="both"/>
      </w:pPr>
      <w:r>
        <w:t>If</w:t>
      </w:r>
      <w:r>
        <w:rPr>
          <w:spacing w:val="14"/>
        </w:rPr>
        <w:t xml:space="preserve"> </w:t>
      </w:r>
      <w:r>
        <w:t>retransmission</w:t>
      </w:r>
      <w:r>
        <w:rPr>
          <w:spacing w:val="14"/>
        </w:rPr>
        <w:t xml:space="preserve"> </w:t>
      </w:r>
      <w:r>
        <w:t>timeslots</w:t>
      </w:r>
      <w:r>
        <w:rPr>
          <w:spacing w:val="14"/>
        </w:rPr>
        <w:t xml:space="preserve"> </w:t>
      </w:r>
      <w:r>
        <w:t>are</w:t>
      </w:r>
      <w:r>
        <w:rPr>
          <w:spacing w:val="14"/>
        </w:rPr>
        <w:t xml:space="preserve"> </w:t>
      </w:r>
      <w:r>
        <w:t>configured</w:t>
      </w:r>
      <w:r>
        <w:rPr>
          <w:spacing w:val="14"/>
        </w:rPr>
        <w:t xml:space="preserve"> </w:t>
      </w:r>
      <w:r>
        <w:t>(i.e.,</w:t>
      </w:r>
      <w:r>
        <w:rPr>
          <w:spacing w:val="14"/>
        </w:rPr>
        <w:t xml:space="preserve"> </w:t>
      </w:r>
      <w:r>
        <w:rPr>
          <w:i/>
        </w:rPr>
        <w:t>macLLDNnumRetransmitTS</w:t>
      </w:r>
      <w:r>
        <w:rPr>
          <w:i/>
          <w:spacing w:val="14"/>
        </w:rPr>
        <w:t xml:space="preserve"> </w:t>
      </w:r>
      <w:r>
        <w:t>&gt;</w:t>
      </w:r>
      <w:r>
        <w:rPr>
          <w:spacing w:val="13"/>
        </w:rPr>
        <w:t xml:space="preserve"> </w:t>
      </w:r>
      <w:r>
        <w:t>0),</w:t>
      </w:r>
      <w:r>
        <w:rPr>
          <w:spacing w:val="13"/>
        </w:rPr>
        <w:t xml:space="preserve"> </w:t>
      </w:r>
      <w:r>
        <w:t>the</w:t>
      </w:r>
      <w:r>
        <w:rPr>
          <w:spacing w:val="14"/>
        </w:rPr>
        <w:t xml:space="preserve"> </w:t>
      </w:r>
      <w:r>
        <w:t>retransmission</w:t>
      </w:r>
      <w:r>
        <w:rPr>
          <w:spacing w:val="14"/>
        </w:rPr>
        <w:t xml:space="preserve"> </w:t>
      </w:r>
      <w:r>
        <w:t>slots</w:t>
      </w:r>
      <w:r>
        <w:rPr>
          <w:spacing w:val="24"/>
          <w:w w:val="99"/>
        </w:rPr>
        <w:t xml:space="preserve"> </w:t>
      </w:r>
      <w:r>
        <w:t>are</w:t>
      </w:r>
      <w:r>
        <w:rPr>
          <w:spacing w:val="6"/>
        </w:rPr>
        <w:t xml:space="preserve"> </w:t>
      </w:r>
      <w:r>
        <w:t>assigned</w:t>
      </w:r>
      <w:r>
        <w:rPr>
          <w:spacing w:val="5"/>
        </w:rPr>
        <w:t xml:space="preserve"> </w:t>
      </w:r>
      <w:r>
        <w:t>to</w:t>
      </w:r>
      <w:r>
        <w:rPr>
          <w:spacing w:val="5"/>
        </w:rPr>
        <w:t xml:space="preserve"> </w:t>
      </w:r>
      <w:r>
        <w:t>the</w:t>
      </w:r>
      <w:r>
        <w:rPr>
          <w:spacing w:val="7"/>
        </w:rPr>
        <w:t xml:space="preserve"> </w:t>
      </w:r>
      <w:r>
        <w:rPr>
          <w:spacing w:val="-1"/>
        </w:rPr>
        <w:t>owners</w:t>
      </w:r>
      <w:r>
        <w:rPr>
          <w:spacing w:val="5"/>
        </w:rPr>
        <w:t xml:space="preserve"> </w:t>
      </w:r>
      <w:r>
        <w:t>of</w:t>
      </w:r>
      <w:r>
        <w:rPr>
          <w:spacing w:val="6"/>
        </w:rPr>
        <w:t xml:space="preserve"> </w:t>
      </w:r>
      <w:r>
        <w:t>the</w:t>
      </w:r>
      <w:r>
        <w:rPr>
          <w:spacing w:val="6"/>
        </w:rPr>
        <w:t xml:space="preserve"> </w:t>
      </w:r>
      <w:r>
        <w:t>first</w:t>
      </w:r>
      <w:r>
        <w:rPr>
          <w:spacing w:val="6"/>
        </w:rPr>
        <w:t xml:space="preserve"> </w:t>
      </w:r>
      <w:r>
        <w:rPr>
          <w:i/>
        </w:rPr>
        <w:t>macLLDNnumRetransmitTS</w:t>
      </w:r>
      <w:r>
        <w:rPr>
          <w:i/>
          <w:spacing w:val="6"/>
        </w:rPr>
        <w:t xml:space="preserve"> </w:t>
      </w:r>
      <w:r>
        <w:t>with</w:t>
      </w:r>
      <w:r>
        <w:rPr>
          <w:spacing w:val="6"/>
        </w:rPr>
        <w:t xml:space="preserve"> </w:t>
      </w:r>
      <w:r>
        <w:t>the</w:t>
      </w:r>
      <w:r>
        <w:rPr>
          <w:spacing w:val="7"/>
        </w:rPr>
        <w:t xml:space="preserve"> </w:t>
      </w:r>
      <w:r>
        <w:t>corresponding</w:t>
      </w:r>
      <w:r>
        <w:rPr>
          <w:spacing w:val="4"/>
        </w:rPr>
        <w:t xml:space="preserve"> </w:t>
      </w:r>
      <w:r>
        <w:t>bit</w:t>
      </w:r>
      <w:r>
        <w:rPr>
          <w:spacing w:val="6"/>
        </w:rPr>
        <w:t xml:space="preserve"> </w:t>
      </w:r>
      <w:r>
        <w:t>in</w:t>
      </w:r>
      <w:r>
        <w:rPr>
          <w:spacing w:val="5"/>
        </w:rPr>
        <w:t xml:space="preserve"> </w:t>
      </w:r>
      <w:r>
        <w:t>the</w:t>
      </w:r>
      <w:r>
        <w:rPr>
          <w:spacing w:val="6"/>
        </w:rPr>
        <w:t xml:space="preserve"> </w:t>
      </w:r>
      <w:r>
        <w:t>group</w:t>
      </w:r>
      <w:r>
        <w:rPr>
          <w:spacing w:val="27"/>
          <w:w w:val="99"/>
        </w:rPr>
        <w:t xml:space="preserve"> </w:t>
      </w:r>
      <w:r>
        <w:t>acknowledgment</w:t>
      </w:r>
      <w:r>
        <w:rPr>
          <w:spacing w:val="42"/>
        </w:rPr>
        <w:t xml:space="preserve"> </w:t>
      </w:r>
      <w:r>
        <w:t>bitmap</w:t>
      </w:r>
      <w:r>
        <w:rPr>
          <w:spacing w:val="43"/>
        </w:rPr>
        <w:t xml:space="preserve"> </w:t>
      </w:r>
      <w:r>
        <w:t>set</w:t>
      </w:r>
      <w:r>
        <w:rPr>
          <w:spacing w:val="42"/>
        </w:rPr>
        <w:t xml:space="preserve"> </w:t>
      </w:r>
      <w:r>
        <w:t>to</w:t>
      </w:r>
      <w:r>
        <w:rPr>
          <w:spacing w:val="43"/>
        </w:rPr>
        <w:t xml:space="preserve"> </w:t>
      </w:r>
      <w:r>
        <w:t>zero.</w:t>
      </w:r>
      <w:r>
        <w:rPr>
          <w:spacing w:val="42"/>
        </w:rPr>
        <w:t xml:space="preserve"> </w:t>
      </w:r>
      <w:r>
        <w:t>Each</w:t>
      </w:r>
      <w:r>
        <w:rPr>
          <w:spacing w:val="42"/>
        </w:rPr>
        <w:t xml:space="preserve"> </w:t>
      </w:r>
      <w:r>
        <w:t>LLDN</w:t>
      </w:r>
      <w:r>
        <w:rPr>
          <w:spacing w:val="42"/>
        </w:rPr>
        <w:t xml:space="preserve"> </w:t>
      </w:r>
      <w:r>
        <w:t>device</w:t>
      </w:r>
      <w:r>
        <w:rPr>
          <w:spacing w:val="42"/>
        </w:rPr>
        <w:t xml:space="preserve"> </w:t>
      </w:r>
      <w:r>
        <w:t>shall</w:t>
      </w:r>
      <w:r>
        <w:rPr>
          <w:spacing w:val="42"/>
        </w:rPr>
        <w:t xml:space="preserve"> </w:t>
      </w:r>
      <w:r>
        <w:t>execute</w:t>
      </w:r>
      <w:r>
        <w:rPr>
          <w:spacing w:val="43"/>
        </w:rPr>
        <w:t xml:space="preserve"> </w:t>
      </w:r>
      <w:r>
        <w:t>the</w:t>
      </w:r>
      <w:r>
        <w:rPr>
          <w:spacing w:val="42"/>
        </w:rPr>
        <w:t xml:space="preserve"> </w:t>
      </w:r>
      <w:r>
        <w:t>algorithm</w:t>
      </w:r>
      <w:r>
        <w:rPr>
          <w:spacing w:val="42"/>
        </w:rPr>
        <w:t xml:space="preserve"> </w:t>
      </w:r>
      <w:r>
        <w:t>as</w:t>
      </w:r>
      <w:r>
        <w:rPr>
          <w:spacing w:val="42"/>
        </w:rPr>
        <w:t xml:space="preserve"> </w:t>
      </w:r>
      <w:r>
        <w:t>illustrated</w:t>
      </w:r>
      <w:r>
        <w:rPr>
          <w:spacing w:val="41"/>
        </w:rPr>
        <w:t xml:space="preserve"> </w:t>
      </w:r>
      <w:r>
        <w:t>in</w:t>
      </w:r>
      <w:r>
        <w:rPr>
          <w:spacing w:val="27"/>
          <w:w w:val="99"/>
        </w:rPr>
        <w:t xml:space="preserve"> </w:t>
      </w:r>
      <w:r>
        <w:t>Figure</w:t>
      </w:r>
      <w:r>
        <w:rPr>
          <w:spacing w:val="5"/>
        </w:rPr>
        <w:t xml:space="preserve"> </w:t>
      </w:r>
      <w:r>
        <w:t>34e</w:t>
      </w:r>
      <w:r>
        <w:rPr>
          <w:spacing w:val="6"/>
        </w:rPr>
        <w:t xml:space="preserve"> </w:t>
      </w:r>
      <w:r>
        <w:t>in</w:t>
      </w:r>
      <w:r>
        <w:rPr>
          <w:spacing w:val="4"/>
        </w:rPr>
        <w:t xml:space="preserve"> </w:t>
      </w:r>
      <w:r>
        <w:t>order</w:t>
      </w:r>
      <w:r>
        <w:rPr>
          <w:spacing w:val="7"/>
        </w:rPr>
        <w:t xml:space="preserve"> </w:t>
      </w:r>
      <w:r>
        <w:t>to</w:t>
      </w:r>
      <w:r>
        <w:rPr>
          <w:spacing w:val="5"/>
        </w:rPr>
        <w:t xml:space="preserve"> </w:t>
      </w:r>
      <w:r>
        <w:t>determine</w:t>
      </w:r>
      <w:r>
        <w:rPr>
          <w:spacing w:val="6"/>
        </w:rPr>
        <w:t xml:space="preserve"> </w:t>
      </w:r>
      <w:r>
        <w:t>its</w:t>
      </w:r>
      <w:r>
        <w:rPr>
          <w:spacing w:val="5"/>
        </w:rPr>
        <w:t xml:space="preserve"> </w:t>
      </w:r>
      <w:r>
        <w:rPr>
          <w:spacing w:val="-1"/>
        </w:rPr>
        <w:t>retransmission</w:t>
      </w:r>
      <w:r>
        <w:rPr>
          <w:spacing w:val="7"/>
        </w:rPr>
        <w:t xml:space="preserve"> </w:t>
      </w:r>
      <w:r>
        <w:t>timeslot.</w:t>
      </w:r>
      <w:r>
        <w:rPr>
          <w:spacing w:val="7"/>
        </w:rPr>
        <w:t xml:space="preserve"> </w:t>
      </w:r>
      <w:r>
        <w:t>The</w:t>
      </w:r>
      <w:r>
        <w:rPr>
          <w:spacing w:val="6"/>
        </w:rPr>
        <w:t xml:space="preserve"> </w:t>
      </w:r>
      <w:r>
        <w:t>LLDN</w:t>
      </w:r>
      <w:r>
        <w:rPr>
          <w:spacing w:val="5"/>
        </w:rPr>
        <w:t xml:space="preserve"> </w:t>
      </w:r>
      <w:r>
        <w:rPr>
          <w:spacing w:val="-1"/>
        </w:rPr>
        <w:t>PAN</w:t>
      </w:r>
      <w:r>
        <w:rPr>
          <w:spacing w:val="6"/>
        </w:rPr>
        <w:t xml:space="preserve"> </w:t>
      </w:r>
      <w:r>
        <w:t>coordinator</w:t>
      </w:r>
      <w:r>
        <w:rPr>
          <w:spacing w:val="5"/>
        </w:rPr>
        <w:t xml:space="preserve"> </w:t>
      </w:r>
      <w:r>
        <w:t>has</w:t>
      </w:r>
      <w:r>
        <w:rPr>
          <w:spacing w:val="7"/>
        </w:rPr>
        <w:t xml:space="preserve"> </w:t>
      </w:r>
      <w:r>
        <w:t>to</w:t>
      </w:r>
      <w:r>
        <w:rPr>
          <w:spacing w:val="5"/>
        </w:rPr>
        <w:t xml:space="preserve"> </w:t>
      </w:r>
      <w:r>
        <w:t>execute</w:t>
      </w:r>
      <w:r>
        <w:rPr>
          <w:spacing w:val="5"/>
        </w:rPr>
        <w:t xml:space="preserve"> </w:t>
      </w:r>
      <w:r>
        <w:t>a</w:t>
      </w:r>
      <w:r>
        <w:rPr>
          <w:spacing w:val="44"/>
          <w:w w:val="99"/>
        </w:rPr>
        <w:t xml:space="preserve"> </w:t>
      </w:r>
      <w:r>
        <w:t>similar</w:t>
      </w:r>
      <w:r>
        <w:rPr>
          <w:spacing w:val="-6"/>
        </w:rPr>
        <w:t xml:space="preserve"> </w:t>
      </w:r>
      <w:r>
        <w:t>algorithm</w:t>
      </w:r>
      <w:r>
        <w:rPr>
          <w:spacing w:val="-4"/>
        </w:rPr>
        <w:t xml:space="preserve"> </w:t>
      </w:r>
      <w:r>
        <w:t>in</w:t>
      </w:r>
      <w:r>
        <w:rPr>
          <w:spacing w:val="-5"/>
        </w:rPr>
        <w:t xml:space="preserve"> </w:t>
      </w:r>
      <w:r>
        <w:t>order</w:t>
      </w:r>
      <w:r>
        <w:rPr>
          <w:spacing w:val="-5"/>
        </w:rPr>
        <w:t xml:space="preserve"> </w:t>
      </w:r>
      <w:r>
        <w:t>to</w:t>
      </w:r>
      <w:r>
        <w:rPr>
          <w:spacing w:val="-4"/>
        </w:rPr>
        <w:t xml:space="preserve"> </w:t>
      </w:r>
      <w:r>
        <w:t>determine</w:t>
      </w:r>
      <w:r>
        <w:rPr>
          <w:spacing w:val="-5"/>
        </w:rPr>
        <w:t xml:space="preserve"> </w:t>
      </w:r>
      <w:r>
        <w:t>the</w:t>
      </w:r>
      <w:r>
        <w:rPr>
          <w:spacing w:val="-6"/>
        </w:rPr>
        <w:t xml:space="preserve"> </w:t>
      </w:r>
      <w:r>
        <w:t>senders</w:t>
      </w:r>
      <w:r>
        <w:rPr>
          <w:spacing w:val="-4"/>
        </w:rPr>
        <w:t xml:space="preserve"> </w:t>
      </w:r>
      <w:r>
        <w:t>of</w:t>
      </w:r>
      <w:r>
        <w:rPr>
          <w:spacing w:val="-5"/>
        </w:rPr>
        <w:t xml:space="preserve"> </w:t>
      </w:r>
      <w:r>
        <w:t>the</w:t>
      </w:r>
      <w:r>
        <w:rPr>
          <w:spacing w:val="-6"/>
        </w:rPr>
        <w:t xml:space="preserve"> </w:t>
      </w:r>
      <w:r>
        <w:t>frames</w:t>
      </w:r>
      <w:r>
        <w:rPr>
          <w:spacing w:val="-5"/>
        </w:rPr>
        <w:t xml:space="preserve"> </w:t>
      </w:r>
      <w:r>
        <w:t>in</w:t>
      </w:r>
      <w:r>
        <w:rPr>
          <w:spacing w:val="-4"/>
        </w:rPr>
        <w:t xml:space="preserve"> </w:t>
      </w:r>
      <w:r>
        <w:t>the</w:t>
      </w:r>
      <w:r>
        <w:rPr>
          <w:spacing w:val="-5"/>
        </w:rPr>
        <w:t xml:space="preserve"> </w:t>
      </w:r>
      <w:r>
        <w:t>retransmission</w:t>
      </w:r>
      <w:r>
        <w:rPr>
          <w:spacing w:val="-5"/>
        </w:rPr>
        <w:t xml:space="preserve"> </w:t>
      </w:r>
      <w:r>
        <w:t>slots.</w:t>
      </w:r>
    </w:p>
    <w:p w:rsidR="00646BB6" w:rsidRDefault="00646BB6" w:rsidP="00646BB6">
      <w:pPr>
        <w:rPr>
          <w:sz w:val="20"/>
        </w:rPr>
      </w:pPr>
    </w:p>
    <w:p w:rsidR="00646BB6" w:rsidRDefault="00646BB6" w:rsidP="00646BB6">
      <w:pPr>
        <w:rPr>
          <w:sz w:val="20"/>
        </w:rPr>
      </w:pPr>
    </w:p>
    <w:p w:rsidR="00646BB6" w:rsidRDefault="00646BB6" w:rsidP="00646BB6">
      <w:pPr>
        <w:spacing w:before="7"/>
        <w:rPr>
          <w:sz w:val="25"/>
          <w:szCs w:val="25"/>
        </w:rPr>
      </w:pPr>
    </w:p>
    <w:p w:rsidR="00646BB6" w:rsidRDefault="00A25892" w:rsidP="00646BB6">
      <w:pPr>
        <w:pStyle w:val="Textkrper"/>
        <w:tabs>
          <w:tab w:val="left" w:pos="6127"/>
        </w:tabs>
        <w:spacing w:line="169" w:lineRule="auto"/>
        <w:ind w:left="6487" w:right="1373" w:hanging="4335"/>
        <w:rPr>
          <w:rFonts w:ascii="Arial" w:eastAsia="Arial" w:hAnsi="Arial" w:cs="Arial"/>
        </w:rPr>
      </w:pPr>
      <w:r w:rsidRPr="00A25892">
        <w:pict>
          <v:group id="_x0000_s3005" style="position:absolute;left:0;text-align:left;margin-left:166.3pt;margin-top:-6.05pt;width:309.75pt;height:188.25pt;z-index:-251627520;mso-position-horizontal-relative:page" coordorigin="3326,-121" coordsize="6195,3765">
            <v:group id="_x0000_s3006" style="position:absolute;left:3622;top:-121;width:2064;height:564" coordorigin="3622,-121" coordsize="2064,564">
              <v:shape id="_x0000_s3007" style="position:absolute;left:3622;top:-121;width:2064;height:564" coordorigin="3622,-121" coordsize="2064,564" path="m3622,443r2064,l5686,-121r-2064,l3622,443xe" filled="f" strokeweight=".06pt">
                <v:path arrowok="t"/>
              </v:shape>
            </v:group>
            <v:group id="_x0000_s3008" style="position:absolute;left:4648;top:443;width:2;height:3200" coordorigin="4648,443" coordsize="2,3200">
              <v:shape id="_x0000_s3009" style="position:absolute;left:4648;top:443;width:2;height:3200" coordorigin="4648,443" coordsize="0,3200" path="m4648,443r,3199e" filled="f" strokeweight=".06pt">
                <v:path arrowok="t"/>
              </v:shape>
            </v:group>
            <v:group id="_x0000_s3010" style="position:absolute;left:3326;top:820;width:1167;height:2" coordorigin="3326,820" coordsize="1167,2">
              <v:shape id="_x0000_s3011" style="position:absolute;left:3326;top:820;width:1167;height:2" coordorigin="3326,820" coordsize="1167,0" path="m3326,820r1167,e" filled="f" strokeweight=".06pt">
                <v:path arrowok="t"/>
              </v:shape>
            </v:group>
            <v:group id="_x0000_s3012" style="position:absolute;left:4481;top:773;width:167;height:110" coordorigin="4481,773" coordsize="167,110">
              <v:shape id="_x0000_s3013" style="position:absolute;left:4481;top:773;width:167;height:110" coordorigin="4481,773" coordsize="167,110" path="m4481,773r,109l4648,820,4481,773xe" fillcolor="black" stroked="f">
                <v:path arrowok="t"/>
              </v:shape>
            </v:group>
            <v:group id="_x0000_s3014" style="position:absolute;left:7456;top:-121;width:2064;height:564" coordorigin="7456,-121" coordsize="2064,564">
              <v:shape id="_x0000_s3015" style="position:absolute;left:7456;top:-121;width:2064;height:564" coordorigin="7456,-121" coordsize="2064,564" path="m7456,443r2064,l9520,-121r-2064,l7456,443xe" filled="f" strokeweight=".06pt">
                <v:path arrowok="t"/>
              </v:shape>
            </v:group>
            <v:group id="_x0000_s3016" style="position:absolute;left:8494;top:443;width:2;height:3200" coordorigin="8494,443" coordsize="2,3200">
              <v:shape id="_x0000_s3017" style="position:absolute;left:8494;top:443;width:2;height:3200" coordorigin="8494,443" coordsize="0,3200" path="m8494,443r,3199e" filled="f" strokeweight=".06pt">
                <v:path arrowok="t"/>
              </v:shape>
            </v:group>
            <v:group id="_x0000_s3018" style="position:absolute;left:4648;top:1008;width:3680;height:2" coordorigin="4648,1008" coordsize="3680,2">
              <v:shape id="_x0000_s3019" style="position:absolute;left:4648;top:1008;width:3680;height:2" coordorigin="4648,1008" coordsize="3680,0" path="m4648,1008r3679,e" filled="f" strokeweight=".06pt">
                <v:path arrowok="t"/>
              </v:shape>
            </v:group>
            <v:group id="_x0000_s3020" style="position:absolute;left:8314;top:946;width:180;height:125" coordorigin="8314,946" coordsize="180,125">
              <v:shape id="_x0000_s3021" style="position:absolute;left:8314;top:946;width:180;height:125" coordorigin="8314,946" coordsize="180,125" path="m8314,946r,125l8494,1008,8314,946xe" fillcolor="black" stroked="f">
                <v:path arrowok="t"/>
              </v:shape>
            </v:group>
            <v:group id="_x0000_s3022" style="position:absolute;left:4648;top:2043;width:3680;height:2" coordorigin="4648,2043" coordsize="3680,2">
              <v:shape id="_x0000_s3023" style="position:absolute;left:4648;top:2043;width:3680;height:2" coordorigin="4648,2043" coordsize="3680,0" path="m8327,2043r-3679,e" filled="f" strokeweight=".06pt">
                <v:path arrowok="t"/>
              </v:shape>
            </v:group>
            <v:group id="_x0000_s3024" style="position:absolute;left:8314;top:1980;width:180;height:125" coordorigin="8314,1980" coordsize="180,125">
              <v:shape id="_x0000_s3025" style="position:absolute;left:8314;top:1980;width:180;height:125" coordorigin="8314,1980" coordsize="180,125" path="m8314,1980r,125l8494,2043r-180,-63xe" fillcolor="black" stroked="f">
                <v:path arrowok="t"/>
              </v:shape>
            </v:group>
            <v:group id="_x0000_s3026" style="position:absolute;left:4648;top:3250;width:3693;height:2" coordorigin="4648,3250" coordsize="3693,2">
              <v:shape id="_x0000_s3027" style="position:absolute;left:4648;top:3250;width:3693;height:2" coordorigin="4648,3250" coordsize="3693,0" path="m4648,3250r3692,e" filled="f" strokeweight=".06pt">
                <v:path arrowok="t"/>
              </v:shape>
            </v:group>
            <v:group id="_x0000_s3028" style="position:absolute;left:8314;top:3203;width:180;height:110" coordorigin="8314,3203" coordsize="180,110">
              <v:shape id="_x0000_s3029" style="position:absolute;left:8314;top:3203;width:180;height:110" coordorigin="8314,3203" coordsize="180,110" path="m8314,3203r,109l8494,3250r-180,-47xe" fillcolor="black" stroked="f">
                <v:path arrowok="t"/>
              </v:shape>
            </v:group>
            <v:group id="_x0000_s3030" style="position:absolute;left:8570;top:2043;width:386;height:533" coordorigin="8570,2043" coordsize="386,533">
              <v:shape id="_x0000_s3031" style="position:absolute;left:8570;top:2043;width:386;height:533" coordorigin="8570,2043" coordsize="386,533" path="m8570,2043r386,l8956,2576e" filled="f" strokeweight=".06pt">
                <v:path arrowok="t"/>
              </v:shape>
            </v:group>
            <v:group id="_x0000_s3032" style="position:absolute;left:8647;top:1526;width:309;height:2" coordorigin="8647,1526" coordsize="309,2">
              <v:shape id="_x0000_s3033" style="position:absolute;left:8647;top:1526;width:309;height:2" coordorigin="8647,1526" coordsize="309,0" path="m8956,1526r-309,e" filled="f" strokeweight=".06pt">
                <v:path arrowok="t"/>
              </v:shape>
            </v:group>
            <v:group id="_x0000_s3034" style="position:absolute;left:8494;top:1479;width:167;height:110" coordorigin="8494,1479" coordsize="167,110">
              <v:shape id="_x0000_s3035" style="position:absolute;left:8494;top:1479;width:167;height:110" coordorigin="8494,1479" coordsize="167,110" path="m8660,1479r-166,47l8660,1588r,-109xe" fillcolor="black" stroked="f">
                <v:path arrowok="t"/>
              </v:shape>
            </v:group>
            <v:group id="_x0000_s3036" style="position:absolute;left:4814;top:1526;width:3680;height:2" coordorigin="4814,1526" coordsize="3680,2">
              <v:shape id="_x0000_s3037" style="position:absolute;left:4814;top:1526;width:3680;height:2" coordorigin="4814,1526" coordsize="3680,0" path="m4814,1526r3680,e" filled="f" strokeweight=".06pt">
                <v:path arrowok="t"/>
              </v:shape>
            </v:group>
            <v:group id="_x0000_s3038" style="position:absolute;left:4648;top:1479;width:179;height:110" coordorigin="4648,1479" coordsize="179,110">
              <v:shape id="_x0000_s3039" style="position:absolute;left:4648;top:1479;width:179;height:110" coordorigin="4648,1479" coordsize="179,110" path="m4826,1479r-178,47l4826,1588r,-109xe" fillcolor="black" stroked="f">
                <v:path arrowok="t"/>
              </v:shape>
            </v:group>
            <v:group id="_x0000_s3040" style="position:absolute;left:4814;top:1290;width:2385;height:16" coordorigin="4814,1290" coordsize="2385,16">
              <v:shape id="_x0000_s3041" style="position:absolute;left:4814;top:1290;width:2385;height:16" coordorigin="4814,1290" coordsize="2385,16" path="m4814,1306r2385,-16e" filled="f" strokeweight=".06pt">
                <v:path arrowok="t"/>
              </v:shape>
            </v:group>
            <v:group id="_x0000_s3042" style="position:absolute;left:4648;top:1244;width:179;height:125" coordorigin="4648,1244" coordsize="179,125">
              <v:shape id="_x0000_s3043" style="position:absolute;left:4648;top:1244;width:179;height:125" coordorigin="4648,1244" coordsize="179,125" path="m4826,1244r-178,62l4826,1368r,-124xe" fillcolor="black" stroked="f">
                <v:path arrowok="t"/>
              </v:shape>
            </v:group>
            <v:group id="_x0000_s3044" style="position:absolute;left:4814;top:1745;width:2385;height:16" coordorigin="4814,1745" coordsize="2385,16">
              <v:shape id="_x0000_s3045" style="position:absolute;left:4814;top:1745;width:2385;height:16" coordorigin="4814,1745" coordsize="2385,16" path="m4814,1761r2385,-16e" filled="f" strokeweight=".06pt">
                <v:path arrowok="t"/>
              </v:shape>
            </v:group>
            <v:group id="_x0000_s3046" style="position:absolute;left:4648;top:1698;width:179;height:110" coordorigin="4648,1698" coordsize="179,110">
              <v:shape id="_x0000_s3047" style="position:absolute;left:4648;top:1698;width:179;height:110" coordorigin="4648,1698" coordsize="179,110" path="m4826,1698r-178,63l4826,1808r,-110xe" fillcolor="black" stroked="f">
                <v:path arrowok="t"/>
              </v:shape>
            </v:group>
            <v:group id="_x0000_s3048" style="position:absolute;left:4788;top:2576;width:3681;height:2" coordorigin="4788,2576" coordsize="3681,2">
              <v:shape id="_x0000_s3049" style="position:absolute;left:4788;top:2576;width:3681;height:2" coordorigin="4788,2576" coordsize="3681,0" path="m4788,2576r3680,e" filled="f" strokeweight=".06pt">
                <v:path arrowok="t"/>
              </v:shape>
            </v:group>
            <v:group id="_x0000_s3050" style="position:absolute;left:4634;top:2529;width:167;height:111" coordorigin="4634,2529" coordsize="167,111">
              <v:shape id="_x0000_s3051" style="position:absolute;left:4634;top:2529;width:167;height:111" coordorigin="4634,2529" coordsize="167,111" path="m4801,2529r-167,47l4801,2639r,-110xe" fillcolor="black" stroked="f">
                <v:path arrowok="t"/>
              </v:shape>
            </v:group>
            <v:group id="_x0000_s3052" style="position:absolute;left:4788;top:2340;width:2398;height:16" coordorigin="4788,2340" coordsize="2398,16">
              <v:shape id="_x0000_s3053" style="position:absolute;left:4788;top:2340;width:2398;height:16" coordorigin="4788,2340" coordsize="2398,16" path="m4788,2356r2398,-16e" filled="f" strokeweight=".06pt">
                <v:path arrowok="t"/>
              </v:shape>
            </v:group>
            <v:group id="_x0000_s3054" style="position:absolute;left:4634;top:2294;width:167;height:126" coordorigin="4634,2294" coordsize="167,126">
              <v:shape id="_x0000_s3055" style="position:absolute;left:4634;top:2294;width:167;height:126" coordorigin="4634,2294" coordsize="167,126" path="m4801,2294r-167,62l4801,2420r,-126xe" fillcolor="black" stroked="f">
                <v:path arrowok="t"/>
              </v:shape>
            </v:group>
            <v:group id="_x0000_s3056" style="position:absolute;left:4788;top:2795;width:2398;height:16" coordorigin="4788,2795" coordsize="2398,16">
              <v:shape id="_x0000_s3057" style="position:absolute;left:4788;top:2795;width:2398;height:16" coordorigin="4788,2795" coordsize="2398,16" path="m4788,2811r2398,-16e" filled="f" strokeweight=".06pt">
                <v:path arrowok="t"/>
              </v:shape>
            </v:group>
            <v:group id="_x0000_s3058" style="position:absolute;left:4634;top:2748;width:167;height:110" coordorigin="4634,2748" coordsize="167,110">
              <v:shape id="_x0000_s3059" style="position:absolute;left:4634;top:2748;width:167;height:110" coordorigin="4634,2748" coordsize="167,110" path="m4801,2748r-167,63l4801,2858r,-110xe" fillcolor="black" stroked="f">
                <v:path arrowok="t"/>
              </v:shape>
            </v:group>
            <v:group id="_x0000_s3060" style="position:absolute;left:8532;top:993;width:424;height:533" coordorigin="8532,993" coordsize="424,533">
              <v:shape id="_x0000_s3061" style="position:absolute;left:8532;top:993;width:424;height:533" coordorigin="8532,993" coordsize="424,533" path="m8532,993r424,l8956,1526e" filled="f" strokeweight=".06pt">
                <v:path arrowok="t"/>
              </v:shape>
            </v:group>
            <v:group id="_x0000_s3062" style="position:absolute;left:8660;top:2591;width:308;height:2" coordorigin="8660,2591" coordsize="308,2">
              <v:shape id="_x0000_s3063" style="position:absolute;left:8660;top:2591;width:308;height:2" coordorigin="8660,2591" coordsize="308,0" path="m8968,2591r-308,e" filled="f" strokeweight=".06pt">
                <v:path arrowok="t"/>
              </v:shape>
            </v:group>
            <v:group id="_x0000_s3064" style="position:absolute;left:8494;top:2529;width:180;height:126" coordorigin="8494,2529" coordsize="180,126">
              <v:shape id="_x0000_s3065" style="position:absolute;left:8494;top:2529;width:180;height:126" coordorigin="8494,2529" coordsize="180,126" path="m8674,2529r-180,62l8674,2655r,-126xe" fillcolor="black" stroked="f">
                <v:path arrowok="t"/>
              </v:shape>
            </v:group>
            <v:group id="_x0000_s3066" style="position:absolute;left:4199;top:2356;width:384;height:894" coordorigin="4199,2356" coordsize="384,894">
              <v:shape id="_x0000_s3067" style="position:absolute;left:4199;top:2356;width:384;height:894" coordorigin="4199,2356" coordsize="384,894" path="m4583,2356r-384,l4199,3250e" filled="f" strokeweight=".06pt">
                <v:path arrowok="t"/>
              </v:shape>
            </v:group>
            <v:group id="_x0000_s3068" style="position:absolute;left:4211;top:3250;width:244;height:2" coordorigin="4211,3250" coordsize="244,2">
              <v:shape id="_x0000_s3069" style="position:absolute;left:4211;top:3250;width:244;height:2" coordorigin="4211,3250" coordsize="244,0" path="m4211,3250r243,e" filled="f" strokeweight=".06pt">
                <v:path arrowok="t"/>
              </v:shape>
            </v:group>
            <v:group id="_x0000_s3070" style="position:absolute;left:4442;top:3188;width:167;height:125" coordorigin="4442,3188" coordsize="167,125">
              <v:shape id="_x0000_s3071" style="position:absolute;left:4442;top:3188;width:167;height:125" coordorigin="4442,3188" coordsize="167,125" path="m4442,3188r,124l4609,3250r-167,-62xe" fillcolor="black" stroked="f">
                <v:path arrowok="t"/>
              </v:shape>
            </v:group>
            <v:group id="_x0000_s3072" style="position:absolute;left:4199;top:2576;width:384;height:2" coordorigin="4199,2576" coordsize="384,2">
              <v:shape id="_x0000_s3073" style="position:absolute;left:4199;top:2576;width:384;height:2" coordorigin="4199,2576" coordsize="384,0" path="m4199,2576r384,e" filled="f" strokeweight=".06pt">
                <v:path arrowok="t"/>
              </v:shape>
            </v:group>
            <v:group id="_x0000_s3074" style="position:absolute;left:4199;top:2811;width:398;height:2" coordorigin="4199,2811" coordsize="398,2">
              <v:shape id="_x0000_s3075" style="position:absolute;left:4199;top:2811;width:398;height:2" coordorigin="4199,2811" coordsize="398,0" path="m4199,2811r397,e" filled="f" strokeweight=".06pt">
                <v:path arrowok="t"/>
              </v:shape>
            </v:group>
            <v:group id="_x0000_s3076" style="position:absolute;left:4237;top:1306;width:372;height:737" coordorigin="4237,1306" coordsize="372,737">
              <v:shape id="_x0000_s3077" style="position:absolute;left:4237;top:1306;width:372;height:737" coordorigin="4237,1306" coordsize="372,737" path="m4609,1306r-372,l4237,2043r244,e" filled="f" strokeweight=".06pt">
                <v:path arrowok="t"/>
              </v:shape>
            </v:group>
            <v:group id="_x0000_s3078" style="position:absolute;left:4454;top:1980;width:180;height:110" coordorigin="4454,1980" coordsize="180,110">
              <v:shape id="_x0000_s3079" style="position:absolute;left:4454;top:1980;width:180;height:110" coordorigin="4454,1980" coordsize="180,110" path="m4454,1980r14,110l4634,2043r-180,-63xe" fillcolor="black" stroked="f">
                <v:path arrowok="t"/>
              </v:shape>
            </v:group>
            <v:group id="_x0000_s3080" style="position:absolute;left:4237;top:1526;width:372;height:2" coordorigin="4237,1526" coordsize="372,2">
              <v:shape id="_x0000_s3081" style="position:absolute;left:4237;top:1526;width:372;height:2" coordorigin="4237,1526" coordsize="372,0" path="m4237,1526r372,e" filled="f" strokeweight=".06pt">
                <v:path arrowok="t"/>
              </v:shape>
            </v:group>
            <v:group id="_x0000_s3082" style="position:absolute;left:4224;top:1761;width:386;height:2" coordorigin="4224,1761" coordsize="386,2">
              <v:shape id="_x0000_s3083" style="position:absolute;left:4224;top:1761;width:386;height:2" coordorigin="4224,1761" coordsize="386,0" path="m4224,1761r385,e" filled="f" strokeweight=".06pt">
                <v:path arrowok="t"/>
              </v:shape>
            </v:group>
            <w10:wrap anchorx="page"/>
          </v:group>
        </w:pict>
      </w:r>
      <w:r w:rsidRPr="00A25892">
        <w:pict>
          <v:shape id="_x0000_s2900" type="#_x0000_t202" style="position:absolute;left:0;text-align:left;margin-left:116.3pt;margin-top:-2.9pt;width:37.25pt;height:180.35pt;z-index:251682816;mso-position-horizontal-relative:page" filled="f" stroked="f">
            <v:textbox inset="0,0,0,0">
              <w:txbxContent>
                <w:tbl>
                  <w:tblPr>
                    <w:tblStyle w:val="TableNormal"/>
                    <w:tblW w:w="0" w:type="auto"/>
                    <w:tblLayout w:type="fixed"/>
                    <w:tblLook w:val="01E0"/>
                  </w:tblPr>
                  <w:tblGrid>
                    <w:gridCol w:w="372"/>
                    <w:gridCol w:w="371"/>
                  </w:tblGrid>
                  <w:tr w:rsidR="006568FD">
                    <w:trPr>
                      <w:trHeight w:hRule="exact" w:val="392"/>
                    </w:trPr>
                    <w:tc>
                      <w:tcPr>
                        <w:tcW w:w="372" w:type="dxa"/>
                        <w:tcBorders>
                          <w:top w:val="nil"/>
                          <w:left w:val="nil"/>
                          <w:bottom w:val="single" w:sz="0" w:space="0" w:color="000000"/>
                          <w:right w:val="single" w:sz="0" w:space="0" w:color="000000"/>
                        </w:tcBorders>
                      </w:tcPr>
                      <w:p w:rsidR="006568FD" w:rsidRDefault="006568FD"/>
                    </w:tc>
                    <w:tc>
                      <w:tcPr>
                        <w:tcW w:w="371" w:type="dxa"/>
                        <w:tcBorders>
                          <w:top w:val="nil"/>
                          <w:left w:val="single" w:sz="0" w:space="0" w:color="000000"/>
                          <w:bottom w:val="single" w:sz="0" w:space="0" w:color="000000"/>
                          <w:right w:val="nil"/>
                        </w:tcBorders>
                      </w:tcPr>
                      <w:p w:rsidR="006568FD" w:rsidRDefault="006568FD"/>
                    </w:tc>
                  </w:tr>
                  <w:tr w:rsidR="006568FD">
                    <w:trPr>
                      <w:trHeight w:hRule="exact" w:val="282"/>
                    </w:trPr>
                    <w:tc>
                      <w:tcPr>
                        <w:tcW w:w="743"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56"/>
                          <w:ind w:left="127"/>
                          <w:rPr>
                            <w:rFonts w:ascii="Arial" w:eastAsia="Arial" w:hAnsi="Arial" w:cs="Arial"/>
                            <w:sz w:val="14"/>
                            <w:szCs w:val="14"/>
                          </w:rPr>
                        </w:pPr>
                        <w:r>
                          <w:rPr>
                            <w:rFonts w:ascii="Arial"/>
                            <w:spacing w:val="1"/>
                            <w:sz w:val="14"/>
                          </w:rPr>
                          <w:t>Beacon</w:t>
                        </w:r>
                      </w:p>
                    </w:tc>
                  </w:tr>
                  <w:tr w:rsidR="006568FD">
                    <w:trPr>
                      <w:trHeight w:hRule="exact" w:val="274"/>
                    </w:trPr>
                    <w:tc>
                      <w:tcPr>
                        <w:tcW w:w="743"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75"/>
                          <w:ind w:left="50"/>
                          <w:rPr>
                            <w:rFonts w:ascii="Arial" w:eastAsia="Arial" w:hAnsi="Arial" w:cs="Arial"/>
                            <w:sz w:val="12"/>
                            <w:szCs w:val="12"/>
                          </w:rPr>
                        </w:pPr>
                        <w:r>
                          <w:rPr>
                            <w:rFonts w:ascii="Arial"/>
                            <w:spacing w:val="1"/>
                            <w:w w:val="105"/>
                            <w:sz w:val="12"/>
                          </w:rPr>
                          <w:t>Time</w:t>
                        </w:r>
                        <w:r>
                          <w:rPr>
                            <w:rFonts w:ascii="Arial"/>
                            <w:spacing w:val="-5"/>
                            <w:w w:val="105"/>
                            <w:sz w:val="12"/>
                          </w:rPr>
                          <w:t xml:space="preserve"> </w:t>
                        </w:r>
                        <w:r>
                          <w:rPr>
                            <w:rFonts w:ascii="Arial"/>
                            <w:spacing w:val="-1"/>
                            <w:w w:val="105"/>
                            <w:sz w:val="12"/>
                          </w:rPr>
                          <w:t>Slot</w:t>
                        </w:r>
                        <w:r>
                          <w:rPr>
                            <w:rFonts w:ascii="Arial"/>
                            <w:spacing w:val="-8"/>
                            <w:w w:val="105"/>
                            <w:sz w:val="12"/>
                          </w:rPr>
                          <w:t xml:space="preserve"> </w:t>
                        </w:r>
                        <w:r>
                          <w:rPr>
                            <w:rFonts w:ascii="Arial"/>
                            <w:w w:val="105"/>
                            <w:sz w:val="12"/>
                          </w:rPr>
                          <w:t>1</w:t>
                        </w:r>
                      </w:p>
                    </w:tc>
                  </w:tr>
                  <w:tr w:rsidR="006568FD">
                    <w:trPr>
                      <w:trHeight w:hRule="exact" w:val="274"/>
                    </w:trPr>
                    <w:tc>
                      <w:tcPr>
                        <w:tcW w:w="743"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67"/>
                          <w:ind w:left="50"/>
                          <w:rPr>
                            <w:rFonts w:ascii="Arial" w:eastAsia="Arial" w:hAnsi="Arial" w:cs="Arial"/>
                            <w:sz w:val="12"/>
                            <w:szCs w:val="12"/>
                          </w:rPr>
                        </w:pPr>
                        <w:r>
                          <w:rPr>
                            <w:rFonts w:ascii="Arial"/>
                            <w:spacing w:val="1"/>
                            <w:w w:val="105"/>
                            <w:sz w:val="12"/>
                          </w:rPr>
                          <w:t>Time</w:t>
                        </w:r>
                        <w:r>
                          <w:rPr>
                            <w:rFonts w:ascii="Arial"/>
                            <w:spacing w:val="-5"/>
                            <w:w w:val="105"/>
                            <w:sz w:val="12"/>
                          </w:rPr>
                          <w:t xml:space="preserve"> </w:t>
                        </w:r>
                        <w:r>
                          <w:rPr>
                            <w:rFonts w:ascii="Arial"/>
                            <w:spacing w:val="-1"/>
                            <w:w w:val="105"/>
                            <w:sz w:val="12"/>
                          </w:rPr>
                          <w:t>Slot</w:t>
                        </w:r>
                        <w:r>
                          <w:rPr>
                            <w:rFonts w:ascii="Arial"/>
                            <w:spacing w:val="-8"/>
                            <w:w w:val="105"/>
                            <w:sz w:val="12"/>
                          </w:rPr>
                          <w:t xml:space="preserve"> </w:t>
                        </w:r>
                        <w:r>
                          <w:rPr>
                            <w:rFonts w:ascii="Arial"/>
                            <w:w w:val="105"/>
                            <w:sz w:val="12"/>
                          </w:rPr>
                          <w:t>2</w:t>
                        </w:r>
                      </w:p>
                    </w:tc>
                  </w:tr>
                  <w:tr w:rsidR="006568FD">
                    <w:trPr>
                      <w:trHeight w:hRule="exact" w:val="283"/>
                    </w:trPr>
                    <w:tc>
                      <w:tcPr>
                        <w:tcW w:w="743"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75"/>
                          <w:ind w:left="50"/>
                          <w:rPr>
                            <w:rFonts w:ascii="Arial" w:eastAsia="Arial" w:hAnsi="Arial" w:cs="Arial"/>
                            <w:sz w:val="12"/>
                            <w:szCs w:val="12"/>
                          </w:rPr>
                        </w:pPr>
                        <w:r>
                          <w:rPr>
                            <w:rFonts w:ascii="Arial"/>
                            <w:spacing w:val="1"/>
                            <w:w w:val="105"/>
                            <w:sz w:val="12"/>
                          </w:rPr>
                          <w:t>Time</w:t>
                        </w:r>
                        <w:r>
                          <w:rPr>
                            <w:rFonts w:ascii="Arial"/>
                            <w:spacing w:val="-5"/>
                            <w:w w:val="105"/>
                            <w:sz w:val="12"/>
                          </w:rPr>
                          <w:t xml:space="preserve"> </w:t>
                        </w:r>
                        <w:r>
                          <w:rPr>
                            <w:rFonts w:ascii="Arial"/>
                            <w:spacing w:val="-1"/>
                            <w:w w:val="105"/>
                            <w:sz w:val="12"/>
                          </w:rPr>
                          <w:t>Slot</w:t>
                        </w:r>
                        <w:r>
                          <w:rPr>
                            <w:rFonts w:ascii="Arial"/>
                            <w:spacing w:val="-8"/>
                            <w:w w:val="105"/>
                            <w:sz w:val="12"/>
                          </w:rPr>
                          <w:t xml:space="preserve"> </w:t>
                        </w:r>
                        <w:r>
                          <w:rPr>
                            <w:rFonts w:ascii="Arial"/>
                            <w:w w:val="105"/>
                            <w:sz w:val="12"/>
                          </w:rPr>
                          <w:t>3</w:t>
                        </w:r>
                      </w:p>
                    </w:tc>
                  </w:tr>
                  <w:tr w:rsidR="006568FD">
                    <w:trPr>
                      <w:trHeight w:hRule="exact" w:val="282"/>
                    </w:trPr>
                    <w:tc>
                      <w:tcPr>
                        <w:tcW w:w="743"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55"/>
                          <w:ind w:left="127"/>
                          <w:rPr>
                            <w:rFonts w:ascii="Arial" w:eastAsia="Arial" w:hAnsi="Arial" w:cs="Arial"/>
                            <w:sz w:val="14"/>
                            <w:szCs w:val="14"/>
                          </w:rPr>
                        </w:pPr>
                        <w:r>
                          <w:rPr>
                            <w:rFonts w:ascii="Arial"/>
                            <w:spacing w:val="1"/>
                            <w:sz w:val="14"/>
                          </w:rPr>
                          <w:t>Beacon</w:t>
                        </w:r>
                      </w:p>
                    </w:tc>
                  </w:tr>
                  <w:tr w:rsidR="006568FD">
                    <w:trPr>
                      <w:trHeight w:hRule="exact" w:val="282"/>
                    </w:trPr>
                    <w:tc>
                      <w:tcPr>
                        <w:tcW w:w="743"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75"/>
                          <w:ind w:left="50"/>
                          <w:rPr>
                            <w:rFonts w:ascii="Arial" w:eastAsia="Arial" w:hAnsi="Arial" w:cs="Arial"/>
                            <w:sz w:val="12"/>
                            <w:szCs w:val="12"/>
                          </w:rPr>
                        </w:pPr>
                        <w:r>
                          <w:rPr>
                            <w:rFonts w:ascii="Arial"/>
                            <w:spacing w:val="1"/>
                            <w:w w:val="105"/>
                            <w:sz w:val="12"/>
                          </w:rPr>
                          <w:t>Time</w:t>
                        </w:r>
                        <w:r>
                          <w:rPr>
                            <w:rFonts w:ascii="Arial"/>
                            <w:spacing w:val="-5"/>
                            <w:w w:val="105"/>
                            <w:sz w:val="12"/>
                          </w:rPr>
                          <w:t xml:space="preserve"> </w:t>
                        </w:r>
                        <w:r>
                          <w:rPr>
                            <w:rFonts w:ascii="Arial"/>
                            <w:spacing w:val="-1"/>
                            <w:w w:val="105"/>
                            <w:sz w:val="12"/>
                          </w:rPr>
                          <w:t>Slot</w:t>
                        </w:r>
                        <w:r>
                          <w:rPr>
                            <w:rFonts w:ascii="Arial"/>
                            <w:spacing w:val="-8"/>
                            <w:w w:val="105"/>
                            <w:sz w:val="12"/>
                          </w:rPr>
                          <w:t xml:space="preserve"> </w:t>
                        </w:r>
                        <w:r>
                          <w:rPr>
                            <w:rFonts w:ascii="Arial"/>
                            <w:w w:val="105"/>
                            <w:sz w:val="12"/>
                          </w:rPr>
                          <w:t>1</w:t>
                        </w:r>
                      </w:p>
                    </w:tc>
                  </w:tr>
                  <w:tr w:rsidR="006568FD">
                    <w:trPr>
                      <w:trHeight w:hRule="exact" w:val="282"/>
                    </w:trPr>
                    <w:tc>
                      <w:tcPr>
                        <w:tcW w:w="743"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75"/>
                          <w:ind w:left="50"/>
                          <w:rPr>
                            <w:rFonts w:ascii="Arial" w:eastAsia="Arial" w:hAnsi="Arial" w:cs="Arial"/>
                            <w:sz w:val="12"/>
                            <w:szCs w:val="12"/>
                          </w:rPr>
                        </w:pPr>
                        <w:r>
                          <w:rPr>
                            <w:rFonts w:ascii="Arial"/>
                            <w:spacing w:val="1"/>
                            <w:w w:val="105"/>
                            <w:sz w:val="12"/>
                          </w:rPr>
                          <w:t>Time</w:t>
                        </w:r>
                        <w:r>
                          <w:rPr>
                            <w:rFonts w:ascii="Arial"/>
                            <w:spacing w:val="-5"/>
                            <w:w w:val="105"/>
                            <w:sz w:val="12"/>
                          </w:rPr>
                          <w:t xml:space="preserve"> </w:t>
                        </w:r>
                        <w:r>
                          <w:rPr>
                            <w:rFonts w:ascii="Arial"/>
                            <w:spacing w:val="-1"/>
                            <w:w w:val="105"/>
                            <w:sz w:val="12"/>
                          </w:rPr>
                          <w:t>Slot</w:t>
                        </w:r>
                        <w:r>
                          <w:rPr>
                            <w:rFonts w:ascii="Arial"/>
                            <w:spacing w:val="-8"/>
                            <w:w w:val="105"/>
                            <w:sz w:val="12"/>
                          </w:rPr>
                          <w:t xml:space="preserve"> </w:t>
                        </w:r>
                        <w:r>
                          <w:rPr>
                            <w:rFonts w:ascii="Arial"/>
                            <w:w w:val="105"/>
                            <w:sz w:val="12"/>
                          </w:rPr>
                          <w:t>2</w:t>
                        </w:r>
                      </w:p>
                    </w:tc>
                  </w:tr>
                  <w:tr w:rsidR="006568FD">
                    <w:trPr>
                      <w:trHeight w:hRule="exact" w:val="282"/>
                    </w:trPr>
                    <w:tc>
                      <w:tcPr>
                        <w:tcW w:w="743"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59"/>
                          <w:ind w:left="50"/>
                          <w:rPr>
                            <w:rFonts w:ascii="Arial" w:eastAsia="Arial" w:hAnsi="Arial" w:cs="Arial"/>
                            <w:sz w:val="12"/>
                            <w:szCs w:val="12"/>
                          </w:rPr>
                        </w:pPr>
                        <w:r>
                          <w:rPr>
                            <w:rFonts w:ascii="Arial"/>
                            <w:spacing w:val="1"/>
                            <w:w w:val="105"/>
                            <w:sz w:val="12"/>
                          </w:rPr>
                          <w:t>Time</w:t>
                        </w:r>
                        <w:r>
                          <w:rPr>
                            <w:rFonts w:ascii="Arial"/>
                            <w:spacing w:val="-5"/>
                            <w:w w:val="105"/>
                            <w:sz w:val="12"/>
                          </w:rPr>
                          <w:t xml:space="preserve"> </w:t>
                        </w:r>
                        <w:r>
                          <w:rPr>
                            <w:rFonts w:ascii="Arial"/>
                            <w:spacing w:val="-1"/>
                            <w:w w:val="105"/>
                            <w:sz w:val="12"/>
                          </w:rPr>
                          <w:t>Slot</w:t>
                        </w:r>
                        <w:r>
                          <w:rPr>
                            <w:rFonts w:ascii="Arial"/>
                            <w:spacing w:val="-8"/>
                            <w:w w:val="105"/>
                            <w:sz w:val="12"/>
                          </w:rPr>
                          <w:t xml:space="preserve"> </w:t>
                        </w:r>
                        <w:r>
                          <w:rPr>
                            <w:rFonts w:ascii="Arial"/>
                            <w:w w:val="105"/>
                            <w:sz w:val="12"/>
                          </w:rPr>
                          <w:t>3</w:t>
                        </w:r>
                      </w:p>
                    </w:tc>
                  </w:tr>
                  <w:tr w:rsidR="006568FD">
                    <w:trPr>
                      <w:trHeight w:hRule="exact" w:val="282"/>
                    </w:trPr>
                    <w:tc>
                      <w:tcPr>
                        <w:tcW w:w="743"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56"/>
                          <w:ind w:left="127"/>
                          <w:rPr>
                            <w:rFonts w:ascii="Arial" w:eastAsia="Arial" w:hAnsi="Arial" w:cs="Arial"/>
                            <w:sz w:val="14"/>
                            <w:szCs w:val="14"/>
                          </w:rPr>
                        </w:pPr>
                        <w:r>
                          <w:rPr>
                            <w:rFonts w:ascii="Arial"/>
                            <w:spacing w:val="1"/>
                            <w:sz w:val="14"/>
                          </w:rPr>
                          <w:t>Beacon</w:t>
                        </w:r>
                      </w:p>
                    </w:tc>
                  </w:tr>
                  <w:tr w:rsidR="006568FD">
                    <w:trPr>
                      <w:trHeight w:hRule="exact" w:val="268"/>
                    </w:trPr>
                    <w:tc>
                      <w:tcPr>
                        <w:tcW w:w="743"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28"/>
                          <w:ind w:left="9"/>
                          <w:jc w:val="center"/>
                          <w:rPr>
                            <w:rFonts w:ascii="Arial" w:eastAsia="Arial" w:hAnsi="Arial" w:cs="Arial"/>
                            <w:sz w:val="17"/>
                            <w:szCs w:val="17"/>
                          </w:rPr>
                        </w:pPr>
                        <w:r>
                          <w:rPr>
                            <w:rFonts w:ascii="Arial"/>
                            <w:spacing w:val="-3"/>
                            <w:sz w:val="17"/>
                          </w:rPr>
                          <w:t>...</w:t>
                        </w:r>
                      </w:p>
                    </w:tc>
                  </w:tr>
                  <w:tr w:rsidR="006568FD">
                    <w:trPr>
                      <w:trHeight w:hRule="exact" w:val="422"/>
                    </w:trPr>
                    <w:tc>
                      <w:tcPr>
                        <w:tcW w:w="372" w:type="dxa"/>
                        <w:tcBorders>
                          <w:top w:val="single" w:sz="0" w:space="0" w:color="000000"/>
                          <w:left w:val="nil"/>
                          <w:bottom w:val="nil"/>
                          <w:right w:val="single" w:sz="0" w:space="0" w:color="000000"/>
                        </w:tcBorders>
                      </w:tcPr>
                      <w:p w:rsidR="006568FD" w:rsidRDefault="006568FD">
                        <w:pPr>
                          <w:pStyle w:val="TableParagraph"/>
                          <w:spacing w:before="106"/>
                          <w:rPr>
                            <w:rFonts w:ascii="Arial" w:eastAsia="Arial" w:hAnsi="Arial" w:cs="Arial"/>
                            <w:sz w:val="17"/>
                            <w:szCs w:val="17"/>
                          </w:rPr>
                        </w:pPr>
                        <w:r>
                          <w:rPr>
                            <w:rFonts w:ascii="Arial"/>
                            <w:sz w:val="17"/>
                          </w:rPr>
                          <w:t>e</w:t>
                        </w:r>
                      </w:p>
                    </w:tc>
                    <w:tc>
                      <w:tcPr>
                        <w:tcW w:w="371" w:type="dxa"/>
                        <w:tcBorders>
                          <w:top w:val="single" w:sz="0" w:space="0" w:color="000000"/>
                          <w:left w:val="single" w:sz="0" w:space="0" w:color="000000"/>
                          <w:bottom w:val="nil"/>
                          <w:right w:val="nil"/>
                        </w:tcBorders>
                      </w:tcPr>
                      <w:p w:rsidR="006568FD" w:rsidRDefault="006568FD"/>
                    </w:tc>
                  </w:tr>
                </w:tbl>
                <w:p w:rsidR="006568FD" w:rsidRDefault="006568FD" w:rsidP="00646BB6"/>
              </w:txbxContent>
            </v:textbox>
            <w10:wrap anchorx="page"/>
          </v:shape>
        </w:pict>
      </w:r>
      <w:r w:rsidR="00646BB6">
        <w:rPr>
          <w:rFonts w:ascii="Arial"/>
          <w:spacing w:val="1"/>
        </w:rPr>
        <w:t>LLDN</w:t>
      </w:r>
      <w:r w:rsidR="00646BB6">
        <w:rPr>
          <w:rFonts w:ascii="Arial"/>
          <w:spacing w:val="21"/>
        </w:rPr>
        <w:t xml:space="preserve"> </w:t>
      </w:r>
      <w:r w:rsidR="00646BB6">
        <w:rPr>
          <w:rFonts w:ascii="Arial"/>
        </w:rPr>
        <w:t>Coordinator</w:t>
      </w:r>
      <w:r w:rsidR="00646BB6">
        <w:rPr>
          <w:rFonts w:ascii="Arial"/>
        </w:rPr>
        <w:tab/>
      </w:r>
      <w:r w:rsidR="00646BB6">
        <w:rPr>
          <w:rFonts w:ascii="Arial"/>
          <w:spacing w:val="1"/>
          <w:position w:val="13"/>
        </w:rPr>
        <w:t>LLDN</w:t>
      </w:r>
      <w:r w:rsidR="00646BB6">
        <w:rPr>
          <w:rFonts w:ascii="Arial"/>
          <w:spacing w:val="14"/>
          <w:position w:val="13"/>
        </w:rPr>
        <w:t xml:space="preserve"> </w:t>
      </w:r>
      <w:r w:rsidR="00646BB6">
        <w:rPr>
          <w:rFonts w:ascii="Arial"/>
          <w:spacing w:val="1"/>
          <w:position w:val="13"/>
        </w:rPr>
        <w:t>Device</w:t>
      </w:r>
      <w:r w:rsidR="00646BB6">
        <w:rPr>
          <w:rFonts w:ascii="Arial"/>
          <w:spacing w:val="7"/>
          <w:position w:val="13"/>
        </w:rPr>
        <w:t xml:space="preserve"> </w:t>
      </w:r>
      <w:r w:rsidR="00646BB6">
        <w:rPr>
          <w:rFonts w:ascii="Arial"/>
          <w:position w:val="13"/>
        </w:rPr>
        <w:t>2</w:t>
      </w:r>
      <w:r w:rsidR="00646BB6">
        <w:rPr>
          <w:rFonts w:ascii="Arial"/>
          <w:spacing w:val="28"/>
          <w:w w:val="101"/>
          <w:position w:val="13"/>
        </w:rPr>
        <w:t xml:space="preserve"> </w:t>
      </w:r>
      <w:r w:rsidR="00646BB6">
        <w:rPr>
          <w:rFonts w:ascii="Arial"/>
          <w:spacing w:val="1"/>
        </w:rPr>
        <w:t>(uplink)</w:t>
      </w:r>
    </w:p>
    <w:p w:rsidR="00646BB6" w:rsidRDefault="00646BB6" w:rsidP="00646BB6">
      <w:pPr>
        <w:spacing w:before="8"/>
        <w:rPr>
          <w:rFonts w:ascii="Arial" w:eastAsia="Arial" w:hAnsi="Arial" w:cs="Arial"/>
          <w:sz w:val="16"/>
          <w:szCs w:val="16"/>
        </w:rPr>
      </w:pPr>
    </w:p>
    <w:p w:rsidR="00646BB6" w:rsidRDefault="00646BB6" w:rsidP="00646BB6">
      <w:pPr>
        <w:rPr>
          <w:rFonts w:ascii="Arial" w:eastAsia="Arial" w:hAnsi="Arial" w:cs="Arial"/>
          <w:sz w:val="16"/>
          <w:szCs w:val="16"/>
        </w:rPr>
        <w:sectPr w:rsidR="00646BB6">
          <w:pgSz w:w="12240" w:h="15840"/>
          <w:pgMar w:top="1020" w:right="1680" w:bottom="940" w:left="1660" w:header="697" w:footer="744" w:gutter="0"/>
          <w:cols w:space="720"/>
        </w:sect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spacing w:before="4"/>
        <w:rPr>
          <w:rFonts w:ascii="Arial" w:eastAsia="Arial" w:hAnsi="Arial" w:cs="Arial"/>
          <w:sz w:val="23"/>
          <w:szCs w:val="23"/>
        </w:rPr>
      </w:pPr>
    </w:p>
    <w:p w:rsidR="00646BB6" w:rsidRDefault="00646BB6" w:rsidP="00646BB6">
      <w:pPr>
        <w:ind w:left="396"/>
        <w:rPr>
          <w:rFonts w:ascii="Arial" w:eastAsia="Arial" w:hAnsi="Arial" w:cs="Arial"/>
          <w:sz w:val="17"/>
          <w:szCs w:val="17"/>
        </w:rPr>
      </w:pPr>
      <w:r>
        <w:rPr>
          <w:rFonts w:ascii="Arial"/>
          <w:spacing w:val="-1"/>
          <w:sz w:val="17"/>
        </w:rPr>
        <w:t>Tim</w:t>
      </w:r>
    </w:p>
    <w:p w:rsidR="00646BB6" w:rsidRDefault="00646BB6" w:rsidP="00646BB6">
      <w:pPr>
        <w:spacing w:before="89" w:line="271" w:lineRule="auto"/>
        <w:ind w:left="782" w:hanging="219"/>
        <w:rPr>
          <w:rFonts w:ascii="Arial" w:eastAsia="Arial" w:hAnsi="Arial" w:cs="Arial"/>
          <w:sz w:val="12"/>
          <w:szCs w:val="12"/>
        </w:rPr>
      </w:pPr>
      <w:r>
        <w:rPr>
          <w:w w:val="105"/>
        </w:rPr>
        <w:br w:type="column"/>
      </w:r>
      <w:r>
        <w:rPr>
          <w:rFonts w:ascii="Arial"/>
          <w:spacing w:val="-1"/>
          <w:w w:val="105"/>
          <w:sz w:val="12"/>
        </w:rPr>
        <w:lastRenderedPageBreak/>
        <w:t>Start</w:t>
      </w:r>
      <w:r>
        <w:rPr>
          <w:rFonts w:ascii="Arial"/>
          <w:spacing w:val="6"/>
          <w:w w:val="105"/>
          <w:sz w:val="12"/>
        </w:rPr>
        <w:t xml:space="preserve"> </w:t>
      </w:r>
      <w:r>
        <w:rPr>
          <w:rFonts w:ascii="Arial"/>
          <w:spacing w:val="-5"/>
          <w:w w:val="105"/>
          <w:sz w:val="12"/>
        </w:rPr>
        <w:t>Online</w:t>
      </w:r>
      <w:r>
        <w:rPr>
          <w:rFonts w:ascii="Arial"/>
          <w:spacing w:val="22"/>
          <w:w w:val="104"/>
          <w:sz w:val="12"/>
        </w:rPr>
        <w:t xml:space="preserve"> </w:t>
      </w:r>
      <w:r>
        <w:rPr>
          <w:rFonts w:ascii="Arial"/>
          <w:spacing w:val="-3"/>
          <w:w w:val="105"/>
          <w:sz w:val="12"/>
        </w:rPr>
        <w:t>state</w:t>
      </w:r>
    </w:p>
    <w:p w:rsidR="00646BB6" w:rsidRDefault="00646BB6" w:rsidP="00646BB6">
      <w:pPr>
        <w:rPr>
          <w:rFonts w:ascii="Arial" w:eastAsia="Arial" w:hAnsi="Arial" w:cs="Arial"/>
          <w:sz w:val="12"/>
          <w:szCs w:val="12"/>
        </w:rPr>
      </w:pPr>
    </w:p>
    <w:p w:rsidR="00646BB6" w:rsidRDefault="00646BB6" w:rsidP="00646BB6">
      <w:pPr>
        <w:spacing w:before="4"/>
        <w:rPr>
          <w:rFonts w:ascii="Arial" w:eastAsia="Arial" w:hAnsi="Arial" w:cs="Arial"/>
          <w:sz w:val="11"/>
          <w:szCs w:val="11"/>
        </w:rPr>
      </w:pPr>
    </w:p>
    <w:p w:rsidR="00646BB6" w:rsidRDefault="00A25892" w:rsidP="00646BB6">
      <w:pPr>
        <w:spacing w:line="258" w:lineRule="auto"/>
        <w:ind w:left="422" w:right="103" w:hanging="16"/>
        <w:jc w:val="center"/>
        <w:rPr>
          <w:rFonts w:ascii="Arial" w:eastAsia="Arial" w:hAnsi="Arial" w:cs="Arial"/>
          <w:sz w:val="12"/>
          <w:szCs w:val="12"/>
        </w:rPr>
      </w:pPr>
      <w:r w:rsidRPr="00A25892">
        <w:pict>
          <v:group id="_x0000_s2898" style="position:absolute;left:0;text-align:left;margin-left:116.35pt;margin-top:-31.2pt;width:37.15pt;height:14.1pt;z-index:251681792;mso-position-horizontal-relative:page" coordorigin="2327,-624" coordsize="743,282">
            <v:shape id="_x0000_s2899" style="position:absolute;left:2327;top:-624;width:743;height:282" coordorigin="2327,-624" coordsize="743,282" path="m2327,-342r743,l3070,-624r-743,l2327,-342xe" stroked="f">
              <v:path arrowok="t"/>
            </v:shape>
            <w10:wrap anchorx="page"/>
          </v:group>
        </w:pict>
      </w:r>
      <w:r w:rsidR="00646BB6">
        <w:rPr>
          <w:rFonts w:ascii="Arial"/>
          <w:spacing w:val="-1"/>
          <w:w w:val="105"/>
          <w:sz w:val="12"/>
        </w:rPr>
        <w:t>Received</w:t>
      </w:r>
      <w:r w:rsidR="00646BB6">
        <w:rPr>
          <w:rFonts w:ascii="Arial"/>
          <w:spacing w:val="-10"/>
          <w:w w:val="105"/>
          <w:sz w:val="12"/>
        </w:rPr>
        <w:t xml:space="preserve"> </w:t>
      </w:r>
      <w:r w:rsidR="00646BB6">
        <w:rPr>
          <w:rFonts w:ascii="Arial"/>
          <w:w w:val="105"/>
          <w:sz w:val="12"/>
        </w:rPr>
        <w:t>a</w:t>
      </w:r>
      <w:r w:rsidR="00646BB6">
        <w:rPr>
          <w:rFonts w:ascii="Arial"/>
          <w:spacing w:val="21"/>
          <w:w w:val="104"/>
          <w:sz w:val="12"/>
        </w:rPr>
        <w:t xml:space="preserve"> </w:t>
      </w:r>
      <w:r w:rsidR="00646BB6">
        <w:rPr>
          <w:rFonts w:ascii="Arial"/>
          <w:spacing w:val="-1"/>
          <w:w w:val="105"/>
          <w:sz w:val="12"/>
        </w:rPr>
        <w:t>Data</w:t>
      </w:r>
      <w:r w:rsidR="00646BB6">
        <w:rPr>
          <w:rFonts w:ascii="Arial"/>
          <w:spacing w:val="-10"/>
          <w:w w:val="105"/>
          <w:sz w:val="12"/>
        </w:rPr>
        <w:t xml:space="preserve"> </w:t>
      </w:r>
      <w:r w:rsidR="00646BB6">
        <w:rPr>
          <w:rFonts w:ascii="Arial"/>
          <w:spacing w:val="-1"/>
          <w:w w:val="105"/>
          <w:sz w:val="12"/>
        </w:rPr>
        <w:t>Frame,</w:t>
      </w:r>
      <w:r w:rsidR="00646BB6">
        <w:rPr>
          <w:rFonts w:ascii="Arial"/>
          <w:spacing w:val="21"/>
          <w:w w:val="104"/>
          <w:sz w:val="12"/>
        </w:rPr>
        <w:t xml:space="preserve"> </w:t>
      </w:r>
      <w:r w:rsidR="00646BB6">
        <w:rPr>
          <w:rFonts w:ascii="Arial"/>
          <w:spacing w:val="-2"/>
          <w:w w:val="105"/>
          <w:sz w:val="12"/>
        </w:rPr>
        <w:t>set</w:t>
      </w:r>
      <w:r w:rsidR="00646BB6">
        <w:rPr>
          <w:rFonts w:ascii="Arial"/>
          <w:spacing w:val="-11"/>
          <w:w w:val="105"/>
          <w:sz w:val="12"/>
        </w:rPr>
        <w:t xml:space="preserve"> </w:t>
      </w:r>
      <w:r w:rsidR="00646BB6">
        <w:rPr>
          <w:rFonts w:ascii="Arial"/>
          <w:spacing w:val="2"/>
          <w:w w:val="105"/>
          <w:sz w:val="12"/>
        </w:rPr>
        <w:t>Ack</w:t>
      </w:r>
    </w:p>
    <w:p w:rsidR="00646BB6" w:rsidRDefault="00646BB6" w:rsidP="00646BB6">
      <w:pPr>
        <w:spacing w:before="8"/>
        <w:ind w:left="444" w:right="169"/>
        <w:jc w:val="center"/>
        <w:rPr>
          <w:rFonts w:ascii="Arial" w:eastAsia="Arial" w:hAnsi="Arial" w:cs="Arial"/>
          <w:sz w:val="12"/>
          <w:szCs w:val="12"/>
        </w:rPr>
      </w:pPr>
      <w:r>
        <w:rPr>
          <w:rFonts w:ascii="Arial"/>
          <w:spacing w:val="-2"/>
          <w:w w:val="105"/>
          <w:sz w:val="12"/>
        </w:rPr>
        <w:t>in</w:t>
      </w:r>
      <w:r>
        <w:rPr>
          <w:rFonts w:ascii="Arial"/>
          <w:spacing w:val="-7"/>
          <w:w w:val="105"/>
          <w:sz w:val="12"/>
        </w:rPr>
        <w:t xml:space="preserve"> </w:t>
      </w:r>
      <w:r>
        <w:rPr>
          <w:rFonts w:ascii="Arial"/>
          <w:w w:val="105"/>
          <w:sz w:val="12"/>
        </w:rPr>
        <w:t>Beacon</w:t>
      </w: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spacing w:before="10"/>
        <w:rPr>
          <w:rFonts w:ascii="Arial" w:eastAsia="Arial" w:hAnsi="Arial" w:cs="Arial"/>
          <w:sz w:val="13"/>
          <w:szCs w:val="13"/>
        </w:rPr>
      </w:pPr>
    </w:p>
    <w:p w:rsidR="00646BB6" w:rsidRDefault="00646BB6" w:rsidP="00646BB6">
      <w:pPr>
        <w:spacing w:line="258" w:lineRule="auto"/>
        <w:ind w:left="396" w:right="128" w:firstLine="9"/>
        <w:jc w:val="center"/>
        <w:rPr>
          <w:rFonts w:ascii="Arial" w:eastAsia="Arial" w:hAnsi="Arial" w:cs="Arial"/>
          <w:sz w:val="12"/>
          <w:szCs w:val="12"/>
        </w:rPr>
      </w:pPr>
      <w:r>
        <w:rPr>
          <w:rFonts w:ascii="Arial"/>
          <w:spacing w:val="-1"/>
          <w:w w:val="105"/>
          <w:sz w:val="12"/>
        </w:rPr>
        <w:t>Received</w:t>
      </w:r>
      <w:r>
        <w:rPr>
          <w:rFonts w:ascii="Arial"/>
          <w:spacing w:val="-8"/>
          <w:w w:val="105"/>
          <w:sz w:val="12"/>
        </w:rPr>
        <w:t xml:space="preserve"> </w:t>
      </w:r>
      <w:r>
        <w:rPr>
          <w:rFonts w:ascii="Arial"/>
          <w:w w:val="105"/>
          <w:sz w:val="12"/>
        </w:rPr>
        <w:t>a</w:t>
      </w:r>
      <w:r>
        <w:rPr>
          <w:rFonts w:ascii="Arial"/>
          <w:spacing w:val="20"/>
          <w:w w:val="104"/>
          <w:sz w:val="12"/>
        </w:rPr>
        <w:t xml:space="preserve"> </w:t>
      </w:r>
      <w:r>
        <w:rPr>
          <w:rFonts w:ascii="Arial"/>
          <w:spacing w:val="-2"/>
          <w:w w:val="105"/>
          <w:sz w:val="12"/>
        </w:rPr>
        <w:t>Data</w:t>
      </w:r>
      <w:r>
        <w:rPr>
          <w:rFonts w:ascii="Arial"/>
          <w:spacing w:val="-8"/>
          <w:w w:val="105"/>
          <w:sz w:val="12"/>
        </w:rPr>
        <w:t xml:space="preserve"> </w:t>
      </w:r>
      <w:r>
        <w:rPr>
          <w:rFonts w:ascii="Arial"/>
          <w:spacing w:val="-1"/>
          <w:w w:val="105"/>
          <w:sz w:val="12"/>
        </w:rPr>
        <w:t>Frame,</w:t>
      </w:r>
      <w:r>
        <w:rPr>
          <w:rFonts w:ascii="Arial"/>
          <w:spacing w:val="24"/>
          <w:w w:val="104"/>
          <w:sz w:val="12"/>
        </w:rPr>
        <w:t xml:space="preserve"> </w:t>
      </w:r>
      <w:r>
        <w:rPr>
          <w:rFonts w:ascii="Arial"/>
          <w:spacing w:val="-3"/>
          <w:w w:val="105"/>
          <w:sz w:val="12"/>
        </w:rPr>
        <w:t>set</w:t>
      </w:r>
      <w:r>
        <w:rPr>
          <w:rFonts w:ascii="Arial"/>
          <w:spacing w:val="2"/>
          <w:w w:val="105"/>
          <w:sz w:val="12"/>
        </w:rPr>
        <w:t xml:space="preserve"> </w:t>
      </w:r>
      <w:r>
        <w:rPr>
          <w:rFonts w:ascii="Arial"/>
          <w:spacing w:val="-2"/>
          <w:w w:val="105"/>
          <w:sz w:val="12"/>
        </w:rPr>
        <w:t>Ack</w:t>
      </w:r>
    </w:p>
    <w:p w:rsidR="00646BB6" w:rsidRDefault="00646BB6" w:rsidP="00646BB6">
      <w:pPr>
        <w:spacing w:before="8"/>
        <w:ind w:left="437" w:right="176"/>
        <w:jc w:val="center"/>
        <w:rPr>
          <w:rFonts w:ascii="Arial" w:eastAsia="Arial" w:hAnsi="Arial" w:cs="Arial"/>
          <w:sz w:val="12"/>
          <w:szCs w:val="12"/>
        </w:rPr>
      </w:pPr>
      <w:r>
        <w:rPr>
          <w:rFonts w:ascii="Arial"/>
          <w:spacing w:val="-1"/>
          <w:w w:val="105"/>
          <w:sz w:val="12"/>
        </w:rPr>
        <w:t>in</w:t>
      </w:r>
      <w:r>
        <w:rPr>
          <w:rFonts w:ascii="Arial"/>
          <w:spacing w:val="-9"/>
          <w:w w:val="105"/>
          <w:sz w:val="12"/>
        </w:rPr>
        <w:t xml:space="preserve"> </w:t>
      </w:r>
      <w:r>
        <w:rPr>
          <w:rFonts w:ascii="Arial"/>
          <w:w w:val="105"/>
          <w:sz w:val="12"/>
        </w:rPr>
        <w:t>Beacon</w:t>
      </w:r>
    </w:p>
    <w:p w:rsidR="00646BB6" w:rsidRDefault="00646BB6" w:rsidP="00646BB6">
      <w:pPr>
        <w:rPr>
          <w:rFonts w:ascii="Arial" w:eastAsia="Arial" w:hAnsi="Arial" w:cs="Arial"/>
          <w:sz w:val="12"/>
          <w:szCs w:val="12"/>
        </w:rPr>
      </w:pPr>
      <w:r>
        <w:br w:type="column"/>
      </w:r>
    </w:p>
    <w:p w:rsidR="00646BB6" w:rsidRDefault="00646BB6" w:rsidP="00646BB6">
      <w:pPr>
        <w:spacing w:before="91"/>
        <w:ind w:left="1150" w:right="482"/>
        <w:jc w:val="center"/>
        <w:rPr>
          <w:rFonts w:ascii="Arial" w:eastAsia="Arial" w:hAnsi="Arial" w:cs="Arial"/>
          <w:sz w:val="12"/>
          <w:szCs w:val="12"/>
        </w:rPr>
      </w:pPr>
      <w:r>
        <w:rPr>
          <w:rFonts w:ascii="Arial"/>
          <w:w w:val="105"/>
          <w:sz w:val="12"/>
        </w:rPr>
        <w:t>Beacon</w:t>
      </w:r>
    </w:p>
    <w:p w:rsidR="00646BB6" w:rsidRDefault="00646BB6" w:rsidP="00646BB6">
      <w:pPr>
        <w:rPr>
          <w:rFonts w:ascii="Arial" w:eastAsia="Arial" w:hAnsi="Arial" w:cs="Arial"/>
          <w:sz w:val="14"/>
          <w:szCs w:val="14"/>
        </w:rPr>
      </w:pPr>
    </w:p>
    <w:p w:rsidR="00646BB6" w:rsidRDefault="00646BB6" w:rsidP="00646BB6">
      <w:pPr>
        <w:ind w:left="615"/>
        <w:rPr>
          <w:rFonts w:ascii="Arial" w:eastAsia="Arial" w:hAnsi="Arial" w:cs="Arial"/>
          <w:sz w:val="12"/>
          <w:szCs w:val="12"/>
        </w:rPr>
      </w:pPr>
      <w:r>
        <w:rPr>
          <w:rFonts w:ascii="Arial"/>
          <w:i/>
          <w:spacing w:val="-2"/>
          <w:w w:val="105"/>
          <w:sz w:val="12"/>
        </w:rPr>
        <w:t>Data</w:t>
      </w:r>
      <w:r>
        <w:rPr>
          <w:rFonts w:ascii="Arial"/>
          <w:i/>
          <w:spacing w:val="-5"/>
          <w:w w:val="105"/>
          <w:sz w:val="12"/>
        </w:rPr>
        <w:t xml:space="preserve"> </w:t>
      </w:r>
      <w:r>
        <w:rPr>
          <w:rFonts w:ascii="Arial"/>
          <w:i/>
          <w:w w:val="105"/>
          <w:sz w:val="12"/>
        </w:rPr>
        <w:t>Frame</w:t>
      </w:r>
      <w:r>
        <w:rPr>
          <w:rFonts w:ascii="Arial"/>
          <w:i/>
          <w:spacing w:val="-4"/>
          <w:w w:val="105"/>
          <w:sz w:val="12"/>
        </w:rPr>
        <w:t xml:space="preserve"> </w:t>
      </w:r>
      <w:r>
        <w:rPr>
          <w:rFonts w:ascii="Arial"/>
          <w:i/>
          <w:spacing w:val="-6"/>
          <w:w w:val="105"/>
          <w:sz w:val="12"/>
        </w:rPr>
        <w:t>to</w:t>
      </w:r>
      <w:r>
        <w:rPr>
          <w:rFonts w:ascii="Arial"/>
          <w:i/>
          <w:spacing w:val="-4"/>
          <w:w w:val="105"/>
          <w:sz w:val="12"/>
        </w:rPr>
        <w:t xml:space="preserve"> </w:t>
      </w:r>
      <w:r>
        <w:rPr>
          <w:rFonts w:ascii="Arial"/>
          <w:i/>
          <w:spacing w:val="-1"/>
          <w:w w:val="105"/>
          <w:sz w:val="12"/>
        </w:rPr>
        <w:t xml:space="preserve">LLDN </w:t>
      </w:r>
      <w:r>
        <w:rPr>
          <w:rFonts w:ascii="Arial"/>
          <w:i/>
          <w:spacing w:val="-2"/>
          <w:w w:val="105"/>
          <w:sz w:val="12"/>
        </w:rPr>
        <w:t>Device</w:t>
      </w:r>
      <w:r>
        <w:rPr>
          <w:rFonts w:ascii="Arial"/>
          <w:i/>
          <w:spacing w:val="8"/>
          <w:w w:val="105"/>
          <w:sz w:val="12"/>
        </w:rPr>
        <w:t xml:space="preserve"> </w:t>
      </w:r>
      <w:r>
        <w:rPr>
          <w:rFonts w:ascii="Arial"/>
          <w:i/>
          <w:w w:val="105"/>
          <w:sz w:val="12"/>
        </w:rPr>
        <w:t>1</w:t>
      </w:r>
      <w:r>
        <w:rPr>
          <w:rFonts w:ascii="Arial"/>
          <w:i/>
          <w:spacing w:val="-6"/>
          <w:w w:val="105"/>
          <w:sz w:val="12"/>
        </w:rPr>
        <w:t xml:space="preserve"> </w:t>
      </w:r>
      <w:r>
        <w:rPr>
          <w:rFonts w:ascii="Arial"/>
          <w:i/>
          <w:w w:val="105"/>
          <w:sz w:val="12"/>
        </w:rPr>
        <w:t>(uplink)</w:t>
      </w:r>
    </w:p>
    <w:p w:rsidR="00646BB6" w:rsidRDefault="00646BB6" w:rsidP="00646BB6">
      <w:pPr>
        <w:spacing w:before="6"/>
        <w:rPr>
          <w:rFonts w:ascii="Arial" w:eastAsia="Arial" w:hAnsi="Arial" w:cs="Arial"/>
          <w:i/>
          <w:sz w:val="12"/>
          <w:szCs w:val="12"/>
        </w:rPr>
      </w:pPr>
    </w:p>
    <w:p w:rsidR="00646BB6" w:rsidRDefault="00646BB6" w:rsidP="00646BB6">
      <w:pPr>
        <w:ind w:left="1083" w:right="799"/>
        <w:jc w:val="center"/>
        <w:rPr>
          <w:rFonts w:ascii="Arial" w:eastAsia="Arial" w:hAnsi="Arial" w:cs="Arial"/>
          <w:sz w:val="12"/>
          <w:szCs w:val="12"/>
        </w:rPr>
      </w:pPr>
      <w:r>
        <w:rPr>
          <w:rFonts w:ascii="Arial"/>
          <w:spacing w:val="-1"/>
          <w:w w:val="105"/>
          <w:sz w:val="12"/>
        </w:rPr>
        <w:t>D</w:t>
      </w:r>
      <w:r>
        <w:rPr>
          <w:rFonts w:ascii="Arial"/>
          <w:spacing w:val="7"/>
          <w:w w:val="105"/>
          <w:sz w:val="12"/>
        </w:rPr>
        <w:t>a</w:t>
      </w:r>
      <w:r>
        <w:rPr>
          <w:rFonts w:ascii="Arial"/>
          <w:spacing w:val="-11"/>
          <w:w w:val="105"/>
          <w:sz w:val="12"/>
        </w:rPr>
        <w:t>t</w:t>
      </w:r>
      <w:r>
        <w:rPr>
          <w:rFonts w:ascii="Arial"/>
          <w:w w:val="105"/>
          <w:sz w:val="12"/>
        </w:rPr>
        <w:t>a</w:t>
      </w:r>
      <w:r>
        <w:rPr>
          <w:rFonts w:ascii="Arial"/>
          <w:spacing w:val="-6"/>
          <w:w w:val="105"/>
          <w:sz w:val="12"/>
        </w:rPr>
        <w:t xml:space="preserve"> </w:t>
      </w:r>
      <w:r>
        <w:rPr>
          <w:rFonts w:ascii="Arial"/>
          <w:w w:val="105"/>
          <w:sz w:val="12"/>
        </w:rPr>
        <w:t>F</w:t>
      </w:r>
      <w:r>
        <w:rPr>
          <w:rFonts w:ascii="Arial"/>
          <w:spacing w:val="9"/>
          <w:w w:val="105"/>
          <w:sz w:val="12"/>
        </w:rPr>
        <w:t>r</w:t>
      </w:r>
      <w:r>
        <w:rPr>
          <w:rFonts w:ascii="Arial"/>
          <w:spacing w:val="-8"/>
          <w:w w:val="105"/>
          <w:sz w:val="12"/>
        </w:rPr>
        <w:t>a</w:t>
      </w:r>
      <w:r>
        <w:rPr>
          <w:rFonts w:ascii="Arial"/>
          <w:spacing w:val="-2"/>
          <w:w w:val="105"/>
          <w:sz w:val="12"/>
        </w:rPr>
        <w:t>m</w:t>
      </w:r>
      <w:r>
        <w:rPr>
          <w:rFonts w:ascii="Arial"/>
          <w:w w:val="105"/>
          <w:sz w:val="12"/>
        </w:rPr>
        <w:t>e</w:t>
      </w:r>
    </w:p>
    <w:p w:rsidR="00646BB6" w:rsidRDefault="00646BB6" w:rsidP="00646BB6">
      <w:pPr>
        <w:spacing w:before="66"/>
        <w:ind w:left="602"/>
        <w:rPr>
          <w:rFonts w:ascii="Arial" w:eastAsia="Arial" w:hAnsi="Arial" w:cs="Arial"/>
          <w:sz w:val="12"/>
          <w:szCs w:val="12"/>
        </w:rPr>
      </w:pPr>
      <w:r>
        <w:rPr>
          <w:rFonts w:ascii="Arial"/>
          <w:i/>
          <w:spacing w:val="-2"/>
          <w:w w:val="105"/>
          <w:sz w:val="12"/>
        </w:rPr>
        <w:t>Data</w:t>
      </w:r>
      <w:r>
        <w:rPr>
          <w:rFonts w:ascii="Arial"/>
          <w:i/>
          <w:spacing w:val="-5"/>
          <w:w w:val="105"/>
          <w:sz w:val="12"/>
        </w:rPr>
        <w:t xml:space="preserve"> </w:t>
      </w:r>
      <w:r>
        <w:rPr>
          <w:rFonts w:ascii="Arial"/>
          <w:i/>
          <w:w w:val="105"/>
          <w:sz w:val="12"/>
        </w:rPr>
        <w:t>Frame</w:t>
      </w:r>
      <w:r>
        <w:rPr>
          <w:rFonts w:ascii="Arial"/>
          <w:i/>
          <w:spacing w:val="-6"/>
          <w:w w:val="105"/>
          <w:sz w:val="12"/>
        </w:rPr>
        <w:t xml:space="preserve"> to </w:t>
      </w:r>
      <w:r>
        <w:rPr>
          <w:rFonts w:ascii="Arial"/>
          <w:i/>
          <w:w w:val="105"/>
          <w:sz w:val="12"/>
        </w:rPr>
        <w:t>LLDN</w:t>
      </w:r>
      <w:r>
        <w:rPr>
          <w:rFonts w:ascii="Arial"/>
          <w:i/>
          <w:spacing w:val="-1"/>
          <w:w w:val="105"/>
          <w:sz w:val="12"/>
        </w:rPr>
        <w:t xml:space="preserve"> </w:t>
      </w:r>
      <w:r>
        <w:rPr>
          <w:rFonts w:ascii="Arial"/>
          <w:i/>
          <w:spacing w:val="-2"/>
          <w:w w:val="105"/>
          <w:sz w:val="12"/>
        </w:rPr>
        <w:t>Device</w:t>
      </w:r>
      <w:r>
        <w:rPr>
          <w:rFonts w:ascii="Arial"/>
          <w:i/>
          <w:spacing w:val="7"/>
          <w:w w:val="105"/>
          <w:sz w:val="12"/>
        </w:rPr>
        <w:t xml:space="preserve"> </w:t>
      </w:r>
      <w:r>
        <w:rPr>
          <w:rFonts w:ascii="Arial"/>
          <w:i/>
          <w:w w:val="105"/>
          <w:sz w:val="12"/>
        </w:rPr>
        <w:t>3</w:t>
      </w:r>
      <w:r>
        <w:rPr>
          <w:rFonts w:ascii="Arial"/>
          <w:i/>
          <w:spacing w:val="-6"/>
          <w:w w:val="105"/>
          <w:sz w:val="12"/>
        </w:rPr>
        <w:t xml:space="preserve"> </w:t>
      </w:r>
      <w:r>
        <w:rPr>
          <w:rFonts w:ascii="Arial"/>
          <w:i/>
          <w:w w:val="105"/>
          <w:sz w:val="12"/>
        </w:rPr>
        <w:t>(uplink)</w:t>
      </w:r>
    </w:p>
    <w:p w:rsidR="00646BB6" w:rsidRDefault="00646BB6" w:rsidP="00646BB6">
      <w:pPr>
        <w:spacing w:before="6"/>
        <w:rPr>
          <w:rFonts w:ascii="Arial" w:eastAsia="Arial" w:hAnsi="Arial" w:cs="Arial"/>
          <w:i/>
          <w:sz w:val="12"/>
          <w:szCs w:val="12"/>
        </w:rPr>
      </w:pPr>
    </w:p>
    <w:p w:rsidR="00646BB6" w:rsidRDefault="00646BB6" w:rsidP="00646BB6">
      <w:pPr>
        <w:ind w:left="525" w:firstLine="320"/>
        <w:rPr>
          <w:rFonts w:ascii="Arial" w:eastAsia="Arial" w:hAnsi="Arial" w:cs="Arial"/>
          <w:sz w:val="12"/>
          <w:szCs w:val="12"/>
        </w:rPr>
      </w:pPr>
      <w:r>
        <w:rPr>
          <w:rFonts w:ascii="Arial"/>
          <w:spacing w:val="-2"/>
          <w:w w:val="105"/>
          <w:sz w:val="12"/>
        </w:rPr>
        <w:t>Beacon</w:t>
      </w:r>
      <w:r>
        <w:rPr>
          <w:rFonts w:ascii="Arial"/>
          <w:spacing w:val="-10"/>
          <w:w w:val="105"/>
          <w:sz w:val="12"/>
        </w:rPr>
        <w:t xml:space="preserve"> </w:t>
      </w:r>
      <w:r>
        <w:rPr>
          <w:rFonts w:ascii="Arial"/>
          <w:spacing w:val="-1"/>
          <w:w w:val="105"/>
          <w:sz w:val="12"/>
        </w:rPr>
        <w:t>(with</w:t>
      </w:r>
      <w:r>
        <w:rPr>
          <w:rFonts w:ascii="Arial"/>
          <w:spacing w:val="2"/>
          <w:w w:val="105"/>
          <w:sz w:val="12"/>
        </w:rPr>
        <w:t xml:space="preserve"> </w:t>
      </w:r>
      <w:r>
        <w:rPr>
          <w:rFonts w:ascii="Arial"/>
          <w:spacing w:val="-3"/>
          <w:w w:val="105"/>
          <w:sz w:val="12"/>
        </w:rPr>
        <w:t>acknowl</w:t>
      </w:r>
      <w:r>
        <w:rPr>
          <w:rFonts w:ascii="Arial"/>
          <w:spacing w:val="-27"/>
          <w:w w:val="105"/>
          <w:sz w:val="12"/>
        </w:rPr>
        <w:t xml:space="preserve"> </w:t>
      </w:r>
      <w:r>
        <w:rPr>
          <w:rFonts w:ascii="Arial"/>
          <w:spacing w:val="-2"/>
          <w:w w:val="105"/>
          <w:sz w:val="12"/>
        </w:rPr>
        <w:t>edgements)</w:t>
      </w:r>
    </w:p>
    <w:p w:rsidR="00646BB6" w:rsidRDefault="00646BB6" w:rsidP="00646BB6">
      <w:pPr>
        <w:spacing w:before="7"/>
        <w:rPr>
          <w:rFonts w:ascii="Arial" w:eastAsia="Arial" w:hAnsi="Arial" w:cs="Arial"/>
          <w:sz w:val="16"/>
          <w:szCs w:val="16"/>
        </w:rPr>
      </w:pPr>
    </w:p>
    <w:p w:rsidR="00646BB6" w:rsidRDefault="00646BB6" w:rsidP="00646BB6">
      <w:pPr>
        <w:ind w:left="434"/>
        <w:jc w:val="center"/>
        <w:rPr>
          <w:rFonts w:ascii="Arial" w:eastAsia="Arial" w:hAnsi="Arial" w:cs="Arial"/>
          <w:sz w:val="12"/>
          <w:szCs w:val="12"/>
        </w:rPr>
      </w:pPr>
      <w:r>
        <w:rPr>
          <w:rFonts w:ascii="Arial"/>
          <w:i/>
          <w:spacing w:val="-1"/>
          <w:w w:val="105"/>
          <w:sz w:val="12"/>
        </w:rPr>
        <w:t>Data</w:t>
      </w:r>
      <w:r>
        <w:rPr>
          <w:rFonts w:ascii="Arial"/>
          <w:i/>
          <w:spacing w:val="-5"/>
          <w:w w:val="105"/>
          <w:sz w:val="12"/>
        </w:rPr>
        <w:t xml:space="preserve"> </w:t>
      </w:r>
      <w:r>
        <w:rPr>
          <w:rFonts w:ascii="Arial"/>
          <w:i/>
          <w:w w:val="105"/>
          <w:sz w:val="12"/>
        </w:rPr>
        <w:t>Frame</w:t>
      </w:r>
      <w:r>
        <w:rPr>
          <w:rFonts w:ascii="Arial"/>
          <w:i/>
          <w:spacing w:val="-6"/>
          <w:w w:val="105"/>
          <w:sz w:val="12"/>
        </w:rPr>
        <w:t xml:space="preserve"> </w:t>
      </w:r>
      <w:r>
        <w:rPr>
          <w:rFonts w:ascii="Arial"/>
          <w:i/>
          <w:spacing w:val="1"/>
          <w:w w:val="105"/>
          <w:sz w:val="12"/>
        </w:rPr>
        <w:t>to</w:t>
      </w:r>
      <w:r>
        <w:rPr>
          <w:rFonts w:ascii="Arial"/>
          <w:i/>
          <w:spacing w:val="-4"/>
          <w:w w:val="105"/>
          <w:sz w:val="12"/>
        </w:rPr>
        <w:t xml:space="preserve"> </w:t>
      </w:r>
      <w:r>
        <w:rPr>
          <w:rFonts w:ascii="Arial"/>
          <w:i/>
          <w:spacing w:val="-5"/>
          <w:w w:val="105"/>
          <w:sz w:val="12"/>
        </w:rPr>
        <w:t>LLD</w:t>
      </w:r>
      <w:r>
        <w:rPr>
          <w:rFonts w:ascii="Arial"/>
          <w:i/>
          <w:spacing w:val="-25"/>
          <w:w w:val="105"/>
          <w:sz w:val="12"/>
        </w:rPr>
        <w:t xml:space="preserve"> </w:t>
      </w:r>
      <w:r>
        <w:rPr>
          <w:rFonts w:ascii="Arial"/>
          <w:i/>
          <w:w w:val="105"/>
          <w:sz w:val="12"/>
        </w:rPr>
        <w:t>N</w:t>
      </w:r>
      <w:r>
        <w:rPr>
          <w:rFonts w:ascii="Arial"/>
          <w:i/>
          <w:spacing w:val="-12"/>
          <w:w w:val="105"/>
          <w:sz w:val="12"/>
        </w:rPr>
        <w:t xml:space="preserve"> </w:t>
      </w:r>
      <w:r>
        <w:rPr>
          <w:rFonts w:ascii="Arial"/>
          <w:i/>
          <w:w w:val="105"/>
          <w:sz w:val="12"/>
        </w:rPr>
        <w:t>Device</w:t>
      </w:r>
      <w:r>
        <w:rPr>
          <w:rFonts w:ascii="Arial"/>
          <w:i/>
          <w:spacing w:val="-4"/>
          <w:w w:val="105"/>
          <w:sz w:val="12"/>
        </w:rPr>
        <w:t xml:space="preserve"> </w:t>
      </w:r>
      <w:r>
        <w:rPr>
          <w:rFonts w:ascii="Arial"/>
          <w:i/>
          <w:w w:val="105"/>
          <w:sz w:val="12"/>
        </w:rPr>
        <w:t>1</w:t>
      </w:r>
      <w:r>
        <w:rPr>
          <w:rFonts w:ascii="Arial"/>
          <w:i/>
          <w:spacing w:val="-6"/>
          <w:w w:val="105"/>
          <w:sz w:val="12"/>
        </w:rPr>
        <w:t xml:space="preserve"> </w:t>
      </w:r>
      <w:r>
        <w:rPr>
          <w:rFonts w:ascii="Arial"/>
          <w:i/>
          <w:w w:val="105"/>
          <w:sz w:val="12"/>
        </w:rPr>
        <w:t>(uplink)</w:t>
      </w:r>
    </w:p>
    <w:p w:rsidR="00646BB6" w:rsidRDefault="00646BB6" w:rsidP="00646BB6">
      <w:pPr>
        <w:spacing w:before="97"/>
        <w:ind w:left="1057" w:right="799"/>
        <w:jc w:val="center"/>
        <w:rPr>
          <w:rFonts w:ascii="Arial" w:eastAsia="Arial" w:hAnsi="Arial" w:cs="Arial"/>
          <w:sz w:val="12"/>
          <w:szCs w:val="12"/>
        </w:rPr>
      </w:pPr>
      <w:r>
        <w:rPr>
          <w:rFonts w:ascii="Arial"/>
          <w:spacing w:val="-1"/>
          <w:w w:val="105"/>
          <w:sz w:val="12"/>
        </w:rPr>
        <w:t>Data</w:t>
      </w:r>
      <w:r>
        <w:rPr>
          <w:rFonts w:ascii="Arial"/>
          <w:spacing w:val="-10"/>
          <w:w w:val="105"/>
          <w:sz w:val="12"/>
        </w:rPr>
        <w:t xml:space="preserve"> </w:t>
      </w:r>
      <w:r>
        <w:rPr>
          <w:rFonts w:ascii="Arial"/>
          <w:w w:val="105"/>
          <w:sz w:val="12"/>
        </w:rPr>
        <w:t>Frame</w:t>
      </w:r>
    </w:p>
    <w:p w:rsidR="00646BB6" w:rsidRDefault="00646BB6" w:rsidP="00646BB6">
      <w:pPr>
        <w:spacing w:before="97"/>
        <w:ind w:left="563" w:hanging="167"/>
        <w:rPr>
          <w:rFonts w:ascii="Arial" w:eastAsia="Arial" w:hAnsi="Arial" w:cs="Arial"/>
          <w:sz w:val="12"/>
          <w:szCs w:val="12"/>
        </w:rPr>
      </w:pPr>
      <w:r>
        <w:rPr>
          <w:rFonts w:ascii="Arial"/>
          <w:i/>
          <w:spacing w:val="-1"/>
          <w:w w:val="105"/>
          <w:sz w:val="12"/>
        </w:rPr>
        <w:t>Data</w:t>
      </w:r>
      <w:r>
        <w:rPr>
          <w:rFonts w:ascii="Arial"/>
          <w:i/>
          <w:spacing w:val="-6"/>
          <w:w w:val="105"/>
          <w:sz w:val="12"/>
        </w:rPr>
        <w:t xml:space="preserve"> </w:t>
      </w:r>
      <w:r>
        <w:rPr>
          <w:rFonts w:ascii="Arial"/>
          <w:i/>
          <w:w w:val="105"/>
          <w:sz w:val="12"/>
        </w:rPr>
        <w:t>Frame</w:t>
      </w:r>
      <w:r>
        <w:rPr>
          <w:rFonts w:ascii="Arial"/>
          <w:i/>
          <w:spacing w:val="-6"/>
          <w:w w:val="105"/>
          <w:sz w:val="12"/>
        </w:rPr>
        <w:t xml:space="preserve"> </w:t>
      </w:r>
      <w:r>
        <w:rPr>
          <w:rFonts w:ascii="Arial"/>
          <w:i/>
          <w:spacing w:val="1"/>
          <w:w w:val="105"/>
          <w:sz w:val="12"/>
        </w:rPr>
        <w:t>to</w:t>
      </w:r>
      <w:r>
        <w:rPr>
          <w:rFonts w:ascii="Arial"/>
          <w:i/>
          <w:spacing w:val="-4"/>
          <w:w w:val="105"/>
          <w:sz w:val="12"/>
        </w:rPr>
        <w:t xml:space="preserve"> </w:t>
      </w:r>
      <w:r>
        <w:rPr>
          <w:rFonts w:ascii="Arial"/>
          <w:i/>
          <w:spacing w:val="-5"/>
          <w:w w:val="105"/>
          <w:sz w:val="12"/>
        </w:rPr>
        <w:t>LLDN</w:t>
      </w:r>
      <w:r>
        <w:rPr>
          <w:rFonts w:ascii="Arial"/>
          <w:i/>
          <w:spacing w:val="-1"/>
          <w:w w:val="105"/>
          <w:sz w:val="12"/>
        </w:rPr>
        <w:t xml:space="preserve"> </w:t>
      </w:r>
      <w:r>
        <w:rPr>
          <w:rFonts w:ascii="Arial"/>
          <w:i/>
          <w:w w:val="105"/>
          <w:sz w:val="12"/>
        </w:rPr>
        <w:t>Device</w:t>
      </w:r>
      <w:r>
        <w:rPr>
          <w:rFonts w:ascii="Arial"/>
          <w:i/>
          <w:spacing w:val="-4"/>
          <w:w w:val="105"/>
          <w:sz w:val="12"/>
        </w:rPr>
        <w:t xml:space="preserve"> </w:t>
      </w:r>
      <w:r>
        <w:rPr>
          <w:rFonts w:ascii="Arial"/>
          <w:i/>
          <w:w w:val="105"/>
          <w:sz w:val="12"/>
        </w:rPr>
        <w:t>3</w:t>
      </w:r>
      <w:r>
        <w:rPr>
          <w:rFonts w:ascii="Arial"/>
          <w:i/>
          <w:spacing w:val="-6"/>
          <w:w w:val="105"/>
          <w:sz w:val="12"/>
        </w:rPr>
        <w:t xml:space="preserve"> </w:t>
      </w:r>
      <w:r>
        <w:rPr>
          <w:rFonts w:ascii="Arial"/>
          <w:i/>
          <w:spacing w:val="-1"/>
          <w:w w:val="105"/>
          <w:sz w:val="12"/>
        </w:rPr>
        <w:t>(uplink)</w:t>
      </w:r>
    </w:p>
    <w:p w:rsidR="00646BB6" w:rsidRDefault="00646BB6" w:rsidP="00646BB6">
      <w:pPr>
        <w:rPr>
          <w:rFonts w:ascii="Arial" w:eastAsia="Arial" w:hAnsi="Arial" w:cs="Arial"/>
          <w:i/>
          <w:sz w:val="12"/>
          <w:szCs w:val="12"/>
        </w:rPr>
      </w:pPr>
    </w:p>
    <w:p w:rsidR="00646BB6" w:rsidRDefault="00646BB6" w:rsidP="00646BB6">
      <w:pPr>
        <w:spacing w:before="9"/>
        <w:rPr>
          <w:rFonts w:ascii="Arial" w:eastAsia="Arial" w:hAnsi="Arial" w:cs="Arial"/>
          <w:i/>
          <w:sz w:val="12"/>
          <w:szCs w:val="12"/>
        </w:rPr>
      </w:pPr>
    </w:p>
    <w:p w:rsidR="00646BB6" w:rsidRDefault="00646BB6" w:rsidP="00646BB6">
      <w:pPr>
        <w:ind w:left="563"/>
        <w:rPr>
          <w:rFonts w:ascii="Arial" w:eastAsia="Arial" w:hAnsi="Arial" w:cs="Arial"/>
          <w:sz w:val="12"/>
          <w:szCs w:val="12"/>
        </w:rPr>
      </w:pPr>
      <w:r>
        <w:rPr>
          <w:rFonts w:ascii="Arial"/>
          <w:w w:val="105"/>
          <w:sz w:val="12"/>
        </w:rPr>
        <w:t>Beacon</w:t>
      </w:r>
      <w:r>
        <w:rPr>
          <w:rFonts w:ascii="Arial"/>
          <w:spacing w:val="-11"/>
          <w:w w:val="105"/>
          <w:sz w:val="12"/>
        </w:rPr>
        <w:t xml:space="preserve"> </w:t>
      </w:r>
      <w:r>
        <w:rPr>
          <w:rFonts w:ascii="Arial"/>
          <w:spacing w:val="-1"/>
          <w:w w:val="105"/>
          <w:sz w:val="12"/>
        </w:rPr>
        <w:t>(with</w:t>
      </w:r>
      <w:r>
        <w:rPr>
          <w:rFonts w:ascii="Arial"/>
          <w:spacing w:val="-10"/>
          <w:w w:val="105"/>
          <w:sz w:val="12"/>
        </w:rPr>
        <w:t xml:space="preserve"> </w:t>
      </w:r>
      <w:r>
        <w:rPr>
          <w:rFonts w:ascii="Arial"/>
          <w:spacing w:val="-2"/>
          <w:w w:val="105"/>
          <w:sz w:val="12"/>
        </w:rPr>
        <w:t>acknowledgements)</w:t>
      </w:r>
    </w:p>
    <w:p w:rsidR="00646BB6" w:rsidRDefault="00646BB6" w:rsidP="00646BB6">
      <w:pPr>
        <w:rPr>
          <w:rFonts w:ascii="Arial" w:eastAsia="Arial" w:hAnsi="Arial" w:cs="Arial"/>
          <w:sz w:val="12"/>
          <w:szCs w:val="12"/>
        </w:rPr>
      </w:pPr>
      <w:r>
        <w:br w:type="column"/>
      </w:r>
    </w:p>
    <w:p w:rsidR="00646BB6" w:rsidRDefault="00646BB6" w:rsidP="00646BB6">
      <w:pPr>
        <w:rPr>
          <w:rFonts w:ascii="Arial" w:eastAsia="Arial" w:hAnsi="Arial" w:cs="Arial"/>
          <w:sz w:val="12"/>
          <w:szCs w:val="12"/>
        </w:rPr>
      </w:pPr>
    </w:p>
    <w:p w:rsidR="00646BB6" w:rsidRDefault="00646BB6" w:rsidP="00646BB6">
      <w:pPr>
        <w:spacing w:before="8"/>
        <w:rPr>
          <w:rFonts w:ascii="Arial" w:eastAsia="Arial" w:hAnsi="Arial" w:cs="Arial"/>
          <w:sz w:val="13"/>
          <w:szCs w:val="13"/>
        </w:rPr>
      </w:pPr>
    </w:p>
    <w:p w:rsidR="00646BB6" w:rsidRDefault="00646BB6" w:rsidP="00646BB6">
      <w:pPr>
        <w:spacing w:line="258" w:lineRule="auto"/>
        <w:ind w:left="396" w:right="686" w:hanging="1"/>
        <w:jc w:val="center"/>
        <w:rPr>
          <w:rFonts w:ascii="Arial" w:eastAsia="Arial" w:hAnsi="Arial" w:cs="Arial"/>
          <w:sz w:val="12"/>
          <w:szCs w:val="12"/>
        </w:rPr>
      </w:pPr>
      <w:r>
        <w:rPr>
          <w:rFonts w:ascii="Arial"/>
          <w:spacing w:val="-1"/>
          <w:w w:val="105"/>
          <w:sz w:val="12"/>
        </w:rPr>
        <w:t>Synchronize</w:t>
      </w:r>
      <w:r>
        <w:rPr>
          <w:rFonts w:ascii="Arial"/>
          <w:spacing w:val="21"/>
          <w:w w:val="104"/>
          <w:sz w:val="12"/>
        </w:rPr>
        <w:t xml:space="preserve"> </w:t>
      </w:r>
      <w:r>
        <w:rPr>
          <w:rFonts w:ascii="Arial"/>
          <w:spacing w:val="-5"/>
          <w:w w:val="105"/>
          <w:sz w:val="12"/>
        </w:rPr>
        <w:t>and</w:t>
      </w:r>
      <w:r>
        <w:rPr>
          <w:rFonts w:ascii="Arial"/>
          <w:spacing w:val="-6"/>
          <w:w w:val="105"/>
          <w:sz w:val="12"/>
        </w:rPr>
        <w:t xml:space="preserve"> </w:t>
      </w:r>
      <w:r>
        <w:rPr>
          <w:rFonts w:ascii="Arial"/>
          <w:spacing w:val="-1"/>
          <w:w w:val="105"/>
          <w:sz w:val="12"/>
        </w:rPr>
        <w:t>prepare</w:t>
      </w:r>
      <w:r>
        <w:rPr>
          <w:rFonts w:ascii="Arial"/>
          <w:spacing w:val="-4"/>
          <w:w w:val="105"/>
          <w:sz w:val="12"/>
        </w:rPr>
        <w:t xml:space="preserve"> </w:t>
      </w:r>
      <w:r>
        <w:rPr>
          <w:rFonts w:ascii="Arial"/>
          <w:w w:val="105"/>
          <w:sz w:val="12"/>
        </w:rPr>
        <w:t>a</w:t>
      </w:r>
      <w:r>
        <w:rPr>
          <w:rFonts w:ascii="Arial"/>
          <w:spacing w:val="22"/>
          <w:w w:val="104"/>
          <w:sz w:val="12"/>
        </w:rPr>
        <w:t xml:space="preserve"> </w:t>
      </w:r>
      <w:r>
        <w:rPr>
          <w:rFonts w:ascii="Arial"/>
          <w:spacing w:val="-2"/>
          <w:w w:val="105"/>
          <w:sz w:val="12"/>
        </w:rPr>
        <w:t>D</w:t>
      </w:r>
      <w:r>
        <w:rPr>
          <w:rFonts w:ascii="Arial"/>
          <w:spacing w:val="8"/>
          <w:w w:val="105"/>
          <w:sz w:val="12"/>
        </w:rPr>
        <w:t>a</w:t>
      </w:r>
      <w:r>
        <w:rPr>
          <w:rFonts w:ascii="Arial"/>
          <w:spacing w:val="-11"/>
          <w:w w:val="105"/>
          <w:sz w:val="12"/>
        </w:rPr>
        <w:t>t</w:t>
      </w:r>
      <w:r>
        <w:rPr>
          <w:rFonts w:ascii="Arial"/>
          <w:w w:val="105"/>
          <w:sz w:val="12"/>
        </w:rPr>
        <w:t>a</w:t>
      </w:r>
      <w:r>
        <w:rPr>
          <w:rFonts w:ascii="Arial"/>
          <w:spacing w:val="-8"/>
          <w:w w:val="105"/>
          <w:sz w:val="12"/>
        </w:rPr>
        <w:t xml:space="preserve"> </w:t>
      </w:r>
      <w:r>
        <w:rPr>
          <w:rFonts w:ascii="Arial"/>
          <w:spacing w:val="1"/>
          <w:w w:val="105"/>
          <w:sz w:val="12"/>
        </w:rPr>
        <w:t>F</w:t>
      </w:r>
      <w:r>
        <w:rPr>
          <w:rFonts w:ascii="Arial"/>
          <w:spacing w:val="8"/>
          <w:w w:val="105"/>
          <w:sz w:val="12"/>
        </w:rPr>
        <w:t>r</w:t>
      </w:r>
      <w:r>
        <w:rPr>
          <w:rFonts w:ascii="Arial"/>
          <w:spacing w:val="-7"/>
          <w:w w:val="105"/>
          <w:sz w:val="12"/>
        </w:rPr>
        <w:t>a</w:t>
      </w:r>
      <w:r>
        <w:rPr>
          <w:rFonts w:ascii="Arial"/>
          <w:spacing w:val="-3"/>
          <w:w w:val="105"/>
          <w:sz w:val="12"/>
        </w:rPr>
        <w:t>m</w:t>
      </w:r>
      <w:r>
        <w:rPr>
          <w:rFonts w:ascii="Arial"/>
          <w:w w:val="105"/>
          <w:sz w:val="12"/>
        </w:rPr>
        <w:t>e</w:t>
      </w: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spacing w:before="100" w:line="258" w:lineRule="auto"/>
        <w:ind w:left="473" w:right="493" w:firstLine="38"/>
        <w:jc w:val="both"/>
        <w:rPr>
          <w:rFonts w:ascii="Arial" w:eastAsia="Arial" w:hAnsi="Arial" w:cs="Arial"/>
          <w:sz w:val="12"/>
          <w:szCs w:val="12"/>
        </w:rPr>
      </w:pPr>
      <w:r>
        <w:rPr>
          <w:rFonts w:ascii="Arial"/>
          <w:spacing w:val="-1"/>
          <w:w w:val="105"/>
          <w:sz w:val="12"/>
        </w:rPr>
        <w:t>Resynchronize</w:t>
      </w:r>
      <w:r>
        <w:rPr>
          <w:rFonts w:ascii="Arial"/>
          <w:spacing w:val="24"/>
          <w:w w:val="104"/>
          <w:sz w:val="12"/>
        </w:rPr>
        <w:t xml:space="preserve"> </w:t>
      </w:r>
      <w:r>
        <w:rPr>
          <w:rFonts w:ascii="Arial"/>
          <w:w w:val="105"/>
          <w:sz w:val="12"/>
        </w:rPr>
        <w:t>and</w:t>
      </w:r>
      <w:r>
        <w:rPr>
          <w:rFonts w:ascii="Arial"/>
          <w:spacing w:val="-5"/>
          <w:w w:val="105"/>
          <w:sz w:val="12"/>
        </w:rPr>
        <w:t xml:space="preserve"> </w:t>
      </w:r>
      <w:r>
        <w:rPr>
          <w:rFonts w:ascii="Arial"/>
          <w:spacing w:val="-1"/>
          <w:w w:val="105"/>
          <w:sz w:val="12"/>
        </w:rPr>
        <w:t>prepare</w:t>
      </w:r>
      <w:r>
        <w:rPr>
          <w:rFonts w:ascii="Arial"/>
          <w:spacing w:val="-5"/>
          <w:w w:val="105"/>
          <w:sz w:val="12"/>
        </w:rPr>
        <w:t xml:space="preserve"> </w:t>
      </w:r>
      <w:r>
        <w:rPr>
          <w:rFonts w:ascii="Arial"/>
          <w:w w:val="105"/>
          <w:sz w:val="12"/>
        </w:rPr>
        <w:t>a</w:t>
      </w:r>
      <w:r>
        <w:rPr>
          <w:rFonts w:ascii="Arial"/>
          <w:spacing w:val="22"/>
          <w:w w:val="104"/>
          <w:sz w:val="12"/>
        </w:rPr>
        <w:t xml:space="preserve"> </w:t>
      </w:r>
      <w:r>
        <w:rPr>
          <w:rFonts w:ascii="Arial"/>
          <w:spacing w:val="-2"/>
          <w:w w:val="105"/>
          <w:sz w:val="12"/>
        </w:rPr>
        <w:t>Data</w:t>
      </w:r>
      <w:r>
        <w:rPr>
          <w:rFonts w:ascii="Arial"/>
          <w:spacing w:val="-8"/>
          <w:w w:val="105"/>
          <w:sz w:val="12"/>
        </w:rPr>
        <w:t xml:space="preserve"> </w:t>
      </w:r>
      <w:r>
        <w:rPr>
          <w:rFonts w:ascii="Arial"/>
          <w:w w:val="105"/>
          <w:sz w:val="12"/>
        </w:rPr>
        <w:t>Frame</w:t>
      </w: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rPr>
          <w:rFonts w:ascii="Arial" w:eastAsia="Arial" w:hAnsi="Arial" w:cs="Arial"/>
          <w:sz w:val="12"/>
          <w:szCs w:val="12"/>
        </w:rPr>
      </w:pPr>
    </w:p>
    <w:p w:rsidR="00646BB6" w:rsidRDefault="00646BB6" w:rsidP="00646BB6">
      <w:pPr>
        <w:spacing w:before="2"/>
        <w:rPr>
          <w:rFonts w:ascii="Arial" w:eastAsia="Arial" w:hAnsi="Arial" w:cs="Arial"/>
          <w:sz w:val="15"/>
          <w:szCs w:val="15"/>
        </w:rPr>
      </w:pPr>
    </w:p>
    <w:p w:rsidR="00646BB6" w:rsidRDefault="00646BB6" w:rsidP="00646BB6">
      <w:pPr>
        <w:ind w:left="473"/>
        <w:jc w:val="both"/>
        <w:rPr>
          <w:rFonts w:ascii="Arial" w:eastAsia="Arial" w:hAnsi="Arial" w:cs="Arial"/>
          <w:sz w:val="12"/>
          <w:szCs w:val="12"/>
        </w:rPr>
      </w:pPr>
      <w:r>
        <w:rPr>
          <w:rFonts w:ascii="Arial"/>
          <w:spacing w:val="-2"/>
          <w:w w:val="105"/>
          <w:sz w:val="12"/>
        </w:rPr>
        <w:t>Resynchronizes</w:t>
      </w:r>
    </w:p>
    <w:p w:rsidR="00646BB6" w:rsidRDefault="00646BB6" w:rsidP="00646BB6">
      <w:pPr>
        <w:jc w:val="both"/>
        <w:rPr>
          <w:rFonts w:ascii="Arial" w:eastAsia="Arial" w:hAnsi="Arial" w:cs="Arial"/>
          <w:sz w:val="12"/>
          <w:szCs w:val="12"/>
        </w:rPr>
        <w:sectPr w:rsidR="00646BB6">
          <w:type w:val="continuous"/>
          <w:pgSz w:w="12240" w:h="15840"/>
          <w:pgMar w:top="960" w:right="1680" w:bottom="280" w:left="1660" w:header="720" w:footer="720" w:gutter="0"/>
          <w:cols w:num="4" w:space="720" w:equalWidth="0">
            <w:col w:w="683" w:space="715"/>
            <w:col w:w="1217" w:space="398"/>
            <w:col w:w="2735" w:space="1305"/>
            <w:col w:w="1847"/>
          </w:cols>
        </w:sectPr>
      </w:pPr>
    </w:p>
    <w:p w:rsidR="00646BB6" w:rsidRDefault="00646BB6" w:rsidP="00646BB6">
      <w:pPr>
        <w:spacing w:before="1"/>
        <w:rPr>
          <w:rFonts w:ascii="Arial" w:eastAsia="Arial" w:hAnsi="Arial" w:cs="Arial"/>
          <w:sz w:val="9"/>
          <w:szCs w:val="9"/>
        </w:rPr>
      </w:pPr>
    </w:p>
    <w:p w:rsidR="00646BB6" w:rsidRDefault="00A25892" w:rsidP="00646BB6">
      <w:pPr>
        <w:spacing w:line="170" w:lineRule="atLeast"/>
        <w:ind w:left="974"/>
        <w:rPr>
          <w:rFonts w:ascii="Arial" w:eastAsia="Arial" w:hAnsi="Arial" w:cs="Arial"/>
          <w:sz w:val="17"/>
          <w:szCs w:val="17"/>
        </w:rPr>
      </w:pPr>
      <w:r w:rsidRPr="00A25892">
        <w:rPr>
          <w:rFonts w:ascii="Arial" w:eastAsia="Arial" w:hAnsi="Arial" w:cs="Arial"/>
          <w:sz w:val="17"/>
          <w:szCs w:val="17"/>
        </w:rPr>
        <w:pict>
          <v:group id="_x0000_s1797" style="position:absolute;margin-left:0;margin-top:0;width:5.8pt;height:8.65pt;z-index:251621376;mso-position-horizontal-relative:char;mso-position-vertical-relative:line" coordsize="116,173">
            <v:group id="_x0000_s1798" style="position:absolute;width:116;height:173" coordsize="116,173">
              <v:shape id="_x0000_s1799" style="position:absolute;width:116;height:173" coordsize="116,173" path="m115,l,,65,173,115,xe" fillcolor="black" stroked="f">
                <v:path arrowok="t"/>
              </v:shape>
            </v:group>
          </v:group>
        </w:pict>
      </w:r>
      <w:r w:rsidRPr="00A25892">
        <w:rPr>
          <w:rFonts w:ascii="Arial" w:eastAsia="Arial" w:hAnsi="Arial" w:cs="Arial"/>
          <w:sz w:val="17"/>
          <w:szCs w:val="17"/>
        </w:rPr>
        <w:pict>
          <v:shape id="_x0000_i1045" type="#_x0000_t75" style="width:6.15pt;height:8.45pt">
            <v:imagedata croptop="-65520f" cropbottom="65520f"/>
          </v:shape>
        </w:pict>
      </w:r>
    </w:p>
    <w:p w:rsidR="00646BB6" w:rsidRDefault="00646BB6" w:rsidP="00646BB6">
      <w:pPr>
        <w:spacing w:before="3"/>
        <w:rPr>
          <w:rFonts w:ascii="Arial" w:eastAsia="Arial" w:hAnsi="Arial" w:cs="Arial"/>
          <w:sz w:val="13"/>
          <w:szCs w:val="13"/>
        </w:rPr>
      </w:pPr>
    </w:p>
    <w:p w:rsidR="00646BB6" w:rsidRDefault="00646BB6" w:rsidP="00646BB6">
      <w:pPr>
        <w:pStyle w:val="Heading8"/>
        <w:spacing w:before="74"/>
        <w:ind w:left="1250"/>
        <w:rPr>
          <w:b w:val="0"/>
          <w:bCs w:val="0"/>
        </w:rPr>
      </w:pPr>
      <w:bookmarkStart w:id="149" w:name="_bookmark101"/>
      <w:bookmarkEnd w:id="149"/>
      <w:r>
        <w:rPr>
          <w:spacing w:val="-1"/>
        </w:rPr>
        <w:t>Figure</w:t>
      </w:r>
      <w:r>
        <w:rPr>
          <w:spacing w:val="-7"/>
        </w:rPr>
        <w:t xml:space="preserve"> </w:t>
      </w:r>
      <w:r>
        <w:rPr>
          <w:spacing w:val="-1"/>
        </w:rPr>
        <w:t>34d—Flow</w:t>
      </w:r>
      <w:r>
        <w:rPr>
          <w:spacing w:val="-6"/>
        </w:rPr>
        <w:t xml:space="preserve"> </w:t>
      </w:r>
      <w:r>
        <w:rPr>
          <w:spacing w:val="-1"/>
        </w:rPr>
        <w:t>diagram</w:t>
      </w:r>
      <w:r>
        <w:rPr>
          <w:spacing w:val="-6"/>
        </w:rPr>
        <w:t xml:space="preserve"> </w:t>
      </w:r>
      <w:r>
        <w:t>of</w:t>
      </w:r>
      <w:r>
        <w:rPr>
          <w:spacing w:val="-8"/>
        </w:rPr>
        <w:t xml:space="preserve"> </w:t>
      </w:r>
      <w:r>
        <w:t>Online</w:t>
      </w:r>
      <w:r>
        <w:rPr>
          <w:spacing w:val="-6"/>
        </w:rPr>
        <w:t xml:space="preserve"> </w:t>
      </w:r>
      <w:r>
        <w:rPr>
          <w:spacing w:val="-1"/>
        </w:rPr>
        <w:t>state</w:t>
      </w:r>
      <w:r>
        <w:rPr>
          <w:spacing w:val="-7"/>
        </w:rPr>
        <w:t xml:space="preserve"> </w:t>
      </w:r>
      <w:r>
        <w:rPr>
          <w:spacing w:val="-1"/>
        </w:rPr>
        <w:t>for</w:t>
      </w:r>
      <w:r>
        <w:rPr>
          <w:spacing w:val="-6"/>
        </w:rPr>
        <w:t xml:space="preserve"> </w:t>
      </w:r>
      <w:r>
        <w:rPr>
          <w:spacing w:val="-1"/>
        </w:rPr>
        <w:t>LLDN</w:t>
      </w:r>
      <w:r>
        <w:rPr>
          <w:spacing w:val="-6"/>
        </w:rPr>
        <w:t xml:space="preserve"> </w:t>
      </w:r>
      <w:r>
        <w:rPr>
          <w:spacing w:val="-1"/>
        </w:rPr>
        <w:t>devices</w:t>
      </w:r>
      <w:r>
        <w:rPr>
          <w:spacing w:val="-7"/>
        </w:rPr>
        <w:t xml:space="preserve"> </w:t>
      </w:r>
      <w:r>
        <w:rPr>
          <w:spacing w:val="-1"/>
        </w:rPr>
        <w:t>(uplink)</w:t>
      </w:r>
    </w:p>
    <w:p w:rsidR="00646BB6" w:rsidRDefault="00646BB6" w:rsidP="00646BB6">
      <w:pPr>
        <w:spacing w:before="8"/>
        <w:rPr>
          <w:rFonts w:ascii="Arial" w:eastAsia="Arial" w:hAnsi="Arial" w:cs="Arial"/>
          <w:b/>
          <w:bCs/>
          <w:sz w:val="26"/>
          <w:szCs w:val="26"/>
        </w:rPr>
      </w:pPr>
    </w:p>
    <w:p w:rsidR="00646BB6" w:rsidRPr="00C504F5" w:rsidRDefault="00646BB6" w:rsidP="004E6539">
      <w:pPr>
        <w:pStyle w:val="Textkrper"/>
        <w:ind w:right="117"/>
        <w:jc w:val="both"/>
        <w:rPr>
          <w:szCs w:val="24"/>
        </w:rPr>
      </w:pPr>
      <w:r w:rsidRPr="00C504F5">
        <w:rPr>
          <w:szCs w:val="24"/>
        </w:rPr>
        <w:t>Ack[i]</w:t>
      </w:r>
      <w:r w:rsidRPr="00C504F5">
        <w:rPr>
          <w:spacing w:val="17"/>
          <w:szCs w:val="24"/>
        </w:rPr>
        <w:t xml:space="preserve"> </w:t>
      </w:r>
      <w:r w:rsidRPr="00C504F5">
        <w:rPr>
          <w:szCs w:val="24"/>
        </w:rPr>
        <w:t>represents</w:t>
      </w:r>
      <w:r w:rsidRPr="00C504F5">
        <w:rPr>
          <w:spacing w:val="19"/>
          <w:szCs w:val="24"/>
        </w:rPr>
        <w:t xml:space="preserve"> </w:t>
      </w:r>
      <w:r w:rsidRPr="00C504F5">
        <w:rPr>
          <w:szCs w:val="24"/>
        </w:rPr>
        <w:t>the</w:t>
      </w:r>
      <w:r w:rsidRPr="00C504F5">
        <w:rPr>
          <w:spacing w:val="18"/>
          <w:szCs w:val="24"/>
        </w:rPr>
        <w:t xml:space="preserve"> </w:t>
      </w:r>
      <w:r w:rsidRPr="00C504F5">
        <w:rPr>
          <w:szCs w:val="24"/>
        </w:rPr>
        <w:t>uplink</w:t>
      </w:r>
      <w:r w:rsidRPr="00C504F5">
        <w:rPr>
          <w:spacing w:val="18"/>
          <w:szCs w:val="24"/>
        </w:rPr>
        <w:t xml:space="preserve"> </w:t>
      </w:r>
      <w:r w:rsidRPr="00C504F5">
        <w:rPr>
          <w:szCs w:val="24"/>
        </w:rPr>
        <w:t>success</w:t>
      </w:r>
      <w:r w:rsidRPr="00C504F5">
        <w:rPr>
          <w:spacing w:val="18"/>
          <w:szCs w:val="24"/>
        </w:rPr>
        <w:t xml:space="preserve"> </w:t>
      </w:r>
      <w:r w:rsidRPr="00C504F5">
        <w:rPr>
          <w:szCs w:val="24"/>
        </w:rPr>
        <w:t>and</w:t>
      </w:r>
      <w:r w:rsidRPr="00C504F5">
        <w:rPr>
          <w:spacing w:val="18"/>
          <w:szCs w:val="24"/>
        </w:rPr>
        <w:t xml:space="preserve"> </w:t>
      </w:r>
      <w:r w:rsidRPr="00C504F5">
        <w:rPr>
          <w:szCs w:val="24"/>
        </w:rPr>
        <w:t>maps</w:t>
      </w:r>
      <w:r w:rsidRPr="00C504F5">
        <w:rPr>
          <w:spacing w:val="17"/>
          <w:szCs w:val="24"/>
        </w:rPr>
        <w:t xml:space="preserve"> </w:t>
      </w:r>
      <w:r w:rsidRPr="00C504F5">
        <w:rPr>
          <w:szCs w:val="24"/>
        </w:rPr>
        <w:t>to</w:t>
      </w:r>
      <w:r w:rsidRPr="00C504F5">
        <w:rPr>
          <w:spacing w:val="18"/>
          <w:szCs w:val="24"/>
        </w:rPr>
        <w:t xml:space="preserve"> </w:t>
      </w:r>
      <w:r w:rsidRPr="00C504F5">
        <w:rPr>
          <w:szCs w:val="24"/>
        </w:rPr>
        <w:t>the</w:t>
      </w:r>
      <w:r w:rsidRPr="00C504F5">
        <w:rPr>
          <w:spacing w:val="18"/>
          <w:szCs w:val="24"/>
        </w:rPr>
        <w:t xml:space="preserve"> </w:t>
      </w:r>
      <w:r w:rsidRPr="00C504F5">
        <w:rPr>
          <w:szCs w:val="24"/>
        </w:rPr>
        <w:t>bit</w:t>
      </w:r>
      <w:r w:rsidRPr="00C504F5">
        <w:rPr>
          <w:spacing w:val="17"/>
          <w:szCs w:val="24"/>
        </w:rPr>
        <w:t xml:space="preserve"> </w:t>
      </w:r>
      <w:r w:rsidRPr="00C504F5">
        <w:rPr>
          <w:szCs w:val="24"/>
        </w:rPr>
        <w:t>b(i</w:t>
      </w:r>
      <w:r w:rsidRPr="00C504F5">
        <w:rPr>
          <w:rFonts w:ascii="Symbol" w:eastAsia="Symbol" w:hAnsi="Symbol" w:cs="Symbol"/>
          <w:szCs w:val="24"/>
        </w:rPr>
        <w:t></w:t>
      </w:r>
      <w:r w:rsidRPr="00C504F5">
        <w:rPr>
          <w:szCs w:val="24"/>
        </w:rPr>
        <w:t>1)</w:t>
      </w:r>
      <w:r w:rsidRPr="00C504F5">
        <w:rPr>
          <w:spacing w:val="18"/>
          <w:szCs w:val="24"/>
        </w:rPr>
        <w:t xml:space="preserve"> </w:t>
      </w:r>
      <w:r w:rsidRPr="00C504F5">
        <w:rPr>
          <w:szCs w:val="24"/>
        </w:rPr>
        <w:t>in</w:t>
      </w:r>
      <w:r w:rsidRPr="00C504F5">
        <w:rPr>
          <w:spacing w:val="19"/>
          <w:szCs w:val="24"/>
        </w:rPr>
        <w:t xml:space="preserve"> </w:t>
      </w:r>
      <w:r w:rsidRPr="00C504F5">
        <w:rPr>
          <w:szCs w:val="24"/>
        </w:rPr>
        <w:t>the</w:t>
      </w:r>
      <w:r w:rsidRPr="00C504F5">
        <w:rPr>
          <w:spacing w:val="17"/>
          <w:szCs w:val="24"/>
        </w:rPr>
        <w:t xml:space="preserve"> </w:t>
      </w:r>
      <w:r w:rsidRPr="00C504F5">
        <w:rPr>
          <w:szCs w:val="24"/>
        </w:rPr>
        <w:t>group</w:t>
      </w:r>
      <w:r w:rsidRPr="00C504F5">
        <w:rPr>
          <w:spacing w:val="19"/>
          <w:szCs w:val="24"/>
        </w:rPr>
        <w:t xml:space="preserve"> </w:t>
      </w:r>
      <w:r w:rsidRPr="00C504F5">
        <w:rPr>
          <w:szCs w:val="24"/>
        </w:rPr>
        <w:t>acknowledgment</w:t>
      </w:r>
      <w:r w:rsidRPr="00C504F5">
        <w:rPr>
          <w:spacing w:val="18"/>
          <w:szCs w:val="24"/>
        </w:rPr>
        <w:t xml:space="preserve"> </w:t>
      </w:r>
      <w:r w:rsidRPr="00C504F5">
        <w:rPr>
          <w:szCs w:val="24"/>
        </w:rPr>
        <w:t>bitmap</w:t>
      </w:r>
      <w:r w:rsidRPr="00C504F5">
        <w:rPr>
          <w:spacing w:val="17"/>
          <w:szCs w:val="24"/>
        </w:rPr>
        <w:t xml:space="preserve"> </w:t>
      </w:r>
      <w:r w:rsidRPr="00C504F5">
        <w:rPr>
          <w:szCs w:val="24"/>
        </w:rPr>
        <w:t>as</w:t>
      </w:r>
      <w:r w:rsidRPr="00C504F5">
        <w:rPr>
          <w:spacing w:val="24"/>
          <w:w w:val="99"/>
          <w:szCs w:val="24"/>
        </w:rPr>
        <w:t xml:space="preserve"> </w:t>
      </w:r>
      <w:r w:rsidRPr="00C504F5">
        <w:rPr>
          <w:szCs w:val="24"/>
        </w:rPr>
        <w:t>illustrated in Figure 48e. Assuming</w:t>
      </w:r>
      <w:r w:rsidRPr="00C504F5">
        <w:rPr>
          <w:spacing w:val="1"/>
          <w:szCs w:val="24"/>
        </w:rPr>
        <w:t xml:space="preserve"> </w:t>
      </w:r>
      <w:r w:rsidRPr="00C504F5">
        <w:rPr>
          <w:szCs w:val="24"/>
        </w:rPr>
        <w:t>that the LLDN device has</w:t>
      </w:r>
      <w:r w:rsidRPr="00C504F5">
        <w:rPr>
          <w:spacing w:val="1"/>
          <w:szCs w:val="24"/>
        </w:rPr>
        <w:t xml:space="preserve"> </w:t>
      </w:r>
      <w:r w:rsidRPr="00C504F5">
        <w:rPr>
          <w:szCs w:val="24"/>
        </w:rPr>
        <w:t>been assigned to uplink timeslottimeslot</w:t>
      </w:r>
      <w:r w:rsidRPr="00C504F5">
        <w:rPr>
          <w:spacing w:val="1"/>
          <w:szCs w:val="24"/>
        </w:rPr>
        <w:t xml:space="preserve"> </w:t>
      </w:r>
      <w:r w:rsidRPr="00C504F5">
        <w:rPr>
          <w:szCs w:val="24"/>
        </w:rPr>
        <w:t>“s,”</w:t>
      </w:r>
      <w:r w:rsidRPr="00C504F5">
        <w:rPr>
          <w:spacing w:val="22"/>
          <w:w w:val="99"/>
          <w:szCs w:val="24"/>
        </w:rPr>
        <w:t xml:space="preserve"> </w:t>
      </w:r>
      <w:r w:rsidRPr="00C504F5">
        <w:rPr>
          <w:szCs w:val="24"/>
        </w:rPr>
        <w:t>Ack[s]</w:t>
      </w:r>
      <w:r w:rsidRPr="00C504F5">
        <w:rPr>
          <w:spacing w:val="-6"/>
          <w:szCs w:val="24"/>
        </w:rPr>
        <w:t xml:space="preserve"> </w:t>
      </w:r>
      <w:r w:rsidRPr="00C504F5">
        <w:rPr>
          <w:szCs w:val="24"/>
        </w:rPr>
        <w:t>represents</w:t>
      </w:r>
      <w:r w:rsidRPr="00C504F5">
        <w:rPr>
          <w:spacing w:val="-5"/>
          <w:szCs w:val="24"/>
        </w:rPr>
        <w:t xml:space="preserve"> </w:t>
      </w:r>
      <w:r w:rsidRPr="00C504F5">
        <w:rPr>
          <w:szCs w:val="24"/>
        </w:rPr>
        <w:t>the</w:t>
      </w:r>
      <w:r w:rsidRPr="00C504F5">
        <w:rPr>
          <w:spacing w:val="-6"/>
          <w:szCs w:val="24"/>
        </w:rPr>
        <w:t xml:space="preserve"> </w:t>
      </w:r>
      <w:r w:rsidRPr="00C504F5">
        <w:rPr>
          <w:szCs w:val="24"/>
        </w:rPr>
        <w:t>uplink</w:t>
      </w:r>
      <w:r w:rsidRPr="00C504F5">
        <w:rPr>
          <w:spacing w:val="-6"/>
          <w:szCs w:val="24"/>
        </w:rPr>
        <w:t xml:space="preserve"> </w:t>
      </w:r>
      <w:r w:rsidRPr="00C504F5">
        <w:rPr>
          <w:szCs w:val="24"/>
        </w:rPr>
        <w:t>success</w:t>
      </w:r>
      <w:r w:rsidRPr="00C504F5">
        <w:rPr>
          <w:spacing w:val="-4"/>
          <w:szCs w:val="24"/>
        </w:rPr>
        <w:t xml:space="preserve"> </w:t>
      </w:r>
      <w:r w:rsidRPr="00C504F5">
        <w:rPr>
          <w:szCs w:val="24"/>
        </w:rPr>
        <w:t>of</w:t>
      </w:r>
      <w:r w:rsidRPr="00C504F5">
        <w:rPr>
          <w:spacing w:val="-6"/>
          <w:szCs w:val="24"/>
        </w:rPr>
        <w:t xml:space="preserve"> </w:t>
      </w:r>
      <w:r w:rsidRPr="00C504F5">
        <w:rPr>
          <w:szCs w:val="24"/>
        </w:rPr>
        <w:t>that</w:t>
      </w:r>
      <w:r w:rsidRPr="00C504F5">
        <w:rPr>
          <w:spacing w:val="-6"/>
          <w:szCs w:val="24"/>
        </w:rPr>
        <w:t xml:space="preserve"> </w:t>
      </w:r>
      <w:r w:rsidRPr="00C504F5">
        <w:rPr>
          <w:szCs w:val="24"/>
        </w:rPr>
        <w:t>LLDN</w:t>
      </w:r>
      <w:r w:rsidRPr="00C504F5">
        <w:rPr>
          <w:spacing w:val="-6"/>
          <w:szCs w:val="24"/>
        </w:rPr>
        <w:t xml:space="preserve"> </w:t>
      </w:r>
      <w:r w:rsidRPr="00C504F5">
        <w:rPr>
          <w:spacing w:val="-1"/>
          <w:szCs w:val="24"/>
        </w:rPr>
        <w:t>device.</w:t>
      </w:r>
    </w:p>
    <w:p w:rsidR="00646BB6" w:rsidRPr="00C504F5" w:rsidRDefault="00646BB6" w:rsidP="004E6539">
      <w:pPr>
        <w:rPr>
          <w:szCs w:val="24"/>
        </w:rPr>
      </w:pPr>
    </w:p>
    <w:p w:rsidR="00646BB6" w:rsidRPr="00C504F5" w:rsidRDefault="00646BB6" w:rsidP="004E6539">
      <w:pPr>
        <w:pStyle w:val="Textkrper"/>
        <w:ind w:right="118"/>
        <w:jc w:val="both"/>
        <w:rPr>
          <w:szCs w:val="24"/>
        </w:rPr>
      </w:pPr>
      <w:r w:rsidRPr="00C504F5">
        <w:rPr>
          <w:szCs w:val="24"/>
        </w:rPr>
        <w:t>If</w:t>
      </w:r>
      <w:r w:rsidRPr="00C504F5">
        <w:rPr>
          <w:spacing w:val="-7"/>
          <w:szCs w:val="24"/>
        </w:rPr>
        <w:t xml:space="preserve"> </w:t>
      </w:r>
      <w:r w:rsidRPr="00C504F5">
        <w:rPr>
          <w:szCs w:val="24"/>
        </w:rPr>
        <w:t>the</w:t>
      </w:r>
      <w:r w:rsidRPr="00C504F5">
        <w:rPr>
          <w:spacing w:val="-7"/>
          <w:szCs w:val="24"/>
        </w:rPr>
        <w:t xml:space="preserve"> </w:t>
      </w:r>
      <w:r w:rsidRPr="00C504F5">
        <w:rPr>
          <w:szCs w:val="24"/>
        </w:rPr>
        <w:t>data</w:t>
      </w:r>
      <w:r w:rsidRPr="00C504F5">
        <w:rPr>
          <w:spacing w:val="-7"/>
          <w:szCs w:val="24"/>
        </w:rPr>
        <w:t xml:space="preserve"> </w:t>
      </w:r>
      <w:r w:rsidRPr="00C504F5">
        <w:rPr>
          <w:szCs w:val="24"/>
        </w:rPr>
        <w:t>transmission</w:t>
      </w:r>
      <w:r w:rsidRPr="00C504F5">
        <w:rPr>
          <w:spacing w:val="-7"/>
          <w:szCs w:val="24"/>
        </w:rPr>
        <w:t xml:space="preserve"> </w:t>
      </w:r>
      <w:r w:rsidRPr="00C504F5">
        <w:rPr>
          <w:szCs w:val="24"/>
        </w:rPr>
        <w:t>of</w:t>
      </w:r>
      <w:r w:rsidRPr="00C504F5">
        <w:rPr>
          <w:spacing w:val="-6"/>
          <w:szCs w:val="24"/>
        </w:rPr>
        <w:t xml:space="preserve"> </w:t>
      </w:r>
      <w:r w:rsidRPr="00C504F5">
        <w:rPr>
          <w:szCs w:val="24"/>
        </w:rPr>
        <w:t>the</w:t>
      </w:r>
      <w:r w:rsidRPr="00C504F5">
        <w:rPr>
          <w:spacing w:val="-7"/>
          <w:szCs w:val="24"/>
        </w:rPr>
        <w:t xml:space="preserve"> </w:t>
      </w:r>
      <w:r w:rsidRPr="00C504F5">
        <w:rPr>
          <w:szCs w:val="24"/>
        </w:rPr>
        <w:t>LLDN</w:t>
      </w:r>
      <w:r w:rsidRPr="00C504F5">
        <w:rPr>
          <w:spacing w:val="-8"/>
          <w:szCs w:val="24"/>
        </w:rPr>
        <w:t xml:space="preserve"> </w:t>
      </w:r>
      <w:r w:rsidRPr="00C504F5">
        <w:rPr>
          <w:szCs w:val="24"/>
        </w:rPr>
        <w:t>device</w:t>
      </w:r>
      <w:r w:rsidRPr="00C504F5">
        <w:rPr>
          <w:spacing w:val="-7"/>
          <w:szCs w:val="24"/>
        </w:rPr>
        <w:t xml:space="preserve"> </w:t>
      </w:r>
      <w:r w:rsidRPr="00C504F5">
        <w:rPr>
          <w:szCs w:val="24"/>
        </w:rPr>
        <w:t>has</w:t>
      </w:r>
      <w:r w:rsidRPr="00C504F5">
        <w:rPr>
          <w:spacing w:val="-6"/>
          <w:szCs w:val="24"/>
        </w:rPr>
        <w:t xml:space="preserve"> </w:t>
      </w:r>
      <w:r w:rsidRPr="00C504F5">
        <w:rPr>
          <w:szCs w:val="24"/>
        </w:rPr>
        <w:t>failed</w:t>
      </w:r>
      <w:r w:rsidRPr="00C504F5">
        <w:rPr>
          <w:spacing w:val="-7"/>
          <w:szCs w:val="24"/>
        </w:rPr>
        <w:t xml:space="preserve"> </w:t>
      </w:r>
      <w:r w:rsidRPr="00C504F5">
        <w:rPr>
          <w:szCs w:val="24"/>
        </w:rPr>
        <w:t>and</w:t>
      </w:r>
      <w:r w:rsidRPr="00C504F5">
        <w:rPr>
          <w:spacing w:val="-8"/>
          <w:szCs w:val="24"/>
        </w:rPr>
        <w:t xml:space="preserve"> </w:t>
      </w:r>
      <w:r w:rsidRPr="00C504F5">
        <w:rPr>
          <w:szCs w:val="24"/>
        </w:rPr>
        <w:t>has</w:t>
      </w:r>
      <w:r w:rsidRPr="00C504F5">
        <w:rPr>
          <w:spacing w:val="-8"/>
          <w:szCs w:val="24"/>
        </w:rPr>
        <w:t xml:space="preserve"> </w:t>
      </w:r>
      <w:r w:rsidRPr="00C504F5">
        <w:rPr>
          <w:szCs w:val="24"/>
        </w:rPr>
        <w:t>not</w:t>
      </w:r>
      <w:r w:rsidRPr="00C504F5">
        <w:rPr>
          <w:spacing w:val="-7"/>
          <w:szCs w:val="24"/>
        </w:rPr>
        <w:t xml:space="preserve"> </w:t>
      </w:r>
      <w:r w:rsidRPr="00C504F5">
        <w:rPr>
          <w:szCs w:val="24"/>
        </w:rPr>
        <w:t>been</w:t>
      </w:r>
      <w:r w:rsidRPr="00C504F5">
        <w:rPr>
          <w:spacing w:val="-6"/>
          <w:szCs w:val="24"/>
        </w:rPr>
        <w:t xml:space="preserve"> </w:t>
      </w:r>
      <w:r w:rsidRPr="00C504F5">
        <w:rPr>
          <w:szCs w:val="24"/>
        </w:rPr>
        <w:t>acknowledged,</w:t>
      </w:r>
      <w:r w:rsidRPr="00C504F5">
        <w:rPr>
          <w:spacing w:val="-7"/>
          <w:szCs w:val="24"/>
        </w:rPr>
        <w:t xml:space="preserve"> </w:t>
      </w:r>
      <w:r w:rsidRPr="00C504F5">
        <w:rPr>
          <w:szCs w:val="24"/>
        </w:rPr>
        <w:t>that</w:t>
      </w:r>
      <w:r w:rsidRPr="00C504F5">
        <w:rPr>
          <w:spacing w:val="-7"/>
          <w:szCs w:val="24"/>
        </w:rPr>
        <w:t xml:space="preserve"> </w:t>
      </w:r>
      <w:r w:rsidRPr="00C504F5">
        <w:rPr>
          <w:szCs w:val="24"/>
        </w:rPr>
        <w:t>is,</w:t>
      </w:r>
      <w:r w:rsidRPr="00C504F5">
        <w:rPr>
          <w:spacing w:val="-7"/>
          <w:szCs w:val="24"/>
        </w:rPr>
        <w:t xml:space="preserve"> </w:t>
      </w:r>
      <w:r w:rsidRPr="00C504F5">
        <w:rPr>
          <w:szCs w:val="24"/>
        </w:rPr>
        <w:t>ack[s]</w:t>
      </w:r>
      <w:r w:rsidRPr="00C504F5">
        <w:rPr>
          <w:spacing w:val="-7"/>
          <w:szCs w:val="24"/>
        </w:rPr>
        <w:t xml:space="preserve"> </w:t>
      </w:r>
      <w:r w:rsidRPr="00C504F5">
        <w:rPr>
          <w:szCs w:val="24"/>
        </w:rPr>
        <w:t>is</w:t>
      </w:r>
      <w:r w:rsidRPr="00C504F5">
        <w:rPr>
          <w:spacing w:val="-8"/>
          <w:szCs w:val="24"/>
        </w:rPr>
        <w:t xml:space="preserve"> </w:t>
      </w:r>
      <w:r w:rsidRPr="00C504F5">
        <w:rPr>
          <w:szCs w:val="24"/>
        </w:rPr>
        <w:t>zero</w:t>
      </w:r>
      <w:r w:rsidRPr="00C504F5">
        <w:rPr>
          <w:spacing w:val="24"/>
          <w:w w:val="99"/>
          <w:szCs w:val="24"/>
        </w:rPr>
        <w:t xml:space="preserve"> </w:t>
      </w:r>
      <w:r w:rsidRPr="00C504F5">
        <w:rPr>
          <w:szCs w:val="24"/>
        </w:rPr>
        <w:t>(i.e.,</w:t>
      </w:r>
      <w:r w:rsidRPr="00C504F5">
        <w:rPr>
          <w:spacing w:val="-6"/>
          <w:szCs w:val="24"/>
        </w:rPr>
        <w:t xml:space="preserve"> </w:t>
      </w:r>
      <w:r w:rsidRPr="00C504F5">
        <w:rPr>
          <w:szCs w:val="24"/>
        </w:rPr>
        <w:t>false),</w:t>
      </w:r>
      <w:r w:rsidRPr="00C504F5">
        <w:rPr>
          <w:spacing w:val="-6"/>
          <w:szCs w:val="24"/>
        </w:rPr>
        <w:t xml:space="preserve"> </w:t>
      </w:r>
      <w:r w:rsidRPr="00C504F5">
        <w:rPr>
          <w:szCs w:val="24"/>
        </w:rPr>
        <w:t>the</w:t>
      </w:r>
      <w:r w:rsidRPr="00C504F5">
        <w:rPr>
          <w:spacing w:val="-6"/>
          <w:szCs w:val="24"/>
        </w:rPr>
        <w:t xml:space="preserve"> </w:t>
      </w:r>
      <w:r w:rsidRPr="00C504F5">
        <w:rPr>
          <w:szCs w:val="24"/>
        </w:rPr>
        <w:t>LLDN</w:t>
      </w:r>
      <w:r w:rsidRPr="00C504F5">
        <w:rPr>
          <w:spacing w:val="-6"/>
          <w:szCs w:val="24"/>
        </w:rPr>
        <w:t xml:space="preserve"> </w:t>
      </w:r>
      <w:r w:rsidRPr="00C504F5">
        <w:rPr>
          <w:szCs w:val="24"/>
        </w:rPr>
        <w:t>device</w:t>
      </w:r>
      <w:r w:rsidRPr="00C504F5">
        <w:rPr>
          <w:spacing w:val="-6"/>
          <w:szCs w:val="24"/>
        </w:rPr>
        <w:t xml:space="preserve"> </w:t>
      </w:r>
      <w:r w:rsidRPr="00C504F5">
        <w:rPr>
          <w:szCs w:val="24"/>
        </w:rPr>
        <w:t>determines</w:t>
      </w:r>
      <w:r w:rsidRPr="00C504F5">
        <w:rPr>
          <w:spacing w:val="-6"/>
          <w:szCs w:val="24"/>
        </w:rPr>
        <w:t xml:space="preserve"> </w:t>
      </w:r>
      <w:r w:rsidRPr="00C504F5">
        <w:rPr>
          <w:szCs w:val="24"/>
        </w:rPr>
        <w:t>the</w:t>
      </w:r>
      <w:r w:rsidRPr="00C504F5">
        <w:rPr>
          <w:spacing w:val="-6"/>
          <w:szCs w:val="24"/>
        </w:rPr>
        <w:t xml:space="preserve"> </w:t>
      </w:r>
      <w:r w:rsidRPr="00C504F5">
        <w:rPr>
          <w:szCs w:val="24"/>
        </w:rPr>
        <w:t>number</w:t>
      </w:r>
      <w:r w:rsidRPr="00C504F5">
        <w:rPr>
          <w:spacing w:val="-5"/>
          <w:szCs w:val="24"/>
        </w:rPr>
        <w:t xml:space="preserve"> </w:t>
      </w:r>
      <w:r w:rsidRPr="00C504F5">
        <w:rPr>
          <w:szCs w:val="24"/>
        </w:rPr>
        <w:t>of</w:t>
      </w:r>
      <w:r w:rsidRPr="00C504F5">
        <w:rPr>
          <w:spacing w:val="-7"/>
          <w:szCs w:val="24"/>
        </w:rPr>
        <w:t xml:space="preserve"> </w:t>
      </w:r>
      <w:r w:rsidRPr="00C504F5">
        <w:rPr>
          <w:szCs w:val="24"/>
        </w:rPr>
        <w:t>failed</w:t>
      </w:r>
      <w:r w:rsidRPr="00C504F5">
        <w:rPr>
          <w:spacing w:val="-5"/>
          <w:szCs w:val="24"/>
        </w:rPr>
        <w:t xml:space="preserve"> </w:t>
      </w:r>
      <w:r w:rsidRPr="00C504F5">
        <w:rPr>
          <w:szCs w:val="24"/>
        </w:rPr>
        <w:t>transmissions</w:t>
      </w:r>
      <w:r w:rsidRPr="00C504F5">
        <w:rPr>
          <w:spacing w:val="-6"/>
          <w:szCs w:val="24"/>
        </w:rPr>
        <w:t xml:space="preserve"> </w:t>
      </w:r>
      <w:r w:rsidRPr="00C504F5">
        <w:rPr>
          <w:szCs w:val="24"/>
        </w:rPr>
        <w:t>in</w:t>
      </w:r>
      <w:r w:rsidRPr="00C504F5">
        <w:rPr>
          <w:spacing w:val="-5"/>
          <w:szCs w:val="24"/>
        </w:rPr>
        <w:t xml:space="preserve"> </w:t>
      </w:r>
      <w:r w:rsidRPr="00C504F5">
        <w:rPr>
          <w:szCs w:val="24"/>
        </w:rPr>
        <w:t>previous</w:t>
      </w:r>
      <w:r w:rsidRPr="00C504F5">
        <w:rPr>
          <w:spacing w:val="-6"/>
          <w:szCs w:val="24"/>
        </w:rPr>
        <w:t xml:space="preserve"> </w:t>
      </w:r>
      <w:r w:rsidRPr="00C504F5">
        <w:rPr>
          <w:szCs w:val="24"/>
        </w:rPr>
        <w:t>timeslots</w:t>
      </w:r>
      <w:r w:rsidRPr="00C504F5">
        <w:rPr>
          <w:spacing w:val="-6"/>
          <w:szCs w:val="24"/>
        </w:rPr>
        <w:t xml:space="preserve"> </w:t>
      </w:r>
      <w:r w:rsidRPr="00C504F5">
        <w:rPr>
          <w:szCs w:val="24"/>
        </w:rPr>
        <w:t>excluding</w:t>
      </w:r>
      <w:r w:rsidRPr="00C504F5">
        <w:rPr>
          <w:spacing w:val="28"/>
          <w:w w:val="99"/>
          <w:szCs w:val="24"/>
        </w:rPr>
        <w:t xml:space="preserve"> </w:t>
      </w:r>
      <w:r w:rsidRPr="00C504F5">
        <w:rPr>
          <w:szCs w:val="24"/>
        </w:rPr>
        <w:t>retransmission timeslots.</w:t>
      </w:r>
      <w:r w:rsidRPr="00C504F5">
        <w:rPr>
          <w:spacing w:val="-2"/>
          <w:szCs w:val="24"/>
        </w:rPr>
        <w:t xml:space="preserve"> </w:t>
      </w:r>
      <w:r w:rsidRPr="00C504F5">
        <w:rPr>
          <w:szCs w:val="24"/>
        </w:rPr>
        <w:t>This</w:t>
      </w:r>
      <w:r w:rsidRPr="00C504F5">
        <w:rPr>
          <w:spacing w:val="-1"/>
          <w:szCs w:val="24"/>
        </w:rPr>
        <w:t xml:space="preserve"> </w:t>
      </w:r>
      <w:r w:rsidRPr="00C504F5">
        <w:rPr>
          <w:szCs w:val="24"/>
        </w:rPr>
        <w:t>number of</w:t>
      </w:r>
      <w:r w:rsidRPr="00C504F5">
        <w:rPr>
          <w:spacing w:val="-1"/>
          <w:szCs w:val="24"/>
        </w:rPr>
        <w:t xml:space="preserve"> </w:t>
      </w:r>
      <w:r w:rsidRPr="00C504F5">
        <w:rPr>
          <w:szCs w:val="24"/>
        </w:rPr>
        <w:t>failed</w:t>
      </w:r>
      <w:r w:rsidRPr="00C504F5">
        <w:rPr>
          <w:spacing w:val="1"/>
          <w:szCs w:val="24"/>
        </w:rPr>
        <w:t xml:space="preserve"> </w:t>
      </w:r>
      <w:r w:rsidRPr="00C504F5">
        <w:rPr>
          <w:szCs w:val="24"/>
        </w:rPr>
        <w:t>transmissions, NFT, is the number of</w:t>
      </w:r>
      <w:r w:rsidRPr="00C504F5">
        <w:rPr>
          <w:spacing w:val="-1"/>
          <w:szCs w:val="24"/>
        </w:rPr>
        <w:t xml:space="preserve"> </w:t>
      </w:r>
      <w:r w:rsidRPr="00C504F5">
        <w:rPr>
          <w:szCs w:val="24"/>
        </w:rPr>
        <w:t>ack[i] equal to 0 (i.e.,</w:t>
      </w:r>
      <w:r w:rsidR="004E6539" w:rsidRPr="00C504F5">
        <w:rPr>
          <w:szCs w:val="24"/>
        </w:rPr>
        <w:t xml:space="preserve"> </w:t>
      </w:r>
      <w:r w:rsidRPr="00C504F5">
        <w:rPr>
          <w:spacing w:val="-1"/>
          <w:szCs w:val="24"/>
        </w:rPr>
        <w:t>false)</w:t>
      </w:r>
      <w:r w:rsidRPr="00C504F5">
        <w:rPr>
          <w:spacing w:val="-8"/>
          <w:szCs w:val="24"/>
        </w:rPr>
        <w:t xml:space="preserve"> </w:t>
      </w:r>
      <w:r w:rsidRPr="00C504F5">
        <w:rPr>
          <w:szCs w:val="24"/>
        </w:rPr>
        <w:t>with</w:t>
      </w:r>
      <w:r w:rsidRPr="00C504F5">
        <w:rPr>
          <w:spacing w:val="-6"/>
          <w:szCs w:val="24"/>
        </w:rPr>
        <w:t xml:space="preserve"> </w:t>
      </w:r>
      <w:r w:rsidRPr="00C504F5">
        <w:rPr>
          <w:szCs w:val="24"/>
        </w:rPr>
        <w:t>(</w:t>
      </w:r>
      <w:r w:rsidRPr="00C504F5">
        <w:rPr>
          <w:i/>
          <w:szCs w:val="24"/>
        </w:rPr>
        <w:t>macLLDNnumRetransmitTS</w:t>
      </w:r>
      <w:r w:rsidRPr="00C504F5">
        <w:rPr>
          <w:szCs w:val="24"/>
        </w:rPr>
        <w:t>+1)</w:t>
      </w:r>
      <w:r w:rsidRPr="00C504F5">
        <w:rPr>
          <w:spacing w:val="-7"/>
          <w:szCs w:val="24"/>
        </w:rPr>
        <w:t xml:space="preserve"> </w:t>
      </w:r>
      <w:r w:rsidRPr="00C504F5">
        <w:rPr>
          <w:rFonts w:ascii="Symbol" w:eastAsia="Symbol" w:hAnsi="Symbol" w:cs="Symbol"/>
          <w:szCs w:val="24"/>
        </w:rPr>
        <w:t></w:t>
      </w:r>
      <w:r w:rsidRPr="00C504F5">
        <w:rPr>
          <w:rFonts w:ascii="Symbol" w:eastAsia="Symbol" w:hAnsi="Symbol" w:cs="Symbol"/>
          <w:spacing w:val="-16"/>
          <w:szCs w:val="24"/>
        </w:rPr>
        <w:t></w:t>
      </w:r>
      <w:r w:rsidRPr="00C504F5">
        <w:rPr>
          <w:szCs w:val="24"/>
        </w:rPr>
        <w:t>i</w:t>
      </w:r>
      <w:r w:rsidRPr="00C504F5">
        <w:rPr>
          <w:spacing w:val="-6"/>
          <w:szCs w:val="24"/>
        </w:rPr>
        <w:t xml:space="preserve"> </w:t>
      </w:r>
      <w:r w:rsidRPr="00C504F5">
        <w:rPr>
          <w:rFonts w:ascii="Symbol" w:eastAsia="Symbol" w:hAnsi="Symbol" w:cs="Symbol"/>
          <w:szCs w:val="24"/>
        </w:rPr>
        <w:t></w:t>
      </w:r>
      <w:r w:rsidRPr="00C504F5">
        <w:rPr>
          <w:rFonts w:ascii="Symbol" w:eastAsia="Symbol" w:hAnsi="Symbol" w:cs="Symbol"/>
          <w:spacing w:val="-18"/>
          <w:szCs w:val="24"/>
        </w:rPr>
        <w:t></w:t>
      </w:r>
      <w:r w:rsidRPr="00C504F5">
        <w:rPr>
          <w:spacing w:val="-1"/>
          <w:szCs w:val="24"/>
        </w:rPr>
        <w:t>(s</w:t>
      </w:r>
      <w:r w:rsidRPr="00C504F5">
        <w:rPr>
          <w:rFonts w:ascii="Symbol" w:eastAsia="Symbol" w:hAnsi="Symbol" w:cs="Symbol"/>
          <w:spacing w:val="-1"/>
          <w:szCs w:val="24"/>
        </w:rPr>
        <w:t></w:t>
      </w:r>
      <w:r w:rsidRPr="00C504F5">
        <w:rPr>
          <w:spacing w:val="-1"/>
          <w:szCs w:val="24"/>
        </w:rPr>
        <w:t>1).</w:t>
      </w:r>
    </w:p>
    <w:p w:rsidR="00646BB6" w:rsidRPr="00C504F5" w:rsidRDefault="00646BB6" w:rsidP="004E6539">
      <w:pPr>
        <w:rPr>
          <w:szCs w:val="24"/>
        </w:rPr>
      </w:pPr>
    </w:p>
    <w:p w:rsidR="00646BB6" w:rsidRPr="00C504F5" w:rsidRDefault="00646BB6" w:rsidP="00C504F5">
      <w:pPr>
        <w:pStyle w:val="Textkrper"/>
        <w:jc w:val="both"/>
        <w:rPr>
          <w:szCs w:val="24"/>
        </w:rPr>
      </w:pPr>
      <w:r w:rsidRPr="00C504F5">
        <w:rPr>
          <w:szCs w:val="24"/>
        </w:rPr>
        <w:t>A</w:t>
      </w:r>
      <w:r w:rsidR="00C504F5">
        <w:rPr>
          <w:szCs w:val="24"/>
        </w:rPr>
        <w:t xml:space="preserve"> </w:t>
      </w:r>
      <w:r w:rsidRPr="00C504F5">
        <w:rPr>
          <w:szCs w:val="24"/>
        </w:rPr>
        <w:t>retransmission</w:t>
      </w:r>
      <w:r w:rsidR="00C504F5">
        <w:rPr>
          <w:szCs w:val="24"/>
        </w:rPr>
        <w:t xml:space="preserve"> </w:t>
      </w:r>
      <w:r w:rsidRPr="00C504F5">
        <w:rPr>
          <w:szCs w:val="24"/>
        </w:rPr>
        <w:t>is</w:t>
      </w:r>
      <w:r w:rsidR="00C504F5">
        <w:rPr>
          <w:szCs w:val="24"/>
        </w:rPr>
        <w:t xml:space="preserve"> </w:t>
      </w:r>
      <w:r w:rsidRPr="00C504F5">
        <w:rPr>
          <w:szCs w:val="24"/>
        </w:rPr>
        <w:t>possible</w:t>
      </w:r>
      <w:r w:rsidR="00C504F5">
        <w:rPr>
          <w:szCs w:val="24"/>
        </w:rPr>
        <w:t xml:space="preserve"> </w:t>
      </w:r>
      <w:r w:rsidRPr="00C504F5">
        <w:rPr>
          <w:szCs w:val="24"/>
        </w:rPr>
        <w:t>if</w:t>
      </w:r>
      <w:r w:rsidR="00C504F5">
        <w:rPr>
          <w:szCs w:val="24"/>
        </w:rPr>
        <w:t xml:space="preserve"> </w:t>
      </w:r>
      <w:r w:rsidRPr="00C504F5">
        <w:rPr>
          <w:szCs w:val="24"/>
        </w:rPr>
        <w:t>the</w:t>
      </w:r>
      <w:r w:rsidR="00C504F5">
        <w:rPr>
          <w:szCs w:val="24"/>
        </w:rPr>
        <w:t xml:space="preserve"> </w:t>
      </w:r>
      <w:r w:rsidRPr="00C504F5">
        <w:rPr>
          <w:szCs w:val="24"/>
        </w:rPr>
        <w:t>number</w:t>
      </w:r>
      <w:r w:rsidR="00C504F5">
        <w:rPr>
          <w:szCs w:val="24"/>
        </w:rPr>
        <w:t xml:space="preserve"> </w:t>
      </w:r>
      <w:r w:rsidRPr="00C504F5">
        <w:rPr>
          <w:szCs w:val="24"/>
        </w:rPr>
        <w:t>of</w:t>
      </w:r>
      <w:r w:rsidR="00C504F5">
        <w:rPr>
          <w:szCs w:val="24"/>
        </w:rPr>
        <w:t xml:space="preserve"> </w:t>
      </w:r>
      <w:r w:rsidRPr="00C504F5">
        <w:rPr>
          <w:szCs w:val="24"/>
        </w:rPr>
        <w:t>failed</w:t>
      </w:r>
      <w:r w:rsidR="00C504F5">
        <w:rPr>
          <w:szCs w:val="24"/>
        </w:rPr>
        <w:t xml:space="preserve"> </w:t>
      </w:r>
      <w:r w:rsidRPr="00C504F5">
        <w:rPr>
          <w:szCs w:val="24"/>
        </w:rPr>
        <w:t>transmissions</w:t>
      </w:r>
      <w:r w:rsidR="00C504F5">
        <w:rPr>
          <w:szCs w:val="24"/>
        </w:rPr>
        <w:t xml:space="preserve"> </w:t>
      </w:r>
      <w:r w:rsidRPr="00C504F5">
        <w:rPr>
          <w:szCs w:val="24"/>
        </w:rPr>
        <w:t>NFT</w:t>
      </w:r>
      <w:r w:rsidR="00C504F5">
        <w:rPr>
          <w:szCs w:val="24"/>
        </w:rPr>
        <w:t xml:space="preserve"> </w:t>
      </w:r>
      <w:r w:rsidRPr="00C504F5">
        <w:rPr>
          <w:szCs w:val="24"/>
        </w:rPr>
        <w:t>is</w:t>
      </w:r>
      <w:r w:rsidR="00C504F5">
        <w:rPr>
          <w:szCs w:val="24"/>
        </w:rPr>
        <w:t xml:space="preserve"> </w:t>
      </w:r>
      <w:r w:rsidRPr="00C504F5">
        <w:rPr>
          <w:szCs w:val="24"/>
        </w:rPr>
        <w:t>less</w:t>
      </w:r>
      <w:r w:rsidR="00C504F5">
        <w:rPr>
          <w:szCs w:val="24"/>
        </w:rPr>
        <w:t xml:space="preserve"> </w:t>
      </w:r>
      <w:r w:rsidRPr="00C504F5">
        <w:rPr>
          <w:szCs w:val="24"/>
        </w:rPr>
        <w:t>than</w:t>
      </w:r>
      <w:r w:rsidR="00C504F5">
        <w:rPr>
          <w:szCs w:val="24"/>
        </w:rPr>
        <w:t xml:space="preserve"> </w:t>
      </w:r>
      <w:r w:rsidRPr="00C504F5">
        <w:rPr>
          <w:i/>
          <w:szCs w:val="24"/>
        </w:rPr>
        <w:t>macLLDNnumRetransmitT</w:t>
      </w:r>
      <w:r w:rsidRPr="00C504F5">
        <w:rPr>
          <w:szCs w:val="24"/>
        </w:rPr>
        <w:t>S.</w:t>
      </w:r>
      <w:r w:rsidRPr="00C504F5">
        <w:rPr>
          <w:spacing w:val="-9"/>
          <w:szCs w:val="24"/>
        </w:rPr>
        <w:t xml:space="preserve"> </w:t>
      </w:r>
      <w:r w:rsidRPr="00C504F5">
        <w:rPr>
          <w:szCs w:val="24"/>
        </w:rPr>
        <w:t>The</w:t>
      </w:r>
      <w:r w:rsidRPr="00C504F5">
        <w:rPr>
          <w:spacing w:val="-9"/>
          <w:szCs w:val="24"/>
        </w:rPr>
        <w:t xml:space="preserve"> </w:t>
      </w:r>
      <w:r w:rsidRPr="00C504F5">
        <w:rPr>
          <w:szCs w:val="24"/>
        </w:rPr>
        <w:t>LLDN</w:t>
      </w:r>
      <w:r w:rsidRPr="00C504F5">
        <w:rPr>
          <w:spacing w:val="-8"/>
          <w:szCs w:val="24"/>
        </w:rPr>
        <w:t xml:space="preserve"> </w:t>
      </w:r>
      <w:r w:rsidRPr="00C504F5">
        <w:rPr>
          <w:szCs w:val="24"/>
        </w:rPr>
        <w:t>device</w:t>
      </w:r>
      <w:r w:rsidRPr="00C504F5">
        <w:rPr>
          <w:spacing w:val="-9"/>
          <w:szCs w:val="24"/>
        </w:rPr>
        <w:t xml:space="preserve"> </w:t>
      </w:r>
      <w:r w:rsidRPr="00C504F5">
        <w:rPr>
          <w:szCs w:val="24"/>
        </w:rPr>
        <w:t>retransmits</w:t>
      </w:r>
      <w:r w:rsidRPr="00C504F5">
        <w:rPr>
          <w:spacing w:val="-8"/>
          <w:szCs w:val="24"/>
        </w:rPr>
        <w:t xml:space="preserve"> </w:t>
      </w:r>
      <w:r w:rsidRPr="00C504F5">
        <w:rPr>
          <w:szCs w:val="24"/>
        </w:rPr>
        <w:t>its</w:t>
      </w:r>
      <w:r w:rsidRPr="00C504F5">
        <w:rPr>
          <w:spacing w:val="-9"/>
          <w:szCs w:val="24"/>
        </w:rPr>
        <w:t xml:space="preserve"> </w:t>
      </w:r>
      <w:r w:rsidRPr="00C504F5">
        <w:rPr>
          <w:szCs w:val="24"/>
        </w:rPr>
        <w:t>data</w:t>
      </w:r>
      <w:r w:rsidRPr="00C504F5">
        <w:rPr>
          <w:spacing w:val="-7"/>
          <w:szCs w:val="24"/>
        </w:rPr>
        <w:t xml:space="preserve"> </w:t>
      </w:r>
      <w:r w:rsidRPr="00C504F5">
        <w:rPr>
          <w:szCs w:val="24"/>
        </w:rPr>
        <w:t>in</w:t>
      </w:r>
      <w:r w:rsidRPr="00C504F5">
        <w:rPr>
          <w:spacing w:val="-8"/>
          <w:szCs w:val="24"/>
        </w:rPr>
        <w:t xml:space="preserve"> </w:t>
      </w:r>
      <w:r w:rsidRPr="00C504F5">
        <w:rPr>
          <w:szCs w:val="24"/>
        </w:rPr>
        <w:t>retransmission</w:t>
      </w:r>
      <w:r w:rsidRPr="00C504F5">
        <w:rPr>
          <w:spacing w:val="-8"/>
          <w:szCs w:val="24"/>
        </w:rPr>
        <w:t xml:space="preserve"> </w:t>
      </w:r>
      <w:r w:rsidRPr="00C504F5">
        <w:rPr>
          <w:szCs w:val="24"/>
        </w:rPr>
        <w:t>timeslot</w:t>
      </w:r>
      <w:r w:rsidRPr="00C504F5">
        <w:rPr>
          <w:spacing w:val="-8"/>
          <w:szCs w:val="24"/>
        </w:rPr>
        <w:t xml:space="preserve"> </w:t>
      </w:r>
      <w:r w:rsidRPr="00C504F5">
        <w:rPr>
          <w:szCs w:val="24"/>
        </w:rPr>
        <w:t>(NFT+1).</w:t>
      </w:r>
    </w:p>
    <w:p w:rsidR="00646BB6" w:rsidRPr="00C504F5" w:rsidRDefault="00646BB6" w:rsidP="00C504F5">
      <w:pPr>
        <w:rPr>
          <w:szCs w:val="24"/>
        </w:rPr>
      </w:pPr>
    </w:p>
    <w:p w:rsidR="00646BB6" w:rsidRDefault="00646BB6" w:rsidP="00C504F5">
      <w:pPr>
        <w:pStyle w:val="Textkrper"/>
        <w:ind w:right="117" w:hanging="1"/>
        <w:jc w:val="both"/>
      </w:pPr>
      <w:r>
        <w:t>If</w:t>
      </w:r>
      <w:r>
        <w:rPr>
          <w:spacing w:val="11"/>
        </w:rPr>
        <w:t xml:space="preserve"> </w:t>
      </w:r>
      <w:r>
        <w:t>the</w:t>
      </w:r>
      <w:r>
        <w:rPr>
          <w:spacing w:val="12"/>
        </w:rPr>
        <w:t xml:space="preserve"> </w:t>
      </w:r>
      <w:r>
        <w:t>number</w:t>
      </w:r>
      <w:r>
        <w:rPr>
          <w:spacing w:val="12"/>
        </w:rPr>
        <w:t xml:space="preserve"> </w:t>
      </w:r>
      <w:r>
        <w:t>of</w:t>
      </w:r>
      <w:r>
        <w:rPr>
          <w:spacing w:val="12"/>
        </w:rPr>
        <w:t xml:space="preserve"> </w:t>
      </w:r>
      <w:r>
        <w:t>failed</w:t>
      </w:r>
      <w:r>
        <w:rPr>
          <w:spacing w:val="13"/>
        </w:rPr>
        <w:t xml:space="preserve"> </w:t>
      </w:r>
      <w:r>
        <w:rPr>
          <w:spacing w:val="-1"/>
        </w:rPr>
        <w:t>transmissions</w:t>
      </w:r>
      <w:r>
        <w:rPr>
          <w:spacing w:val="11"/>
        </w:rPr>
        <w:t xml:space="preserve"> </w:t>
      </w:r>
      <w:r>
        <w:t>NFT</w:t>
      </w:r>
      <w:r>
        <w:rPr>
          <w:spacing w:val="12"/>
        </w:rPr>
        <w:t xml:space="preserve"> </w:t>
      </w:r>
      <w:r>
        <w:t>is</w:t>
      </w:r>
      <w:r>
        <w:rPr>
          <w:spacing w:val="12"/>
        </w:rPr>
        <w:t xml:space="preserve"> </w:t>
      </w:r>
      <w:r>
        <w:t>equal</w:t>
      </w:r>
      <w:r>
        <w:rPr>
          <w:spacing w:val="13"/>
        </w:rPr>
        <w:t xml:space="preserve"> </w:t>
      </w:r>
      <w:r>
        <w:t>or</w:t>
      </w:r>
      <w:r>
        <w:rPr>
          <w:spacing w:val="12"/>
        </w:rPr>
        <w:t xml:space="preserve"> </w:t>
      </w:r>
      <w:r>
        <w:t>greater</w:t>
      </w:r>
      <w:r>
        <w:rPr>
          <w:spacing w:val="12"/>
        </w:rPr>
        <w:t xml:space="preserve"> </w:t>
      </w:r>
      <w:r>
        <w:t>than</w:t>
      </w:r>
      <w:r>
        <w:rPr>
          <w:spacing w:val="11"/>
        </w:rPr>
        <w:t xml:space="preserve"> </w:t>
      </w:r>
      <w:r>
        <w:rPr>
          <w:i/>
        </w:rPr>
        <w:t>macLLDNnumRetransmitTS</w:t>
      </w:r>
      <w:r>
        <w:t>,</w:t>
      </w:r>
      <w:r>
        <w:rPr>
          <w:spacing w:val="12"/>
        </w:rPr>
        <w:t xml:space="preserve"> </w:t>
      </w:r>
      <w:r>
        <w:t>a</w:t>
      </w:r>
      <w:r>
        <w:rPr>
          <w:spacing w:val="28"/>
          <w:w w:val="99"/>
        </w:rPr>
        <w:t xml:space="preserve"> </w:t>
      </w:r>
      <w:r>
        <w:t>retransmission</w:t>
      </w:r>
      <w:r>
        <w:rPr>
          <w:spacing w:val="-8"/>
        </w:rPr>
        <w:t xml:space="preserve"> </w:t>
      </w:r>
      <w:r>
        <w:t>is</w:t>
      </w:r>
      <w:r>
        <w:rPr>
          <w:spacing w:val="-8"/>
        </w:rPr>
        <w:t xml:space="preserve"> </w:t>
      </w:r>
      <w:r>
        <w:t>not</w:t>
      </w:r>
      <w:r>
        <w:rPr>
          <w:spacing w:val="-7"/>
        </w:rPr>
        <w:t xml:space="preserve"> </w:t>
      </w:r>
      <w:r>
        <w:t>possible.</w:t>
      </w:r>
    </w:p>
    <w:p w:rsidR="00646BB6" w:rsidRDefault="00646BB6" w:rsidP="00C504F5">
      <w:pPr>
        <w:rPr>
          <w:sz w:val="29"/>
          <w:szCs w:val="29"/>
        </w:rPr>
      </w:pPr>
    </w:p>
    <w:p w:rsidR="00646BB6" w:rsidRDefault="00646BB6" w:rsidP="00C504F5">
      <w:pPr>
        <w:pStyle w:val="Textkrper"/>
        <w:ind w:right="115"/>
        <w:jc w:val="both"/>
      </w:pPr>
      <w:r>
        <w:t>The successful</w:t>
      </w:r>
      <w:r>
        <w:rPr>
          <w:spacing w:val="2"/>
        </w:rPr>
        <w:t xml:space="preserve"> </w:t>
      </w:r>
      <w:r>
        <w:t>reception</w:t>
      </w:r>
      <w:r>
        <w:rPr>
          <w:spacing w:val="1"/>
        </w:rPr>
        <w:t xml:space="preserve"> </w:t>
      </w:r>
      <w:r>
        <w:t>of data</w:t>
      </w:r>
      <w:r>
        <w:rPr>
          <w:spacing w:val="1"/>
        </w:rPr>
        <w:t xml:space="preserve"> </w:t>
      </w:r>
      <w:r>
        <w:rPr>
          <w:spacing w:val="-1"/>
        </w:rPr>
        <w:t>frames</w:t>
      </w:r>
      <w:r>
        <w:t xml:space="preserve"> by</w:t>
      </w:r>
      <w:r>
        <w:rPr>
          <w:spacing w:val="1"/>
        </w:rPr>
        <w:t xml:space="preserve"> </w:t>
      </w:r>
      <w:r>
        <w:t>LLDN</w:t>
      </w:r>
      <w:r>
        <w:rPr>
          <w:spacing w:val="1"/>
        </w:rPr>
        <w:t xml:space="preserve"> </w:t>
      </w:r>
      <w:r>
        <w:t>devices assigned</w:t>
      </w:r>
      <w:r>
        <w:rPr>
          <w:spacing w:val="1"/>
        </w:rPr>
        <w:t xml:space="preserve"> </w:t>
      </w:r>
      <w:r>
        <w:t>to</w:t>
      </w:r>
      <w:r>
        <w:rPr>
          <w:spacing w:val="1"/>
        </w:rPr>
        <w:t xml:space="preserve"> </w:t>
      </w:r>
      <w:r>
        <w:rPr>
          <w:spacing w:val="-1"/>
        </w:rPr>
        <w:t>bidirectional</w:t>
      </w:r>
      <w:r>
        <w:rPr>
          <w:spacing w:val="1"/>
        </w:rPr>
        <w:t xml:space="preserve"> </w:t>
      </w:r>
      <w:r>
        <w:t xml:space="preserve">timeslots </w:t>
      </w:r>
      <w:r>
        <w:rPr>
          <w:spacing w:val="-1"/>
        </w:rPr>
        <w:t>(transmission</w:t>
      </w:r>
      <w:r>
        <w:rPr>
          <w:spacing w:val="55"/>
          <w:w w:val="99"/>
        </w:rPr>
        <w:t xml:space="preserve"> </w:t>
      </w:r>
      <w:r>
        <w:t>direction</w:t>
      </w:r>
      <w:r>
        <w:rPr>
          <w:spacing w:val="1"/>
        </w:rPr>
        <w:t xml:space="preserve"> </w:t>
      </w:r>
      <w:r>
        <w:t>is</w:t>
      </w:r>
      <w:r>
        <w:rPr>
          <w:spacing w:val="2"/>
        </w:rPr>
        <w:t xml:space="preserve"> </w:t>
      </w:r>
      <w:r>
        <w:t>downlink) is</w:t>
      </w:r>
      <w:r>
        <w:rPr>
          <w:spacing w:val="1"/>
        </w:rPr>
        <w:t xml:space="preserve"> </w:t>
      </w:r>
      <w:r>
        <w:t>acknowledged</w:t>
      </w:r>
      <w:r>
        <w:rPr>
          <w:spacing w:val="1"/>
        </w:rPr>
        <w:t xml:space="preserve"> </w:t>
      </w:r>
      <w:r>
        <w:t>by</w:t>
      </w:r>
      <w:r>
        <w:rPr>
          <w:spacing w:val="2"/>
        </w:rPr>
        <w:t xml:space="preserve"> </w:t>
      </w:r>
      <w:r>
        <w:t>an</w:t>
      </w:r>
      <w:r>
        <w:rPr>
          <w:spacing w:val="1"/>
        </w:rPr>
        <w:t xml:space="preserve"> </w:t>
      </w:r>
      <w:r>
        <w:t>explicit</w:t>
      </w:r>
      <w:r>
        <w:rPr>
          <w:spacing w:val="2"/>
        </w:rPr>
        <w:t xml:space="preserve"> </w:t>
      </w:r>
      <w:r>
        <w:t>acknowledgment</w:t>
      </w:r>
      <w:r>
        <w:rPr>
          <w:spacing w:val="2"/>
        </w:rPr>
        <w:t xml:space="preserve"> </w:t>
      </w:r>
      <w:r>
        <w:t>frame by</w:t>
      </w:r>
      <w:r>
        <w:rPr>
          <w:spacing w:val="2"/>
        </w:rPr>
        <w:t xml:space="preserve"> </w:t>
      </w:r>
      <w:r>
        <w:t>the</w:t>
      </w:r>
      <w:r>
        <w:rPr>
          <w:spacing w:val="1"/>
        </w:rPr>
        <w:t xml:space="preserve"> </w:t>
      </w:r>
      <w:r>
        <w:t>corresponding</w:t>
      </w:r>
      <w:r>
        <w:rPr>
          <w:spacing w:val="2"/>
        </w:rPr>
        <w:t xml:space="preserve"> </w:t>
      </w:r>
      <w:r>
        <w:t>LLDN</w:t>
      </w:r>
      <w:r>
        <w:rPr>
          <w:spacing w:val="24"/>
          <w:w w:val="99"/>
        </w:rPr>
        <w:t xml:space="preserve"> </w:t>
      </w:r>
      <w:r>
        <w:t>devices</w:t>
      </w:r>
      <w:r>
        <w:rPr>
          <w:spacing w:val="22"/>
        </w:rPr>
        <w:t xml:space="preserve"> </w:t>
      </w:r>
      <w:r>
        <w:t>in</w:t>
      </w:r>
      <w:r>
        <w:rPr>
          <w:spacing w:val="23"/>
        </w:rPr>
        <w:t xml:space="preserve"> </w:t>
      </w:r>
      <w:r>
        <w:t>the</w:t>
      </w:r>
      <w:r>
        <w:rPr>
          <w:spacing w:val="22"/>
        </w:rPr>
        <w:t xml:space="preserve"> </w:t>
      </w:r>
      <w:r>
        <w:t>following</w:t>
      </w:r>
      <w:r>
        <w:rPr>
          <w:spacing w:val="23"/>
        </w:rPr>
        <w:t xml:space="preserve"> </w:t>
      </w:r>
      <w:r>
        <w:t>superframe.</w:t>
      </w:r>
      <w:r>
        <w:rPr>
          <w:spacing w:val="23"/>
        </w:rPr>
        <w:t xml:space="preserve"> </w:t>
      </w:r>
      <w:r>
        <w:t>This</w:t>
      </w:r>
      <w:r>
        <w:rPr>
          <w:spacing w:val="22"/>
        </w:rPr>
        <w:t xml:space="preserve"> </w:t>
      </w:r>
      <w:r>
        <w:t>means</w:t>
      </w:r>
      <w:r>
        <w:rPr>
          <w:spacing w:val="24"/>
        </w:rPr>
        <w:t xml:space="preserve"> </w:t>
      </w:r>
      <w:r>
        <w:t>that</w:t>
      </w:r>
      <w:r>
        <w:rPr>
          <w:spacing w:val="22"/>
        </w:rPr>
        <w:t xml:space="preserve"> </w:t>
      </w:r>
      <w:r>
        <w:t>after</w:t>
      </w:r>
      <w:r>
        <w:rPr>
          <w:spacing w:val="21"/>
        </w:rPr>
        <w:t xml:space="preserve"> </w:t>
      </w:r>
      <w:r>
        <w:t>setting</w:t>
      </w:r>
      <w:r>
        <w:rPr>
          <w:spacing w:val="24"/>
        </w:rPr>
        <w:t xml:space="preserve"> </w:t>
      </w:r>
      <w:r>
        <w:t>the</w:t>
      </w:r>
      <w:r>
        <w:rPr>
          <w:spacing w:val="23"/>
        </w:rPr>
        <w:t xml:space="preserve"> </w:t>
      </w:r>
      <w:r>
        <w:t>Transmission</w:t>
      </w:r>
      <w:r>
        <w:rPr>
          <w:spacing w:val="22"/>
        </w:rPr>
        <w:t xml:space="preserve"> </w:t>
      </w:r>
      <w:r>
        <w:t>Direction</w:t>
      </w:r>
      <w:r>
        <w:rPr>
          <w:spacing w:val="23"/>
        </w:rPr>
        <w:t xml:space="preserve"> </w:t>
      </w:r>
      <w:r>
        <w:t>bit</w:t>
      </w:r>
      <w:r>
        <w:rPr>
          <w:spacing w:val="21"/>
        </w:rPr>
        <w:t xml:space="preserve"> </w:t>
      </w:r>
      <w:r>
        <w:t>in</w:t>
      </w:r>
      <w:r>
        <w:rPr>
          <w:spacing w:val="23"/>
        </w:rPr>
        <w:t xml:space="preserve"> </w:t>
      </w:r>
      <w:r>
        <w:t>the</w:t>
      </w:r>
      <w:r>
        <w:rPr>
          <w:spacing w:val="26"/>
          <w:w w:val="99"/>
        </w:rPr>
        <w:t xml:space="preserve"> </w:t>
      </w:r>
      <w:r>
        <w:t>beacon</w:t>
      </w:r>
      <w:r>
        <w:rPr>
          <w:spacing w:val="-4"/>
        </w:rPr>
        <w:t xml:space="preserve"> </w:t>
      </w:r>
      <w:r>
        <w:t>described</w:t>
      </w:r>
      <w:r>
        <w:rPr>
          <w:spacing w:val="-4"/>
        </w:rPr>
        <w:t xml:space="preserve"> </w:t>
      </w:r>
      <w:r>
        <w:t>in</w:t>
      </w:r>
      <w:r>
        <w:rPr>
          <w:spacing w:val="-4"/>
        </w:rPr>
        <w:t xml:space="preserve"> </w:t>
      </w:r>
      <w:del w:id="150" w:author="LLDN REVc DF3 adaption" w:date="2015-03-10T15:01:00Z">
        <w:r w:rsidDel="00E27258">
          <w:delText>5.2.2.5</w:delText>
        </w:r>
      </w:del>
      <w:ins w:id="151" w:author="LLDN REVc DF3 adaption" w:date="2015-03-10T15:01:00Z">
        <w:r w:rsidR="00E27258">
          <w:t>7.3.4a</w:t>
        </w:r>
      </w:ins>
      <w:r>
        <w:rPr>
          <w:spacing w:val="-3"/>
        </w:rPr>
        <w:t xml:space="preserve"> </w:t>
      </w:r>
      <w:r>
        <w:t>to</w:t>
      </w:r>
      <w:r>
        <w:rPr>
          <w:spacing w:val="-4"/>
        </w:rPr>
        <w:t xml:space="preserve"> </w:t>
      </w:r>
      <w:r>
        <w:t>downlink</w:t>
      </w:r>
      <w:r>
        <w:rPr>
          <w:spacing w:val="-4"/>
        </w:rPr>
        <w:t xml:space="preserve"> </w:t>
      </w:r>
      <w:r>
        <w:t>and</w:t>
      </w:r>
      <w:r>
        <w:rPr>
          <w:spacing w:val="-4"/>
        </w:rPr>
        <w:t xml:space="preserve"> </w:t>
      </w:r>
      <w:r>
        <w:t>sending</w:t>
      </w:r>
      <w:r>
        <w:rPr>
          <w:spacing w:val="-3"/>
        </w:rPr>
        <w:t xml:space="preserve"> </w:t>
      </w:r>
      <w:r>
        <w:t>a</w:t>
      </w:r>
      <w:r>
        <w:rPr>
          <w:spacing w:val="-3"/>
        </w:rPr>
        <w:t xml:space="preserve"> </w:t>
      </w:r>
      <w:r>
        <w:t>data</w:t>
      </w:r>
      <w:r>
        <w:rPr>
          <w:spacing w:val="-3"/>
        </w:rPr>
        <w:t xml:space="preserve"> </w:t>
      </w:r>
      <w:r>
        <w:t>frame</w:t>
      </w:r>
      <w:r>
        <w:rPr>
          <w:spacing w:val="-4"/>
        </w:rPr>
        <w:t xml:space="preserve"> </w:t>
      </w:r>
      <w:r>
        <w:t>to</w:t>
      </w:r>
      <w:r>
        <w:rPr>
          <w:spacing w:val="-4"/>
        </w:rPr>
        <w:t xml:space="preserve"> </w:t>
      </w:r>
      <w:r>
        <w:t>one</w:t>
      </w:r>
      <w:r>
        <w:rPr>
          <w:spacing w:val="-4"/>
        </w:rPr>
        <w:t xml:space="preserve"> </w:t>
      </w:r>
      <w:r>
        <w:t>or</w:t>
      </w:r>
      <w:r>
        <w:rPr>
          <w:spacing w:val="-4"/>
        </w:rPr>
        <w:t xml:space="preserve"> </w:t>
      </w:r>
      <w:r>
        <w:t>more</w:t>
      </w:r>
      <w:r>
        <w:rPr>
          <w:spacing w:val="-4"/>
        </w:rPr>
        <w:t xml:space="preserve"> </w:t>
      </w:r>
      <w:r>
        <w:t>LLDN</w:t>
      </w:r>
      <w:r>
        <w:rPr>
          <w:spacing w:val="-3"/>
        </w:rPr>
        <w:t xml:space="preserve"> </w:t>
      </w:r>
      <w:r>
        <w:rPr>
          <w:spacing w:val="-1"/>
        </w:rPr>
        <w:t>devices,</w:t>
      </w:r>
      <w:r>
        <w:rPr>
          <w:spacing w:val="-4"/>
        </w:rPr>
        <w:t xml:space="preserve"> </w:t>
      </w:r>
      <w:r>
        <w:t>the</w:t>
      </w:r>
      <w:r>
        <w:rPr>
          <w:spacing w:val="-4"/>
        </w:rPr>
        <w:t xml:space="preserve"> </w:t>
      </w:r>
      <w:r>
        <w:t>LLDN</w:t>
      </w:r>
      <w:r>
        <w:rPr>
          <w:spacing w:val="27"/>
          <w:w w:val="99"/>
        </w:rPr>
        <w:t xml:space="preserve"> </w:t>
      </w:r>
      <w:r>
        <w:t>PAN</w:t>
      </w:r>
      <w:r>
        <w:rPr>
          <w:spacing w:val="17"/>
        </w:rPr>
        <w:t xml:space="preserve"> </w:t>
      </w:r>
      <w:r>
        <w:t>coordinator</w:t>
      </w:r>
      <w:r>
        <w:rPr>
          <w:spacing w:val="18"/>
        </w:rPr>
        <w:t xml:space="preserve"> </w:t>
      </w:r>
      <w:r>
        <w:t>shall</w:t>
      </w:r>
      <w:r>
        <w:rPr>
          <w:spacing w:val="18"/>
        </w:rPr>
        <w:t xml:space="preserve"> </w:t>
      </w:r>
      <w:r>
        <w:rPr>
          <w:spacing w:val="-1"/>
        </w:rPr>
        <w:t>set</w:t>
      </w:r>
      <w:r>
        <w:rPr>
          <w:spacing w:val="18"/>
        </w:rPr>
        <w:t xml:space="preserve"> </w:t>
      </w:r>
      <w:r>
        <w:t>the</w:t>
      </w:r>
      <w:r>
        <w:rPr>
          <w:spacing w:val="18"/>
        </w:rPr>
        <w:t xml:space="preserve"> </w:t>
      </w:r>
      <w:r>
        <w:t>Transmission</w:t>
      </w:r>
      <w:r>
        <w:rPr>
          <w:spacing w:val="18"/>
        </w:rPr>
        <w:t xml:space="preserve"> </w:t>
      </w:r>
      <w:r>
        <w:t>Direction</w:t>
      </w:r>
      <w:r>
        <w:rPr>
          <w:spacing w:val="19"/>
        </w:rPr>
        <w:t xml:space="preserve"> </w:t>
      </w:r>
      <w:r>
        <w:t>bit</w:t>
      </w:r>
      <w:r>
        <w:rPr>
          <w:spacing w:val="19"/>
        </w:rPr>
        <w:t xml:space="preserve"> </w:t>
      </w:r>
      <w:r>
        <w:t>to</w:t>
      </w:r>
      <w:r>
        <w:rPr>
          <w:spacing w:val="18"/>
        </w:rPr>
        <w:t xml:space="preserve"> </w:t>
      </w:r>
      <w:r>
        <w:t>uplink</w:t>
      </w:r>
      <w:r>
        <w:rPr>
          <w:spacing w:val="17"/>
        </w:rPr>
        <w:t xml:space="preserve"> </w:t>
      </w:r>
      <w:r>
        <w:t>in</w:t>
      </w:r>
      <w:r>
        <w:rPr>
          <w:spacing w:val="18"/>
        </w:rPr>
        <w:t xml:space="preserve"> </w:t>
      </w:r>
      <w:r>
        <w:t>the</w:t>
      </w:r>
      <w:r>
        <w:rPr>
          <w:spacing w:val="18"/>
        </w:rPr>
        <w:t xml:space="preserve"> </w:t>
      </w:r>
      <w:r>
        <w:t>directly</w:t>
      </w:r>
      <w:r>
        <w:rPr>
          <w:spacing w:val="18"/>
        </w:rPr>
        <w:t xml:space="preserve"> </w:t>
      </w:r>
      <w:r>
        <w:t>following</w:t>
      </w:r>
      <w:r>
        <w:rPr>
          <w:spacing w:val="18"/>
        </w:rPr>
        <w:t xml:space="preserve"> </w:t>
      </w:r>
      <w:r>
        <w:t>superframe.</w:t>
      </w:r>
      <w:r>
        <w:rPr>
          <w:spacing w:val="24"/>
          <w:w w:val="99"/>
        </w:rPr>
        <w:t xml:space="preserve"> </w:t>
      </w:r>
      <w:r>
        <w:t>LLDN</w:t>
      </w:r>
      <w:r>
        <w:rPr>
          <w:spacing w:val="21"/>
        </w:rPr>
        <w:t xml:space="preserve"> </w:t>
      </w:r>
      <w:r>
        <w:t>devices</w:t>
      </w:r>
      <w:r>
        <w:rPr>
          <w:spacing w:val="22"/>
        </w:rPr>
        <w:t xml:space="preserve"> </w:t>
      </w:r>
      <w:r>
        <w:t>assigned</w:t>
      </w:r>
      <w:r>
        <w:rPr>
          <w:spacing w:val="21"/>
        </w:rPr>
        <w:t xml:space="preserve"> </w:t>
      </w:r>
      <w:r>
        <w:t>to</w:t>
      </w:r>
      <w:r>
        <w:rPr>
          <w:spacing w:val="22"/>
        </w:rPr>
        <w:t xml:space="preserve"> </w:t>
      </w:r>
      <w:r>
        <w:rPr>
          <w:spacing w:val="-1"/>
        </w:rPr>
        <w:t>bidirectional</w:t>
      </w:r>
      <w:r>
        <w:rPr>
          <w:spacing w:val="22"/>
        </w:rPr>
        <w:t xml:space="preserve"> </w:t>
      </w:r>
      <w:r>
        <w:t>timeslots</w:t>
      </w:r>
      <w:r>
        <w:rPr>
          <w:spacing w:val="21"/>
        </w:rPr>
        <w:t xml:space="preserve"> </w:t>
      </w:r>
      <w:r>
        <w:t>that</w:t>
      </w:r>
      <w:r>
        <w:rPr>
          <w:spacing w:val="22"/>
        </w:rPr>
        <w:t xml:space="preserve"> </w:t>
      </w:r>
      <w:r>
        <w:t>have</w:t>
      </w:r>
      <w:r>
        <w:rPr>
          <w:spacing w:val="22"/>
        </w:rPr>
        <w:t xml:space="preserve"> </w:t>
      </w:r>
      <w:r>
        <w:rPr>
          <w:spacing w:val="-1"/>
        </w:rPr>
        <w:t>successfully</w:t>
      </w:r>
      <w:r>
        <w:rPr>
          <w:spacing w:val="21"/>
        </w:rPr>
        <w:t xml:space="preserve"> </w:t>
      </w:r>
      <w:r>
        <w:t>received</w:t>
      </w:r>
      <w:r>
        <w:rPr>
          <w:spacing w:val="22"/>
        </w:rPr>
        <w:t xml:space="preserve"> </w:t>
      </w:r>
      <w:r>
        <w:t>a</w:t>
      </w:r>
      <w:r>
        <w:rPr>
          <w:spacing w:val="22"/>
        </w:rPr>
        <w:t xml:space="preserve"> </w:t>
      </w:r>
      <w:r>
        <w:t>data</w:t>
      </w:r>
      <w:r>
        <w:rPr>
          <w:spacing w:val="22"/>
        </w:rPr>
        <w:t xml:space="preserve"> </w:t>
      </w:r>
      <w:r>
        <w:t>frame</w:t>
      </w:r>
      <w:r>
        <w:rPr>
          <w:spacing w:val="23"/>
        </w:rPr>
        <w:t xml:space="preserve"> </w:t>
      </w:r>
      <w:r>
        <w:t>from</w:t>
      </w:r>
      <w:r>
        <w:rPr>
          <w:spacing w:val="23"/>
        </w:rPr>
        <w:t xml:space="preserve"> </w:t>
      </w:r>
      <w:r>
        <w:t>the</w:t>
      </w:r>
      <w:r>
        <w:rPr>
          <w:spacing w:val="46"/>
          <w:w w:val="99"/>
        </w:rPr>
        <w:t xml:space="preserve"> </w:t>
      </w:r>
      <w:r>
        <w:t>LLDN</w:t>
      </w:r>
      <w:r>
        <w:rPr>
          <w:spacing w:val="-3"/>
        </w:rPr>
        <w:t xml:space="preserve"> </w:t>
      </w:r>
      <w:r>
        <w:t>PAN</w:t>
      </w:r>
      <w:r>
        <w:rPr>
          <w:spacing w:val="-3"/>
        </w:rPr>
        <w:t xml:space="preserve"> </w:t>
      </w:r>
      <w:r>
        <w:rPr>
          <w:spacing w:val="-1"/>
        </w:rPr>
        <w:t>coordinator</w:t>
      </w:r>
      <w:r>
        <w:rPr>
          <w:spacing w:val="-4"/>
        </w:rPr>
        <w:t xml:space="preserve"> </w:t>
      </w:r>
      <w:r>
        <w:t>during</w:t>
      </w:r>
      <w:r>
        <w:rPr>
          <w:spacing w:val="-3"/>
        </w:rPr>
        <w:t xml:space="preserve"> </w:t>
      </w:r>
      <w:r>
        <w:t>the</w:t>
      </w:r>
      <w:r>
        <w:rPr>
          <w:spacing w:val="-4"/>
        </w:rPr>
        <w:t xml:space="preserve"> </w:t>
      </w:r>
      <w:r>
        <w:t>previous</w:t>
      </w:r>
      <w:r>
        <w:rPr>
          <w:spacing w:val="-3"/>
        </w:rPr>
        <w:t xml:space="preserve"> </w:t>
      </w:r>
      <w:r>
        <w:t>superframe</w:t>
      </w:r>
      <w:r>
        <w:rPr>
          <w:spacing w:val="-2"/>
        </w:rPr>
        <w:t xml:space="preserve"> </w:t>
      </w:r>
      <w:r>
        <w:t>shall</w:t>
      </w:r>
      <w:r>
        <w:rPr>
          <w:spacing w:val="-2"/>
        </w:rPr>
        <w:t xml:space="preserve"> </w:t>
      </w:r>
      <w:r>
        <w:t>send</w:t>
      </w:r>
      <w:r>
        <w:rPr>
          <w:spacing w:val="-3"/>
        </w:rPr>
        <w:t xml:space="preserve"> </w:t>
      </w:r>
      <w:r>
        <w:t>an</w:t>
      </w:r>
      <w:r>
        <w:rPr>
          <w:spacing w:val="-3"/>
        </w:rPr>
        <w:t xml:space="preserve"> </w:t>
      </w:r>
      <w:r>
        <w:t>acknowledgment</w:t>
      </w:r>
      <w:r>
        <w:rPr>
          <w:spacing w:val="-3"/>
        </w:rPr>
        <w:t xml:space="preserve"> </w:t>
      </w:r>
      <w:r>
        <w:t>frame</w:t>
      </w:r>
      <w:r>
        <w:rPr>
          <w:spacing w:val="-4"/>
        </w:rPr>
        <w:t xml:space="preserve"> </w:t>
      </w:r>
      <w:r>
        <w:t>to</w:t>
      </w:r>
      <w:r>
        <w:rPr>
          <w:spacing w:val="-3"/>
        </w:rPr>
        <w:t xml:space="preserve"> </w:t>
      </w:r>
      <w:r>
        <w:t>the</w:t>
      </w:r>
      <w:r>
        <w:rPr>
          <w:spacing w:val="-3"/>
        </w:rPr>
        <w:t xml:space="preserve"> </w:t>
      </w:r>
      <w:r>
        <w:t>LLDN</w:t>
      </w:r>
      <w:r>
        <w:rPr>
          <w:spacing w:val="36"/>
          <w:w w:val="99"/>
        </w:rPr>
        <w:t xml:space="preserve"> </w:t>
      </w:r>
      <w:r>
        <w:t>PAN</w:t>
      </w:r>
      <w:r>
        <w:rPr>
          <w:spacing w:val="10"/>
        </w:rPr>
        <w:t xml:space="preserve"> </w:t>
      </w:r>
      <w:r>
        <w:t>coordinator.</w:t>
      </w:r>
      <w:r>
        <w:rPr>
          <w:spacing w:val="10"/>
        </w:rPr>
        <w:t xml:space="preserve"> </w:t>
      </w:r>
      <w:r>
        <w:t>LLDN</w:t>
      </w:r>
      <w:r>
        <w:rPr>
          <w:spacing w:val="9"/>
        </w:rPr>
        <w:t xml:space="preserve"> </w:t>
      </w:r>
      <w:r>
        <w:t>devices</w:t>
      </w:r>
      <w:r>
        <w:rPr>
          <w:spacing w:val="11"/>
        </w:rPr>
        <w:t xml:space="preserve"> </w:t>
      </w:r>
      <w:r>
        <w:t>that</w:t>
      </w:r>
      <w:r>
        <w:rPr>
          <w:spacing w:val="9"/>
        </w:rPr>
        <w:t xml:space="preserve"> </w:t>
      </w:r>
      <w:r>
        <w:t>did</w:t>
      </w:r>
      <w:r>
        <w:rPr>
          <w:spacing w:val="11"/>
        </w:rPr>
        <w:t xml:space="preserve"> </w:t>
      </w:r>
      <w:r>
        <w:t>not</w:t>
      </w:r>
      <w:r>
        <w:rPr>
          <w:spacing w:val="9"/>
        </w:rPr>
        <w:t xml:space="preserve"> </w:t>
      </w:r>
      <w:r>
        <w:t>receive</w:t>
      </w:r>
      <w:r>
        <w:rPr>
          <w:spacing w:val="11"/>
        </w:rPr>
        <w:t xml:space="preserve"> </w:t>
      </w:r>
      <w:r>
        <w:t>a</w:t>
      </w:r>
      <w:r>
        <w:rPr>
          <w:spacing w:val="10"/>
        </w:rPr>
        <w:t xml:space="preserve"> </w:t>
      </w:r>
      <w:r>
        <w:t>data</w:t>
      </w:r>
      <w:r>
        <w:rPr>
          <w:spacing w:val="9"/>
        </w:rPr>
        <w:t xml:space="preserve"> </w:t>
      </w:r>
      <w:r>
        <w:t>frame</w:t>
      </w:r>
      <w:r>
        <w:rPr>
          <w:spacing w:val="11"/>
        </w:rPr>
        <w:t xml:space="preserve"> </w:t>
      </w:r>
      <w:r>
        <w:t>from</w:t>
      </w:r>
      <w:r>
        <w:rPr>
          <w:spacing w:val="10"/>
        </w:rPr>
        <w:t xml:space="preserve"> </w:t>
      </w:r>
      <w:r>
        <w:t>the</w:t>
      </w:r>
      <w:r>
        <w:rPr>
          <w:spacing w:val="9"/>
        </w:rPr>
        <w:t xml:space="preserve"> </w:t>
      </w:r>
      <w:r>
        <w:t>LLDN</w:t>
      </w:r>
      <w:r>
        <w:rPr>
          <w:spacing w:val="9"/>
        </w:rPr>
        <w:t xml:space="preserve"> </w:t>
      </w:r>
      <w:r>
        <w:t>PAN</w:t>
      </w:r>
      <w:r>
        <w:rPr>
          <w:spacing w:val="11"/>
        </w:rPr>
        <w:t xml:space="preserve"> </w:t>
      </w:r>
      <w:r>
        <w:t>coordinator</w:t>
      </w:r>
      <w:r>
        <w:rPr>
          <w:spacing w:val="9"/>
        </w:rPr>
        <w:t xml:space="preserve"> </w:t>
      </w:r>
      <w:r>
        <w:t>may</w:t>
      </w:r>
      <w:r>
        <w:rPr>
          <w:w w:val="99"/>
        </w:rPr>
        <w:t xml:space="preserve"> </w:t>
      </w:r>
      <w:r>
        <w:t>send</w:t>
      </w:r>
      <w:r>
        <w:rPr>
          <w:spacing w:val="-1"/>
        </w:rPr>
        <w:t xml:space="preserve"> </w:t>
      </w:r>
      <w:r>
        <w:t>data</w:t>
      </w:r>
      <w:r>
        <w:rPr>
          <w:spacing w:val="-1"/>
        </w:rPr>
        <w:t xml:space="preserve"> </w:t>
      </w:r>
      <w:r>
        <w:t>frames</w:t>
      </w:r>
      <w:r>
        <w:rPr>
          <w:spacing w:val="-1"/>
        </w:rPr>
        <w:t xml:space="preserve"> </w:t>
      </w:r>
      <w:r>
        <w:t>to</w:t>
      </w:r>
      <w:r>
        <w:rPr>
          <w:spacing w:val="-1"/>
        </w:rPr>
        <w:t xml:space="preserve"> </w:t>
      </w:r>
      <w:r>
        <w:t>the LLDN</w:t>
      </w:r>
      <w:r>
        <w:rPr>
          <w:spacing w:val="-1"/>
        </w:rPr>
        <w:t xml:space="preserve"> </w:t>
      </w:r>
      <w:r>
        <w:t>PAN coordinator</w:t>
      </w:r>
      <w:r>
        <w:rPr>
          <w:spacing w:val="-1"/>
        </w:rPr>
        <w:t xml:space="preserve"> </w:t>
      </w:r>
      <w:r>
        <w:t>during this</w:t>
      </w:r>
      <w:r>
        <w:rPr>
          <w:spacing w:val="-1"/>
        </w:rPr>
        <w:t xml:space="preserve"> </w:t>
      </w:r>
      <w:r>
        <w:t>superframe with Transmission Direction bit</w:t>
      </w:r>
      <w:r>
        <w:rPr>
          <w:spacing w:val="-1"/>
        </w:rPr>
        <w:t xml:space="preserve"> </w:t>
      </w:r>
      <w:r>
        <w:t>set</w:t>
      </w:r>
      <w:r>
        <w:rPr>
          <w:spacing w:val="27"/>
          <w:w w:val="99"/>
        </w:rPr>
        <w:t xml:space="preserve"> </w:t>
      </w:r>
      <w:r>
        <w:t>to</w:t>
      </w:r>
      <w:r>
        <w:rPr>
          <w:spacing w:val="7"/>
        </w:rPr>
        <w:t xml:space="preserve"> </w:t>
      </w:r>
      <w:r>
        <w:t>uplink.</w:t>
      </w:r>
      <w:r>
        <w:rPr>
          <w:spacing w:val="6"/>
        </w:rPr>
        <w:t xml:space="preserve"> </w:t>
      </w:r>
      <w:r>
        <w:t>Figure</w:t>
      </w:r>
      <w:r>
        <w:rPr>
          <w:spacing w:val="7"/>
        </w:rPr>
        <w:t xml:space="preserve"> </w:t>
      </w:r>
      <w:r>
        <w:t>34f</w:t>
      </w:r>
      <w:r>
        <w:rPr>
          <w:spacing w:val="7"/>
        </w:rPr>
        <w:t xml:space="preserve"> </w:t>
      </w:r>
      <w:r>
        <w:t>illustrates</w:t>
      </w:r>
      <w:r>
        <w:rPr>
          <w:spacing w:val="6"/>
        </w:rPr>
        <w:t xml:space="preserve"> </w:t>
      </w:r>
      <w:r>
        <w:t>the</w:t>
      </w:r>
      <w:r>
        <w:rPr>
          <w:spacing w:val="7"/>
        </w:rPr>
        <w:t xml:space="preserve"> </w:t>
      </w:r>
      <w:r>
        <w:t>Online</w:t>
      </w:r>
      <w:r>
        <w:rPr>
          <w:spacing w:val="7"/>
        </w:rPr>
        <w:t xml:space="preserve"> </w:t>
      </w:r>
      <w:r>
        <w:t>state</w:t>
      </w:r>
      <w:r>
        <w:rPr>
          <w:spacing w:val="6"/>
        </w:rPr>
        <w:t xml:space="preserve"> </w:t>
      </w:r>
      <w:r>
        <w:t>with</w:t>
      </w:r>
      <w:r>
        <w:rPr>
          <w:spacing w:val="6"/>
        </w:rPr>
        <w:t xml:space="preserve"> </w:t>
      </w:r>
      <w:r>
        <w:t>LLDN</w:t>
      </w:r>
      <w:r>
        <w:rPr>
          <w:spacing w:val="6"/>
        </w:rPr>
        <w:t xml:space="preserve"> </w:t>
      </w:r>
      <w:r>
        <w:t>devices</w:t>
      </w:r>
      <w:r>
        <w:rPr>
          <w:spacing w:val="7"/>
        </w:rPr>
        <w:t xml:space="preserve"> </w:t>
      </w:r>
      <w:r>
        <w:rPr>
          <w:spacing w:val="-1"/>
        </w:rPr>
        <w:t>assigned</w:t>
      </w:r>
      <w:r>
        <w:rPr>
          <w:spacing w:val="8"/>
        </w:rPr>
        <w:t xml:space="preserve"> </w:t>
      </w:r>
      <w:r>
        <w:t>to</w:t>
      </w:r>
      <w:r>
        <w:rPr>
          <w:spacing w:val="5"/>
        </w:rPr>
        <w:t xml:space="preserve"> </w:t>
      </w:r>
      <w:r>
        <w:t>bidirectional</w:t>
      </w:r>
      <w:r>
        <w:rPr>
          <w:spacing w:val="8"/>
        </w:rPr>
        <w:t xml:space="preserve"> </w:t>
      </w:r>
      <w:r>
        <w:t>timeslots.</w:t>
      </w:r>
      <w:r>
        <w:rPr>
          <w:spacing w:val="6"/>
        </w:rPr>
        <w:t xml:space="preserve"> </w:t>
      </w:r>
      <w:r>
        <w:t>In</w:t>
      </w:r>
      <w:r>
        <w:rPr>
          <w:spacing w:val="32"/>
          <w:w w:val="99"/>
        </w:rPr>
        <w:t xml:space="preserve"> </w:t>
      </w:r>
      <w:r>
        <w:t>this</w:t>
      </w:r>
      <w:r>
        <w:rPr>
          <w:spacing w:val="30"/>
        </w:rPr>
        <w:t xml:space="preserve"> </w:t>
      </w:r>
      <w:r>
        <w:t>figure,</w:t>
      </w:r>
      <w:r>
        <w:rPr>
          <w:spacing w:val="30"/>
        </w:rPr>
        <w:t xml:space="preserve"> </w:t>
      </w:r>
      <w:r>
        <w:t>the</w:t>
      </w:r>
      <w:r>
        <w:rPr>
          <w:spacing w:val="31"/>
        </w:rPr>
        <w:t xml:space="preserve"> </w:t>
      </w:r>
      <w:r>
        <w:t>network</w:t>
      </w:r>
      <w:r>
        <w:rPr>
          <w:spacing w:val="31"/>
        </w:rPr>
        <w:t xml:space="preserve"> </w:t>
      </w:r>
      <w:r>
        <w:t>has</w:t>
      </w:r>
      <w:r>
        <w:rPr>
          <w:spacing w:val="31"/>
        </w:rPr>
        <w:t xml:space="preserve"> </w:t>
      </w:r>
      <w:r>
        <w:t>three</w:t>
      </w:r>
      <w:r>
        <w:rPr>
          <w:spacing w:val="31"/>
        </w:rPr>
        <w:t xml:space="preserve"> </w:t>
      </w:r>
      <w:r>
        <w:t>dedicated</w:t>
      </w:r>
      <w:r>
        <w:rPr>
          <w:spacing w:val="30"/>
        </w:rPr>
        <w:t xml:space="preserve"> </w:t>
      </w:r>
      <w:r>
        <w:t>bidirectional</w:t>
      </w:r>
      <w:r>
        <w:rPr>
          <w:spacing w:val="32"/>
        </w:rPr>
        <w:t xml:space="preserve"> </w:t>
      </w:r>
      <w:r>
        <w:t>timeslots,</w:t>
      </w:r>
      <w:r>
        <w:rPr>
          <w:spacing w:val="31"/>
        </w:rPr>
        <w:t xml:space="preserve"> </w:t>
      </w:r>
      <w:r>
        <w:t>and</w:t>
      </w:r>
      <w:r>
        <w:rPr>
          <w:spacing w:val="31"/>
        </w:rPr>
        <w:t xml:space="preserve"> </w:t>
      </w:r>
      <w:r>
        <w:t>LLDN</w:t>
      </w:r>
      <w:r>
        <w:rPr>
          <w:spacing w:val="32"/>
        </w:rPr>
        <w:t xml:space="preserve"> </w:t>
      </w:r>
      <w:r>
        <w:t>device</w:t>
      </w:r>
      <w:r>
        <w:rPr>
          <w:spacing w:val="30"/>
        </w:rPr>
        <w:t xml:space="preserve"> </w:t>
      </w:r>
      <w:r>
        <w:t>2</w:t>
      </w:r>
      <w:r>
        <w:rPr>
          <w:spacing w:val="31"/>
        </w:rPr>
        <w:t xml:space="preserve"> </w:t>
      </w:r>
      <w:r>
        <w:t>is</w:t>
      </w:r>
      <w:r>
        <w:rPr>
          <w:spacing w:val="30"/>
        </w:rPr>
        <w:t xml:space="preserve"> </w:t>
      </w:r>
      <w:r>
        <w:t>assigned</w:t>
      </w:r>
      <w:r>
        <w:rPr>
          <w:spacing w:val="30"/>
        </w:rPr>
        <w:t xml:space="preserve"> </w:t>
      </w:r>
      <w:r>
        <w:t>to</w:t>
      </w:r>
      <w:r>
        <w:rPr>
          <w:spacing w:val="22"/>
          <w:w w:val="99"/>
        </w:rPr>
        <w:t xml:space="preserve"> </w:t>
      </w:r>
      <w:r>
        <w:t>timeslot</w:t>
      </w:r>
      <w:r>
        <w:rPr>
          <w:spacing w:val="-8"/>
        </w:rPr>
        <w:t xml:space="preserve"> </w:t>
      </w:r>
      <w:r>
        <w:t>2.</w:t>
      </w:r>
    </w:p>
    <w:p w:rsidR="00646BB6" w:rsidRDefault="00646BB6" w:rsidP="00646BB6">
      <w:pPr>
        <w:rPr>
          <w:sz w:val="20"/>
        </w:rPr>
      </w:pPr>
    </w:p>
    <w:p w:rsidR="00646BB6" w:rsidRDefault="00646BB6" w:rsidP="00646BB6">
      <w:pPr>
        <w:rPr>
          <w:sz w:val="20"/>
        </w:rPr>
      </w:pPr>
    </w:p>
    <w:p w:rsidR="00646BB6" w:rsidRDefault="00646BB6" w:rsidP="00646BB6">
      <w:pPr>
        <w:rPr>
          <w:sz w:val="20"/>
        </w:rPr>
      </w:pPr>
    </w:p>
    <w:p w:rsidR="00646BB6" w:rsidRDefault="00646BB6" w:rsidP="00646BB6">
      <w:pPr>
        <w:rPr>
          <w:sz w:val="20"/>
        </w:rPr>
      </w:pPr>
    </w:p>
    <w:p w:rsidR="00646BB6" w:rsidRDefault="00646BB6" w:rsidP="00646BB6">
      <w:pPr>
        <w:rPr>
          <w:sz w:val="20"/>
        </w:rPr>
      </w:pPr>
    </w:p>
    <w:p w:rsidR="00646BB6" w:rsidRDefault="00646BB6" w:rsidP="00646BB6">
      <w:pPr>
        <w:rPr>
          <w:sz w:val="20"/>
        </w:rPr>
      </w:pPr>
    </w:p>
    <w:p w:rsidR="00646BB6" w:rsidRDefault="00646BB6" w:rsidP="00646BB6">
      <w:pPr>
        <w:rPr>
          <w:sz w:val="20"/>
        </w:rPr>
      </w:pPr>
    </w:p>
    <w:p w:rsidR="00646BB6" w:rsidRDefault="00646BB6" w:rsidP="00646BB6">
      <w:pPr>
        <w:spacing w:before="1"/>
        <w:rPr>
          <w:sz w:val="23"/>
          <w:szCs w:val="23"/>
        </w:rPr>
      </w:pPr>
    </w:p>
    <w:p w:rsidR="00646BB6" w:rsidRDefault="00A25892" w:rsidP="00646BB6">
      <w:pPr>
        <w:spacing w:line="200" w:lineRule="atLeast"/>
        <w:ind w:left="467"/>
        <w:rPr>
          <w:sz w:val="20"/>
        </w:rPr>
      </w:pPr>
      <w:r w:rsidRPr="00A25892">
        <w:rPr>
          <w:sz w:val="20"/>
        </w:rPr>
        <w:lastRenderedPageBreak/>
        <w:pict>
          <v:group id="_x0000_s1724" style="position:absolute;margin-left:0;margin-top:0;width:399.15pt;height:286.5pt;z-index:251620352;mso-position-horizontal-relative:char;mso-position-vertical-relative:line" coordsize="7983,5730">
            <v:group id="_x0000_s1725" style="position:absolute;left:1748;top:1618;width:1745;height:1620" coordorigin="1748,1618" coordsize="1745,1620">
              <v:shape id="_x0000_s1726" style="position:absolute;left:1748;top:1618;width:1745;height:1620" coordorigin="1748,1618" coordsize="1745,1620" path="m2754,1618r739,l3493,3238r-1745,e" filled="f" strokeweight=".07233mm">
                <v:path arrowok="t"/>
              </v:shape>
            </v:group>
            <v:group id="_x0000_s1727" style="position:absolute;left:2620;top:1570;width:146;height:98" coordorigin="2620,1570" coordsize="146,98">
              <v:shape id="_x0000_s1728" style="position:absolute;left:2620;top:1570;width:146;height:98" coordorigin="2620,1570" coordsize="146,98" path="m2766,1570r-146,48l2766,1667r,-97xe" fillcolor="black" stroked="f">
                <v:path arrowok="t"/>
              </v:shape>
            </v:group>
            <v:group id="_x0000_s1729" style="position:absolute;left:501;top:1246;width:2493;height:747" coordorigin="501,1246" coordsize="2493,747">
              <v:shape id="_x0000_s1730" style="position:absolute;left:501;top:1246;width:2493;height:747" coordorigin="501,1246" coordsize="2493,747" path="m1748,1246l501,1618r1247,374l2994,1618,1748,1246xe" stroked="f">
                <v:path arrowok="t"/>
              </v:shape>
            </v:group>
            <v:group id="_x0000_s1731" style="position:absolute;left:501;top:1246;width:2493;height:747" coordorigin="501,1246" coordsize="2493,747">
              <v:shape id="_x0000_s1732" style="position:absolute;left:501;top:1246;width:2493;height:747" coordorigin="501,1246" coordsize="2493,747" path="m501,1618l1748,1246r1246,372l1748,1992,501,1618xe" filled="f" strokeweight=".07233mm">
                <v:path arrowok="t"/>
              </v:shape>
            </v:group>
            <v:group id="_x0000_s1733" style="position:absolute;left:501;top:2490;width:2493;height:498" coordorigin="501,2490" coordsize="2493,498">
              <v:shape id="_x0000_s1734" style="position:absolute;left:501;top:2490;width:2493;height:498" coordorigin="501,2490" coordsize="2493,498" path="m501,2988r2493,l2994,2490r-2493,l501,2988xe" stroked="f">
                <v:path arrowok="t"/>
              </v:shape>
            </v:group>
            <v:group id="_x0000_s1735" style="position:absolute;left:501;top:2490;width:2493;height:498" coordorigin="501,2490" coordsize="2493,498">
              <v:shape id="_x0000_s1736" style="position:absolute;left:501;top:2490;width:2493;height:498" coordorigin="501,2490" coordsize="2493,498" path="m501,2988r2493,l2994,2490r-2493,l501,2988xe" filled="f" strokeweight=".07233mm">
                <v:path arrowok="t"/>
              </v:shape>
            </v:group>
            <v:group id="_x0000_s1737" style="position:absolute;left:1748;top:1992;width:2;height:365" coordorigin="1748,1992" coordsize="2,365">
              <v:shape id="_x0000_s1738" style="position:absolute;left:1748;top:1992;width:2;height:365" coordorigin="1748,1992" coordsize="0,365" path="m1748,1992r,365e" filled="f" strokeweight=".07233mm">
                <v:path arrowok="t"/>
              </v:shape>
            </v:group>
            <v:group id="_x0000_s1739" style="position:absolute;left:1699;top:2345;width:98;height:146" coordorigin="1699,2345" coordsize="98,146">
              <v:shape id="_x0000_s1740" style="position:absolute;left:1699;top:2345;width:98;height:146" coordorigin="1699,2345" coordsize="98,146" path="m1796,2345r-97,l1748,2490r48,-145xe" fillcolor="black" stroked="f">
                <v:path arrowok="t"/>
              </v:shape>
            </v:group>
            <v:group id="_x0000_s1741" style="position:absolute;left:1748;top:2988;width:2;height:365" coordorigin="1748,2988" coordsize="2,365">
              <v:shape id="_x0000_s1742" style="position:absolute;left:1748;top:2988;width:2;height:365" coordorigin="1748,2988" coordsize="0,365" path="m1748,2988r,365e" filled="f" strokeweight=".07233mm">
                <v:path arrowok="t"/>
              </v:shape>
            </v:group>
            <v:group id="_x0000_s1743" style="position:absolute;left:501;top:3486;width:2493;height:498" coordorigin="501,3486" coordsize="2493,498">
              <v:shape id="_x0000_s1744" style="position:absolute;left:501;top:3486;width:2493;height:498" coordorigin="501,3486" coordsize="2493,498" path="m501,3984r2493,l2994,3486r-2493,l501,3984xe" filled="f" strokeweight=".07233mm">
                <v:path arrowok="t"/>
              </v:shape>
            </v:group>
            <v:group id="_x0000_s1745" style="position:absolute;left:1699;top:3341;width:98;height:146" coordorigin="1699,3341" coordsize="98,146">
              <v:shape id="_x0000_s1746" style="position:absolute;left:1699;top:3341;width:98;height:146" coordorigin="1699,3341" coordsize="98,146" path="m1796,3341r-97,l1748,3486r48,-145xe" fillcolor="black" stroked="f">
                <v:path arrowok="t"/>
              </v:shape>
            </v:group>
            <v:group id="_x0000_s1747" style="position:absolute;left:1752;top:746;width:9;height:365" coordorigin="1752,746" coordsize="9,365">
              <v:shape id="_x0000_s1748" style="position:absolute;left:1752;top:746;width:9;height:365" coordorigin="1752,746" coordsize="9,365" path="m1760,746r-8,365e" filled="f" strokeweight=".07233mm">
                <v:path arrowok="t"/>
              </v:shape>
            </v:group>
            <v:group id="_x0000_s1749" style="position:absolute;left:1702;top:1098;width:98;height:148" coordorigin="1702,1098" coordsize="98,148">
              <v:shape id="_x0000_s1750" style="position:absolute;left:1702;top:1098;width:98;height:148" coordorigin="1702,1098" coordsize="98,148" path="m1702,1098r46,148l1800,1100r-98,-2xe" fillcolor="black" stroked="f">
                <v:path arrowok="t"/>
              </v:shape>
            </v:group>
            <v:group id="_x0000_s1751" style="position:absolute;left:1748;top:3984;width:2;height:365" coordorigin="1748,3984" coordsize="2,365">
              <v:shape id="_x0000_s1752" style="position:absolute;left:1748;top:3984;width:2;height:365" coordorigin="1748,3984" coordsize="0,365" path="m1748,3984r,365e" filled="f" strokeweight=".07233mm">
                <v:path arrowok="t"/>
              </v:shape>
            </v:group>
            <v:group id="_x0000_s1753" style="position:absolute;left:501;top:4482;width:2493;height:747" coordorigin="501,4482" coordsize="2493,747">
              <v:shape id="_x0000_s1754" style="position:absolute;left:501;top:4482;width:2493;height:747" coordorigin="501,4482" coordsize="2493,747" path="m501,4856l1748,4482r1246,374l1748,5228,501,4856xe" filled="f" strokeweight=".07233mm">
                <v:path arrowok="t"/>
              </v:shape>
            </v:group>
            <v:group id="_x0000_s1755" style="position:absolute;left:1699;top:4337;width:98;height:146" coordorigin="1699,4337" coordsize="98,146">
              <v:shape id="_x0000_s1756" style="position:absolute;left:1699;top:4337;width:98;height:146" coordorigin="1699,4337" coordsize="98,146" path="m1796,4337r-97,l1748,4482r48,-145xe" fillcolor="black" stroked="f">
                <v:path arrowok="t"/>
              </v:shape>
            </v:group>
            <v:group id="_x0000_s1757" style="position:absolute;left:2;top:996;width:1746;height:4732" coordorigin="2,996" coordsize="1746,4732">
              <v:shape id="_x0000_s1758" style="position:absolute;left:2;top:996;width:1746;height:4732" coordorigin="2,996" coordsize="1746,4732" path="m1748,5228r,500l2,5728,2,996r1618,13e" filled="f" strokeweight=".07233mm">
                <v:path arrowok="t"/>
              </v:shape>
            </v:group>
            <v:group id="_x0000_s1759" style="position:absolute;left:1608;top:961;width:147;height:98" coordorigin="1608,961" coordsize="147,98">
              <v:shape id="_x0000_s1760" style="position:absolute;left:1608;top:961;width:147;height:98" coordorigin="1608,961" coordsize="147,98" path="m1609,961r-1,97l1754,1010,1609,961xe" fillcolor="black" stroked="f">
                <v:path arrowok="t"/>
              </v:shape>
            </v:group>
            <v:group id="_x0000_s1761" style="position:absolute;left:4141;top:2740;width:2495;height:747" coordorigin="4141,2740" coordsize="2495,747">
              <v:shape id="_x0000_s1762" style="position:absolute;left:4141;top:2740;width:2495;height:747" coordorigin="4141,2740" coordsize="2495,747" path="m4141,3113l5388,2740r1248,373l5388,3486,4141,3113xe" filled="f" strokeweight=".07233mm">
                <v:path arrowok="t"/>
              </v:shape>
            </v:group>
            <v:group id="_x0000_s1763" style="position:absolute;left:5388;top:3486;width:2;height:863" coordorigin="5388,3486" coordsize="2,863">
              <v:shape id="_x0000_s1764" style="position:absolute;left:5388;top:3486;width:2;height:863" coordorigin="5388,3486" coordsize="0,863" path="m5388,3486r,863e" filled="f" strokeweight=".07233mm">
                <v:path arrowok="t"/>
              </v:shape>
            </v:group>
            <v:group id="_x0000_s1765" style="position:absolute;left:5014;top:4482;width:1122;height:747" coordorigin="5014,4482" coordsize="1122,747">
              <v:shape id="_x0000_s1766" style="position:absolute;left:5014;top:4482;width:1122;height:747" coordorigin="5014,4482" coordsize="1122,747" path="m5014,5228r748,l5800,5227r62,-11l5931,5190r62,-40l6046,5099r43,-61l6118,4971r16,-72l6135,4874r1,-18l6131,4792r-21,-75l6075,4650r-48,-59l5968,4544r-67,-36l5826,4487r-26,-4l5781,4483r-19,-1l5014,4482e" filled="f" strokeweight=".07233mm">
                <v:path arrowok="t"/>
              </v:shape>
            </v:group>
            <v:group id="_x0000_s1767" style="position:absolute;left:4641;top:4482;width:373;height:747" coordorigin="4641,4482" coordsize="373,747">
              <v:shape id="_x0000_s1768" style="position:absolute;left:4641;top:4482;width:373;height:747" coordorigin="4641,4482" coordsize="373,747" path="m5014,4482r-102,15l4854,4519r-95,63l4692,4665r-39,96l4641,4864r5,52l4676,5015r57,88l4818,5173r111,45l4995,5228r19,l5014,4482xe" filled="f" strokeweight=".07233mm">
                <v:path arrowok="t"/>
              </v:shape>
            </v:group>
            <v:group id="_x0000_s1769" style="position:absolute;left:5340;top:4337;width:98;height:146" coordorigin="5340,4337" coordsize="98,146">
              <v:shape id="_x0000_s1770" style="position:absolute;left:5340;top:4337;width:98;height:146" coordorigin="5340,4337" coordsize="98,146" path="m5437,4337r-97,l5388,4482r49,-145xe" fillcolor="black" stroked="f">
                <v:path arrowok="t"/>
              </v:shape>
            </v:group>
            <v:group id="_x0000_s1771" style="position:absolute;left:2994;top:2240;width:2394;height:2616" coordorigin="2994,2240" coordsize="2394,2616">
              <v:shape id="_x0000_s1772" style="position:absolute;left:2994;top:2240;width:2394;height:2616" coordorigin="2994,2240" coordsize="2394,2616" path="m2994,4856r748,l3742,2240r1646,l5388,2640e" filled="f" strokeweight=".21731mm">
                <v:path arrowok="t"/>
              </v:shape>
            </v:group>
            <v:group id="_x0000_s1773" style="position:absolute;left:5331;top:2626;width:114;height:114" coordorigin="5331,2626" coordsize="114,114">
              <v:shape id="_x0000_s1774" style="position:absolute;left:5331;top:2626;width:114;height:114" coordorigin="5331,2626" coordsize="114,114" path="m5445,2626r-114,l5388,2740r57,-114xe" fillcolor="black" stroked="f">
                <v:path arrowok="t"/>
              </v:shape>
            </v:group>
            <v:group id="_x0000_s1775" style="position:absolute;left:6636;top:3113;width:598;height:1270" coordorigin="6636,3113" coordsize="598,1270">
              <v:shape id="_x0000_s1776" style="position:absolute;left:6636;top:3113;width:598;height:1270" coordorigin="6636,3113" coordsize="598,1270" path="m6636,3113r597,l7233,4382e" filled="f" strokeweight=".21731mm">
                <v:path arrowok="t"/>
              </v:shape>
            </v:group>
            <v:group id="_x0000_s1777" style="position:absolute;left:6859;top:4482;width:1122;height:747" coordorigin="6859,4482" coordsize="1122,747">
              <v:shape id="_x0000_s1778" style="position:absolute;left:6859;top:4482;width:1122;height:747" coordorigin="6859,4482" coordsize="1122,747" path="m6859,5228r749,l7646,5227r65,-14l7769,5192r95,-63l7931,5046r38,-97l7980,4846r-4,-52l7945,4694r-57,-88l7804,4537r-112,-44l7627,4483r-19,-1l6859,4482e" filled="f" strokeweight=".07233mm">
                <v:path arrowok="t"/>
              </v:shape>
            </v:group>
            <v:group id="_x0000_s1779" style="position:absolute;left:6486;top:4482;width:373;height:747" coordorigin="6486,4482" coordsize="373,747">
              <v:shape id="_x0000_s1780" style="position:absolute;left:6486;top:4482;width:373;height:747" coordorigin="6486,4482" coordsize="373,747" path="m6859,4482r-103,15l6698,4519r-95,63l6536,4666r-39,97l6486,4866r5,51l6521,5016r58,88l6663,5174r112,44l6841,5228r18,l6859,4482xe" filled="f" strokeweight=".07233mm">
                <v:path arrowok="t"/>
              </v:shape>
            </v:group>
            <v:group id="_x0000_s1781" style="position:absolute;left:7176;top:4368;width:116;height:114" coordorigin="7176,4368" coordsize="116,114">
              <v:shape id="_x0000_s1782" style="position:absolute;left:7176;top:4368;width:116;height:114" coordorigin="7176,4368" coordsize="116,114" path="m7291,4368r-115,l7233,4482r58,-114xe" fillcolor="black" stroked="f">
                <v:path arrowok="t"/>
              </v:shape>
              <v:shape id="_x0000_s1783" type="#_x0000_t202" style="position:absolute;left:501;width:2493;height:747" filled="f" strokeweight=".07233mm">
                <v:textbox inset="0,0,0,0">
                  <w:txbxContent>
                    <w:p w:rsidR="006568FD" w:rsidRDefault="006568FD" w:rsidP="00646BB6">
                      <w:pPr>
                        <w:spacing w:before="60"/>
                        <w:ind w:right="54"/>
                        <w:jc w:val="center"/>
                        <w:rPr>
                          <w:rFonts w:ascii="Arial" w:eastAsia="Arial" w:hAnsi="Arial" w:cs="Arial"/>
                          <w:sz w:val="10"/>
                          <w:szCs w:val="10"/>
                        </w:rPr>
                      </w:pPr>
                      <w:r>
                        <w:rPr>
                          <w:rFonts w:ascii="Arial"/>
                          <w:spacing w:val="-4"/>
                          <w:w w:val="105"/>
                          <w:sz w:val="10"/>
                        </w:rPr>
                        <w:t>number</w:t>
                      </w:r>
                      <w:r>
                        <w:rPr>
                          <w:rFonts w:ascii="Arial"/>
                          <w:spacing w:val="1"/>
                          <w:w w:val="105"/>
                          <w:sz w:val="10"/>
                        </w:rPr>
                        <w:t xml:space="preserve"> </w:t>
                      </w:r>
                      <w:r>
                        <w:rPr>
                          <w:rFonts w:ascii="Arial"/>
                          <w:spacing w:val="-3"/>
                          <w:w w:val="105"/>
                          <w:sz w:val="10"/>
                        </w:rPr>
                        <w:t>of</w:t>
                      </w:r>
                      <w:r>
                        <w:rPr>
                          <w:rFonts w:ascii="Arial"/>
                          <w:spacing w:val="-6"/>
                          <w:w w:val="105"/>
                          <w:sz w:val="10"/>
                        </w:rPr>
                        <w:t xml:space="preserve"> </w:t>
                      </w:r>
                      <w:r>
                        <w:rPr>
                          <w:rFonts w:ascii="Arial"/>
                          <w:spacing w:val="-2"/>
                          <w:w w:val="105"/>
                          <w:sz w:val="10"/>
                        </w:rPr>
                        <w:t>failed</w:t>
                      </w:r>
                      <w:r>
                        <w:rPr>
                          <w:rFonts w:ascii="Arial"/>
                          <w:spacing w:val="-11"/>
                          <w:w w:val="105"/>
                          <w:sz w:val="10"/>
                        </w:rPr>
                        <w:t xml:space="preserve"> </w:t>
                      </w:r>
                      <w:r>
                        <w:rPr>
                          <w:rFonts w:ascii="Arial"/>
                          <w:spacing w:val="-2"/>
                          <w:w w:val="105"/>
                          <w:sz w:val="10"/>
                        </w:rPr>
                        <w:t>transmissions</w:t>
                      </w:r>
                    </w:p>
                    <w:p w:rsidR="006568FD" w:rsidRDefault="006568FD" w:rsidP="00646BB6">
                      <w:pPr>
                        <w:spacing w:before="6"/>
                        <w:ind w:left="3"/>
                        <w:jc w:val="center"/>
                        <w:rPr>
                          <w:rFonts w:ascii="Arial" w:eastAsia="Arial" w:hAnsi="Arial" w:cs="Arial"/>
                          <w:sz w:val="14"/>
                          <w:szCs w:val="14"/>
                        </w:rPr>
                      </w:pPr>
                      <w:r>
                        <w:rPr>
                          <w:rFonts w:ascii="Arial"/>
                          <w:w w:val="105"/>
                          <w:sz w:val="14"/>
                        </w:rPr>
                        <w:t>NFT</w:t>
                      </w:r>
                      <w:r>
                        <w:rPr>
                          <w:rFonts w:ascii="Arial"/>
                          <w:spacing w:val="-16"/>
                          <w:w w:val="105"/>
                          <w:sz w:val="14"/>
                        </w:rPr>
                        <w:t xml:space="preserve"> </w:t>
                      </w:r>
                      <w:r>
                        <w:rPr>
                          <w:rFonts w:ascii="Arial"/>
                          <w:spacing w:val="-1"/>
                          <w:w w:val="105"/>
                          <w:sz w:val="14"/>
                        </w:rPr>
                        <w:t>:=</w:t>
                      </w:r>
                      <w:r>
                        <w:rPr>
                          <w:rFonts w:ascii="Arial"/>
                          <w:spacing w:val="-12"/>
                          <w:w w:val="105"/>
                          <w:sz w:val="14"/>
                        </w:rPr>
                        <w:t xml:space="preserve"> </w:t>
                      </w:r>
                      <w:r>
                        <w:rPr>
                          <w:rFonts w:ascii="Arial"/>
                          <w:w w:val="105"/>
                          <w:sz w:val="14"/>
                        </w:rPr>
                        <w:t>0</w:t>
                      </w:r>
                    </w:p>
                    <w:p w:rsidR="006568FD" w:rsidRDefault="006568FD" w:rsidP="00646BB6">
                      <w:pPr>
                        <w:spacing w:before="7"/>
                        <w:rPr>
                          <w:sz w:val="14"/>
                          <w:szCs w:val="14"/>
                        </w:rPr>
                      </w:pPr>
                    </w:p>
                    <w:p w:rsidR="006568FD" w:rsidRDefault="006568FD" w:rsidP="00646BB6">
                      <w:pPr>
                        <w:ind w:left="11"/>
                        <w:jc w:val="center"/>
                        <w:rPr>
                          <w:rFonts w:ascii="Arial" w:eastAsia="Arial" w:hAnsi="Arial" w:cs="Arial"/>
                          <w:sz w:val="14"/>
                          <w:szCs w:val="14"/>
                        </w:rPr>
                      </w:pPr>
                      <w:r>
                        <w:rPr>
                          <w:rFonts w:ascii="Arial"/>
                          <w:w w:val="105"/>
                          <w:sz w:val="14"/>
                        </w:rPr>
                        <w:t>i</w:t>
                      </w:r>
                      <w:r>
                        <w:rPr>
                          <w:rFonts w:ascii="Arial"/>
                          <w:spacing w:val="-10"/>
                          <w:w w:val="105"/>
                          <w:sz w:val="14"/>
                        </w:rPr>
                        <w:t xml:space="preserve"> </w:t>
                      </w:r>
                      <w:r>
                        <w:rPr>
                          <w:rFonts w:ascii="Arial"/>
                          <w:spacing w:val="-1"/>
                          <w:w w:val="105"/>
                          <w:sz w:val="14"/>
                        </w:rPr>
                        <w:t>:</w:t>
                      </w:r>
                      <w:r>
                        <w:rPr>
                          <w:rFonts w:ascii="Arial"/>
                          <w:w w:val="105"/>
                          <w:sz w:val="14"/>
                        </w:rPr>
                        <w:t>=</w:t>
                      </w:r>
                      <w:r>
                        <w:rPr>
                          <w:rFonts w:ascii="Arial"/>
                          <w:spacing w:val="-18"/>
                          <w:w w:val="105"/>
                          <w:sz w:val="14"/>
                        </w:rPr>
                        <w:t xml:space="preserve"> </w:t>
                      </w:r>
                      <w:r>
                        <w:rPr>
                          <w:rFonts w:ascii="Arial"/>
                          <w:i/>
                          <w:spacing w:val="-3"/>
                          <w:w w:val="105"/>
                          <w:sz w:val="14"/>
                        </w:rPr>
                        <w:t>ma</w:t>
                      </w:r>
                      <w:r>
                        <w:rPr>
                          <w:rFonts w:ascii="Arial"/>
                          <w:i/>
                          <w:spacing w:val="-8"/>
                          <w:w w:val="105"/>
                          <w:sz w:val="14"/>
                        </w:rPr>
                        <w:t>c</w:t>
                      </w:r>
                      <w:r>
                        <w:rPr>
                          <w:rFonts w:ascii="Arial"/>
                          <w:i/>
                          <w:spacing w:val="-3"/>
                          <w:w w:val="105"/>
                          <w:sz w:val="14"/>
                        </w:rPr>
                        <w:t>LL</w:t>
                      </w:r>
                      <w:r>
                        <w:rPr>
                          <w:rFonts w:ascii="Arial"/>
                          <w:i/>
                          <w:w w:val="105"/>
                          <w:sz w:val="14"/>
                        </w:rPr>
                        <w:t>DN</w:t>
                      </w:r>
                      <w:r>
                        <w:rPr>
                          <w:rFonts w:ascii="Arial"/>
                          <w:i/>
                          <w:spacing w:val="-4"/>
                          <w:w w:val="105"/>
                          <w:sz w:val="14"/>
                        </w:rPr>
                        <w:t>n</w:t>
                      </w:r>
                      <w:r>
                        <w:rPr>
                          <w:rFonts w:ascii="Arial"/>
                          <w:i/>
                          <w:spacing w:val="-3"/>
                          <w:w w:val="105"/>
                          <w:sz w:val="14"/>
                        </w:rPr>
                        <w:t>um</w:t>
                      </w:r>
                      <w:r>
                        <w:rPr>
                          <w:rFonts w:ascii="Arial"/>
                          <w:i/>
                          <w:w w:val="105"/>
                          <w:sz w:val="14"/>
                        </w:rPr>
                        <w:t>R</w:t>
                      </w:r>
                      <w:r>
                        <w:rPr>
                          <w:rFonts w:ascii="Arial"/>
                          <w:i/>
                          <w:spacing w:val="-3"/>
                          <w:w w:val="105"/>
                          <w:sz w:val="14"/>
                        </w:rPr>
                        <w:t>e</w:t>
                      </w:r>
                      <w:r>
                        <w:rPr>
                          <w:rFonts w:ascii="Arial"/>
                          <w:i/>
                          <w:spacing w:val="-1"/>
                          <w:w w:val="105"/>
                          <w:sz w:val="14"/>
                        </w:rPr>
                        <w:t>t</w:t>
                      </w:r>
                      <w:r>
                        <w:rPr>
                          <w:rFonts w:ascii="Arial"/>
                          <w:i/>
                          <w:spacing w:val="4"/>
                          <w:w w:val="105"/>
                          <w:sz w:val="14"/>
                        </w:rPr>
                        <w:t>r</w:t>
                      </w:r>
                      <w:r>
                        <w:rPr>
                          <w:rFonts w:ascii="Arial"/>
                          <w:i/>
                          <w:spacing w:val="-3"/>
                          <w:w w:val="105"/>
                          <w:sz w:val="14"/>
                        </w:rPr>
                        <w:t>an</w:t>
                      </w:r>
                      <w:r>
                        <w:rPr>
                          <w:rFonts w:ascii="Arial"/>
                          <w:i/>
                          <w:spacing w:val="-8"/>
                          <w:w w:val="105"/>
                          <w:sz w:val="14"/>
                        </w:rPr>
                        <w:t>s</w:t>
                      </w:r>
                      <w:r>
                        <w:rPr>
                          <w:rFonts w:ascii="Arial"/>
                          <w:i/>
                          <w:spacing w:val="-3"/>
                          <w:w w:val="105"/>
                          <w:sz w:val="14"/>
                        </w:rPr>
                        <w:t>m</w:t>
                      </w:r>
                      <w:r>
                        <w:rPr>
                          <w:rFonts w:ascii="Arial"/>
                          <w:i/>
                          <w:spacing w:val="-7"/>
                          <w:w w:val="105"/>
                          <w:sz w:val="14"/>
                        </w:rPr>
                        <w:t>i</w:t>
                      </w:r>
                      <w:r>
                        <w:rPr>
                          <w:rFonts w:ascii="Arial"/>
                          <w:i/>
                          <w:spacing w:val="-1"/>
                          <w:w w:val="105"/>
                          <w:sz w:val="14"/>
                        </w:rPr>
                        <w:t>t</w:t>
                      </w:r>
                      <w:r>
                        <w:rPr>
                          <w:rFonts w:ascii="Arial"/>
                          <w:i/>
                          <w:spacing w:val="3"/>
                          <w:w w:val="105"/>
                          <w:sz w:val="14"/>
                        </w:rPr>
                        <w:t>T</w:t>
                      </w:r>
                      <w:r>
                        <w:rPr>
                          <w:rFonts w:ascii="Arial"/>
                          <w:i/>
                          <w:spacing w:val="-32"/>
                          <w:w w:val="105"/>
                          <w:sz w:val="14"/>
                        </w:rPr>
                        <w:t>S</w:t>
                      </w:r>
                      <w:r>
                        <w:rPr>
                          <w:rFonts w:ascii="Arial"/>
                          <w:spacing w:val="7"/>
                          <w:w w:val="105"/>
                          <w:sz w:val="14"/>
                        </w:rPr>
                        <w:t>+1</w:t>
                      </w:r>
                    </w:p>
                  </w:txbxContent>
                </v:textbox>
              </v:shape>
              <v:shape id="_x0000_s1784" type="#_x0000_t202" style="position:absolute;left:501;top:2490;width:2493;height:498" filled="f" stroked="f">
                <v:textbox inset="0,0,0,0">
                  <w:txbxContent>
                    <w:p w:rsidR="006568FD" w:rsidRDefault="006568FD" w:rsidP="00646BB6">
                      <w:pPr>
                        <w:spacing w:before="7"/>
                        <w:rPr>
                          <w:sz w:val="13"/>
                          <w:szCs w:val="13"/>
                        </w:rPr>
                      </w:pPr>
                    </w:p>
                    <w:p w:rsidR="006568FD" w:rsidRDefault="006568FD" w:rsidP="00646BB6">
                      <w:pPr>
                        <w:ind w:left="799"/>
                        <w:rPr>
                          <w:rFonts w:ascii="Arial" w:eastAsia="Arial" w:hAnsi="Arial" w:cs="Arial"/>
                          <w:sz w:val="14"/>
                          <w:szCs w:val="14"/>
                        </w:rPr>
                      </w:pPr>
                      <w:r>
                        <w:rPr>
                          <w:rFonts w:ascii="Arial"/>
                          <w:spacing w:val="3"/>
                          <w:w w:val="105"/>
                          <w:sz w:val="14"/>
                        </w:rPr>
                        <w:t>NFT:=</w:t>
                      </w:r>
                      <w:r>
                        <w:rPr>
                          <w:rFonts w:ascii="Arial"/>
                          <w:spacing w:val="-21"/>
                          <w:w w:val="105"/>
                          <w:sz w:val="14"/>
                        </w:rPr>
                        <w:t xml:space="preserve"> </w:t>
                      </w:r>
                      <w:r>
                        <w:rPr>
                          <w:rFonts w:ascii="Arial"/>
                          <w:spacing w:val="-4"/>
                          <w:w w:val="105"/>
                          <w:sz w:val="14"/>
                        </w:rPr>
                        <w:t>NFT+1</w:t>
                      </w:r>
                    </w:p>
                  </w:txbxContent>
                </v:textbox>
              </v:shape>
              <v:shape id="_x0000_s1785" type="#_x0000_t202" style="position:absolute;left:501;top:3486;width:2493;height:498" filled="f" stroked="f">
                <v:textbox inset="0,0,0,0">
                  <w:txbxContent>
                    <w:p w:rsidR="006568FD" w:rsidRDefault="006568FD" w:rsidP="00646BB6">
                      <w:pPr>
                        <w:spacing w:before="2"/>
                        <w:rPr>
                          <w:sz w:val="14"/>
                          <w:szCs w:val="14"/>
                        </w:rPr>
                      </w:pPr>
                    </w:p>
                    <w:p w:rsidR="006568FD" w:rsidRDefault="006568FD" w:rsidP="00646BB6">
                      <w:pPr>
                        <w:ind w:left="4"/>
                        <w:jc w:val="center"/>
                        <w:rPr>
                          <w:rFonts w:ascii="Arial" w:eastAsia="Arial" w:hAnsi="Arial" w:cs="Arial"/>
                          <w:sz w:val="14"/>
                          <w:szCs w:val="14"/>
                        </w:rPr>
                      </w:pPr>
                      <w:r>
                        <w:rPr>
                          <w:rFonts w:ascii="Arial"/>
                          <w:w w:val="105"/>
                          <w:sz w:val="14"/>
                        </w:rPr>
                        <w:t>i</w:t>
                      </w:r>
                      <w:r>
                        <w:rPr>
                          <w:rFonts w:ascii="Arial"/>
                          <w:spacing w:val="-12"/>
                          <w:w w:val="105"/>
                          <w:sz w:val="14"/>
                        </w:rPr>
                        <w:t xml:space="preserve"> </w:t>
                      </w:r>
                      <w:r>
                        <w:rPr>
                          <w:rFonts w:ascii="Arial"/>
                          <w:spacing w:val="-1"/>
                          <w:w w:val="105"/>
                          <w:sz w:val="14"/>
                        </w:rPr>
                        <w:t>:=</w:t>
                      </w:r>
                      <w:r>
                        <w:rPr>
                          <w:rFonts w:ascii="Arial"/>
                          <w:spacing w:val="-12"/>
                          <w:w w:val="105"/>
                          <w:sz w:val="14"/>
                        </w:rPr>
                        <w:t xml:space="preserve"> </w:t>
                      </w:r>
                      <w:r>
                        <w:rPr>
                          <w:rFonts w:ascii="Arial"/>
                          <w:w w:val="105"/>
                          <w:sz w:val="14"/>
                        </w:rPr>
                        <w:t>i+1</w:t>
                      </w:r>
                    </w:p>
                  </w:txbxContent>
                </v:textbox>
              </v:shape>
              <v:shape id="_x0000_s1786" type="#_x0000_t202" style="position:absolute;left:1419;top:1462;width:661;height:317" filled="f" stroked="f">
                <v:textbox inset="0,0,0,0">
                  <w:txbxContent>
                    <w:p w:rsidR="006568FD" w:rsidRDefault="006568FD" w:rsidP="00646BB6">
                      <w:pPr>
                        <w:spacing w:line="147" w:lineRule="exact"/>
                        <w:jc w:val="center"/>
                        <w:rPr>
                          <w:rFonts w:ascii="Arial" w:eastAsia="Arial" w:hAnsi="Arial" w:cs="Arial"/>
                          <w:sz w:val="14"/>
                          <w:szCs w:val="14"/>
                        </w:rPr>
                      </w:pPr>
                      <w:r>
                        <w:rPr>
                          <w:rFonts w:ascii="Arial"/>
                          <w:spacing w:val="-3"/>
                          <w:w w:val="105"/>
                          <w:sz w:val="14"/>
                        </w:rPr>
                        <w:t>ack[i]</w:t>
                      </w:r>
                      <w:r>
                        <w:rPr>
                          <w:rFonts w:ascii="Arial"/>
                          <w:spacing w:val="-4"/>
                          <w:w w:val="105"/>
                          <w:sz w:val="14"/>
                        </w:rPr>
                        <w:t xml:space="preserve"> ==</w:t>
                      </w:r>
                      <w:r>
                        <w:rPr>
                          <w:rFonts w:ascii="Arial"/>
                          <w:spacing w:val="4"/>
                          <w:w w:val="105"/>
                          <w:sz w:val="14"/>
                        </w:rPr>
                        <w:t xml:space="preserve"> </w:t>
                      </w:r>
                      <w:r>
                        <w:rPr>
                          <w:rFonts w:ascii="Arial"/>
                          <w:w w:val="105"/>
                          <w:sz w:val="14"/>
                        </w:rPr>
                        <w:t>0</w:t>
                      </w:r>
                    </w:p>
                    <w:p w:rsidR="006568FD" w:rsidRDefault="006568FD" w:rsidP="00646BB6">
                      <w:pPr>
                        <w:spacing w:before="10" w:line="159" w:lineRule="exact"/>
                        <w:ind w:right="1"/>
                        <w:jc w:val="center"/>
                        <w:rPr>
                          <w:rFonts w:ascii="Arial" w:eastAsia="Arial" w:hAnsi="Arial" w:cs="Arial"/>
                          <w:sz w:val="14"/>
                          <w:szCs w:val="14"/>
                        </w:rPr>
                      </w:pPr>
                      <w:r>
                        <w:rPr>
                          <w:rFonts w:ascii="Arial"/>
                          <w:w w:val="105"/>
                          <w:sz w:val="14"/>
                        </w:rPr>
                        <w:t>?</w:t>
                      </w:r>
                    </w:p>
                  </w:txbxContent>
                </v:textbox>
              </v:shape>
              <v:shape id="_x0000_s1787" type="#_x0000_t202" style="position:absolute;left:3028;top:1435;width:159;height:145" filled="f" stroked="f">
                <v:textbox inset="0,0,0,0">
                  <w:txbxContent>
                    <w:p w:rsidR="006568FD" w:rsidRDefault="006568FD" w:rsidP="00646BB6">
                      <w:pPr>
                        <w:spacing w:line="145" w:lineRule="exact"/>
                        <w:rPr>
                          <w:rFonts w:ascii="Arial" w:eastAsia="Arial" w:hAnsi="Arial" w:cs="Arial"/>
                          <w:sz w:val="14"/>
                          <w:szCs w:val="14"/>
                        </w:rPr>
                      </w:pPr>
                      <w:r>
                        <w:rPr>
                          <w:rFonts w:ascii="Arial"/>
                          <w:spacing w:val="-3"/>
                          <w:w w:val="105"/>
                          <w:sz w:val="14"/>
                        </w:rPr>
                        <w:t>no</w:t>
                      </w:r>
                    </w:p>
                  </w:txbxContent>
                </v:textbox>
              </v:shape>
              <v:shape id="_x0000_s1788" type="#_x0000_t202" style="position:absolute;left:1788;top:2028;width:218;height:145" filled="f" stroked="f">
                <v:textbox inset="0,0,0,0">
                  <w:txbxContent>
                    <w:p w:rsidR="006568FD" w:rsidRDefault="006568FD" w:rsidP="00646BB6">
                      <w:pPr>
                        <w:spacing w:line="145" w:lineRule="exact"/>
                        <w:rPr>
                          <w:rFonts w:ascii="Arial" w:eastAsia="Arial" w:hAnsi="Arial" w:cs="Arial"/>
                          <w:sz w:val="14"/>
                          <w:szCs w:val="14"/>
                        </w:rPr>
                      </w:pPr>
                      <w:r>
                        <w:rPr>
                          <w:rFonts w:ascii="Arial"/>
                          <w:spacing w:val="-4"/>
                          <w:w w:val="105"/>
                          <w:sz w:val="14"/>
                        </w:rPr>
                        <w:t>yes</w:t>
                      </w:r>
                    </w:p>
                  </w:txbxContent>
                </v:textbox>
              </v:shape>
              <v:shape id="_x0000_s1789" type="#_x0000_t202" style="position:absolute;left:4507;top:2872;width:1785;height:476" filled="f" stroked="f">
                <v:textbox inset="0,0,0,0">
                  <w:txbxContent>
                    <w:p w:rsidR="006568FD" w:rsidRDefault="006568FD" w:rsidP="00646BB6">
                      <w:pPr>
                        <w:spacing w:line="147" w:lineRule="exact"/>
                        <w:ind w:right="10"/>
                        <w:jc w:val="center"/>
                        <w:rPr>
                          <w:rFonts w:ascii="Arial" w:eastAsia="Arial" w:hAnsi="Arial" w:cs="Arial"/>
                          <w:sz w:val="14"/>
                          <w:szCs w:val="14"/>
                        </w:rPr>
                      </w:pPr>
                      <w:r>
                        <w:rPr>
                          <w:rFonts w:ascii="Arial"/>
                          <w:w w:val="105"/>
                          <w:sz w:val="14"/>
                        </w:rPr>
                        <w:t>N</w:t>
                      </w:r>
                      <w:r>
                        <w:rPr>
                          <w:rFonts w:ascii="Arial"/>
                          <w:spacing w:val="3"/>
                          <w:w w:val="105"/>
                          <w:sz w:val="14"/>
                        </w:rPr>
                        <w:t>F</w:t>
                      </w:r>
                      <w:r>
                        <w:rPr>
                          <w:rFonts w:ascii="Arial"/>
                          <w:w w:val="105"/>
                          <w:sz w:val="14"/>
                        </w:rPr>
                        <w:t>T</w:t>
                      </w:r>
                      <w:r>
                        <w:rPr>
                          <w:rFonts w:ascii="Arial"/>
                          <w:spacing w:val="-19"/>
                          <w:w w:val="105"/>
                          <w:sz w:val="14"/>
                        </w:rPr>
                        <w:t xml:space="preserve"> </w:t>
                      </w:r>
                      <w:r>
                        <w:rPr>
                          <w:rFonts w:ascii="Arial"/>
                          <w:w w:val="105"/>
                          <w:sz w:val="14"/>
                        </w:rPr>
                        <w:t>&lt;</w:t>
                      </w:r>
                    </w:p>
                    <w:p w:rsidR="006568FD" w:rsidRDefault="006568FD" w:rsidP="00646BB6">
                      <w:pPr>
                        <w:spacing w:before="10" w:line="160" w:lineRule="exact"/>
                        <w:ind w:left="-1"/>
                        <w:jc w:val="center"/>
                        <w:rPr>
                          <w:rFonts w:ascii="Arial" w:eastAsia="Arial" w:hAnsi="Arial" w:cs="Arial"/>
                          <w:sz w:val="14"/>
                          <w:szCs w:val="14"/>
                        </w:rPr>
                      </w:pPr>
                      <w:r>
                        <w:rPr>
                          <w:rFonts w:ascii="Arial"/>
                          <w:i/>
                          <w:spacing w:val="-2"/>
                          <w:sz w:val="14"/>
                        </w:rPr>
                        <w:t>macLLDNnumRetransmitTS</w:t>
                      </w:r>
                    </w:p>
                    <w:p w:rsidR="006568FD" w:rsidRDefault="006568FD" w:rsidP="00646BB6">
                      <w:pPr>
                        <w:spacing w:line="158" w:lineRule="exact"/>
                        <w:ind w:right="14"/>
                        <w:jc w:val="center"/>
                        <w:rPr>
                          <w:rFonts w:ascii="Arial" w:eastAsia="Arial" w:hAnsi="Arial" w:cs="Arial"/>
                          <w:sz w:val="14"/>
                          <w:szCs w:val="14"/>
                        </w:rPr>
                      </w:pPr>
                      <w:r>
                        <w:rPr>
                          <w:rFonts w:ascii="Arial"/>
                          <w:w w:val="105"/>
                          <w:sz w:val="14"/>
                        </w:rPr>
                        <w:t>?</w:t>
                      </w:r>
                    </w:p>
                  </w:txbxContent>
                </v:textbox>
              </v:shape>
              <v:shape id="_x0000_s1790" type="#_x0000_t202" style="position:absolute;left:6776;top:2938;width:159;height:145" filled="f" stroked="f">
                <v:textbox inset="0,0,0,0">
                  <w:txbxContent>
                    <w:p w:rsidR="006568FD" w:rsidRDefault="006568FD" w:rsidP="00646BB6">
                      <w:pPr>
                        <w:spacing w:line="145" w:lineRule="exact"/>
                        <w:rPr>
                          <w:rFonts w:ascii="Arial" w:eastAsia="Arial" w:hAnsi="Arial" w:cs="Arial"/>
                          <w:sz w:val="14"/>
                          <w:szCs w:val="14"/>
                        </w:rPr>
                      </w:pPr>
                      <w:r>
                        <w:rPr>
                          <w:rFonts w:ascii="Arial"/>
                          <w:spacing w:val="-3"/>
                          <w:w w:val="105"/>
                          <w:sz w:val="14"/>
                        </w:rPr>
                        <w:t>no</w:t>
                      </w:r>
                    </w:p>
                  </w:txbxContent>
                </v:textbox>
              </v:shape>
              <v:shape id="_x0000_s1791" type="#_x0000_t202" style="position:absolute;left:5667;top:3557;width:218;height:145" filled="f" stroked="f">
                <v:textbox inset="0,0,0,0">
                  <w:txbxContent>
                    <w:p w:rsidR="006568FD" w:rsidRDefault="006568FD" w:rsidP="00646BB6">
                      <w:pPr>
                        <w:spacing w:line="145" w:lineRule="exact"/>
                        <w:rPr>
                          <w:rFonts w:ascii="Arial" w:eastAsia="Arial" w:hAnsi="Arial" w:cs="Arial"/>
                          <w:sz w:val="14"/>
                          <w:szCs w:val="14"/>
                        </w:rPr>
                      </w:pPr>
                      <w:r>
                        <w:rPr>
                          <w:rFonts w:ascii="Arial"/>
                          <w:spacing w:val="-4"/>
                          <w:w w:val="105"/>
                          <w:sz w:val="14"/>
                        </w:rPr>
                        <w:t>yes</w:t>
                      </w:r>
                    </w:p>
                  </w:txbxContent>
                </v:textbox>
              </v:shape>
              <v:shape id="_x0000_s1792" type="#_x0000_t202" style="position:absolute;left:1472;top:4691;width:563;height:316" filled="f" stroked="f">
                <v:textbox inset="0,0,0,0">
                  <w:txbxContent>
                    <w:p w:rsidR="006568FD" w:rsidRDefault="006568FD" w:rsidP="00646BB6">
                      <w:pPr>
                        <w:spacing w:line="147" w:lineRule="exact"/>
                        <w:ind w:left="-1"/>
                        <w:jc w:val="center"/>
                        <w:rPr>
                          <w:rFonts w:ascii="Arial" w:eastAsia="Arial" w:hAnsi="Arial" w:cs="Arial"/>
                          <w:sz w:val="14"/>
                          <w:szCs w:val="14"/>
                        </w:rPr>
                      </w:pPr>
                      <w:r>
                        <w:rPr>
                          <w:rFonts w:ascii="Arial"/>
                          <w:w w:val="105"/>
                          <w:sz w:val="14"/>
                        </w:rPr>
                        <w:t>i</w:t>
                      </w:r>
                      <w:r>
                        <w:rPr>
                          <w:rFonts w:ascii="Arial"/>
                          <w:spacing w:val="-12"/>
                          <w:w w:val="105"/>
                          <w:sz w:val="14"/>
                        </w:rPr>
                        <w:t xml:space="preserve"> </w:t>
                      </w:r>
                      <w:r>
                        <w:rPr>
                          <w:rFonts w:ascii="Arial"/>
                          <w:spacing w:val="-4"/>
                          <w:w w:val="105"/>
                          <w:sz w:val="14"/>
                        </w:rPr>
                        <w:t>&lt;=</w:t>
                      </w:r>
                      <w:r>
                        <w:rPr>
                          <w:rFonts w:ascii="Arial"/>
                          <w:spacing w:val="-12"/>
                          <w:w w:val="105"/>
                          <w:sz w:val="14"/>
                        </w:rPr>
                        <w:t xml:space="preserve"> </w:t>
                      </w:r>
                      <w:r>
                        <w:rPr>
                          <w:rFonts w:ascii="Arial"/>
                          <w:spacing w:val="-1"/>
                          <w:w w:val="105"/>
                          <w:sz w:val="14"/>
                        </w:rPr>
                        <w:t>(s-1)</w:t>
                      </w:r>
                    </w:p>
                    <w:p w:rsidR="006568FD" w:rsidRDefault="006568FD" w:rsidP="00646BB6">
                      <w:pPr>
                        <w:spacing w:before="9" w:line="159" w:lineRule="exact"/>
                        <w:ind w:right="6"/>
                        <w:jc w:val="center"/>
                        <w:rPr>
                          <w:rFonts w:ascii="Arial" w:eastAsia="Arial" w:hAnsi="Arial" w:cs="Arial"/>
                          <w:sz w:val="14"/>
                          <w:szCs w:val="14"/>
                        </w:rPr>
                      </w:pPr>
                      <w:r>
                        <w:rPr>
                          <w:rFonts w:ascii="Arial"/>
                          <w:w w:val="105"/>
                          <w:sz w:val="14"/>
                        </w:rPr>
                        <w:t>?</w:t>
                      </w:r>
                    </w:p>
                  </w:txbxContent>
                </v:textbox>
              </v:shape>
              <v:shape id="_x0000_s1793" type="#_x0000_t202" style="position:absolute;left:3028;top:4716;width:159;height:145" filled="f" stroked="f">
                <v:textbox inset="0,0,0,0">
                  <w:txbxContent>
                    <w:p w:rsidR="006568FD" w:rsidRDefault="006568FD" w:rsidP="00646BB6">
                      <w:pPr>
                        <w:spacing w:line="145" w:lineRule="exact"/>
                        <w:rPr>
                          <w:rFonts w:ascii="Arial" w:eastAsia="Arial" w:hAnsi="Arial" w:cs="Arial"/>
                          <w:sz w:val="14"/>
                          <w:szCs w:val="14"/>
                        </w:rPr>
                      </w:pPr>
                      <w:r>
                        <w:rPr>
                          <w:rFonts w:ascii="Arial"/>
                          <w:spacing w:val="-3"/>
                          <w:w w:val="105"/>
                          <w:sz w:val="14"/>
                        </w:rPr>
                        <w:t>no</w:t>
                      </w:r>
                    </w:p>
                  </w:txbxContent>
                </v:textbox>
              </v:shape>
              <v:shape id="_x0000_s1794" type="#_x0000_t202" style="position:absolute;left:4862;top:4612;width:1057;height:487" filled="f" stroked="f">
                <v:textbox inset="0,0,0,0">
                  <w:txbxContent>
                    <w:p w:rsidR="006568FD" w:rsidRDefault="006568FD" w:rsidP="00646BB6">
                      <w:pPr>
                        <w:spacing w:line="147" w:lineRule="exact"/>
                        <w:ind w:left="66" w:hanging="67"/>
                        <w:rPr>
                          <w:rFonts w:ascii="Arial" w:eastAsia="Arial" w:hAnsi="Arial" w:cs="Arial"/>
                          <w:sz w:val="14"/>
                          <w:szCs w:val="14"/>
                        </w:rPr>
                      </w:pPr>
                      <w:r>
                        <w:rPr>
                          <w:rFonts w:ascii="Arial"/>
                          <w:spacing w:val="-4"/>
                          <w:w w:val="105"/>
                          <w:sz w:val="14"/>
                        </w:rPr>
                        <w:t>retransmission</w:t>
                      </w:r>
                      <w:r>
                        <w:rPr>
                          <w:rFonts w:ascii="Arial"/>
                          <w:spacing w:val="-8"/>
                          <w:w w:val="105"/>
                          <w:sz w:val="14"/>
                        </w:rPr>
                        <w:t xml:space="preserve"> </w:t>
                      </w:r>
                      <w:r>
                        <w:rPr>
                          <w:rFonts w:ascii="Arial"/>
                          <w:spacing w:val="-4"/>
                          <w:w w:val="105"/>
                          <w:sz w:val="14"/>
                        </w:rPr>
                        <w:t>in</w:t>
                      </w:r>
                    </w:p>
                    <w:p w:rsidR="006568FD" w:rsidRDefault="006568FD" w:rsidP="00646BB6">
                      <w:pPr>
                        <w:spacing w:before="9" w:line="255" w:lineRule="auto"/>
                        <w:ind w:left="13" w:right="11" w:firstLine="52"/>
                        <w:rPr>
                          <w:rFonts w:ascii="Arial" w:eastAsia="Arial" w:hAnsi="Arial" w:cs="Arial"/>
                          <w:sz w:val="14"/>
                          <w:szCs w:val="14"/>
                        </w:rPr>
                      </w:pPr>
                      <w:r>
                        <w:rPr>
                          <w:rFonts w:ascii="Arial"/>
                          <w:spacing w:val="-4"/>
                          <w:w w:val="105"/>
                          <w:sz w:val="14"/>
                        </w:rPr>
                        <w:t>retransmission</w:t>
                      </w:r>
                      <w:r>
                        <w:rPr>
                          <w:rFonts w:ascii="Arial"/>
                          <w:spacing w:val="23"/>
                          <w:w w:val="103"/>
                          <w:sz w:val="14"/>
                        </w:rPr>
                        <w:t xml:space="preserve"> </w:t>
                      </w:r>
                      <w:r>
                        <w:rPr>
                          <w:rFonts w:ascii="Arial"/>
                          <w:spacing w:val="-5"/>
                          <w:w w:val="105"/>
                          <w:sz w:val="14"/>
                        </w:rPr>
                        <w:t>timeslot</w:t>
                      </w:r>
                      <w:r>
                        <w:rPr>
                          <w:rFonts w:ascii="Arial"/>
                          <w:spacing w:val="-7"/>
                          <w:w w:val="105"/>
                          <w:sz w:val="14"/>
                        </w:rPr>
                        <w:t xml:space="preserve"> </w:t>
                      </w:r>
                      <w:r>
                        <w:rPr>
                          <w:rFonts w:ascii="Arial"/>
                          <w:spacing w:val="-4"/>
                          <w:w w:val="105"/>
                          <w:sz w:val="14"/>
                        </w:rPr>
                        <w:t>[NFT+1]</w:t>
                      </w:r>
                    </w:p>
                  </w:txbxContent>
                </v:textbox>
              </v:shape>
              <v:shape id="_x0000_s1795" type="#_x0000_t202" style="position:absolute;left:6684;top:4691;width:1109;height:316" filled="f" stroked="f">
                <v:textbox inset="0,0,0,0">
                  <w:txbxContent>
                    <w:p w:rsidR="006568FD" w:rsidRDefault="006568FD" w:rsidP="00646BB6">
                      <w:pPr>
                        <w:spacing w:line="147" w:lineRule="exact"/>
                        <w:jc w:val="center"/>
                        <w:rPr>
                          <w:rFonts w:ascii="Arial" w:eastAsia="Arial" w:hAnsi="Arial" w:cs="Arial"/>
                          <w:sz w:val="14"/>
                          <w:szCs w:val="14"/>
                        </w:rPr>
                      </w:pPr>
                      <w:r>
                        <w:rPr>
                          <w:rFonts w:ascii="Arial"/>
                          <w:spacing w:val="-1"/>
                          <w:w w:val="105"/>
                          <w:sz w:val="14"/>
                        </w:rPr>
                        <w:t>no</w:t>
                      </w:r>
                      <w:r>
                        <w:rPr>
                          <w:rFonts w:ascii="Arial"/>
                          <w:spacing w:val="-11"/>
                          <w:w w:val="105"/>
                          <w:sz w:val="14"/>
                        </w:rPr>
                        <w:t xml:space="preserve"> </w:t>
                      </w:r>
                      <w:r>
                        <w:rPr>
                          <w:rFonts w:ascii="Arial"/>
                          <w:spacing w:val="-4"/>
                          <w:w w:val="105"/>
                          <w:sz w:val="14"/>
                        </w:rPr>
                        <w:t>retransmission</w:t>
                      </w:r>
                    </w:p>
                    <w:p w:rsidR="006568FD" w:rsidRDefault="006568FD" w:rsidP="00646BB6">
                      <w:pPr>
                        <w:spacing w:before="9" w:line="159" w:lineRule="exact"/>
                        <w:ind w:right="22"/>
                        <w:jc w:val="center"/>
                        <w:rPr>
                          <w:rFonts w:ascii="Arial" w:eastAsia="Arial" w:hAnsi="Arial" w:cs="Arial"/>
                          <w:sz w:val="14"/>
                          <w:szCs w:val="14"/>
                        </w:rPr>
                      </w:pPr>
                      <w:r>
                        <w:rPr>
                          <w:rFonts w:ascii="Arial"/>
                          <w:spacing w:val="-5"/>
                          <w:w w:val="105"/>
                          <w:sz w:val="14"/>
                        </w:rPr>
                        <w:t>possible</w:t>
                      </w:r>
                    </w:p>
                  </w:txbxContent>
                </v:textbox>
              </v:shape>
              <v:shape id="_x0000_s1796" type="#_x0000_t202" style="position:absolute;left:1788;top:5297;width:218;height:145" filled="f" stroked="f">
                <v:textbox inset="0,0,0,0">
                  <w:txbxContent>
                    <w:p w:rsidR="006568FD" w:rsidRDefault="006568FD" w:rsidP="00646BB6">
                      <w:pPr>
                        <w:spacing w:line="145" w:lineRule="exact"/>
                        <w:rPr>
                          <w:rFonts w:ascii="Arial" w:eastAsia="Arial" w:hAnsi="Arial" w:cs="Arial"/>
                          <w:sz w:val="14"/>
                          <w:szCs w:val="14"/>
                        </w:rPr>
                      </w:pPr>
                      <w:r>
                        <w:rPr>
                          <w:rFonts w:ascii="Arial"/>
                          <w:spacing w:val="-4"/>
                          <w:w w:val="105"/>
                          <w:sz w:val="14"/>
                        </w:rPr>
                        <w:t>yes</w:t>
                      </w:r>
                    </w:p>
                  </w:txbxContent>
                </v:textbox>
              </v:shape>
            </v:group>
          </v:group>
        </w:pict>
      </w:r>
      <w:r w:rsidRPr="00A25892">
        <w:rPr>
          <w:sz w:val="20"/>
        </w:rPr>
        <w:pict>
          <v:shape id="_x0000_i1046" type="#_x0000_t75" style="width:399.05pt;height:286.45pt">
            <v:imagedata croptop="-65520f" cropbottom="65520f"/>
          </v:shape>
        </w:pict>
      </w:r>
    </w:p>
    <w:p w:rsidR="00646BB6" w:rsidRDefault="00646BB6" w:rsidP="00646BB6">
      <w:pPr>
        <w:spacing w:before="2"/>
        <w:rPr>
          <w:sz w:val="13"/>
          <w:szCs w:val="13"/>
        </w:rPr>
      </w:pPr>
    </w:p>
    <w:p w:rsidR="00646BB6" w:rsidRDefault="00646BB6" w:rsidP="00646BB6">
      <w:pPr>
        <w:pStyle w:val="Heading8"/>
        <w:spacing w:before="74"/>
        <w:ind w:left="2393"/>
        <w:rPr>
          <w:b w:val="0"/>
          <w:bCs w:val="0"/>
        </w:rPr>
      </w:pPr>
      <w:bookmarkStart w:id="152" w:name="_bookmark102"/>
      <w:bookmarkEnd w:id="152"/>
      <w:r>
        <w:t>Figure</w:t>
      </w:r>
      <w:r>
        <w:rPr>
          <w:spacing w:val="-14"/>
        </w:rPr>
        <w:t xml:space="preserve"> </w:t>
      </w:r>
      <w:r>
        <w:rPr>
          <w:spacing w:val="-1"/>
        </w:rPr>
        <w:t>34e—Retransmission</w:t>
      </w:r>
      <w:r>
        <w:rPr>
          <w:spacing w:val="-13"/>
        </w:rPr>
        <w:t xml:space="preserve"> </w:t>
      </w:r>
      <w:r>
        <w:t>Slot</w:t>
      </w:r>
      <w:r>
        <w:rPr>
          <w:spacing w:val="-13"/>
        </w:rPr>
        <w:t xml:space="preserve"> </w:t>
      </w:r>
      <w:r>
        <w:rPr>
          <w:spacing w:val="-1"/>
        </w:rPr>
        <w:t>Algorithm</w:t>
      </w:r>
    </w:p>
    <w:p w:rsidR="00646BB6" w:rsidRDefault="00646BB6" w:rsidP="00646BB6">
      <w:pPr>
        <w:rPr>
          <w:rFonts w:ascii="Arial" w:eastAsia="Arial" w:hAnsi="Arial" w:cs="Arial"/>
          <w:b/>
          <w:bCs/>
          <w:sz w:val="20"/>
        </w:rPr>
      </w:pPr>
    </w:p>
    <w:p w:rsidR="00646BB6" w:rsidRDefault="00646BB6" w:rsidP="00646BB6">
      <w:pPr>
        <w:rPr>
          <w:rFonts w:ascii="Arial" w:eastAsia="Arial" w:hAnsi="Arial" w:cs="Arial"/>
          <w:b/>
          <w:bCs/>
          <w:sz w:val="20"/>
        </w:rPr>
      </w:pPr>
    </w:p>
    <w:p w:rsidR="00646BB6" w:rsidRDefault="00646BB6" w:rsidP="00646BB6">
      <w:pPr>
        <w:rPr>
          <w:rFonts w:ascii="Arial" w:eastAsia="Arial" w:hAnsi="Arial" w:cs="Arial"/>
          <w:b/>
          <w:bCs/>
          <w:sz w:val="20"/>
        </w:rPr>
      </w:pPr>
    </w:p>
    <w:p w:rsidR="00646BB6" w:rsidRDefault="00646BB6" w:rsidP="00646BB6">
      <w:pPr>
        <w:spacing w:before="7"/>
        <w:rPr>
          <w:rFonts w:ascii="Arial" w:eastAsia="Arial" w:hAnsi="Arial" w:cs="Arial"/>
          <w:b/>
          <w:bCs/>
          <w:sz w:val="20"/>
        </w:rPr>
      </w:pPr>
    </w:p>
    <w:p w:rsidR="00646BB6" w:rsidRDefault="00A25892" w:rsidP="00646BB6">
      <w:pPr>
        <w:spacing w:line="263" w:lineRule="auto"/>
        <w:ind w:left="6266" w:right="39" w:hanging="82"/>
        <w:rPr>
          <w:rFonts w:ascii="Arial" w:eastAsia="Arial" w:hAnsi="Arial" w:cs="Arial"/>
          <w:sz w:val="21"/>
          <w:szCs w:val="21"/>
        </w:rPr>
      </w:pPr>
      <w:r w:rsidRPr="00A25892">
        <w:pict>
          <v:group id="_x0000_s3098" style="position:absolute;left:0;text-align:left;margin-left:209.6pt;margin-top:-1.5pt;width:270.9pt;height:193.15pt;z-index:-251625472;mso-position-horizontal-relative:page" coordorigin="4192,-30" coordsize="5418,3863">
            <v:group id="_x0000_s3099" style="position:absolute;left:7508;top:-30;width:2102;height:587" coordorigin="7508,-30" coordsize="2102,587">
              <v:shape id="_x0000_s3100" style="position:absolute;left:7508;top:-30;width:2102;height:587" coordorigin="7508,-30" coordsize="2102,587" path="m7508,557r2102,l9610,-30r-2102,l7508,557xe" filled="f" strokeweight=".06pt">
                <v:path arrowok="t"/>
              </v:shape>
            </v:group>
            <v:group id="_x0000_s3101" style="position:absolute;left:8558;top:557;width:2;height:3275" coordorigin="8558,557" coordsize="2,3275">
              <v:shape id="_x0000_s3102" style="position:absolute;left:8558;top:557;width:2;height:3275" coordorigin="8558,557" coordsize="0,3275" path="m8558,557r,3275e" filled="f" strokeweight=".06pt">
                <v:path arrowok="t"/>
              </v:shape>
            </v:group>
            <v:group id="_x0000_s3103" style="position:absolute;left:8383;top:1068;width:176;height:132" coordorigin="8383,1068" coordsize="176,132">
              <v:shape id="_x0000_s3104" style="position:absolute;left:8383;top:1068;width:176;height:132" coordorigin="8383,1068" coordsize="176,132" path="m8383,1068r,132l8558,1144r-175,-76xe" fillcolor="black" stroked="f">
                <v:path arrowok="t"/>
              </v:shape>
            </v:group>
            <v:group id="_x0000_s3105" style="position:absolute;left:8383;top:1845;width:176;height:132" coordorigin="8383,1845" coordsize="176,132">
              <v:shape id="_x0000_s3106" style="position:absolute;left:8383;top:1845;width:176;height:132" coordorigin="8383,1845" coordsize="176,132" path="m8383,1845r,132l8558,1901r-175,-56xe" fillcolor="black" stroked="f">
                <v:path arrowok="t"/>
              </v:shape>
            </v:group>
            <v:group id="_x0000_s3107" style="position:absolute;left:8383;top:3075;width:176;height:114" coordorigin="8383,3075" coordsize="176,114">
              <v:shape id="_x0000_s3108" style="position:absolute;left:8383;top:3075;width:176;height:114" coordorigin="8383,3075" coordsize="176,114" path="m8383,3075r,114l8558,3131r-175,-56xe" fillcolor="black" stroked="f">
                <v:path arrowok="t"/>
              </v:shape>
            </v:group>
            <v:group id="_x0000_s3109" style="position:absolute;left:4786;top:2449;width:3747;height:2" coordorigin="4786,2449" coordsize="3747,2">
              <v:shape id="_x0000_s3110" style="position:absolute;left:4786;top:2449;width:3747;height:2" coordorigin="4786,2449" coordsize="3747,0" path="m4786,2449r3746,e" filled="f" strokeweight=".06pt">
                <v:path arrowok="t"/>
              </v:shape>
            </v:group>
            <v:group id="_x0000_s3111" style="position:absolute;left:4625;top:2393;width:176;height:114" coordorigin="4625,2393" coordsize="176,114">
              <v:shape id="_x0000_s3112" style="position:absolute;left:4625;top:2393;width:176;height:114" coordorigin="4625,2393" coordsize="176,114" path="m4800,2393r-175,56l4800,2507r,-114xe" fillcolor="black" stroked="f">
                <v:path arrowok="t"/>
              </v:shape>
            </v:group>
            <v:group id="_x0000_s3113" style="position:absolute;left:4193;top:2829;width:378;height:303" coordorigin="4193,2829" coordsize="378,303">
              <v:shape id="_x0000_s3114" style="position:absolute;left:4193;top:2829;width:378;height:303" coordorigin="4193,2829" coordsize="378,303" path="m4571,2829r-378,l4193,3131r242,-18e" filled="f" strokeweight=".06pt">
                <v:path arrowok="t"/>
              </v:shape>
            </v:group>
            <v:group id="_x0000_s3115" style="position:absolute;left:4422;top:3055;width:176;height:134" coordorigin="4422,3055" coordsize="176,134">
              <v:shape id="_x0000_s3116" style="position:absolute;left:4422;top:3055;width:176;height:134" coordorigin="4422,3055" coordsize="176,134" path="m4422,3055r,134l4597,3113r-175,-58xe" fillcolor="black" stroked="f">
                <v:path arrowok="t"/>
              </v:shape>
            </v:group>
            <v:group id="_x0000_s3117" style="position:absolute;left:8640;top:1674;width:390;height:758" coordorigin="8640,1674" coordsize="390,758">
              <v:shape id="_x0000_s3118" style="position:absolute;left:8640;top:1674;width:390;height:758" coordorigin="8640,1674" coordsize="390,758" path="m8640,1674r390,l9030,2431e" filled="f" strokeweight=".06pt">
                <v:path arrowok="t"/>
              </v:shape>
            </v:group>
            <v:group id="_x0000_s3119" style="position:absolute;left:8720;top:2449;width:310;height:2" coordorigin="8720,2449" coordsize="310,2">
              <v:shape id="_x0000_s3120" style="position:absolute;left:8720;top:2449;width:310;height:2" coordorigin="8720,2449" coordsize="310,0" path="m9030,2449r-310,e" filled="f" strokeweight=".06pt">
                <v:path arrowok="t"/>
              </v:shape>
            </v:group>
            <v:group id="_x0000_s3121" style="position:absolute;left:8558;top:2393;width:176;height:114" coordorigin="8558,2393" coordsize="176,114">
              <v:shape id="_x0000_s3122" style="position:absolute;left:8558;top:2393;width:176;height:114" coordorigin="8558,2393" coordsize="176,114" path="m8734,2393r-176,56l8734,2507r,-114xe" fillcolor="black" stroked="f">
                <v:path arrowok="t"/>
              </v:shape>
            </v:group>
            <v:group id="_x0000_s3123" style="position:absolute;left:8383;top:1617;width:176;height:114" coordorigin="8383,1617" coordsize="176,114">
              <v:shape id="_x0000_s3124" style="position:absolute;left:8383;top:1617;width:176;height:114" coordorigin="8383,1617" coordsize="176,114" path="m8383,1617r,114l8558,1674r-175,-57xe" fillcolor="black" stroked="f">
                <v:path arrowok="t"/>
              </v:shape>
            </v:group>
            <v:group id="_x0000_s3125" style="position:absolute;left:7063;top:1371;width:176;height:114" coordorigin="7063,1371" coordsize="176,114">
              <v:shape id="_x0000_s3126" style="position:absolute;left:7063;top:1371;width:176;height:114" coordorigin="7063,1371" coordsize="176,114" path="m7063,1371r,114l7238,1428r-175,-57xe" fillcolor="black" stroked="f">
                <v:path arrowok="t"/>
              </v:shape>
            </v:group>
            <v:group id="_x0000_s3127" style="position:absolute;left:4813;top:2147;width:2426;height:2" coordorigin="4813,2147" coordsize="2426,2">
              <v:shape id="_x0000_s3128" style="position:absolute;left:4813;top:2147;width:2426;height:2" coordorigin="4813,2147" coordsize="2426,0" path="m4813,2147r2425,e" filled="f" strokeweight=".06pt">
                <v:path arrowok="t"/>
              </v:shape>
            </v:group>
            <v:group id="_x0000_s3129" style="position:absolute;left:4651;top:2091;width:176;height:113" coordorigin="4651,2091" coordsize="176,113">
              <v:shape id="_x0000_s3130" style="position:absolute;left:4651;top:2091;width:176;height:113" coordorigin="4651,2091" coordsize="176,113" path="m4826,2091r-175,56l4826,2203r,-112xe" fillcolor="black" stroked="f">
                <v:path arrowok="t"/>
              </v:shape>
            </v:group>
            <v:group id="_x0000_s3131" style="position:absolute;left:4813;top:2829;width:2426;height:2" coordorigin="4813,2829" coordsize="2426,2">
              <v:shape id="_x0000_s3132" style="position:absolute;left:4813;top:2829;width:2426;height:2" coordorigin="4813,2829" coordsize="2426,0" path="m4813,2829r2425,e" filled="f" strokeweight=".06pt">
                <v:path arrowok="t"/>
              </v:shape>
            </v:group>
            <v:group id="_x0000_s3133" style="position:absolute;left:4651;top:2753;width:176;height:132" coordorigin="4651,2753" coordsize="176,132">
              <v:shape id="_x0000_s3134" style="position:absolute;left:4651;top:2753;width:176;height:132" coordorigin="4651,2753" coordsize="176,132" path="m4826,2753r-175,76l4826,2885r,-132xe" fillcolor="black" stroked="f">
                <v:path arrowok="t"/>
              </v:shape>
            </v:group>
            <w10:wrap anchorx="page"/>
          </v:group>
        </w:pict>
      </w:r>
      <w:r w:rsidRPr="00A25892">
        <w:pict>
          <v:shape id="_x0000_s2903" type="#_x0000_t202" style="position:absolute;left:0;text-align:left;margin-left:179.95pt;margin-top:-1.5pt;width:239.95pt;height:193.15pt;z-index:251684864;mso-position-horizontal-relative:page" filled="f" stroked="f">
            <v:textbox inset="0,0,0,0">
              <w:txbxContent>
                <w:tbl>
                  <w:tblPr>
                    <w:tblStyle w:val="TableNormal"/>
                    <w:tblW w:w="0" w:type="auto"/>
                    <w:tblLayout w:type="fixed"/>
                    <w:tblLook w:val="01E0"/>
                  </w:tblPr>
                  <w:tblGrid>
                    <w:gridCol w:w="1051"/>
                    <w:gridCol w:w="1051"/>
                    <w:gridCol w:w="1387"/>
                    <w:gridCol w:w="1308"/>
                  </w:tblGrid>
                  <w:tr w:rsidR="006568FD">
                    <w:trPr>
                      <w:trHeight w:hRule="exact" w:val="587"/>
                    </w:trPr>
                    <w:tc>
                      <w:tcPr>
                        <w:tcW w:w="2102"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162"/>
                          <w:ind w:left="202"/>
                          <w:rPr>
                            <w:rFonts w:ascii="Arial" w:eastAsia="Arial" w:hAnsi="Arial" w:cs="Arial"/>
                            <w:sz w:val="21"/>
                            <w:szCs w:val="21"/>
                          </w:rPr>
                        </w:pPr>
                        <w:r>
                          <w:rPr>
                            <w:rFonts w:ascii="Arial"/>
                            <w:spacing w:val="-2"/>
                            <w:sz w:val="21"/>
                          </w:rPr>
                          <w:t>LLDN</w:t>
                        </w:r>
                        <w:r>
                          <w:rPr>
                            <w:rFonts w:ascii="Arial"/>
                            <w:spacing w:val="-10"/>
                            <w:sz w:val="21"/>
                          </w:rPr>
                          <w:t xml:space="preserve"> </w:t>
                        </w:r>
                        <w:r>
                          <w:rPr>
                            <w:rFonts w:ascii="Arial"/>
                            <w:spacing w:val="1"/>
                            <w:sz w:val="21"/>
                          </w:rPr>
                          <w:t>Coordinator</w:t>
                        </w:r>
                      </w:p>
                    </w:tc>
                    <w:tc>
                      <w:tcPr>
                        <w:tcW w:w="2695" w:type="dxa"/>
                        <w:gridSpan w:val="2"/>
                        <w:tcBorders>
                          <w:top w:val="nil"/>
                          <w:left w:val="single" w:sz="0" w:space="0" w:color="000000"/>
                          <w:bottom w:val="nil"/>
                          <w:right w:val="nil"/>
                        </w:tcBorders>
                      </w:tcPr>
                      <w:p w:rsidR="006568FD" w:rsidRDefault="006568FD"/>
                    </w:tc>
                  </w:tr>
                  <w:tr w:rsidR="006568FD">
                    <w:trPr>
                      <w:trHeight w:hRule="exact" w:val="587"/>
                    </w:trPr>
                    <w:tc>
                      <w:tcPr>
                        <w:tcW w:w="1051" w:type="dxa"/>
                        <w:vMerge w:val="restart"/>
                        <w:tcBorders>
                          <w:top w:val="single" w:sz="0" w:space="0" w:color="000000"/>
                          <w:left w:val="nil"/>
                          <w:right w:val="single" w:sz="0" w:space="0" w:color="000000"/>
                        </w:tcBorders>
                      </w:tcPr>
                      <w:p w:rsidR="006568FD" w:rsidRDefault="006568FD"/>
                    </w:tc>
                    <w:tc>
                      <w:tcPr>
                        <w:tcW w:w="3746" w:type="dxa"/>
                        <w:gridSpan w:val="3"/>
                        <w:tcBorders>
                          <w:top w:val="nil"/>
                          <w:left w:val="single" w:sz="0" w:space="0" w:color="000000"/>
                          <w:bottom w:val="single" w:sz="0" w:space="0" w:color="000000"/>
                          <w:right w:val="nil"/>
                        </w:tcBorders>
                      </w:tcPr>
                      <w:p w:rsidR="006568FD" w:rsidRDefault="006568FD">
                        <w:pPr>
                          <w:pStyle w:val="TableParagraph"/>
                          <w:rPr>
                            <w:rFonts w:ascii="Arial" w:eastAsia="Arial" w:hAnsi="Arial" w:cs="Arial"/>
                            <w:b/>
                            <w:bCs/>
                            <w:sz w:val="12"/>
                            <w:szCs w:val="12"/>
                          </w:rPr>
                        </w:pPr>
                      </w:p>
                      <w:p w:rsidR="006568FD" w:rsidRDefault="006568FD">
                        <w:pPr>
                          <w:pStyle w:val="TableParagraph"/>
                          <w:rPr>
                            <w:rFonts w:ascii="Arial" w:eastAsia="Arial" w:hAnsi="Arial" w:cs="Arial"/>
                            <w:b/>
                            <w:bCs/>
                            <w:sz w:val="12"/>
                            <w:szCs w:val="12"/>
                          </w:rPr>
                        </w:pPr>
                      </w:p>
                      <w:p w:rsidR="006568FD" w:rsidRDefault="006568FD">
                        <w:pPr>
                          <w:pStyle w:val="TableParagraph"/>
                          <w:spacing w:before="94"/>
                          <w:ind w:left="538"/>
                          <w:rPr>
                            <w:rFonts w:ascii="Arial" w:eastAsia="Arial" w:hAnsi="Arial" w:cs="Arial"/>
                            <w:sz w:val="13"/>
                            <w:szCs w:val="13"/>
                          </w:rPr>
                        </w:pPr>
                        <w:r>
                          <w:rPr>
                            <w:rFonts w:ascii="Arial"/>
                            <w:spacing w:val="-3"/>
                            <w:sz w:val="13"/>
                          </w:rPr>
                          <w:t>Beacon</w:t>
                        </w:r>
                        <w:r>
                          <w:rPr>
                            <w:rFonts w:ascii="Arial"/>
                            <w:spacing w:val="4"/>
                            <w:sz w:val="13"/>
                          </w:rPr>
                          <w:t xml:space="preserve"> </w:t>
                        </w:r>
                        <w:r>
                          <w:rPr>
                            <w:rFonts w:ascii="Arial"/>
                            <w:spacing w:val="-3"/>
                            <w:sz w:val="13"/>
                          </w:rPr>
                          <w:t>(transmission</w:t>
                        </w:r>
                        <w:r>
                          <w:rPr>
                            <w:rFonts w:ascii="Arial"/>
                            <w:spacing w:val="4"/>
                            <w:sz w:val="13"/>
                          </w:rPr>
                          <w:t xml:space="preserve"> </w:t>
                        </w:r>
                        <w:r>
                          <w:rPr>
                            <w:rFonts w:ascii="Arial"/>
                            <w:spacing w:val="-4"/>
                            <w:sz w:val="13"/>
                          </w:rPr>
                          <w:t>direction</w:t>
                        </w:r>
                        <w:r>
                          <w:rPr>
                            <w:rFonts w:ascii="Arial"/>
                            <w:spacing w:val="3"/>
                            <w:sz w:val="13"/>
                          </w:rPr>
                          <w:t xml:space="preserve"> </w:t>
                        </w:r>
                        <w:r>
                          <w:rPr>
                            <w:rFonts w:ascii="Arial"/>
                            <w:sz w:val="13"/>
                          </w:rPr>
                          <w:t>=</w:t>
                        </w:r>
                        <w:r>
                          <w:rPr>
                            <w:rFonts w:ascii="Arial"/>
                            <w:spacing w:val="-1"/>
                            <w:sz w:val="13"/>
                          </w:rPr>
                          <w:t xml:space="preserve"> </w:t>
                        </w:r>
                        <w:r>
                          <w:rPr>
                            <w:rFonts w:ascii="Arial"/>
                            <w:spacing w:val="-3"/>
                            <w:sz w:val="13"/>
                          </w:rPr>
                          <w:t>downlink)</w:t>
                        </w:r>
                      </w:p>
                    </w:tc>
                  </w:tr>
                  <w:tr w:rsidR="006568FD">
                    <w:trPr>
                      <w:trHeight w:hRule="exact" w:val="293"/>
                    </w:trPr>
                    <w:tc>
                      <w:tcPr>
                        <w:tcW w:w="1051" w:type="dxa"/>
                        <w:vMerge/>
                        <w:tcBorders>
                          <w:left w:val="nil"/>
                          <w:right w:val="single" w:sz="0" w:space="0" w:color="000000"/>
                        </w:tcBorders>
                      </w:tcPr>
                      <w:p w:rsidR="006568FD" w:rsidRDefault="006568FD"/>
                    </w:tc>
                    <w:tc>
                      <w:tcPr>
                        <w:tcW w:w="3746" w:type="dxa"/>
                        <w:gridSpan w:val="3"/>
                        <w:tcBorders>
                          <w:top w:val="single" w:sz="0" w:space="0" w:color="000000"/>
                          <w:left w:val="single" w:sz="0" w:space="0" w:color="000000"/>
                          <w:bottom w:val="nil"/>
                          <w:right w:val="nil"/>
                        </w:tcBorders>
                      </w:tcPr>
                      <w:p w:rsidR="006568FD" w:rsidRDefault="006568FD">
                        <w:pPr>
                          <w:pStyle w:val="TableParagraph"/>
                          <w:spacing w:before="67"/>
                          <w:ind w:left="471"/>
                          <w:rPr>
                            <w:rFonts w:ascii="Arial" w:eastAsia="Arial" w:hAnsi="Arial" w:cs="Arial"/>
                            <w:sz w:val="13"/>
                            <w:szCs w:val="13"/>
                          </w:rPr>
                        </w:pPr>
                        <w:r>
                          <w:rPr>
                            <w:rFonts w:ascii="Arial"/>
                            <w:i/>
                            <w:spacing w:val="-1"/>
                            <w:sz w:val="13"/>
                          </w:rPr>
                          <w:t>Data</w:t>
                        </w:r>
                        <w:r>
                          <w:rPr>
                            <w:rFonts w:ascii="Arial"/>
                            <w:i/>
                            <w:spacing w:val="-15"/>
                            <w:sz w:val="13"/>
                          </w:rPr>
                          <w:t xml:space="preserve"> </w:t>
                        </w:r>
                        <w:r>
                          <w:rPr>
                            <w:rFonts w:ascii="Arial"/>
                            <w:i/>
                            <w:spacing w:val="-3"/>
                            <w:sz w:val="13"/>
                          </w:rPr>
                          <w:t>Frame</w:t>
                        </w:r>
                        <w:r>
                          <w:rPr>
                            <w:rFonts w:ascii="Arial"/>
                            <w:i/>
                            <w:spacing w:val="3"/>
                            <w:sz w:val="13"/>
                          </w:rPr>
                          <w:t xml:space="preserve"> </w:t>
                        </w:r>
                        <w:r>
                          <w:rPr>
                            <w:rFonts w:ascii="Arial"/>
                            <w:i/>
                            <w:spacing w:val="1"/>
                            <w:sz w:val="13"/>
                          </w:rPr>
                          <w:t>to</w:t>
                        </w:r>
                        <w:r>
                          <w:rPr>
                            <w:rFonts w:ascii="Arial"/>
                            <w:i/>
                            <w:spacing w:val="2"/>
                            <w:sz w:val="13"/>
                          </w:rPr>
                          <w:t xml:space="preserve"> </w:t>
                        </w:r>
                        <w:r>
                          <w:rPr>
                            <w:rFonts w:ascii="Arial"/>
                            <w:i/>
                            <w:spacing w:val="-5"/>
                            <w:sz w:val="13"/>
                          </w:rPr>
                          <w:t>LLDN</w:t>
                        </w:r>
                        <w:r>
                          <w:rPr>
                            <w:rFonts w:ascii="Arial"/>
                            <w:i/>
                            <w:spacing w:val="-7"/>
                            <w:sz w:val="13"/>
                          </w:rPr>
                          <w:t xml:space="preserve"> </w:t>
                        </w:r>
                        <w:r>
                          <w:rPr>
                            <w:rFonts w:ascii="Arial"/>
                            <w:i/>
                            <w:spacing w:val="-2"/>
                            <w:sz w:val="13"/>
                          </w:rPr>
                          <w:t>Device</w:t>
                        </w:r>
                        <w:r>
                          <w:rPr>
                            <w:rFonts w:ascii="Arial"/>
                            <w:i/>
                            <w:spacing w:val="3"/>
                            <w:sz w:val="13"/>
                          </w:rPr>
                          <w:t xml:space="preserve"> </w:t>
                        </w:r>
                        <w:r>
                          <w:rPr>
                            <w:rFonts w:ascii="Arial"/>
                            <w:i/>
                            <w:sz w:val="13"/>
                          </w:rPr>
                          <w:t>1</w:t>
                        </w:r>
                        <w:r>
                          <w:rPr>
                            <w:rFonts w:ascii="Arial"/>
                            <w:i/>
                            <w:spacing w:val="2"/>
                            <w:sz w:val="13"/>
                          </w:rPr>
                          <w:t xml:space="preserve"> </w:t>
                        </w:r>
                        <w:r>
                          <w:rPr>
                            <w:rFonts w:ascii="Arial"/>
                            <w:i/>
                            <w:spacing w:val="-4"/>
                            <w:sz w:val="13"/>
                          </w:rPr>
                          <w:t>(bidirecti</w:t>
                        </w:r>
                        <w:r>
                          <w:rPr>
                            <w:rFonts w:ascii="Arial"/>
                            <w:i/>
                            <w:spacing w:val="-23"/>
                            <w:sz w:val="13"/>
                          </w:rPr>
                          <w:t xml:space="preserve"> </w:t>
                        </w:r>
                        <w:r>
                          <w:rPr>
                            <w:rFonts w:ascii="Arial"/>
                            <w:i/>
                            <w:spacing w:val="-5"/>
                            <w:sz w:val="13"/>
                          </w:rPr>
                          <w:t>onal)</w:t>
                        </w:r>
                      </w:p>
                    </w:tc>
                  </w:tr>
                  <w:tr w:rsidR="006568FD">
                    <w:trPr>
                      <w:trHeight w:hRule="exact" w:val="237"/>
                    </w:trPr>
                    <w:tc>
                      <w:tcPr>
                        <w:tcW w:w="1051" w:type="dxa"/>
                        <w:vMerge/>
                        <w:tcBorders>
                          <w:left w:val="nil"/>
                          <w:right w:val="single" w:sz="0" w:space="0" w:color="000000"/>
                        </w:tcBorders>
                      </w:tcPr>
                      <w:p w:rsidR="006568FD" w:rsidRDefault="006568FD"/>
                    </w:tc>
                    <w:tc>
                      <w:tcPr>
                        <w:tcW w:w="2438" w:type="dxa"/>
                        <w:gridSpan w:val="2"/>
                        <w:tcBorders>
                          <w:top w:val="single" w:sz="0" w:space="0" w:color="000000"/>
                          <w:left w:val="single" w:sz="0" w:space="0" w:color="000000"/>
                          <w:bottom w:val="single" w:sz="0" w:space="0" w:color="000000"/>
                          <w:right w:val="nil"/>
                        </w:tcBorders>
                      </w:tcPr>
                      <w:p w:rsidR="006568FD" w:rsidRDefault="006568FD">
                        <w:pPr>
                          <w:pStyle w:val="TableParagraph"/>
                          <w:spacing w:before="76"/>
                          <w:ind w:left="1225"/>
                          <w:rPr>
                            <w:rFonts w:ascii="Arial" w:eastAsia="Arial" w:hAnsi="Arial" w:cs="Arial"/>
                            <w:sz w:val="13"/>
                            <w:szCs w:val="13"/>
                          </w:rPr>
                        </w:pPr>
                        <w:r>
                          <w:rPr>
                            <w:rFonts w:ascii="Arial"/>
                            <w:spacing w:val="-5"/>
                            <w:sz w:val="13"/>
                          </w:rPr>
                          <w:t>Data</w:t>
                        </w:r>
                        <w:r>
                          <w:rPr>
                            <w:rFonts w:ascii="Arial"/>
                            <w:spacing w:val="4"/>
                            <w:sz w:val="13"/>
                          </w:rPr>
                          <w:t xml:space="preserve"> </w:t>
                        </w:r>
                        <w:r>
                          <w:rPr>
                            <w:rFonts w:ascii="Arial"/>
                            <w:spacing w:val="-3"/>
                            <w:sz w:val="13"/>
                          </w:rPr>
                          <w:t>Frame</w:t>
                        </w:r>
                      </w:p>
                    </w:tc>
                    <w:tc>
                      <w:tcPr>
                        <w:tcW w:w="1308" w:type="dxa"/>
                        <w:tcBorders>
                          <w:top w:val="nil"/>
                          <w:left w:val="nil"/>
                          <w:bottom w:val="single" w:sz="0" w:space="0" w:color="000000"/>
                          <w:right w:val="nil"/>
                        </w:tcBorders>
                      </w:tcPr>
                      <w:p w:rsidR="006568FD" w:rsidRDefault="006568FD"/>
                    </w:tc>
                  </w:tr>
                  <w:tr w:rsidR="006568FD">
                    <w:trPr>
                      <w:trHeight w:hRule="exact" w:val="227"/>
                    </w:trPr>
                    <w:tc>
                      <w:tcPr>
                        <w:tcW w:w="1051" w:type="dxa"/>
                        <w:vMerge/>
                        <w:tcBorders>
                          <w:left w:val="nil"/>
                          <w:right w:val="single" w:sz="0" w:space="0" w:color="000000"/>
                        </w:tcBorders>
                      </w:tcPr>
                      <w:p w:rsidR="006568FD" w:rsidRDefault="006568FD"/>
                    </w:tc>
                    <w:tc>
                      <w:tcPr>
                        <w:tcW w:w="3746" w:type="dxa"/>
                        <w:gridSpan w:val="3"/>
                        <w:tcBorders>
                          <w:top w:val="single" w:sz="0" w:space="0" w:color="000000"/>
                          <w:left w:val="single" w:sz="0" w:space="0" w:color="000000"/>
                          <w:bottom w:val="single" w:sz="0" w:space="0" w:color="000000"/>
                          <w:right w:val="nil"/>
                        </w:tcBorders>
                      </w:tcPr>
                      <w:p w:rsidR="006568FD" w:rsidRDefault="006568FD">
                        <w:pPr>
                          <w:pStyle w:val="TableParagraph"/>
                          <w:spacing w:before="48"/>
                          <w:ind w:left="726"/>
                          <w:rPr>
                            <w:rFonts w:ascii="Arial" w:eastAsia="Arial" w:hAnsi="Arial" w:cs="Arial"/>
                            <w:sz w:val="13"/>
                            <w:szCs w:val="13"/>
                          </w:rPr>
                        </w:pPr>
                        <w:r>
                          <w:rPr>
                            <w:rFonts w:ascii="Arial"/>
                            <w:spacing w:val="-5"/>
                            <w:sz w:val="13"/>
                          </w:rPr>
                          <w:t>Beacon</w:t>
                        </w:r>
                        <w:r>
                          <w:rPr>
                            <w:rFonts w:ascii="Arial"/>
                            <w:spacing w:val="17"/>
                            <w:sz w:val="13"/>
                          </w:rPr>
                          <w:t xml:space="preserve"> </w:t>
                        </w:r>
                        <w:r>
                          <w:rPr>
                            <w:rFonts w:ascii="Arial"/>
                            <w:spacing w:val="-4"/>
                            <w:sz w:val="13"/>
                          </w:rPr>
                          <w:t>(transmission</w:t>
                        </w:r>
                        <w:r>
                          <w:rPr>
                            <w:rFonts w:ascii="Arial"/>
                            <w:spacing w:val="3"/>
                            <w:sz w:val="13"/>
                          </w:rPr>
                          <w:t xml:space="preserve"> </w:t>
                        </w:r>
                        <w:r>
                          <w:rPr>
                            <w:rFonts w:ascii="Arial"/>
                            <w:spacing w:val="-4"/>
                            <w:sz w:val="13"/>
                          </w:rPr>
                          <w:t>direction</w:t>
                        </w:r>
                        <w:r>
                          <w:rPr>
                            <w:rFonts w:ascii="Arial"/>
                            <w:spacing w:val="1"/>
                            <w:sz w:val="13"/>
                          </w:rPr>
                          <w:t xml:space="preserve"> </w:t>
                        </w:r>
                        <w:r>
                          <w:rPr>
                            <w:rFonts w:ascii="Arial"/>
                            <w:sz w:val="13"/>
                          </w:rPr>
                          <w:t>=</w:t>
                        </w:r>
                        <w:r>
                          <w:rPr>
                            <w:rFonts w:ascii="Arial"/>
                            <w:spacing w:val="13"/>
                            <w:sz w:val="13"/>
                          </w:rPr>
                          <w:t xml:space="preserve"> </w:t>
                        </w:r>
                        <w:r>
                          <w:rPr>
                            <w:rFonts w:ascii="Arial"/>
                            <w:spacing w:val="-6"/>
                            <w:sz w:val="13"/>
                          </w:rPr>
                          <w:t>uplink</w:t>
                        </w:r>
                      </w:p>
                    </w:tc>
                  </w:tr>
                  <w:tr w:rsidR="006568FD">
                    <w:trPr>
                      <w:trHeight w:hRule="exact" w:val="1230"/>
                    </w:trPr>
                    <w:tc>
                      <w:tcPr>
                        <w:tcW w:w="1051" w:type="dxa"/>
                        <w:vMerge/>
                        <w:tcBorders>
                          <w:left w:val="nil"/>
                          <w:right w:val="single" w:sz="0" w:space="0" w:color="000000"/>
                        </w:tcBorders>
                      </w:tcPr>
                      <w:p w:rsidR="006568FD" w:rsidRDefault="006568FD"/>
                    </w:tc>
                    <w:tc>
                      <w:tcPr>
                        <w:tcW w:w="3746" w:type="dxa"/>
                        <w:gridSpan w:val="3"/>
                        <w:tcBorders>
                          <w:top w:val="single" w:sz="0" w:space="0" w:color="000000"/>
                          <w:left w:val="single" w:sz="0" w:space="0" w:color="000000"/>
                          <w:bottom w:val="single" w:sz="0" w:space="0" w:color="000000"/>
                          <w:right w:val="nil"/>
                        </w:tcBorders>
                      </w:tcPr>
                      <w:p w:rsidR="006568FD" w:rsidRDefault="006568FD">
                        <w:pPr>
                          <w:pStyle w:val="TableParagraph"/>
                          <w:spacing w:before="86"/>
                          <w:ind w:left="174"/>
                          <w:rPr>
                            <w:rFonts w:ascii="Arial" w:eastAsia="Arial" w:hAnsi="Arial" w:cs="Arial"/>
                            <w:sz w:val="13"/>
                            <w:szCs w:val="13"/>
                          </w:rPr>
                        </w:pPr>
                        <w:r>
                          <w:rPr>
                            <w:rFonts w:ascii="Arial"/>
                            <w:i/>
                            <w:spacing w:val="-3"/>
                            <w:sz w:val="13"/>
                          </w:rPr>
                          <w:t>Ack</w:t>
                        </w:r>
                        <w:r>
                          <w:rPr>
                            <w:rFonts w:ascii="Arial"/>
                            <w:i/>
                            <w:spacing w:val="9"/>
                            <w:sz w:val="13"/>
                          </w:rPr>
                          <w:t xml:space="preserve"> </w:t>
                        </w:r>
                        <w:r>
                          <w:rPr>
                            <w:rFonts w:ascii="Arial"/>
                            <w:i/>
                            <w:spacing w:val="-3"/>
                            <w:sz w:val="13"/>
                          </w:rPr>
                          <w:t>Frame</w:t>
                        </w:r>
                        <w:r>
                          <w:rPr>
                            <w:rFonts w:ascii="Arial"/>
                            <w:i/>
                            <w:spacing w:val="-15"/>
                            <w:sz w:val="13"/>
                          </w:rPr>
                          <w:t xml:space="preserve"> </w:t>
                        </w:r>
                        <w:r>
                          <w:rPr>
                            <w:rFonts w:ascii="Arial"/>
                            <w:i/>
                            <w:spacing w:val="2"/>
                            <w:sz w:val="13"/>
                          </w:rPr>
                          <w:t>by</w:t>
                        </w:r>
                        <w:r>
                          <w:rPr>
                            <w:rFonts w:ascii="Arial"/>
                            <w:i/>
                            <w:spacing w:val="-5"/>
                            <w:sz w:val="13"/>
                          </w:rPr>
                          <w:t xml:space="preserve"> </w:t>
                        </w:r>
                        <w:r>
                          <w:rPr>
                            <w:rFonts w:ascii="Arial"/>
                            <w:i/>
                            <w:spacing w:val="-4"/>
                            <w:sz w:val="13"/>
                          </w:rPr>
                          <w:t>LLDN</w:t>
                        </w:r>
                        <w:r>
                          <w:rPr>
                            <w:rFonts w:ascii="Arial"/>
                            <w:i/>
                            <w:spacing w:val="7"/>
                            <w:sz w:val="13"/>
                          </w:rPr>
                          <w:t xml:space="preserve"> </w:t>
                        </w:r>
                        <w:r>
                          <w:rPr>
                            <w:rFonts w:ascii="Arial"/>
                            <w:i/>
                            <w:spacing w:val="-5"/>
                            <w:sz w:val="13"/>
                          </w:rPr>
                          <w:t>Device</w:t>
                        </w:r>
                        <w:r>
                          <w:rPr>
                            <w:rFonts w:ascii="Arial"/>
                            <w:i/>
                            <w:spacing w:val="3"/>
                            <w:sz w:val="13"/>
                          </w:rPr>
                          <w:t xml:space="preserve"> </w:t>
                        </w:r>
                        <w:r>
                          <w:rPr>
                            <w:rFonts w:ascii="Arial"/>
                            <w:i/>
                            <w:sz w:val="13"/>
                          </w:rPr>
                          <w:t>1</w:t>
                        </w:r>
                        <w:r>
                          <w:rPr>
                            <w:rFonts w:ascii="Arial"/>
                            <w:i/>
                            <w:spacing w:val="2"/>
                            <w:sz w:val="13"/>
                          </w:rPr>
                          <w:t xml:space="preserve"> </w:t>
                        </w:r>
                        <w:r>
                          <w:rPr>
                            <w:rFonts w:ascii="Arial"/>
                            <w:i/>
                            <w:spacing w:val="-4"/>
                            <w:sz w:val="13"/>
                          </w:rPr>
                          <w:t>(bi</w:t>
                        </w:r>
                        <w:r>
                          <w:rPr>
                            <w:rFonts w:ascii="Arial"/>
                            <w:i/>
                            <w:spacing w:val="-24"/>
                            <w:sz w:val="13"/>
                          </w:rPr>
                          <w:t xml:space="preserve"> </w:t>
                        </w:r>
                        <w:r>
                          <w:rPr>
                            <w:rFonts w:ascii="Arial"/>
                            <w:i/>
                            <w:spacing w:val="-3"/>
                            <w:sz w:val="13"/>
                          </w:rPr>
                          <w:t>directional)</w:t>
                        </w:r>
                      </w:p>
                      <w:p w:rsidR="006568FD" w:rsidRDefault="006568FD">
                        <w:pPr>
                          <w:pStyle w:val="TableParagraph"/>
                          <w:spacing w:before="7"/>
                          <w:rPr>
                            <w:rFonts w:ascii="Arial" w:eastAsia="Arial" w:hAnsi="Arial" w:cs="Arial"/>
                            <w:b/>
                            <w:bCs/>
                            <w:sz w:val="11"/>
                            <w:szCs w:val="11"/>
                          </w:rPr>
                        </w:pPr>
                      </w:p>
                      <w:p w:rsidR="006568FD" w:rsidRDefault="006568FD">
                        <w:pPr>
                          <w:pStyle w:val="TableParagraph"/>
                          <w:ind w:right="679"/>
                          <w:jc w:val="center"/>
                          <w:rPr>
                            <w:rFonts w:ascii="Arial" w:eastAsia="Arial" w:hAnsi="Arial" w:cs="Arial"/>
                            <w:sz w:val="13"/>
                            <w:szCs w:val="13"/>
                          </w:rPr>
                        </w:pPr>
                        <w:r>
                          <w:rPr>
                            <w:rFonts w:ascii="Arial"/>
                            <w:spacing w:val="-3"/>
                            <w:sz w:val="13"/>
                          </w:rPr>
                          <w:t>Ack Frame</w:t>
                        </w:r>
                      </w:p>
                      <w:p w:rsidR="006568FD" w:rsidRDefault="006568FD">
                        <w:pPr>
                          <w:pStyle w:val="TableParagraph"/>
                          <w:spacing w:before="11"/>
                          <w:rPr>
                            <w:rFonts w:ascii="Arial" w:eastAsia="Arial" w:hAnsi="Arial" w:cs="Arial"/>
                            <w:b/>
                            <w:bCs/>
                            <w:sz w:val="14"/>
                            <w:szCs w:val="14"/>
                          </w:rPr>
                        </w:pPr>
                      </w:p>
                      <w:p w:rsidR="006568FD" w:rsidRDefault="006568FD">
                        <w:pPr>
                          <w:pStyle w:val="TableParagraph"/>
                          <w:ind w:right="602"/>
                          <w:jc w:val="center"/>
                          <w:rPr>
                            <w:rFonts w:ascii="Arial" w:eastAsia="Arial" w:hAnsi="Arial" w:cs="Arial"/>
                            <w:sz w:val="13"/>
                            <w:szCs w:val="13"/>
                          </w:rPr>
                        </w:pPr>
                        <w:r>
                          <w:rPr>
                            <w:rFonts w:ascii="Arial"/>
                            <w:i/>
                            <w:spacing w:val="-5"/>
                            <w:sz w:val="13"/>
                          </w:rPr>
                          <w:t>Data</w:t>
                        </w:r>
                        <w:r>
                          <w:rPr>
                            <w:rFonts w:ascii="Arial"/>
                            <w:i/>
                            <w:sz w:val="13"/>
                          </w:rPr>
                          <w:t xml:space="preserve"> </w:t>
                        </w:r>
                        <w:r>
                          <w:rPr>
                            <w:rFonts w:ascii="Arial"/>
                            <w:i/>
                            <w:spacing w:val="-3"/>
                            <w:sz w:val="13"/>
                          </w:rPr>
                          <w:t>Frame</w:t>
                        </w:r>
                        <w:r>
                          <w:rPr>
                            <w:rFonts w:ascii="Arial"/>
                            <w:i/>
                            <w:spacing w:val="2"/>
                            <w:sz w:val="13"/>
                          </w:rPr>
                          <w:t xml:space="preserve"> </w:t>
                        </w:r>
                        <w:r>
                          <w:rPr>
                            <w:rFonts w:ascii="Arial"/>
                            <w:i/>
                            <w:spacing w:val="-4"/>
                            <w:sz w:val="13"/>
                          </w:rPr>
                          <w:t xml:space="preserve">by </w:t>
                        </w:r>
                        <w:r>
                          <w:rPr>
                            <w:rFonts w:ascii="Arial"/>
                            <w:i/>
                            <w:spacing w:val="-1"/>
                            <w:sz w:val="13"/>
                          </w:rPr>
                          <w:t>LLDN</w:t>
                        </w:r>
                        <w:r>
                          <w:rPr>
                            <w:rFonts w:ascii="Arial"/>
                            <w:i/>
                            <w:spacing w:val="-8"/>
                            <w:sz w:val="13"/>
                          </w:rPr>
                          <w:t xml:space="preserve"> </w:t>
                        </w:r>
                        <w:r>
                          <w:rPr>
                            <w:rFonts w:ascii="Arial"/>
                            <w:i/>
                            <w:spacing w:val="-2"/>
                            <w:sz w:val="13"/>
                          </w:rPr>
                          <w:t>Device</w:t>
                        </w:r>
                        <w:r>
                          <w:rPr>
                            <w:rFonts w:ascii="Arial"/>
                            <w:i/>
                            <w:sz w:val="13"/>
                          </w:rPr>
                          <w:t xml:space="preserve"> 3</w:t>
                        </w:r>
                        <w:r>
                          <w:rPr>
                            <w:rFonts w:ascii="Arial"/>
                            <w:i/>
                            <w:spacing w:val="3"/>
                            <w:sz w:val="13"/>
                          </w:rPr>
                          <w:t xml:space="preserve"> </w:t>
                        </w:r>
                        <w:r>
                          <w:rPr>
                            <w:rFonts w:ascii="Arial"/>
                            <w:i/>
                            <w:spacing w:val="-4"/>
                            <w:sz w:val="13"/>
                          </w:rPr>
                          <w:t>(bidirectional)</w:t>
                        </w:r>
                      </w:p>
                      <w:p w:rsidR="006568FD" w:rsidRDefault="006568FD">
                        <w:pPr>
                          <w:pStyle w:val="TableParagraph"/>
                          <w:spacing w:before="1"/>
                          <w:rPr>
                            <w:rFonts w:ascii="Arial" w:eastAsia="Arial" w:hAnsi="Arial" w:cs="Arial"/>
                            <w:b/>
                            <w:bCs/>
                            <w:sz w:val="15"/>
                            <w:szCs w:val="15"/>
                          </w:rPr>
                        </w:pPr>
                      </w:p>
                      <w:p w:rsidR="006568FD" w:rsidRDefault="006568FD">
                        <w:pPr>
                          <w:pStyle w:val="TableParagraph"/>
                          <w:ind w:right="683"/>
                          <w:jc w:val="center"/>
                          <w:rPr>
                            <w:rFonts w:ascii="Arial" w:eastAsia="Arial" w:hAnsi="Arial" w:cs="Arial"/>
                            <w:sz w:val="13"/>
                            <w:szCs w:val="13"/>
                          </w:rPr>
                        </w:pPr>
                        <w:r>
                          <w:rPr>
                            <w:rFonts w:ascii="Arial"/>
                            <w:spacing w:val="-3"/>
                            <w:sz w:val="13"/>
                          </w:rPr>
                          <w:t>Beacon</w:t>
                        </w:r>
                        <w:r>
                          <w:rPr>
                            <w:rFonts w:ascii="Arial"/>
                            <w:spacing w:val="10"/>
                            <w:sz w:val="13"/>
                          </w:rPr>
                          <w:t xml:space="preserve"> </w:t>
                        </w:r>
                        <w:r>
                          <w:rPr>
                            <w:rFonts w:ascii="Arial"/>
                            <w:spacing w:val="-2"/>
                            <w:sz w:val="13"/>
                          </w:rPr>
                          <w:t>(with</w:t>
                        </w:r>
                        <w:r>
                          <w:rPr>
                            <w:rFonts w:ascii="Arial"/>
                            <w:spacing w:val="-9"/>
                            <w:sz w:val="13"/>
                          </w:rPr>
                          <w:t xml:space="preserve"> </w:t>
                        </w:r>
                        <w:r>
                          <w:rPr>
                            <w:rFonts w:ascii="Arial"/>
                            <w:spacing w:val="-4"/>
                            <w:sz w:val="13"/>
                          </w:rPr>
                          <w:t>acknowledgements)</w:t>
                        </w:r>
                      </w:p>
                    </w:tc>
                  </w:tr>
                  <w:tr w:rsidR="006568FD">
                    <w:trPr>
                      <w:trHeight w:hRule="exact" w:val="701"/>
                    </w:trPr>
                    <w:tc>
                      <w:tcPr>
                        <w:tcW w:w="1051" w:type="dxa"/>
                        <w:vMerge/>
                        <w:tcBorders>
                          <w:left w:val="nil"/>
                          <w:bottom w:val="nil"/>
                          <w:right w:val="single" w:sz="0" w:space="0" w:color="000000"/>
                        </w:tcBorders>
                      </w:tcPr>
                      <w:p w:rsidR="006568FD" w:rsidRDefault="006568FD"/>
                    </w:tc>
                    <w:tc>
                      <w:tcPr>
                        <w:tcW w:w="3746" w:type="dxa"/>
                        <w:gridSpan w:val="3"/>
                        <w:tcBorders>
                          <w:top w:val="single" w:sz="0" w:space="0" w:color="000000"/>
                          <w:left w:val="single" w:sz="0" w:space="0" w:color="000000"/>
                          <w:bottom w:val="nil"/>
                          <w:right w:val="nil"/>
                        </w:tcBorders>
                      </w:tcPr>
                      <w:p w:rsidR="006568FD" w:rsidRDefault="006568FD"/>
                    </w:tc>
                  </w:tr>
                </w:tbl>
                <w:p w:rsidR="006568FD" w:rsidRDefault="006568FD" w:rsidP="00646BB6"/>
              </w:txbxContent>
            </v:textbox>
            <w10:wrap anchorx="page"/>
          </v:shape>
        </w:pict>
      </w:r>
      <w:r w:rsidRPr="00A25892">
        <w:pict>
          <v:shape id="_x0000_s2904" type="#_x0000_t202" style="position:absolute;left:0;text-align:left;margin-left:113.95pt;margin-top:2.3pt;width:38.5pt;height:184.6pt;z-index:251685888;mso-position-horizontal-relative:page" filled="f" stroked="f">
            <v:textbox inset="0,0,0,0">
              <w:txbxContent>
                <w:tbl>
                  <w:tblPr>
                    <w:tblStyle w:val="TableNormal"/>
                    <w:tblW w:w="0" w:type="auto"/>
                    <w:tblLayout w:type="fixed"/>
                    <w:tblLook w:val="01E0"/>
                  </w:tblPr>
                  <w:tblGrid>
                    <w:gridCol w:w="377"/>
                    <w:gridCol w:w="391"/>
                  </w:tblGrid>
                  <w:tr w:rsidR="006568FD">
                    <w:trPr>
                      <w:trHeight w:hRule="exact" w:val="416"/>
                    </w:trPr>
                    <w:tc>
                      <w:tcPr>
                        <w:tcW w:w="377" w:type="dxa"/>
                        <w:tcBorders>
                          <w:top w:val="nil"/>
                          <w:left w:val="nil"/>
                          <w:bottom w:val="single" w:sz="0" w:space="0" w:color="000000"/>
                          <w:right w:val="single" w:sz="0" w:space="0" w:color="000000"/>
                        </w:tcBorders>
                      </w:tcPr>
                      <w:p w:rsidR="006568FD" w:rsidRDefault="006568FD"/>
                    </w:tc>
                    <w:tc>
                      <w:tcPr>
                        <w:tcW w:w="391" w:type="dxa"/>
                        <w:tcBorders>
                          <w:top w:val="nil"/>
                          <w:left w:val="single" w:sz="0" w:space="0" w:color="000000"/>
                          <w:bottom w:val="single" w:sz="0" w:space="0" w:color="000000"/>
                          <w:right w:val="nil"/>
                        </w:tcBorders>
                      </w:tcPr>
                      <w:p w:rsidR="006568FD" w:rsidRDefault="006568FD"/>
                    </w:tc>
                  </w:tr>
                  <w:tr w:rsidR="006568FD">
                    <w:trPr>
                      <w:trHeight w:hRule="exact" w:val="284"/>
                    </w:trPr>
                    <w:tc>
                      <w:tcPr>
                        <w:tcW w:w="76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29"/>
                          <w:ind w:left="133"/>
                          <w:rPr>
                            <w:rFonts w:ascii="Arial" w:eastAsia="Arial" w:hAnsi="Arial" w:cs="Arial"/>
                            <w:sz w:val="15"/>
                            <w:szCs w:val="15"/>
                          </w:rPr>
                        </w:pPr>
                        <w:r>
                          <w:rPr>
                            <w:rFonts w:ascii="Arial"/>
                            <w:spacing w:val="-3"/>
                            <w:sz w:val="15"/>
                          </w:rPr>
                          <w:t>Beacon</w:t>
                        </w:r>
                      </w:p>
                    </w:tc>
                  </w:tr>
                  <w:tr w:rsidR="006568FD">
                    <w:trPr>
                      <w:trHeight w:hRule="exact" w:val="274"/>
                    </w:trPr>
                    <w:tc>
                      <w:tcPr>
                        <w:tcW w:w="76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48"/>
                          <w:ind w:left="53"/>
                          <w:rPr>
                            <w:rFonts w:ascii="Arial" w:eastAsia="Arial" w:hAnsi="Arial" w:cs="Arial"/>
                            <w:sz w:val="13"/>
                            <w:szCs w:val="13"/>
                          </w:rPr>
                        </w:pPr>
                        <w:r>
                          <w:rPr>
                            <w:rFonts w:ascii="Arial"/>
                            <w:spacing w:val="-2"/>
                            <w:sz w:val="13"/>
                          </w:rPr>
                          <w:t>Time</w:t>
                        </w:r>
                        <w:r>
                          <w:rPr>
                            <w:rFonts w:ascii="Arial"/>
                            <w:spacing w:val="-1"/>
                            <w:sz w:val="13"/>
                          </w:rPr>
                          <w:t xml:space="preserve"> Slot</w:t>
                        </w:r>
                        <w:r>
                          <w:rPr>
                            <w:rFonts w:ascii="Arial"/>
                            <w:spacing w:val="-3"/>
                            <w:sz w:val="13"/>
                          </w:rPr>
                          <w:t xml:space="preserve"> </w:t>
                        </w:r>
                        <w:r>
                          <w:rPr>
                            <w:rFonts w:ascii="Arial"/>
                            <w:sz w:val="13"/>
                          </w:rPr>
                          <w:t>1</w:t>
                        </w:r>
                      </w:p>
                    </w:tc>
                  </w:tr>
                  <w:tr w:rsidR="006568FD">
                    <w:trPr>
                      <w:trHeight w:hRule="exact" w:val="275"/>
                    </w:trPr>
                    <w:tc>
                      <w:tcPr>
                        <w:tcW w:w="76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57"/>
                          <w:ind w:left="53"/>
                          <w:rPr>
                            <w:rFonts w:ascii="Arial" w:eastAsia="Arial" w:hAnsi="Arial" w:cs="Arial"/>
                            <w:sz w:val="13"/>
                            <w:szCs w:val="13"/>
                          </w:rPr>
                        </w:pPr>
                        <w:r>
                          <w:rPr>
                            <w:rFonts w:ascii="Arial"/>
                            <w:spacing w:val="-2"/>
                            <w:sz w:val="13"/>
                          </w:rPr>
                          <w:t>Time</w:t>
                        </w:r>
                        <w:r>
                          <w:rPr>
                            <w:rFonts w:ascii="Arial"/>
                            <w:spacing w:val="-1"/>
                            <w:sz w:val="13"/>
                          </w:rPr>
                          <w:t xml:space="preserve"> Slot</w:t>
                        </w:r>
                        <w:r>
                          <w:rPr>
                            <w:rFonts w:ascii="Arial"/>
                            <w:spacing w:val="-3"/>
                            <w:sz w:val="13"/>
                          </w:rPr>
                          <w:t xml:space="preserve"> </w:t>
                        </w:r>
                        <w:r>
                          <w:rPr>
                            <w:rFonts w:ascii="Arial"/>
                            <w:sz w:val="13"/>
                          </w:rPr>
                          <w:t>2</w:t>
                        </w:r>
                      </w:p>
                    </w:tc>
                  </w:tr>
                  <w:tr w:rsidR="006568FD">
                    <w:trPr>
                      <w:trHeight w:hRule="exact" w:val="304"/>
                    </w:trPr>
                    <w:tc>
                      <w:tcPr>
                        <w:tcW w:w="76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67"/>
                          <w:ind w:left="53"/>
                          <w:rPr>
                            <w:rFonts w:ascii="Arial" w:eastAsia="Arial" w:hAnsi="Arial" w:cs="Arial"/>
                            <w:sz w:val="13"/>
                            <w:szCs w:val="13"/>
                          </w:rPr>
                        </w:pPr>
                        <w:r>
                          <w:rPr>
                            <w:rFonts w:ascii="Arial"/>
                            <w:spacing w:val="-2"/>
                            <w:sz w:val="13"/>
                          </w:rPr>
                          <w:t>Time</w:t>
                        </w:r>
                        <w:r>
                          <w:rPr>
                            <w:rFonts w:ascii="Arial"/>
                            <w:spacing w:val="-1"/>
                            <w:sz w:val="13"/>
                          </w:rPr>
                          <w:t xml:space="preserve"> Slot</w:t>
                        </w:r>
                        <w:r>
                          <w:rPr>
                            <w:rFonts w:ascii="Arial"/>
                            <w:spacing w:val="-3"/>
                            <w:sz w:val="13"/>
                          </w:rPr>
                          <w:t xml:space="preserve"> </w:t>
                        </w:r>
                        <w:r>
                          <w:rPr>
                            <w:rFonts w:ascii="Arial"/>
                            <w:sz w:val="13"/>
                          </w:rPr>
                          <w:t>3</w:t>
                        </w:r>
                      </w:p>
                    </w:tc>
                  </w:tr>
                  <w:tr w:rsidR="006568FD">
                    <w:trPr>
                      <w:trHeight w:hRule="exact" w:val="283"/>
                    </w:trPr>
                    <w:tc>
                      <w:tcPr>
                        <w:tcW w:w="76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29"/>
                          <w:ind w:left="133"/>
                          <w:rPr>
                            <w:rFonts w:ascii="Arial" w:eastAsia="Arial" w:hAnsi="Arial" w:cs="Arial"/>
                            <w:sz w:val="15"/>
                            <w:szCs w:val="15"/>
                          </w:rPr>
                        </w:pPr>
                        <w:r>
                          <w:rPr>
                            <w:rFonts w:ascii="Arial"/>
                            <w:spacing w:val="-3"/>
                            <w:sz w:val="15"/>
                          </w:rPr>
                          <w:t>Beacon</w:t>
                        </w:r>
                      </w:p>
                    </w:tc>
                  </w:tr>
                  <w:tr w:rsidR="006568FD">
                    <w:trPr>
                      <w:trHeight w:hRule="exact" w:val="284"/>
                    </w:trPr>
                    <w:tc>
                      <w:tcPr>
                        <w:tcW w:w="76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48"/>
                          <w:ind w:left="53"/>
                          <w:rPr>
                            <w:rFonts w:ascii="Arial" w:eastAsia="Arial" w:hAnsi="Arial" w:cs="Arial"/>
                            <w:sz w:val="13"/>
                            <w:szCs w:val="13"/>
                          </w:rPr>
                        </w:pPr>
                        <w:r>
                          <w:rPr>
                            <w:rFonts w:ascii="Arial"/>
                            <w:spacing w:val="-2"/>
                            <w:sz w:val="13"/>
                          </w:rPr>
                          <w:t>Time</w:t>
                        </w:r>
                        <w:r>
                          <w:rPr>
                            <w:rFonts w:ascii="Arial"/>
                            <w:spacing w:val="-1"/>
                            <w:sz w:val="13"/>
                          </w:rPr>
                          <w:t xml:space="preserve"> Slot</w:t>
                        </w:r>
                        <w:r>
                          <w:rPr>
                            <w:rFonts w:ascii="Arial"/>
                            <w:spacing w:val="-3"/>
                            <w:sz w:val="13"/>
                          </w:rPr>
                          <w:t xml:space="preserve"> </w:t>
                        </w:r>
                        <w:r>
                          <w:rPr>
                            <w:rFonts w:ascii="Arial"/>
                            <w:sz w:val="13"/>
                          </w:rPr>
                          <w:t>1</w:t>
                        </w:r>
                      </w:p>
                    </w:tc>
                  </w:tr>
                  <w:tr w:rsidR="006568FD">
                    <w:trPr>
                      <w:trHeight w:hRule="exact" w:val="283"/>
                    </w:trPr>
                    <w:tc>
                      <w:tcPr>
                        <w:tcW w:w="76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48"/>
                          <w:ind w:left="53"/>
                          <w:rPr>
                            <w:rFonts w:ascii="Arial" w:eastAsia="Arial" w:hAnsi="Arial" w:cs="Arial"/>
                            <w:sz w:val="13"/>
                            <w:szCs w:val="13"/>
                          </w:rPr>
                        </w:pPr>
                        <w:r>
                          <w:rPr>
                            <w:rFonts w:ascii="Arial"/>
                            <w:spacing w:val="-2"/>
                            <w:sz w:val="13"/>
                          </w:rPr>
                          <w:t>Time</w:t>
                        </w:r>
                        <w:r>
                          <w:rPr>
                            <w:rFonts w:ascii="Arial"/>
                            <w:spacing w:val="-1"/>
                            <w:sz w:val="13"/>
                          </w:rPr>
                          <w:t xml:space="preserve"> Slot</w:t>
                        </w:r>
                        <w:r>
                          <w:rPr>
                            <w:rFonts w:ascii="Arial"/>
                            <w:spacing w:val="-3"/>
                            <w:sz w:val="13"/>
                          </w:rPr>
                          <w:t xml:space="preserve"> </w:t>
                        </w:r>
                        <w:r>
                          <w:rPr>
                            <w:rFonts w:ascii="Arial"/>
                            <w:sz w:val="13"/>
                          </w:rPr>
                          <w:t>2</w:t>
                        </w:r>
                      </w:p>
                    </w:tc>
                  </w:tr>
                  <w:tr w:rsidR="006568FD">
                    <w:trPr>
                      <w:trHeight w:hRule="exact" w:val="284"/>
                    </w:trPr>
                    <w:tc>
                      <w:tcPr>
                        <w:tcW w:w="76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48"/>
                          <w:ind w:left="53"/>
                          <w:rPr>
                            <w:rFonts w:ascii="Arial" w:eastAsia="Arial" w:hAnsi="Arial" w:cs="Arial"/>
                            <w:sz w:val="13"/>
                            <w:szCs w:val="13"/>
                          </w:rPr>
                        </w:pPr>
                        <w:r>
                          <w:rPr>
                            <w:rFonts w:ascii="Arial"/>
                            <w:spacing w:val="-2"/>
                            <w:sz w:val="13"/>
                          </w:rPr>
                          <w:t>Time</w:t>
                        </w:r>
                        <w:r>
                          <w:rPr>
                            <w:rFonts w:ascii="Arial"/>
                            <w:spacing w:val="-1"/>
                            <w:sz w:val="13"/>
                          </w:rPr>
                          <w:t xml:space="preserve"> Slot</w:t>
                        </w:r>
                        <w:r>
                          <w:rPr>
                            <w:rFonts w:ascii="Arial"/>
                            <w:spacing w:val="-3"/>
                            <w:sz w:val="13"/>
                          </w:rPr>
                          <w:t xml:space="preserve"> </w:t>
                        </w:r>
                        <w:r>
                          <w:rPr>
                            <w:rFonts w:ascii="Arial"/>
                            <w:sz w:val="13"/>
                          </w:rPr>
                          <w:t>3</w:t>
                        </w:r>
                      </w:p>
                    </w:tc>
                  </w:tr>
                  <w:tr w:rsidR="006568FD">
                    <w:trPr>
                      <w:trHeight w:hRule="exact" w:val="284"/>
                    </w:trPr>
                    <w:tc>
                      <w:tcPr>
                        <w:tcW w:w="768" w:type="dxa"/>
                        <w:gridSpan w:val="2"/>
                        <w:tcBorders>
                          <w:top w:val="single" w:sz="0" w:space="0" w:color="000000"/>
                          <w:left w:val="single" w:sz="0" w:space="0" w:color="000000"/>
                          <w:bottom w:val="single" w:sz="0" w:space="0" w:color="000000"/>
                          <w:right w:val="single" w:sz="0" w:space="0" w:color="000000"/>
                        </w:tcBorders>
                      </w:tcPr>
                      <w:p w:rsidR="006568FD" w:rsidRDefault="006568FD"/>
                    </w:tc>
                  </w:tr>
                  <w:tr w:rsidR="006568FD">
                    <w:trPr>
                      <w:trHeight w:hRule="exact" w:val="283"/>
                    </w:trPr>
                    <w:tc>
                      <w:tcPr>
                        <w:tcW w:w="768" w:type="dxa"/>
                        <w:gridSpan w:val="2"/>
                        <w:tcBorders>
                          <w:top w:val="single" w:sz="0" w:space="0" w:color="000000"/>
                          <w:left w:val="single" w:sz="0" w:space="0" w:color="000000"/>
                          <w:bottom w:val="single" w:sz="0" w:space="0" w:color="000000"/>
                          <w:right w:val="single" w:sz="0" w:space="0" w:color="000000"/>
                        </w:tcBorders>
                      </w:tcPr>
                      <w:p w:rsidR="006568FD" w:rsidRDefault="006568FD">
                        <w:pPr>
                          <w:pStyle w:val="TableParagraph"/>
                          <w:spacing w:before="29"/>
                          <w:ind w:right="4"/>
                          <w:jc w:val="center"/>
                          <w:rPr>
                            <w:rFonts w:ascii="Arial" w:eastAsia="Arial" w:hAnsi="Arial" w:cs="Arial"/>
                            <w:sz w:val="17"/>
                            <w:szCs w:val="17"/>
                          </w:rPr>
                        </w:pPr>
                        <w:r>
                          <w:rPr>
                            <w:rFonts w:ascii="Arial"/>
                            <w:spacing w:val="-1"/>
                            <w:sz w:val="17"/>
                          </w:rPr>
                          <w:t>...</w:t>
                        </w:r>
                      </w:p>
                    </w:tc>
                  </w:tr>
                  <w:tr w:rsidR="006568FD">
                    <w:trPr>
                      <w:trHeight w:hRule="exact" w:val="436"/>
                    </w:trPr>
                    <w:tc>
                      <w:tcPr>
                        <w:tcW w:w="377" w:type="dxa"/>
                        <w:tcBorders>
                          <w:top w:val="single" w:sz="0" w:space="0" w:color="000000"/>
                          <w:left w:val="nil"/>
                          <w:bottom w:val="nil"/>
                          <w:right w:val="single" w:sz="0" w:space="0" w:color="000000"/>
                        </w:tcBorders>
                      </w:tcPr>
                      <w:p w:rsidR="006568FD" w:rsidRDefault="006568FD">
                        <w:pPr>
                          <w:pStyle w:val="TableParagraph"/>
                          <w:spacing w:before="124"/>
                          <w:ind w:left="13"/>
                          <w:rPr>
                            <w:rFonts w:ascii="Arial" w:eastAsia="Arial" w:hAnsi="Arial" w:cs="Arial"/>
                            <w:sz w:val="17"/>
                            <w:szCs w:val="17"/>
                          </w:rPr>
                        </w:pPr>
                        <w:r>
                          <w:rPr>
                            <w:rFonts w:ascii="Arial"/>
                            <w:sz w:val="17"/>
                          </w:rPr>
                          <w:t>e</w:t>
                        </w:r>
                      </w:p>
                    </w:tc>
                    <w:tc>
                      <w:tcPr>
                        <w:tcW w:w="391" w:type="dxa"/>
                        <w:tcBorders>
                          <w:top w:val="single" w:sz="0" w:space="0" w:color="000000"/>
                          <w:left w:val="single" w:sz="0" w:space="0" w:color="000000"/>
                          <w:bottom w:val="nil"/>
                          <w:right w:val="nil"/>
                        </w:tcBorders>
                      </w:tcPr>
                      <w:p w:rsidR="006568FD" w:rsidRDefault="006568FD"/>
                    </w:tc>
                  </w:tr>
                </w:tbl>
                <w:p w:rsidR="006568FD" w:rsidRDefault="006568FD" w:rsidP="00646BB6"/>
              </w:txbxContent>
            </v:textbox>
            <w10:wrap anchorx="page"/>
          </v:shape>
        </w:pict>
      </w:r>
      <w:r w:rsidR="00646BB6">
        <w:rPr>
          <w:rFonts w:ascii="Arial"/>
          <w:spacing w:val="2"/>
          <w:sz w:val="21"/>
        </w:rPr>
        <w:t>LLDN</w:t>
      </w:r>
      <w:r w:rsidR="00646BB6">
        <w:rPr>
          <w:rFonts w:ascii="Arial"/>
          <w:spacing w:val="-1"/>
          <w:sz w:val="21"/>
        </w:rPr>
        <w:t xml:space="preserve"> </w:t>
      </w:r>
      <w:r w:rsidR="00646BB6">
        <w:rPr>
          <w:rFonts w:ascii="Arial"/>
          <w:sz w:val="21"/>
        </w:rPr>
        <w:t>Device</w:t>
      </w:r>
      <w:r w:rsidR="00646BB6">
        <w:rPr>
          <w:rFonts w:ascii="Arial"/>
          <w:spacing w:val="-5"/>
          <w:sz w:val="21"/>
        </w:rPr>
        <w:t xml:space="preserve"> </w:t>
      </w:r>
      <w:r w:rsidR="00646BB6">
        <w:rPr>
          <w:rFonts w:ascii="Arial"/>
          <w:sz w:val="21"/>
        </w:rPr>
        <w:t>2</w:t>
      </w:r>
      <w:r w:rsidR="00646BB6">
        <w:rPr>
          <w:rFonts w:ascii="Arial"/>
          <w:spacing w:val="22"/>
          <w:w w:val="99"/>
          <w:sz w:val="21"/>
        </w:rPr>
        <w:t xml:space="preserve"> </w:t>
      </w:r>
      <w:r w:rsidR="00646BB6">
        <w:rPr>
          <w:rFonts w:ascii="Arial"/>
          <w:sz w:val="21"/>
        </w:rPr>
        <w:t>(bidirectional)</w:t>
      </w:r>
    </w:p>
    <w:p w:rsidR="00646BB6" w:rsidRDefault="00646BB6" w:rsidP="00646BB6">
      <w:pPr>
        <w:spacing w:before="11"/>
        <w:rPr>
          <w:rFonts w:ascii="Arial" w:eastAsia="Arial" w:hAnsi="Arial" w:cs="Arial"/>
          <w:sz w:val="13"/>
          <w:szCs w:val="13"/>
        </w:rPr>
      </w:pPr>
    </w:p>
    <w:p w:rsidR="00646BB6" w:rsidRDefault="00646BB6" w:rsidP="00646BB6">
      <w:pPr>
        <w:rPr>
          <w:rFonts w:ascii="Arial" w:eastAsia="Arial" w:hAnsi="Arial" w:cs="Arial"/>
          <w:sz w:val="13"/>
          <w:szCs w:val="13"/>
        </w:rPr>
        <w:sectPr w:rsidR="00646BB6">
          <w:pgSz w:w="12240" w:h="15840"/>
          <w:pgMar w:top="1020" w:right="1700" w:bottom="860" w:left="1660" w:header="697" w:footer="663" w:gutter="0"/>
          <w:cols w:space="720"/>
        </w:sectPr>
      </w:pPr>
    </w:p>
    <w:p w:rsidR="00646BB6" w:rsidRDefault="00A25892" w:rsidP="00646BB6">
      <w:pPr>
        <w:spacing w:before="85"/>
        <w:jc w:val="right"/>
        <w:rPr>
          <w:rFonts w:ascii="Arial" w:eastAsia="Arial" w:hAnsi="Arial" w:cs="Arial"/>
          <w:sz w:val="13"/>
          <w:szCs w:val="13"/>
        </w:rPr>
      </w:pPr>
      <w:r w:rsidRPr="00A25892">
        <w:lastRenderedPageBreak/>
        <w:pict>
          <v:group id="_x0000_s3135" style="position:absolute;left:0;text-align:left;margin-left:165.15pt;margin-top:10.35pt;width:67.45pt;height:5.65pt;z-index:-251624448;mso-position-horizontal-relative:page" coordorigin="3303,207" coordsize="1349,113">
            <v:group id="_x0000_s3136" style="position:absolute;left:3304;top:263;width:1186;height:2" coordorigin="3304,263" coordsize="1186,2">
              <v:shape id="_x0000_s3137" style="position:absolute;left:3304;top:263;width:1186;height:2" coordorigin="3304,263" coordsize="1186,0" path="m3304,263r1185,e" filled="f" strokeweight=".06pt">
                <v:path arrowok="t"/>
              </v:shape>
            </v:group>
            <v:group id="_x0000_s3138" style="position:absolute;left:4476;top:207;width:176;height:113" coordorigin="4476,207" coordsize="176,113">
              <v:shape id="_x0000_s3139" style="position:absolute;left:4476;top:207;width:176;height:113" coordorigin="4476,207" coordsize="176,113" path="m4476,207r,113l4651,263,4476,207xe" fillcolor="black" stroked="f">
                <v:path arrowok="t"/>
              </v:shape>
            </v:group>
            <w10:wrap anchorx="page"/>
          </v:group>
        </w:pict>
      </w:r>
      <w:r w:rsidRPr="00A25892">
        <w:pict>
          <v:group id="_x0000_s2901" style="position:absolute;left:0;text-align:left;margin-left:114pt;margin-top:2.8pt;width:38.4pt;height:14.2pt;z-index:251683840;mso-position-horizontal-relative:page" coordorigin="2280,56" coordsize="768,284">
            <v:shape id="_x0000_s2902" style="position:absolute;left:2280;top:56;width:768;height:284" coordorigin="2280,56" coordsize="768,284" path="m2280,339r768,l3048,56r-768,l2280,339xe" stroked="f">
              <v:path arrowok="t"/>
            </v:shape>
            <w10:wrap anchorx="page"/>
          </v:group>
        </w:pict>
      </w:r>
      <w:r w:rsidR="00646BB6">
        <w:rPr>
          <w:rFonts w:ascii="Arial"/>
          <w:spacing w:val="-4"/>
          <w:sz w:val="13"/>
        </w:rPr>
        <w:t>Start</w:t>
      </w:r>
      <w:r w:rsidR="00646BB6">
        <w:rPr>
          <w:rFonts w:ascii="Arial"/>
          <w:spacing w:val="2"/>
          <w:sz w:val="13"/>
        </w:rPr>
        <w:t xml:space="preserve"> </w:t>
      </w:r>
      <w:r w:rsidR="00646BB6">
        <w:rPr>
          <w:rFonts w:ascii="Arial"/>
          <w:spacing w:val="-3"/>
          <w:sz w:val="13"/>
        </w:rPr>
        <w:t>Online</w:t>
      </w:r>
    </w:p>
    <w:p w:rsidR="00646BB6" w:rsidRDefault="00646BB6" w:rsidP="00646BB6">
      <w:pPr>
        <w:rPr>
          <w:rFonts w:ascii="Arial" w:eastAsia="Arial" w:hAnsi="Arial" w:cs="Arial"/>
          <w:sz w:val="12"/>
          <w:szCs w:val="12"/>
        </w:rPr>
      </w:pPr>
      <w:r>
        <w:br w:type="column"/>
      </w:r>
    </w:p>
    <w:p w:rsidR="00646BB6" w:rsidRDefault="00646BB6" w:rsidP="00646BB6">
      <w:pPr>
        <w:spacing w:before="9"/>
        <w:rPr>
          <w:rFonts w:ascii="Arial" w:eastAsia="Arial" w:hAnsi="Arial" w:cs="Arial"/>
          <w:sz w:val="16"/>
          <w:szCs w:val="16"/>
        </w:rPr>
      </w:pPr>
    </w:p>
    <w:p w:rsidR="00646BB6" w:rsidRDefault="00646BB6" w:rsidP="00646BB6">
      <w:pPr>
        <w:ind w:left="1954"/>
        <w:rPr>
          <w:rFonts w:ascii="Arial" w:eastAsia="Arial" w:hAnsi="Arial" w:cs="Arial"/>
          <w:sz w:val="13"/>
          <w:szCs w:val="13"/>
        </w:rPr>
      </w:pPr>
      <w:r>
        <w:rPr>
          <w:rFonts w:ascii="Arial"/>
          <w:spacing w:val="-4"/>
          <w:sz w:val="13"/>
        </w:rPr>
        <w:t>Synchronize</w:t>
      </w:r>
    </w:p>
    <w:p w:rsidR="00646BB6" w:rsidRDefault="00646BB6" w:rsidP="00646BB6">
      <w:pPr>
        <w:rPr>
          <w:rFonts w:ascii="Arial" w:eastAsia="Arial" w:hAnsi="Arial" w:cs="Arial"/>
          <w:sz w:val="13"/>
          <w:szCs w:val="13"/>
        </w:rPr>
        <w:sectPr w:rsidR="00646BB6">
          <w:type w:val="continuous"/>
          <w:pgSz w:w="12240" w:h="15840"/>
          <w:pgMar w:top="960" w:right="1700" w:bottom="280" w:left="1660" w:header="720" w:footer="720" w:gutter="0"/>
          <w:cols w:num="2" w:space="720" w:equalWidth="0">
            <w:col w:w="2621" w:space="2809"/>
            <w:col w:w="3450"/>
          </w:cols>
        </w:sectPr>
      </w:pPr>
    </w:p>
    <w:p w:rsidR="00646BB6" w:rsidRDefault="00646BB6" w:rsidP="00646BB6">
      <w:pPr>
        <w:rPr>
          <w:rFonts w:ascii="Arial" w:eastAsia="Arial" w:hAnsi="Arial" w:cs="Arial"/>
          <w:sz w:val="20"/>
        </w:rPr>
      </w:pPr>
    </w:p>
    <w:p w:rsidR="00646BB6" w:rsidRDefault="00646BB6" w:rsidP="00646BB6">
      <w:pPr>
        <w:rPr>
          <w:rFonts w:ascii="Arial" w:eastAsia="Arial" w:hAnsi="Arial" w:cs="Arial"/>
          <w:sz w:val="12"/>
          <w:szCs w:val="12"/>
        </w:rPr>
      </w:pPr>
    </w:p>
    <w:p w:rsidR="00646BB6" w:rsidRDefault="00646BB6" w:rsidP="00646BB6">
      <w:pPr>
        <w:spacing w:before="11"/>
        <w:rPr>
          <w:rFonts w:ascii="Arial" w:eastAsia="Arial" w:hAnsi="Arial" w:cs="Arial"/>
          <w:sz w:val="10"/>
          <w:szCs w:val="10"/>
        </w:rPr>
      </w:pPr>
    </w:p>
    <w:p w:rsidR="00646BB6" w:rsidRDefault="00646BB6" w:rsidP="00646BB6">
      <w:pPr>
        <w:spacing w:line="244" w:lineRule="auto"/>
        <w:ind w:left="7478" w:right="303"/>
        <w:jc w:val="center"/>
        <w:rPr>
          <w:rFonts w:ascii="Arial" w:eastAsia="Arial" w:hAnsi="Arial" w:cs="Arial"/>
          <w:sz w:val="13"/>
          <w:szCs w:val="13"/>
        </w:rPr>
      </w:pPr>
      <w:r>
        <w:rPr>
          <w:rFonts w:ascii="Arial"/>
          <w:spacing w:val="-3"/>
          <w:sz w:val="13"/>
        </w:rPr>
        <w:t>Received</w:t>
      </w:r>
      <w:r>
        <w:rPr>
          <w:rFonts w:ascii="Arial"/>
          <w:spacing w:val="-7"/>
          <w:sz w:val="13"/>
        </w:rPr>
        <w:t xml:space="preserve"> </w:t>
      </w:r>
      <w:r>
        <w:rPr>
          <w:rFonts w:ascii="Arial"/>
          <w:spacing w:val="-2"/>
          <w:sz w:val="13"/>
        </w:rPr>
        <w:t>Data</w:t>
      </w:r>
      <w:r>
        <w:rPr>
          <w:rFonts w:ascii="Arial"/>
          <w:spacing w:val="23"/>
          <w:w w:val="101"/>
          <w:sz w:val="13"/>
        </w:rPr>
        <w:t xml:space="preserve"> </w:t>
      </w:r>
      <w:r>
        <w:rPr>
          <w:rFonts w:ascii="Arial"/>
          <w:spacing w:val="-3"/>
          <w:sz w:val="13"/>
        </w:rPr>
        <w:t>Frame</w:t>
      </w:r>
      <w:r>
        <w:rPr>
          <w:rFonts w:ascii="Arial"/>
          <w:spacing w:val="3"/>
          <w:sz w:val="13"/>
        </w:rPr>
        <w:t xml:space="preserve"> </w:t>
      </w:r>
      <w:r>
        <w:rPr>
          <w:rFonts w:ascii="Arial"/>
          <w:spacing w:val="-7"/>
          <w:sz w:val="13"/>
        </w:rPr>
        <w:t>and</w:t>
      </w:r>
    </w:p>
    <w:p w:rsidR="00646BB6" w:rsidRDefault="00646BB6" w:rsidP="00646BB6">
      <w:pPr>
        <w:spacing w:line="485" w:lineRule="auto"/>
        <w:ind w:left="7478" w:right="315"/>
        <w:jc w:val="center"/>
        <w:rPr>
          <w:rFonts w:ascii="Arial" w:eastAsia="Arial" w:hAnsi="Arial" w:cs="Arial"/>
          <w:sz w:val="13"/>
          <w:szCs w:val="13"/>
        </w:rPr>
      </w:pPr>
      <w:r>
        <w:rPr>
          <w:rFonts w:ascii="Arial"/>
          <w:spacing w:val="-4"/>
          <w:sz w:val="13"/>
        </w:rPr>
        <w:t>prepare</w:t>
      </w:r>
      <w:r>
        <w:rPr>
          <w:rFonts w:ascii="Arial"/>
          <w:spacing w:val="3"/>
          <w:sz w:val="13"/>
        </w:rPr>
        <w:t xml:space="preserve"> </w:t>
      </w:r>
      <w:r>
        <w:rPr>
          <w:rFonts w:ascii="Arial"/>
          <w:spacing w:val="-2"/>
          <w:sz w:val="13"/>
        </w:rPr>
        <w:t>Ack</w:t>
      </w:r>
      <w:r>
        <w:rPr>
          <w:rFonts w:ascii="Arial"/>
          <w:spacing w:val="-4"/>
          <w:sz w:val="13"/>
        </w:rPr>
        <w:t xml:space="preserve"> </w:t>
      </w:r>
      <w:r>
        <w:rPr>
          <w:rFonts w:ascii="Arial"/>
          <w:spacing w:val="-3"/>
          <w:sz w:val="13"/>
        </w:rPr>
        <w:t>Frame</w:t>
      </w:r>
      <w:r>
        <w:rPr>
          <w:rFonts w:ascii="Arial"/>
          <w:spacing w:val="25"/>
          <w:w w:val="101"/>
          <w:sz w:val="13"/>
        </w:rPr>
        <w:t xml:space="preserve"> </w:t>
      </w:r>
      <w:r>
        <w:rPr>
          <w:rFonts w:ascii="Arial"/>
          <w:spacing w:val="-4"/>
          <w:sz w:val="13"/>
        </w:rPr>
        <w:t>Resynchronize</w:t>
      </w:r>
    </w:p>
    <w:p w:rsidR="00646BB6" w:rsidRDefault="00646BB6" w:rsidP="00646BB6">
      <w:pPr>
        <w:spacing w:line="485" w:lineRule="auto"/>
        <w:jc w:val="center"/>
        <w:rPr>
          <w:rFonts w:ascii="Arial" w:eastAsia="Arial" w:hAnsi="Arial" w:cs="Arial"/>
          <w:sz w:val="13"/>
          <w:szCs w:val="13"/>
        </w:rPr>
        <w:sectPr w:rsidR="00646BB6">
          <w:type w:val="continuous"/>
          <w:pgSz w:w="12240" w:h="15840"/>
          <w:pgMar w:top="960" w:right="1700" w:bottom="280" w:left="1660" w:header="720" w:footer="720" w:gutter="0"/>
          <w:cols w:space="720"/>
        </w:sect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rPr>
          <w:rFonts w:ascii="Arial" w:eastAsia="Arial" w:hAnsi="Arial" w:cs="Arial"/>
          <w:sz w:val="16"/>
          <w:szCs w:val="16"/>
        </w:rPr>
      </w:pPr>
    </w:p>
    <w:p w:rsidR="00646BB6" w:rsidRDefault="00646BB6" w:rsidP="00646BB6">
      <w:pPr>
        <w:spacing w:before="121"/>
        <w:ind w:left="350"/>
        <w:rPr>
          <w:rFonts w:ascii="Arial" w:eastAsia="Arial" w:hAnsi="Arial" w:cs="Arial"/>
          <w:sz w:val="17"/>
          <w:szCs w:val="17"/>
        </w:rPr>
      </w:pPr>
      <w:r>
        <w:rPr>
          <w:rFonts w:ascii="Arial"/>
          <w:spacing w:val="-3"/>
          <w:sz w:val="17"/>
        </w:rPr>
        <w:t>Tim</w:t>
      </w:r>
    </w:p>
    <w:p w:rsidR="00646BB6" w:rsidRDefault="00646BB6" w:rsidP="00646BB6">
      <w:pPr>
        <w:spacing w:before="3"/>
        <w:rPr>
          <w:rFonts w:ascii="Arial" w:eastAsia="Arial" w:hAnsi="Arial" w:cs="Arial"/>
          <w:sz w:val="10"/>
          <w:szCs w:val="10"/>
        </w:rPr>
      </w:pPr>
      <w:r>
        <w:br w:type="column"/>
      </w:r>
    </w:p>
    <w:p w:rsidR="00646BB6" w:rsidRDefault="00646BB6" w:rsidP="00646BB6">
      <w:pPr>
        <w:ind w:left="458" w:hanging="108"/>
        <w:rPr>
          <w:rFonts w:ascii="Arial" w:eastAsia="Arial" w:hAnsi="Arial" w:cs="Arial"/>
          <w:sz w:val="13"/>
          <w:szCs w:val="13"/>
        </w:rPr>
      </w:pPr>
      <w:r>
        <w:rPr>
          <w:rFonts w:ascii="Arial"/>
          <w:spacing w:val="-6"/>
          <w:sz w:val="13"/>
        </w:rPr>
        <w:t>Recei</w:t>
      </w:r>
      <w:r>
        <w:rPr>
          <w:rFonts w:ascii="Arial"/>
          <w:spacing w:val="-23"/>
          <w:sz w:val="13"/>
        </w:rPr>
        <w:t xml:space="preserve"> </w:t>
      </w:r>
      <w:r>
        <w:rPr>
          <w:rFonts w:ascii="Arial"/>
          <w:spacing w:val="-3"/>
          <w:sz w:val="13"/>
        </w:rPr>
        <w:t>ved</w:t>
      </w:r>
      <w:r>
        <w:rPr>
          <w:rFonts w:ascii="Arial"/>
          <w:spacing w:val="-13"/>
          <w:sz w:val="13"/>
        </w:rPr>
        <w:t xml:space="preserve"> </w:t>
      </w:r>
      <w:r>
        <w:rPr>
          <w:rFonts w:ascii="Arial"/>
          <w:sz w:val="13"/>
        </w:rPr>
        <w:t>a</w:t>
      </w:r>
    </w:p>
    <w:p w:rsidR="00646BB6" w:rsidRDefault="00646BB6" w:rsidP="00646BB6">
      <w:pPr>
        <w:spacing w:before="5"/>
        <w:rPr>
          <w:rFonts w:ascii="Arial" w:eastAsia="Arial" w:hAnsi="Arial" w:cs="Arial"/>
          <w:sz w:val="13"/>
          <w:szCs w:val="13"/>
        </w:rPr>
      </w:pPr>
    </w:p>
    <w:p w:rsidR="00646BB6" w:rsidRDefault="00646BB6" w:rsidP="00646BB6">
      <w:pPr>
        <w:ind w:left="377" w:right="24" w:firstLine="80"/>
        <w:rPr>
          <w:rFonts w:ascii="Arial" w:eastAsia="Arial" w:hAnsi="Arial" w:cs="Arial"/>
          <w:sz w:val="13"/>
          <w:szCs w:val="13"/>
        </w:rPr>
      </w:pPr>
      <w:r>
        <w:rPr>
          <w:rFonts w:ascii="Arial"/>
          <w:spacing w:val="-3"/>
          <w:sz w:val="13"/>
        </w:rPr>
        <w:t xml:space="preserve">set </w:t>
      </w:r>
      <w:r>
        <w:rPr>
          <w:rFonts w:ascii="Arial"/>
          <w:spacing w:val="-2"/>
          <w:sz w:val="13"/>
        </w:rPr>
        <w:t>Ack</w:t>
      </w:r>
      <w:r>
        <w:rPr>
          <w:rFonts w:ascii="Arial"/>
          <w:spacing w:val="22"/>
          <w:w w:val="101"/>
          <w:sz w:val="13"/>
        </w:rPr>
        <w:t xml:space="preserve"> </w:t>
      </w:r>
      <w:r>
        <w:rPr>
          <w:rFonts w:ascii="Arial"/>
          <w:spacing w:val="-2"/>
          <w:sz w:val="13"/>
        </w:rPr>
        <w:t>in</w:t>
      </w:r>
      <w:r>
        <w:rPr>
          <w:rFonts w:ascii="Arial"/>
          <w:spacing w:val="3"/>
          <w:sz w:val="13"/>
        </w:rPr>
        <w:t xml:space="preserve"> </w:t>
      </w:r>
      <w:r>
        <w:rPr>
          <w:rFonts w:ascii="Arial"/>
          <w:spacing w:val="-3"/>
          <w:sz w:val="13"/>
        </w:rPr>
        <w:t>Beacon</w:t>
      </w:r>
    </w:p>
    <w:p w:rsidR="00646BB6" w:rsidRDefault="00646BB6" w:rsidP="00646BB6">
      <w:pPr>
        <w:rPr>
          <w:rFonts w:ascii="Arial" w:eastAsia="Arial" w:hAnsi="Arial" w:cs="Arial"/>
          <w:sz w:val="12"/>
          <w:szCs w:val="12"/>
        </w:rPr>
      </w:pPr>
      <w:r>
        <w:br w:type="column"/>
      </w:r>
    </w:p>
    <w:p w:rsidR="00646BB6" w:rsidRDefault="00646BB6" w:rsidP="00646BB6">
      <w:pPr>
        <w:rPr>
          <w:rFonts w:ascii="Arial" w:eastAsia="Arial" w:hAnsi="Arial" w:cs="Arial"/>
          <w:sz w:val="12"/>
          <w:szCs w:val="12"/>
        </w:rPr>
      </w:pPr>
    </w:p>
    <w:p w:rsidR="00646BB6" w:rsidRDefault="00646BB6" w:rsidP="00646BB6">
      <w:pPr>
        <w:spacing w:before="7"/>
        <w:rPr>
          <w:rFonts w:ascii="Arial" w:eastAsia="Arial" w:hAnsi="Arial" w:cs="Arial"/>
          <w:sz w:val="17"/>
          <w:szCs w:val="17"/>
        </w:rPr>
      </w:pPr>
    </w:p>
    <w:p w:rsidR="00646BB6" w:rsidRDefault="00646BB6" w:rsidP="00646BB6">
      <w:pPr>
        <w:ind w:left="350"/>
        <w:rPr>
          <w:rFonts w:ascii="Arial" w:eastAsia="Arial" w:hAnsi="Arial" w:cs="Arial"/>
          <w:sz w:val="13"/>
          <w:szCs w:val="13"/>
        </w:rPr>
      </w:pPr>
      <w:r>
        <w:rPr>
          <w:rFonts w:ascii="Arial"/>
          <w:spacing w:val="-4"/>
          <w:sz w:val="13"/>
        </w:rPr>
        <w:t>Resynchronizes</w:t>
      </w:r>
    </w:p>
    <w:p w:rsidR="00646BB6" w:rsidRDefault="00646BB6" w:rsidP="00646BB6">
      <w:pPr>
        <w:rPr>
          <w:rFonts w:ascii="Arial" w:eastAsia="Arial" w:hAnsi="Arial" w:cs="Arial"/>
          <w:sz w:val="13"/>
          <w:szCs w:val="13"/>
        </w:rPr>
        <w:sectPr w:rsidR="00646BB6">
          <w:type w:val="continuous"/>
          <w:pgSz w:w="12240" w:h="15840"/>
          <w:pgMar w:top="960" w:right="1700" w:bottom="280" w:left="1660" w:header="720" w:footer="720" w:gutter="0"/>
          <w:cols w:num="3" w:space="720" w:equalWidth="0">
            <w:col w:w="628" w:space="828"/>
            <w:col w:w="976" w:space="4629"/>
            <w:col w:w="1819"/>
          </w:cols>
        </w:sectPr>
      </w:pPr>
    </w:p>
    <w:p w:rsidR="00646BB6" w:rsidRDefault="00A25892" w:rsidP="00646BB6">
      <w:pPr>
        <w:spacing w:before="4"/>
        <w:rPr>
          <w:rFonts w:ascii="Arial" w:eastAsia="Arial" w:hAnsi="Arial" w:cs="Arial"/>
          <w:sz w:val="8"/>
          <w:szCs w:val="8"/>
        </w:rPr>
      </w:pPr>
      <w:r w:rsidRPr="00A25892">
        <w:lastRenderedPageBreak/>
        <w:pict>
          <v:group id="_x0000_s3084" style="position:absolute;margin-left:131.35pt;margin-top:83.25pt;width:124.9pt;height:62.4pt;z-index:-251626496;mso-position-horizontal-relative:page;mso-position-vertical-relative:page" coordorigin="2627,1665" coordsize="2498,1248">
            <v:group id="_x0000_s3085" style="position:absolute;left:2629;top:1667;width:2493;height:748" coordorigin="2629,1667" coordsize="2493,748">
              <v:shape id="_x0000_s3086" style="position:absolute;left:2629;top:1667;width:2493;height:748" coordorigin="2629,1667" coordsize="2493,748" path="m2778,2414r-57,-28l2687,2335r-26,-64l2644,2204r-11,-88l2630,2098r-1,-19l2629,2058r,-21l2629,2014r6,-73l2646,1865r20,-72l2694,1731r40,-46l2778,1667r2195,l5038,1707r38,65l5103,1856r15,97l5122,2056r-2,51l5107,2205r-23,87l5050,2360r-44,43l4980,2413r-7,1e" filled="f" strokeweight=".07233mm">
                <v:path arrowok="t"/>
              </v:shape>
            </v:group>
            <v:group id="_x0000_s3087" style="position:absolute;left:2778;top:2414;width:2195;height:2" coordorigin="2778,2414" coordsize="2195,2">
              <v:shape id="_x0000_s3088" style="position:absolute;left:2778;top:2414;width:2195;height:2" coordorigin="2778,2414" coordsize="2195,0" path="m4973,2414r-2195,e" filled="f" strokeweight=".07233mm">
                <v:path arrowok="t"/>
              </v:shape>
            </v:group>
            <v:group id="_x0000_s3089" style="position:absolute;left:2778;top:1667;width:2;height:748" coordorigin="2778,1667" coordsize="2,748">
              <v:shape id="_x0000_s3090" style="position:absolute;left:2778;top:1667;width:2;height:748" coordorigin="2778,1667" coordsize="0,748" path="m2778,2414r,-747e" filled="f" strokeweight=".07233mm">
                <v:path arrowok="t"/>
              </v:shape>
            </v:group>
            <v:group id="_x0000_s3091" style="position:absolute;left:4973;top:1667;width:2;height:748" coordorigin="4973,1667" coordsize="2,748">
              <v:shape id="_x0000_s3092" style="position:absolute;left:4973;top:1667;width:2;height:748" coordorigin="4973,1667" coordsize="0,748" path="m4973,2414r,-747e" filled="f" strokeweight=".07233mm">
                <v:path arrowok="t"/>
              </v:shape>
            </v:group>
            <v:group id="_x0000_s3093" style="position:absolute;left:3876;top:2414;width:2;height:365" coordorigin="3876,2414" coordsize="2,365">
              <v:shape id="_x0000_s3094" style="position:absolute;left:3876;top:2414;width:2;height:365" coordorigin="3876,2414" coordsize="0,365" path="m3876,2414r,365e" filled="f" strokeweight=".07233mm">
                <v:path arrowok="t"/>
              </v:shape>
            </v:group>
            <v:group id="_x0000_s3095" style="position:absolute;left:3827;top:2766;width:98;height:147" coordorigin="3827,2766" coordsize="98,147">
              <v:shape id="_x0000_s3096" style="position:absolute;left:3827;top:2766;width:98;height:147" coordorigin="3827,2766" coordsize="98,147" path="m3924,2766r-97,l3876,2912r48,-146xe" fillcolor="black" stroked="f">
                <v:path arrowok="t"/>
              </v:shape>
              <v:shape id="_x0000_s3097" type="#_x0000_t202" style="position:absolute;left:2778;top:1667;width:2195;height:748" filled="f" stroked="f">
                <v:textbox inset="0,0,0,0">
                  <w:txbxContent>
                    <w:p w:rsidR="006568FD" w:rsidRDefault="006568FD" w:rsidP="00646BB6">
                      <w:pPr>
                        <w:spacing w:before="10"/>
                        <w:rPr>
                          <w:rFonts w:ascii="Arial" w:eastAsia="Arial" w:hAnsi="Arial" w:cs="Arial"/>
                          <w:b/>
                          <w:bCs/>
                          <w:sz w:val="18"/>
                          <w:szCs w:val="18"/>
                        </w:rPr>
                      </w:pPr>
                    </w:p>
                    <w:p w:rsidR="006568FD" w:rsidRDefault="006568FD" w:rsidP="00646BB6">
                      <w:pPr>
                        <w:ind w:left="3"/>
                        <w:jc w:val="center"/>
                        <w:rPr>
                          <w:rFonts w:ascii="Arial" w:eastAsia="Arial" w:hAnsi="Arial" w:cs="Arial"/>
                          <w:sz w:val="14"/>
                          <w:szCs w:val="14"/>
                        </w:rPr>
                      </w:pPr>
                      <w:r>
                        <w:rPr>
                          <w:rFonts w:ascii="Arial"/>
                          <w:spacing w:val="-3"/>
                          <w:w w:val="105"/>
                          <w:sz w:val="14"/>
                        </w:rPr>
                        <w:t>ack[s]</w:t>
                      </w:r>
                      <w:r>
                        <w:rPr>
                          <w:rFonts w:ascii="Arial"/>
                          <w:spacing w:val="-6"/>
                          <w:w w:val="105"/>
                          <w:sz w:val="14"/>
                        </w:rPr>
                        <w:t xml:space="preserve"> </w:t>
                      </w:r>
                      <w:r>
                        <w:rPr>
                          <w:rFonts w:ascii="Arial"/>
                          <w:spacing w:val="-4"/>
                          <w:w w:val="105"/>
                          <w:sz w:val="14"/>
                        </w:rPr>
                        <w:t>==</w:t>
                      </w:r>
                      <w:r>
                        <w:rPr>
                          <w:rFonts w:ascii="Arial"/>
                          <w:spacing w:val="-9"/>
                          <w:w w:val="105"/>
                          <w:sz w:val="14"/>
                        </w:rPr>
                        <w:t xml:space="preserve"> </w:t>
                      </w:r>
                      <w:r>
                        <w:rPr>
                          <w:rFonts w:ascii="Arial"/>
                          <w:w w:val="105"/>
                          <w:sz w:val="14"/>
                        </w:rPr>
                        <w:t>0</w:t>
                      </w:r>
                    </w:p>
                    <w:p w:rsidR="006568FD" w:rsidRDefault="006568FD" w:rsidP="00646BB6">
                      <w:pPr>
                        <w:spacing w:before="20"/>
                        <w:jc w:val="center"/>
                        <w:rPr>
                          <w:rFonts w:ascii="Arial" w:eastAsia="Arial" w:hAnsi="Arial" w:cs="Arial"/>
                          <w:sz w:val="10"/>
                          <w:szCs w:val="10"/>
                        </w:rPr>
                      </w:pPr>
                      <w:r>
                        <w:rPr>
                          <w:rFonts w:ascii="Arial"/>
                          <w:spacing w:val="-3"/>
                          <w:w w:val="105"/>
                          <w:sz w:val="10"/>
                        </w:rPr>
                        <w:t>(data</w:t>
                      </w:r>
                      <w:r>
                        <w:rPr>
                          <w:rFonts w:ascii="Arial"/>
                          <w:spacing w:val="-10"/>
                          <w:w w:val="105"/>
                          <w:sz w:val="10"/>
                        </w:rPr>
                        <w:t xml:space="preserve"> </w:t>
                      </w:r>
                      <w:r>
                        <w:rPr>
                          <w:rFonts w:ascii="Arial"/>
                          <w:spacing w:val="-1"/>
                          <w:w w:val="105"/>
                          <w:sz w:val="10"/>
                        </w:rPr>
                        <w:t>transmisison</w:t>
                      </w:r>
                      <w:r>
                        <w:rPr>
                          <w:rFonts w:ascii="Arial"/>
                          <w:spacing w:val="-9"/>
                          <w:w w:val="105"/>
                          <w:sz w:val="10"/>
                        </w:rPr>
                        <w:t xml:space="preserve"> </w:t>
                      </w:r>
                      <w:r>
                        <w:rPr>
                          <w:rFonts w:ascii="Arial"/>
                          <w:spacing w:val="-2"/>
                          <w:w w:val="105"/>
                          <w:sz w:val="10"/>
                        </w:rPr>
                        <w:t>failed</w:t>
                      </w:r>
                      <w:r>
                        <w:rPr>
                          <w:rFonts w:ascii="Arial"/>
                          <w:spacing w:val="17"/>
                          <w:w w:val="105"/>
                          <w:sz w:val="10"/>
                        </w:rPr>
                        <w:t xml:space="preserve"> </w:t>
                      </w:r>
                      <w:r>
                        <w:rPr>
                          <w:rFonts w:ascii="Arial"/>
                          <w:w w:val="105"/>
                          <w:sz w:val="10"/>
                        </w:rPr>
                        <w:t>)</w:t>
                      </w:r>
                    </w:p>
                  </w:txbxContent>
                </v:textbox>
              </v:shape>
            </v:group>
            <w10:wrap anchorx="page" anchory="page"/>
          </v:group>
        </w:pict>
      </w:r>
    </w:p>
    <w:p w:rsidR="00646BB6" w:rsidRDefault="00A25892" w:rsidP="00646BB6">
      <w:pPr>
        <w:spacing w:line="170" w:lineRule="atLeast"/>
        <w:ind w:left="944"/>
        <w:rPr>
          <w:rFonts w:ascii="Arial" w:eastAsia="Arial" w:hAnsi="Arial" w:cs="Arial"/>
          <w:sz w:val="17"/>
          <w:szCs w:val="17"/>
        </w:rPr>
      </w:pPr>
      <w:r w:rsidRPr="00A25892">
        <w:rPr>
          <w:rFonts w:ascii="Arial" w:eastAsia="Arial" w:hAnsi="Arial" w:cs="Arial"/>
          <w:sz w:val="17"/>
          <w:szCs w:val="17"/>
        </w:rPr>
        <w:pict>
          <v:group id="_x0000_s1721" style="position:absolute;margin-left:0;margin-top:0;width:6.1pt;height:8.55pt;z-index:251619328;mso-position-horizontal-relative:char;mso-position-vertical-relative:line" coordsize="122,171">
            <v:group id="_x0000_s1722" style="position:absolute;width:122;height:171" coordsize="122,171">
              <v:shape id="_x0000_s1723" style="position:absolute;width:122;height:171" coordsize="122,171" path="m121,l,,53,170,121,xe" fillcolor="black" stroked="f">
                <v:path arrowok="t"/>
              </v:shape>
            </v:group>
          </v:group>
        </w:pict>
      </w:r>
      <w:r w:rsidRPr="00A25892">
        <w:rPr>
          <w:rFonts w:ascii="Arial" w:eastAsia="Arial" w:hAnsi="Arial" w:cs="Arial"/>
          <w:sz w:val="17"/>
          <w:szCs w:val="17"/>
        </w:rPr>
        <w:pict>
          <v:shape id="_x0000_i1047" type="#_x0000_t75" style="width:6.15pt;height:8.45pt">
            <v:imagedata croptop="-65520f" cropbottom="65520f"/>
          </v:shape>
        </w:pict>
      </w:r>
    </w:p>
    <w:p w:rsidR="00646BB6" w:rsidRDefault="00646BB6" w:rsidP="00646BB6">
      <w:pPr>
        <w:spacing w:before="4"/>
        <w:rPr>
          <w:rFonts w:ascii="Arial" w:eastAsia="Arial" w:hAnsi="Arial" w:cs="Arial"/>
          <w:sz w:val="8"/>
          <w:szCs w:val="8"/>
        </w:rPr>
      </w:pPr>
    </w:p>
    <w:p w:rsidR="00646BB6" w:rsidRDefault="00646BB6" w:rsidP="00646BB6">
      <w:pPr>
        <w:pStyle w:val="Heading8"/>
        <w:spacing w:before="74"/>
        <w:ind w:left="977"/>
        <w:rPr>
          <w:b w:val="0"/>
          <w:bCs w:val="0"/>
        </w:rPr>
      </w:pPr>
      <w:bookmarkStart w:id="153" w:name="_bookmark103"/>
      <w:bookmarkEnd w:id="153"/>
      <w:r>
        <w:rPr>
          <w:spacing w:val="-1"/>
        </w:rPr>
        <w:t>Figure</w:t>
      </w:r>
      <w:r>
        <w:rPr>
          <w:spacing w:val="-8"/>
        </w:rPr>
        <w:t xml:space="preserve"> </w:t>
      </w:r>
      <w:r>
        <w:rPr>
          <w:spacing w:val="-1"/>
        </w:rPr>
        <w:t>34f—Flow</w:t>
      </w:r>
      <w:r>
        <w:rPr>
          <w:spacing w:val="-7"/>
        </w:rPr>
        <w:t xml:space="preserve"> </w:t>
      </w:r>
      <w:r>
        <w:rPr>
          <w:spacing w:val="-1"/>
        </w:rPr>
        <w:t>diagram</w:t>
      </w:r>
      <w:r>
        <w:rPr>
          <w:spacing w:val="-6"/>
        </w:rPr>
        <w:t xml:space="preserve"> </w:t>
      </w:r>
      <w:r>
        <w:t>of</w:t>
      </w:r>
      <w:r>
        <w:rPr>
          <w:spacing w:val="-8"/>
        </w:rPr>
        <w:t xml:space="preserve"> </w:t>
      </w:r>
      <w:r>
        <w:t>Online</w:t>
      </w:r>
      <w:r>
        <w:rPr>
          <w:spacing w:val="-7"/>
        </w:rPr>
        <w:t xml:space="preserve"> </w:t>
      </w:r>
      <w:r>
        <w:rPr>
          <w:spacing w:val="-1"/>
        </w:rPr>
        <w:t>state</w:t>
      </w:r>
      <w:r>
        <w:rPr>
          <w:spacing w:val="-8"/>
        </w:rPr>
        <w:t xml:space="preserve"> </w:t>
      </w:r>
      <w:r>
        <w:rPr>
          <w:spacing w:val="-1"/>
        </w:rPr>
        <w:t>for</w:t>
      </w:r>
      <w:r>
        <w:rPr>
          <w:spacing w:val="-7"/>
        </w:rPr>
        <w:t xml:space="preserve"> </w:t>
      </w:r>
      <w:r>
        <w:t>LLDN</w:t>
      </w:r>
      <w:r>
        <w:rPr>
          <w:spacing w:val="-7"/>
        </w:rPr>
        <w:t xml:space="preserve"> </w:t>
      </w:r>
      <w:r>
        <w:rPr>
          <w:spacing w:val="-1"/>
        </w:rPr>
        <w:t>devices</w:t>
      </w:r>
      <w:r>
        <w:rPr>
          <w:spacing w:val="-7"/>
        </w:rPr>
        <w:t xml:space="preserve"> </w:t>
      </w:r>
      <w:r>
        <w:rPr>
          <w:spacing w:val="-1"/>
        </w:rPr>
        <w:t>(bidirectional)</w:t>
      </w:r>
    </w:p>
    <w:p w:rsidR="00646BB6" w:rsidRDefault="00646BB6" w:rsidP="00646BB6">
      <w:pPr>
        <w:sectPr w:rsidR="00646BB6">
          <w:type w:val="continuous"/>
          <w:pgSz w:w="12240" w:h="15840"/>
          <w:pgMar w:top="960" w:right="1700" w:bottom="280" w:left="1660" w:header="720" w:footer="720" w:gutter="0"/>
          <w:cols w:space="720"/>
        </w:sectPr>
      </w:pPr>
    </w:p>
    <w:p w:rsidR="00646BB6" w:rsidRDefault="00646BB6" w:rsidP="00646BB6">
      <w:pPr>
        <w:spacing w:before="4"/>
        <w:rPr>
          <w:sz w:val="21"/>
          <w:szCs w:val="21"/>
        </w:rPr>
      </w:pPr>
    </w:p>
    <w:p w:rsidR="00646BB6" w:rsidRDefault="00646BB6" w:rsidP="00646BB6">
      <w:pPr>
        <w:spacing w:before="4"/>
        <w:rPr>
          <w:sz w:val="21"/>
          <w:szCs w:val="21"/>
        </w:rPr>
      </w:pPr>
    </w:p>
    <w:p w:rsidR="00646BB6" w:rsidRDefault="00646BB6" w:rsidP="00646BB6">
      <w:pPr>
        <w:spacing w:before="4"/>
        <w:rPr>
          <w:sz w:val="21"/>
          <w:szCs w:val="21"/>
        </w:rPr>
      </w:pPr>
    </w:p>
    <w:p w:rsidR="000F6810" w:rsidRDefault="000F6810" w:rsidP="000F6810">
      <w:pPr>
        <w:spacing w:before="9"/>
      </w:pPr>
    </w:p>
    <w:p w:rsidR="000F6810" w:rsidRPr="007F48E3" w:rsidRDefault="000F6810" w:rsidP="000F6810">
      <w:pPr>
        <w:pStyle w:val="Heading8"/>
        <w:ind w:left="0"/>
        <w:jc w:val="both"/>
        <w:rPr>
          <w:b w:val="0"/>
          <w:bCs w:val="0"/>
          <w:color w:val="00B050"/>
        </w:rPr>
      </w:pPr>
      <w:ins w:id="154" w:author="LLDN REVc DF3 adaption" w:date="2015-03-08T14:14:00Z">
        <w:r w:rsidRPr="007F48E3">
          <w:rPr>
            <w:color w:val="00B050"/>
          </w:rPr>
          <w:t xml:space="preserve">7.2.1 </w:t>
        </w:r>
      </w:ins>
      <w:del w:id="155" w:author="LLDN REVc DF3 adaption" w:date="2015-03-08T14:14:00Z">
        <w:r w:rsidRPr="007F48E3" w:rsidDel="000F6810">
          <w:rPr>
            <w:color w:val="00B050"/>
          </w:rPr>
          <w:delText>5.2</w:delText>
        </w:r>
      </w:del>
      <w:del w:id="156" w:author="LLDN REVc DF3 adaption" w:date="2015-03-08T14:15:00Z">
        <w:r w:rsidRPr="007F48E3" w:rsidDel="000F6810">
          <w:rPr>
            <w:color w:val="00B050"/>
          </w:rPr>
          <w:delText>.1.1</w:delText>
        </w:r>
        <w:r w:rsidRPr="007F48E3" w:rsidDel="000F6810">
          <w:rPr>
            <w:color w:val="00B050"/>
            <w:spacing w:val="-8"/>
          </w:rPr>
          <w:delText xml:space="preserve"> </w:delText>
        </w:r>
      </w:del>
      <w:bookmarkStart w:id="157" w:name="_bookmark142"/>
      <w:bookmarkEnd w:id="157"/>
      <w:r w:rsidRPr="007F48E3">
        <w:rPr>
          <w:color w:val="00B050"/>
          <w:spacing w:val="-1"/>
        </w:rPr>
        <w:t>Frame</w:t>
      </w:r>
      <w:r w:rsidRPr="007F48E3">
        <w:rPr>
          <w:color w:val="00B050"/>
          <w:spacing w:val="-8"/>
        </w:rPr>
        <w:t xml:space="preserve"> </w:t>
      </w:r>
      <w:r w:rsidRPr="007F48E3">
        <w:rPr>
          <w:color w:val="00B050"/>
          <w:spacing w:val="-1"/>
        </w:rPr>
        <w:t>Control</w:t>
      </w:r>
      <w:r w:rsidRPr="007F48E3">
        <w:rPr>
          <w:color w:val="00B050"/>
          <w:spacing w:val="-9"/>
        </w:rPr>
        <w:t xml:space="preserve"> </w:t>
      </w:r>
      <w:r w:rsidRPr="007F48E3">
        <w:rPr>
          <w:color w:val="00B050"/>
          <w:spacing w:val="-1"/>
        </w:rPr>
        <w:t>field</w:t>
      </w:r>
    </w:p>
    <w:p w:rsidR="000F6810" w:rsidRPr="007F48E3" w:rsidRDefault="000F6810" w:rsidP="000F6810">
      <w:pPr>
        <w:spacing w:before="8"/>
        <w:rPr>
          <w:rFonts w:ascii="Arial" w:eastAsia="Arial" w:hAnsi="Arial" w:cs="Arial"/>
          <w:b/>
          <w:bCs/>
          <w:color w:val="00B050"/>
          <w:sz w:val="23"/>
          <w:szCs w:val="23"/>
        </w:rPr>
      </w:pPr>
    </w:p>
    <w:p w:rsidR="000F6810" w:rsidRPr="007F48E3" w:rsidRDefault="000F6810" w:rsidP="00862046">
      <w:pPr>
        <w:pStyle w:val="Heading9"/>
        <w:ind w:left="0"/>
        <w:jc w:val="both"/>
        <w:rPr>
          <w:b w:val="0"/>
          <w:bCs w:val="0"/>
          <w:i w:val="0"/>
          <w:color w:val="00B050"/>
        </w:rPr>
      </w:pPr>
      <w:r w:rsidRPr="007F48E3">
        <w:rPr>
          <w:color w:val="00B050"/>
        </w:rPr>
        <w:t>Change</w:t>
      </w:r>
      <w:r w:rsidRPr="007F48E3">
        <w:rPr>
          <w:color w:val="00B050"/>
          <w:spacing w:val="-9"/>
        </w:rPr>
        <w:t xml:space="preserve"> </w:t>
      </w:r>
      <w:ins w:id="158" w:author="LLDN REVc DF3 adaption" w:date="2015-03-08T14:19:00Z">
        <w:r w:rsidR="00862046" w:rsidRPr="007F48E3">
          <w:rPr>
            <w:color w:val="00B050"/>
            <w:spacing w:val="-9"/>
          </w:rPr>
          <w:t xml:space="preserve">7.2.1 </w:t>
        </w:r>
      </w:ins>
      <w:del w:id="159" w:author="LLDN REVc DF3 adaption" w:date="2015-03-08T14:19:00Z">
        <w:r w:rsidRPr="007F48E3" w:rsidDel="00862046">
          <w:rPr>
            <w:color w:val="00B050"/>
          </w:rPr>
          <w:delText>5.2.1.1</w:delText>
        </w:r>
        <w:r w:rsidRPr="007F48E3" w:rsidDel="00862046">
          <w:rPr>
            <w:color w:val="00B050"/>
            <w:spacing w:val="-7"/>
          </w:rPr>
          <w:delText xml:space="preserve"> </w:delText>
        </w:r>
      </w:del>
      <w:r w:rsidRPr="007F48E3">
        <w:rPr>
          <w:color w:val="00B050"/>
        </w:rPr>
        <w:t>as</w:t>
      </w:r>
      <w:r w:rsidRPr="007F48E3">
        <w:rPr>
          <w:color w:val="00B050"/>
          <w:spacing w:val="-7"/>
        </w:rPr>
        <w:t xml:space="preserve"> </w:t>
      </w:r>
      <w:r w:rsidRPr="007F48E3">
        <w:rPr>
          <w:color w:val="00B050"/>
        </w:rPr>
        <w:t>indicated:</w:t>
      </w:r>
    </w:p>
    <w:p w:rsidR="000F6810" w:rsidRDefault="000F6810" w:rsidP="000F6810">
      <w:pPr>
        <w:spacing w:before="8"/>
        <w:rPr>
          <w:b/>
          <w:bCs/>
          <w:i/>
          <w:sz w:val="23"/>
          <w:szCs w:val="23"/>
        </w:rPr>
      </w:pPr>
    </w:p>
    <w:p w:rsidR="00862046" w:rsidRDefault="00862046" w:rsidP="00862046">
      <w:pPr>
        <w:pStyle w:val="Textkrper"/>
        <w:spacing w:line="250" w:lineRule="auto"/>
        <w:ind w:right="117"/>
        <w:jc w:val="both"/>
        <w:rPr>
          <w:lang w:val="de-DE"/>
        </w:rPr>
      </w:pPr>
      <w:r w:rsidRPr="00862046">
        <w:rPr>
          <w:lang w:val="de-DE"/>
        </w:rPr>
        <w:t xml:space="preserve">The Frame Control field for frames other than the </w:t>
      </w:r>
      <w:ins w:id="160" w:author="LLDN re-insertion" w:date="2015-03-08T14:28:00Z">
        <w:r w:rsidR="004B1481" w:rsidRPr="004B1481">
          <w:rPr>
            <w:lang w:val="de-DE"/>
          </w:rPr>
          <w:t>Low Latency frames</w:t>
        </w:r>
        <w:r w:rsidR="004B1481">
          <w:rPr>
            <w:lang w:val="de-DE"/>
          </w:rPr>
          <w:t>,</w:t>
        </w:r>
        <w:r w:rsidR="004B1481" w:rsidRPr="004B1481">
          <w:rPr>
            <w:lang w:val="de-DE"/>
          </w:rPr>
          <w:t xml:space="preserve"> </w:t>
        </w:r>
      </w:ins>
      <w:r w:rsidRPr="00862046">
        <w:rPr>
          <w:lang w:val="de-DE"/>
        </w:rPr>
        <w:t>Multipurpose frame, Fragment frame</w:t>
      </w:r>
      <w:ins w:id="161" w:author="LLDN re-insertion" w:date="2015-03-08T14:28:00Z">
        <w:r w:rsidR="004B1481">
          <w:rPr>
            <w:lang w:val="de-DE"/>
          </w:rPr>
          <w:t>,</w:t>
        </w:r>
      </w:ins>
      <w:r w:rsidRPr="00862046">
        <w:rPr>
          <w:lang w:val="de-DE"/>
        </w:rPr>
        <w:t xml:space="preserve"> and Extended frame</w:t>
      </w:r>
      <w:r>
        <w:rPr>
          <w:lang w:val="de-DE"/>
        </w:rPr>
        <w:t xml:space="preserve"> </w:t>
      </w:r>
      <w:r w:rsidRPr="00862046">
        <w:rPr>
          <w:lang w:val="de-DE"/>
        </w:rPr>
        <w:t xml:space="preserve">shall be formatted as illustrated in Figure 87. The Frame Control fields for </w:t>
      </w:r>
      <w:ins w:id="162" w:author="LLDN re-insertion" w:date="2015-03-08T14:26:00Z">
        <w:r w:rsidR="004B1481" w:rsidRPr="004B1481">
          <w:rPr>
            <w:lang w:val="de-DE"/>
          </w:rPr>
          <w:t>Low Latency frames</w:t>
        </w:r>
        <w:r w:rsidR="004B1481">
          <w:rPr>
            <w:lang w:val="de-DE"/>
          </w:rPr>
          <w:t>,</w:t>
        </w:r>
        <w:r w:rsidR="004B1481" w:rsidRPr="004B1481">
          <w:rPr>
            <w:lang w:val="de-DE"/>
          </w:rPr>
          <w:t xml:space="preserve"> </w:t>
        </w:r>
      </w:ins>
      <w:r w:rsidRPr="00862046">
        <w:rPr>
          <w:lang w:val="de-DE"/>
        </w:rPr>
        <w:t>the Multipurpose frame</w:t>
      </w:r>
      <w:ins w:id="163" w:author="LLDN re-insertion" w:date="2015-03-08T14:26:00Z">
        <w:r w:rsidR="004B1481">
          <w:rPr>
            <w:lang w:val="de-DE"/>
          </w:rPr>
          <w:t>,</w:t>
        </w:r>
      </w:ins>
      <w:r w:rsidRPr="00862046">
        <w:rPr>
          <w:lang w:val="de-DE"/>
        </w:rPr>
        <w:t xml:space="preserve"> and</w:t>
      </w:r>
      <w:r>
        <w:rPr>
          <w:lang w:val="de-DE"/>
        </w:rPr>
        <w:t xml:space="preserve"> </w:t>
      </w:r>
      <w:r w:rsidRPr="00862046">
        <w:rPr>
          <w:lang w:val="de-DE"/>
        </w:rPr>
        <w:t xml:space="preserve">Extended frame are specified in </w:t>
      </w:r>
      <w:ins w:id="164" w:author="LLDN re-insertion" w:date="2015-03-08T14:27:00Z">
        <w:del w:id="165" w:author="LLDN REVc DF3 adaption" w:date="2015-03-10T15:04:00Z">
          <w:r w:rsidR="004B1481" w:rsidDel="00E27258">
            <w:rPr>
              <w:spacing w:val="-1"/>
              <w:u w:val="single" w:color="000000"/>
            </w:rPr>
            <w:delText>5.2.2.5.1</w:delText>
          </w:r>
        </w:del>
      </w:ins>
      <w:ins w:id="166" w:author="LLDN REVc DF3 adaption" w:date="2015-03-10T15:04:00Z">
        <w:r w:rsidR="00E27258">
          <w:rPr>
            <w:spacing w:val="-1"/>
            <w:u w:val="single" w:color="000000"/>
          </w:rPr>
          <w:t>7.3.4a.1</w:t>
        </w:r>
      </w:ins>
      <w:ins w:id="167" w:author="LLDN re-insertion" w:date="2015-03-08T14:27:00Z">
        <w:r w:rsidR="004B1481">
          <w:t xml:space="preserve">, </w:t>
        </w:r>
      </w:ins>
      <w:r w:rsidRPr="00862046">
        <w:rPr>
          <w:lang w:val="de-DE"/>
        </w:rPr>
        <w:t>7.3.5</w:t>
      </w:r>
      <w:ins w:id="168" w:author="LLDN re-insertion" w:date="2015-03-08T14:27:00Z">
        <w:r w:rsidR="004B1481">
          <w:rPr>
            <w:lang w:val="de-DE"/>
          </w:rPr>
          <w:t>,</w:t>
        </w:r>
      </w:ins>
      <w:r w:rsidRPr="00862046">
        <w:rPr>
          <w:lang w:val="de-DE"/>
        </w:rPr>
        <w:t xml:space="preserve"> and 7.3.6, respectively.</w:t>
      </w:r>
    </w:p>
    <w:p w:rsidR="00862046" w:rsidRDefault="00862046" w:rsidP="00862046">
      <w:pPr>
        <w:pStyle w:val="Textkrper"/>
        <w:spacing w:line="250" w:lineRule="auto"/>
        <w:ind w:right="117"/>
        <w:jc w:val="both"/>
        <w:rPr>
          <w:lang w:val="de-DE"/>
        </w:rPr>
      </w:pPr>
    </w:p>
    <w:p w:rsidR="000F6810" w:rsidRDefault="000F6810" w:rsidP="000F6810">
      <w:pPr>
        <w:spacing w:before="6"/>
        <w:rPr>
          <w:sz w:val="16"/>
          <w:szCs w:val="16"/>
        </w:rPr>
      </w:pPr>
    </w:p>
    <w:p w:rsidR="000F6810" w:rsidRDefault="000F6810" w:rsidP="000F6810">
      <w:pPr>
        <w:spacing w:before="11"/>
        <w:rPr>
          <w:rFonts w:ascii="Arial" w:eastAsia="Arial" w:hAnsi="Arial" w:cs="Arial"/>
          <w:b/>
          <w:bCs/>
          <w:sz w:val="18"/>
          <w:szCs w:val="18"/>
        </w:rPr>
      </w:pPr>
    </w:p>
    <w:p w:rsidR="000F6810" w:rsidRPr="007F48E3" w:rsidRDefault="007F48E3" w:rsidP="007F48E3">
      <w:pPr>
        <w:spacing w:before="74"/>
        <w:rPr>
          <w:rFonts w:ascii="Arial" w:eastAsia="Arial" w:hAnsi="Arial" w:cs="Arial"/>
          <w:color w:val="00B050"/>
          <w:szCs w:val="24"/>
        </w:rPr>
      </w:pPr>
      <w:ins w:id="169" w:author="LLDN REVc DF3 adaption" w:date="2015-03-08T14:38:00Z">
        <w:r w:rsidRPr="007F48E3">
          <w:rPr>
            <w:rFonts w:ascii="Arial"/>
            <w:b/>
            <w:color w:val="00B050"/>
            <w:szCs w:val="24"/>
          </w:rPr>
          <w:t xml:space="preserve">7.2.1.1 </w:t>
        </w:r>
      </w:ins>
      <w:del w:id="170" w:author="LLDN REVc DF3 adaption" w:date="2015-03-08T14:38:00Z">
        <w:r w:rsidR="000F6810" w:rsidRPr="007F48E3" w:rsidDel="007F48E3">
          <w:rPr>
            <w:rFonts w:ascii="Arial"/>
            <w:b/>
            <w:color w:val="00B050"/>
            <w:szCs w:val="24"/>
          </w:rPr>
          <w:delText>5.2.1.1.1</w:delText>
        </w:r>
      </w:del>
      <w:r w:rsidR="000F6810" w:rsidRPr="007F48E3">
        <w:rPr>
          <w:rFonts w:ascii="Arial"/>
          <w:b/>
          <w:color w:val="00B050"/>
          <w:spacing w:val="-9"/>
          <w:szCs w:val="24"/>
        </w:rPr>
        <w:t xml:space="preserve"> </w:t>
      </w:r>
      <w:r w:rsidR="000F6810" w:rsidRPr="007F48E3">
        <w:rPr>
          <w:rFonts w:ascii="Arial"/>
          <w:b/>
          <w:color w:val="00B050"/>
          <w:szCs w:val="24"/>
        </w:rPr>
        <w:t>Frame</w:t>
      </w:r>
      <w:r w:rsidR="000F6810" w:rsidRPr="007F48E3">
        <w:rPr>
          <w:rFonts w:ascii="Arial"/>
          <w:b/>
          <w:color w:val="00B050"/>
          <w:spacing w:val="-7"/>
          <w:szCs w:val="24"/>
        </w:rPr>
        <w:t xml:space="preserve"> </w:t>
      </w:r>
      <w:r w:rsidR="000F6810" w:rsidRPr="007F48E3">
        <w:rPr>
          <w:rFonts w:ascii="Arial"/>
          <w:b/>
          <w:color w:val="00B050"/>
          <w:spacing w:val="-1"/>
          <w:szCs w:val="24"/>
        </w:rPr>
        <w:t>Type</w:t>
      </w:r>
      <w:r w:rsidR="000F6810" w:rsidRPr="007F48E3">
        <w:rPr>
          <w:rFonts w:ascii="Arial"/>
          <w:b/>
          <w:color w:val="00B050"/>
          <w:spacing w:val="-8"/>
          <w:szCs w:val="24"/>
        </w:rPr>
        <w:t xml:space="preserve"> </w:t>
      </w:r>
      <w:r w:rsidR="000F6810" w:rsidRPr="007F48E3">
        <w:rPr>
          <w:rFonts w:ascii="Arial"/>
          <w:b/>
          <w:color w:val="00B050"/>
          <w:szCs w:val="24"/>
        </w:rPr>
        <w:t>field</w:t>
      </w:r>
    </w:p>
    <w:p w:rsidR="000F6810" w:rsidRPr="007F48E3" w:rsidRDefault="000F6810" w:rsidP="000F6810">
      <w:pPr>
        <w:spacing w:before="9"/>
        <w:rPr>
          <w:rFonts w:ascii="Arial" w:eastAsia="Arial" w:hAnsi="Arial" w:cs="Arial"/>
          <w:b/>
          <w:bCs/>
          <w:color w:val="00B050"/>
          <w:szCs w:val="24"/>
        </w:rPr>
      </w:pPr>
    </w:p>
    <w:p w:rsidR="000F6810" w:rsidRPr="007F48E3" w:rsidRDefault="000F6810" w:rsidP="007F48E3">
      <w:pPr>
        <w:rPr>
          <w:color w:val="00B050"/>
          <w:szCs w:val="24"/>
        </w:rPr>
      </w:pPr>
      <w:r w:rsidRPr="007F48E3">
        <w:rPr>
          <w:b/>
          <w:i/>
          <w:color w:val="00B050"/>
          <w:spacing w:val="-1"/>
          <w:szCs w:val="24"/>
        </w:rPr>
        <w:t>Change</w:t>
      </w:r>
      <w:r w:rsidRPr="007F48E3">
        <w:rPr>
          <w:b/>
          <w:i/>
          <w:color w:val="00B050"/>
          <w:spacing w:val="-6"/>
          <w:szCs w:val="24"/>
        </w:rPr>
        <w:t xml:space="preserve"> </w:t>
      </w:r>
      <w:r w:rsidRPr="007F48E3">
        <w:rPr>
          <w:b/>
          <w:i/>
          <w:color w:val="00B050"/>
          <w:spacing w:val="-1"/>
          <w:szCs w:val="24"/>
        </w:rPr>
        <w:t>Table</w:t>
      </w:r>
      <w:r w:rsidRPr="007F48E3">
        <w:rPr>
          <w:b/>
          <w:i/>
          <w:color w:val="00B050"/>
          <w:spacing w:val="-5"/>
          <w:szCs w:val="24"/>
        </w:rPr>
        <w:t xml:space="preserve"> </w:t>
      </w:r>
      <w:ins w:id="171" w:author="LLDN REVc DF3 adaption" w:date="2015-03-08T14:39:00Z">
        <w:r w:rsidR="007F48E3" w:rsidRPr="007F48E3">
          <w:rPr>
            <w:b/>
            <w:i/>
            <w:color w:val="00B050"/>
            <w:spacing w:val="-5"/>
            <w:szCs w:val="24"/>
          </w:rPr>
          <w:t>5</w:t>
        </w:r>
      </w:ins>
      <w:del w:id="172" w:author="LLDN REVc DF3 adaption" w:date="2015-03-08T14:39:00Z">
        <w:r w:rsidRPr="007F48E3" w:rsidDel="007F48E3">
          <w:rPr>
            <w:b/>
            <w:i/>
            <w:color w:val="00B050"/>
            <w:szCs w:val="24"/>
          </w:rPr>
          <w:delText>2</w:delText>
        </w:r>
      </w:del>
      <w:r w:rsidRPr="007F48E3">
        <w:rPr>
          <w:b/>
          <w:i/>
          <w:color w:val="00B050"/>
          <w:spacing w:val="-5"/>
          <w:szCs w:val="24"/>
        </w:rPr>
        <w:t xml:space="preserve"> </w:t>
      </w:r>
      <w:r w:rsidRPr="007F48E3">
        <w:rPr>
          <w:b/>
          <w:i/>
          <w:color w:val="00B050"/>
          <w:szCs w:val="24"/>
        </w:rPr>
        <w:t>as</w:t>
      </w:r>
      <w:r w:rsidRPr="007F48E3">
        <w:rPr>
          <w:b/>
          <w:i/>
          <w:color w:val="00B050"/>
          <w:spacing w:val="-7"/>
          <w:szCs w:val="24"/>
        </w:rPr>
        <w:t xml:space="preserve"> </w:t>
      </w:r>
      <w:r w:rsidRPr="007F48E3">
        <w:rPr>
          <w:b/>
          <w:i/>
          <w:color w:val="00B050"/>
          <w:spacing w:val="-1"/>
          <w:szCs w:val="24"/>
        </w:rPr>
        <w:t>indicated:</w:t>
      </w:r>
    </w:p>
    <w:p w:rsidR="000F6810" w:rsidRDefault="000F6810" w:rsidP="000F6810">
      <w:pPr>
        <w:spacing w:before="10"/>
        <w:rPr>
          <w:b/>
          <w:bCs/>
          <w:i/>
          <w:sz w:val="23"/>
          <w:szCs w:val="23"/>
        </w:rPr>
      </w:pPr>
    </w:p>
    <w:p w:rsidR="004B1481" w:rsidRDefault="004B1481" w:rsidP="004B1481">
      <w:pPr>
        <w:pStyle w:val="Textkrper"/>
        <w:tabs>
          <w:tab w:val="left" w:pos="3472"/>
        </w:tabs>
        <w:kinsoku w:val="0"/>
        <w:overflowPunct w:val="0"/>
        <w:spacing w:line="269" w:lineRule="exact"/>
        <w:ind w:left="117"/>
        <w:rPr>
          <w:rFonts w:ascii="Arial" w:hAnsi="Arial" w:cs="Arial"/>
        </w:rPr>
      </w:pPr>
      <w:bookmarkStart w:id="173" w:name="_bookmark144"/>
      <w:bookmarkEnd w:id="173"/>
      <w:r>
        <w:rPr>
          <w:color w:val="232021"/>
          <w:position w:val="-8"/>
        </w:rPr>
        <w:tab/>
      </w:r>
      <w:r>
        <w:rPr>
          <w:rFonts w:ascii="Arial" w:hAnsi="Arial" w:cs="Arial"/>
          <w:b/>
          <w:bCs/>
          <w:color w:val="232021"/>
          <w:spacing w:val="1"/>
          <w:w w:val="105"/>
        </w:rPr>
        <w:t>Table</w:t>
      </w:r>
      <w:r>
        <w:rPr>
          <w:rFonts w:ascii="Arial" w:hAnsi="Arial" w:cs="Arial"/>
          <w:b/>
          <w:bCs/>
          <w:color w:val="232021"/>
          <w:spacing w:val="-9"/>
          <w:w w:val="105"/>
        </w:rPr>
        <w:t xml:space="preserve"> </w:t>
      </w:r>
      <w:ins w:id="174" w:author="LLDN REVc DF3 adaption" w:date="2015-03-08T14:54:00Z">
        <w:r w:rsidR="003F07BD">
          <w:rPr>
            <w:rFonts w:ascii="Arial" w:hAnsi="Arial" w:cs="Arial"/>
            <w:b/>
            <w:bCs/>
            <w:color w:val="232021"/>
            <w:spacing w:val="-9"/>
            <w:w w:val="105"/>
          </w:rPr>
          <w:t>5</w:t>
        </w:r>
      </w:ins>
      <w:del w:id="175" w:author="LLDN REVc DF3 adaption" w:date="2015-03-08T14:54:00Z">
        <w:r w:rsidR="003F07BD" w:rsidDel="003F07BD">
          <w:rPr>
            <w:rFonts w:ascii="Arial" w:hAnsi="Arial" w:cs="Arial"/>
            <w:b/>
            <w:bCs/>
            <w:color w:val="232021"/>
            <w:spacing w:val="-9"/>
            <w:w w:val="105"/>
          </w:rPr>
          <w:delText>2</w:delText>
        </w:r>
      </w:del>
      <w:r>
        <w:rPr>
          <w:rFonts w:ascii="Arial" w:hAnsi="Arial" w:cs="Arial"/>
          <w:b/>
          <w:bCs/>
          <w:color w:val="232021"/>
          <w:spacing w:val="1"/>
          <w:w w:val="105"/>
        </w:rPr>
        <w:t>—Values</w:t>
      </w:r>
      <w:r>
        <w:rPr>
          <w:rFonts w:ascii="Arial" w:hAnsi="Arial" w:cs="Arial"/>
          <w:b/>
          <w:bCs/>
          <w:color w:val="232021"/>
          <w:spacing w:val="-13"/>
          <w:w w:val="105"/>
        </w:rPr>
        <w:t xml:space="preserve"> </w:t>
      </w:r>
      <w:r>
        <w:rPr>
          <w:rFonts w:ascii="Arial" w:hAnsi="Arial" w:cs="Arial"/>
          <w:b/>
          <w:bCs/>
          <w:color w:val="232021"/>
          <w:spacing w:val="2"/>
          <w:w w:val="105"/>
        </w:rPr>
        <w:t>of</w:t>
      </w:r>
      <w:r>
        <w:rPr>
          <w:rFonts w:ascii="Arial" w:hAnsi="Arial" w:cs="Arial"/>
          <w:b/>
          <w:bCs/>
          <w:color w:val="232021"/>
          <w:spacing w:val="-13"/>
          <w:w w:val="105"/>
        </w:rPr>
        <w:t xml:space="preserve"> </w:t>
      </w:r>
      <w:r>
        <w:rPr>
          <w:rFonts w:ascii="Arial" w:hAnsi="Arial" w:cs="Arial"/>
          <w:b/>
          <w:bCs/>
          <w:color w:val="232021"/>
          <w:spacing w:val="1"/>
          <w:w w:val="105"/>
        </w:rPr>
        <w:t>the</w:t>
      </w:r>
      <w:r>
        <w:rPr>
          <w:rFonts w:ascii="Arial" w:hAnsi="Arial" w:cs="Arial"/>
          <w:b/>
          <w:bCs/>
          <w:color w:val="232021"/>
          <w:spacing w:val="-12"/>
          <w:w w:val="105"/>
        </w:rPr>
        <w:t xml:space="preserve"> </w:t>
      </w:r>
      <w:r>
        <w:rPr>
          <w:rFonts w:ascii="Arial" w:hAnsi="Arial" w:cs="Arial"/>
          <w:b/>
          <w:bCs/>
          <w:color w:val="232021"/>
          <w:spacing w:val="1"/>
          <w:w w:val="105"/>
        </w:rPr>
        <w:t>Frame</w:t>
      </w:r>
      <w:r>
        <w:rPr>
          <w:rFonts w:ascii="Arial" w:hAnsi="Arial" w:cs="Arial"/>
          <w:b/>
          <w:bCs/>
          <w:color w:val="232021"/>
          <w:spacing w:val="-9"/>
          <w:w w:val="105"/>
        </w:rPr>
        <w:t xml:space="preserve"> </w:t>
      </w:r>
      <w:r>
        <w:rPr>
          <w:rFonts w:ascii="Arial" w:hAnsi="Arial" w:cs="Arial"/>
          <w:b/>
          <w:bCs/>
          <w:color w:val="232021"/>
          <w:spacing w:val="1"/>
          <w:w w:val="105"/>
        </w:rPr>
        <w:t>Type</w:t>
      </w:r>
      <w:r>
        <w:rPr>
          <w:rFonts w:ascii="Arial" w:hAnsi="Arial" w:cs="Arial"/>
          <w:b/>
          <w:bCs/>
          <w:color w:val="232021"/>
          <w:spacing w:val="-9"/>
          <w:w w:val="105"/>
        </w:rPr>
        <w:t xml:space="preserve"> </w:t>
      </w:r>
      <w:r>
        <w:rPr>
          <w:rFonts w:ascii="Arial" w:hAnsi="Arial" w:cs="Arial"/>
          <w:b/>
          <w:bCs/>
          <w:color w:val="232021"/>
          <w:w w:val="105"/>
        </w:rPr>
        <w:t>field</w:t>
      </w:r>
    </w:p>
    <w:p w:rsidR="004B1481" w:rsidRDefault="00A25892" w:rsidP="004B1481">
      <w:pPr>
        <w:pStyle w:val="Textkrper"/>
        <w:kinsoku w:val="0"/>
        <w:overflowPunct w:val="0"/>
        <w:spacing w:before="23"/>
        <w:ind w:left="117"/>
      </w:pPr>
      <w:r w:rsidRPr="00A25892">
        <w:rPr>
          <w:noProof/>
        </w:rPr>
        <w:pict>
          <v:shape id="_x0000_s3141" type="#_x0000_t202" style="position:absolute;left:0;text-align:left;margin-left:188.3pt;margin-top:8.75pt;width:236.2pt;height:177.25pt;z-index:251693056;mso-position-horizontal-relative:page;mso-position-vertical-relative:text" o:allowincell="f" filled="f" stroked="f">
            <v:textbox style="mso-next-textbox:#_x0000_s3141" inset="0,0,0,0">
              <w:txbxContent>
                <w:tbl>
                  <w:tblPr>
                    <w:tblW w:w="0" w:type="auto"/>
                    <w:tblInd w:w="13" w:type="dxa"/>
                    <w:tblLayout w:type="fixed"/>
                    <w:tblCellMar>
                      <w:left w:w="0" w:type="dxa"/>
                      <w:right w:w="0" w:type="dxa"/>
                    </w:tblCellMar>
                    <w:tblLook w:val="0000"/>
                  </w:tblPr>
                  <w:tblGrid>
                    <w:gridCol w:w="2158"/>
                    <w:gridCol w:w="2527"/>
                  </w:tblGrid>
                  <w:tr w:rsidR="006568FD">
                    <w:trPr>
                      <w:trHeight w:hRule="exact" w:val="638"/>
                    </w:trPr>
                    <w:tc>
                      <w:tcPr>
                        <w:tcW w:w="2158" w:type="dxa"/>
                        <w:tcBorders>
                          <w:top w:val="single" w:sz="10" w:space="0" w:color="232021"/>
                          <w:left w:val="single" w:sz="10" w:space="0" w:color="232021"/>
                          <w:bottom w:val="single" w:sz="10" w:space="0" w:color="232021"/>
                          <w:right w:val="single" w:sz="2" w:space="0" w:color="232021"/>
                        </w:tcBorders>
                      </w:tcPr>
                      <w:p w:rsidR="006568FD" w:rsidRDefault="006568FD">
                        <w:pPr>
                          <w:pStyle w:val="TableParagraph"/>
                          <w:kinsoku w:val="0"/>
                          <w:overflowPunct w:val="0"/>
                          <w:spacing w:before="104" w:line="247" w:lineRule="auto"/>
                          <w:ind w:left="762" w:right="401" w:hanging="365"/>
                        </w:pPr>
                        <w:r>
                          <w:rPr>
                            <w:b/>
                            <w:bCs/>
                            <w:color w:val="232021"/>
                            <w:spacing w:val="1"/>
                            <w:w w:val="105"/>
                            <w:sz w:val="17"/>
                            <w:szCs w:val="17"/>
                          </w:rPr>
                          <w:t>Frame</w:t>
                        </w:r>
                        <w:r>
                          <w:rPr>
                            <w:b/>
                            <w:bCs/>
                            <w:color w:val="232021"/>
                            <w:spacing w:val="-6"/>
                            <w:w w:val="105"/>
                            <w:sz w:val="17"/>
                            <w:szCs w:val="17"/>
                          </w:rPr>
                          <w:t xml:space="preserve"> </w:t>
                        </w:r>
                        <w:r>
                          <w:rPr>
                            <w:b/>
                            <w:bCs/>
                            <w:color w:val="232021"/>
                            <w:w w:val="105"/>
                            <w:sz w:val="17"/>
                            <w:szCs w:val="17"/>
                          </w:rPr>
                          <w:t>type</w:t>
                        </w:r>
                        <w:r>
                          <w:rPr>
                            <w:b/>
                            <w:bCs/>
                            <w:color w:val="232021"/>
                            <w:spacing w:val="-5"/>
                            <w:w w:val="105"/>
                            <w:sz w:val="17"/>
                            <w:szCs w:val="17"/>
                          </w:rPr>
                          <w:t xml:space="preserve"> </w:t>
                        </w:r>
                        <w:r>
                          <w:rPr>
                            <w:b/>
                            <w:bCs/>
                            <w:color w:val="232021"/>
                            <w:w w:val="105"/>
                            <w:sz w:val="17"/>
                            <w:szCs w:val="17"/>
                          </w:rPr>
                          <w:t>value</w:t>
                        </w:r>
                        <w:r>
                          <w:rPr>
                            <w:b/>
                            <w:bCs/>
                            <w:color w:val="232021"/>
                            <w:spacing w:val="27"/>
                            <w:w w:val="104"/>
                            <w:sz w:val="17"/>
                            <w:szCs w:val="17"/>
                          </w:rPr>
                          <w:t xml:space="preserve"> </w:t>
                        </w:r>
                        <w:r>
                          <w:rPr>
                            <w:b/>
                            <w:bCs/>
                            <w:color w:val="232021"/>
                            <w:spacing w:val="2"/>
                            <w:w w:val="105"/>
                            <w:sz w:val="17"/>
                            <w:szCs w:val="17"/>
                          </w:rPr>
                          <w:t>b</w:t>
                        </w:r>
                        <w:r>
                          <w:rPr>
                            <w:b/>
                            <w:bCs/>
                            <w:color w:val="232021"/>
                            <w:w w:val="105"/>
                            <w:position w:val="-4"/>
                            <w:sz w:val="14"/>
                            <w:szCs w:val="14"/>
                          </w:rPr>
                          <w:t>2</w:t>
                        </w:r>
                        <w:r>
                          <w:rPr>
                            <w:b/>
                            <w:bCs/>
                            <w:color w:val="232021"/>
                            <w:spacing w:val="1"/>
                            <w:w w:val="105"/>
                            <w:position w:val="-4"/>
                            <w:sz w:val="14"/>
                            <w:szCs w:val="14"/>
                          </w:rPr>
                          <w:t xml:space="preserve"> </w:t>
                        </w:r>
                        <w:r>
                          <w:rPr>
                            <w:b/>
                            <w:bCs/>
                            <w:color w:val="232021"/>
                            <w:spacing w:val="2"/>
                            <w:w w:val="105"/>
                            <w:sz w:val="17"/>
                            <w:szCs w:val="17"/>
                          </w:rPr>
                          <w:t>b</w:t>
                        </w:r>
                        <w:r>
                          <w:rPr>
                            <w:b/>
                            <w:bCs/>
                            <w:color w:val="232021"/>
                            <w:w w:val="105"/>
                            <w:position w:val="-4"/>
                            <w:sz w:val="14"/>
                            <w:szCs w:val="14"/>
                          </w:rPr>
                          <w:t>1</w:t>
                        </w:r>
                        <w:r>
                          <w:rPr>
                            <w:b/>
                            <w:bCs/>
                            <w:color w:val="232021"/>
                            <w:spacing w:val="2"/>
                            <w:w w:val="105"/>
                            <w:position w:val="-4"/>
                            <w:sz w:val="14"/>
                            <w:szCs w:val="14"/>
                          </w:rPr>
                          <w:t xml:space="preserve"> </w:t>
                        </w:r>
                        <w:r>
                          <w:rPr>
                            <w:b/>
                            <w:bCs/>
                            <w:color w:val="232021"/>
                            <w:spacing w:val="2"/>
                            <w:w w:val="105"/>
                            <w:sz w:val="17"/>
                            <w:szCs w:val="17"/>
                          </w:rPr>
                          <w:t>b</w:t>
                        </w:r>
                        <w:r>
                          <w:rPr>
                            <w:b/>
                            <w:bCs/>
                            <w:color w:val="232021"/>
                            <w:w w:val="105"/>
                            <w:position w:val="-4"/>
                            <w:sz w:val="14"/>
                            <w:szCs w:val="14"/>
                          </w:rPr>
                          <w:t>0</w:t>
                        </w:r>
                      </w:p>
                    </w:tc>
                    <w:tc>
                      <w:tcPr>
                        <w:tcW w:w="2527" w:type="dxa"/>
                        <w:tcBorders>
                          <w:top w:val="single" w:sz="10" w:space="0" w:color="232021"/>
                          <w:left w:val="single" w:sz="2" w:space="0" w:color="232021"/>
                          <w:bottom w:val="single" w:sz="10" w:space="0" w:color="232021"/>
                          <w:right w:val="single" w:sz="10" w:space="0" w:color="232021"/>
                        </w:tcBorders>
                      </w:tcPr>
                      <w:p w:rsidR="006568FD" w:rsidRDefault="006568FD">
                        <w:pPr>
                          <w:pStyle w:val="TableParagraph"/>
                          <w:kinsoku w:val="0"/>
                          <w:overflowPunct w:val="0"/>
                          <w:spacing w:before="10"/>
                          <w:rPr>
                            <w:sz w:val="17"/>
                            <w:szCs w:val="17"/>
                          </w:rPr>
                        </w:pPr>
                      </w:p>
                      <w:p w:rsidR="006568FD" w:rsidRDefault="006568FD">
                        <w:pPr>
                          <w:pStyle w:val="TableParagraph"/>
                          <w:kinsoku w:val="0"/>
                          <w:overflowPunct w:val="0"/>
                          <w:ind w:left="813"/>
                        </w:pPr>
                        <w:r>
                          <w:rPr>
                            <w:b/>
                            <w:bCs/>
                            <w:color w:val="232021"/>
                            <w:w w:val="105"/>
                            <w:sz w:val="17"/>
                            <w:szCs w:val="17"/>
                          </w:rPr>
                          <w:t>Description</w:t>
                        </w:r>
                      </w:p>
                    </w:tc>
                  </w:tr>
                  <w:tr w:rsidR="006568FD">
                    <w:trPr>
                      <w:trHeight w:hRule="exact" w:val="358"/>
                    </w:trPr>
                    <w:tc>
                      <w:tcPr>
                        <w:tcW w:w="2158" w:type="dxa"/>
                        <w:tcBorders>
                          <w:top w:val="single" w:sz="10"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66"/>
                          <w:ind w:right="13"/>
                          <w:jc w:val="center"/>
                        </w:pPr>
                        <w:r>
                          <w:rPr>
                            <w:color w:val="232021"/>
                            <w:spacing w:val="-1"/>
                            <w:w w:val="105"/>
                            <w:sz w:val="17"/>
                            <w:szCs w:val="17"/>
                          </w:rPr>
                          <w:t>000</w:t>
                        </w:r>
                      </w:p>
                    </w:tc>
                    <w:tc>
                      <w:tcPr>
                        <w:tcW w:w="2527" w:type="dxa"/>
                        <w:tcBorders>
                          <w:top w:val="single" w:sz="10"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66"/>
                          <w:ind w:left="117"/>
                        </w:pPr>
                        <w:r>
                          <w:rPr>
                            <w:color w:val="232021"/>
                            <w:spacing w:val="-1"/>
                            <w:w w:val="105"/>
                            <w:sz w:val="17"/>
                            <w:szCs w:val="17"/>
                          </w:rPr>
                          <w:t>Beacon</w:t>
                        </w:r>
                      </w:p>
                    </w:tc>
                  </w:tr>
                  <w:tr w:rsidR="006568FD">
                    <w:trPr>
                      <w:trHeight w:hRule="exact" w:val="360"/>
                    </w:trPr>
                    <w:tc>
                      <w:tcPr>
                        <w:tcW w:w="2158"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right="13"/>
                          <w:jc w:val="center"/>
                        </w:pPr>
                        <w:r>
                          <w:rPr>
                            <w:color w:val="232021"/>
                            <w:spacing w:val="-1"/>
                            <w:w w:val="105"/>
                            <w:sz w:val="17"/>
                            <w:szCs w:val="17"/>
                          </w:rPr>
                          <w:t>001</w:t>
                        </w:r>
                      </w:p>
                    </w:tc>
                    <w:tc>
                      <w:tcPr>
                        <w:tcW w:w="2527" w:type="dxa"/>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79"/>
                          <w:ind w:left="117"/>
                        </w:pPr>
                        <w:r>
                          <w:rPr>
                            <w:color w:val="232021"/>
                            <w:w w:val="105"/>
                            <w:sz w:val="17"/>
                            <w:szCs w:val="17"/>
                          </w:rPr>
                          <w:t>Data</w:t>
                        </w:r>
                      </w:p>
                    </w:tc>
                  </w:tr>
                  <w:tr w:rsidR="006568FD">
                    <w:trPr>
                      <w:trHeight w:hRule="exact" w:val="360"/>
                    </w:trPr>
                    <w:tc>
                      <w:tcPr>
                        <w:tcW w:w="2158"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right="13"/>
                          <w:jc w:val="center"/>
                        </w:pPr>
                        <w:r>
                          <w:rPr>
                            <w:color w:val="232021"/>
                            <w:spacing w:val="-1"/>
                            <w:w w:val="105"/>
                            <w:sz w:val="17"/>
                            <w:szCs w:val="17"/>
                          </w:rPr>
                          <w:t>010</w:t>
                        </w:r>
                      </w:p>
                    </w:tc>
                    <w:tc>
                      <w:tcPr>
                        <w:tcW w:w="2527" w:type="dxa"/>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79"/>
                          <w:ind w:left="117"/>
                        </w:pPr>
                        <w:r>
                          <w:rPr>
                            <w:color w:val="232021"/>
                            <w:w w:val="105"/>
                            <w:sz w:val="17"/>
                            <w:szCs w:val="17"/>
                          </w:rPr>
                          <w:t>Acknowledgment</w:t>
                        </w:r>
                      </w:p>
                    </w:tc>
                  </w:tr>
                  <w:tr w:rsidR="006568FD">
                    <w:trPr>
                      <w:trHeight w:hRule="exact" w:val="360"/>
                    </w:trPr>
                    <w:tc>
                      <w:tcPr>
                        <w:tcW w:w="2158"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right="3"/>
                          <w:jc w:val="center"/>
                        </w:pPr>
                        <w:r>
                          <w:rPr>
                            <w:color w:val="232021"/>
                            <w:spacing w:val="-1"/>
                            <w:w w:val="105"/>
                            <w:sz w:val="17"/>
                            <w:szCs w:val="17"/>
                          </w:rPr>
                          <w:t>011</w:t>
                        </w:r>
                      </w:p>
                    </w:tc>
                    <w:tc>
                      <w:tcPr>
                        <w:tcW w:w="2527" w:type="dxa"/>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79"/>
                          <w:ind w:left="117"/>
                        </w:pPr>
                        <w:r>
                          <w:rPr>
                            <w:color w:val="232021"/>
                            <w:w w:val="105"/>
                            <w:sz w:val="17"/>
                            <w:szCs w:val="17"/>
                          </w:rPr>
                          <w:t>MAC</w:t>
                        </w:r>
                        <w:r>
                          <w:rPr>
                            <w:color w:val="232021"/>
                            <w:spacing w:val="-6"/>
                            <w:w w:val="105"/>
                            <w:sz w:val="17"/>
                            <w:szCs w:val="17"/>
                          </w:rPr>
                          <w:t xml:space="preserve"> </w:t>
                        </w:r>
                        <w:r>
                          <w:rPr>
                            <w:color w:val="232021"/>
                            <w:spacing w:val="1"/>
                            <w:w w:val="105"/>
                            <w:sz w:val="17"/>
                            <w:szCs w:val="17"/>
                          </w:rPr>
                          <w:t>command</w:t>
                        </w:r>
                      </w:p>
                    </w:tc>
                  </w:tr>
                  <w:tr w:rsidR="006568FD">
                    <w:trPr>
                      <w:trHeight w:hRule="exact" w:val="360"/>
                    </w:trPr>
                    <w:tc>
                      <w:tcPr>
                        <w:tcW w:w="2158"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right="13"/>
                          <w:jc w:val="center"/>
                        </w:pPr>
                        <w:r>
                          <w:rPr>
                            <w:color w:val="232021"/>
                            <w:spacing w:val="-1"/>
                            <w:w w:val="105"/>
                            <w:sz w:val="17"/>
                            <w:szCs w:val="17"/>
                          </w:rPr>
                          <w:t>100</w:t>
                        </w:r>
                      </w:p>
                    </w:tc>
                    <w:tc>
                      <w:tcPr>
                        <w:tcW w:w="2527" w:type="dxa"/>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79"/>
                          <w:ind w:left="117"/>
                        </w:pPr>
                        <w:del w:id="176" w:author="LLDN re-insertion" w:date="2015-03-08T14:35:00Z">
                          <w:r w:rsidDel="004B1481">
                            <w:rPr>
                              <w:color w:val="232021"/>
                              <w:spacing w:val="-1"/>
                              <w:w w:val="105"/>
                              <w:sz w:val="17"/>
                              <w:szCs w:val="17"/>
                            </w:rPr>
                            <w:delText>Reserved</w:delText>
                          </w:r>
                        </w:del>
                        <w:ins w:id="177" w:author="LLDN re-insertion" w:date="2015-03-08T14:35:00Z">
                          <w:r>
                            <w:rPr>
                              <w:color w:val="232021"/>
                              <w:spacing w:val="-1"/>
                              <w:w w:val="105"/>
                              <w:sz w:val="17"/>
                              <w:szCs w:val="17"/>
                            </w:rPr>
                            <w:t>LLDN</w:t>
                          </w:r>
                        </w:ins>
                      </w:p>
                    </w:tc>
                  </w:tr>
                  <w:tr w:rsidR="006568FD">
                    <w:trPr>
                      <w:trHeight w:hRule="exact" w:val="360"/>
                    </w:trPr>
                    <w:tc>
                      <w:tcPr>
                        <w:tcW w:w="2158"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right="13"/>
                          <w:jc w:val="center"/>
                        </w:pPr>
                        <w:r>
                          <w:rPr>
                            <w:color w:val="232021"/>
                            <w:spacing w:val="-1"/>
                            <w:w w:val="105"/>
                            <w:sz w:val="17"/>
                            <w:szCs w:val="17"/>
                          </w:rPr>
                          <w:t>101</w:t>
                        </w:r>
                      </w:p>
                    </w:tc>
                    <w:tc>
                      <w:tcPr>
                        <w:tcW w:w="2527" w:type="dxa"/>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79"/>
                          <w:ind w:left="117"/>
                        </w:pPr>
                        <w:r>
                          <w:rPr>
                            <w:color w:val="232021"/>
                            <w:w w:val="105"/>
                            <w:sz w:val="17"/>
                            <w:szCs w:val="17"/>
                          </w:rPr>
                          <w:t>Multipurpose</w:t>
                        </w:r>
                      </w:p>
                    </w:tc>
                  </w:tr>
                  <w:tr w:rsidR="006568FD">
                    <w:trPr>
                      <w:trHeight w:hRule="exact" w:val="360"/>
                    </w:trPr>
                    <w:tc>
                      <w:tcPr>
                        <w:tcW w:w="2158"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right="3"/>
                          <w:jc w:val="center"/>
                        </w:pPr>
                        <w:r>
                          <w:rPr>
                            <w:color w:val="232021"/>
                            <w:spacing w:val="-1"/>
                            <w:w w:val="105"/>
                            <w:sz w:val="17"/>
                            <w:szCs w:val="17"/>
                          </w:rPr>
                          <w:t>110</w:t>
                        </w:r>
                      </w:p>
                    </w:tc>
                    <w:tc>
                      <w:tcPr>
                        <w:tcW w:w="2527" w:type="dxa"/>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37"/>
                          <w:ind w:left="117"/>
                        </w:pPr>
                        <w:r>
                          <w:rPr>
                            <w:color w:val="232021"/>
                            <w:w w:val="105"/>
                            <w:sz w:val="17"/>
                            <w:szCs w:val="17"/>
                          </w:rPr>
                          <w:t>Fragment</w:t>
                        </w:r>
                        <w:r>
                          <w:rPr>
                            <w:color w:val="232021"/>
                            <w:spacing w:val="-5"/>
                            <w:w w:val="105"/>
                            <w:sz w:val="17"/>
                            <w:szCs w:val="17"/>
                          </w:rPr>
                          <w:t xml:space="preserve"> </w:t>
                        </w:r>
                        <w:r>
                          <w:rPr>
                            <w:color w:val="232021"/>
                            <w:spacing w:val="-2"/>
                            <w:w w:val="105"/>
                            <w:sz w:val="17"/>
                            <w:szCs w:val="17"/>
                          </w:rPr>
                          <w:t>or</w:t>
                        </w:r>
                        <w:r>
                          <w:rPr>
                            <w:color w:val="232021"/>
                            <w:spacing w:val="-6"/>
                            <w:w w:val="105"/>
                            <w:sz w:val="17"/>
                            <w:szCs w:val="17"/>
                          </w:rPr>
                          <w:t xml:space="preserve"> </w:t>
                        </w:r>
                        <w:r>
                          <w:rPr>
                            <w:color w:val="232021"/>
                            <w:w w:val="105"/>
                            <w:sz w:val="17"/>
                            <w:szCs w:val="17"/>
                          </w:rPr>
                          <w:t>Frak</w:t>
                        </w:r>
                        <w:r>
                          <w:rPr>
                            <w:color w:val="232021"/>
                            <w:w w:val="105"/>
                            <w:position w:val="7"/>
                            <w:sz w:val="14"/>
                            <w:szCs w:val="14"/>
                          </w:rPr>
                          <w:t>1</w:t>
                        </w:r>
                      </w:p>
                    </w:tc>
                  </w:tr>
                  <w:tr w:rsidR="006568FD">
                    <w:trPr>
                      <w:trHeight w:hRule="exact" w:val="362"/>
                    </w:trPr>
                    <w:tc>
                      <w:tcPr>
                        <w:tcW w:w="2158" w:type="dxa"/>
                        <w:tcBorders>
                          <w:top w:val="single" w:sz="2" w:space="0" w:color="232021"/>
                          <w:left w:val="single" w:sz="10" w:space="0" w:color="232021"/>
                          <w:bottom w:val="single" w:sz="10" w:space="0" w:color="232021"/>
                          <w:right w:val="single" w:sz="2" w:space="0" w:color="232021"/>
                        </w:tcBorders>
                      </w:tcPr>
                      <w:p w:rsidR="006568FD" w:rsidRDefault="006568FD">
                        <w:pPr>
                          <w:pStyle w:val="TableParagraph"/>
                          <w:kinsoku w:val="0"/>
                          <w:overflowPunct w:val="0"/>
                          <w:spacing w:before="79"/>
                          <w:ind w:right="13"/>
                          <w:jc w:val="center"/>
                        </w:pPr>
                        <w:r>
                          <w:rPr>
                            <w:color w:val="232021"/>
                            <w:spacing w:val="-5"/>
                            <w:w w:val="105"/>
                            <w:sz w:val="17"/>
                            <w:szCs w:val="17"/>
                          </w:rPr>
                          <w:t>111</w:t>
                        </w:r>
                      </w:p>
                    </w:tc>
                    <w:tc>
                      <w:tcPr>
                        <w:tcW w:w="2527" w:type="dxa"/>
                        <w:tcBorders>
                          <w:top w:val="single" w:sz="2" w:space="0" w:color="232021"/>
                          <w:left w:val="single" w:sz="2" w:space="0" w:color="232021"/>
                          <w:bottom w:val="single" w:sz="10" w:space="0" w:color="232021"/>
                          <w:right w:val="single" w:sz="10" w:space="0" w:color="232021"/>
                        </w:tcBorders>
                      </w:tcPr>
                      <w:p w:rsidR="006568FD" w:rsidRDefault="006568FD">
                        <w:pPr>
                          <w:pStyle w:val="TableParagraph"/>
                          <w:kinsoku w:val="0"/>
                          <w:overflowPunct w:val="0"/>
                          <w:spacing w:before="79"/>
                          <w:ind w:left="117"/>
                        </w:pPr>
                        <w:r>
                          <w:rPr>
                            <w:color w:val="232021"/>
                            <w:w w:val="105"/>
                            <w:sz w:val="17"/>
                            <w:szCs w:val="17"/>
                          </w:rPr>
                          <w:t>Extended</w:t>
                        </w:r>
                      </w:p>
                    </w:tc>
                  </w:tr>
                </w:tbl>
                <w:p w:rsidR="006568FD" w:rsidRDefault="006568FD" w:rsidP="004B1481">
                  <w:pPr>
                    <w:pStyle w:val="Textkrper"/>
                    <w:kinsoku w:val="0"/>
                    <w:overflowPunct w:val="0"/>
                    <w:rPr>
                      <w:szCs w:val="24"/>
                    </w:rPr>
                  </w:pPr>
                </w:p>
              </w:txbxContent>
            </v:textbox>
            <w10:wrap anchorx="page"/>
          </v:shape>
        </w:pict>
      </w:r>
    </w:p>
    <w:p w:rsidR="004B1481" w:rsidRDefault="004B1481" w:rsidP="004B1481">
      <w:pPr>
        <w:pStyle w:val="Textkrper"/>
        <w:kinsoku w:val="0"/>
        <w:overflowPunct w:val="0"/>
        <w:ind w:left="117"/>
      </w:pPr>
    </w:p>
    <w:p w:rsidR="004B1481" w:rsidRDefault="004B1481" w:rsidP="004B1481">
      <w:pPr>
        <w:pStyle w:val="Textkrper"/>
        <w:kinsoku w:val="0"/>
        <w:overflowPunct w:val="0"/>
        <w:ind w:left="117"/>
      </w:pPr>
    </w:p>
    <w:p w:rsidR="004B1481" w:rsidRDefault="004B1481" w:rsidP="004B1481">
      <w:pPr>
        <w:pStyle w:val="Textkrper"/>
        <w:kinsoku w:val="0"/>
        <w:overflowPunct w:val="0"/>
        <w:ind w:left="117"/>
      </w:pPr>
    </w:p>
    <w:p w:rsidR="004B1481" w:rsidRDefault="004B1481" w:rsidP="004B1481">
      <w:pPr>
        <w:pStyle w:val="Textkrper"/>
        <w:kinsoku w:val="0"/>
        <w:overflowPunct w:val="0"/>
        <w:ind w:left="117"/>
      </w:pPr>
    </w:p>
    <w:p w:rsidR="004B1481" w:rsidRDefault="004B1481" w:rsidP="004B1481">
      <w:pPr>
        <w:pStyle w:val="Textkrper"/>
        <w:kinsoku w:val="0"/>
        <w:overflowPunct w:val="0"/>
        <w:ind w:left="117"/>
      </w:pPr>
    </w:p>
    <w:p w:rsidR="004B1481" w:rsidRDefault="004B1481" w:rsidP="004B1481">
      <w:pPr>
        <w:pStyle w:val="Textkrper"/>
        <w:kinsoku w:val="0"/>
        <w:overflowPunct w:val="0"/>
        <w:ind w:left="117"/>
      </w:pPr>
    </w:p>
    <w:p w:rsidR="004B1481" w:rsidRDefault="004B1481" w:rsidP="004B1481">
      <w:pPr>
        <w:pStyle w:val="Textkrper"/>
        <w:kinsoku w:val="0"/>
        <w:overflowPunct w:val="0"/>
        <w:ind w:left="117"/>
      </w:pPr>
    </w:p>
    <w:p w:rsidR="004B1481" w:rsidRDefault="004B1481" w:rsidP="004B1481">
      <w:pPr>
        <w:pStyle w:val="Textkrper"/>
        <w:kinsoku w:val="0"/>
        <w:overflowPunct w:val="0"/>
        <w:ind w:left="117"/>
      </w:pPr>
    </w:p>
    <w:p w:rsidR="004B1481" w:rsidRDefault="004B1481" w:rsidP="004B1481">
      <w:pPr>
        <w:pStyle w:val="Textkrper"/>
        <w:kinsoku w:val="0"/>
        <w:overflowPunct w:val="0"/>
        <w:ind w:left="117"/>
      </w:pPr>
    </w:p>
    <w:p w:rsidR="004B1481" w:rsidRDefault="004B1481" w:rsidP="004B1481">
      <w:pPr>
        <w:pStyle w:val="Textkrper"/>
        <w:kinsoku w:val="0"/>
        <w:overflowPunct w:val="0"/>
        <w:ind w:left="117"/>
      </w:pPr>
    </w:p>
    <w:p w:rsidR="004B1481" w:rsidRDefault="004B1481" w:rsidP="004B1481">
      <w:pPr>
        <w:pStyle w:val="Textkrper"/>
        <w:kinsoku w:val="0"/>
        <w:overflowPunct w:val="0"/>
        <w:ind w:left="117"/>
      </w:pPr>
    </w:p>
    <w:p w:rsidR="004B1481" w:rsidRDefault="004B1481" w:rsidP="004B1481">
      <w:pPr>
        <w:pStyle w:val="Textkrper"/>
        <w:kinsoku w:val="0"/>
        <w:overflowPunct w:val="0"/>
        <w:ind w:left="117"/>
        <w:rPr>
          <w:color w:val="232021"/>
          <w:spacing w:val="2"/>
          <w:w w:val="105"/>
        </w:rPr>
      </w:pPr>
    </w:p>
    <w:p w:rsidR="004B1481" w:rsidRDefault="004B1481" w:rsidP="004B1481">
      <w:pPr>
        <w:pStyle w:val="Textkrper"/>
        <w:kinsoku w:val="0"/>
        <w:overflowPunct w:val="0"/>
        <w:ind w:left="117"/>
      </w:pPr>
    </w:p>
    <w:p w:rsidR="004B1481" w:rsidRDefault="004B1481" w:rsidP="004B1481">
      <w:pPr>
        <w:pStyle w:val="Textkrper"/>
        <w:kinsoku w:val="0"/>
        <w:overflowPunct w:val="0"/>
        <w:ind w:left="117"/>
      </w:pPr>
    </w:p>
    <w:p w:rsidR="000F6810" w:rsidRDefault="000F6810" w:rsidP="000F6810">
      <w:pPr>
        <w:spacing w:before="5"/>
        <w:rPr>
          <w:rFonts w:ascii="Arial" w:eastAsia="Arial" w:hAnsi="Arial" w:cs="Arial"/>
          <w:b/>
          <w:bCs/>
          <w:sz w:val="29"/>
          <w:szCs w:val="29"/>
        </w:rPr>
      </w:pPr>
    </w:p>
    <w:p w:rsidR="000F6810" w:rsidRPr="003F07BD" w:rsidRDefault="000F6810" w:rsidP="007F48E3">
      <w:pPr>
        <w:pStyle w:val="Heading9"/>
        <w:spacing w:before="73"/>
        <w:ind w:left="0"/>
        <w:jc w:val="both"/>
        <w:rPr>
          <w:b w:val="0"/>
          <w:bCs w:val="0"/>
          <w:i w:val="0"/>
          <w:sz w:val="24"/>
          <w:szCs w:val="24"/>
        </w:rPr>
      </w:pPr>
      <w:r w:rsidRPr="003F07BD">
        <w:rPr>
          <w:sz w:val="24"/>
          <w:szCs w:val="24"/>
        </w:rPr>
        <w:t>Change</w:t>
      </w:r>
      <w:r w:rsidRPr="003F07BD">
        <w:rPr>
          <w:spacing w:val="-9"/>
          <w:sz w:val="24"/>
          <w:szCs w:val="24"/>
        </w:rPr>
        <w:t xml:space="preserve"> </w:t>
      </w:r>
      <w:r w:rsidR="003F07BD">
        <w:rPr>
          <w:spacing w:val="-9"/>
          <w:sz w:val="24"/>
          <w:szCs w:val="24"/>
        </w:rPr>
        <w:t xml:space="preserve">the given paragraph of </w:t>
      </w:r>
      <w:ins w:id="178" w:author="LLDN REVc DF3 adaption" w:date="2015-03-08T14:47:00Z">
        <w:r w:rsidR="003F07BD">
          <w:rPr>
            <w:spacing w:val="-9"/>
            <w:sz w:val="24"/>
            <w:szCs w:val="24"/>
          </w:rPr>
          <w:t>7.2.1.8</w:t>
        </w:r>
      </w:ins>
      <w:ins w:id="179" w:author="LLDN REVc DF3 adaption" w:date="2015-03-08T14:48:00Z">
        <w:r w:rsidR="003F07BD">
          <w:rPr>
            <w:spacing w:val="-9"/>
            <w:sz w:val="24"/>
            <w:szCs w:val="24"/>
          </w:rPr>
          <w:t xml:space="preserve"> </w:t>
        </w:r>
      </w:ins>
      <w:del w:id="180" w:author="LLDN REVc DF3 adaption" w:date="2015-03-08T14:47:00Z">
        <w:r w:rsidRPr="003F07BD" w:rsidDel="003F07BD">
          <w:rPr>
            <w:sz w:val="24"/>
            <w:szCs w:val="24"/>
          </w:rPr>
          <w:delText>5.2</w:delText>
        </w:r>
      </w:del>
      <w:del w:id="181" w:author="LLDN REVc DF3 adaption" w:date="2015-03-08T14:48:00Z">
        <w:r w:rsidRPr="003F07BD" w:rsidDel="003F07BD">
          <w:rPr>
            <w:sz w:val="24"/>
            <w:szCs w:val="24"/>
          </w:rPr>
          <w:delText>.1.1.6</w:delText>
        </w:r>
        <w:r w:rsidRPr="003F07BD" w:rsidDel="003F07BD">
          <w:rPr>
            <w:spacing w:val="-7"/>
            <w:sz w:val="24"/>
            <w:szCs w:val="24"/>
          </w:rPr>
          <w:delText xml:space="preserve"> </w:delText>
        </w:r>
      </w:del>
      <w:r w:rsidR="003F07BD">
        <w:rPr>
          <w:spacing w:val="-7"/>
          <w:sz w:val="24"/>
          <w:szCs w:val="24"/>
        </w:rPr>
        <w:t xml:space="preserve">and Table </w:t>
      </w:r>
      <w:ins w:id="182" w:author="LLDN REVc DF3 adaption" w:date="2015-03-08T14:48:00Z">
        <w:r w:rsidR="003F07BD">
          <w:rPr>
            <w:spacing w:val="-7"/>
            <w:sz w:val="24"/>
            <w:szCs w:val="24"/>
          </w:rPr>
          <w:t>7</w:t>
        </w:r>
      </w:ins>
      <w:r w:rsidR="003F07BD">
        <w:rPr>
          <w:spacing w:val="-7"/>
          <w:sz w:val="24"/>
          <w:szCs w:val="24"/>
        </w:rPr>
        <w:t xml:space="preserve"> </w:t>
      </w:r>
      <w:r w:rsidRPr="003F07BD">
        <w:rPr>
          <w:sz w:val="24"/>
          <w:szCs w:val="24"/>
        </w:rPr>
        <w:t>as</w:t>
      </w:r>
      <w:r w:rsidRPr="003F07BD">
        <w:rPr>
          <w:spacing w:val="-7"/>
          <w:sz w:val="24"/>
          <w:szCs w:val="24"/>
        </w:rPr>
        <w:t xml:space="preserve"> </w:t>
      </w:r>
      <w:r w:rsidRPr="003F07BD">
        <w:rPr>
          <w:sz w:val="24"/>
          <w:szCs w:val="24"/>
        </w:rPr>
        <w:t>follows:</w:t>
      </w:r>
    </w:p>
    <w:p w:rsidR="000F6810" w:rsidRPr="003F07BD" w:rsidRDefault="000F6810" w:rsidP="000F6810">
      <w:pPr>
        <w:spacing w:before="1"/>
        <w:rPr>
          <w:b/>
          <w:bCs/>
          <w:i/>
          <w:szCs w:val="24"/>
        </w:rPr>
      </w:pPr>
    </w:p>
    <w:p w:rsidR="000F6810" w:rsidRPr="003F07BD" w:rsidRDefault="003F07BD" w:rsidP="007F48E3">
      <w:pPr>
        <w:widowControl w:val="0"/>
        <w:tabs>
          <w:tab w:val="left" w:pos="974"/>
        </w:tabs>
        <w:jc w:val="both"/>
        <w:rPr>
          <w:rFonts w:ascii="Arial" w:eastAsia="Arial" w:hAnsi="Arial" w:cs="Arial"/>
          <w:szCs w:val="24"/>
        </w:rPr>
      </w:pPr>
      <w:bookmarkStart w:id="183" w:name="_bookmark148"/>
      <w:bookmarkStart w:id="184" w:name="_bookmark149"/>
      <w:bookmarkEnd w:id="183"/>
      <w:bookmarkEnd w:id="184"/>
      <w:ins w:id="185" w:author="LLDN REVc DF3 adaption" w:date="2015-03-08T14:48:00Z">
        <w:r>
          <w:rPr>
            <w:rFonts w:ascii="Arial"/>
            <w:b/>
            <w:spacing w:val="-1"/>
            <w:szCs w:val="24"/>
          </w:rPr>
          <w:t xml:space="preserve">7.2.1.8 </w:t>
        </w:r>
      </w:ins>
      <w:del w:id="186" w:author="LLDN REVc DF3 adaption" w:date="2015-03-08T14:48:00Z">
        <w:r w:rsidR="007F48E3" w:rsidRPr="003F07BD" w:rsidDel="003F07BD">
          <w:rPr>
            <w:rFonts w:ascii="Arial"/>
            <w:b/>
            <w:spacing w:val="-1"/>
            <w:szCs w:val="24"/>
          </w:rPr>
          <w:delText xml:space="preserve">5.2.1.1.6 </w:delText>
        </w:r>
      </w:del>
      <w:r w:rsidR="000F6810" w:rsidRPr="003F07BD">
        <w:rPr>
          <w:rFonts w:ascii="Arial"/>
          <w:b/>
          <w:spacing w:val="-1"/>
          <w:szCs w:val="24"/>
        </w:rPr>
        <w:t>Destination</w:t>
      </w:r>
      <w:r w:rsidR="000F6810" w:rsidRPr="003F07BD">
        <w:rPr>
          <w:rFonts w:ascii="Arial"/>
          <w:b/>
          <w:spacing w:val="-11"/>
          <w:szCs w:val="24"/>
        </w:rPr>
        <w:t xml:space="preserve"> </w:t>
      </w:r>
      <w:r w:rsidR="000F6810" w:rsidRPr="003F07BD">
        <w:rPr>
          <w:rFonts w:ascii="Arial"/>
          <w:b/>
          <w:spacing w:val="-1"/>
          <w:szCs w:val="24"/>
        </w:rPr>
        <w:t>Addressing</w:t>
      </w:r>
      <w:r w:rsidR="000F6810" w:rsidRPr="003F07BD">
        <w:rPr>
          <w:rFonts w:ascii="Arial"/>
          <w:b/>
          <w:spacing w:val="-10"/>
          <w:szCs w:val="24"/>
        </w:rPr>
        <w:t xml:space="preserve"> </w:t>
      </w:r>
      <w:r w:rsidR="000F6810" w:rsidRPr="003F07BD">
        <w:rPr>
          <w:rFonts w:ascii="Arial"/>
          <w:b/>
          <w:szCs w:val="24"/>
        </w:rPr>
        <w:t>Mode</w:t>
      </w:r>
      <w:r w:rsidR="000F6810" w:rsidRPr="003F07BD">
        <w:rPr>
          <w:rFonts w:ascii="Arial"/>
          <w:b/>
          <w:spacing w:val="-11"/>
          <w:szCs w:val="24"/>
        </w:rPr>
        <w:t xml:space="preserve"> </w:t>
      </w:r>
      <w:r w:rsidR="000F6810" w:rsidRPr="003F07BD">
        <w:rPr>
          <w:rFonts w:ascii="Arial"/>
          <w:b/>
          <w:spacing w:val="-1"/>
          <w:szCs w:val="24"/>
        </w:rPr>
        <w:t>field</w:t>
      </w:r>
    </w:p>
    <w:p w:rsidR="000F6810" w:rsidRPr="003F07BD" w:rsidRDefault="000F6810" w:rsidP="000F6810">
      <w:pPr>
        <w:spacing w:before="3"/>
        <w:rPr>
          <w:rFonts w:ascii="Arial" w:eastAsia="Arial" w:hAnsi="Arial" w:cs="Arial"/>
          <w:b/>
          <w:bCs/>
          <w:szCs w:val="24"/>
        </w:rPr>
      </w:pPr>
    </w:p>
    <w:p w:rsidR="000F6810" w:rsidRPr="007F48E3" w:rsidRDefault="000F6810" w:rsidP="000F6810">
      <w:pPr>
        <w:spacing w:before="11"/>
        <w:rPr>
          <w:szCs w:val="24"/>
        </w:rPr>
      </w:pPr>
    </w:p>
    <w:p w:rsidR="007F48E3" w:rsidRPr="007F48E3" w:rsidRDefault="007F48E3" w:rsidP="007F48E3">
      <w:pPr>
        <w:pStyle w:val="Textkrper"/>
        <w:spacing w:before="73" w:line="250" w:lineRule="auto"/>
        <w:ind w:right="116"/>
        <w:jc w:val="both"/>
        <w:rPr>
          <w:szCs w:val="24"/>
        </w:rPr>
      </w:pPr>
      <w:r w:rsidRPr="007F48E3">
        <w:rPr>
          <w:szCs w:val="24"/>
          <w:lang w:val="de-DE"/>
        </w:rPr>
        <w:t>If the Frame Type field does not specify a</w:t>
      </w:r>
      <w:ins w:id="187" w:author="LLDN re-insertion" w:date="2015-03-08T14:49:00Z">
        <w:r w:rsidR="003F07BD">
          <w:rPr>
            <w:szCs w:val="24"/>
            <w:lang w:val="de-DE"/>
          </w:rPr>
          <w:t>n LLDN frame or</w:t>
        </w:r>
      </w:ins>
      <w:r w:rsidRPr="007F48E3">
        <w:rPr>
          <w:szCs w:val="24"/>
          <w:lang w:val="de-DE"/>
        </w:rPr>
        <w:t xml:space="preserve"> Multipurpose frame, and the Source Addressing and Destination Addressing Mode fields are set to zero, and the PAN ID </w:t>
      </w:r>
      <w:r w:rsidRPr="007F48E3">
        <w:rPr>
          <w:szCs w:val="24"/>
          <w:lang w:val="de-DE"/>
        </w:rPr>
        <w:lastRenderedPageBreak/>
        <w:t>Compression field is set to one, the Frame Version field (described in 7.2.1.9) shall be set to 0b10.</w:t>
      </w:r>
    </w:p>
    <w:p w:rsidR="007F48E3" w:rsidRPr="007F48E3" w:rsidRDefault="007F48E3" w:rsidP="000F6810">
      <w:pPr>
        <w:pStyle w:val="Textkrper"/>
        <w:spacing w:before="73" w:line="250" w:lineRule="auto"/>
        <w:ind w:right="116"/>
        <w:jc w:val="both"/>
        <w:rPr>
          <w:szCs w:val="24"/>
        </w:rPr>
      </w:pPr>
    </w:p>
    <w:p w:rsidR="000F6810" w:rsidRDefault="000F6810" w:rsidP="000F6810">
      <w:pPr>
        <w:rPr>
          <w:sz w:val="20"/>
        </w:rPr>
      </w:pPr>
    </w:p>
    <w:p w:rsidR="000F6810" w:rsidRDefault="000F6810" w:rsidP="000F6810">
      <w:pPr>
        <w:spacing w:before="3"/>
        <w:rPr>
          <w:sz w:val="18"/>
          <w:szCs w:val="18"/>
        </w:rPr>
      </w:pPr>
    </w:p>
    <w:p w:rsidR="000F6810" w:rsidRDefault="000F6810" w:rsidP="000F6810">
      <w:pPr>
        <w:pStyle w:val="Heading8"/>
        <w:spacing w:line="250" w:lineRule="auto"/>
        <w:ind w:left="2965" w:right="1216" w:hanging="1644"/>
        <w:rPr>
          <w:b w:val="0"/>
          <w:bCs w:val="0"/>
        </w:rPr>
      </w:pPr>
      <w:bookmarkStart w:id="188" w:name="_bookmark150"/>
      <w:bookmarkEnd w:id="188"/>
      <w:r>
        <w:rPr>
          <w:spacing w:val="-1"/>
        </w:rPr>
        <w:t>Table</w:t>
      </w:r>
      <w:r>
        <w:rPr>
          <w:spacing w:val="-8"/>
        </w:rPr>
        <w:t xml:space="preserve"> </w:t>
      </w:r>
      <w:ins w:id="189" w:author="LLDN REVc DF3 adaption" w:date="2015-03-08T14:53:00Z">
        <w:r w:rsidR="003F07BD">
          <w:rPr>
            <w:spacing w:val="-8"/>
          </w:rPr>
          <w:t>7</w:t>
        </w:r>
      </w:ins>
      <w:del w:id="190" w:author="LLDN REVc DF3 adaption" w:date="2015-03-08T14:53:00Z">
        <w:r w:rsidDel="003F07BD">
          <w:rPr>
            <w:spacing w:val="-1"/>
          </w:rPr>
          <w:delText>3</w:delText>
        </w:r>
      </w:del>
      <w:r>
        <w:rPr>
          <w:spacing w:val="-1"/>
        </w:rPr>
        <w:t>—</w:t>
      </w:r>
      <w:r w:rsidR="003F07BD">
        <w:rPr>
          <w:spacing w:val="-1"/>
        </w:rPr>
        <w:t>Valid</w:t>
      </w:r>
      <w:r>
        <w:rPr>
          <w:spacing w:val="-7"/>
        </w:rPr>
        <w:t xml:space="preserve"> </w:t>
      </w:r>
      <w:r>
        <w:rPr>
          <w:spacing w:val="-1"/>
        </w:rPr>
        <w:t>values</w:t>
      </w:r>
      <w:r>
        <w:rPr>
          <w:spacing w:val="-7"/>
        </w:rPr>
        <w:t xml:space="preserve"> </w:t>
      </w:r>
      <w:r>
        <w:t>of</w:t>
      </w:r>
      <w:r>
        <w:rPr>
          <w:spacing w:val="-9"/>
        </w:rPr>
        <w:t xml:space="preserve"> </w:t>
      </w:r>
      <w:r>
        <w:t>the</w:t>
      </w:r>
      <w:r>
        <w:rPr>
          <w:spacing w:val="-7"/>
        </w:rPr>
        <w:t xml:space="preserve"> </w:t>
      </w:r>
      <w:r>
        <w:rPr>
          <w:spacing w:val="-1"/>
        </w:rPr>
        <w:t>Destination</w:t>
      </w:r>
      <w:r>
        <w:rPr>
          <w:spacing w:val="-7"/>
        </w:rPr>
        <w:t xml:space="preserve"> </w:t>
      </w:r>
      <w:r>
        <w:rPr>
          <w:spacing w:val="-1"/>
        </w:rPr>
        <w:t>Addressing</w:t>
      </w:r>
      <w:r>
        <w:rPr>
          <w:spacing w:val="-8"/>
        </w:rPr>
        <w:t xml:space="preserve"> </w:t>
      </w:r>
      <w:r>
        <w:rPr>
          <w:spacing w:val="-1"/>
        </w:rPr>
        <w:t>Mode</w:t>
      </w:r>
      <w:r>
        <w:rPr>
          <w:spacing w:val="-7"/>
        </w:rPr>
        <w:t xml:space="preserve"> </w:t>
      </w:r>
      <w:r>
        <w:rPr>
          <w:spacing w:val="-1"/>
        </w:rPr>
        <w:t>and</w:t>
      </w:r>
      <w:r>
        <w:rPr>
          <w:spacing w:val="79"/>
          <w:w w:val="99"/>
        </w:rPr>
        <w:t xml:space="preserve"> </w:t>
      </w:r>
      <w:r>
        <w:rPr>
          <w:spacing w:val="-1"/>
        </w:rPr>
        <w:t>Source</w:t>
      </w:r>
      <w:r>
        <w:rPr>
          <w:spacing w:val="-10"/>
        </w:rPr>
        <w:t xml:space="preserve"> </w:t>
      </w:r>
      <w:r>
        <w:rPr>
          <w:spacing w:val="-1"/>
        </w:rPr>
        <w:t>Addressing</w:t>
      </w:r>
      <w:r>
        <w:rPr>
          <w:spacing w:val="-9"/>
        </w:rPr>
        <w:t xml:space="preserve"> </w:t>
      </w:r>
      <w:r>
        <w:rPr>
          <w:spacing w:val="-1"/>
        </w:rPr>
        <w:t>Mode</w:t>
      </w:r>
      <w:r>
        <w:rPr>
          <w:spacing w:val="-10"/>
        </w:rPr>
        <w:t xml:space="preserve"> </w:t>
      </w:r>
      <w:r>
        <w:rPr>
          <w:spacing w:val="-1"/>
        </w:rPr>
        <w:t>fields</w:t>
      </w:r>
    </w:p>
    <w:p w:rsidR="000F6810" w:rsidRDefault="000F6810" w:rsidP="000F6810">
      <w:pPr>
        <w:spacing w:before="11"/>
        <w:rPr>
          <w:rFonts w:ascii="Arial" w:eastAsia="Arial" w:hAnsi="Arial" w:cs="Arial"/>
          <w:b/>
          <w:bCs/>
          <w:sz w:val="20"/>
        </w:rPr>
      </w:pPr>
    </w:p>
    <w:tbl>
      <w:tblPr>
        <w:tblStyle w:val="TableNormal"/>
        <w:tblW w:w="0" w:type="auto"/>
        <w:tblInd w:w="549" w:type="dxa"/>
        <w:tblLayout w:type="fixed"/>
        <w:tblLook w:val="01E0"/>
      </w:tblPr>
      <w:tblGrid>
        <w:gridCol w:w="2692"/>
        <w:gridCol w:w="5103"/>
      </w:tblGrid>
      <w:tr w:rsidR="000F6810" w:rsidTr="000F6810">
        <w:trPr>
          <w:trHeight w:hRule="exact" w:val="640"/>
        </w:trPr>
        <w:tc>
          <w:tcPr>
            <w:tcW w:w="2692" w:type="dxa"/>
            <w:tcBorders>
              <w:top w:val="single" w:sz="11" w:space="0" w:color="000000"/>
              <w:left w:val="single" w:sz="11" w:space="0" w:color="000000"/>
              <w:bottom w:val="single" w:sz="11" w:space="0" w:color="000000"/>
              <w:right w:val="single" w:sz="3" w:space="0" w:color="000000"/>
            </w:tcBorders>
          </w:tcPr>
          <w:p w:rsidR="000F6810" w:rsidRDefault="000F6810" w:rsidP="000F6810">
            <w:pPr>
              <w:pStyle w:val="TableParagraph"/>
              <w:spacing w:before="105" w:line="200" w:lineRule="exact"/>
              <w:ind w:left="1137" w:right="449" w:hanging="700"/>
              <w:rPr>
                <w:rFonts w:ascii="Times New Roman" w:eastAsia="Times New Roman" w:hAnsi="Times New Roman" w:cs="Times New Roman"/>
                <w:sz w:val="14"/>
                <w:szCs w:val="14"/>
              </w:rPr>
            </w:pPr>
            <w:r>
              <w:rPr>
                <w:rFonts w:ascii="Times New Roman"/>
                <w:b/>
                <w:spacing w:val="-1"/>
                <w:sz w:val="18"/>
              </w:rPr>
              <w:t>Addressing</w:t>
            </w:r>
            <w:r>
              <w:rPr>
                <w:rFonts w:ascii="Times New Roman"/>
                <w:b/>
                <w:spacing w:val="-4"/>
                <w:sz w:val="18"/>
              </w:rPr>
              <w:t xml:space="preserve"> </w:t>
            </w:r>
            <w:r>
              <w:rPr>
                <w:rFonts w:ascii="Times New Roman"/>
                <w:b/>
                <w:spacing w:val="-1"/>
                <w:sz w:val="18"/>
              </w:rPr>
              <w:t>mode</w:t>
            </w:r>
            <w:r>
              <w:rPr>
                <w:rFonts w:ascii="Times New Roman"/>
                <w:b/>
                <w:spacing w:val="-3"/>
                <w:sz w:val="18"/>
              </w:rPr>
              <w:t xml:space="preserve"> </w:t>
            </w:r>
            <w:r>
              <w:rPr>
                <w:rFonts w:ascii="Times New Roman"/>
                <w:b/>
                <w:spacing w:val="-1"/>
                <w:sz w:val="18"/>
              </w:rPr>
              <w:t>value</w:t>
            </w:r>
            <w:r>
              <w:rPr>
                <w:rFonts w:ascii="Times New Roman"/>
                <w:b/>
                <w:spacing w:val="24"/>
                <w:w w:val="99"/>
                <w:sz w:val="18"/>
              </w:rPr>
              <w:t xml:space="preserve"> </w:t>
            </w:r>
            <w:r>
              <w:rPr>
                <w:rFonts w:ascii="Times New Roman"/>
                <w:b/>
                <w:spacing w:val="-1"/>
                <w:sz w:val="18"/>
              </w:rPr>
              <w:t>b</w:t>
            </w:r>
            <w:r>
              <w:rPr>
                <w:rFonts w:ascii="Times New Roman"/>
                <w:b/>
                <w:spacing w:val="-1"/>
                <w:position w:val="-4"/>
                <w:sz w:val="14"/>
              </w:rPr>
              <w:t>1</w:t>
            </w:r>
            <w:r>
              <w:rPr>
                <w:rFonts w:ascii="Times New Roman"/>
                <w:b/>
                <w:spacing w:val="11"/>
                <w:position w:val="-4"/>
                <w:sz w:val="14"/>
              </w:rPr>
              <w:t xml:space="preserve"> </w:t>
            </w:r>
            <w:r>
              <w:rPr>
                <w:rFonts w:ascii="Times New Roman"/>
                <w:b/>
                <w:sz w:val="18"/>
              </w:rPr>
              <w:t>b</w:t>
            </w:r>
            <w:r>
              <w:rPr>
                <w:rFonts w:ascii="Times New Roman"/>
                <w:b/>
                <w:position w:val="-4"/>
                <w:sz w:val="14"/>
              </w:rPr>
              <w:t>0</w:t>
            </w:r>
          </w:p>
        </w:tc>
        <w:tc>
          <w:tcPr>
            <w:tcW w:w="5103" w:type="dxa"/>
            <w:tcBorders>
              <w:top w:val="single" w:sz="11" w:space="0" w:color="000000"/>
              <w:left w:val="single" w:sz="3" w:space="0" w:color="000000"/>
              <w:bottom w:val="single" w:sz="11" w:space="0" w:color="000000"/>
              <w:right w:val="single" w:sz="11" w:space="0" w:color="000000"/>
            </w:tcBorders>
          </w:tcPr>
          <w:p w:rsidR="000F6810" w:rsidRDefault="000F6810" w:rsidP="000F6810">
            <w:pPr>
              <w:pStyle w:val="TableParagraph"/>
              <w:spacing w:before="3"/>
              <w:rPr>
                <w:rFonts w:ascii="Arial" w:eastAsia="Arial" w:hAnsi="Arial" w:cs="Arial"/>
                <w:b/>
                <w:bCs/>
                <w:sz w:val="17"/>
                <w:szCs w:val="17"/>
              </w:rPr>
            </w:pPr>
          </w:p>
          <w:p w:rsidR="000F6810" w:rsidRDefault="000F6810" w:rsidP="000F6810">
            <w:pPr>
              <w:pStyle w:val="TableParagraph"/>
              <w:ind w:left="9"/>
              <w:jc w:val="center"/>
              <w:rPr>
                <w:rFonts w:ascii="Times New Roman" w:eastAsia="Times New Roman" w:hAnsi="Times New Roman" w:cs="Times New Roman"/>
                <w:sz w:val="18"/>
                <w:szCs w:val="18"/>
              </w:rPr>
            </w:pPr>
            <w:r>
              <w:rPr>
                <w:rFonts w:ascii="Times New Roman"/>
                <w:b/>
                <w:spacing w:val="-1"/>
                <w:sz w:val="18"/>
              </w:rPr>
              <w:t>Description</w:t>
            </w:r>
          </w:p>
        </w:tc>
      </w:tr>
      <w:tr w:rsidR="000F6810" w:rsidTr="000F6810">
        <w:trPr>
          <w:trHeight w:hRule="exact" w:val="361"/>
        </w:trPr>
        <w:tc>
          <w:tcPr>
            <w:tcW w:w="2692" w:type="dxa"/>
            <w:tcBorders>
              <w:top w:val="single" w:sz="11" w:space="0" w:color="000000"/>
              <w:left w:val="single" w:sz="11" w:space="0" w:color="000000"/>
              <w:bottom w:val="single" w:sz="3" w:space="0" w:color="000000"/>
              <w:right w:val="single" w:sz="3" w:space="0" w:color="000000"/>
            </w:tcBorders>
          </w:tcPr>
          <w:p w:rsidR="000F6810" w:rsidRDefault="000F6810" w:rsidP="000F6810">
            <w:pPr>
              <w:pStyle w:val="TableParagraph"/>
              <w:spacing w:before="59"/>
              <w:ind w:right="8"/>
              <w:jc w:val="center"/>
              <w:rPr>
                <w:rFonts w:ascii="Times New Roman" w:eastAsia="Times New Roman" w:hAnsi="Times New Roman" w:cs="Times New Roman"/>
                <w:sz w:val="18"/>
                <w:szCs w:val="18"/>
              </w:rPr>
            </w:pPr>
            <w:r>
              <w:rPr>
                <w:rFonts w:ascii="Times New Roman"/>
                <w:sz w:val="18"/>
              </w:rPr>
              <w:t>00</w:t>
            </w:r>
          </w:p>
        </w:tc>
        <w:tc>
          <w:tcPr>
            <w:tcW w:w="5103" w:type="dxa"/>
            <w:tcBorders>
              <w:top w:val="single" w:sz="11" w:space="0" w:color="000000"/>
              <w:left w:val="single" w:sz="3" w:space="0" w:color="000000"/>
              <w:bottom w:val="single" w:sz="3" w:space="0" w:color="000000"/>
              <w:right w:val="single" w:sz="11" w:space="0" w:color="000000"/>
            </w:tcBorders>
          </w:tcPr>
          <w:p w:rsidR="000F6810" w:rsidRDefault="000F6810" w:rsidP="000F6810">
            <w:pPr>
              <w:pStyle w:val="TableParagraph"/>
              <w:spacing w:before="59"/>
              <w:ind w:left="116"/>
              <w:rPr>
                <w:rFonts w:ascii="Times New Roman" w:eastAsia="Times New Roman" w:hAnsi="Times New Roman" w:cs="Times New Roman"/>
                <w:sz w:val="18"/>
                <w:szCs w:val="18"/>
              </w:rPr>
            </w:pPr>
            <w:r>
              <w:rPr>
                <w:rFonts w:ascii="Times New Roman"/>
                <w:spacing w:val="-7"/>
                <w:sz w:val="18"/>
              </w:rPr>
              <w:t>PAN</w:t>
            </w:r>
            <w:r>
              <w:rPr>
                <w:rFonts w:ascii="Times New Roman"/>
                <w:spacing w:val="-4"/>
                <w:sz w:val="18"/>
              </w:rPr>
              <w:t xml:space="preserve"> </w:t>
            </w:r>
            <w:r>
              <w:rPr>
                <w:rFonts w:ascii="Times New Roman"/>
                <w:sz w:val="18"/>
              </w:rPr>
              <w:t>Identifier</w:t>
            </w:r>
            <w:r>
              <w:rPr>
                <w:rFonts w:ascii="Times New Roman"/>
                <w:spacing w:val="-4"/>
                <w:sz w:val="18"/>
              </w:rPr>
              <w:t xml:space="preserve"> </w:t>
            </w:r>
            <w:r>
              <w:rPr>
                <w:rFonts w:ascii="Times New Roman"/>
                <w:sz w:val="18"/>
              </w:rPr>
              <w:t>and</w:t>
            </w:r>
            <w:r>
              <w:rPr>
                <w:rFonts w:ascii="Times New Roman"/>
                <w:spacing w:val="-3"/>
                <w:sz w:val="18"/>
              </w:rPr>
              <w:t xml:space="preserve"> </w:t>
            </w:r>
            <w:r>
              <w:rPr>
                <w:rFonts w:ascii="Times New Roman"/>
                <w:spacing w:val="-1"/>
                <w:sz w:val="18"/>
              </w:rPr>
              <w:t>Address</w:t>
            </w:r>
            <w:r>
              <w:rPr>
                <w:rFonts w:ascii="Times New Roman"/>
                <w:spacing w:val="-3"/>
                <w:sz w:val="18"/>
              </w:rPr>
              <w:t xml:space="preserve"> </w:t>
            </w:r>
            <w:r>
              <w:rPr>
                <w:rFonts w:ascii="Times New Roman"/>
                <w:spacing w:val="-1"/>
                <w:sz w:val="18"/>
              </w:rPr>
              <w:t>fields</w:t>
            </w:r>
            <w:r>
              <w:rPr>
                <w:rFonts w:ascii="Times New Roman"/>
                <w:spacing w:val="-4"/>
                <w:sz w:val="18"/>
              </w:rPr>
              <w:t xml:space="preserve"> </w:t>
            </w:r>
            <w:r>
              <w:rPr>
                <w:rFonts w:ascii="Times New Roman"/>
                <w:sz w:val="18"/>
              </w:rPr>
              <w:t>are</w:t>
            </w:r>
            <w:r>
              <w:rPr>
                <w:rFonts w:ascii="Times New Roman"/>
                <w:spacing w:val="-3"/>
                <w:sz w:val="18"/>
              </w:rPr>
              <w:t xml:space="preserve"> </w:t>
            </w:r>
            <w:r>
              <w:rPr>
                <w:rFonts w:ascii="Times New Roman"/>
                <w:spacing w:val="-1"/>
                <w:sz w:val="18"/>
              </w:rPr>
              <w:t>not</w:t>
            </w:r>
            <w:r>
              <w:rPr>
                <w:rFonts w:ascii="Times New Roman"/>
                <w:spacing w:val="-4"/>
                <w:sz w:val="18"/>
              </w:rPr>
              <w:t xml:space="preserve"> </w:t>
            </w:r>
            <w:r>
              <w:rPr>
                <w:rFonts w:ascii="Times New Roman"/>
                <w:spacing w:val="-1"/>
                <w:sz w:val="18"/>
              </w:rPr>
              <w:t>present.</w:t>
            </w:r>
          </w:p>
        </w:tc>
      </w:tr>
      <w:tr w:rsidR="000F6810" w:rsidTr="000F6810">
        <w:trPr>
          <w:trHeight w:hRule="exact" w:val="360"/>
        </w:trPr>
        <w:tc>
          <w:tcPr>
            <w:tcW w:w="2692" w:type="dxa"/>
            <w:tcBorders>
              <w:top w:val="single" w:sz="3" w:space="0" w:color="000000"/>
              <w:left w:val="single" w:sz="11" w:space="0" w:color="000000"/>
              <w:bottom w:val="single" w:sz="3" w:space="0" w:color="000000"/>
              <w:right w:val="single" w:sz="3" w:space="0" w:color="000000"/>
            </w:tcBorders>
          </w:tcPr>
          <w:p w:rsidR="000F6810" w:rsidRDefault="000F6810" w:rsidP="000F6810">
            <w:pPr>
              <w:pStyle w:val="TableParagraph"/>
              <w:spacing w:before="68"/>
              <w:ind w:right="8"/>
              <w:jc w:val="center"/>
              <w:rPr>
                <w:rFonts w:ascii="Times New Roman" w:eastAsia="Times New Roman" w:hAnsi="Times New Roman" w:cs="Times New Roman"/>
                <w:sz w:val="18"/>
                <w:szCs w:val="18"/>
              </w:rPr>
            </w:pPr>
            <w:r>
              <w:rPr>
                <w:rFonts w:ascii="Times New Roman"/>
                <w:sz w:val="18"/>
              </w:rPr>
              <w:t>01</w:t>
            </w:r>
          </w:p>
        </w:tc>
        <w:tc>
          <w:tcPr>
            <w:tcW w:w="5103" w:type="dxa"/>
            <w:tcBorders>
              <w:top w:val="single" w:sz="3" w:space="0" w:color="000000"/>
              <w:left w:val="single" w:sz="3" w:space="0" w:color="000000"/>
              <w:bottom w:val="single" w:sz="3" w:space="0" w:color="000000"/>
              <w:right w:val="single" w:sz="11" w:space="0" w:color="000000"/>
            </w:tcBorders>
          </w:tcPr>
          <w:p w:rsidR="000F6810" w:rsidRPr="003F07BD" w:rsidRDefault="003F07BD" w:rsidP="003F07BD">
            <w:pPr>
              <w:pStyle w:val="TableParagraph"/>
              <w:spacing w:before="68"/>
              <w:ind w:left="116"/>
              <w:rPr>
                <w:rFonts w:ascii="Times New Roman" w:eastAsia="Times New Roman" w:hAnsi="Times New Roman" w:cs="Times New Roman"/>
                <w:sz w:val="18"/>
                <w:szCs w:val="18"/>
              </w:rPr>
            </w:pPr>
            <w:ins w:id="191" w:author="LLDN re-insertion" w:date="2015-03-08T14:51:00Z">
              <w:r w:rsidRPr="003F07BD">
                <w:rPr>
                  <w:rFonts w:ascii="Times New Roman"/>
                  <w:sz w:val="18"/>
                </w:rPr>
                <w:t>Address</w:t>
              </w:r>
              <w:r w:rsidRPr="003F07BD">
                <w:rPr>
                  <w:rFonts w:ascii="Times New Roman"/>
                  <w:spacing w:val="-5"/>
                  <w:sz w:val="18"/>
                </w:rPr>
                <w:t xml:space="preserve"> </w:t>
              </w:r>
              <w:r w:rsidRPr="003F07BD">
                <w:rPr>
                  <w:rFonts w:ascii="Times New Roman"/>
                  <w:sz w:val="18"/>
                </w:rPr>
                <w:t>field</w:t>
              </w:r>
              <w:r w:rsidRPr="003F07BD">
                <w:rPr>
                  <w:rFonts w:ascii="Times New Roman"/>
                  <w:spacing w:val="-5"/>
                  <w:sz w:val="18"/>
                </w:rPr>
                <w:t xml:space="preserve"> </w:t>
              </w:r>
              <w:r w:rsidRPr="003F07BD">
                <w:rPr>
                  <w:rFonts w:ascii="Times New Roman"/>
                  <w:spacing w:val="-1"/>
                  <w:sz w:val="18"/>
                </w:rPr>
                <w:t>contains</w:t>
              </w:r>
              <w:r w:rsidRPr="003F07BD">
                <w:rPr>
                  <w:rFonts w:ascii="Times New Roman"/>
                  <w:spacing w:val="-4"/>
                  <w:sz w:val="18"/>
                </w:rPr>
                <w:t xml:space="preserve"> </w:t>
              </w:r>
              <w:r w:rsidRPr="003F07BD">
                <w:rPr>
                  <w:rFonts w:ascii="Times New Roman"/>
                  <w:sz w:val="18"/>
                </w:rPr>
                <w:t>an</w:t>
              </w:r>
              <w:r w:rsidRPr="003F07BD">
                <w:rPr>
                  <w:rFonts w:ascii="Times New Roman"/>
                  <w:spacing w:val="-4"/>
                  <w:sz w:val="18"/>
                </w:rPr>
                <w:t xml:space="preserve"> </w:t>
              </w:r>
              <w:r w:rsidRPr="003F07BD">
                <w:rPr>
                  <w:rFonts w:ascii="Times New Roman"/>
                  <w:spacing w:val="-1"/>
                  <w:sz w:val="18"/>
                </w:rPr>
                <w:t>8-bit</w:t>
              </w:r>
              <w:r w:rsidRPr="003F07BD">
                <w:rPr>
                  <w:rFonts w:ascii="Times New Roman"/>
                  <w:spacing w:val="-4"/>
                  <w:sz w:val="18"/>
                </w:rPr>
                <w:t xml:space="preserve"> </w:t>
              </w:r>
              <w:r w:rsidRPr="003F07BD">
                <w:rPr>
                  <w:rFonts w:ascii="Times New Roman"/>
                  <w:spacing w:val="-1"/>
                  <w:sz w:val="18"/>
                </w:rPr>
                <w:t>simple</w:t>
              </w:r>
              <w:r w:rsidRPr="003F07BD">
                <w:rPr>
                  <w:rFonts w:ascii="Times New Roman"/>
                  <w:spacing w:val="-5"/>
                  <w:sz w:val="18"/>
                </w:rPr>
                <w:t xml:space="preserve"> </w:t>
              </w:r>
              <w:r w:rsidRPr="003F07BD">
                <w:rPr>
                  <w:rFonts w:ascii="Times New Roman"/>
                  <w:spacing w:val="-1"/>
                  <w:sz w:val="18"/>
                </w:rPr>
                <w:t>address.</w:t>
              </w:r>
            </w:ins>
            <w:del w:id="192" w:author="LLDN re-insertion" w:date="2015-03-08T14:51:00Z">
              <w:r w:rsidR="000F6810" w:rsidRPr="003F07BD" w:rsidDel="003F07BD">
                <w:rPr>
                  <w:rFonts w:ascii="Times New Roman"/>
                  <w:sz w:val="18"/>
                </w:rPr>
                <w:delText>Reserved</w:delText>
              </w:r>
            </w:del>
          </w:p>
        </w:tc>
      </w:tr>
      <w:tr w:rsidR="000F6810" w:rsidTr="000F6810">
        <w:trPr>
          <w:trHeight w:hRule="exact" w:val="360"/>
        </w:trPr>
        <w:tc>
          <w:tcPr>
            <w:tcW w:w="2692" w:type="dxa"/>
            <w:tcBorders>
              <w:top w:val="single" w:sz="3" w:space="0" w:color="000000"/>
              <w:left w:val="single" w:sz="11" w:space="0" w:color="000000"/>
              <w:bottom w:val="single" w:sz="3" w:space="0" w:color="000000"/>
              <w:right w:val="single" w:sz="3" w:space="0" w:color="000000"/>
            </w:tcBorders>
          </w:tcPr>
          <w:p w:rsidR="000F6810" w:rsidRDefault="000F6810" w:rsidP="000F6810">
            <w:pPr>
              <w:pStyle w:val="TableParagraph"/>
              <w:spacing w:before="68"/>
              <w:ind w:right="9"/>
              <w:jc w:val="center"/>
              <w:rPr>
                <w:rFonts w:ascii="Times New Roman" w:eastAsia="Times New Roman" w:hAnsi="Times New Roman" w:cs="Times New Roman"/>
                <w:sz w:val="18"/>
                <w:szCs w:val="18"/>
              </w:rPr>
            </w:pPr>
            <w:r>
              <w:rPr>
                <w:rFonts w:ascii="Times New Roman"/>
                <w:spacing w:val="-1"/>
                <w:sz w:val="18"/>
              </w:rPr>
              <w:t>10</w:t>
            </w:r>
          </w:p>
        </w:tc>
        <w:tc>
          <w:tcPr>
            <w:tcW w:w="5103" w:type="dxa"/>
            <w:tcBorders>
              <w:top w:val="single" w:sz="3" w:space="0" w:color="000000"/>
              <w:left w:val="single" w:sz="3" w:space="0" w:color="000000"/>
              <w:bottom w:val="single" w:sz="3" w:space="0" w:color="000000"/>
              <w:right w:val="single" w:sz="11" w:space="0" w:color="000000"/>
            </w:tcBorders>
          </w:tcPr>
          <w:p w:rsidR="000F6810" w:rsidRDefault="000F6810" w:rsidP="000F6810">
            <w:pPr>
              <w:pStyle w:val="TableParagraph"/>
              <w:spacing w:before="68"/>
              <w:ind w:left="116"/>
              <w:rPr>
                <w:rFonts w:ascii="Times New Roman" w:eastAsia="Times New Roman" w:hAnsi="Times New Roman" w:cs="Times New Roman"/>
                <w:sz w:val="18"/>
                <w:szCs w:val="18"/>
              </w:rPr>
            </w:pPr>
            <w:r>
              <w:rPr>
                <w:rFonts w:ascii="Times New Roman"/>
                <w:spacing w:val="-1"/>
                <w:sz w:val="18"/>
              </w:rPr>
              <w:t>Address</w:t>
            </w:r>
            <w:r>
              <w:rPr>
                <w:rFonts w:ascii="Times New Roman"/>
                <w:spacing w:val="-3"/>
                <w:sz w:val="18"/>
              </w:rPr>
              <w:t xml:space="preserve"> </w:t>
            </w:r>
            <w:r>
              <w:rPr>
                <w:rFonts w:ascii="Times New Roman"/>
                <w:spacing w:val="-1"/>
                <w:sz w:val="18"/>
              </w:rPr>
              <w:t>field</w:t>
            </w:r>
            <w:r>
              <w:rPr>
                <w:rFonts w:ascii="Times New Roman"/>
                <w:spacing w:val="-3"/>
                <w:sz w:val="18"/>
              </w:rPr>
              <w:t xml:space="preserve"> </w:t>
            </w:r>
            <w:r>
              <w:rPr>
                <w:rFonts w:ascii="Times New Roman"/>
                <w:spacing w:val="-1"/>
                <w:sz w:val="18"/>
              </w:rPr>
              <w:t>contains</w:t>
            </w:r>
            <w:r>
              <w:rPr>
                <w:rFonts w:ascii="Times New Roman"/>
                <w:spacing w:val="-2"/>
                <w:sz w:val="18"/>
              </w:rPr>
              <w:t xml:space="preserve"> </w:t>
            </w:r>
            <w:r>
              <w:rPr>
                <w:rFonts w:ascii="Times New Roman"/>
                <w:sz w:val="18"/>
              </w:rPr>
              <w:t>a</w:t>
            </w:r>
            <w:r>
              <w:rPr>
                <w:rFonts w:ascii="Times New Roman"/>
                <w:spacing w:val="-2"/>
                <w:sz w:val="18"/>
              </w:rPr>
              <w:t xml:space="preserve"> </w:t>
            </w:r>
            <w:r>
              <w:rPr>
                <w:rFonts w:ascii="Times New Roman"/>
                <w:spacing w:val="-1"/>
                <w:sz w:val="18"/>
              </w:rPr>
              <w:t>short</w:t>
            </w:r>
            <w:r>
              <w:rPr>
                <w:rFonts w:ascii="Times New Roman"/>
                <w:spacing w:val="-2"/>
                <w:sz w:val="18"/>
              </w:rPr>
              <w:t xml:space="preserve"> </w:t>
            </w:r>
            <w:r>
              <w:rPr>
                <w:rFonts w:ascii="Times New Roman"/>
                <w:spacing w:val="-1"/>
                <w:sz w:val="18"/>
              </w:rPr>
              <w:t>address</w:t>
            </w:r>
            <w:r>
              <w:rPr>
                <w:rFonts w:ascii="Times New Roman"/>
                <w:spacing w:val="-2"/>
                <w:sz w:val="18"/>
              </w:rPr>
              <w:t xml:space="preserve"> </w:t>
            </w:r>
            <w:r>
              <w:rPr>
                <w:rFonts w:ascii="Times New Roman"/>
                <w:spacing w:val="-1"/>
                <w:sz w:val="18"/>
              </w:rPr>
              <w:t>(16</w:t>
            </w:r>
            <w:r>
              <w:rPr>
                <w:rFonts w:ascii="Times New Roman"/>
                <w:spacing w:val="-2"/>
                <w:sz w:val="18"/>
              </w:rPr>
              <w:t xml:space="preserve"> </w:t>
            </w:r>
            <w:r>
              <w:rPr>
                <w:rFonts w:ascii="Times New Roman"/>
                <w:spacing w:val="-1"/>
                <w:sz w:val="18"/>
              </w:rPr>
              <w:t>bit).</w:t>
            </w:r>
          </w:p>
        </w:tc>
      </w:tr>
      <w:tr w:rsidR="000F6810" w:rsidTr="000F6810">
        <w:trPr>
          <w:trHeight w:hRule="exact" w:val="361"/>
        </w:trPr>
        <w:tc>
          <w:tcPr>
            <w:tcW w:w="2692" w:type="dxa"/>
            <w:tcBorders>
              <w:top w:val="single" w:sz="3" w:space="0" w:color="000000"/>
              <w:left w:val="single" w:sz="11" w:space="0" w:color="000000"/>
              <w:bottom w:val="single" w:sz="11" w:space="0" w:color="000000"/>
              <w:right w:val="single" w:sz="3" w:space="0" w:color="000000"/>
            </w:tcBorders>
          </w:tcPr>
          <w:p w:rsidR="000F6810" w:rsidRDefault="000F6810" w:rsidP="000F6810">
            <w:pPr>
              <w:pStyle w:val="TableParagraph"/>
              <w:spacing w:before="68"/>
              <w:ind w:right="7"/>
              <w:jc w:val="center"/>
              <w:rPr>
                <w:rFonts w:ascii="Times New Roman" w:eastAsia="Times New Roman" w:hAnsi="Times New Roman" w:cs="Times New Roman"/>
                <w:sz w:val="18"/>
                <w:szCs w:val="18"/>
              </w:rPr>
            </w:pPr>
            <w:r>
              <w:rPr>
                <w:rFonts w:ascii="Times New Roman"/>
                <w:spacing w:val="-3"/>
                <w:sz w:val="18"/>
              </w:rPr>
              <w:t>11</w:t>
            </w:r>
          </w:p>
        </w:tc>
        <w:tc>
          <w:tcPr>
            <w:tcW w:w="5103" w:type="dxa"/>
            <w:tcBorders>
              <w:top w:val="single" w:sz="3" w:space="0" w:color="000000"/>
              <w:left w:val="single" w:sz="3" w:space="0" w:color="000000"/>
              <w:bottom w:val="single" w:sz="11" w:space="0" w:color="000000"/>
              <w:right w:val="single" w:sz="11" w:space="0" w:color="000000"/>
            </w:tcBorders>
          </w:tcPr>
          <w:p w:rsidR="000F6810" w:rsidRDefault="000F6810" w:rsidP="000F6810">
            <w:pPr>
              <w:pStyle w:val="TableParagraph"/>
              <w:spacing w:before="68"/>
              <w:ind w:left="116"/>
              <w:rPr>
                <w:rFonts w:ascii="Times New Roman" w:eastAsia="Times New Roman" w:hAnsi="Times New Roman" w:cs="Times New Roman"/>
                <w:sz w:val="18"/>
                <w:szCs w:val="18"/>
              </w:rPr>
            </w:pPr>
            <w:r>
              <w:rPr>
                <w:rFonts w:ascii="Times New Roman"/>
                <w:spacing w:val="-1"/>
                <w:sz w:val="18"/>
              </w:rPr>
              <w:t>Address</w:t>
            </w:r>
            <w:r>
              <w:rPr>
                <w:rFonts w:ascii="Times New Roman"/>
                <w:spacing w:val="-4"/>
                <w:sz w:val="18"/>
              </w:rPr>
              <w:t xml:space="preserve"> </w:t>
            </w:r>
            <w:r>
              <w:rPr>
                <w:rFonts w:ascii="Times New Roman"/>
                <w:spacing w:val="-1"/>
                <w:sz w:val="18"/>
              </w:rPr>
              <w:t>field</w:t>
            </w:r>
            <w:r>
              <w:rPr>
                <w:rFonts w:ascii="Times New Roman"/>
                <w:spacing w:val="-4"/>
                <w:sz w:val="18"/>
              </w:rPr>
              <w:t xml:space="preserve"> </w:t>
            </w:r>
            <w:r>
              <w:rPr>
                <w:rFonts w:ascii="Times New Roman"/>
                <w:spacing w:val="-1"/>
                <w:sz w:val="18"/>
              </w:rPr>
              <w:t>contains</w:t>
            </w:r>
            <w:r>
              <w:rPr>
                <w:rFonts w:ascii="Times New Roman"/>
                <w:spacing w:val="-3"/>
                <w:sz w:val="18"/>
              </w:rPr>
              <w:t xml:space="preserve"> </w:t>
            </w:r>
            <w:r>
              <w:rPr>
                <w:rFonts w:ascii="Times New Roman"/>
                <w:sz w:val="18"/>
              </w:rPr>
              <w:t>an</w:t>
            </w:r>
            <w:r>
              <w:rPr>
                <w:rFonts w:ascii="Times New Roman"/>
                <w:spacing w:val="-4"/>
                <w:sz w:val="18"/>
              </w:rPr>
              <w:t xml:space="preserve"> </w:t>
            </w:r>
            <w:r>
              <w:rPr>
                <w:rFonts w:ascii="Times New Roman"/>
                <w:spacing w:val="-1"/>
                <w:sz w:val="18"/>
              </w:rPr>
              <w:t>extended</w:t>
            </w:r>
            <w:r>
              <w:rPr>
                <w:rFonts w:ascii="Times New Roman"/>
                <w:spacing w:val="-4"/>
                <w:sz w:val="18"/>
              </w:rPr>
              <w:t xml:space="preserve"> </w:t>
            </w:r>
            <w:r>
              <w:rPr>
                <w:rFonts w:ascii="Times New Roman"/>
                <w:sz w:val="18"/>
              </w:rPr>
              <w:t>address</w:t>
            </w:r>
            <w:r>
              <w:rPr>
                <w:rFonts w:ascii="Times New Roman"/>
                <w:spacing w:val="-3"/>
                <w:sz w:val="18"/>
              </w:rPr>
              <w:t xml:space="preserve"> </w:t>
            </w:r>
            <w:r>
              <w:rPr>
                <w:rFonts w:ascii="Times New Roman"/>
                <w:spacing w:val="-1"/>
                <w:sz w:val="18"/>
              </w:rPr>
              <w:t>(64</w:t>
            </w:r>
            <w:r>
              <w:rPr>
                <w:rFonts w:ascii="Times New Roman"/>
                <w:spacing w:val="-3"/>
                <w:sz w:val="18"/>
              </w:rPr>
              <w:t xml:space="preserve"> </w:t>
            </w:r>
            <w:r>
              <w:rPr>
                <w:rFonts w:ascii="Times New Roman"/>
                <w:spacing w:val="-1"/>
                <w:sz w:val="18"/>
              </w:rPr>
              <w:t>bit).</w:t>
            </w:r>
          </w:p>
        </w:tc>
      </w:tr>
    </w:tbl>
    <w:p w:rsidR="000F6810" w:rsidRDefault="000F6810" w:rsidP="000F6810">
      <w:pPr>
        <w:rPr>
          <w:rFonts w:ascii="Arial" w:eastAsia="Arial" w:hAnsi="Arial" w:cs="Arial"/>
          <w:b/>
          <w:bCs/>
          <w:sz w:val="20"/>
        </w:rPr>
      </w:pPr>
    </w:p>
    <w:p w:rsidR="000F6810" w:rsidRDefault="000F6810" w:rsidP="000F6810">
      <w:pPr>
        <w:spacing w:before="7"/>
        <w:rPr>
          <w:rFonts w:ascii="Arial" w:eastAsia="Arial" w:hAnsi="Arial" w:cs="Arial"/>
          <w:b/>
          <w:bCs/>
          <w:sz w:val="19"/>
          <w:szCs w:val="19"/>
        </w:rPr>
      </w:pPr>
    </w:p>
    <w:p w:rsidR="000F6810" w:rsidRDefault="002C6DDE" w:rsidP="002C6DDE">
      <w:pPr>
        <w:widowControl w:val="0"/>
        <w:tabs>
          <w:tab w:val="left" w:pos="974"/>
        </w:tabs>
        <w:jc w:val="both"/>
        <w:rPr>
          <w:rFonts w:ascii="Arial" w:eastAsia="Arial" w:hAnsi="Arial" w:cs="Arial"/>
          <w:sz w:val="20"/>
        </w:rPr>
      </w:pPr>
      <w:bookmarkStart w:id="193" w:name="_bookmark151"/>
      <w:bookmarkEnd w:id="193"/>
      <w:ins w:id="194" w:author="LLDN REVc DF3 adaption" w:date="2015-03-08T15:06:00Z">
        <w:r>
          <w:rPr>
            <w:rFonts w:ascii="Arial"/>
            <w:b/>
            <w:sz w:val="20"/>
          </w:rPr>
          <w:t xml:space="preserve">7.2.1.9 </w:t>
        </w:r>
      </w:ins>
      <w:del w:id="195" w:author="LLDN REVc DF3 adaption" w:date="2015-03-08T15:06:00Z">
        <w:r w:rsidDel="002C6DDE">
          <w:rPr>
            <w:rFonts w:ascii="Arial"/>
            <w:b/>
            <w:sz w:val="20"/>
          </w:rPr>
          <w:delText xml:space="preserve">5.2.1.1.7 </w:delText>
        </w:r>
      </w:del>
      <w:r w:rsidR="000F6810">
        <w:rPr>
          <w:rFonts w:ascii="Arial"/>
          <w:b/>
          <w:sz w:val="20"/>
        </w:rPr>
        <w:t>Frame</w:t>
      </w:r>
      <w:r w:rsidR="000F6810">
        <w:rPr>
          <w:rFonts w:ascii="Arial"/>
          <w:b/>
          <w:spacing w:val="-9"/>
          <w:sz w:val="20"/>
        </w:rPr>
        <w:t xml:space="preserve"> </w:t>
      </w:r>
      <w:r w:rsidR="000F6810">
        <w:rPr>
          <w:rFonts w:ascii="Arial"/>
          <w:b/>
          <w:spacing w:val="-1"/>
          <w:sz w:val="20"/>
        </w:rPr>
        <w:t>Version</w:t>
      </w:r>
      <w:r w:rsidR="000F6810">
        <w:rPr>
          <w:rFonts w:ascii="Arial"/>
          <w:b/>
          <w:spacing w:val="-9"/>
          <w:sz w:val="20"/>
        </w:rPr>
        <w:t xml:space="preserve"> </w:t>
      </w:r>
      <w:r w:rsidR="000F6810">
        <w:rPr>
          <w:rFonts w:ascii="Arial"/>
          <w:b/>
          <w:sz w:val="20"/>
        </w:rPr>
        <w:t>field</w:t>
      </w:r>
    </w:p>
    <w:p w:rsidR="000F6810" w:rsidRDefault="000F6810" w:rsidP="000F6810">
      <w:pPr>
        <w:spacing w:before="3"/>
        <w:rPr>
          <w:rFonts w:ascii="Arial" w:eastAsia="Arial" w:hAnsi="Arial" w:cs="Arial"/>
          <w:b/>
          <w:bCs/>
        </w:rPr>
      </w:pPr>
    </w:p>
    <w:p w:rsidR="000F6810" w:rsidRDefault="000F6810" w:rsidP="002C6DDE">
      <w:pPr>
        <w:pStyle w:val="Heading9"/>
        <w:ind w:left="0"/>
        <w:jc w:val="both"/>
        <w:rPr>
          <w:b w:val="0"/>
          <w:bCs w:val="0"/>
          <w:i w:val="0"/>
        </w:rPr>
      </w:pPr>
      <w:r>
        <w:t>Change</w:t>
      </w:r>
      <w:r>
        <w:rPr>
          <w:spacing w:val="-6"/>
        </w:rPr>
        <w:t xml:space="preserve"> </w:t>
      </w:r>
      <w:r>
        <w:t>in</w:t>
      </w:r>
      <w:r>
        <w:rPr>
          <w:spacing w:val="-6"/>
        </w:rPr>
        <w:t xml:space="preserve"> </w:t>
      </w:r>
      <w:ins w:id="196" w:author="LLDN REVc DF3 adaption" w:date="2015-03-08T15:06:00Z">
        <w:r w:rsidR="002C6DDE">
          <w:rPr>
            <w:spacing w:val="-6"/>
          </w:rPr>
          <w:t xml:space="preserve">7.2.1.9 </w:t>
        </w:r>
      </w:ins>
      <w:del w:id="197" w:author="LLDN REVc DF3 adaption" w:date="2015-03-08T15:06:00Z">
        <w:r w:rsidDel="002C6DDE">
          <w:delText>5.2.1.1.7</w:delText>
        </w:r>
        <w:r w:rsidDel="002C6DDE">
          <w:rPr>
            <w:spacing w:val="-5"/>
          </w:rPr>
          <w:delText xml:space="preserve"> </w:delText>
        </w:r>
      </w:del>
      <w:r>
        <w:t>the</w:t>
      </w:r>
      <w:r>
        <w:rPr>
          <w:spacing w:val="-5"/>
        </w:rPr>
        <w:t xml:space="preserve"> </w:t>
      </w:r>
      <w:r>
        <w:t>Table</w:t>
      </w:r>
      <w:r w:rsidR="002C6DDE">
        <w:t xml:space="preserve"> </w:t>
      </w:r>
      <w:ins w:id="198" w:author="LLDN REVc DF3 adaption" w:date="2015-03-08T15:06:00Z">
        <w:r w:rsidR="002C6DDE">
          <w:t>8</w:t>
        </w:r>
      </w:ins>
      <w:r>
        <w:rPr>
          <w:spacing w:val="-5"/>
        </w:rPr>
        <w:t xml:space="preserve"> </w:t>
      </w:r>
      <w:r>
        <w:t>as</w:t>
      </w:r>
      <w:r>
        <w:rPr>
          <w:spacing w:val="-5"/>
        </w:rPr>
        <w:t xml:space="preserve"> </w:t>
      </w:r>
      <w:r>
        <w:t>follows:</w:t>
      </w:r>
    </w:p>
    <w:p w:rsidR="000F6810" w:rsidRPr="002C6DDE" w:rsidRDefault="000F6810" w:rsidP="000F6810">
      <w:pPr>
        <w:spacing w:before="3"/>
        <w:rPr>
          <w:bCs/>
        </w:rPr>
      </w:pPr>
    </w:p>
    <w:p w:rsidR="002C6DDE" w:rsidRDefault="002C6DDE" w:rsidP="002C6DDE">
      <w:pPr>
        <w:pStyle w:val="Textkrper"/>
        <w:tabs>
          <w:tab w:val="right" w:pos="6847"/>
        </w:tabs>
        <w:kinsoku w:val="0"/>
        <w:overflowPunct w:val="0"/>
        <w:spacing w:before="81"/>
        <w:ind w:right="220"/>
        <w:jc w:val="right"/>
      </w:pPr>
      <w:r>
        <w:rPr>
          <w:rFonts w:ascii="Arial" w:hAnsi="Arial" w:cs="Arial"/>
          <w:b/>
          <w:bCs/>
          <w:color w:val="232021"/>
          <w:spacing w:val="1"/>
          <w:w w:val="105"/>
        </w:rPr>
        <w:t>Table 8—Frame Version field</w:t>
      </w:r>
      <w:r>
        <w:rPr>
          <w:rFonts w:ascii="Arial" w:hAnsi="Arial" w:cs="Arial"/>
          <w:b/>
          <w:bCs/>
          <w:color w:val="232021"/>
          <w:w w:val="105"/>
        </w:rPr>
        <w:t xml:space="preserve"> values</w:t>
      </w:r>
      <w:r>
        <w:rPr>
          <w:color w:val="232021"/>
          <w:w w:val="105"/>
        </w:rPr>
        <w:tab/>
      </w:r>
    </w:p>
    <w:p w:rsidR="002C6DDE" w:rsidRDefault="002C6DDE" w:rsidP="002C6DDE">
      <w:pPr>
        <w:pStyle w:val="Textkrper"/>
        <w:kinsoku w:val="0"/>
        <w:overflowPunct w:val="0"/>
        <w:ind w:right="220"/>
        <w:jc w:val="right"/>
      </w:pPr>
    </w:p>
    <w:p w:rsidR="002C6DDE" w:rsidRDefault="00A25892" w:rsidP="002C6DDE">
      <w:pPr>
        <w:pStyle w:val="Textkrper"/>
        <w:kinsoku w:val="0"/>
        <w:overflowPunct w:val="0"/>
        <w:ind w:right="220"/>
        <w:jc w:val="right"/>
      </w:pPr>
      <w:r w:rsidRPr="00A25892">
        <w:rPr>
          <w:noProof/>
        </w:rPr>
        <w:pict>
          <v:shape id="_x0000_s3142" type="#_x0000_t202" style="position:absolute;left:0;text-align:left;margin-left:127.35pt;margin-top:.75pt;width:358.15pt;height:273.4pt;z-index:251694080;mso-position-horizontal-relative:page;mso-position-vertical-relative:text" o:allowincell="f" filled="f" stroked="f">
            <v:textbox inset="0,0,0,0">
              <w:txbxContent>
                <w:tbl>
                  <w:tblPr>
                    <w:tblW w:w="0" w:type="auto"/>
                    <w:tblInd w:w="13" w:type="dxa"/>
                    <w:tblLayout w:type="fixed"/>
                    <w:tblCellMar>
                      <w:left w:w="0" w:type="dxa"/>
                      <w:right w:w="0" w:type="dxa"/>
                    </w:tblCellMar>
                    <w:tblLook w:val="0000"/>
                  </w:tblPr>
                  <w:tblGrid>
                    <w:gridCol w:w="1519"/>
                    <w:gridCol w:w="1402"/>
                    <w:gridCol w:w="1397"/>
                    <w:gridCol w:w="1401"/>
                    <w:gridCol w:w="1404"/>
                  </w:tblGrid>
                  <w:tr w:rsidR="006568FD">
                    <w:trPr>
                      <w:trHeight w:hRule="exact" w:val="638"/>
                    </w:trPr>
                    <w:tc>
                      <w:tcPr>
                        <w:tcW w:w="1519" w:type="dxa"/>
                        <w:tcBorders>
                          <w:top w:val="single" w:sz="10" w:space="0" w:color="232021"/>
                          <w:left w:val="single" w:sz="10" w:space="0" w:color="232021"/>
                          <w:bottom w:val="single" w:sz="10" w:space="0" w:color="232021"/>
                          <w:right w:val="single" w:sz="2" w:space="0" w:color="232021"/>
                        </w:tcBorders>
                      </w:tcPr>
                      <w:p w:rsidR="006568FD" w:rsidRDefault="006568FD">
                        <w:pPr>
                          <w:pStyle w:val="TableParagraph"/>
                          <w:kinsoku w:val="0"/>
                          <w:overflowPunct w:val="0"/>
                          <w:spacing w:before="205"/>
                          <w:ind w:left="306"/>
                        </w:pPr>
                        <w:r>
                          <w:rPr>
                            <w:b/>
                            <w:bCs/>
                            <w:color w:val="232021"/>
                            <w:spacing w:val="1"/>
                            <w:w w:val="105"/>
                            <w:sz w:val="17"/>
                            <w:szCs w:val="17"/>
                          </w:rPr>
                          <w:t>Frame</w:t>
                        </w:r>
                        <w:r>
                          <w:rPr>
                            <w:b/>
                            <w:bCs/>
                            <w:color w:val="232021"/>
                            <w:spacing w:val="-8"/>
                            <w:w w:val="105"/>
                            <w:sz w:val="17"/>
                            <w:szCs w:val="17"/>
                          </w:rPr>
                          <w:t xml:space="preserve"> </w:t>
                        </w:r>
                        <w:r>
                          <w:rPr>
                            <w:b/>
                            <w:bCs/>
                            <w:color w:val="232021"/>
                            <w:spacing w:val="1"/>
                            <w:w w:val="105"/>
                            <w:sz w:val="17"/>
                            <w:szCs w:val="17"/>
                          </w:rPr>
                          <w:t>type</w:t>
                        </w:r>
                      </w:p>
                    </w:tc>
                    <w:tc>
                      <w:tcPr>
                        <w:tcW w:w="1402" w:type="dxa"/>
                        <w:tcBorders>
                          <w:top w:val="single" w:sz="10" w:space="0" w:color="232021"/>
                          <w:left w:val="single" w:sz="2" w:space="0" w:color="232021"/>
                          <w:bottom w:val="single" w:sz="10" w:space="0" w:color="232021"/>
                          <w:right w:val="single" w:sz="10" w:space="0" w:color="232021"/>
                        </w:tcBorders>
                      </w:tcPr>
                      <w:p w:rsidR="006568FD" w:rsidRDefault="006568FD">
                        <w:pPr>
                          <w:pStyle w:val="TableParagraph"/>
                          <w:kinsoku w:val="0"/>
                          <w:overflowPunct w:val="0"/>
                          <w:spacing w:before="104" w:line="247" w:lineRule="auto"/>
                          <w:ind w:left="511" w:right="111" w:hanging="389"/>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w w:val="105"/>
                            <w:sz w:val="17"/>
                            <w:szCs w:val="17"/>
                          </w:rPr>
                          <w:t>0b00</w:t>
                        </w:r>
                      </w:p>
                    </w:tc>
                    <w:tc>
                      <w:tcPr>
                        <w:tcW w:w="1397" w:type="dxa"/>
                        <w:tcBorders>
                          <w:top w:val="single" w:sz="10" w:space="0" w:color="232021"/>
                          <w:left w:val="single" w:sz="10" w:space="0" w:color="232021"/>
                          <w:bottom w:val="single" w:sz="10" w:space="0" w:color="232021"/>
                          <w:right w:val="single" w:sz="10" w:space="0" w:color="232021"/>
                        </w:tcBorders>
                      </w:tcPr>
                      <w:p w:rsidR="006568FD" w:rsidRDefault="006568FD">
                        <w:pPr>
                          <w:pStyle w:val="TableParagraph"/>
                          <w:kinsoku w:val="0"/>
                          <w:overflowPunct w:val="0"/>
                          <w:spacing w:before="104" w:line="247" w:lineRule="auto"/>
                          <w:ind w:left="500" w:right="107" w:hanging="394"/>
                        </w:pPr>
                        <w:r>
                          <w:rPr>
                            <w:b/>
                            <w:bCs/>
                            <w:color w:val="232021"/>
                            <w:spacing w:val="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5"/>
                            <w:w w:val="104"/>
                            <w:sz w:val="17"/>
                            <w:szCs w:val="17"/>
                          </w:rPr>
                          <w:t xml:space="preserve"> </w:t>
                        </w:r>
                        <w:r>
                          <w:rPr>
                            <w:b/>
                            <w:bCs/>
                            <w:color w:val="232021"/>
                            <w:w w:val="105"/>
                            <w:sz w:val="17"/>
                            <w:szCs w:val="17"/>
                          </w:rPr>
                          <w:t>0b01</w:t>
                        </w:r>
                      </w:p>
                    </w:tc>
                    <w:tc>
                      <w:tcPr>
                        <w:tcW w:w="1401" w:type="dxa"/>
                        <w:tcBorders>
                          <w:top w:val="single" w:sz="10" w:space="0" w:color="232021"/>
                          <w:left w:val="single" w:sz="10" w:space="0" w:color="232021"/>
                          <w:bottom w:val="single" w:sz="10" w:space="0" w:color="232021"/>
                          <w:right w:val="single" w:sz="10" w:space="0" w:color="232021"/>
                        </w:tcBorders>
                      </w:tcPr>
                      <w:p w:rsidR="006568FD" w:rsidRDefault="006568FD">
                        <w:pPr>
                          <w:pStyle w:val="TableParagraph"/>
                          <w:kinsoku w:val="0"/>
                          <w:overflowPunct w:val="0"/>
                          <w:spacing w:before="104" w:line="247" w:lineRule="auto"/>
                          <w:ind w:left="505" w:right="111" w:hanging="394"/>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spacing w:val="2"/>
                            <w:w w:val="105"/>
                            <w:sz w:val="17"/>
                            <w:szCs w:val="17"/>
                          </w:rPr>
                          <w:t>0b10</w:t>
                        </w:r>
                      </w:p>
                    </w:tc>
                    <w:tc>
                      <w:tcPr>
                        <w:tcW w:w="1404" w:type="dxa"/>
                        <w:tcBorders>
                          <w:top w:val="single" w:sz="10" w:space="0" w:color="232021"/>
                          <w:left w:val="single" w:sz="10" w:space="0" w:color="232021"/>
                          <w:bottom w:val="single" w:sz="10" w:space="0" w:color="232021"/>
                          <w:right w:val="single" w:sz="10" w:space="0" w:color="232021"/>
                        </w:tcBorders>
                      </w:tcPr>
                      <w:p w:rsidR="006568FD" w:rsidRDefault="006568FD">
                        <w:pPr>
                          <w:pStyle w:val="TableParagraph"/>
                          <w:kinsoku w:val="0"/>
                          <w:overflowPunct w:val="0"/>
                          <w:spacing w:before="104" w:line="247" w:lineRule="auto"/>
                          <w:ind w:left="500" w:right="114" w:hanging="389"/>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w w:val="105"/>
                            <w:sz w:val="17"/>
                            <w:szCs w:val="17"/>
                          </w:rPr>
                          <w:t>0b11</w:t>
                        </w:r>
                      </w:p>
                    </w:tc>
                  </w:tr>
                  <w:tr w:rsidR="006568FD">
                    <w:trPr>
                      <w:trHeight w:hRule="exact" w:val="559"/>
                    </w:trPr>
                    <w:tc>
                      <w:tcPr>
                        <w:tcW w:w="1519" w:type="dxa"/>
                        <w:tcBorders>
                          <w:top w:val="single" w:sz="10"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66"/>
                          <w:ind w:left="104"/>
                        </w:pPr>
                        <w:r>
                          <w:rPr>
                            <w:color w:val="232021"/>
                            <w:spacing w:val="1"/>
                            <w:w w:val="105"/>
                            <w:sz w:val="17"/>
                            <w:szCs w:val="17"/>
                          </w:rPr>
                          <w:t>Beacon</w:t>
                        </w:r>
                      </w:p>
                    </w:tc>
                    <w:tc>
                      <w:tcPr>
                        <w:tcW w:w="1402" w:type="dxa"/>
                        <w:tcBorders>
                          <w:top w:val="single" w:sz="10"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66" w:line="247" w:lineRule="auto"/>
                          <w:ind w:left="117" w:right="226"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10"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66"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10"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66"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10"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66"/>
                          <w:ind w:left="117"/>
                        </w:pPr>
                        <w:r>
                          <w:rPr>
                            <w:color w:val="232021"/>
                            <w:spacing w:val="-1"/>
                            <w:w w:val="105"/>
                            <w:sz w:val="17"/>
                            <w:szCs w:val="17"/>
                          </w:rPr>
                          <w:t>Reserved</w:t>
                        </w:r>
                      </w:p>
                    </w:tc>
                  </w:tr>
                  <w:tr w:rsidR="006568FD">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left="104"/>
                        </w:pPr>
                        <w:r>
                          <w:rPr>
                            <w:color w:val="232021"/>
                            <w:w w:val="105"/>
                            <w:sz w:val="17"/>
                            <w:szCs w:val="17"/>
                          </w:rPr>
                          <w:t>Data</w:t>
                        </w:r>
                      </w:p>
                    </w:tc>
                    <w:tc>
                      <w:tcPr>
                        <w:tcW w:w="1402"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ind w:left="117" w:right="227"/>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79"/>
                          <w:ind w:left="117"/>
                        </w:pPr>
                        <w:r>
                          <w:rPr>
                            <w:color w:val="232021"/>
                            <w:spacing w:val="-1"/>
                            <w:w w:val="105"/>
                            <w:sz w:val="17"/>
                            <w:szCs w:val="17"/>
                          </w:rPr>
                          <w:t>Reserved</w:t>
                        </w:r>
                      </w:p>
                    </w:tc>
                  </w:tr>
                  <w:tr w:rsidR="006568FD">
                    <w:trPr>
                      <w:trHeight w:hRule="exact" w:val="562"/>
                    </w:trPr>
                    <w:tc>
                      <w:tcPr>
                        <w:tcW w:w="1519"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left="104"/>
                        </w:pPr>
                        <w:r>
                          <w:rPr>
                            <w:color w:val="232021"/>
                            <w:w w:val="105"/>
                            <w:sz w:val="17"/>
                            <w:szCs w:val="17"/>
                          </w:rPr>
                          <w:t>Acknowledgment</w:t>
                        </w:r>
                      </w:p>
                    </w:tc>
                    <w:tc>
                      <w:tcPr>
                        <w:tcW w:w="1402"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line="247" w:lineRule="auto"/>
                          <w:ind w:left="117" w:right="225"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2"/>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79"/>
                          <w:ind w:left="117"/>
                        </w:pPr>
                        <w:r>
                          <w:rPr>
                            <w:color w:val="232021"/>
                            <w:spacing w:val="-1"/>
                            <w:w w:val="105"/>
                            <w:sz w:val="17"/>
                            <w:szCs w:val="17"/>
                          </w:rPr>
                          <w:t>Reserved</w:t>
                        </w:r>
                      </w:p>
                    </w:tc>
                  </w:tr>
                  <w:tr w:rsidR="006568FD">
                    <w:trPr>
                      <w:trHeight w:hRule="exact" w:val="562"/>
                    </w:trPr>
                    <w:tc>
                      <w:tcPr>
                        <w:tcW w:w="1519"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left="104"/>
                        </w:pPr>
                        <w:r>
                          <w:rPr>
                            <w:color w:val="232021"/>
                            <w:w w:val="105"/>
                            <w:sz w:val="17"/>
                            <w:szCs w:val="17"/>
                          </w:rPr>
                          <w:t>MAC</w:t>
                        </w:r>
                        <w:r>
                          <w:rPr>
                            <w:color w:val="232021"/>
                            <w:spacing w:val="-7"/>
                            <w:w w:val="105"/>
                            <w:sz w:val="17"/>
                            <w:szCs w:val="17"/>
                          </w:rPr>
                          <w:t xml:space="preserve"> </w:t>
                        </w:r>
                        <w:r>
                          <w:rPr>
                            <w:color w:val="232021"/>
                            <w:w w:val="105"/>
                            <w:sz w:val="17"/>
                            <w:szCs w:val="17"/>
                          </w:rPr>
                          <w:t>Command</w:t>
                        </w:r>
                      </w:p>
                    </w:tc>
                    <w:tc>
                      <w:tcPr>
                        <w:tcW w:w="1402"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line="247" w:lineRule="auto"/>
                          <w:ind w:left="117" w:right="225"/>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79"/>
                          <w:ind w:left="117"/>
                        </w:pPr>
                        <w:r>
                          <w:rPr>
                            <w:color w:val="232021"/>
                            <w:spacing w:val="-1"/>
                            <w:w w:val="105"/>
                            <w:sz w:val="17"/>
                            <w:szCs w:val="17"/>
                          </w:rPr>
                          <w:t>Reserved</w:t>
                        </w:r>
                      </w:p>
                    </w:tc>
                  </w:tr>
                  <w:tr w:rsidR="006568FD">
                    <w:trPr>
                      <w:trHeight w:hRule="exact" w:val="360"/>
                    </w:trPr>
                    <w:tc>
                      <w:tcPr>
                        <w:tcW w:w="1519"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left="104"/>
                        </w:pPr>
                        <w:del w:id="199" w:author="LLDN re-insertion" w:date="2015-03-08T15:10:00Z">
                          <w:r w:rsidDel="00FC1D6C">
                            <w:rPr>
                              <w:color w:val="232021"/>
                              <w:w w:val="105"/>
                              <w:sz w:val="17"/>
                              <w:szCs w:val="17"/>
                            </w:rPr>
                            <w:delText>Reserved</w:delText>
                          </w:r>
                        </w:del>
                      </w:p>
                    </w:tc>
                    <w:tc>
                      <w:tcPr>
                        <w:tcW w:w="1402"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ind w:right="2"/>
                          <w:jc w:val="center"/>
                        </w:pPr>
                        <w:del w:id="200" w:author="LLDN re-insertion" w:date="2015-03-08T15:10:00Z">
                          <w:r w:rsidDel="00FC1D6C">
                            <w:rPr>
                              <w:color w:val="232021"/>
                              <w:w w:val="105"/>
                              <w:sz w:val="17"/>
                              <w:szCs w:val="17"/>
                            </w:rPr>
                            <w:delText>—</w:delText>
                          </w:r>
                        </w:del>
                      </w:p>
                    </w:tc>
                    <w:tc>
                      <w:tcPr>
                        <w:tcW w:w="1397"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jc w:val="center"/>
                        </w:pPr>
                        <w:del w:id="201" w:author="LLDN re-insertion" w:date="2015-03-08T15:10:00Z">
                          <w:r w:rsidDel="00FC1D6C">
                            <w:rPr>
                              <w:color w:val="232021"/>
                              <w:w w:val="105"/>
                              <w:sz w:val="17"/>
                              <w:szCs w:val="17"/>
                            </w:rPr>
                            <w:delText>—</w:delText>
                          </w:r>
                        </w:del>
                      </w:p>
                    </w:tc>
                    <w:tc>
                      <w:tcPr>
                        <w:tcW w:w="1401"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ind w:right="2"/>
                          <w:jc w:val="center"/>
                        </w:pPr>
                        <w:del w:id="202" w:author="LLDN re-insertion" w:date="2015-03-08T15:10:00Z">
                          <w:r w:rsidDel="00FC1D6C">
                            <w:rPr>
                              <w:color w:val="232021"/>
                              <w:w w:val="105"/>
                              <w:sz w:val="17"/>
                              <w:szCs w:val="17"/>
                            </w:rPr>
                            <w:delText>—</w:delText>
                          </w:r>
                        </w:del>
                      </w:p>
                    </w:tc>
                    <w:tc>
                      <w:tcPr>
                        <w:tcW w:w="1404" w:type="dxa"/>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79"/>
                          <w:ind w:left="3"/>
                          <w:jc w:val="center"/>
                        </w:pPr>
                        <w:del w:id="203" w:author="LLDN re-insertion" w:date="2015-03-08T15:10:00Z">
                          <w:r w:rsidDel="00FC1D6C">
                            <w:rPr>
                              <w:color w:val="232021"/>
                              <w:w w:val="105"/>
                              <w:sz w:val="17"/>
                              <w:szCs w:val="17"/>
                            </w:rPr>
                            <w:delText>—</w:delText>
                          </w:r>
                        </w:del>
                      </w:p>
                    </w:tc>
                  </w:tr>
                  <w:tr w:rsidR="006568FD" w:rsidTr="00690E02">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left="104"/>
                          <w:rPr>
                            <w:color w:val="232021"/>
                            <w:w w:val="105"/>
                            <w:sz w:val="17"/>
                            <w:szCs w:val="17"/>
                          </w:rPr>
                        </w:pPr>
                        <w:ins w:id="204" w:author="LLDN re-insertion" w:date="2015-03-08T15:10:00Z">
                          <w:r>
                            <w:rPr>
                              <w:color w:val="232021"/>
                              <w:w w:val="105"/>
                              <w:sz w:val="17"/>
                              <w:szCs w:val="17"/>
                            </w:rPr>
                            <w:t>LLDN</w:t>
                          </w:r>
                        </w:ins>
                      </w:p>
                    </w:tc>
                    <w:tc>
                      <w:tcPr>
                        <w:tcW w:w="5604" w:type="dxa"/>
                        <w:gridSpan w:val="4"/>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79"/>
                          <w:ind w:left="117"/>
                          <w:rPr>
                            <w:color w:val="232021"/>
                            <w:w w:val="105"/>
                            <w:sz w:val="17"/>
                            <w:szCs w:val="17"/>
                          </w:rPr>
                        </w:pPr>
                        <w:ins w:id="205" w:author="LLDN re-insertion" w:date="2015-03-08T15:09:00Z">
                          <w:r>
                            <w:rPr>
                              <w:color w:val="232021"/>
                              <w:w w:val="105"/>
                              <w:sz w:val="17"/>
                              <w:szCs w:val="17"/>
                            </w:rPr>
                            <w:t>Different format of Frame Control field</w:t>
                          </w:r>
                        </w:ins>
                      </w:p>
                    </w:tc>
                  </w:tr>
                  <w:tr w:rsidR="006568FD">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left="104"/>
                        </w:pPr>
                        <w:r>
                          <w:rPr>
                            <w:color w:val="232021"/>
                            <w:w w:val="105"/>
                            <w:sz w:val="17"/>
                            <w:szCs w:val="17"/>
                          </w:rPr>
                          <w:t>Multipurpose</w:t>
                        </w:r>
                      </w:p>
                    </w:tc>
                    <w:tc>
                      <w:tcPr>
                        <w:tcW w:w="1402"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ind w:left="117" w:right="607"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w:t>
                        </w:r>
                      </w:p>
                    </w:tc>
                    <w:tc>
                      <w:tcPr>
                        <w:tcW w:w="1397"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ind w:left="117"/>
                        </w:pPr>
                        <w:r>
                          <w:rPr>
                            <w:color w:val="232021"/>
                            <w:w w:val="105"/>
                            <w:sz w:val="17"/>
                            <w:szCs w:val="17"/>
                          </w:rPr>
                          <w:t>Reserved</w:t>
                        </w:r>
                      </w:p>
                    </w:tc>
                    <w:tc>
                      <w:tcPr>
                        <w:tcW w:w="1401" w:type="dxa"/>
                        <w:tcBorders>
                          <w:top w:val="single" w:sz="2" w:space="0" w:color="232021"/>
                          <w:left w:val="single" w:sz="2" w:space="0" w:color="232021"/>
                          <w:bottom w:val="single" w:sz="2" w:space="0" w:color="232021"/>
                          <w:right w:val="single" w:sz="2" w:space="0" w:color="232021"/>
                        </w:tcBorders>
                      </w:tcPr>
                      <w:p w:rsidR="006568FD" w:rsidRDefault="006568FD">
                        <w:pPr>
                          <w:pStyle w:val="TableParagraph"/>
                          <w:kinsoku w:val="0"/>
                          <w:overflowPunct w:val="0"/>
                          <w:spacing w:before="79"/>
                          <w:ind w:left="117"/>
                        </w:pPr>
                        <w:r>
                          <w:rPr>
                            <w:color w:val="232021"/>
                            <w:w w:val="105"/>
                            <w:sz w:val="17"/>
                            <w:szCs w:val="17"/>
                          </w:rPr>
                          <w:t>Reserved</w:t>
                        </w:r>
                      </w:p>
                    </w:tc>
                    <w:tc>
                      <w:tcPr>
                        <w:tcW w:w="1404" w:type="dxa"/>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79"/>
                          <w:ind w:left="117"/>
                        </w:pPr>
                        <w:r>
                          <w:rPr>
                            <w:color w:val="232021"/>
                            <w:w w:val="105"/>
                            <w:sz w:val="17"/>
                            <w:szCs w:val="17"/>
                          </w:rPr>
                          <w:t>Reserve</w:t>
                        </w:r>
                      </w:p>
                    </w:tc>
                  </w:tr>
                  <w:tr w:rsidR="006568FD">
                    <w:trPr>
                      <w:trHeight w:hRule="exact" w:val="360"/>
                    </w:trPr>
                    <w:tc>
                      <w:tcPr>
                        <w:tcW w:w="1519" w:type="dxa"/>
                        <w:tcBorders>
                          <w:top w:val="single" w:sz="2" w:space="0" w:color="232021"/>
                          <w:left w:val="single" w:sz="10" w:space="0" w:color="232021"/>
                          <w:bottom w:val="single" w:sz="2" w:space="0" w:color="232021"/>
                          <w:right w:val="single" w:sz="2" w:space="0" w:color="232021"/>
                        </w:tcBorders>
                      </w:tcPr>
                      <w:p w:rsidR="006568FD" w:rsidRDefault="006568FD">
                        <w:pPr>
                          <w:pStyle w:val="TableParagraph"/>
                          <w:kinsoku w:val="0"/>
                          <w:overflowPunct w:val="0"/>
                          <w:spacing w:before="79"/>
                          <w:ind w:left="104"/>
                        </w:pPr>
                        <w:r>
                          <w:rPr>
                            <w:color w:val="232021"/>
                            <w:w w:val="105"/>
                            <w:sz w:val="17"/>
                            <w:szCs w:val="17"/>
                          </w:rPr>
                          <w:t>Fragment</w:t>
                        </w:r>
                      </w:p>
                    </w:tc>
                    <w:tc>
                      <w:tcPr>
                        <w:tcW w:w="5604" w:type="dxa"/>
                        <w:gridSpan w:val="4"/>
                        <w:tcBorders>
                          <w:top w:val="single" w:sz="2" w:space="0" w:color="232021"/>
                          <w:left w:val="single" w:sz="2" w:space="0" w:color="232021"/>
                          <w:bottom w:val="single" w:sz="2" w:space="0" w:color="232021"/>
                          <w:right w:val="single" w:sz="10" w:space="0" w:color="232021"/>
                        </w:tcBorders>
                      </w:tcPr>
                      <w:p w:rsidR="006568FD" w:rsidRDefault="006568FD">
                        <w:pPr>
                          <w:pStyle w:val="TableParagraph"/>
                          <w:kinsoku w:val="0"/>
                          <w:overflowPunct w:val="0"/>
                          <w:spacing w:before="79"/>
                          <w:ind w:left="1342"/>
                        </w:pPr>
                        <w:r>
                          <w:rPr>
                            <w:color w:val="232021"/>
                            <w:w w:val="105"/>
                            <w:sz w:val="17"/>
                            <w:szCs w:val="17"/>
                          </w:rPr>
                          <w:t>Frame</w:t>
                        </w:r>
                        <w:r>
                          <w:rPr>
                            <w:color w:val="232021"/>
                            <w:spacing w:val="-4"/>
                            <w:w w:val="105"/>
                            <w:sz w:val="17"/>
                            <w:szCs w:val="17"/>
                          </w:rPr>
                          <w:t xml:space="preserve"> </w:t>
                        </w:r>
                        <w:r>
                          <w:rPr>
                            <w:color w:val="232021"/>
                            <w:spacing w:val="-3"/>
                            <w:w w:val="105"/>
                            <w:sz w:val="17"/>
                            <w:szCs w:val="17"/>
                          </w:rPr>
                          <w:t xml:space="preserve">Version </w:t>
                        </w:r>
                        <w:r>
                          <w:rPr>
                            <w:color w:val="232021"/>
                            <w:spacing w:val="-1"/>
                            <w:w w:val="105"/>
                            <w:sz w:val="17"/>
                            <w:szCs w:val="17"/>
                          </w:rPr>
                          <w:t>field</w:t>
                        </w:r>
                        <w:r>
                          <w:rPr>
                            <w:color w:val="232021"/>
                            <w:spacing w:val="-3"/>
                            <w:w w:val="105"/>
                            <w:sz w:val="17"/>
                            <w:szCs w:val="17"/>
                          </w:rPr>
                          <w:t xml:space="preserve"> </w:t>
                        </w:r>
                        <w:r>
                          <w:rPr>
                            <w:color w:val="232021"/>
                            <w:spacing w:val="-1"/>
                            <w:w w:val="105"/>
                            <w:sz w:val="17"/>
                            <w:szCs w:val="17"/>
                          </w:rPr>
                          <w:t>not</w:t>
                        </w:r>
                        <w:r>
                          <w:rPr>
                            <w:color w:val="232021"/>
                            <w:spacing w:val="-4"/>
                            <w:w w:val="105"/>
                            <w:sz w:val="17"/>
                            <w:szCs w:val="17"/>
                          </w:rPr>
                          <w:t xml:space="preserve"> </w:t>
                        </w:r>
                        <w:r>
                          <w:rPr>
                            <w:color w:val="232021"/>
                            <w:w w:val="105"/>
                            <w:sz w:val="17"/>
                            <w:szCs w:val="17"/>
                          </w:rPr>
                          <w:t>present</w:t>
                        </w:r>
                        <w:r>
                          <w:rPr>
                            <w:color w:val="232021"/>
                            <w:spacing w:val="-2"/>
                            <w:w w:val="105"/>
                            <w:sz w:val="17"/>
                            <w:szCs w:val="17"/>
                          </w:rPr>
                          <w:t xml:space="preserve"> </w:t>
                        </w:r>
                        <w:r>
                          <w:rPr>
                            <w:color w:val="232021"/>
                            <w:spacing w:val="-1"/>
                            <w:w w:val="105"/>
                            <w:sz w:val="17"/>
                            <w:szCs w:val="17"/>
                          </w:rPr>
                          <w:t>in</w:t>
                        </w:r>
                        <w:r>
                          <w:rPr>
                            <w:color w:val="232021"/>
                            <w:spacing w:val="-3"/>
                            <w:w w:val="105"/>
                            <w:sz w:val="17"/>
                            <w:szCs w:val="17"/>
                          </w:rPr>
                          <w:t xml:space="preserve"> </w:t>
                        </w:r>
                        <w:r>
                          <w:rPr>
                            <w:color w:val="232021"/>
                            <w:w w:val="105"/>
                            <w:sz w:val="17"/>
                            <w:szCs w:val="17"/>
                          </w:rPr>
                          <w:t>frame</w:t>
                        </w:r>
                      </w:p>
                    </w:tc>
                  </w:tr>
                  <w:tr w:rsidR="006568FD">
                    <w:trPr>
                      <w:trHeight w:hRule="exact" w:val="362"/>
                    </w:trPr>
                    <w:tc>
                      <w:tcPr>
                        <w:tcW w:w="1519" w:type="dxa"/>
                        <w:tcBorders>
                          <w:top w:val="single" w:sz="2" w:space="0" w:color="232021"/>
                          <w:left w:val="single" w:sz="10" w:space="0" w:color="232021"/>
                          <w:bottom w:val="single" w:sz="10" w:space="0" w:color="232021"/>
                          <w:right w:val="single" w:sz="2" w:space="0" w:color="232021"/>
                        </w:tcBorders>
                      </w:tcPr>
                      <w:p w:rsidR="006568FD" w:rsidRDefault="006568FD">
                        <w:pPr>
                          <w:pStyle w:val="TableParagraph"/>
                          <w:kinsoku w:val="0"/>
                          <w:overflowPunct w:val="0"/>
                          <w:spacing w:before="79"/>
                          <w:ind w:left="104"/>
                        </w:pPr>
                        <w:r>
                          <w:rPr>
                            <w:color w:val="232021"/>
                            <w:w w:val="105"/>
                            <w:sz w:val="17"/>
                            <w:szCs w:val="17"/>
                          </w:rPr>
                          <w:t>Extended</w:t>
                        </w:r>
                      </w:p>
                    </w:tc>
                    <w:tc>
                      <w:tcPr>
                        <w:tcW w:w="5604" w:type="dxa"/>
                        <w:gridSpan w:val="4"/>
                        <w:tcBorders>
                          <w:top w:val="single" w:sz="2" w:space="0" w:color="232021"/>
                          <w:left w:val="single" w:sz="2" w:space="0" w:color="232021"/>
                          <w:bottom w:val="single" w:sz="10" w:space="0" w:color="232021"/>
                          <w:right w:val="single" w:sz="10" w:space="0" w:color="232021"/>
                        </w:tcBorders>
                      </w:tcPr>
                      <w:p w:rsidR="006568FD" w:rsidRDefault="006568FD">
                        <w:pPr>
                          <w:pStyle w:val="TableParagraph"/>
                          <w:kinsoku w:val="0"/>
                          <w:overflowPunct w:val="0"/>
                          <w:spacing w:before="79"/>
                          <w:ind w:left="1342"/>
                        </w:pPr>
                        <w:r>
                          <w:rPr>
                            <w:color w:val="232021"/>
                            <w:w w:val="105"/>
                            <w:sz w:val="17"/>
                            <w:szCs w:val="17"/>
                          </w:rPr>
                          <w:t>Frame</w:t>
                        </w:r>
                        <w:r>
                          <w:rPr>
                            <w:color w:val="232021"/>
                            <w:spacing w:val="-4"/>
                            <w:w w:val="105"/>
                            <w:sz w:val="17"/>
                            <w:szCs w:val="17"/>
                          </w:rPr>
                          <w:t xml:space="preserve"> </w:t>
                        </w:r>
                        <w:r>
                          <w:rPr>
                            <w:color w:val="232021"/>
                            <w:spacing w:val="-3"/>
                            <w:w w:val="105"/>
                            <w:sz w:val="17"/>
                            <w:szCs w:val="17"/>
                          </w:rPr>
                          <w:t xml:space="preserve">Version </w:t>
                        </w:r>
                        <w:r>
                          <w:rPr>
                            <w:color w:val="232021"/>
                            <w:spacing w:val="-1"/>
                            <w:w w:val="105"/>
                            <w:sz w:val="17"/>
                            <w:szCs w:val="17"/>
                          </w:rPr>
                          <w:t>field</w:t>
                        </w:r>
                        <w:r>
                          <w:rPr>
                            <w:color w:val="232021"/>
                            <w:spacing w:val="-3"/>
                            <w:w w:val="105"/>
                            <w:sz w:val="17"/>
                            <w:szCs w:val="17"/>
                          </w:rPr>
                          <w:t xml:space="preserve"> </w:t>
                        </w:r>
                        <w:r>
                          <w:rPr>
                            <w:color w:val="232021"/>
                            <w:spacing w:val="-1"/>
                            <w:w w:val="105"/>
                            <w:sz w:val="17"/>
                            <w:szCs w:val="17"/>
                          </w:rPr>
                          <w:t>not</w:t>
                        </w:r>
                        <w:r>
                          <w:rPr>
                            <w:color w:val="232021"/>
                            <w:spacing w:val="-4"/>
                            <w:w w:val="105"/>
                            <w:sz w:val="17"/>
                            <w:szCs w:val="17"/>
                          </w:rPr>
                          <w:t xml:space="preserve"> </w:t>
                        </w:r>
                        <w:r>
                          <w:rPr>
                            <w:color w:val="232021"/>
                            <w:w w:val="105"/>
                            <w:sz w:val="17"/>
                            <w:szCs w:val="17"/>
                          </w:rPr>
                          <w:t>present</w:t>
                        </w:r>
                        <w:r>
                          <w:rPr>
                            <w:color w:val="232021"/>
                            <w:spacing w:val="-2"/>
                            <w:w w:val="105"/>
                            <w:sz w:val="17"/>
                            <w:szCs w:val="17"/>
                          </w:rPr>
                          <w:t xml:space="preserve"> </w:t>
                        </w:r>
                        <w:r>
                          <w:rPr>
                            <w:color w:val="232021"/>
                            <w:spacing w:val="-1"/>
                            <w:w w:val="105"/>
                            <w:sz w:val="17"/>
                            <w:szCs w:val="17"/>
                          </w:rPr>
                          <w:t>in</w:t>
                        </w:r>
                        <w:r>
                          <w:rPr>
                            <w:color w:val="232021"/>
                            <w:spacing w:val="-3"/>
                            <w:w w:val="105"/>
                            <w:sz w:val="17"/>
                            <w:szCs w:val="17"/>
                          </w:rPr>
                          <w:t xml:space="preserve"> </w:t>
                        </w:r>
                        <w:r>
                          <w:rPr>
                            <w:color w:val="232021"/>
                            <w:w w:val="105"/>
                            <w:sz w:val="17"/>
                            <w:szCs w:val="17"/>
                          </w:rPr>
                          <w:t>frame</w:t>
                        </w:r>
                      </w:p>
                    </w:tc>
                  </w:tr>
                </w:tbl>
                <w:p w:rsidR="006568FD" w:rsidRDefault="006568FD" w:rsidP="002C6DDE">
                  <w:pPr>
                    <w:pStyle w:val="Textkrper"/>
                    <w:kinsoku w:val="0"/>
                    <w:overflowPunct w:val="0"/>
                    <w:rPr>
                      <w:szCs w:val="24"/>
                    </w:rPr>
                  </w:pPr>
                </w:p>
              </w:txbxContent>
            </v:textbox>
            <w10:wrap anchorx="page"/>
          </v:shape>
        </w:pict>
      </w:r>
    </w:p>
    <w:p w:rsidR="002C6DDE" w:rsidRDefault="002C6DDE" w:rsidP="002C6DDE">
      <w:pPr>
        <w:pStyle w:val="Textkrper"/>
        <w:kinsoku w:val="0"/>
        <w:overflowPunct w:val="0"/>
        <w:ind w:right="220"/>
        <w:jc w:val="right"/>
      </w:pPr>
    </w:p>
    <w:p w:rsidR="002C6DDE" w:rsidRDefault="002C6DDE" w:rsidP="002C6DDE">
      <w:pPr>
        <w:pStyle w:val="Textkrper"/>
        <w:kinsoku w:val="0"/>
        <w:overflowPunct w:val="0"/>
        <w:ind w:right="220"/>
        <w:jc w:val="right"/>
      </w:pPr>
    </w:p>
    <w:p w:rsidR="002C6DDE" w:rsidRDefault="002C6DDE" w:rsidP="002C6DDE">
      <w:pPr>
        <w:pStyle w:val="Textkrper"/>
        <w:kinsoku w:val="0"/>
        <w:overflowPunct w:val="0"/>
        <w:ind w:right="220"/>
        <w:jc w:val="right"/>
      </w:pPr>
    </w:p>
    <w:p w:rsidR="002C6DDE" w:rsidRDefault="002C6DDE" w:rsidP="002C6DDE">
      <w:pPr>
        <w:pStyle w:val="Textkrper"/>
        <w:kinsoku w:val="0"/>
        <w:overflowPunct w:val="0"/>
        <w:ind w:right="220"/>
        <w:jc w:val="right"/>
      </w:pPr>
    </w:p>
    <w:p w:rsidR="002C6DDE" w:rsidRDefault="002C6DDE" w:rsidP="002C6DDE">
      <w:pPr>
        <w:pStyle w:val="Textkrper"/>
        <w:kinsoku w:val="0"/>
        <w:overflowPunct w:val="0"/>
        <w:ind w:right="220"/>
        <w:jc w:val="right"/>
      </w:pPr>
    </w:p>
    <w:p w:rsidR="002C6DDE" w:rsidRDefault="002C6DDE" w:rsidP="002C6DDE">
      <w:pPr>
        <w:pStyle w:val="Textkrper"/>
        <w:kinsoku w:val="0"/>
        <w:overflowPunct w:val="0"/>
        <w:ind w:right="220"/>
        <w:jc w:val="right"/>
      </w:pPr>
    </w:p>
    <w:p w:rsidR="002C6DDE" w:rsidRDefault="002C6DDE" w:rsidP="002C6DDE">
      <w:pPr>
        <w:pStyle w:val="Textkrper"/>
        <w:kinsoku w:val="0"/>
        <w:overflowPunct w:val="0"/>
        <w:ind w:right="117"/>
        <w:jc w:val="right"/>
      </w:pPr>
    </w:p>
    <w:p w:rsidR="002C6DDE" w:rsidRDefault="002C6DDE" w:rsidP="002C6DDE">
      <w:pPr>
        <w:pStyle w:val="Textkrper"/>
        <w:kinsoku w:val="0"/>
        <w:overflowPunct w:val="0"/>
        <w:ind w:right="136"/>
        <w:jc w:val="right"/>
      </w:pPr>
    </w:p>
    <w:p w:rsidR="002C6DDE" w:rsidRDefault="002C6DDE" w:rsidP="002C6DDE">
      <w:pPr>
        <w:pStyle w:val="Textkrper"/>
        <w:kinsoku w:val="0"/>
        <w:overflowPunct w:val="0"/>
        <w:ind w:right="117"/>
        <w:jc w:val="right"/>
      </w:pPr>
    </w:p>
    <w:p w:rsidR="002C6DDE" w:rsidRDefault="002C6DDE" w:rsidP="002C6DDE">
      <w:pPr>
        <w:pStyle w:val="Textkrper"/>
        <w:kinsoku w:val="0"/>
        <w:overflowPunct w:val="0"/>
        <w:ind w:right="117"/>
        <w:jc w:val="right"/>
      </w:pPr>
    </w:p>
    <w:p w:rsidR="002C6DDE" w:rsidRDefault="002C6DDE" w:rsidP="002C6DDE">
      <w:pPr>
        <w:pStyle w:val="Textkrper"/>
        <w:kinsoku w:val="0"/>
        <w:overflowPunct w:val="0"/>
        <w:ind w:right="117"/>
        <w:jc w:val="right"/>
      </w:pPr>
    </w:p>
    <w:p w:rsidR="002C6DDE" w:rsidRDefault="002C6DDE" w:rsidP="002C6DDE">
      <w:pPr>
        <w:pStyle w:val="Textkrper"/>
        <w:kinsoku w:val="0"/>
        <w:overflowPunct w:val="0"/>
        <w:ind w:right="117"/>
        <w:jc w:val="right"/>
      </w:pPr>
    </w:p>
    <w:p w:rsidR="002C6DDE" w:rsidRDefault="002C6DDE" w:rsidP="002C6DDE">
      <w:pPr>
        <w:pStyle w:val="Textkrper"/>
        <w:kinsoku w:val="0"/>
        <w:overflowPunct w:val="0"/>
        <w:ind w:right="117"/>
        <w:jc w:val="right"/>
      </w:pPr>
    </w:p>
    <w:p w:rsidR="002C6DDE" w:rsidRDefault="002C6DDE" w:rsidP="002C6DDE">
      <w:pPr>
        <w:pStyle w:val="Textkrper"/>
        <w:kinsoku w:val="0"/>
        <w:overflowPunct w:val="0"/>
        <w:ind w:right="117"/>
        <w:jc w:val="right"/>
      </w:pPr>
    </w:p>
    <w:p w:rsidR="002C6DDE" w:rsidRDefault="002C6DDE" w:rsidP="002C6DDE">
      <w:pPr>
        <w:pStyle w:val="Textkrper"/>
        <w:kinsoku w:val="0"/>
        <w:overflowPunct w:val="0"/>
        <w:ind w:right="117"/>
        <w:jc w:val="right"/>
      </w:pPr>
    </w:p>
    <w:p w:rsidR="002C6DDE" w:rsidRDefault="002C6DDE" w:rsidP="002C6DDE">
      <w:pPr>
        <w:pStyle w:val="Textkrper"/>
        <w:kinsoku w:val="0"/>
        <w:overflowPunct w:val="0"/>
        <w:ind w:right="117"/>
        <w:jc w:val="right"/>
      </w:pPr>
    </w:p>
    <w:p w:rsidR="002C6DDE" w:rsidRDefault="002C6DDE" w:rsidP="002C6DDE">
      <w:pPr>
        <w:pStyle w:val="Textkrper"/>
        <w:kinsoku w:val="0"/>
        <w:overflowPunct w:val="0"/>
        <w:ind w:right="117"/>
        <w:jc w:val="right"/>
      </w:pPr>
    </w:p>
    <w:p w:rsidR="002C6DDE" w:rsidRDefault="002C6DDE" w:rsidP="002C6DDE">
      <w:pPr>
        <w:pStyle w:val="Textkrper"/>
        <w:kinsoku w:val="0"/>
        <w:overflowPunct w:val="0"/>
        <w:ind w:right="117"/>
        <w:jc w:val="right"/>
      </w:pPr>
    </w:p>
    <w:p w:rsidR="002C6DDE" w:rsidRDefault="002C6DDE" w:rsidP="002C6DDE">
      <w:pPr>
        <w:pStyle w:val="Textkrper"/>
        <w:kinsoku w:val="0"/>
        <w:overflowPunct w:val="0"/>
        <w:ind w:right="117"/>
        <w:jc w:val="right"/>
      </w:pPr>
    </w:p>
    <w:p w:rsidR="002C6DDE" w:rsidRDefault="002C6DDE" w:rsidP="002C6DDE">
      <w:pPr>
        <w:pStyle w:val="Textkrper"/>
        <w:kinsoku w:val="0"/>
        <w:overflowPunct w:val="0"/>
        <w:spacing w:line="188" w:lineRule="exact"/>
        <w:ind w:right="117"/>
        <w:jc w:val="right"/>
      </w:pPr>
    </w:p>
    <w:p w:rsidR="002C6DDE" w:rsidRPr="002C6DDE" w:rsidRDefault="002C6DDE" w:rsidP="000F6810">
      <w:pPr>
        <w:pStyle w:val="Textkrper"/>
        <w:spacing w:line="250" w:lineRule="auto"/>
        <w:ind w:right="117"/>
        <w:jc w:val="both"/>
      </w:pPr>
    </w:p>
    <w:p w:rsidR="002C6DDE" w:rsidRPr="002C6DDE" w:rsidRDefault="002C6DDE" w:rsidP="000F6810">
      <w:pPr>
        <w:pStyle w:val="Textkrper"/>
        <w:spacing w:line="250" w:lineRule="auto"/>
        <w:ind w:right="117"/>
        <w:jc w:val="both"/>
      </w:pPr>
    </w:p>
    <w:p w:rsidR="002C6DDE" w:rsidRPr="002C6DDE" w:rsidRDefault="002C6DDE" w:rsidP="000F6810">
      <w:pPr>
        <w:pStyle w:val="Textkrper"/>
        <w:spacing w:line="250" w:lineRule="auto"/>
        <w:ind w:right="117"/>
        <w:jc w:val="both"/>
      </w:pPr>
    </w:p>
    <w:p w:rsidR="00690E02" w:rsidRPr="00AA3939" w:rsidRDefault="00690E02" w:rsidP="00AA3939">
      <w:pPr>
        <w:pStyle w:val="Heading9"/>
        <w:spacing w:before="55"/>
        <w:ind w:left="0"/>
        <w:rPr>
          <w:b w:val="0"/>
          <w:bCs w:val="0"/>
          <w:i w:val="0"/>
          <w:color w:val="00B050"/>
          <w:sz w:val="24"/>
          <w:szCs w:val="24"/>
        </w:rPr>
      </w:pPr>
      <w:r w:rsidRPr="00AA3939">
        <w:rPr>
          <w:color w:val="00B050"/>
          <w:sz w:val="24"/>
          <w:szCs w:val="24"/>
        </w:rPr>
        <w:t>Insert</w:t>
      </w:r>
      <w:r w:rsidRPr="00AA3939">
        <w:rPr>
          <w:color w:val="00B050"/>
          <w:spacing w:val="-8"/>
          <w:sz w:val="24"/>
          <w:szCs w:val="24"/>
        </w:rPr>
        <w:t xml:space="preserve"> </w:t>
      </w:r>
      <w:r w:rsidRPr="00AA3939">
        <w:rPr>
          <w:color w:val="00B050"/>
          <w:sz w:val="24"/>
          <w:szCs w:val="24"/>
        </w:rPr>
        <w:t>before</w:t>
      </w:r>
      <w:r w:rsidRPr="00AA3939">
        <w:rPr>
          <w:color w:val="00B050"/>
          <w:spacing w:val="-8"/>
          <w:sz w:val="24"/>
          <w:szCs w:val="24"/>
        </w:rPr>
        <w:t xml:space="preserve"> </w:t>
      </w:r>
      <w:ins w:id="206" w:author="LLDN REVc DF3 adaption" w:date="2015-03-08T15:29:00Z">
        <w:r w:rsidR="00AA3939" w:rsidRPr="00AA3939">
          <w:rPr>
            <w:color w:val="00B050"/>
            <w:spacing w:val="-8"/>
            <w:sz w:val="24"/>
            <w:szCs w:val="24"/>
          </w:rPr>
          <w:t>“</w:t>
        </w:r>
      </w:ins>
      <w:ins w:id="207" w:author="LLDN REVc DF3 adaption" w:date="2015-03-08T15:28:00Z">
        <w:r w:rsidR="00AA3939" w:rsidRPr="00AA3939">
          <w:rPr>
            <w:color w:val="00B050"/>
            <w:spacing w:val="-8"/>
            <w:sz w:val="24"/>
            <w:szCs w:val="24"/>
          </w:rPr>
          <w:t>7.3.5</w:t>
        </w:r>
      </w:ins>
      <w:ins w:id="208" w:author="LLDN REVc DF3 adaption" w:date="2015-03-08T15:29:00Z">
        <w:r w:rsidR="00AA3939" w:rsidRPr="00AA3939">
          <w:rPr>
            <w:color w:val="00B050"/>
          </w:rPr>
          <w:t xml:space="preserve"> </w:t>
        </w:r>
        <w:r w:rsidR="00AA3939" w:rsidRPr="00AA3939">
          <w:rPr>
            <w:color w:val="00B050"/>
            <w:spacing w:val="-8"/>
            <w:sz w:val="24"/>
            <w:szCs w:val="24"/>
          </w:rPr>
          <w:t>Multipurpose frame format”</w:t>
        </w:r>
      </w:ins>
      <w:ins w:id="209" w:author="LLDN REVc DF3 adaption" w:date="2015-03-08T15:28:00Z">
        <w:r w:rsidR="00AA3939" w:rsidRPr="00AA3939">
          <w:rPr>
            <w:color w:val="00B050"/>
            <w:spacing w:val="-8"/>
            <w:sz w:val="24"/>
            <w:szCs w:val="24"/>
          </w:rPr>
          <w:t xml:space="preserve"> </w:t>
        </w:r>
      </w:ins>
      <w:del w:id="210" w:author="LLDN REVc DF3 adaption" w:date="2015-03-08T15:28:00Z">
        <w:r w:rsidRPr="00AA3939" w:rsidDel="00AA3939">
          <w:rPr>
            <w:color w:val="00B050"/>
            <w:sz w:val="24"/>
            <w:szCs w:val="24"/>
          </w:rPr>
          <w:delText>5.2.3</w:delText>
        </w:r>
        <w:r w:rsidRPr="00AA3939" w:rsidDel="00AA3939">
          <w:rPr>
            <w:color w:val="00B050"/>
            <w:spacing w:val="-7"/>
            <w:sz w:val="24"/>
            <w:szCs w:val="24"/>
          </w:rPr>
          <w:delText xml:space="preserve"> </w:delText>
        </w:r>
      </w:del>
      <w:r w:rsidRPr="00AA3939">
        <w:rPr>
          <w:color w:val="00B050"/>
          <w:sz w:val="24"/>
          <w:szCs w:val="24"/>
        </w:rPr>
        <w:t>the</w:t>
      </w:r>
      <w:r w:rsidRPr="00AA3939">
        <w:rPr>
          <w:color w:val="00B050"/>
          <w:spacing w:val="-8"/>
          <w:sz w:val="24"/>
          <w:szCs w:val="24"/>
        </w:rPr>
        <w:t xml:space="preserve"> </w:t>
      </w:r>
      <w:r w:rsidRPr="00AA3939">
        <w:rPr>
          <w:color w:val="00B050"/>
          <w:sz w:val="24"/>
          <w:szCs w:val="24"/>
        </w:rPr>
        <w:t>following</w:t>
      </w:r>
      <w:r w:rsidRPr="00AA3939">
        <w:rPr>
          <w:color w:val="00B050"/>
          <w:spacing w:val="-7"/>
          <w:sz w:val="24"/>
          <w:szCs w:val="24"/>
        </w:rPr>
        <w:t xml:space="preserve"> </w:t>
      </w:r>
      <w:r w:rsidRPr="00AA3939">
        <w:rPr>
          <w:color w:val="00B050"/>
          <w:sz w:val="24"/>
          <w:szCs w:val="24"/>
        </w:rPr>
        <w:t>subclause</w:t>
      </w:r>
      <w:r w:rsidR="00AA3939" w:rsidRPr="00AA3939">
        <w:rPr>
          <w:color w:val="00B050"/>
          <w:sz w:val="24"/>
          <w:szCs w:val="24"/>
        </w:rPr>
        <w:t xml:space="preserve"> </w:t>
      </w:r>
      <w:ins w:id="211" w:author="LLDN REVc DF3 adaption" w:date="2015-03-08T15:28:00Z">
        <w:r w:rsidR="00AA3939" w:rsidRPr="00AA3939">
          <w:rPr>
            <w:color w:val="00B050"/>
            <w:sz w:val="24"/>
            <w:szCs w:val="24"/>
          </w:rPr>
          <w:t>7.3.4a</w:t>
        </w:r>
      </w:ins>
      <w:del w:id="212" w:author="LLDN REVc DF3 adaption" w:date="2015-03-08T15:28:00Z">
        <w:r w:rsidRPr="00AA3939" w:rsidDel="00AA3939">
          <w:rPr>
            <w:color w:val="00B050"/>
            <w:sz w:val="24"/>
            <w:szCs w:val="24"/>
          </w:rPr>
          <w:delText>5.2.2.5</w:delText>
        </w:r>
      </w:del>
      <w:r w:rsidRPr="00AA3939">
        <w:rPr>
          <w:color w:val="00B050"/>
          <w:sz w:val="24"/>
          <w:szCs w:val="24"/>
        </w:rPr>
        <w:t>:</w:t>
      </w:r>
    </w:p>
    <w:p w:rsidR="00690E02" w:rsidRPr="00690E02" w:rsidRDefault="00690E02" w:rsidP="00690E02">
      <w:pPr>
        <w:spacing w:before="2"/>
        <w:rPr>
          <w:b/>
          <w:bCs/>
          <w:i/>
          <w:szCs w:val="24"/>
        </w:rPr>
      </w:pPr>
    </w:p>
    <w:p w:rsidR="00690E02" w:rsidRPr="00690E02" w:rsidRDefault="00AA3939" w:rsidP="00AA3939">
      <w:pPr>
        <w:widowControl w:val="0"/>
        <w:tabs>
          <w:tab w:val="left" w:pos="808"/>
        </w:tabs>
        <w:rPr>
          <w:rFonts w:ascii="Arial" w:eastAsia="Arial" w:hAnsi="Arial" w:cs="Arial"/>
          <w:szCs w:val="24"/>
        </w:rPr>
      </w:pPr>
      <w:bookmarkStart w:id="213" w:name="_bookmark168"/>
      <w:bookmarkStart w:id="214" w:name="_bookmark169"/>
      <w:bookmarkEnd w:id="213"/>
      <w:bookmarkEnd w:id="214"/>
      <w:ins w:id="215" w:author="LLDN REVc DF3 adaption" w:date="2015-03-08T15:30:00Z">
        <w:r>
          <w:rPr>
            <w:rFonts w:ascii="Arial"/>
            <w:b/>
            <w:spacing w:val="-1"/>
            <w:szCs w:val="24"/>
          </w:rPr>
          <w:t xml:space="preserve">7.3.4a </w:t>
        </w:r>
      </w:ins>
      <w:del w:id="216" w:author="LLDN REVc DF3 adaption" w:date="2015-03-08T15:30:00Z">
        <w:r w:rsidDel="00AA3939">
          <w:rPr>
            <w:rFonts w:ascii="Arial"/>
            <w:b/>
            <w:spacing w:val="-1"/>
            <w:szCs w:val="24"/>
          </w:rPr>
          <w:delText xml:space="preserve">5.2.2.5 </w:delText>
        </w:r>
      </w:del>
      <w:r w:rsidR="00690E02" w:rsidRPr="00690E02">
        <w:rPr>
          <w:rFonts w:ascii="Arial"/>
          <w:b/>
          <w:spacing w:val="-1"/>
          <w:szCs w:val="24"/>
        </w:rPr>
        <w:t>Low</w:t>
      </w:r>
      <w:r w:rsidR="00690E02" w:rsidRPr="00690E02">
        <w:rPr>
          <w:rFonts w:ascii="Arial"/>
          <w:b/>
          <w:spacing w:val="-9"/>
          <w:szCs w:val="24"/>
        </w:rPr>
        <w:t xml:space="preserve"> </w:t>
      </w:r>
      <w:r w:rsidR="00690E02" w:rsidRPr="00690E02">
        <w:rPr>
          <w:rFonts w:ascii="Arial"/>
          <w:b/>
          <w:spacing w:val="-1"/>
          <w:szCs w:val="24"/>
        </w:rPr>
        <w:t>latency</w:t>
      </w:r>
      <w:r w:rsidR="00690E02" w:rsidRPr="00690E02">
        <w:rPr>
          <w:rFonts w:ascii="Arial"/>
          <w:b/>
          <w:spacing w:val="-8"/>
          <w:szCs w:val="24"/>
        </w:rPr>
        <w:t xml:space="preserve"> </w:t>
      </w:r>
      <w:del w:id="217" w:author="LLDN fixes by Michael" w:date="2015-03-10T15:35:00Z">
        <w:r w:rsidR="00690E02" w:rsidRPr="00690E02" w:rsidDel="00537A23">
          <w:rPr>
            <w:rFonts w:ascii="Arial"/>
            <w:b/>
            <w:spacing w:val="-1"/>
            <w:szCs w:val="24"/>
          </w:rPr>
          <w:delText>Command</w:delText>
        </w:r>
        <w:r w:rsidR="00690E02" w:rsidRPr="00690E02" w:rsidDel="00537A23">
          <w:rPr>
            <w:rFonts w:ascii="Arial"/>
            <w:b/>
            <w:spacing w:val="-8"/>
            <w:szCs w:val="24"/>
          </w:rPr>
          <w:delText xml:space="preserve"> </w:delText>
        </w:r>
        <w:r w:rsidR="00690E02" w:rsidRPr="00690E02" w:rsidDel="00537A23">
          <w:rPr>
            <w:rFonts w:ascii="Arial"/>
            <w:b/>
            <w:spacing w:val="-1"/>
            <w:szCs w:val="24"/>
          </w:rPr>
          <w:delText>F</w:delText>
        </w:r>
      </w:del>
      <w:ins w:id="218" w:author="LLDN fixes by Michael" w:date="2015-03-10T15:35:00Z">
        <w:r w:rsidR="00537A23">
          <w:rPr>
            <w:rFonts w:ascii="Arial"/>
            <w:b/>
            <w:spacing w:val="-1"/>
            <w:szCs w:val="24"/>
          </w:rPr>
          <w:t>f</w:t>
        </w:r>
      </w:ins>
      <w:r w:rsidR="00690E02" w:rsidRPr="00690E02">
        <w:rPr>
          <w:rFonts w:ascii="Arial"/>
          <w:b/>
          <w:spacing w:val="-1"/>
          <w:szCs w:val="24"/>
        </w:rPr>
        <w:t>rame</w:t>
      </w:r>
      <w:r w:rsidR="00690E02" w:rsidRPr="00690E02">
        <w:rPr>
          <w:rFonts w:ascii="Arial"/>
          <w:b/>
          <w:spacing w:val="-8"/>
          <w:szCs w:val="24"/>
        </w:rPr>
        <w:t xml:space="preserve"> </w:t>
      </w:r>
      <w:r w:rsidR="00690E02" w:rsidRPr="00690E02">
        <w:rPr>
          <w:rFonts w:ascii="Arial"/>
          <w:b/>
          <w:spacing w:val="-1"/>
          <w:szCs w:val="24"/>
        </w:rPr>
        <w:t>format</w:t>
      </w:r>
    </w:p>
    <w:p w:rsidR="00690E02" w:rsidRPr="00690E02" w:rsidRDefault="00690E02" w:rsidP="00690E02">
      <w:pPr>
        <w:spacing w:before="1"/>
        <w:rPr>
          <w:rFonts w:ascii="Arial" w:eastAsia="Arial" w:hAnsi="Arial" w:cs="Arial"/>
          <w:b/>
          <w:bCs/>
          <w:szCs w:val="24"/>
        </w:rPr>
      </w:pPr>
    </w:p>
    <w:p w:rsidR="00690E02" w:rsidRPr="00690E02" w:rsidRDefault="00AA3939" w:rsidP="00AA3939">
      <w:pPr>
        <w:widowControl w:val="0"/>
        <w:tabs>
          <w:tab w:val="left" w:pos="974"/>
        </w:tabs>
        <w:rPr>
          <w:rFonts w:ascii="Arial" w:eastAsia="Arial" w:hAnsi="Arial" w:cs="Arial"/>
          <w:szCs w:val="24"/>
        </w:rPr>
      </w:pPr>
      <w:bookmarkStart w:id="219" w:name="_bookmark170"/>
      <w:bookmarkEnd w:id="219"/>
      <w:ins w:id="220" w:author="LLDN REVc DF3 adaption" w:date="2015-03-08T15:30:00Z">
        <w:r>
          <w:rPr>
            <w:rFonts w:ascii="Arial"/>
            <w:b/>
            <w:spacing w:val="-1"/>
            <w:szCs w:val="24"/>
          </w:rPr>
          <w:t xml:space="preserve">7.3.4a.1 </w:t>
        </w:r>
      </w:ins>
      <w:del w:id="221" w:author="LLDN REVc DF3 adaption" w:date="2015-03-08T15:30:00Z">
        <w:r w:rsidDel="00AA3939">
          <w:rPr>
            <w:rFonts w:ascii="Arial"/>
            <w:b/>
            <w:spacing w:val="-1"/>
            <w:szCs w:val="24"/>
          </w:rPr>
          <w:delText xml:space="preserve">5.2.2.5.1 </w:delText>
        </w:r>
      </w:del>
      <w:r w:rsidR="00690E02" w:rsidRPr="00690E02">
        <w:rPr>
          <w:rFonts w:ascii="Arial"/>
          <w:b/>
          <w:spacing w:val="-1"/>
          <w:szCs w:val="24"/>
        </w:rPr>
        <w:t>General</w:t>
      </w:r>
      <w:r w:rsidR="00690E02" w:rsidRPr="00690E02">
        <w:rPr>
          <w:rFonts w:ascii="Arial"/>
          <w:b/>
          <w:spacing w:val="-8"/>
          <w:szCs w:val="24"/>
        </w:rPr>
        <w:t xml:space="preserve"> </w:t>
      </w:r>
      <w:r w:rsidR="00690E02" w:rsidRPr="00690E02">
        <w:rPr>
          <w:rFonts w:ascii="Arial"/>
          <w:b/>
          <w:szCs w:val="24"/>
        </w:rPr>
        <w:t>LL</w:t>
      </w:r>
      <w:r w:rsidR="00690E02" w:rsidRPr="00690E02">
        <w:rPr>
          <w:rFonts w:ascii="Arial"/>
          <w:b/>
          <w:spacing w:val="-7"/>
          <w:szCs w:val="24"/>
        </w:rPr>
        <w:t xml:space="preserve"> </w:t>
      </w:r>
      <w:r w:rsidR="00690E02" w:rsidRPr="00690E02">
        <w:rPr>
          <w:rFonts w:ascii="Arial"/>
          <w:b/>
          <w:spacing w:val="-1"/>
          <w:szCs w:val="24"/>
        </w:rPr>
        <w:t>frame</w:t>
      </w:r>
      <w:r w:rsidR="00690E02" w:rsidRPr="00690E02">
        <w:rPr>
          <w:rFonts w:ascii="Arial"/>
          <w:b/>
          <w:spacing w:val="-7"/>
          <w:szCs w:val="24"/>
        </w:rPr>
        <w:t xml:space="preserve"> </w:t>
      </w:r>
      <w:r w:rsidR="00690E02" w:rsidRPr="00690E02">
        <w:rPr>
          <w:rFonts w:ascii="Arial"/>
          <w:b/>
          <w:spacing w:val="-1"/>
          <w:szCs w:val="24"/>
        </w:rPr>
        <w:t>format</w:t>
      </w:r>
    </w:p>
    <w:p w:rsidR="00690E02" w:rsidRPr="00690E02" w:rsidRDefault="00690E02" w:rsidP="00690E02">
      <w:pPr>
        <w:spacing w:before="2"/>
        <w:rPr>
          <w:rFonts w:ascii="Arial" w:eastAsia="Arial" w:hAnsi="Arial" w:cs="Arial"/>
          <w:b/>
          <w:bCs/>
          <w:szCs w:val="24"/>
        </w:rPr>
      </w:pPr>
    </w:p>
    <w:p w:rsidR="00690E02" w:rsidRPr="00690E02" w:rsidRDefault="00690E02" w:rsidP="00AA3939">
      <w:pPr>
        <w:pStyle w:val="Textkrper"/>
        <w:rPr>
          <w:szCs w:val="24"/>
        </w:rPr>
      </w:pPr>
      <w:r w:rsidRPr="00690E02">
        <w:rPr>
          <w:szCs w:val="24"/>
        </w:rPr>
        <w:t>The</w:t>
      </w:r>
      <w:r w:rsidRPr="00690E02">
        <w:rPr>
          <w:spacing w:val="-6"/>
          <w:szCs w:val="24"/>
        </w:rPr>
        <w:t xml:space="preserve"> </w:t>
      </w:r>
      <w:r w:rsidRPr="00690E02">
        <w:rPr>
          <w:szCs w:val="24"/>
        </w:rPr>
        <w:t>general</w:t>
      </w:r>
      <w:r w:rsidRPr="00690E02">
        <w:rPr>
          <w:spacing w:val="-6"/>
          <w:szCs w:val="24"/>
        </w:rPr>
        <w:t xml:space="preserve"> </w:t>
      </w:r>
      <w:r w:rsidRPr="00690E02">
        <w:rPr>
          <w:szCs w:val="24"/>
        </w:rPr>
        <w:t>LLDN</w:t>
      </w:r>
      <w:r w:rsidRPr="00690E02">
        <w:rPr>
          <w:spacing w:val="-5"/>
          <w:szCs w:val="24"/>
        </w:rPr>
        <w:t xml:space="preserve"> </w:t>
      </w:r>
      <w:r w:rsidRPr="00690E02">
        <w:rPr>
          <w:szCs w:val="24"/>
        </w:rPr>
        <w:t>frame</w:t>
      </w:r>
      <w:r w:rsidRPr="00690E02">
        <w:rPr>
          <w:spacing w:val="-5"/>
          <w:szCs w:val="24"/>
        </w:rPr>
        <w:t xml:space="preserve"> </w:t>
      </w:r>
      <w:r w:rsidRPr="00690E02">
        <w:rPr>
          <w:szCs w:val="24"/>
        </w:rPr>
        <w:t>shall</w:t>
      </w:r>
      <w:r w:rsidRPr="00690E02">
        <w:rPr>
          <w:spacing w:val="-4"/>
          <w:szCs w:val="24"/>
        </w:rPr>
        <w:t xml:space="preserve"> </w:t>
      </w:r>
      <w:r w:rsidRPr="00690E02">
        <w:rPr>
          <w:szCs w:val="24"/>
        </w:rPr>
        <w:t>be</w:t>
      </w:r>
      <w:r w:rsidRPr="00690E02">
        <w:rPr>
          <w:spacing w:val="-6"/>
          <w:szCs w:val="24"/>
        </w:rPr>
        <w:t xml:space="preserve"> </w:t>
      </w:r>
      <w:r w:rsidRPr="00690E02">
        <w:rPr>
          <w:szCs w:val="24"/>
        </w:rPr>
        <w:t>formatted</w:t>
      </w:r>
      <w:r w:rsidRPr="00690E02">
        <w:rPr>
          <w:spacing w:val="-5"/>
          <w:szCs w:val="24"/>
        </w:rPr>
        <w:t xml:space="preserve"> </w:t>
      </w:r>
      <w:r w:rsidRPr="00690E02">
        <w:rPr>
          <w:szCs w:val="24"/>
        </w:rPr>
        <w:t>as</w:t>
      </w:r>
      <w:r w:rsidRPr="00690E02">
        <w:rPr>
          <w:spacing w:val="-5"/>
          <w:szCs w:val="24"/>
        </w:rPr>
        <w:t xml:space="preserve"> </w:t>
      </w:r>
      <w:r w:rsidRPr="00690E02">
        <w:rPr>
          <w:szCs w:val="24"/>
        </w:rPr>
        <w:t>illustrated</w:t>
      </w:r>
      <w:r w:rsidRPr="00690E02">
        <w:rPr>
          <w:spacing w:val="-5"/>
          <w:szCs w:val="24"/>
        </w:rPr>
        <w:t xml:space="preserve"> </w:t>
      </w:r>
      <w:r w:rsidRPr="00690E02">
        <w:rPr>
          <w:szCs w:val="24"/>
        </w:rPr>
        <w:t>in</w:t>
      </w:r>
      <w:r w:rsidRPr="00690E02">
        <w:rPr>
          <w:spacing w:val="-5"/>
          <w:szCs w:val="24"/>
        </w:rPr>
        <w:t xml:space="preserve"> </w:t>
      </w:r>
      <w:r w:rsidRPr="00690E02">
        <w:rPr>
          <w:szCs w:val="24"/>
        </w:rPr>
        <w:t>Figure</w:t>
      </w:r>
      <w:r w:rsidRPr="00690E02">
        <w:rPr>
          <w:spacing w:val="-5"/>
          <w:szCs w:val="24"/>
        </w:rPr>
        <w:t xml:space="preserve"> </w:t>
      </w:r>
      <w:r w:rsidRPr="00690E02">
        <w:rPr>
          <w:szCs w:val="24"/>
        </w:rPr>
        <w:t>48a.</w:t>
      </w:r>
    </w:p>
    <w:p w:rsidR="00690E02" w:rsidRDefault="00690E02" w:rsidP="00690E02">
      <w:pPr>
        <w:rPr>
          <w:sz w:val="20"/>
        </w:rPr>
      </w:pPr>
    </w:p>
    <w:p w:rsidR="00690E02" w:rsidRDefault="00690E02" w:rsidP="00690E02">
      <w:pPr>
        <w:spacing w:before="8"/>
      </w:pPr>
    </w:p>
    <w:tbl>
      <w:tblPr>
        <w:tblStyle w:val="TableNormal"/>
        <w:tblW w:w="0" w:type="auto"/>
        <w:tblInd w:w="1628" w:type="dxa"/>
        <w:tblLayout w:type="fixed"/>
        <w:tblLook w:val="01E0"/>
      </w:tblPr>
      <w:tblGrid>
        <w:gridCol w:w="1142"/>
        <w:gridCol w:w="896"/>
        <w:gridCol w:w="1439"/>
        <w:gridCol w:w="1441"/>
        <w:gridCol w:w="719"/>
      </w:tblGrid>
      <w:tr w:rsidR="00690E02" w:rsidTr="00690E02">
        <w:trPr>
          <w:trHeight w:hRule="exact" w:val="439"/>
        </w:trPr>
        <w:tc>
          <w:tcPr>
            <w:tcW w:w="1142" w:type="dxa"/>
            <w:tcBorders>
              <w:top w:val="single" w:sz="11" w:space="0" w:color="000000"/>
              <w:left w:val="single" w:sz="11" w:space="0" w:color="000000"/>
              <w:bottom w:val="single" w:sz="11" w:space="0" w:color="000000"/>
              <w:right w:val="single" w:sz="3" w:space="0" w:color="000000"/>
            </w:tcBorders>
          </w:tcPr>
          <w:p w:rsidR="00690E02" w:rsidRDefault="00690E02" w:rsidP="00690E02">
            <w:pPr>
              <w:pStyle w:val="TableParagraph"/>
              <w:spacing w:before="97"/>
              <w:ind w:left="215"/>
              <w:rPr>
                <w:rFonts w:ascii="Times New Roman" w:eastAsia="Times New Roman" w:hAnsi="Times New Roman" w:cs="Times New Roman"/>
                <w:sz w:val="18"/>
                <w:szCs w:val="18"/>
              </w:rPr>
            </w:pPr>
            <w:r>
              <w:rPr>
                <w:rFonts w:ascii="Times New Roman"/>
                <w:b/>
                <w:sz w:val="18"/>
              </w:rPr>
              <w:t>Octets:</w:t>
            </w:r>
            <w:r>
              <w:rPr>
                <w:rFonts w:ascii="Times New Roman"/>
                <w:b/>
                <w:spacing w:val="-7"/>
                <w:sz w:val="18"/>
              </w:rPr>
              <w:t xml:space="preserve"> </w:t>
            </w:r>
            <w:r>
              <w:rPr>
                <w:rFonts w:ascii="Times New Roman"/>
                <w:b/>
                <w:sz w:val="18"/>
              </w:rPr>
              <w:t>1</w:t>
            </w:r>
          </w:p>
        </w:tc>
        <w:tc>
          <w:tcPr>
            <w:tcW w:w="896" w:type="dxa"/>
            <w:tcBorders>
              <w:top w:val="single" w:sz="11" w:space="0" w:color="000000"/>
              <w:left w:val="single" w:sz="3" w:space="0" w:color="000000"/>
              <w:bottom w:val="single" w:sz="11" w:space="0" w:color="000000"/>
              <w:right w:val="single" w:sz="3" w:space="0" w:color="000000"/>
            </w:tcBorders>
          </w:tcPr>
          <w:p w:rsidR="00690E02" w:rsidRDefault="00690E02" w:rsidP="00690E02">
            <w:pPr>
              <w:pStyle w:val="TableParagraph"/>
              <w:spacing w:before="97"/>
              <w:jc w:val="center"/>
              <w:rPr>
                <w:rFonts w:ascii="Times New Roman" w:eastAsia="Times New Roman" w:hAnsi="Times New Roman" w:cs="Times New Roman"/>
                <w:sz w:val="18"/>
                <w:szCs w:val="18"/>
              </w:rPr>
            </w:pPr>
            <w:r>
              <w:rPr>
                <w:rFonts w:ascii="Times New Roman"/>
                <w:b/>
                <w:sz w:val="18"/>
              </w:rPr>
              <w:t>0/1</w:t>
            </w:r>
          </w:p>
        </w:tc>
        <w:tc>
          <w:tcPr>
            <w:tcW w:w="1439" w:type="dxa"/>
            <w:tcBorders>
              <w:top w:val="single" w:sz="11" w:space="0" w:color="000000"/>
              <w:left w:val="single" w:sz="3" w:space="0" w:color="000000"/>
              <w:bottom w:val="single" w:sz="11" w:space="0" w:color="000000"/>
              <w:right w:val="single" w:sz="3" w:space="0" w:color="000000"/>
            </w:tcBorders>
          </w:tcPr>
          <w:p w:rsidR="00690E02" w:rsidRDefault="00690E02" w:rsidP="00690E02">
            <w:pPr>
              <w:pStyle w:val="TableParagraph"/>
              <w:spacing w:before="97"/>
              <w:ind w:left="231"/>
              <w:rPr>
                <w:rFonts w:ascii="Times New Roman" w:eastAsia="Times New Roman" w:hAnsi="Times New Roman" w:cs="Times New Roman"/>
                <w:sz w:val="18"/>
                <w:szCs w:val="18"/>
              </w:rPr>
            </w:pPr>
            <w:r>
              <w:rPr>
                <w:rFonts w:ascii="Times New Roman"/>
                <w:b/>
                <w:spacing w:val="-1"/>
                <w:sz w:val="18"/>
              </w:rPr>
              <w:t>0/1/5/6/10/14</w:t>
            </w:r>
          </w:p>
        </w:tc>
        <w:tc>
          <w:tcPr>
            <w:tcW w:w="1441" w:type="dxa"/>
            <w:tcBorders>
              <w:top w:val="single" w:sz="11" w:space="0" w:color="000000"/>
              <w:left w:val="single" w:sz="3" w:space="0" w:color="000000"/>
              <w:bottom w:val="single" w:sz="11" w:space="0" w:color="000000"/>
              <w:right w:val="single" w:sz="3" w:space="0" w:color="000000"/>
            </w:tcBorders>
          </w:tcPr>
          <w:p w:rsidR="00690E02" w:rsidRDefault="00690E02" w:rsidP="00690E02">
            <w:pPr>
              <w:pStyle w:val="TableParagraph"/>
              <w:spacing w:before="97"/>
              <w:ind w:left="402"/>
              <w:rPr>
                <w:rFonts w:ascii="Times New Roman" w:eastAsia="Times New Roman" w:hAnsi="Times New Roman" w:cs="Times New Roman"/>
                <w:sz w:val="18"/>
                <w:szCs w:val="18"/>
              </w:rPr>
            </w:pPr>
            <w:r>
              <w:rPr>
                <w:rFonts w:ascii="Times New Roman"/>
                <w:b/>
                <w:sz w:val="18"/>
              </w:rPr>
              <w:t>variable</w:t>
            </w:r>
          </w:p>
        </w:tc>
        <w:tc>
          <w:tcPr>
            <w:tcW w:w="719" w:type="dxa"/>
            <w:tcBorders>
              <w:top w:val="single" w:sz="11" w:space="0" w:color="000000"/>
              <w:left w:val="single" w:sz="3" w:space="0" w:color="000000"/>
              <w:bottom w:val="single" w:sz="11" w:space="0" w:color="000000"/>
              <w:right w:val="single" w:sz="11" w:space="0" w:color="000000"/>
            </w:tcBorders>
          </w:tcPr>
          <w:p w:rsidR="00690E02" w:rsidRDefault="00690E02" w:rsidP="00690E02">
            <w:pPr>
              <w:pStyle w:val="TableParagraph"/>
              <w:spacing w:before="97"/>
              <w:ind w:left="11"/>
              <w:jc w:val="center"/>
              <w:rPr>
                <w:rFonts w:ascii="Times New Roman" w:eastAsia="Times New Roman" w:hAnsi="Times New Roman" w:cs="Times New Roman"/>
                <w:sz w:val="18"/>
                <w:szCs w:val="18"/>
              </w:rPr>
            </w:pPr>
            <w:r>
              <w:rPr>
                <w:rFonts w:ascii="Times New Roman"/>
                <w:b/>
                <w:sz w:val="18"/>
              </w:rPr>
              <w:t>2</w:t>
            </w:r>
          </w:p>
        </w:tc>
      </w:tr>
      <w:tr w:rsidR="00690E02" w:rsidTr="00690E02">
        <w:trPr>
          <w:trHeight w:hRule="exact" w:val="598"/>
        </w:trPr>
        <w:tc>
          <w:tcPr>
            <w:tcW w:w="1142" w:type="dxa"/>
            <w:tcBorders>
              <w:top w:val="single" w:sz="11" w:space="0" w:color="000000"/>
              <w:left w:val="single" w:sz="11" w:space="0" w:color="000000"/>
              <w:bottom w:val="single" w:sz="3" w:space="0" w:color="000000"/>
              <w:right w:val="single" w:sz="3" w:space="0" w:color="000000"/>
            </w:tcBorders>
          </w:tcPr>
          <w:p w:rsidR="00690E02" w:rsidRDefault="00690E02" w:rsidP="00690E02">
            <w:pPr>
              <w:pStyle w:val="TableParagraph"/>
              <w:spacing w:before="1"/>
              <w:rPr>
                <w:rFonts w:ascii="Times New Roman" w:eastAsia="Times New Roman" w:hAnsi="Times New Roman" w:cs="Times New Roman"/>
                <w:sz w:val="18"/>
                <w:szCs w:val="18"/>
              </w:rPr>
            </w:pPr>
          </w:p>
          <w:p w:rsidR="00690E02" w:rsidRDefault="00690E02" w:rsidP="00690E02">
            <w:pPr>
              <w:pStyle w:val="TableParagraph"/>
              <w:ind w:left="13"/>
              <w:rPr>
                <w:rFonts w:ascii="Times New Roman" w:eastAsia="Times New Roman" w:hAnsi="Times New Roman" w:cs="Times New Roman"/>
                <w:sz w:val="18"/>
                <w:szCs w:val="18"/>
              </w:rPr>
            </w:pPr>
            <w:r>
              <w:rPr>
                <w:rFonts w:ascii="Times New Roman"/>
                <w:spacing w:val="-1"/>
                <w:sz w:val="18"/>
              </w:rPr>
              <w:t>Frame</w:t>
            </w:r>
            <w:r>
              <w:rPr>
                <w:rFonts w:ascii="Times New Roman"/>
                <w:spacing w:val="-9"/>
                <w:sz w:val="18"/>
              </w:rPr>
              <w:t xml:space="preserve"> </w:t>
            </w:r>
            <w:r>
              <w:rPr>
                <w:rFonts w:ascii="Times New Roman"/>
                <w:spacing w:val="-1"/>
                <w:sz w:val="18"/>
              </w:rPr>
              <w:t>Control</w:t>
            </w:r>
          </w:p>
        </w:tc>
        <w:tc>
          <w:tcPr>
            <w:tcW w:w="896" w:type="dxa"/>
            <w:tcBorders>
              <w:top w:val="single" w:sz="11" w:space="0" w:color="000000"/>
              <w:left w:val="single" w:sz="3" w:space="0" w:color="000000"/>
              <w:bottom w:val="single" w:sz="3" w:space="0" w:color="000000"/>
              <w:right w:val="single" w:sz="3" w:space="0" w:color="000000"/>
            </w:tcBorders>
          </w:tcPr>
          <w:p w:rsidR="00690E02" w:rsidRDefault="00690E02" w:rsidP="00690E02">
            <w:pPr>
              <w:pStyle w:val="TableParagraph"/>
              <w:spacing w:before="98" w:line="253" w:lineRule="auto"/>
              <w:ind w:left="24" w:right="175"/>
              <w:rPr>
                <w:rFonts w:ascii="Times New Roman" w:eastAsia="Times New Roman" w:hAnsi="Times New Roman" w:cs="Times New Roman"/>
                <w:sz w:val="18"/>
                <w:szCs w:val="18"/>
              </w:rPr>
            </w:pPr>
            <w:r>
              <w:rPr>
                <w:rFonts w:ascii="Times New Roman"/>
                <w:spacing w:val="-1"/>
                <w:sz w:val="18"/>
              </w:rPr>
              <w:t>Sequence</w:t>
            </w:r>
            <w:r>
              <w:rPr>
                <w:rFonts w:ascii="Times New Roman"/>
                <w:spacing w:val="20"/>
                <w:w w:val="99"/>
                <w:sz w:val="18"/>
              </w:rPr>
              <w:t xml:space="preserve"> </w:t>
            </w:r>
            <w:r>
              <w:rPr>
                <w:rFonts w:ascii="Times New Roman"/>
                <w:spacing w:val="-1"/>
                <w:sz w:val="18"/>
              </w:rPr>
              <w:t>Number</w:t>
            </w:r>
          </w:p>
        </w:tc>
        <w:tc>
          <w:tcPr>
            <w:tcW w:w="1439" w:type="dxa"/>
            <w:tcBorders>
              <w:top w:val="single" w:sz="11" w:space="0" w:color="000000"/>
              <w:left w:val="single" w:sz="3" w:space="0" w:color="000000"/>
              <w:bottom w:val="single" w:sz="3" w:space="0" w:color="000000"/>
              <w:right w:val="single" w:sz="3" w:space="0" w:color="000000"/>
            </w:tcBorders>
          </w:tcPr>
          <w:p w:rsidR="00690E02" w:rsidRDefault="00690E02" w:rsidP="00690E02">
            <w:pPr>
              <w:pStyle w:val="TableParagraph"/>
              <w:spacing w:before="98" w:line="253" w:lineRule="auto"/>
              <w:ind w:left="24" w:right="71"/>
              <w:rPr>
                <w:rFonts w:ascii="Times New Roman" w:eastAsia="Times New Roman" w:hAnsi="Times New Roman" w:cs="Times New Roman"/>
                <w:sz w:val="18"/>
                <w:szCs w:val="18"/>
              </w:rPr>
            </w:pPr>
            <w:r>
              <w:rPr>
                <w:rFonts w:ascii="Times New Roman"/>
                <w:spacing w:val="-1"/>
                <w:sz w:val="18"/>
              </w:rPr>
              <w:t>Auxiliary</w:t>
            </w:r>
            <w:r>
              <w:rPr>
                <w:rFonts w:ascii="Times New Roman"/>
                <w:spacing w:val="-7"/>
                <w:sz w:val="18"/>
              </w:rPr>
              <w:t xml:space="preserve"> </w:t>
            </w:r>
            <w:r>
              <w:rPr>
                <w:rFonts w:ascii="Times New Roman"/>
                <w:spacing w:val="-1"/>
                <w:sz w:val="18"/>
              </w:rPr>
              <w:t>Security</w:t>
            </w:r>
            <w:r>
              <w:rPr>
                <w:rFonts w:ascii="Times New Roman"/>
                <w:spacing w:val="27"/>
                <w:w w:val="99"/>
                <w:sz w:val="18"/>
              </w:rPr>
              <w:t xml:space="preserve"> </w:t>
            </w:r>
            <w:r>
              <w:rPr>
                <w:rFonts w:ascii="Times New Roman"/>
                <w:spacing w:val="-1"/>
                <w:sz w:val="18"/>
              </w:rPr>
              <w:t>Header</w:t>
            </w:r>
          </w:p>
        </w:tc>
        <w:tc>
          <w:tcPr>
            <w:tcW w:w="1441" w:type="dxa"/>
            <w:tcBorders>
              <w:top w:val="single" w:sz="11" w:space="0" w:color="000000"/>
              <w:left w:val="single" w:sz="3" w:space="0" w:color="000000"/>
              <w:bottom w:val="single" w:sz="3" w:space="0" w:color="000000"/>
              <w:right w:val="single" w:sz="3" w:space="0" w:color="000000"/>
            </w:tcBorders>
          </w:tcPr>
          <w:p w:rsidR="00690E02" w:rsidRDefault="00690E02" w:rsidP="00690E02">
            <w:pPr>
              <w:pStyle w:val="TableParagraph"/>
              <w:spacing w:before="98" w:line="253" w:lineRule="auto"/>
              <w:ind w:left="24" w:right="828"/>
              <w:rPr>
                <w:rFonts w:ascii="Times New Roman" w:eastAsia="Times New Roman" w:hAnsi="Times New Roman" w:cs="Times New Roman"/>
                <w:sz w:val="18"/>
                <w:szCs w:val="18"/>
              </w:rPr>
            </w:pPr>
            <w:r>
              <w:rPr>
                <w:rFonts w:ascii="Times New Roman"/>
                <w:spacing w:val="-1"/>
                <w:sz w:val="18"/>
              </w:rPr>
              <w:t>Frame</w:t>
            </w:r>
            <w:r>
              <w:rPr>
                <w:rFonts w:ascii="Times New Roman"/>
                <w:spacing w:val="22"/>
                <w:w w:val="99"/>
                <w:sz w:val="18"/>
              </w:rPr>
              <w:t xml:space="preserve"> </w:t>
            </w:r>
            <w:r>
              <w:rPr>
                <w:rFonts w:ascii="Times New Roman"/>
                <w:spacing w:val="-1"/>
                <w:sz w:val="18"/>
              </w:rPr>
              <w:t>Payload</w:t>
            </w:r>
          </w:p>
        </w:tc>
        <w:tc>
          <w:tcPr>
            <w:tcW w:w="719" w:type="dxa"/>
            <w:tcBorders>
              <w:top w:val="single" w:sz="11" w:space="0" w:color="000000"/>
              <w:left w:val="single" w:sz="3" w:space="0" w:color="000000"/>
              <w:bottom w:val="single" w:sz="3" w:space="0" w:color="000000"/>
              <w:right w:val="single" w:sz="11" w:space="0" w:color="000000"/>
            </w:tcBorders>
          </w:tcPr>
          <w:p w:rsidR="00690E02" w:rsidRDefault="00690E02" w:rsidP="00690E02">
            <w:pPr>
              <w:pStyle w:val="TableParagraph"/>
              <w:spacing w:before="98"/>
              <w:ind w:left="24"/>
              <w:rPr>
                <w:rFonts w:ascii="Times New Roman" w:eastAsia="Times New Roman" w:hAnsi="Times New Roman" w:cs="Times New Roman"/>
                <w:sz w:val="18"/>
                <w:szCs w:val="18"/>
              </w:rPr>
            </w:pPr>
            <w:r>
              <w:rPr>
                <w:rFonts w:ascii="Times New Roman"/>
                <w:spacing w:val="-1"/>
                <w:sz w:val="18"/>
              </w:rPr>
              <w:t>FCS</w:t>
            </w:r>
          </w:p>
        </w:tc>
      </w:tr>
      <w:tr w:rsidR="00690E02" w:rsidTr="00690E02">
        <w:trPr>
          <w:trHeight w:hRule="exact" w:val="380"/>
        </w:trPr>
        <w:tc>
          <w:tcPr>
            <w:tcW w:w="3477" w:type="dxa"/>
            <w:gridSpan w:val="3"/>
            <w:tcBorders>
              <w:top w:val="single" w:sz="3" w:space="0" w:color="000000"/>
              <w:left w:val="single" w:sz="11" w:space="0" w:color="000000"/>
              <w:bottom w:val="single" w:sz="11" w:space="0" w:color="000000"/>
              <w:right w:val="single" w:sz="3" w:space="0" w:color="000000"/>
            </w:tcBorders>
          </w:tcPr>
          <w:p w:rsidR="00690E02" w:rsidRDefault="00690E02" w:rsidP="00690E02">
            <w:pPr>
              <w:pStyle w:val="TableParagraph"/>
              <w:spacing w:before="108"/>
              <w:ind w:left="13"/>
              <w:rPr>
                <w:rFonts w:ascii="Times New Roman" w:eastAsia="Times New Roman" w:hAnsi="Times New Roman" w:cs="Times New Roman"/>
                <w:sz w:val="18"/>
                <w:szCs w:val="18"/>
              </w:rPr>
            </w:pPr>
            <w:r>
              <w:rPr>
                <w:rFonts w:ascii="Times New Roman"/>
                <w:spacing w:val="-1"/>
                <w:sz w:val="18"/>
              </w:rPr>
              <w:t>MHR</w:t>
            </w:r>
          </w:p>
        </w:tc>
        <w:tc>
          <w:tcPr>
            <w:tcW w:w="1441" w:type="dxa"/>
            <w:tcBorders>
              <w:top w:val="single" w:sz="3" w:space="0" w:color="000000"/>
              <w:left w:val="single" w:sz="3" w:space="0" w:color="000000"/>
              <w:bottom w:val="single" w:sz="11" w:space="0" w:color="000000"/>
              <w:right w:val="single" w:sz="3" w:space="0" w:color="000000"/>
            </w:tcBorders>
          </w:tcPr>
          <w:p w:rsidR="00690E02" w:rsidRDefault="00690E02" w:rsidP="00690E02">
            <w:pPr>
              <w:pStyle w:val="TableParagraph"/>
              <w:spacing w:before="108"/>
              <w:ind w:left="23"/>
              <w:rPr>
                <w:rFonts w:ascii="Times New Roman" w:eastAsia="Times New Roman" w:hAnsi="Times New Roman" w:cs="Times New Roman"/>
                <w:sz w:val="18"/>
                <w:szCs w:val="18"/>
              </w:rPr>
            </w:pPr>
            <w:r>
              <w:rPr>
                <w:rFonts w:ascii="Times New Roman"/>
                <w:spacing w:val="-1"/>
                <w:sz w:val="18"/>
              </w:rPr>
              <w:t>MAC</w:t>
            </w:r>
            <w:r>
              <w:rPr>
                <w:rFonts w:ascii="Times New Roman"/>
                <w:spacing w:val="-6"/>
                <w:sz w:val="18"/>
              </w:rPr>
              <w:t xml:space="preserve"> </w:t>
            </w:r>
            <w:r>
              <w:rPr>
                <w:rFonts w:ascii="Times New Roman"/>
                <w:spacing w:val="-1"/>
                <w:sz w:val="18"/>
              </w:rPr>
              <w:t>payload</w:t>
            </w:r>
          </w:p>
        </w:tc>
        <w:tc>
          <w:tcPr>
            <w:tcW w:w="719" w:type="dxa"/>
            <w:tcBorders>
              <w:top w:val="single" w:sz="3" w:space="0" w:color="000000"/>
              <w:left w:val="single" w:sz="3" w:space="0" w:color="000000"/>
              <w:bottom w:val="single" w:sz="11" w:space="0" w:color="000000"/>
              <w:right w:val="single" w:sz="11" w:space="0" w:color="000000"/>
            </w:tcBorders>
          </w:tcPr>
          <w:p w:rsidR="00690E02" w:rsidRDefault="00690E02" w:rsidP="00690E02">
            <w:pPr>
              <w:pStyle w:val="TableParagraph"/>
              <w:spacing w:before="108"/>
              <w:ind w:left="24"/>
              <w:rPr>
                <w:rFonts w:ascii="Times New Roman" w:eastAsia="Times New Roman" w:hAnsi="Times New Roman" w:cs="Times New Roman"/>
                <w:sz w:val="18"/>
                <w:szCs w:val="18"/>
              </w:rPr>
            </w:pPr>
            <w:r>
              <w:rPr>
                <w:rFonts w:ascii="Times New Roman"/>
                <w:spacing w:val="-1"/>
                <w:sz w:val="18"/>
              </w:rPr>
              <w:t>MFR</w:t>
            </w:r>
          </w:p>
        </w:tc>
      </w:tr>
    </w:tbl>
    <w:p w:rsidR="00690E02" w:rsidRDefault="00690E02" w:rsidP="00690E02">
      <w:pPr>
        <w:spacing w:before="6"/>
        <w:rPr>
          <w:sz w:val="8"/>
          <w:szCs w:val="8"/>
        </w:rPr>
      </w:pPr>
    </w:p>
    <w:p w:rsidR="00690E02" w:rsidRDefault="00690E02" w:rsidP="00690E02">
      <w:pPr>
        <w:pStyle w:val="Heading8"/>
        <w:spacing w:before="74"/>
        <w:ind w:left="2699"/>
        <w:rPr>
          <w:b w:val="0"/>
          <w:bCs w:val="0"/>
        </w:rPr>
      </w:pPr>
      <w:bookmarkStart w:id="222" w:name="_bookmark171"/>
      <w:bookmarkEnd w:id="222"/>
      <w:r>
        <w:rPr>
          <w:spacing w:val="-1"/>
        </w:rPr>
        <w:t>Figure</w:t>
      </w:r>
      <w:r>
        <w:rPr>
          <w:spacing w:val="-9"/>
        </w:rPr>
        <w:t xml:space="preserve"> </w:t>
      </w:r>
      <w:r>
        <w:rPr>
          <w:spacing w:val="-1"/>
        </w:rPr>
        <w:t>48a—General</w:t>
      </w:r>
      <w:r>
        <w:rPr>
          <w:spacing w:val="-8"/>
        </w:rPr>
        <w:t xml:space="preserve"> </w:t>
      </w:r>
      <w:r>
        <w:t>LL</w:t>
      </w:r>
      <w:r>
        <w:rPr>
          <w:spacing w:val="-8"/>
        </w:rPr>
        <w:t xml:space="preserve"> </w:t>
      </w:r>
      <w:r>
        <w:rPr>
          <w:spacing w:val="-1"/>
        </w:rPr>
        <w:t>frame</w:t>
      </w:r>
      <w:r>
        <w:rPr>
          <w:spacing w:val="-8"/>
        </w:rPr>
        <w:t xml:space="preserve"> </w:t>
      </w:r>
      <w:r>
        <w:rPr>
          <w:spacing w:val="-1"/>
        </w:rPr>
        <w:t>format</w:t>
      </w:r>
    </w:p>
    <w:p w:rsidR="00690E02" w:rsidRDefault="00690E02" w:rsidP="00690E02">
      <w:pPr>
        <w:rPr>
          <w:rFonts w:ascii="Arial" w:eastAsia="Arial" w:hAnsi="Arial" w:cs="Arial"/>
          <w:b/>
          <w:bCs/>
          <w:sz w:val="20"/>
        </w:rPr>
      </w:pPr>
    </w:p>
    <w:p w:rsidR="00690E02" w:rsidRDefault="00690E02" w:rsidP="00690E02">
      <w:pPr>
        <w:spacing w:before="7"/>
        <w:rPr>
          <w:rFonts w:ascii="Arial" w:eastAsia="Arial" w:hAnsi="Arial" w:cs="Arial"/>
          <w:b/>
          <w:bCs/>
          <w:sz w:val="16"/>
          <w:szCs w:val="16"/>
        </w:rPr>
      </w:pPr>
    </w:p>
    <w:p w:rsidR="00690E02" w:rsidRDefault="00690E02" w:rsidP="00690E02">
      <w:pPr>
        <w:pStyle w:val="Textkrper"/>
        <w:spacing w:before="73" w:line="250" w:lineRule="auto"/>
        <w:ind w:right="115" w:hanging="1"/>
      </w:pPr>
      <w:r>
        <w:t>The</w:t>
      </w:r>
      <w:r>
        <w:rPr>
          <w:spacing w:val="33"/>
        </w:rPr>
        <w:t xml:space="preserve"> </w:t>
      </w:r>
      <w:r>
        <w:t>order</w:t>
      </w:r>
      <w:r>
        <w:rPr>
          <w:spacing w:val="35"/>
        </w:rPr>
        <w:t xml:space="preserve"> </w:t>
      </w:r>
      <w:r>
        <w:t>of</w:t>
      </w:r>
      <w:r>
        <w:rPr>
          <w:spacing w:val="36"/>
        </w:rPr>
        <w:t xml:space="preserve"> </w:t>
      </w:r>
      <w:r>
        <w:t>the</w:t>
      </w:r>
      <w:r>
        <w:rPr>
          <w:spacing w:val="33"/>
        </w:rPr>
        <w:t xml:space="preserve"> </w:t>
      </w:r>
      <w:r>
        <w:t>fields</w:t>
      </w:r>
      <w:r>
        <w:rPr>
          <w:spacing w:val="34"/>
        </w:rPr>
        <w:t xml:space="preserve"> </w:t>
      </w:r>
      <w:r>
        <w:t>of</w:t>
      </w:r>
      <w:r>
        <w:rPr>
          <w:spacing w:val="35"/>
        </w:rPr>
        <w:t xml:space="preserve"> </w:t>
      </w:r>
      <w:r>
        <w:t>the</w:t>
      </w:r>
      <w:r>
        <w:rPr>
          <w:spacing w:val="35"/>
        </w:rPr>
        <w:t xml:space="preserve"> </w:t>
      </w:r>
      <w:r>
        <w:t>LLDN</w:t>
      </w:r>
      <w:r>
        <w:rPr>
          <w:spacing w:val="33"/>
        </w:rPr>
        <w:t xml:space="preserve"> </w:t>
      </w:r>
      <w:r>
        <w:t>frame</w:t>
      </w:r>
      <w:r>
        <w:rPr>
          <w:spacing w:val="36"/>
        </w:rPr>
        <w:t xml:space="preserve"> </w:t>
      </w:r>
      <w:r>
        <w:t>shall</w:t>
      </w:r>
      <w:r>
        <w:rPr>
          <w:spacing w:val="35"/>
        </w:rPr>
        <w:t xml:space="preserve"> </w:t>
      </w:r>
      <w:r>
        <w:t>conform</w:t>
      </w:r>
      <w:r>
        <w:rPr>
          <w:spacing w:val="34"/>
        </w:rPr>
        <w:t xml:space="preserve"> </w:t>
      </w:r>
      <w:r>
        <w:t>to</w:t>
      </w:r>
      <w:r>
        <w:rPr>
          <w:spacing w:val="34"/>
        </w:rPr>
        <w:t xml:space="preserve"> </w:t>
      </w:r>
      <w:r>
        <w:t>the</w:t>
      </w:r>
      <w:r>
        <w:rPr>
          <w:spacing w:val="34"/>
        </w:rPr>
        <w:t xml:space="preserve"> </w:t>
      </w:r>
      <w:r>
        <w:t>order</w:t>
      </w:r>
      <w:r>
        <w:rPr>
          <w:spacing w:val="35"/>
        </w:rPr>
        <w:t xml:space="preserve"> </w:t>
      </w:r>
      <w:r>
        <w:t>of</w:t>
      </w:r>
      <w:r>
        <w:rPr>
          <w:spacing w:val="36"/>
        </w:rPr>
        <w:t xml:space="preserve"> </w:t>
      </w:r>
      <w:r>
        <w:t>the</w:t>
      </w:r>
      <w:r>
        <w:rPr>
          <w:spacing w:val="33"/>
        </w:rPr>
        <w:t xml:space="preserve"> </w:t>
      </w:r>
      <w:r>
        <w:t>general</w:t>
      </w:r>
      <w:r>
        <w:rPr>
          <w:spacing w:val="35"/>
        </w:rPr>
        <w:t xml:space="preserve"> </w:t>
      </w:r>
      <w:r>
        <w:t>MAC</w:t>
      </w:r>
      <w:r>
        <w:rPr>
          <w:spacing w:val="36"/>
        </w:rPr>
        <w:t xml:space="preserve"> </w:t>
      </w:r>
      <w:r>
        <w:t>frame</w:t>
      </w:r>
      <w:r>
        <w:rPr>
          <w:spacing w:val="34"/>
        </w:rPr>
        <w:t xml:space="preserve"> </w:t>
      </w:r>
      <w:r>
        <w:t>as</w:t>
      </w:r>
      <w:r>
        <w:rPr>
          <w:w w:val="99"/>
        </w:rPr>
        <w:t xml:space="preserve"> </w:t>
      </w:r>
      <w:r>
        <w:t>illustrated</w:t>
      </w:r>
      <w:r>
        <w:rPr>
          <w:spacing w:val="-6"/>
        </w:rPr>
        <w:t xml:space="preserve"> </w:t>
      </w:r>
      <w:r>
        <w:t>in</w:t>
      </w:r>
      <w:r>
        <w:rPr>
          <w:spacing w:val="-6"/>
        </w:rPr>
        <w:t xml:space="preserve"> </w:t>
      </w:r>
      <w:r>
        <w:t>Figure</w:t>
      </w:r>
      <w:r>
        <w:rPr>
          <w:spacing w:val="-6"/>
        </w:rPr>
        <w:t xml:space="preserve"> </w:t>
      </w:r>
      <w:r>
        <w:t>35.</w:t>
      </w:r>
    </w:p>
    <w:p w:rsidR="00690E02" w:rsidRDefault="00690E02" w:rsidP="00690E02">
      <w:pPr>
        <w:spacing w:before="2"/>
        <w:rPr>
          <w:sz w:val="21"/>
          <w:szCs w:val="21"/>
        </w:rPr>
      </w:pPr>
    </w:p>
    <w:p w:rsidR="00690E02" w:rsidRDefault="00690E02" w:rsidP="00690E02">
      <w:pPr>
        <w:pStyle w:val="Textkrper"/>
        <w:spacing w:line="250" w:lineRule="auto"/>
        <w:ind w:right="115"/>
      </w:pPr>
      <w:r>
        <w:t>Four</w:t>
      </w:r>
      <w:r>
        <w:rPr>
          <w:spacing w:val="27"/>
        </w:rPr>
        <w:t xml:space="preserve"> </w:t>
      </w:r>
      <w:r>
        <w:t>subframe</w:t>
      </w:r>
      <w:r>
        <w:rPr>
          <w:spacing w:val="28"/>
        </w:rPr>
        <w:t xml:space="preserve"> </w:t>
      </w:r>
      <w:r>
        <w:t>types</w:t>
      </w:r>
      <w:r>
        <w:rPr>
          <w:spacing w:val="28"/>
        </w:rPr>
        <w:t xml:space="preserve"> </w:t>
      </w:r>
      <w:r>
        <w:t>are</w:t>
      </w:r>
      <w:r>
        <w:rPr>
          <w:spacing w:val="28"/>
        </w:rPr>
        <w:t xml:space="preserve"> </w:t>
      </w:r>
      <w:r>
        <w:t>defined:</w:t>
      </w:r>
      <w:r>
        <w:rPr>
          <w:spacing w:val="27"/>
        </w:rPr>
        <w:t xml:space="preserve"> </w:t>
      </w:r>
      <w:r>
        <w:t>LL</w:t>
      </w:r>
      <w:r>
        <w:rPr>
          <w:spacing w:val="28"/>
        </w:rPr>
        <w:t xml:space="preserve"> </w:t>
      </w:r>
      <w:r>
        <w:t>Beacon,</w:t>
      </w:r>
      <w:r>
        <w:rPr>
          <w:spacing w:val="28"/>
        </w:rPr>
        <w:t xml:space="preserve"> </w:t>
      </w:r>
      <w:r>
        <w:t>LL-data,</w:t>
      </w:r>
      <w:r>
        <w:rPr>
          <w:spacing w:val="28"/>
        </w:rPr>
        <w:t xml:space="preserve"> </w:t>
      </w:r>
      <w:r>
        <w:t>LL-Acknowledgment,</w:t>
      </w:r>
      <w:r>
        <w:rPr>
          <w:spacing w:val="28"/>
        </w:rPr>
        <w:t xml:space="preserve"> </w:t>
      </w:r>
      <w:r>
        <w:t>and</w:t>
      </w:r>
      <w:r>
        <w:rPr>
          <w:spacing w:val="28"/>
        </w:rPr>
        <w:t xml:space="preserve"> </w:t>
      </w:r>
      <w:r>
        <w:t>LL-MAC</w:t>
      </w:r>
      <w:r>
        <w:rPr>
          <w:spacing w:val="27"/>
        </w:rPr>
        <w:t xml:space="preserve"> </w:t>
      </w:r>
      <w:r>
        <w:t>command.</w:t>
      </w:r>
      <w:r>
        <w:rPr>
          <w:spacing w:val="29"/>
          <w:w w:val="99"/>
        </w:rPr>
        <w:t xml:space="preserve"> </w:t>
      </w:r>
      <w:r>
        <w:t>These</w:t>
      </w:r>
      <w:r>
        <w:rPr>
          <w:spacing w:val="-8"/>
        </w:rPr>
        <w:t xml:space="preserve"> </w:t>
      </w:r>
      <w:r>
        <w:t>subframe</w:t>
      </w:r>
      <w:r>
        <w:rPr>
          <w:spacing w:val="-5"/>
        </w:rPr>
        <w:t xml:space="preserve"> </w:t>
      </w:r>
      <w:r>
        <w:t>types</w:t>
      </w:r>
      <w:r>
        <w:rPr>
          <w:spacing w:val="-8"/>
        </w:rPr>
        <w:t xml:space="preserve"> </w:t>
      </w:r>
      <w:r>
        <w:t>are</w:t>
      </w:r>
      <w:r>
        <w:rPr>
          <w:spacing w:val="-6"/>
        </w:rPr>
        <w:t xml:space="preserve"> </w:t>
      </w:r>
      <w:r>
        <w:t>specified</w:t>
      </w:r>
      <w:r>
        <w:rPr>
          <w:spacing w:val="-7"/>
        </w:rPr>
        <w:t xml:space="preserve"> </w:t>
      </w:r>
      <w:r>
        <w:t>in</w:t>
      </w:r>
      <w:r>
        <w:rPr>
          <w:spacing w:val="-6"/>
        </w:rPr>
        <w:t xml:space="preserve"> </w:t>
      </w:r>
      <w:del w:id="223" w:author="LLDN REVc DF3 adaption" w:date="2015-03-10T12:15:00Z">
        <w:r w:rsidDel="001F0DA6">
          <w:delText>5.2.2.5.2</w:delText>
        </w:r>
      </w:del>
      <w:ins w:id="224" w:author="LLDN REVc DF3 adaption" w:date="2015-03-10T12:15:00Z">
        <w:r w:rsidR="001F0DA6">
          <w:t>7.3.4a.2</w:t>
        </w:r>
      </w:ins>
      <w:r>
        <w:t>,</w:t>
      </w:r>
      <w:r>
        <w:rPr>
          <w:spacing w:val="-7"/>
        </w:rPr>
        <w:t xml:space="preserve"> </w:t>
      </w:r>
      <w:del w:id="225" w:author="LLDN REVc DF3 adaption" w:date="2015-03-10T15:05:00Z">
        <w:r w:rsidDel="00E27258">
          <w:delText>5.2.2.5.3</w:delText>
        </w:r>
      </w:del>
      <w:ins w:id="226" w:author="LLDN REVc DF3 adaption" w:date="2015-03-10T15:05:00Z">
        <w:r w:rsidR="00E27258">
          <w:t>7.3.4a.3</w:t>
        </w:r>
      </w:ins>
      <w:r>
        <w:t>,</w:t>
      </w:r>
      <w:r>
        <w:rPr>
          <w:spacing w:val="-7"/>
        </w:rPr>
        <w:t xml:space="preserve"> </w:t>
      </w:r>
      <w:del w:id="227" w:author="LLDN REVc DF3 adaption" w:date="2015-03-10T14:47:00Z">
        <w:r w:rsidDel="001E731C">
          <w:delText>5.2.2.5.4</w:delText>
        </w:r>
      </w:del>
      <w:ins w:id="228" w:author="LLDN REVc DF3 adaption" w:date="2015-03-10T14:47:00Z">
        <w:r w:rsidR="001E731C">
          <w:t>7.3.4a.4</w:t>
        </w:r>
      </w:ins>
      <w:r>
        <w:t>,</w:t>
      </w:r>
      <w:r>
        <w:rPr>
          <w:spacing w:val="-7"/>
        </w:rPr>
        <w:t xml:space="preserve"> </w:t>
      </w:r>
      <w:r>
        <w:t>and</w:t>
      </w:r>
      <w:r>
        <w:rPr>
          <w:spacing w:val="-7"/>
        </w:rPr>
        <w:t xml:space="preserve"> </w:t>
      </w:r>
      <w:del w:id="229" w:author="LLDN REVc DF3 adaption" w:date="2015-03-10T15:05:00Z">
        <w:r w:rsidDel="00E27258">
          <w:rPr>
            <w:spacing w:val="-1"/>
          </w:rPr>
          <w:delText>5.2.2.5.5</w:delText>
        </w:r>
      </w:del>
      <w:ins w:id="230" w:author="LLDN REVc DF3 adaption" w:date="2015-03-10T15:05:00Z">
        <w:r w:rsidR="00E27258">
          <w:rPr>
            <w:spacing w:val="-1"/>
          </w:rPr>
          <w:t>7.3.4a.5</w:t>
        </w:r>
      </w:ins>
      <w:r>
        <w:rPr>
          <w:spacing w:val="-1"/>
        </w:rPr>
        <w:t>,</w:t>
      </w:r>
      <w:r>
        <w:rPr>
          <w:spacing w:val="-7"/>
        </w:rPr>
        <w:t xml:space="preserve"> </w:t>
      </w:r>
      <w:r>
        <w:rPr>
          <w:spacing w:val="-1"/>
        </w:rPr>
        <w:t>respectively.</w:t>
      </w:r>
    </w:p>
    <w:p w:rsidR="00690E02" w:rsidRDefault="00690E02" w:rsidP="00690E02">
      <w:pPr>
        <w:spacing w:before="2"/>
        <w:rPr>
          <w:sz w:val="21"/>
          <w:szCs w:val="21"/>
        </w:rPr>
      </w:pPr>
    </w:p>
    <w:p w:rsidR="00690E02" w:rsidRDefault="00690E02" w:rsidP="00C718A5">
      <w:pPr>
        <w:pStyle w:val="Textkrper"/>
        <w:spacing w:line="250" w:lineRule="auto"/>
        <w:ind w:right="115"/>
      </w:pPr>
      <w:r>
        <w:t>The</w:t>
      </w:r>
      <w:r>
        <w:rPr>
          <w:spacing w:val="7"/>
        </w:rPr>
        <w:t xml:space="preserve"> </w:t>
      </w:r>
      <w:r>
        <w:t>Frame</w:t>
      </w:r>
      <w:r>
        <w:rPr>
          <w:spacing w:val="9"/>
        </w:rPr>
        <w:t xml:space="preserve"> </w:t>
      </w:r>
      <w:r>
        <w:t>Control</w:t>
      </w:r>
      <w:r>
        <w:rPr>
          <w:spacing w:val="9"/>
        </w:rPr>
        <w:t xml:space="preserve"> </w:t>
      </w:r>
      <w:r>
        <w:t>field</w:t>
      </w:r>
      <w:r>
        <w:rPr>
          <w:spacing w:val="9"/>
        </w:rPr>
        <w:t xml:space="preserve"> </w:t>
      </w:r>
      <w:r>
        <w:t>contains</w:t>
      </w:r>
      <w:r>
        <w:rPr>
          <w:spacing w:val="7"/>
        </w:rPr>
        <w:t xml:space="preserve"> </w:t>
      </w:r>
      <w:r>
        <w:t>information</w:t>
      </w:r>
      <w:r>
        <w:rPr>
          <w:spacing w:val="8"/>
        </w:rPr>
        <w:t xml:space="preserve"> </w:t>
      </w:r>
      <w:r>
        <w:t>defining</w:t>
      </w:r>
      <w:r>
        <w:rPr>
          <w:spacing w:val="8"/>
        </w:rPr>
        <w:t xml:space="preserve"> </w:t>
      </w:r>
      <w:r>
        <w:t>the</w:t>
      </w:r>
      <w:r>
        <w:rPr>
          <w:spacing w:val="7"/>
        </w:rPr>
        <w:t xml:space="preserve"> </w:t>
      </w:r>
      <w:r>
        <w:t>subframe</w:t>
      </w:r>
      <w:r>
        <w:rPr>
          <w:spacing w:val="8"/>
        </w:rPr>
        <w:t xml:space="preserve"> </w:t>
      </w:r>
      <w:r>
        <w:t>type</w:t>
      </w:r>
      <w:r>
        <w:rPr>
          <w:spacing w:val="8"/>
        </w:rPr>
        <w:t xml:space="preserve"> </w:t>
      </w:r>
      <w:r>
        <w:t>of</w:t>
      </w:r>
      <w:r>
        <w:rPr>
          <w:spacing w:val="8"/>
        </w:rPr>
        <w:t xml:space="preserve"> </w:t>
      </w:r>
      <w:r>
        <w:t>the</w:t>
      </w:r>
      <w:r>
        <w:rPr>
          <w:spacing w:val="8"/>
        </w:rPr>
        <w:t xml:space="preserve"> </w:t>
      </w:r>
      <w:r>
        <w:t>LLDN</w:t>
      </w:r>
      <w:r>
        <w:rPr>
          <w:spacing w:val="8"/>
        </w:rPr>
        <w:t xml:space="preserve"> </w:t>
      </w:r>
      <w:r>
        <w:t>frame.</w:t>
      </w:r>
      <w:r>
        <w:rPr>
          <w:spacing w:val="9"/>
        </w:rPr>
        <w:t xml:space="preserve"> </w:t>
      </w:r>
      <w:r>
        <w:t>The</w:t>
      </w:r>
      <w:r>
        <w:rPr>
          <w:spacing w:val="7"/>
        </w:rPr>
        <w:t xml:space="preserve"> </w:t>
      </w:r>
      <w:r>
        <w:t>Frame</w:t>
      </w:r>
      <w:r>
        <w:rPr>
          <w:spacing w:val="23"/>
          <w:w w:val="99"/>
        </w:rPr>
        <w:t xml:space="preserve"> </w:t>
      </w:r>
      <w:r>
        <w:rPr>
          <w:spacing w:val="-1"/>
        </w:rPr>
        <w:t>Control</w:t>
      </w:r>
      <w:r>
        <w:rPr>
          <w:spacing w:val="-5"/>
        </w:rPr>
        <w:t xml:space="preserve"> </w:t>
      </w:r>
      <w:r>
        <w:rPr>
          <w:spacing w:val="-1"/>
        </w:rPr>
        <w:t>field</w:t>
      </w:r>
      <w:r>
        <w:rPr>
          <w:spacing w:val="-5"/>
        </w:rPr>
        <w:t xml:space="preserve"> </w:t>
      </w:r>
      <w:r>
        <w:t>shall</w:t>
      </w:r>
      <w:r>
        <w:rPr>
          <w:spacing w:val="-5"/>
        </w:rPr>
        <w:t xml:space="preserve"> </w:t>
      </w:r>
      <w:r>
        <w:rPr>
          <w:spacing w:val="-1"/>
        </w:rPr>
        <w:t>be</w:t>
      </w:r>
      <w:r>
        <w:rPr>
          <w:spacing w:val="-5"/>
        </w:rPr>
        <w:t xml:space="preserve"> </w:t>
      </w:r>
      <w:r>
        <w:t>formatted</w:t>
      </w:r>
      <w:r>
        <w:rPr>
          <w:spacing w:val="-5"/>
        </w:rPr>
        <w:t xml:space="preserve"> </w:t>
      </w:r>
      <w:r>
        <w:t>as</w:t>
      </w:r>
      <w:r>
        <w:rPr>
          <w:spacing w:val="-5"/>
        </w:rPr>
        <w:t xml:space="preserve"> </w:t>
      </w:r>
      <w:r>
        <w:t>illustrated</w:t>
      </w:r>
      <w:r>
        <w:rPr>
          <w:spacing w:val="-5"/>
        </w:rPr>
        <w:t xml:space="preserve"> </w:t>
      </w:r>
      <w:r>
        <w:t>in</w:t>
      </w:r>
      <w:r>
        <w:rPr>
          <w:spacing w:val="-5"/>
        </w:rPr>
        <w:t xml:space="preserve"> </w:t>
      </w:r>
      <w:r>
        <w:rPr>
          <w:spacing w:val="-1"/>
        </w:rPr>
        <w:t>Figure</w:t>
      </w:r>
      <w:r>
        <w:rPr>
          <w:spacing w:val="-6"/>
        </w:rPr>
        <w:t xml:space="preserve"> </w:t>
      </w:r>
      <w:r>
        <w:rPr>
          <w:spacing w:val="-1"/>
        </w:rPr>
        <w:t>48b.</w:t>
      </w:r>
    </w:p>
    <w:p w:rsidR="00690E02" w:rsidRDefault="00690E02" w:rsidP="00690E02">
      <w:pPr>
        <w:rPr>
          <w:sz w:val="20"/>
        </w:rPr>
      </w:pPr>
    </w:p>
    <w:p w:rsidR="00690E02" w:rsidRDefault="00690E02" w:rsidP="00690E02">
      <w:pPr>
        <w:spacing w:before="8"/>
        <w:rPr>
          <w:sz w:val="21"/>
          <w:szCs w:val="21"/>
        </w:rPr>
      </w:pPr>
    </w:p>
    <w:tbl>
      <w:tblPr>
        <w:tblStyle w:val="TableNormal"/>
        <w:tblW w:w="0" w:type="auto"/>
        <w:tblInd w:w="1386" w:type="dxa"/>
        <w:tblLayout w:type="fixed"/>
        <w:tblLook w:val="01E0"/>
      </w:tblPr>
      <w:tblGrid>
        <w:gridCol w:w="1019"/>
        <w:gridCol w:w="1381"/>
        <w:gridCol w:w="1222"/>
        <w:gridCol w:w="1151"/>
        <w:gridCol w:w="1347"/>
      </w:tblGrid>
      <w:tr w:rsidR="00690E02" w:rsidTr="00690E02">
        <w:trPr>
          <w:trHeight w:hRule="exact" w:val="440"/>
        </w:trPr>
        <w:tc>
          <w:tcPr>
            <w:tcW w:w="1019" w:type="dxa"/>
            <w:tcBorders>
              <w:top w:val="single" w:sz="11" w:space="0" w:color="000000"/>
              <w:left w:val="single" w:sz="11" w:space="0" w:color="000000"/>
              <w:bottom w:val="single" w:sz="11" w:space="0" w:color="000000"/>
              <w:right w:val="single" w:sz="3" w:space="0" w:color="000000"/>
            </w:tcBorders>
          </w:tcPr>
          <w:p w:rsidR="00690E02" w:rsidRDefault="00690E02" w:rsidP="00690E02">
            <w:pPr>
              <w:pStyle w:val="TableParagraph"/>
              <w:spacing w:before="98"/>
              <w:ind w:left="158"/>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Bits:</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0–2</w:t>
            </w:r>
          </w:p>
        </w:tc>
        <w:tc>
          <w:tcPr>
            <w:tcW w:w="1381" w:type="dxa"/>
            <w:tcBorders>
              <w:top w:val="single" w:sz="11" w:space="0" w:color="000000"/>
              <w:left w:val="single" w:sz="3" w:space="0" w:color="000000"/>
              <w:bottom w:val="single" w:sz="11" w:space="0" w:color="000000"/>
              <w:right w:val="single" w:sz="3" w:space="0" w:color="000000"/>
            </w:tcBorders>
          </w:tcPr>
          <w:p w:rsidR="00690E02" w:rsidRDefault="00690E02" w:rsidP="00690E02">
            <w:pPr>
              <w:pStyle w:val="TableParagraph"/>
              <w:spacing w:before="98"/>
              <w:jc w:val="center"/>
              <w:rPr>
                <w:rFonts w:ascii="Times New Roman" w:eastAsia="Times New Roman" w:hAnsi="Times New Roman" w:cs="Times New Roman"/>
                <w:sz w:val="18"/>
                <w:szCs w:val="18"/>
              </w:rPr>
            </w:pPr>
            <w:r>
              <w:rPr>
                <w:rFonts w:ascii="Times New Roman"/>
                <w:b/>
                <w:sz w:val="18"/>
              </w:rPr>
              <w:t>3</w:t>
            </w:r>
          </w:p>
        </w:tc>
        <w:tc>
          <w:tcPr>
            <w:tcW w:w="1222" w:type="dxa"/>
            <w:tcBorders>
              <w:top w:val="single" w:sz="11" w:space="0" w:color="000000"/>
              <w:left w:val="single" w:sz="3" w:space="0" w:color="000000"/>
              <w:bottom w:val="single" w:sz="11" w:space="0" w:color="000000"/>
              <w:right w:val="single" w:sz="3" w:space="0" w:color="000000"/>
            </w:tcBorders>
          </w:tcPr>
          <w:p w:rsidR="00690E02" w:rsidRDefault="00690E02" w:rsidP="00690E02">
            <w:pPr>
              <w:pStyle w:val="TableParagraph"/>
              <w:spacing w:before="98"/>
              <w:jc w:val="center"/>
              <w:rPr>
                <w:rFonts w:ascii="Times New Roman" w:eastAsia="Times New Roman" w:hAnsi="Times New Roman" w:cs="Times New Roman"/>
                <w:sz w:val="18"/>
                <w:szCs w:val="18"/>
              </w:rPr>
            </w:pPr>
            <w:r>
              <w:rPr>
                <w:rFonts w:ascii="Times New Roman"/>
                <w:b/>
                <w:sz w:val="18"/>
              </w:rPr>
              <w:t>4</w:t>
            </w:r>
          </w:p>
        </w:tc>
        <w:tc>
          <w:tcPr>
            <w:tcW w:w="1151" w:type="dxa"/>
            <w:tcBorders>
              <w:top w:val="single" w:sz="11" w:space="0" w:color="000000"/>
              <w:left w:val="single" w:sz="3" w:space="0" w:color="000000"/>
              <w:bottom w:val="single" w:sz="11" w:space="0" w:color="000000"/>
              <w:right w:val="single" w:sz="3" w:space="0" w:color="000000"/>
            </w:tcBorders>
          </w:tcPr>
          <w:p w:rsidR="00690E02" w:rsidRDefault="00690E02" w:rsidP="00690E02">
            <w:pPr>
              <w:pStyle w:val="TableParagraph"/>
              <w:spacing w:before="98"/>
              <w:jc w:val="center"/>
              <w:rPr>
                <w:rFonts w:ascii="Times New Roman" w:eastAsia="Times New Roman" w:hAnsi="Times New Roman" w:cs="Times New Roman"/>
                <w:sz w:val="18"/>
                <w:szCs w:val="18"/>
              </w:rPr>
            </w:pPr>
            <w:r>
              <w:rPr>
                <w:rFonts w:ascii="Times New Roman"/>
                <w:b/>
                <w:sz w:val="18"/>
              </w:rPr>
              <w:t>4</w:t>
            </w:r>
          </w:p>
        </w:tc>
        <w:tc>
          <w:tcPr>
            <w:tcW w:w="1347" w:type="dxa"/>
            <w:tcBorders>
              <w:top w:val="single" w:sz="11" w:space="0" w:color="000000"/>
              <w:left w:val="single" w:sz="3" w:space="0" w:color="000000"/>
              <w:bottom w:val="single" w:sz="11" w:space="0" w:color="000000"/>
              <w:right w:val="single" w:sz="11" w:space="0" w:color="000000"/>
            </w:tcBorders>
          </w:tcPr>
          <w:p w:rsidR="00690E02" w:rsidRDefault="00690E02" w:rsidP="00690E02">
            <w:pPr>
              <w:pStyle w:val="TableParagraph"/>
              <w:spacing w:before="98"/>
              <w:ind w:left="1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6–7</w:t>
            </w:r>
          </w:p>
        </w:tc>
      </w:tr>
      <w:tr w:rsidR="00690E02" w:rsidTr="00690E02">
        <w:trPr>
          <w:trHeight w:hRule="exact" w:val="379"/>
        </w:trPr>
        <w:tc>
          <w:tcPr>
            <w:tcW w:w="1019" w:type="dxa"/>
            <w:tcBorders>
              <w:top w:val="single" w:sz="11" w:space="0" w:color="000000"/>
              <w:left w:val="single" w:sz="11" w:space="0" w:color="000000"/>
              <w:bottom w:val="single" w:sz="11" w:space="0" w:color="000000"/>
              <w:right w:val="single" w:sz="3" w:space="0" w:color="000000"/>
            </w:tcBorders>
          </w:tcPr>
          <w:p w:rsidR="00690E02" w:rsidRDefault="00690E02" w:rsidP="00690E02">
            <w:pPr>
              <w:pStyle w:val="TableParagraph"/>
              <w:spacing w:before="98"/>
              <w:ind w:left="13"/>
              <w:rPr>
                <w:rFonts w:ascii="Times New Roman" w:eastAsia="Times New Roman" w:hAnsi="Times New Roman" w:cs="Times New Roman"/>
                <w:sz w:val="18"/>
                <w:szCs w:val="18"/>
              </w:rPr>
            </w:pPr>
            <w:r>
              <w:rPr>
                <w:rFonts w:ascii="Times New Roman"/>
                <w:spacing w:val="-1"/>
                <w:sz w:val="18"/>
              </w:rPr>
              <w:t>Frame</w:t>
            </w:r>
            <w:r>
              <w:rPr>
                <w:rFonts w:ascii="Times New Roman"/>
                <w:spacing w:val="-8"/>
                <w:sz w:val="18"/>
              </w:rPr>
              <w:t xml:space="preserve"> </w:t>
            </w:r>
            <w:r>
              <w:rPr>
                <w:rFonts w:ascii="Times New Roman"/>
                <w:sz w:val="18"/>
              </w:rPr>
              <w:t>Type</w:t>
            </w:r>
          </w:p>
        </w:tc>
        <w:tc>
          <w:tcPr>
            <w:tcW w:w="1381" w:type="dxa"/>
            <w:tcBorders>
              <w:top w:val="single" w:sz="11" w:space="0" w:color="000000"/>
              <w:left w:val="single" w:sz="3" w:space="0" w:color="000000"/>
              <w:bottom w:val="single" w:sz="11" w:space="0" w:color="000000"/>
              <w:right w:val="single" w:sz="3" w:space="0" w:color="000000"/>
            </w:tcBorders>
          </w:tcPr>
          <w:p w:rsidR="00690E02" w:rsidRDefault="00690E02" w:rsidP="00690E02">
            <w:pPr>
              <w:pStyle w:val="TableParagraph"/>
              <w:spacing w:before="98"/>
              <w:ind w:left="24"/>
              <w:rPr>
                <w:rFonts w:ascii="Times New Roman" w:eastAsia="Times New Roman" w:hAnsi="Times New Roman" w:cs="Times New Roman"/>
                <w:sz w:val="18"/>
                <w:szCs w:val="18"/>
              </w:rPr>
            </w:pPr>
            <w:r>
              <w:rPr>
                <w:rFonts w:ascii="Times New Roman"/>
                <w:spacing w:val="-1"/>
                <w:sz w:val="18"/>
              </w:rPr>
              <w:t>Security</w:t>
            </w:r>
            <w:r>
              <w:rPr>
                <w:rFonts w:ascii="Times New Roman"/>
                <w:spacing w:val="-10"/>
                <w:sz w:val="18"/>
              </w:rPr>
              <w:t xml:space="preserve"> </w:t>
            </w:r>
            <w:r>
              <w:rPr>
                <w:rFonts w:ascii="Times New Roman"/>
                <w:spacing w:val="-1"/>
                <w:sz w:val="18"/>
              </w:rPr>
              <w:t>Enabled</w:t>
            </w:r>
          </w:p>
        </w:tc>
        <w:tc>
          <w:tcPr>
            <w:tcW w:w="1222" w:type="dxa"/>
            <w:tcBorders>
              <w:top w:val="single" w:sz="11" w:space="0" w:color="000000"/>
              <w:left w:val="single" w:sz="3" w:space="0" w:color="000000"/>
              <w:bottom w:val="single" w:sz="11" w:space="0" w:color="000000"/>
              <w:right w:val="single" w:sz="3" w:space="0" w:color="000000"/>
            </w:tcBorders>
          </w:tcPr>
          <w:p w:rsidR="00690E02" w:rsidRDefault="00690E02" w:rsidP="00690E02">
            <w:pPr>
              <w:pStyle w:val="TableParagraph"/>
              <w:spacing w:before="98"/>
              <w:ind w:left="24"/>
              <w:rPr>
                <w:rFonts w:ascii="Times New Roman" w:eastAsia="Times New Roman" w:hAnsi="Times New Roman" w:cs="Times New Roman"/>
                <w:sz w:val="18"/>
                <w:szCs w:val="18"/>
              </w:rPr>
            </w:pPr>
            <w:r>
              <w:rPr>
                <w:rFonts w:ascii="Times New Roman"/>
                <w:spacing w:val="-1"/>
                <w:sz w:val="18"/>
              </w:rPr>
              <w:t>Frame</w:t>
            </w:r>
            <w:r>
              <w:rPr>
                <w:rFonts w:ascii="Times New Roman"/>
                <w:spacing w:val="-7"/>
                <w:sz w:val="18"/>
              </w:rPr>
              <w:t xml:space="preserve"> </w:t>
            </w:r>
            <w:r>
              <w:rPr>
                <w:rFonts w:ascii="Times New Roman"/>
                <w:spacing w:val="-1"/>
                <w:sz w:val="18"/>
              </w:rPr>
              <w:t>Version</w:t>
            </w:r>
          </w:p>
        </w:tc>
        <w:tc>
          <w:tcPr>
            <w:tcW w:w="1151" w:type="dxa"/>
            <w:tcBorders>
              <w:top w:val="single" w:sz="11" w:space="0" w:color="000000"/>
              <w:left w:val="single" w:sz="3" w:space="0" w:color="000000"/>
              <w:bottom w:val="single" w:sz="11" w:space="0" w:color="000000"/>
              <w:right w:val="single" w:sz="3" w:space="0" w:color="000000"/>
            </w:tcBorders>
          </w:tcPr>
          <w:p w:rsidR="00690E02" w:rsidRDefault="00690E02" w:rsidP="00690E02">
            <w:pPr>
              <w:pStyle w:val="TableParagraph"/>
              <w:spacing w:before="98"/>
              <w:ind w:left="26"/>
              <w:rPr>
                <w:rFonts w:ascii="Times New Roman" w:eastAsia="Times New Roman" w:hAnsi="Times New Roman" w:cs="Times New Roman"/>
                <w:sz w:val="18"/>
                <w:szCs w:val="18"/>
              </w:rPr>
            </w:pPr>
            <w:r>
              <w:rPr>
                <w:rFonts w:ascii="Times New Roman"/>
                <w:sz w:val="18"/>
              </w:rPr>
              <w:t>ACK</w:t>
            </w:r>
            <w:r>
              <w:rPr>
                <w:rFonts w:ascii="Times New Roman"/>
                <w:spacing w:val="-5"/>
                <w:sz w:val="18"/>
              </w:rPr>
              <w:t xml:space="preserve"> </w:t>
            </w:r>
            <w:r>
              <w:rPr>
                <w:rFonts w:ascii="Times New Roman"/>
                <w:spacing w:val="-1"/>
                <w:sz w:val="18"/>
              </w:rPr>
              <w:t>Request</w:t>
            </w:r>
          </w:p>
        </w:tc>
        <w:tc>
          <w:tcPr>
            <w:tcW w:w="1347" w:type="dxa"/>
            <w:tcBorders>
              <w:top w:val="single" w:sz="11" w:space="0" w:color="000000"/>
              <w:left w:val="single" w:sz="3" w:space="0" w:color="000000"/>
              <w:bottom w:val="single" w:sz="11" w:space="0" w:color="000000"/>
              <w:right w:val="single" w:sz="11" w:space="0" w:color="000000"/>
            </w:tcBorders>
          </w:tcPr>
          <w:p w:rsidR="00690E02" w:rsidRDefault="00690E02" w:rsidP="00690E02">
            <w:pPr>
              <w:pStyle w:val="TableParagraph"/>
              <w:spacing w:before="98"/>
              <w:ind w:left="27"/>
              <w:rPr>
                <w:rFonts w:ascii="Times New Roman" w:eastAsia="Times New Roman" w:hAnsi="Times New Roman" w:cs="Times New Roman"/>
                <w:sz w:val="18"/>
                <w:szCs w:val="18"/>
              </w:rPr>
            </w:pPr>
            <w:r>
              <w:rPr>
                <w:rFonts w:ascii="Times New Roman"/>
                <w:spacing w:val="-1"/>
                <w:sz w:val="18"/>
              </w:rPr>
              <w:t>Sub</w:t>
            </w:r>
            <w:r>
              <w:rPr>
                <w:rFonts w:ascii="Times New Roman"/>
                <w:spacing w:val="-5"/>
                <w:sz w:val="18"/>
              </w:rPr>
              <w:t xml:space="preserve"> </w:t>
            </w:r>
            <w:r>
              <w:rPr>
                <w:rFonts w:ascii="Times New Roman"/>
                <w:spacing w:val="-1"/>
                <w:sz w:val="18"/>
              </w:rPr>
              <w:t>Frame</w:t>
            </w:r>
            <w:r>
              <w:rPr>
                <w:rFonts w:ascii="Times New Roman"/>
                <w:spacing w:val="-4"/>
                <w:sz w:val="18"/>
              </w:rPr>
              <w:t xml:space="preserve"> </w:t>
            </w:r>
            <w:r>
              <w:rPr>
                <w:rFonts w:ascii="Times New Roman"/>
                <w:sz w:val="18"/>
              </w:rPr>
              <w:t>Type</w:t>
            </w:r>
          </w:p>
        </w:tc>
      </w:tr>
    </w:tbl>
    <w:p w:rsidR="00690E02" w:rsidRDefault="00690E02" w:rsidP="00690E02">
      <w:pPr>
        <w:spacing w:before="6"/>
        <w:rPr>
          <w:sz w:val="8"/>
          <w:szCs w:val="8"/>
        </w:rPr>
      </w:pPr>
    </w:p>
    <w:p w:rsidR="00690E02" w:rsidRDefault="00690E02" w:rsidP="00690E02">
      <w:pPr>
        <w:pStyle w:val="Heading8"/>
        <w:spacing w:before="74"/>
        <w:ind w:left="1611"/>
        <w:rPr>
          <w:b w:val="0"/>
          <w:bCs w:val="0"/>
        </w:rPr>
      </w:pPr>
      <w:bookmarkStart w:id="231" w:name="_bookmark172"/>
      <w:bookmarkEnd w:id="231"/>
      <w:r>
        <w:rPr>
          <w:spacing w:val="-1"/>
        </w:rPr>
        <w:t>Figure</w:t>
      </w:r>
      <w:r>
        <w:rPr>
          <w:spacing w:val="-7"/>
        </w:rPr>
        <w:t xml:space="preserve"> </w:t>
      </w:r>
      <w:r>
        <w:rPr>
          <w:spacing w:val="-1"/>
        </w:rPr>
        <w:t>48b—Format</w:t>
      </w:r>
      <w:r>
        <w:rPr>
          <w:spacing w:val="-7"/>
        </w:rPr>
        <w:t xml:space="preserve"> </w:t>
      </w:r>
      <w:r>
        <w:t>of</w:t>
      </w:r>
      <w:r>
        <w:rPr>
          <w:spacing w:val="-7"/>
        </w:rPr>
        <w:t xml:space="preserve"> </w:t>
      </w:r>
      <w:r>
        <w:t>the</w:t>
      </w:r>
      <w:r>
        <w:rPr>
          <w:spacing w:val="-7"/>
        </w:rPr>
        <w:t xml:space="preserve"> </w:t>
      </w:r>
      <w:r>
        <w:rPr>
          <w:spacing w:val="-1"/>
        </w:rPr>
        <w:t>Frame</w:t>
      </w:r>
      <w:r>
        <w:rPr>
          <w:spacing w:val="-6"/>
        </w:rPr>
        <w:t xml:space="preserve"> </w:t>
      </w:r>
      <w:r>
        <w:rPr>
          <w:spacing w:val="-1"/>
        </w:rPr>
        <w:t>Control</w:t>
      </w:r>
      <w:r>
        <w:rPr>
          <w:spacing w:val="-7"/>
        </w:rPr>
        <w:t xml:space="preserve"> </w:t>
      </w:r>
      <w:r>
        <w:t>field</w:t>
      </w:r>
      <w:r>
        <w:rPr>
          <w:spacing w:val="-6"/>
        </w:rPr>
        <w:t xml:space="preserve"> </w:t>
      </w:r>
      <w:r>
        <w:rPr>
          <w:spacing w:val="-1"/>
        </w:rPr>
        <w:t>(LLDN</w:t>
      </w:r>
      <w:r>
        <w:rPr>
          <w:spacing w:val="-7"/>
        </w:rPr>
        <w:t xml:space="preserve"> </w:t>
      </w:r>
      <w:r>
        <w:rPr>
          <w:spacing w:val="-1"/>
        </w:rPr>
        <w:t>frame)</w:t>
      </w:r>
    </w:p>
    <w:p w:rsidR="00690E02" w:rsidRDefault="00690E02" w:rsidP="00690E02">
      <w:pPr>
        <w:rPr>
          <w:rFonts w:ascii="Arial" w:eastAsia="Arial" w:hAnsi="Arial" w:cs="Arial"/>
          <w:b/>
          <w:bCs/>
          <w:sz w:val="20"/>
        </w:rPr>
      </w:pPr>
    </w:p>
    <w:p w:rsidR="00690E02" w:rsidRDefault="00690E02" w:rsidP="00690E02">
      <w:pPr>
        <w:spacing w:before="9"/>
        <w:rPr>
          <w:rFonts w:ascii="Arial" w:eastAsia="Arial" w:hAnsi="Arial" w:cs="Arial"/>
          <w:b/>
          <w:bCs/>
          <w:sz w:val="16"/>
          <w:szCs w:val="16"/>
        </w:rPr>
      </w:pPr>
    </w:p>
    <w:p w:rsidR="00690E02" w:rsidRDefault="00690E02" w:rsidP="00C718A5">
      <w:pPr>
        <w:spacing w:before="82" w:line="231" w:lineRule="auto"/>
        <w:ind w:right="115"/>
        <w:jc w:val="both"/>
        <w:rPr>
          <w:sz w:val="18"/>
          <w:szCs w:val="18"/>
        </w:rPr>
      </w:pPr>
      <w:r>
        <w:rPr>
          <w:spacing w:val="-1"/>
          <w:sz w:val="18"/>
          <w:szCs w:val="18"/>
        </w:rPr>
        <w:t>NOTE</w:t>
      </w:r>
      <w:r>
        <w:rPr>
          <w:spacing w:val="8"/>
          <w:sz w:val="18"/>
          <w:szCs w:val="18"/>
        </w:rPr>
        <w:t xml:space="preserve"> </w:t>
      </w:r>
      <w:r>
        <w:rPr>
          <w:spacing w:val="-1"/>
          <w:sz w:val="17"/>
          <w:szCs w:val="17"/>
        </w:rPr>
        <w:t>1</w:t>
      </w:r>
      <w:r>
        <w:rPr>
          <w:spacing w:val="-1"/>
          <w:sz w:val="18"/>
          <w:szCs w:val="18"/>
        </w:rPr>
        <w:t>—The</w:t>
      </w:r>
      <w:r>
        <w:rPr>
          <w:spacing w:val="13"/>
          <w:sz w:val="18"/>
          <w:szCs w:val="18"/>
        </w:rPr>
        <w:t xml:space="preserve"> </w:t>
      </w:r>
      <w:r>
        <w:rPr>
          <w:spacing w:val="-1"/>
          <w:sz w:val="18"/>
          <w:szCs w:val="18"/>
        </w:rPr>
        <w:t>LLDN</w:t>
      </w:r>
      <w:r>
        <w:rPr>
          <w:spacing w:val="12"/>
          <w:sz w:val="18"/>
          <w:szCs w:val="18"/>
        </w:rPr>
        <w:t xml:space="preserve"> </w:t>
      </w:r>
      <w:r>
        <w:rPr>
          <w:spacing w:val="-1"/>
          <w:sz w:val="18"/>
          <w:szCs w:val="18"/>
        </w:rPr>
        <w:t>frame</w:t>
      </w:r>
      <w:r>
        <w:rPr>
          <w:spacing w:val="13"/>
          <w:sz w:val="18"/>
          <w:szCs w:val="18"/>
        </w:rPr>
        <w:t xml:space="preserve"> </w:t>
      </w:r>
      <w:r>
        <w:rPr>
          <w:spacing w:val="-1"/>
          <w:sz w:val="18"/>
          <w:szCs w:val="18"/>
        </w:rPr>
        <w:t>will</w:t>
      </w:r>
      <w:r>
        <w:rPr>
          <w:spacing w:val="12"/>
          <w:sz w:val="18"/>
          <w:szCs w:val="18"/>
        </w:rPr>
        <w:t xml:space="preserve"> </w:t>
      </w:r>
      <w:r>
        <w:rPr>
          <w:spacing w:val="-1"/>
          <w:sz w:val="18"/>
          <w:szCs w:val="18"/>
        </w:rPr>
        <w:t>be</w:t>
      </w:r>
      <w:r>
        <w:rPr>
          <w:spacing w:val="12"/>
          <w:sz w:val="18"/>
          <w:szCs w:val="18"/>
        </w:rPr>
        <w:t xml:space="preserve"> </w:t>
      </w:r>
      <w:r>
        <w:rPr>
          <w:spacing w:val="-1"/>
          <w:sz w:val="18"/>
          <w:szCs w:val="18"/>
        </w:rPr>
        <w:t>rejected</w:t>
      </w:r>
      <w:r>
        <w:rPr>
          <w:spacing w:val="13"/>
          <w:sz w:val="18"/>
          <w:szCs w:val="18"/>
        </w:rPr>
        <w:t xml:space="preserve"> </w:t>
      </w:r>
      <w:r>
        <w:rPr>
          <w:spacing w:val="-1"/>
          <w:sz w:val="18"/>
          <w:szCs w:val="18"/>
        </w:rPr>
        <w:t>by</w:t>
      </w:r>
      <w:r>
        <w:rPr>
          <w:spacing w:val="11"/>
          <w:sz w:val="18"/>
          <w:szCs w:val="18"/>
        </w:rPr>
        <w:t xml:space="preserve"> </w:t>
      </w:r>
      <w:r>
        <w:rPr>
          <w:spacing w:val="-1"/>
          <w:sz w:val="18"/>
          <w:szCs w:val="18"/>
        </w:rPr>
        <w:t>devices</w:t>
      </w:r>
      <w:r>
        <w:rPr>
          <w:spacing w:val="13"/>
          <w:sz w:val="18"/>
          <w:szCs w:val="18"/>
        </w:rPr>
        <w:t xml:space="preserve"> </w:t>
      </w:r>
      <w:r>
        <w:rPr>
          <w:sz w:val="18"/>
          <w:szCs w:val="18"/>
        </w:rPr>
        <w:t>compliant</w:t>
      </w:r>
      <w:r>
        <w:rPr>
          <w:spacing w:val="12"/>
          <w:sz w:val="18"/>
          <w:szCs w:val="18"/>
        </w:rPr>
        <w:t xml:space="preserve"> </w:t>
      </w:r>
      <w:r>
        <w:rPr>
          <w:sz w:val="18"/>
          <w:szCs w:val="18"/>
        </w:rPr>
        <w:t>to</w:t>
      </w:r>
      <w:r>
        <w:rPr>
          <w:spacing w:val="13"/>
          <w:sz w:val="18"/>
          <w:szCs w:val="18"/>
        </w:rPr>
        <w:t xml:space="preserve"> </w:t>
      </w:r>
      <w:r>
        <w:rPr>
          <w:spacing w:val="-1"/>
          <w:sz w:val="18"/>
          <w:szCs w:val="18"/>
        </w:rPr>
        <w:t>IEEE</w:t>
      </w:r>
      <w:r>
        <w:rPr>
          <w:spacing w:val="12"/>
          <w:sz w:val="18"/>
          <w:szCs w:val="18"/>
        </w:rPr>
        <w:t xml:space="preserve"> </w:t>
      </w:r>
      <w:r>
        <w:rPr>
          <w:spacing w:val="-1"/>
          <w:sz w:val="18"/>
          <w:szCs w:val="18"/>
        </w:rPr>
        <w:t>Std</w:t>
      </w:r>
      <w:r>
        <w:rPr>
          <w:spacing w:val="13"/>
          <w:sz w:val="18"/>
          <w:szCs w:val="18"/>
        </w:rPr>
        <w:t xml:space="preserve"> </w:t>
      </w:r>
      <w:r>
        <w:rPr>
          <w:sz w:val="18"/>
          <w:szCs w:val="18"/>
        </w:rPr>
        <w:t>802.15.4-2011</w:t>
      </w:r>
      <w:r>
        <w:rPr>
          <w:spacing w:val="13"/>
          <w:sz w:val="18"/>
          <w:szCs w:val="18"/>
        </w:rPr>
        <w:t xml:space="preserve"> </w:t>
      </w:r>
      <w:r>
        <w:rPr>
          <w:spacing w:val="-1"/>
          <w:sz w:val="18"/>
          <w:szCs w:val="18"/>
        </w:rPr>
        <w:t>since</w:t>
      </w:r>
      <w:r>
        <w:rPr>
          <w:spacing w:val="12"/>
          <w:sz w:val="18"/>
          <w:szCs w:val="18"/>
        </w:rPr>
        <w:t xml:space="preserve"> </w:t>
      </w:r>
      <w:r>
        <w:rPr>
          <w:sz w:val="18"/>
          <w:szCs w:val="18"/>
        </w:rPr>
        <w:t>the</w:t>
      </w:r>
      <w:r>
        <w:rPr>
          <w:spacing w:val="11"/>
          <w:sz w:val="18"/>
          <w:szCs w:val="18"/>
        </w:rPr>
        <w:t xml:space="preserve"> </w:t>
      </w:r>
      <w:r>
        <w:rPr>
          <w:spacing w:val="-1"/>
          <w:sz w:val="18"/>
          <w:szCs w:val="18"/>
        </w:rPr>
        <w:t>Frame</w:t>
      </w:r>
      <w:r>
        <w:rPr>
          <w:spacing w:val="12"/>
          <w:sz w:val="18"/>
          <w:szCs w:val="18"/>
        </w:rPr>
        <w:t xml:space="preserve"> </w:t>
      </w:r>
      <w:r>
        <w:rPr>
          <w:sz w:val="18"/>
          <w:szCs w:val="18"/>
        </w:rPr>
        <w:t>Type</w:t>
      </w:r>
      <w:r>
        <w:rPr>
          <w:spacing w:val="35"/>
          <w:w w:val="99"/>
          <w:sz w:val="18"/>
          <w:szCs w:val="18"/>
        </w:rPr>
        <w:t xml:space="preserve"> </w:t>
      </w:r>
      <w:r>
        <w:rPr>
          <w:spacing w:val="-1"/>
          <w:sz w:val="18"/>
          <w:szCs w:val="18"/>
        </w:rPr>
        <w:t>value</w:t>
      </w:r>
      <w:r>
        <w:rPr>
          <w:spacing w:val="-8"/>
          <w:sz w:val="18"/>
          <w:szCs w:val="18"/>
        </w:rPr>
        <w:t xml:space="preserve"> </w:t>
      </w:r>
      <w:r>
        <w:rPr>
          <w:spacing w:val="-1"/>
          <w:sz w:val="18"/>
          <w:szCs w:val="18"/>
        </w:rPr>
        <w:t>is</w:t>
      </w:r>
      <w:r>
        <w:rPr>
          <w:spacing w:val="-7"/>
          <w:sz w:val="18"/>
          <w:szCs w:val="18"/>
        </w:rPr>
        <w:t xml:space="preserve"> </w:t>
      </w:r>
      <w:r>
        <w:rPr>
          <w:spacing w:val="-1"/>
          <w:sz w:val="18"/>
          <w:szCs w:val="18"/>
        </w:rPr>
        <w:t>listed</w:t>
      </w:r>
      <w:r>
        <w:rPr>
          <w:spacing w:val="-8"/>
          <w:sz w:val="18"/>
          <w:szCs w:val="18"/>
        </w:rPr>
        <w:t xml:space="preserve"> </w:t>
      </w:r>
      <w:r>
        <w:rPr>
          <w:spacing w:val="-1"/>
          <w:sz w:val="18"/>
          <w:szCs w:val="18"/>
        </w:rPr>
        <w:t>as</w:t>
      </w:r>
      <w:r>
        <w:rPr>
          <w:spacing w:val="-7"/>
          <w:sz w:val="18"/>
          <w:szCs w:val="18"/>
        </w:rPr>
        <w:t xml:space="preserve"> </w:t>
      </w:r>
      <w:r>
        <w:rPr>
          <w:spacing w:val="-1"/>
          <w:sz w:val="18"/>
          <w:szCs w:val="18"/>
        </w:rPr>
        <w:t>“reserved”</w:t>
      </w:r>
      <w:r>
        <w:rPr>
          <w:spacing w:val="-8"/>
          <w:sz w:val="18"/>
          <w:szCs w:val="18"/>
        </w:rPr>
        <w:t xml:space="preserve"> </w:t>
      </w:r>
      <w:r>
        <w:rPr>
          <w:spacing w:val="-1"/>
          <w:sz w:val="18"/>
          <w:szCs w:val="18"/>
        </w:rPr>
        <w:t>by</w:t>
      </w:r>
      <w:r>
        <w:rPr>
          <w:spacing w:val="-7"/>
          <w:sz w:val="18"/>
          <w:szCs w:val="18"/>
        </w:rPr>
        <w:t xml:space="preserve"> </w:t>
      </w:r>
      <w:r>
        <w:rPr>
          <w:spacing w:val="-1"/>
          <w:sz w:val="18"/>
          <w:szCs w:val="18"/>
        </w:rPr>
        <w:t>IEEE</w:t>
      </w:r>
      <w:r>
        <w:rPr>
          <w:spacing w:val="-8"/>
          <w:sz w:val="18"/>
          <w:szCs w:val="18"/>
        </w:rPr>
        <w:t xml:space="preserve"> </w:t>
      </w:r>
      <w:r>
        <w:rPr>
          <w:spacing w:val="-1"/>
          <w:sz w:val="18"/>
          <w:szCs w:val="18"/>
        </w:rPr>
        <w:t>Std</w:t>
      </w:r>
      <w:r>
        <w:rPr>
          <w:spacing w:val="-7"/>
          <w:sz w:val="18"/>
          <w:szCs w:val="18"/>
        </w:rPr>
        <w:t xml:space="preserve"> </w:t>
      </w:r>
      <w:r>
        <w:rPr>
          <w:spacing w:val="-1"/>
          <w:sz w:val="18"/>
          <w:szCs w:val="18"/>
        </w:rPr>
        <w:t>802.15.4-2011.</w:t>
      </w:r>
      <w:r>
        <w:rPr>
          <w:spacing w:val="-8"/>
          <w:sz w:val="18"/>
          <w:szCs w:val="18"/>
        </w:rPr>
        <w:t xml:space="preserve"> </w:t>
      </w:r>
      <w:r>
        <w:rPr>
          <w:sz w:val="18"/>
          <w:szCs w:val="18"/>
        </w:rPr>
        <w:t>The</w:t>
      </w:r>
      <w:r>
        <w:rPr>
          <w:spacing w:val="-7"/>
          <w:sz w:val="18"/>
          <w:szCs w:val="18"/>
        </w:rPr>
        <w:t xml:space="preserve"> </w:t>
      </w:r>
      <w:r>
        <w:rPr>
          <w:spacing w:val="-1"/>
          <w:sz w:val="18"/>
          <w:szCs w:val="18"/>
        </w:rPr>
        <w:t>position</w:t>
      </w:r>
      <w:r>
        <w:rPr>
          <w:spacing w:val="-7"/>
          <w:sz w:val="18"/>
          <w:szCs w:val="18"/>
        </w:rPr>
        <w:t xml:space="preserve"> </w:t>
      </w:r>
      <w:r>
        <w:rPr>
          <w:spacing w:val="-1"/>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Frame</w:t>
      </w:r>
      <w:r>
        <w:rPr>
          <w:spacing w:val="-6"/>
          <w:sz w:val="18"/>
          <w:szCs w:val="18"/>
        </w:rPr>
        <w:t xml:space="preserve"> </w:t>
      </w:r>
      <w:r>
        <w:rPr>
          <w:sz w:val="18"/>
          <w:szCs w:val="18"/>
        </w:rPr>
        <w:t>Type</w:t>
      </w:r>
      <w:r>
        <w:rPr>
          <w:spacing w:val="-8"/>
          <w:sz w:val="18"/>
          <w:szCs w:val="18"/>
        </w:rPr>
        <w:t xml:space="preserve"> </w:t>
      </w:r>
      <w:r>
        <w:rPr>
          <w:spacing w:val="-1"/>
          <w:sz w:val="18"/>
          <w:szCs w:val="18"/>
        </w:rPr>
        <w:t>should</w:t>
      </w:r>
      <w:r>
        <w:rPr>
          <w:spacing w:val="-6"/>
          <w:sz w:val="18"/>
          <w:szCs w:val="18"/>
        </w:rPr>
        <w:t xml:space="preserve"> </w:t>
      </w:r>
      <w:r>
        <w:rPr>
          <w:spacing w:val="-1"/>
          <w:sz w:val="18"/>
          <w:szCs w:val="18"/>
        </w:rPr>
        <w:t>not</w:t>
      </w:r>
      <w:r>
        <w:rPr>
          <w:spacing w:val="-8"/>
          <w:sz w:val="18"/>
          <w:szCs w:val="18"/>
        </w:rPr>
        <w:t xml:space="preserve"> </w:t>
      </w:r>
      <w:r>
        <w:rPr>
          <w:sz w:val="18"/>
          <w:szCs w:val="18"/>
        </w:rPr>
        <w:t>be</w:t>
      </w:r>
      <w:r>
        <w:rPr>
          <w:spacing w:val="-7"/>
          <w:sz w:val="18"/>
          <w:szCs w:val="18"/>
        </w:rPr>
        <w:t xml:space="preserve"> </w:t>
      </w:r>
      <w:r>
        <w:rPr>
          <w:spacing w:val="-1"/>
          <w:sz w:val="18"/>
          <w:szCs w:val="18"/>
        </w:rPr>
        <w:t>changed</w:t>
      </w:r>
      <w:r>
        <w:rPr>
          <w:spacing w:val="-8"/>
          <w:sz w:val="18"/>
          <w:szCs w:val="18"/>
        </w:rPr>
        <w:t xml:space="preserve"> </w:t>
      </w:r>
      <w:r>
        <w:rPr>
          <w:sz w:val="18"/>
          <w:szCs w:val="18"/>
        </w:rPr>
        <w:t>in</w:t>
      </w:r>
      <w:r>
        <w:rPr>
          <w:spacing w:val="-7"/>
          <w:sz w:val="18"/>
          <w:szCs w:val="18"/>
        </w:rPr>
        <w:t xml:space="preserve"> </w:t>
      </w:r>
      <w:r>
        <w:rPr>
          <w:sz w:val="18"/>
          <w:szCs w:val="18"/>
        </w:rPr>
        <w:t>future</w:t>
      </w:r>
      <w:r>
        <w:rPr>
          <w:spacing w:val="61"/>
          <w:w w:val="99"/>
          <w:sz w:val="18"/>
          <w:szCs w:val="18"/>
        </w:rPr>
        <w:t xml:space="preserve"> </w:t>
      </w:r>
      <w:r>
        <w:rPr>
          <w:sz w:val="18"/>
          <w:szCs w:val="18"/>
        </w:rPr>
        <w:t>versions</w:t>
      </w:r>
      <w:r>
        <w:rPr>
          <w:spacing w:val="-3"/>
          <w:sz w:val="18"/>
          <w:szCs w:val="18"/>
        </w:rPr>
        <w:t xml:space="preserve"> </w:t>
      </w:r>
      <w:r>
        <w:rPr>
          <w:spacing w:val="-1"/>
          <w:sz w:val="18"/>
          <w:szCs w:val="18"/>
        </w:rPr>
        <w:t>of</w:t>
      </w:r>
      <w:r>
        <w:rPr>
          <w:spacing w:val="-3"/>
          <w:sz w:val="18"/>
          <w:szCs w:val="18"/>
        </w:rPr>
        <w:t xml:space="preserve"> </w:t>
      </w:r>
      <w:r>
        <w:rPr>
          <w:sz w:val="18"/>
          <w:szCs w:val="18"/>
        </w:rPr>
        <w:t>the</w:t>
      </w:r>
      <w:r>
        <w:rPr>
          <w:spacing w:val="-4"/>
          <w:sz w:val="18"/>
          <w:szCs w:val="18"/>
        </w:rPr>
        <w:t xml:space="preserve"> </w:t>
      </w:r>
      <w:r>
        <w:rPr>
          <w:spacing w:val="-1"/>
          <w:sz w:val="18"/>
          <w:szCs w:val="18"/>
        </w:rPr>
        <w:t>protocol.</w:t>
      </w:r>
    </w:p>
    <w:p w:rsidR="00690E02" w:rsidRDefault="00690E02" w:rsidP="00C718A5">
      <w:pPr>
        <w:spacing w:before="3"/>
        <w:rPr>
          <w:sz w:val="20"/>
        </w:rPr>
      </w:pPr>
    </w:p>
    <w:p w:rsidR="00690E02" w:rsidRDefault="00690E02" w:rsidP="00690E02">
      <w:pPr>
        <w:pStyle w:val="Textkrper"/>
        <w:jc w:val="both"/>
      </w:pPr>
      <w:r>
        <w:t>The</w:t>
      </w:r>
      <w:r>
        <w:rPr>
          <w:spacing w:val="-5"/>
        </w:rPr>
        <w:t xml:space="preserve"> </w:t>
      </w:r>
      <w:r>
        <w:t>Frame</w:t>
      </w:r>
      <w:r>
        <w:rPr>
          <w:spacing w:val="-4"/>
        </w:rPr>
        <w:t xml:space="preserve"> </w:t>
      </w:r>
      <w:r>
        <w:t>Type</w:t>
      </w:r>
      <w:r>
        <w:rPr>
          <w:spacing w:val="-4"/>
        </w:rPr>
        <w:t xml:space="preserve"> </w:t>
      </w:r>
      <w:r>
        <w:t>field</w:t>
      </w:r>
      <w:r>
        <w:rPr>
          <w:spacing w:val="-4"/>
        </w:rPr>
        <w:t xml:space="preserve"> </w:t>
      </w:r>
      <w:r>
        <w:t>shall</w:t>
      </w:r>
      <w:r>
        <w:rPr>
          <w:spacing w:val="-3"/>
        </w:rPr>
        <w:t xml:space="preserve"> </w:t>
      </w:r>
      <w:r>
        <w:t>contain</w:t>
      </w:r>
      <w:r>
        <w:rPr>
          <w:spacing w:val="-4"/>
        </w:rPr>
        <w:t xml:space="preserve"> </w:t>
      </w:r>
      <w:r>
        <w:t>the</w:t>
      </w:r>
      <w:r>
        <w:rPr>
          <w:spacing w:val="-5"/>
        </w:rPr>
        <w:t xml:space="preserve"> </w:t>
      </w:r>
      <w:r>
        <w:t>value</w:t>
      </w:r>
      <w:r>
        <w:rPr>
          <w:spacing w:val="-4"/>
        </w:rPr>
        <w:t xml:space="preserve"> </w:t>
      </w:r>
      <w:r>
        <w:t>that</w:t>
      </w:r>
      <w:r>
        <w:rPr>
          <w:spacing w:val="-4"/>
        </w:rPr>
        <w:t xml:space="preserve"> </w:t>
      </w:r>
      <w:r>
        <w:t>indicates</w:t>
      </w:r>
      <w:r>
        <w:rPr>
          <w:spacing w:val="-5"/>
        </w:rPr>
        <w:t xml:space="preserve"> </w:t>
      </w:r>
      <w:r>
        <w:t>an</w:t>
      </w:r>
      <w:r>
        <w:rPr>
          <w:spacing w:val="-4"/>
        </w:rPr>
        <w:t xml:space="preserve"> </w:t>
      </w:r>
      <w:r>
        <w:t>LLDN</w:t>
      </w:r>
      <w:r>
        <w:rPr>
          <w:spacing w:val="-4"/>
        </w:rPr>
        <w:t xml:space="preserve"> </w:t>
      </w:r>
      <w:r>
        <w:t>frame,</w:t>
      </w:r>
      <w:r>
        <w:rPr>
          <w:spacing w:val="-4"/>
        </w:rPr>
        <w:t xml:space="preserve"> </w:t>
      </w:r>
      <w:r>
        <w:t>as</w:t>
      </w:r>
      <w:r>
        <w:rPr>
          <w:spacing w:val="-4"/>
        </w:rPr>
        <w:t xml:space="preserve"> </w:t>
      </w:r>
      <w:r>
        <w:t>shown</w:t>
      </w:r>
      <w:r>
        <w:rPr>
          <w:spacing w:val="-4"/>
        </w:rPr>
        <w:t xml:space="preserve"> </w:t>
      </w:r>
      <w:r>
        <w:t>in</w:t>
      </w:r>
      <w:r>
        <w:rPr>
          <w:spacing w:val="-4"/>
        </w:rPr>
        <w:t xml:space="preserve"> </w:t>
      </w:r>
      <w:r>
        <w:t>Table</w:t>
      </w:r>
      <w:r>
        <w:rPr>
          <w:spacing w:val="-4"/>
        </w:rPr>
        <w:t xml:space="preserve"> </w:t>
      </w:r>
      <w:r>
        <w:t>2.</w:t>
      </w:r>
    </w:p>
    <w:p w:rsidR="00690E02" w:rsidRDefault="00690E02" w:rsidP="00690E02">
      <w:pPr>
        <w:spacing w:before="3"/>
        <w:rPr>
          <w:sz w:val="23"/>
          <w:szCs w:val="23"/>
        </w:rPr>
      </w:pPr>
    </w:p>
    <w:p w:rsidR="00690E02" w:rsidRDefault="00690E02" w:rsidP="00C718A5">
      <w:pPr>
        <w:spacing w:line="200" w:lineRule="exact"/>
        <w:ind w:right="114"/>
        <w:jc w:val="both"/>
        <w:rPr>
          <w:sz w:val="18"/>
          <w:szCs w:val="18"/>
        </w:rPr>
      </w:pPr>
      <w:r>
        <w:rPr>
          <w:spacing w:val="-1"/>
          <w:sz w:val="18"/>
          <w:szCs w:val="18"/>
        </w:rPr>
        <w:lastRenderedPageBreak/>
        <w:t>NOTE</w:t>
      </w:r>
      <w:r>
        <w:rPr>
          <w:spacing w:val="16"/>
          <w:sz w:val="18"/>
          <w:szCs w:val="18"/>
        </w:rPr>
        <w:t xml:space="preserve"> </w:t>
      </w:r>
      <w:r>
        <w:rPr>
          <w:spacing w:val="-1"/>
          <w:sz w:val="18"/>
          <w:szCs w:val="18"/>
        </w:rPr>
        <w:t>2—The</w:t>
      </w:r>
      <w:r>
        <w:rPr>
          <w:spacing w:val="16"/>
          <w:sz w:val="18"/>
          <w:szCs w:val="18"/>
        </w:rPr>
        <w:t xml:space="preserve"> </w:t>
      </w:r>
      <w:r>
        <w:rPr>
          <w:spacing w:val="-1"/>
          <w:sz w:val="18"/>
          <w:szCs w:val="18"/>
        </w:rPr>
        <w:t>Frame</w:t>
      </w:r>
      <w:r>
        <w:rPr>
          <w:spacing w:val="15"/>
          <w:sz w:val="18"/>
          <w:szCs w:val="18"/>
        </w:rPr>
        <w:t xml:space="preserve"> </w:t>
      </w:r>
      <w:r>
        <w:rPr>
          <w:sz w:val="18"/>
          <w:szCs w:val="18"/>
        </w:rPr>
        <w:t>Type</w:t>
      </w:r>
      <w:r>
        <w:rPr>
          <w:spacing w:val="17"/>
          <w:sz w:val="18"/>
          <w:szCs w:val="18"/>
        </w:rPr>
        <w:t xml:space="preserve"> </w:t>
      </w:r>
      <w:r>
        <w:rPr>
          <w:spacing w:val="-1"/>
          <w:sz w:val="18"/>
          <w:szCs w:val="18"/>
        </w:rPr>
        <w:t>field</w:t>
      </w:r>
      <w:r>
        <w:rPr>
          <w:spacing w:val="16"/>
          <w:sz w:val="18"/>
          <w:szCs w:val="18"/>
        </w:rPr>
        <w:t xml:space="preserve"> </w:t>
      </w:r>
      <w:r>
        <w:rPr>
          <w:spacing w:val="-1"/>
          <w:sz w:val="18"/>
          <w:szCs w:val="18"/>
        </w:rPr>
        <w:t>corresponds</w:t>
      </w:r>
      <w:r>
        <w:rPr>
          <w:spacing w:val="14"/>
          <w:sz w:val="18"/>
          <w:szCs w:val="18"/>
        </w:rPr>
        <w:t xml:space="preserve"> </w:t>
      </w:r>
      <w:r>
        <w:rPr>
          <w:sz w:val="18"/>
          <w:szCs w:val="18"/>
        </w:rPr>
        <w:t>to</w:t>
      </w:r>
      <w:r>
        <w:rPr>
          <w:spacing w:val="16"/>
          <w:sz w:val="18"/>
          <w:szCs w:val="18"/>
        </w:rPr>
        <w:t xml:space="preserve"> </w:t>
      </w:r>
      <w:r>
        <w:rPr>
          <w:sz w:val="18"/>
          <w:szCs w:val="18"/>
        </w:rPr>
        <w:t>the</w:t>
      </w:r>
      <w:r>
        <w:rPr>
          <w:spacing w:val="15"/>
          <w:sz w:val="18"/>
          <w:szCs w:val="18"/>
        </w:rPr>
        <w:t xml:space="preserve"> </w:t>
      </w:r>
      <w:r>
        <w:rPr>
          <w:sz w:val="18"/>
          <w:szCs w:val="18"/>
        </w:rPr>
        <w:t>Frame</w:t>
      </w:r>
      <w:r>
        <w:rPr>
          <w:spacing w:val="15"/>
          <w:sz w:val="18"/>
          <w:szCs w:val="18"/>
        </w:rPr>
        <w:t xml:space="preserve"> </w:t>
      </w:r>
      <w:r>
        <w:rPr>
          <w:sz w:val="18"/>
          <w:szCs w:val="18"/>
        </w:rPr>
        <w:t>Type</w:t>
      </w:r>
      <w:r>
        <w:rPr>
          <w:spacing w:val="16"/>
          <w:sz w:val="18"/>
          <w:szCs w:val="18"/>
        </w:rPr>
        <w:t xml:space="preserve"> </w:t>
      </w:r>
      <w:r>
        <w:rPr>
          <w:sz w:val="18"/>
          <w:szCs w:val="18"/>
        </w:rPr>
        <w:t>field</w:t>
      </w:r>
      <w:r>
        <w:rPr>
          <w:spacing w:val="16"/>
          <w:sz w:val="18"/>
          <w:szCs w:val="18"/>
        </w:rPr>
        <w:t xml:space="preserve"> </w:t>
      </w:r>
      <w:r>
        <w:rPr>
          <w:sz w:val="18"/>
          <w:szCs w:val="18"/>
        </w:rPr>
        <w:t>of</w:t>
      </w:r>
      <w:r>
        <w:rPr>
          <w:spacing w:val="15"/>
          <w:sz w:val="18"/>
          <w:szCs w:val="18"/>
        </w:rPr>
        <w:t xml:space="preserve"> </w:t>
      </w:r>
      <w:r>
        <w:rPr>
          <w:sz w:val="18"/>
          <w:szCs w:val="18"/>
        </w:rPr>
        <w:t>the</w:t>
      </w:r>
      <w:r>
        <w:rPr>
          <w:spacing w:val="16"/>
          <w:sz w:val="18"/>
          <w:szCs w:val="18"/>
        </w:rPr>
        <w:t xml:space="preserve"> </w:t>
      </w:r>
      <w:r>
        <w:rPr>
          <w:spacing w:val="-1"/>
          <w:sz w:val="18"/>
          <w:szCs w:val="18"/>
        </w:rPr>
        <w:t>general</w:t>
      </w:r>
      <w:r>
        <w:rPr>
          <w:spacing w:val="16"/>
          <w:sz w:val="18"/>
          <w:szCs w:val="18"/>
        </w:rPr>
        <w:t xml:space="preserve"> </w:t>
      </w:r>
      <w:r>
        <w:rPr>
          <w:spacing w:val="-1"/>
          <w:sz w:val="18"/>
          <w:szCs w:val="18"/>
        </w:rPr>
        <w:t>MAC</w:t>
      </w:r>
      <w:r>
        <w:rPr>
          <w:spacing w:val="16"/>
          <w:sz w:val="18"/>
          <w:szCs w:val="18"/>
        </w:rPr>
        <w:t xml:space="preserve"> </w:t>
      </w:r>
      <w:r>
        <w:rPr>
          <w:spacing w:val="-1"/>
          <w:sz w:val="18"/>
          <w:szCs w:val="18"/>
        </w:rPr>
        <w:t>frame</w:t>
      </w:r>
      <w:r>
        <w:rPr>
          <w:spacing w:val="15"/>
          <w:sz w:val="18"/>
          <w:szCs w:val="18"/>
        </w:rPr>
        <w:t xml:space="preserve"> </w:t>
      </w:r>
      <w:r>
        <w:rPr>
          <w:spacing w:val="-1"/>
          <w:sz w:val="18"/>
          <w:szCs w:val="18"/>
        </w:rPr>
        <w:t>format</w:t>
      </w:r>
      <w:r>
        <w:rPr>
          <w:spacing w:val="15"/>
          <w:sz w:val="18"/>
          <w:szCs w:val="18"/>
        </w:rPr>
        <w:t xml:space="preserve"> </w:t>
      </w:r>
      <w:r>
        <w:rPr>
          <w:sz w:val="18"/>
          <w:szCs w:val="18"/>
        </w:rPr>
        <w:t>in</w:t>
      </w:r>
      <w:r>
        <w:rPr>
          <w:spacing w:val="16"/>
          <w:sz w:val="18"/>
          <w:szCs w:val="18"/>
        </w:rPr>
        <w:t xml:space="preserve"> </w:t>
      </w:r>
      <w:ins w:id="232" w:author="LLDN REVc DF3 adaption" w:date="2015-03-08T15:33:00Z">
        <w:r w:rsidR="00C718A5">
          <w:rPr>
            <w:spacing w:val="16"/>
            <w:sz w:val="18"/>
            <w:szCs w:val="18"/>
          </w:rPr>
          <w:t>7.2</w:t>
        </w:r>
      </w:ins>
      <w:ins w:id="233" w:author="LLDN REVc DF3 adaption" w:date="2015-03-08T15:36:00Z">
        <w:r w:rsidR="00C718A5">
          <w:rPr>
            <w:spacing w:val="16"/>
            <w:sz w:val="18"/>
            <w:szCs w:val="18"/>
          </w:rPr>
          <w:t xml:space="preserve"> </w:t>
        </w:r>
      </w:ins>
      <w:del w:id="234" w:author="LLDN REVc DF3 adaption" w:date="2015-03-08T15:33:00Z">
        <w:r w:rsidDel="00C718A5">
          <w:rPr>
            <w:spacing w:val="-1"/>
            <w:sz w:val="18"/>
            <w:szCs w:val="18"/>
          </w:rPr>
          <w:delText>5.2.1</w:delText>
        </w:r>
      </w:del>
      <w:del w:id="235" w:author="LLDN REVc DF3 adaption" w:date="2015-03-08T15:36:00Z">
        <w:r w:rsidDel="00C718A5">
          <w:rPr>
            <w:spacing w:val="16"/>
            <w:sz w:val="18"/>
            <w:szCs w:val="18"/>
          </w:rPr>
          <w:delText xml:space="preserve"> </w:delText>
        </w:r>
      </w:del>
      <w:r>
        <w:rPr>
          <w:sz w:val="18"/>
          <w:szCs w:val="18"/>
        </w:rPr>
        <w:t>in</w:t>
      </w:r>
      <w:r>
        <w:rPr>
          <w:spacing w:val="21"/>
          <w:w w:val="99"/>
          <w:sz w:val="18"/>
          <w:szCs w:val="18"/>
        </w:rPr>
        <w:t xml:space="preserve"> </w:t>
      </w:r>
      <w:r>
        <w:rPr>
          <w:spacing w:val="-1"/>
          <w:sz w:val="18"/>
          <w:szCs w:val="18"/>
        </w:rPr>
        <w:t>meaning</w:t>
      </w:r>
      <w:r>
        <w:rPr>
          <w:spacing w:val="15"/>
          <w:sz w:val="18"/>
          <w:szCs w:val="18"/>
        </w:rPr>
        <w:t xml:space="preserve"> </w:t>
      </w:r>
      <w:r>
        <w:rPr>
          <w:spacing w:val="-1"/>
          <w:sz w:val="18"/>
          <w:szCs w:val="18"/>
        </w:rPr>
        <w:t>and</w:t>
      </w:r>
      <w:r>
        <w:rPr>
          <w:spacing w:val="17"/>
          <w:sz w:val="18"/>
          <w:szCs w:val="18"/>
        </w:rPr>
        <w:t xml:space="preserve"> </w:t>
      </w:r>
      <w:r>
        <w:rPr>
          <w:spacing w:val="-1"/>
          <w:sz w:val="18"/>
          <w:szCs w:val="18"/>
        </w:rPr>
        <w:t>position.</w:t>
      </w:r>
      <w:r>
        <w:rPr>
          <w:spacing w:val="16"/>
          <w:sz w:val="18"/>
          <w:szCs w:val="18"/>
        </w:rPr>
        <w:t xml:space="preserve"> </w:t>
      </w:r>
      <w:r>
        <w:rPr>
          <w:sz w:val="18"/>
          <w:szCs w:val="18"/>
        </w:rPr>
        <w:t>The</w:t>
      </w:r>
      <w:r>
        <w:rPr>
          <w:spacing w:val="14"/>
          <w:sz w:val="18"/>
          <w:szCs w:val="18"/>
        </w:rPr>
        <w:t xml:space="preserve"> </w:t>
      </w:r>
      <w:r>
        <w:rPr>
          <w:spacing w:val="-1"/>
          <w:sz w:val="18"/>
          <w:szCs w:val="18"/>
        </w:rPr>
        <w:t>frame</w:t>
      </w:r>
      <w:r>
        <w:rPr>
          <w:spacing w:val="16"/>
          <w:sz w:val="18"/>
          <w:szCs w:val="18"/>
        </w:rPr>
        <w:t xml:space="preserve"> </w:t>
      </w:r>
      <w:r>
        <w:rPr>
          <w:spacing w:val="-1"/>
          <w:sz w:val="18"/>
          <w:szCs w:val="18"/>
        </w:rPr>
        <w:t>type</w:t>
      </w:r>
      <w:r>
        <w:rPr>
          <w:spacing w:val="16"/>
          <w:sz w:val="18"/>
          <w:szCs w:val="18"/>
        </w:rPr>
        <w:t xml:space="preserve"> </w:t>
      </w:r>
      <w:r>
        <w:rPr>
          <w:sz w:val="18"/>
          <w:szCs w:val="18"/>
        </w:rPr>
        <w:t>for</w:t>
      </w:r>
      <w:r>
        <w:rPr>
          <w:spacing w:val="16"/>
          <w:sz w:val="18"/>
          <w:szCs w:val="18"/>
        </w:rPr>
        <w:t xml:space="preserve"> </w:t>
      </w:r>
      <w:r>
        <w:rPr>
          <w:spacing w:val="-1"/>
          <w:sz w:val="18"/>
          <w:szCs w:val="18"/>
        </w:rPr>
        <w:t>LLDN</w:t>
      </w:r>
      <w:r>
        <w:rPr>
          <w:spacing w:val="15"/>
          <w:sz w:val="18"/>
          <w:szCs w:val="18"/>
        </w:rPr>
        <w:t xml:space="preserve"> </w:t>
      </w:r>
      <w:r>
        <w:rPr>
          <w:spacing w:val="-1"/>
          <w:sz w:val="18"/>
          <w:szCs w:val="18"/>
        </w:rPr>
        <w:t>frames</w:t>
      </w:r>
      <w:r>
        <w:rPr>
          <w:spacing w:val="15"/>
          <w:sz w:val="18"/>
          <w:szCs w:val="18"/>
        </w:rPr>
        <w:t xml:space="preserve"> </w:t>
      </w:r>
      <w:r>
        <w:rPr>
          <w:spacing w:val="-1"/>
          <w:sz w:val="18"/>
          <w:szCs w:val="18"/>
        </w:rPr>
        <w:t>allows</w:t>
      </w:r>
      <w:r>
        <w:rPr>
          <w:spacing w:val="15"/>
          <w:sz w:val="18"/>
          <w:szCs w:val="18"/>
        </w:rPr>
        <w:t xml:space="preserve"> </w:t>
      </w:r>
      <w:r>
        <w:rPr>
          <w:spacing w:val="-1"/>
          <w:sz w:val="18"/>
          <w:szCs w:val="18"/>
        </w:rPr>
        <w:t>efficient</w:t>
      </w:r>
      <w:r>
        <w:rPr>
          <w:spacing w:val="16"/>
          <w:sz w:val="18"/>
          <w:szCs w:val="18"/>
        </w:rPr>
        <w:t xml:space="preserve"> </w:t>
      </w:r>
      <w:r>
        <w:rPr>
          <w:spacing w:val="-1"/>
          <w:sz w:val="18"/>
          <w:szCs w:val="18"/>
        </w:rPr>
        <w:t>recognition</w:t>
      </w:r>
      <w:r>
        <w:rPr>
          <w:spacing w:val="16"/>
          <w:sz w:val="18"/>
          <w:szCs w:val="18"/>
        </w:rPr>
        <w:t xml:space="preserve"> </w:t>
      </w:r>
      <w:r>
        <w:rPr>
          <w:sz w:val="18"/>
          <w:szCs w:val="18"/>
        </w:rPr>
        <w:t>of</w:t>
      </w:r>
      <w:r>
        <w:rPr>
          <w:spacing w:val="15"/>
          <w:sz w:val="18"/>
          <w:szCs w:val="18"/>
        </w:rPr>
        <w:t xml:space="preserve"> </w:t>
      </w:r>
      <w:r>
        <w:rPr>
          <w:spacing w:val="-1"/>
          <w:sz w:val="18"/>
          <w:szCs w:val="18"/>
        </w:rPr>
        <w:t>LLDN</w:t>
      </w:r>
      <w:r>
        <w:rPr>
          <w:spacing w:val="15"/>
          <w:sz w:val="18"/>
          <w:szCs w:val="18"/>
        </w:rPr>
        <w:t xml:space="preserve"> </w:t>
      </w:r>
      <w:r>
        <w:rPr>
          <w:spacing w:val="-1"/>
          <w:sz w:val="18"/>
          <w:szCs w:val="18"/>
        </w:rPr>
        <w:t>frames</w:t>
      </w:r>
      <w:r>
        <w:rPr>
          <w:spacing w:val="15"/>
          <w:sz w:val="18"/>
          <w:szCs w:val="18"/>
        </w:rPr>
        <w:t xml:space="preserve"> </w:t>
      </w:r>
      <w:r>
        <w:rPr>
          <w:spacing w:val="-1"/>
          <w:sz w:val="18"/>
          <w:szCs w:val="18"/>
        </w:rPr>
        <w:t>with</w:t>
      </w:r>
      <w:r>
        <w:rPr>
          <w:spacing w:val="16"/>
          <w:sz w:val="18"/>
          <w:szCs w:val="18"/>
        </w:rPr>
        <w:t xml:space="preserve"> </w:t>
      </w:r>
      <w:r>
        <w:rPr>
          <w:sz w:val="18"/>
          <w:szCs w:val="18"/>
        </w:rPr>
        <w:t>a</w:t>
      </w:r>
      <w:r>
        <w:rPr>
          <w:spacing w:val="15"/>
          <w:sz w:val="18"/>
          <w:szCs w:val="18"/>
        </w:rPr>
        <w:t xml:space="preserve"> </w:t>
      </w:r>
      <w:r>
        <w:rPr>
          <w:spacing w:val="-1"/>
          <w:sz w:val="18"/>
          <w:szCs w:val="18"/>
        </w:rPr>
        <w:t>Frame</w:t>
      </w:r>
      <w:r>
        <w:rPr>
          <w:spacing w:val="107"/>
          <w:w w:val="99"/>
          <w:sz w:val="18"/>
          <w:szCs w:val="18"/>
        </w:rPr>
        <w:t xml:space="preserve"> </w:t>
      </w:r>
      <w:r>
        <w:rPr>
          <w:spacing w:val="-1"/>
          <w:sz w:val="18"/>
          <w:szCs w:val="18"/>
        </w:rPr>
        <w:t>Control</w:t>
      </w:r>
      <w:r>
        <w:rPr>
          <w:spacing w:val="-4"/>
          <w:sz w:val="18"/>
          <w:szCs w:val="18"/>
        </w:rPr>
        <w:t xml:space="preserve"> </w:t>
      </w:r>
      <w:r>
        <w:rPr>
          <w:spacing w:val="-1"/>
          <w:sz w:val="18"/>
          <w:szCs w:val="18"/>
        </w:rPr>
        <w:t>field</w:t>
      </w:r>
      <w:r>
        <w:rPr>
          <w:spacing w:val="-4"/>
          <w:sz w:val="18"/>
          <w:szCs w:val="18"/>
        </w:rPr>
        <w:t xml:space="preserve"> </w:t>
      </w:r>
      <w:r>
        <w:rPr>
          <w:spacing w:val="-1"/>
          <w:sz w:val="18"/>
          <w:szCs w:val="18"/>
        </w:rPr>
        <w:t>of</w:t>
      </w:r>
      <w:r>
        <w:rPr>
          <w:spacing w:val="-4"/>
          <w:sz w:val="18"/>
          <w:szCs w:val="18"/>
        </w:rPr>
        <w:t xml:space="preserve"> </w:t>
      </w:r>
      <w:r>
        <w:rPr>
          <w:sz w:val="18"/>
          <w:szCs w:val="18"/>
        </w:rPr>
        <w:t>1</w:t>
      </w:r>
      <w:r>
        <w:rPr>
          <w:spacing w:val="-2"/>
          <w:sz w:val="18"/>
          <w:szCs w:val="18"/>
        </w:rPr>
        <w:t xml:space="preserve"> </w:t>
      </w:r>
      <w:r>
        <w:rPr>
          <w:spacing w:val="-1"/>
          <w:sz w:val="18"/>
          <w:szCs w:val="18"/>
        </w:rPr>
        <w:t>octet,</w:t>
      </w:r>
      <w:r>
        <w:rPr>
          <w:spacing w:val="-3"/>
          <w:sz w:val="18"/>
          <w:szCs w:val="18"/>
        </w:rPr>
        <w:t xml:space="preserve"> </w:t>
      </w:r>
      <w:r>
        <w:rPr>
          <w:spacing w:val="-1"/>
          <w:sz w:val="18"/>
          <w:szCs w:val="18"/>
        </w:rPr>
        <w:t>but</w:t>
      </w:r>
      <w:r>
        <w:rPr>
          <w:spacing w:val="-3"/>
          <w:sz w:val="18"/>
          <w:szCs w:val="18"/>
        </w:rPr>
        <w:t xml:space="preserve"> </w:t>
      </w:r>
      <w:r>
        <w:rPr>
          <w:spacing w:val="-1"/>
          <w:sz w:val="18"/>
          <w:szCs w:val="18"/>
        </w:rPr>
        <w:t>allows</w:t>
      </w:r>
      <w:r>
        <w:rPr>
          <w:spacing w:val="-4"/>
          <w:sz w:val="18"/>
          <w:szCs w:val="18"/>
        </w:rPr>
        <w:t xml:space="preserve"> </w:t>
      </w:r>
      <w:r>
        <w:rPr>
          <w:spacing w:val="-1"/>
          <w:sz w:val="18"/>
          <w:szCs w:val="18"/>
        </w:rPr>
        <w:t>the</w:t>
      </w:r>
      <w:r>
        <w:rPr>
          <w:spacing w:val="-2"/>
          <w:sz w:val="18"/>
          <w:szCs w:val="18"/>
        </w:rPr>
        <w:t xml:space="preserve"> </w:t>
      </w:r>
      <w:r>
        <w:rPr>
          <w:spacing w:val="-1"/>
          <w:sz w:val="18"/>
          <w:szCs w:val="18"/>
        </w:rPr>
        <w:t>usage</w:t>
      </w:r>
      <w:r>
        <w:rPr>
          <w:spacing w:val="-4"/>
          <w:sz w:val="18"/>
          <w:szCs w:val="18"/>
        </w:rPr>
        <w:t xml:space="preserve"> </w:t>
      </w:r>
      <w:r>
        <w:rPr>
          <w:spacing w:val="-1"/>
          <w:sz w:val="18"/>
          <w:szCs w:val="18"/>
        </w:rPr>
        <w:t>of</w:t>
      </w:r>
      <w:r>
        <w:rPr>
          <w:spacing w:val="-4"/>
          <w:sz w:val="18"/>
          <w:szCs w:val="18"/>
        </w:rPr>
        <w:t xml:space="preserve"> </w:t>
      </w:r>
      <w:r>
        <w:rPr>
          <w:spacing w:val="-1"/>
          <w:sz w:val="18"/>
          <w:szCs w:val="18"/>
        </w:rPr>
        <w:t>all</w:t>
      </w:r>
      <w:r>
        <w:rPr>
          <w:spacing w:val="-3"/>
          <w:sz w:val="18"/>
          <w:szCs w:val="18"/>
        </w:rPr>
        <w:t xml:space="preserve"> </w:t>
      </w:r>
      <w:r>
        <w:rPr>
          <w:spacing w:val="-1"/>
          <w:sz w:val="18"/>
          <w:szCs w:val="18"/>
        </w:rPr>
        <w:t>other</w:t>
      </w:r>
      <w:r>
        <w:rPr>
          <w:spacing w:val="-3"/>
          <w:sz w:val="18"/>
          <w:szCs w:val="18"/>
        </w:rPr>
        <w:t xml:space="preserve"> </w:t>
      </w:r>
      <w:r>
        <w:rPr>
          <w:spacing w:val="-1"/>
          <w:sz w:val="18"/>
          <w:szCs w:val="18"/>
        </w:rPr>
        <w:t>MAC</w:t>
      </w:r>
      <w:r>
        <w:rPr>
          <w:spacing w:val="-3"/>
          <w:sz w:val="18"/>
          <w:szCs w:val="18"/>
        </w:rPr>
        <w:t xml:space="preserve"> </w:t>
      </w:r>
      <w:r>
        <w:rPr>
          <w:spacing w:val="-1"/>
          <w:sz w:val="18"/>
          <w:szCs w:val="18"/>
        </w:rPr>
        <w:t>frames</w:t>
      </w:r>
      <w:r>
        <w:rPr>
          <w:spacing w:val="-3"/>
          <w:sz w:val="18"/>
          <w:szCs w:val="18"/>
        </w:rPr>
        <w:t xml:space="preserve"> </w:t>
      </w:r>
      <w:r>
        <w:rPr>
          <w:spacing w:val="-1"/>
          <w:sz w:val="18"/>
          <w:szCs w:val="18"/>
        </w:rPr>
        <w:t>within</w:t>
      </w:r>
      <w:r>
        <w:rPr>
          <w:spacing w:val="-4"/>
          <w:sz w:val="18"/>
          <w:szCs w:val="18"/>
        </w:rPr>
        <w:t xml:space="preserve"> </w:t>
      </w:r>
      <w:r>
        <w:rPr>
          <w:spacing w:val="-1"/>
          <w:sz w:val="18"/>
          <w:szCs w:val="18"/>
        </w:rPr>
        <w:t>the</w:t>
      </w:r>
      <w:r>
        <w:rPr>
          <w:spacing w:val="-2"/>
          <w:sz w:val="18"/>
          <w:szCs w:val="18"/>
        </w:rPr>
        <w:t xml:space="preserve"> </w:t>
      </w:r>
      <w:r>
        <w:rPr>
          <w:sz w:val="18"/>
          <w:szCs w:val="18"/>
        </w:rPr>
        <w:t>superframe</w:t>
      </w:r>
      <w:r>
        <w:rPr>
          <w:spacing w:val="-3"/>
          <w:sz w:val="18"/>
          <w:szCs w:val="18"/>
        </w:rPr>
        <w:t xml:space="preserve"> </w:t>
      </w:r>
      <w:r>
        <w:rPr>
          <w:spacing w:val="-1"/>
          <w:sz w:val="18"/>
          <w:szCs w:val="18"/>
        </w:rPr>
        <w:t>structure</w:t>
      </w:r>
      <w:r>
        <w:rPr>
          <w:spacing w:val="-4"/>
          <w:sz w:val="18"/>
          <w:szCs w:val="18"/>
        </w:rPr>
        <w:t xml:space="preserve"> </w:t>
      </w:r>
      <w:r>
        <w:rPr>
          <w:sz w:val="18"/>
          <w:szCs w:val="18"/>
        </w:rPr>
        <w:t>of</w:t>
      </w:r>
      <w:r>
        <w:rPr>
          <w:spacing w:val="-3"/>
          <w:sz w:val="18"/>
          <w:szCs w:val="18"/>
        </w:rPr>
        <w:t xml:space="preserve"> </w:t>
      </w:r>
      <w:r>
        <w:rPr>
          <w:sz w:val="18"/>
          <w:szCs w:val="18"/>
        </w:rPr>
        <w:t>an</w:t>
      </w:r>
      <w:r>
        <w:rPr>
          <w:spacing w:val="-3"/>
          <w:sz w:val="18"/>
          <w:szCs w:val="18"/>
        </w:rPr>
        <w:t xml:space="preserve"> </w:t>
      </w:r>
      <w:r>
        <w:rPr>
          <w:sz w:val="18"/>
          <w:szCs w:val="18"/>
        </w:rPr>
        <w:t>LLDN.</w:t>
      </w:r>
    </w:p>
    <w:p w:rsidR="00690E02" w:rsidRDefault="00690E02" w:rsidP="00690E02">
      <w:pPr>
        <w:spacing w:before="11"/>
        <w:rPr>
          <w:sz w:val="19"/>
          <w:szCs w:val="19"/>
        </w:rPr>
      </w:pPr>
    </w:p>
    <w:p w:rsidR="00690E02" w:rsidRDefault="00690E02" w:rsidP="00C718A5">
      <w:pPr>
        <w:pStyle w:val="Textkrper"/>
        <w:ind w:right="117"/>
        <w:jc w:val="both"/>
      </w:pPr>
      <w:r>
        <w:t>The Security</w:t>
      </w:r>
      <w:r>
        <w:rPr>
          <w:spacing w:val="2"/>
        </w:rPr>
        <w:t xml:space="preserve"> </w:t>
      </w:r>
      <w:r>
        <w:t>Enabled</w:t>
      </w:r>
      <w:r>
        <w:rPr>
          <w:spacing w:val="2"/>
        </w:rPr>
        <w:t xml:space="preserve"> </w:t>
      </w:r>
      <w:r>
        <w:t>field</w:t>
      </w:r>
      <w:r>
        <w:rPr>
          <w:spacing w:val="2"/>
        </w:rPr>
        <w:t xml:space="preserve"> </w:t>
      </w:r>
      <w:r>
        <w:t>is</w:t>
      </w:r>
      <w:r>
        <w:rPr>
          <w:spacing w:val="1"/>
        </w:rPr>
        <w:t xml:space="preserve"> </w:t>
      </w:r>
      <w:r>
        <w:t>1</w:t>
      </w:r>
      <w:r>
        <w:rPr>
          <w:spacing w:val="2"/>
        </w:rPr>
        <w:t xml:space="preserve"> </w:t>
      </w:r>
      <w:r>
        <w:t>bit</w:t>
      </w:r>
      <w:r>
        <w:rPr>
          <w:spacing w:val="2"/>
        </w:rPr>
        <w:t xml:space="preserve"> </w:t>
      </w:r>
      <w:r>
        <w:t>in</w:t>
      </w:r>
      <w:r>
        <w:rPr>
          <w:spacing w:val="2"/>
        </w:rPr>
        <w:t xml:space="preserve"> </w:t>
      </w:r>
      <w:r>
        <w:t>length,</w:t>
      </w:r>
      <w:r>
        <w:rPr>
          <w:spacing w:val="1"/>
        </w:rPr>
        <w:t xml:space="preserve"> </w:t>
      </w:r>
      <w:r>
        <w:t>and</w:t>
      </w:r>
      <w:r>
        <w:rPr>
          <w:spacing w:val="2"/>
        </w:rPr>
        <w:t xml:space="preserve"> </w:t>
      </w:r>
      <w:r>
        <w:t>it</w:t>
      </w:r>
      <w:r>
        <w:rPr>
          <w:spacing w:val="2"/>
        </w:rPr>
        <w:t xml:space="preserve"> </w:t>
      </w:r>
      <w:r>
        <w:t>shall</w:t>
      </w:r>
      <w:r>
        <w:rPr>
          <w:spacing w:val="2"/>
        </w:rPr>
        <w:t xml:space="preserve"> </w:t>
      </w:r>
      <w:r>
        <w:t>be</w:t>
      </w:r>
      <w:r>
        <w:rPr>
          <w:spacing w:val="1"/>
        </w:rPr>
        <w:t xml:space="preserve"> </w:t>
      </w:r>
      <w:r>
        <w:t>set</w:t>
      </w:r>
      <w:r>
        <w:rPr>
          <w:spacing w:val="2"/>
        </w:rPr>
        <w:t xml:space="preserve"> </w:t>
      </w:r>
      <w:r>
        <w:t>to</w:t>
      </w:r>
      <w:r>
        <w:rPr>
          <w:spacing w:val="2"/>
        </w:rPr>
        <w:t xml:space="preserve"> </w:t>
      </w:r>
      <w:r>
        <w:t>one</w:t>
      </w:r>
      <w:r>
        <w:rPr>
          <w:spacing w:val="2"/>
        </w:rPr>
        <w:t xml:space="preserve"> </w:t>
      </w:r>
      <w:r>
        <w:t>if</w:t>
      </w:r>
      <w:r>
        <w:rPr>
          <w:spacing w:val="1"/>
        </w:rPr>
        <w:t xml:space="preserve"> </w:t>
      </w:r>
      <w:r>
        <w:t>the</w:t>
      </w:r>
      <w:r>
        <w:rPr>
          <w:spacing w:val="2"/>
        </w:rPr>
        <w:t xml:space="preserve"> </w:t>
      </w:r>
      <w:r>
        <w:t>frame</w:t>
      </w:r>
      <w:r>
        <w:rPr>
          <w:spacing w:val="1"/>
        </w:rPr>
        <w:t xml:space="preserve"> </w:t>
      </w:r>
      <w:r>
        <w:t>is</w:t>
      </w:r>
      <w:r>
        <w:rPr>
          <w:spacing w:val="1"/>
        </w:rPr>
        <w:t xml:space="preserve"> </w:t>
      </w:r>
      <w:r>
        <w:t>protected</w:t>
      </w:r>
      <w:r>
        <w:rPr>
          <w:spacing w:val="2"/>
        </w:rPr>
        <w:t xml:space="preserve"> </w:t>
      </w:r>
      <w:r>
        <w:t>by</w:t>
      </w:r>
      <w:r>
        <w:rPr>
          <w:spacing w:val="2"/>
        </w:rPr>
        <w:t xml:space="preserve"> </w:t>
      </w:r>
      <w:r>
        <w:t>the</w:t>
      </w:r>
      <w:r>
        <w:rPr>
          <w:spacing w:val="2"/>
        </w:rPr>
        <w:t xml:space="preserve"> </w:t>
      </w:r>
      <w:r>
        <w:t>MAC</w:t>
      </w:r>
      <w:r>
        <w:rPr>
          <w:spacing w:val="26"/>
          <w:w w:val="99"/>
        </w:rPr>
        <w:t xml:space="preserve"> </w:t>
      </w:r>
      <w:r>
        <w:t>sublayer</w:t>
      </w:r>
      <w:r>
        <w:rPr>
          <w:spacing w:val="-6"/>
        </w:rPr>
        <w:t xml:space="preserve"> </w:t>
      </w:r>
      <w:r>
        <w:t>or</w:t>
      </w:r>
      <w:r>
        <w:rPr>
          <w:spacing w:val="-6"/>
        </w:rPr>
        <w:t xml:space="preserve"> </w:t>
      </w:r>
      <w:r>
        <w:rPr>
          <w:spacing w:val="-1"/>
        </w:rPr>
        <w:t>set</w:t>
      </w:r>
      <w:r>
        <w:rPr>
          <w:spacing w:val="-5"/>
        </w:rPr>
        <w:t xml:space="preserve"> </w:t>
      </w:r>
      <w:r>
        <w:t>to</w:t>
      </w:r>
      <w:r>
        <w:rPr>
          <w:spacing w:val="-5"/>
        </w:rPr>
        <w:t xml:space="preserve"> </w:t>
      </w:r>
      <w:r>
        <w:t>zero</w:t>
      </w:r>
      <w:r>
        <w:rPr>
          <w:spacing w:val="-5"/>
        </w:rPr>
        <w:t xml:space="preserve"> </w:t>
      </w:r>
      <w:r>
        <w:t>otherwise.</w:t>
      </w:r>
      <w:r>
        <w:rPr>
          <w:spacing w:val="-4"/>
        </w:rPr>
        <w:t xml:space="preserve"> </w:t>
      </w:r>
      <w:r>
        <w:t>The</w:t>
      </w:r>
      <w:r>
        <w:rPr>
          <w:spacing w:val="-6"/>
        </w:rPr>
        <w:t xml:space="preserve"> </w:t>
      </w:r>
      <w:r>
        <w:t>Sequence</w:t>
      </w:r>
      <w:r>
        <w:rPr>
          <w:spacing w:val="-6"/>
        </w:rPr>
        <w:t xml:space="preserve"> </w:t>
      </w:r>
      <w:r>
        <w:t>Number</w:t>
      </w:r>
      <w:r>
        <w:rPr>
          <w:spacing w:val="-5"/>
        </w:rPr>
        <w:t xml:space="preserve"> </w:t>
      </w:r>
      <w:r>
        <w:t>field</w:t>
      </w:r>
      <w:r>
        <w:rPr>
          <w:spacing w:val="-5"/>
        </w:rPr>
        <w:t xml:space="preserve"> </w:t>
      </w:r>
      <w:r>
        <w:t>and</w:t>
      </w:r>
      <w:r>
        <w:rPr>
          <w:spacing w:val="-6"/>
        </w:rPr>
        <w:t xml:space="preserve"> </w:t>
      </w:r>
      <w:r>
        <w:t>the</w:t>
      </w:r>
      <w:r>
        <w:rPr>
          <w:spacing w:val="-6"/>
        </w:rPr>
        <w:t xml:space="preserve"> </w:t>
      </w:r>
      <w:r>
        <w:t>Auxiliary</w:t>
      </w:r>
      <w:r>
        <w:rPr>
          <w:spacing w:val="-4"/>
        </w:rPr>
        <w:t xml:space="preserve"> </w:t>
      </w:r>
      <w:r>
        <w:t>Security</w:t>
      </w:r>
      <w:r>
        <w:rPr>
          <w:spacing w:val="-7"/>
        </w:rPr>
        <w:t xml:space="preserve"> </w:t>
      </w:r>
      <w:r>
        <w:t>Header</w:t>
      </w:r>
      <w:r>
        <w:rPr>
          <w:spacing w:val="-6"/>
        </w:rPr>
        <w:t xml:space="preserve"> </w:t>
      </w:r>
      <w:r>
        <w:t>field</w:t>
      </w:r>
      <w:r>
        <w:rPr>
          <w:spacing w:val="-5"/>
        </w:rPr>
        <w:t xml:space="preserve"> </w:t>
      </w:r>
      <w:r>
        <w:t>of</w:t>
      </w:r>
      <w:r>
        <w:rPr>
          <w:spacing w:val="-5"/>
        </w:rPr>
        <w:t xml:space="preserve"> </w:t>
      </w:r>
      <w:r>
        <w:t>the</w:t>
      </w:r>
      <w:r>
        <w:rPr>
          <w:spacing w:val="24"/>
          <w:w w:val="99"/>
        </w:rPr>
        <w:t xml:space="preserve"> </w:t>
      </w:r>
      <w:r>
        <w:t>MHR</w:t>
      </w:r>
      <w:r>
        <w:rPr>
          <w:spacing w:val="-4"/>
        </w:rPr>
        <w:t xml:space="preserve"> </w:t>
      </w:r>
      <w:r>
        <w:t>shall</w:t>
      </w:r>
      <w:r>
        <w:rPr>
          <w:spacing w:val="-5"/>
        </w:rPr>
        <w:t xml:space="preserve"> </w:t>
      </w:r>
      <w:r>
        <w:t>be</w:t>
      </w:r>
      <w:r>
        <w:rPr>
          <w:spacing w:val="-5"/>
        </w:rPr>
        <w:t xml:space="preserve"> </w:t>
      </w:r>
      <w:r>
        <w:t>present</w:t>
      </w:r>
      <w:r>
        <w:rPr>
          <w:spacing w:val="-3"/>
        </w:rPr>
        <w:t xml:space="preserve"> </w:t>
      </w:r>
      <w:r>
        <w:t>only</w:t>
      </w:r>
      <w:r>
        <w:rPr>
          <w:spacing w:val="-4"/>
        </w:rPr>
        <w:t xml:space="preserve"> </w:t>
      </w:r>
      <w:r>
        <w:t>if</w:t>
      </w:r>
      <w:r>
        <w:rPr>
          <w:spacing w:val="-4"/>
        </w:rPr>
        <w:t xml:space="preserve"> </w:t>
      </w:r>
      <w:r>
        <w:t>the</w:t>
      </w:r>
      <w:r>
        <w:rPr>
          <w:spacing w:val="-5"/>
        </w:rPr>
        <w:t xml:space="preserve"> </w:t>
      </w:r>
      <w:r>
        <w:t>Security</w:t>
      </w:r>
      <w:r>
        <w:rPr>
          <w:spacing w:val="-3"/>
        </w:rPr>
        <w:t xml:space="preserve"> </w:t>
      </w:r>
      <w:r>
        <w:t>Enabled</w:t>
      </w:r>
      <w:r>
        <w:rPr>
          <w:spacing w:val="-4"/>
        </w:rPr>
        <w:t xml:space="preserve"> </w:t>
      </w:r>
      <w:r>
        <w:t>field</w:t>
      </w:r>
      <w:r>
        <w:rPr>
          <w:spacing w:val="-4"/>
        </w:rPr>
        <w:t xml:space="preserve"> </w:t>
      </w:r>
      <w:r>
        <w:t>is</w:t>
      </w:r>
      <w:r>
        <w:rPr>
          <w:spacing w:val="-5"/>
        </w:rPr>
        <w:t xml:space="preserve"> </w:t>
      </w:r>
      <w:r>
        <w:rPr>
          <w:spacing w:val="-1"/>
        </w:rPr>
        <w:t>set</w:t>
      </w:r>
      <w:r>
        <w:rPr>
          <w:spacing w:val="-3"/>
        </w:rPr>
        <w:t xml:space="preserve"> </w:t>
      </w:r>
      <w:r>
        <w:t>to</w:t>
      </w:r>
      <w:r>
        <w:rPr>
          <w:spacing w:val="-5"/>
        </w:rPr>
        <w:t xml:space="preserve"> </w:t>
      </w:r>
      <w:r>
        <w:t>one.</w:t>
      </w:r>
    </w:p>
    <w:p w:rsidR="00690E02" w:rsidRDefault="00690E02" w:rsidP="00C718A5">
      <w:pPr>
        <w:rPr>
          <w:sz w:val="21"/>
          <w:szCs w:val="21"/>
        </w:rPr>
      </w:pPr>
    </w:p>
    <w:p w:rsidR="00690E02" w:rsidRDefault="00690E02" w:rsidP="00C718A5">
      <w:pPr>
        <w:pStyle w:val="Textkrper"/>
        <w:ind w:right="117"/>
        <w:jc w:val="both"/>
      </w:pPr>
      <w:r>
        <w:t>The Frame</w:t>
      </w:r>
      <w:r>
        <w:rPr>
          <w:spacing w:val="3"/>
        </w:rPr>
        <w:t xml:space="preserve"> </w:t>
      </w:r>
      <w:r>
        <w:t>Version</w:t>
      </w:r>
      <w:r>
        <w:rPr>
          <w:spacing w:val="3"/>
        </w:rPr>
        <w:t xml:space="preserve"> </w:t>
      </w:r>
      <w:r>
        <w:t>field</w:t>
      </w:r>
      <w:r>
        <w:rPr>
          <w:spacing w:val="2"/>
        </w:rPr>
        <w:t xml:space="preserve"> </w:t>
      </w:r>
      <w:r>
        <w:t>specifies</w:t>
      </w:r>
      <w:r>
        <w:rPr>
          <w:spacing w:val="1"/>
        </w:rPr>
        <w:t xml:space="preserve"> </w:t>
      </w:r>
      <w:r>
        <w:t>the</w:t>
      </w:r>
      <w:r>
        <w:rPr>
          <w:spacing w:val="1"/>
        </w:rPr>
        <w:t xml:space="preserve"> </w:t>
      </w:r>
      <w:r>
        <w:t>version</w:t>
      </w:r>
      <w:r>
        <w:rPr>
          <w:spacing w:val="1"/>
        </w:rPr>
        <w:t xml:space="preserve"> </w:t>
      </w:r>
      <w:r>
        <w:t>number</w:t>
      </w:r>
      <w:r>
        <w:rPr>
          <w:spacing w:val="2"/>
        </w:rPr>
        <w:t xml:space="preserve"> </w:t>
      </w:r>
      <w:r>
        <w:t>corresponding</w:t>
      </w:r>
      <w:r>
        <w:rPr>
          <w:spacing w:val="2"/>
        </w:rPr>
        <w:t xml:space="preserve"> </w:t>
      </w:r>
      <w:r>
        <w:t>to</w:t>
      </w:r>
      <w:r>
        <w:rPr>
          <w:spacing w:val="2"/>
        </w:rPr>
        <w:t xml:space="preserve"> </w:t>
      </w:r>
      <w:r>
        <w:t>the</w:t>
      </w:r>
      <w:r>
        <w:rPr>
          <w:spacing w:val="1"/>
        </w:rPr>
        <w:t xml:space="preserve"> </w:t>
      </w:r>
      <w:r>
        <w:t>frame.</w:t>
      </w:r>
      <w:r>
        <w:rPr>
          <w:spacing w:val="2"/>
        </w:rPr>
        <w:t xml:space="preserve"> </w:t>
      </w:r>
      <w:r>
        <w:t>This</w:t>
      </w:r>
      <w:r>
        <w:rPr>
          <w:spacing w:val="2"/>
        </w:rPr>
        <w:t xml:space="preserve"> </w:t>
      </w:r>
      <w:r>
        <w:t>field</w:t>
      </w:r>
      <w:r>
        <w:rPr>
          <w:spacing w:val="2"/>
        </w:rPr>
        <w:t xml:space="preserve"> </w:t>
      </w:r>
      <w:r>
        <w:t>shall</w:t>
      </w:r>
      <w:r>
        <w:rPr>
          <w:spacing w:val="2"/>
        </w:rPr>
        <w:t xml:space="preserve"> </w:t>
      </w:r>
      <w:r>
        <w:t>be</w:t>
      </w:r>
      <w:r>
        <w:rPr>
          <w:spacing w:val="1"/>
        </w:rPr>
        <w:t xml:space="preserve"> </w:t>
      </w:r>
      <w:r>
        <w:t>set</w:t>
      </w:r>
      <w:r>
        <w:rPr>
          <w:spacing w:val="1"/>
        </w:rPr>
        <w:t xml:space="preserve"> </w:t>
      </w:r>
      <w:r>
        <w:t>to</w:t>
      </w:r>
      <w:r>
        <w:rPr>
          <w:w w:val="99"/>
        </w:rPr>
        <w:t xml:space="preserve"> </w:t>
      </w:r>
      <w:r>
        <w:rPr>
          <w:spacing w:val="-1"/>
        </w:rPr>
        <w:t>zero</w:t>
      </w:r>
      <w:r>
        <w:rPr>
          <w:spacing w:val="-5"/>
        </w:rPr>
        <w:t xml:space="preserve"> </w:t>
      </w:r>
      <w:r>
        <w:t>to</w:t>
      </w:r>
      <w:r>
        <w:rPr>
          <w:spacing w:val="-5"/>
        </w:rPr>
        <w:t xml:space="preserve"> </w:t>
      </w:r>
      <w:r>
        <w:t>indicate</w:t>
      </w:r>
      <w:r>
        <w:rPr>
          <w:spacing w:val="-5"/>
        </w:rPr>
        <w:t xml:space="preserve"> </w:t>
      </w:r>
      <w:r>
        <w:t>a</w:t>
      </w:r>
      <w:r>
        <w:rPr>
          <w:spacing w:val="-4"/>
        </w:rPr>
        <w:t xml:space="preserve"> </w:t>
      </w:r>
      <w:r>
        <w:rPr>
          <w:spacing w:val="-1"/>
        </w:rPr>
        <w:t>frame</w:t>
      </w:r>
      <w:r>
        <w:rPr>
          <w:spacing w:val="-5"/>
        </w:rPr>
        <w:t xml:space="preserve"> </w:t>
      </w:r>
      <w:r>
        <w:t>compatible</w:t>
      </w:r>
      <w:r>
        <w:rPr>
          <w:spacing w:val="-4"/>
        </w:rPr>
        <w:t xml:space="preserve"> </w:t>
      </w:r>
      <w:r>
        <w:t>with</w:t>
      </w:r>
      <w:r>
        <w:rPr>
          <w:spacing w:val="-4"/>
        </w:rPr>
        <w:t xml:space="preserve"> </w:t>
      </w:r>
      <w:r>
        <w:rPr>
          <w:spacing w:val="-1"/>
        </w:rPr>
        <w:t>IEEE</w:t>
      </w:r>
      <w:r>
        <w:rPr>
          <w:spacing w:val="-5"/>
        </w:rPr>
        <w:t xml:space="preserve"> </w:t>
      </w:r>
      <w:r>
        <w:t>Std</w:t>
      </w:r>
      <w:r>
        <w:rPr>
          <w:spacing w:val="-5"/>
        </w:rPr>
        <w:t xml:space="preserve"> </w:t>
      </w:r>
      <w:r>
        <w:t>802.15.4.</w:t>
      </w:r>
      <w:r>
        <w:rPr>
          <w:spacing w:val="-4"/>
        </w:rPr>
        <w:t xml:space="preserve"> </w:t>
      </w:r>
      <w:r>
        <w:t>A</w:t>
      </w:r>
      <w:r>
        <w:rPr>
          <w:spacing w:val="-5"/>
        </w:rPr>
        <w:t xml:space="preserve"> </w:t>
      </w:r>
      <w:r>
        <w:t>value</w:t>
      </w:r>
      <w:r>
        <w:rPr>
          <w:spacing w:val="-4"/>
        </w:rPr>
        <w:t xml:space="preserve"> </w:t>
      </w:r>
      <w:r>
        <w:t>of</w:t>
      </w:r>
      <w:r>
        <w:rPr>
          <w:spacing w:val="-5"/>
        </w:rPr>
        <w:t xml:space="preserve"> </w:t>
      </w:r>
      <w:r>
        <w:t>one</w:t>
      </w:r>
      <w:r>
        <w:rPr>
          <w:spacing w:val="-4"/>
        </w:rPr>
        <w:t xml:space="preserve"> </w:t>
      </w:r>
      <w:r>
        <w:t>shall</w:t>
      </w:r>
      <w:r>
        <w:rPr>
          <w:spacing w:val="-4"/>
        </w:rPr>
        <w:t xml:space="preserve"> </w:t>
      </w:r>
      <w:r>
        <w:t>be</w:t>
      </w:r>
      <w:r>
        <w:rPr>
          <w:spacing w:val="-4"/>
        </w:rPr>
        <w:t xml:space="preserve"> </w:t>
      </w:r>
      <w:r>
        <w:rPr>
          <w:spacing w:val="-1"/>
        </w:rPr>
        <w:t>reserved</w:t>
      </w:r>
      <w:r>
        <w:rPr>
          <w:spacing w:val="-4"/>
        </w:rPr>
        <w:t xml:space="preserve"> </w:t>
      </w:r>
      <w:r>
        <w:rPr>
          <w:spacing w:val="-1"/>
        </w:rPr>
        <w:t>for</w:t>
      </w:r>
      <w:r>
        <w:rPr>
          <w:spacing w:val="-4"/>
        </w:rPr>
        <w:t xml:space="preserve"> </w:t>
      </w:r>
      <w:r>
        <w:rPr>
          <w:spacing w:val="-1"/>
        </w:rPr>
        <w:t>future</w:t>
      </w:r>
      <w:r>
        <w:rPr>
          <w:spacing w:val="-4"/>
        </w:rPr>
        <w:t xml:space="preserve"> </w:t>
      </w:r>
      <w:r>
        <w:t>use.</w:t>
      </w:r>
    </w:p>
    <w:p w:rsidR="00690E02" w:rsidRDefault="00690E02" w:rsidP="00C718A5">
      <w:pPr>
        <w:rPr>
          <w:sz w:val="21"/>
          <w:szCs w:val="21"/>
        </w:rPr>
      </w:pPr>
    </w:p>
    <w:p w:rsidR="00690E02" w:rsidRDefault="00690E02" w:rsidP="00C718A5">
      <w:pPr>
        <w:pStyle w:val="Textkrper"/>
        <w:spacing w:line="250" w:lineRule="auto"/>
        <w:ind w:right="116"/>
        <w:jc w:val="both"/>
      </w:pPr>
      <w:r>
        <w:t>The</w:t>
      </w:r>
      <w:r>
        <w:rPr>
          <w:spacing w:val="26"/>
        </w:rPr>
        <w:t xml:space="preserve"> </w:t>
      </w:r>
      <w:r>
        <w:t>ACK</w:t>
      </w:r>
      <w:r>
        <w:rPr>
          <w:spacing w:val="27"/>
        </w:rPr>
        <w:t xml:space="preserve"> </w:t>
      </w:r>
      <w:r>
        <w:rPr>
          <w:spacing w:val="-1"/>
        </w:rPr>
        <w:t>Request</w:t>
      </w:r>
      <w:r>
        <w:rPr>
          <w:spacing w:val="27"/>
        </w:rPr>
        <w:t xml:space="preserve"> </w:t>
      </w:r>
      <w:r>
        <w:t>field</w:t>
      </w:r>
      <w:r>
        <w:rPr>
          <w:spacing w:val="27"/>
        </w:rPr>
        <w:t xml:space="preserve"> </w:t>
      </w:r>
      <w:r>
        <w:rPr>
          <w:spacing w:val="-1"/>
        </w:rPr>
        <w:t>specifies</w:t>
      </w:r>
      <w:r>
        <w:rPr>
          <w:spacing w:val="28"/>
        </w:rPr>
        <w:t xml:space="preserve"> </w:t>
      </w:r>
      <w:r>
        <w:t>whether</w:t>
      </w:r>
      <w:r>
        <w:rPr>
          <w:spacing w:val="27"/>
        </w:rPr>
        <w:t xml:space="preserve"> </w:t>
      </w:r>
      <w:r>
        <w:t>an</w:t>
      </w:r>
      <w:r>
        <w:rPr>
          <w:spacing w:val="27"/>
        </w:rPr>
        <w:t xml:space="preserve"> </w:t>
      </w:r>
      <w:r>
        <w:t>acknowledgment</w:t>
      </w:r>
      <w:r>
        <w:rPr>
          <w:spacing w:val="26"/>
        </w:rPr>
        <w:t xml:space="preserve"> </w:t>
      </w:r>
      <w:r>
        <w:t>is</w:t>
      </w:r>
      <w:r>
        <w:rPr>
          <w:spacing w:val="26"/>
        </w:rPr>
        <w:t xml:space="preserve"> </w:t>
      </w:r>
      <w:r>
        <w:t>required</w:t>
      </w:r>
      <w:r>
        <w:rPr>
          <w:spacing w:val="28"/>
        </w:rPr>
        <w:t xml:space="preserve"> </w:t>
      </w:r>
      <w:r>
        <w:t>from</w:t>
      </w:r>
      <w:r>
        <w:rPr>
          <w:spacing w:val="28"/>
        </w:rPr>
        <w:t xml:space="preserve"> </w:t>
      </w:r>
      <w:r>
        <w:t>the</w:t>
      </w:r>
      <w:r>
        <w:rPr>
          <w:spacing w:val="26"/>
        </w:rPr>
        <w:t xml:space="preserve"> </w:t>
      </w:r>
      <w:r>
        <w:t>recipient</w:t>
      </w:r>
      <w:r>
        <w:rPr>
          <w:spacing w:val="27"/>
        </w:rPr>
        <w:t xml:space="preserve"> </w:t>
      </w:r>
      <w:r>
        <w:t>device</w:t>
      </w:r>
      <w:r>
        <w:rPr>
          <w:spacing w:val="28"/>
        </w:rPr>
        <w:t xml:space="preserve"> </w:t>
      </w:r>
      <w:r>
        <w:t>on</w:t>
      </w:r>
      <w:r>
        <w:rPr>
          <w:spacing w:val="30"/>
          <w:w w:val="99"/>
        </w:rPr>
        <w:t xml:space="preserve"> </w:t>
      </w:r>
      <w:r>
        <w:t>receipt</w:t>
      </w:r>
      <w:r>
        <w:rPr>
          <w:spacing w:val="23"/>
        </w:rPr>
        <w:t xml:space="preserve"> </w:t>
      </w:r>
      <w:r>
        <w:t>of</w:t>
      </w:r>
      <w:r>
        <w:rPr>
          <w:spacing w:val="24"/>
        </w:rPr>
        <w:t xml:space="preserve"> </w:t>
      </w:r>
      <w:r>
        <w:t>a</w:t>
      </w:r>
      <w:r>
        <w:rPr>
          <w:spacing w:val="24"/>
        </w:rPr>
        <w:t xml:space="preserve"> </w:t>
      </w:r>
      <w:r>
        <w:t>data</w:t>
      </w:r>
      <w:r>
        <w:rPr>
          <w:spacing w:val="23"/>
        </w:rPr>
        <w:t xml:space="preserve"> </w:t>
      </w:r>
      <w:r>
        <w:t>or</w:t>
      </w:r>
      <w:r>
        <w:rPr>
          <w:spacing w:val="24"/>
        </w:rPr>
        <w:t xml:space="preserve"> </w:t>
      </w:r>
      <w:r>
        <w:t>MAC</w:t>
      </w:r>
      <w:r>
        <w:rPr>
          <w:spacing w:val="24"/>
        </w:rPr>
        <w:t xml:space="preserve"> </w:t>
      </w:r>
      <w:r>
        <w:t>command</w:t>
      </w:r>
      <w:r>
        <w:rPr>
          <w:spacing w:val="23"/>
        </w:rPr>
        <w:t xml:space="preserve"> </w:t>
      </w:r>
      <w:r>
        <w:rPr>
          <w:spacing w:val="-1"/>
        </w:rPr>
        <w:t>frame.</w:t>
      </w:r>
      <w:r>
        <w:rPr>
          <w:spacing w:val="24"/>
        </w:rPr>
        <w:t xml:space="preserve"> </w:t>
      </w:r>
      <w:r>
        <w:t>If</w:t>
      </w:r>
      <w:r>
        <w:rPr>
          <w:spacing w:val="24"/>
        </w:rPr>
        <w:t xml:space="preserve"> </w:t>
      </w:r>
      <w:r>
        <w:t>this</w:t>
      </w:r>
      <w:r>
        <w:rPr>
          <w:spacing w:val="23"/>
        </w:rPr>
        <w:t xml:space="preserve"> </w:t>
      </w:r>
      <w:r>
        <w:t>field</w:t>
      </w:r>
      <w:r>
        <w:rPr>
          <w:spacing w:val="24"/>
        </w:rPr>
        <w:t xml:space="preserve"> </w:t>
      </w:r>
      <w:r>
        <w:t>is</w:t>
      </w:r>
      <w:r>
        <w:rPr>
          <w:spacing w:val="24"/>
        </w:rPr>
        <w:t xml:space="preserve"> </w:t>
      </w:r>
      <w:r>
        <w:rPr>
          <w:spacing w:val="-1"/>
        </w:rPr>
        <w:t>set</w:t>
      </w:r>
      <w:r>
        <w:rPr>
          <w:spacing w:val="23"/>
        </w:rPr>
        <w:t xml:space="preserve"> </w:t>
      </w:r>
      <w:r>
        <w:t>to</w:t>
      </w:r>
      <w:r>
        <w:rPr>
          <w:spacing w:val="24"/>
        </w:rPr>
        <w:t xml:space="preserve"> </w:t>
      </w:r>
      <w:r>
        <w:t>one,</w:t>
      </w:r>
      <w:r>
        <w:rPr>
          <w:spacing w:val="24"/>
        </w:rPr>
        <w:t xml:space="preserve"> </w:t>
      </w:r>
      <w:r>
        <w:t>the</w:t>
      </w:r>
      <w:r>
        <w:rPr>
          <w:spacing w:val="25"/>
        </w:rPr>
        <w:t xml:space="preserve"> </w:t>
      </w:r>
      <w:r>
        <w:t>recipient</w:t>
      </w:r>
      <w:r>
        <w:rPr>
          <w:spacing w:val="24"/>
        </w:rPr>
        <w:t xml:space="preserve"> </w:t>
      </w:r>
      <w:r>
        <w:t>device</w:t>
      </w:r>
      <w:r>
        <w:rPr>
          <w:spacing w:val="24"/>
        </w:rPr>
        <w:t xml:space="preserve"> </w:t>
      </w:r>
      <w:r>
        <w:t>shall</w:t>
      </w:r>
      <w:r>
        <w:rPr>
          <w:spacing w:val="23"/>
        </w:rPr>
        <w:t xml:space="preserve"> </w:t>
      </w:r>
      <w:r>
        <w:t>send</w:t>
      </w:r>
      <w:r>
        <w:rPr>
          <w:spacing w:val="25"/>
        </w:rPr>
        <w:t xml:space="preserve"> </w:t>
      </w:r>
      <w:r>
        <w:t>an</w:t>
      </w:r>
      <w:r w:rsidR="00C718A5">
        <w:t xml:space="preserve"> </w:t>
      </w:r>
      <w:r>
        <w:t>acknowledgment</w:t>
      </w:r>
      <w:r>
        <w:rPr>
          <w:spacing w:val="4"/>
        </w:rPr>
        <w:t xml:space="preserve"> </w:t>
      </w:r>
      <w:r>
        <w:t>frame</w:t>
      </w:r>
      <w:r>
        <w:rPr>
          <w:spacing w:val="5"/>
        </w:rPr>
        <w:t xml:space="preserve"> </w:t>
      </w:r>
      <w:r>
        <w:t>only</w:t>
      </w:r>
      <w:r>
        <w:rPr>
          <w:spacing w:val="5"/>
        </w:rPr>
        <w:t xml:space="preserve"> </w:t>
      </w:r>
      <w:r>
        <w:t>if,</w:t>
      </w:r>
      <w:r>
        <w:rPr>
          <w:spacing w:val="4"/>
        </w:rPr>
        <w:t xml:space="preserve"> </w:t>
      </w:r>
      <w:r>
        <w:t>upon</w:t>
      </w:r>
      <w:r>
        <w:rPr>
          <w:spacing w:val="5"/>
        </w:rPr>
        <w:t xml:space="preserve"> </w:t>
      </w:r>
      <w:r>
        <w:t>reception,</w:t>
      </w:r>
      <w:r>
        <w:rPr>
          <w:spacing w:val="5"/>
        </w:rPr>
        <w:t xml:space="preserve"> </w:t>
      </w:r>
      <w:r>
        <w:t>the</w:t>
      </w:r>
      <w:r>
        <w:rPr>
          <w:spacing w:val="5"/>
        </w:rPr>
        <w:t xml:space="preserve"> </w:t>
      </w:r>
      <w:r>
        <w:t>frame</w:t>
      </w:r>
      <w:r>
        <w:rPr>
          <w:spacing w:val="4"/>
        </w:rPr>
        <w:t xml:space="preserve"> </w:t>
      </w:r>
      <w:r>
        <w:rPr>
          <w:spacing w:val="-1"/>
        </w:rPr>
        <w:t>passes</w:t>
      </w:r>
      <w:r>
        <w:rPr>
          <w:spacing w:val="5"/>
        </w:rPr>
        <w:t xml:space="preserve"> </w:t>
      </w:r>
      <w:r>
        <w:t>the</w:t>
      </w:r>
      <w:r>
        <w:rPr>
          <w:spacing w:val="5"/>
        </w:rPr>
        <w:t xml:space="preserve"> </w:t>
      </w:r>
      <w:r>
        <w:rPr>
          <w:spacing w:val="-1"/>
        </w:rPr>
        <w:t>third</w:t>
      </w:r>
      <w:r>
        <w:rPr>
          <w:spacing w:val="5"/>
        </w:rPr>
        <w:t xml:space="preserve"> </w:t>
      </w:r>
      <w:r>
        <w:t>level</w:t>
      </w:r>
      <w:r>
        <w:rPr>
          <w:spacing w:val="5"/>
        </w:rPr>
        <w:t xml:space="preserve"> </w:t>
      </w:r>
      <w:r>
        <w:t>of</w:t>
      </w:r>
      <w:r>
        <w:rPr>
          <w:spacing w:val="5"/>
        </w:rPr>
        <w:t xml:space="preserve"> </w:t>
      </w:r>
      <w:r>
        <w:rPr>
          <w:spacing w:val="-1"/>
        </w:rPr>
        <w:t>filtering</w:t>
      </w:r>
      <w:r>
        <w:rPr>
          <w:spacing w:val="5"/>
        </w:rPr>
        <w:t xml:space="preserve"> </w:t>
      </w:r>
      <w:r>
        <w:t>as</w:t>
      </w:r>
      <w:r>
        <w:rPr>
          <w:spacing w:val="4"/>
        </w:rPr>
        <w:t xml:space="preserve"> </w:t>
      </w:r>
      <w:r>
        <w:rPr>
          <w:spacing w:val="-1"/>
        </w:rPr>
        <w:t>described</w:t>
      </w:r>
      <w:r>
        <w:rPr>
          <w:spacing w:val="5"/>
        </w:rPr>
        <w:t xml:space="preserve"> </w:t>
      </w:r>
      <w:r>
        <w:t>in</w:t>
      </w:r>
      <w:r w:rsidR="00C718A5">
        <w:t xml:space="preserve"> </w:t>
      </w:r>
      <w:ins w:id="236" w:author="LLDN REVc DF3 adaption" w:date="2015-03-08T15:36:00Z">
        <w:r w:rsidR="00C718A5">
          <w:t xml:space="preserve">6.7.2 </w:t>
        </w:r>
      </w:ins>
      <w:del w:id="237" w:author="LLDN REVc DF3 adaption" w:date="2015-03-08T15:36:00Z">
        <w:r w:rsidDel="00C718A5">
          <w:delText>5.1.6.2.</w:delText>
        </w:r>
        <w:r w:rsidDel="00C718A5">
          <w:rPr>
            <w:spacing w:val="-6"/>
          </w:rPr>
          <w:delText xml:space="preserve"> </w:delText>
        </w:r>
      </w:del>
      <w:r>
        <w:t>If</w:t>
      </w:r>
      <w:r>
        <w:rPr>
          <w:spacing w:val="-4"/>
        </w:rPr>
        <w:t xml:space="preserve"> </w:t>
      </w:r>
      <w:r>
        <w:t>this</w:t>
      </w:r>
      <w:r>
        <w:rPr>
          <w:spacing w:val="-5"/>
        </w:rPr>
        <w:t xml:space="preserve"> </w:t>
      </w:r>
      <w:r>
        <w:t>field</w:t>
      </w:r>
      <w:r>
        <w:rPr>
          <w:spacing w:val="-4"/>
        </w:rPr>
        <w:t xml:space="preserve"> </w:t>
      </w:r>
      <w:r>
        <w:t>is</w:t>
      </w:r>
      <w:r>
        <w:rPr>
          <w:spacing w:val="-5"/>
        </w:rPr>
        <w:t xml:space="preserve"> </w:t>
      </w:r>
      <w:r>
        <w:t>set</w:t>
      </w:r>
      <w:r>
        <w:rPr>
          <w:spacing w:val="-4"/>
        </w:rPr>
        <w:t xml:space="preserve"> </w:t>
      </w:r>
      <w:r>
        <w:t>to</w:t>
      </w:r>
      <w:r>
        <w:rPr>
          <w:spacing w:val="-4"/>
        </w:rPr>
        <w:t xml:space="preserve"> </w:t>
      </w:r>
      <w:r>
        <w:t>zero,</w:t>
      </w:r>
      <w:r>
        <w:rPr>
          <w:spacing w:val="-6"/>
        </w:rPr>
        <w:t xml:space="preserve"> </w:t>
      </w:r>
      <w:r>
        <w:t>the</w:t>
      </w:r>
      <w:r>
        <w:rPr>
          <w:spacing w:val="-4"/>
        </w:rPr>
        <w:t xml:space="preserve"> </w:t>
      </w:r>
      <w:r>
        <w:t>recipient</w:t>
      </w:r>
      <w:r>
        <w:rPr>
          <w:spacing w:val="-4"/>
        </w:rPr>
        <w:t xml:space="preserve"> </w:t>
      </w:r>
      <w:r>
        <w:t>device</w:t>
      </w:r>
      <w:r>
        <w:rPr>
          <w:spacing w:val="-4"/>
        </w:rPr>
        <w:t xml:space="preserve"> </w:t>
      </w:r>
      <w:r>
        <w:t>shall</w:t>
      </w:r>
      <w:r>
        <w:rPr>
          <w:spacing w:val="-5"/>
        </w:rPr>
        <w:t xml:space="preserve"> </w:t>
      </w:r>
      <w:r>
        <w:t>not</w:t>
      </w:r>
      <w:r>
        <w:rPr>
          <w:spacing w:val="-4"/>
        </w:rPr>
        <w:t xml:space="preserve"> </w:t>
      </w:r>
      <w:r>
        <w:t>send</w:t>
      </w:r>
      <w:r>
        <w:rPr>
          <w:spacing w:val="-4"/>
        </w:rPr>
        <w:t xml:space="preserve"> </w:t>
      </w:r>
      <w:r>
        <w:t>an</w:t>
      </w:r>
      <w:r>
        <w:rPr>
          <w:spacing w:val="-5"/>
        </w:rPr>
        <w:t xml:space="preserve"> </w:t>
      </w:r>
      <w:r>
        <w:t>acknowledgment</w:t>
      </w:r>
      <w:r>
        <w:rPr>
          <w:spacing w:val="-6"/>
        </w:rPr>
        <w:t xml:space="preserve"> </w:t>
      </w:r>
      <w:r>
        <w:t>frame.</w:t>
      </w:r>
    </w:p>
    <w:p w:rsidR="00690E02" w:rsidRDefault="00690E02" w:rsidP="00690E02">
      <w:pPr>
        <w:spacing w:before="7"/>
        <w:rPr>
          <w:sz w:val="28"/>
          <w:szCs w:val="28"/>
        </w:rPr>
      </w:pPr>
    </w:p>
    <w:p w:rsidR="00690E02" w:rsidRDefault="00690E02" w:rsidP="00690E02">
      <w:pPr>
        <w:pStyle w:val="Textkrper"/>
        <w:spacing w:line="250" w:lineRule="auto"/>
        <w:ind w:right="115"/>
      </w:pPr>
      <w:r>
        <w:t>The</w:t>
      </w:r>
      <w:r>
        <w:rPr>
          <w:spacing w:val="1"/>
        </w:rPr>
        <w:t xml:space="preserve"> </w:t>
      </w:r>
      <w:r>
        <w:t>Frame</w:t>
      </w:r>
      <w:r>
        <w:rPr>
          <w:spacing w:val="3"/>
        </w:rPr>
        <w:t xml:space="preserve"> </w:t>
      </w:r>
      <w:r>
        <w:t>Subtype</w:t>
      </w:r>
      <w:r>
        <w:rPr>
          <w:spacing w:val="2"/>
        </w:rPr>
        <w:t xml:space="preserve"> </w:t>
      </w:r>
      <w:r>
        <w:t>field</w:t>
      </w:r>
      <w:r>
        <w:rPr>
          <w:spacing w:val="1"/>
        </w:rPr>
        <w:t xml:space="preserve"> </w:t>
      </w:r>
      <w:r>
        <w:rPr>
          <w:spacing w:val="-1"/>
        </w:rPr>
        <w:t>indicates</w:t>
      </w:r>
      <w:r>
        <w:rPr>
          <w:spacing w:val="3"/>
        </w:rPr>
        <w:t xml:space="preserve"> </w:t>
      </w:r>
      <w:r>
        <w:t>the</w:t>
      </w:r>
      <w:r>
        <w:rPr>
          <w:spacing w:val="2"/>
        </w:rPr>
        <w:t xml:space="preserve"> </w:t>
      </w:r>
      <w:r>
        <w:t>type</w:t>
      </w:r>
      <w:r>
        <w:rPr>
          <w:spacing w:val="2"/>
        </w:rPr>
        <w:t xml:space="preserve"> </w:t>
      </w:r>
      <w:r>
        <w:t>of</w:t>
      </w:r>
      <w:r>
        <w:rPr>
          <w:spacing w:val="2"/>
        </w:rPr>
        <w:t xml:space="preserve"> </w:t>
      </w:r>
      <w:r>
        <w:t>the</w:t>
      </w:r>
      <w:r>
        <w:rPr>
          <w:spacing w:val="2"/>
        </w:rPr>
        <w:t xml:space="preserve"> </w:t>
      </w:r>
      <w:r>
        <w:t>LLDN</w:t>
      </w:r>
      <w:r>
        <w:rPr>
          <w:spacing w:val="2"/>
        </w:rPr>
        <w:t xml:space="preserve"> </w:t>
      </w:r>
      <w:r>
        <w:t>frame.</w:t>
      </w:r>
      <w:r>
        <w:rPr>
          <w:spacing w:val="1"/>
        </w:rPr>
        <w:t xml:space="preserve"> </w:t>
      </w:r>
      <w:r>
        <w:t>It</w:t>
      </w:r>
      <w:r>
        <w:rPr>
          <w:spacing w:val="2"/>
        </w:rPr>
        <w:t xml:space="preserve"> </w:t>
      </w:r>
      <w:r>
        <w:t>shall</w:t>
      </w:r>
      <w:r>
        <w:rPr>
          <w:spacing w:val="2"/>
        </w:rPr>
        <w:t xml:space="preserve"> </w:t>
      </w:r>
      <w:r>
        <w:t>be</w:t>
      </w:r>
      <w:r>
        <w:rPr>
          <w:spacing w:val="2"/>
        </w:rPr>
        <w:t xml:space="preserve"> </w:t>
      </w:r>
      <w:r>
        <w:t>set</w:t>
      </w:r>
      <w:r>
        <w:rPr>
          <w:spacing w:val="2"/>
        </w:rPr>
        <w:t xml:space="preserve"> </w:t>
      </w:r>
      <w:r>
        <w:t>to</w:t>
      </w:r>
      <w:r>
        <w:rPr>
          <w:spacing w:val="3"/>
        </w:rPr>
        <w:t xml:space="preserve"> </w:t>
      </w:r>
      <w:r>
        <w:t>one</w:t>
      </w:r>
      <w:r>
        <w:rPr>
          <w:spacing w:val="1"/>
        </w:rPr>
        <w:t xml:space="preserve"> </w:t>
      </w:r>
      <w:r>
        <w:t>of</w:t>
      </w:r>
      <w:r>
        <w:rPr>
          <w:spacing w:val="3"/>
        </w:rPr>
        <w:t xml:space="preserve"> </w:t>
      </w:r>
      <w:r>
        <w:t>the</w:t>
      </w:r>
      <w:r>
        <w:rPr>
          <w:spacing w:val="2"/>
        </w:rPr>
        <w:t xml:space="preserve"> </w:t>
      </w:r>
      <w:r>
        <w:t>values</w:t>
      </w:r>
      <w:r>
        <w:rPr>
          <w:spacing w:val="2"/>
        </w:rPr>
        <w:t xml:space="preserve"> </w:t>
      </w:r>
      <w:r>
        <w:t>listed</w:t>
      </w:r>
      <w:r>
        <w:rPr>
          <w:spacing w:val="2"/>
        </w:rPr>
        <w:t xml:space="preserve"> </w:t>
      </w:r>
      <w:r>
        <w:t>in</w:t>
      </w:r>
      <w:r>
        <w:rPr>
          <w:spacing w:val="28"/>
          <w:w w:val="99"/>
        </w:rPr>
        <w:t xml:space="preserve"> </w:t>
      </w:r>
      <w:r>
        <w:t>Table</w:t>
      </w:r>
      <w:r>
        <w:rPr>
          <w:spacing w:val="-7"/>
        </w:rPr>
        <w:t xml:space="preserve"> </w:t>
      </w:r>
      <w:r>
        <w:t>3c.</w:t>
      </w:r>
    </w:p>
    <w:p w:rsidR="00690E02" w:rsidRDefault="00690E02" w:rsidP="00690E02">
      <w:pPr>
        <w:rPr>
          <w:sz w:val="20"/>
        </w:rPr>
      </w:pPr>
    </w:p>
    <w:p w:rsidR="00690E02" w:rsidRDefault="00690E02" w:rsidP="00690E02">
      <w:pPr>
        <w:spacing w:before="3"/>
        <w:rPr>
          <w:sz w:val="18"/>
          <w:szCs w:val="18"/>
        </w:rPr>
      </w:pPr>
    </w:p>
    <w:p w:rsidR="00690E02" w:rsidRDefault="00690E02" w:rsidP="00690E02">
      <w:pPr>
        <w:pStyle w:val="Heading8"/>
        <w:ind w:left="1871"/>
        <w:rPr>
          <w:b w:val="0"/>
          <w:bCs w:val="0"/>
        </w:rPr>
      </w:pPr>
      <w:bookmarkStart w:id="238" w:name="_bookmark173"/>
      <w:bookmarkEnd w:id="238"/>
      <w:r>
        <w:t>Table</w:t>
      </w:r>
      <w:r>
        <w:rPr>
          <w:spacing w:val="-7"/>
        </w:rPr>
        <w:t xml:space="preserve"> </w:t>
      </w:r>
      <w:r>
        <w:rPr>
          <w:spacing w:val="-1"/>
        </w:rPr>
        <w:t>3c—Values</w:t>
      </w:r>
      <w:r>
        <w:rPr>
          <w:spacing w:val="-7"/>
        </w:rPr>
        <w:t xml:space="preserve"> </w:t>
      </w:r>
      <w:r>
        <w:t>of</w:t>
      </w:r>
      <w:r>
        <w:rPr>
          <w:spacing w:val="-8"/>
        </w:rPr>
        <w:t xml:space="preserve"> </w:t>
      </w:r>
      <w:r>
        <w:t>Frame</w:t>
      </w:r>
      <w:r>
        <w:rPr>
          <w:spacing w:val="-7"/>
        </w:rPr>
        <w:t xml:space="preserve"> </w:t>
      </w:r>
      <w:r>
        <w:rPr>
          <w:spacing w:val="-1"/>
        </w:rPr>
        <w:t>Subtype</w:t>
      </w:r>
      <w:r>
        <w:rPr>
          <w:spacing w:val="-7"/>
        </w:rPr>
        <w:t xml:space="preserve"> </w:t>
      </w:r>
      <w:r>
        <w:t>field</w:t>
      </w:r>
      <w:r>
        <w:rPr>
          <w:spacing w:val="-6"/>
        </w:rPr>
        <w:t xml:space="preserve"> </w:t>
      </w:r>
      <w:r>
        <w:rPr>
          <w:spacing w:val="-1"/>
        </w:rPr>
        <w:t>(LLDN</w:t>
      </w:r>
      <w:r>
        <w:rPr>
          <w:spacing w:val="-6"/>
        </w:rPr>
        <w:t xml:space="preserve"> </w:t>
      </w:r>
      <w:r>
        <w:rPr>
          <w:spacing w:val="-1"/>
        </w:rPr>
        <w:t>frame)</w:t>
      </w:r>
    </w:p>
    <w:p w:rsidR="00690E02" w:rsidRDefault="00690E02" w:rsidP="00690E02">
      <w:pPr>
        <w:spacing w:before="10"/>
        <w:rPr>
          <w:rFonts w:ascii="Arial" w:eastAsia="Arial" w:hAnsi="Arial" w:cs="Arial"/>
          <w:b/>
          <w:bCs/>
          <w:sz w:val="21"/>
          <w:szCs w:val="21"/>
        </w:rPr>
      </w:pPr>
    </w:p>
    <w:tbl>
      <w:tblPr>
        <w:tblStyle w:val="TableNormal"/>
        <w:tblW w:w="0" w:type="auto"/>
        <w:tblInd w:w="1825" w:type="dxa"/>
        <w:tblLayout w:type="fixed"/>
        <w:tblLook w:val="01E0"/>
      </w:tblPr>
      <w:tblGrid>
        <w:gridCol w:w="2516"/>
        <w:gridCol w:w="2728"/>
      </w:tblGrid>
      <w:tr w:rsidR="00690E02" w:rsidTr="00690E02">
        <w:trPr>
          <w:trHeight w:hRule="exact" w:val="640"/>
        </w:trPr>
        <w:tc>
          <w:tcPr>
            <w:tcW w:w="2516" w:type="dxa"/>
            <w:tcBorders>
              <w:top w:val="single" w:sz="11" w:space="0" w:color="000000"/>
              <w:left w:val="single" w:sz="11" w:space="0" w:color="000000"/>
              <w:bottom w:val="single" w:sz="11" w:space="0" w:color="000000"/>
              <w:right w:val="single" w:sz="3" w:space="0" w:color="000000"/>
            </w:tcBorders>
          </w:tcPr>
          <w:p w:rsidR="00690E02" w:rsidRDefault="00690E02" w:rsidP="00690E02">
            <w:pPr>
              <w:pStyle w:val="TableParagraph"/>
              <w:spacing w:before="105" w:line="200" w:lineRule="exact"/>
              <w:ind w:left="1050" w:right="433" w:hanging="626"/>
              <w:rPr>
                <w:rFonts w:ascii="Times New Roman" w:eastAsia="Times New Roman" w:hAnsi="Times New Roman" w:cs="Times New Roman"/>
                <w:sz w:val="14"/>
                <w:szCs w:val="14"/>
              </w:rPr>
            </w:pPr>
            <w:r>
              <w:rPr>
                <w:rFonts w:ascii="Times New Roman"/>
                <w:b/>
                <w:spacing w:val="-1"/>
                <w:sz w:val="18"/>
              </w:rPr>
              <w:t>Frame</w:t>
            </w:r>
            <w:r>
              <w:rPr>
                <w:rFonts w:ascii="Times New Roman"/>
                <w:b/>
                <w:spacing w:val="-5"/>
                <w:sz w:val="18"/>
              </w:rPr>
              <w:t xml:space="preserve"> </w:t>
            </w:r>
            <w:r>
              <w:rPr>
                <w:rFonts w:ascii="Times New Roman"/>
                <w:b/>
                <w:spacing w:val="-1"/>
                <w:sz w:val="18"/>
              </w:rPr>
              <w:t>Subtype</w:t>
            </w:r>
            <w:r>
              <w:rPr>
                <w:rFonts w:ascii="Times New Roman"/>
                <w:b/>
                <w:spacing w:val="-5"/>
                <w:sz w:val="18"/>
              </w:rPr>
              <w:t xml:space="preserve"> </w:t>
            </w:r>
            <w:r>
              <w:rPr>
                <w:rFonts w:ascii="Times New Roman"/>
                <w:b/>
                <w:spacing w:val="-1"/>
                <w:sz w:val="18"/>
              </w:rPr>
              <w:t>value</w:t>
            </w:r>
            <w:r>
              <w:rPr>
                <w:rFonts w:ascii="Times New Roman"/>
                <w:b/>
                <w:spacing w:val="22"/>
                <w:w w:val="99"/>
                <w:sz w:val="18"/>
              </w:rPr>
              <w:t xml:space="preserve"> </w:t>
            </w:r>
            <w:r>
              <w:rPr>
                <w:rFonts w:ascii="Times New Roman"/>
                <w:b/>
                <w:spacing w:val="-1"/>
                <w:sz w:val="18"/>
              </w:rPr>
              <w:t>b</w:t>
            </w:r>
            <w:r>
              <w:rPr>
                <w:rFonts w:ascii="Times New Roman"/>
                <w:b/>
                <w:spacing w:val="-1"/>
                <w:position w:val="-3"/>
                <w:sz w:val="14"/>
              </w:rPr>
              <w:t>7</w:t>
            </w:r>
            <w:r>
              <w:rPr>
                <w:rFonts w:ascii="Times New Roman"/>
                <w:b/>
                <w:spacing w:val="11"/>
                <w:position w:val="-3"/>
                <w:sz w:val="14"/>
              </w:rPr>
              <w:t xml:space="preserve"> </w:t>
            </w:r>
            <w:r>
              <w:rPr>
                <w:rFonts w:ascii="Times New Roman"/>
                <w:b/>
                <w:sz w:val="18"/>
              </w:rPr>
              <w:t>b</w:t>
            </w:r>
            <w:r>
              <w:rPr>
                <w:rFonts w:ascii="Times New Roman"/>
                <w:b/>
                <w:position w:val="-3"/>
                <w:sz w:val="14"/>
              </w:rPr>
              <w:t>6</w:t>
            </w:r>
          </w:p>
        </w:tc>
        <w:tc>
          <w:tcPr>
            <w:tcW w:w="2728" w:type="dxa"/>
            <w:tcBorders>
              <w:top w:val="single" w:sz="11" w:space="0" w:color="000000"/>
              <w:left w:val="single" w:sz="3" w:space="0" w:color="000000"/>
              <w:bottom w:val="single" w:sz="11" w:space="0" w:color="000000"/>
              <w:right w:val="single" w:sz="11" w:space="0" w:color="000000"/>
            </w:tcBorders>
          </w:tcPr>
          <w:p w:rsidR="00690E02" w:rsidRDefault="00690E02" w:rsidP="00690E02">
            <w:pPr>
              <w:pStyle w:val="TableParagraph"/>
              <w:spacing w:before="1"/>
              <w:rPr>
                <w:rFonts w:ascii="Arial" w:eastAsia="Arial" w:hAnsi="Arial" w:cs="Arial"/>
                <w:b/>
                <w:bCs/>
                <w:sz w:val="17"/>
                <w:szCs w:val="17"/>
              </w:rPr>
            </w:pPr>
          </w:p>
          <w:p w:rsidR="00690E02" w:rsidRDefault="00690E02" w:rsidP="00690E02">
            <w:pPr>
              <w:pStyle w:val="TableParagraph"/>
              <w:ind w:left="10"/>
              <w:jc w:val="center"/>
              <w:rPr>
                <w:rFonts w:ascii="Times New Roman" w:eastAsia="Times New Roman" w:hAnsi="Times New Roman" w:cs="Times New Roman"/>
                <w:sz w:val="18"/>
                <w:szCs w:val="18"/>
              </w:rPr>
            </w:pPr>
            <w:r>
              <w:rPr>
                <w:rFonts w:ascii="Times New Roman"/>
                <w:b/>
                <w:spacing w:val="-1"/>
                <w:sz w:val="18"/>
              </w:rPr>
              <w:t>Description</w:t>
            </w:r>
          </w:p>
        </w:tc>
      </w:tr>
      <w:tr w:rsidR="00690E02" w:rsidTr="00690E02">
        <w:trPr>
          <w:trHeight w:hRule="exact" w:val="379"/>
        </w:trPr>
        <w:tc>
          <w:tcPr>
            <w:tcW w:w="2516" w:type="dxa"/>
            <w:tcBorders>
              <w:top w:val="single" w:sz="11" w:space="0" w:color="000000"/>
              <w:left w:val="single" w:sz="11" w:space="0" w:color="000000"/>
              <w:bottom w:val="single" w:sz="3" w:space="0" w:color="000000"/>
              <w:right w:val="single" w:sz="3" w:space="0" w:color="000000"/>
            </w:tcBorders>
          </w:tcPr>
          <w:p w:rsidR="00690E02" w:rsidRDefault="00690E02" w:rsidP="00690E02">
            <w:pPr>
              <w:pStyle w:val="TableParagraph"/>
              <w:spacing w:before="97"/>
              <w:ind w:right="8"/>
              <w:jc w:val="center"/>
              <w:rPr>
                <w:rFonts w:ascii="Times New Roman" w:eastAsia="Times New Roman" w:hAnsi="Times New Roman" w:cs="Times New Roman"/>
                <w:sz w:val="18"/>
                <w:szCs w:val="18"/>
              </w:rPr>
            </w:pPr>
            <w:r>
              <w:rPr>
                <w:rFonts w:ascii="Times New Roman"/>
                <w:spacing w:val="7"/>
                <w:sz w:val="18"/>
              </w:rPr>
              <w:t>00</w:t>
            </w:r>
          </w:p>
        </w:tc>
        <w:tc>
          <w:tcPr>
            <w:tcW w:w="2728" w:type="dxa"/>
            <w:tcBorders>
              <w:top w:val="single" w:sz="11" w:space="0" w:color="000000"/>
              <w:left w:val="single" w:sz="3" w:space="0" w:color="000000"/>
              <w:bottom w:val="single" w:sz="3" w:space="0" w:color="000000"/>
              <w:right w:val="single" w:sz="11" w:space="0" w:color="000000"/>
            </w:tcBorders>
          </w:tcPr>
          <w:p w:rsidR="00690E02" w:rsidRDefault="00690E02" w:rsidP="00690E02">
            <w:pPr>
              <w:pStyle w:val="TableParagraph"/>
              <w:spacing w:before="97"/>
              <w:ind w:left="104"/>
              <w:rPr>
                <w:rFonts w:ascii="Times New Roman" w:eastAsia="Times New Roman" w:hAnsi="Times New Roman" w:cs="Times New Roman"/>
                <w:sz w:val="18"/>
                <w:szCs w:val="18"/>
              </w:rPr>
            </w:pPr>
            <w:r>
              <w:rPr>
                <w:rFonts w:ascii="Times New Roman"/>
                <w:spacing w:val="7"/>
                <w:sz w:val="18"/>
              </w:rPr>
              <w:t>LL-Beacon</w:t>
            </w:r>
          </w:p>
        </w:tc>
      </w:tr>
      <w:tr w:rsidR="00690E02" w:rsidTr="00690E02">
        <w:trPr>
          <w:trHeight w:hRule="exact" w:val="379"/>
        </w:trPr>
        <w:tc>
          <w:tcPr>
            <w:tcW w:w="2516" w:type="dxa"/>
            <w:tcBorders>
              <w:top w:val="single" w:sz="3" w:space="0" w:color="000000"/>
              <w:left w:val="single" w:sz="11" w:space="0" w:color="000000"/>
              <w:bottom w:val="single" w:sz="3" w:space="0" w:color="000000"/>
              <w:right w:val="single" w:sz="3" w:space="0" w:color="000000"/>
            </w:tcBorders>
          </w:tcPr>
          <w:p w:rsidR="00690E02" w:rsidRDefault="00690E02" w:rsidP="00690E02">
            <w:pPr>
              <w:pStyle w:val="TableParagraph"/>
              <w:spacing w:before="108"/>
              <w:ind w:right="7"/>
              <w:jc w:val="center"/>
              <w:rPr>
                <w:rFonts w:ascii="Times New Roman" w:eastAsia="Times New Roman" w:hAnsi="Times New Roman" w:cs="Times New Roman"/>
                <w:sz w:val="18"/>
                <w:szCs w:val="18"/>
              </w:rPr>
            </w:pPr>
            <w:r>
              <w:rPr>
                <w:rFonts w:ascii="Times New Roman"/>
                <w:spacing w:val="8"/>
                <w:sz w:val="18"/>
              </w:rPr>
              <w:t>01</w:t>
            </w:r>
          </w:p>
        </w:tc>
        <w:tc>
          <w:tcPr>
            <w:tcW w:w="2728" w:type="dxa"/>
            <w:tcBorders>
              <w:top w:val="single" w:sz="3" w:space="0" w:color="000000"/>
              <w:left w:val="single" w:sz="3" w:space="0" w:color="000000"/>
              <w:bottom w:val="single" w:sz="3" w:space="0" w:color="000000"/>
              <w:right w:val="single" w:sz="11" w:space="0" w:color="000000"/>
            </w:tcBorders>
          </w:tcPr>
          <w:p w:rsidR="00690E02" w:rsidRDefault="00690E02" w:rsidP="00690E02">
            <w:pPr>
              <w:pStyle w:val="TableParagraph"/>
              <w:spacing w:before="108"/>
              <w:ind w:left="104"/>
              <w:rPr>
                <w:rFonts w:ascii="Times New Roman" w:eastAsia="Times New Roman" w:hAnsi="Times New Roman" w:cs="Times New Roman"/>
                <w:sz w:val="18"/>
                <w:szCs w:val="18"/>
              </w:rPr>
            </w:pPr>
            <w:r>
              <w:rPr>
                <w:rFonts w:ascii="Times New Roman"/>
                <w:spacing w:val="7"/>
                <w:sz w:val="18"/>
              </w:rPr>
              <w:t>LL-Data</w:t>
            </w:r>
          </w:p>
        </w:tc>
      </w:tr>
      <w:tr w:rsidR="00690E02" w:rsidTr="00690E02">
        <w:trPr>
          <w:trHeight w:hRule="exact" w:val="378"/>
        </w:trPr>
        <w:tc>
          <w:tcPr>
            <w:tcW w:w="2516" w:type="dxa"/>
            <w:tcBorders>
              <w:top w:val="single" w:sz="3" w:space="0" w:color="000000"/>
              <w:left w:val="single" w:sz="11" w:space="0" w:color="000000"/>
              <w:bottom w:val="single" w:sz="3" w:space="0" w:color="000000"/>
              <w:right w:val="single" w:sz="3" w:space="0" w:color="000000"/>
            </w:tcBorders>
          </w:tcPr>
          <w:p w:rsidR="00690E02" w:rsidRDefault="00690E02" w:rsidP="00690E02">
            <w:pPr>
              <w:pStyle w:val="TableParagraph"/>
              <w:spacing w:before="108"/>
              <w:ind w:right="8"/>
              <w:jc w:val="center"/>
              <w:rPr>
                <w:rFonts w:ascii="Times New Roman" w:eastAsia="Times New Roman" w:hAnsi="Times New Roman" w:cs="Times New Roman"/>
                <w:sz w:val="18"/>
                <w:szCs w:val="18"/>
              </w:rPr>
            </w:pPr>
            <w:r>
              <w:rPr>
                <w:rFonts w:ascii="Times New Roman"/>
                <w:spacing w:val="8"/>
                <w:sz w:val="18"/>
              </w:rPr>
              <w:t>10</w:t>
            </w:r>
          </w:p>
        </w:tc>
        <w:tc>
          <w:tcPr>
            <w:tcW w:w="2728" w:type="dxa"/>
            <w:tcBorders>
              <w:top w:val="single" w:sz="3" w:space="0" w:color="000000"/>
              <w:left w:val="single" w:sz="3" w:space="0" w:color="000000"/>
              <w:bottom w:val="single" w:sz="3" w:space="0" w:color="000000"/>
              <w:right w:val="single" w:sz="11" w:space="0" w:color="000000"/>
            </w:tcBorders>
          </w:tcPr>
          <w:p w:rsidR="00690E02" w:rsidRDefault="00690E02" w:rsidP="00690E02">
            <w:pPr>
              <w:pStyle w:val="TableParagraph"/>
              <w:spacing w:before="108"/>
              <w:ind w:left="104"/>
              <w:rPr>
                <w:rFonts w:ascii="Times New Roman" w:eastAsia="Times New Roman" w:hAnsi="Times New Roman" w:cs="Times New Roman"/>
                <w:sz w:val="18"/>
                <w:szCs w:val="18"/>
              </w:rPr>
            </w:pPr>
            <w:r>
              <w:rPr>
                <w:rFonts w:ascii="Times New Roman"/>
                <w:spacing w:val="7"/>
                <w:sz w:val="18"/>
              </w:rPr>
              <w:t>LL-Acknowledgment</w:t>
            </w:r>
          </w:p>
        </w:tc>
      </w:tr>
      <w:tr w:rsidR="00690E02" w:rsidTr="00690E02">
        <w:trPr>
          <w:trHeight w:hRule="exact" w:val="380"/>
        </w:trPr>
        <w:tc>
          <w:tcPr>
            <w:tcW w:w="2516" w:type="dxa"/>
            <w:tcBorders>
              <w:top w:val="single" w:sz="3" w:space="0" w:color="000000"/>
              <w:left w:val="single" w:sz="11" w:space="0" w:color="000000"/>
              <w:bottom w:val="single" w:sz="11" w:space="0" w:color="000000"/>
              <w:right w:val="single" w:sz="3" w:space="0" w:color="000000"/>
            </w:tcBorders>
          </w:tcPr>
          <w:p w:rsidR="00690E02" w:rsidRDefault="00690E02" w:rsidP="00690E02">
            <w:pPr>
              <w:pStyle w:val="TableParagraph"/>
              <w:spacing w:before="109"/>
              <w:ind w:right="8"/>
              <w:jc w:val="center"/>
              <w:rPr>
                <w:rFonts w:ascii="Times New Roman" w:eastAsia="Times New Roman" w:hAnsi="Times New Roman" w:cs="Times New Roman"/>
                <w:sz w:val="18"/>
                <w:szCs w:val="18"/>
              </w:rPr>
            </w:pPr>
            <w:r>
              <w:rPr>
                <w:rFonts w:ascii="Times New Roman"/>
                <w:spacing w:val="7"/>
                <w:sz w:val="18"/>
              </w:rPr>
              <w:t>11</w:t>
            </w:r>
          </w:p>
        </w:tc>
        <w:tc>
          <w:tcPr>
            <w:tcW w:w="2728" w:type="dxa"/>
            <w:tcBorders>
              <w:top w:val="single" w:sz="3" w:space="0" w:color="000000"/>
              <w:left w:val="single" w:sz="3" w:space="0" w:color="000000"/>
              <w:bottom w:val="single" w:sz="11" w:space="0" w:color="000000"/>
              <w:right w:val="single" w:sz="11" w:space="0" w:color="000000"/>
            </w:tcBorders>
          </w:tcPr>
          <w:p w:rsidR="00690E02" w:rsidRDefault="00690E02" w:rsidP="00690E02">
            <w:pPr>
              <w:pStyle w:val="TableParagraph"/>
              <w:spacing w:before="109"/>
              <w:ind w:left="104"/>
              <w:rPr>
                <w:rFonts w:ascii="Times New Roman" w:eastAsia="Times New Roman" w:hAnsi="Times New Roman" w:cs="Times New Roman"/>
                <w:sz w:val="18"/>
                <w:szCs w:val="18"/>
              </w:rPr>
            </w:pPr>
            <w:r>
              <w:rPr>
                <w:rFonts w:ascii="Times New Roman"/>
                <w:spacing w:val="6"/>
                <w:sz w:val="18"/>
              </w:rPr>
              <w:t>LL-MAC</w:t>
            </w:r>
            <w:r>
              <w:rPr>
                <w:rFonts w:ascii="Times New Roman"/>
                <w:spacing w:val="5"/>
                <w:sz w:val="18"/>
              </w:rPr>
              <w:t xml:space="preserve"> </w:t>
            </w:r>
            <w:r>
              <w:rPr>
                <w:rFonts w:ascii="Times New Roman"/>
                <w:spacing w:val="7"/>
                <w:sz w:val="18"/>
              </w:rPr>
              <w:t>command</w:t>
            </w:r>
          </w:p>
        </w:tc>
      </w:tr>
    </w:tbl>
    <w:p w:rsidR="00690E02" w:rsidRDefault="00690E02" w:rsidP="00690E02">
      <w:pPr>
        <w:rPr>
          <w:rFonts w:ascii="Arial" w:eastAsia="Arial" w:hAnsi="Arial" w:cs="Arial"/>
          <w:b/>
          <w:bCs/>
          <w:sz w:val="20"/>
        </w:rPr>
      </w:pPr>
    </w:p>
    <w:p w:rsidR="00690E02" w:rsidRDefault="00690E02" w:rsidP="00690E02">
      <w:pPr>
        <w:spacing w:before="10"/>
        <w:rPr>
          <w:rFonts w:ascii="Arial" w:eastAsia="Arial" w:hAnsi="Arial" w:cs="Arial"/>
          <w:b/>
          <w:bCs/>
          <w:sz w:val="19"/>
          <w:szCs w:val="19"/>
        </w:rPr>
      </w:pPr>
    </w:p>
    <w:p w:rsidR="00690E02" w:rsidRDefault="00690E02" w:rsidP="00690E02">
      <w:pPr>
        <w:pStyle w:val="Textkrper"/>
        <w:spacing w:before="73" w:line="250" w:lineRule="auto"/>
        <w:ind w:right="117"/>
        <w:jc w:val="both"/>
      </w:pPr>
      <w:r>
        <w:t>The</w:t>
      </w:r>
      <w:r>
        <w:rPr>
          <w:spacing w:val="19"/>
        </w:rPr>
        <w:t xml:space="preserve"> </w:t>
      </w:r>
      <w:r>
        <w:t>Sequence</w:t>
      </w:r>
      <w:r>
        <w:rPr>
          <w:spacing w:val="19"/>
        </w:rPr>
        <w:t xml:space="preserve"> </w:t>
      </w:r>
      <w:r>
        <w:t>Number</w:t>
      </w:r>
      <w:r>
        <w:rPr>
          <w:spacing w:val="20"/>
        </w:rPr>
        <w:t xml:space="preserve"> </w:t>
      </w:r>
      <w:r>
        <w:t>field</w:t>
      </w:r>
      <w:r>
        <w:rPr>
          <w:spacing w:val="19"/>
        </w:rPr>
        <w:t xml:space="preserve"> </w:t>
      </w:r>
      <w:r>
        <w:t>specifies</w:t>
      </w:r>
      <w:r>
        <w:rPr>
          <w:spacing w:val="20"/>
        </w:rPr>
        <w:t xml:space="preserve"> </w:t>
      </w:r>
      <w:r>
        <w:t>the</w:t>
      </w:r>
      <w:r>
        <w:rPr>
          <w:spacing w:val="19"/>
        </w:rPr>
        <w:t xml:space="preserve"> </w:t>
      </w:r>
      <w:r>
        <w:rPr>
          <w:spacing w:val="-1"/>
        </w:rPr>
        <w:t>sequence</w:t>
      </w:r>
      <w:r>
        <w:rPr>
          <w:spacing w:val="19"/>
        </w:rPr>
        <w:t xml:space="preserve"> </w:t>
      </w:r>
      <w:r>
        <w:t>identifier</w:t>
      </w:r>
      <w:r>
        <w:rPr>
          <w:spacing w:val="20"/>
        </w:rPr>
        <w:t xml:space="preserve"> </w:t>
      </w:r>
      <w:r>
        <w:t>for</w:t>
      </w:r>
      <w:r>
        <w:rPr>
          <w:spacing w:val="19"/>
        </w:rPr>
        <w:t xml:space="preserve"> </w:t>
      </w:r>
      <w:r>
        <w:t>the</w:t>
      </w:r>
      <w:r>
        <w:rPr>
          <w:spacing w:val="19"/>
        </w:rPr>
        <w:t xml:space="preserve"> </w:t>
      </w:r>
      <w:r>
        <w:t>frame.</w:t>
      </w:r>
      <w:r>
        <w:rPr>
          <w:spacing w:val="19"/>
        </w:rPr>
        <w:t xml:space="preserve"> </w:t>
      </w:r>
      <w:r>
        <w:t>The</w:t>
      </w:r>
      <w:r>
        <w:rPr>
          <w:spacing w:val="18"/>
        </w:rPr>
        <w:t xml:space="preserve"> </w:t>
      </w:r>
      <w:r>
        <w:t>Sequence</w:t>
      </w:r>
      <w:r>
        <w:rPr>
          <w:spacing w:val="20"/>
        </w:rPr>
        <w:t xml:space="preserve"> </w:t>
      </w:r>
      <w:r>
        <w:t>Number</w:t>
      </w:r>
      <w:r>
        <w:rPr>
          <w:spacing w:val="20"/>
        </w:rPr>
        <w:t xml:space="preserve"> </w:t>
      </w:r>
      <w:r>
        <w:t>field</w:t>
      </w:r>
      <w:r>
        <w:rPr>
          <w:spacing w:val="22"/>
          <w:w w:val="99"/>
        </w:rPr>
        <w:t xml:space="preserve"> </w:t>
      </w:r>
      <w:r>
        <w:t>shall</w:t>
      </w:r>
      <w:r>
        <w:rPr>
          <w:spacing w:val="-4"/>
        </w:rPr>
        <w:t xml:space="preserve"> </w:t>
      </w:r>
      <w:r>
        <w:t>be</w:t>
      </w:r>
      <w:r>
        <w:rPr>
          <w:spacing w:val="-4"/>
        </w:rPr>
        <w:t xml:space="preserve"> </w:t>
      </w:r>
      <w:r>
        <w:t>present</w:t>
      </w:r>
      <w:r>
        <w:rPr>
          <w:spacing w:val="-4"/>
        </w:rPr>
        <w:t xml:space="preserve"> </w:t>
      </w:r>
      <w:r>
        <w:t>only</w:t>
      </w:r>
      <w:r>
        <w:rPr>
          <w:spacing w:val="-3"/>
        </w:rPr>
        <w:t xml:space="preserve"> </w:t>
      </w:r>
      <w:r>
        <w:t>if</w:t>
      </w:r>
      <w:r>
        <w:rPr>
          <w:spacing w:val="-4"/>
        </w:rPr>
        <w:t xml:space="preserve"> </w:t>
      </w:r>
      <w:r>
        <w:t>the</w:t>
      </w:r>
      <w:r>
        <w:rPr>
          <w:spacing w:val="-4"/>
        </w:rPr>
        <w:t xml:space="preserve"> </w:t>
      </w:r>
      <w:r>
        <w:t>Security</w:t>
      </w:r>
      <w:r>
        <w:rPr>
          <w:spacing w:val="-3"/>
        </w:rPr>
        <w:t xml:space="preserve"> </w:t>
      </w:r>
      <w:r>
        <w:t>Enabled</w:t>
      </w:r>
      <w:r>
        <w:rPr>
          <w:spacing w:val="-4"/>
        </w:rPr>
        <w:t xml:space="preserve"> </w:t>
      </w:r>
      <w:r>
        <w:t>field</w:t>
      </w:r>
      <w:r>
        <w:rPr>
          <w:spacing w:val="-4"/>
        </w:rPr>
        <w:t xml:space="preserve"> </w:t>
      </w:r>
      <w:r>
        <w:t>is</w:t>
      </w:r>
      <w:r>
        <w:rPr>
          <w:spacing w:val="-4"/>
        </w:rPr>
        <w:t xml:space="preserve"> </w:t>
      </w:r>
      <w:r>
        <w:t>set</w:t>
      </w:r>
      <w:r>
        <w:rPr>
          <w:spacing w:val="-4"/>
        </w:rPr>
        <w:t xml:space="preserve"> </w:t>
      </w:r>
      <w:r>
        <w:t>to</w:t>
      </w:r>
      <w:r>
        <w:rPr>
          <w:spacing w:val="-4"/>
        </w:rPr>
        <w:t xml:space="preserve"> </w:t>
      </w:r>
      <w:r>
        <w:t>one.</w:t>
      </w:r>
    </w:p>
    <w:p w:rsidR="00690E02" w:rsidRDefault="00690E02" w:rsidP="00690E02">
      <w:pPr>
        <w:spacing w:before="9"/>
        <w:rPr>
          <w:sz w:val="27"/>
          <w:szCs w:val="27"/>
        </w:rPr>
      </w:pPr>
    </w:p>
    <w:p w:rsidR="00690E02" w:rsidRDefault="00690E02" w:rsidP="00690E02">
      <w:pPr>
        <w:pStyle w:val="Textkrper"/>
        <w:spacing w:line="250" w:lineRule="auto"/>
        <w:ind w:right="117"/>
        <w:jc w:val="both"/>
      </w:pPr>
      <w:r>
        <w:t>The</w:t>
      </w:r>
      <w:r>
        <w:rPr>
          <w:spacing w:val="16"/>
        </w:rPr>
        <w:t xml:space="preserve"> </w:t>
      </w:r>
      <w:r>
        <w:t>Auxiliary</w:t>
      </w:r>
      <w:r>
        <w:rPr>
          <w:spacing w:val="15"/>
        </w:rPr>
        <w:t xml:space="preserve"> </w:t>
      </w:r>
      <w:r>
        <w:t>Security</w:t>
      </w:r>
      <w:r>
        <w:rPr>
          <w:spacing w:val="16"/>
        </w:rPr>
        <w:t xml:space="preserve"> </w:t>
      </w:r>
      <w:r>
        <w:t>Header</w:t>
      </w:r>
      <w:r>
        <w:rPr>
          <w:spacing w:val="16"/>
        </w:rPr>
        <w:t xml:space="preserve"> </w:t>
      </w:r>
      <w:r>
        <w:t>field</w:t>
      </w:r>
      <w:r>
        <w:rPr>
          <w:spacing w:val="16"/>
        </w:rPr>
        <w:t xml:space="preserve"> </w:t>
      </w:r>
      <w:r>
        <w:t>has</w:t>
      </w:r>
      <w:r>
        <w:rPr>
          <w:spacing w:val="16"/>
        </w:rPr>
        <w:t xml:space="preserve"> </w:t>
      </w:r>
      <w:r>
        <w:t>a</w:t>
      </w:r>
      <w:r>
        <w:rPr>
          <w:spacing w:val="16"/>
        </w:rPr>
        <w:t xml:space="preserve"> </w:t>
      </w:r>
      <w:r>
        <w:t>variable</w:t>
      </w:r>
      <w:r>
        <w:rPr>
          <w:spacing w:val="16"/>
        </w:rPr>
        <w:t xml:space="preserve"> </w:t>
      </w:r>
      <w:r>
        <w:t>length</w:t>
      </w:r>
      <w:r>
        <w:rPr>
          <w:spacing w:val="15"/>
        </w:rPr>
        <w:t xml:space="preserve"> </w:t>
      </w:r>
      <w:r>
        <w:t>and</w:t>
      </w:r>
      <w:r>
        <w:rPr>
          <w:spacing w:val="15"/>
        </w:rPr>
        <w:t xml:space="preserve"> </w:t>
      </w:r>
      <w:r>
        <w:t>specifies</w:t>
      </w:r>
      <w:r>
        <w:rPr>
          <w:spacing w:val="16"/>
        </w:rPr>
        <w:t xml:space="preserve"> </w:t>
      </w:r>
      <w:r>
        <w:t>information</w:t>
      </w:r>
      <w:r>
        <w:rPr>
          <w:spacing w:val="13"/>
        </w:rPr>
        <w:t xml:space="preserve"> </w:t>
      </w:r>
      <w:r>
        <w:rPr>
          <w:spacing w:val="-1"/>
        </w:rPr>
        <w:t>required</w:t>
      </w:r>
      <w:r>
        <w:rPr>
          <w:spacing w:val="17"/>
        </w:rPr>
        <w:t xml:space="preserve"> </w:t>
      </w:r>
      <w:r>
        <w:rPr>
          <w:spacing w:val="-1"/>
        </w:rPr>
        <w:t>for</w:t>
      </w:r>
      <w:r>
        <w:rPr>
          <w:spacing w:val="16"/>
        </w:rPr>
        <w:t xml:space="preserve"> </w:t>
      </w:r>
      <w:r>
        <w:rPr>
          <w:spacing w:val="-1"/>
        </w:rPr>
        <w:t>security</w:t>
      </w:r>
      <w:r>
        <w:rPr>
          <w:spacing w:val="27"/>
          <w:w w:val="99"/>
        </w:rPr>
        <w:t xml:space="preserve"> </w:t>
      </w:r>
      <w:r>
        <w:t>processing,</w:t>
      </w:r>
      <w:r>
        <w:rPr>
          <w:spacing w:val="8"/>
        </w:rPr>
        <w:t xml:space="preserve"> </w:t>
      </w:r>
      <w:r>
        <w:t>including</w:t>
      </w:r>
      <w:r>
        <w:rPr>
          <w:spacing w:val="9"/>
        </w:rPr>
        <w:t xml:space="preserve"> </w:t>
      </w:r>
      <w:r>
        <w:t>how</w:t>
      </w:r>
      <w:r>
        <w:rPr>
          <w:spacing w:val="8"/>
        </w:rPr>
        <w:t xml:space="preserve"> </w:t>
      </w:r>
      <w:r>
        <w:t>the</w:t>
      </w:r>
      <w:r>
        <w:rPr>
          <w:spacing w:val="8"/>
        </w:rPr>
        <w:t xml:space="preserve"> </w:t>
      </w:r>
      <w:r>
        <w:t>frame</w:t>
      </w:r>
      <w:r>
        <w:rPr>
          <w:spacing w:val="10"/>
        </w:rPr>
        <w:t xml:space="preserve"> </w:t>
      </w:r>
      <w:r>
        <w:t>is</w:t>
      </w:r>
      <w:r>
        <w:rPr>
          <w:spacing w:val="8"/>
        </w:rPr>
        <w:t xml:space="preserve"> </w:t>
      </w:r>
      <w:r>
        <w:t>actually</w:t>
      </w:r>
      <w:r>
        <w:rPr>
          <w:spacing w:val="8"/>
        </w:rPr>
        <w:t xml:space="preserve"> </w:t>
      </w:r>
      <w:r>
        <w:t>protected</w:t>
      </w:r>
      <w:r>
        <w:rPr>
          <w:spacing w:val="9"/>
        </w:rPr>
        <w:t xml:space="preserve"> </w:t>
      </w:r>
      <w:r>
        <w:rPr>
          <w:spacing w:val="-1"/>
        </w:rPr>
        <w:t>(security</w:t>
      </w:r>
      <w:r>
        <w:rPr>
          <w:spacing w:val="8"/>
        </w:rPr>
        <w:t xml:space="preserve"> </w:t>
      </w:r>
      <w:r>
        <w:rPr>
          <w:spacing w:val="-1"/>
        </w:rPr>
        <w:t>level)</w:t>
      </w:r>
      <w:r>
        <w:rPr>
          <w:spacing w:val="8"/>
        </w:rPr>
        <w:t xml:space="preserve"> </w:t>
      </w:r>
      <w:r>
        <w:t>and</w:t>
      </w:r>
      <w:r>
        <w:rPr>
          <w:spacing w:val="9"/>
        </w:rPr>
        <w:t xml:space="preserve"> </w:t>
      </w:r>
      <w:r>
        <w:t>which</w:t>
      </w:r>
      <w:r>
        <w:rPr>
          <w:spacing w:val="8"/>
        </w:rPr>
        <w:t xml:space="preserve"> </w:t>
      </w:r>
      <w:r>
        <w:t>keying</w:t>
      </w:r>
      <w:r>
        <w:rPr>
          <w:spacing w:val="9"/>
        </w:rPr>
        <w:t xml:space="preserve"> </w:t>
      </w:r>
      <w:r>
        <w:t>material</w:t>
      </w:r>
      <w:r>
        <w:rPr>
          <w:spacing w:val="8"/>
        </w:rPr>
        <w:t xml:space="preserve"> </w:t>
      </w:r>
      <w:r>
        <w:t>from</w:t>
      </w:r>
      <w:r>
        <w:rPr>
          <w:spacing w:val="46"/>
          <w:w w:val="99"/>
        </w:rPr>
        <w:t xml:space="preserve"> </w:t>
      </w:r>
      <w:r>
        <w:t>the</w:t>
      </w:r>
      <w:r>
        <w:rPr>
          <w:spacing w:val="2"/>
        </w:rPr>
        <w:t xml:space="preserve"> </w:t>
      </w:r>
      <w:r>
        <w:t>MAC</w:t>
      </w:r>
      <w:r>
        <w:rPr>
          <w:spacing w:val="2"/>
        </w:rPr>
        <w:t xml:space="preserve"> </w:t>
      </w:r>
      <w:r>
        <w:t>security</w:t>
      </w:r>
      <w:r>
        <w:rPr>
          <w:spacing w:val="3"/>
        </w:rPr>
        <w:t xml:space="preserve"> </w:t>
      </w:r>
      <w:r>
        <w:t>PIB</w:t>
      </w:r>
      <w:r>
        <w:rPr>
          <w:spacing w:val="2"/>
        </w:rPr>
        <w:t xml:space="preserve"> </w:t>
      </w:r>
      <w:r>
        <w:t>is</w:t>
      </w:r>
      <w:r>
        <w:rPr>
          <w:spacing w:val="3"/>
        </w:rPr>
        <w:t xml:space="preserve"> </w:t>
      </w:r>
      <w:r>
        <w:t>used</w:t>
      </w:r>
      <w:r>
        <w:rPr>
          <w:spacing w:val="2"/>
        </w:rPr>
        <w:t xml:space="preserve"> </w:t>
      </w:r>
      <w:r>
        <w:t>(refer</w:t>
      </w:r>
      <w:r>
        <w:rPr>
          <w:spacing w:val="3"/>
        </w:rPr>
        <w:t xml:space="preserve"> </w:t>
      </w:r>
      <w:r>
        <w:t>to</w:t>
      </w:r>
      <w:r>
        <w:rPr>
          <w:spacing w:val="2"/>
        </w:rPr>
        <w:t xml:space="preserve"> </w:t>
      </w:r>
      <w:del w:id="239" w:author="LLDN REVc DF3 adaption" w:date="2015-03-10T15:13:00Z">
        <w:r w:rsidDel="0024548E">
          <w:delText>7.5</w:delText>
        </w:r>
      </w:del>
      <w:ins w:id="240" w:author="LLDN REVc DF3 adaption" w:date="2015-03-10T15:13:00Z">
        <w:r w:rsidR="0024548E">
          <w:t>9.5</w:t>
        </w:r>
      </w:ins>
      <w:r>
        <w:t>).</w:t>
      </w:r>
      <w:r>
        <w:rPr>
          <w:spacing w:val="3"/>
        </w:rPr>
        <w:t xml:space="preserve"> </w:t>
      </w:r>
      <w:r>
        <w:t>This</w:t>
      </w:r>
      <w:r>
        <w:rPr>
          <w:spacing w:val="2"/>
        </w:rPr>
        <w:t xml:space="preserve"> </w:t>
      </w:r>
      <w:r>
        <w:t>field</w:t>
      </w:r>
      <w:r>
        <w:rPr>
          <w:spacing w:val="3"/>
        </w:rPr>
        <w:t xml:space="preserve"> </w:t>
      </w:r>
      <w:r>
        <w:t>shall</w:t>
      </w:r>
      <w:r>
        <w:rPr>
          <w:spacing w:val="2"/>
        </w:rPr>
        <w:t xml:space="preserve"> </w:t>
      </w:r>
      <w:r>
        <w:t>be</w:t>
      </w:r>
      <w:r>
        <w:rPr>
          <w:spacing w:val="2"/>
        </w:rPr>
        <w:t xml:space="preserve"> </w:t>
      </w:r>
      <w:r>
        <w:t>present</w:t>
      </w:r>
      <w:r>
        <w:rPr>
          <w:spacing w:val="2"/>
        </w:rPr>
        <w:t xml:space="preserve"> </w:t>
      </w:r>
      <w:r>
        <w:t>only</w:t>
      </w:r>
      <w:r>
        <w:rPr>
          <w:spacing w:val="3"/>
        </w:rPr>
        <w:t xml:space="preserve"> </w:t>
      </w:r>
      <w:r>
        <w:t>if</w:t>
      </w:r>
      <w:r>
        <w:rPr>
          <w:spacing w:val="2"/>
        </w:rPr>
        <w:t xml:space="preserve"> </w:t>
      </w:r>
      <w:r>
        <w:t>the</w:t>
      </w:r>
      <w:r>
        <w:rPr>
          <w:spacing w:val="3"/>
        </w:rPr>
        <w:t xml:space="preserve"> </w:t>
      </w:r>
      <w:r>
        <w:t>Security</w:t>
      </w:r>
      <w:r>
        <w:rPr>
          <w:spacing w:val="3"/>
        </w:rPr>
        <w:t xml:space="preserve"> </w:t>
      </w:r>
      <w:r>
        <w:t>Enabled</w:t>
      </w:r>
      <w:r>
        <w:rPr>
          <w:spacing w:val="3"/>
        </w:rPr>
        <w:t xml:space="preserve"> </w:t>
      </w:r>
      <w:r>
        <w:t>field</w:t>
      </w:r>
      <w:r>
        <w:rPr>
          <w:spacing w:val="2"/>
        </w:rPr>
        <w:t xml:space="preserve"> </w:t>
      </w:r>
      <w:r>
        <w:t>is</w:t>
      </w:r>
      <w:r>
        <w:rPr>
          <w:spacing w:val="24"/>
          <w:w w:val="99"/>
        </w:rPr>
        <w:t xml:space="preserve"> </w:t>
      </w:r>
      <w:r>
        <w:t>set</w:t>
      </w:r>
      <w:r>
        <w:rPr>
          <w:spacing w:val="-4"/>
        </w:rPr>
        <w:t xml:space="preserve"> </w:t>
      </w:r>
      <w:r>
        <w:t>to</w:t>
      </w:r>
      <w:r>
        <w:rPr>
          <w:spacing w:val="-4"/>
        </w:rPr>
        <w:t xml:space="preserve"> </w:t>
      </w:r>
      <w:r>
        <w:t>one.</w:t>
      </w:r>
      <w:r>
        <w:rPr>
          <w:spacing w:val="-4"/>
        </w:rPr>
        <w:t xml:space="preserve"> </w:t>
      </w:r>
      <w:r>
        <w:t>For</w:t>
      </w:r>
      <w:r>
        <w:rPr>
          <w:spacing w:val="-4"/>
        </w:rPr>
        <w:t xml:space="preserve"> </w:t>
      </w:r>
      <w:r>
        <w:t>details</w:t>
      </w:r>
      <w:r>
        <w:rPr>
          <w:spacing w:val="-5"/>
        </w:rPr>
        <w:t xml:space="preserve"> </w:t>
      </w:r>
      <w:r>
        <w:t>on</w:t>
      </w:r>
      <w:r>
        <w:rPr>
          <w:spacing w:val="-4"/>
        </w:rPr>
        <w:t xml:space="preserve"> </w:t>
      </w:r>
      <w:r>
        <w:t>formatting,</w:t>
      </w:r>
      <w:r>
        <w:rPr>
          <w:spacing w:val="-5"/>
        </w:rPr>
        <w:t xml:space="preserve"> </w:t>
      </w:r>
      <w:r>
        <w:t>refer</w:t>
      </w:r>
      <w:r>
        <w:rPr>
          <w:spacing w:val="-4"/>
        </w:rPr>
        <w:t xml:space="preserve"> </w:t>
      </w:r>
      <w:r>
        <w:t>to</w:t>
      </w:r>
      <w:r>
        <w:rPr>
          <w:spacing w:val="-4"/>
        </w:rPr>
        <w:t xml:space="preserve"> </w:t>
      </w:r>
      <w:del w:id="241" w:author="LLDN REVc DF3 adaption" w:date="2015-03-10T15:13:00Z">
        <w:r w:rsidDel="0024548E">
          <w:delText>7.4</w:delText>
        </w:r>
      </w:del>
      <w:ins w:id="242" w:author="LLDN REVc DF3 adaption" w:date="2015-03-10T15:13:00Z">
        <w:r w:rsidR="0024548E">
          <w:t>9.4</w:t>
        </w:r>
      </w:ins>
      <w:r>
        <w:t>.</w:t>
      </w:r>
    </w:p>
    <w:p w:rsidR="00690E02" w:rsidRDefault="00690E02" w:rsidP="00690E02">
      <w:pPr>
        <w:spacing w:before="10"/>
        <w:rPr>
          <w:sz w:val="27"/>
          <w:szCs w:val="27"/>
        </w:rPr>
      </w:pPr>
    </w:p>
    <w:p w:rsidR="00690E02" w:rsidRDefault="00690E02" w:rsidP="00690E02">
      <w:pPr>
        <w:pStyle w:val="Textkrper"/>
        <w:spacing w:line="250" w:lineRule="auto"/>
        <w:ind w:right="118"/>
        <w:jc w:val="both"/>
      </w:pPr>
      <w:r>
        <w:lastRenderedPageBreak/>
        <w:t>The</w:t>
      </w:r>
      <w:r>
        <w:rPr>
          <w:spacing w:val="22"/>
        </w:rPr>
        <w:t xml:space="preserve"> </w:t>
      </w:r>
      <w:r>
        <w:t>Frame</w:t>
      </w:r>
      <w:r>
        <w:rPr>
          <w:spacing w:val="22"/>
        </w:rPr>
        <w:t xml:space="preserve"> </w:t>
      </w:r>
      <w:r>
        <w:rPr>
          <w:spacing w:val="-1"/>
        </w:rPr>
        <w:t>Payload</w:t>
      </w:r>
      <w:r>
        <w:rPr>
          <w:spacing w:val="22"/>
        </w:rPr>
        <w:t xml:space="preserve"> </w:t>
      </w:r>
      <w:r>
        <w:t>field</w:t>
      </w:r>
      <w:r>
        <w:rPr>
          <w:spacing w:val="22"/>
        </w:rPr>
        <w:t xml:space="preserve"> </w:t>
      </w:r>
      <w:r>
        <w:t>has</w:t>
      </w:r>
      <w:r>
        <w:rPr>
          <w:spacing w:val="22"/>
        </w:rPr>
        <w:t xml:space="preserve"> </w:t>
      </w:r>
      <w:r>
        <w:t>a</w:t>
      </w:r>
      <w:r>
        <w:rPr>
          <w:spacing w:val="22"/>
        </w:rPr>
        <w:t xml:space="preserve"> </w:t>
      </w:r>
      <w:r>
        <w:t>variable</w:t>
      </w:r>
      <w:r>
        <w:rPr>
          <w:spacing w:val="22"/>
        </w:rPr>
        <w:t xml:space="preserve"> </w:t>
      </w:r>
      <w:r>
        <w:t>length</w:t>
      </w:r>
      <w:r>
        <w:rPr>
          <w:spacing w:val="22"/>
        </w:rPr>
        <w:t xml:space="preserve"> </w:t>
      </w:r>
      <w:r>
        <w:t>and</w:t>
      </w:r>
      <w:r>
        <w:rPr>
          <w:spacing w:val="22"/>
        </w:rPr>
        <w:t xml:space="preserve"> </w:t>
      </w:r>
      <w:r>
        <w:rPr>
          <w:spacing w:val="-1"/>
        </w:rPr>
        <w:t>contains</w:t>
      </w:r>
      <w:r>
        <w:rPr>
          <w:spacing w:val="21"/>
        </w:rPr>
        <w:t xml:space="preserve"> </w:t>
      </w:r>
      <w:r>
        <w:t>information</w:t>
      </w:r>
      <w:r>
        <w:rPr>
          <w:spacing w:val="21"/>
        </w:rPr>
        <w:t xml:space="preserve"> </w:t>
      </w:r>
      <w:r>
        <w:t>specific</w:t>
      </w:r>
      <w:r>
        <w:rPr>
          <w:spacing w:val="23"/>
        </w:rPr>
        <w:t xml:space="preserve"> </w:t>
      </w:r>
      <w:r>
        <w:t>to</w:t>
      </w:r>
      <w:r>
        <w:rPr>
          <w:spacing w:val="21"/>
        </w:rPr>
        <w:t xml:space="preserve"> </w:t>
      </w:r>
      <w:r>
        <w:t>individual</w:t>
      </w:r>
      <w:r>
        <w:rPr>
          <w:spacing w:val="21"/>
        </w:rPr>
        <w:t xml:space="preserve"> </w:t>
      </w:r>
      <w:r>
        <w:t>subframe</w:t>
      </w:r>
      <w:r>
        <w:rPr>
          <w:spacing w:val="38"/>
          <w:w w:val="99"/>
        </w:rPr>
        <w:t xml:space="preserve"> </w:t>
      </w:r>
      <w:r>
        <w:t>types</w:t>
      </w:r>
      <w:r>
        <w:rPr>
          <w:spacing w:val="-6"/>
        </w:rPr>
        <w:t xml:space="preserve"> </w:t>
      </w:r>
      <w:r>
        <w:t>of</w:t>
      </w:r>
      <w:r>
        <w:rPr>
          <w:spacing w:val="-5"/>
        </w:rPr>
        <w:t xml:space="preserve"> </w:t>
      </w:r>
      <w:r>
        <w:rPr>
          <w:spacing w:val="-1"/>
        </w:rPr>
        <w:t>an</w:t>
      </w:r>
      <w:r>
        <w:rPr>
          <w:spacing w:val="-4"/>
        </w:rPr>
        <w:t xml:space="preserve"> </w:t>
      </w:r>
      <w:r>
        <w:t>LLDN</w:t>
      </w:r>
      <w:r>
        <w:rPr>
          <w:spacing w:val="-6"/>
        </w:rPr>
        <w:t xml:space="preserve"> </w:t>
      </w:r>
      <w:r>
        <w:t>frame.</w:t>
      </w:r>
    </w:p>
    <w:p w:rsidR="00690E02" w:rsidRDefault="00690E02" w:rsidP="00690E02">
      <w:pPr>
        <w:spacing w:before="8"/>
        <w:rPr>
          <w:sz w:val="27"/>
          <w:szCs w:val="27"/>
        </w:rPr>
      </w:pPr>
    </w:p>
    <w:p w:rsidR="00690E02" w:rsidRDefault="00735CB0" w:rsidP="00735CB0">
      <w:pPr>
        <w:pStyle w:val="Heading8"/>
        <w:tabs>
          <w:tab w:val="left" w:pos="974"/>
        </w:tabs>
        <w:ind w:left="0"/>
        <w:jc w:val="both"/>
        <w:rPr>
          <w:b w:val="0"/>
          <w:bCs w:val="0"/>
        </w:rPr>
      </w:pPr>
      <w:bookmarkStart w:id="243" w:name="_bookmark175"/>
      <w:bookmarkStart w:id="244" w:name="_bookmark174"/>
      <w:bookmarkEnd w:id="243"/>
      <w:bookmarkEnd w:id="244"/>
      <w:ins w:id="245" w:author="LLDN REVc DF3 adaption" w:date="2015-03-09T09:06:00Z">
        <w:r>
          <w:t xml:space="preserve">7.3.4a.2 </w:t>
        </w:r>
      </w:ins>
      <w:del w:id="246" w:author="LLDN REVc DF3 adaption" w:date="2015-03-09T09:06:00Z">
        <w:r w:rsidDel="00735CB0">
          <w:delText xml:space="preserve">5.2.2.5.2 </w:delText>
        </w:r>
      </w:del>
      <w:r w:rsidR="00690E02">
        <w:t>LL</w:t>
      </w:r>
      <w:r w:rsidR="00690E02">
        <w:rPr>
          <w:spacing w:val="-8"/>
        </w:rPr>
        <w:t xml:space="preserve"> </w:t>
      </w:r>
      <w:r w:rsidR="00690E02">
        <w:rPr>
          <w:spacing w:val="-1"/>
        </w:rPr>
        <w:t>Beacon</w:t>
      </w:r>
      <w:r w:rsidR="00690E02">
        <w:rPr>
          <w:spacing w:val="-7"/>
        </w:rPr>
        <w:t xml:space="preserve"> </w:t>
      </w:r>
      <w:r w:rsidR="00690E02">
        <w:rPr>
          <w:spacing w:val="-1"/>
        </w:rPr>
        <w:t>frame</w:t>
      </w:r>
      <w:r w:rsidR="00690E02">
        <w:rPr>
          <w:spacing w:val="-7"/>
        </w:rPr>
        <w:t xml:space="preserve"> </w:t>
      </w:r>
      <w:r w:rsidR="00690E02">
        <w:rPr>
          <w:spacing w:val="-1"/>
        </w:rPr>
        <w:t>format</w:t>
      </w:r>
    </w:p>
    <w:p w:rsidR="00690E02" w:rsidRDefault="00690E02" w:rsidP="00690E02">
      <w:pPr>
        <w:spacing w:before="8"/>
        <w:rPr>
          <w:rFonts w:ascii="Arial" w:eastAsia="Arial" w:hAnsi="Arial" w:cs="Arial"/>
          <w:b/>
          <w:bCs/>
          <w:sz w:val="28"/>
          <w:szCs w:val="28"/>
        </w:rPr>
      </w:pPr>
    </w:p>
    <w:p w:rsidR="00690E02" w:rsidRDefault="00690E02" w:rsidP="00690E02">
      <w:pPr>
        <w:pStyle w:val="Textkrper"/>
        <w:spacing w:line="250" w:lineRule="auto"/>
        <w:ind w:right="119"/>
        <w:jc w:val="both"/>
      </w:pPr>
      <w:r>
        <w:t>The</w:t>
      </w:r>
      <w:r>
        <w:rPr>
          <w:spacing w:val="13"/>
        </w:rPr>
        <w:t xml:space="preserve"> </w:t>
      </w:r>
      <w:r>
        <w:t>LL</w:t>
      </w:r>
      <w:r>
        <w:rPr>
          <w:spacing w:val="13"/>
        </w:rPr>
        <w:t xml:space="preserve"> </w:t>
      </w:r>
      <w:r>
        <w:t>Beacon</w:t>
      </w:r>
      <w:r>
        <w:rPr>
          <w:spacing w:val="13"/>
        </w:rPr>
        <w:t xml:space="preserve"> </w:t>
      </w:r>
      <w:r>
        <w:t>frame</w:t>
      </w:r>
      <w:r>
        <w:rPr>
          <w:spacing w:val="13"/>
        </w:rPr>
        <w:t xml:space="preserve"> </w:t>
      </w:r>
      <w:r>
        <w:t>is</w:t>
      </w:r>
      <w:r>
        <w:rPr>
          <w:spacing w:val="13"/>
        </w:rPr>
        <w:t xml:space="preserve"> </w:t>
      </w:r>
      <w:r>
        <w:t>sent</w:t>
      </w:r>
      <w:r>
        <w:rPr>
          <w:spacing w:val="13"/>
        </w:rPr>
        <w:t xml:space="preserve"> </w:t>
      </w:r>
      <w:r>
        <w:t>during</w:t>
      </w:r>
      <w:r>
        <w:rPr>
          <w:spacing w:val="13"/>
        </w:rPr>
        <w:t xml:space="preserve"> </w:t>
      </w:r>
      <w:r>
        <w:t>the</w:t>
      </w:r>
      <w:r>
        <w:rPr>
          <w:spacing w:val="13"/>
        </w:rPr>
        <w:t xml:space="preserve"> </w:t>
      </w:r>
      <w:r>
        <w:t>beacon</w:t>
      </w:r>
      <w:r>
        <w:rPr>
          <w:spacing w:val="13"/>
        </w:rPr>
        <w:t xml:space="preserve"> </w:t>
      </w:r>
      <w:r>
        <w:t>slot</w:t>
      </w:r>
      <w:r>
        <w:rPr>
          <w:spacing w:val="13"/>
        </w:rPr>
        <w:t xml:space="preserve"> </w:t>
      </w:r>
      <w:r>
        <w:t>in</w:t>
      </w:r>
      <w:r>
        <w:rPr>
          <w:spacing w:val="14"/>
        </w:rPr>
        <w:t xml:space="preserve"> </w:t>
      </w:r>
      <w:r>
        <w:t>every</w:t>
      </w:r>
      <w:r>
        <w:rPr>
          <w:spacing w:val="13"/>
        </w:rPr>
        <w:t xml:space="preserve"> </w:t>
      </w:r>
      <w:r>
        <w:t>superframe.</w:t>
      </w:r>
      <w:r>
        <w:rPr>
          <w:spacing w:val="14"/>
        </w:rPr>
        <w:t xml:space="preserve"> </w:t>
      </w:r>
      <w:r>
        <w:t>The</w:t>
      </w:r>
      <w:r>
        <w:rPr>
          <w:spacing w:val="13"/>
        </w:rPr>
        <w:t xml:space="preserve"> </w:t>
      </w:r>
      <w:r>
        <w:t>LL</w:t>
      </w:r>
      <w:r>
        <w:rPr>
          <w:spacing w:val="12"/>
        </w:rPr>
        <w:t xml:space="preserve"> </w:t>
      </w:r>
      <w:r>
        <w:t>Beacon</w:t>
      </w:r>
      <w:r>
        <w:rPr>
          <w:spacing w:val="13"/>
        </w:rPr>
        <w:t xml:space="preserve"> </w:t>
      </w:r>
      <w:r>
        <w:t>frame</w:t>
      </w:r>
      <w:r>
        <w:rPr>
          <w:spacing w:val="13"/>
        </w:rPr>
        <w:t xml:space="preserve"> </w:t>
      </w:r>
      <w:r>
        <w:t>shall</w:t>
      </w:r>
      <w:r>
        <w:rPr>
          <w:spacing w:val="13"/>
        </w:rPr>
        <w:t xml:space="preserve"> </w:t>
      </w:r>
      <w:r>
        <w:t>be</w:t>
      </w:r>
      <w:r>
        <w:rPr>
          <w:w w:val="99"/>
        </w:rPr>
        <w:t xml:space="preserve"> </w:t>
      </w:r>
      <w:r>
        <w:t>formatted</w:t>
      </w:r>
      <w:r>
        <w:rPr>
          <w:spacing w:val="-6"/>
        </w:rPr>
        <w:t xml:space="preserve"> </w:t>
      </w:r>
      <w:r>
        <w:t>as</w:t>
      </w:r>
      <w:r>
        <w:rPr>
          <w:spacing w:val="-6"/>
        </w:rPr>
        <w:t xml:space="preserve"> </w:t>
      </w:r>
      <w:r>
        <w:t>illustrated</w:t>
      </w:r>
      <w:r>
        <w:rPr>
          <w:spacing w:val="-5"/>
        </w:rPr>
        <w:t xml:space="preserve"> </w:t>
      </w:r>
      <w:r>
        <w:t>in</w:t>
      </w:r>
      <w:r>
        <w:rPr>
          <w:spacing w:val="-6"/>
        </w:rPr>
        <w:t xml:space="preserve"> </w:t>
      </w:r>
      <w:r>
        <w:t>Figure</w:t>
      </w:r>
      <w:r>
        <w:rPr>
          <w:spacing w:val="-6"/>
        </w:rPr>
        <w:t xml:space="preserve"> </w:t>
      </w:r>
      <w:r>
        <w:t>48c.</w:t>
      </w:r>
    </w:p>
    <w:p w:rsidR="00690E02" w:rsidRDefault="00690E02" w:rsidP="00690E02">
      <w:pPr>
        <w:rPr>
          <w:sz w:val="20"/>
        </w:rPr>
      </w:pPr>
    </w:p>
    <w:p w:rsidR="00690E02" w:rsidRDefault="00690E02" w:rsidP="00690E02">
      <w:pPr>
        <w:rPr>
          <w:sz w:val="20"/>
        </w:rPr>
      </w:pPr>
    </w:p>
    <w:p w:rsidR="00690E02" w:rsidRDefault="00690E02" w:rsidP="00690E02">
      <w:pPr>
        <w:spacing w:before="4"/>
        <w:rPr>
          <w:sz w:val="11"/>
          <w:szCs w:val="11"/>
        </w:rPr>
      </w:pPr>
    </w:p>
    <w:tbl>
      <w:tblPr>
        <w:tblStyle w:val="TableNormal"/>
        <w:tblW w:w="0" w:type="auto"/>
        <w:tblInd w:w="183" w:type="dxa"/>
        <w:tblLayout w:type="fixed"/>
        <w:tblLook w:val="01E0"/>
      </w:tblPr>
      <w:tblGrid>
        <w:gridCol w:w="730"/>
        <w:gridCol w:w="880"/>
        <w:gridCol w:w="881"/>
        <w:gridCol w:w="533"/>
        <w:gridCol w:w="881"/>
        <w:gridCol w:w="1228"/>
        <w:gridCol w:w="881"/>
        <w:gridCol w:w="1228"/>
        <w:gridCol w:w="823"/>
        <w:gridCol w:w="434"/>
      </w:tblGrid>
      <w:tr w:rsidR="00690E02" w:rsidTr="00690E02">
        <w:trPr>
          <w:trHeight w:hRule="exact" w:val="438"/>
        </w:trPr>
        <w:tc>
          <w:tcPr>
            <w:tcW w:w="730" w:type="dxa"/>
            <w:tcBorders>
              <w:top w:val="single" w:sz="12" w:space="0" w:color="000000"/>
              <w:left w:val="single" w:sz="15" w:space="0" w:color="000000"/>
              <w:bottom w:val="single" w:sz="12" w:space="0" w:color="000000"/>
              <w:right w:val="single" w:sz="6" w:space="0" w:color="000000"/>
            </w:tcBorders>
          </w:tcPr>
          <w:p w:rsidR="00690E02" w:rsidRDefault="00690E02" w:rsidP="00690E02">
            <w:pPr>
              <w:pStyle w:val="TableParagraph"/>
              <w:spacing w:before="10"/>
              <w:rPr>
                <w:rFonts w:ascii="Times New Roman" w:eastAsia="Times New Roman" w:hAnsi="Times New Roman" w:cs="Times New Roman"/>
                <w:sz w:val="17"/>
                <w:szCs w:val="17"/>
              </w:rPr>
            </w:pPr>
          </w:p>
          <w:p w:rsidR="00690E02" w:rsidRDefault="00690E02" w:rsidP="00690E02">
            <w:pPr>
              <w:pStyle w:val="TableParagraph"/>
              <w:ind w:left="21"/>
              <w:rPr>
                <w:rFonts w:ascii="Times New Roman" w:eastAsia="Times New Roman" w:hAnsi="Times New Roman" w:cs="Times New Roman"/>
                <w:sz w:val="17"/>
                <w:szCs w:val="17"/>
              </w:rPr>
            </w:pPr>
            <w:r>
              <w:rPr>
                <w:rFonts w:ascii="Times New Roman"/>
                <w:b/>
                <w:sz w:val="17"/>
              </w:rPr>
              <w:t>Octets:</w:t>
            </w:r>
            <w:r>
              <w:rPr>
                <w:rFonts w:ascii="Times New Roman"/>
                <w:b/>
                <w:spacing w:val="10"/>
                <w:sz w:val="17"/>
              </w:rPr>
              <w:t xml:space="preserve"> </w:t>
            </w:r>
            <w:r>
              <w:rPr>
                <w:rFonts w:ascii="Times New Roman"/>
                <w:b/>
                <w:sz w:val="17"/>
              </w:rPr>
              <w:t>1</w:t>
            </w:r>
          </w:p>
        </w:tc>
        <w:tc>
          <w:tcPr>
            <w:tcW w:w="880" w:type="dxa"/>
            <w:tcBorders>
              <w:top w:val="single" w:sz="12" w:space="0" w:color="000000"/>
              <w:left w:val="single" w:sz="6" w:space="0" w:color="000000"/>
              <w:bottom w:val="single" w:sz="12" w:space="0" w:color="000000"/>
              <w:right w:val="single" w:sz="5" w:space="0" w:color="000000"/>
            </w:tcBorders>
          </w:tcPr>
          <w:p w:rsidR="00690E02" w:rsidRDefault="00690E02" w:rsidP="00690E02">
            <w:pPr>
              <w:pStyle w:val="TableParagraph"/>
              <w:spacing w:before="10"/>
              <w:rPr>
                <w:rFonts w:ascii="Times New Roman" w:eastAsia="Times New Roman" w:hAnsi="Times New Roman" w:cs="Times New Roman"/>
                <w:sz w:val="17"/>
                <w:szCs w:val="17"/>
              </w:rPr>
            </w:pPr>
          </w:p>
          <w:p w:rsidR="00690E02" w:rsidRDefault="00690E02" w:rsidP="00690E02">
            <w:pPr>
              <w:pStyle w:val="TableParagraph"/>
              <w:ind w:left="5"/>
              <w:jc w:val="center"/>
              <w:rPr>
                <w:rFonts w:ascii="Times New Roman" w:eastAsia="Times New Roman" w:hAnsi="Times New Roman" w:cs="Times New Roman"/>
                <w:sz w:val="17"/>
                <w:szCs w:val="17"/>
              </w:rPr>
            </w:pPr>
            <w:r>
              <w:rPr>
                <w:rFonts w:ascii="Times New Roman"/>
                <w:b/>
                <w:sz w:val="17"/>
              </w:rPr>
              <w:t>0/1</w:t>
            </w:r>
          </w:p>
        </w:tc>
        <w:tc>
          <w:tcPr>
            <w:tcW w:w="881" w:type="dxa"/>
            <w:tcBorders>
              <w:top w:val="single" w:sz="12" w:space="0" w:color="000000"/>
              <w:left w:val="single" w:sz="5" w:space="0" w:color="000000"/>
              <w:bottom w:val="single" w:sz="12" w:space="0" w:color="000000"/>
              <w:right w:val="single" w:sz="5" w:space="0" w:color="000000"/>
            </w:tcBorders>
          </w:tcPr>
          <w:p w:rsidR="00690E02" w:rsidRDefault="00690E02" w:rsidP="00690E02">
            <w:pPr>
              <w:pStyle w:val="TableParagraph"/>
              <w:spacing w:before="1"/>
              <w:ind w:left="7"/>
              <w:jc w:val="center"/>
              <w:rPr>
                <w:rFonts w:ascii="Times New Roman" w:eastAsia="Times New Roman" w:hAnsi="Times New Roman" w:cs="Times New Roman"/>
                <w:sz w:val="17"/>
                <w:szCs w:val="17"/>
              </w:rPr>
            </w:pPr>
            <w:r>
              <w:rPr>
                <w:rFonts w:ascii="Times New Roman"/>
                <w:b/>
                <w:sz w:val="17"/>
              </w:rPr>
              <w:t>0/1/5/6/10/</w:t>
            </w:r>
          </w:p>
          <w:p w:rsidR="00690E02" w:rsidRDefault="00690E02" w:rsidP="00690E02">
            <w:pPr>
              <w:pStyle w:val="TableParagraph"/>
              <w:spacing w:before="8"/>
              <w:ind w:left="10"/>
              <w:jc w:val="center"/>
              <w:rPr>
                <w:rFonts w:ascii="Times New Roman" w:eastAsia="Times New Roman" w:hAnsi="Times New Roman" w:cs="Times New Roman"/>
                <w:sz w:val="17"/>
                <w:szCs w:val="17"/>
              </w:rPr>
            </w:pPr>
            <w:r>
              <w:rPr>
                <w:rFonts w:ascii="Times New Roman"/>
                <w:b/>
                <w:spacing w:val="3"/>
                <w:sz w:val="17"/>
              </w:rPr>
              <w:t>14</w:t>
            </w:r>
          </w:p>
        </w:tc>
        <w:tc>
          <w:tcPr>
            <w:tcW w:w="533" w:type="dxa"/>
            <w:tcBorders>
              <w:top w:val="single" w:sz="12" w:space="0" w:color="000000"/>
              <w:left w:val="single" w:sz="5" w:space="0" w:color="000000"/>
              <w:bottom w:val="single" w:sz="12" w:space="0" w:color="000000"/>
              <w:right w:val="single" w:sz="5" w:space="0" w:color="000000"/>
            </w:tcBorders>
          </w:tcPr>
          <w:p w:rsidR="00690E02" w:rsidRDefault="00690E02" w:rsidP="00690E02">
            <w:pPr>
              <w:pStyle w:val="TableParagraph"/>
              <w:spacing w:before="10"/>
              <w:rPr>
                <w:rFonts w:ascii="Times New Roman" w:eastAsia="Times New Roman" w:hAnsi="Times New Roman" w:cs="Times New Roman"/>
                <w:sz w:val="17"/>
                <w:szCs w:val="17"/>
              </w:rPr>
            </w:pPr>
          </w:p>
          <w:p w:rsidR="00690E02" w:rsidRDefault="00690E02" w:rsidP="00690E02">
            <w:pPr>
              <w:pStyle w:val="TableParagraph"/>
              <w:ind w:left="7"/>
              <w:jc w:val="center"/>
              <w:rPr>
                <w:rFonts w:ascii="Times New Roman" w:eastAsia="Times New Roman" w:hAnsi="Times New Roman" w:cs="Times New Roman"/>
                <w:sz w:val="17"/>
                <w:szCs w:val="17"/>
              </w:rPr>
            </w:pPr>
            <w:r>
              <w:rPr>
                <w:rFonts w:ascii="Times New Roman"/>
                <w:b/>
                <w:sz w:val="17"/>
              </w:rPr>
              <w:t>1</w:t>
            </w:r>
          </w:p>
        </w:tc>
        <w:tc>
          <w:tcPr>
            <w:tcW w:w="881" w:type="dxa"/>
            <w:tcBorders>
              <w:top w:val="single" w:sz="12" w:space="0" w:color="000000"/>
              <w:left w:val="single" w:sz="5" w:space="0" w:color="000000"/>
              <w:bottom w:val="single" w:sz="12" w:space="0" w:color="000000"/>
              <w:right w:val="single" w:sz="5" w:space="0" w:color="000000"/>
            </w:tcBorders>
          </w:tcPr>
          <w:p w:rsidR="00690E02" w:rsidRDefault="00690E02" w:rsidP="00690E02">
            <w:pPr>
              <w:pStyle w:val="TableParagraph"/>
              <w:spacing w:before="10"/>
              <w:rPr>
                <w:rFonts w:ascii="Times New Roman" w:eastAsia="Times New Roman" w:hAnsi="Times New Roman" w:cs="Times New Roman"/>
                <w:sz w:val="17"/>
                <w:szCs w:val="17"/>
              </w:rPr>
            </w:pPr>
          </w:p>
          <w:p w:rsidR="00690E02" w:rsidRDefault="00690E02" w:rsidP="00690E02">
            <w:pPr>
              <w:pStyle w:val="TableParagraph"/>
              <w:ind w:right="15"/>
              <w:jc w:val="center"/>
              <w:rPr>
                <w:rFonts w:ascii="Times New Roman" w:eastAsia="Times New Roman" w:hAnsi="Times New Roman" w:cs="Times New Roman"/>
                <w:sz w:val="17"/>
                <w:szCs w:val="17"/>
              </w:rPr>
            </w:pPr>
            <w:r>
              <w:rPr>
                <w:rFonts w:ascii="Times New Roman"/>
                <w:b/>
                <w:sz w:val="17"/>
              </w:rPr>
              <w:t>1</w:t>
            </w:r>
          </w:p>
        </w:tc>
        <w:tc>
          <w:tcPr>
            <w:tcW w:w="1228" w:type="dxa"/>
            <w:tcBorders>
              <w:top w:val="single" w:sz="12" w:space="0" w:color="000000"/>
              <w:left w:val="single" w:sz="5" w:space="0" w:color="000000"/>
              <w:bottom w:val="single" w:sz="12" w:space="0" w:color="000000"/>
              <w:right w:val="single" w:sz="6" w:space="0" w:color="000000"/>
            </w:tcBorders>
          </w:tcPr>
          <w:p w:rsidR="00690E02" w:rsidRDefault="00690E02" w:rsidP="00690E02">
            <w:pPr>
              <w:pStyle w:val="TableParagraph"/>
              <w:spacing w:before="10"/>
              <w:rPr>
                <w:rFonts w:ascii="Times New Roman" w:eastAsia="Times New Roman" w:hAnsi="Times New Roman" w:cs="Times New Roman"/>
                <w:sz w:val="17"/>
                <w:szCs w:val="17"/>
              </w:rPr>
            </w:pPr>
          </w:p>
          <w:p w:rsidR="00690E02" w:rsidRDefault="00690E02" w:rsidP="00690E02">
            <w:pPr>
              <w:pStyle w:val="TableParagraph"/>
              <w:ind w:left="5"/>
              <w:jc w:val="center"/>
              <w:rPr>
                <w:rFonts w:ascii="Times New Roman" w:eastAsia="Times New Roman" w:hAnsi="Times New Roman" w:cs="Times New Roman"/>
                <w:sz w:val="17"/>
                <w:szCs w:val="17"/>
              </w:rPr>
            </w:pPr>
            <w:r>
              <w:rPr>
                <w:rFonts w:ascii="Times New Roman"/>
                <w:b/>
                <w:sz w:val="17"/>
              </w:rPr>
              <w:t>1</w:t>
            </w:r>
          </w:p>
        </w:tc>
        <w:tc>
          <w:tcPr>
            <w:tcW w:w="881" w:type="dxa"/>
            <w:tcBorders>
              <w:top w:val="single" w:sz="12" w:space="0" w:color="000000"/>
              <w:left w:val="single" w:sz="6" w:space="0" w:color="000000"/>
              <w:bottom w:val="single" w:sz="12" w:space="0" w:color="000000"/>
              <w:right w:val="single" w:sz="6" w:space="0" w:color="000000"/>
            </w:tcBorders>
          </w:tcPr>
          <w:p w:rsidR="00690E02" w:rsidRDefault="00690E02" w:rsidP="00690E02">
            <w:pPr>
              <w:pStyle w:val="TableParagraph"/>
              <w:spacing w:before="10"/>
              <w:rPr>
                <w:rFonts w:ascii="Times New Roman" w:eastAsia="Times New Roman" w:hAnsi="Times New Roman" w:cs="Times New Roman"/>
                <w:sz w:val="17"/>
                <w:szCs w:val="17"/>
              </w:rPr>
            </w:pPr>
          </w:p>
          <w:p w:rsidR="00690E02" w:rsidRDefault="00690E02" w:rsidP="00690E02">
            <w:pPr>
              <w:pStyle w:val="TableParagraph"/>
              <w:ind w:right="13"/>
              <w:jc w:val="center"/>
              <w:rPr>
                <w:rFonts w:ascii="Times New Roman" w:eastAsia="Times New Roman" w:hAnsi="Times New Roman" w:cs="Times New Roman"/>
                <w:sz w:val="17"/>
                <w:szCs w:val="17"/>
              </w:rPr>
            </w:pPr>
            <w:r>
              <w:rPr>
                <w:rFonts w:ascii="Times New Roman"/>
                <w:b/>
                <w:sz w:val="17"/>
              </w:rPr>
              <w:t>1</w:t>
            </w:r>
          </w:p>
        </w:tc>
        <w:tc>
          <w:tcPr>
            <w:tcW w:w="1228" w:type="dxa"/>
            <w:tcBorders>
              <w:top w:val="single" w:sz="12" w:space="0" w:color="000000"/>
              <w:left w:val="single" w:sz="6" w:space="0" w:color="000000"/>
              <w:bottom w:val="single" w:sz="12" w:space="0" w:color="000000"/>
              <w:right w:val="single" w:sz="5" w:space="0" w:color="000000"/>
            </w:tcBorders>
          </w:tcPr>
          <w:p w:rsidR="00690E02" w:rsidRDefault="00690E02" w:rsidP="00690E02">
            <w:pPr>
              <w:pStyle w:val="TableParagraph"/>
              <w:spacing w:before="10"/>
              <w:rPr>
                <w:rFonts w:ascii="Times New Roman" w:eastAsia="Times New Roman" w:hAnsi="Times New Roman" w:cs="Times New Roman"/>
                <w:sz w:val="17"/>
                <w:szCs w:val="17"/>
              </w:rPr>
            </w:pPr>
          </w:p>
          <w:p w:rsidR="00690E02" w:rsidRDefault="00690E02" w:rsidP="00690E02">
            <w:pPr>
              <w:pStyle w:val="TableParagraph"/>
              <w:ind w:right="4"/>
              <w:jc w:val="center"/>
              <w:rPr>
                <w:rFonts w:ascii="Times New Roman" w:eastAsia="Times New Roman" w:hAnsi="Times New Roman" w:cs="Times New Roman"/>
                <w:sz w:val="17"/>
                <w:szCs w:val="17"/>
              </w:rPr>
            </w:pPr>
            <w:r>
              <w:rPr>
                <w:rFonts w:ascii="Times New Roman"/>
                <w:b/>
                <w:spacing w:val="-4"/>
                <w:sz w:val="17"/>
              </w:rPr>
              <w:t>0/1</w:t>
            </w:r>
          </w:p>
        </w:tc>
        <w:tc>
          <w:tcPr>
            <w:tcW w:w="823" w:type="dxa"/>
            <w:tcBorders>
              <w:top w:val="single" w:sz="12" w:space="0" w:color="000000"/>
              <w:left w:val="single" w:sz="5" w:space="0" w:color="000000"/>
              <w:bottom w:val="single" w:sz="12" w:space="0" w:color="000000"/>
              <w:right w:val="single" w:sz="6" w:space="0" w:color="000000"/>
            </w:tcBorders>
          </w:tcPr>
          <w:p w:rsidR="00690E02" w:rsidRDefault="00690E02" w:rsidP="00690E02">
            <w:pPr>
              <w:pStyle w:val="TableParagraph"/>
              <w:spacing w:before="10"/>
              <w:rPr>
                <w:rFonts w:ascii="Times New Roman" w:eastAsia="Times New Roman" w:hAnsi="Times New Roman" w:cs="Times New Roman"/>
                <w:sz w:val="17"/>
                <w:szCs w:val="17"/>
              </w:rPr>
            </w:pPr>
          </w:p>
          <w:p w:rsidR="00690E02" w:rsidRDefault="00690E02" w:rsidP="00690E02">
            <w:pPr>
              <w:pStyle w:val="TableParagraph"/>
              <w:ind w:left="91"/>
              <w:rPr>
                <w:rFonts w:ascii="Times New Roman" w:eastAsia="Times New Roman" w:hAnsi="Times New Roman" w:cs="Times New Roman"/>
                <w:sz w:val="17"/>
                <w:szCs w:val="17"/>
              </w:rPr>
            </w:pPr>
            <w:r>
              <w:rPr>
                <w:rFonts w:ascii="Times New Roman"/>
                <w:b/>
                <w:sz w:val="17"/>
              </w:rPr>
              <w:t>variable</w:t>
            </w:r>
          </w:p>
        </w:tc>
        <w:tc>
          <w:tcPr>
            <w:tcW w:w="434" w:type="dxa"/>
            <w:tcBorders>
              <w:top w:val="single" w:sz="12" w:space="0" w:color="000000"/>
              <w:left w:val="single" w:sz="6" w:space="0" w:color="000000"/>
              <w:bottom w:val="single" w:sz="12" w:space="0" w:color="000000"/>
              <w:right w:val="single" w:sz="10" w:space="0" w:color="000000"/>
            </w:tcBorders>
          </w:tcPr>
          <w:p w:rsidR="00690E02" w:rsidRDefault="00690E02" w:rsidP="00690E02">
            <w:pPr>
              <w:pStyle w:val="TableParagraph"/>
              <w:spacing w:before="10"/>
              <w:rPr>
                <w:rFonts w:ascii="Times New Roman" w:eastAsia="Times New Roman" w:hAnsi="Times New Roman" w:cs="Times New Roman"/>
                <w:sz w:val="17"/>
                <w:szCs w:val="17"/>
              </w:rPr>
            </w:pPr>
          </w:p>
          <w:p w:rsidR="00690E02" w:rsidRDefault="00690E02" w:rsidP="00690E02">
            <w:pPr>
              <w:pStyle w:val="TableParagraph"/>
              <w:ind w:left="18"/>
              <w:jc w:val="center"/>
              <w:rPr>
                <w:rFonts w:ascii="Times New Roman" w:eastAsia="Times New Roman" w:hAnsi="Times New Roman" w:cs="Times New Roman"/>
                <w:sz w:val="17"/>
                <w:szCs w:val="17"/>
              </w:rPr>
            </w:pPr>
            <w:r>
              <w:rPr>
                <w:rFonts w:ascii="Times New Roman"/>
                <w:b/>
                <w:sz w:val="17"/>
              </w:rPr>
              <w:t>2</w:t>
            </w:r>
          </w:p>
        </w:tc>
      </w:tr>
      <w:tr w:rsidR="00690E02" w:rsidTr="00690E02">
        <w:trPr>
          <w:trHeight w:hRule="exact" w:val="839"/>
        </w:trPr>
        <w:tc>
          <w:tcPr>
            <w:tcW w:w="730" w:type="dxa"/>
            <w:tcBorders>
              <w:top w:val="single" w:sz="12" w:space="0" w:color="000000"/>
              <w:left w:val="single" w:sz="15" w:space="0" w:color="000000"/>
              <w:bottom w:val="single" w:sz="7" w:space="0" w:color="000000"/>
              <w:right w:val="single" w:sz="6" w:space="0" w:color="000000"/>
            </w:tcBorders>
          </w:tcPr>
          <w:p w:rsidR="00690E02" w:rsidRDefault="00690E02" w:rsidP="00690E02">
            <w:pPr>
              <w:pStyle w:val="TableParagraph"/>
              <w:spacing w:before="10"/>
              <w:rPr>
                <w:rFonts w:ascii="Times New Roman" w:eastAsia="Times New Roman" w:hAnsi="Times New Roman" w:cs="Times New Roman"/>
                <w:sz w:val="17"/>
                <w:szCs w:val="17"/>
              </w:rPr>
            </w:pPr>
          </w:p>
          <w:p w:rsidR="00690E02" w:rsidRDefault="00690E02" w:rsidP="00690E02">
            <w:pPr>
              <w:pStyle w:val="TableParagraph"/>
              <w:spacing w:line="250" w:lineRule="auto"/>
              <w:ind w:left="11" w:right="157"/>
              <w:rPr>
                <w:rFonts w:ascii="Times New Roman" w:eastAsia="Times New Roman" w:hAnsi="Times New Roman" w:cs="Times New Roman"/>
                <w:sz w:val="17"/>
                <w:szCs w:val="17"/>
              </w:rPr>
            </w:pPr>
            <w:r>
              <w:rPr>
                <w:rFonts w:ascii="Times New Roman"/>
                <w:sz w:val="17"/>
              </w:rPr>
              <w:t>Frame</w:t>
            </w:r>
            <w:r>
              <w:rPr>
                <w:rFonts w:ascii="Times New Roman"/>
                <w:spacing w:val="21"/>
                <w:w w:val="102"/>
                <w:sz w:val="17"/>
              </w:rPr>
              <w:t xml:space="preserve"> </w:t>
            </w:r>
            <w:r>
              <w:rPr>
                <w:rFonts w:ascii="Times New Roman"/>
                <w:spacing w:val="-1"/>
                <w:sz w:val="17"/>
              </w:rPr>
              <w:t>Control</w:t>
            </w:r>
          </w:p>
        </w:tc>
        <w:tc>
          <w:tcPr>
            <w:tcW w:w="880" w:type="dxa"/>
            <w:tcBorders>
              <w:top w:val="single" w:sz="12" w:space="0" w:color="000000"/>
              <w:left w:val="single" w:sz="6" w:space="0" w:color="000000"/>
              <w:bottom w:val="single" w:sz="7" w:space="0" w:color="000000"/>
              <w:right w:val="single" w:sz="5" w:space="0" w:color="000000"/>
            </w:tcBorders>
          </w:tcPr>
          <w:p w:rsidR="00690E02" w:rsidRDefault="00690E02" w:rsidP="00690E02">
            <w:pPr>
              <w:pStyle w:val="TableParagraph"/>
              <w:spacing w:before="10"/>
              <w:rPr>
                <w:rFonts w:ascii="Times New Roman" w:eastAsia="Times New Roman" w:hAnsi="Times New Roman" w:cs="Times New Roman"/>
                <w:sz w:val="17"/>
                <w:szCs w:val="17"/>
              </w:rPr>
            </w:pPr>
          </w:p>
          <w:p w:rsidR="00690E02" w:rsidRDefault="00690E02" w:rsidP="00690E02">
            <w:pPr>
              <w:pStyle w:val="TableParagraph"/>
              <w:spacing w:line="250" w:lineRule="auto"/>
              <w:ind w:left="21" w:right="174"/>
              <w:rPr>
                <w:rFonts w:ascii="Times New Roman" w:eastAsia="Times New Roman" w:hAnsi="Times New Roman" w:cs="Times New Roman"/>
                <w:sz w:val="17"/>
                <w:szCs w:val="17"/>
              </w:rPr>
            </w:pPr>
            <w:r>
              <w:rPr>
                <w:rFonts w:ascii="Times New Roman"/>
                <w:spacing w:val="-1"/>
                <w:sz w:val="17"/>
              </w:rPr>
              <w:t>Sequence</w:t>
            </w:r>
            <w:r>
              <w:rPr>
                <w:rFonts w:ascii="Times New Roman"/>
                <w:spacing w:val="22"/>
                <w:w w:val="102"/>
                <w:sz w:val="17"/>
              </w:rPr>
              <w:t xml:space="preserve"> </w:t>
            </w:r>
            <w:r>
              <w:rPr>
                <w:rFonts w:ascii="Times New Roman"/>
                <w:sz w:val="17"/>
              </w:rPr>
              <w:t>Number</w:t>
            </w:r>
          </w:p>
        </w:tc>
        <w:tc>
          <w:tcPr>
            <w:tcW w:w="881" w:type="dxa"/>
            <w:tcBorders>
              <w:top w:val="single" w:sz="12" w:space="0" w:color="000000"/>
              <w:left w:val="single" w:sz="5" w:space="0" w:color="000000"/>
              <w:bottom w:val="single" w:sz="7" w:space="0" w:color="000000"/>
              <w:right w:val="single" w:sz="5" w:space="0" w:color="000000"/>
            </w:tcBorders>
          </w:tcPr>
          <w:p w:rsidR="00690E02" w:rsidRDefault="00690E02" w:rsidP="00690E02">
            <w:pPr>
              <w:pStyle w:val="TableParagraph"/>
              <w:spacing w:before="1" w:line="250" w:lineRule="auto"/>
              <w:ind w:left="22" w:right="165"/>
              <w:rPr>
                <w:rFonts w:ascii="Times New Roman" w:eastAsia="Times New Roman" w:hAnsi="Times New Roman" w:cs="Times New Roman"/>
                <w:sz w:val="17"/>
                <w:szCs w:val="17"/>
              </w:rPr>
            </w:pPr>
            <w:r>
              <w:rPr>
                <w:rFonts w:ascii="Times New Roman"/>
                <w:sz w:val="17"/>
              </w:rPr>
              <w:t>Auxiliary</w:t>
            </w:r>
            <w:r>
              <w:rPr>
                <w:rFonts w:ascii="Times New Roman"/>
                <w:spacing w:val="23"/>
                <w:w w:val="102"/>
                <w:sz w:val="17"/>
              </w:rPr>
              <w:t xml:space="preserve"> </w:t>
            </w:r>
            <w:r>
              <w:rPr>
                <w:rFonts w:ascii="Times New Roman"/>
                <w:spacing w:val="-1"/>
                <w:sz w:val="17"/>
              </w:rPr>
              <w:t>Security</w:t>
            </w:r>
            <w:r>
              <w:rPr>
                <w:rFonts w:ascii="Times New Roman"/>
                <w:spacing w:val="28"/>
                <w:w w:val="102"/>
                <w:sz w:val="17"/>
              </w:rPr>
              <w:t xml:space="preserve"> </w:t>
            </w:r>
            <w:r>
              <w:rPr>
                <w:rFonts w:ascii="Times New Roman"/>
                <w:sz w:val="17"/>
              </w:rPr>
              <w:t>Header</w:t>
            </w:r>
          </w:p>
        </w:tc>
        <w:tc>
          <w:tcPr>
            <w:tcW w:w="533" w:type="dxa"/>
            <w:tcBorders>
              <w:top w:val="single" w:sz="12" w:space="0" w:color="000000"/>
              <w:left w:val="single" w:sz="5" w:space="0" w:color="000000"/>
              <w:bottom w:val="single" w:sz="7" w:space="0" w:color="000000"/>
              <w:right w:val="single" w:sz="5" w:space="0" w:color="000000"/>
            </w:tcBorders>
          </w:tcPr>
          <w:p w:rsidR="00690E02" w:rsidRDefault="00690E02" w:rsidP="00690E02">
            <w:pPr>
              <w:pStyle w:val="TableParagraph"/>
              <w:spacing w:before="1"/>
              <w:ind w:left="22"/>
              <w:rPr>
                <w:rFonts w:ascii="Times New Roman" w:eastAsia="Times New Roman" w:hAnsi="Times New Roman" w:cs="Times New Roman"/>
                <w:sz w:val="17"/>
                <w:szCs w:val="17"/>
              </w:rPr>
            </w:pPr>
            <w:r>
              <w:rPr>
                <w:rFonts w:ascii="Times New Roman"/>
                <w:spacing w:val="-5"/>
                <w:sz w:val="17"/>
              </w:rPr>
              <w:t>F</w:t>
            </w:r>
            <w:r>
              <w:rPr>
                <w:rFonts w:ascii="Times New Roman"/>
                <w:spacing w:val="8"/>
                <w:sz w:val="17"/>
              </w:rPr>
              <w:t>l</w:t>
            </w:r>
            <w:r>
              <w:rPr>
                <w:rFonts w:ascii="Times New Roman"/>
                <w:spacing w:val="-8"/>
                <w:sz w:val="17"/>
              </w:rPr>
              <w:t>a</w:t>
            </w:r>
            <w:r>
              <w:rPr>
                <w:rFonts w:ascii="Times New Roman"/>
                <w:spacing w:val="3"/>
                <w:sz w:val="17"/>
              </w:rPr>
              <w:t>g</w:t>
            </w:r>
            <w:r>
              <w:rPr>
                <w:rFonts w:ascii="Times New Roman"/>
                <w:sz w:val="17"/>
              </w:rPr>
              <w:t>s</w:t>
            </w:r>
          </w:p>
        </w:tc>
        <w:tc>
          <w:tcPr>
            <w:tcW w:w="881" w:type="dxa"/>
            <w:tcBorders>
              <w:top w:val="single" w:sz="12" w:space="0" w:color="000000"/>
              <w:left w:val="single" w:sz="5" w:space="0" w:color="000000"/>
              <w:bottom w:val="single" w:sz="7" w:space="0" w:color="000000"/>
              <w:right w:val="single" w:sz="5" w:space="0" w:color="000000"/>
            </w:tcBorders>
          </w:tcPr>
          <w:p w:rsidR="00690E02" w:rsidRDefault="00690E02" w:rsidP="00690E02">
            <w:pPr>
              <w:pStyle w:val="TableParagraph"/>
              <w:spacing w:before="1" w:line="250" w:lineRule="auto"/>
              <w:ind w:left="22" w:right="379" w:hanging="1"/>
              <w:rPr>
                <w:rFonts w:ascii="Times New Roman" w:eastAsia="Times New Roman" w:hAnsi="Times New Roman" w:cs="Times New Roman"/>
                <w:sz w:val="17"/>
                <w:szCs w:val="17"/>
              </w:rPr>
            </w:pPr>
            <w:r>
              <w:rPr>
                <w:rFonts w:ascii="Times New Roman"/>
                <w:spacing w:val="-1"/>
                <w:sz w:val="17"/>
              </w:rPr>
              <w:t>LLDN</w:t>
            </w:r>
            <w:r>
              <w:rPr>
                <w:rFonts w:ascii="Times New Roman"/>
                <w:spacing w:val="21"/>
                <w:w w:val="102"/>
                <w:sz w:val="17"/>
              </w:rPr>
              <w:t xml:space="preserve"> </w:t>
            </w:r>
            <w:r>
              <w:rPr>
                <w:rFonts w:ascii="Times New Roman"/>
                <w:spacing w:val="-2"/>
                <w:sz w:val="17"/>
              </w:rPr>
              <w:t>PAN</w:t>
            </w:r>
          </w:p>
          <w:p w:rsidR="00690E02" w:rsidRDefault="00690E02" w:rsidP="00690E02">
            <w:pPr>
              <w:pStyle w:val="TableParagraph"/>
              <w:spacing w:line="250" w:lineRule="auto"/>
              <w:ind w:left="22" w:right="48"/>
              <w:rPr>
                <w:rFonts w:ascii="Times New Roman" w:eastAsia="Times New Roman" w:hAnsi="Times New Roman" w:cs="Times New Roman"/>
                <w:sz w:val="17"/>
                <w:szCs w:val="17"/>
              </w:rPr>
            </w:pPr>
            <w:r>
              <w:rPr>
                <w:rFonts w:ascii="Times New Roman"/>
                <w:spacing w:val="-1"/>
                <w:sz w:val="17"/>
              </w:rPr>
              <w:t>coordina-</w:t>
            </w:r>
            <w:r>
              <w:rPr>
                <w:rFonts w:ascii="Times New Roman"/>
                <w:spacing w:val="27"/>
                <w:w w:val="102"/>
                <w:sz w:val="17"/>
              </w:rPr>
              <w:t xml:space="preserve"> </w:t>
            </w:r>
            <w:r>
              <w:rPr>
                <w:rFonts w:ascii="Times New Roman"/>
                <w:sz w:val="17"/>
              </w:rPr>
              <w:t>tor</w:t>
            </w:r>
            <w:r>
              <w:rPr>
                <w:rFonts w:ascii="Times New Roman"/>
                <w:spacing w:val="15"/>
                <w:sz w:val="17"/>
              </w:rPr>
              <w:t xml:space="preserve"> </w:t>
            </w:r>
            <w:r>
              <w:rPr>
                <w:rFonts w:ascii="Times New Roman"/>
                <w:spacing w:val="-1"/>
                <w:sz w:val="17"/>
              </w:rPr>
              <w:t>ID</w:t>
            </w:r>
            <w:r>
              <w:rPr>
                <w:rFonts w:ascii="Times New Roman"/>
                <w:spacing w:val="1"/>
                <w:sz w:val="17"/>
              </w:rPr>
              <w:t xml:space="preserve"> </w:t>
            </w:r>
            <w:r>
              <w:rPr>
                <w:rFonts w:ascii="Times New Roman"/>
                <w:sz w:val="17"/>
              </w:rPr>
              <w:t>field</w:t>
            </w:r>
          </w:p>
        </w:tc>
        <w:tc>
          <w:tcPr>
            <w:tcW w:w="1228" w:type="dxa"/>
            <w:tcBorders>
              <w:top w:val="single" w:sz="12" w:space="0" w:color="000000"/>
              <w:left w:val="single" w:sz="5" w:space="0" w:color="000000"/>
              <w:bottom w:val="single" w:sz="7" w:space="0" w:color="000000"/>
              <w:right w:val="single" w:sz="6" w:space="0" w:color="000000"/>
            </w:tcBorders>
          </w:tcPr>
          <w:p w:rsidR="00690E02" w:rsidRDefault="00690E02" w:rsidP="00690E02">
            <w:pPr>
              <w:pStyle w:val="TableParagraph"/>
              <w:spacing w:before="1" w:line="250" w:lineRule="auto"/>
              <w:ind w:left="22" w:right="210"/>
              <w:rPr>
                <w:rFonts w:ascii="Times New Roman" w:eastAsia="Times New Roman" w:hAnsi="Times New Roman" w:cs="Times New Roman"/>
                <w:sz w:val="17"/>
                <w:szCs w:val="17"/>
              </w:rPr>
            </w:pPr>
            <w:r>
              <w:rPr>
                <w:rFonts w:ascii="Times New Roman"/>
                <w:spacing w:val="-1"/>
                <w:sz w:val="17"/>
              </w:rPr>
              <w:t>Configuration</w:t>
            </w:r>
            <w:r>
              <w:rPr>
                <w:rFonts w:ascii="Times New Roman"/>
                <w:spacing w:val="25"/>
                <w:w w:val="102"/>
                <w:sz w:val="17"/>
              </w:rPr>
              <w:t xml:space="preserve"> </w:t>
            </w:r>
            <w:r>
              <w:rPr>
                <w:rFonts w:ascii="Times New Roman"/>
                <w:spacing w:val="-1"/>
                <w:sz w:val="17"/>
              </w:rPr>
              <w:t>Sequence</w:t>
            </w:r>
            <w:r>
              <w:rPr>
                <w:rFonts w:ascii="Times New Roman"/>
                <w:spacing w:val="23"/>
                <w:w w:val="102"/>
                <w:sz w:val="17"/>
              </w:rPr>
              <w:t xml:space="preserve"> </w:t>
            </w:r>
            <w:r>
              <w:rPr>
                <w:rFonts w:ascii="Times New Roman"/>
                <w:spacing w:val="-2"/>
                <w:sz w:val="17"/>
              </w:rPr>
              <w:t>Number</w:t>
            </w:r>
          </w:p>
        </w:tc>
        <w:tc>
          <w:tcPr>
            <w:tcW w:w="881" w:type="dxa"/>
            <w:tcBorders>
              <w:top w:val="single" w:sz="12" w:space="0" w:color="000000"/>
              <w:left w:val="single" w:sz="6" w:space="0" w:color="000000"/>
              <w:bottom w:val="single" w:sz="7" w:space="0" w:color="000000"/>
              <w:right w:val="single" w:sz="6" w:space="0" w:color="000000"/>
            </w:tcBorders>
          </w:tcPr>
          <w:p w:rsidR="00690E02" w:rsidRDefault="00690E02" w:rsidP="00690E02">
            <w:pPr>
              <w:pStyle w:val="TableParagraph"/>
              <w:spacing w:before="1" w:line="250" w:lineRule="auto"/>
              <w:ind w:left="21" w:right="214"/>
              <w:rPr>
                <w:rFonts w:ascii="Times New Roman" w:eastAsia="Times New Roman" w:hAnsi="Times New Roman" w:cs="Times New Roman"/>
                <w:sz w:val="17"/>
                <w:szCs w:val="17"/>
              </w:rPr>
            </w:pPr>
            <w:r>
              <w:rPr>
                <w:rFonts w:ascii="Times New Roman"/>
                <w:sz w:val="17"/>
              </w:rPr>
              <w:t>Timeslot</w:t>
            </w:r>
            <w:r>
              <w:rPr>
                <w:rFonts w:ascii="Times New Roman"/>
                <w:spacing w:val="22"/>
                <w:w w:val="102"/>
                <w:sz w:val="17"/>
              </w:rPr>
              <w:t xml:space="preserve"> </w:t>
            </w:r>
            <w:r>
              <w:rPr>
                <w:rFonts w:ascii="Times New Roman"/>
                <w:spacing w:val="-1"/>
                <w:sz w:val="17"/>
              </w:rPr>
              <w:t>Size</w:t>
            </w:r>
          </w:p>
        </w:tc>
        <w:tc>
          <w:tcPr>
            <w:tcW w:w="1228" w:type="dxa"/>
            <w:tcBorders>
              <w:top w:val="single" w:sz="12" w:space="0" w:color="000000"/>
              <w:left w:val="single" w:sz="6" w:space="0" w:color="000000"/>
              <w:bottom w:val="single" w:sz="7" w:space="0" w:color="000000"/>
              <w:right w:val="single" w:sz="5" w:space="0" w:color="000000"/>
            </w:tcBorders>
          </w:tcPr>
          <w:p w:rsidR="00690E02" w:rsidRDefault="00690E02" w:rsidP="00690E02">
            <w:pPr>
              <w:pStyle w:val="TableParagraph"/>
              <w:spacing w:before="1" w:line="250" w:lineRule="auto"/>
              <w:ind w:left="21" w:right="47"/>
              <w:rPr>
                <w:rFonts w:ascii="Times New Roman" w:eastAsia="Times New Roman" w:hAnsi="Times New Roman" w:cs="Times New Roman"/>
                <w:sz w:val="17"/>
                <w:szCs w:val="17"/>
              </w:rPr>
            </w:pPr>
            <w:r>
              <w:rPr>
                <w:rFonts w:ascii="Times New Roman"/>
                <w:spacing w:val="-2"/>
                <w:sz w:val="17"/>
              </w:rPr>
              <w:t>Number</w:t>
            </w:r>
            <w:r>
              <w:rPr>
                <w:rFonts w:ascii="Times New Roman"/>
                <w:spacing w:val="14"/>
                <w:sz w:val="17"/>
              </w:rPr>
              <w:t xml:space="preserve"> </w:t>
            </w:r>
            <w:r>
              <w:rPr>
                <w:rFonts w:ascii="Times New Roman"/>
                <w:spacing w:val="1"/>
                <w:sz w:val="17"/>
              </w:rPr>
              <w:t>of</w:t>
            </w:r>
            <w:r>
              <w:rPr>
                <w:rFonts w:ascii="Times New Roman"/>
                <w:spacing w:val="14"/>
                <w:sz w:val="17"/>
              </w:rPr>
              <w:t xml:space="preserve"> </w:t>
            </w:r>
            <w:r>
              <w:rPr>
                <w:rFonts w:ascii="Times New Roman"/>
                <w:spacing w:val="-3"/>
                <w:sz w:val="17"/>
              </w:rPr>
              <w:t>Base</w:t>
            </w:r>
            <w:r>
              <w:rPr>
                <w:rFonts w:ascii="Times New Roman"/>
                <w:spacing w:val="28"/>
                <w:w w:val="102"/>
                <w:sz w:val="17"/>
              </w:rPr>
              <w:t xml:space="preserve"> </w:t>
            </w:r>
            <w:r>
              <w:rPr>
                <w:rFonts w:ascii="Times New Roman"/>
                <w:spacing w:val="-1"/>
                <w:sz w:val="17"/>
              </w:rPr>
              <w:t>Timeslots</w:t>
            </w:r>
            <w:r>
              <w:rPr>
                <w:rFonts w:ascii="Times New Roman"/>
                <w:spacing w:val="11"/>
                <w:sz w:val="17"/>
              </w:rPr>
              <w:t xml:space="preserve"> </w:t>
            </w:r>
            <w:r>
              <w:rPr>
                <w:rFonts w:ascii="Times New Roman"/>
                <w:spacing w:val="4"/>
                <w:sz w:val="17"/>
              </w:rPr>
              <w:t>in</w:t>
            </w:r>
            <w:r>
              <w:rPr>
                <w:rFonts w:ascii="Times New Roman"/>
                <w:spacing w:val="28"/>
                <w:w w:val="102"/>
                <w:sz w:val="17"/>
              </w:rPr>
              <w:t xml:space="preserve"> </w:t>
            </w:r>
            <w:r>
              <w:rPr>
                <w:rFonts w:ascii="Times New Roman"/>
                <w:spacing w:val="-1"/>
                <w:sz w:val="17"/>
              </w:rPr>
              <w:t>Superframe</w:t>
            </w:r>
          </w:p>
        </w:tc>
        <w:tc>
          <w:tcPr>
            <w:tcW w:w="823" w:type="dxa"/>
            <w:tcBorders>
              <w:top w:val="single" w:sz="12" w:space="0" w:color="000000"/>
              <w:left w:val="single" w:sz="5" w:space="0" w:color="000000"/>
              <w:bottom w:val="single" w:sz="7" w:space="0" w:color="000000"/>
              <w:right w:val="single" w:sz="6" w:space="0" w:color="000000"/>
            </w:tcBorders>
          </w:tcPr>
          <w:p w:rsidR="00690E02" w:rsidRDefault="00690E02" w:rsidP="00690E02">
            <w:pPr>
              <w:pStyle w:val="TableParagraph"/>
              <w:spacing w:before="1" w:line="250" w:lineRule="auto"/>
              <w:ind w:left="22" w:right="133"/>
              <w:rPr>
                <w:rFonts w:ascii="Times New Roman" w:eastAsia="Times New Roman" w:hAnsi="Times New Roman" w:cs="Times New Roman"/>
                <w:sz w:val="17"/>
                <w:szCs w:val="17"/>
              </w:rPr>
            </w:pPr>
            <w:r>
              <w:rPr>
                <w:rFonts w:ascii="Times New Roman"/>
                <w:sz w:val="17"/>
              </w:rPr>
              <w:t>Group</w:t>
            </w:r>
            <w:r>
              <w:rPr>
                <w:rFonts w:ascii="Times New Roman"/>
                <w:spacing w:val="25"/>
                <w:w w:val="102"/>
                <w:sz w:val="17"/>
              </w:rPr>
              <w:t xml:space="preserve"> </w:t>
            </w:r>
            <w:r>
              <w:rPr>
                <w:rFonts w:ascii="Times New Roman"/>
                <w:spacing w:val="-1"/>
                <w:sz w:val="17"/>
              </w:rPr>
              <w:t>Acknow-</w:t>
            </w:r>
            <w:r>
              <w:rPr>
                <w:rFonts w:ascii="Times New Roman"/>
                <w:spacing w:val="21"/>
                <w:w w:val="102"/>
                <w:sz w:val="17"/>
              </w:rPr>
              <w:t xml:space="preserve"> </w:t>
            </w:r>
            <w:r>
              <w:rPr>
                <w:rFonts w:ascii="Times New Roman"/>
                <w:spacing w:val="-1"/>
                <w:sz w:val="17"/>
              </w:rPr>
              <w:t>ledgment</w:t>
            </w:r>
          </w:p>
        </w:tc>
        <w:tc>
          <w:tcPr>
            <w:tcW w:w="434" w:type="dxa"/>
            <w:tcBorders>
              <w:top w:val="single" w:sz="12" w:space="0" w:color="000000"/>
              <w:left w:val="single" w:sz="6" w:space="0" w:color="000000"/>
              <w:bottom w:val="single" w:sz="7" w:space="0" w:color="000000"/>
              <w:right w:val="single" w:sz="10" w:space="0" w:color="000000"/>
            </w:tcBorders>
          </w:tcPr>
          <w:p w:rsidR="00690E02" w:rsidRDefault="00690E02" w:rsidP="00690E02">
            <w:pPr>
              <w:pStyle w:val="TableParagraph"/>
              <w:spacing w:before="1"/>
              <w:ind w:left="21"/>
              <w:rPr>
                <w:rFonts w:ascii="Times New Roman" w:eastAsia="Times New Roman" w:hAnsi="Times New Roman" w:cs="Times New Roman"/>
                <w:sz w:val="17"/>
                <w:szCs w:val="17"/>
              </w:rPr>
            </w:pPr>
            <w:r>
              <w:rPr>
                <w:rFonts w:ascii="Times New Roman"/>
                <w:spacing w:val="-5"/>
                <w:sz w:val="17"/>
              </w:rPr>
              <w:t>F</w:t>
            </w:r>
            <w:r>
              <w:rPr>
                <w:rFonts w:ascii="Times New Roman"/>
                <w:spacing w:val="10"/>
                <w:sz w:val="17"/>
              </w:rPr>
              <w:t>C</w:t>
            </w:r>
            <w:r>
              <w:rPr>
                <w:rFonts w:ascii="Times New Roman"/>
                <w:sz w:val="17"/>
              </w:rPr>
              <w:t>S</w:t>
            </w:r>
          </w:p>
        </w:tc>
      </w:tr>
      <w:tr w:rsidR="00690E02" w:rsidTr="00690E02">
        <w:trPr>
          <w:trHeight w:hRule="exact" w:val="226"/>
        </w:trPr>
        <w:tc>
          <w:tcPr>
            <w:tcW w:w="2491" w:type="dxa"/>
            <w:gridSpan w:val="3"/>
            <w:tcBorders>
              <w:top w:val="single" w:sz="7" w:space="0" w:color="000000"/>
              <w:left w:val="single" w:sz="15" w:space="0" w:color="000000"/>
              <w:bottom w:val="single" w:sz="12" w:space="0" w:color="000000"/>
              <w:right w:val="single" w:sz="5" w:space="0" w:color="000000"/>
            </w:tcBorders>
          </w:tcPr>
          <w:p w:rsidR="00690E02" w:rsidRDefault="00690E02" w:rsidP="00690E02">
            <w:pPr>
              <w:pStyle w:val="TableParagraph"/>
              <w:ind w:left="11"/>
              <w:rPr>
                <w:rFonts w:ascii="Times New Roman" w:eastAsia="Times New Roman" w:hAnsi="Times New Roman" w:cs="Times New Roman"/>
                <w:sz w:val="17"/>
                <w:szCs w:val="17"/>
              </w:rPr>
            </w:pPr>
            <w:r>
              <w:rPr>
                <w:rFonts w:ascii="Times New Roman"/>
                <w:spacing w:val="-2"/>
                <w:sz w:val="17"/>
              </w:rPr>
              <w:t>MHR</w:t>
            </w:r>
          </w:p>
        </w:tc>
        <w:tc>
          <w:tcPr>
            <w:tcW w:w="5573" w:type="dxa"/>
            <w:gridSpan w:val="6"/>
            <w:tcBorders>
              <w:top w:val="single" w:sz="7" w:space="0" w:color="000000"/>
              <w:left w:val="single" w:sz="5" w:space="0" w:color="000000"/>
              <w:bottom w:val="single" w:sz="12" w:space="0" w:color="000000"/>
              <w:right w:val="single" w:sz="6" w:space="0" w:color="000000"/>
            </w:tcBorders>
          </w:tcPr>
          <w:p w:rsidR="00690E02" w:rsidRDefault="00690E02" w:rsidP="00690E02">
            <w:pPr>
              <w:pStyle w:val="TableParagraph"/>
              <w:ind w:left="22"/>
              <w:rPr>
                <w:rFonts w:ascii="Times New Roman" w:eastAsia="Times New Roman" w:hAnsi="Times New Roman" w:cs="Times New Roman"/>
                <w:sz w:val="17"/>
                <w:szCs w:val="17"/>
              </w:rPr>
            </w:pPr>
            <w:r>
              <w:rPr>
                <w:rFonts w:ascii="Times New Roman"/>
                <w:spacing w:val="-2"/>
                <w:sz w:val="17"/>
              </w:rPr>
              <w:t>MAC</w:t>
            </w:r>
            <w:r>
              <w:rPr>
                <w:rFonts w:ascii="Times New Roman"/>
                <w:spacing w:val="21"/>
                <w:sz w:val="17"/>
              </w:rPr>
              <w:t xml:space="preserve"> </w:t>
            </w:r>
            <w:r>
              <w:rPr>
                <w:rFonts w:ascii="Times New Roman"/>
                <w:sz w:val="17"/>
              </w:rPr>
              <w:t>Payload</w:t>
            </w:r>
          </w:p>
        </w:tc>
        <w:tc>
          <w:tcPr>
            <w:tcW w:w="434" w:type="dxa"/>
            <w:tcBorders>
              <w:top w:val="single" w:sz="7" w:space="0" w:color="000000"/>
              <w:left w:val="single" w:sz="6" w:space="0" w:color="000000"/>
              <w:bottom w:val="single" w:sz="12" w:space="0" w:color="000000"/>
              <w:right w:val="single" w:sz="10" w:space="0" w:color="000000"/>
            </w:tcBorders>
          </w:tcPr>
          <w:p w:rsidR="00690E02" w:rsidRDefault="00690E02" w:rsidP="00690E02">
            <w:pPr>
              <w:pStyle w:val="TableParagraph"/>
              <w:ind w:left="21"/>
              <w:rPr>
                <w:rFonts w:ascii="Times New Roman" w:eastAsia="Times New Roman" w:hAnsi="Times New Roman" w:cs="Times New Roman"/>
                <w:sz w:val="17"/>
                <w:szCs w:val="17"/>
              </w:rPr>
            </w:pPr>
            <w:r>
              <w:rPr>
                <w:rFonts w:ascii="Times New Roman"/>
                <w:sz w:val="17"/>
              </w:rPr>
              <w:t>MFR</w:t>
            </w:r>
          </w:p>
        </w:tc>
      </w:tr>
    </w:tbl>
    <w:p w:rsidR="00690E02" w:rsidRDefault="00690E02" w:rsidP="00690E02">
      <w:pPr>
        <w:rPr>
          <w:sz w:val="20"/>
        </w:rPr>
      </w:pPr>
    </w:p>
    <w:p w:rsidR="00690E02" w:rsidRDefault="00690E02" w:rsidP="00690E02">
      <w:pPr>
        <w:spacing w:before="7"/>
        <w:rPr>
          <w:sz w:val="16"/>
          <w:szCs w:val="16"/>
        </w:rPr>
      </w:pPr>
    </w:p>
    <w:p w:rsidR="00690E02" w:rsidRDefault="00690E02" w:rsidP="00690E02">
      <w:pPr>
        <w:pStyle w:val="Heading8"/>
        <w:ind w:left="2355"/>
        <w:rPr>
          <w:b w:val="0"/>
          <w:bCs w:val="0"/>
        </w:rPr>
      </w:pPr>
      <w:bookmarkStart w:id="247" w:name="_bookmark176"/>
      <w:bookmarkEnd w:id="247"/>
      <w:r>
        <w:rPr>
          <w:spacing w:val="-1"/>
        </w:rPr>
        <w:t>Figure</w:t>
      </w:r>
      <w:r>
        <w:rPr>
          <w:spacing w:val="-7"/>
        </w:rPr>
        <w:t xml:space="preserve"> </w:t>
      </w:r>
      <w:r>
        <w:rPr>
          <w:spacing w:val="-1"/>
        </w:rPr>
        <w:t>48c—Format</w:t>
      </w:r>
      <w:r>
        <w:rPr>
          <w:spacing w:val="-7"/>
        </w:rPr>
        <w:t xml:space="preserve"> </w:t>
      </w:r>
      <w:r>
        <w:t>of</w:t>
      </w:r>
      <w:r>
        <w:rPr>
          <w:spacing w:val="-7"/>
        </w:rPr>
        <w:t xml:space="preserve"> </w:t>
      </w:r>
      <w:r>
        <w:rPr>
          <w:spacing w:val="-1"/>
        </w:rPr>
        <w:t>the</w:t>
      </w:r>
      <w:r>
        <w:rPr>
          <w:spacing w:val="-6"/>
        </w:rPr>
        <w:t xml:space="preserve"> </w:t>
      </w:r>
      <w:r>
        <w:t>LL</w:t>
      </w:r>
      <w:r>
        <w:rPr>
          <w:spacing w:val="-7"/>
        </w:rPr>
        <w:t xml:space="preserve"> </w:t>
      </w:r>
      <w:r>
        <w:rPr>
          <w:spacing w:val="-1"/>
        </w:rPr>
        <w:t>Beacon</w:t>
      </w:r>
      <w:r>
        <w:rPr>
          <w:spacing w:val="-6"/>
        </w:rPr>
        <w:t xml:space="preserve"> </w:t>
      </w:r>
      <w:r>
        <w:rPr>
          <w:spacing w:val="-1"/>
        </w:rPr>
        <w:t>Frame</w:t>
      </w:r>
    </w:p>
    <w:p w:rsidR="00690E02" w:rsidRDefault="00690E02" w:rsidP="00690E02">
      <w:pPr>
        <w:spacing w:before="3"/>
        <w:rPr>
          <w:rFonts w:ascii="Arial" w:eastAsia="Arial" w:hAnsi="Arial" w:cs="Arial"/>
          <w:b/>
          <w:bCs/>
          <w:szCs w:val="24"/>
        </w:rPr>
      </w:pPr>
    </w:p>
    <w:p w:rsidR="00690E02" w:rsidRDefault="00690E02" w:rsidP="00690E02">
      <w:pPr>
        <w:pStyle w:val="Textkrper"/>
        <w:spacing w:before="73" w:line="250" w:lineRule="auto"/>
        <w:ind w:right="115"/>
      </w:pPr>
      <w:r>
        <w:t>The</w:t>
      </w:r>
      <w:r>
        <w:rPr>
          <w:spacing w:val="11"/>
        </w:rPr>
        <w:t xml:space="preserve"> </w:t>
      </w:r>
      <w:r>
        <w:t>order</w:t>
      </w:r>
      <w:r>
        <w:rPr>
          <w:spacing w:val="11"/>
        </w:rPr>
        <w:t xml:space="preserve"> </w:t>
      </w:r>
      <w:r>
        <w:t>of</w:t>
      </w:r>
      <w:r>
        <w:rPr>
          <w:spacing w:val="10"/>
        </w:rPr>
        <w:t xml:space="preserve"> </w:t>
      </w:r>
      <w:r>
        <w:t>the</w:t>
      </w:r>
      <w:r>
        <w:rPr>
          <w:spacing w:val="11"/>
        </w:rPr>
        <w:t xml:space="preserve"> </w:t>
      </w:r>
      <w:r>
        <w:t>fields</w:t>
      </w:r>
      <w:r>
        <w:rPr>
          <w:spacing w:val="11"/>
        </w:rPr>
        <w:t xml:space="preserve"> </w:t>
      </w:r>
      <w:r>
        <w:t>of</w:t>
      </w:r>
      <w:r>
        <w:rPr>
          <w:spacing w:val="11"/>
        </w:rPr>
        <w:t xml:space="preserve"> </w:t>
      </w:r>
      <w:r>
        <w:t>the</w:t>
      </w:r>
      <w:r>
        <w:rPr>
          <w:spacing w:val="12"/>
        </w:rPr>
        <w:t xml:space="preserve"> </w:t>
      </w:r>
      <w:r>
        <w:t>LL</w:t>
      </w:r>
      <w:r>
        <w:rPr>
          <w:spacing w:val="11"/>
        </w:rPr>
        <w:t xml:space="preserve"> </w:t>
      </w:r>
      <w:r>
        <w:t>Beacon</w:t>
      </w:r>
      <w:r>
        <w:rPr>
          <w:spacing w:val="10"/>
        </w:rPr>
        <w:t xml:space="preserve"> </w:t>
      </w:r>
      <w:r>
        <w:t>frame</w:t>
      </w:r>
      <w:r>
        <w:rPr>
          <w:spacing w:val="12"/>
        </w:rPr>
        <w:t xml:space="preserve"> </w:t>
      </w:r>
      <w:r>
        <w:rPr>
          <w:spacing w:val="-1"/>
        </w:rPr>
        <w:t>shall</w:t>
      </w:r>
      <w:r>
        <w:rPr>
          <w:spacing w:val="11"/>
        </w:rPr>
        <w:t xml:space="preserve"> </w:t>
      </w:r>
      <w:r>
        <w:t>conform</w:t>
      </w:r>
      <w:r>
        <w:rPr>
          <w:spacing w:val="10"/>
        </w:rPr>
        <w:t xml:space="preserve"> </w:t>
      </w:r>
      <w:r>
        <w:t>to</w:t>
      </w:r>
      <w:r>
        <w:rPr>
          <w:spacing w:val="12"/>
        </w:rPr>
        <w:t xml:space="preserve"> </w:t>
      </w:r>
      <w:r>
        <w:t>the</w:t>
      </w:r>
      <w:r>
        <w:rPr>
          <w:spacing w:val="10"/>
        </w:rPr>
        <w:t xml:space="preserve"> </w:t>
      </w:r>
      <w:r>
        <w:t>order</w:t>
      </w:r>
      <w:r>
        <w:rPr>
          <w:spacing w:val="11"/>
        </w:rPr>
        <w:t xml:space="preserve"> </w:t>
      </w:r>
      <w:r>
        <w:t>of</w:t>
      </w:r>
      <w:r>
        <w:rPr>
          <w:spacing w:val="12"/>
        </w:rPr>
        <w:t xml:space="preserve"> </w:t>
      </w:r>
      <w:r>
        <w:t>the</w:t>
      </w:r>
      <w:r>
        <w:rPr>
          <w:spacing w:val="10"/>
        </w:rPr>
        <w:t xml:space="preserve"> </w:t>
      </w:r>
      <w:r>
        <w:t>general</w:t>
      </w:r>
      <w:r>
        <w:rPr>
          <w:spacing w:val="11"/>
        </w:rPr>
        <w:t xml:space="preserve"> </w:t>
      </w:r>
      <w:r>
        <w:t>LLDN</w:t>
      </w:r>
      <w:r>
        <w:rPr>
          <w:spacing w:val="11"/>
        </w:rPr>
        <w:t xml:space="preserve"> </w:t>
      </w:r>
      <w:r>
        <w:t>frame</w:t>
      </w:r>
      <w:r>
        <w:rPr>
          <w:spacing w:val="9"/>
        </w:rPr>
        <w:t xml:space="preserve"> </w:t>
      </w:r>
      <w:r>
        <w:t>as</w:t>
      </w:r>
      <w:r>
        <w:rPr>
          <w:spacing w:val="24"/>
          <w:w w:val="99"/>
        </w:rPr>
        <w:t xml:space="preserve"> </w:t>
      </w:r>
      <w:r>
        <w:t>illustrated</w:t>
      </w:r>
      <w:r>
        <w:rPr>
          <w:spacing w:val="-7"/>
        </w:rPr>
        <w:t xml:space="preserve"> </w:t>
      </w:r>
      <w:r>
        <w:t>in</w:t>
      </w:r>
      <w:r>
        <w:rPr>
          <w:spacing w:val="-6"/>
        </w:rPr>
        <w:t xml:space="preserve"> </w:t>
      </w:r>
      <w:r>
        <w:t>Figure</w:t>
      </w:r>
      <w:r>
        <w:rPr>
          <w:spacing w:val="-6"/>
        </w:rPr>
        <w:t xml:space="preserve"> </w:t>
      </w:r>
      <w:r>
        <w:t>48a.</w:t>
      </w:r>
    </w:p>
    <w:p w:rsidR="00690E02" w:rsidRDefault="00690E02" w:rsidP="00690E02">
      <w:pPr>
        <w:spacing w:before="10"/>
        <w:rPr>
          <w:sz w:val="27"/>
          <w:szCs w:val="27"/>
        </w:rPr>
      </w:pPr>
    </w:p>
    <w:p w:rsidR="00690E02" w:rsidRDefault="00690E02" w:rsidP="00690E02">
      <w:pPr>
        <w:pStyle w:val="Textkrper"/>
      </w:pPr>
      <w:r>
        <w:t>The</w:t>
      </w:r>
      <w:r>
        <w:rPr>
          <w:spacing w:val="-6"/>
        </w:rPr>
        <w:t xml:space="preserve"> </w:t>
      </w:r>
      <w:r>
        <w:t>LL</w:t>
      </w:r>
      <w:r>
        <w:rPr>
          <w:spacing w:val="-4"/>
        </w:rPr>
        <w:t xml:space="preserve"> </w:t>
      </w:r>
      <w:r>
        <w:t>Beacon</w:t>
      </w:r>
      <w:r>
        <w:rPr>
          <w:spacing w:val="-4"/>
        </w:rPr>
        <w:t xml:space="preserve"> </w:t>
      </w:r>
      <w:r>
        <w:t>frame</w:t>
      </w:r>
      <w:r>
        <w:rPr>
          <w:spacing w:val="-4"/>
        </w:rPr>
        <w:t xml:space="preserve"> </w:t>
      </w:r>
      <w:r>
        <w:t>has</w:t>
      </w:r>
      <w:r>
        <w:rPr>
          <w:spacing w:val="-5"/>
        </w:rPr>
        <w:t xml:space="preserve"> </w:t>
      </w:r>
      <w:r>
        <w:t>a</w:t>
      </w:r>
      <w:r>
        <w:rPr>
          <w:spacing w:val="-5"/>
        </w:rPr>
        <w:t xml:space="preserve"> </w:t>
      </w:r>
      <w:r>
        <w:t>short</w:t>
      </w:r>
      <w:r>
        <w:rPr>
          <w:spacing w:val="-5"/>
        </w:rPr>
        <w:t xml:space="preserve"> </w:t>
      </w:r>
      <w:r>
        <w:t>MHR</w:t>
      </w:r>
      <w:r>
        <w:rPr>
          <w:spacing w:val="-5"/>
        </w:rPr>
        <w:t xml:space="preserve"> </w:t>
      </w:r>
      <w:r>
        <w:rPr>
          <w:spacing w:val="-1"/>
        </w:rPr>
        <w:t>containing</w:t>
      </w:r>
      <w:r>
        <w:rPr>
          <w:spacing w:val="-4"/>
        </w:rPr>
        <w:t xml:space="preserve"> </w:t>
      </w:r>
      <w:r>
        <w:t>the</w:t>
      </w:r>
      <w:r>
        <w:rPr>
          <w:spacing w:val="-5"/>
        </w:rPr>
        <w:t xml:space="preserve"> </w:t>
      </w:r>
      <w:r>
        <w:t>Frame</w:t>
      </w:r>
      <w:r>
        <w:rPr>
          <w:spacing w:val="-5"/>
        </w:rPr>
        <w:t xml:space="preserve"> </w:t>
      </w:r>
      <w:r>
        <w:t>Control</w:t>
      </w:r>
      <w:r>
        <w:rPr>
          <w:spacing w:val="-4"/>
        </w:rPr>
        <w:t xml:space="preserve"> </w:t>
      </w:r>
      <w:r>
        <w:t>field</w:t>
      </w:r>
      <w:r>
        <w:rPr>
          <w:spacing w:val="-4"/>
        </w:rPr>
        <w:t xml:space="preserve"> </w:t>
      </w:r>
      <w:r>
        <w:t>of</w:t>
      </w:r>
      <w:r>
        <w:rPr>
          <w:spacing w:val="-4"/>
        </w:rPr>
        <w:t xml:space="preserve"> </w:t>
      </w:r>
      <w:r>
        <w:t>one</w:t>
      </w:r>
      <w:r>
        <w:rPr>
          <w:spacing w:val="-5"/>
        </w:rPr>
        <w:t xml:space="preserve"> </w:t>
      </w:r>
      <w:r>
        <w:t>octet.</w:t>
      </w:r>
    </w:p>
    <w:p w:rsidR="00690E02" w:rsidRDefault="00690E02" w:rsidP="00690E02">
      <w:pPr>
        <w:spacing w:before="11"/>
        <w:rPr>
          <w:sz w:val="23"/>
          <w:szCs w:val="23"/>
        </w:rPr>
      </w:pPr>
    </w:p>
    <w:p w:rsidR="00690E02" w:rsidRDefault="00690E02" w:rsidP="00690E02">
      <w:pPr>
        <w:pStyle w:val="Textkrper"/>
        <w:spacing w:before="73" w:line="250" w:lineRule="auto"/>
        <w:ind w:right="119"/>
        <w:jc w:val="both"/>
      </w:pPr>
      <w:r>
        <w:t>In</w:t>
      </w:r>
      <w:r>
        <w:rPr>
          <w:spacing w:val="7"/>
        </w:rPr>
        <w:t xml:space="preserve"> </w:t>
      </w:r>
      <w:r>
        <w:t>the</w:t>
      </w:r>
      <w:r>
        <w:rPr>
          <w:spacing w:val="7"/>
        </w:rPr>
        <w:t xml:space="preserve"> </w:t>
      </w:r>
      <w:r>
        <w:t>Frame</w:t>
      </w:r>
      <w:r>
        <w:rPr>
          <w:spacing w:val="7"/>
        </w:rPr>
        <w:t xml:space="preserve"> </w:t>
      </w:r>
      <w:r>
        <w:t>Control</w:t>
      </w:r>
      <w:r>
        <w:rPr>
          <w:spacing w:val="7"/>
        </w:rPr>
        <w:t xml:space="preserve"> </w:t>
      </w:r>
      <w:r>
        <w:t>field,</w:t>
      </w:r>
      <w:r>
        <w:rPr>
          <w:spacing w:val="7"/>
        </w:rPr>
        <w:t xml:space="preserve"> </w:t>
      </w:r>
      <w:r>
        <w:t>the</w:t>
      </w:r>
      <w:r>
        <w:rPr>
          <w:spacing w:val="7"/>
        </w:rPr>
        <w:t xml:space="preserve"> </w:t>
      </w:r>
      <w:r>
        <w:t>Frame</w:t>
      </w:r>
      <w:r>
        <w:rPr>
          <w:spacing w:val="7"/>
        </w:rPr>
        <w:t xml:space="preserve"> </w:t>
      </w:r>
      <w:r>
        <w:t>Type</w:t>
      </w:r>
      <w:r>
        <w:rPr>
          <w:spacing w:val="7"/>
        </w:rPr>
        <w:t xml:space="preserve"> </w:t>
      </w:r>
      <w:r>
        <w:t>field</w:t>
      </w:r>
      <w:r>
        <w:rPr>
          <w:spacing w:val="6"/>
        </w:rPr>
        <w:t xml:space="preserve"> </w:t>
      </w:r>
      <w:r>
        <w:t>shall</w:t>
      </w:r>
      <w:r>
        <w:rPr>
          <w:spacing w:val="8"/>
        </w:rPr>
        <w:t xml:space="preserve"> </w:t>
      </w:r>
      <w:r>
        <w:t>contain</w:t>
      </w:r>
      <w:r>
        <w:rPr>
          <w:spacing w:val="7"/>
        </w:rPr>
        <w:t xml:space="preserve"> </w:t>
      </w:r>
      <w:r>
        <w:t>the</w:t>
      </w:r>
      <w:r>
        <w:rPr>
          <w:spacing w:val="7"/>
        </w:rPr>
        <w:t xml:space="preserve"> </w:t>
      </w:r>
      <w:r>
        <w:rPr>
          <w:spacing w:val="-1"/>
        </w:rPr>
        <w:t>value</w:t>
      </w:r>
      <w:r>
        <w:rPr>
          <w:spacing w:val="7"/>
        </w:rPr>
        <w:t xml:space="preserve"> </w:t>
      </w:r>
      <w:r>
        <w:t>that</w:t>
      </w:r>
      <w:r>
        <w:rPr>
          <w:spacing w:val="7"/>
        </w:rPr>
        <w:t xml:space="preserve"> </w:t>
      </w:r>
      <w:r>
        <w:t>indicates</w:t>
      </w:r>
      <w:r>
        <w:rPr>
          <w:spacing w:val="7"/>
        </w:rPr>
        <w:t xml:space="preserve"> </w:t>
      </w:r>
      <w:r>
        <w:t>an</w:t>
      </w:r>
      <w:r>
        <w:rPr>
          <w:spacing w:val="7"/>
        </w:rPr>
        <w:t xml:space="preserve"> </w:t>
      </w:r>
      <w:r>
        <w:t>LLDN</w:t>
      </w:r>
      <w:r>
        <w:rPr>
          <w:spacing w:val="7"/>
        </w:rPr>
        <w:t xml:space="preserve"> </w:t>
      </w:r>
      <w:r>
        <w:t>frame,</w:t>
      </w:r>
      <w:r>
        <w:rPr>
          <w:spacing w:val="7"/>
        </w:rPr>
        <w:t xml:space="preserve"> </w:t>
      </w:r>
      <w:r>
        <w:t>as</w:t>
      </w:r>
      <w:r>
        <w:rPr>
          <w:spacing w:val="22"/>
          <w:w w:val="99"/>
        </w:rPr>
        <w:t xml:space="preserve"> </w:t>
      </w:r>
      <w:r>
        <w:t>shown</w:t>
      </w:r>
      <w:r>
        <w:rPr>
          <w:spacing w:val="-6"/>
        </w:rPr>
        <w:t xml:space="preserve"> </w:t>
      </w:r>
      <w:r>
        <w:t>in</w:t>
      </w:r>
      <w:r>
        <w:rPr>
          <w:spacing w:val="-6"/>
        </w:rPr>
        <w:t xml:space="preserve"> </w:t>
      </w:r>
      <w:r>
        <w:t>Table</w:t>
      </w:r>
      <w:r>
        <w:rPr>
          <w:spacing w:val="-6"/>
        </w:rPr>
        <w:t xml:space="preserve"> </w:t>
      </w:r>
      <w:r>
        <w:t>2,</w:t>
      </w:r>
      <w:r>
        <w:rPr>
          <w:spacing w:val="-4"/>
        </w:rPr>
        <w:t xml:space="preserve"> </w:t>
      </w:r>
      <w:r>
        <w:t>and</w:t>
      </w:r>
      <w:r>
        <w:rPr>
          <w:spacing w:val="-5"/>
        </w:rPr>
        <w:t xml:space="preserve"> </w:t>
      </w:r>
      <w:r>
        <w:t>the</w:t>
      </w:r>
      <w:r>
        <w:rPr>
          <w:spacing w:val="-5"/>
        </w:rPr>
        <w:t xml:space="preserve"> </w:t>
      </w:r>
      <w:r>
        <w:t>Frame</w:t>
      </w:r>
      <w:r>
        <w:rPr>
          <w:spacing w:val="-5"/>
        </w:rPr>
        <w:t xml:space="preserve"> </w:t>
      </w:r>
      <w:r>
        <w:t>Subtype</w:t>
      </w:r>
      <w:r>
        <w:rPr>
          <w:spacing w:val="-6"/>
        </w:rPr>
        <w:t xml:space="preserve"> </w:t>
      </w:r>
      <w:r>
        <w:t>field</w:t>
      </w:r>
      <w:r>
        <w:rPr>
          <w:spacing w:val="-5"/>
        </w:rPr>
        <w:t xml:space="preserve"> </w:t>
      </w:r>
      <w:r>
        <w:t>shall</w:t>
      </w:r>
      <w:r>
        <w:rPr>
          <w:spacing w:val="-6"/>
        </w:rPr>
        <w:t xml:space="preserve"> </w:t>
      </w:r>
      <w:r>
        <w:t>contain</w:t>
      </w:r>
      <w:r>
        <w:rPr>
          <w:spacing w:val="-6"/>
        </w:rPr>
        <w:t xml:space="preserve"> </w:t>
      </w:r>
      <w:r>
        <w:t>the</w:t>
      </w:r>
      <w:r>
        <w:rPr>
          <w:spacing w:val="-5"/>
        </w:rPr>
        <w:t xml:space="preserve"> </w:t>
      </w:r>
      <w:r>
        <w:t>value</w:t>
      </w:r>
      <w:r>
        <w:rPr>
          <w:spacing w:val="-5"/>
        </w:rPr>
        <w:t xml:space="preserve"> </w:t>
      </w:r>
      <w:r>
        <w:t>that</w:t>
      </w:r>
      <w:r>
        <w:rPr>
          <w:spacing w:val="-6"/>
        </w:rPr>
        <w:t xml:space="preserve"> </w:t>
      </w:r>
      <w:r>
        <w:t>indicates</w:t>
      </w:r>
      <w:r>
        <w:rPr>
          <w:spacing w:val="-6"/>
        </w:rPr>
        <w:t xml:space="preserve"> </w:t>
      </w:r>
      <w:r>
        <w:t>an</w:t>
      </w:r>
      <w:r>
        <w:rPr>
          <w:spacing w:val="-4"/>
        </w:rPr>
        <w:t xml:space="preserve"> </w:t>
      </w:r>
      <w:r>
        <w:t>LL</w:t>
      </w:r>
      <w:r>
        <w:rPr>
          <w:spacing w:val="-5"/>
        </w:rPr>
        <w:t xml:space="preserve"> </w:t>
      </w:r>
      <w:r>
        <w:t>Beacon</w:t>
      </w:r>
      <w:r>
        <w:rPr>
          <w:spacing w:val="-5"/>
        </w:rPr>
        <w:t xml:space="preserve"> </w:t>
      </w:r>
      <w:r>
        <w:t>frame,</w:t>
      </w:r>
      <w:r>
        <w:rPr>
          <w:spacing w:val="-6"/>
        </w:rPr>
        <w:t xml:space="preserve"> </w:t>
      </w:r>
      <w:r>
        <w:t>as</w:t>
      </w:r>
      <w:r>
        <w:rPr>
          <w:w w:val="99"/>
        </w:rPr>
        <w:t xml:space="preserve"> </w:t>
      </w:r>
      <w:r>
        <w:t>shown</w:t>
      </w:r>
      <w:r>
        <w:rPr>
          <w:spacing w:val="-5"/>
        </w:rPr>
        <w:t xml:space="preserve"> </w:t>
      </w:r>
      <w:r>
        <w:t>in</w:t>
      </w:r>
      <w:r>
        <w:rPr>
          <w:spacing w:val="-5"/>
        </w:rPr>
        <w:t xml:space="preserve"> </w:t>
      </w:r>
      <w:r>
        <w:t>Table</w:t>
      </w:r>
      <w:r>
        <w:rPr>
          <w:spacing w:val="-4"/>
        </w:rPr>
        <w:t xml:space="preserve"> </w:t>
      </w:r>
      <w:r>
        <w:t>3c.</w:t>
      </w:r>
    </w:p>
    <w:p w:rsidR="00690E02" w:rsidRDefault="00690E02" w:rsidP="00690E02">
      <w:pPr>
        <w:spacing w:before="4"/>
        <w:rPr>
          <w:sz w:val="25"/>
          <w:szCs w:val="25"/>
        </w:rPr>
      </w:pPr>
    </w:p>
    <w:p w:rsidR="00690E02" w:rsidRDefault="00690E02" w:rsidP="00690E02">
      <w:pPr>
        <w:pStyle w:val="Textkrper"/>
        <w:jc w:val="both"/>
      </w:pPr>
      <w:r>
        <w:t>The</w:t>
      </w:r>
      <w:r>
        <w:rPr>
          <w:spacing w:val="-6"/>
        </w:rPr>
        <w:t xml:space="preserve"> </w:t>
      </w:r>
      <w:r>
        <w:t>Flags</w:t>
      </w:r>
      <w:r>
        <w:rPr>
          <w:spacing w:val="-5"/>
        </w:rPr>
        <w:t xml:space="preserve"> </w:t>
      </w:r>
      <w:r>
        <w:t>field</w:t>
      </w:r>
      <w:r>
        <w:rPr>
          <w:spacing w:val="-5"/>
        </w:rPr>
        <w:t xml:space="preserve"> </w:t>
      </w:r>
      <w:r>
        <w:t>contains</w:t>
      </w:r>
      <w:r>
        <w:rPr>
          <w:spacing w:val="-5"/>
        </w:rPr>
        <w:t xml:space="preserve"> </w:t>
      </w:r>
      <w:r>
        <w:t>control</w:t>
      </w:r>
      <w:r>
        <w:rPr>
          <w:spacing w:val="-5"/>
        </w:rPr>
        <w:t xml:space="preserve"> </w:t>
      </w:r>
      <w:r>
        <w:t>information.</w:t>
      </w:r>
      <w:r>
        <w:rPr>
          <w:spacing w:val="-5"/>
        </w:rPr>
        <w:t xml:space="preserve"> </w:t>
      </w:r>
      <w:r>
        <w:t>The</w:t>
      </w:r>
      <w:r>
        <w:rPr>
          <w:spacing w:val="-5"/>
        </w:rPr>
        <w:t xml:space="preserve"> </w:t>
      </w:r>
      <w:r>
        <w:t>structure</w:t>
      </w:r>
      <w:r>
        <w:rPr>
          <w:spacing w:val="-5"/>
        </w:rPr>
        <w:t xml:space="preserve"> </w:t>
      </w:r>
      <w:r>
        <w:t>of</w:t>
      </w:r>
      <w:r>
        <w:rPr>
          <w:spacing w:val="-4"/>
        </w:rPr>
        <w:t xml:space="preserve"> </w:t>
      </w:r>
      <w:r>
        <w:t>the</w:t>
      </w:r>
      <w:r>
        <w:rPr>
          <w:spacing w:val="-6"/>
        </w:rPr>
        <w:t xml:space="preserve"> </w:t>
      </w:r>
      <w:r>
        <w:t>Flags</w:t>
      </w:r>
      <w:r>
        <w:rPr>
          <w:spacing w:val="-4"/>
        </w:rPr>
        <w:t xml:space="preserve"> </w:t>
      </w:r>
      <w:r>
        <w:t>field</w:t>
      </w:r>
      <w:r>
        <w:rPr>
          <w:spacing w:val="-5"/>
        </w:rPr>
        <w:t xml:space="preserve"> </w:t>
      </w:r>
      <w:r>
        <w:t>is</w:t>
      </w:r>
      <w:r>
        <w:rPr>
          <w:spacing w:val="-4"/>
        </w:rPr>
        <w:t xml:space="preserve"> </w:t>
      </w:r>
      <w:r>
        <w:t>shown</w:t>
      </w:r>
      <w:r>
        <w:rPr>
          <w:spacing w:val="-5"/>
        </w:rPr>
        <w:t xml:space="preserve"> </w:t>
      </w:r>
      <w:r>
        <w:t>in</w:t>
      </w:r>
      <w:r>
        <w:rPr>
          <w:spacing w:val="-5"/>
        </w:rPr>
        <w:t xml:space="preserve"> </w:t>
      </w:r>
      <w:r>
        <w:t>Figure</w:t>
      </w:r>
      <w:r>
        <w:rPr>
          <w:spacing w:val="-5"/>
        </w:rPr>
        <w:t xml:space="preserve"> </w:t>
      </w:r>
      <w:r>
        <w:t>48d.</w:t>
      </w:r>
    </w:p>
    <w:p w:rsidR="00690E02" w:rsidRDefault="00690E02" w:rsidP="00690E02">
      <w:pPr>
        <w:rPr>
          <w:sz w:val="20"/>
        </w:rPr>
      </w:pPr>
    </w:p>
    <w:p w:rsidR="00690E02" w:rsidRDefault="00690E02" w:rsidP="00690E02">
      <w:pPr>
        <w:spacing w:before="10"/>
        <w:rPr>
          <w:sz w:val="28"/>
          <w:szCs w:val="28"/>
        </w:rPr>
      </w:pPr>
    </w:p>
    <w:tbl>
      <w:tblPr>
        <w:tblStyle w:val="TableNormal"/>
        <w:tblW w:w="0" w:type="auto"/>
        <w:tblInd w:w="308" w:type="dxa"/>
        <w:tblLayout w:type="fixed"/>
        <w:tblLook w:val="01E0"/>
      </w:tblPr>
      <w:tblGrid>
        <w:gridCol w:w="1579"/>
        <w:gridCol w:w="1839"/>
        <w:gridCol w:w="816"/>
        <w:gridCol w:w="4008"/>
      </w:tblGrid>
      <w:tr w:rsidR="00690E02" w:rsidTr="00690E02">
        <w:trPr>
          <w:trHeight w:hRule="exact" w:val="281"/>
        </w:trPr>
        <w:tc>
          <w:tcPr>
            <w:tcW w:w="1579" w:type="dxa"/>
            <w:tcBorders>
              <w:top w:val="single" w:sz="13" w:space="0" w:color="000000"/>
              <w:left w:val="single" w:sz="15" w:space="0" w:color="000000"/>
              <w:bottom w:val="single" w:sz="13" w:space="0" w:color="000000"/>
              <w:right w:val="single" w:sz="10" w:space="0" w:color="000000"/>
            </w:tcBorders>
          </w:tcPr>
          <w:p w:rsidR="00690E02" w:rsidRDefault="00690E02" w:rsidP="00690E02">
            <w:pPr>
              <w:pStyle w:val="TableParagraph"/>
              <w:spacing w:before="46"/>
              <w:ind w:left="447"/>
              <w:rPr>
                <w:rFonts w:ascii="Times New Roman" w:eastAsia="Times New Roman" w:hAnsi="Times New Roman" w:cs="Times New Roman"/>
                <w:sz w:val="17"/>
                <w:szCs w:val="17"/>
              </w:rPr>
            </w:pPr>
            <w:r>
              <w:rPr>
                <w:rFonts w:ascii="Times New Roman" w:eastAsia="Times New Roman" w:hAnsi="Times New Roman" w:cs="Times New Roman"/>
                <w:b/>
                <w:bCs/>
                <w:spacing w:val="-1"/>
                <w:w w:val="105"/>
                <w:sz w:val="17"/>
                <w:szCs w:val="17"/>
              </w:rPr>
              <w:t>Bits:</w:t>
            </w:r>
            <w:r>
              <w:rPr>
                <w:rFonts w:ascii="Times New Roman" w:eastAsia="Times New Roman" w:hAnsi="Times New Roman" w:cs="Times New Roman"/>
                <w:b/>
                <w:bCs/>
                <w:spacing w:val="-5"/>
                <w:w w:val="105"/>
                <w:sz w:val="17"/>
                <w:szCs w:val="17"/>
              </w:rPr>
              <w:t xml:space="preserve"> </w:t>
            </w:r>
            <w:r>
              <w:rPr>
                <w:rFonts w:ascii="Times New Roman" w:eastAsia="Times New Roman" w:hAnsi="Times New Roman" w:cs="Times New Roman"/>
                <w:b/>
                <w:bCs/>
                <w:spacing w:val="-2"/>
                <w:w w:val="105"/>
                <w:sz w:val="17"/>
                <w:szCs w:val="17"/>
              </w:rPr>
              <w:t>0–2</w:t>
            </w:r>
          </w:p>
        </w:tc>
        <w:tc>
          <w:tcPr>
            <w:tcW w:w="1839" w:type="dxa"/>
            <w:tcBorders>
              <w:top w:val="single" w:sz="13" w:space="0" w:color="000000"/>
              <w:left w:val="single" w:sz="10" w:space="0" w:color="000000"/>
              <w:bottom w:val="single" w:sz="13" w:space="0" w:color="000000"/>
              <w:right w:val="single" w:sz="6" w:space="0" w:color="000000"/>
            </w:tcBorders>
          </w:tcPr>
          <w:p w:rsidR="00690E02" w:rsidRDefault="00690E02" w:rsidP="00690E02">
            <w:pPr>
              <w:pStyle w:val="TableParagraph"/>
              <w:spacing w:before="46"/>
              <w:ind w:right="2"/>
              <w:jc w:val="center"/>
              <w:rPr>
                <w:rFonts w:ascii="Times New Roman" w:eastAsia="Times New Roman" w:hAnsi="Times New Roman" w:cs="Times New Roman"/>
                <w:sz w:val="17"/>
                <w:szCs w:val="17"/>
              </w:rPr>
            </w:pPr>
            <w:r>
              <w:rPr>
                <w:rFonts w:ascii="Times New Roman"/>
                <w:b/>
                <w:w w:val="105"/>
                <w:sz w:val="17"/>
              </w:rPr>
              <w:t>3</w:t>
            </w:r>
          </w:p>
        </w:tc>
        <w:tc>
          <w:tcPr>
            <w:tcW w:w="816" w:type="dxa"/>
            <w:tcBorders>
              <w:top w:val="single" w:sz="13" w:space="0" w:color="000000"/>
              <w:left w:val="single" w:sz="6" w:space="0" w:color="000000"/>
              <w:bottom w:val="single" w:sz="13" w:space="0" w:color="000000"/>
              <w:right w:val="single" w:sz="6" w:space="0" w:color="000000"/>
            </w:tcBorders>
          </w:tcPr>
          <w:p w:rsidR="00690E02" w:rsidRDefault="00690E02" w:rsidP="00690E02">
            <w:pPr>
              <w:pStyle w:val="TableParagraph"/>
              <w:spacing w:before="46"/>
              <w:ind w:right="5"/>
              <w:jc w:val="center"/>
              <w:rPr>
                <w:rFonts w:ascii="Times New Roman" w:eastAsia="Times New Roman" w:hAnsi="Times New Roman" w:cs="Times New Roman"/>
                <w:sz w:val="17"/>
                <w:szCs w:val="17"/>
              </w:rPr>
            </w:pPr>
            <w:r>
              <w:rPr>
                <w:rFonts w:ascii="Times New Roman"/>
                <w:b/>
                <w:w w:val="105"/>
                <w:sz w:val="17"/>
              </w:rPr>
              <w:t>4</w:t>
            </w:r>
          </w:p>
        </w:tc>
        <w:tc>
          <w:tcPr>
            <w:tcW w:w="4008" w:type="dxa"/>
            <w:tcBorders>
              <w:top w:val="single" w:sz="13" w:space="0" w:color="000000"/>
              <w:left w:val="single" w:sz="6" w:space="0" w:color="000000"/>
              <w:bottom w:val="single" w:sz="13" w:space="0" w:color="000000"/>
              <w:right w:val="single" w:sz="15" w:space="0" w:color="000000"/>
            </w:tcBorders>
          </w:tcPr>
          <w:p w:rsidR="00690E02" w:rsidRDefault="00690E02" w:rsidP="00690E02">
            <w:pPr>
              <w:pStyle w:val="TableParagraph"/>
              <w:spacing w:before="46"/>
              <w:ind w:left="18"/>
              <w:jc w:val="center"/>
              <w:rPr>
                <w:rFonts w:ascii="Times New Roman" w:eastAsia="Times New Roman" w:hAnsi="Times New Roman" w:cs="Times New Roman"/>
                <w:sz w:val="17"/>
                <w:szCs w:val="17"/>
              </w:rPr>
            </w:pPr>
            <w:r>
              <w:rPr>
                <w:rFonts w:ascii="Times New Roman" w:eastAsia="Times New Roman" w:hAnsi="Times New Roman" w:cs="Times New Roman"/>
                <w:b/>
                <w:bCs/>
                <w:spacing w:val="-1"/>
                <w:w w:val="105"/>
                <w:sz w:val="17"/>
                <w:szCs w:val="17"/>
              </w:rPr>
              <w:t>5–7</w:t>
            </w:r>
          </w:p>
        </w:tc>
      </w:tr>
      <w:tr w:rsidR="00690E02" w:rsidTr="00690E02">
        <w:trPr>
          <w:trHeight w:hRule="exact" w:val="236"/>
        </w:trPr>
        <w:tc>
          <w:tcPr>
            <w:tcW w:w="1579" w:type="dxa"/>
            <w:tcBorders>
              <w:top w:val="single" w:sz="13" w:space="0" w:color="000000"/>
              <w:left w:val="single" w:sz="15" w:space="0" w:color="000000"/>
              <w:bottom w:val="single" w:sz="13" w:space="0" w:color="000000"/>
              <w:right w:val="single" w:sz="10" w:space="0" w:color="000000"/>
            </w:tcBorders>
          </w:tcPr>
          <w:p w:rsidR="00690E02" w:rsidRDefault="00690E02" w:rsidP="00690E02">
            <w:pPr>
              <w:pStyle w:val="TableParagraph"/>
              <w:spacing w:before="2"/>
              <w:ind w:left="11"/>
              <w:rPr>
                <w:rFonts w:ascii="Times New Roman" w:eastAsia="Times New Roman" w:hAnsi="Times New Roman" w:cs="Times New Roman"/>
                <w:sz w:val="17"/>
                <w:szCs w:val="17"/>
              </w:rPr>
            </w:pPr>
            <w:r>
              <w:rPr>
                <w:rFonts w:ascii="Times New Roman"/>
                <w:w w:val="105"/>
                <w:sz w:val="17"/>
              </w:rPr>
              <w:t>Transmission</w:t>
            </w:r>
            <w:r>
              <w:rPr>
                <w:rFonts w:ascii="Times New Roman"/>
                <w:spacing w:val="-17"/>
                <w:w w:val="105"/>
                <w:sz w:val="17"/>
              </w:rPr>
              <w:t xml:space="preserve"> </w:t>
            </w:r>
            <w:r>
              <w:rPr>
                <w:rFonts w:ascii="Times New Roman"/>
                <w:spacing w:val="1"/>
                <w:w w:val="105"/>
                <w:sz w:val="17"/>
              </w:rPr>
              <w:t>State</w:t>
            </w:r>
          </w:p>
        </w:tc>
        <w:tc>
          <w:tcPr>
            <w:tcW w:w="1839" w:type="dxa"/>
            <w:tcBorders>
              <w:top w:val="single" w:sz="13" w:space="0" w:color="000000"/>
              <w:left w:val="single" w:sz="10" w:space="0" w:color="000000"/>
              <w:bottom w:val="single" w:sz="13" w:space="0" w:color="000000"/>
              <w:right w:val="single" w:sz="6" w:space="0" w:color="000000"/>
            </w:tcBorders>
          </w:tcPr>
          <w:p w:rsidR="00690E02" w:rsidRDefault="00690E02" w:rsidP="00690E02">
            <w:pPr>
              <w:pStyle w:val="TableParagraph"/>
              <w:spacing w:before="2"/>
              <w:ind w:left="11"/>
              <w:rPr>
                <w:rFonts w:ascii="Times New Roman" w:eastAsia="Times New Roman" w:hAnsi="Times New Roman" w:cs="Times New Roman"/>
                <w:sz w:val="17"/>
                <w:szCs w:val="17"/>
              </w:rPr>
            </w:pPr>
            <w:r>
              <w:rPr>
                <w:rFonts w:ascii="Times New Roman"/>
                <w:spacing w:val="1"/>
                <w:w w:val="105"/>
                <w:sz w:val="17"/>
              </w:rPr>
              <w:t>Transmission</w:t>
            </w:r>
            <w:r>
              <w:rPr>
                <w:rFonts w:ascii="Times New Roman"/>
                <w:spacing w:val="-19"/>
                <w:w w:val="105"/>
                <w:sz w:val="17"/>
              </w:rPr>
              <w:t xml:space="preserve"> </w:t>
            </w:r>
            <w:r>
              <w:rPr>
                <w:rFonts w:ascii="Times New Roman"/>
                <w:w w:val="105"/>
                <w:sz w:val="17"/>
              </w:rPr>
              <w:t>Direction</w:t>
            </w:r>
          </w:p>
        </w:tc>
        <w:tc>
          <w:tcPr>
            <w:tcW w:w="816" w:type="dxa"/>
            <w:tcBorders>
              <w:top w:val="single" w:sz="13" w:space="0" w:color="000000"/>
              <w:left w:val="single" w:sz="6" w:space="0" w:color="000000"/>
              <w:bottom w:val="single" w:sz="13" w:space="0" w:color="000000"/>
              <w:right w:val="single" w:sz="6" w:space="0" w:color="000000"/>
            </w:tcBorders>
          </w:tcPr>
          <w:p w:rsidR="00690E02" w:rsidRDefault="00690E02" w:rsidP="00690E02">
            <w:pPr>
              <w:pStyle w:val="TableParagraph"/>
              <w:spacing w:before="2"/>
              <w:ind w:left="22"/>
              <w:rPr>
                <w:rFonts w:ascii="Times New Roman" w:eastAsia="Times New Roman" w:hAnsi="Times New Roman" w:cs="Times New Roman"/>
                <w:sz w:val="17"/>
                <w:szCs w:val="17"/>
              </w:rPr>
            </w:pPr>
            <w:r>
              <w:rPr>
                <w:rFonts w:ascii="Times New Roman"/>
                <w:spacing w:val="-1"/>
                <w:w w:val="105"/>
                <w:sz w:val="17"/>
              </w:rPr>
              <w:t>R</w:t>
            </w:r>
            <w:r>
              <w:rPr>
                <w:rFonts w:ascii="Times New Roman"/>
                <w:spacing w:val="4"/>
                <w:w w:val="105"/>
                <w:sz w:val="17"/>
              </w:rPr>
              <w:t>e</w:t>
            </w:r>
            <w:r>
              <w:rPr>
                <w:rFonts w:ascii="Times New Roman"/>
                <w:spacing w:val="-12"/>
                <w:w w:val="105"/>
                <w:sz w:val="17"/>
              </w:rPr>
              <w:t>s</w:t>
            </w:r>
            <w:r>
              <w:rPr>
                <w:rFonts w:ascii="Times New Roman"/>
                <w:spacing w:val="4"/>
                <w:w w:val="105"/>
                <w:sz w:val="17"/>
              </w:rPr>
              <w:t>e</w:t>
            </w:r>
            <w:r>
              <w:rPr>
                <w:rFonts w:ascii="Times New Roman"/>
                <w:w w:val="105"/>
                <w:sz w:val="17"/>
              </w:rPr>
              <w:t>r</w:t>
            </w:r>
            <w:r>
              <w:rPr>
                <w:rFonts w:ascii="Times New Roman"/>
                <w:spacing w:val="4"/>
                <w:w w:val="105"/>
                <w:sz w:val="17"/>
              </w:rPr>
              <w:t>ved</w:t>
            </w:r>
          </w:p>
        </w:tc>
        <w:tc>
          <w:tcPr>
            <w:tcW w:w="4008" w:type="dxa"/>
            <w:tcBorders>
              <w:top w:val="single" w:sz="13" w:space="0" w:color="000000"/>
              <w:left w:val="single" w:sz="6" w:space="0" w:color="000000"/>
              <w:bottom w:val="single" w:sz="13" w:space="0" w:color="000000"/>
              <w:right w:val="single" w:sz="15" w:space="0" w:color="000000"/>
            </w:tcBorders>
          </w:tcPr>
          <w:p w:rsidR="00690E02" w:rsidRDefault="00690E02" w:rsidP="00690E02">
            <w:pPr>
              <w:pStyle w:val="TableParagraph"/>
              <w:spacing w:before="2"/>
              <w:ind w:left="21"/>
              <w:rPr>
                <w:rFonts w:ascii="Times New Roman" w:eastAsia="Times New Roman" w:hAnsi="Times New Roman" w:cs="Times New Roman"/>
                <w:sz w:val="17"/>
                <w:szCs w:val="17"/>
              </w:rPr>
            </w:pPr>
            <w:r>
              <w:rPr>
                <w:rFonts w:ascii="Times New Roman"/>
                <w:spacing w:val="-1"/>
                <w:w w:val="105"/>
                <w:sz w:val="17"/>
              </w:rPr>
              <w:t>Number</w:t>
            </w:r>
            <w:r>
              <w:rPr>
                <w:rFonts w:ascii="Times New Roman"/>
                <w:spacing w:val="-3"/>
                <w:w w:val="105"/>
                <w:sz w:val="17"/>
              </w:rPr>
              <w:t xml:space="preserve"> </w:t>
            </w:r>
            <w:r>
              <w:rPr>
                <w:rFonts w:ascii="Times New Roman"/>
                <w:spacing w:val="2"/>
                <w:w w:val="105"/>
                <w:sz w:val="17"/>
              </w:rPr>
              <w:t>of</w:t>
            </w:r>
            <w:r>
              <w:rPr>
                <w:rFonts w:ascii="Times New Roman"/>
                <w:spacing w:val="-3"/>
                <w:w w:val="105"/>
                <w:sz w:val="17"/>
              </w:rPr>
              <w:t xml:space="preserve"> </w:t>
            </w:r>
            <w:r>
              <w:rPr>
                <w:rFonts w:ascii="Times New Roman"/>
                <w:spacing w:val="-2"/>
                <w:w w:val="105"/>
                <w:sz w:val="17"/>
              </w:rPr>
              <w:t>Base</w:t>
            </w:r>
            <w:r>
              <w:rPr>
                <w:rFonts w:ascii="Times New Roman"/>
                <w:w w:val="105"/>
                <w:sz w:val="17"/>
              </w:rPr>
              <w:t xml:space="preserve"> Timeslots</w:t>
            </w:r>
            <w:r>
              <w:rPr>
                <w:rFonts w:ascii="Times New Roman"/>
                <w:spacing w:val="-1"/>
                <w:w w:val="105"/>
                <w:sz w:val="17"/>
              </w:rPr>
              <w:t xml:space="preserve"> per</w:t>
            </w:r>
            <w:r>
              <w:rPr>
                <w:rFonts w:ascii="Times New Roman"/>
                <w:spacing w:val="-3"/>
                <w:w w:val="105"/>
                <w:sz w:val="17"/>
              </w:rPr>
              <w:t xml:space="preserve"> </w:t>
            </w:r>
            <w:r>
              <w:rPr>
                <w:rFonts w:ascii="Times New Roman"/>
                <w:w w:val="105"/>
                <w:sz w:val="17"/>
              </w:rPr>
              <w:t>Management</w:t>
            </w:r>
            <w:r>
              <w:rPr>
                <w:rFonts w:ascii="Times New Roman"/>
                <w:spacing w:val="-6"/>
                <w:w w:val="105"/>
                <w:sz w:val="17"/>
              </w:rPr>
              <w:t xml:space="preserve"> </w:t>
            </w:r>
            <w:r>
              <w:rPr>
                <w:rFonts w:ascii="Times New Roman"/>
                <w:w w:val="105"/>
                <w:sz w:val="17"/>
              </w:rPr>
              <w:t>Timeslot</w:t>
            </w:r>
          </w:p>
        </w:tc>
      </w:tr>
    </w:tbl>
    <w:p w:rsidR="00690E02" w:rsidRDefault="00690E02" w:rsidP="00690E02">
      <w:pPr>
        <w:rPr>
          <w:sz w:val="20"/>
        </w:rPr>
      </w:pPr>
    </w:p>
    <w:p w:rsidR="00690E02" w:rsidRDefault="00690E02" w:rsidP="00690E02">
      <w:pPr>
        <w:spacing w:before="6"/>
        <w:rPr>
          <w:sz w:val="16"/>
          <w:szCs w:val="16"/>
        </w:rPr>
      </w:pPr>
    </w:p>
    <w:p w:rsidR="00690E02" w:rsidRDefault="00690E02" w:rsidP="00690E02">
      <w:pPr>
        <w:pStyle w:val="Heading8"/>
        <w:ind w:left="1805"/>
        <w:rPr>
          <w:b w:val="0"/>
          <w:bCs w:val="0"/>
        </w:rPr>
      </w:pPr>
      <w:bookmarkStart w:id="248" w:name="_bookmark177"/>
      <w:bookmarkEnd w:id="248"/>
      <w:r>
        <w:rPr>
          <w:spacing w:val="-1"/>
        </w:rPr>
        <w:t>Figure</w:t>
      </w:r>
      <w:r>
        <w:rPr>
          <w:spacing w:val="-7"/>
        </w:rPr>
        <w:t xml:space="preserve"> </w:t>
      </w:r>
      <w:r>
        <w:rPr>
          <w:spacing w:val="-1"/>
        </w:rPr>
        <w:t>48d—Structure</w:t>
      </w:r>
      <w:r>
        <w:rPr>
          <w:spacing w:val="-6"/>
        </w:rPr>
        <w:t xml:space="preserve"> </w:t>
      </w:r>
      <w:r>
        <w:t>of</w:t>
      </w:r>
      <w:r>
        <w:rPr>
          <w:spacing w:val="-6"/>
        </w:rPr>
        <w:t xml:space="preserve"> </w:t>
      </w:r>
      <w:r>
        <w:rPr>
          <w:spacing w:val="-1"/>
        </w:rPr>
        <w:t>Flags</w:t>
      </w:r>
      <w:r>
        <w:rPr>
          <w:spacing w:val="-6"/>
        </w:rPr>
        <w:t xml:space="preserve"> </w:t>
      </w:r>
      <w:r>
        <w:t>field</w:t>
      </w:r>
      <w:r>
        <w:rPr>
          <w:spacing w:val="-6"/>
        </w:rPr>
        <w:t xml:space="preserve"> </w:t>
      </w:r>
      <w:r>
        <w:t>of</w:t>
      </w:r>
      <w:r>
        <w:rPr>
          <w:spacing w:val="-6"/>
        </w:rPr>
        <w:t xml:space="preserve"> </w:t>
      </w:r>
      <w:r>
        <w:rPr>
          <w:spacing w:val="-1"/>
        </w:rPr>
        <w:t>LL</w:t>
      </w:r>
      <w:r>
        <w:rPr>
          <w:spacing w:val="-5"/>
        </w:rPr>
        <w:t xml:space="preserve"> </w:t>
      </w:r>
      <w:r>
        <w:rPr>
          <w:spacing w:val="-1"/>
        </w:rPr>
        <w:t>Beacon</w:t>
      </w:r>
      <w:r>
        <w:rPr>
          <w:spacing w:val="-5"/>
        </w:rPr>
        <w:t xml:space="preserve"> </w:t>
      </w:r>
      <w:r>
        <w:rPr>
          <w:spacing w:val="-1"/>
        </w:rPr>
        <w:t>frame</w:t>
      </w:r>
    </w:p>
    <w:p w:rsidR="00690E02" w:rsidRDefault="00690E02" w:rsidP="00690E02">
      <w:pPr>
        <w:spacing w:before="7"/>
        <w:rPr>
          <w:rFonts w:ascii="Arial" w:eastAsia="Arial" w:hAnsi="Arial" w:cs="Arial"/>
          <w:b/>
          <w:bCs/>
          <w:szCs w:val="24"/>
        </w:rPr>
      </w:pPr>
    </w:p>
    <w:p w:rsidR="00690E02" w:rsidRDefault="00690E02" w:rsidP="00690E02">
      <w:pPr>
        <w:pStyle w:val="Textkrper"/>
        <w:spacing w:before="73" w:line="250" w:lineRule="auto"/>
        <w:ind w:right="117" w:hanging="1"/>
      </w:pPr>
      <w:r>
        <w:t>The Transmission State</w:t>
      </w:r>
      <w:r>
        <w:rPr>
          <w:spacing w:val="3"/>
        </w:rPr>
        <w:t xml:space="preserve"> </w:t>
      </w:r>
      <w:r>
        <w:t>field defines</w:t>
      </w:r>
      <w:r>
        <w:rPr>
          <w:spacing w:val="1"/>
        </w:rPr>
        <w:t xml:space="preserve"> </w:t>
      </w:r>
      <w:r>
        <w:t>the</w:t>
      </w:r>
      <w:r>
        <w:rPr>
          <w:spacing w:val="1"/>
        </w:rPr>
        <w:t xml:space="preserve"> </w:t>
      </w:r>
      <w:r>
        <w:rPr>
          <w:spacing w:val="-1"/>
        </w:rPr>
        <w:t>transmission</w:t>
      </w:r>
      <w:r>
        <w:rPr>
          <w:spacing w:val="1"/>
        </w:rPr>
        <w:t xml:space="preserve"> </w:t>
      </w:r>
      <w:r>
        <w:t>state.</w:t>
      </w:r>
      <w:r>
        <w:rPr>
          <w:spacing w:val="2"/>
        </w:rPr>
        <w:t xml:space="preserve"> </w:t>
      </w:r>
      <w:r>
        <w:t>The</w:t>
      </w:r>
      <w:r>
        <w:rPr>
          <w:spacing w:val="1"/>
        </w:rPr>
        <w:t xml:space="preserve"> </w:t>
      </w:r>
      <w:r>
        <w:t>values</w:t>
      </w:r>
      <w:r>
        <w:rPr>
          <w:spacing w:val="-1"/>
        </w:rPr>
        <w:t xml:space="preserve"> </w:t>
      </w:r>
      <w:r>
        <w:t>for</w:t>
      </w:r>
      <w:r>
        <w:rPr>
          <w:spacing w:val="2"/>
        </w:rPr>
        <w:t xml:space="preserve"> </w:t>
      </w:r>
      <w:r>
        <w:t>the different</w:t>
      </w:r>
      <w:r>
        <w:rPr>
          <w:spacing w:val="1"/>
        </w:rPr>
        <w:t xml:space="preserve"> </w:t>
      </w:r>
      <w:r>
        <w:rPr>
          <w:spacing w:val="-1"/>
        </w:rPr>
        <w:t>transmission</w:t>
      </w:r>
      <w:r>
        <w:t xml:space="preserve"> states</w:t>
      </w:r>
      <w:r>
        <w:rPr>
          <w:spacing w:val="44"/>
          <w:w w:val="99"/>
        </w:rPr>
        <w:t xml:space="preserve"> </w:t>
      </w:r>
      <w:r>
        <w:t>are</w:t>
      </w:r>
      <w:r>
        <w:rPr>
          <w:spacing w:val="-5"/>
        </w:rPr>
        <w:t xml:space="preserve"> </w:t>
      </w:r>
      <w:r>
        <w:t>specified</w:t>
      </w:r>
      <w:r>
        <w:rPr>
          <w:spacing w:val="-4"/>
        </w:rPr>
        <w:t xml:space="preserve"> </w:t>
      </w:r>
      <w:r>
        <w:t>in</w:t>
      </w:r>
      <w:r>
        <w:rPr>
          <w:spacing w:val="-4"/>
        </w:rPr>
        <w:t xml:space="preserve"> </w:t>
      </w:r>
      <w:r>
        <w:t>Table</w:t>
      </w:r>
      <w:r>
        <w:rPr>
          <w:spacing w:val="-5"/>
        </w:rPr>
        <w:t xml:space="preserve"> </w:t>
      </w:r>
      <w:r>
        <w:t>3d.</w:t>
      </w:r>
    </w:p>
    <w:p w:rsidR="00690E02" w:rsidRDefault="00690E02" w:rsidP="00690E02">
      <w:pPr>
        <w:rPr>
          <w:sz w:val="20"/>
        </w:rPr>
      </w:pPr>
    </w:p>
    <w:p w:rsidR="00690E02" w:rsidRDefault="00690E02" w:rsidP="00690E02">
      <w:pPr>
        <w:spacing w:before="2"/>
        <w:rPr>
          <w:sz w:val="18"/>
          <w:szCs w:val="18"/>
        </w:rPr>
      </w:pPr>
    </w:p>
    <w:p w:rsidR="00690E02" w:rsidRDefault="00690E02" w:rsidP="00690E02">
      <w:pPr>
        <w:pStyle w:val="Heading8"/>
        <w:ind w:left="2621"/>
        <w:rPr>
          <w:b w:val="0"/>
          <w:bCs w:val="0"/>
        </w:rPr>
      </w:pPr>
      <w:bookmarkStart w:id="249" w:name="_bookmark178"/>
      <w:bookmarkEnd w:id="249"/>
      <w:r>
        <w:rPr>
          <w:spacing w:val="-1"/>
        </w:rPr>
        <w:t>Table</w:t>
      </w:r>
      <w:r>
        <w:rPr>
          <w:spacing w:val="-12"/>
        </w:rPr>
        <w:t xml:space="preserve"> </w:t>
      </w:r>
      <w:r>
        <w:rPr>
          <w:spacing w:val="-1"/>
        </w:rPr>
        <w:t>3d—Transmission</w:t>
      </w:r>
      <w:r>
        <w:rPr>
          <w:spacing w:val="-12"/>
        </w:rPr>
        <w:t xml:space="preserve"> </w:t>
      </w:r>
      <w:r>
        <w:rPr>
          <w:spacing w:val="-1"/>
        </w:rPr>
        <w:t>State</w:t>
      </w:r>
      <w:r>
        <w:rPr>
          <w:spacing w:val="-12"/>
        </w:rPr>
        <w:t xml:space="preserve"> </w:t>
      </w:r>
      <w:r>
        <w:rPr>
          <w:spacing w:val="-1"/>
        </w:rPr>
        <w:t>settings</w:t>
      </w:r>
    </w:p>
    <w:p w:rsidR="00690E02" w:rsidRDefault="00690E02" w:rsidP="00690E02">
      <w:pPr>
        <w:spacing w:before="10"/>
        <w:rPr>
          <w:rFonts w:ascii="Arial" w:eastAsia="Arial" w:hAnsi="Arial" w:cs="Arial"/>
          <w:b/>
          <w:bCs/>
          <w:sz w:val="21"/>
          <w:szCs w:val="21"/>
        </w:rPr>
      </w:pPr>
    </w:p>
    <w:tbl>
      <w:tblPr>
        <w:tblStyle w:val="TableNormal"/>
        <w:tblW w:w="0" w:type="auto"/>
        <w:tblInd w:w="765" w:type="dxa"/>
        <w:tblLayout w:type="fixed"/>
        <w:tblLook w:val="01E0"/>
      </w:tblPr>
      <w:tblGrid>
        <w:gridCol w:w="1133"/>
        <w:gridCol w:w="6230"/>
      </w:tblGrid>
      <w:tr w:rsidR="00690E02" w:rsidTr="00690E02">
        <w:trPr>
          <w:trHeight w:hRule="exact" w:val="440"/>
        </w:trPr>
        <w:tc>
          <w:tcPr>
            <w:tcW w:w="1133" w:type="dxa"/>
            <w:tcBorders>
              <w:top w:val="single" w:sz="11" w:space="0" w:color="000000"/>
              <w:left w:val="single" w:sz="11" w:space="0" w:color="000000"/>
              <w:bottom w:val="single" w:sz="11" w:space="0" w:color="000000"/>
              <w:right w:val="single" w:sz="3" w:space="0" w:color="000000"/>
            </w:tcBorders>
          </w:tcPr>
          <w:p w:rsidR="00690E02" w:rsidRDefault="00690E02" w:rsidP="00690E02">
            <w:pPr>
              <w:pStyle w:val="TableParagraph"/>
              <w:spacing w:before="97"/>
              <w:ind w:left="245"/>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lastRenderedPageBreak/>
              <w:t>Bits</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0–2</w:t>
            </w:r>
          </w:p>
        </w:tc>
        <w:tc>
          <w:tcPr>
            <w:tcW w:w="6230" w:type="dxa"/>
            <w:tcBorders>
              <w:top w:val="single" w:sz="11" w:space="0" w:color="000000"/>
              <w:left w:val="single" w:sz="3" w:space="0" w:color="000000"/>
              <w:bottom w:val="single" w:sz="11" w:space="0" w:color="000000"/>
              <w:right w:val="single" w:sz="11" w:space="0" w:color="000000"/>
            </w:tcBorders>
          </w:tcPr>
          <w:p w:rsidR="00690E02" w:rsidRDefault="00690E02" w:rsidP="00690E02">
            <w:pPr>
              <w:pStyle w:val="TableParagraph"/>
              <w:spacing w:before="97"/>
              <w:ind w:left="11"/>
              <w:jc w:val="center"/>
              <w:rPr>
                <w:rFonts w:ascii="Times New Roman" w:eastAsia="Times New Roman" w:hAnsi="Times New Roman" w:cs="Times New Roman"/>
                <w:sz w:val="18"/>
                <w:szCs w:val="18"/>
              </w:rPr>
            </w:pPr>
            <w:r>
              <w:rPr>
                <w:rFonts w:ascii="Times New Roman"/>
                <w:b/>
                <w:spacing w:val="-1"/>
                <w:sz w:val="18"/>
              </w:rPr>
              <w:t>Transmission</w:t>
            </w:r>
            <w:r>
              <w:rPr>
                <w:rFonts w:ascii="Times New Roman"/>
                <w:b/>
                <w:sz w:val="18"/>
              </w:rPr>
              <w:t xml:space="preserve"> </w:t>
            </w:r>
            <w:r>
              <w:rPr>
                <w:rFonts w:ascii="Times New Roman"/>
                <w:b/>
                <w:spacing w:val="-1"/>
                <w:sz w:val="18"/>
              </w:rPr>
              <w:t>State</w:t>
            </w:r>
          </w:p>
        </w:tc>
      </w:tr>
      <w:tr w:rsidR="00690E02" w:rsidTr="00690E02">
        <w:trPr>
          <w:trHeight w:hRule="exact" w:val="359"/>
        </w:trPr>
        <w:tc>
          <w:tcPr>
            <w:tcW w:w="1133" w:type="dxa"/>
            <w:tcBorders>
              <w:top w:val="single" w:sz="11" w:space="0" w:color="000000"/>
              <w:left w:val="single" w:sz="11" w:space="0" w:color="000000"/>
              <w:bottom w:val="single" w:sz="3" w:space="0" w:color="000000"/>
              <w:right w:val="single" w:sz="3" w:space="0" w:color="000000"/>
            </w:tcBorders>
          </w:tcPr>
          <w:p w:rsidR="00690E02" w:rsidRDefault="00690E02" w:rsidP="00690E02">
            <w:pPr>
              <w:pStyle w:val="TableParagraph"/>
              <w:spacing w:before="58"/>
              <w:ind w:right="10"/>
              <w:jc w:val="center"/>
              <w:rPr>
                <w:rFonts w:ascii="Times New Roman" w:eastAsia="Times New Roman" w:hAnsi="Times New Roman" w:cs="Times New Roman"/>
                <w:sz w:val="18"/>
                <w:szCs w:val="18"/>
              </w:rPr>
            </w:pPr>
            <w:r>
              <w:rPr>
                <w:rFonts w:ascii="Times New Roman"/>
                <w:spacing w:val="-1"/>
                <w:sz w:val="18"/>
              </w:rPr>
              <w:t>000</w:t>
            </w:r>
          </w:p>
        </w:tc>
        <w:tc>
          <w:tcPr>
            <w:tcW w:w="6230" w:type="dxa"/>
            <w:tcBorders>
              <w:top w:val="single" w:sz="11" w:space="0" w:color="000000"/>
              <w:left w:val="single" w:sz="3" w:space="0" w:color="000000"/>
              <w:bottom w:val="single" w:sz="3" w:space="0" w:color="000000"/>
              <w:right w:val="single" w:sz="11" w:space="0" w:color="000000"/>
            </w:tcBorders>
          </w:tcPr>
          <w:p w:rsidR="00690E02" w:rsidRDefault="00690E02" w:rsidP="00690E02">
            <w:pPr>
              <w:pStyle w:val="TableParagraph"/>
              <w:spacing w:before="58"/>
              <w:ind w:left="116"/>
              <w:rPr>
                <w:rFonts w:ascii="Times New Roman" w:eastAsia="Times New Roman" w:hAnsi="Times New Roman" w:cs="Times New Roman"/>
                <w:sz w:val="18"/>
                <w:szCs w:val="18"/>
              </w:rPr>
            </w:pPr>
            <w:r>
              <w:rPr>
                <w:rFonts w:ascii="Times New Roman"/>
                <w:spacing w:val="-1"/>
                <w:sz w:val="18"/>
              </w:rPr>
              <w:t>Online</w:t>
            </w:r>
            <w:r>
              <w:rPr>
                <w:rFonts w:ascii="Times New Roman"/>
                <w:spacing w:val="-4"/>
                <w:sz w:val="18"/>
              </w:rPr>
              <w:t xml:space="preserve"> </w:t>
            </w:r>
            <w:r>
              <w:rPr>
                <w:rFonts w:ascii="Times New Roman"/>
                <w:spacing w:val="-2"/>
                <w:sz w:val="18"/>
              </w:rPr>
              <w:t>State</w:t>
            </w:r>
            <w:r>
              <w:rPr>
                <w:rFonts w:ascii="Times New Roman"/>
                <w:spacing w:val="-5"/>
                <w:sz w:val="18"/>
              </w:rPr>
              <w:t xml:space="preserve"> </w:t>
            </w:r>
            <w:r>
              <w:rPr>
                <w:rFonts w:ascii="Times New Roman"/>
                <w:spacing w:val="-1"/>
                <w:sz w:val="18"/>
              </w:rPr>
              <w:t>(described</w:t>
            </w:r>
            <w:r>
              <w:rPr>
                <w:rFonts w:ascii="Times New Roman"/>
                <w:spacing w:val="-5"/>
                <w:sz w:val="18"/>
              </w:rPr>
              <w:t xml:space="preserve"> </w:t>
            </w:r>
            <w:r>
              <w:rPr>
                <w:rFonts w:ascii="Times New Roman"/>
                <w:spacing w:val="-1"/>
                <w:sz w:val="18"/>
              </w:rPr>
              <w:t>in</w:t>
            </w:r>
            <w:r>
              <w:rPr>
                <w:rFonts w:ascii="Times New Roman"/>
                <w:spacing w:val="-5"/>
                <w:sz w:val="18"/>
              </w:rPr>
              <w:t xml:space="preserve"> </w:t>
            </w:r>
            <w:del w:id="250" w:author="LLDN REVc DF3 adaption" w:date="2015-03-10T14:45:00Z">
              <w:r w:rsidDel="003D0BF4">
                <w:rPr>
                  <w:rFonts w:ascii="Times New Roman"/>
                  <w:spacing w:val="-1"/>
                  <w:sz w:val="18"/>
                </w:rPr>
                <w:delText>5.1.9.4</w:delText>
              </w:r>
            </w:del>
            <w:ins w:id="251" w:author="LLDN REVc DF3 adaption" w:date="2015-03-10T14:45:00Z">
              <w:r w:rsidR="003D0BF4">
                <w:rPr>
                  <w:rFonts w:ascii="Times New Roman"/>
                  <w:spacing w:val="-1"/>
                  <w:sz w:val="18"/>
                </w:rPr>
                <w:t>6.10a.4</w:t>
              </w:r>
            </w:ins>
            <w:r>
              <w:rPr>
                <w:rFonts w:ascii="Times New Roman"/>
                <w:spacing w:val="-1"/>
                <w:sz w:val="18"/>
              </w:rPr>
              <w:t>)</w:t>
            </w:r>
          </w:p>
        </w:tc>
      </w:tr>
      <w:tr w:rsidR="00690E02" w:rsidTr="00690E02">
        <w:trPr>
          <w:trHeight w:hRule="exact" w:val="360"/>
        </w:trPr>
        <w:tc>
          <w:tcPr>
            <w:tcW w:w="1133" w:type="dxa"/>
            <w:tcBorders>
              <w:top w:val="single" w:sz="3" w:space="0" w:color="000000"/>
              <w:left w:val="single" w:sz="11" w:space="0" w:color="000000"/>
              <w:bottom w:val="single" w:sz="3" w:space="0" w:color="000000"/>
              <w:right w:val="single" w:sz="3" w:space="0" w:color="000000"/>
            </w:tcBorders>
          </w:tcPr>
          <w:p w:rsidR="00690E02" w:rsidRDefault="00690E02" w:rsidP="00690E02">
            <w:pPr>
              <w:pStyle w:val="TableParagraph"/>
              <w:spacing w:before="68"/>
              <w:ind w:right="10"/>
              <w:jc w:val="center"/>
              <w:rPr>
                <w:rFonts w:ascii="Times New Roman" w:eastAsia="Times New Roman" w:hAnsi="Times New Roman" w:cs="Times New Roman"/>
                <w:sz w:val="18"/>
                <w:szCs w:val="18"/>
              </w:rPr>
            </w:pPr>
            <w:r>
              <w:rPr>
                <w:rFonts w:ascii="Times New Roman"/>
                <w:spacing w:val="-1"/>
                <w:sz w:val="18"/>
              </w:rPr>
              <w:t>100</w:t>
            </w:r>
          </w:p>
        </w:tc>
        <w:tc>
          <w:tcPr>
            <w:tcW w:w="6230" w:type="dxa"/>
            <w:tcBorders>
              <w:top w:val="single" w:sz="3" w:space="0" w:color="000000"/>
              <w:left w:val="single" w:sz="3" w:space="0" w:color="000000"/>
              <w:bottom w:val="single" w:sz="3" w:space="0" w:color="000000"/>
              <w:right w:val="single" w:sz="11" w:space="0" w:color="000000"/>
            </w:tcBorders>
          </w:tcPr>
          <w:p w:rsidR="00690E02" w:rsidRDefault="00690E02" w:rsidP="00690E02">
            <w:pPr>
              <w:pStyle w:val="TableParagraph"/>
              <w:spacing w:before="68"/>
              <w:ind w:left="116"/>
              <w:rPr>
                <w:rFonts w:ascii="Times New Roman" w:eastAsia="Times New Roman" w:hAnsi="Times New Roman" w:cs="Times New Roman"/>
                <w:sz w:val="18"/>
                <w:szCs w:val="18"/>
              </w:rPr>
            </w:pPr>
            <w:r>
              <w:rPr>
                <w:rFonts w:ascii="Times New Roman"/>
                <w:spacing w:val="-1"/>
                <w:sz w:val="18"/>
              </w:rPr>
              <w:t>Discovery</w:t>
            </w:r>
            <w:r>
              <w:rPr>
                <w:rFonts w:ascii="Times New Roman"/>
                <w:spacing w:val="-5"/>
                <w:sz w:val="18"/>
              </w:rPr>
              <w:t xml:space="preserve"> </w:t>
            </w:r>
            <w:r>
              <w:rPr>
                <w:rFonts w:ascii="Times New Roman"/>
                <w:spacing w:val="-1"/>
                <w:sz w:val="18"/>
              </w:rPr>
              <w:t>State</w:t>
            </w:r>
            <w:r>
              <w:rPr>
                <w:rFonts w:ascii="Times New Roman"/>
                <w:spacing w:val="-5"/>
                <w:sz w:val="18"/>
              </w:rPr>
              <w:t xml:space="preserve"> </w:t>
            </w:r>
            <w:r>
              <w:rPr>
                <w:rFonts w:ascii="Times New Roman"/>
                <w:spacing w:val="-1"/>
                <w:sz w:val="18"/>
              </w:rPr>
              <w:t>(described</w:t>
            </w:r>
            <w:r>
              <w:rPr>
                <w:rFonts w:ascii="Times New Roman"/>
                <w:spacing w:val="-6"/>
                <w:sz w:val="18"/>
              </w:rPr>
              <w:t xml:space="preserve"> </w:t>
            </w:r>
            <w:r>
              <w:rPr>
                <w:rFonts w:ascii="Times New Roman"/>
                <w:sz w:val="18"/>
              </w:rPr>
              <w:t>in</w:t>
            </w:r>
            <w:r>
              <w:rPr>
                <w:rFonts w:ascii="Times New Roman"/>
                <w:spacing w:val="-5"/>
                <w:sz w:val="18"/>
              </w:rPr>
              <w:t xml:space="preserve"> </w:t>
            </w:r>
            <w:del w:id="252" w:author="LLDN REVc DF3 adaption" w:date="2015-03-10T15:17:00Z">
              <w:r w:rsidDel="0024548E">
                <w:rPr>
                  <w:rFonts w:ascii="Times New Roman"/>
                  <w:sz w:val="18"/>
                </w:rPr>
                <w:delText>5.1.9.2</w:delText>
              </w:r>
            </w:del>
            <w:ins w:id="253" w:author="LLDN REVc DF3 adaption" w:date="2015-03-10T15:17:00Z">
              <w:r w:rsidR="0024548E">
                <w:rPr>
                  <w:rFonts w:ascii="Times New Roman"/>
                  <w:sz w:val="18"/>
                </w:rPr>
                <w:t>6.10a.2</w:t>
              </w:r>
            </w:ins>
            <w:r>
              <w:rPr>
                <w:rFonts w:ascii="Times New Roman"/>
                <w:sz w:val="18"/>
              </w:rPr>
              <w:t>)</w:t>
            </w:r>
          </w:p>
        </w:tc>
      </w:tr>
      <w:tr w:rsidR="00690E02" w:rsidTr="00690E02">
        <w:trPr>
          <w:trHeight w:hRule="exact" w:val="360"/>
        </w:trPr>
        <w:tc>
          <w:tcPr>
            <w:tcW w:w="1133" w:type="dxa"/>
            <w:tcBorders>
              <w:top w:val="single" w:sz="3" w:space="0" w:color="000000"/>
              <w:left w:val="single" w:sz="11" w:space="0" w:color="000000"/>
              <w:bottom w:val="single" w:sz="3" w:space="0" w:color="000000"/>
              <w:right w:val="single" w:sz="3" w:space="0" w:color="000000"/>
            </w:tcBorders>
          </w:tcPr>
          <w:p w:rsidR="00690E02" w:rsidRDefault="00690E02" w:rsidP="00690E02">
            <w:pPr>
              <w:pStyle w:val="TableParagraph"/>
              <w:spacing w:before="68"/>
              <w:ind w:right="10"/>
              <w:jc w:val="center"/>
              <w:rPr>
                <w:rFonts w:ascii="Times New Roman" w:eastAsia="Times New Roman" w:hAnsi="Times New Roman" w:cs="Times New Roman"/>
                <w:sz w:val="18"/>
                <w:szCs w:val="18"/>
              </w:rPr>
            </w:pPr>
            <w:r>
              <w:rPr>
                <w:rFonts w:ascii="Times New Roman"/>
                <w:spacing w:val="-3"/>
                <w:sz w:val="18"/>
              </w:rPr>
              <w:t>110</w:t>
            </w:r>
          </w:p>
        </w:tc>
        <w:tc>
          <w:tcPr>
            <w:tcW w:w="6230" w:type="dxa"/>
            <w:tcBorders>
              <w:top w:val="single" w:sz="3" w:space="0" w:color="000000"/>
              <w:left w:val="single" w:sz="3" w:space="0" w:color="000000"/>
              <w:bottom w:val="single" w:sz="3" w:space="0" w:color="000000"/>
              <w:right w:val="single" w:sz="11" w:space="0" w:color="000000"/>
            </w:tcBorders>
          </w:tcPr>
          <w:p w:rsidR="00690E02" w:rsidRDefault="00690E02" w:rsidP="00690E02">
            <w:pPr>
              <w:pStyle w:val="TableParagraph"/>
              <w:spacing w:before="68"/>
              <w:ind w:left="116"/>
              <w:rPr>
                <w:rFonts w:ascii="Times New Roman" w:eastAsia="Times New Roman" w:hAnsi="Times New Roman" w:cs="Times New Roman"/>
                <w:sz w:val="18"/>
                <w:szCs w:val="18"/>
              </w:rPr>
            </w:pPr>
            <w:r>
              <w:rPr>
                <w:rFonts w:ascii="Times New Roman"/>
                <w:spacing w:val="-1"/>
                <w:sz w:val="18"/>
              </w:rPr>
              <w:t>Configuration</w:t>
            </w:r>
            <w:r>
              <w:rPr>
                <w:rFonts w:ascii="Times New Roman"/>
                <w:spacing w:val="-7"/>
                <w:sz w:val="18"/>
              </w:rPr>
              <w:t xml:space="preserve"> </w:t>
            </w:r>
            <w:r>
              <w:rPr>
                <w:rFonts w:ascii="Times New Roman"/>
                <w:spacing w:val="-1"/>
                <w:sz w:val="18"/>
              </w:rPr>
              <w:t>State</w:t>
            </w:r>
            <w:r>
              <w:rPr>
                <w:rFonts w:ascii="Times New Roman"/>
                <w:spacing w:val="-5"/>
                <w:sz w:val="18"/>
              </w:rPr>
              <w:t xml:space="preserve"> </w:t>
            </w:r>
            <w:r>
              <w:rPr>
                <w:rFonts w:ascii="Times New Roman"/>
                <w:spacing w:val="-1"/>
                <w:sz w:val="18"/>
              </w:rPr>
              <w:t>(described</w:t>
            </w:r>
            <w:r>
              <w:rPr>
                <w:rFonts w:ascii="Times New Roman"/>
                <w:spacing w:val="-7"/>
                <w:sz w:val="18"/>
              </w:rPr>
              <w:t xml:space="preserve"> </w:t>
            </w:r>
            <w:r>
              <w:rPr>
                <w:rFonts w:ascii="Times New Roman"/>
                <w:sz w:val="18"/>
              </w:rPr>
              <w:t>in</w:t>
            </w:r>
            <w:r>
              <w:rPr>
                <w:rFonts w:ascii="Times New Roman"/>
                <w:spacing w:val="-6"/>
                <w:sz w:val="18"/>
              </w:rPr>
              <w:t xml:space="preserve"> </w:t>
            </w:r>
            <w:del w:id="254" w:author="LLDN REVc DF3 adaption" w:date="2015-03-10T15:17:00Z">
              <w:r w:rsidDel="00595FE0">
                <w:rPr>
                  <w:rFonts w:ascii="Times New Roman"/>
                  <w:spacing w:val="-1"/>
                  <w:sz w:val="18"/>
                </w:rPr>
                <w:delText>5.1.9.3</w:delText>
              </w:r>
            </w:del>
            <w:ins w:id="255" w:author="LLDN REVc DF3 adaption" w:date="2015-03-10T15:17:00Z">
              <w:r w:rsidR="00595FE0">
                <w:rPr>
                  <w:rFonts w:ascii="Times New Roman"/>
                  <w:spacing w:val="-1"/>
                  <w:sz w:val="18"/>
                </w:rPr>
                <w:t>6.10a.3</w:t>
              </w:r>
            </w:ins>
            <w:r>
              <w:rPr>
                <w:rFonts w:ascii="Times New Roman"/>
                <w:spacing w:val="-1"/>
                <w:sz w:val="18"/>
              </w:rPr>
              <w:t>)</w:t>
            </w:r>
          </w:p>
        </w:tc>
      </w:tr>
      <w:tr w:rsidR="00690E02" w:rsidTr="00690E02">
        <w:trPr>
          <w:trHeight w:hRule="exact" w:val="361"/>
        </w:trPr>
        <w:tc>
          <w:tcPr>
            <w:tcW w:w="1133" w:type="dxa"/>
            <w:tcBorders>
              <w:top w:val="single" w:sz="3" w:space="0" w:color="000000"/>
              <w:left w:val="single" w:sz="11" w:space="0" w:color="000000"/>
              <w:bottom w:val="single" w:sz="11" w:space="0" w:color="000000"/>
              <w:right w:val="single" w:sz="3" w:space="0" w:color="000000"/>
            </w:tcBorders>
          </w:tcPr>
          <w:p w:rsidR="00690E02" w:rsidRDefault="00690E02" w:rsidP="00690E02">
            <w:pPr>
              <w:pStyle w:val="TableParagraph"/>
              <w:spacing w:before="68"/>
              <w:ind w:right="10"/>
              <w:jc w:val="center"/>
              <w:rPr>
                <w:rFonts w:ascii="Times New Roman" w:eastAsia="Times New Roman" w:hAnsi="Times New Roman" w:cs="Times New Roman"/>
                <w:sz w:val="18"/>
                <w:szCs w:val="18"/>
              </w:rPr>
            </w:pPr>
            <w:r>
              <w:rPr>
                <w:rFonts w:ascii="Times New Roman"/>
                <w:spacing w:val="-5"/>
                <w:sz w:val="18"/>
              </w:rPr>
              <w:t>111</w:t>
            </w:r>
          </w:p>
        </w:tc>
        <w:tc>
          <w:tcPr>
            <w:tcW w:w="6230" w:type="dxa"/>
            <w:tcBorders>
              <w:top w:val="single" w:sz="3" w:space="0" w:color="000000"/>
              <w:left w:val="single" w:sz="3" w:space="0" w:color="000000"/>
              <w:bottom w:val="single" w:sz="11" w:space="0" w:color="000000"/>
              <w:right w:val="single" w:sz="11" w:space="0" w:color="000000"/>
            </w:tcBorders>
          </w:tcPr>
          <w:p w:rsidR="00690E02" w:rsidRDefault="00690E02" w:rsidP="00690E02">
            <w:pPr>
              <w:pStyle w:val="TableParagraph"/>
              <w:spacing w:before="68"/>
              <w:ind w:left="116"/>
              <w:rPr>
                <w:rFonts w:ascii="Times New Roman" w:eastAsia="Times New Roman" w:hAnsi="Times New Roman" w:cs="Times New Roman"/>
                <w:sz w:val="18"/>
                <w:szCs w:val="18"/>
              </w:rPr>
            </w:pPr>
            <w:r>
              <w:rPr>
                <w:rFonts w:ascii="Times New Roman"/>
                <w:spacing w:val="-2"/>
                <w:sz w:val="18"/>
              </w:rPr>
              <w:t>State</w:t>
            </w:r>
            <w:r>
              <w:rPr>
                <w:rFonts w:ascii="Times New Roman"/>
                <w:spacing w:val="-5"/>
                <w:sz w:val="18"/>
              </w:rPr>
              <w:t xml:space="preserve"> </w:t>
            </w:r>
            <w:r>
              <w:rPr>
                <w:rFonts w:ascii="Times New Roman"/>
                <w:spacing w:val="-1"/>
                <w:sz w:val="18"/>
              </w:rPr>
              <w:t>Reset:</w:t>
            </w:r>
            <w:r>
              <w:rPr>
                <w:rFonts w:ascii="Times New Roman"/>
                <w:spacing w:val="-4"/>
                <w:sz w:val="18"/>
              </w:rPr>
              <w:t xml:space="preserve"> </w:t>
            </w:r>
            <w:r>
              <w:rPr>
                <w:rFonts w:ascii="Times New Roman"/>
                <w:spacing w:val="-1"/>
                <w:sz w:val="18"/>
              </w:rPr>
              <w:t>The</w:t>
            </w:r>
            <w:r>
              <w:rPr>
                <w:rFonts w:ascii="Times New Roman"/>
                <w:spacing w:val="-5"/>
                <w:sz w:val="18"/>
              </w:rPr>
              <w:t xml:space="preserve"> </w:t>
            </w:r>
            <w:r>
              <w:rPr>
                <w:rFonts w:ascii="Times New Roman"/>
                <w:spacing w:val="-1"/>
                <w:sz w:val="18"/>
              </w:rPr>
              <w:t>devices</w:t>
            </w:r>
            <w:r>
              <w:rPr>
                <w:rFonts w:ascii="Times New Roman"/>
                <w:spacing w:val="-4"/>
                <w:sz w:val="18"/>
              </w:rPr>
              <w:t xml:space="preserve"> </w:t>
            </w:r>
            <w:r>
              <w:rPr>
                <w:rFonts w:ascii="Times New Roman"/>
                <w:spacing w:val="-1"/>
                <w:sz w:val="18"/>
              </w:rPr>
              <w:t>reset</w:t>
            </w:r>
            <w:r>
              <w:rPr>
                <w:rFonts w:ascii="Times New Roman"/>
                <w:spacing w:val="-4"/>
                <w:sz w:val="18"/>
              </w:rPr>
              <w:t xml:space="preserve"> </w:t>
            </w:r>
            <w:r>
              <w:rPr>
                <w:rFonts w:ascii="Times New Roman"/>
                <w:spacing w:val="-1"/>
                <w:sz w:val="18"/>
              </w:rPr>
              <w:t>their</w:t>
            </w:r>
            <w:r>
              <w:rPr>
                <w:rFonts w:ascii="Times New Roman"/>
                <w:spacing w:val="-5"/>
                <w:sz w:val="18"/>
              </w:rPr>
              <w:t xml:space="preserve"> </w:t>
            </w:r>
            <w:r>
              <w:rPr>
                <w:rFonts w:ascii="Times New Roman"/>
                <w:spacing w:val="-1"/>
                <w:sz w:val="18"/>
              </w:rPr>
              <w:t>state</w:t>
            </w:r>
            <w:r>
              <w:rPr>
                <w:rFonts w:ascii="Times New Roman"/>
                <w:spacing w:val="-4"/>
                <w:sz w:val="18"/>
              </w:rPr>
              <w:t xml:space="preserve"> </w:t>
            </w:r>
            <w:r>
              <w:rPr>
                <w:rFonts w:ascii="Times New Roman"/>
                <w:sz w:val="18"/>
              </w:rPr>
              <w:t>of</w:t>
            </w:r>
            <w:r>
              <w:rPr>
                <w:rFonts w:ascii="Times New Roman"/>
                <w:spacing w:val="-5"/>
                <w:sz w:val="18"/>
              </w:rPr>
              <w:t xml:space="preserve"> </w:t>
            </w:r>
            <w:r>
              <w:rPr>
                <w:rFonts w:ascii="Times New Roman"/>
                <w:sz w:val="18"/>
              </w:rPr>
              <w:t>the</w:t>
            </w:r>
            <w:r>
              <w:rPr>
                <w:rFonts w:ascii="Times New Roman"/>
                <w:spacing w:val="-3"/>
                <w:sz w:val="18"/>
              </w:rPr>
              <w:t xml:space="preserve"> </w:t>
            </w:r>
            <w:r>
              <w:rPr>
                <w:rFonts w:ascii="Times New Roman"/>
                <w:spacing w:val="-1"/>
                <w:sz w:val="18"/>
              </w:rPr>
              <w:t>discovery</w:t>
            </w:r>
            <w:r>
              <w:rPr>
                <w:rFonts w:ascii="Times New Roman"/>
                <w:spacing w:val="-4"/>
                <w:sz w:val="18"/>
              </w:rPr>
              <w:t xml:space="preserve"> </w:t>
            </w:r>
            <w:r>
              <w:rPr>
                <w:rFonts w:ascii="Times New Roman"/>
                <w:sz w:val="18"/>
              </w:rPr>
              <w:t>or</w:t>
            </w:r>
            <w:r>
              <w:rPr>
                <w:rFonts w:ascii="Times New Roman"/>
                <w:spacing w:val="-4"/>
                <w:sz w:val="18"/>
              </w:rPr>
              <w:t xml:space="preserve"> </w:t>
            </w:r>
            <w:r>
              <w:rPr>
                <w:rFonts w:ascii="Times New Roman"/>
                <w:spacing w:val="-1"/>
                <w:sz w:val="18"/>
              </w:rPr>
              <w:t>configuration</w:t>
            </w:r>
          </w:p>
        </w:tc>
      </w:tr>
    </w:tbl>
    <w:p w:rsidR="00690E02" w:rsidRDefault="00690E02" w:rsidP="00690E02">
      <w:pPr>
        <w:rPr>
          <w:rFonts w:ascii="Arial" w:eastAsia="Arial" w:hAnsi="Arial" w:cs="Arial"/>
          <w:b/>
          <w:bCs/>
          <w:sz w:val="20"/>
        </w:rPr>
      </w:pPr>
    </w:p>
    <w:p w:rsidR="00690E02" w:rsidRDefault="00690E02" w:rsidP="00690E02">
      <w:pPr>
        <w:spacing w:before="5"/>
        <w:rPr>
          <w:rFonts w:ascii="Arial" w:eastAsia="Arial" w:hAnsi="Arial" w:cs="Arial"/>
          <w:b/>
          <w:bCs/>
          <w:sz w:val="17"/>
          <w:szCs w:val="17"/>
        </w:rPr>
      </w:pPr>
    </w:p>
    <w:p w:rsidR="00690E02" w:rsidRDefault="00690E02" w:rsidP="00690E02">
      <w:pPr>
        <w:pStyle w:val="Textkrper"/>
        <w:spacing w:before="73" w:line="250" w:lineRule="auto"/>
        <w:ind w:right="116" w:hanging="1"/>
        <w:jc w:val="both"/>
      </w:pPr>
      <w:r>
        <w:t>The</w:t>
      </w:r>
      <w:r>
        <w:rPr>
          <w:spacing w:val="13"/>
        </w:rPr>
        <w:t xml:space="preserve"> </w:t>
      </w:r>
      <w:r>
        <w:t>Transmission</w:t>
      </w:r>
      <w:r>
        <w:rPr>
          <w:spacing w:val="13"/>
        </w:rPr>
        <w:t xml:space="preserve"> </w:t>
      </w:r>
      <w:r>
        <w:t>Direction</w:t>
      </w:r>
      <w:r>
        <w:rPr>
          <w:spacing w:val="12"/>
        </w:rPr>
        <w:t xml:space="preserve"> </w:t>
      </w:r>
      <w:r>
        <w:t>field</w:t>
      </w:r>
      <w:r>
        <w:rPr>
          <w:spacing w:val="14"/>
        </w:rPr>
        <w:t xml:space="preserve"> </w:t>
      </w:r>
      <w:r>
        <w:t>indicates</w:t>
      </w:r>
      <w:r>
        <w:rPr>
          <w:spacing w:val="13"/>
        </w:rPr>
        <w:t xml:space="preserve"> </w:t>
      </w:r>
      <w:r>
        <w:t>the</w:t>
      </w:r>
      <w:r>
        <w:rPr>
          <w:spacing w:val="13"/>
        </w:rPr>
        <w:t xml:space="preserve"> </w:t>
      </w:r>
      <w:r>
        <w:rPr>
          <w:spacing w:val="-1"/>
        </w:rPr>
        <w:t>transmission</w:t>
      </w:r>
      <w:r>
        <w:rPr>
          <w:spacing w:val="14"/>
        </w:rPr>
        <w:t xml:space="preserve"> </w:t>
      </w:r>
      <w:r>
        <w:t>direction</w:t>
      </w:r>
      <w:r>
        <w:rPr>
          <w:spacing w:val="13"/>
        </w:rPr>
        <w:t xml:space="preserve"> </w:t>
      </w:r>
      <w:r>
        <w:t>of</w:t>
      </w:r>
      <w:r>
        <w:rPr>
          <w:spacing w:val="13"/>
        </w:rPr>
        <w:t xml:space="preserve"> </w:t>
      </w:r>
      <w:r>
        <w:t>all</w:t>
      </w:r>
      <w:r>
        <w:rPr>
          <w:spacing w:val="14"/>
        </w:rPr>
        <w:t xml:space="preserve"> </w:t>
      </w:r>
      <w:r>
        <w:t>bidirectional</w:t>
      </w:r>
      <w:r>
        <w:rPr>
          <w:spacing w:val="14"/>
        </w:rPr>
        <w:t xml:space="preserve"> </w:t>
      </w:r>
      <w:r>
        <w:t>timeslots</w:t>
      </w:r>
      <w:r>
        <w:rPr>
          <w:spacing w:val="13"/>
        </w:rPr>
        <w:t xml:space="preserve"> </w:t>
      </w:r>
      <w:r>
        <w:t>during</w:t>
      </w:r>
      <w:r>
        <w:rPr>
          <w:spacing w:val="36"/>
          <w:w w:val="99"/>
        </w:rPr>
        <w:t xml:space="preserve"> </w:t>
      </w:r>
      <w:r>
        <w:t>this</w:t>
      </w:r>
      <w:r>
        <w:rPr>
          <w:spacing w:val="-1"/>
        </w:rPr>
        <w:t xml:space="preserve"> </w:t>
      </w:r>
      <w:r>
        <w:t>superframe. If</w:t>
      </w:r>
      <w:r>
        <w:rPr>
          <w:spacing w:val="-1"/>
        </w:rPr>
        <w:t xml:space="preserve"> </w:t>
      </w:r>
      <w:r>
        <w:t>the Transmission Direction</w:t>
      </w:r>
      <w:r>
        <w:rPr>
          <w:spacing w:val="1"/>
        </w:rPr>
        <w:t xml:space="preserve"> </w:t>
      </w:r>
      <w:r>
        <w:t>field</w:t>
      </w:r>
      <w:r>
        <w:rPr>
          <w:spacing w:val="-1"/>
        </w:rPr>
        <w:t xml:space="preserve"> </w:t>
      </w:r>
      <w:r>
        <w:t>is set</w:t>
      </w:r>
      <w:r>
        <w:rPr>
          <w:spacing w:val="-1"/>
        </w:rPr>
        <w:t xml:space="preserve"> </w:t>
      </w:r>
      <w:r>
        <w:t>to</w:t>
      </w:r>
      <w:r>
        <w:rPr>
          <w:spacing w:val="1"/>
        </w:rPr>
        <w:t xml:space="preserve"> </w:t>
      </w:r>
      <w:r>
        <w:t>zero,</w:t>
      </w:r>
      <w:r>
        <w:rPr>
          <w:spacing w:val="-2"/>
        </w:rPr>
        <w:t xml:space="preserve"> </w:t>
      </w:r>
      <w:r>
        <w:t>the direction</w:t>
      </w:r>
      <w:r>
        <w:rPr>
          <w:spacing w:val="-1"/>
        </w:rPr>
        <w:t xml:space="preserve"> </w:t>
      </w:r>
      <w:r>
        <w:t>of</w:t>
      </w:r>
      <w:r>
        <w:rPr>
          <w:spacing w:val="-1"/>
        </w:rPr>
        <w:t xml:space="preserve"> </w:t>
      </w:r>
      <w:r>
        <w:t>all bidirectional</w:t>
      </w:r>
      <w:r>
        <w:rPr>
          <w:spacing w:val="-1"/>
        </w:rPr>
        <w:t xml:space="preserve"> </w:t>
      </w:r>
      <w:r>
        <w:t>timeslots</w:t>
      </w:r>
      <w:r>
        <w:rPr>
          <w:spacing w:val="26"/>
          <w:w w:val="99"/>
        </w:rPr>
        <w:t xml:space="preserve"> </w:t>
      </w:r>
      <w:r>
        <w:t>is uplink</w:t>
      </w:r>
      <w:r>
        <w:rPr>
          <w:spacing w:val="1"/>
        </w:rPr>
        <w:t xml:space="preserve"> </w:t>
      </w:r>
      <w:r>
        <w:t>(from</w:t>
      </w:r>
      <w:r>
        <w:rPr>
          <w:spacing w:val="1"/>
        </w:rPr>
        <w:t xml:space="preserve"> </w:t>
      </w:r>
      <w:r>
        <w:t>LLDN</w:t>
      </w:r>
      <w:r>
        <w:rPr>
          <w:spacing w:val="1"/>
        </w:rPr>
        <w:t xml:space="preserve"> </w:t>
      </w:r>
      <w:r>
        <w:t>device to</w:t>
      </w:r>
      <w:r>
        <w:rPr>
          <w:spacing w:val="1"/>
        </w:rPr>
        <w:t xml:space="preserve"> </w:t>
      </w:r>
      <w:r>
        <w:t>LLDN</w:t>
      </w:r>
      <w:r>
        <w:rPr>
          <w:spacing w:val="1"/>
        </w:rPr>
        <w:t xml:space="preserve"> </w:t>
      </w:r>
      <w:r>
        <w:t>PAN</w:t>
      </w:r>
      <w:r>
        <w:rPr>
          <w:spacing w:val="1"/>
        </w:rPr>
        <w:t xml:space="preserve"> </w:t>
      </w:r>
      <w:r>
        <w:t>coordinator).</w:t>
      </w:r>
      <w:r>
        <w:rPr>
          <w:spacing w:val="1"/>
        </w:rPr>
        <w:t xml:space="preserve"> </w:t>
      </w:r>
      <w:r>
        <w:t>If</w:t>
      </w:r>
      <w:r>
        <w:rPr>
          <w:spacing w:val="2"/>
        </w:rPr>
        <w:t xml:space="preserve"> </w:t>
      </w:r>
      <w:r>
        <w:t>the</w:t>
      </w:r>
      <w:r>
        <w:rPr>
          <w:spacing w:val="1"/>
        </w:rPr>
        <w:t xml:space="preserve"> </w:t>
      </w:r>
      <w:r>
        <w:t>Transmission</w:t>
      </w:r>
      <w:r>
        <w:rPr>
          <w:spacing w:val="1"/>
        </w:rPr>
        <w:t xml:space="preserve"> </w:t>
      </w:r>
      <w:r>
        <w:t>Direction</w:t>
      </w:r>
      <w:r>
        <w:rPr>
          <w:spacing w:val="1"/>
        </w:rPr>
        <w:t xml:space="preserve"> </w:t>
      </w:r>
      <w:r>
        <w:t>field is</w:t>
      </w:r>
      <w:r>
        <w:rPr>
          <w:spacing w:val="1"/>
        </w:rPr>
        <w:t xml:space="preserve"> </w:t>
      </w:r>
      <w:r>
        <w:t>set</w:t>
      </w:r>
      <w:r>
        <w:rPr>
          <w:spacing w:val="2"/>
        </w:rPr>
        <w:t xml:space="preserve"> </w:t>
      </w:r>
      <w:r>
        <w:t>to</w:t>
      </w:r>
      <w:r>
        <w:rPr>
          <w:spacing w:val="1"/>
        </w:rPr>
        <w:t xml:space="preserve"> </w:t>
      </w:r>
      <w:r>
        <w:t>one,</w:t>
      </w:r>
      <w:r>
        <w:rPr>
          <w:spacing w:val="29"/>
          <w:w w:val="99"/>
        </w:rPr>
        <w:t xml:space="preserve"> </w:t>
      </w:r>
      <w:r>
        <w:t>the</w:t>
      </w:r>
      <w:r>
        <w:rPr>
          <w:spacing w:val="-5"/>
        </w:rPr>
        <w:t xml:space="preserve"> </w:t>
      </w:r>
      <w:r>
        <w:t>direction</w:t>
      </w:r>
      <w:r>
        <w:rPr>
          <w:spacing w:val="-5"/>
        </w:rPr>
        <w:t xml:space="preserve"> </w:t>
      </w:r>
      <w:r>
        <w:t>of</w:t>
      </w:r>
      <w:r>
        <w:rPr>
          <w:spacing w:val="-6"/>
        </w:rPr>
        <w:t xml:space="preserve"> </w:t>
      </w:r>
      <w:r>
        <w:t>all</w:t>
      </w:r>
      <w:r>
        <w:rPr>
          <w:spacing w:val="-4"/>
        </w:rPr>
        <w:t xml:space="preserve"> </w:t>
      </w:r>
      <w:r>
        <w:t>bidirectional</w:t>
      </w:r>
      <w:r>
        <w:rPr>
          <w:spacing w:val="-5"/>
        </w:rPr>
        <w:t xml:space="preserve"> </w:t>
      </w:r>
      <w:r>
        <w:t>timeslots</w:t>
      </w:r>
      <w:r>
        <w:rPr>
          <w:spacing w:val="-5"/>
        </w:rPr>
        <w:t xml:space="preserve"> </w:t>
      </w:r>
      <w:r>
        <w:t>is</w:t>
      </w:r>
      <w:r>
        <w:rPr>
          <w:spacing w:val="-5"/>
        </w:rPr>
        <w:t xml:space="preserve"> </w:t>
      </w:r>
      <w:r>
        <w:t>downlink</w:t>
      </w:r>
      <w:r>
        <w:rPr>
          <w:spacing w:val="-5"/>
        </w:rPr>
        <w:t xml:space="preserve"> </w:t>
      </w:r>
      <w:r>
        <w:t>(from</w:t>
      </w:r>
      <w:r>
        <w:rPr>
          <w:spacing w:val="-4"/>
        </w:rPr>
        <w:t xml:space="preserve"> </w:t>
      </w:r>
      <w:r>
        <w:t>LLDN</w:t>
      </w:r>
      <w:r>
        <w:rPr>
          <w:spacing w:val="-5"/>
        </w:rPr>
        <w:t xml:space="preserve"> </w:t>
      </w:r>
      <w:r>
        <w:t>PAN</w:t>
      </w:r>
      <w:r>
        <w:rPr>
          <w:spacing w:val="-5"/>
        </w:rPr>
        <w:t xml:space="preserve"> </w:t>
      </w:r>
      <w:r>
        <w:t>coordinator</w:t>
      </w:r>
      <w:r>
        <w:rPr>
          <w:spacing w:val="-6"/>
        </w:rPr>
        <w:t xml:space="preserve"> </w:t>
      </w:r>
      <w:r>
        <w:t>to</w:t>
      </w:r>
      <w:r>
        <w:rPr>
          <w:spacing w:val="-4"/>
        </w:rPr>
        <w:t xml:space="preserve"> </w:t>
      </w:r>
      <w:r>
        <w:t>LLDN</w:t>
      </w:r>
      <w:r>
        <w:rPr>
          <w:spacing w:val="-5"/>
        </w:rPr>
        <w:t xml:space="preserve"> </w:t>
      </w:r>
      <w:r>
        <w:t>device).</w:t>
      </w:r>
      <w:r>
        <w:rPr>
          <w:spacing w:val="-5"/>
        </w:rPr>
        <w:t xml:space="preserve"> </w:t>
      </w:r>
      <w:r>
        <w:t>The</w:t>
      </w:r>
      <w:r>
        <w:rPr>
          <w:spacing w:val="26"/>
          <w:w w:val="99"/>
        </w:rPr>
        <w:t xml:space="preserve"> </w:t>
      </w:r>
      <w:r>
        <w:t>Transmission</w:t>
      </w:r>
      <w:r>
        <w:rPr>
          <w:spacing w:val="-6"/>
        </w:rPr>
        <w:t xml:space="preserve"> </w:t>
      </w:r>
      <w:r>
        <w:t>Direction</w:t>
      </w:r>
      <w:r>
        <w:rPr>
          <w:spacing w:val="-5"/>
        </w:rPr>
        <w:t xml:space="preserve"> </w:t>
      </w:r>
      <w:r>
        <w:t>field</w:t>
      </w:r>
      <w:r>
        <w:rPr>
          <w:spacing w:val="-5"/>
        </w:rPr>
        <w:t xml:space="preserve"> </w:t>
      </w:r>
      <w:r>
        <w:t>is</w:t>
      </w:r>
      <w:r>
        <w:rPr>
          <w:spacing w:val="-5"/>
        </w:rPr>
        <w:t xml:space="preserve"> </w:t>
      </w:r>
      <w:r>
        <w:t>only</w:t>
      </w:r>
      <w:r>
        <w:rPr>
          <w:spacing w:val="-5"/>
        </w:rPr>
        <w:t xml:space="preserve"> </w:t>
      </w:r>
      <w:r>
        <w:t>used</w:t>
      </w:r>
      <w:r>
        <w:rPr>
          <w:spacing w:val="-5"/>
        </w:rPr>
        <w:t xml:space="preserve"> </w:t>
      </w:r>
      <w:r>
        <w:t>in</w:t>
      </w:r>
      <w:r>
        <w:rPr>
          <w:spacing w:val="-6"/>
        </w:rPr>
        <w:t xml:space="preserve"> </w:t>
      </w:r>
      <w:r>
        <w:t>online</w:t>
      </w:r>
      <w:r>
        <w:rPr>
          <w:spacing w:val="-5"/>
        </w:rPr>
        <w:t xml:space="preserve"> </w:t>
      </w:r>
      <w:r>
        <w:t>state.</w:t>
      </w:r>
    </w:p>
    <w:p w:rsidR="00690E02" w:rsidRDefault="00690E02" w:rsidP="00690E02">
      <w:pPr>
        <w:spacing w:before="4"/>
        <w:rPr>
          <w:sz w:val="25"/>
          <w:szCs w:val="25"/>
        </w:rPr>
      </w:pPr>
    </w:p>
    <w:p w:rsidR="00690E02" w:rsidRDefault="00690E02" w:rsidP="00690E02">
      <w:pPr>
        <w:pStyle w:val="Textkrper"/>
        <w:spacing w:line="250" w:lineRule="auto"/>
        <w:ind w:right="115"/>
        <w:jc w:val="both"/>
      </w:pPr>
      <w:r>
        <w:t>The</w:t>
      </w:r>
      <w:r>
        <w:rPr>
          <w:spacing w:val="7"/>
        </w:rPr>
        <w:t xml:space="preserve"> </w:t>
      </w:r>
      <w:r>
        <w:t>Number</w:t>
      </w:r>
      <w:r>
        <w:rPr>
          <w:spacing w:val="7"/>
        </w:rPr>
        <w:t xml:space="preserve"> </w:t>
      </w:r>
      <w:r>
        <w:t>of</w:t>
      </w:r>
      <w:r>
        <w:rPr>
          <w:spacing w:val="7"/>
        </w:rPr>
        <w:t xml:space="preserve"> </w:t>
      </w:r>
      <w:r>
        <w:t>Base</w:t>
      </w:r>
      <w:r>
        <w:rPr>
          <w:spacing w:val="8"/>
        </w:rPr>
        <w:t xml:space="preserve"> </w:t>
      </w:r>
      <w:r>
        <w:t>Timeslots</w:t>
      </w:r>
      <w:r>
        <w:rPr>
          <w:spacing w:val="7"/>
        </w:rPr>
        <w:t xml:space="preserve"> </w:t>
      </w:r>
      <w:r>
        <w:t>per</w:t>
      </w:r>
      <w:r>
        <w:rPr>
          <w:spacing w:val="7"/>
        </w:rPr>
        <w:t xml:space="preserve"> </w:t>
      </w:r>
      <w:r>
        <w:t>Management</w:t>
      </w:r>
      <w:r>
        <w:rPr>
          <w:spacing w:val="7"/>
        </w:rPr>
        <w:t xml:space="preserve"> </w:t>
      </w:r>
      <w:r>
        <w:t>Timeslot</w:t>
      </w:r>
      <w:r>
        <w:rPr>
          <w:spacing w:val="8"/>
        </w:rPr>
        <w:t xml:space="preserve"> </w:t>
      </w:r>
      <w:r>
        <w:t>field</w:t>
      </w:r>
      <w:r>
        <w:rPr>
          <w:spacing w:val="7"/>
        </w:rPr>
        <w:t xml:space="preserve"> </w:t>
      </w:r>
      <w:r>
        <w:t>contains</w:t>
      </w:r>
      <w:r>
        <w:rPr>
          <w:spacing w:val="7"/>
        </w:rPr>
        <w:t xml:space="preserve"> </w:t>
      </w:r>
      <w:r>
        <w:t>the</w:t>
      </w:r>
      <w:r>
        <w:rPr>
          <w:spacing w:val="7"/>
        </w:rPr>
        <w:t xml:space="preserve"> </w:t>
      </w:r>
      <w:r>
        <w:t>number</w:t>
      </w:r>
      <w:r>
        <w:rPr>
          <w:spacing w:val="8"/>
        </w:rPr>
        <w:t xml:space="preserve"> </w:t>
      </w:r>
      <w:r>
        <w:t>of</w:t>
      </w:r>
      <w:r>
        <w:rPr>
          <w:spacing w:val="7"/>
        </w:rPr>
        <w:t xml:space="preserve"> </w:t>
      </w:r>
      <w:r>
        <w:t>base</w:t>
      </w:r>
      <w:r>
        <w:rPr>
          <w:spacing w:val="7"/>
        </w:rPr>
        <w:t xml:space="preserve"> </w:t>
      </w:r>
      <w:r>
        <w:t>timeslots</w:t>
      </w:r>
      <w:r>
        <w:rPr>
          <w:spacing w:val="7"/>
        </w:rPr>
        <w:t xml:space="preserve"> </w:t>
      </w:r>
      <w:r>
        <w:t>per</w:t>
      </w:r>
      <w:r>
        <w:rPr>
          <w:spacing w:val="26"/>
          <w:w w:val="99"/>
        </w:rPr>
        <w:t xml:space="preserve"> </w:t>
      </w:r>
      <w:r>
        <w:t>management</w:t>
      </w:r>
      <w:r>
        <w:rPr>
          <w:spacing w:val="-7"/>
        </w:rPr>
        <w:t xml:space="preserve"> </w:t>
      </w:r>
      <w:r>
        <w:t>timeslot.</w:t>
      </w:r>
      <w:r>
        <w:rPr>
          <w:spacing w:val="-7"/>
        </w:rPr>
        <w:t xml:space="preserve"> </w:t>
      </w:r>
      <w:r>
        <w:t>This</w:t>
      </w:r>
      <w:r>
        <w:rPr>
          <w:spacing w:val="-7"/>
        </w:rPr>
        <w:t xml:space="preserve"> </w:t>
      </w:r>
      <w:r>
        <w:t>value</w:t>
      </w:r>
      <w:r>
        <w:rPr>
          <w:spacing w:val="-6"/>
        </w:rPr>
        <w:t xml:space="preserve"> </w:t>
      </w:r>
      <w:r>
        <w:t>applies</w:t>
      </w:r>
      <w:r>
        <w:rPr>
          <w:spacing w:val="-7"/>
        </w:rPr>
        <w:t xml:space="preserve"> </w:t>
      </w:r>
      <w:r>
        <w:t>to</w:t>
      </w:r>
      <w:r>
        <w:rPr>
          <w:spacing w:val="-8"/>
        </w:rPr>
        <w:t xml:space="preserve"> </w:t>
      </w:r>
      <w:r>
        <w:t>both</w:t>
      </w:r>
      <w:r>
        <w:rPr>
          <w:spacing w:val="-7"/>
        </w:rPr>
        <w:t xml:space="preserve"> </w:t>
      </w:r>
      <w:r>
        <w:t>the</w:t>
      </w:r>
      <w:r>
        <w:rPr>
          <w:spacing w:val="-6"/>
        </w:rPr>
        <w:t xml:space="preserve"> </w:t>
      </w:r>
      <w:r>
        <w:t>downlink</w:t>
      </w:r>
      <w:r>
        <w:rPr>
          <w:spacing w:val="-7"/>
        </w:rPr>
        <w:t xml:space="preserve"> </w:t>
      </w:r>
      <w:r>
        <w:t>and</w:t>
      </w:r>
      <w:r>
        <w:rPr>
          <w:spacing w:val="-7"/>
        </w:rPr>
        <w:t xml:space="preserve"> </w:t>
      </w:r>
      <w:r>
        <w:t>the</w:t>
      </w:r>
      <w:r>
        <w:rPr>
          <w:spacing w:val="-7"/>
        </w:rPr>
        <w:t xml:space="preserve"> </w:t>
      </w:r>
      <w:r>
        <w:t>uplink</w:t>
      </w:r>
      <w:r>
        <w:rPr>
          <w:spacing w:val="-5"/>
        </w:rPr>
        <w:t xml:space="preserve"> </w:t>
      </w:r>
      <w:r>
        <w:t>management</w:t>
      </w:r>
      <w:r>
        <w:rPr>
          <w:spacing w:val="-7"/>
        </w:rPr>
        <w:t xml:space="preserve"> </w:t>
      </w:r>
      <w:r>
        <w:t>timeslot.</w:t>
      </w:r>
      <w:r>
        <w:rPr>
          <w:spacing w:val="-7"/>
        </w:rPr>
        <w:t xml:space="preserve"> </w:t>
      </w:r>
      <w:r>
        <w:t>A</w:t>
      </w:r>
      <w:r>
        <w:rPr>
          <w:spacing w:val="-7"/>
        </w:rPr>
        <w:t xml:space="preserve"> </w:t>
      </w:r>
      <w:r>
        <w:t>value</w:t>
      </w:r>
      <w:r>
        <w:rPr>
          <w:spacing w:val="30"/>
          <w:w w:val="99"/>
        </w:rPr>
        <w:t xml:space="preserve"> </w:t>
      </w:r>
      <w:r>
        <w:t>of</w:t>
      </w:r>
      <w:r>
        <w:rPr>
          <w:spacing w:val="-7"/>
        </w:rPr>
        <w:t xml:space="preserve"> </w:t>
      </w:r>
      <w:r>
        <w:t>zero</w:t>
      </w:r>
      <w:r>
        <w:rPr>
          <w:spacing w:val="-5"/>
        </w:rPr>
        <w:t xml:space="preserve"> </w:t>
      </w:r>
      <w:r>
        <w:t>indicates</w:t>
      </w:r>
      <w:r>
        <w:rPr>
          <w:spacing w:val="-6"/>
        </w:rPr>
        <w:t xml:space="preserve"> </w:t>
      </w:r>
      <w:r>
        <w:t>that</w:t>
      </w:r>
      <w:r>
        <w:rPr>
          <w:spacing w:val="-5"/>
        </w:rPr>
        <w:t xml:space="preserve"> </w:t>
      </w:r>
      <w:r>
        <w:rPr>
          <w:spacing w:val="-1"/>
        </w:rPr>
        <w:t>there</w:t>
      </w:r>
      <w:r>
        <w:rPr>
          <w:spacing w:val="-5"/>
        </w:rPr>
        <w:t xml:space="preserve"> </w:t>
      </w:r>
      <w:r>
        <w:t>are</w:t>
      </w:r>
      <w:r>
        <w:rPr>
          <w:spacing w:val="-5"/>
        </w:rPr>
        <w:t xml:space="preserve"> </w:t>
      </w:r>
      <w:r>
        <w:t>no</w:t>
      </w:r>
      <w:r>
        <w:rPr>
          <w:spacing w:val="-6"/>
        </w:rPr>
        <w:t xml:space="preserve"> </w:t>
      </w:r>
      <w:r>
        <w:t>management</w:t>
      </w:r>
      <w:r>
        <w:rPr>
          <w:spacing w:val="-5"/>
        </w:rPr>
        <w:t xml:space="preserve"> </w:t>
      </w:r>
      <w:r>
        <w:t>timeslots</w:t>
      </w:r>
      <w:r>
        <w:rPr>
          <w:spacing w:val="-6"/>
        </w:rPr>
        <w:t xml:space="preserve"> </w:t>
      </w:r>
      <w:r>
        <w:t>available</w:t>
      </w:r>
      <w:r>
        <w:rPr>
          <w:spacing w:val="-5"/>
        </w:rPr>
        <w:t xml:space="preserve"> </w:t>
      </w:r>
      <w:r>
        <w:t>in</w:t>
      </w:r>
      <w:r>
        <w:rPr>
          <w:spacing w:val="-6"/>
        </w:rPr>
        <w:t xml:space="preserve"> </w:t>
      </w:r>
      <w:r>
        <w:t>the</w:t>
      </w:r>
      <w:r>
        <w:rPr>
          <w:spacing w:val="-5"/>
        </w:rPr>
        <w:t xml:space="preserve"> </w:t>
      </w:r>
      <w:r>
        <w:t>superframe.</w:t>
      </w:r>
    </w:p>
    <w:p w:rsidR="00690E02" w:rsidRDefault="00690E02" w:rsidP="00690E02">
      <w:pPr>
        <w:spacing w:before="4"/>
        <w:rPr>
          <w:sz w:val="25"/>
          <w:szCs w:val="25"/>
        </w:rPr>
      </w:pPr>
    </w:p>
    <w:p w:rsidR="00690E02" w:rsidRDefault="00690E02" w:rsidP="00690E02">
      <w:pPr>
        <w:pStyle w:val="Textkrper"/>
        <w:spacing w:line="250" w:lineRule="auto"/>
        <w:ind w:right="116"/>
        <w:jc w:val="both"/>
      </w:pPr>
      <w:r>
        <w:t>The</w:t>
      </w:r>
      <w:r>
        <w:rPr>
          <w:spacing w:val="24"/>
        </w:rPr>
        <w:t xml:space="preserve"> </w:t>
      </w:r>
      <w:r>
        <w:t>LLDN</w:t>
      </w:r>
      <w:r>
        <w:rPr>
          <w:spacing w:val="25"/>
        </w:rPr>
        <w:t xml:space="preserve"> </w:t>
      </w:r>
      <w:r>
        <w:t>PAN</w:t>
      </w:r>
      <w:r>
        <w:rPr>
          <w:spacing w:val="25"/>
        </w:rPr>
        <w:t xml:space="preserve"> </w:t>
      </w:r>
      <w:r>
        <w:t>coordinator</w:t>
      </w:r>
      <w:r>
        <w:rPr>
          <w:spacing w:val="24"/>
        </w:rPr>
        <w:t xml:space="preserve"> </w:t>
      </w:r>
      <w:r>
        <w:t>ID</w:t>
      </w:r>
      <w:r>
        <w:rPr>
          <w:spacing w:val="24"/>
        </w:rPr>
        <w:t xml:space="preserve"> </w:t>
      </w:r>
      <w:r>
        <w:t>field</w:t>
      </w:r>
      <w:r>
        <w:rPr>
          <w:spacing w:val="24"/>
        </w:rPr>
        <w:t xml:space="preserve"> </w:t>
      </w:r>
      <w:r>
        <w:t>contains</w:t>
      </w:r>
      <w:r>
        <w:rPr>
          <w:spacing w:val="24"/>
        </w:rPr>
        <w:t xml:space="preserve"> </w:t>
      </w:r>
      <w:r>
        <w:t>the</w:t>
      </w:r>
      <w:r>
        <w:rPr>
          <w:spacing w:val="24"/>
        </w:rPr>
        <w:t xml:space="preserve"> </w:t>
      </w:r>
      <w:r>
        <w:t>8-bit</w:t>
      </w:r>
      <w:r>
        <w:rPr>
          <w:spacing w:val="24"/>
        </w:rPr>
        <w:t xml:space="preserve"> </w:t>
      </w:r>
      <w:r>
        <w:t>simple</w:t>
      </w:r>
      <w:r>
        <w:rPr>
          <w:spacing w:val="24"/>
        </w:rPr>
        <w:t xml:space="preserve"> </w:t>
      </w:r>
      <w:r>
        <w:t>address</w:t>
      </w:r>
      <w:r>
        <w:rPr>
          <w:spacing w:val="24"/>
        </w:rPr>
        <w:t xml:space="preserve"> </w:t>
      </w:r>
      <w:r>
        <w:t>(i.e.,</w:t>
      </w:r>
      <w:r>
        <w:rPr>
          <w:spacing w:val="26"/>
        </w:rPr>
        <w:t xml:space="preserve"> </w:t>
      </w:r>
      <w:r>
        <w:rPr>
          <w:i/>
          <w:spacing w:val="-1"/>
        </w:rPr>
        <w:t>macSimpleAddress</w:t>
      </w:r>
      <w:r>
        <w:rPr>
          <w:spacing w:val="-1"/>
        </w:rPr>
        <w:t>)</w:t>
      </w:r>
      <w:r>
        <w:rPr>
          <w:spacing w:val="24"/>
        </w:rPr>
        <w:t xml:space="preserve"> </w:t>
      </w:r>
      <w:r>
        <w:t>of</w:t>
      </w:r>
      <w:r>
        <w:rPr>
          <w:spacing w:val="25"/>
        </w:rPr>
        <w:t xml:space="preserve"> </w:t>
      </w:r>
      <w:r>
        <w:t>the</w:t>
      </w:r>
      <w:r>
        <w:rPr>
          <w:spacing w:val="44"/>
          <w:w w:val="99"/>
        </w:rPr>
        <w:t xml:space="preserve"> </w:t>
      </w:r>
      <w:r>
        <w:t>LLDN</w:t>
      </w:r>
      <w:r>
        <w:rPr>
          <w:spacing w:val="-10"/>
        </w:rPr>
        <w:t xml:space="preserve"> </w:t>
      </w:r>
      <w:r>
        <w:rPr>
          <w:spacing w:val="-1"/>
        </w:rPr>
        <w:t>PAN</w:t>
      </w:r>
      <w:r>
        <w:rPr>
          <w:spacing w:val="-10"/>
        </w:rPr>
        <w:t xml:space="preserve"> </w:t>
      </w:r>
      <w:r>
        <w:t>coordinator.</w:t>
      </w:r>
    </w:p>
    <w:p w:rsidR="00690E02" w:rsidRDefault="00690E02" w:rsidP="00690E02">
      <w:pPr>
        <w:spacing w:before="4"/>
        <w:rPr>
          <w:sz w:val="25"/>
          <w:szCs w:val="25"/>
        </w:rPr>
      </w:pPr>
    </w:p>
    <w:p w:rsidR="00690E02" w:rsidRDefault="00690E02" w:rsidP="00690E02">
      <w:pPr>
        <w:pStyle w:val="Textkrper"/>
        <w:spacing w:line="250" w:lineRule="auto"/>
        <w:ind w:right="117"/>
        <w:jc w:val="both"/>
      </w:pPr>
      <w:r>
        <w:t>The</w:t>
      </w:r>
      <w:r>
        <w:rPr>
          <w:spacing w:val="24"/>
        </w:rPr>
        <w:t xml:space="preserve"> </w:t>
      </w:r>
      <w:r>
        <w:t>Configuration</w:t>
      </w:r>
      <w:r>
        <w:rPr>
          <w:spacing w:val="25"/>
        </w:rPr>
        <w:t xml:space="preserve"> </w:t>
      </w:r>
      <w:r>
        <w:t>Sequence</w:t>
      </w:r>
      <w:r>
        <w:rPr>
          <w:spacing w:val="24"/>
        </w:rPr>
        <w:t xml:space="preserve"> </w:t>
      </w:r>
      <w:r>
        <w:t>Number</w:t>
      </w:r>
      <w:r>
        <w:rPr>
          <w:spacing w:val="25"/>
        </w:rPr>
        <w:t xml:space="preserve"> </w:t>
      </w:r>
      <w:r>
        <w:rPr>
          <w:spacing w:val="-1"/>
        </w:rPr>
        <w:t>field</w:t>
      </w:r>
      <w:r>
        <w:rPr>
          <w:spacing w:val="26"/>
        </w:rPr>
        <w:t xml:space="preserve"> </w:t>
      </w:r>
      <w:r>
        <w:t>contains</w:t>
      </w:r>
      <w:r>
        <w:rPr>
          <w:spacing w:val="25"/>
        </w:rPr>
        <w:t xml:space="preserve"> </w:t>
      </w:r>
      <w:r>
        <w:t>an</w:t>
      </w:r>
      <w:r>
        <w:rPr>
          <w:spacing w:val="25"/>
        </w:rPr>
        <w:t xml:space="preserve"> </w:t>
      </w:r>
      <w:r>
        <w:t>integer</w:t>
      </w:r>
      <w:r>
        <w:rPr>
          <w:spacing w:val="24"/>
        </w:rPr>
        <w:t xml:space="preserve"> </w:t>
      </w:r>
      <w:r>
        <w:t>number</w:t>
      </w:r>
      <w:r>
        <w:rPr>
          <w:spacing w:val="25"/>
        </w:rPr>
        <w:t xml:space="preserve"> </w:t>
      </w:r>
      <w:r>
        <w:t>that</w:t>
      </w:r>
      <w:r>
        <w:rPr>
          <w:spacing w:val="26"/>
        </w:rPr>
        <w:t xml:space="preserve"> </w:t>
      </w:r>
      <w:r>
        <w:t>identifies,</w:t>
      </w:r>
      <w:r>
        <w:rPr>
          <w:spacing w:val="25"/>
        </w:rPr>
        <w:t xml:space="preserve"> </w:t>
      </w:r>
      <w:r>
        <w:t>together</w:t>
      </w:r>
      <w:r>
        <w:rPr>
          <w:spacing w:val="25"/>
        </w:rPr>
        <w:t xml:space="preserve"> </w:t>
      </w:r>
      <w:r>
        <w:t>with</w:t>
      </w:r>
      <w:r>
        <w:rPr>
          <w:spacing w:val="25"/>
        </w:rPr>
        <w:t xml:space="preserve"> </w:t>
      </w:r>
      <w:r>
        <w:t>the</w:t>
      </w:r>
      <w:r>
        <w:rPr>
          <w:spacing w:val="30"/>
          <w:w w:val="99"/>
        </w:rPr>
        <w:t xml:space="preserve"> </w:t>
      </w:r>
      <w:r>
        <w:t>LLDN</w:t>
      </w:r>
      <w:r>
        <w:rPr>
          <w:spacing w:val="-6"/>
        </w:rPr>
        <w:t xml:space="preserve"> </w:t>
      </w:r>
      <w:r>
        <w:t>PAN</w:t>
      </w:r>
      <w:r>
        <w:rPr>
          <w:spacing w:val="-7"/>
        </w:rPr>
        <w:t xml:space="preserve"> </w:t>
      </w:r>
      <w:r>
        <w:t>coordinator</w:t>
      </w:r>
      <w:r>
        <w:rPr>
          <w:spacing w:val="-5"/>
        </w:rPr>
        <w:t xml:space="preserve"> </w:t>
      </w:r>
      <w:r>
        <w:t>ID,</w:t>
      </w:r>
      <w:r>
        <w:rPr>
          <w:spacing w:val="-6"/>
        </w:rPr>
        <w:t xml:space="preserve"> </w:t>
      </w:r>
      <w:r>
        <w:t>the</w:t>
      </w:r>
      <w:r>
        <w:rPr>
          <w:spacing w:val="-6"/>
        </w:rPr>
        <w:t xml:space="preserve"> </w:t>
      </w:r>
      <w:r>
        <w:t>current</w:t>
      </w:r>
      <w:r>
        <w:rPr>
          <w:spacing w:val="-6"/>
        </w:rPr>
        <w:t xml:space="preserve"> </w:t>
      </w:r>
      <w:r>
        <w:t>configuration</w:t>
      </w:r>
      <w:r>
        <w:rPr>
          <w:spacing w:val="-5"/>
        </w:rPr>
        <w:t xml:space="preserve"> </w:t>
      </w:r>
      <w:r>
        <w:t>of</w:t>
      </w:r>
      <w:r>
        <w:rPr>
          <w:spacing w:val="-7"/>
        </w:rPr>
        <w:t xml:space="preserve"> </w:t>
      </w:r>
      <w:r>
        <w:t>the</w:t>
      </w:r>
      <w:r>
        <w:rPr>
          <w:spacing w:val="-6"/>
        </w:rPr>
        <w:t xml:space="preserve"> </w:t>
      </w:r>
      <w:r>
        <w:t>LLDN.</w:t>
      </w:r>
    </w:p>
    <w:p w:rsidR="00690E02" w:rsidRDefault="00690E02" w:rsidP="00690E02">
      <w:pPr>
        <w:spacing w:before="6"/>
        <w:rPr>
          <w:sz w:val="25"/>
          <w:szCs w:val="25"/>
        </w:rPr>
      </w:pPr>
    </w:p>
    <w:p w:rsidR="00690E02" w:rsidRDefault="00690E02" w:rsidP="00690E02">
      <w:pPr>
        <w:pStyle w:val="Textkrper"/>
        <w:spacing w:line="250" w:lineRule="auto"/>
        <w:ind w:right="114"/>
        <w:jc w:val="both"/>
      </w:pPr>
      <w:r>
        <w:t>The</w:t>
      </w:r>
      <w:r>
        <w:rPr>
          <w:spacing w:val="18"/>
        </w:rPr>
        <w:t xml:space="preserve"> </w:t>
      </w:r>
      <w:r>
        <w:t>Timeslot</w:t>
      </w:r>
      <w:r>
        <w:rPr>
          <w:spacing w:val="19"/>
        </w:rPr>
        <w:t xml:space="preserve"> </w:t>
      </w:r>
      <w:r>
        <w:t>Size</w:t>
      </w:r>
      <w:r>
        <w:rPr>
          <w:spacing w:val="17"/>
        </w:rPr>
        <w:t xml:space="preserve"> </w:t>
      </w:r>
      <w:r>
        <w:t>field</w:t>
      </w:r>
      <w:r>
        <w:rPr>
          <w:spacing w:val="19"/>
        </w:rPr>
        <w:t xml:space="preserve"> </w:t>
      </w:r>
      <w:r>
        <w:t>defines</w:t>
      </w:r>
      <w:r>
        <w:rPr>
          <w:spacing w:val="18"/>
        </w:rPr>
        <w:t xml:space="preserve"> </w:t>
      </w:r>
      <w:r>
        <w:t>the</w:t>
      </w:r>
      <w:r>
        <w:rPr>
          <w:spacing w:val="18"/>
        </w:rPr>
        <w:t xml:space="preserve"> </w:t>
      </w:r>
      <w:r>
        <w:t>length</w:t>
      </w:r>
      <w:r>
        <w:rPr>
          <w:spacing w:val="19"/>
        </w:rPr>
        <w:t xml:space="preserve"> </w:t>
      </w:r>
      <w:r>
        <w:t>of</w:t>
      </w:r>
      <w:r>
        <w:rPr>
          <w:spacing w:val="18"/>
        </w:rPr>
        <w:t xml:space="preserve"> </w:t>
      </w:r>
      <w:r>
        <w:t>a</w:t>
      </w:r>
      <w:r>
        <w:rPr>
          <w:spacing w:val="18"/>
        </w:rPr>
        <w:t xml:space="preserve"> </w:t>
      </w:r>
      <w:r>
        <w:t>base</w:t>
      </w:r>
      <w:r>
        <w:rPr>
          <w:spacing w:val="19"/>
        </w:rPr>
        <w:t xml:space="preserve"> </w:t>
      </w:r>
      <w:r>
        <w:t>timeslot</w:t>
      </w:r>
      <w:r>
        <w:rPr>
          <w:spacing w:val="18"/>
        </w:rPr>
        <w:t xml:space="preserve"> </w:t>
      </w:r>
      <w:r>
        <w:t>through</w:t>
      </w:r>
      <w:r>
        <w:rPr>
          <w:spacing w:val="19"/>
        </w:rPr>
        <w:t xml:space="preserve"> </w:t>
      </w:r>
      <w:r>
        <w:t>the</w:t>
      </w:r>
      <w:r>
        <w:rPr>
          <w:spacing w:val="18"/>
        </w:rPr>
        <w:t xml:space="preserve"> </w:t>
      </w:r>
      <w:r>
        <w:t>maximum</w:t>
      </w:r>
      <w:r>
        <w:rPr>
          <w:spacing w:val="19"/>
        </w:rPr>
        <w:t xml:space="preserve"> </w:t>
      </w:r>
      <w:r>
        <w:t>expected</w:t>
      </w:r>
      <w:r>
        <w:rPr>
          <w:spacing w:val="19"/>
        </w:rPr>
        <w:t xml:space="preserve"> </w:t>
      </w:r>
      <w:r>
        <w:t>number</w:t>
      </w:r>
      <w:r>
        <w:rPr>
          <w:spacing w:val="17"/>
        </w:rPr>
        <w:t xml:space="preserve"> </w:t>
      </w:r>
      <w:r>
        <w:t>of</w:t>
      </w:r>
      <w:r>
        <w:rPr>
          <w:spacing w:val="34"/>
          <w:w w:val="99"/>
        </w:rPr>
        <w:t xml:space="preserve"> </w:t>
      </w:r>
      <w:r>
        <w:t>octets</w:t>
      </w:r>
      <w:r>
        <w:rPr>
          <w:spacing w:val="-5"/>
        </w:rPr>
        <w:t xml:space="preserve"> </w:t>
      </w:r>
      <w:r>
        <w:t>of</w:t>
      </w:r>
      <w:r>
        <w:rPr>
          <w:spacing w:val="-4"/>
        </w:rPr>
        <w:t xml:space="preserve"> </w:t>
      </w:r>
      <w:r>
        <w:t>the</w:t>
      </w:r>
      <w:r>
        <w:rPr>
          <w:spacing w:val="-5"/>
        </w:rPr>
        <w:t xml:space="preserve"> </w:t>
      </w:r>
      <w:r>
        <w:t>data</w:t>
      </w:r>
      <w:r>
        <w:rPr>
          <w:spacing w:val="-4"/>
        </w:rPr>
        <w:t xml:space="preserve"> </w:t>
      </w:r>
      <w:r>
        <w:t>payload</w:t>
      </w:r>
      <w:r>
        <w:rPr>
          <w:spacing w:val="-4"/>
        </w:rPr>
        <w:t xml:space="preserve"> </w:t>
      </w:r>
      <w:r>
        <w:t>of</w:t>
      </w:r>
      <w:r>
        <w:rPr>
          <w:spacing w:val="-5"/>
        </w:rPr>
        <w:t xml:space="preserve"> </w:t>
      </w:r>
      <w:r>
        <w:t>an</w:t>
      </w:r>
      <w:r>
        <w:rPr>
          <w:spacing w:val="-4"/>
        </w:rPr>
        <w:t xml:space="preserve"> </w:t>
      </w:r>
      <w:r>
        <w:t>LL-data</w:t>
      </w:r>
      <w:r>
        <w:rPr>
          <w:spacing w:val="-5"/>
        </w:rPr>
        <w:t xml:space="preserve"> </w:t>
      </w:r>
      <w:r>
        <w:t>frame.</w:t>
      </w:r>
      <w:r>
        <w:rPr>
          <w:spacing w:val="-4"/>
        </w:rPr>
        <w:t xml:space="preserve"> </w:t>
      </w:r>
      <w:r>
        <w:t>The</w:t>
      </w:r>
      <w:r>
        <w:rPr>
          <w:spacing w:val="-4"/>
        </w:rPr>
        <w:t xml:space="preserve"> </w:t>
      </w:r>
      <w:r>
        <w:t>actual</w:t>
      </w:r>
      <w:r>
        <w:rPr>
          <w:spacing w:val="-5"/>
        </w:rPr>
        <w:t xml:space="preserve"> </w:t>
      </w:r>
      <w:r>
        <w:t>timeslot</w:t>
      </w:r>
      <w:r>
        <w:rPr>
          <w:spacing w:val="-4"/>
        </w:rPr>
        <w:t xml:space="preserve"> </w:t>
      </w:r>
      <w:r>
        <w:t>size</w:t>
      </w:r>
      <w:r>
        <w:rPr>
          <w:spacing w:val="-3"/>
        </w:rPr>
        <w:t xml:space="preserve"> </w:t>
      </w:r>
      <w:r>
        <w:t>in</w:t>
      </w:r>
      <w:r>
        <w:rPr>
          <w:spacing w:val="-4"/>
        </w:rPr>
        <w:t xml:space="preserve"> </w:t>
      </w:r>
      <w:r>
        <w:t>octets</w:t>
      </w:r>
      <w:r>
        <w:rPr>
          <w:spacing w:val="-5"/>
        </w:rPr>
        <w:t xml:space="preserve"> </w:t>
      </w:r>
      <w:r>
        <w:t>is</w:t>
      </w:r>
      <w:r>
        <w:rPr>
          <w:spacing w:val="-4"/>
        </w:rPr>
        <w:t xml:space="preserve"> </w:t>
      </w:r>
      <w:r>
        <w:t>calculated</w:t>
      </w:r>
      <w:r>
        <w:rPr>
          <w:spacing w:val="-4"/>
        </w:rPr>
        <w:t xml:space="preserve"> </w:t>
      </w:r>
      <w:r>
        <w:t>as</w:t>
      </w:r>
    </w:p>
    <w:p w:rsidR="00690E02" w:rsidRDefault="00690E02" w:rsidP="00690E02">
      <w:pPr>
        <w:spacing w:before="7"/>
        <w:rPr>
          <w:sz w:val="20"/>
        </w:rPr>
      </w:pPr>
    </w:p>
    <w:p w:rsidR="00690E02" w:rsidRDefault="00690E02" w:rsidP="00690E02">
      <w:pPr>
        <w:spacing w:line="294" w:lineRule="exact"/>
        <w:ind w:left="780"/>
        <w:rPr>
          <w:sz w:val="20"/>
        </w:rPr>
      </w:pPr>
      <w:r>
        <w:rPr>
          <w:i/>
          <w:sz w:val="20"/>
        </w:rPr>
        <w:t>tTS</w:t>
      </w:r>
      <w:r>
        <w:rPr>
          <w:i/>
          <w:spacing w:val="16"/>
          <w:sz w:val="20"/>
        </w:rPr>
        <w:t xml:space="preserve"> </w:t>
      </w:r>
      <w:r>
        <w:rPr>
          <w:sz w:val="20"/>
        </w:rPr>
        <w:t>:</w:t>
      </w:r>
      <w:r>
        <w:rPr>
          <w:spacing w:val="18"/>
          <w:sz w:val="20"/>
        </w:rPr>
        <w:t xml:space="preserve"> </w:t>
      </w:r>
      <w:r>
        <w:rPr>
          <w:sz w:val="20"/>
        </w:rPr>
        <w:t>=</w:t>
      </w:r>
      <w:r>
        <w:rPr>
          <w:spacing w:val="16"/>
          <w:sz w:val="20"/>
        </w:rPr>
        <w:t xml:space="preserve"> </w:t>
      </w:r>
      <w:r>
        <w:rPr>
          <w:sz w:val="20"/>
        </w:rPr>
        <w:t>(</w:t>
      </w:r>
      <w:r>
        <w:rPr>
          <w:i/>
          <w:sz w:val="20"/>
        </w:rPr>
        <w:t>p</w:t>
      </w:r>
      <w:r>
        <w:rPr>
          <w:i/>
          <w:spacing w:val="16"/>
          <w:sz w:val="20"/>
        </w:rPr>
        <w:t xml:space="preserve"> </w:t>
      </w:r>
      <w:r>
        <w:rPr>
          <w:rFonts w:ascii="Symbol" w:eastAsia="Symbol" w:hAnsi="Symbol" w:cs="Symbol"/>
          <w:sz w:val="20"/>
        </w:rPr>
        <w:t></w:t>
      </w:r>
      <w:r>
        <w:rPr>
          <w:rFonts w:ascii="Symbol" w:eastAsia="Symbol" w:hAnsi="Symbol" w:cs="Symbol"/>
          <w:spacing w:val="16"/>
          <w:sz w:val="20"/>
        </w:rPr>
        <w:t></w:t>
      </w:r>
      <w:r>
        <w:rPr>
          <w:i/>
          <w:sz w:val="20"/>
        </w:rPr>
        <w:t>sp</w:t>
      </w:r>
      <w:r>
        <w:rPr>
          <w:i/>
          <w:spacing w:val="19"/>
          <w:sz w:val="20"/>
        </w:rPr>
        <w:t xml:space="preserve"> </w:t>
      </w:r>
      <w:r>
        <w:rPr>
          <w:sz w:val="20"/>
        </w:rPr>
        <w:t>+</w:t>
      </w:r>
      <w:r>
        <w:rPr>
          <w:spacing w:val="17"/>
          <w:sz w:val="20"/>
        </w:rPr>
        <w:t xml:space="preserve"> </w:t>
      </w:r>
      <w:r>
        <w:rPr>
          <w:spacing w:val="-1"/>
          <w:sz w:val="20"/>
        </w:rPr>
        <w:t>(</w:t>
      </w:r>
      <w:r>
        <w:rPr>
          <w:i/>
          <w:spacing w:val="-1"/>
          <w:sz w:val="20"/>
        </w:rPr>
        <w:t>m</w:t>
      </w:r>
      <w:r>
        <w:rPr>
          <w:i/>
          <w:spacing w:val="17"/>
          <w:sz w:val="20"/>
        </w:rPr>
        <w:t xml:space="preserve"> </w:t>
      </w:r>
      <w:r>
        <w:rPr>
          <w:sz w:val="20"/>
        </w:rPr>
        <w:t>+</w:t>
      </w:r>
      <w:r>
        <w:rPr>
          <w:spacing w:val="16"/>
          <w:sz w:val="20"/>
        </w:rPr>
        <w:t xml:space="preserve"> </w:t>
      </w:r>
      <w:r>
        <w:rPr>
          <w:i/>
          <w:sz w:val="20"/>
        </w:rPr>
        <w:t>n</w:t>
      </w:r>
      <w:r>
        <w:rPr>
          <w:sz w:val="20"/>
        </w:rPr>
        <w:t>)</w:t>
      </w:r>
      <w:r>
        <w:rPr>
          <w:spacing w:val="17"/>
          <w:sz w:val="20"/>
        </w:rPr>
        <w:t xml:space="preserve"> </w:t>
      </w:r>
      <w:r>
        <w:rPr>
          <w:rFonts w:ascii="Symbol" w:eastAsia="Symbol" w:hAnsi="Symbol" w:cs="Symbol"/>
          <w:sz w:val="20"/>
        </w:rPr>
        <w:t></w:t>
      </w:r>
      <w:r>
        <w:rPr>
          <w:rFonts w:ascii="Symbol" w:eastAsia="Symbol" w:hAnsi="Symbol" w:cs="Symbol"/>
          <w:spacing w:val="17"/>
          <w:sz w:val="20"/>
        </w:rPr>
        <w:t></w:t>
      </w:r>
      <w:r>
        <w:rPr>
          <w:i/>
          <w:sz w:val="20"/>
        </w:rPr>
        <w:t>sm</w:t>
      </w:r>
      <w:r>
        <w:rPr>
          <w:i/>
          <w:spacing w:val="17"/>
          <w:sz w:val="20"/>
        </w:rPr>
        <w:t xml:space="preserve"> </w:t>
      </w:r>
      <w:r>
        <w:rPr>
          <w:sz w:val="20"/>
        </w:rPr>
        <w:t>+</w:t>
      </w:r>
      <w:r>
        <w:rPr>
          <w:spacing w:val="16"/>
          <w:sz w:val="20"/>
        </w:rPr>
        <w:t xml:space="preserve"> </w:t>
      </w:r>
      <w:r>
        <w:rPr>
          <w:i/>
          <w:spacing w:val="-1"/>
          <w:sz w:val="20"/>
        </w:rPr>
        <w:t>macMinSIFSPeriod</w:t>
      </w:r>
      <w:r>
        <w:rPr>
          <w:i/>
          <w:spacing w:val="17"/>
          <w:sz w:val="20"/>
        </w:rPr>
        <w:t xml:space="preserve"> </w:t>
      </w:r>
      <w:r>
        <w:rPr>
          <w:sz w:val="20"/>
        </w:rPr>
        <w:t>symbols</w:t>
      </w:r>
      <w:r>
        <w:rPr>
          <w:spacing w:val="17"/>
          <w:sz w:val="20"/>
        </w:rPr>
        <w:t xml:space="preserve"> </w:t>
      </w:r>
      <w:r>
        <w:rPr>
          <w:sz w:val="20"/>
        </w:rPr>
        <w:t>{if</w:t>
      </w:r>
      <w:r>
        <w:rPr>
          <w:spacing w:val="16"/>
          <w:sz w:val="20"/>
        </w:rPr>
        <w:t xml:space="preserve"> </w:t>
      </w:r>
      <w:r>
        <w:rPr>
          <w:i/>
          <w:sz w:val="20"/>
        </w:rPr>
        <w:t>m</w:t>
      </w:r>
      <w:r>
        <w:rPr>
          <w:i/>
          <w:spacing w:val="18"/>
          <w:sz w:val="20"/>
        </w:rPr>
        <w:t xml:space="preserve"> </w:t>
      </w:r>
      <w:r>
        <w:rPr>
          <w:sz w:val="20"/>
        </w:rPr>
        <w:t>+</w:t>
      </w:r>
      <w:r>
        <w:rPr>
          <w:spacing w:val="15"/>
          <w:sz w:val="20"/>
        </w:rPr>
        <w:t xml:space="preserve"> </w:t>
      </w:r>
      <w:r>
        <w:rPr>
          <w:i/>
          <w:sz w:val="20"/>
        </w:rPr>
        <w:t>n</w:t>
      </w:r>
      <w:r>
        <w:rPr>
          <w:i/>
          <w:spacing w:val="17"/>
          <w:sz w:val="20"/>
        </w:rPr>
        <w:t xml:space="preserve"> </w:t>
      </w:r>
      <w:r>
        <w:rPr>
          <w:rFonts w:ascii="Symbol" w:eastAsia="Symbol" w:hAnsi="Symbol" w:cs="Symbol"/>
          <w:szCs w:val="24"/>
        </w:rPr>
        <w:t></w:t>
      </w:r>
      <w:r>
        <w:rPr>
          <w:rFonts w:ascii="Symbol" w:eastAsia="Symbol" w:hAnsi="Symbol" w:cs="Symbol"/>
          <w:spacing w:val="7"/>
          <w:szCs w:val="24"/>
        </w:rPr>
        <w:t></w:t>
      </w:r>
      <w:r>
        <w:rPr>
          <w:i/>
          <w:sz w:val="20"/>
        </w:rPr>
        <w:t>aMaxSIFSFrameSize</w:t>
      </w:r>
    </w:p>
    <w:p w:rsidR="00690E02" w:rsidRDefault="00690E02" w:rsidP="00690E02">
      <w:pPr>
        <w:ind w:left="779"/>
        <w:rPr>
          <w:sz w:val="20"/>
        </w:rPr>
      </w:pPr>
      <w:r>
        <w:rPr>
          <w:sz w:val="20"/>
        </w:rPr>
        <w:t>octets}</w:t>
      </w:r>
      <w:r>
        <w:rPr>
          <w:spacing w:val="-7"/>
          <w:sz w:val="20"/>
        </w:rPr>
        <w:t xml:space="preserve"> </w:t>
      </w:r>
      <w:r>
        <w:rPr>
          <w:sz w:val="20"/>
        </w:rPr>
        <w:t>or</w:t>
      </w:r>
      <w:r>
        <w:rPr>
          <w:spacing w:val="-6"/>
          <w:sz w:val="20"/>
        </w:rPr>
        <w:t xml:space="preserve"> </w:t>
      </w:r>
      <w:r>
        <w:rPr>
          <w:i/>
          <w:spacing w:val="-1"/>
          <w:sz w:val="20"/>
        </w:rPr>
        <w:t>macMinLIFSPeriod</w:t>
      </w:r>
      <w:r>
        <w:rPr>
          <w:i/>
          <w:spacing w:val="-5"/>
          <w:sz w:val="20"/>
        </w:rPr>
        <w:t xml:space="preserve"> </w:t>
      </w:r>
      <w:r>
        <w:rPr>
          <w:sz w:val="20"/>
        </w:rPr>
        <w:t>symbols</w:t>
      </w:r>
      <w:r>
        <w:rPr>
          <w:spacing w:val="-5"/>
          <w:sz w:val="20"/>
        </w:rPr>
        <w:t xml:space="preserve"> </w:t>
      </w:r>
      <w:r>
        <w:rPr>
          <w:sz w:val="20"/>
        </w:rPr>
        <w:t>{if</w:t>
      </w:r>
      <w:r>
        <w:rPr>
          <w:spacing w:val="-7"/>
          <w:sz w:val="20"/>
        </w:rPr>
        <w:t xml:space="preserve"> </w:t>
      </w:r>
      <w:r>
        <w:rPr>
          <w:i/>
          <w:sz w:val="20"/>
        </w:rPr>
        <w:t>m</w:t>
      </w:r>
      <w:r>
        <w:rPr>
          <w:i/>
          <w:spacing w:val="-5"/>
          <w:sz w:val="20"/>
        </w:rPr>
        <w:t xml:space="preserve"> </w:t>
      </w:r>
      <w:r>
        <w:rPr>
          <w:sz w:val="20"/>
        </w:rPr>
        <w:t>+</w:t>
      </w:r>
      <w:r>
        <w:rPr>
          <w:spacing w:val="-5"/>
          <w:sz w:val="20"/>
        </w:rPr>
        <w:t xml:space="preserve"> </w:t>
      </w:r>
      <w:r>
        <w:rPr>
          <w:i/>
          <w:sz w:val="20"/>
        </w:rPr>
        <w:t>n</w:t>
      </w:r>
      <w:r>
        <w:rPr>
          <w:i/>
          <w:spacing w:val="-6"/>
          <w:sz w:val="20"/>
        </w:rPr>
        <w:t xml:space="preserve"> </w:t>
      </w:r>
      <w:r>
        <w:rPr>
          <w:sz w:val="20"/>
        </w:rPr>
        <w:t>&gt;</w:t>
      </w:r>
      <w:r>
        <w:rPr>
          <w:spacing w:val="-6"/>
          <w:sz w:val="20"/>
        </w:rPr>
        <w:t xml:space="preserve"> </w:t>
      </w:r>
      <w:r>
        <w:rPr>
          <w:i/>
          <w:sz w:val="20"/>
        </w:rPr>
        <w:t>aMaxSIFSFrameSize</w:t>
      </w:r>
      <w:r>
        <w:rPr>
          <w:i/>
          <w:spacing w:val="-5"/>
          <w:sz w:val="20"/>
        </w:rPr>
        <w:t xml:space="preserve"> </w:t>
      </w:r>
      <w:r>
        <w:rPr>
          <w:spacing w:val="-1"/>
          <w:sz w:val="20"/>
        </w:rPr>
        <w:t>octets})</w:t>
      </w:r>
      <w:r>
        <w:rPr>
          <w:spacing w:val="-5"/>
          <w:sz w:val="20"/>
        </w:rPr>
        <w:t xml:space="preserve"> </w:t>
      </w:r>
      <w:r>
        <w:rPr>
          <w:sz w:val="20"/>
        </w:rPr>
        <w:t>/</w:t>
      </w:r>
      <w:r>
        <w:rPr>
          <w:spacing w:val="-6"/>
          <w:sz w:val="20"/>
        </w:rPr>
        <w:t xml:space="preserve"> </w:t>
      </w:r>
      <w:r>
        <w:rPr>
          <w:i/>
          <w:sz w:val="20"/>
        </w:rPr>
        <w:t>v</w:t>
      </w:r>
    </w:p>
    <w:p w:rsidR="00690E02" w:rsidRDefault="00690E02" w:rsidP="00690E02">
      <w:pPr>
        <w:spacing w:before="3"/>
        <w:rPr>
          <w:i/>
          <w:sz w:val="26"/>
          <w:szCs w:val="26"/>
        </w:rPr>
      </w:pPr>
    </w:p>
    <w:p w:rsidR="00690E02" w:rsidRDefault="00690E02" w:rsidP="00690E02">
      <w:pPr>
        <w:pStyle w:val="Textkrper"/>
        <w:ind w:left="139"/>
        <w:jc w:val="both"/>
      </w:pPr>
      <w:r>
        <w:t>with</w:t>
      </w:r>
      <w:r>
        <w:rPr>
          <w:spacing w:val="-4"/>
        </w:rPr>
        <w:t xml:space="preserve"> </w:t>
      </w:r>
      <w:r>
        <w:t>the</w:t>
      </w:r>
      <w:r>
        <w:rPr>
          <w:spacing w:val="-4"/>
        </w:rPr>
        <w:t xml:space="preserve"> </w:t>
      </w:r>
      <w:r>
        <w:t>description</w:t>
      </w:r>
      <w:r>
        <w:rPr>
          <w:spacing w:val="-3"/>
        </w:rPr>
        <w:t xml:space="preserve"> </w:t>
      </w:r>
      <w:r>
        <w:t>and</w:t>
      </w:r>
      <w:r>
        <w:rPr>
          <w:spacing w:val="-4"/>
        </w:rPr>
        <w:t xml:space="preserve"> </w:t>
      </w:r>
      <w:r>
        <w:t>values</w:t>
      </w:r>
      <w:r>
        <w:rPr>
          <w:spacing w:val="-5"/>
        </w:rPr>
        <w:t xml:space="preserve"> </w:t>
      </w:r>
      <w:r>
        <w:t>for</w:t>
      </w:r>
      <w:r>
        <w:rPr>
          <w:spacing w:val="-3"/>
        </w:rPr>
        <w:t xml:space="preserve"> </w:t>
      </w:r>
      <w:r>
        <w:t>the</w:t>
      </w:r>
      <w:r>
        <w:rPr>
          <w:spacing w:val="-5"/>
        </w:rPr>
        <w:t xml:space="preserve"> </w:t>
      </w:r>
      <w:r>
        <w:t>2</w:t>
      </w:r>
      <w:r>
        <w:rPr>
          <w:spacing w:val="-4"/>
        </w:rPr>
        <w:t xml:space="preserve"> </w:t>
      </w:r>
      <w:r>
        <w:t>450</w:t>
      </w:r>
      <w:r>
        <w:rPr>
          <w:spacing w:val="-3"/>
        </w:rPr>
        <w:t xml:space="preserve"> </w:t>
      </w:r>
      <w:r>
        <w:t>MHz</w:t>
      </w:r>
      <w:r>
        <w:rPr>
          <w:spacing w:val="-4"/>
        </w:rPr>
        <w:t xml:space="preserve"> </w:t>
      </w:r>
      <w:r>
        <w:t>PHY</w:t>
      </w:r>
      <w:r>
        <w:rPr>
          <w:spacing w:val="-3"/>
        </w:rPr>
        <w:t xml:space="preserve"> </w:t>
      </w:r>
      <w:r>
        <w:t>as</w:t>
      </w:r>
      <w:r>
        <w:rPr>
          <w:spacing w:val="-4"/>
        </w:rPr>
        <w:t xml:space="preserve"> </w:t>
      </w:r>
      <w:r>
        <w:t>an</w:t>
      </w:r>
      <w:r>
        <w:rPr>
          <w:spacing w:val="-4"/>
        </w:rPr>
        <w:t xml:space="preserve"> </w:t>
      </w:r>
      <w:r>
        <w:t>example</w:t>
      </w:r>
      <w:r>
        <w:rPr>
          <w:spacing w:val="-3"/>
        </w:rPr>
        <w:t xml:space="preserve"> </w:t>
      </w:r>
      <w:r>
        <w:t>as</w:t>
      </w:r>
      <w:r>
        <w:rPr>
          <w:spacing w:val="-5"/>
        </w:rPr>
        <w:t xml:space="preserve"> </w:t>
      </w:r>
      <w:r>
        <w:t>shown</w:t>
      </w:r>
      <w:r>
        <w:rPr>
          <w:spacing w:val="-4"/>
        </w:rPr>
        <w:t xml:space="preserve"> </w:t>
      </w:r>
      <w:r>
        <w:t>in</w:t>
      </w:r>
      <w:r>
        <w:rPr>
          <w:spacing w:val="-3"/>
        </w:rPr>
        <w:t xml:space="preserve"> </w:t>
      </w:r>
      <w:r>
        <w:t>Table</w:t>
      </w:r>
      <w:r>
        <w:rPr>
          <w:spacing w:val="-4"/>
        </w:rPr>
        <w:t xml:space="preserve"> </w:t>
      </w:r>
      <w:r>
        <w:t>3e.</w:t>
      </w:r>
    </w:p>
    <w:p w:rsidR="00690E02" w:rsidRDefault="00690E02" w:rsidP="00690E02">
      <w:pPr>
        <w:spacing w:before="11"/>
        <w:rPr>
          <w:sz w:val="23"/>
          <w:szCs w:val="23"/>
        </w:rPr>
      </w:pPr>
    </w:p>
    <w:p w:rsidR="00690E02" w:rsidRDefault="00690E02" w:rsidP="00690E02">
      <w:pPr>
        <w:pStyle w:val="Heading8"/>
        <w:spacing w:before="74"/>
        <w:ind w:left="1993"/>
        <w:rPr>
          <w:b w:val="0"/>
          <w:bCs w:val="0"/>
        </w:rPr>
      </w:pPr>
      <w:bookmarkStart w:id="256" w:name="_bookmark179"/>
      <w:bookmarkEnd w:id="256"/>
      <w:r>
        <w:rPr>
          <w:spacing w:val="-1"/>
        </w:rPr>
        <w:t>Table</w:t>
      </w:r>
      <w:r>
        <w:rPr>
          <w:spacing w:val="-6"/>
        </w:rPr>
        <w:t xml:space="preserve"> </w:t>
      </w:r>
      <w:r>
        <w:rPr>
          <w:spacing w:val="-1"/>
        </w:rPr>
        <w:t>3e—Example</w:t>
      </w:r>
      <w:r>
        <w:rPr>
          <w:spacing w:val="-6"/>
        </w:rPr>
        <w:t xml:space="preserve"> </w:t>
      </w:r>
      <w:r>
        <w:t>of</w:t>
      </w:r>
      <w:r>
        <w:rPr>
          <w:spacing w:val="-5"/>
        </w:rPr>
        <w:t xml:space="preserve"> </w:t>
      </w:r>
      <w:r>
        <w:t>a</w:t>
      </w:r>
      <w:r>
        <w:rPr>
          <w:spacing w:val="-6"/>
        </w:rPr>
        <w:t xml:space="preserve"> </w:t>
      </w:r>
      <w:r>
        <w:rPr>
          <w:spacing w:val="-1"/>
        </w:rPr>
        <w:t>set</w:t>
      </w:r>
      <w:r>
        <w:rPr>
          <w:spacing w:val="-6"/>
        </w:rPr>
        <w:t xml:space="preserve"> </w:t>
      </w:r>
      <w:r>
        <w:t>of</w:t>
      </w:r>
      <w:r>
        <w:rPr>
          <w:spacing w:val="-6"/>
        </w:rPr>
        <w:t xml:space="preserve"> </w:t>
      </w:r>
      <w:r>
        <w:rPr>
          <w:spacing w:val="-1"/>
        </w:rPr>
        <w:t>parameter</w:t>
      </w:r>
      <w:r>
        <w:rPr>
          <w:spacing w:val="-6"/>
        </w:rPr>
        <w:t xml:space="preserve"> </w:t>
      </w:r>
      <w:r>
        <w:t>and</w:t>
      </w:r>
      <w:r>
        <w:rPr>
          <w:spacing w:val="-5"/>
        </w:rPr>
        <w:t xml:space="preserve"> </w:t>
      </w:r>
      <w:r>
        <w:rPr>
          <w:spacing w:val="-1"/>
        </w:rPr>
        <w:t>values</w:t>
      </w:r>
    </w:p>
    <w:p w:rsidR="00690E02" w:rsidRDefault="00690E02" w:rsidP="00690E02">
      <w:pPr>
        <w:spacing w:before="9"/>
        <w:rPr>
          <w:rFonts w:ascii="Arial" w:eastAsia="Arial" w:hAnsi="Arial" w:cs="Arial"/>
          <w:b/>
          <w:bCs/>
          <w:sz w:val="21"/>
          <w:szCs w:val="21"/>
        </w:rPr>
      </w:pPr>
    </w:p>
    <w:tbl>
      <w:tblPr>
        <w:tblStyle w:val="TableNormal"/>
        <w:tblW w:w="0" w:type="auto"/>
        <w:tblInd w:w="126" w:type="dxa"/>
        <w:tblLayout w:type="fixed"/>
        <w:tblLook w:val="01E0"/>
      </w:tblPr>
      <w:tblGrid>
        <w:gridCol w:w="1228"/>
        <w:gridCol w:w="3134"/>
        <w:gridCol w:w="4277"/>
      </w:tblGrid>
      <w:tr w:rsidR="00690E02" w:rsidTr="00690E02">
        <w:trPr>
          <w:trHeight w:hRule="exact" w:val="440"/>
        </w:trPr>
        <w:tc>
          <w:tcPr>
            <w:tcW w:w="1228" w:type="dxa"/>
            <w:tcBorders>
              <w:top w:val="single" w:sz="11" w:space="0" w:color="000000"/>
              <w:left w:val="single" w:sz="11" w:space="0" w:color="000000"/>
              <w:bottom w:val="single" w:sz="11" w:space="0" w:color="000000"/>
              <w:right w:val="single" w:sz="3" w:space="0" w:color="000000"/>
            </w:tcBorders>
          </w:tcPr>
          <w:p w:rsidR="00690E02" w:rsidRDefault="00690E02" w:rsidP="00690E02">
            <w:pPr>
              <w:pStyle w:val="TableParagraph"/>
              <w:spacing w:before="98"/>
              <w:ind w:left="265"/>
              <w:rPr>
                <w:rFonts w:ascii="Times New Roman" w:eastAsia="Times New Roman" w:hAnsi="Times New Roman" w:cs="Times New Roman"/>
                <w:sz w:val="18"/>
                <w:szCs w:val="18"/>
              </w:rPr>
            </w:pPr>
            <w:r>
              <w:rPr>
                <w:rFonts w:ascii="Times New Roman"/>
                <w:b/>
                <w:spacing w:val="-1"/>
                <w:sz w:val="18"/>
              </w:rPr>
              <w:t>Variable</w:t>
            </w:r>
          </w:p>
        </w:tc>
        <w:tc>
          <w:tcPr>
            <w:tcW w:w="3134" w:type="dxa"/>
            <w:tcBorders>
              <w:top w:val="single" w:sz="11" w:space="0" w:color="000000"/>
              <w:left w:val="single" w:sz="3" w:space="0" w:color="000000"/>
              <w:bottom w:val="single" w:sz="11" w:space="0" w:color="000000"/>
              <w:right w:val="single" w:sz="3" w:space="0" w:color="000000"/>
            </w:tcBorders>
          </w:tcPr>
          <w:p w:rsidR="00690E02" w:rsidRDefault="00690E02" w:rsidP="00690E02">
            <w:pPr>
              <w:pStyle w:val="TableParagraph"/>
              <w:spacing w:before="98"/>
              <w:ind w:left="2"/>
              <w:jc w:val="center"/>
              <w:rPr>
                <w:rFonts w:ascii="Times New Roman" w:eastAsia="Times New Roman" w:hAnsi="Times New Roman" w:cs="Times New Roman"/>
                <w:sz w:val="18"/>
                <w:szCs w:val="18"/>
              </w:rPr>
            </w:pPr>
            <w:r>
              <w:rPr>
                <w:rFonts w:ascii="Times New Roman"/>
                <w:b/>
                <w:spacing w:val="-1"/>
                <w:sz w:val="18"/>
              </w:rPr>
              <w:t>Description</w:t>
            </w:r>
          </w:p>
        </w:tc>
        <w:tc>
          <w:tcPr>
            <w:tcW w:w="4277" w:type="dxa"/>
            <w:tcBorders>
              <w:top w:val="single" w:sz="11" w:space="0" w:color="000000"/>
              <w:left w:val="single" w:sz="3" w:space="0" w:color="000000"/>
              <w:bottom w:val="single" w:sz="11" w:space="0" w:color="000000"/>
              <w:right w:val="single" w:sz="11" w:space="0" w:color="000000"/>
            </w:tcBorders>
          </w:tcPr>
          <w:p w:rsidR="00690E02" w:rsidRDefault="00690E02" w:rsidP="00690E02">
            <w:pPr>
              <w:pStyle w:val="TableParagraph"/>
              <w:spacing w:before="98"/>
              <w:ind w:left="183"/>
              <w:rPr>
                <w:rFonts w:ascii="Times New Roman" w:eastAsia="Times New Roman" w:hAnsi="Times New Roman" w:cs="Times New Roman"/>
                <w:sz w:val="18"/>
                <w:szCs w:val="18"/>
              </w:rPr>
            </w:pPr>
            <w:r>
              <w:rPr>
                <w:rFonts w:ascii="Times New Roman"/>
                <w:b/>
                <w:spacing w:val="-1"/>
                <w:sz w:val="18"/>
              </w:rPr>
              <w:t>Value</w:t>
            </w:r>
            <w:r>
              <w:rPr>
                <w:rFonts w:ascii="Times New Roman"/>
                <w:b/>
                <w:spacing w:val="-5"/>
                <w:sz w:val="18"/>
              </w:rPr>
              <w:t xml:space="preserve"> </w:t>
            </w:r>
            <w:r>
              <w:rPr>
                <w:rFonts w:ascii="Times New Roman"/>
                <w:b/>
                <w:spacing w:val="-1"/>
                <w:sz w:val="18"/>
              </w:rPr>
              <w:t>for</w:t>
            </w:r>
            <w:r>
              <w:rPr>
                <w:rFonts w:ascii="Times New Roman"/>
                <w:b/>
                <w:spacing w:val="-4"/>
                <w:sz w:val="18"/>
              </w:rPr>
              <w:t xml:space="preserve"> </w:t>
            </w:r>
            <w:r>
              <w:rPr>
                <w:rFonts w:ascii="Times New Roman"/>
                <w:b/>
                <w:sz w:val="18"/>
              </w:rPr>
              <w:t>2450</w:t>
            </w:r>
            <w:r>
              <w:rPr>
                <w:rFonts w:ascii="Times New Roman"/>
                <w:b/>
                <w:spacing w:val="-4"/>
                <w:sz w:val="18"/>
              </w:rPr>
              <w:t xml:space="preserve"> </w:t>
            </w:r>
            <w:r>
              <w:rPr>
                <w:rFonts w:ascii="Times New Roman"/>
                <w:b/>
                <w:sz w:val="18"/>
              </w:rPr>
              <w:t>MHz</w:t>
            </w:r>
            <w:r>
              <w:rPr>
                <w:rFonts w:ascii="Times New Roman"/>
                <w:b/>
                <w:spacing w:val="-3"/>
                <w:sz w:val="18"/>
              </w:rPr>
              <w:t xml:space="preserve"> </w:t>
            </w:r>
            <w:r>
              <w:rPr>
                <w:rFonts w:ascii="Times New Roman"/>
                <w:b/>
                <w:spacing w:val="-1"/>
                <w:sz w:val="18"/>
              </w:rPr>
              <w:t>PHY</w:t>
            </w:r>
            <w:r>
              <w:rPr>
                <w:rFonts w:ascii="Times New Roman"/>
                <w:b/>
                <w:spacing w:val="-3"/>
                <w:sz w:val="18"/>
              </w:rPr>
              <w:t xml:space="preserve"> </w:t>
            </w:r>
            <w:r>
              <w:rPr>
                <w:rFonts w:ascii="Times New Roman"/>
                <w:b/>
                <w:spacing w:val="-1"/>
                <w:sz w:val="18"/>
              </w:rPr>
              <w:t>with</w:t>
            </w:r>
            <w:r>
              <w:rPr>
                <w:rFonts w:ascii="Times New Roman"/>
                <w:b/>
                <w:spacing w:val="-4"/>
                <w:sz w:val="18"/>
              </w:rPr>
              <w:t xml:space="preserve"> </w:t>
            </w:r>
            <w:r>
              <w:rPr>
                <w:rFonts w:ascii="Times New Roman"/>
                <w:b/>
                <w:spacing w:val="-1"/>
                <w:sz w:val="18"/>
              </w:rPr>
              <w:t>no</w:t>
            </w:r>
            <w:r>
              <w:rPr>
                <w:rFonts w:ascii="Times New Roman"/>
                <w:b/>
                <w:spacing w:val="-4"/>
                <w:sz w:val="18"/>
              </w:rPr>
              <w:t xml:space="preserve"> </w:t>
            </w:r>
            <w:r>
              <w:rPr>
                <w:rFonts w:ascii="Times New Roman"/>
                <w:b/>
                <w:spacing w:val="-1"/>
                <w:sz w:val="18"/>
              </w:rPr>
              <w:t>security</w:t>
            </w:r>
            <w:r>
              <w:rPr>
                <w:rFonts w:ascii="Times New Roman"/>
                <w:b/>
                <w:spacing w:val="-3"/>
                <w:sz w:val="18"/>
              </w:rPr>
              <w:t xml:space="preserve"> </w:t>
            </w:r>
            <w:r>
              <w:rPr>
                <w:rFonts w:ascii="Times New Roman"/>
                <w:b/>
                <w:spacing w:val="-1"/>
                <w:sz w:val="18"/>
              </w:rPr>
              <w:t>enabled</w:t>
            </w:r>
          </w:p>
        </w:tc>
      </w:tr>
      <w:tr w:rsidR="00690E02" w:rsidTr="00690E02">
        <w:trPr>
          <w:trHeight w:hRule="exact" w:val="359"/>
        </w:trPr>
        <w:tc>
          <w:tcPr>
            <w:tcW w:w="1228" w:type="dxa"/>
            <w:tcBorders>
              <w:top w:val="single" w:sz="11" w:space="0" w:color="000000"/>
              <w:left w:val="single" w:sz="11" w:space="0" w:color="000000"/>
              <w:bottom w:val="single" w:sz="3" w:space="0" w:color="000000"/>
              <w:right w:val="single" w:sz="3" w:space="0" w:color="000000"/>
            </w:tcBorders>
          </w:tcPr>
          <w:p w:rsidR="00690E02" w:rsidRDefault="00690E02" w:rsidP="00690E02">
            <w:pPr>
              <w:pStyle w:val="TableParagraph"/>
              <w:spacing w:before="57"/>
              <w:ind w:right="10"/>
              <w:jc w:val="center"/>
              <w:rPr>
                <w:rFonts w:ascii="Times New Roman" w:eastAsia="Times New Roman" w:hAnsi="Times New Roman" w:cs="Times New Roman"/>
                <w:sz w:val="18"/>
                <w:szCs w:val="18"/>
              </w:rPr>
            </w:pPr>
            <w:r>
              <w:rPr>
                <w:rFonts w:ascii="Times New Roman"/>
                <w:i/>
                <w:sz w:val="18"/>
              </w:rPr>
              <w:t>p</w:t>
            </w:r>
          </w:p>
        </w:tc>
        <w:tc>
          <w:tcPr>
            <w:tcW w:w="3134" w:type="dxa"/>
            <w:tcBorders>
              <w:top w:val="single" w:sz="11" w:space="0" w:color="000000"/>
              <w:left w:val="single" w:sz="3" w:space="0" w:color="000000"/>
              <w:bottom w:val="single" w:sz="3" w:space="0" w:color="000000"/>
              <w:right w:val="single" w:sz="3" w:space="0" w:color="000000"/>
            </w:tcBorders>
          </w:tcPr>
          <w:p w:rsidR="00690E02" w:rsidRDefault="00690E02" w:rsidP="00690E02">
            <w:pPr>
              <w:pStyle w:val="TableParagraph"/>
              <w:spacing w:before="57"/>
              <w:ind w:left="116"/>
              <w:rPr>
                <w:rFonts w:ascii="Times New Roman" w:eastAsia="Times New Roman" w:hAnsi="Times New Roman" w:cs="Times New Roman"/>
                <w:sz w:val="18"/>
                <w:szCs w:val="18"/>
              </w:rPr>
            </w:pPr>
            <w:r>
              <w:rPr>
                <w:rFonts w:ascii="Times New Roman"/>
                <w:spacing w:val="-1"/>
                <w:sz w:val="18"/>
              </w:rPr>
              <w:t>Number</w:t>
            </w:r>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PHY</w:t>
            </w:r>
            <w:r>
              <w:rPr>
                <w:rFonts w:ascii="Times New Roman"/>
                <w:spacing w:val="-2"/>
                <w:sz w:val="18"/>
              </w:rPr>
              <w:t xml:space="preserve"> </w:t>
            </w:r>
            <w:r>
              <w:rPr>
                <w:rFonts w:ascii="Times New Roman"/>
                <w:spacing w:val="-1"/>
                <w:sz w:val="18"/>
              </w:rPr>
              <w:t>header</w:t>
            </w:r>
          </w:p>
        </w:tc>
        <w:tc>
          <w:tcPr>
            <w:tcW w:w="4277" w:type="dxa"/>
            <w:tcBorders>
              <w:top w:val="single" w:sz="11" w:space="0" w:color="000000"/>
              <w:left w:val="single" w:sz="3" w:space="0" w:color="000000"/>
              <w:bottom w:val="single" w:sz="3" w:space="0" w:color="000000"/>
              <w:right w:val="single" w:sz="11" w:space="0" w:color="000000"/>
            </w:tcBorders>
          </w:tcPr>
          <w:p w:rsidR="00690E02" w:rsidRDefault="00690E02" w:rsidP="00690E02">
            <w:pPr>
              <w:pStyle w:val="TableParagraph"/>
              <w:spacing w:before="57"/>
              <w:ind w:left="115"/>
              <w:rPr>
                <w:rFonts w:ascii="Times New Roman" w:eastAsia="Times New Roman" w:hAnsi="Times New Roman" w:cs="Times New Roman"/>
                <w:sz w:val="18"/>
                <w:szCs w:val="18"/>
              </w:rPr>
            </w:pPr>
            <w:r>
              <w:rPr>
                <w:rFonts w:ascii="Times New Roman"/>
                <w:sz w:val="18"/>
              </w:rPr>
              <w:t>6</w:t>
            </w:r>
            <w:r>
              <w:rPr>
                <w:rFonts w:ascii="Times New Roman"/>
                <w:spacing w:val="-4"/>
                <w:sz w:val="18"/>
              </w:rPr>
              <w:t xml:space="preserve"> </w:t>
            </w:r>
            <w:r>
              <w:rPr>
                <w:rFonts w:ascii="Times New Roman"/>
                <w:spacing w:val="-1"/>
                <w:sz w:val="18"/>
              </w:rPr>
              <w:t>octets</w:t>
            </w:r>
          </w:p>
        </w:tc>
      </w:tr>
      <w:tr w:rsidR="00690E02" w:rsidTr="00690E02">
        <w:trPr>
          <w:trHeight w:hRule="exact" w:val="560"/>
        </w:trPr>
        <w:tc>
          <w:tcPr>
            <w:tcW w:w="1228" w:type="dxa"/>
            <w:tcBorders>
              <w:top w:val="single" w:sz="3" w:space="0" w:color="000000"/>
              <w:left w:val="single" w:sz="11" w:space="0" w:color="000000"/>
              <w:bottom w:val="single" w:sz="3" w:space="0" w:color="000000"/>
              <w:right w:val="single" w:sz="3" w:space="0" w:color="000000"/>
            </w:tcBorders>
          </w:tcPr>
          <w:p w:rsidR="00690E02" w:rsidRDefault="00690E02" w:rsidP="00690E02">
            <w:pPr>
              <w:pStyle w:val="TableParagraph"/>
              <w:spacing w:before="68"/>
              <w:ind w:right="8"/>
              <w:jc w:val="center"/>
              <w:rPr>
                <w:rFonts w:ascii="Times New Roman" w:eastAsia="Times New Roman" w:hAnsi="Times New Roman" w:cs="Times New Roman"/>
                <w:sz w:val="18"/>
                <w:szCs w:val="18"/>
              </w:rPr>
            </w:pPr>
            <w:r>
              <w:rPr>
                <w:rFonts w:ascii="Times New Roman"/>
                <w:i/>
                <w:sz w:val="18"/>
              </w:rPr>
              <w:t>m</w:t>
            </w:r>
          </w:p>
        </w:tc>
        <w:tc>
          <w:tcPr>
            <w:tcW w:w="3134" w:type="dxa"/>
            <w:tcBorders>
              <w:top w:val="single" w:sz="3" w:space="0" w:color="000000"/>
              <w:left w:val="single" w:sz="3" w:space="0" w:color="000000"/>
              <w:bottom w:val="single" w:sz="3" w:space="0" w:color="000000"/>
              <w:right w:val="single" w:sz="3" w:space="0" w:color="000000"/>
            </w:tcBorders>
          </w:tcPr>
          <w:p w:rsidR="00690E02" w:rsidRDefault="00690E02" w:rsidP="00690E02">
            <w:pPr>
              <w:pStyle w:val="TableParagraph"/>
              <w:spacing w:before="76" w:line="200" w:lineRule="exact"/>
              <w:ind w:left="116" w:right="410"/>
              <w:rPr>
                <w:rFonts w:ascii="Times New Roman" w:eastAsia="Times New Roman" w:hAnsi="Times New Roman" w:cs="Times New Roman"/>
                <w:sz w:val="18"/>
                <w:szCs w:val="18"/>
              </w:rPr>
            </w:pPr>
            <w:r>
              <w:rPr>
                <w:rFonts w:ascii="Times New Roman"/>
                <w:spacing w:val="-1"/>
                <w:sz w:val="18"/>
              </w:rPr>
              <w:t>Number</w:t>
            </w:r>
            <w:r>
              <w:rPr>
                <w:rFonts w:ascii="Times New Roman"/>
                <w:spacing w:val="-5"/>
                <w:sz w:val="18"/>
              </w:rPr>
              <w:t xml:space="preserve"> </w:t>
            </w:r>
            <w:r>
              <w:rPr>
                <w:rFonts w:ascii="Times New Roman"/>
                <w:spacing w:val="-1"/>
                <w:sz w:val="18"/>
              </w:rPr>
              <w:t>of</w:t>
            </w:r>
            <w:r>
              <w:rPr>
                <w:rFonts w:ascii="Times New Roman"/>
                <w:spacing w:val="-4"/>
                <w:sz w:val="18"/>
              </w:rPr>
              <w:t xml:space="preserve"> </w:t>
            </w:r>
            <w:r>
              <w:rPr>
                <w:rFonts w:ascii="Times New Roman"/>
                <w:spacing w:val="-1"/>
                <w:sz w:val="18"/>
              </w:rPr>
              <w:t>octets</w:t>
            </w:r>
            <w:r>
              <w:rPr>
                <w:rFonts w:ascii="Times New Roman"/>
                <w:spacing w:val="-4"/>
                <w:sz w:val="18"/>
              </w:rPr>
              <w:t xml:space="preserve"> </w:t>
            </w:r>
            <w:r>
              <w:rPr>
                <w:rFonts w:ascii="Times New Roman"/>
                <w:spacing w:val="-1"/>
                <w:sz w:val="18"/>
              </w:rPr>
              <w:t>of</w:t>
            </w:r>
            <w:r>
              <w:rPr>
                <w:rFonts w:ascii="Times New Roman"/>
                <w:spacing w:val="-5"/>
                <w:sz w:val="18"/>
              </w:rPr>
              <w:t xml:space="preserve"> </w:t>
            </w:r>
            <w:r>
              <w:rPr>
                <w:rFonts w:ascii="Times New Roman"/>
                <w:spacing w:val="-1"/>
                <w:sz w:val="18"/>
              </w:rPr>
              <w:t>MAC</w:t>
            </w:r>
            <w:r>
              <w:rPr>
                <w:rFonts w:ascii="Times New Roman"/>
                <w:spacing w:val="-4"/>
                <w:sz w:val="18"/>
              </w:rPr>
              <w:t xml:space="preserve"> </w:t>
            </w:r>
            <w:r>
              <w:rPr>
                <w:rFonts w:ascii="Times New Roman"/>
                <w:spacing w:val="-1"/>
                <w:sz w:val="18"/>
              </w:rPr>
              <w:t>overhead</w:t>
            </w:r>
            <w:r>
              <w:rPr>
                <w:rFonts w:ascii="Times New Roman"/>
                <w:spacing w:val="25"/>
                <w:w w:val="99"/>
                <w:sz w:val="18"/>
              </w:rPr>
              <w:t xml:space="preserve"> </w:t>
            </w:r>
            <w:r>
              <w:rPr>
                <w:rFonts w:ascii="Times New Roman"/>
                <w:spacing w:val="-1"/>
                <w:sz w:val="18"/>
              </w:rPr>
              <w:t>(MHR</w:t>
            </w:r>
            <w:r>
              <w:rPr>
                <w:rFonts w:ascii="Times New Roman"/>
                <w:spacing w:val="-2"/>
                <w:sz w:val="18"/>
              </w:rPr>
              <w:t xml:space="preserve"> </w:t>
            </w:r>
            <w:r>
              <w:rPr>
                <w:rFonts w:ascii="Times New Roman"/>
                <w:sz w:val="18"/>
              </w:rPr>
              <w:t>+</w:t>
            </w:r>
            <w:r>
              <w:rPr>
                <w:rFonts w:ascii="Times New Roman"/>
                <w:spacing w:val="-1"/>
                <w:sz w:val="18"/>
              </w:rPr>
              <w:t xml:space="preserve"> MFR)</w:t>
            </w:r>
          </w:p>
        </w:tc>
        <w:tc>
          <w:tcPr>
            <w:tcW w:w="4277" w:type="dxa"/>
            <w:tcBorders>
              <w:top w:val="single" w:sz="3" w:space="0" w:color="000000"/>
              <w:left w:val="single" w:sz="3" w:space="0" w:color="000000"/>
              <w:bottom w:val="single" w:sz="3" w:space="0" w:color="000000"/>
              <w:right w:val="single" w:sz="11" w:space="0" w:color="000000"/>
            </w:tcBorders>
          </w:tcPr>
          <w:p w:rsidR="00690E02" w:rsidRDefault="00690E02" w:rsidP="00690E02">
            <w:pPr>
              <w:pStyle w:val="TableParagraph"/>
              <w:spacing w:before="68"/>
              <w:ind w:left="116"/>
              <w:rPr>
                <w:rFonts w:ascii="Times New Roman" w:eastAsia="Times New Roman" w:hAnsi="Times New Roman" w:cs="Times New Roman"/>
                <w:sz w:val="18"/>
                <w:szCs w:val="18"/>
              </w:rPr>
            </w:pPr>
            <w:r>
              <w:rPr>
                <w:rFonts w:ascii="Times New Roman"/>
                <w:sz w:val="18"/>
              </w:rPr>
              <w:t>3</w:t>
            </w:r>
            <w:r>
              <w:rPr>
                <w:rFonts w:ascii="Times New Roman"/>
                <w:spacing w:val="-4"/>
                <w:sz w:val="18"/>
              </w:rPr>
              <w:t xml:space="preserve"> </w:t>
            </w:r>
            <w:r>
              <w:rPr>
                <w:rFonts w:ascii="Times New Roman"/>
                <w:spacing w:val="-1"/>
                <w:sz w:val="18"/>
              </w:rPr>
              <w:t>octets</w:t>
            </w:r>
            <w:r>
              <w:rPr>
                <w:rFonts w:ascii="Times New Roman"/>
                <w:spacing w:val="-5"/>
                <w:sz w:val="18"/>
              </w:rPr>
              <w:t xml:space="preserve"> </w:t>
            </w:r>
            <w:r>
              <w:rPr>
                <w:rFonts w:ascii="Times New Roman"/>
                <w:spacing w:val="-1"/>
                <w:sz w:val="18"/>
              </w:rPr>
              <w:t>for</w:t>
            </w:r>
            <w:r>
              <w:rPr>
                <w:rFonts w:ascii="Times New Roman"/>
                <w:spacing w:val="-3"/>
                <w:sz w:val="18"/>
              </w:rPr>
              <w:t xml:space="preserve"> </w:t>
            </w:r>
            <w:r>
              <w:rPr>
                <w:rFonts w:ascii="Times New Roman"/>
                <w:spacing w:val="-1"/>
                <w:sz w:val="18"/>
              </w:rPr>
              <w:t>LL-Data</w:t>
            </w:r>
            <w:r>
              <w:rPr>
                <w:rFonts w:ascii="Times New Roman"/>
                <w:spacing w:val="-4"/>
                <w:sz w:val="18"/>
              </w:rPr>
              <w:t xml:space="preserve"> </w:t>
            </w:r>
            <w:r>
              <w:rPr>
                <w:rFonts w:ascii="Times New Roman"/>
                <w:spacing w:val="-1"/>
                <w:sz w:val="18"/>
              </w:rPr>
              <w:t>frames</w:t>
            </w:r>
          </w:p>
        </w:tc>
      </w:tr>
      <w:tr w:rsidR="00690E02" w:rsidTr="00690E02">
        <w:trPr>
          <w:trHeight w:hRule="exact" w:val="560"/>
        </w:trPr>
        <w:tc>
          <w:tcPr>
            <w:tcW w:w="1228" w:type="dxa"/>
            <w:tcBorders>
              <w:top w:val="single" w:sz="3" w:space="0" w:color="000000"/>
              <w:left w:val="single" w:sz="11" w:space="0" w:color="000000"/>
              <w:bottom w:val="single" w:sz="3" w:space="0" w:color="000000"/>
              <w:right w:val="single" w:sz="3" w:space="0" w:color="000000"/>
            </w:tcBorders>
          </w:tcPr>
          <w:p w:rsidR="00690E02" w:rsidRDefault="00690E02" w:rsidP="00690E02">
            <w:pPr>
              <w:pStyle w:val="TableParagraph"/>
              <w:spacing w:before="68"/>
              <w:ind w:right="10"/>
              <w:jc w:val="center"/>
              <w:rPr>
                <w:rFonts w:ascii="Times New Roman" w:eastAsia="Times New Roman" w:hAnsi="Times New Roman" w:cs="Times New Roman"/>
                <w:sz w:val="18"/>
                <w:szCs w:val="18"/>
              </w:rPr>
            </w:pPr>
            <w:r>
              <w:rPr>
                <w:rFonts w:ascii="Times New Roman"/>
                <w:i/>
                <w:sz w:val="18"/>
              </w:rPr>
              <w:lastRenderedPageBreak/>
              <w:t>n</w:t>
            </w:r>
          </w:p>
        </w:tc>
        <w:tc>
          <w:tcPr>
            <w:tcW w:w="3134" w:type="dxa"/>
            <w:tcBorders>
              <w:top w:val="single" w:sz="3" w:space="0" w:color="000000"/>
              <w:left w:val="single" w:sz="3" w:space="0" w:color="000000"/>
              <w:bottom w:val="single" w:sz="3" w:space="0" w:color="000000"/>
              <w:right w:val="single" w:sz="3" w:space="0" w:color="000000"/>
            </w:tcBorders>
          </w:tcPr>
          <w:p w:rsidR="00690E02" w:rsidRDefault="00690E02" w:rsidP="00690E02">
            <w:pPr>
              <w:pStyle w:val="TableParagraph"/>
              <w:spacing w:before="76" w:line="200" w:lineRule="exact"/>
              <w:ind w:left="116" w:right="154"/>
              <w:rPr>
                <w:rFonts w:ascii="Times New Roman" w:eastAsia="Times New Roman" w:hAnsi="Times New Roman" w:cs="Times New Roman"/>
                <w:sz w:val="18"/>
                <w:szCs w:val="18"/>
              </w:rPr>
            </w:pPr>
            <w:r>
              <w:rPr>
                <w:rFonts w:ascii="Times New Roman"/>
                <w:spacing w:val="-1"/>
                <w:sz w:val="18"/>
              </w:rPr>
              <w:t>Maximum</w:t>
            </w:r>
            <w:r>
              <w:rPr>
                <w:rFonts w:ascii="Times New Roman"/>
                <w:spacing w:val="-10"/>
                <w:sz w:val="18"/>
              </w:rPr>
              <w:t xml:space="preserve"> </w:t>
            </w:r>
            <w:r>
              <w:rPr>
                <w:rFonts w:ascii="Times New Roman"/>
                <w:spacing w:val="-1"/>
                <w:sz w:val="18"/>
              </w:rPr>
              <w:t>expected</w:t>
            </w:r>
            <w:r>
              <w:rPr>
                <w:rFonts w:ascii="Times New Roman"/>
                <w:spacing w:val="-10"/>
                <w:sz w:val="18"/>
              </w:rPr>
              <w:t xml:space="preserve"> </w:t>
            </w:r>
            <w:r>
              <w:rPr>
                <w:rFonts w:ascii="Times New Roman"/>
                <w:spacing w:val="-1"/>
                <w:sz w:val="18"/>
              </w:rPr>
              <w:t>number</w:t>
            </w:r>
            <w:r>
              <w:rPr>
                <w:rFonts w:ascii="Times New Roman"/>
                <w:spacing w:val="-8"/>
                <w:sz w:val="18"/>
              </w:rPr>
              <w:t xml:space="preserve"> </w:t>
            </w:r>
            <w:r>
              <w:rPr>
                <w:rFonts w:ascii="Times New Roman"/>
                <w:spacing w:val="-1"/>
                <w:sz w:val="18"/>
              </w:rPr>
              <w:t>of</w:t>
            </w:r>
            <w:r>
              <w:rPr>
                <w:rFonts w:ascii="Times New Roman"/>
                <w:spacing w:val="-8"/>
                <w:sz w:val="18"/>
              </w:rPr>
              <w:t xml:space="preserve"> </w:t>
            </w:r>
            <w:r>
              <w:rPr>
                <w:rFonts w:ascii="Times New Roman"/>
                <w:spacing w:val="-1"/>
                <w:sz w:val="18"/>
              </w:rPr>
              <w:t>octets</w:t>
            </w:r>
            <w:r>
              <w:rPr>
                <w:rFonts w:ascii="Times New Roman"/>
                <w:spacing w:val="-10"/>
                <w:sz w:val="18"/>
              </w:rPr>
              <w:t xml:space="preserve"> </w:t>
            </w:r>
            <w:r>
              <w:rPr>
                <w:rFonts w:ascii="Times New Roman"/>
                <w:sz w:val="18"/>
              </w:rPr>
              <w:t>of</w:t>
            </w:r>
            <w:r>
              <w:rPr>
                <w:rFonts w:ascii="Times New Roman"/>
                <w:spacing w:val="33"/>
                <w:sz w:val="18"/>
              </w:rPr>
              <w:t xml:space="preserve"> </w:t>
            </w:r>
            <w:r>
              <w:rPr>
                <w:rFonts w:ascii="Times New Roman"/>
                <w:spacing w:val="-1"/>
                <w:sz w:val="18"/>
              </w:rPr>
              <w:t>data</w:t>
            </w:r>
            <w:r>
              <w:rPr>
                <w:rFonts w:ascii="Times New Roman"/>
                <w:spacing w:val="-9"/>
                <w:sz w:val="18"/>
              </w:rPr>
              <w:t xml:space="preserve"> </w:t>
            </w:r>
            <w:r>
              <w:rPr>
                <w:rFonts w:ascii="Times New Roman"/>
                <w:spacing w:val="-1"/>
                <w:sz w:val="18"/>
              </w:rPr>
              <w:t>payload</w:t>
            </w:r>
          </w:p>
        </w:tc>
        <w:tc>
          <w:tcPr>
            <w:tcW w:w="4277" w:type="dxa"/>
            <w:tcBorders>
              <w:top w:val="single" w:sz="3" w:space="0" w:color="000000"/>
              <w:left w:val="single" w:sz="3" w:space="0" w:color="000000"/>
              <w:bottom w:val="single" w:sz="3" w:space="0" w:color="000000"/>
              <w:right w:val="single" w:sz="11" w:space="0" w:color="000000"/>
            </w:tcBorders>
          </w:tcPr>
          <w:p w:rsidR="00690E02" w:rsidRDefault="00690E02" w:rsidP="00690E02">
            <w:pPr>
              <w:pStyle w:val="TableParagraph"/>
              <w:spacing w:before="68"/>
              <w:ind w:left="116"/>
              <w:rPr>
                <w:rFonts w:ascii="Times New Roman" w:eastAsia="Times New Roman" w:hAnsi="Times New Roman" w:cs="Times New Roman"/>
                <w:sz w:val="18"/>
                <w:szCs w:val="18"/>
              </w:rPr>
            </w:pPr>
            <w:r>
              <w:rPr>
                <w:rFonts w:ascii="Times New Roman"/>
                <w:spacing w:val="-5"/>
                <w:sz w:val="18"/>
              </w:rPr>
              <w:t>V</w:t>
            </w:r>
            <w:r>
              <w:rPr>
                <w:rFonts w:ascii="Times New Roman"/>
                <w:spacing w:val="-6"/>
                <w:sz w:val="18"/>
              </w:rPr>
              <w:t>alue</w:t>
            </w:r>
            <w:r>
              <w:rPr>
                <w:rFonts w:ascii="Times New Roman"/>
                <w:spacing w:val="-4"/>
                <w:sz w:val="18"/>
              </w:rPr>
              <w:t xml:space="preserve"> </w:t>
            </w:r>
            <w:r>
              <w:rPr>
                <w:rFonts w:ascii="Times New Roman"/>
                <w:spacing w:val="-1"/>
                <w:sz w:val="18"/>
              </w:rPr>
              <w:t>of</w:t>
            </w:r>
            <w:r>
              <w:rPr>
                <w:rFonts w:ascii="Times New Roman"/>
                <w:spacing w:val="-4"/>
                <w:sz w:val="18"/>
              </w:rPr>
              <w:t xml:space="preserve"> </w:t>
            </w:r>
            <w:r>
              <w:rPr>
                <w:rFonts w:ascii="Times New Roman"/>
                <w:spacing w:val="-2"/>
                <w:sz w:val="18"/>
              </w:rPr>
              <w:t>Timeslot</w:t>
            </w:r>
            <w:r>
              <w:rPr>
                <w:rFonts w:ascii="Times New Roman"/>
                <w:spacing w:val="-4"/>
                <w:sz w:val="18"/>
              </w:rPr>
              <w:t xml:space="preserve"> </w:t>
            </w:r>
            <w:r>
              <w:rPr>
                <w:rFonts w:ascii="Times New Roman"/>
                <w:spacing w:val="-1"/>
                <w:sz w:val="18"/>
              </w:rPr>
              <w:t>Size</w:t>
            </w:r>
            <w:r>
              <w:rPr>
                <w:rFonts w:ascii="Times New Roman"/>
                <w:spacing w:val="-3"/>
                <w:sz w:val="18"/>
              </w:rPr>
              <w:t xml:space="preserve"> </w:t>
            </w:r>
            <w:r>
              <w:rPr>
                <w:rFonts w:ascii="Times New Roman"/>
                <w:sz w:val="18"/>
              </w:rPr>
              <w:t>field</w:t>
            </w:r>
            <w:r>
              <w:rPr>
                <w:rFonts w:ascii="Times New Roman"/>
                <w:spacing w:val="-5"/>
                <w:sz w:val="18"/>
              </w:rPr>
              <w:t xml:space="preserve"> </w:t>
            </w:r>
            <w:r>
              <w:rPr>
                <w:rFonts w:ascii="Times New Roman"/>
                <w:sz w:val="18"/>
              </w:rPr>
              <w:t>of</w:t>
            </w:r>
            <w:r>
              <w:rPr>
                <w:rFonts w:ascii="Times New Roman"/>
                <w:spacing w:val="-4"/>
                <w:sz w:val="18"/>
              </w:rPr>
              <w:t xml:space="preserve"> </w:t>
            </w:r>
            <w:r>
              <w:rPr>
                <w:rFonts w:ascii="Times New Roman"/>
                <w:spacing w:val="-1"/>
                <w:sz w:val="18"/>
              </w:rPr>
              <w:t>LL-Beacon</w:t>
            </w:r>
            <w:r>
              <w:rPr>
                <w:rFonts w:ascii="Times New Roman"/>
                <w:spacing w:val="-5"/>
                <w:sz w:val="18"/>
              </w:rPr>
              <w:t xml:space="preserve"> </w:t>
            </w:r>
            <w:r>
              <w:rPr>
                <w:rFonts w:ascii="Times New Roman"/>
                <w:sz w:val="18"/>
              </w:rPr>
              <w:t>frame</w:t>
            </w:r>
          </w:p>
        </w:tc>
      </w:tr>
      <w:tr w:rsidR="00690E02" w:rsidTr="00690E02">
        <w:trPr>
          <w:trHeight w:hRule="exact" w:val="559"/>
        </w:trPr>
        <w:tc>
          <w:tcPr>
            <w:tcW w:w="1228" w:type="dxa"/>
            <w:tcBorders>
              <w:top w:val="single" w:sz="3" w:space="0" w:color="000000"/>
              <w:left w:val="single" w:sz="11" w:space="0" w:color="000000"/>
              <w:bottom w:val="single" w:sz="3" w:space="0" w:color="000000"/>
              <w:right w:val="single" w:sz="3" w:space="0" w:color="000000"/>
            </w:tcBorders>
          </w:tcPr>
          <w:p w:rsidR="00690E02" w:rsidRDefault="00690E02" w:rsidP="00690E02">
            <w:pPr>
              <w:pStyle w:val="TableParagraph"/>
              <w:spacing w:before="68"/>
              <w:ind w:right="11"/>
              <w:jc w:val="center"/>
              <w:rPr>
                <w:rFonts w:ascii="Times New Roman" w:eastAsia="Times New Roman" w:hAnsi="Times New Roman" w:cs="Times New Roman"/>
                <w:sz w:val="18"/>
                <w:szCs w:val="18"/>
              </w:rPr>
            </w:pPr>
            <w:r>
              <w:rPr>
                <w:rFonts w:ascii="Times New Roman"/>
                <w:i/>
                <w:spacing w:val="-1"/>
                <w:sz w:val="18"/>
              </w:rPr>
              <w:t>sp</w:t>
            </w:r>
          </w:p>
        </w:tc>
        <w:tc>
          <w:tcPr>
            <w:tcW w:w="3134" w:type="dxa"/>
            <w:tcBorders>
              <w:top w:val="single" w:sz="3" w:space="0" w:color="000000"/>
              <w:left w:val="single" w:sz="3" w:space="0" w:color="000000"/>
              <w:bottom w:val="single" w:sz="3" w:space="0" w:color="000000"/>
              <w:right w:val="single" w:sz="3" w:space="0" w:color="000000"/>
            </w:tcBorders>
          </w:tcPr>
          <w:p w:rsidR="00690E02" w:rsidRDefault="00690E02" w:rsidP="00690E02">
            <w:pPr>
              <w:pStyle w:val="TableParagraph"/>
              <w:spacing w:before="76" w:line="200" w:lineRule="exact"/>
              <w:ind w:left="116" w:right="322"/>
              <w:rPr>
                <w:rFonts w:ascii="Times New Roman" w:eastAsia="Times New Roman" w:hAnsi="Times New Roman" w:cs="Times New Roman"/>
                <w:sz w:val="18"/>
                <w:szCs w:val="18"/>
              </w:rPr>
            </w:pPr>
            <w:r>
              <w:rPr>
                <w:rFonts w:ascii="Times New Roman"/>
                <w:spacing w:val="-1"/>
                <w:sz w:val="18"/>
              </w:rPr>
              <w:t>Number</w:t>
            </w:r>
            <w:r>
              <w:rPr>
                <w:rFonts w:ascii="Times New Roman"/>
                <w:spacing w:val="-4"/>
                <w:sz w:val="18"/>
              </w:rPr>
              <w:t xml:space="preserve"> </w:t>
            </w:r>
            <w:r>
              <w:rPr>
                <w:rFonts w:ascii="Times New Roman"/>
                <w:sz w:val="18"/>
              </w:rPr>
              <w:t>of</w:t>
            </w:r>
            <w:r>
              <w:rPr>
                <w:rFonts w:ascii="Times New Roman"/>
                <w:spacing w:val="-4"/>
                <w:sz w:val="18"/>
              </w:rPr>
              <w:t xml:space="preserve"> </w:t>
            </w:r>
            <w:r>
              <w:rPr>
                <w:rFonts w:ascii="Times New Roman"/>
                <w:spacing w:val="-1"/>
                <w:sz w:val="18"/>
              </w:rPr>
              <w:t>symbols</w:t>
            </w:r>
            <w:r>
              <w:rPr>
                <w:rFonts w:ascii="Times New Roman"/>
                <w:spacing w:val="-4"/>
                <w:sz w:val="18"/>
              </w:rPr>
              <w:t xml:space="preserve"> </w:t>
            </w:r>
            <w:r>
              <w:rPr>
                <w:rFonts w:ascii="Times New Roman"/>
                <w:sz w:val="18"/>
              </w:rPr>
              <w:t>per</w:t>
            </w:r>
            <w:r>
              <w:rPr>
                <w:rFonts w:ascii="Times New Roman"/>
                <w:spacing w:val="-4"/>
                <w:sz w:val="18"/>
              </w:rPr>
              <w:t xml:space="preserve"> </w:t>
            </w:r>
            <w:r>
              <w:rPr>
                <w:rFonts w:ascii="Times New Roman"/>
                <w:sz w:val="18"/>
              </w:rPr>
              <w:t>octet</w:t>
            </w:r>
            <w:r>
              <w:rPr>
                <w:rFonts w:ascii="Times New Roman"/>
                <w:spacing w:val="-3"/>
                <w:sz w:val="18"/>
              </w:rPr>
              <w:t xml:space="preserve"> </w:t>
            </w:r>
            <w:r>
              <w:rPr>
                <w:rFonts w:ascii="Times New Roman"/>
                <w:sz w:val="18"/>
              </w:rPr>
              <w:t>in</w:t>
            </w:r>
            <w:r>
              <w:rPr>
                <w:rFonts w:ascii="Times New Roman"/>
                <w:spacing w:val="-3"/>
                <w:sz w:val="18"/>
              </w:rPr>
              <w:t xml:space="preserve"> </w:t>
            </w:r>
            <w:r>
              <w:rPr>
                <w:rFonts w:ascii="Times New Roman"/>
                <w:spacing w:val="-1"/>
                <w:sz w:val="18"/>
              </w:rPr>
              <w:t>PHY</w:t>
            </w:r>
            <w:r>
              <w:rPr>
                <w:rFonts w:ascii="Times New Roman"/>
                <w:spacing w:val="25"/>
                <w:sz w:val="18"/>
              </w:rPr>
              <w:t xml:space="preserve"> </w:t>
            </w:r>
            <w:r>
              <w:rPr>
                <w:rFonts w:ascii="Times New Roman"/>
                <w:spacing w:val="-1"/>
                <w:sz w:val="18"/>
              </w:rPr>
              <w:t>header</w:t>
            </w:r>
          </w:p>
        </w:tc>
        <w:tc>
          <w:tcPr>
            <w:tcW w:w="4277" w:type="dxa"/>
            <w:tcBorders>
              <w:top w:val="single" w:sz="3" w:space="0" w:color="000000"/>
              <w:left w:val="single" w:sz="3" w:space="0" w:color="000000"/>
              <w:bottom w:val="single" w:sz="3" w:space="0" w:color="000000"/>
              <w:right w:val="single" w:sz="11" w:space="0" w:color="000000"/>
            </w:tcBorders>
          </w:tcPr>
          <w:p w:rsidR="00690E02" w:rsidRDefault="00690E02" w:rsidP="00690E02">
            <w:pPr>
              <w:pStyle w:val="TableParagraph"/>
              <w:spacing w:before="68"/>
              <w:ind w:left="116"/>
              <w:rPr>
                <w:rFonts w:ascii="Times New Roman" w:eastAsia="Times New Roman" w:hAnsi="Times New Roman" w:cs="Times New Roman"/>
                <w:sz w:val="18"/>
                <w:szCs w:val="18"/>
              </w:rPr>
            </w:pPr>
            <w:r>
              <w:rPr>
                <w:rFonts w:ascii="Times New Roman"/>
                <w:sz w:val="18"/>
              </w:rPr>
              <w:t>2</w:t>
            </w:r>
            <w:r>
              <w:rPr>
                <w:rFonts w:ascii="Times New Roman"/>
                <w:spacing w:val="-4"/>
                <w:sz w:val="18"/>
              </w:rPr>
              <w:t xml:space="preserve"> </w:t>
            </w:r>
            <w:r>
              <w:rPr>
                <w:rFonts w:ascii="Times New Roman"/>
                <w:spacing w:val="-1"/>
                <w:sz w:val="18"/>
              </w:rPr>
              <w:t>symbols</w:t>
            </w:r>
            <w:r>
              <w:rPr>
                <w:rFonts w:ascii="Times New Roman"/>
                <w:spacing w:val="-5"/>
                <w:sz w:val="18"/>
              </w:rPr>
              <w:t xml:space="preserve"> </w:t>
            </w:r>
            <w:r>
              <w:rPr>
                <w:rFonts w:ascii="Times New Roman"/>
                <w:spacing w:val="-1"/>
                <w:sz w:val="18"/>
              </w:rPr>
              <w:t>per</w:t>
            </w:r>
            <w:r>
              <w:rPr>
                <w:rFonts w:ascii="Times New Roman"/>
                <w:spacing w:val="-5"/>
                <w:sz w:val="18"/>
              </w:rPr>
              <w:t xml:space="preserve"> </w:t>
            </w:r>
            <w:r>
              <w:rPr>
                <w:rFonts w:ascii="Times New Roman"/>
                <w:spacing w:val="-1"/>
                <w:sz w:val="18"/>
              </w:rPr>
              <w:t>octet</w:t>
            </w:r>
          </w:p>
        </w:tc>
      </w:tr>
      <w:tr w:rsidR="00690E02" w:rsidTr="00690E02">
        <w:trPr>
          <w:trHeight w:hRule="exact" w:val="360"/>
        </w:trPr>
        <w:tc>
          <w:tcPr>
            <w:tcW w:w="1228" w:type="dxa"/>
            <w:tcBorders>
              <w:top w:val="single" w:sz="3" w:space="0" w:color="000000"/>
              <w:left w:val="single" w:sz="11" w:space="0" w:color="000000"/>
              <w:bottom w:val="single" w:sz="3" w:space="0" w:color="000000"/>
              <w:right w:val="single" w:sz="3" w:space="0" w:color="000000"/>
            </w:tcBorders>
          </w:tcPr>
          <w:p w:rsidR="00690E02" w:rsidRDefault="00690E02" w:rsidP="00690E02">
            <w:pPr>
              <w:pStyle w:val="TableParagraph"/>
              <w:spacing w:before="68"/>
              <w:ind w:right="9"/>
              <w:jc w:val="center"/>
              <w:rPr>
                <w:rFonts w:ascii="Times New Roman" w:eastAsia="Times New Roman" w:hAnsi="Times New Roman" w:cs="Times New Roman"/>
                <w:sz w:val="18"/>
                <w:szCs w:val="18"/>
              </w:rPr>
            </w:pPr>
            <w:r>
              <w:rPr>
                <w:rFonts w:ascii="Times New Roman"/>
                <w:i/>
                <w:spacing w:val="-1"/>
                <w:sz w:val="18"/>
              </w:rPr>
              <w:t>sm</w:t>
            </w:r>
          </w:p>
        </w:tc>
        <w:tc>
          <w:tcPr>
            <w:tcW w:w="3134" w:type="dxa"/>
            <w:tcBorders>
              <w:top w:val="single" w:sz="3" w:space="0" w:color="000000"/>
              <w:left w:val="single" w:sz="3" w:space="0" w:color="000000"/>
              <w:bottom w:val="single" w:sz="3" w:space="0" w:color="000000"/>
              <w:right w:val="single" w:sz="3" w:space="0" w:color="000000"/>
            </w:tcBorders>
          </w:tcPr>
          <w:p w:rsidR="00690E02" w:rsidRDefault="00690E02" w:rsidP="00690E02">
            <w:pPr>
              <w:pStyle w:val="TableParagraph"/>
              <w:spacing w:before="68"/>
              <w:ind w:left="116"/>
              <w:rPr>
                <w:rFonts w:ascii="Times New Roman" w:eastAsia="Times New Roman" w:hAnsi="Times New Roman" w:cs="Times New Roman"/>
                <w:sz w:val="18"/>
                <w:szCs w:val="18"/>
              </w:rPr>
            </w:pPr>
            <w:r>
              <w:rPr>
                <w:rFonts w:ascii="Times New Roman"/>
                <w:spacing w:val="-1"/>
                <w:sz w:val="18"/>
              </w:rPr>
              <w:t>Number</w:t>
            </w:r>
            <w:r>
              <w:rPr>
                <w:rFonts w:ascii="Times New Roman"/>
                <w:spacing w:val="-4"/>
                <w:sz w:val="18"/>
              </w:rPr>
              <w:t xml:space="preserve"> </w:t>
            </w:r>
            <w:r>
              <w:rPr>
                <w:rFonts w:ascii="Times New Roman"/>
                <w:sz w:val="18"/>
              </w:rPr>
              <w:t>of</w:t>
            </w:r>
            <w:r>
              <w:rPr>
                <w:rFonts w:ascii="Times New Roman"/>
                <w:spacing w:val="-4"/>
                <w:sz w:val="18"/>
              </w:rPr>
              <w:t xml:space="preserve"> </w:t>
            </w:r>
            <w:r>
              <w:rPr>
                <w:rFonts w:ascii="Times New Roman"/>
                <w:spacing w:val="-1"/>
                <w:sz w:val="18"/>
              </w:rPr>
              <w:t>symbols</w:t>
            </w:r>
            <w:r>
              <w:rPr>
                <w:rFonts w:ascii="Times New Roman"/>
                <w:spacing w:val="-4"/>
                <w:sz w:val="18"/>
              </w:rPr>
              <w:t xml:space="preserve"> </w:t>
            </w:r>
            <w:r>
              <w:rPr>
                <w:rFonts w:ascii="Times New Roman"/>
                <w:sz w:val="18"/>
              </w:rPr>
              <w:t>per</w:t>
            </w:r>
            <w:r>
              <w:rPr>
                <w:rFonts w:ascii="Times New Roman"/>
                <w:spacing w:val="-4"/>
                <w:sz w:val="18"/>
              </w:rPr>
              <w:t xml:space="preserve"> </w:t>
            </w:r>
            <w:r>
              <w:rPr>
                <w:rFonts w:ascii="Times New Roman"/>
                <w:sz w:val="18"/>
              </w:rPr>
              <w:t>octet</w:t>
            </w:r>
            <w:r>
              <w:rPr>
                <w:rFonts w:ascii="Times New Roman"/>
                <w:spacing w:val="-3"/>
                <w:sz w:val="18"/>
              </w:rPr>
              <w:t xml:space="preserve"> </w:t>
            </w:r>
            <w:r>
              <w:rPr>
                <w:rFonts w:ascii="Times New Roman"/>
                <w:sz w:val="18"/>
              </w:rPr>
              <w:t>in</w:t>
            </w:r>
            <w:r>
              <w:rPr>
                <w:rFonts w:ascii="Times New Roman"/>
                <w:spacing w:val="-3"/>
                <w:sz w:val="18"/>
              </w:rPr>
              <w:t xml:space="preserve"> </w:t>
            </w:r>
            <w:r>
              <w:rPr>
                <w:rFonts w:ascii="Times New Roman"/>
                <w:spacing w:val="-1"/>
                <w:sz w:val="18"/>
              </w:rPr>
              <w:t>PSDU</w:t>
            </w:r>
          </w:p>
        </w:tc>
        <w:tc>
          <w:tcPr>
            <w:tcW w:w="4277" w:type="dxa"/>
            <w:tcBorders>
              <w:top w:val="single" w:sz="3" w:space="0" w:color="000000"/>
              <w:left w:val="single" w:sz="3" w:space="0" w:color="000000"/>
              <w:bottom w:val="single" w:sz="3" w:space="0" w:color="000000"/>
              <w:right w:val="single" w:sz="11" w:space="0" w:color="000000"/>
            </w:tcBorders>
          </w:tcPr>
          <w:p w:rsidR="00690E02" w:rsidRDefault="00690E02" w:rsidP="00690E02">
            <w:pPr>
              <w:pStyle w:val="TableParagraph"/>
              <w:spacing w:before="68"/>
              <w:ind w:left="117"/>
              <w:rPr>
                <w:rFonts w:ascii="Times New Roman" w:eastAsia="Times New Roman" w:hAnsi="Times New Roman" w:cs="Times New Roman"/>
                <w:sz w:val="18"/>
                <w:szCs w:val="18"/>
              </w:rPr>
            </w:pPr>
            <w:r>
              <w:rPr>
                <w:rFonts w:ascii="Times New Roman"/>
                <w:sz w:val="18"/>
              </w:rPr>
              <w:t>2</w:t>
            </w:r>
            <w:r>
              <w:rPr>
                <w:rFonts w:ascii="Times New Roman"/>
                <w:spacing w:val="-4"/>
                <w:sz w:val="18"/>
              </w:rPr>
              <w:t xml:space="preserve"> </w:t>
            </w:r>
            <w:r>
              <w:rPr>
                <w:rFonts w:ascii="Times New Roman"/>
                <w:spacing w:val="-1"/>
                <w:sz w:val="18"/>
              </w:rPr>
              <w:t>symbols</w:t>
            </w:r>
            <w:r>
              <w:rPr>
                <w:rFonts w:ascii="Times New Roman"/>
                <w:spacing w:val="-5"/>
                <w:sz w:val="18"/>
              </w:rPr>
              <w:t xml:space="preserve"> </w:t>
            </w:r>
            <w:r>
              <w:rPr>
                <w:rFonts w:ascii="Times New Roman"/>
                <w:sz w:val="18"/>
              </w:rPr>
              <w:t>per</w:t>
            </w:r>
            <w:r>
              <w:rPr>
                <w:rFonts w:ascii="Times New Roman"/>
                <w:spacing w:val="-5"/>
                <w:sz w:val="18"/>
              </w:rPr>
              <w:t xml:space="preserve"> </w:t>
            </w:r>
            <w:r>
              <w:rPr>
                <w:rFonts w:ascii="Times New Roman"/>
                <w:sz w:val="18"/>
              </w:rPr>
              <w:t>octet</w:t>
            </w:r>
          </w:p>
        </w:tc>
      </w:tr>
      <w:tr w:rsidR="00690E02" w:rsidTr="00690E02">
        <w:trPr>
          <w:trHeight w:hRule="exact" w:val="361"/>
        </w:trPr>
        <w:tc>
          <w:tcPr>
            <w:tcW w:w="1228" w:type="dxa"/>
            <w:tcBorders>
              <w:top w:val="single" w:sz="3" w:space="0" w:color="000000"/>
              <w:left w:val="single" w:sz="11" w:space="0" w:color="000000"/>
              <w:bottom w:val="single" w:sz="11" w:space="0" w:color="000000"/>
              <w:right w:val="single" w:sz="3" w:space="0" w:color="000000"/>
            </w:tcBorders>
          </w:tcPr>
          <w:p w:rsidR="00690E02" w:rsidRDefault="00690E02" w:rsidP="00690E02">
            <w:pPr>
              <w:pStyle w:val="TableParagraph"/>
              <w:spacing w:before="68"/>
              <w:ind w:right="9"/>
              <w:jc w:val="center"/>
              <w:rPr>
                <w:rFonts w:ascii="Times New Roman" w:eastAsia="Times New Roman" w:hAnsi="Times New Roman" w:cs="Times New Roman"/>
                <w:sz w:val="18"/>
                <w:szCs w:val="18"/>
              </w:rPr>
            </w:pPr>
            <w:r>
              <w:rPr>
                <w:rFonts w:ascii="Times New Roman"/>
                <w:i/>
                <w:sz w:val="18"/>
              </w:rPr>
              <w:t>v</w:t>
            </w:r>
          </w:p>
        </w:tc>
        <w:tc>
          <w:tcPr>
            <w:tcW w:w="3134" w:type="dxa"/>
            <w:tcBorders>
              <w:top w:val="single" w:sz="3" w:space="0" w:color="000000"/>
              <w:left w:val="single" w:sz="3" w:space="0" w:color="000000"/>
              <w:bottom w:val="single" w:sz="11" w:space="0" w:color="000000"/>
              <w:right w:val="single" w:sz="3" w:space="0" w:color="000000"/>
            </w:tcBorders>
          </w:tcPr>
          <w:p w:rsidR="00690E02" w:rsidRDefault="00690E02" w:rsidP="00690E02">
            <w:pPr>
              <w:pStyle w:val="TableParagraph"/>
              <w:spacing w:before="68"/>
              <w:ind w:left="116"/>
              <w:rPr>
                <w:rFonts w:ascii="Times New Roman" w:eastAsia="Times New Roman" w:hAnsi="Times New Roman" w:cs="Times New Roman"/>
                <w:sz w:val="18"/>
                <w:szCs w:val="18"/>
              </w:rPr>
            </w:pPr>
            <w:r>
              <w:rPr>
                <w:rFonts w:ascii="Times New Roman"/>
                <w:spacing w:val="-1"/>
                <w:sz w:val="18"/>
              </w:rPr>
              <w:t>Symbol</w:t>
            </w:r>
            <w:r>
              <w:rPr>
                <w:rFonts w:ascii="Times New Roman"/>
                <w:spacing w:val="-10"/>
                <w:sz w:val="18"/>
              </w:rPr>
              <w:t xml:space="preserve"> </w:t>
            </w:r>
            <w:r>
              <w:rPr>
                <w:rFonts w:ascii="Times New Roman"/>
                <w:spacing w:val="-1"/>
                <w:sz w:val="18"/>
              </w:rPr>
              <w:t>rate</w:t>
            </w:r>
          </w:p>
        </w:tc>
        <w:tc>
          <w:tcPr>
            <w:tcW w:w="4277" w:type="dxa"/>
            <w:tcBorders>
              <w:top w:val="single" w:sz="3" w:space="0" w:color="000000"/>
              <w:left w:val="single" w:sz="3" w:space="0" w:color="000000"/>
              <w:bottom w:val="single" w:sz="11" w:space="0" w:color="000000"/>
              <w:right w:val="single" w:sz="11" w:space="0" w:color="000000"/>
            </w:tcBorders>
          </w:tcPr>
          <w:p w:rsidR="00690E02" w:rsidRDefault="00690E02" w:rsidP="00690E02">
            <w:pPr>
              <w:pStyle w:val="TableParagraph"/>
              <w:spacing w:before="68"/>
              <w:ind w:left="115"/>
              <w:rPr>
                <w:rFonts w:ascii="Times New Roman" w:eastAsia="Times New Roman" w:hAnsi="Times New Roman" w:cs="Times New Roman"/>
                <w:sz w:val="18"/>
                <w:szCs w:val="18"/>
              </w:rPr>
            </w:pPr>
            <w:r>
              <w:rPr>
                <w:rFonts w:ascii="Times New Roman"/>
                <w:spacing w:val="-1"/>
                <w:sz w:val="18"/>
              </w:rPr>
              <w:t>62</w:t>
            </w:r>
            <w:r>
              <w:rPr>
                <w:rFonts w:ascii="Times New Roman"/>
                <w:spacing w:val="-5"/>
                <w:sz w:val="18"/>
              </w:rPr>
              <w:t xml:space="preserve"> </w:t>
            </w:r>
            <w:r>
              <w:rPr>
                <w:rFonts w:ascii="Times New Roman"/>
                <w:spacing w:val="-1"/>
                <w:sz w:val="18"/>
              </w:rPr>
              <w:t>500</w:t>
            </w:r>
            <w:r>
              <w:rPr>
                <w:rFonts w:ascii="Times New Roman"/>
                <w:spacing w:val="-4"/>
                <w:sz w:val="18"/>
              </w:rPr>
              <w:t xml:space="preserve"> </w:t>
            </w:r>
            <w:r>
              <w:rPr>
                <w:rFonts w:ascii="Times New Roman"/>
                <w:spacing w:val="-1"/>
                <w:sz w:val="18"/>
              </w:rPr>
              <w:t>symbols/s</w:t>
            </w:r>
          </w:p>
        </w:tc>
      </w:tr>
    </w:tbl>
    <w:p w:rsidR="00690E02" w:rsidRDefault="00690E02" w:rsidP="00690E02">
      <w:pPr>
        <w:spacing w:before="5"/>
        <w:rPr>
          <w:rFonts w:ascii="Arial" w:eastAsia="Arial" w:hAnsi="Arial" w:cs="Arial"/>
          <w:b/>
          <w:bCs/>
          <w:sz w:val="29"/>
          <w:szCs w:val="29"/>
        </w:rPr>
      </w:pPr>
    </w:p>
    <w:p w:rsidR="00690E02" w:rsidRDefault="00690E02" w:rsidP="00690E02">
      <w:pPr>
        <w:pStyle w:val="Textkrper"/>
        <w:spacing w:before="73" w:line="250" w:lineRule="auto"/>
        <w:ind w:right="114"/>
        <w:jc w:val="both"/>
      </w:pPr>
      <w:r>
        <w:t>The</w:t>
      </w:r>
      <w:r>
        <w:rPr>
          <w:spacing w:val="-10"/>
        </w:rPr>
        <w:t xml:space="preserve"> </w:t>
      </w:r>
      <w:r>
        <w:t>Number</w:t>
      </w:r>
      <w:r>
        <w:rPr>
          <w:spacing w:val="-9"/>
        </w:rPr>
        <w:t xml:space="preserve"> </w:t>
      </w:r>
      <w:r>
        <w:t>of</w:t>
      </w:r>
      <w:r>
        <w:rPr>
          <w:spacing w:val="-10"/>
        </w:rPr>
        <w:t xml:space="preserve"> </w:t>
      </w:r>
      <w:r>
        <w:t>Base</w:t>
      </w:r>
      <w:r>
        <w:rPr>
          <w:spacing w:val="-9"/>
        </w:rPr>
        <w:t xml:space="preserve"> </w:t>
      </w:r>
      <w:r>
        <w:t>Timeslots</w:t>
      </w:r>
      <w:r>
        <w:rPr>
          <w:spacing w:val="-9"/>
        </w:rPr>
        <w:t xml:space="preserve"> </w:t>
      </w:r>
      <w:r>
        <w:t>in</w:t>
      </w:r>
      <w:r>
        <w:rPr>
          <w:spacing w:val="-9"/>
        </w:rPr>
        <w:t xml:space="preserve"> </w:t>
      </w:r>
      <w:r>
        <w:t>Superframe</w:t>
      </w:r>
      <w:r>
        <w:rPr>
          <w:spacing w:val="-8"/>
        </w:rPr>
        <w:t xml:space="preserve"> </w:t>
      </w:r>
      <w:r>
        <w:t>field</w:t>
      </w:r>
      <w:r>
        <w:rPr>
          <w:spacing w:val="-10"/>
        </w:rPr>
        <w:t xml:space="preserve"> </w:t>
      </w:r>
      <w:r>
        <w:t>contains</w:t>
      </w:r>
      <w:r>
        <w:rPr>
          <w:spacing w:val="-10"/>
        </w:rPr>
        <w:t xml:space="preserve"> </w:t>
      </w:r>
      <w:r>
        <w:t>an</w:t>
      </w:r>
      <w:r>
        <w:rPr>
          <w:spacing w:val="-9"/>
        </w:rPr>
        <w:t xml:space="preserve"> </w:t>
      </w:r>
      <w:r>
        <w:t>integer</w:t>
      </w:r>
      <w:r>
        <w:rPr>
          <w:spacing w:val="-10"/>
        </w:rPr>
        <w:t xml:space="preserve"> </w:t>
      </w:r>
      <w:r>
        <w:t>number</w:t>
      </w:r>
      <w:r>
        <w:rPr>
          <w:spacing w:val="-8"/>
        </w:rPr>
        <w:t xml:space="preserve"> </w:t>
      </w:r>
      <w:r>
        <w:t>that</w:t>
      </w:r>
      <w:r>
        <w:rPr>
          <w:spacing w:val="-11"/>
        </w:rPr>
        <w:t xml:space="preserve"> </w:t>
      </w:r>
      <w:r>
        <w:rPr>
          <w:spacing w:val="-1"/>
        </w:rPr>
        <w:t>represents</w:t>
      </w:r>
      <w:r>
        <w:rPr>
          <w:spacing w:val="-10"/>
        </w:rPr>
        <w:t xml:space="preserve"> </w:t>
      </w:r>
      <w:r>
        <w:t>the</w:t>
      </w:r>
      <w:r>
        <w:rPr>
          <w:spacing w:val="-8"/>
        </w:rPr>
        <w:t xml:space="preserve"> </w:t>
      </w:r>
      <w:r>
        <w:t>number</w:t>
      </w:r>
      <w:r>
        <w:rPr>
          <w:spacing w:val="-11"/>
        </w:rPr>
        <w:t xml:space="preserve"> </w:t>
      </w:r>
      <w:r>
        <w:t>of</w:t>
      </w:r>
      <w:r>
        <w:rPr>
          <w:spacing w:val="22"/>
          <w:w w:val="99"/>
        </w:rPr>
        <w:t xml:space="preserve"> </w:t>
      </w:r>
      <w:r>
        <w:t>base</w:t>
      </w:r>
      <w:r>
        <w:rPr>
          <w:spacing w:val="37"/>
        </w:rPr>
        <w:t xml:space="preserve"> </w:t>
      </w:r>
      <w:r>
        <w:t>timeslots</w:t>
      </w:r>
      <w:r>
        <w:rPr>
          <w:spacing w:val="36"/>
        </w:rPr>
        <w:t xml:space="preserve"> </w:t>
      </w:r>
      <w:r>
        <w:t>for</w:t>
      </w:r>
      <w:r>
        <w:rPr>
          <w:spacing w:val="37"/>
        </w:rPr>
        <w:t xml:space="preserve"> </w:t>
      </w:r>
      <w:r>
        <w:t>LLDN</w:t>
      </w:r>
      <w:r>
        <w:rPr>
          <w:spacing w:val="37"/>
        </w:rPr>
        <w:t xml:space="preserve"> </w:t>
      </w:r>
      <w:r>
        <w:t>devices</w:t>
      </w:r>
      <w:r>
        <w:rPr>
          <w:spacing w:val="37"/>
        </w:rPr>
        <w:t xml:space="preserve"> </w:t>
      </w:r>
      <w:r>
        <w:t>immediately</w:t>
      </w:r>
      <w:r>
        <w:rPr>
          <w:spacing w:val="38"/>
        </w:rPr>
        <w:t xml:space="preserve"> </w:t>
      </w:r>
      <w:r>
        <w:t>following</w:t>
      </w:r>
      <w:r>
        <w:rPr>
          <w:spacing w:val="37"/>
        </w:rPr>
        <w:t xml:space="preserve"> </w:t>
      </w:r>
      <w:r>
        <w:t>the</w:t>
      </w:r>
      <w:r>
        <w:rPr>
          <w:spacing w:val="37"/>
        </w:rPr>
        <w:t xml:space="preserve"> </w:t>
      </w:r>
      <w:r>
        <w:t>management</w:t>
      </w:r>
      <w:r>
        <w:rPr>
          <w:spacing w:val="37"/>
        </w:rPr>
        <w:t xml:space="preserve"> </w:t>
      </w:r>
      <w:r>
        <w:t>timeslots</w:t>
      </w:r>
      <w:r>
        <w:rPr>
          <w:spacing w:val="38"/>
        </w:rPr>
        <w:t xml:space="preserve"> </w:t>
      </w:r>
      <w:r>
        <w:t>of</w:t>
      </w:r>
      <w:r>
        <w:rPr>
          <w:spacing w:val="37"/>
        </w:rPr>
        <w:t xml:space="preserve"> </w:t>
      </w:r>
      <w:r>
        <w:t>the</w:t>
      </w:r>
      <w:r>
        <w:rPr>
          <w:spacing w:val="37"/>
        </w:rPr>
        <w:t xml:space="preserve"> </w:t>
      </w:r>
      <w:r>
        <w:t>superframe</w:t>
      </w:r>
      <w:r>
        <w:rPr>
          <w:spacing w:val="26"/>
          <w:w w:val="99"/>
        </w:rPr>
        <w:t xml:space="preserve"> </w:t>
      </w:r>
      <w:r>
        <w:t>(corresponds</w:t>
      </w:r>
      <w:r>
        <w:rPr>
          <w:spacing w:val="11"/>
        </w:rPr>
        <w:t xml:space="preserve"> </w:t>
      </w:r>
      <w:r>
        <w:t>to</w:t>
      </w:r>
      <w:r>
        <w:rPr>
          <w:spacing w:val="12"/>
        </w:rPr>
        <w:t xml:space="preserve"> </w:t>
      </w:r>
      <w:r>
        <w:rPr>
          <w:i/>
        </w:rPr>
        <w:t>macLLDNnumTimeSlots</w:t>
      </w:r>
      <w:r>
        <w:t>).</w:t>
      </w:r>
      <w:r>
        <w:rPr>
          <w:spacing w:val="12"/>
        </w:rPr>
        <w:t xml:space="preserve"> </w:t>
      </w:r>
      <w:r>
        <w:t>The</w:t>
      </w:r>
      <w:r>
        <w:rPr>
          <w:spacing w:val="12"/>
        </w:rPr>
        <w:t xml:space="preserve"> </w:t>
      </w:r>
      <w:r>
        <w:t>Number</w:t>
      </w:r>
      <w:r>
        <w:rPr>
          <w:spacing w:val="12"/>
        </w:rPr>
        <w:t xml:space="preserve"> </w:t>
      </w:r>
      <w:r>
        <w:t>of</w:t>
      </w:r>
      <w:r>
        <w:rPr>
          <w:spacing w:val="12"/>
        </w:rPr>
        <w:t xml:space="preserve"> </w:t>
      </w:r>
      <w:r>
        <w:t>Base</w:t>
      </w:r>
      <w:r>
        <w:rPr>
          <w:spacing w:val="12"/>
        </w:rPr>
        <w:t xml:space="preserve"> </w:t>
      </w:r>
      <w:r>
        <w:t>Timeslots</w:t>
      </w:r>
      <w:r>
        <w:rPr>
          <w:spacing w:val="11"/>
        </w:rPr>
        <w:t xml:space="preserve"> </w:t>
      </w:r>
      <w:r>
        <w:t>in</w:t>
      </w:r>
      <w:r>
        <w:rPr>
          <w:spacing w:val="12"/>
        </w:rPr>
        <w:t xml:space="preserve"> </w:t>
      </w:r>
      <w:r>
        <w:t>the</w:t>
      </w:r>
      <w:r>
        <w:rPr>
          <w:spacing w:val="11"/>
        </w:rPr>
        <w:t xml:space="preserve"> </w:t>
      </w:r>
      <w:r>
        <w:t>Superframe</w:t>
      </w:r>
      <w:r>
        <w:rPr>
          <w:spacing w:val="11"/>
        </w:rPr>
        <w:t xml:space="preserve"> </w:t>
      </w:r>
      <w:r>
        <w:t>field</w:t>
      </w:r>
      <w:r>
        <w:rPr>
          <w:spacing w:val="12"/>
        </w:rPr>
        <w:t xml:space="preserve"> </w:t>
      </w:r>
      <w:r>
        <w:t>is</w:t>
      </w:r>
      <w:r>
        <w:rPr>
          <w:spacing w:val="11"/>
        </w:rPr>
        <w:t xml:space="preserve"> </w:t>
      </w:r>
      <w:r>
        <w:t>only</w:t>
      </w:r>
      <w:r>
        <w:rPr>
          <w:spacing w:val="28"/>
          <w:w w:val="99"/>
        </w:rPr>
        <w:t xml:space="preserve"> </w:t>
      </w:r>
      <w:r>
        <w:rPr>
          <w:spacing w:val="-1"/>
        </w:rPr>
        <w:t>present</w:t>
      </w:r>
      <w:r>
        <w:rPr>
          <w:spacing w:val="-5"/>
        </w:rPr>
        <w:t xml:space="preserve"> </w:t>
      </w:r>
      <w:r>
        <w:t>in</w:t>
      </w:r>
      <w:r>
        <w:rPr>
          <w:spacing w:val="-5"/>
        </w:rPr>
        <w:t xml:space="preserve"> </w:t>
      </w:r>
      <w:r>
        <w:t>the</w:t>
      </w:r>
      <w:r>
        <w:rPr>
          <w:spacing w:val="-5"/>
        </w:rPr>
        <w:t xml:space="preserve"> </w:t>
      </w:r>
      <w:r>
        <w:t>Online</w:t>
      </w:r>
      <w:r>
        <w:rPr>
          <w:spacing w:val="-4"/>
        </w:rPr>
        <w:t xml:space="preserve"> </w:t>
      </w:r>
      <w:r>
        <w:t>state.</w:t>
      </w:r>
    </w:p>
    <w:p w:rsidR="00690E02" w:rsidRPr="00735CB0" w:rsidRDefault="00690E02" w:rsidP="00690E02">
      <w:pPr>
        <w:spacing w:before="2"/>
        <w:rPr>
          <w:szCs w:val="24"/>
        </w:rPr>
      </w:pPr>
    </w:p>
    <w:p w:rsidR="00690E02" w:rsidRPr="00735CB0" w:rsidRDefault="00690E02" w:rsidP="00735CB0">
      <w:pPr>
        <w:pStyle w:val="Textkrper"/>
        <w:spacing w:line="249" w:lineRule="auto"/>
        <w:ind w:right="118"/>
        <w:jc w:val="both"/>
        <w:rPr>
          <w:szCs w:val="24"/>
        </w:rPr>
      </w:pPr>
      <w:r w:rsidRPr="00735CB0">
        <w:rPr>
          <w:spacing w:val="-2"/>
          <w:szCs w:val="24"/>
        </w:rPr>
        <w:t>The</w:t>
      </w:r>
      <w:r w:rsidRPr="00735CB0">
        <w:rPr>
          <w:spacing w:val="-31"/>
          <w:szCs w:val="24"/>
        </w:rPr>
        <w:t xml:space="preserve"> </w:t>
      </w:r>
      <w:r w:rsidRPr="00735CB0">
        <w:rPr>
          <w:spacing w:val="-2"/>
          <w:szCs w:val="24"/>
        </w:rPr>
        <w:t>Group</w:t>
      </w:r>
      <w:r w:rsidRPr="00735CB0">
        <w:rPr>
          <w:spacing w:val="-30"/>
          <w:szCs w:val="24"/>
        </w:rPr>
        <w:t xml:space="preserve"> </w:t>
      </w:r>
      <w:r w:rsidRPr="00735CB0">
        <w:rPr>
          <w:spacing w:val="-2"/>
          <w:szCs w:val="24"/>
        </w:rPr>
        <w:t>Acknowledgment</w:t>
      </w:r>
      <w:r w:rsidRPr="00735CB0">
        <w:rPr>
          <w:spacing w:val="-30"/>
          <w:szCs w:val="24"/>
        </w:rPr>
        <w:t xml:space="preserve"> </w:t>
      </w:r>
      <w:r w:rsidRPr="00735CB0">
        <w:rPr>
          <w:spacing w:val="-2"/>
          <w:szCs w:val="24"/>
        </w:rPr>
        <w:t>field</w:t>
      </w:r>
      <w:r w:rsidRPr="00735CB0">
        <w:rPr>
          <w:spacing w:val="-31"/>
          <w:szCs w:val="24"/>
        </w:rPr>
        <w:t xml:space="preserve"> </w:t>
      </w:r>
      <w:r w:rsidRPr="00735CB0">
        <w:rPr>
          <w:spacing w:val="-2"/>
          <w:szCs w:val="24"/>
        </w:rPr>
        <w:t>is</w:t>
      </w:r>
      <w:r w:rsidRPr="00735CB0">
        <w:rPr>
          <w:spacing w:val="-31"/>
          <w:szCs w:val="24"/>
        </w:rPr>
        <w:t xml:space="preserve"> </w:t>
      </w:r>
      <w:r w:rsidRPr="00735CB0">
        <w:rPr>
          <w:szCs w:val="24"/>
        </w:rPr>
        <w:t>a</w:t>
      </w:r>
      <w:r w:rsidRPr="00735CB0">
        <w:rPr>
          <w:spacing w:val="-30"/>
          <w:szCs w:val="24"/>
        </w:rPr>
        <w:t xml:space="preserve"> </w:t>
      </w:r>
      <w:r w:rsidRPr="00735CB0">
        <w:rPr>
          <w:spacing w:val="-2"/>
          <w:szCs w:val="24"/>
        </w:rPr>
        <w:t>bitmap</w:t>
      </w:r>
      <w:r w:rsidRPr="00735CB0">
        <w:rPr>
          <w:spacing w:val="-31"/>
          <w:szCs w:val="24"/>
        </w:rPr>
        <w:t xml:space="preserve"> </w:t>
      </w:r>
      <w:r w:rsidRPr="00735CB0">
        <w:rPr>
          <w:spacing w:val="-2"/>
          <w:szCs w:val="24"/>
        </w:rPr>
        <w:t>of</w:t>
      </w:r>
      <w:r w:rsidRPr="00735CB0">
        <w:rPr>
          <w:spacing w:val="-30"/>
          <w:szCs w:val="24"/>
        </w:rPr>
        <w:t xml:space="preserve"> </w:t>
      </w:r>
      <w:r w:rsidRPr="00735CB0">
        <w:rPr>
          <w:spacing w:val="-2"/>
          <w:szCs w:val="24"/>
        </w:rPr>
        <w:t>length</w:t>
      </w:r>
      <w:r w:rsidRPr="00735CB0">
        <w:rPr>
          <w:spacing w:val="-30"/>
          <w:szCs w:val="24"/>
        </w:rPr>
        <w:t xml:space="preserve"> </w:t>
      </w:r>
      <w:r w:rsidRPr="00735CB0">
        <w:rPr>
          <w:spacing w:val="-2"/>
          <w:szCs w:val="24"/>
        </w:rPr>
        <w:t>(</w:t>
      </w:r>
      <w:r w:rsidRPr="00735CB0">
        <w:rPr>
          <w:i/>
          <w:spacing w:val="-2"/>
          <w:szCs w:val="24"/>
        </w:rPr>
        <w:t>macLLDNnumTimeSlots</w:t>
      </w:r>
      <w:r w:rsidRPr="00735CB0">
        <w:rPr>
          <w:i/>
          <w:spacing w:val="-30"/>
          <w:szCs w:val="24"/>
        </w:rPr>
        <w:t xml:space="preserve"> </w:t>
      </w:r>
      <w:r w:rsidRPr="00735CB0">
        <w:rPr>
          <w:rFonts w:ascii="Symbol" w:eastAsia="Symbol" w:hAnsi="Symbol" w:cs="Symbol"/>
          <w:szCs w:val="24"/>
        </w:rPr>
        <w:t></w:t>
      </w:r>
      <w:r w:rsidRPr="00735CB0">
        <w:rPr>
          <w:rFonts w:ascii="Symbol" w:eastAsia="Symbol" w:hAnsi="Symbol" w:cs="Symbol"/>
          <w:spacing w:val="-36"/>
          <w:szCs w:val="24"/>
        </w:rPr>
        <w:t></w:t>
      </w:r>
      <w:r w:rsidRPr="00735CB0">
        <w:rPr>
          <w:i/>
          <w:spacing w:val="-2"/>
          <w:szCs w:val="24"/>
        </w:rPr>
        <w:t>macLLDNnumRetransmitTS</w:t>
      </w:r>
      <w:r w:rsidRPr="00735CB0">
        <w:rPr>
          <w:spacing w:val="-2"/>
          <w:szCs w:val="24"/>
        </w:rPr>
        <w:t>)</w:t>
      </w:r>
      <w:r w:rsidRPr="00735CB0">
        <w:rPr>
          <w:spacing w:val="27"/>
          <w:w w:val="95"/>
          <w:szCs w:val="24"/>
        </w:rPr>
        <w:t xml:space="preserve"> </w:t>
      </w:r>
      <w:r w:rsidRPr="00735CB0">
        <w:rPr>
          <w:szCs w:val="24"/>
        </w:rPr>
        <w:t>bits,</w:t>
      </w:r>
      <w:r w:rsidRPr="00735CB0">
        <w:rPr>
          <w:spacing w:val="6"/>
          <w:szCs w:val="24"/>
        </w:rPr>
        <w:t xml:space="preserve"> </w:t>
      </w:r>
      <w:r w:rsidRPr="00735CB0">
        <w:rPr>
          <w:szCs w:val="24"/>
        </w:rPr>
        <w:t>padded</w:t>
      </w:r>
      <w:r w:rsidRPr="00735CB0">
        <w:rPr>
          <w:spacing w:val="6"/>
          <w:szCs w:val="24"/>
        </w:rPr>
        <w:t xml:space="preserve"> </w:t>
      </w:r>
      <w:r w:rsidRPr="00735CB0">
        <w:rPr>
          <w:szCs w:val="24"/>
        </w:rPr>
        <w:t>to</w:t>
      </w:r>
      <w:r w:rsidRPr="00735CB0">
        <w:rPr>
          <w:spacing w:val="6"/>
          <w:szCs w:val="24"/>
        </w:rPr>
        <w:t xml:space="preserve"> </w:t>
      </w:r>
      <w:r w:rsidRPr="00735CB0">
        <w:rPr>
          <w:szCs w:val="24"/>
        </w:rPr>
        <w:t>a</w:t>
      </w:r>
      <w:r w:rsidRPr="00735CB0">
        <w:rPr>
          <w:spacing w:val="5"/>
          <w:szCs w:val="24"/>
        </w:rPr>
        <w:t xml:space="preserve"> </w:t>
      </w:r>
      <w:r w:rsidRPr="00735CB0">
        <w:rPr>
          <w:szCs w:val="24"/>
        </w:rPr>
        <w:t>multiple</w:t>
      </w:r>
      <w:r w:rsidRPr="00735CB0">
        <w:rPr>
          <w:spacing w:val="4"/>
          <w:szCs w:val="24"/>
        </w:rPr>
        <w:t xml:space="preserve"> </w:t>
      </w:r>
      <w:r w:rsidRPr="00735CB0">
        <w:rPr>
          <w:szCs w:val="24"/>
        </w:rPr>
        <w:t>of</w:t>
      </w:r>
      <w:r w:rsidRPr="00735CB0">
        <w:rPr>
          <w:spacing w:val="6"/>
          <w:szCs w:val="24"/>
        </w:rPr>
        <w:t xml:space="preserve"> </w:t>
      </w:r>
      <w:r w:rsidRPr="00735CB0">
        <w:rPr>
          <w:szCs w:val="24"/>
        </w:rPr>
        <w:t>8</w:t>
      </w:r>
      <w:r w:rsidRPr="00735CB0">
        <w:rPr>
          <w:spacing w:val="6"/>
          <w:szCs w:val="24"/>
        </w:rPr>
        <w:t xml:space="preserve"> </w:t>
      </w:r>
      <w:r w:rsidRPr="00735CB0">
        <w:rPr>
          <w:szCs w:val="24"/>
        </w:rPr>
        <w:t>bits,</w:t>
      </w:r>
      <w:r w:rsidRPr="00735CB0">
        <w:rPr>
          <w:spacing w:val="6"/>
          <w:szCs w:val="24"/>
        </w:rPr>
        <w:t xml:space="preserve"> </w:t>
      </w:r>
      <w:r w:rsidRPr="00735CB0">
        <w:rPr>
          <w:szCs w:val="24"/>
        </w:rPr>
        <w:t>as</w:t>
      </w:r>
      <w:r w:rsidRPr="00735CB0">
        <w:rPr>
          <w:spacing w:val="4"/>
          <w:szCs w:val="24"/>
        </w:rPr>
        <w:t xml:space="preserve"> </w:t>
      </w:r>
      <w:r w:rsidRPr="00735CB0">
        <w:rPr>
          <w:szCs w:val="24"/>
        </w:rPr>
        <w:t>shown</w:t>
      </w:r>
      <w:r w:rsidRPr="00735CB0">
        <w:rPr>
          <w:spacing w:val="7"/>
          <w:szCs w:val="24"/>
        </w:rPr>
        <w:t xml:space="preserve"> </w:t>
      </w:r>
      <w:r w:rsidRPr="00735CB0">
        <w:rPr>
          <w:szCs w:val="24"/>
        </w:rPr>
        <w:t>in</w:t>
      </w:r>
      <w:r w:rsidRPr="00735CB0">
        <w:rPr>
          <w:spacing w:val="7"/>
          <w:szCs w:val="24"/>
        </w:rPr>
        <w:t xml:space="preserve"> </w:t>
      </w:r>
      <w:r w:rsidRPr="00735CB0">
        <w:rPr>
          <w:szCs w:val="24"/>
        </w:rPr>
        <w:t>Figure</w:t>
      </w:r>
      <w:r w:rsidRPr="00735CB0">
        <w:rPr>
          <w:spacing w:val="6"/>
          <w:szCs w:val="24"/>
        </w:rPr>
        <w:t xml:space="preserve"> </w:t>
      </w:r>
      <w:r w:rsidRPr="00735CB0">
        <w:rPr>
          <w:szCs w:val="24"/>
        </w:rPr>
        <w:t>48e,</w:t>
      </w:r>
      <w:r w:rsidRPr="00735CB0">
        <w:rPr>
          <w:spacing w:val="5"/>
          <w:szCs w:val="24"/>
        </w:rPr>
        <w:t xml:space="preserve"> </w:t>
      </w:r>
      <w:r w:rsidRPr="00735CB0">
        <w:rPr>
          <w:szCs w:val="24"/>
        </w:rPr>
        <w:t>to</w:t>
      </w:r>
      <w:r w:rsidRPr="00735CB0">
        <w:rPr>
          <w:spacing w:val="6"/>
          <w:szCs w:val="24"/>
        </w:rPr>
        <w:t xml:space="preserve"> </w:t>
      </w:r>
      <w:r w:rsidRPr="00735CB0">
        <w:rPr>
          <w:szCs w:val="24"/>
        </w:rPr>
        <w:t>indicate</w:t>
      </w:r>
      <w:r w:rsidRPr="00735CB0">
        <w:rPr>
          <w:spacing w:val="6"/>
          <w:szCs w:val="24"/>
        </w:rPr>
        <w:t xml:space="preserve"> </w:t>
      </w:r>
      <w:r w:rsidRPr="00735CB0">
        <w:rPr>
          <w:spacing w:val="-1"/>
          <w:szCs w:val="24"/>
        </w:rPr>
        <w:t>successful</w:t>
      </w:r>
      <w:r w:rsidRPr="00735CB0">
        <w:rPr>
          <w:spacing w:val="6"/>
          <w:szCs w:val="24"/>
        </w:rPr>
        <w:t xml:space="preserve"> </w:t>
      </w:r>
      <w:r w:rsidRPr="00735CB0">
        <w:rPr>
          <w:szCs w:val="24"/>
        </w:rPr>
        <w:t>transmissions</w:t>
      </w:r>
      <w:r w:rsidRPr="00735CB0">
        <w:rPr>
          <w:spacing w:val="6"/>
          <w:szCs w:val="24"/>
        </w:rPr>
        <w:t xml:space="preserve"> </w:t>
      </w:r>
      <w:r w:rsidRPr="00735CB0">
        <w:rPr>
          <w:szCs w:val="24"/>
        </w:rPr>
        <w:t>by</w:t>
      </w:r>
      <w:r w:rsidRPr="00735CB0">
        <w:rPr>
          <w:spacing w:val="6"/>
          <w:szCs w:val="24"/>
        </w:rPr>
        <w:t xml:space="preserve"> </w:t>
      </w:r>
      <w:r w:rsidRPr="00735CB0">
        <w:rPr>
          <w:szCs w:val="24"/>
        </w:rPr>
        <w:t>LLDN</w:t>
      </w:r>
      <w:r w:rsidRPr="00735CB0">
        <w:rPr>
          <w:spacing w:val="29"/>
          <w:w w:val="99"/>
          <w:szCs w:val="24"/>
        </w:rPr>
        <w:t xml:space="preserve"> </w:t>
      </w:r>
      <w:r w:rsidRPr="00735CB0">
        <w:rPr>
          <w:szCs w:val="24"/>
        </w:rPr>
        <w:t>devices</w:t>
      </w:r>
      <w:r w:rsidRPr="00735CB0">
        <w:rPr>
          <w:spacing w:val="3"/>
          <w:szCs w:val="24"/>
        </w:rPr>
        <w:t xml:space="preserve"> </w:t>
      </w:r>
      <w:r w:rsidRPr="00735CB0">
        <w:rPr>
          <w:szCs w:val="24"/>
        </w:rPr>
        <w:t>from</w:t>
      </w:r>
      <w:r w:rsidRPr="00735CB0">
        <w:rPr>
          <w:spacing w:val="4"/>
          <w:szCs w:val="24"/>
        </w:rPr>
        <w:t xml:space="preserve"> </w:t>
      </w:r>
      <w:r w:rsidRPr="00735CB0">
        <w:rPr>
          <w:szCs w:val="24"/>
        </w:rPr>
        <w:t>the</w:t>
      </w:r>
      <w:r w:rsidRPr="00735CB0">
        <w:rPr>
          <w:spacing w:val="3"/>
          <w:szCs w:val="24"/>
        </w:rPr>
        <w:t xml:space="preserve"> </w:t>
      </w:r>
      <w:r w:rsidRPr="00735CB0">
        <w:rPr>
          <w:szCs w:val="24"/>
        </w:rPr>
        <w:t>previous</w:t>
      </w:r>
      <w:r w:rsidRPr="00735CB0">
        <w:rPr>
          <w:spacing w:val="3"/>
          <w:szCs w:val="24"/>
        </w:rPr>
        <w:t xml:space="preserve"> </w:t>
      </w:r>
      <w:r w:rsidRPr="00735CB0">
        <w:rPr>
          <w:szCs w:val="24"/>
        </w:rPr>
        <w:t>superframe.</w:t>
      </w:r>
      <w:r w:rsidRPr="00735CB0">
        <w:rPr>
          <w:spacing w:val="4"/>
          <w:szCs w:val="24"/>
        </w:rPr>
        <w:t xml:space="preserve"> </w:t>
      </w:r>
      <w:r w:rsidRPr="00735CB0">
        <w:rPr>
          <w:szCs w:val="24"/>
        </w:rPr>
        <w:t>The</w:t>
      </w:r>
      <w:r w:rsidRPr="00735CB0">
        <w:rPr>
          <w:spacing w:val="2"/>
          <w:szCs w:val="24"/>
        </w:rPr>
        <w:t xml:space="preserve"> </w:t>
      </w:r>
      <w:r w:rsidRPr="00735CB0">
        <w:rPr>
          <w:szCs w:val="24"/>
        </w:rPr>
        <w:t>size</w:t>
      </w:r>
      <w:r w:rsidRPr="00735CB0">
        <w:rPr>
          <w:spacing w:val="4"/>
          <w:szCs w:val="24"/>
        </w:rPr>
        <w:t xml:space="preserve"> </w:t>
      </w:r>
      <w:r w:rsidRPr="00735CB0">
        <w:rPr>
          <w:szCs w:val="24"/>
        </w:rPr>
        <w:t>of</w:t>
      </w:r>
      <w:r w:rsidRPr="00735CB0">
        <w:rPr>
          <w:spacing w:val="2"/>
          <w:szCs w:val="24"/>
        </w:rPr>
        <w:t xml:space="preserve"> </w:t>
      </w:r>
      <w:r w:rsidRPr="00735CB0">
        <w:rPr>
          <w:szCs w:val="24"/>
        </w:rPr>
        <w:t>the</w:t>
      </w:r>
      <w:r w:rsidRPr="00735CB0">
        <w:rPr>
          <w:spacing w:val="2"/>
          <w:szCs w:val="24"/>
        </w:rPr>
        <w:t xml:space="preserve"> </w:t>
      </w:r>
      <w:r w:rsidRPr="00735CB0">
        <w:rPr>
          <w:szCs w:val="24"/>
        </w:rPr>
        <w:t>bitmap</w:t>
      </w:r>
      <w:r w:rsidRPr="00735CB0">
        <w:rPr>
          <w:spacing w:val="3"/>
          <w:szCs w:val="24"/>
        </w:rPr>
        <w:t xml:space="preserve"> </w:t>
      </w:r>
      <w:r w:rsidRPr="00735CB0">
        <w:rPr>
          <w:szCs w:val="24"/>
        </w:rPr>
        <w:t>shall</w:t>
      </w:r>
      <w:r w:rsidRPr="00735CB0">
        <w:rPr>
          <w:spacing w:val="3"/>
          <w:szCs w:val="24"/>
        </w:rPr>
        <w:t xml:space="preserve"> </w:t>
      </w:r>
      <w:r w:rsidRPr="00735CB0">
        <w:rPr>
          <w:szCs w:val="24"/>
        </w:rPr>
        <w:t>always</w:t>
      </w:r>
      <w:r w:rsidRPr="00735CB0">
        <w:rPr>
          <w:spacing w:val="3"/>
          <w:szCs w:val="24"/>
        </w:rPr>
        <w:t xml:space="preserve"> </w:t>
      </w:r>
      <w:r w:rsidRPr="00735CB0">
        <w:rPr>
          <w:szCs w:val="24"/>
        </w:rPr>
        <w:t>be</w:t>
      </w:r>
      <w:r w:rsidRPr="00735CB0">
        <w:rPr>
          <w:spacing w:val="3"/>
          <w:szCs w:val="24"/>
        </w:rPr>
        <w:t xml:space="preserve"> </w:t>
      </w:r>
      <w:r w:rsidRPr="00735CB0">
        <w:rPr>
          <w:szCs w:val="24"/>
        </w:rPr>
        <w:t>a</w:t>
      </w:r>
      <w:r w:rsidRPr="00735CB0">
        <w:rPr>
          <w:spacing w:val="2"/>
          <w:szCs w:val="24"/>
        </w:rPr>
        <w:t xml:space="preserve"> </w:t>
      </w:r>
      <w:r w:rsidRPr="00735CB0">
        <w:rPr>
          <w:szCs w:val="24"/>
        </w:rPr>
        <w:t>multiple</w:t>
      </w:r>
      <w:r w:rsidRPr="00735CB0">
        <w:rPr>
          <w:spacing w:val="3"/>
          <w:szCs w:val="24"/>
        </w:rPr>
        <w:t xml:space="preserve"> </w:t>
      </w:r>
      <w:r w:rsidRPr="00735CB0">
        <w:rPr>
          <w:szCs w:val="24"/>
        </w:rPr>
        <w:t>of</w:t>
      </w:r>
      <w:r w:rsidRPr="00735CB0">
        <w:rPr>
          <w:spacing w:val="3"/>
          <w:szCs w:val="24"/>
        </w:rPr>
        <w:t xml:space="preserve"> </w:t>
      </w:r>
      <w:r w:rsidRPr="00735CB0">
        <w:rPr>
          <w:szCs w:val="24"/>
        </w:rPr>
        <w:t>8</w:t>
      </w:r>
      <w:r w:rsidRPr="00735CB0">
        <w:rPr>
          <w:spacing w:val="3"/>
          <w:szCs w:val="24"/>
        </w:rPr>
        <w:t xml:space="preserve"> </w:t>
      </w:r>
      <w:r w:rsidRPr="00735CB0">
        <w:rPr>
          <w:szCs w:val="24"/>
        </w:rPr>
        <w:t>after</w:t>
      </w:r>
      <w:r w:rsidRPr="00735CB0">
        <w:rPr>
          <w:spacing w:val="2"/>
          <w:szCs w:val="24"/>
        </w:rPr>
        <w:t xml:space="preserve"> </w:t>
      </w:r>
      <w:r w:rsidRPr="00735CB0">
        <w:rPr>
          <w:szCs w:val="24"/>
        </w:rPr>
        <w:t>padding</w:t>
      </w:r>
      <w:r w:rsidRPr="00735CB0">
        <w:rPr>
          <w:spacing w:val="25"/>
          <w:w w:val="99"/>
          <w:szCs w:val="24"/>
        </w:rPr>
        <w:t xml:space="preserve"> </w:t>
      </w:r>
      <w:r w:rsidRPr="00735CB0">
        <w:rPr>
          <w:szCs w:val="24"/>
        </w:rPr>
        <w:t>with</w:t>
      </w:r>
      <w:r w:rsidRPr="00735CB0">
        <w:rPr>
          <w:spacing w:val="-5"/>
          <w:szCs w:val="24"/>
        </w:rPr>
        <w:t xml:space="preserve"> </w:t>
      </w:r>
      <w:r w:rsidRPr="00735CB0">
        <w:rPr>
          <w:szCs w:val="24"/>
        </w:rPr>
        <w:t>additional</w:t>
      </w:r>
      <w:r w:rsidRPr="00735CB0">
        <w:rPr>
          <w:spacing w:val="-5"/>
          <w:szCs w:val="24"/>
        </w:rPr>
        <w:t xml:space="preserve"> </w:t>
      </w:r>
      <w:r w:rsidRPr="00735CB0">
        <w:rPr>
          <w:szCs w:val="24"/>
        </w:rPr>
        <w:t>zeros</w:t>
      </w:r>
      <w:r w:rsidRPr="00735CB0">
        <w:rPr>
          <w:spacing w:val="-4"/>
          <w:szCs w:val="24"/>
        </w:rPr>
        <w:t xml:space="preserve"> </w:t>
      </w:r>
      <w:r w:rsidRPr="00735CB0">
        <w:rPr>
          <w:szCs w:val="24"/>
        </w:rPr>
        <w:t>at</w:t>
      </w:r>
      <w:r w:rsidRPr="00735CB0">
        <w:rPr>
          <w:spacing w:val="-5"/>
          <w:szCs w:val="24"/>
        </w:rPr>
        <w:t xml:space="preserve"> </w:t>
      </w:r>
      <w:r w:rsidRPr="00735CB0">
        <w:rPr>
          <w:szCs w:val="24"/>
        </w:rPr>
        <w:t>the</w:t>
      </w:r>
      <w:r w:rsidRPr="00735CB0">
        <w:rPr>
          <w:spacing w:val="-4"/>
          <w:szCs w:val="24"/>
        </w:rPr>
        <w:t xml:space="preserve"> </w:t>
      </w:r>
      <w:r w:rsidRPr="00735CB0">
        <w:rPr>
          <w:szCs w:val="24"/>
        </w:rPr>
        <w:t>end</w:t>
      </w:r>
      <w:r w:rsidRPr="00735CB0">
        <w:rPr>
          <w:spacing w:val="-5"/>
          <w:szCs w:val="24"/>
        </w:rPr>
        <w:t xml:space="preserve"> </w:t>
      </w:r>
      <w:r w:rsidRPr="00735CB0">
        <w:rPr>
          <w:szCs w:val="24"/>
        </w:rPr>
        <w:t>if</w:t>
      </w:r>
      <w:r w:rsidRPr="00735CB0">
        <w:rPr>
          <w:spacing w:val="-5"/>
          <w:szCs w:val="24"/>
        </w:rPr>
        <w:t xml:space="preserve"> </w:t>
      </w:r>
      <w:r w:rsidRPr="00735CB0">
        <w:rPr>
          <w:spacing w:val="-1"/>
          <w:szCs w:val="24"/>
        </w:rPr>
        <w:t>necessary.</w:t>
      </w:r>
      <w:r w:rsidRPr="00735CB0">
        <w:rPr>
          <w:spacing w:val="-4"/>
          <w:szCs w:val="24"/>
        </w:rPr>
        <w:t xml:space="preserve"> </w:t>
      </w:r>
      <w:r w:rsidRPr="00735CB0">
        <w:rPr>
          <w:szCs w:val="24"/>
        </w:rPr>
        <w:t>In</w:t>
      </w:r>
      <w:r w:rsidRPr="00735CB0">
        <w:rPr>
          <w:spacing w:val="-4"/>
          <w:szCs w:val="24"/>
        </w:rPr>
        <w:t xml:space="preserve"> </w:t>
      </w:r>
      <w:r w:rsidRPr="00735CB0">
        <w:rPr>
          <w:szCs w:val="24"/>
        </w:rPr>
        <w:t>the</w:t>
      </w:r>
      <w:r w:rsidRPr="00735CB0">
        <w:rPr>
          <w:spacing w:val="-5"/>
          <w:szCs w:val="24"/>
        </w:rPr>
        <w:t xml:space="preserve"> </w:t>
      </w:r>
      <w:r w:rsidRPr="00735CB0">
        <w:rPr>
          <w:szCs w:val="24"/>
        </w:rPr>
        <w:t>separate</w:t>
      </w:r>
      <w:r w:rsidRPr="00735CB0">
        <w:rPr>
          <w:spacing w:val="-3"/>
          <w:szCs w:val="24"/>
        </w:rPr>
        <w:t xml:space="preserve"> </w:t>
      </w:r>
      <w:r w:rsidRPr="00735CB0">
        <w:rPr>
          <w:szCs w:val="24"/>
        </w:rPr>
        <w:t>group</w:t>
      </w:r>
      <w:r w:rsidRPr="00735CB0">
        <w:rPr>
          <w:spacing w:val="-5"/>
          <w:szCs w:val="24"/>
        </w:rPr>
        <w:t xml:space="preserve"> </w:t>
      </w:r>
      <w:r w:rsidRPr="00735CB0">
        <w:rPr>
          <w:spacing w:val="-1"/>
          <w:szCs w:val="24"/>
        </w:rPr>
        <w:t>acknowledgment</w:t>
      </w:r>
      <w:r w:rsidRPr="00735CB0">
        <w:rPr>
          <w:spacing w:val="-4"/>
          <w:szCs w:val="24"/>
        </w:rPr>
        <w:t xml:space="preserve"> </w:t>
      </w:r>
      <w:r w:rsidRPr="00735CB0">
        <w:rPr>
          <w:spacing w:val="-1"/>
          <w:szCs w:val="24"/>
        </w:rPr>
        <w:t>configuration,</w:t>
      </w:r>
      <w:r w:rsidRPr="00735CB0">
        <w:rPr>
          <w:spacing w:val="-5"/>
          <w:szCs w:val="24"/>
        </w:rPr>
        <w:t xml:space="preserve"> </w:t>
      </w:r>
      <w:r w:rsidRPr="00735CB0">
        <w:rPr>
          <w:szCs w:val="24"/>
        </w:rPr>
        <w:t>this</w:t>
      </w:r>
      <w:r w:rsidRPr="00735CB0">
        <w:rPr>
          <w:spacing w:val="-5"/>
          <w:szCs w:val="24"/>
        </w:rPr>
        <w:t xml:space="preserve"> </w:t>
      </w:r>
      <w:r w:rsidRPr="00735CB0">
        <w:rPr>
          <w:szCs w:val="24"/>
        </w:rPr>
        <w:t>field</w:t>
      </w:r>
      <w:r w:rsidRPr="00735CB0">
        <w:rPr>
          <w:spacing w:val="67"/>
          <w:w w:val="99"/>
          <w:szCs w:val="24"/>
        </w:rPr>
        <w:t xml:space="preserve"> </w:t>
      </w:r>
      <w:r w:rsidRPr="00735CB0">
        <w:rPr>
          <w:szCs w:val="24"/>
        </w:rPr>
        <w:t>is</w:t>
      </w:r>
      <w:r w:rsidRPr="00735CB0">
        <w:rPr>
          <w:spacing w:val="18"/>
          <w:szCs w:val="24"/>
        </w:rPr>
        <w:t xml:space="preserve"> </w:t>
      </w:r>
      <w:r w:rsidRPr="00735CB0">
        <w:rPr>
          <w:szCs w:val="24"/>
        </w:rPr>
        <w:t>not</w:t>
      </w:r>
      <w:r w:rsidRPr="00735CB0">
        <w:rPr>
          <w:spacing w:val="19"/>
          <w:szCs w:val="24"/>
        </w:rPr>
        <w:t xml:space="preserve"> </w:t>
      </w:r>
      <w:r w:rsidRPr="00735CB0">
        <w:rPr>
          <w:szCs w:val="24"/>
        </w:rPr>
        <w:t>present</w:t>
      </w:r>
      <w:r w:rsidRPr="00735CB0">
        <w:rPr>
          <w:spacing w:val="19"/>
          <w:szCs w:val="24"/>
        </w:rPr>
        <w:t xml:space="preserve"> </w:t>
      </w:r>
      <w:r w:rsidRPr="00735CB0">
        <w:rPr>
          <w:szCs w:val="24"/>
        </w:rPr>
        <w:t>in</w:t>
      </w:r>
      <w:r w:rsidRPr="00735CB0">
        <w:rPr>
          <w:spacing w:val="20"/>
          <w:szCs w:val="24"/>
        </w:rPr>
        <w:t xml:space="preserve"> </w:t>
      </w:r>
      <w:r w:rsidRPr="00735CB0">
        <w:rPr>
          <w:szCs w:val="24"/>
        </w:rPr>
        <w:t>the</w:t>
      </w:r>
      <w:r w:rsidRPr="00735CB0">
        <w:rPr>
          <w:spacing w:val="19"/>
          <w:szCs w:val="24"/>
        </w:rPr>
        <w:t xml:space="preserve"> </w:t>
      </w:r>
      <w:r w:rsidRPr="00735CB0">
        <w:rPr>
          <w:szCs w:val="24"/>
        </w:rPr>
        <w:t>LL</w:t>
      </w:r>
      <w:r w:rsidRPr="00735CB0">
        <w:rPr>
          <w:spacing w:val="19"/>
          <w:szCs w:val="24"/>
        </w:rPr>
        <w:t xml:space="preserve"> </w:t>
      </w:r>
      <w:r w:rsidRPr="00735CB0">
        <w:rPr>
          <w:szCs w:val="24"/>
        </w:rPr>
        <w:t>Beacon.</w:t>
      </w:r>
      <w:r w:rsidRPr="00735CB0">
        <w:rPr>
          <w:spacing w:val="19"/>
          <w:szCs w:val="24"/>
        </w:rPr>
        <w:t xml:space="preserve"> </w:t>
      </w:r>
      <w:r w:rsidRPr="00735CB0">
        <w:rPr>
          <w:szCs w:val="24"/>
        </w:rPr>
        <w:t>The</w:t>
      </w:r>
      <w:r w:rsidRPr="00735CB0">
        <w:rPr>
          <w:spacing w:val="19"/>
          <w:szCs w:val="24"/>
        </w:rPr>
        <w:t xml:space="preserve"> </w:t>
      </w:r>
      <w:r w:rsidRPr="00735CB0">
        <w:rPr>
          <w:szCs w:val="24"/>
        </w:rPr>
        <w:t>Group</w:t>
      </w:r>
      <w:r w:rsidRPr="00735CB0">
        <w:rPr>
          <w:spacing w:val="19"/>
          <w:szCs w:val="24"/>
        </w:rPr>
        <w:t xml:space="preserve"> </w:t>
      </w:r>
      <w:r w:rsidRPr="00735CB0">
        <w:rPr>
          <w:szCs w:val="24"/>
        </w:rPr>
        <w:t>Acknowledgment</w:t>
      </w:r>
      <w:r w:rsidRPr="00735CB0">
        <w:rPr>
          <w:spacing w:val="19"/>
          <w:szCs w:val="24"/>
        </w:rPr>
        <w:t xml:space="preserve"> </w:t>
      </w:r>
      <w:r w:rsidRPr="00735CB0">
        <w:rPr>
          <w:szCs w:val="24"/>
        </w:rPr>
        <w:t>field</w:t>
      </w:r>
      <w:r w:rsidRPr="00735CB0">
        <w:rPr>
          <w:spacing w:val="20"/>
          <w:szCs w:val="24"/>
        </w:rPr>
        <w:t xml:space="preserve"> </w:t>
      </w:r>
      <w:r w:rsidRPr="00735CB0">
        <w:rPr>
          <w:szCs w:val="24"/>
        </w:rPr>
        <w:t>is</w:t>
      </w:r>
      <w:r w:rsidRPr="00735CB0">
        <w:rPr>
          <w:spacing w:val="19"/>
          <w:szCs w:val="24"/>
        </w:rPr>
        <w:t xml:space="preserve"> </w:t>
      </w:r>
      <w:r w:rsidRPr="00735CB0">
        <w:rPr>
          <w:szCs w:val="24"/>
        </w:rPr>
        <w:t>only</w:t>
      </w:r>
      <w:r w:rsidRPr="00735CB0">
        <w:rPr>
          <w:spacing w:val="19"/>
          <w:szCs w:val="24"/>
        </w:rPr>
        <w:t xml:space="preserve"> </w:t>
      </w:r>
      <w:r w:rsidRPr="00735CB0">
        <w:rPr>
          <w:szCs w:val="24"/>
        </w:rPr>
        <w:t>present</w:t>
      </w:r>
      <w:r w:rsidRPr="00735CB0">
        <w:rPr>
          <w:spacing w:val="19"/>
          <w:szCs w:val="24"/>
        </w:rPr>
        <w:t xml:space="preserve"> </w:t>
      </w:r>
      <w:r w:rsidRPr="00735CB0">
        <w:rPr>
          <w:szCs w:val="24"/>
        </w:rPr>
        <w:t>in</w:t>
      </w:r>
      <w:r w:rsidRPr="00735CB0">
        <w:rPr>
          <w:spacing w:val="20"/>
          <w:szCs w:val="24"/>
        </w:rPr>
        <w:t xml:space="preserve"> </w:t>
      </w:r>
      <w:r w:rsidRPr="00735CB0">
        <w:rPr>
          <w:szCs w:val="24"/>
        </w:rPr>
        <w:t>online</w:t>
      </w:r>
      <w:r w:rsidRPr="00735CB0">
        <w:rPr>
          <w:spacing w:val="19"/>
          <w:szCs w:val="24"/>
        </w:rPr>
        <w:t xml:space="preserve"> </w:t>
      </w:r>
      <w:r w:rsidRPr="00735CB0">
        <w:rPr>
          <w:szCs w:val="24"/>
        </w:rPr>
        <w:t>mode.</w:t>
      </w:r>
      <w:r w:rsidRPr="00735CB0">
        <w:rPr>
          <w:spacing w:val="19"/>
          <w:szCs w:val="24"/>
        </w:rPr>
        <w:t xml:space="preserve"> </w:t>
      </w:r>
      <w:r w:rsidRPr="00735CB0">
        <w:rPr>
          <w:szCs w:val="24"/>
        </w:rPr>
        <w:t>The</w:t>
      </w:r>
      <w:r w:rsidRPr="00735CB0">
        <w:rPr>
          <w:spacing w:val="28"/>
          <w:w w:val="99"/>
          <w:szCs w:val="24"/>
        </w:rPr>
        <w:t xml:space="preserve"> </w:t>
      </w:r>
      <w:r w:rsidRPr="00735CB0">
        <w:rPr>
          <w:szCs w:val="24"/>
        </w:rPr>
        <w:t>Group</w:t>
      </w:r>
      <w:r w:rsidRPr="00735CB0">
        <w:rPr>
          <w:spacing w:val="-9"/>
          <w:szCs w:val="24"/>
        </w:rPr>
        <w:t xml:space="preserve"> </w:t>
      </w:r>
      <w:r w:rsidRPr="00735CB0">
        <w:rPr>
          <w:szCs w:val="24"/>
        </w:rPr>
        <w:t>Acknowledgment</w:t>
      </w:r>
      <w:r w:rsidRPr="00735CB0">
        <w:rPr>
          <w:spacing w:val="-10"/>
          <w:szCs w:val="24"/>
        </w:rPr>
        <w:t xml:space="preserve"> </w:t>
      </w:r>
      <w:r w:rsidRPr="00735CB0">
        <w:rPr>
          <w:szCs w:val="24"/>
        </w:rPr>
        <w:t>field</w:t>
      </w:r>
      <w:r w:rsidRPr="00735CB0">
        <w:rPr>
          <w:spacing w:val="-10"/>
          <w:szCs w:val="24"/>
        </w:rPr>
        <w:t xml:space="preserve"> </w:t>
      </w:r>
      <w:r w:rsidRPr="00735CB0">
        <w:rPr>
          <w:szCs w:val="24"/>
        </w:rPr>
        <w:t>contains</w:t>
      </w:r>
      <w:r w:rsidRPr="00735CB0">
        <w:rPr>
          <w:spacing w:val="-10"/>
          <w:szCs w:val="24"/>
        </w:rPr>
        <w:t xml:space="preserve"> </w:t>
      </w:r>
      <w:r w:rsidRPr="00735CB0">
        <w:rPr>
          <w:szCs w:val="24"/>
        </w:rPr>
        <w:t>a</w:t>
      </w:r>
      <w:r w:rsidRPr="00735CB0">
        <w:rPr>
          <w:spacing w:val="-10"/>
          <w:szCs w:val="24"/>
        </w:rPr>
        <w:t xml:space="preserve"> </w:t>
      </w:r>
      <w:r w:rsidRPr="00735CB0">
        <w:rPr>
          <w:szCs w:val="24"/>
        </w:rPr>
        <w:t>bit</w:t>
      </w:r>
      <w:r w:rsidRPr="00735CB0">
        <w:rPr>
          <w:spacing w:val="-10"/>
          <w:szCs w:val="24"/>
        </w:rPr>
        <w:t xml:space="preserve"> </w:t>
      </w:r>
      <w:r w:rsidRPr="00735CB0">
        <w:rPr>
          <w:szCs w:val="24"/>
        </w:rPr>
        <w:t>field</w:t>
      </w:r>
      <w:r w:rsidRPr="00735CB0">
        <w:rPr>
          <w:spacing w:val="-9"/>
          <w:szCs w:val="24"/>
        </w:rPr>
        <w:t xml:space="preserve"> </w:t>
      </w:r>
      <w:r w:rsidRPr="00735CB0">
        <w:rPr>
          <w:szCs w:val="24"/>
        </w:rPr>
        <w:t>where</w:t>
      </w:r>
      <w:r w:rsidRPr="00735CB0">
        <w:rPr>
          <w:spacing w:val="-10"/>
          <w:szCs w:val="24"/>
        </w:rPr>
        <w:t xml:space="preserve"> </w:t>
      </w:r>
      <w:r w:rsidRPr="00735CB0">
        <w:rPr>
          <w:szCs w:val="24"/>
        </w:rPr>
        <w:t>each</w:t>
      </w:r>
      <w:r w:rsidRPr="00735CB0">
        <w:rPr>
          <w:spacing w:val="-9"/>
          <w:szCs w:val="24"/>
        </w:rPr>
        <w:t xml:space="preserve"> </w:t>
      </w:r>
      <w:r w:rsidRPr="00735CB0">
        <w:rPr>
          <w:szCs w:val="24"/>
        </w:rPr>
        <w:t>bit</w:t>
      </w:r>
      <w:r w:rsidRPr="00735CB0">
        <w:rPr>
          <w:spacing w:val="-10"/>
          <w:szCs w:val="24"/>
        </w:rPr>
        <w:t xml:space="preserve"> </w:t>
      </w:r>
      <w:r w:rsidRPr="00735CB0">
        <w:rPr>
          <w:szCs w:val="24"/>
        </w:rPr>
        <w:t>corresponds</w:t>
      </w:r>
      <w:r w:rsidRPr="00735CB0">
        <w:rPr>
          <w:spacing w:val="-9"/>
          <w:szCs w:val="24"/>
        </w:rPr>
        <w:t xml:space="preserve"> </w:t>
      </w:r>
      <w:r w:rsidRPr="00735CB0">
        <w:rPr>
          <w:szCs w:val="24"/>
        </w:rPr>
        <w:t>to</w:t>
      </w:r>
      <w:r w:rsidRPr="00735CB0">
        <w:rPr>
          <w:spacing w:val="-10"/>
          <w:szCs w:val="24"/>
        </w:rPr>
        <w:t xml:space="preserve"> </w:t>
      </w:r>
      <w:r w:rsidRPr="00735CB0">
        <w:rPr>
          <w:szCs w:val="24"/>
        </w:rPr>
        <w:t>a</w:t>
      </w:r>
      <w:r w:rsidRPr="00735CB0">
        <w:rPr>
          <w:spacing w:val="-9"/>
          <w:szCs w:val="24"/>
        </w:rPr>
        <w:t xml:space="preserve"> </w:t>
      </w:r>
      <w:r w:rsidRPr="00735CB0">
        <w:rPr>
          <w:szCs w:val="24"/>
        </w:rPr>
        <w:t>timeslot</w:t>
      </w:r>
      <w:r w:rsidRPr="00735CB0">
        <w:rPr>
          <w:spacing w:val="-10"/>
          <w:szCs w:val="24"/>
        </w:rPr>
        <w:t xml:space="preserve"> </w:t>
      </w:r>
      <w:r w:rsidRPr="00735CB0">
        <w:rPr>
          <w:szCs w:val="24"/>
        </w:rPr>
        <w:t>associated</w:t>
      </w:r>
      <w:r w:rsidRPr="00735CB0">
        <w:rPr>
          <w:spacing w:val="-9"/>
          <w:szCs w:val="24"/>
        </w:rPr>
        <w:t xml:space="preserve"> </w:t>
      </w:r>
      <w:r w:rsidRPr="00735CB0">
        <w:rPr>
          <w:szCs w:val="24"/>
        </w:rPr>
        <w:t>with</w:t>
      </w:r>
      <w:r w:rsidRPr="00735CB0">
        <w:rPr>
          <w:spacing w:val="-9"/>
          <w:szCs w:val="24"/>
        </w:rPr>
        <w:t xml:space="preserve"> </w:t>
      </w:r>
      <w:r w:rsidRPr="00735CB0">
        <w:rPr>
          <w:szCs w:val="24"/>
        </w:rPr>
        <w:t>an</w:t>
      </w:r>
      <w:r w:rsidRPr="00735CB0">
        <w:rPr>
          <w:spacing w:val="25"/>
          <w:w w:val="99"/>
          <w:szCs w:val="24"/>
        </w:rPr>
        <w:t xml:space="preserve"> </w:t>
      </w:r>
      <w:r w:rsidRPr="00735CB0">
        <w:rPr>
          <w:szCs w:val="24"/>
        </w:rPr>
        <w:t>LLDN</w:t>
      </w:r>
      <w:r w:rsidRPr="00735CB0">
        <w:rPr>
          <w:spacing w:val="22"/>
          <w:szCs w:val="24"/>
        </w:rPr>
        <w:t xml:space="preserve"> </w:t>
      </w:r>
      <w:r w:rsidRPr="00735CB0">
        <w:rPr>
          <w:szCs w:val="24"/>
        </w:rPr>
        <w:t>device</w:t>
      </w:r>
      <w:r w:rsidRPr="00735CB0">
        <w:rPr>
          <w:spacing w:val="23"/>
          <w:szCs w:val="24"/>
        </w:rPr>
        <w:t xml:space="preserve"> </w:t>
      </w:r>
      <w:r w:rsidRPr="00735CB0">
        <w:rPr>
          <w:szCs w:val="24"/>
        </w:rPr>
        <w:t>excluding</w:t>
      </w:r>
      <w:r w:rsidRPr="00735CB0">
        <w:rPr>
          <w:spacing w:val="23"/>
          <w:szCs w:val="24"/>
        </w:rPr>
        <w:t xml:space="preserve"> </w:t>
      </w:r>
      <w:r w:rsidRPr="00735CB0">
        <w:rPr>
          <w:szCs w:val="24"/>
        </w:rPr>
        <w:t>retransmission</w:t>
      </w:r>
      <w:r w:rsidRPr="00735CB0">
        <w:rPr>
          <w:spacing w:val="23"/>
          <w:szCs w:val="24"/>
        </w:rPr>
        <w:t xml:space="preserve"> </w:t>
      </w:r>
      <w:r w:rsidRPr="00735CB0">
        <w:rPr>
          <w:szCs w:val="24"/>
        </w:rPr>
        <w:t>timeslots.</w:t>
      </w:r>
      <w:r w:rsidRPr="00735CB0">
        <w:rPr>
          <w:spacing w:val="23"/>
          <w:szCs w:val="24"/>
        </w:rPr>
        <w:t xml:space="preserve"> </w:t>
      </w:r>
      <w:r w:rsidRPr="00735CB0">
        <w:rPr>
          <w:szCs w:val="24"/>
        </w:rPr>
        <w:t>Bit</w:t>
      </w:r>
      <w:r w:rsidRPr="00735CB0">
        <w:rPr>
          <w:spacing w:val="25"/>
          <w:szCs w:val="24"/>
        </w:rPr>
        <w:t xml:space="preserve"> </w:t>
      </w:r>
      <w:r w:rsidRPr="00735CB0">
        <w:rPr>
          <w:szCs w:val="24"/>
        </w:rPr>
        <w:t>b0</w:t>
      </w:r>
      <w:r w:rsidRPr="00735CB0">
        <w:rPr>
          <w:spacing w:val="23"/>
          <w:szCs w:val="24"/>
        </w:rPr>
        <w:t xml:space="preserve"> </w:t>
      </w:r>
      <w:r w:rsidRPr="00735CB0">
        <w:rPr>
          <w:szCs w:val="24"/>
        </w:rPr>
        <w:t>of</w:t>
      </w:r>
      <w:r w:rsidRPr="00735CB0">
        <w:rPr>
          <w:spacing w:val="23"/>
          <w:szCs w:val="24"/>
        </w:rPr>
        <w:t xml:space="preserve"> </w:t>
      </w:r>
      <w:r w:rsidRPr="00735CB0">
        <w:rPr>
          <w:szCs w:val="24"/>
        </w:rPr>
        <w:t>the</w:t>
      </w:r>
      <w:r w:rsidRPr="00735CB0">
        <w:rPr>
          <w:spacing w:val="22"/>
          <w:szCs w:val="24"/>
        </w:rPr>
        <w:t xml:space="preserve"> </w:t>
      </w:r>
      <w:r w:rsidRPr="00735CB0">
        <w:rPr>
          <w:szCs w:val="24"/>
        </w:rPr>
        <w:t>Group</w:t>
      </w:r>
      <w:r w:rsidRPr="00735CB0">
        <w:rPr>
          <w:spacing w:val="24"/>
          <w:szCs w:val="24"/>
        </w:rPr>
        <w:t xml:space="preserve"> </w:t>
      </w:r>
      <w:r w:rsidRPr="00735CB0">
        <w:rPr>
          <w:szCs w:val="24"/>
        </w:rPr>
        <w:t>Acknowledgement</w:t>
      </w:r>
      <w:r w:rsidRPr="00735CB0">
        <w:rPr>
          <w:spacing w:val="23"/>
          <w:szCs w:val="24"/>
        </w:rPr>
        <w:t xml:space="preserve"> </w:t>
      </w:r>
      <w:r w:rsidRPr="00735CB0">
        <w:rPr>
          <w:szCs w:val="24"/>
        </w:rPr>
        <w:t>bitmap</w:t>
      </w:r>
      <w:r w:rsidRPr="00735CB0">
        <w:rPr>
          <w:spacing w:val="22"/>
          <w:w w:val="99"/>
          <w:szCs w:val="24"/>
        </w:rPr>
        <w:t xml:space="preserve"> </w:t>
      </w:r>
      <w:r w:rsidRPr="00735CB0">
        <w:rPr>
          <w:szCs w:val="24"/>
        </w:rPr>
        <w:t>corresponds</w:t>
      </w:r>
      <w:r w:rsidRPr="00735CB0">
        <w:rPr>
          <w:spacing w:val="-5"/>
          <w:szCs w:val="24"/>
        </w:rPr>
        <w:t xml:space="preserve"> </w:t>
      </w:r>
      <w:r w:rsidRPr="00735CB0">
        <w:rPr>
          <w:szCs w:val="24"/>
        </w:rPr>
        <w:t>to</w:t>
      </w:r>
      <w:r w:rsidRPr="00735CB0">
        <w:rPr>
          <w:spacing w:val="-3"/>
          <w:szCs w:val="24"/>
        </w:rPr>
        <w:t xml:space="preserve"> </w:t>
      </w:r>
      <w:r w:rsidRPr="00735CB0">
        <w:rPr>
          <w:szCs w:val="24"/>
        </w:rPr>
        <w:t>the</w:t>
      </w:r>
      <w:r w:rsidRPr="00735CB0">
        <w:rPr>
          <w:spacing w:val="-4"/>
          <w:szCs w:val="24"/>
        </w:rPr>
        <w:t xml:space="preserve"> </w:t>
      </w:r>
      <w:r w:rsidRPr="00735CB0">
        <w:rPr>
          <w:szCs w:val="24"/>
        </w:rPr>
        <w:t>first</w:t>
      </w:r>
      <w:r w:rsidRPr="00735CB0">
        <w:rPr>
          <w:spacing w:val="-4"/>
          <w:szCs w:val="24"/>
        </w:rPr>
        <w:t xml:space="preserve"> </w:t>
      </w:r>
      <w:r w:rsidRPr="00735CB0">
        <w:rPr>
          <w:szCs w:val="24"/>
        </w:rPr>
        <w:t>timeslot</w:t>
      </w:r>
      <w:r w:rsidRPr="00735CB0">
        <w:rPr>
          <w:spacing w:val="-3"/>
          <w:szCs w:val="24"/>
        </w:rPr>
        <w:t xml:space="preserve"> </w:t>
      </w:r>
      <w:r w:rsidRPr="00735CB0">
        <w:rPr>
          <w:szCs w:val="24"/>
        </w:rPr>
        <w:t>after</w:t>
      </w:r>
      <w:r w:rsidRPr="00735CB0">
        <w:rPr>
          <w:spacing w:val="-4"/>
          <w:szCs w:val="24"/>
        </w:rPr>
        <w:t xml:space="preserve"> </w:t>
      </w:r>
      <w:r w:rsidRPr="00735CB0">
        <w:rPr>
          <w:szCs w:val="24"/>
        </w:rPr>
        <w:t>the</w:t>
      </w:r>
      <w:r w:rsidRPr="00735CB0">
        <w:rPr>
          <w:spacing w:val="-5"/>
          <w:szCs w:val="24"/>
        </w:rPr>
        <w:t xml:space="preserve"> </w:t>
      </w:r>
      <w:r w:rsidRPr="00735CB0">
        <w:rPr>
          <w:i/>
          <w:spacing w:val="-1"/>
          <w:szCs w:val="24"/>
        </w:rPr>
        <w:t>macLLDNnumRetransmitTS</w:t>
      </w:r>
      <w:r w:rsidRPr="00735CB0">
        <w:rPr>
          <w:i/>
          <w:spacing w:val="-2"/>
          <w:szCs w:val="24"/>
        </w:rPr>
        <w:t xml:space="preserve"> </w:t>
      </w:r>
      <w:r w:rsidRPr="00735CB0">
        <w:rPr>
          <w:szCs w:val="24"/>
        </w:rPr>
        <w:t>retransmission</w:t>
      </w:r>
      <w:r w:rsidRPr="00735CB0">
        <w:rPr>
          <w:spacing w:val="-4"/>
          <w:szCs w:val="24"/>
        </w:rPr>
        <w:t xml:space="preserve"> </w:t>
      </w:r>
      <w:r w:rsidRPr="00735CB0">
        <w:rPr>
          <w:szCs w:val="24"/>
        </w:rPr>
        <w:t>timeslots,</w:t>
      </w:r>
      <w:r w:rsidRPr="00735CB0">
        <w:rPr>
          <w:spacing w:val="-4"/>
          <w:szCs w:val="24"/>
        </w:rPr>
        <w:t xml:space="preserve"> </w:t>
      </w:r>
      <w:r w:rsidRPr="00735CB0">
        <w:rPr>
          <w:szCs w:val="24"/>
        </w:rPr>
        <w:t>bit</w:t>
      </w:r>
      <w:r w:rsidRPr="00735CB0">
        <w:rPr>
          <w:spacing w:val="-4"/>
          <w:szCs w:val="24"/>
        </w:rPr>
        <w:t xml:space="preserve"> </w:t>
      </w:r>
      <w:r w:rsidRPr="00735CB0">
        <w:rPr>
          <w:szCs w:val="24"/>
        </w:rPr>
        <w:t>b1</w:t>
      </w:r>
      <w:r w:rsidRPr="00735CB0">
        <w:rPr>
          <w:spacing w:val="-4"/>
          <w:szCs w:val="24"/>
        </w:rPr>
        <w:t xml:space="preserve"> </w:t>
      </w:r>
      <w:r w:rsidRPr="00735CB0">
        <w:rPr>
          <w:szCs w:val="24"/>
        </w:rPr>
        <w:t>of</w:t>
      </w:r>
      <w:r w:rsidRPr="00735CB0">
        <w:rPr>
          <w:spacing w:val="-3"/>
          <w:szCs w:val="24"/>
        </w:rPr>
        <w:t xml:space="preserve"> </w:t>
      </w:r>
      <w:r w:rsidRPr="00735CB0">
        <w:rPr>
          <w:szCs w:val="24"/>
        </w:rPr>
        <w:t>the</w:t>
      </w:r>
      <w:r w:rsidRPr="00735CB0">
        <w:rPr>
          <w:spacing w:val="52"/>
          <w:w w:val="99"/>
          <w:szCs w:val="24"/>
        </w:rPr>
        <w:t xml:space="preserve"> </w:t>
      </w:r>
      <w:r w:rsidRPr="00735CB0">
        <w:rPr>
          <w:szCs w:val="24"/>
        </w:rPr>
        <w:t>Group</w:t>
      </w:r>
      <w:r w:rsidRPr="00735CB0">
        <w:rPr>
          <w:spacing w:val="-6"/>
          <w:szCs w:val="24"/>
        </w:rPr>
        <w:t xml:space="preserve"> </w:t>
      </w:r>
      <w:r w:rsidRPr="00735CB0">
        <w:rPr>
          <w:szCs w:val="24"/>
        </w:rPr>
        <w:t>Acknowledgment</w:t>
      </w:r>
      <w:r w:rsidRPr="00735CB0">
        <w:rPr>
          <w:spacing w:val="-5"/>
          <w:szCs w:val="24"/>
        </w:rPr>
        <w:t xml:space="preserve"> </w:t>
      </w:r>
      <w:r w:rsidRPr="00735CB0">
        <w:rPr>
          <w:szCs w:val="24"/>
        </w:rPr>
        <w:t>bitmap</w:t>
      </w:r>
      <w:r w:rsidRPr="00735CB0">
        <w:rPr>
          <w:spacing w:val="-5"/>
          <w:szCs w:val="24"/>
        </w:rPr>
        <w:t xml:space="preserve"> </w:t>
      </w:r>
      <w:r w:rsidRPr="00735CB0">
        <w:rPr>
          <w:szCs w:val="24"/>
        </w:rPr>
        <w:t>corresponds</w:t>
      </w:r>
      <w:r w:rsidRPr="00735CB0">
        <w:rPr>
          <w:spacing w:val="-6"/>
          <w:szCs w:val="24"/>
        </w:rPr>
        <w:t xml:space="preserve"> </w:t>
      </w:r>
      <w:r w:rsidRPr="00735CB0">
        <w:rPr>
          <w:szCs w:val="24"/>
        </w:rPr>
        <w:t>to</w:t>
      </w:r>
      <w:r w:rsidRPr="00735CB0">
        <w:rPr>
          <w:spacing w:val="-6"/>
          <w:szCs w:val="24"/>
        </w:rPr>
        <w:t xml:space="preserve"> </w:t>
      </w:r>
      <w:r w:rsidRPr="00735CB0">
        <w:rPr>
          <w:szCs w:val="24"/>
        </w:rPr>
        <w:t>the</w:t>
      </w:r>
      <w:r w:rsidRPr="00735CB0">
        <w:rPr>
          <w:spacing w:val="-5"/>
          <w:szCs w:val="24"/>
        </w:rPr>
        <w:t xml:space="preserve"> </w:t>
      </w:r>
      <w:r w:rsidRPr="00735CB0">
        <w:rPr>
          <w:szCs w:val="24"/>
        </w:rPr>
        <w:t>second</w:t>
      </w:r>
      <w:r w:rsidRPr="00735CB0">
        <w:rPr>
          <w:spacing w:val="-4"/>
          <w:szCs w:val="24"/>
        </w:rPr>
        <w:t xml:space="preserve"> </w:t>
      </w:r>
      <w:r w:rsidRPr="00735CB0">
        <w:rPr>
          <w:szCs w:val="24"/>
        </w:rPr>
        <w:t>timeslot,</w:t>
      </w:r>
      <w:r w:rsidRPr="00735CB0">
        <w:rPr>
          <w:spacing w:val="-7"/>
          <w:szCs w:val="24"/>
        </w:rPr>
        <w:t xml:space="preserve"> </w:t>
      </w:r>
      <w:r w:rsidRPr="00735CB0">
        <w:rPr>
          <w:szCs w:val="24"/>
        </w:rPr>
        <w:t>and</w:t>
      </w:r>
      <w:r w:rsidRPr="00735CB0">
        <w:rPr>
          <w:spacing w:val="-7"/>
          <w:szCs w:val="24"/>
        </w:rPr>
        <w:t xml:space="preserve"> </w:t>
      </w:r>
      <w:r w:rsidRPr="00735CB0">
        <w:rPr>
          <w:szCs w:val="24"/>
        </w:rPr>
        <w:t>so</w:t>
      </w:r>
      <w:r w:rsidRPr="00735CB0">
        <w:rPr>
          <w:spacing w:val="-5"/>
          <w:szCs w:val="24"/>
        </w:rPr>
        <w:t xml:space="preserve"> </w:t>
      </w:r>
      <w:r w:rsidRPr="00735CB0">
        <w:rPr>
          <w:szCs w:val="24"/>
        </w:rPr>
        <w:t>on.</w:t>
      </w:r>
      <w:r w:rsidRPr="00735CB0">
        <w:rPr>
          <w:spacing w:val="-5"/>
          <w:szCs w:val="24"/>
        </w:rPr>
        <w:t xml:space="preserve"> </w:t>
      </w:r>
      <w:r w:rsidRPr="00735CB0">
        <w:rPr>
          <w:szCs w:val="24"/>
        </w:rPr>
        <w:t>A</w:t>
      </w:r>
      <w:r w:rsidRPr="00735CB0">
        <w:rPr>
          <w:spacing w:val="-6"/>
          <w:szCs w:val="24"/>
        </w:rPr>
        <w:t xml:space="preserve"> </w:t>
      </w:r>
      <w:r w:rsidRPr="00735CB0">
        <w:rPr>
          <w:szCs w:val="24"/>
        </w:rPr>
        <w:t>bit</w:t>
      </w:r>
      <w:r w:rsidRPr="00735CB0">
        <w:rPr>
          <w:spacing w:val="-7"/>
          <w:szCs w:val="24"/>
        </w:rPr>
        <w:t xml:space="preserve"> </w:t>
      </w:r>
      <w:r w:rsidRPr="00735CB0">
        <w:rPr>
          <w:szCs w:val="24"/>
        </w:rPr>
        <w:t>value</w:t>
      </w:r>
      <w:r w:rsidRPr="00735CB0">
        <w:rPr>
          <w:spacing w:val="-5"/>
          <w:szCs w:val="24"/>
        </w:rPr>
        <w:t xml:space="preserve"> </w:t>
      </w:r>
      <w:r w:rsidRPr="00735CB0">
        <w:rPr>
          <w:szCs w:val="24"/>
        </w:rPr>
        <w:t>of</w:t>
      </w:r>
      <w:r w:rsidRPr="00735CB0">
        <w:rPr>
          <w:spacing w:val="-5"/>
          <w:szCs w:val="24"/>
        </w:rPr>
        <w:t xml:space="preserve"> </w:t>
      </w:r>
      <w:r w:rsidRPr="00735CB0">
        <w:rPr>
          <w:szCs w:val="24"/>
        </w:rPr>
        <w:t>one</w:t>
      </w:r>
      <w:r w:rsidRPr="00735CB0">
        <w:rPr>
          <w:spacing w:val="-5"/>
          <w:szCs w:val="24"/>
        </w:rPr>
        <w:t xml:space="preserve"> </w:t>
      </w:r>
      <w:r w:rsidRPr="00735CB0">
        <w:rPr>
          <w:szCs w:val="24"/>
        </w:rPr>
        <w:t>means</w:t>
      </w:r>
      <w:r w:rsidRPr="00735CB0">
        <w:rPr>
          <w:spacing w:val="-6"/>
          <w:szCs w:val="24"/>
        </w:rPr>
        <w:t xml:space="preserve"> </w:t>
      </w:r>
      <w:r w:rsidRPr="00735CB0">
        <w:rPr>
          <w:szCs w:val="24"/>
        </w:rPr>
        <w:t>the</w:t>
      </w:r>
      <w:r w:rsidRPr="00735CB0">
        <w:rPr>
          <w:spacing w:val="30"/>
          <w:w w:val="99"/>
          <w:szCs w:val="24"/>
        </w:rPr>
        <w:t xml:space="preserve"> </w:t>
      </w:r>
      <w:r w:rsidRPr="00735CB0">
        <w:rPr>
          <w:szCs w:val="24"/>
        </w:rPr>
        <w:t>corresponding</w:t>
      </w:r>
      <w:r w:rsidRPr="00735CB0">
        <w:rPr>
          <w:spacing w:val="-5"/>
          <w:szCs w:val="24"/>
        </w:rPr>
        <w:t xml:space="preserve"> </w:t>
      </w:r>
      <w:r w:rsidRPr="00735CB0">
        <w:rPr>
          <w:szCs w:val="24"/>
        </w:rPr>
        <w:t>uplink</w:t>
      </w:r>
      <w:r w:rsidRPr="00735CB0">
        <w:rPr>
          <w:spacing w:val="-5"/>
          <w:szCs w:val="24"/>
        </w:rPr>
        <w:t xml:space="preserve"> </w:t>
      </w:r>
      <w:r w:rsidRPr="00735CB0">
        <w:rPr>
          <w:szCs w:val="24"/>
        </w:rPr>
        <w:t>transmission</w:t>
      </w:r>
      <w:r w:rsidRPr="00735CB0">
        <w:rPr>
          <w:spacing w:val="-4"/>
          <w:szCs w:val="24"/>
        </w:rPr>
        <w:t xml:space="preserve"> </w:t>
      </w:r>
      <w:r w:rsidRPr="00735CB0">
        <w:rPr>
          <w:szCs w:val="24"/>
        </w:rPr>
        <w:t>in</w:t>
      </w:r>
      <w:r w:rsidRPr="00735CB0">
        <w:rPr>
          <w:spacing w:val="-3"/>
          <w:szCs w:val="24"/>
        </w:rPr>
        <w:t xml:space="preserve"> </w:t>
      </w:r>
      <w:r w:rsidRPr="00735CB0">
        <w:rPr>
          <w:szCs w:val="24"/>
        </w:rPr>
        <w:t>the</w:t>
      </w:r>
      <w:r w:rsidRPr="00735CB0">
        <w:rPr>
          <w:spacing w:val="-4"/>
          <w:szCs w:val="24"/>
        </w:rPr>
        <w:t xml:space="preserve"> </w:t>
      </w:r>
      <w:r w:rsidRPr="00735CB0">
        <w:rPr>
          <w:szCs w:val="24"/>
        </w:rPr>
        <w:t>previous</w:t>
      </w:r>
      <w:r w:rsidRPr="00735CB0">
        <w:rPr>
          <w:spacing w:val="-5"/>
          <w:szCs w:val="24"/>
        </w:rPr>
        <w:t xml:space="preserve"> </w:t>
      </w:r>
      <w:r w:rsidRPr="00735CB0">
        <w:rPr>
          <w:szCs w:val="24"/>
        </w:rPr>
        <w:t>superframe</w:t>
      </w:r>
      <w:r w:rsidRPr="00735CB0">
        <w:rPr>
          <w:spacing w:val="-3"/>
          <w:szCs w:val="24"/>
        </w:rPr>
        <w:t xml:space="preserve"> </w:t>
      </w:r>
      <w:r w:rsidRPr="00735CB0">
        <w:rPr>
          <w:szCs w:val="24"/>
        </w:rPr>
        <w:t>was</w:t>
      </w:r>
      <w:r w:rsidRPr="00735CB0">
        <w:rPr>
          <w:spacing w:val="-5"/>
          <w:szCs w:val="24"/>
        </w:rPr>
        <w:t xml:space="preserve"> </w:t>
      </w:r>
      <w:r w:rsidRPr="00735CB0">
        <w:rPr>
          <w:szCs w:val="24"/>
        </w:rPr>
        <w:t>successful,</w:t>
      </w:r>
      <w:r w:rsidRPr="00735CB0">
        <w:rPr>
          <w:spacing w:val="-3"/>
          <w:szCs w:val="24"/>
        </w:rPr>
        <w:t xml:space="preserve"> </w:t>
      </w:r>
      <w:r w:rsidRPr="00735CB0">
        <w:rPr>
          <w:szCs w:val="24"/>
        </w:rPr>
        <w:t>and</w:t>
      </w:r>
      <w:r w:rsidRPr="00735CB0">
        <w:rPr>
          <w:spacing w:val="-4"/>
          <w:szCs w:val="24"/>
        </w:rPr>
        <w:t xml:space="preserve"> </w:t>
      </w:r>
      <w:r w:rsidRPr="00735CB0">
        <w:rPr>
          <w:szCs w:val="24"/>
        </w:rPr>
        <w:t>a</w:t>
      </w:r>
      <w:r w:rsidRPr="00735CB0">
        <w:rPr>
          <w:spacing w:val="-4"/>
          <w:szCs w:val="24"/>
        </w:rPr>
        <w:t xml:space="preserve"> </w:t>
      </w:r>
      <w:r w:rsidRPr="00735CB0">
        <w:rPr>
          <w:szCs w:val="24"/>
        </w:rPr>
        <w:t>bit</w:t>
      </w:r>
      <w:r w:rsidRPr="00735CB0">
        <w:rPr>
          <w:spacing w:val="-4"/>
          <w:szCs w:val="24"/>
        </w:rPr>
        <w:t xml:space="preserve"> </w:t>
      </w:r>
      <w:r w:rsidRPr="00735CB0">
        <w:rPr>
          <w:szCs w:val="24"/>
        </w:rPr>
        <w:t>value</w:t>
      </w:r>
      <w:r w:rsidRPr="00735CB0">
        <w:rPr>
          <w:spacing w:val="-4"/>
          <w:szCs w:val="24"/>
        </w:rPr>
        <w:t xml:space="preserve"> </w:t>
      </w:r>
      <w:r w:rsidRPr="00735CB0">
        <w:rPr>
          <w:szCs w:val="24"/>
        </w:rPr>
        <w:t>of</w:t>
      </w:r>
      <w:r w:rsidRPr="00735CB0">
        <w:rPr>
          <w:spacing w:val="-5"/>
          <w:szCs w:val="24"/>
        </w:rPr>
        <w:t xml:space="preserve"> </w:t>
      </w:r>
      <w:r w:rsidRPr="00735CB0">
        <w:rPr>
          <w:szCs w:val="24"/>
        </w:rPr>
        <w:t>zero</w:t>
      </w:r>
      <w:r w:rsidRPr="00735CB0">
        <w:rPr>
          <w:spacing w:val="-5"/>
          <w:szCs w:val="24"/>
        </w:rPr>
        <w:t xml:space="preserve"> </w:t>
      </w:r>
      <w:r w:rsidRPr="00735CB0">
        <w:rPr>
          <w:szCs w:val="24"/>
        </w:rPr>
        <w:t>means</w:t>
      </w:r>
      <w:r w:rsidRPr="00735CB0">
        <w:rPr>
          <w:spacing w:val="29"/>
          <w:w w:val="99"/>
          <w:szCs w:val="24"/>
        </w:rPr>
        <w:t xml:space="preserve"> </w:t>
      </w:r>
      <w:r w:rsidRPr="00735CB0">
        <w:rPr>
          <w:szCs w:val="24"/>
        </w:rPr>
        <w:t>the</w:t>
      </w:r>
      <w:r w:rsidRPr="00735CB0">
        <w:rPr>
          <w:spacing w:val="-11"/>
          <w:szCs w:val="24"/>
        </w:rPr>
        <w:t xml:space="preserve"> </w:t>
      </w:r>
      <w:r w:rsidRPr="00735CB0">
        <w:rPr>
          <w:szCs w:val="24"/>
        </w:rPr>
        <w:t>corresponding</w:t>
      </w:r>
      <w:r w:rsidRPr="00735CB0">
        <w:rPr>
          <w:spacing w:val="-9"/>
          <w:szCs w:val="24"/>
        </w:rPr>
        <w:t xml:space="preserve"> </w:t>
      </w:r>
      <w:r w:rsidRPr="00735CB0">
        <w:rPr>
          <w:szCs w:val="24"/>
        </w:rPr>
        <w:t>uplink</w:t>
      </w:r>
      <w:r w:rsidRPr="00735CB0">
        <w:rPr>
          <w:spacing w:val="-10"/>
          <w:szCs w:val="24"/>
        </w:rPr>
        <w:t xml:space="preserve"> </w:t>
      </w:r>
      <w:r w:rsidRPr="00735CB0">
        <w:rPr>
          <w:szCs w:val="24"/>
        </w:rPr>
        <w:t>transmission</w:t>
      </w:r>
      <w:r w:rsidRPr="00735CB0">
        <w:rPr>
          <w:spacing w:val="-9"/>
          <w:szCs w:val="24"/>
        </w:rPr>
        <w:t xml:space="preserve"> </w:t>
      </w:r>
      <w:r w:rsidRPr="00735CB0">
        <w:rPr>
          <w:szCs w:val="24"/>
        </w:rPr>
        <w:t>in</w:t>
      </w:r>
      <w:r w:rsidRPr="00735CB0">
        <w:rPr>
          <w:spacing w:val="-10"/>
          <w:szCs w:val="24"/>
        </w:rPr>
        <w:t xml:space="preserve"> </w:t>
      </w:r>
      <w:r w:rsidRPr="00735CB0">
        <w:rPr>
          <w:szCs w:val="24"/>
        </w:rPr>
        <w:t>the</w:t>
      </w:r>
      <w:r w:rsidRPr="00735CB0">
        <w:rPr>
          <w:spacing w:val="-10"/>
          <w:szCs w:val="24"/>
        </w:rPr>
        <w:t xml:space="preserve"> </w:t>
      </w:r>
      <w:r w:rsidRPr="00735CB0">
        <w:rPr>
          <w:szCs w:val="24"/>
        </w:rPr>
        <w:t>previous</w:t>
      </w:r>
      <w:r w:rsidRPr="00735CB0">
        <w:rPr>
          <w:spacing w:val="-10"/>
          <w:szCs w:val="24"/>
        </w:rPr>
        <w:t xml:space="preserve"> </w:t>
      </w:r>
      <w:r w:rsidRPr="00735CB0">
        <w:rPr>
          <w:szCs w:val="24"/>
        </w:rPr>
        <w:t>superframe</w:t>
      </w:r>
      <w:r w:rsidRPr="00735CB0">
        <w:rPr>
          <w:spacing w:val="-9"/>
          <w:szCs w:val="24"/>
        </w:rPr>
        <w:t xml:space="preserve"> </w:t>
      </w:r>
      <w:r w:rsidRPr="00735CB0">
        <w:rPr>
          <w:szCs w:val="24"/>
        </w:rPr>
        <w:t>failed</w:t>
      </w:r>
      <w:r w:rsidRPr="00735CB0">
        <w:rPr>
          <w:spacing w:val="-9"/>
          <w:szCs w:val="24"/>
        </w:rPr>
        <w:t xml:space="preserve"> </w:t>
      </w:r>
      <w:r w:rsidRPr="00735CB0">
        <w:rPr>
          <w:szCs w:val="24"/>
        </w:rPr>
        <w:t>or</w:t>
      </w:r>
      <w:r w:rsidRPr="00735CB0">
        <w:rPr>
          <w:spacing w:val="-10"/>
          <w:szCs w:val="24"/>
        </w:rPr>
        <w:t xml:space="preserve"> </w:t>
      </w:r>
      <w:r w:rsidRPr="00735CB0">
        <w:rPr>
          <w:szCs w:val="24"/>
        </w:rPr>
        <w:t>there</w:t>
      </w:r>
      <w:r w:rsidRPr="00735CB0">
        <w:rPr>
          <w:spacing w:val="-9"/>
          <w:szCs w:val="24"/>
        </w:rPr>
        <w:t xml:space="preserve"> </w:t>
      </w:r>
      <w:r w:rsidRPr="00735CB0">
        <w:rPr>
          <w:szCs w:val="24"/>
        </w:rPr>
        <w:t>was</w:t>
      </w:r>
      <w:r w:rsidRPr="00735CB0">
        <w:rPr>
          <w:spacing w:val="-10"/>
          <w:szCs w:val="24"/>
        </w:rPr>
        <w:t xml:space="preserve"> </w:t>
      </w:r>
      <w:r w:rsidRPr="00735CB0">
        <w:rPr>
          <w:szCs w:val="24"/>
        </w:rPr>
        <w:t>no</w:t>
      </w:r>
      <w:r w:rsidRPr="00735CB0">
        <w:rPr>
          <w:spacing w:val="-10"/>
          <w:szCs w:val="24"/>
        </w:rPr>
        <w:t xml:space="preserve"> </w:t>
      </w:r>
      <w:r w:rsidRPr="00735CB0">
        <w:rPr>
          <w:szCs w:val="24"/>
        </w:rPr>
        <w:t>uplink</w:t>
      </w:r>
      <w:r w:rsidRPr="00735CB0">
        <w:rPr>
          <w:spacing w:val="-10"/>
          <w:szCs w:val="24"/>
        </w:rPr>
        <w:t xml:space="preserve"> </w:t>
      </w:r>
      <w:r w:rsidRPr="00735CB0">
        <w:rPr>
          <w:szCs w:val="24"/>
        </w:rPr>
        <w:t>transmission.</w:t>
      </w:r>
      <w:r w:rsidRPr="00735CB0">
        <w:rPr>
          <w:spacing w:val="27"/>
          <w:w w:val="99"/>
          <w:szCs w:val="24"/>
        </w:rPr>
        <w:t xml:space="preserve"> </w:t>
      </w:r>
      <w:r w:rsidRPr="00735CB0">
        <w:rPr>
          <w:szCs w:val="24"/>
        </w:rPr>
        <w:t>In</w:t>
      </w:r>
      <w:r w:rsidRPr="00735CB0">
        <w:rPr>
          <w:spacing w:val="20"/>
          <w:szCs w:val="24"/>
        </w:rPr>
        <w:t xml:space="preserve"> </w:t>
      </w:r>
      <w:r w:rsidRPr="00735CB0">
        <w:rPr>
          <w:szCs w:val="24"/>
        </w:rPr>
        <w:t>the</w:t>
      </w:r>
      <w:r w:rsidRPr="00735CB0">
        <w:rPr>
          <w:spacing w:val="23"/>
          <w:szCs w:val="24"/>
        </w:rPr>
        <w:t xml:space="preserve"> </w:t>
      </w:r>
      <w:r w:rsidRPr="00735CB0">
        <w:rPr>
          <w:szCs w:val="24"/>
        </w:rPr>
        <w:t>latter</w:t>
      </w:r>
      <w:r w:rsidRPr="00735CB0">
        <w:rPr>
          <w:spacing w:val="22"/>
          <w:szCs w:val="24"/>
        </w:rPr>
        <w:t xml:space="preserve"> </w:t>
      </w:r>
      <w:r w:rsidRPr="00735CB0">
        <w:rPr>
          <w:spacing w:val="-1"/>
          <w:szCs w:val="24"/>
        </w:rPr>
        <w:t>case,</w:t>
      </w:r>
      <w:r w:rsidRPr="00735CB0">
        <w:rPr>
          <w:spacing w:val="22"/>
          <w:szCs w:val="24"/>
        </w:rPr>
        <w:t xml:space="preserve"> </w:t>
      </w:r>
      <w:r w:rsidRPr="00735CB0">
        <w:rPr>
          <w:szCs w:val="24"/>
        </w:rPr>
        <w:t>the</w:t>
      </w:r>
      <w:r w:rsidRPr="00735CB0">
        <w:rPr>
          <w:spacing w:val="23"/>
          <w:szCs w:val="24"/>
        </w:rPr>
        <w:t xml:space="preserve"> </w:t>
      </w:r>
      <w:r w:rsidRPr="00735CB0">
        <w:rPr>
          <w:szCs w:val="24"/>
        </w:rPr>
        <w:t>LLDN</w:t>
      </w:r>
      <w:r w:rsidRPr="00735CB0">
        <w:rPr>
          <w:spacing w:val="21"/>
          <w:szCs w:val="24"/>
        </w:rPr>
        <w:t xml:space="preserve"> </w:t>
      </w:r>
      <w:r w:rsidRPr="00735CB0">
        <w:rPr>
          <w:szCs w:val="24"/>
        </w:rPr>
        <w:t>device</w:t>
      </w:r>
      <w:r w:rsidRPr="00735CB0">
        <w:rPr>
          <w:spacing w:val="22"/>
          <w:szCs w:val="24"/>
        </w:rPr>
        <w:t xml:space="preserve"> </w:t>
      </w:r>
      <w:r w:rsidRPr="00735CB0">
        <w:rPr>
          <w:szCs w:val="24"/>
        </w:rPr>
        <w:t>is</w:t>
      </w:r>
      <w:r w:rsidRPr="00735CB0">
        <w:rPr>
          <w:spacing w:val="21"/>
          <w:szCs w:val="24"/>
        </w:rPr>
        <w:t xml:space="preserve"> </w:t>
      </w:r>
      <w:r w:rsidRPr="00735CB0">
        <w:rPr>
          <w:szCs w:val="24"/>
        </w:rPr>
        <w:t>allocated</w:t>
      </w:r>
      <w:r w:rsidRPr="00735CB0">
        <w:rPr>
          <w:spacing w:val="20"/>
          <w:szCs w:val="24"/>
        </w:rPr>
        <w:t xml:space="preserve"> </w:t>
      </w:r>
      <w:r w:rsidRPr="00735CB0">
        <w:rPr>
          <w:szCs w:val="24"/>
        </w:rPr>
        <w:t>a</w:t>
      </w:r>
      <w:r w:rsidRPr="00735CB0">
        <w:rPr>
          <w:spacing w:val="23"/>
          <w:szCs w:val="24"/>
        </w:rPr>
        <w:t xml:space="preserve"> </w:t>
      </w:r>
      <w:r w:rsidRPr="00735CB0">
        <w:rPr>
          <w:szCs w:val="24"/>
        </w:rPr>
        <w:t>timeslot</w:t>
      </w:r>
      <w:r w:rsidRPr="00735CB0">
        <w:rPr>
          <w:spacing w:val="22"/>
          <w:szCs w:val="24"/>
        </w:rPr>
        <w:t xml:space="preserve"> </w:t>
      </w:r>
      <w:r w:rsidRPr="00735CB0">
        <w:rPr>
          <w:szCs w:val="24"/>
        </w:rPr>
        <w:t>for</w:t>
      </w:r>
      <w:r w:rsidRPr="00735CB0">
        <w:rPr>
          <w:spacing w:val="22"/>
          <w:szCs w:val="24"/>
        </w:rPr>
        <w:t xml:space="preserve"> </w:t>
      </w:r>
      <w:r w:rsidRPr="00735CB0">
        <w:rPr>
          <w:szCs w:val="24"/>
        </w:rPr>
        <w:t>retransmission</w:t>
      </w:r>
      <w:r w:rsidRPr="00735CB0">
        <w:rPr>
          <w:spacing w:val="23"/>
          <w:szCs w:val="24"/>
        </w:rPr>
        <w:t xml:space="preserve"> </w:t>
      </w:r>
      <w:r w:rsidRPr="00735CB0">
        <w:rPr>
          <w:szCs w:val="24"/>
        </w:rPr>
        <w:t>in</w:t>
      </w:r>
      <w:r w:rsidRPr="00735CB0">
        <w:rPr>
          <w:spacing w:val="21"/>
          <w:szCs w:val="24"/>
        </w:rPr>
        <w:t xml:space="preserve"> </w:t>
      </w:r>
      <w:r w:rsidRPr="00735CB0">
        <w:rPr>
          <w:szCs w:val="24"/>
        </w:rPr>
        <w:t>the</w:t>
      </w:r>
      <w:r w:rsidRPr="00735CB0">
        <w:rPr>
          <w:spacing w:val="22"/>
          <w:szCs w:val="24"/>
        </w:rPr>
        <w:t xml:space="preserve"> </w:t>
      </w:r>
      <w:r w:rsidRPr="00735CB0">
        <w:rPr>
          <w:szCs w:val="24"/>
        </w:rPr>
        <w:t>current</w:t>
      </w:r>
      <w:r w:rsidRPr="00735CB0">
        <w:rPr>
          <w:spacing w:val="22"/>
          <w:szCs w:val="24"/>
        </w:rPr>
        <w:t xml:space="preserve"> </w:t>
      </w:r>
      <w:r w:rsidRPr="00735CB0">
        <w:rPr>
          <w:szCs w:val="24"/>
        </w:rPr>
        <w:t>superframe.</w:t>
      </w:r>
      <w:r w:rsidRPr="00735CB0">
        <w:rPr>
          <w:spacing w:val="24"/>
          <w:w w:val="99"/>
          <w:szCs w:val="24"/>
        </w:rPr>
        <w:t xml:space="preserve"> </w:t>
      </w:r>
      <w:r w:rsidRPr="00735CB0">
        <w:rPr>
          <w:szCs w:val="24"/>
        </w:rPr>
        <w:t>Because</w:t>
      </w:r>
      <w:r w:rsidRPr="00735CB0">
        <w:rPr>
          <w:spacing w:val="2"/>
          <w:szCs w:val="24"/>
        </w:rPr>
        <w:t xml:space="preserve"> </w:t>
      </w:r>
      <w:r w:rsidRPr="00735CB0">
        <w:rPr>
          <w:szCs w:val="24"/>
        </w:rPr>
        <w:t>concatenated</w:t>
      </w:r>
      <w:r w:rsidRPr="00735CB0">
        <w:rPr>
          <w:spacing w:val="2"/>
          <w:szCs w:val="24"/>
        </w:rPr>
        <w:t xml:space="preserve"> </w:t>
      </w:r>
      <w:r w:rsidRPr="00735CB0">
        <w:rPr>
          <w:szCs w:val="24"/>
        </w:rPr>
        <w:t>timeslots</w:t>
      </w:r>
      <w:r w:rsidRPr="00735CB0">
        <w:rPr>
          <w:spacing w:val="2"/>
          <w:szCs w:val="24"/>
        </w:rPr>
        <w:t xml:space="preserve"> </w:t>
      </w:r>
      <w:r w:rsidRPr="00735CB0">
        <w:rPr>
          <w:szCs w:val="24"/>
        </w:rPr>
        <w:t>are</w:t>
      </w:r>
      <w:r w:rsidRPr="00735CB0">
        <w:rPr>
          <w:spacing w:val="3"/>
          <w:szCs w:val="24"/>
        </w:rPr>
        <w:t xml:space="preserve"> </w:t>
      </w:r>
      <w:r w:rsidRPr="00735CB0">
        <w:rPr>
          <w:szCs w:val="24"/>
        </w:rPr>
        <w:t>multiples</w:t>
      </w:r>
      <w:r w:rsidRPr="00735CB0">
        <w:rPr>
          <w:spacing w:val="1"/>
          <w:szCs w:val="24"/>
        </w:rPr>
        <w:t xml:space="preserve"> </w:t>
      </w:r>
      <w:r w:rsidRPr="00735CB0">
        <w:rPr>
          <w:szCs w:val="24"/>
        </w:rPr>
        <w:t>of</w:t>
      </w:r>
      <w:r w:rsidRPr="00735CB0">
        <w:rPr>
          <w:spacing w:val="2"/>
          <w:szCs w:val="24"/>
        </w:rPr>
        <w:t xml:space="preserve"> </w:t>
      </w:r>
      <w:r w:rsidRPr="00735CB0">
        <w:rPr>
          <w:szCs w:val="24"/>
        </w:rPr>
        <w:t>base</w:t>
      </w:r>
      <w:r w:rsidRPr="00735CB0">
        <w:rPr>
          <w:spacing w:val="2"/>
          <w:szCs w:val="24"/>
        </w:rPr>
        <w:t xml:space="preserve"> </w:t>
      </w:r>
      <w:r w:rsidRPr="00735CB0">
        <w:rPr>
          <w:szCs w:val="24"/>
        </w:rPr>
        <w:t>timeslots,</w:t>
      </w:r>
      <w:r w:rsidRPr="00735CB0">
        <w:rPr>
          <w:spacing w:val="3"/>
          <w:szCs w:val="24"/>
        </w:rPr>
        <w:t xml:space="preserve"> </w:t>
      </w:r>
      <w:r w:rsidRPr="00735CB0">
        <w:rPr>
          <w:szCs w:val="24"/>
        </w:rPr>
        <w:t>a</w:t>
      </w:r>
      <w:r w:rsidRPr="00735CB0">
        <w:rPr>
          <w:spacing w:val="2"/>
          <w:szCs w:val="24"/>
        </w:rPr>
        <w:t xml:space="preserve"> </w:t>
      </w:r>
      <w:r w:rsidRPr="00735CB0">
        <w:rPr>
          <w:szCs w:val="24"/>
        </w:rPr>
        <w:t>concatenated</w:t>
      </w:r>
      <w:r w:rsidRPr="00735CB0">
        <w:rPr>
          <w:spacing w:val="2"/>
          <w:szCs w:val="24"/>
        </w:rPr>
        <w:t xml:space="preserve"> </w:t>
      </w:r>
      <w:r w:rsidRPr="00735CB0">
        <w:rPr>
          <w:szCs w:val="24"/>
        </w:rPr>
        <w:t>timeslot</w:t>
      </w:r>
      <w:r w:rsidRPr="00735CB0">
        <w:rPr>
          <w:spacing w:val="3"/>
          <w:szCs w:val="24"/>
        </w:rPr>
        <w:t xml:space="preserve"> </w:t>
      </w:r>
      <w:r w:rsidRPr="00735CB0">
        <w:rPr>
          <w:szCs w:val="24"/>
        </w:rPr>
        <w:t>of</w:t>
      </w:r>
      <w:r w:rsidRPr="00735CB0">
        <w:rPr>
          <w:spacing w:val="2"/>
          <w:szCs w:val="24"/>
        </w:rPr>
        <w:t xml:space="preserve"> </w:t>
      </w:r>
      <w:r w:rsidRPr="00735CB0">
        <w:rPr>
          <w:szCs w:val="24"/>
        </w:rPr>
        <w:t>length</w:t>
      </w:r>
      <w:r w:rsidRPr="00735CB0">
        <w:rPr>
          <w:spacing w:val="2"/>
          <w:szCs w:val="24"/>
        </w:rPr>
        <w:t xml:space="preserve"> </w:t>
      </w:r>
      <w:r w:rsidRPr="00735CB0">
        <w:rPr>
          <w:szCs w:val="24"/>
        </w:rPr>
        <w:t>of</w:t>
      </w:r>
      <w:r w:rsidRPr="00735CB0">
        <w:rPr>
          <w:spacing w:val="2"/>
          <w:szCs w:val="24"/>
        </w:rPr>
        <w:t xml:space="preserve"> </w:t>
      </w:r>
      <w:r w:rsidRPr="00735CB0">
        <w:rPr>
          <w:i/>
          <w:szCs w:val="24"/>
        </w:rPr>
        <w:t>n</w:t>
      </w:r>
      <w:r w:rsidRPr="00735CB0">
        <w:rPr>
          <w:i/>
          <w:spacing w:val="3"/>
          <w:szCs w:val="24"/>
        </w:rPr>
        <w:t xml:space="preserve"> </w:t>
      </w:r>
      <w:r w:rsidRPr="00735CB0">
        <w:rPr>
          <w:szCs w:val="24"/>
        </w:rPr>
        <w:t>base</w:t>
      </w:r>
      <w:r w:rsidRPr="00735CB0">
        <w:rPr>
          <w:w w:val="99"/>
          <w:szCs w:val="24"/>
        </w:rPr>
        <w:t xml:space="preserve"> </w:t>
      </w:r>
      <w:r w:rsidRPr="00735CB0">
        <w:rPr>
          <w:szCs w:val="24"/>
        </w:rPr>
        <w:t>timeslots</w:t>
      </w:r>
      <w:r w:rsidRPr="00735CB0">
        <w:rPr>
          <w:spacing w:val="5"/>
          <w:szCs w:val="24"/>
        </w:rPr>
        <w:t xml:space="preserve"> </w:t>
      </w:r>
      <w:r w:rsidRPr="00735CB0">
        <w:rPr>
          <w:szCs w:val="24"/>
        </w:rPr>
        <w:t>shall</w:t>
      </w:r>
      <w:r w:rsidRPr="00735CB0">
        <w:rPr>
          <w:spacing w:val="6"/>
          <w:szCs w:val="24"/>
        </w:rPr>
        <w:t xml:space="preserve"> </w:t>
      </w:r>
      <w:r w:rsidRPr="00735CB0">
        <w:rPr>
          <w:szCs w:val="24"/>
        </w:rPr>
        <w:t>have</w:t>
      </w:r>
      <w:r w:rsidRPr="00735CB0">
        <w:rPr>
          <w:spacing w:val="6"/>
          <w:szCs w:val="24"/>
        </w:rPr>
        <w:t xml:space="preserve"> </w:t>
      </w:r>
      <w:r w:rsidRPr="00735CB0">
        <w:rPr>
          <w:i/>
          <w:szCs w:val="24"/>
        </w:rPr>
        <w:t>n</w:t>
      </w:r>
      <w:r w:rsidRPr="00735CB0">
        <w:rPr>
          <w:i/>
          <w:spacing w:val="7"/>
          <w:szCs w:val="24"/>
        </w:rPr>
        <w:t xml:space="preserve"> </w:t>
      </w:r>
      <w:r w:rsidRPr="00735CB0">
        <w:rPr>
          <w:szCs w:val="24"/>
        </w:rPr>
        <w:t>bits</w:t>
      </w:r>
      <w:r w:rsidRPr="00735CB0">
        <w:rPr>
          <w:spacing w:val="5"/>
          <w:szCs w:val="24"/>
        </w:rPr>
        <w:t xml:space="preserve"> </w:t>
      </w:r>
      <w:r w:rsidRPr="00735CB0">
        <w:rPr>
          <w:szCs w:val="24"/>
        </w:rPr>
        <w:t>in</w:t>
      </w:r>
      <w:r w:rsidRPr="00735CB0">
        <w:rPr>
          <w:spacing w:val="7"/>
          <w:szCs w:val="24"/>
        </w:rPr>
        <w:t xml:space="preserve"> </w:t>
      </w:r>
      <w:r w:rsidRPr="00735CB0">
        <w:rPr>
          <w:szCs w:val="24"/>
        </w:rPr>
        <w:t>the</w:t>
      </w:r>
      <w:r w:rsidRPr="00735CB0">
        <w:rPr>
          <w:spacing w:val="5"/>
          <w:szCs w:val="24"/>
        </w:rPr>
        <w:t xml:space="preserve"> </w:t>
      </w:r>
      <w:r w:rsidRPr="00735CB0">
        <w:rPr>
          <w:szCs w:val="24"/>
        </w:rPr>
        <w:t>group</w:t>
      </w:r>
      <w:r w:rsidRPr="00735CB0">
        <w:rPr>
          <w:spacing w:val="7"/>
          <w:szCs w:val="24"/>
        </w:rPr>
        <w:t xml:space="preserve"> </w:t>
      </w:r>
      <w:r w:rsidRPr="00735CB0">
        <w:rPr>
          <w:szCs w:val="24"/>
        </w:rPr>
        <w:t>acknowledgment</w:t>
      </w:r>
      <w:r w:rsidRPr="00735CB0">
        <w:rPr>
          <w:spacing w:val="7"/>
          <w:szCs w:val="24"/>
        </w:rPr>
        <w:t xml:space="preserve"> </w:t>
      </w:r>
      <w:r w:rsidRPr="00735CB0">
        <w:rPr>
          <w:szCs w:val="24"/>
        </w:rPr>
        <w:t>bitmap</w:t>
      </w:r>
      <w:r w:rsidRPr="00735CB0">
        <w:rPr>
          <w:spacing w:val="6"/>
          <w:szCs w:val="24"/>
        </w:rPr>
        <w:t xml:space="preserve"> </w:t>
      </w:r>
      <w:r w:rsidRPr="00735CB0">
        <w:rPr>
          <w:szCs w:val="24"/>
        </w:rPr>
        <w:t>at</w:t>
      </w:r>
      <w:r w:rsidRPr="00735CB0">
        <w:rPr>
          <w:spacing w:val="7"/>
          <w:szCs w:val="24"/>
        </w:rPr>
        <w:t xml:space="preserve"> </w:t>
      </w:r>
      <w:r w:rsidRPr="00735CB0">
        <w:rPr>
          <w:szCs w:val="24"/>
        </w:rPr>
        <w:t>the</w:t>
      </w:r>
      <w:r w:rsidRPr="00735CB0">
        <w:rPr>
          <w:spacing w:val="6"/>
          <w:szCs w:val="24"/>
        </w:rPr>
        <w:t xml:space="preserve"> </w:t>
      </w:r>
      <w:r w:rsidRPr="00735CB0">
        <w:rPr>
          <w:szCs w:val="24"/>
        </w:rPr>
        <w:t>corresponding</w:t>
      </w:r>
      <w:r w:rsidRPr="00735CB0">
        <w:rPr>
          <w:spacing w:val="7"/>
          <w:szCs w:val="24"/>
        </w:rPr>
        <w:t xml:space="preserve"> </w:t>
      </w:r>
      <w:r w:rsidRPr="00735CB0">
        <w:rPr>
          <w:szCs w:val="24"/>
        </w:rPr>
        <w:t>positions.</w:t>
      </w:r>
      <w:r w:rsidRPr="00735CB0">
        <w:rPr>
          <w:spacing w:val="6"/>
          <w:szCs w:val="24"/>
        </w:rPr>
        <w:t xml:space="preserve"> </w:t>
      </w:r>
      <w:r w:rsidRPr="00735CB0">
        <w:rPr>
          <w:szCs w:val="24"/>
        </w:rPr>
        <w:t>If</w:t>
      </w:r>
      <w:r w:rsidRPr="00735CB0">
        <w:rPr>
          <w:spacing w:val="6"/>
          <w:szCs w:val="24"/>
        </w:rPr>
        <w:t xml:space="preserve"> </w:t>
      </w:r>
      <w:r w:rsidRPr="00735CB0">
        <w:rPr>
          <w:szCs w:val="24"/>
        </w:rPr>
        <w:t>the</w:t>
      </w:r>
      <w:r w:rsidRPr="00735CB0">
        <w:rPr>
          <w:spacing w:val="6"/>
          <w:szCs w:val="24"/>
        </w:rPr>
        <w:t xml:space="preserve"> </w:t>
      </w:r>
      <w:r w:rsidRPr="00735CB0">
        <w:rPr>
          <w:szCs w:val="24"/>
        </w:rPr>
        <w:t>data</w:t>
      </w:r>
      <w:r w:rsidRPr="00735CB0">
        <w:rPr>
          <w:spacing w:val="22"/>
          <w:w w:val="99"/>
          <w:szCs w:val="24"/>
        </w:rPr>
        <w:t xml:space="preserve"> </w:t>
      </w:r>
      <w:r w:rsidRPr="00735CB0">
        <w:rPr>
          <w:szCs w:val="24"/>
        </w:rPr>
        <w:t>frame</w:t>
      </w:r>
      <w:r w:rsidRPr="00735CB0">
        <w:rPr>
          <w:spacing w:val="-2"/>
          <w:szCs w:val="24"/>
        </w:rPr>
        <w:t xml:space="preserve"> </w:t>
      </w:r>
      <w:r w:rsidRPr="00735CB0">
        <w:rPr>
          <w:szCs w:val="24"/>
        </w:rPr>
        <w:t>has</w:t>
      </w:r>
      <w:r w:rsidRPr="00735CB0">
        <w:rPr>
          <w:spacing w:val="-2"/>
          <w:szCs w:val="24"/>
        </w:rPr>
        <w:t xml:space="preserve"> </w:t>
      </w:r>
      <w:r w:rsidRPr="00735CB0">
        <w:rPr>
          <w:szCs w:val="24"/>
        </w:rPr>
        <w:t>been</w:t>
      </w:r>
      <w:r w:rsidRPr="00735CB0">
        <w:rPr>
          <w:spacing w:val="-3"/>
          <w:szCs w:val="24"/>
        </w:rPr>
        <w:t xml:space="preserve"> </w:t>
      </w:r>
      <w:r w:rsidRPr="00735CB0">
        <w:rPr>
          <w:szCs w:val="24"/>
        </w:rPr>
        <w:t>received</w:t>
      </w:r>
      <w:r w:rsidRPr="00735CB0">
        <w:rPr>
          <w:spacing w:val="-2"/>
          <w:szCs w:val="24"/>
        </w:rPr>
        <w:t xml:space="preserve"> </w:t>
      </w:r>
      <w:r w:rsidRPr="00735CB0">
        <w:rPr>
          <w:szCs w:val="24"/>
        </w:rPr>
        <w:t>during</w:t>
      </w:r>
      <w:r w:rsidRPr="00735CB0">
        <w:rPr>
          <w:spacing w:val="-3"/>
          <w:szCs w:val="24"/>
        </w:rPr>
        <w:t xml:space="preserve"> </w:t>
      </w:r>
      <w:r w:rsidRPr="00735CB0">
        <w:rPr>
          <w:szCs w:val="24"/>
        </w:rPr>
        <w:t>a</w:t>
      </w:r>
      <w:r w:rsidRPr="00735CB0">
        <w:rPr>
          <w:spacing w:val="-3"/>
          <w:szCs w:val="24"/>
        </w:rPr>
        <w:t xml:space="preserve"> </w:t>
      </w:r>
      <w:r w:rsidRPr="00735CB0">
        <w:rPr>
          <w:szCs w:val="24"/>
        </w:rPr>
        <w:t>shared</w:t>
      </w:r>
      <w:r w:rsidRPr="00735CB0">
        <w:rPr>
          <w:spacing w:val="-3"/>
          <w:szCs w:val="24"/>
        </w:rPr>
        <w:t xml:space="preserve"> </w:t>
      </w:r>
      <w:r w:rsidRPr="00735CB0">
        <w:rPr>
          <w:szCs w:val="24"/>
        </w:rPr>
        <w:t>group</w:t>
      </w:r>
      <w:r w:rsidRPr="00735CB0">
        <w:rPr>
          <w:spacing w:val="-2"/>
          <w:szCs w:val="24"/>
        </w:rPr>
        <w:t xml:space="preserve"> </w:t>
      </w:r>
      <w:r w:rsidRPr="00735CB0">
        <w:rPr>
          <w:szCs w:val="24"/>
        </w:rPr>
        <w:t>timeslot,</w:t>
      </w:r>
      <w:r w:rsidRPr="00735CB0">
        <w:rPr>
          <w:spacing w:val="-1"/>
          <w:szCs w:val="24"/>
        </w:rPr>
        <w:t xml:space="preserve"> </w:t>
      </w:r>
      <w:r w:rsidRPr="00735CB0">
        <w:rPr>
          <w:szCs w:val="24"/>
        </w:rPr>
        <w:t>all</w:t>
      </w:r>
      <w:r w:rsidRPr="00735CB0">
        <w:rPr>
          <w:spacing w:val="-3"/>
          <w:szCs w:val="24"/>
        </w:rPr>
        <w:t xml:space="preserve"> </w:t>
      </w:r>
      <w:r w:rsidRPr="00735CB0">
        <w:rPr>
          <w:szCs w:val="24"/>
        </w:rPr>
        <w:t>corresponding</w:t>
      </w:r>
      <w:r w:rsidRPr="00735CB0">
        <w:rPr>
          <w:spacing w:val="-2"/>
          <w:szCs w:val="24"/>
        </w:rPr>
        <w:t xml:space="preserve"> </w:t>
      </w:r>
      <w:r w:rsidRPr="00735CB0">
        <w:rPr>
          <w:szCs w:val="24"/>
        </w:rPr>
        <w:t>bits</w:t>
      </w:r>
      <w:r w:rsidRPr="00735CB0">
        <w:rPr>
          <w:spacing w:val="-3"/>
          <w:szCs w:val="24"/>
        </w:rPr>
        <w:t xml:space="preserve"> </w:t>
      </w:r>
      <w:r w:rsidRPr="00735CB0">
        <w:rPr>
          <w:szCs w:val="24"/>
        </w:rPr>
        <w:t>of</w:t>
      </w:r>
      <w:r w:rsidRPr="00735CB0">
        <w:rPr>
          <w:spacing w:val="-2"/>
          <w:szCs w:val="24"/>
        </w:rPr>
        <w:t xml:space="preserve"> </w:t>
      </w:r>
      <w:r w:rsidRPr="00735CB0">
        <w:rPr>
          <w:szCs w:val="24"/>
        </w:rPr>
        <w:t>this</w:t>
      </w:r>
      <w:r w:rsidRPr="00735CB0">
        <w:rPr>
          <w:spacing w:val="-3"/>
          <w:szCs w:val="24"/>
        </w:rPr>
        <w:t xml:space="preserve"> </w:t>
      </w:r>
      <w:r w:rsidRPr="00735CB0">
        <w:rPr>
          <w:szCs w:val="24"/>
        </w:rPr>
        <w:t>shared</w:t>
      </w:r>
      <w:r w:rsidRPr="00735CB0">
        <w:rPr>
          <w:spacing w:val="-1"/>
          <w:szCs w:val="24"/>
        </w:rPr>
        <w:t xml:space="preserve"> </w:t>
      </w:r>
      <w:r w:rsidRPr="00735CB0">
        <w:rPr>
          <w:szCs w:val="24"/>
        </w:rPr>
        <w:t>group</w:t>
      </w:r>
      <w:r w:rsidRPr="00735CB0">
        <w:rPr>
          <w:spacing w:val="-2"/>
          <w:szCs w:val="24"/>
        </w:rPr>
        <w:t xml:space="preserve"> </w:t>
      </w:r>
      <w:r w:rsidRPr="00735CB0">
        <w:rPr>
          <w:szCs w:val="24"/>
        </w:rPr>
        <w:t>timeslot</w:t>
      </w:r>
      <w:r w:rsidRPr="00735CB0">
        <w:rPr>
          <w:spacing w:val="30"/>
          <w:w w:val="99"/>
          <w:szCs w:val="24"/>
        </w:rPr>
        <w:t xml:space="preserve"> </w:t>
      </w:r>
      <w:r w:rsidRPr="00735CB0">
        <w:rPr>
          <w:szCs w:val="24"/>
        </w:rPr>
        <w:t>shall</w:t>
      </w:r>
      <w:r w:rsidRPr="00735CB0">
        <w:rPr>
          <w:spacing w:val="-6"/>
          <w:szCs w:val="24"/>
        </w:rPr>
        <w:t xml:space="preserve"> </w:t>
      </w:r>
      <w:r w:rsidRPr="00735CB0">
        <w:rPr>
          <w:szCs w:val="24"/>
        </w:rPr>
        <w:t>be</w:t>
      </w:r>
      <w:r w:rsidRPr="00735CB0">
        <w:rPr>
          <w:spacing w:val="-6"/>
          <w:szCs w:val="24"/>
        </w:rPr>
        <w:t xml:space="preserve"> </w:t>
      </w:r>
      <w:r w:rsidRPr="00735CB0">
        <w:rPr>
          <w:szCs w:val="24"/>
        </w:rPr>
        <w:t>set</w:t>
      </w:r>
      <w:r w:rsidRPr="00735CB0">
        <w:rPr>
          <w:spacing w:val="-6"/>
          <w:szCs w:val="24"/>
        </w:rPr>
        <w:t xml:space="preserve"> </w:t>
      </w:r>
      <w:r w:rsidRPr="00735CB0">
        <w:rPr>
          <w:szCs w:val="24"/>
        </w:rPr>
        <w:t>accordingly</w:t>
      </w:r>
      <w:r w:rsidRPr="00735CB0">
        <w:rPr>
          <w:spacing w:val="-6"/>
          <w:szCs w:val="24"/>
        </w:rPr>
        <w:t xml:space="preserve"> </w:t>
      </w:r>
      <w:r w:rsidRPr="00735CB0">
        <w:rPr>
          <w:szCs w:val="24"/>
        </w:rPr>
        <w:t>in</w:t>
      </w:r>
      <w:r w:rsidRPr="00735CB0">
        <w:rPr>
          <w:spacing w:val="-6"/>
          <w:szCs w:val="24"/>
        </w:rPr>
        <w:t xml:space="preserve"> </w:t>
      </w:r>
      <w:r w:rsidRPr="00735CB0">
        <w:rPr>
          <w:szCs w:val="24"/>
        </w:rPr>
        <w:t>the</w:t>
      </w:r>
      <w:r w:rsidRPr="00735CB0">
        <w:rPr>
          <w:spacing w:val="-6"/>
          <w:szCs w:val="24"/>
        </w:rPr>
        <w:t xml:space="preserve"> </w:t>
      </w:r>
      <w:r w:rsidRPr="00735CB0">
        <w:rPr>
          <w:szCs w:val="24"/>
        </w:rPr>
        <w:t>Group</w:t>
      </w:r>
      <w:r w:rsidRPr="00735CB0">
        <w:rPr>
          <w:spacing w:val="-6"/>
          <w:szCs w:val="24"/>
        </w:rPr>
        <w:t xml:space="preserve"> </w:t>
      </w:r>
      <w:r w:rsidRPr="00735CB0">
        <w:rPr>
          <w:szCs w:val="24"/>
        </w:rPr>
        <w:t>Acknowledgment</w:t>
      </w:r>
      <w:r w:rsidRPr="00735CB0">
        <w:rPr>
          <w:spacing w:val="-5"/>
          <w:szCs w:val="24"/>
        </w:rPr>
        <w:t xml:space="preserve"> </w:t>
      </w:r>
      <w:r w:rsidRPr="00735CB0">
        <w:rPr>
          <w:szCs w:val="24"/>
        </w:rPr>
        <w:t>bitmap.</w:t>
      </w:r>
    </w:p>
    <w:p w:rsidR="00690E02" w:rsidRDefault="00690E02" w:rsidP="00690E02">
      <w:pPr>
        <w:rPr>
          <w:sz w:val="20"/>
        </w:rPr>
      </w:pPr>
    </w:p>
    <w:p w:rsidR="00690E02" w:rsidRDefault="00690E02" w:rsidP="00690E02">
      <w:pPr>
        <w:spacing w:before="9"/>
      </w:pPr>
    </w:p>
    <w:tbl>
      <w:tblPr>
        <w:tblStyle w:val="TableNormal"/>
        <w:tblW w:w="0" w:type="auto"/>
        <w:tblInd w:w="166" w:type="dxa"/>
        <w:tblLayout w:type="fixed"/>
        <w:tblLook w:val="01E0"/>
      </w:tblPr>
      <w:tblGrid>
        <w:gridCol w:w="2342"/>
        <w:gridCol w:w="2342"/>
        <w:gridCol w:w="475"/>
        <w:gridCol w:w="2470"/>
        <w:gridCol w:w="927"/>
      </w:tblGrid>
      <w:tr w:rsidR="00690E02" w:rsidTr="00690E02">
        <w:trPr>
          <w:trHeight w:hRule="exact" w:val="639"/>
        </w:trPr>
        <w:tc>
          <w:tcPr>
            <w:tcW w:w="2342" w:type="dxa"/>
            <w:tcBorders>
              <w:top w:val="single" w:sz="10" w:space="0" w:color="000000"/>
              <w:left w:val="single" w:sz="15" w:space="0" w:color="000000"/>
              <w:bottom w:val="single" w:sz="13" w:space="0" w:color="000000"/>
              <w:right w:val="single" w:sz="5" w:space="0" w:color="000000"/>
            </w:tcBorders>
          </w:tcPr>
          <w:p w:rsidR="00690E02" w:rsidRDefault="00690E02" w:rsidP="00690E02">
            <w:pPr>
              <w:pStyle w:val="TableParagraph"/>
              <w:spacing w:before="1"/>
              <w:ind w:right="26"/>
              <w:jc w:val="center"/>
              <w:rPr>
                <w:rFonts w:ascii="Times New Roman" w:eastAsia="Times New Roman" w:hAnsi="Times New Roman" w:cs="Times New Roman"/>
                <w:sz w:val="17"/>
                <w:szCs w:val="17"/>
              </w:rPr>
            </w:pPr>
            <w:r>
              <w:rPr>
                <w:rFonts w:ascii="Times New Roman"/>
                <w:b/>
                <w:spacing w:val="5"/>
                <w:sz w:val="17"/>
              </w:rPr>
              <w:t>Bits:</w:t>
            </w:r>
            <w:r>
              <w:rPr>
                <w:rFonts w:ascii="Times New Roman"/>
                <w:b/>
                <w:spacing w:val="28"/>
                <w:sz w:val="17"/>
              </w:rPr>
              <w:t xml:space="preserve"> </w:t>
            </w:r>
            <w:r>
              <w:rPr>
                <w:rFonts w:ascii="Times New Roman"/>
                <w:b/>
                <w:sz w:val="17"/>
              </w:rPr>
              <w:t>0</w:t>
            </w:r>
          </w:p>
        </w:tc>
        <w:tc>
          <w:tcPr>
            <w:tcW w:w="2342" w:type="dxa"/>
            <w:tcBorders>
              <w:top w:val="single" w:sz="10" w:space="0" w:color="000000"/>
              <w:left w:val="single" w:sz="5" w:space="0" w:color="000000"/>
              <w:bottom w:val="single" w:sz="13" w:space="0" w:color="000000"/>
              <w:right w:val="single" w:sz="5" w:space="0" w:color="000000"/>
            </w:tcBorders>
          </w:tcPr>
          <w:p w:rsidR="00690E02" w:rsidRDefault="00690E02" w:rsidP="00690E02">
            <w:pPr>
              <w:pStyle w:val="TableParagraph"/>
              <w:spacing w:before="1"/>
              <w:ind w:left="7"/>
              <w:jc w:val="center"/>
              <w:rPr>
                <w:rFonts w:ascii="Times New Roman" w:eastAsia="Times New Roman" w:hAnsi="Times New Roman" w:cs="Times New Roman"/>
                <w:sz w:val="17"/>
                <w:szCs w:val="17"/>
              </w:rPr>
            </w:pPr>
            <w:r>
              <w:rPr>
                <w:rFonts w:ascii="Times New Roman"/>
                <w:b/>
                <w:sz w:val="17"/>
              </w:rPr>
              <w:t>1</w:t>
            </w:r>
          </w:p>
        </w:tc>
        <w:tc>
          <w:tcPr>
            <w:tcW w:w="475" w:type="dxa"/>
            <w:tcBorders>
              <w:top w:val="single" w:sz="10" w:space="0" w:color="000000"/>
              <w:left w:val="single" w:sz="5" w:space="0" w:color="000000"/>
              <w:bottom w:val="single" w:sz="13" w:space="0" w:color="000000"/>
              <w:right w:val="single" w:sz="5" w:space="0" w:color="000000"/>
            </w:tcBorders>
          </w:tcPr>
          <w:p w:rsidR="00690E02" w:rsidRDefault="00690E02" w:rsidP="00690E02">
            <w:pPr>
              <w:pStyle w:val="TableParagraph"/>
              <w:spacing w:before="1"/>
              <w:ind w:left="150"/>
              <w:rPr>
                <w:rFonts w:ascii="Times New Roman" w:eastAsia="Times New Roman" w:hAnsi="Times New Roman" w:cs="Times New Roman"/>
                <w:sz w:val="17"/>
                <w:szCs w:val="17"/>
              </w:rPr>
            </w:pPr>
            <w:r>
              <w:rPr>
                <w:rFonts w:ascii="Times New Roman"/>
                <w:b/>
                <w:spacing w:val="4"/>
                <w:sz w:val="17"/>
              </w:rPr>
              <w:t>...</w:t>
            </w:r>
          </w:p>
        </w:tc>
        <w:tc>
          <w:tcPr>
            <w:tcW w:w="2470" w:type="dxa"/>
            <w:tcBorders>
              <w:top w:val="single" w:sz="10" w:space="0" w:color="000000"/>
              <w:left w:val="single" w:sz="5" w:space="0" w:color="000000"/>
              <w:bottom w:val="single" w:sz="13" w:space="0" w:color="000000"/>
              <w:right w:val="single" w:sz="6" w:space="0" w:color="000000"/>
            </w:tcBorders>
          </w:tcPr>
          <w:p w:rsidR="00690E02" w:rsidRDefault="00690E02" w:rsidP="00690E02">
            <w:pPr>
              <w:pStyle w:val="TableParagraph"/>
              <w:spacing w:before="1"/>
              <w:ind w:right="2"/>
              <w:jc w:val="center"/>
              <w:rPr>
                <w:rFonts w:ascii="Times New Roman" w:eastAsia="Times New Roman" w:hAnsi="Times New Roman" w:cs="Times New Roman"/>
                <w:sz w:val="17"/>
                <w:szCs w:val="17"/>
              </w:rPr>
            </w:pPr>
            <w:r>
              <w:rPr>
                <w:rFonts w:ascii="Times New Roman" w:eastAsia="Times New Roman" w:hAnsi="Times New Roman" w:cs="Times New Roman"/>
                <w:b/>
                <w:bCs/>
                <w:sz w:val="17"/>
                <w:szCs w:val="17"/>
              </w:rPr>
              <w:t>(</w:t>
            </w:r>
            <w:r>
              <w:rPr>
                <w:rFonts w:ascii="Times New Roman" w:eastAsia="Times New Roman" w:hAnsi="Times New Roman" w:cs="Times New Roman"/>
                <w:b/>
                <w:bCs/>
                <w:i/>
                <w:sz w:val="17"/>
                <w:szCs w:val="17"/>
              </w:rPr>
              <w:t xml:space="preserve">macLLDNnumTimeSlots </w:t>
            </w:r>
            <w:r>
              <w:rPr>
                <w:rFonts w:ascii="Times New Roman" w:eastAsia="Times New Roman" w:hAnsi="Times New Roman" w:cs="Times New Roman"/>
                <w:b/>
                <w:bCs/>
                <w:i/>
                <w:spacing w:val="12"/>
                <w:sz w:val="17"/>
                <w:szCs w:val="17"/>
              </w:rPr>
              <w:t xml:space="preserve"> </w:t>
            </w:r>
            <w:r>
              <w:rPr>
                <w:rFonts w:ascii="Times New Roman" w:eastAsia="Times New Roman" w:hAnsi="Times New Roman" w:cs="Times New Roman"/>
                <w:b/>
                <w:bCs/>
                <w:sz w:val="17"/>
                <w:szCs w:val="17"/>
              </w:rPr>
              <w:t>–</w:t>
            </w:r>
          </w:p>
          <w:p w:rsidR="00690E02" w:rsidRDefault="00690E02" w:rsidP="00690E02">
            <w:pPr>
              <w:pStyle w:val="TableParagraph"/>
              <w:spacing w:before="8"/>
              <w:ind w:right="8"/>
              <w:jc w:val="center"/>
              <w:rPr>
                <w:rFonts w:ascii="Times New Roman" w:eastAsia="Times New Roman" w:hAnsi="Times New Roman" w:cs="Times New Roman"/>
                <w:sz w:val="17"/>
                <w:szCs w:val="17"/>
              </w:rPr>
            </w:pPr>
            <w:r>
              <w:rPr>
                <w:rFonts w:ascii="Times New Roman"/>
                <w:b/>
                <w:i/>
                <w:spacing w:val="-1"/>
                <w:sz w:val="17"/>
              </w:rPr>
              <w:t>macLLDNnumRetransmitTS</w:t>
            </w:r>
          </w:p>
          <w:p w:rsidR="00690E02" w:rsidRDefault="00690E02" w:rsidP="00690E02">
            <w:pPr>
              <w:pStyle w:val="TableParagraph"/>
              <w:spacing w:before="8"/>
              <w:ind w:right="21"/>
              <w:jc w:val="center"/>
              <w:rPr>
                <w:rFonts w:ascii="Times New Roman" w:eastAsia="Times New Roman" w:hAnsi="Times New Roman" w:cs="Times New Roman"/>
                <w:sz w:val="17"/>
                <w:szCs w:val="17"/>
              </w:rPr>
            </w:pPr>
            <w:r>
              <w:rPr>
                <w:rFonts w:ascii="Times New Roman" w:eastAsia="Times New Roman" w:hAnsi="Times New Roman" w:cs="Times New Roman"/>
                <w:b/>
                <w:bCs/>
                <w:sz w:val="17"/>
                <w:szCs w:val="17"/>
              </w:rPr>
              <w:t>–</w:t>
            </w:r>
            <w:r>
              <w:rPr>
                <w:rFonts w:ascii="Times New Roman" w:eastAsia="Times New Roman" w:hAnsi="Times New Roman" w:cs="Times New Roman"/>
                <w:b/>
                <w:bCs/>
                <w:spacing w:val="26"/>
                <w:sz w:val="17"/>
                <w:szCs w:val="17"/>
              </w:rPr>
              <w:t xml:space="preserve"> </w:t>
            </w:r>
            <w:r>
              <w:rPr>
                <w:rFonts w:ascii="Times New Roman" w:eastAsia="Times New Roman" w:hAnsi="Times New Roman" w:cs="Times New Roman"/>
                <w:b/>
                <w:bCs/>
                <w:spacing w:val="3"/>
                <w:sz w:val="17"/>
                <w:szCs w:val="17"/>
              </w:rPr>
              <w:t>1</w:t>
            </w:r>
            <w:r>
              <w:rPr>
                <w:rFonts w:ascii="Times New Roman" w:eastAsia="Times New Roman" w:hAnsi="Times New Roman" w:cs="Times New Roman"/>
                <w:b/>
                <w:bCs/>
                <w:sz w:val="17"/>
                <w:szCs w:val="17"/>
              </w:rPr>
              <w:t>)</w:t>
            </w:r>
          </w:p>
        </w:tc>
        <w:tc>
          <w:tcPr>
            <w:tcW w:w="927" w:type="dxa"/>
            <w:tcBorders>
              <w:top w:val="single" w:sz="10" w:space="0" w:color="000000"/>
              <w:left w:val="single" w:sz="6" w:space="0" w:color="000000"/>
              <w:bottom w:val="single" w:sz="13" w:space="0" w:color="000000"/>
              <w:right w:val="single" w:sz="15" w:space="0" w:color="000000"/>
            </w:tcBorders>
          </w:tcPr>
          <w:p w:rsidR="00690E02" w:rsidRDefault="00690E02" w:rsidP="00690E02">
            <w:pPr>
              <w:pStyle w:val="TableParagraph"/>
              <w:spacing w:before="1"/>
              <w:ind w:left="103"/>
              <w:rPr>
                <w:rFonts w:ascii="Times New Roman" w:eastAsia="Times New Roman" w:hAnsi="Times New Roman" w:cs="Times New Roman"/>
                <w:sz w:val="17"/>
                <w:szCs w:val="17"/>
              </w:rPr>
            </w:pPr>
            <w:r>
              <w:rPr>
                <w:rFonts w:ascii="Times New Roman" w:eastAsia="Times New Roman" w:hAnsi="Times New Roman" w:cs="Times New Roman"/>
                <w:b/>
                <w:bCs/>
                <w:spacing w:val="4"/>
                <w:sz w:val="17"/>
                <w:szCs w:val="17"/>
              </w:rPr>
              <w:t>...</w:t>
            </w:r>
            <w:r>
              <w:rPr>
                <w:rFonts w:ascii="Times New Roman" w:eastAsia="Times New Roman" w:hAnsi="Times New Roman" w:cs="Times New Roman"/>
                <w:b/>
                <w:bCs/>
                <w:spacing w:val="33"/>
                <w:sz w:val="17"/>
                <w:szCs w:val="17"/>
              </w:rPr>
              <w:t xml:space="preserve"> </w:t>
            </w:r>
            <w:r>
              <w:rPr>
                <w:rFonts w:ascii="Times New Roman" w:eastAsia="Times New Roman" w:hAnsi="Times New Roman" w:cs="Times New Roman"/>
                <w:b/>
                <w:bCs/>
                <w:spacing w:val="1"/>
                <w:sz w:val="17"/>
                <w:szCs w:val="17"/>
              </w:rPr>
              <w:t>n*</w:t>
            </w:r>
            <w:r>
              <w:rPr>
                <w:rFonts w:ascii="Times New Roman" w:eastAsia="Times New Roman" w:hAnsi="Times New Roman" w:cs="Times New Roman"/>
                <w:b/>
                <w:bCs/>
                <w:spacing w:val="-22"/>
                <w:sz w:val="17"/>
                <w:szCs w:val="17"/>
              </w:rPr>
              <w:t xml:space="preserve"> </w:t>
            </w:r>
            <w:r>
              <w:rPr>
                <w:rFonts w:ascii="Times New Roman" w:eastAsia="Times New Roman" w:hAnsi="Times New Roman" w:cs="Times New Roman"/>
                <w:b/>
                <w:bCs/>
                <w:spacing w:val="2"/>
                <w:sz w:val="17"/>
                <w:szCs w:val="17"/>
              </w:rPr>
              <w:t>8–1</w:t>
            </w:r>
          </w:p>
        </w:tc>
      </w:tr>
      <w:tr w:rsidR="00690E02" w:rsidTr="00690E02">
        <w:trPr>
          <w:trHeight w:hRule="exact" w:val="845"/>
        </w:trPr>
        <w:tc>
          <w:tcPr>
            <w:tcW w:w="2342" w:type="dxa"/>
            <w:tcBorders>
              <w:top w:val="single" w:sz="13" w:space="0" w:color="000000"/>
              <w:left w:val="single" w:sz="15" w:space="0" w:color="000000"/>
              <w:bottom w:val="single" w:sz="12" w:space="0" w:color="000000"/>
              <w:right w:val="single" w:sz="5" w:space="0" w:color="000000"/>
            </w:tcBorders>
          </w:tcPr>
          <w:p w:rsidR="00690E02" w:rsidRDefault="00690E02" w:rsidP="00690E02">
            <w:pPr>
              <w:pStyle w:val="TableParagraph"/>
              <w:ind w:left="80"/>
              <w:rPr>
                <w:rFonts w:ascii="Times New Roman" w:eastAsia="Times New Roman" w:hAnsi="Times New Roman" w:cs="Times New Roman"/>
                <w:sz w:val="17"/>
                <w:szCs w:val="17"/>
              </w:rPr>
            </w:pPr>
            <w:r>
              <w:rPr>
                <w:rFonts w:ascii="Times New Roman"/>
                <w:spacing w:val="6"/>
                <w:sz w:val="17"/>
              </w:rPr>
              <w:t>Acknowledgment</w:t>
            </w:r>
            <w:r>
              <w:rPr>
                <w:rFonts w:ascii="Times New Roman"/>
                <w:sz w:val="17"/>
              </w:rPr>
              <w:t xml:space="preserve"> </w:t>
            </w:r>
            <w:r>
              <w:rPr>
                <w:rFonts w:ascii="Times New Roman"/>
                <w:spacing w:val="13"/>
                <w:sz w:val="17"/>
              </w:rPr>
              <w:t xml:space="preserve"> </w:t>
            </w:r>
            <w:r>
              <w:rPr>
                <w:rFonts w:ascii="Times New Roman"/>
                <w:spacing w:val="7"/>
                <w:sz w:val="17"/>
              </w:rPr>
              <w:t>of</w:t>
            </w:r>
          </w:p>
          <w:p w:rsidR="00690E02" w:rsidRDefault="00690E02" w:rsidP="00690E02">
            <w:pPr>
              <w:pStyle w:val="TableParagraph"/>
              <w:spacing w:before="9"/>
              <w:ind w:left="80"/>
              <w:rPr>
                <w:rFonts w:ascii="Times New Roman" w:eastAsia="Times New Roman" w:hAnsi="Times New Roman" w:cs="Times New Roman"/>
                <w:sz w:val="17"/>
                <w:szCs w:val="17"/>
              </w:rPr>
            </w:pPr>
            <w:r>
              <w:rPr>
                <w:rFonts w:ascii="Times New Roman"/>
                <w:spacing w:val="6"/>
                <w:sz w:val="17"/>
              </w:rPr>
              <w:t>transmission</w:t>
            </w:r>
            <w:r>
              <w:rPr>
                <w:rFonts w:ascii="Times New Roman"/>
                <w:spacing w:val="38"/>
                <w:sz w:val="17"/>
              </w:rPr>
              <w:t xml:space="preserve"> </w:t>
            </w:r>
            <w:r>
              <w:rPr>
                <w:rFonts w:ascii="Times New Roman"/>
                <w:spacing w:val="4"/>
                <w:sz w:val="17"/>
              </w:rPr>
              <w:t>in</w:t>
            </w:r>
            <w:r>
              <w:rPr>
                <w:rFonts w:ascii="Times New Roman"/>
                <w:spacing w:val="25"/>
                <w:sz w:val="17"/>
              </w:rPr>
              <w:t xml:space="preserve"> </w:t>
            </w:r>
            <w:r>
              <w:rPr>
                <w:rFonts w:ascii="Times New Roman"/>
                <w:spacing w:val="7"/>
                <w:sz w:val="17"/>
              </w:rPr>
              <w:t>time</w:t>
            </w:r>
            <w:r>
              <w:rPr>
                <w:rFonts w:ascii="Times New Roman"/>
                <w:spacing w:val="37"/>
                <w:sz w:val="17"/>
              </w:rPr>
              <w:t xml:space="preserve"> </w:t>
            </w:r>
            <w:r>
              <w:rPr>
                <w:rFonts w:ascii="Times New Roman"/>
                <w:spacing w:val="2"/>
                <w:sz w:val="17"/>
              </w:rPr>
              <w:t>slot</w:t>
            </w:r>
          </w:p>
          <w:p w:rsidR="00690E02" w:rsidRDefault="00690E02" w:rsidP="00690E02">
            <w:pPr>
              <w:pStyle w:val="TableParagraph"/>
              <w:spacing w:before="8"/>
              <w:ind w:left="80"/>
              <w:rPr>
                <w:rFonts w:ascii="Times New Roman" w:eastAsia="Times New Roman" w:hAnsi="Times New Roman" w:cs="Times New Roman"/>
                <w:sz w:val="17"/>
                <w:szCs w:val="17"/>
              </w:rPr>
            </w:pPr>
            <w:r>
              <w:rPr>
                <w:rFonts w:ascii="Times New Roman"/>
                <w:i/>
                <w:sz w:val="17"/>
              </w:rPr>
              <w:t>macLLDNnumRetransmitTS</w:t>
            </w:r>
          </w:p>
          <w:p w:rsidR="00690E02" w:rsidRDefault="00690E02" w:rsidP="00690E02">
            <w:pPr>
              <w:pStyle w:val="TableParagraph"/>
              <w:spacing w:before="8"/>
              <w:ind w:left="80"/>
              <w:rPr>
                <w:rFonts w:ascii="Times New Roman" w:eastAsia="Times New Roman" w:hAnsi="Times New Roman" w:cs="Times New Roman"/>
                <w:sz w:val="17"/>
                <w:szCs w:val="17"/>
              </w:rPr>
            </w:pPr>
            <w:r>
              <w:rPr>
                <w:rFonts w:ascii="Times New Roman"/>
                <w:sz w:val="17"/>
              </w:rPr>
              <w:t>+</w:t>
            </w:r>
            <w:r>
              <w:rPr>
                <w:rFonts w:ascii="Times New Roman"/>
                <w:spacing w:val="24"/>
                <w:sz w:val="17"/>
              </w:rPr>
              <w:t xml:space="preserve"> </w:t>
            </w:r>
            <w:r>
              <w:rPr>
                <w:rFonts w:ascii="Times New Roman"/>
                <w:sz w:val="17"/>
              </w:rPr>
              <w:t>1</w:t>
            </w:r>
          </w:p>
        </w:tc>
        <w:tc>
          <w:tcPr>
            <w:tcW w:w="2342" w:type="dxa"/>
            <w:tcBorders>
              <w:top w:val="single" w:sz="13" w:space="0" w:color="000000"/>
              <w:left w:val="single" w:sz="5" w:space="0" w:color="000000"/>
              <w:bottom w:val="single" w:sz="12" w:space="0" w:color="000000"/>
              <w:right w:val="single" w:sz="5" w:space="0" w:color="000000"/>
            </w:tcBorders>
          </w:tcPr>
          <w:p w:rsidR="00690E02" w:rsidRDefault="00690E02" w:rsidP="00690E02">
            <w:pPr>
              <w:pStyle w:val="TableParagraph"/>
              <w:spacing w:line="195" w:lineRule="exact"/>
              <w:ind w:left="103"/>
              <w:rPr>
                <w:rFonts w:ascii="Times New Roman" w:eastAsia="Times New Roman" w:hAnsi="Times New Roman" w:cs="Times New Roman"/>
                <w:sz w:val="17"/>
                <w:szCs w:val="17"/>
              </w:rPr>
            </w:pPr>
            <w:r>
              <w:rPr>
                <w:rFonts w:ascii="Times New Roman"/>
                <w:spacing w:val="5"/>
                <w:sz w:val="17"/>
              </w:rPr>
              <w:t>Acknowledgment</w:t>
            </w:r>
            <w:r>
              <w:rPr>
                <w:rFonts w:ascii="Times New Roman"/>
                <w:sz w:val="17"/>
              </w:rPr>
              <w:t xml:space="preserve"> </w:t>
            </w:r>
            <w:r>
              <w:rPr>
                <w:rFonts w:ascii="Times New Roman"/>
                <w:spacing w:val="25"/>
                <w:sz w:val="17"/>
              </w:rPr>
              <w:t xml:space="preserve"> </w:t>
            </w:r>
            <w:r>
              <w:rPr>
                <w:rFonts w:ascii="Times New Roman"/>
                <w:spacing w:val="3"/>
                <w:sz w:val="17"/>
              </w:rPr>
              <w:t>of</w:t>
            </w:r>
          </w:p>
          <w:p w:rsidR="00690E02" w:rsidRDefault="00690E02" w:rsidP="00690E02">
            <w:pPr>
              <w:pStyle w:val="TableParagraph"/>
              <w:spacing w:before="9"/>
              <w:ind w:left="103"/>
              <w:rPr>
                <w:rFonts w:ascii="Times New Roman" w:eastAsia="Times New Roman" w:hAnsi="Times New Roman" w:cs="Times New Roman"/>
                <w:sz w:val="17"/>
                <w:szCs w:val="17"/>
              </w:rPr>
            </w:pPr>
            <w:r>
              <w:rPr>
                <w:rFonts w:ascii="Times New Roman"/>
                <w:spacing w:val="5"/>
                <w:sz w:val="17"/>
              </w:rPr>
              <w:t>transmission</w:t>
            </w:r>
            <w:r>
              <w:rPr>
                <w:rFonts w:ascii="Times New Roman"/>
                <w:spacing w:val="36"/>
                <w:sz w:val="17"/>
              </w:rPr>
              <w:t xml:space="preserve"> </w:t>
            </w:r>
            <w:r>
              <w:rPr>
                <w:rFonts w:ascii="Times New Roman"/>
                <w:spacing w:val="4"/>
                <w:sz w:val="17"/>
              </w:rPr>
              <w:t>in</w:t>
            </w:r>
            <w:r>
              <w:rPr>
                <w:rFonts w:ascii="Times New Roman"/>
                <w:spacing w:val="38"/>
                <w:sz w:val="17"/>
              </w:rPr>
              <w:t xml:space="preserve"> </w:t>
            </w:r>
            <w:r>
              <w:rPr>
                <w:rFonts w:ascii="Times New Roman"/>
                <w:spacing w:val="4"/>
                <w:sz w:val="17"/>
              </w:rPr>
              <w:t>time</w:t>
            </w:r>
            <w:r>
              <w:rPr>
                <w:rFonts w:ascii="Times New Roman"/>
                <w:spacing w:val="35"/>
                <w:sz w:val="17"/>
              </w:rPr>
              <w:t xml:space="preserve"> </w:t>
            </w:r>
            <w:r>
              <w:rPr>
                <w:rFonts w:ascii="Times New Roman"/>
                <w:spacing w:val="5"/>
                <w:sz w:val="17"/>
              </w:rPr>
              <w:t>slot</w:t>
            </w:r>
          </w:p>
          <w:p w:rsidR="00690E02" w:rsidRDefault="00690E02" w:rsidP="00690E02">
            <w:pPr>
              <w:pStyle w:val="TableParagraph"/>
              <w:spacing w:before="8"/>
              <w:ind w:left="103"/>
              <w:rPr>
                <w:rFonts w:ascii="Times New Roman" w:eastAsia="Times New Roman" w:hAnsi="Times New Roman" w:cs="Times New Roman"/>
                <w:sz w:val="17"/>
                <w:szCs w:val="17"/>
              </w:rPr>
            </w:pPr>
            <w:r>
              <w:rPr>
                <w:rFonts w:ascii="Times New Roman"/>
                <w:i/>
                <w:spacing w:val="-1"/>
                <w:sz w:val="17"/>
              </w:rPr>
              <w:t>macLLDNnumRetransmitTS</w:t>
            </w:r>
          </w:p>
          <w:p w:rsidR="00690E02" w:rsidRDefault="00690E02" w:rsidP="00690E02">
            <w:pPr>
              <w:pStyle w:val="TableParagraph"/>
              <w:spacing w:before="8"/>
              <w:ind w:left="103"/>
              <w:rPr>
                <w:rFonts w:ascii="Times New Roman" w:eastAsia="Times New Roman" w:hAnsi="Times New Roman" w:cs="Times New Roman"/>
                <w:sz w:val="17"/>
                <w:szCs w:val="17"/>
              </w:rPr>
            </w:pPr>
            <w:r>
              <w:rPr>
                <w:rFonts w:ascii="Times New Roman"/>
                <w:sz w:val="17"/>
              </w:rPr>
              <w:t>+</w:t>
            </w:r>
            <w:r>
              <w:rPr>
                <w:rFonts w:ascii="Times New Roman"/>
                <w:spacing w:val="25"/>
                <w:sz w:val="17"/>
              </w:rPr>
              <w:t xml:space="preserve"> </w:t>
            </w:r>
            <w:r>
              <w:rPr>
                <w:rFonts w:ascii="Times New Roman"/>
                <w:sz w:val="17"/>
              </w:rPr>
              <w:t>2</w:t>
            </w:r>
          </w:p>
        </w:tc>
        <w:tc>
          <w:tcPr>
            <w:tcW w:w="475" w:type="dxa"/>
            <w:tcBorders>
              <w:top w:val="single" w:sz="13" w:space="0" w:color="000000"/>
              <w:left w:val="single" w:sz="5" w:space="0" w:color="000000"/>
              <w:bottom w:val="single" w:sz="12" w:space="0" w:color="000000"/>
              <w:right w:val="single" w:sz="5" w:space="0" w:color="000000"/>
            </w:tcBorders>
          </w:tcPr>
          <w:p w:rsidR="00690E02" w:rsidRDefault="00690E02" w:rsidP="00690E02">
            <w:pPr>
              <w:pStyle w:val="TableParagraph"/>
              <w:spacing w:line="195" w:lineRule="exact"/>
              <w:ind w:left="150"/>
              <w:rPr>
                <w:rFonts w:ascii="Times New Roman" w:eastAsia="Times New Roman" w:hAnsi="Times New Roman" w:cs="Times New Roman"/>
                <w:sz w:val="17"/>
                <w:szCs w:val="17"/>
              </w:rPr>
            </w:pPr>
            <w:r>
              <w:rPr>
                <w:rFonts w:ascii="Times New Roman"/>
                <w:spacing w:val="4"/>
                <w:sz w:val="17"/>
              </w:rPr>
              <w:t>...</w:t>
            </w:r>
          </w:p>
        </w:tc>
        <w:tc>
          <w:tcPr>
            <w:tcW w:w="2470" w:type="dxa"/>
            <w:tcBorders>
              <w:top w:val="single" w:sz="13" w:space="0" w:color="000000"/>
              <w:left w:val="single" w:sz="5" w:space="0" w:color="000000"/>
              <w:bottom w:val="single" w:sz="12" w:space="0" w:color="000000"/>
              <w:right w:val="single" w:sz="6" w:space="0" w:color="000000"/>
            </w:tcBorders>
          </w:tcPr>
          <w:p w:rsidR="00690E02" w:rsidRDefault="00690E02" w:rsidP="00690E02">
            <w:pPr>
              <w:pStyle w:val="TableParagraph"/>
              <w:spacing w:line="251" w:lineRule="auto"/>
              <w:ind w:left="92" w:right="447" w:hanging="1"/>
              <w:rPr>
                <w:rFonts w:ascii="Times New Roman" w:eastAsia="Times New Roman" w:hAnsi="Times New Roman" w:cs="Times New Roman"/>
                <w:sz w:val="17"/>
                <w:szCs w:val="17"/>
              </w:rPr>
            </w:pPr>
            <w:r>
              <w:rPr>
                <w:rFonts w:ascii="Times New Roman"/>
                <w:spacing w:val="6"/>
                <w:sz w:val="17"/>
              </w:rPr>
              <w:t>Acknowledgment</w:t>
            </w:r>
            <w:r>
              <w:rPr>
                <w:rFonts w:ascii="Times New Roman"/>
                <w:sz w:val="17"/>
              </w:rPr>
              <w:t xml:space="preserve"> </w:t>
            </w:r>
            <w:r>
              <w:rPr>
                <w:rFonts w:ascii="Times New Roman"/>
                <w:spacing w:val="13"/>
                <w:sz w:val="17"/>
              </w:rPr>
              <w:t xml:space="preserve"> </w:t>
            </w:r>
            <w:r>
              <w:rPr>
                <w:rFonts w:ascii="Times New Roman"/>
                <w:spacing w:val="3"/>
                <w:sz w:val="17"/>
              </w:rPr>
              <w:t>of</w:t>
            </w:r>
            <w:r>
              <w:rPr>
                <w:rFonts w:ascii="Times New Roman"/>
                <w:spacing w:val="26"/>
                <w:w w:val="102"/>
                <w:sz w:val="17"/>
              </w:rPr>
              <w:t xml:space="preserve"> </w:t>
            </w:r>
            <w:r>
              <w:rPr>
                <w:rFonts w:ascii="Times New Roman"/>
                <w:spacing w:val="6"/>
                <w:sz w:val="17"/>
              </w:rPr>
              <w:t>transmission</w:t>
            </w:r>
            <w:r>
              <w:rPr>
                <w:rFonts w:ascii="Times New Roman"/>
                <w:spacing w:val="37"/>
                <w:sz w:val="17"/>
              </w:rPr>
              <w:t xml:space="preserve"> </w:t>
            </w:r>
            <w:r>
              <w:rPr>
                <w:rFonts w:ascii="Times New Roman"/>
                <w:spacing w:val="4"/>
                <w:sz w:val="17"/>
              </w:rPr>
              <w:t>in</w:t>
            </w:r>
            <w:r>
              <w:rPr>
                <w:rFonts w:ascii="Times New Roman"/>
                <w:spacing w:val="24"/>
                <w:sz w:val="17"/>
              </w:rPr>
              <w:t xml:space="preserve"> </w:t>
            </w:r>
            <w:r>
              <w:rPr>
                <w:rFonts w:ascii="Times New Roman"/>
                <w:spacing w:val="4"/>
                <w:sz w:val="17"/>
              </w:rPr>
              <w:t>time</w:t>
            </w:r>
            <w:r>
              <w:rPr>
                <w:rFonts w:ascii="Times New Roman"/>
                <w:sz w:val="17"/>
              </w:rPr>
              <w:t xml:space="preserve"> </w:t>
            </w:r>
            <w:r>
              <w:rPr>
                <w:rFonts w:ascii="Times New Roman"/>
                <w:spacing w:val="8"/>
                <w:sz w:val="17"/>
              </w:rPr>
              <w:t xml:space="preserve"> </w:t>
            </w:r>
            <w:r>
              <w:rPr>
                <w:rFonts w:ascii="Times New Roman"/>
                <w:spacing w:val="2"/>
                <w:sz w:val="17"/>
              </w:rPr>
              <w:t>slot</w:t>
            </w:r>
            <w:r>
              <w:rPr>
                <w:rFonts w:ascii="Times New Roman"/>
                <w:spacing w:val="30"/>
                <w:w w:val="102"/>
                <w:sz w:val="17"/>
              </w:rPr>
              <w:t xml:space="preserve"> </w:t>
            </w:r>
            <w:r>
              <w:rPr>
                <w:rFonts w:ascii="Times New Roman"/>
                <w:i/>
                <w:sz w:val="17"/>
              </w:rPr>
              <w:t>macLLDNnumTimeSlots</w:t>
            </w:r>
          </w:p>
        </w:tc>
        <w:tc>
          <w:tcPr>
            <w:tcW w:w="927" w:type="dxa"/>
            <w:tcBorders>
              <w:top w:val="single" w:sz="13" w:space="0" w:color="000000"/>
              <w:left w:val="single" w:sz="6" w:space="0" w:color="000000"/>
              <w:bottom w:val="single" w:sz="12" w:space="0" w:color="000000"/>
              <w:right w:val="single" w:sz="15" w:space="0" w:color="000000"/>
            </w:tcBorders>
          </w:tcPr>
          <w:p w:rsidR="00690E02" w:rsidRDefault="00690E02" w:rsidP="00690E02">
            <w:pPr>
              <w:pStyle w:val="TableParagraph"/>
              <w:spacing w:line="195" w:lineRule="exact"/>
              <w:ind w:left="103"/>
              <w:rPr>
                <w:rFonts w:ascii="Times New Roman" w:eastAsia="Times New Roman" w:hAnsi="Times New Roman" w:cs="Times New Roman"/>
                <w:sz w:val="17"/>
                <w:szCs w:val="17"/>
              </w:rPr>
            </w:pPr>
            <w:r>
              <w:rPr>
                <w:rFonts w:ascii="Times New Roman"/>
                <w:spacing w:val="6"/>
                <w:sz w:val="17"/>
              </w:rPr>
              <w:t>P</w:t>
            </w:r>
            <w:r>
              <w:rPr>
                <w:rFonts w:ascii="Times New Roman"/>
                <w:spacing w:val="1"/>
                <w:sz w:val="17"/>
              </w:rPr>
              <w:t>a</w:t>
            </w:r>
            <w:r>
              <w:rPr>
                <w:rFonts w:ascii="Times New Roman"/>
                <w:spacing w:val="5"/>
                <w:sz w:val="17"/>
              </w:rPr>
              <w:t>d</w:t>
            </w:r>
            <w:r>
              <w:rPr>
                <w:rFonts w:ascii="Times New Roman"/>
                <w:spacing w:val="16"/>
                <w:sz w:val="17"/>
              </w:rPr>
              <w:t>d</w:t>
            </w:r>
            <w:r>
              <w:rPr>
                <w:rFonts w:ascii="Times New Roman"/>
                <w:spacing w:val="8"/>
                <w:sz w:val="17"/>
              </w:rPr>
              <w:t>i</w:t>
            </w:r>
            <w:r>
              <w:rPr>
                <w:rFonts w:ascii="Times New Roman"/>
                <w:spacing w:val="3"/>
                <w:sz w:val="17"/>
              </w:rPr>
              <w:t>ng</w:t>
            </w:r>
          </w:p>
        </w:tc>
      </w:tr>
    </w:tbl>
    <w:p w:rsidR="00690E02" w:rsidRDefault="00690E02" w:rsidP="00690E02">
      <w:pPr>
        <w:rPr>
          <w:sz w:val="28"/>
          <w:szCs w:val="28"/>
        </w:rPr>
      </w:pPr>
    </w:p>
    <w:p w:rsidR="00690E02" w:rsidRDefault="00690E02" w:rsidP="00690E02">
      <w:pPr>
        <w:pStyle w:val="Heading8"/>
        <w:spacing w:before="74"/>
        <w:ind w:left="1755"/>
        <w:rPr>
          <w:b w:val="0"/>
          <w:bCs w:val="0"/>
        </w:rPr>
      </w:pPr>
      <w:bookmarkStart w:id="257" w:name="_bookmark180"/>
      <w:bookmarkEnd w:id="257"/>
      <w:r>
        <w:rPr>
          <w:spacing w:val="-1"/>
        </w:rPr>
        <w:t>Figure</w:t>
      </w:r>
      <w:r>
        <w:rPr>
          <w:spacing w:val="-11"/>
        </w:rPr>
        <w:t xml:space="preserve"> </w:t>
      </w:r>
      <w:r>
        <w:rPr>
          <w:spacing w:val="-1"/>
        </w:rPr>
        <w:t>48e—Structure</w:t>
      </w:r>
      <w:r>
        <w:rPr>
          <w:spacing w:val="-10"/>
        </w:rPr>
        <w:t xml:space="preserve"> </w:t>
      </w:r>
      <w:r>
        <w:rPr>
          <w:spacing w:val="-1"/>
        </w:rPr>
        <w:t>of</w:t>
      </w:r>
      <w:r>
        <w:rPr>
          <w:spacing w:val="-10"/>
        </w:rPr>
        <w:t xml:space="preserve"> </w:t>
      </w:r>
      <w:r>
        <w:rPr>
          <w:spacing w:val="-1"/>
        </w:rPr>
        <w:t>Group</w:t>
      </w:r>
      <w:r>
        <w:rPr>
          <w:spacing w:val="-11"/>
        </w:rPr>
        <w:t xml:space="preserve"> </w:t>
      </w:r>
      <w:r>
        <w:rPr>
          <w:spacing w:val="-1"/>
        </w:rPr>
        <w:t>Acknowledgment</w:t>
      </w:r>
      <w:r>
        <w:rPr>
          <w:spacing w:val="-10"/>
        </w:rPr>
        <w:t xml:space="preserve"> </w:t>
      </w:r>
      <w:r>
        <w:rPr>
          <w:spacing w:val="-1"/>
        </w:rPr>
        <w:t>bitmap</w:t>
      </w:r>
    </w:p>
    <w:p w:rsidR="00690E02" w:rsidRDefault="00690E02" w:rsidP="00690E02">
      <w:pPr>
        <w:spacing w:before="10"/>
        <w:rPr>
          <w:rFonts w:ascii="Arial" w:eastAsia="Arial" w:hAnsi="Arial" w:cs="Arial"/>
          <w:b/>
          <w:bCs/>
          <w:sz w:val="23"/>
          <w:szCs w:val="23"/>
        </w:rPr>
      </w:pPr>
    </w:p>
    <w:p w:rsidR="00690E02" w:rsidRDefault="00735CB0" w:rsidP="00735CB0">
      <w:pPr>
        <w:widowControl w:val="0"/>
        <w:tabs>
          <w:tab w:val="left" w:pos="974"/>
        </w:tabs>
        <w:spacing w:before="74"/>
        <w:rPr>
          <w:rFonts w:ascii="Arial" w:eastAsia="Arial" w:hAnsi="Arial" w:cs="Arial"/>
          <w:sz w:val="20"/>
        </w:rPr>
      </w:pPr>
      <w:bookmarkStart w:id="258" w:name="_bookmark181"/>
      <w:bookmarkEnd w:id="258"/>
      <w:ins w:id="259" w:author="LLDN REVc DF3 adaption" w:date="2015-03-09T09:09:00Z">
        <w:r>
          <w:rPr>
            <w:rFonts w:ascii="Arial"/>
            <w:b/>
            <w:spacing w:val="-1"/>
            <w:sz w:val="20"/>
          </w:rPr>
          <w:t xml:space="preserve">7.3.4a.3 </w:t>
        </w:r>
      </w:ins>
      <w:del w:id="260" w:author="LLDN REVc DF3 adaption" w:date="2015-03-09T09:09:00Z">
        <w:r w:rsidDel="00735CB0">
          <w:rPr>
            <w:rFonts w:ascii="Arial"/>
            <w:b/>
            <w:spacing w:val="-1"/>
            <w:sz w:val="20"/>
          </w:rPr>
          <w:delText xml:space="preserve">5.2.2.5.3 </w:delText>
        </w:r>
      </w:del>
      <w:r w:rsidR="00690E02">
        <w:rPr>
          <w:rFonts w:ascii="Arial"/>
          <w:b/>
          <w:spacing w:val="-1"/>
          <w:sz w:val="20"/>
        </w:rPr>
        <w:t>LL-Data</w:t>
      </w:r>
      <w:r w:rsidR="00690E02">
        <w:rPr>
          <w:rFonts w:ascii="Arial"/>
          <w:b/>
          <w:spacing w:val="-10"/>
          <w:sz w:val="20"/>
        </w:rPr>
        <w:t xml:space="preserve"> </w:t>
      </w:r>
      <w:r w:rsidR="00690E02">
        <w:rPr>
          <w:rFonts w:ascii="Arial"/>
          <w:b/>
          <w:spacing w:val="-1"/>
          <w:sz w:val="20"/>
        </w:rPr>
        <w:t>frame</w:t>
      </w:r>
      <w:r w:rsidR="00690E02">
        <w:rPr>
          <w:rFonts w:ascii="Arial"/>
          <w:b/>
          <w:spacing w:val="-10"/>
          <w:sz w:val="20"/>
        </w:rPr>
        <w:t xml:space="preserve"> </w:t>
      </w:r>
      <w:r w:rsidR="00690E02">
        <w:rPr>
          <w:rFonts w:ascii="Arial"/>
          <w:b/>
          <w:spacing w:val="-1"/>
          <w:sz w:val="20"/>
        </w:rPr>
        <w:t>format</w:t>
      </w:r>
    </w:p>
    <w:p w:rsidR="00690E02" w:rsidRDefault="00690E02" w:rsidP="00690E02">
      <w:pPr>
        <w:spacing w:before="1"/>
        <w:rPr>
          <w:rFonts w:ascii="Arial" w:eastAsia="Arial" w:hAnsi="Arial" w:cs="Arial"/>
          <w:b/>
          <w:bCs/>
          <w:sz w:val="26"/>
          <w:szCs w:val="26"/>
        </w:rPr>
      </w:pPr>
    </w:p>
    <w:p w:rsidR="00690E02" w:rsidRDefault="00690E02" w:rsidP="00690E02">
      <w:pPr>
        <w:pStyle w:val="Textkrper"/>
        <w:spacing w:line="250" w:lineRule="auto"/>
        <w:ind w:right="115"/>
      </w:pPr>
      <w:r>
        <w:t>The</w:t>
      </w:r>
      <w:r>
        <w:rPr>
          <w:spacing w:val="-4"/>
        </w:rPr>
        <w:t xml:space="preserve"> </w:t>
      </w:r>
      <w:r>
        <w:t>LL-Data</w:t>
      </w:r>
      <w:r>
        <w:rPr>
          <w:spacing w:val="-4"/>
        </w:rPr>
        <w:t xml:space="preserve"> </w:t>
      </w:r>
      <w:r>
        <w:t>frame</w:t>
      </w:r>
      <w:r>
        <w:rPr>
          <w:spacing w:val="-4"/>
        </w:rPr>
        <w:t xml:space="preserve"> </w:t>
      </w:r>
      <w:r>
        <w:t>is</w:t>
      </w:r>
      <w:r>
        <w:rPr>
          <w:spacing w:val="-5"/>
        </w:rPr>
        <w:t xml:space="preserve"> </w:t>
      </w:r>
      <w:r>
        <w:t>sent</w:t>
      </w:r>
      <w:r>
        <w:rPr>
          <w:spacing w:val="-3"/>
        </w:rPr>
        <w:t xml:space="preserve"> </w:t>
      </w:r>
      <w:r>
        <w:t>during</w:t>
      </w:r>
      <w:r>
        <w:rPr>
          <w:spacing w:val="-3"/>
        </w:rPr>
        <w:t xml:space="preserve"> </w:t>
      </w:r>
      <w:r>
        <w:t>online</w:t>
      </w:r>
      <w:r>
        <w:rPr>
          <w:spacing w:val="-2"/>
        </w:rPr>
        <w:t xml:space="preserve"> </w:t>
      </w:r>
      <w:r>
        <w:t>mode</w:t>
      </w:r>
      <w:r>
        <w:rPr>
          <w:spacing w:val="-5"/>
        </w:rPr>
        <w:t xml:space="preserve"> </w:t>
      </w:r>
      <w:r>
        <w:t>in</w:t>
      </w:r>
      <w:r>
        <w:rPr>
          <w:spacing w:val="-3"/>
        </w:rPr>
        <w:t xml:space="preserve"> </w:t>
      </w:r>
      <w:r>
        <w:t>device</w:t>
      </w:r>
      <w:r>
        <w:rPr>
          <w:spacing w:val="-4"/>
        </w:rPr>
        <w:t xml:space="preserve"> </w:t>
      </w:r>
      <w:r>
        <w:t>timeslots.</w:t>
      </w:r>
      <w:r>
        <w:rPr>
          <w:spacing w:val="-4"/>
        </w:rPr>
        <w:t xml:space="preserve"> </w:t>
      </w:r>
      <w:r>
        <w:t>The</w:t>
      </w:r>
      <w:r>
        <w:rPr>
          <w:spacing w:val="-3"/>
        </w:rPr>
        <w:t xml:space="preserve"> </w:t>
      </w:r>
      <w:r>
        <w:t>LL-data</w:t>
      </w:r>
      <w:r>
        <w:rPr>
          <w:spacing w:val="-4"/>
        </w:rPr>
        <w:t xml:space="preserve"> </w:t>
      </w:r>
      <w:r>
        <w:t>frame</w:t>
      </w:r>
      <w:r>
        <w:rPr>
          <w:spacing w:val="-3"/>
        </w:rPr>
        <w:t xml:space="preserve"> </w:t>
      </w:r>
      <w:r>
        <w:t>shall</w:t>
      </w:r>
      <w:r>
        <w:rPr>
          <w:spacing w:val="-3"/>
        </w:rPr>
        <w:t xml:space="preserve"> </w:t>
      </w:r>
      <w:r>
        <w:t>be</w:t>
      </w:r>
      <w:r>
        <w:rPr>
          <w:spacing w:val="-4"/>
        </w:rPr>
        <w:t xml:space="preserve"> </w:t>
      </w:r>
      <w:r>
        <w:t>formatted</w:t>
      </w:r>
      <w:r>
        <w:rPr>
          <w:spacing w:val="-2"/>
        </w:rPr>
        <w:t xml:space="preserve"> </w:t>
      </w:r>
      <w:r>
        <w:t>as</w:t>
      </w:r>
      <w:r>
        <w:rPr>
          <w:w w:val="99"/>
        </w:rPr>
        <w:t xml:space="preserve"> </w:t>
      </w:r>
      <w:r>
        <w:t>illustrated</w:t>
      </w:r>
      <w:r>
        <w:rPr>
          <w:spacing w:val="-6"/>
        </w:rPr>
        <w:t xml:space="preserve"> </w:t>
      </w:r>
      <w:r>
        <w:t>in</w:t>
      </w:r>
      <w:r>
        <w:rPr>
          <w:spacing w:val="-6"/>
        </w:rPr>
        <w:t xml:space="preserve"> </w:t>
      </w:r>
      <w:r>
        <w:t>Figure</w:t>
      </w:r>
      <w:r>
        <w:rPr>
          <w:spacing w:val="-6"/>
        </w:rPr>
        <w:t xml:space="preserve"> </w:t>
      </w:r>
      <w:r>
        <w:t>48f.</w:t>
      </w:r>
    </w:p>
    <w:p w:rsidR="00690E02" w:rsidRDefault="00690E02" w:rsidP="00690E02">
      <w:pPr>
        <w:rPr>
          <w:sz w:val="20"/>
        </w:rPr>
      </w:pPr>
    </w:p>
    <w:p w:rsidR="00690E02" w:rsidRDefault="00690E02" w:rsidP="00690E02">
      <w:pPr>
        <w:spacing w:before="8"/>
        <w:rPr>
          <w:sz w:val="28"/>
          <w:szCs w:val="28"/>
        </w:rPr>
      </w:pPr>
    </w:p>
    <w:tbl>
      <w:tblPr>
        <w:tblStyle w:val="TableNormal"/>
        <w:tblW w:w="0" w:type="auto"/>
        <w:tblInd w:w="1621" w:type="dxa"/>
        <w:tblLayout w:type="fixed"/>
        <w:tblLook w:val="01E0"/>
      </w:tblPr>
      <w:tblGrid>
        <w:gridCol w:w="1135"/>
        <w:gridCol w:w="899"/>
        <w:gridCol w:w="1430"/>
        <w:gridCol w:w="1442"/>
        <w:gridCol w:w="715"/>
      </w:tblGrid>
      <w:tr w:rsidR="00690E02" w:rsidTr="00690E02">
        <w:trPr>
          <w:trHeight w:hRule="exact" w:val="281"/>
        </w:trPr>
        <w:tc>
          <w:tcPr>
            <w:tcW w:w="1135" w:type="dxa"/>
            <w:tcBorders>
              <w:top w:val="single" w:sz="13" w:space="0" w:color="000000"/>
              <w:left w:val="single" w:sz="15" w:space="0" w:color="000000"/>
              <w:bottom w:val="single" w:sz="13" w:space="0" w:color="000000"/>
              <w:right w:val="single" w:sz="6" w:space="0" w:color="000000"/>
            </w:tcBorders>
          </w:tcPr>
          <w:p w:rsidR="00690E02" w:rsidRDefault="00690E02" w:rsidP="00690E02">
            <w:pPr>
              <w:pStyle w:val="TableParagraph"/>
              <w:spacing w:before="46"/>
              <w:ind w:left="223"/>
              <w:rPr>
                <w:rFonts w:ascii="Times New Roman" w:eastAsia="Times New Roman" w:hAnsi="Times New Roman" w:cs="Times New Roman"/>
                <w:sz w:val="17"/>
                <w:szCs w:val="17"/>
              </w:rPr>
            </w:pPr>
            <w:r>
              <w:rPr>
                <w:rFonts w:ascii="Times New Roman"/>
                <w:b/>
                <w:spacing w:val="-1"/>
                <w:w w:val="105"/>
                <w:sz w:val="17"/>
              </w:rPr>
              <w:t>Octets:</w:t>
            </w:r>
            <w:r>
              <w:rPr>
                <w:rFonts w:ascii="Times New Roman"/>
                <w:b/>
                <w:spacing w:val="-4"/>
                <w:w w:val="105"/>
                <w:sz w:val="17"/>
              </w:rPr>
              <w:t xml:space="preserve"> </w:t>
            </w:r>
            <w:r>
              <w:rPr>
                <w:rFonts w:ascii="Times New Roman"/>
                <w:b/>
                <w:w w:val="105"/>
                <w:sz w:val="17"/>
              </w:rPr>
              <w:t>1</w:t>
            </w:r>
          </w:p>
        </w:tc>
        <w:tc>
          <w:tcPr>
            <w:tcW w:w="899" w:type="dxa"/>
            <w:tcBorders>
              <w:top w:val="single" w:sz="13" w:space="0" w:color="000000"/>
              <w:left w:val="single" w:sz="6" w:space="0" w:color="000000"/>
              <w:bottom w:val="single" w:sz="13" w:space="0" w:color="000000"/>
              <w:right w:val="single" w:sz="6" w:space="0" w:color="000000"/>
            </w:tcBorders>
          </w:tcPr>
          <w:p w:rsidR="00690E02" w:rsidRDefault="00690E02" w:rsidP="00690E02">
            <w:pPr>
              <w:pStyle w:val="TableParagraph"/>
              <w:spacing w:before="46"/>
              <w:ind w:left="5"/>
              <w:jc w:val="center"/>
              <w:rPr>
                <w:rFonts w:ascii="Times New Roman" w:eastAsia="Times New Roman" w:hAnsi="Times New Roman" w:cs="Times New Roman"/>
                <w:sz w:val="17"/>
                <w:szCs w:val="17"/>
              </w:rPr>
            </w:pPr>
            <w:r>
              <w:rPr>
                <w:rFonts w:ascii="Times New Roman"/>
                <w:b/>
                <w:spacing w:val="-7"/>
                <w:w w:val="105"/>
                <w:sz w:val="17"/>
              </w:rPr>
              <w:t>0</w:t>
            </w:r>
            <w:r>
              <w:rPr>
                <w:rFonts w:ascii="Times New Roman"/>
                <w:b/>
                <w:spacing w:val="9"/>
                <w:w w:val="105"/>
                <w:sz w:val="17"/>
              </w:rPr>
              <w:t>/</w:t>
            </w:r>
            <w:r>
              <w:rPr>
                <w:rFonts w:ascii="Times New Roman"/>
                <w:b/>
                <w:w w:val="105"/>
                <w:sz w:val="17"/>
              </w:rPr>
              <w:t>1</w:t>
            </w:r>
          </w:p>
        </w:tc>
        <w:tc>
          <w:tcPr>
            <w:tcW w:w="1430" w:type="dxa"/>
            <w:tcBorders>
              <w:top w:val="single" w:sz="13" w:space="0" w:color="000000"/>
              <w:left w:val="single" w:sz="6" w:space="0" w:color="000000"/>
              <w:bottom w:val="single" w:sz="13" w:space="0" w:color="000000"/>
              <w:right w:val="single" w:sz="6" w:space="0" w:color="000000"/>
            </w:tcBorders>
          </w:tcPr>
          <w:p w:rsidR="00690E02" w:rsidRDefault="00690E02" w:rsidP="00690E02">
            <w:pPr>
              <w:pStyle w:val="TableParagraph"/>
              <w:spacing w:before="46"/>
              <w:ind w:left="223"/>
              <w:rPr>
                <w:rFonts w:ascii="Times New Roman" w:eastAsia="Times New Roman" w:hAnsi="Times New Roman" w:cs="Times New Roman"/>
                <w:sz w:val="17"/>
                <w:szCs w:val="17"/>
              </w:rPr>
            </w:pPr>
            <w:r>
              <w:rPr>
                <w:rFonts w:ascii="Times New Roman"/>
                <w:b/>
                <w:spacing w:val="-1"/>
                <w:w w:val="105"/>
                <w:sz w:val="17"/>
              </w:rPr>
              <w:t>0/1/5/6/10/14</w:t>
            </w:r>
          </w:p>
        </w:tc>
        <w:tc>
          <w:tcPr>
            <w:tcW w:w="1442" w:type="dxa"/>
            <w:tcBorders>
              <w:top w:val="single" w:sz="13" w:space="0" w:color="000000"/>
              <w:left w:val="single" w:sz="6" w:space="0" w:color="000000"/>
              <w:bottom w:val="single" w:sz="13" w:space="0" w:color="000000"/>
              <w:right w:val="single" w:sz="6" w:space="0" w:color="000000"/>
            </w:tcBorders>
          </w:tcPr>
          <w:p w:rsidR="00690E02" w:rsidRDefault="00690E02" w:rsidP="00690E02">
            <w:pPr>
              <w:pStyle w:val="TableParagraph"/>
              <w:spacing w:before="46"/>
              <w:ind w:left="401"/>
              <w:rPr>
                <w:rFonts w:ascii="Times New Roman" w:eastAsia="Times New Roman" w:hAnsi="Times New Roman" w:cs="Times New Roman"/>
                <w:sz w:val="17"/>
                <w:szCs w:val="17"/>
              </w:rPr>
            </w:pPr>
            <w:r>
              <w:rPr>
                <w:rFonts w:ascii="Times New Roman"/>
                <w:b/>
                <w:spacing w:val="-1"/>
                <w:w w:val="105"/>
                <w:sz w:val="17"/>
              </w:rPr>
              <w:t>variable</w:t>
            </w:r>
          </w:p>
        </w:tc>
        <w:tc>
          <w:tcPr>
            <w:tcW w:w="715" w:type="dxa"/>
            <w:tcBorders>
              <w:top w:val="single" w:sz="13" w:space="0" w:color="000000"/>
              <w:left w:val="single" w:sz="6" w:space="0" w:color="000000"/>
              <w:bottom w:val="single" w:sz="13" w:space="0" w:color="000000"/>
              <w:right w:val="single" w:sz="10" w:space="0" w:color="000000"/>
            </w:tcBorders>
          </w:tcPr>
          <w:p w:rsidR="00690E02" w:rsidRDefault="00690E02" w:rsidP="00690E02">
            <w:pPr>
              <w:pStyle w:val="TableParagraph"/>
              <w:spacing w:before="46"/>
              <w:ind w:left="6"/>
              <w:jc w:val="center"/>
              <w:rPr>
                <w:rFonts w:ascii="Times New Roman" w:eastAsia="Times New Roman" w:hAnsi="Times New Roman" w:cs="Times New Roman"/>
                <w:sz w:val="17"/>
                <w:szCs w:val="17"/>
              </w:rPr>
            </w:pPr>
            <w:r>
              <w:rPr>
                <w:rFonts w:ascii="Times New Roman"/>
                <w:b/>
                <w:w w:val="105"/>
                <w:sz w:val="17"/>
              </w:rPr>
              <w:t>2</w:t>
            </w:r>
          </w:p>
        </w:tc>
      </w:tr>
      <w:tr w:rsidR="00690E02" w:rsidTr="00690E02">
        <w:trPr>
          <w:trHeight w:hRule="exact" w:val="436"/>
        </w:trPr>
        <w:tc>
          <w:tcPr>
            <w:tcW w:w="1135" w:type="dxa"/>
            <w:tcBorders>
              <w:top w:val="single" w:sz="13" w:space="0" w:color="000000"/>
              <w:left w:val="single" w:sz="15" w:space="0" w:color="000000"/>
              <w:bottom w:val="single" w:sz="7" w:space="0" w:color="000000"/>
              <w:right w:val="single" w:sz="6" w:space="0" w:color="000000"/>
            </w:tcBorders>
          </w:tcPr>
          <w:p w:rsidR="00690E02" w:rsidRDefault="00690E02" w:rsidP="00690E02">
            <w:pPr>
              <w:pStyle w:val="TableParagraph"/>
              <w:spacing w:before="106"/>
              <w:ind w:left="11"/>
              <w:rPr>
                <w:rFonts w:ascii="Times New Roman" w:eastAsia="Times New Roman" w:hAnsi="Times New Roman" w:cs="Times New Roman"/>
                <w:sz w:val="17"/>
                <w:szCs w:val="17"/>
              </w:rPr>
            </w:pPr>
            <w:r>
              <w:rPr>
                <w:rFonts w:ascii="Times New Roman"/>
                <w:w w:val="105"/>
                <w:sz w:val="17"/>
              </w:rPr>
              <w:t>Frame</w:t>
            </w:r>
            <w:r>
              <w:rPr>
                <w:rFonts w:ascii="Times New Roman"/>
                <w:spacing w:val="-16"/>
                <w:w w:val="105"/>
                <w:sz w:val="17"/>
              </w:rPr>
              <w:t xml:space="preserve"> </w:t>
            </w:r>
            <w:r>
              <w:rPr>
                <w:rFonts w:ascii="Times New Roman"/>
                <w:w w:val="105"/>
                <w:sz w:val="17"/>
              </w:rPr>
              <w:t>Control</w:t>
            </w:r>
          </w:p>
        </w:tc>
        <w:tc>
          <w:tcPr>
            <w:tcW w:w="899" w:type="dxa"/>
            <w:tcBorders>
              <w:top w:val="single" w:sz="13" w:space="0" w:color="000000"/>
              <w:left w:val="single" w:sz="6" w:space="0" w:color="000000"/>
              <w:bottom w:val="single" w:sz="7" w:space="0" w:color="000000"/>
              <w:right w:val="single" w:sz="6" w:space="0" w:color="000000"/>
            </w:tcBorders>
          </w:tcPr>
          <w:p w:rsidR="00690E02" w:rsidRDefault="00690E02" w:rsidP="00690E02">
            <w:pPr>
              <w:pStyle w:val="TableParagraph"/>
              <w:spacing w:before="3" w:line="253" w:lineRule="auto"/>
              <w:ind w:left="23" w:right="162"/>
              <w:rPr>
                <w:rFonts w:ascii="Times New Roman" w:eastAsia="Times New Roman" w:hAnsi="Times New Roman" w:cs="Times New Roman"/>
                <w:sz w:val="17"/>
                <w:szCs w:val="17"/>
              </w:rPr>
            </w:pPr>
            <w:r>
              <w:rPr>
                <w:rFonts w:ascii="Times New Roman"/>
                <w:spacing w:val="1"/>
                <w:w w:val="105"/>
                <w:sz w:val="17"/>
              </w:rPr>
              <w:t>Sequence</w:t>
            </w:r>
            <w:r>
              <w:rPr>
                <w:rFonts w:ascii="Times New Roman"/>
                <w:spacing w:val="30"/>
                <w:w w:val="104"/>
                <w:sz w:val="17"/>
              </w:rPr>
              <w:t xml:space="preserve"> </w:t>
            </w:r>
            <w:r>
              <w:rPr>
                <w:rFonts w:ascii="Times New Roman"/>
                <w:spacing w:val="1"/>
                <w:w w:val="105"/>
                <w:sz w:val="17"/>
              </w:rPr>
              <w:t>Number</w:t>
            </w:r>
          </w:p>
        </w:tc>
        <w:tc>
          <w:tcPr>
            <w:tcW w:w="1430" w:type="dxa"/>
            <w:tcBorders>
              <w:top w:val="single" w:sz="13" w:space="0" w:color="000000"/>
              <w:left w:val="single" w:sz="6" w:space="0" w:color="000000"/>
              <w:bottom w:val="single" w:sz="7" w:space="0" w:color="000000"/>
              <w:right w:val="single" w:sz="6" w:space="0" w:color="000000"/>
            </w:tcBorders>
          </w:tcPr>
          <w:p w:rsidR="00690E02" w:rsidRDefault="00690E02" w:rsidP="00690E02">
            <w:pPr>
              <w:pStyle w:val="TableParagraph"/>
              <w:spacing w:before="3" w:line="253" w:lineRule="auto"/>
              <w:ind w:left="21" w:right="64"/>
              <w:rPr>
                <w:rFonts w:ascii="Times New Roman" w:eastAsia="Times New Roman" w:hAnsi="Times New Roman" w:cs="Times New Roman"/>
                <w:sz w:val="17"/>
                <w:szCs w:val="17"/>
              </w:rPr>
            </w:pPr>
            <w:r>
              <w:rPr>
                <w:rFonts w:ascii="Times New Roman"/>
                <w:spacing w:val="-1"/>
                <w:w w:val="105"/>
                <w:sz w:val="17"/>
              </w:rPr>
              <w:t>Auxiliary</w:t>
            </w:r>
            <w:r>
              <w:rPr>
                <w:rFonts w:ascii="Times New Roman"/>
                <w:spacing w:val="-5"/>
                <w:w w:val="105"/>
                <w:sz w:val="17"/>
              </w:rPr>
              <w:t xml:space="preserve"> </w:t>
            </w:r>
            <w:r>
              <w:rPr>
                <w:rFonts w:ascii="Times New Roman"/>
                <w:w w:val="105"/>
                <w:sz w:val="17"/>
              </w:rPr>
              <w:t>Security</w:t>
            </w:r>
            <w:r>
              <w:rPr>
                <w:rFonts w:ascii="Times New Roman"/>
                <w:spacing w:val="25"/>
                <w:w w:val="104"/>
                <w:sz w:val="17"/>
              </w:rPr>
              <w:t xml:space="preserve"> </w:t>
            </w:r>
            <w:r>
              <w:rPr>
                <w:rFonts w:ascii="Times New Roman"/>
                <w:spacing w:val="1"/>
                <w:w w:val="105"/>
                <w:sz w:val="17"/>
              </w:rPr>
              <w:t>Header</w:t>
            </w:r>
          </w:p>
        </w:tc>
        <w:tc>
          <w:tcPr>
            <w:tcW w:w="1442" w:type="dxa"/>
            <w:tcBorders>
              <w:top w:val="single" w:sz="13" w:space="0" w:color="000000"/>
              <w:left w:val="single" w:sz="6" w:space="0" w:color="000000"/>
              <w:bottom w:val="single" w:sz="7" w:space="0" w:color="000000"/>
              <w:right w:val="single" w:sz="6" w:space="0" w:color="000000"/>
            </w:tcBorders>
          </w:tcPr>
          <w:p w:rsidR="00690E02" w:rsidRDefault="00690E02" w:rsidP="00690E02">
            <w:pPr>
              <w:pStyle w:val="TableParagraph"/>
              <w:spacing w:before="3" w:line="253" w:lineRule="auto"/>
              <w:ind w:left="23" w:right="829"/>
              <w:rPr>
                <w:rFonts w:ascii="Times New Roman" w:eastAsia="Times New Roman" w:hAnsi="Times New Roman" w:cs="Times New Roman"/>
                <w:sz w:val="17"/>
                <w:szCs w:val="17"/>
              </w:rPr>
            </w:pPr>
            <w:r>
              <w:rPr>
                <w:rFonts w:ascii="Times New Roman"/>
                <w:w w:val="105"/>
                <w:sz w:val="17"/>
              </w:rPr>
              <w:t>Data</w:t>
            </w:r>
            <w:r>
              <w:rPr>
                <w:rFonts w:ascii="Times New Roman"/>
                <w:spacing w:val="22"/>
                <w:w w:val="104"/>
                <w:sz w:val="17"/>
              </w:rPr>
              <w:t xml:space="preserve"> </w:t>
            </w:r>
            <w:r>
              <w:rPr>
                <w:rFonts w:ascii="Times New Roman"/>
                <w:spacing w:val="-1"/>
                <w:w w:val="105"/>
                <w:sz w:val="17"/>
              </w:rPr>
              <w:t>Payload</w:t>
            </w:r>
          </w:p>
        </w:tc>
        <w:tc>
          <w:tcPr>
            <w:tcW w:w="715" w:type="dxa"/>
            <w:tcBorders>
              <w:top w:val="single" w:sz="13" w:space="0" w:color="000000"/>
              <w:left w:val="single" w:sz="6" w:space="0" w:color="000000"/>
              <w:bottom w:val="single" w:sz="7" w:space="0" w:color="000000"/>
              <w:right w:val="single" w:sz="10" w:space="0" w:color="000000"/>
            </w:tcBorders>
          </w:tcPr>
          <w:p w:rsidR="00690E02" w:rsidRDefault="00690E02" w:rsidP="00690E02">
            <w:pPr>
              <w:pStyle w:val="TableParagraph"/>
              <w:spacing w:before="3"/>
              <w:ind w:left="23"/>
              <w:rPr>
                <w:rFonts w:ascii="Times New Roman" w:eastAsia="Times New Roman" w:hAnsi="Times New Roman" w:cs="Times New Roman"/>
                <w:sz w:val="17"/>
                <w:szCs w:val="17"/>
              </w:rPr>
            </w:pPr>
            <w:r>
              <w:rPr>
                <w:rFonts w:ascii="Times New Roman"/>
                <w:spacing w:val="-2"/>
                <w:w w:val="105"/>
                <w:sz w:val="17"/>
              </w:rPr>
              <w:t>FCS</w:t>
            </w:r>
          </w:p>
        </w:tc>
      </w:tr>
      <w:tr w:rsidR="00690E02" w:rsidTr="00690E02">
        <w:trPr>
          <w:trHeight w:hRule="exact" w:val="230"/>
        </w:trPr>
        <w:tc>
          <w:tcPr>
            <w:tcW w:w="3464" w:type="dxa"/>
            <w:gridSpan w:val="3"/>
            <w:tcBorders>
              <w:top w:val="single" w:sz="7" w:space="0" w:color="000000"/>
              <w:left w:val="single" w:sz="15" w:space="0" w:color="000000"/>
              <w:bottom w:val="single" w:sz="13" w:space="0" w:color="000000"/>
              <w:right w:val="single" w:sz="6" w:space="0" w:color="000000"/>
            </w:tcBorders>
          </w:tcPr>
          <w:p w:rsidR="00690E02" w:rsidRDefault="00690E02" w:rsidP="00690E02">
            <w:pPr>
              <w:pStyle w:val="TableParagraph"/>
              <w:spacing w:before="3"/>
              <w:ind w:left="11"/>
              <w:rPr>
                <w:rFonts w:ascii="Times New Roman" w:eastAsia="Times New Roman" w:hAnsi="Times New Roman" w:cs="Times New Roman"/>
                <w:sz w:val="17"/>
                <w:szCs w:val="17"/>
              </w:rPr>
            </w:pPr>
            <w:r>
              <w:rPr>
                <w:rFonts w:ascii="Times New Roman"/>
                <w:spacing w:val="-2"/>
                <w:w w:val="105"/>
                <w:sz w:val="17"/>
              </w:rPr>
              <w:t>MHR</w:t>
            </w:r>
          </w:p>
        </w:tc>
        <w:tc>
          <w:tcPr>
            <w:tcW w:w="1442" w:type="dxa"/>
            <w:tcBorders>
              <w:top w:val="single" w:sz="7" w:space="0" w:color="000000"/>
              <w:left w:val="single" w:sz="6" w:space="0" w:color="000000"/>
              <w:bottom w:val="single" w:sz="13" w:space="0" w:color="000000"/>
              <w:right w:val="single" w:sz="6" w:space="0" w:color="000000"/>
            </w:tcBorders>
          </w:tcPr>
          <w:p w:rsidR="00690E02" w:rsidRDefault="00690E02" w:rsidP="00690E02">
            <w:pPr>
              <w:pStyle w:val="TableParagraph"/>
              <w:spacing w:before="3"/>
              <w:ind w:left="22"/>
              <w:rPr>
                <w:rFonts w:ascii="Times New Roman" w:eastAsia="Times New Roman" w:hAnsi="Times New Roman" w:cs="Times New Roman"/>
                <w:sz w:val="17"/>
                <w:szCs w:val="17"/>
              </w:rPr>
            </w:pPr>
            <w:r>
              <w:rPr>
                <w:rFonts w:ascii="Times New Roman"/>
                <w:spacing w:val="-2"/>
                <w:w w:val="105"/>
                <w:sz w:val="17"/>
              </w:rPr>
              <w:t>MAC</w:t>
            </w:r>
            <w:r>
              <w:rPr>
                <w:rFonts w:ascii="Times New Roman"/>
                <w:spacing w:val="-8"/>
                <w:w w:val="105"/>
                <w:sz w:val="17"/>
              </w:rPr>
              <w:t xml:space="preserve"> </w:t>
            </w:r>
            <w:r>
              <w:rPr>
                <w:rFonts w:ascii="Times New Roman"/>
                <w:spacing w:val="1"/>
                <w:w w:val="105"/>
                <w:sz w:val="17"/>
              </w:rPr>
              <w:t>Payload</w:t>
            </w:r>
          </w:p>
        </w:tc>
        <w:tc>
          <w:tcPr>
            <w:tcW w:w="715" w:type="dxa"/>
            <w:tcBorders>
              <w:top w:val="single" w:sz="7" w:space="0" w:color="000000"/>
              <w:left w:val="single" w:sz="6" w:space="0" w:color="000000"/>
              <w:bottom w:val="single" w:sz="13" w:space="0" w:color="000000"/>
              <w:right w:val="single" w:sz="10" w:space="0" w:color="000000"/>
            </w:tcBorders>
          </w:tcPr>
          <w:p w:rsidR="00690E02" w:rsidRDefault="00690E02" w:rsidP="00690E02">
            <w:pPr>
              <w:pStyle w:val="TableParagraph"/>
              <w:spacing w:before="3"/>
              <w:ind w:left="22"/>
              <w:rPr>
                <w:rFonts w:ascii="Times New Roman" w:eastAsia="Times New Roman" w:hAnsi="Times New Roman" w:cs="Times New Roman"/>
                <w:sz w:val="17"/>
                <w:szCs w:val="17"/>
              </w:rPr>
            </w:pPr>
            <w:r>
              <w:rPr>
                <w:rFonts w:ascii="Times New Roman"/>
                <w:spacing w:val="-6"/>
                <w:w w:val="105"/>
                <w:sz w:val="17"/>
              </w:rPr>
              <w:t>M</w:t>
            </w:r>
            <w:r>
              <w:rPr>
                <w:rFonts w:ascii="Times New Roman"/>
                <w:spacing w:val="8"/>
                <w:w w:val="105"/>
                <w:sz w:val="17"/>
              </w:rPr>
              <w:t>F</w:t>
            </w:r>
            <w:r>
              <w:rPr>
                <w:rFonts w:ascii="Times New Roman"/>
                <w:w w:val="105"/>
                <w:sz w:val="17"/>
              </w:rPr>
              <w:t>R</w:t>
            </w:r>
          </w:p>
        </w:tc>
      </w:tr>
    </w:tbl>
    <w:p w:rsidR="00690E02" w:rsidRDefault="00690E02" w:rsidP="00690E02">
      <w:pPr>
        <w:spacing w:before="7"/>
        <w:rPr>
          <w:sz w:val="27"/>
          <w:szCs w:val="27"/>
        </w:rPr>
      </w:pPr>
    </w:p>
    <w:p w:rsidR="00690E02" w:rsidRDefault="00690E02" w:rsidP="00690E02">
      <w:pPr>
        <w:pStyle w:val="Heading8"/>
        <w:spacing w:before="74"/>
        <w:ind w:left="2721"/>
        <w:rPr>
          <w:b w:val="0"/>
          <w:bCs w:val="0"/>
        </w:rPr>
      </w:pPr>
      <w:bookmarkStart w:id="261" w:name="_bookmark182"/>
      <w:bookmarkEnd w:id="261"/>
      <w:r>
        <w:t>Figure</w:t>
      </w:r>
      <w:r>
        <w:rPr>
          <w:spacing w:val="-9"/>
        </w:rPr>
        <w:t xml:space="preserve"> </w:t>
      </w:r>
      <w:r>
        <w:rPr>
          <w:spacing w:val="-1"/>
        </w:rPr>
        <w:t>48f—Format</w:t>
      </w:r>
      <w:r>
        <w:rPr>
          <w:spacing w:val="-8"/>
        </w:rPr>
        <w:t xml:space="preserve"> </w:t>
      </w:r>
      <w:r>
        <w:t>of</w:t>
      </w:r>
      <w:r>
        <w:rPr>
          <w:spacing w:val="-9"/>
        </w:rPr>
        <w:t xml:space="preserve"> </w:t>
      </w:r>
      <w:r>
        <w:rPr>
          <w:spacing w:val="-1"/>
        </w:rPr>
        <w:t>LL-Data</w:t>
      </w:r>
      <w:r>
        <w:rPr>
          <w:spacing w:val="-8"/>
        </w:rPr>
        <w:t xml:space="preserve"> </w:t>
      </w:r>
      <w:r>
        <w:rPr>
          <w:spacing w:val="-1"/>
        </w:rPr>
        <w:t>frame</w:t>
      </w:r>
    </w:p>
    <w:p w:rsidR="00690E02" w:rsidRDefault="00690E02" w:rsidP="00690E02">
      <w:pPr>
        <w:spacing w:before="11"/>
        <w:rPr>
          <w:rFonts w:ascii="Arial" w:eastAsia="Arial" w:hAnsi="Arial" w:cs="Arial"/>
          <w:b/>
          <w:bCs/>
          <w:szCs w:val="24"/>
        </w:rPr>
      </w:pPr>
    </w:p>
    <w:p w:rsidR="00690E02" w:rsidRDefault="00690E02" w:rsidP="00690E02">
      <w:pPr>
        <w:pStyle w:val="Textkrper"/>
        <w:spacing w:before="73" w:line="250" w:lineRule="auto"/>
        <w:ind w:right="118"/>
        <w:jc w:val="both"/>
      </w:pPr>
      <w:r>
        <w:t>The</w:t>
      </w:r>
      <w:r>
        <w:rPr>
          <w:spacing w:val="26"/>
        </w:rPr>
        <w:t xml:space="preserve"> </w:t>
      </w:r>
      <w:r>
        <w:t>order</w:t>
      </w:r>
      <w:r>
        <w:rPr>
          <w:spacing w:val="26"/>
        </w:rPr>
        <w:t xml:space="preserve"> </w:t>
      </w:r>
      <w:r>
        <w:t>of</w:t>
      </w:r>
      <w:r>
        <w:rPr>
          <w:spacing w:val="27"/>
        </w:rPr>
        <w:t xml:space="preserve"> </w:t>
      </w:r>
      <w:r>
        <w:t>the</w:t>
      </w:r>
      <w:r>
        <w:rPr>
          <w:spacing w:val="26"/>
        </w:rPr>
        <w:t xml:space="preserve"> </w:t>
      </w:r>
      <w:r>
        <w:t>fields</w:t>
      </w:r>
      <w:r>
        <w:rPr>
          <w:spacing w:val="27"/>
        </w:rPr>
        <w:t xml:space="preserve"> </w:t>
      </w:r>
      <w:r>
        <w:t>of</w:t>
      </w:r>
      <w:r>
        <w:rPr>
          <w:spacing w:val="26"/>
        </w:rPr>
        <w:t xml:space="preserve"> </w:t>
      </w:r>
      <w:r>
        <w:t>the</w:t>
      </w:r>
      <w:r>
        <w:rPr>
          <w:spacing w:val="27"/>
        </w:rPr>
        <w:t xml:space="preserve"> </w:t>
      </w:r>
      <w:r>
        <w:t>LL-Data</w:t>
      </w:r>
      <w:r>
        <w:rPr>
          <w:spacing w:val="25"/>
        </w:rPr>
        <w:t xml:space="preserve"> </w:t>
      </w:r>
      <w:r>
        <w:t>frame</w:t>
      </w:r>
      <w:r>
        <w:rPr>
          <w:spacing w:val="27"/>
        </w:rPr>
        <w:t xml:space="preserve"> </w:t>
      </w:r>
      <w:r>
        <w:rPr>
          <w:spacing w:val="-1"/>
        </w:rPr>
        <w:t>shall</w:t>
      </w:r>
      <w:r>
        <w:rPr>
          <w:spacing w:val="26"/>
        </w:rPr>
        <w:t xml:space="preserve"> </w:t>
      </w:r>
      <w:r>
        <w:rPr>
          <w:spacing w:val="-1"/>
        </w:rPr>
        <w:t>conform</w:t>
      </w:r>
      <w:r>
        <w:rPr>
          <w:spacing w:val="27"/>
        </w:rPr>
        <w:t xml:space="preserve"> </w:t>
      </w:r>
      <w:r>
        <w:t>to</w:t>
      </w:r>
      <w:r>
        <w:rPr>
          <w:spacing w:val="26"/>
        </w:rPr>
        <w:t xml:space="preserve"> </w:t>
      </w:r>
      <w:r>
        <w:rPr>
          <w:spacing w:val="-1"/>
        </w:rPr>
        <w:t>the</w:t>
      </w:r>
      <w:r>
        <w:rPr>
          <w:spacing w:val="28"/>
        </w:rPr>
        <w:t xml:space="preserve"> </w:t>
      </w:r>
      <w:r>
        <w:rPr>
          <w:spacing w:val="-1"/>
        </w:rPr>
        <w:t>order</w:t>
      </w:r>
      <w:r>
        <w:rPr>
          <w:spacing w:val="27"/>
        </w:rPr>
        <w:t xml:space="preserve"> </w:t>
      </w:r>
      <w:r>
        <w:rPr>
          <w:spacing w:val="-1"/>
        </w:rPr>
        <w:t>of</w:t>
      </w:r>
      <w:r>
        <w:rPr>
          <w:spacing w:val="27"/>
        </w:rPr>
        <w:t xml:space="preserve"> </w:t>
      </w:r>
      <w:r>
        <w:t>the</w:t>
      </w:r>
      <w:r>
        <w:rPr>
          <w:spacing w:val="26"/>
        </w:rPr>
        <w:t xml:space="preserve"> </w:t>
      </w:r>
      <w:r>
        <w:t>general</w:t>
      </w:r>
      <w:r>
        <w:rPr>
          <w:spacing w:val="26"/>
        </w:rPr>
        <w:t xml:space="preserve"> </w:t>
      </w:r>
      <w:r>
        <w:t>MAC</w:t>
      </w:r>
      <w:r>
        <w:rPr>
          <w:spacing w:val="27"/>
        </w:rPr>
        <w:t xml:space="preserve"> </w:t>
      </w:r>
      <w:r>
        <w:t>frame</w:t>
      </w:r>
      <w:r>
        <w:rPr>
          <w:spacing w:val="25"/>
        </w:rPr>
        <w:t xml:space="preserve"> </w:t>
      </w:r>
      <w:r>
        <w:t>as</w:t>
      </w:r>
      <w:r>
        <w:rPr>
          <w:spacing w:val="27"/>
          <w:w w:val="99"/>
        </w:rPr>
        <w:t xml:space="preserve"> </w:t>
      </w:r>
      <w:r>
        <w:t>illustrated</w:t>
      </w:r>
      <w:r>
        <w:rPr>
          <w:spacing w:val="-6"/>
        </w:rPr>
        <w:t xml:space="preserve"> </w:t>
      </w:r>
      <w:r>
        <w:t>in</w:t>
      </w:r>
      <w:r>
        <w:rPr>
          <w:spacing w:val="-6"/>
        </w:rPr>
        <w:t xml:space="preserve"> </w:t>
      </w:r>
      <w:r>
        <w:t>Figure</w:t>
      </w:r>
      <w:r>
        <w:rPr>
          <w:spacing w:val="-6"/>
        </w:rPr>
        <w:t xml:space="preserve"> </w:t>
      </w:r>
      <w:r>
        <w:t>35.</w:t>
      </w:r>
    </w:p>
    <w:p w:rsidR="00690E02" w:rsidRDefault="00690E02" w:rsidP="00690E02">
      <w:pPr>
        <w:spacing w:before="3"/>
        <w:rPr>
          <w:sz w:val="25"/>
          <w:szCs w:val="25"/>
        </w:rPr>
      </w:pPr>
    </w:p>
    <w:p w:rsidR="00690E02" w:rsidRDefault="00690E02" w:rsidP="00690E02">
      <w:pPr>
        <w:pStyle w:val="Textkrper"/>
        <w:jc w:val="both"/>
      </w:pPr>
      <w:r>
        <w:t>The</w:t>
      </w:r>
      <w:r>
        <w:rPr>
          <w:spacing w:val="-6"/>
        </w:rPr>
        <w:t xml:space="preserve"> </w:t>
      </w:r>
      <w:r>
        <w:t>LL-data</w:t>
      </w:r>
      <w:r>
        <w:rPr>
          <w:spacing w:val="-4"/>
        </w:rPr>
        <w:t xml:space="preserve"> </w:t>
      </w:r>
      <w:r>
        <w:t>frame</w:t>
      </w:r>
      <w:r>
        <w:rPr>
          <w:spacing w:val="-5"/>
        </w:rPr>
        <w:t xml:space="preserve"> </w:t>
      </w:r>
      <w:r>
        <w:t>has</w:t>
      </w:r>
      <w:r>
        <w:rPr>
          <w:spacing w:val="-4"/>
        </w:rPr>
        <w:t xml:space="preserve"> </w:t>
      </w:r>
      <w:r>
        <w:t>a</w:t>
      </w:r>
      <w:r>
        <w:rPr>
          <w:spacing w:val="-4"/>
        </w:rPr>
        <w:t xml:space="preserve"> </w:t>
      </w:r>
      <w:r>
        <w:t>short</w:t>
      </w:r>
      <w:r>
        <w:rPr>
          <w:spacing w:val="-5"/>
        </w:rPr>
        <w:t xml:space="preserve"> </w:t>
      </w:r>
      <w:r>
        <w:t>MHR</w:t>
      </w:r>
      <w:r>
        <w:rPr>
          <w:spacing w:val="-4"/>
        </w:rPr>
        <w:t xml:space="preserve"> </w:t>
      </w:r>
      <w:r>
        <w:t>containing</w:t>
      </w:r>
      <w:r>
        <w:rPr>
          <w:spacing w:val="-4"/>
        </w:rPr>
        <w:t xml:space="preserve"> </w:t>
      </w:r>
      <w:r>
        <w:t>the</w:t>
      </w:r>
      <w:r>
        <w:rPr>
          <w:spacing w:val="-6"/>
        </w:rPr>
        <w:t xml:space="preserve"> </w:t>
      </w:r>
      <w:r>
        <w:t>Frame</w:t>
      </w:r>
      <w:r>
        <w:rPr>
          <w:spacing w:val="-5"/>
        </w:rPr>
        <w:t xml:space="preserve"> </w:t>
      </w:r>
      <w:r>
        <w:t>Control</w:t>
      </w:r>
      <w:r>
        <w:rPr>
          <w:spacing w:val="-4"/>
        </w:rPr>
        <w:t xml:space="preserve"> </w:t>
      </w:r>
      <w:r>
        <w:t>field</w:t>
      </w:r>
      <w:r>
        <w:rPr>
          <w:spacing w:val="-5"/>
        </w:rPr>
        <w:t xml:space="preserve"> </w:t>
      </w:r>
      <w:r>
        <w:t>of</w:t>
      </w:r>
      <w:r>
        <w:rPr>
          <w:spacing w:val="-4"/>
        </w:rPr>
        <w:t xml:space="preserve"> </w:t>
      </w:r>
      <w:r>
        <w:t>one</w:t>
      </w:r>
      <w:r>
        <w:rPr>
          <w:spacing w:val="-5"/>
        </w:rPr>
        <w:t xml:space="preserve"> </w:t>
      </w:r>
      <w:r>
        <w:t>octet.</w:t>
      </w:r>
    </w:p>
    <w:p w:rsidR="00690E02" w:rsidRDefault="00690E02" w:rsidP="00690E02">
      <w:pPr>
        <w:rPr>
          <w:sz w:val="26"/>
          <w:szCs w:val="26"/>
        </w:rPr>
      </w:pPr>
    </w:p>
    <w:p w:rsidR="00690E02" w:rsidRDefault="00690E02" w:rsidP="00690E02">
      <w:pPr>
        <w:pStyle w:val="Textkrper"/>
        <w:spacing w:line="250" w:lineRule="auto"/>
        <w:ind w:right="117"/>
        <w:jc w:val="both"/>
      </w:pPr>
      <w:r>
        <w:t>In</w:t>
      </w:r>
      <w:r>
        <w:rPr>
          <w:spacing w:val="7"/>
        </w:rPr>
        <w:t xml:space="preserve"> </w:t>
      </w:r>
      <w:r>
        <w:t>the</w:t>
      </w:r>
      <w:r>
        <w:rPr>
          <w:spacing w:val="7"/>
        </w:rPr>
        <w:t xml:space="preserve"> </w:t>
      </w:r>
      <w:r>
        <w:t>Frame</w:t>
      </w:r>
      <w:r>
        <w:rPr>
          <w:spacing w:val="7"/>
        </w:rPr>
        <w:t xml:space="preserve"> </w:t>
      </w:r>
      <w:r>
        <w:t>Control</w:t>
      </w:r>
      <w:r>
        <w:rPr>
          <w:spacing w:val="7"/>
        </w:rPr>
        <w:t xml:space="preserve"> </w:t>
      </w:r>
      <w:r>
        <w:t>field,</w:t>
      </w:r>
      <w:r>
        <w:rPr>
          <w:spacing w:val="7"/>
        </w:rPr>
        <w:t xml:space="preserve"> </w:t>
      </w:r>
      <w:r>
        <w:t>the</w:t>
      </w:r>
      <w:r>
        <w:rPr>
          <w:spacing w:val="7"/>
        </w:rPr>
        <w:t xml:space="preserve"> </w:t>
      </w:r>
      <w:r>
        <w:t>Frame</w:t>
      </w:r>
      <w:r>
        <w:rPr>
          <w:spacing w:val="7"/>
        </w:rPr>
        <w:t xml:space="preserve"> </w:t>
      </w:r>
      <w:r>
        <w:t>Type</w:t>
      </w:r>
      <w:r>
        <w:rPr>
          <w:spacing w:val="7"/>
        </w:rPr>
        <w:t xml:space="preserve"> </w:t>
      </w:r>
      <w:r>
        <w:t>field</w:t>
      </w:r>
      <w:r>
        <w:rPr>
          <w:spacing w:val="6"/>
        </w:rPr>
        <w:t xml:space="preserve"> </w:t>
      </w:r>
      <w:r>
        <w:t>shall</w:t>
      </w:r>
      <w:r>
        <w:rPr>
          <w:spacing w:val="8"/>
        </w:rPr>
        <w:t xml:space="preserve"> </w:t>
      </w:r>
      <w:r>
        <w:t>contain</w:t>
      </w:r>
      <w:r>
        <w:rPr>
          <w:spacing w:val="7"/>
        </w:rPr>
        <w:t xml:space="preserve"> </w:t>
      </w:r>
      <w:r>
        <w:t>the</w:t>
      </w:r>
      <w:r>
        <w:rPr>
          <w:spacing w:val="7"/>
        </w:rPr>
        <w:t xml:space="preserve"> </w:t>
      </w:r>
      <w:r>
        <w:rPr>
          <w:spacing w:val="-1"/>
        </w:rPr>
        <w:t>value</w:t>
      </w:r>
      <w:r>
        <w:rPr>
          <w:spacing w:val="7"/>
        </w:rPr>
        <w:t xml:space="preserve"> </w:t>
      </w:r>
      <w:r>
        <w:t>that</w:t>
      </w:r>
      <w:r>
        <w:rPr>
          <w:spacing w:val="7"/>
        </w:rPr>
        <w:t xml:space="preserve"> </w:t>
      </w:r>
      <w:r>
        <w:t>indicates</w:t>
      </w:r>
      <w:r>
        <w:rPr>
          <w:spacing w:val="7"/>
        </w:rPr>
        <w:t xml:space="preserve"> </w:t>
      </w:r>
      <w:r>
        <w:t>an</w:t>
      </w:r>
      <w:r>
        <w:rPr>
          <w:spacing w:val="7"/>
        </w:rPr>
        <w:t xml:space="preserve"> </w:t>
      </w:r>
      <w:r>
        <w:t>LLDN</w:t>
      </w:r>
      <w:r>
        <w:rPr>
          <w:spacing w:val="7"/>
        </w:rPr>
        <w:t xml:space="preserve"> </w:t>
      </w:r>
      <w:r>
        <w:t>frame,</w:t>
      </w:r>
      <w:r>
        <w:rPr>
          <w:spacing w:val="7"/>
        </w:rPr>
        <w:t xml:space="preserve"> </w:t>
      </w:r>
      <w:r>
        <w:t>as</w:t>
      </w:r>
      <w:r>
        <w:rPr>
          <w:spacing w:val="22"/>
          <w:w w:val="99"/>
        </w:rPr>
        <w:t xml:space="preserve"> </w:t>
      </w:r>
      <w:r>
        <w:t>shown</w:t>
      </w:r>
      <w:r>
        <w:rPr>
          <w:spacing w:val="8"/>
        </w:rPr>
        <w:t xml:space="preserve"> </w:t>
      </w:r>
      <w:r>
        <w:t>in</w:t>
      </w:r>
      <w:r>
        <w:rPr>
          <w:spacing w:val="8"/>
        </w:rPr>
        <w:t xml:space="preserve"> </w:t>
      </w:r>
      <w:r>
        <w:t>Table</w:t>
      </w:r>
      <w:r>
        <w:rPr>
          <w:spacing w:val="8"/>
        </w:rPr>
        <w:t xml:space="preserve"> </w:t>
      </w:r>
      <w:r>
        <w:t>2,</w:t>
      </w:r>
      <w:r>
        <w:rPr>
          <w:spacing w:val="8"/>
        </w:rPr>
        <w:t xml:space="preserve"> </w:t>
      </w:r>
      <w:r>
        <w:t>and</w:t>
      </w:r>
      <w:r>
        <w:rPr>
          <w:spacing w:val="8"/>
        </w:rPr>
        <w:t xml:space="preserve"> </w:t>
      </w:r>
      <w:r>
        <w:t>the</w:t>
      </w:r>
      <w:r>
        <w:rPr>
          <w:spacing w:val="8"/>
        </w:rPr>
        <w:t xml:space="preserve"> </w:t>
      </w:r>
      <w:r>
        <w:t>Frame</w:t>
      </w:r>
      <w:r>
        <w:rPr>
          <w:spacing w:val="9"/>
        </w:rPr>
        <w:t xml:space="preserve"> </w:t>
      </w:r>
      <w:r>
        <w:t>Subtype</w:t>
      </w:r>
      <w:r>
        <w:rPr>
          <w:spacing w:val="9"/>
        </w:rPr>
        <w:t xml:space="preserve"> </w:t>
      </w:r>
      <w:r>
        <w:t>field</w:t>
      </w:r>
      <w:r>
        <w:rPr>
          <w:spacing w:val="8"/>
        </w:rPr>
        <w:t xml:space="preserve"> </w:t>
      </w:r>
      <w:r>
        <w:t>shall</w:t>
      </w:r>
      <w:r>
        <w:rPr>
          <w:spacing w:val="10"/>
        </w:rPr>
        <w:t xml:space="preserve"> </w:t>
      </w:r>
      <w:r>
        <w:rPr>
          <w:spacing w:val="-1"/>
        </w:rPr>
        <w:t>contain</w:t>
      </w:r>
      <w:r>
        <w:rPr>
          <w:spacing w:val="8"/>
        </w:rPr>
        <w:t xml:space="preserve"> </w:t>
      </w:r>
      <w:r>
        <w:t>the</w:t>
      </w:r>
      <w:r>
        <w:rPr>
          <w:spacing w:val="7"/>
        </w:rPr>
        <w:t xml:space="preserve"> </w:t>
      </w:r>
      <w:r>
        <w:t>value</w:t>
      </w:r>
      <w:r>
        <w:rPr>
          <w:spacing w:val="8"/>
        </w:rPr>
        <w:t xml:space="preserve"> </w:t>
      </w:r>
      <w:r>
        <w:t>that</w:t>
      </w:r>
      <w:r>
        <w:rPr>
          <w:spacing w:val="8"/>
        </w:rPr>
        <w:t xml:space="preserve"> </w:t>
      </w:r>
      <w:r>
        <w:t>indicates</w:t>
      </w:r>
      <w:r>
        <w:rPr>
          <w:spacing w:val="7"/>
        </w:rPr>
        <w:t xml:space="preserve"> </w:t>
      </w:r>
      <w:r>
        <w:t>an</w:t>
      </w:r>
      <w:r>
        <w:rPr>
          <w:spacing w:val="8"/>
        </w:rPr>
        <w:t xml:space="preserve"> </w:t>
      </w:r>
      <w:r>
        <w:t>LL-data</w:t>
      </w:r>
      <w:r>
        <w:rPr>
          <w:spacing w:val="9"/>
        </w:rPr>
        <w:t xml:space="preserve"> </w:t>
      </w:r>
      <w:r>
        <w:t>frame,</w:t>
      </w:r>
      <w:r>
        <w:rPr>
          <w:spacing w:val="8"/>
        </w:rPr>
        <w:t xml:space="preserve"> </w:t>
      </w:r>
      <w:r>
        <w:t>as</w:t>
      </w:r>
      <w:r>
        <w:rPr>
          <w:spacing w:val="26"/>
          <w:w w:val="99"/>
        </w:rPr>
        <w:t xml:space="preserve"> </w:t>
      </w:r>
      <w:r>
        <w:t>shown</w:t>
      </w:r>
      <w:r>
        <w:rPr>
          <w:spacing w:val="-5"/>
        </w:rPr>
        <w:t xml:space="preserve"> </w:t>
      </w:r>
      <w:r>
        <w:t>in</w:t>
      </w:r>
      <w:r>
        <w:rPr>
          <w:spacing w:val="-5"/>
        </w:rPr>
        <w:t xml:space="preserve"> </w:t>
      </w:r>
      <w:r>
        <w:t>Table</w:t>
      </w:r>
      <w:r>
        <w:rPr>
          <w:spacing w:val="-4"/>
        </w:rPr>
        <w:t xml:space="preserve"> </w:t>
      </w:r>
      <w:r>
        <w:t>3c.</w:t>
      </w:r>
    </w:p>
    <w:p w:rsidR="00690E02" w:rsidRDefault="00690E02" w:rsidP="00690E02">
      <w:pPr>
        <w:spacing w:before="2"/>
        <w:rPr>
          <w:sz w:val="25"/>
          <w:szCs w:val="25"/>
        </w:rPr>
      </w:pPr>
    </w:p>
    <w:p w:rsidR="00690E02" w:rsidRDefault="00690E02" w:rsidP="00690E02">
      <w:pPr>
        <w:pStyle w:val="Textkrper"/>
        <w:spacing w:line="250" w:lineRule="auto"/>
        <w:ind w:right="117"/>
        <w:jc w:val="both"/>
      </w:pPr>
      <w:r>
        <w:t>The</w:t>
      </w:r>
      <w:r>
        <w:rPr>
          <w:spacing w:val="-9"/>
        </w:rPr>
        <w:t xml:space="preserve"> </w:t>
      </w:r>
      <w:r>
        <w:t>payload</w:t>
      </w:r>
      <w:r>
        <w:rPr>
          <w:spacing w:val="-7"/>
        </w:rPr>
        <w:t xml:space="preserve"> </w:t>
      </w:r>
      <w:r>
        <w:t>of</w:t>
      </w:r>
      <w:r>
        <w:rPr>
          <w:spacing w:val="-9"/>
        </w:rPr>
        <w:t xml:space="preserve"> </w:t>
      </w:r>
      <w:r>
        <w:t>an</w:t>
      </w:r>
      <w:r>
        <w:rPr>
          <w:spacing w:val="-9"/>
        </w:rPr>
        <w:t xml:space="preserve"> </w:t>
      </w:r>
      <w:r>
        <w:t>LL-data</w:t>
      </w:r>
      <w:r>
        <w:rPr>
          <w:spacing w:val="-9"/>
        </w:rPr>
        <w:t xml:space="preserve"> </w:t>
      </w:r>
      <w:r>
        <w:t>frame</w:t>
      </w:r>
      <w:r>
        <w:rPr>
          <w:spacing w:val="-8"/>
        </w:rPr>
        <w:t xml:space="preserve"> </w:t>
      </w:r>
      <w:r>
        <w:t>shall</w:t>
      </w:r>
      <w:r>
        <w:rPr>
          <w:spacing w:val="-8"/>
        </w:rPr>
        <w:t xml:space="preserve"> </w:t>
      </w:r>
      <w:r>
        <w:t>contain</w:t>
      </w:r>
      <w:r>
        <w:rPr>
          <w:spacing w:val="-8"/>
        </w:rPr>
        <w:t xml:space="preserve"> </w:t>
      </w:r>
      <w:r>
        <w:t>the</w:t>
      </w:r>
      <w:r>
        <w:rPr>
          <w:spacing w:val="-9"/>
        </w:rPr>
        <w:t xml:space="preserve"> </w:t>
      </w:r>
      <w:r>
        <w:t>sequence</w:t>
      </w:r>
      <w:r>
        <w:rPr>
          <w:spacing w:val="-9"/>
        </w:rPr>
        <w:t xml:space="preserve"> </w:t>
      </w:r>
      <w:r>
        <w:t>of</w:t>
      </w:r>
      <w:r>
        <w:rPr>
          <w:spacing w:val="-9"/>
        </w:rPr>
        <w:t xml:space="preserve"> </w:t>
      </w:r>
      <w:r>
        <w:t>octets</w:t>
      </w:r>
      <w:r>
        <w:rPr>
          <w:spacing w:val="-9"/>
        </w:rPr>
        <w:t xml:space="preserve"> </w:t>
      </w:r>
      <w:r>
        <w:t>that</w:t>
      </w:r>
      <w:r>
        <w:rPr>
          <w:spacing w:val="-8"/>
        </w:rPr>
        <w:t xml:space="preserve"> </w:t>
      </w:r>
      <w:r>
        <w:t>the</w:t>
      </w:r>
      <w:r>
        <w:rPr>
          <w:spacing w:val="-8"/>
        </w:rPr>
        <w:t xml:space="preserve"> </w:t>
      </w:r>
      <w:r>
        <w:t>next</w:t>
      </w:r>
      <w:r>
        <w:rPr>
          <w:spacing w:val="-7"/>
        </w:rPr>
        <w:t xml:space="preserve"> </w:t>
      </w:r>
      <w:r>
        <w:t>higher</w:t>
      </w:r>
      <w:r>
        <w:rPr>
          <w:spacing w:val="-9"/>
        </w:rPr>
        <w:t xml:space="preserve"> </w:t>
      </w:r>
      <w:r>
        <w:t>layer</w:t>
      </w:r>
      <w:r>
        <w:rPr>
          <w:spacing w:val="-7"/>
        </w:rPr>
        <w:t xml:space="preserve"> </w:t>
      </w:r>
      <w:r>
        <w:t>has</w:t>
      </w:r>
      <w:r>
        <w:rPr>
          <w:spacing w:val="-9"/>
        </w:rPr>
        <w:t xml:space="preserve"> </w:t>
      </w:r>
      <w:r>
        <w:t>requested</w:t>
      </w:r>
      <w:r>
        <w:rPr>
          <w:spacing w:val="25"/>
          <w:w w:val="99"/>
        </w:rPr>
        <w:t xml:space="preserve"> </w:t>
      </w:r>
      <w:r>
        <w:t>the</w:t>
      </w:r>
      <w:r>
        <w:rPr>
          <w:spacing w:val="-6"/>
        </w:rPr>
        <w:t xml:space="preserve"> </w:t>
      </w:r>
      <w:r>
        <w:t>MAC</w:t>
      </w:r>
      <w:r>
        <w:rPr>
          <w:spacing w:val="-6"/>
        </w:rPr>
        <w:t xml:space="preserve"> </w:t>
      </w:r>
      <w:r>
        <w:t>sublayer</w:t>
      </w:r>
      <w:r>
        <w:rPr>
          <w:spacing w:val="-6"/>
        </w:rPr>
        <w:t xml:space="preserve"> </w:t>
      </w:r>
      <w:r>
        <w:t>to</w:t>
      </w:r>
      <w:r>
        <w:rPr>
          <w:spacing w:val="-7"/>
        </w:rPr>
        <w:t xml:space="preserve"> </w:t>
      </w:r>
      <w:r>
        <w:t>transmit.</w:t>
      </w:r>
    </w:p>
    <w:p w:rsidR="00690E02" w:rsidRDefault="00690E02" w:rsidP="00690E02">
      <w:pPr>
        <w:spacing w:before="1"/>
        <w:rPr>
          <w:sz w:val="25"/>
          <w:szCs w:val="25"/>
        </w:rPr>
      </w:pPr>
    </w:p>
    <w:p w:rsidR="00690E02" w:rsidRDefault="00735CB0" w:rsidP="00735CB0">
      <w:pPr>
        <w:pStyle w:val="Heading8"/>
        <w:tabs>
          <w:tab w:val="left" w:pos="974"/>
        </w:tabs>
        <w:ind w:left="0"/>
        <w:jc w:val="both"/>
        <w:rPr>
          <w:b w:val="0"/>
          <w:bCs w:val="0"/>
        </w:rPr>
      </w:pPr>
      <w:bookmarkStart w:id="262" w:name="_bookmark183"/>
      <w:bookmarkEnd w:id="262"/>
      <w:ins w:id="263" w:author="LLDN REVc DF3 adaption" w:date="2015-03-09T09:09:00Z">
        <w:r>
          <w:rPr>
            <w:spacing w:val="-1"/>
          </w:rPr>
          <w:t xml:space="preserve">7.3.4a.4 </w:t>
        </w:r>
      </w:ins>
      <w:del w:id="264" w:author="LLDN REVc DF3 adaption" w:date="2015-03-09T09:09:00Z">
        <w:r w:rsidDel="00735CB0">
          <w:rPr>
            <w:spacing w:val="-1"/>
          </w:rPr>
          <w:delText xml:space="preserve">5.2.2.5.4 </w:delText>
        </w:r>
      </w:del>
      <w:r w:rsidR="00690E02">
        <w:rPr>
          <w:spacing w:val="-1"/>
        </w:rPr>
        <w:t>LL-Acknowledgment</w:t>
      </w:r>
      <w:r w:rsidR="00690E02">
        <w:rPr>
          <w:spacing w:val="-16"/>
        </w:rPr>
        <w:t xml:space="preserve"> </w:t>
      </w:r>
      <w:r w:rsidR="00690E02">
        <w:rPr>
          <w:spacing w:val="-1"/>
        </w:rPr>
        <w:t>frame</w:t>
      </w:r>
      <w:r w:rsidR="00690E02">
        <w:rPr>
          <w:spacing w:val="-16"/>
        </w:rPr>
        <w:t xml:space="preserve"> </w:t>
      </w:r>
      <w:r w:rsidR="00690E02">
        <w:rPr>
          <w:spacing w:val="-1"/>
        </w:rPr>
        <w:t>format</w:t>
      </w:r>
    </w:p>
    <w:p w:rsidR="00690E02" w:rsidRDefault="00690E02" w:rsidP="00690E02">
      <w:pPr>
        <w:spacing w:before="1"/>
        <w:rPr>
          <w:rFonts w:ascii="Arial" w:eastAsia="Arial" w:hAnsi="Arial" w:cs="Arial"/>
          <w:b/>
          <w:bCs/>
          <w:sz w:val="26"/>
          <w:szCs w:val="26"/>
        </w:rPr>
      </w:pPr>
    </w:p>
    <w:p w:rsidR="00690E02" w:rsidRDefault="00690E02" w:rsidP="00690E02">
      <w:pPr>
        <w:pStyle w:val="Textkrper"/>
        <w:spacing w:line="250" w:lineRule="auto"/>
        <w:ind w:right="116"/>
        <w:jc w:val="both"/>
      </w:pPr>
      <w:r>
        <w:t>The</w:t>
      </w:r>
      <w:r>
        <w:rPr>
          <w:spacing w:val="30"/>
        </w:rPr>
        <w:t xml:space="preserve"> </w:t>
      </w:r>
      <w:r>
        <w:t>LL-Acknowledgment</w:t>
      </w:r>
      <w:r>
        <w:rPr>
          <w:spacing w:val="31"/>
        </w:rPr>
        <w:t xml:space="preserve"> </w:t>
      </w:r>
      <w:r>
        <w:t>frame</w:t>
      </w:r>
      <w:r>
        <w:rPr>
          <w:spacing w:val="33"/>
        </w:rPr>
        <w:t xml:space="preserve"> </w:t>
      </w:r>
      <w:r>
        <w:t>is</w:t>
      </w:r>
      <w:r>
        <w:rPr>
          <w:spacing w:val="30"/>
        </w:rPr>
        <w:t xml:space="preserve"> </w:t>
      </w:r>
      <w:r>
        <w:t>sent</w:t>
      </w:r>
      <w:r>
        <w:rPr>
          <w:spacing w:val="33"/>
        </w:rPr>
        <w:t xml:space="preserve"> </w:t>
      </w:r>
      <w:r>
        <w:t>during</w:t>
      </w:r>
      <w:r>
        <w:rPr>
          <w:spacing w:val="32"/>
        </w:rPr>
        <w:t xml:space="preserve"> </w:t>
      </w:r>
      <w:r>
        <w:t>online</w:t>
      </w:r>
      <w:r>
        <w:rPr>
          <w:spacing w:val="32"/>
        </w:rPr>
        <w:t xml:space="preserve"> </w:t>
      </w:r>
      <w:r>
        <w:t>mode</w:t>
      </w:r>
      <w:r>
        <w:rPr>
          <w:spacing w:val="33"/>
        </w:rPr>
        <w:t xml:space="preserve"> </w:t>
      </w:r>
      <w:r>
        <w:t>in</w:t>
      </w:r>
      <w:r>
        <w:rPr>
          <w:spacing w:val="32"/>
        </w:rPr>
        <w:t xml:space="preserve"> </w:t>
      </w:r>
      <w:r>
        <w:t>bidirectional</w:t>
      </w:r>
      <w:r>
        <w:rPr>
          <w:spacing w:val="32"/>
        </w:rPr>
        <w:t xml:space="preserve"> </w:t>
      </w:r>
      <w:r>
        <w:t>timeslots.</w:t>
      </w:r>
      <w:r>
        <w:rPr>
          <w:spacing w:val="30"/>
        </w:rPr>
        <w:t xml:space="preserve"> </w:t>
      </w:r>
      <w:r>
        <w:t>The</w:t>
      </w:r>
      <w:r>
        <w:rPr>
          <w:spacing w:val="32"/>
        </w:rPr>
        <w:t xml:space="preserve"> </w:t>
      </w:r>
      <w:r>
        <w:t>LL-</w:t>
      </w:r>
      <w:r>
        <w:rPr>
          <w:spacing w:val="22"/>
          <w:w w:val="99"/>
        </w:rPr>
        <w:t xml:space="preserve"> </w:t>
      </w:r>
      <w:r>
        <w:t>Acknowledgment</w:t>
      </w:r>
      <w:r>
        <w:rPr>
          <w:spacing w:val="-6"/>
        </w:rPr>
        <w:t xml:space="preserve"> </w:t>
      </w:r>
      <w:r>
        <w:t>frame</w:t>
      </w:r>
      <w:r>
        <w:rPr>
          <w:spacing w:val="-6"/>
        </w:rPr>
        <w:t xml:space="preserve"> </w:t>
      </w:r>
      <w:r>
        <w:t>shall</w:t>
      </w:r>
      <w:r>
        <w:rPr>
          <w:spacing w:val="-6"/>
        </w:rPr>
        <w:t xml:space="preserve"> </w:t>
      </w:r>
      <w:r>
        <w:t>be</w:t>
      </w:r>
      <w:r>
        <w:rPr>
          <w:spacing w:val="-7"/>
        </w:rPr>
        <w:t xml:space="preserve"> </w:t>
      </w:r>
      <w:r>
        <w:t>formatted</w:t>
      </w:r>
      <w:r>
        <w:rPr>
          <w:spacing w:val="-5"/>
        </w:rPr>
        <w:t xml:space="preserve"> </w:t>
      </w:r>
      <w:r>
        <w:t>as</w:t>
      </w:r>
      <w:r>
        <w:rPr>
          <w:spacing w:val="-6"/>
        </w:rPr>
        <w:t xml:space="preserve"> </w:t>
      </w:r>
      <w:r>
        <w:t>illustrated</w:t>
      </w:r>
      <w:r>
        <w:rPr>
          <w:spacing w:val="-6"/>
        </w:rPr>
        <w:t xml:space="preserve"> </w:t>
      </w:r>
      <w:r>
        <w:t>in</w:t>
      </w:r>
      <w:r>
        <w:rPr>
          <w:spacing w:val="-6"/>
        </w:rPr>
        <w:t xml:space="preserve"> </w:t>
      </w:r>
      <w:r>
        <w:t>Figure</w:t>
      </w:r>
      <w:r>
        <w:rPr>
          <w:spacing w:val="-6"/>
        </w:rPr>
        <w:t xml:space="preserve"> </w:t>
      </w:r>
      <w:r>
        <w:t>48g.</w:t>
      </w:r>
    </w:p>
    <w:p w:rsidR="00690E02" w:rsidRDefault="00690E02" w:rsidP="00690E02">
      <w:pPr>
        <w:rPr>
          <w:sz w:val="20"/>
        </w:rPr>
      </w:pPr>
    </w:p>
    <w:p w:rsidR="00690E02" w:rsidRDefault="00690E02" w:rsidP="00690E02">
      <w:pPr>
        <w:rPr>
          <w:sz w:val="20"/>
        </w:rPr>
      </w:pPr>
    </w:p>
    <w:p w:rsidR="00690E02" w:rsidRDefault="00690E02" w:rsidP="00690E02">
      <w:pPr>
        <w:rPr>
          <w:sz w:val="12"/>
          <w:szCs w:val="12"/>
        </w:rPr>
      </w:pPr>
    </w:p>
    <w:tbl>
      <w:tblPr>
        <w:tblStyle w:val="TableNormal"/>
        <w:tblW w:w="0" w:type="auto"/>
        <w:tblInd w:w="771" w:type="dxa"/>
        <w:tblLayout w:type="fixed"/>
        <w:tblLook w:val="01E0"/>
      </w:tblPr>
      <w:tblGrid>
        <w:gridCol w:w="858"/>
        <w:gridCol w:w="904"/>
        <w:gridCol w:w="1623"/>
        <w:gridCol w:w="1257"/>
        <w:gridCol w:w="2023"/>
        <w:gridCol w:w="638"/>
      </w:tblGrid>
      <w:tr w:rsidR="00690E02" w:rsidTr="00690E02">
        <w:trPr>
          <w:trHeight w:hRule="exact" w:val="293"/>
        </w:trPr>
        <w:tc>
          <w:tcPr>
            <w:tcW w:w="858" w:type="dxa"/>
            <w:tcBorders>
              <w:top w:val="single" w:sz="13" w:space="0" w:color="000000"/>
              <w:left w:val="single" w:sz="15" w:space="0" w:color="000000"/>
              <w:bottom w:val="single" w:sz="13" w:space="0" w:color="000000"/>
              <w:right w:val="single" w:sz="5" w:space="0" w:color="000000"/>
            </w:tcBorders>
          </w:tcPr>
          <w:p w:rsidR="00690E02" w:rsidRDefault="00690E02" w:rsidP="00690E02">
            <w:pPr>
              <w:pStyle w:val="TableParagraph"/>
              <w:spacing w:before="47"/>
              <w:ind w:left="80"/>
              <w:rPr>
                <w:rFonts w:ascii="Times New Roman" w:eastAsia="Times New Roman" w:hAnsi="Times New Roman" w:cs="Times New Roman"/>
                <w:sz w:val="18"/>
                <w:szCs w:val="18"/>
              </w:rPr>
            </w:pPr>
            <w:r>
              <w:rPr>
                <w:rFonts w:ascii="Times New Roman"/>
                <w:b/>
                <w:spacing w:val="-3"/>
                <w:sz w:val="18"/>
              </w:rPr>
              <w:t>Octets:</w:t>
            </w:r>
            <w:r>
              <w:rPr>
                <w:rFonts w:ascii="Times New Roman"/>
                <w:b/>
                <w:spacing w:val="20"/>
                <w:sz w:val="18"/>
              </w:rPr>
              <w:t xml:space="preserve"> </w:t>
            </w:r>
            <w:r>
              <w:rPr>
                <w:rFonts w:ascii="Times New Roman"/>
                <w:b/>
                <w:sz w:val="18"/>
              </w:rPr>
              <w:t>1</w:t>
            </w:r>
          </w:p>
        </w:tc>
        <w:tc>
          <w:tcPr>
            <w:tcW w:w="904" w:type="dxa"/>
            <w:tcBorders>
              <w:top w:val="single" w:sz="13" w:space="0" w:color="000000"/>
              <w:left w:val="single" w:sz="5" w:space="0" w:color="000000"/>
              <w:bottom w:val="single" w:sz="13" w:space="0" w:color="000000"/>
              <w:right w:val="single" w:sz="6" w:space="0" w:color="000000"/>
            </w:tcBorders>
          </w:tcPr>
          <w:p w:rsidR="00690E02" w:rsidRDefault="00690E02" w:rsidP="00690E02">
            <w:pPr>
              <w:pStyle w:val="TableParagraph"/>
              <w:spacing w:before="47"/>
              <w:jc w:val="center"/>
              <w:rPr>
                <w:rFonts w:ascii="Times New Roman" w:eastAsia="Times New Roman" w:hAnsi="Times New Roman" w:cs="Times New Roman"/>
                <w:sz w:val="18"/>
                <w:szCs w:val="18"/>
              </w:rPr>
            </w:pPr>
            <w:r>
              <w:rPr>
                <w:rFonts w:ascii="Times New Roman"/>
                <w:b/>
                <w:sz w:val="18"/>
              </w:rPr>
              <w:t>0/1</w:t>
            </w:r>
          </w:p>
        </w:tc>
        <w:tc>
          <w:tcPr>
            <w:tcW w:w="1622" w:type="dxa"/>
            <w:tcBorders>
              <w:top w:val="single" w:sz="13" w:space="0" w:color="000000"/>
              <w:left w:val="single" w:sz="6" w:space="0" w:color="000000"/>
              <w:bottom w:val="single" w:sz="13" w:space="0" w:color="000000"/>
              <w:right w:val="single" w:sz="6" w:space="0" w:color="000000"/>
            </w:tcBorders>
          </w:tcPr>
          <w:p w:rsidR="00690E02" w:rsidRDefault="00690E02" w:rsidP="00690E02">
            <w:pPr>
              <w:pStyle w:val="TableParagraph"/>
              <w:spacing w:before="47"/>
              <w:ind w:left="311"/>
              <w:rPr>
                <w:rFonts w:ascii="Times New Roman" w:eastAsia="Times New Roman" w:hAnsi="Times New Roman" w:cs="Times New Roman"/>
                <w:sz w:val="18"/>
                <w:szCs w:val="18"/>
              </w:rPr>
            </w:pPr>
            <w:r>
              <w:rPr>
                <w:rFonts w:ascii="Times New Roman"/>
                <w:b/>
                <w:spacing w:val="-3"/>
                <w:sz w:val="18"/>
              </w:rPr>
              <w:t>0/1/5/6/10/14</w:t>
            </w:r>
          </w:p>
        </w:tc>
        <w:tc>
          <w:tcPr>
            <w:tcW w:w="1257" w:type="dxa"/>
            <w:tcBorders>
              <w:top w:val="single" w:sz="13" w:space="0" w:color="000000"/>
              <w:left w:val="single" w:sz="6" w:space="0" w:color="000000"/>
              <w:bottom w:val="single" w:sz="13" w:space="0" w:color="000000"/>
              <w:right w:val="single" w:sz="10" w:space="0" w:color="000000"/>
            </w:tcBorders>
          </w:tcPr>
          <w:p w:rsidR="00690E02" w:rsidRDefault="00690E02" w:rsidP="00690E02">
            <w:pPr>
              <w:pStyle w:val="TableParagraph"/>
              <w:spacing w:before="47"/>
              <w:ind w:left="12"/>
              <w:jc w:val="center"/>
              <w:rPr>
                <w:rFonts w:ascii="Times New Roman" w:eastAsia="Times New Roman" w:hAnsi="Times New Roman" w:cs="Times New Roman"/>
                <w:sz w:val="18"/>
                <w:szCs w:val="18"/>
              </w:rPr>
            </w:pPr>
            <w:r>
              <w:rPr>
                <w:rFonts w:ascii="Times New Roman"/>
                <w:b/>
                <w:sz w:val="18"/>
              </w:rPr>
              <w:t>1</w:t>
            </w:r>
          </w:p>
        </w:tc>
        <w:tc>
          <w:tcPr>
            <w:tcW w:w="2023" w:type="dxa"/>
            <w:tcBorders>
              <w:top w:val="single" w:sz="13" w:space="0" w:color="000000"/>
              <w:left w:val="single" w:sz="10" w:space="0" w:color="000000"/>
              <w:bottom w:val="single" w:sz="13" w:space="0" w:color="000000"/>
              <w:right w:val="single" w:sz="6" w:space="0" w:color="000000"/>
            </w:tcBorders>
          </w:tcPr>
          <w:p w:rsidR="00690E02" w:rsidRDefault="00690E02" w:rsidP="00690E02">
            <w:pPr>
              <w:pStyle w:val="TableParagraph"/>
              <w:spacing w:before="47"/>
              <w:ind w:left="1"/>
              <w:jc w:val="center"/>
              <w:rPr>
                <w:rFonts w:ascii="Times New Roman" w:eastAsia="Times New Roman" w:hAnsi="Times New Roman" w:cs="Times New Roman"/>
                <w:sz w:val="18"/>
                <w:szCs w:val="18"/>
              </w:rPr>
            </w:pPr>
            <w:r>
              <w:rPr>
                <w:rFonts w:ascii="Times New Roman"/>
                <w:b/>
                <w:spacing w:val="-2"/>
                <w:sz w:val="18"/>
              </w:rPr>
              <w:t>variable</w:t>
            </w:r>
          </w:p>
        </w:tc>
        <w:tc>
          <w:tcPr>
            <w:tcW w:w="638" w:type="dxa"/>
            <w:tcBorders>
              <w:top w:val="single" w:sz="13" w:space="0" w:color="000000"/>
              <w:left w:val="single" w:sz="6" w:space="0" w:color="000000"/>
              <w:bottom w:val="single" w:sz="13" w:space="0" w:color="000000"/>
              <w:right w:val="single" w:sz="15" w:space="0" w:color="000000"/>
            </w:tcBorders>
          </w:tcPr>
          <w:p w:rsidR="00690E02" w:rsidRDefault="00690E02" w:rsidP="00690E02">
            <w:pPr>
              <w:pStyle w:val="TableParagraph"/>
              <w:spacing w:before="47"/>
              <w:ind w:left="11"/>
              <w:jc w:val="center"/>
              <w:rPr>
                <w:rFonts w:ascii="Times New Roman" w:eastAsia="Times New Roman" w:hAnsi="Times New Roman" w:cs="Times New Roman"/>
                <w:sz w:val="18"/>
                <w:szCs w:val="18"/>
              </w:rPr>
            </w:pPr>
            <w:r>
              <w:rPr>
                <w:rFonts w:ascii="Times New Roman"/>
                <w:b/>
                <w:sz w:val="18"/>
              </w:rPr>
              <w:t>2</w:t>
            </w:r>
          </w:p>
        </w:tc>
      </w:tr>
      <w:tr w:rsidR="00690E02" w:rsidTr="00690E02">
        <w:trPr>
          <w:trHeight w:hRule="exact" w:val="485"/>
        </w:trPr>
        <w:tc>
          <w:tcPr>
            <w:tcW w:w="858" w:type="dxa"/>
            <w:tcBorders>
              <w:top w:val="single" w:sz="13" w:space="0" w:color="000000"/>
              <w:left w:val="single" w:sz="15" w:space="0" w:color="000000"/>
              <w:bottom w:val="single" w:sz="7" w:space="0" w:color="000000"/>
              <w:right w:val="single" w:sz="5" w:space="0" w:color="000000"/>
            </w:tcBorders>
          </w:tcPr>
          <w:p w:rsidR="00690E02" w:rsidRDefault="00690E02" w:rsidP="00690E02">
            <w:pPr>
              <w:pStyle w:val="TableParagraph"/>
              <w:spacing w:before="8" w:line="200" w:lineRule="exact"/>
              <w:ind w:left="10" w:right="270"/>
              <w:rPr>
                <w:rFonts w:ascii="Times New Roman" w:eastAsia="Times New Roman" w:hAnsi="Times New Roman" w:cs="Times New Roman"/>
                <w:sz w:val="18"/>
                <w:szCs w:val="18"/>
              </w:rPr>
            </w:pPr>
            <w:r>
              <w:rPr>
                <w:rFonts w:ascii="Times New Roman"/>
                <w:spacing w:val="-2"/>
                <w:sz w:val="18"/>
              </w:rPr>
              <w:t>Frame</w:t>
            </w:r>
            <w:r>
              <w:rPr>
                <w:rFonts w:ascii="Times New Roman"/>
                <w:spacing w:val="21"/>
                <w:w w:val="102"/>
                <w:sz w:val="18"/>
              </w:rPr>
              <w:t xml:space="preserve"> </w:t>
            </w:r>
            <w:r>
              <w:rPr>
                <w:rFonts w:ascii="Times New Roman"/>
                <w:spacing w:val="-3"/>
                <w:sz w:val="18"/>
              </w:rPr>
              <w:t>Control</w:t>
            </w:r>
          </w:p>
        </w:tc>
        <w:tc>
          <w:tcPr>
            <w:tcW w:w="904" w:type="dxa"/>
            <w:tcBorders>
              <w:top w:val="single" w:sz="13" w:space="0" w:color="000000"/>
              <w:left w:val="single" w:sz="5" w:space="0" w:color="000000"/>
              <w:bottom w:val="single" w:sz="7" w:space="0" w:color="000000"/>
              <w:right w:val="single" w:sz="6" w:space="0" w:color="000000"/>
            </w:tcBorders>
          </w:tcPr>
          <w:p w:rsidR="00690E02" w:rsidRDefault="00690E02" w:rsidP="00690E02">
            <w:pPr>
              <w:pStyle w:val="TableParagraph"/>
              <w:spacing w:before="8" w:line="200" w:lineRule="exact"/>
              <w:ind w:left="22" w:right="169"/>
              <w:rPr>
                <w:rFonts w:ascii="Times New Roman" w:eastAsia="Times New Roman" w:hAnsi="Times New Roman" w:cs="Times New Roman"/>
                <w:sz w:val="18"/>
                <w:szCs w:val="18"/>
              </w:rPr>
            </w:pPr>
            <w:r>
              <w:rPr>
                <w:rFonts w:ascii="Times New Roman"/>
                <w:spacing w:val="-3"/>
                <w:sz w:val="18"/>
              </w:rPr>
              <w:t>Sequence</w:t>
            </w:r>
            <w:r>
              <w:rPr>
                <w:rFonts w:ascii="Times New Roman"/>
                <w:spacing w:val="26"/>
                <w:w w:val="102"/>
                <w:sz w:val="18"/>
              </w:rPr>
              <w:t xml:space="preserve"> </w:t>
            </w:r>
            <w:r>
              <w:rPr>
                <w:rFonts w:ascii="Times New Roman"/>
                <w:spacing w:val="-3"/>
                <w:sz w:val="18"/>
              </w:rPr>
              <w:t>Number</w:t>
            </w:r>
          </w:p>
        </w:tc>
        <w:tc>
          <w:tcPr>
            <w:tcW w:w="1622" w:type="dxa"/>
            <w:tcBorders>
              <w:top w:val="single" w:sz="13" w:space="0" w:color="000000"/>
              <w:left w:val="single" w:sz="6" w:space="0" w:color="000000"/>
              <w:bottom w:val="single" w:sz="7" w:space="0" w:color="000000"/>
              <w:right w:val="single" w:sz="6" w:space="0" w:color="000000"/>
            </w:tcBorders>
          </w:tcPr>
          <w:p w:rsidR="00690E02" w:rsidRDefault="00690E02" w:rsidP="00690E02">
            <w:pPr>
              <w:pStyle w:val="TableParagraph"/>
              <w:spacing w:line="192" w:lineRule="exact"/>
              <w:ind w:left="21"/>
              <w:rPr>
                <w:rFonts w:ascii="Times New Roman" w:eastAsia="Times New Roman" w:hAnsi="Times New Roman" w:cs="Times New Roman"/>
                <w:sz w:val="18"/>
                <w:szCs w:val="18"/>
              </w:rPr>
            </w:pPr>
            <w:r>
              <w:rPr>
                <w:rFonts w:ascii="Times New Roman"/>
                <w:spacing w:val="-2"/>
                <w:sz w:val="18"/>
              </w:rPr>
              <w:t>Auxiliary</w:t>
            </w:r>
            <w:r>
              <w:rPr>
                <w:rFonts w:ascii="Times New Roman"/>
                <w:spacing w:val="14"/>
                <w:sz w:val="18"/>
              </w:rPr>
              <w:t xml:space="preserve"> </w:t>
            </w:r>
            <w:r>
              <w:rPr>
                <w:rFonts w:ascii="Times New Roman"/>
                <w:spacing w:val="-3"/>
                <w:sz w:val="18"/>
              </w:rPr>
              <w:t>Security</w:t>
            </w:r>
          </w:p>
          <w:p w:rsidR="00690E02" w:rsidRDefault="00690E02" w:rsidP="00690E02">
            <w:pPr>
              <w:pStyle w:val="TableParagraph"/>
              <w:spacing w:before="9"/>
              <w:ind w:left="21"/>
              <w:rPr>
                <w:rFonts w:ascii="Times New Roman" w:eastAsia="Times New Roman" w:hAnsi="Times New Roman" w:cs="Times New Roman"/>
                <w:sz w:val="18"/>
                <w:szCs w:val="18"/>
              </w:rPr>
            </w:pPr>
            <w:r>
              <w:rPr>
                <w:rFonts w:ascii="Times New Roman"/>
                <w:spacing w:val="-4"/>
                <w:sz w:val="18"/>
              </w:rPr>
              <w:t>Header</w:t>
            </w:r>
          </w:p>
        </w:tc>
        <w:tc>
          <w:tcPr>
            <w:tcW w:w="1257" w:type="dxa"/>
            <w:tcBorders>
              <w:top w:val="single" w:sz="13" w:space="0" w:color="000000"/>
              <w:left w:val="single" w:sz="6" w:space="0" w:color="000000"/>
              <w:bottom w:val="single" w:sz="7" w:space="0" w:color="000000"/>
              <w:right w:val="single" w:sz="10" w:space="0" w:color="000000"/>
            </w:tcBorders>
          </w:tcPr>
          <w:p w:rsidR="00690E02" w:rsidRDefault="00690E02" w:rsidP="00690E02">
            <w:pPr>
              <w:pStyle w:val="TableParagraph"/>
              <w:spacing w:line="192" w:lineRule="exact"/>
              <w:ind w:left="21"/>
              <w:rPr>
                <w:rFonts w:ascii="Times New Roman" w:eastAsia="Times New Roman" w:hAnsi="Times New Roman" w:cs="Times New Roman"/>
                <w:sz w:val="18"/>
                <w:szCs w:val="18"/>
              </w:rPr>
            </w:pPr>
            <w:r>
              <w:rPr>
                <w:rFonts w:ascii="Times New Roman"/>
                <w:spacing w:val="-4"/>
                <w:sz w:val="18"/>
              </w:rPr>
              <w:t>Acknowledg-</w:t>
            </w:r>
          </w:p>
          <w:p w:rsidR="00690E02" w:rsidRDefault="00690E02" w:rsidP="00690E02">
            <w:pPr>
              <w:pStyle w:val="TableParagraph"/>
              <w:spacing w:before="9"/>
              <w:ind w:left="21"/>
              <w:rPr>
                <w:rFonts w:ascii="Times New Roman" w:eastAsia="Times New Roman" w:hAnsi="Times New Roman" w:cs="Times New Roman"/>
                <w:sz w:val="18"/>
                <w:szCs w:val="18"/>
              </w:rPr>
            </w:pPr>
            <w:r>
              <w:rPr>
                <w:rFonts w:ascii="Times New Roman"/>
                <w:spacing w:val="-5"/>
                <w:sz w:val="18"/>
              </w:rPr>
              <w:t>ment</w:t>
            </w:r>
            <w:r>
              <w:rPr>
                <w:rFonts w:ascii="Times New Roman"/>
                <w:spacing w:val="21"/>
                <w:sz w:val="18"/>
              </w:rPr>
              <w:t xml:space="preserve"> </w:t>
            </w:r>
            <w:r>
              <w:rPr>
                <w:rFonts w:ascii="Times New Roman"/>
                <w:spacing w:val="-2"/>
                <w:sz w:val="18"/>
              </w:rPr>
              <w:t>type</w:t>
            </w:r>
          </w:p>
        </w:tc>
        <w:tc>
          <w:tcPr>
            <w:tcW w:w="2023" w:type="dxa"/>
            <w:tcBorders>
              <w:top w:val="single" w:sz="13" w:space="0" w:color="000000"/>
              <w:left w:val="single" w:sz="10" w:space="0" w:color="000000"/>
              <w:bottom w:val="single" w:sz="7" w:space="0" w:color="000000"/>
              <w:right w:val="single" w:sz="6" w:space="0" w:color="000000"/>
            </w:tcBorders>
          </w:tcPr>
          <w:p w:rsidR="00690E02" w:rsidRDefault="00690E02" w:rsidP="00690E02">
            <w:pPr>
              <w:pStyle w:val="TableParagraph"/>
              <w:spacing w:line="192" w:lineRule="exact"/>
              <w:ind w:left="11"/>
              <w:rPr>
                <w:rFonts w:ascii="Times New Roman" w:eastAsia="Times New Roman" w:hAnsi="Times New Roman" w:cs="Times New Roman"/>
                <w:sz w:val="18"/>
                <w:szCs w:val="18"/>
              </w:rPr>
            </w:pPr>
            <w:r>
              <w:rPr>
                <w:rFonts w:ascii="Times New Roman"/>
                <w:spacing w:val="-3"/>
                <w:sz w:val="18"/>
              </w:rPr>
              <w:t>Acknowledgment</w:t>
            </w:r>
            <w:r>
              <w:rPr>
                <w:rFonts w:ascii="Times New Roman"/>
                <w:spacing w:val="34"/>
                <w:sz w:val="18"/>
              </w:rPr>
              <w:t xml:space="preserve"> </w:t>
            </w:r>
            <w:r>
              <w:rPr>
                <w:rFonts w:ascii="Times New Roman"/>
                <w:spacing w:val="-3"/>
                <w:sz w:val="18"/>
              </w:rPr>
              <w:t>payload</w:t>
            </w:r>
          </w:p>
        </w:tc>
        <w:tc>
          <w:tcPr>
            <w:tcW w:w="638" w:type="dxa"/>
            <w:tcBorders>
              <w:top w:val="single" w:sz="13" w:space="0" w:color="000000"/>
              <w:left w:val="single" w:sz="6" w:space="0" w:color="000000"/>
              <w:bottom w:val="single" w:sz="7" w:space="0" w:color="000000"/>
              <w:right w:val="single" w:sz="15" w:space="0" w:color="000000"/>
            </w:tcBorders>
          </w:tcPr>
          <w:p w:rsidR="00690E02" w:rsidRDefault="00690E02" w:rsidP="00690E02">
            <w:pPr>
              <w:pStyle w:val="TableParagraph"/>
              <w:spacing w:line="192" w:lineRule="exact"/>
              <w:ind w:left="21"/>
              <w:rPr>
                <w:rFonts w:ascii="Times New Roman" w:eastAsia="Times New Roman" w:hAnsi="Times New Roman" w:cs="Times New Roman"/>
                <w:sz w:val="18"/>
                <w:szCs w:val="18"/>
              </w:rPr>
            </w:pPr>
            <w:r>
              <w:rPr>
                <w:rFonts w:ascii="Times New Roman"/>
                <w:spacing w:val="-2"/>
                <w:sz w:val="18"/>
              </w:rPr>
              <w:t>FCS</w:t>
            </w:r>
          </w:p>
        </w:tc>
      </w:tr>
      <w:tr w:rsidR="00690E02" w:rsidTr="00690E02">
        <w:trPr>
          <w:trHeight w:hRule="exact" w:val="239"/>
        </w:trPr>
        <w:tc>
          <w:tcPr>
            <w:tcW w:w="3385" w:type="dxa"/>
            <w:gridSpan w:val="3"/>
            <w:tcBorders>
              <w:top w:val="single" w:sz="7" w:space="0" w:color="000000"/>
              <w:left w:val="single" w:sz="15" w:space="0" w:color="000000"/>
              <w:bottom w:val="single" w:sz="13" w:space="0" w:color="000000"/>
              <w:right w:val="single" w:sz="6" w:space="0" w:color="000000"/>
            </w:tcBorders>
          </w:tcPr>
          <w:p w:rsidR="00690E02" w:rsidRDefault="00690E02" w:rsidP="00690E02">
            <w:pPr>
              <w:pStyle w:val="TableParagraph"/>
              <w:spacing w:before="1"/>
              <w:ind w:right="1"/>
              <w:jc w:val="center"/>
              <w:rPr>
                <w:rFonts w:ascii="Times New Roman" w:eastAsia="Times New Roman" w:hAnsi="Times New Roman" w:cs="Times New Roman"/>
                <w:sz w:val="18"/>
                <w:szCs w:val="18"/>
              </w:rPr>
            </w:pPr>
            <w:r>
              <w:rPr>
                <w:rFonts w:ascii="Times New Roman"/>
                <w:spacing w:val="-4"/>
                <w:sz w:val="18"/>
              </w:rPr>
              <w:t>MHR</w:t>
            </w:r>
          </w:p>
        </w:tc>
        <w:tc>
          <w:tcPr>
            <w:tcW w:w="3280" w:type="dxa"/>
            <w:gridSpan w:val="2"/>
            <w:tcBorders>
              <w:top w:val="single" w:sz="7" w:space="0" w:color="000000"/>
              <w:left w:val="single" w:sz="6" w:space="0" w:color="000000"/>
              <w:bottom w:val="single" w:sz="13" w:space="0" w:color="000000"/>
              <w:right w:val="single" w:sz="6" w:space="0" w:color="000000"/>
            </w:tcBorders>
          </w:tcPr>
          <w:p w:rsidR="00690E02" w:rsidRDefault="00690E02" w:rsidP="00690E02">
            <w:pPr>
              <w:pStyle w:val="TableParagraph"/>
              <w:spacing w:line="193" w:lineRule="exact"/>
              <w:jc w:val="center"/>
              <w:rPr>
                <w:rFonts w:ascii="Times New Roman" w:eastAsia="Times New Roman" w:hAnsi="Times New Roman" w:cs="Times New Roman"/>
                <w:sz w:val="18"/>
                <w:szCs w:val="18"/>
              </w:rPr>
            </w:pPr>
            <w:r>
              <w:rPr>
                <w:rFonts w:ascii="Times New Roman"/>
                <w:spacing w:val="-8"/>
                <w:sz w:val="18"/>
              </w:rPr>
              <w:t>MAC</w:t>
            </w:r>
            <w:r>
              <w:rPr>
                <w:rFonts w:ascii="Times New Roman"/>
                <w:spacing w:val="24"/>
                <w:sz w:val="18"/>
              </w:rPr>
              <w:t xml:space="preserve"> </w:t>
            </w:r>
            <w:r>
              <w:rPr>
                <w:rFonts w:ascii="Times New Roman"/>
                <w:spacing w:val="-3"/>
                <w:sz w:val="18"/>
              </w:rPr>
              <w:t>payload</w:t>
            </w:r>
          </w:p>
        </w:tc>
        <w:tc>
          <w:tcPr>
            <w:tcW w:w="638" w:type="dxa"/>
            <w:tcBorders>
              <w:top w:val="single" w:sz="7" w:space="0" w:color="000000"/>
              <w:left w:val="single" w:sz="6" w:space="0" w:color="000000"/>
              <w:bottom w:val="single" w:sz="13" w:space="0" w:color="000000"/>
              <w:right w:val="single" w:sz="15" w:space="0" w:color="000000"/>
            </w:tcBorders>
          </w:tcPr>
          <w:p w:rsidR="00690E02" w:rsidRDefault="00690E02" w:rsidP="00690E02">
            <w:pPr>
              <w:pStyle w:val="TableParagraph"/>
              <w:spacing w:line="193" w:lineRule="exact"/>
              <w:ind w:left="21"/>
              <w:rPr>
                <w:rFonts w:ascii="Times New Roman" w:eastAsia="Times New Roman" w:hAnsi="Times New Roman" w:cs="Times New Roman"/>
                <w:sz w:val="18"/>
                <w:szCs w:val="18"/>
              </w:rPr>
            </w:pPr>
            <w:r>
              <w:rPr>
                <w:rFonts w:ascii="Times New Roman"/>
                <w:spacing w:val="-5"/>
                <w:sz w:val="18"/>
              </w:rPr>
              <w:t>MFR</w:t>
            </w:r>
          </w:p>
        </w:tc>
      </w:tr>
    </w:tbl>
    <w:p w:rsidR="00690E02" w:rsidRDefault="00690E02" w:rsidP="00690E02">
      <w:pPr>
        <w:spacing w:before="9"/>
        <w:rPr>
          <w:sz w:val="25"/>
          <w:szCs w:val="25"/>
        </w:rPr>
      </w:pPr>
    </w:p>
    <w:p w:rsidR="00690E02" w:rsidRDefault="00690E02" w:rsidP="00690E02">
      <w:pPr>
        <w:pStyle w:val="Heading8"/>
        <w:spacing w:before="74"/>
        <w:ind w:left="1905"/>
        <w:rPr>
          <w:b w:val="0"/>
          <w:bCs w:val="0"/>
        </w:rPr>
      </w:pPr>
      <w:bookmarkStart w:id="265" w:name="_bookmark184"/>
      <w:bookmarkEnd w:id="265"/>
      <w:r>
        <w:t>Figure</w:t>
      </w:r>
      <w:r>
        <w:rPr>
          <w:spacing w:val="-11"/>
        </w:rPr>
        <w:t xml:space="preserve"> </w:t>
      </w:r>
      <w:r>
        <w:rPr>
          <w:spacing w:val="-1"/>
        </w:rPr>
        <w:t>48g—Format</w:t>
      </w:r>
      <w:r>
        <w:rPr>
          <w:spacing w:val="-10"/>
        </w:rPr>
        <w:t xml:space="preserve"> </w:t>
      </w:r>
      <w:r>
        <w:t>of</w:t>
      </w:r>
      <w:r>
        <w:rPr>
          <w:spacing w:val="-10"/>
        </w:rPr>
        <w:t xml:space="preserve"> </w:t>
      </w:r>
      <w:r>
        <w:t>the</w:t>
      </w:r>
      <w:r>
        <w:rPr>
          <w:spacing w:val="-10"/>
        </w:rPr>
        <w:t xml:space="preserve"> </w:t>
      </w:r>
      <w:r>
        <w:rPr>
          <w:spacing w:val="-1"/>
        </w:rPr>
        <w:t>LL-Acknowledgment</w:t>
      </w:r>
      <w:r>
        <w:rPr>
          <w:spacing w:val="-10"/>
        </w:rPr>
        <w:t xml:space="preserve"> </w:t>
      </w:r>
      <w:r>
        <w:rPr>
          <w:spacing w:val="-1"/>
        </w:rPr>
        <w:t>frame</w:t>
      </w:r>
    </w:p>
    <w:p w:rsidR="00690E02" w:rsidRDefault="00690E02" w:rsidP="00690E02">
      <w:pPr>
        <w:spacing w:before="8"/>
        <w:rPr>
          <w:rFonts w:ascii="Arial" w:eastAsia="Arial" w:hAnsi="Arial" w:cs="Arial"/>
          <w:b/>
          <w:bCs/>
          <w:sz w:val="23"/>
          <w:szCs w:val="23"/>
        </w:rPr>
      </w:pPr>
    </w:p>
    <w:p w:rsidR="00690E02" w:rsidRDefault="00690E02" w:rsidP="00690E02">
      <w:pPr>
        <w:pStyle w:val="Textkrper"/>
        <w:spacing w:before="73" w:line="250" w:lineRule="auto"/>
        <w:ind w:right="118"/>
        <w:jc w:val="both"/>
      </w:pPr>
      <w:r>
        <w:t>The</w:t>
      </w:r>
      <w:r>
        <w:rPr>
          <w:spacing w:val="6"/>
        </w:rPr>
        <w:t xml:space="preserve"> </w:t>
      </w:r>
      <w:r>
        <w:t>order</w:t>
      </w:r>
      <w:r>
        <w:rPr>
          <w:spacing w:val="7"/>
        </w:rPr>
        <w:t xml:space="preserve"> </w:t>
      </w:r>
      <w:r>
        <w:t>of</w:t>
      </w:r>
      <w:r>
        <w:rPr>
          <w:spacing w:val="6"/>
        </w:rPr>
        <w:t xml:space="preserve"> </w:t>
      </w:r>
      <w:r>
        <w:t>the</w:t>
      </w:r>
      <w:r>
        <w:rPr>
          <w:spacing w:val="7"/>
        </w:rPr>
        <w:t xml:space="preserve"> </w:t>
      </w:r>
      <w:r>
        <w:t>fields</w:t>
      </w:r>
      <w:r>
        <w:rPr>
          <w:spacing w:val="7"/>
        </w:rPr>
        <w:t xml:space="preserve"> </w:t>
      </w:r>
      <w:r>
        <w:t>of</w:t>
      </w:r>
      <w:r>
        <w:rPr>
          <w:spacing w:val="6"/>
        </w:rPr>
        <w:t xml:space="preserve"> </w:t>
      </w:r>
      <w:r>
        <w:t>the</w:t>
      </w:r>
      <w:r>
        <w:rPr>
          <w:spacing w:val="6"/>
        </w:rPr>
        <w:t xml:space="preserve"> </w:t>
      </w:r>
      <w:r>
        <w:t>LL-Acknowledgment</w:t>
      </w:r>
      <w:r>
        <w:rPr>
          <w:spacing w:val="8"/>
        </w:rPr>
        <w:t xml:space="preserve"> </w:t>
      </w:r>
      <w:r>
        <w:t>frame</w:t>
      </w:r>
      <w:r>
        <w:rPr>
          <w:spacing w:val="7"/>
        </w:rPr>
        <w:t xml:space="preserve"> </w:t>
      </w:r>
      <w:r>
        <w:t>shall</w:t>
      </w:r>
      <w:r>
        <w:rPr>
          <w:spacing w:val="7"/>
        </w:rPr>
        <w:t xml:space="preserve"> </w:t>
      </w:r>
      <w:r>
        <w:t>conform</w:t>
      </w:r>
      <w:r>
        <w:rPr>
          <w:spacing w:val="6"/>
        </w:rPr>
        <w:t xml:space="preserve"> </w:t>
      </w:r>
      <w:r>
        <w:t>to</w:t>
      </w:r>
      <w:r>
        <w:rPr>
          <w:spacing w:val="7"/>
        </w:rPr>
        <w:t xml:space="preserve"> </w:t>
      </w:r>
      <w:r>
        <w:t>the</w:t>
      </w:r>
      <w:r>
        <w:rPr>
          <w:spacing w:val="7"/>
        </w:rPr>
        <w:t xml:space="preserve"> </w:t>
      </w:r>
      <w:r>
        <w:t>order</w:t>
      </w:r>
      <w:r>
        <w:rPr>
          <w:spacing w:val="7"/>
        </w:rPr>
        <w:t xml:space="preserve"> </w:t>
      </w:r>
      <w:r>
        <w:t>of</w:t>
      </w:r>
      <w:r>
        <w:rPr>
          <w:spacing w:val="7"/>
        </w:rPr>
        <w:t xml:space="preserve"> </w:t>
      </w:r>
      <w:r>
        <w:t>the</w:t>
      </w:r>
      <w:r>
        <w:rPr>
          <w:spacing w:val="7"/>
        </w:rPr>
        <w:t xml:space="preserve"> </w:t>
      </w:r>
      <w:r>
        <w:t>general</w:t>
      </w:r>
      <w:r>
        <w:rPr>
          <w:spacing w:val="6"/>
        </w:rPr>
        <w:t xml:space="preserve"> </w:t>
      </w:r>
      <w:r>
        <w:t>LLDN</w:t>
      </w:r>
      <w:r>
        <w:rPr>
          <w:spacing w:val="29"/>
          <w:w w:val="99"/>
        </w:rPr>
        <w:t xml:space="preserve"> </w:t>
      </w:r>
      <w:r>
        <w:t>frame</w:t>
      </w:r>
      <w:r>
        <w:rPr>
          <w:spacing w:val="-5"/>
        </w:rPr>
        <w:t xml:space="preserve"> </w:t>
      </w:r>
      <w:r>
        <w:t>as</w:t>
      </w:r>
      <w:r>
        <w:rPr>
          <w:spacing w:val="-6"/>
        </w:rPr>
        <w:t xml:space="preserve"> </w:t>
      </w:r>
      <w:r>
        <w:t>illustrated</w:t>
      </w:r>
      <w:r>
        <w:rPr>
          <w:spacing w:val="-6"/>
        </w:rPr>
        <w:t xml:space="preserve"> </w:t>
      </w:r>
      <w:r>
        <w:t>in</w:t>
      </w:r>
      <w:r>
        <w:rPr>
          <w:spacing w:val="-5"/>
        </w:rPr>
        <w:t xml:space="preserve"> </w:t>
      </w:r>
      <w:r>
        <w:t>Figure</w:t>
      </w:r>
      <w:r>
        <w:rPr>
          <w:spacing w:val="-6"/>
        </w:rPr>
        <w:t xml:space="preserve"> </w:t>
      </w:r>
      <w:r>
        <w:t>48a.</w:t>
      </w:r>
    </w:p>
    <w:p w:rsidR="00690E02" w:rsidRDefault="00690E02" w:rsidP="00690E02">
      <w:pPr>
        <w:spacing w:before="2"/>
        <w:rPr>
          <w:sz w:val="25"/>
          <w:szCs w:val="25"/>
        </w:rPr>
      </w:pPr>
    </w:p>
    <w:p w:rsidR="00690E02" w:rsidRDefault="00690E02" w:rsidP="00690E02">
      <w:pPr>
        <w:pStyle w:val="Textkrper"/>
        <w:jc w:val="both"/>
      </w:pPr>
      <w:r>
        <w:lastRenderedPageBreak/>
        <w:t>The</w:t>
      </w:r>
      <w:r>
        <w:rPr>
          <w:spacing w:val="-7"/>
        </w:rPr>
        <w:t xml:space="preserve"> </w:t>
      </w:r>
      <w:r>
        <w:t>LL-Acknowledgment</w:t>
      </w:r>
      <w:r>
        <w:rPr>
          <w:spacing w:val="-6"/>
        </w:rPr>
        <w:t xml:space="preserve"> </w:t>
      </w:r>
      <w:r>
        <w:t>frame</w:t>
      </w:r>
      <w:r>
        <w:rPr>
          <w:spacing w:val="-5"/>
        </w:rPr>
        <w:t xml:space="preserve"> </w:t>
      </w:r>
      <w:r>
        <w:t>has</w:t>
      </w:r>
      <w:r>
        <w:rPr>
          <w:spacing w:val="-6"/>
        </w:rPr>
        <w:t xml:space="preserve"> </w:t>
      </w:r>
      <w:r>
        <w:t>a</w:t>
      </w:r>
      <w:r>
        <w:rPr>
          <w:spacing w:val="-5"/>
        </w:rPr>
        <w:t xml:space="preserve"> </w:t>
      </w:r>
      <w:r>
        <w:t>short</w:t>
      </w:r>
      <w:r>
        <w:rPr>
          <w:spacing w:val="-5"/>
        </w:rPr>
        <w:t xml:space="preserve"> </w:t>
      </w:r>
      <w:r>
        <w:t>MHR</w:t>
      </w:r>
      <w:r>
        <w:rPr>
          <w:spacing w:val="-5"/>
        </w:rPr>
        <w:t xml:space="preserve"> </w:t>
      </w:r>
      <w:r>
        <w:t>containing</w:t>
      </w:r>
      <w:r>
        <w:rPr>
          <w:spacing w:val="-6"/>
        </w:rPr>
        <w:t xml:space="preserve"> </w:t>
      </w:r>
      <w:r>
        <w:t>the</w:t>
      </w:r>
      <w:r>
        <w:rPr>
          <w:spacing w:val="-5"/>
        </w:rPr>
        <w:t xml:space="preserve"> </w:t>
      </w:r>
      <w:r>
        <w:t>Frame</w:t>
      </w:r>
      <w:r>
        <w:rPr>
          <w:spacing w:val="-6"/>
        </w:rPr>
        <w:t xml:space="preserve"> </w:t>
      </w:r>
      <w:r>
        <w:t>Control</w:t>
      </w:r>
      <w:r>
        <w:rPr>
          <w:spacing w:val="-5"/>
        </w:rPr>
        <w:t xml:space="preserve"> </w:t>
      </w:r>
      <w:r>
        <w:t>field</w:t>
      </w:r>
      <w:r>
        <w:rPr>
          <w:spacing w:val="-5"/>
        </w:rPr>
        <w:t xml:space="preserve"> </w:t>
      </w:r>
      <w:r>
        <w:t>of</w:t>
      </w:r>
      <w:r>
        <w:rPr>
          <w:spacing w:val="-6"/>
        </w:rPr>
        <w:t xml:space="preserve"> </w:t>
      </w:r>
      <w:r>
        <w:t>one</w:t>
      </w:r>
      <w:r>
        <w:rPr>
          <w:spacing w:val="-5"/>
        </w:rPr>
        <w:t xml:space="preserve"> </w:t>
      </w:r>
      <w:r>
        <w:t>octet.</w:t>
      </w:r>
    </w:p>
    <w:p w:rsidR="00690E02" w:rsidRDefault="00690E02" w:rsidP="00690E02">
      <w:pPr>
        <w:rPr>
          <w:sz w:val="26"/>
          <w:szCs w:val="26"/>
        </w:rPr>
      </w:pPr>
    </w:p>
    <w:p w:rsidR="00690E02" w:rsidRDefault="00690E02" w:rsidP="00690E02">
      <w:pPr>
        <w:pStyle w:val="Textkrper"/>
        <w:spacing w:line="250" w:lineRule="auto"/>
        <w:ind w:right="116"/>
        <w:jc w:val="both"/>
      </w:pPr>
      <w:r>
        <w:t>In</w:t>
      </w:r>
      <w:r>
        <w:rPr>
          <w:spacing w:val="8"/>
        </w:rPr>
        <w:t xml:space="preserve"> </w:t>
      </w:r>
      <w:r>
        <w:t>the</w:t>
      </w:r>
      <w:r>
        <w:rPr>
          <w:spacing w:val="8"/>
        </w:rPr>
        <w:t xml:space="preserve"> </w:t>
      </w:r>
      <w:r>
        <w:t>Frame</w:t>
      </w:r>
      <w:r>
        <w:rPr>
          <w:spacing w:val="9"/>
        </w:rPr>
        <w:t xml:space="preserve"> </w:t>
      </w:r>
      <w:r>
        <w:t>Control</w:t>
      </w:r>
      <w:r>
        <w:rPr>
          <w:spacing w:val="8"/>
        </w:rPr>
        <w:t xml:space="preserve"> </w:t>
      </w:r>
      <w:r>
        <w:t>field,</w:t>
      </w:r>
      <w:r>
        <w:rPr>
          <w:spacing w:val="8"/>
        </w:rPr>
        <w:t xml:space="preserve"> </w:t>
      </w:r>
      <w:r>
        <w:t>the</w:t>
      </w:r>
      <w:r>
        <w:rPr>
          <w:spacing w:val="8"/>
        </w:rPr>
        <w:t xml:space="preserve"> </w:t>
      </w:r>
      <w:r>
        <w:t>Frame</w:t>
      </w:r>
      <w:r>
        <w:rPr>
          <w:spacing w:val="8"/>
        </w:rPr>
        <w:t xml:space="preserve"> </w:t>
      </w:r>
      <w:r>
        <w:t>Type</w:t>
      </w:r>
      <w:r>
        <w:rPr>
          <w:spacing w:val="8"/>
        </w:rPr>
        <w:t xml:space="preserve"> </w:t>
      </w:r>
      <w:r>
        <w:t>field</w:t>
      </w:r>
      <w:r>
        <w:rPr>
          <w:spacing w:val="8"/>
        </w:rPr>
        <w:t xml:space="preserve"> </w:t>
      </w:r>
      <w:r>
        <w:t>shall</w:t>
      </w:r>
      <w:r>
        <w:rPr>
          <w:spacing w:val="9"/>
        </w:rPr>
        <w:t xml:space="preserve"> </w:t>
      </w:r>
      <w:r>
        <w:t>contain</w:t>
      </w:r>
      <w:r>
        <w:rPr>
          <w:spacing w:val="9"/>
        </w:rPr>
        <w:t xml:space="preserve"> </w:t>
      </w:r>
      <w:r>
        <w:t>the</w:t>
      </w:r>
      <w:r>
        <w:rPr>
          <w:spacing w:val="8"/>
        </w:rPr>
        <w:t xml:space="preserve"> </w:t>
      </w:r>
      <w:r>
        <w:t>value</w:t>
      </w:r>
      <w:r>
        <w:rPr>
          <w:spacing w:val="8"/>
        </w:rPr>
        <w:t xml:space="preserve"> </w:t>
      </w:r>
      <w:r>
        <w:t>that</w:t>
      </w:r>
      <w:r>
        <w:rPr>
          <w:spacing w:val="8"/>
        </w:rPr>
        <w:t xml:space="preserve"> </w:t>
      </w:r>
      <w:r>
        <w:t>indicates</w:t>
      </w:r>
      <w:r>
        <w:rPr>
          <w:spacing w:val="7"/>
        </w:rPr>
        <w:t xml:space="preserve"> </w:t>
      </w:r>
      <w:r>
        <w:t>as</w:t>
      </w:r>
      <w:r>
        <w:rPr>
          <w:spacing w:val="8"/>
        </w:rPr>
        <w:t xml:space="preserve"> </w:t>
      </w:r>
      <w:r>
        <w:t>LLDN</w:t>
      </w:r>
      <w:r>
        <w:rPr>
          <w:spacing w:val="8"/>
        </w:rPr>
        <w:t xml:space="preserve"> </w:t>
      </w:r>
      <w:r>
        <w:t>frame,</w:t>
      </w:r>
      <w:r>
        <w:rPr>
          <w:spacing w:val="8"/>
        </w:rPr>
        <w:t xml:space="preserve"> </w:t>
      </w:r>
      <w:r>
        <w:t>as</w:t>
      </w:r>
      <w:r>
        <w:rPr>
          <w:w w:val="99"/>
        </w:rPr>
        <w:t xml:space="preserve"> </w:t>
      </w:r>
      <w:r>
        <w:t>shown</w:t>
      </w:r>
      <w:r>
        <w:rPr>
          <w:spacing w:val="30"/>
        </w:rPr>
        <w:t xml:space="preserve"> </w:t>
      </w:r>
      <w:r>
        <w:t>in</w:t>
      </w:r>
      <w:r>
        <w:rPr>
          <w:spacing w:val="30"/>
        </w:rPr>
        <w:t xml:space="preserve"> </w:t>
      </w:r>
      <w:r>
        <w:t>Table</w:t>
      </w:r>
      <w:r>
        <w:rPr>
          <w:spacing w:val="30"/>
        </w:rPr>
        <w:t xml:space="preserve"> </w:t>
      </w:r>
      <w:r>
        <w:t>2,</w:t>
      </w:r>
      <w:r>
        <w:rPr>
          <w:spacing w:val="29"/>
        </w:rPr>
        <w:t xml:space="preserve"> </w:t>
      </w:r>
      <w:r>
        <w:t>and</w:t>
      </w:r>
      <w:r>
        <w:rPr>
          <w:spacing w:val="30"/>
        </w:rPr>
        <w:t xml:space="preserve"> </w:t>
      </w:r>
      <w:r>
        <w:t>the</w:t>
      </w:r>
      <w:r>
        <w:rPr>
          <w:spacing w:val="29"/>
        </w:rPr>
        <w:t xml:space="preserve"> </w:t>
      </w:r>
      <w:r>
        <w:t>Frame</w:t>
      </w:r>
      <w:r>
        <w:rPr>
          <w:spacing w:val="29"/>
        </w:rPr>
        <w:t xml:space="preserve"> </w:t>
      </w:r>
      <w:r>
        <w:t>Subtype</w:t>
      </w:r>
      <w:r>
        <w:rPr>
          <w:spacing w:val="30"/>
        </w:rPr>
        <w:t xml:space="preserve"> </w:t>
      </w:r>
      <w:r>
        <w:t>field</w:t>
      </w:r>
      <w:r>
        <w:rPr>
          <w:spacing w:val="29"/>
        </w:rPr>
        <w:t xml:space="preserve"> </w:t>
      </w:r>
      <w:r>
        <w:t>shall</w:t>
      </w:r>
      <w:r>
        <w:rPr>
          <w:spacing w:val="29"/>
        </w:rPr>
        <w:t xml:space="preserve"> </w:t>
      </w:r>
      <w:r>
        <w:t>contain</w:t>
      </w:r>
      <w:r>
        <w:rPr>
          <w:spacing w:val="29"/>
        </w:rPr>
        <w:t xml:space="preserve"> </w:t>
      </w:r>
      <w:r>
        <w:t>the</w:t>
      </w:r>
      <w:r>
        <w:rPr>
          <w:spacing w:val="29"/>
        </w:rPr>
        <w:t xml:space="preserve"> </w:t>
      </w:r>
      <w:r>
        <w:t>value</w:t>
      </w:r>
      <w:r>
        <w:rPr>
          <w:spacing w:val="30"/>
        </w:rPr>
        <w:t xml:space="preserve"> </w:t>
      </w:r>
      <w:r>
        <w:t>that</w:t>
      </w:r>
      <w:r>
        <w:rPr>
          <w:spacing w:val="30"/>
        </w:rPr>
        <w:t xml:space="preserve"> </w:t>
      </w:r>
      <w:r>
        <w:t>indicates</w:t>
      </w:r>
      <w:r>
        <w:rPr>
          <w:spacing w:val="29"/>
        </w:rPr>
        <w:t xml:space="preserve"> </w:t>
      </w:r>
      <w:r>
        <w:t>an</w:t>
      </w:r>
      <w:r>
        <w:rPr>
          <w:spacing w:val="29"/>
        </w:rPr>
        <w:t xml:space="preserve"> </w:t>
      </w:r>
      <w:r>
        <w:t>LL-</w:t>
      </w:r>
      <w:r>
        <w:rPr>
          <w:spacing w:val="25"/>
          <w:w w:val="99"/>
        </w:rPr>
        <w:t xml:space="preserve"> </w:t>
      </w:r>
      <w:r>
        <w:t>Acknowledgment</w:t>
      </w:r>
      <w:r>
        <w:rPr>
          <w:spacing w:val="-6"/>
        </w:rPr>
        <w:t xml:space="preserve"> </w:t>
      </w:r>
      <w:r>
        <w:t>frame,</w:t>
      </w:r>
      <w:r>
        <w:rPr>
          <w:spacing w:val="-6"/>
        </w:rPr>
        <w:t xml:space="preserve"> </w:t>
      </w:r>
      <w:r>
        <w:t>as</w:t>
      </w:r>
      <w:r>
        <w:rPr>
          <w:spacing w:val="-6"/>
        </w:rPr>
        <w:t xml:space="preserve"> </w:t>
      </w:r>
      <w:r>
        <w:t>shown</w:t>
      </w:r>
      <w:r>
        <w:rPr>
          <w:spacing w:val="-6"/>
        </w:rPr>
        <w:t xml:space="preserve"> </w:t>
      </w:r>
      <w:r>
        <w:t>in</w:t>
      </w:r>
      <w:r>
        <w:rPr>
          <w:spacing w:val="-5"/>
        </w:rPr>
        <w:t xml:space="preserve"> </w:t>
      </w:r>
      <w:r>
        <w:t>Table</w:t>
      </w:r>
      <w:r>
        <w:rPr>
          <w:spacing w:val="-6"/>
        </w:rPr>
        <w:t xml:space="preserve"> </w:t>
      </w:r>
      <w:r>
        <w:t>3c.</w:t>
      </w:r>
    </w:p>
    <w:p w:rsidR="00690E02" w:rsidRDefault="00690E02" w:rsidP="00690E02">
      <w:pPr>
        <w:spacing w:before="3"/>
        <w:rPr>
          <w:sz w:val="25"/>
          <w:szCs w:val="25"/>
        </w:rPr>
      </w:pPr>
    </w:p>
    <w:p w:rsidR="00690E02" w:rsidRDefault="00690E02" w:rsidP="00690E02">
      <w:pPr>
        <w:pStyle w:val="Textkrper"/>
        <w:spacing w:line="250" w:lineRule="auto"/>
        <w:ind w:right="116"/>
        <w:jc w:val="both"/>
      </w:pPr>
      <w:r>
        <w:t>The</w:t>
      </w:r>
      <w:r>
        <w:rPr>
          <w:spacing w:val="7"/>
        </w:rPr>
        <w:t xml:space="preserve"> </w:t>
      </w:r>
      <w:r>
        <w:t>Acknowledgment</w:t>
      </w:r>
      <w:r>
        <w:rPr>
          <w:spacing w:val="9"/>
        </w:rPr>
        <w:t xml:space="preserve"> </w:t>
      </w:r>
      <w:r>
        <w:t>Type</w:t>
      </w:r>
      <w:r>
        <w:rPr>
          <w:spacing w:val="7"/>
        </w:rPr>
        <w:t xml:space="preserve"> </w:t>
      </w:r>
      <w:r>
        <w:t>field</w:t>
      </w:r>
      <w:r>
        <w:rPr>
          <w:spacing w:val="8"/>
        </w:rPr>
        <w:t xml:space="preserve"> </w:t>
      </w:r>
      <w:r>
        <w:t>indicates</w:t>
      </w:r>
      <w:r>
        <w:rPr>
          <w:spacing w:val="7"/>
        </w:rPr>
        <w:t xml:space="preserve"> </w:t>
      </w:r>
      <w:r>
        <w:t>the</w:t>
      </w:r>
      <w:r>
        <w:rPr>
          <w:spacing w:val="8"/>
        </w:rPr>
        <w:t xml:space="preserve"> </w:t>
      </w:r>
      <w:r>
        <w:t>type</w:t>
      </w:r>
      <w:r>
        <w:rPr>
          <w:spacing w:val="8"/>
        </w:rPr>
        <w:t xml:space="preserve"> </w:t>
      </w:r>
      <w:r>
        <w:t>of</w:t>
      </w:r>
      <w:r>
        <w:rPr>
          <w:spacing w:val="8"/>
        </w:rPr>
        <w:t xml:space="preserve"> </w:t>
      </w:r>
      <w:r>
        <w:t>frame</w:t>
      </w:r>
      <w:r>
        <w:rPr>
          <w:spacing w:val="9"/>
        </w:rPr>
        <w:t xml:space="preserve"> </w:t>
      </w:r>
      <w:r>
        <w:t>that</w:t>
      </w:r>
      <w:r>
        <w:rPr>
          <w:spacing w:val="7"/>
        </w:rPr>
        <w:t xml:space="preserve"> </w:t>
      </w:r>
      <w:r>
        <w:t>is</w:t>
      </w:r>
      <w:r>
        <w:rPr>
          <w:spacing w:val="8"/>
        </w:rPr>
        <w:t xml:space="preserve"> </w:t>
      </w:r>
      <w:r>
        <w:t>acknowledged</w:t>
      </w:r>
      <w:r>
        <w:rPr>
          <w:spacing w:val="8"/>
        </w:rPr>
        <w:t xml:space="preserve"> </w:t>
      </w:r>
      <w:r>
        <w:t>or</w:t>
      </w:r>
      <w:r>
        <w:rPr>
          <w:spacing w:val="8"/>
        </w:rPr>
        <w:t xml:space="preserve"> </w:t>
      </w:r>
      <w:r>
        <w:t>the</w:t>
      </w:r>
      <w:r>
        <w:rPr>
          <w:spacing w:val="8"/>
        </w:rPr>
        <w:t xml:space="preserve"> </w:t>
      </w:r>
      <w:r>
        <w:t>type</w:t>
      </w:r>
      <w:r>
        <w:rPr>
          <w:spacing w:val="8"/>
        </w:rPr>
        <w:t xml:space="preserve"> </w:t>
      </w:r>
      <w:r>
        <w:t>of</w:t>
      </w:r>
      <w:r>
        <w:rPr>
          <w:spacing w:val="22"/>
          <w:w w:val="99"/>
        </w:rPr>
        <w:t xml:space="preserve"> </w:t>
      </w:r>
      <w:r>
        <w:t>acknowledgment.</w:t>
      </w:r>
      <w:r>
        <w:rPr>
          <w:spacing w:val="-8"/>
        </w:rPr>
        <w:t xml:space="preserve"> </w:t>
      </w:r>
      <w:r>
        <w:t>Possible</w:t>
      </w:r>
      <w:r>
        <w:rPr>
          <w:spacing w:val="-6"/>
        </w:rPr>
        <w:t xml:space="preserve"> </w:t>
      </w:r>
      <w:r>
        <w:rPr>
          <w:spacing w:val="-1"/>
        </w:rPr>
        <w:t>values</w:t>
      </w:r>
      <w:r>
        <w:rPr>
          <w:spacing w:val="-7"/>
        </w:rPr>
        <w:t xml:space="preserve"> </w:t>
      </w:r>
      <w:r>
        <w:t>are</w:t>
      </w:r>
      <w:r>
        <w:rPr>
          <w:spacing w:val="-6"/>
        </w:rPr>
        <w:t xml:space="preserve"> </w:t>
      </w:r>
      <w:r>
        <w:t>listed</w:t>
      </w:r>
      <w:r>
        <w:rPr>
          <w:spacing w:val="-7"/>
        </w:rPr>
        <w:t xml:space="preserve"> </w:t>
      </w:r>
      <w:r>
        <w:t>in</w:t>
      </w:r>
      <w:r>
        <w:rPr>
          <w:spacing w:val="-7"/>
        </w:rPr>
        <w:t xml:space="preserve"> </w:t>
      </w:r>
      <w:r>
        <w:t>Table</w:t>
      </w:r>
      <w:r>
        <w:rPr>
          <w:spacing w:val="-6"/>
        </w:rPr>
        <w:t xml:space="preserve"> </w:t>
      </w:r>
      <w:r>
        <w:t>3f.</w:t>
      </w:r>
    </w:p>
    <w:p w:rsidR="00690E02" w:rsidRDefault="00690E02" w:rsidP="00690E02">
      <w:pPr>
        <w:spacing w:before="10"/>
        <w:rPr>
          <w:sz w:val="23"/>
          <w:szCs w:val="23"/>
        </w:rPr>
      </w:pPr>
    </w:p>
    <w:p w:rsidR="00690E02" w:rsidRDefault="00690E02" w:rsidP="00690E02">
      <w:pPr>
        <w:pStyle w:val="Heading8"/>
        <w:spacing w:before="74"/>
        <w:ind w:left="2866"/>
        <w:rPr>
          <w:b w:val="0"/>
          <w:bCs w:val="0"/>
        </w:rPr>
      </w:pPr>
      <w:bookmarkStart w:id="266" w:name="_bookmark185"/>
      <w:bookmarkEnd w:id="266"/>
      <w:r>
        <w:rPr>
          <w:spacing w:val="-1"/>
        </w:rPr>
        <w:t>Table</w:t>
      </w:r>
      <w:r>
        <w:rPr>
          <w:spacing w:val="-16"/>
        </w:rPr>
        <w:t xml:space="preserve"> </w:t>
      </w:r>
      <w:r>
        <w:rPr>
          <w:spacing w:val="-1"/>
        </w:rPr>
        <w:t>3f—Acknowledgment</w:t>
      </w:r>
      <w:r>
        <w:rPr>
          <w:spacing w:val="-15"/>
        </w:rPr>
        <w:t xml:space="preserve"> </w:t>
      </w:r>
      <w:r>
        <w:rPr>
          <w:spacing w:val="-1"/>
        </w:rPr>
        <w:t>types</w:t>
      </w:r>
    </w:p>
    <w:p w:rsidR="00690E02" w:rsidRDefault="00690E02" w:rsidP="00690E02">
      <w:pPr>
        <w:spacing w:before="9"/>
        <w:rPr>
          <w:rFonts w:ascii="Arial" w:eastAsia="Arial" w:hAnsi="Arial" w:cs="Arial"/>
          <w:b/>
          <w:bCs/>
          <w:sz w:val="21"/>
          <w:szCs w:val="21"/>
        </w:rPr>
      </w:pPr>
    </w:p>
    <w:tbl>
      <w:tblPr>
        <w:tblStyle w:val="TableNormal"/>
        <w:tblW w:w="0" w:type="auto"/>
        <w:tblInd w:w="759" w:type="dxa"/>
        <w:tblLayout w:type="fixed"/>
        <w:tblLook w:val="01E0"/>
      </w:tblPr>
      <w:tblGrid>
        <w:gridCol w:w="4665"/>
        <w:gridCol w:w="2710"/>
      </w:tblGrid>
      <w:tr w:rsidR="00690E02" w:rsidTr="00690E02">
        <w:trPr>
          <w:trHeight w:hRule="exact" w:val="440"/>
        </w:trPr>
        <w:tc>
          <w:tcPr>
            <w:tcW w:w="4665" w:type="dxa"/>
            <w:tcBorders>
              <w:top w:val="single" w:sz="11" w:space="0" w:color="000000"/>
              <w:left w:val="single" w:sz="11" w:space="0" w:color="000000"/>
              <w:bottom w:val="single" w:sz="11" w:space="0" w:color="000000"/>
              <w:right w:val="single" w:sz="3" w:space="0" w:color="000000"/>
            </w:tcBorders>
          </w:tcPr>
          <w:p w:rsidR="00690E02" w:rsidRDefault="00690E02" w:rsidP="00690E02">
            <w:pPr>
              <w:pStyle w:val="TableParagraph"/>
              <w:spacing w:before="98"/>
              <w:ind w:left="434"/>
              <w:rPr>
                <w:rFonts w:ascii="Times New Roman" w:eastAsia="Times New Roman" w:hAnsi="Times New Roman" w:cs="Times New Roman"/>
                <w:sz w:val="18"/>
                <w:szCs w:val="18"/>
              </w:rPr>
            </w:pPr>
            <w:r>
              <w:rPr>
                <w:rFonts w:ascii="Times New Roman"/>
                <w:b/>
                <w:spacing w:val="-1"/>
                <w:sz w:val="18"/>
              </w:rPr>
              <w:t>Acknowledged</w:t>
            </w:r>
            <w:r>
              <w:rPr>
                <w:rFonts w:ascii="Times New Roman"/>
                <w:b/>
                <w:spacing w:val="-5"/>
                <w:sz w:val="18"/>
              </w:rPr>
              <w:t xml:space="preserve"> </w:t>
            </w:r>
            <w:r>
              <w:rPr>
                <w:rFonts w:ascii="Times New Roman"/>
                <w:b/>
                <w:spacing w:val="-1"/>
                <w:sz w:val="18"/>
              </w:rPr>
              <w:t>frame</w:t>
            </w:r>
            <w:r>
              <w:rPr>
                <w:rFonts w:ascii="Times New Roman"/>
                <w:b/>
                <w:spacing w:val="-4"/>
                <w:sz w:val="18"/>
              </w:rPr>
              <w:t xml:space="preserve"> </w:t>
            </w:r>
            <w:r>
              <w:rPr>
                <w:rFonts w:ascii="Times New Roman"/>
                <w:b/>
                <w:spacing w:val="-1"/>
                <w:sz w:val="18"/>
              </w:rPr>
              <w:t>type/Acknowledgment</w:t>
            </w:r>
            <w:r>
              <w:rPr>
                <w:rFonts w:ascii="Times New Roman"/>
                <w:b/>
                <w:spacing w:val="-5"/>
                <w:sz w:val="18"/>
              </w:rPr>
              <w:t xml:space="preserve"> </w:t>
            </w:r>
            <w:r>
              <w:rPr>
                <w:rFonts w:ascii="Times New Roman"/>
                <w:b/>
                <w:spacing w:val="-1"/>
                <w:sz w:val="18"/>
              </w:rPr>
              <w:t>type</w:t>
            </w:r>
          </w:p>
        </w:tc>
        <w:tc>
          <w:tcPr>
            <w:tcW w:w="2710" w:type="dxa"/>
            <w:tcBorders>
              <w:top w:val="single" w:sz="11" w:space="0" w:color="000000"/>
              <w:left w:val="single" w:sz="3" w:space="0" w:color="000000"/>
              <w:bottom w:val="single" w:sz="11" w:space="0" w:color="000000"/>
              <w:right w:val="single" w:sz="11" w:space="0" w:color="000000"/>
            </w:tcBorders>
          </w:tcPr>
          <w:p w:rsidR="00690E02" w:rsidRDefault="00690E02" w:rsidP="00690E02">
            <w:pPr>
              <w:pStyle w:val="TableParagraph"/>
              <w:spacing w:before="98"/>
              <w:ind w:left="355"/>
              <w:rPr>
                <w:rFonts w:ascii="Times New Roman" w:eastAsia="Times New Roman" w:hAnsi="Times New Roman" w:cs="Times New Roman"/>
                <w:sz w:val="18"/>
                <w:szCs w:val="18"/>
              </w:rPr>
            </w:pPr>
            <w:r>
              <w:rPr>
                <w:rFonts w:ascii="Times New Roman"/>
                <w:b/>
                <w:spacing w:val="-1"/>
                <w:sz w:val="18"/>
              </w:rPr>
              <w:t>Acknowledgment</w:t>
            </w:r>
            <w:r>
              <w:rPr>
                <w:rFonts w:ascii="Times New Roman"/>
                <w:b/>
                <w:sz w:val="18"/>
              </w:rPr>
              <w:t xml:space="preserve"> </w:t>
            </w:r>
            <w:r>
              <w:rPr>
                <w:rFonts w:ascii="Times New Roman"/>
                <w:b/>
                <w:spacing w:val="-1"/>
                <w:sz w:val="18"/>
              </w:rPr>
              <w:t>payload</w:t>
            </w:r>
          </w:p>
        </w:tc>
      </w:tr>
      <w:tr w:rsidR="00690E02" w:rsidTr="00690E02">
        <w:trPr>
          <w:trHeight w:hRule="exact" w:val="359"/>
        </w:trPr>
        <w:tc>
          <w:tcPr>
            <w:tcW w:w="4665" w:type="dxa"/>
            <w:tcBorders>
              <w:top w:val="single" w:sz="11" w:space="0" w:color="000000"/>
              <w:left w:val="single" w:sz="11" w:space="0" w:color="000000"/>
              <w:bottom w:val="single" w:sz="3" w:space="0" w:color="000000"/>
              <w:right w:val="single" w:sz="3" w:space="0" w:color="000000"/>
            </w:tcBorders>
          </w:tcPr>
          <w:p w:rsidR="00690E02" w:rsidRDefault="00690E02" w:rsidP="00690E02">
            <w:pPr>
              <w:pStyle w:val="TableParagraph"/>
              <w:spacing w:before="57"/>
              <w:ind w:left="105"/>
              <w:rPr>
                <w:rFonts w:ascii="Times New Roman" w:eastAsia="Times New Roman" w:hAnsi="Times New Roman" w:cs="Times New Roman"/>
                <w:sz w:val="18"/>
                <w:szCs w:val="18"/>
              </w:rPr>
            </w:pPr>
            <w:r>
              <w:rPr>
                <w:rFonts w:ascii="Times New Roman"/>
                <w:sz w:val="18"/>
              </w:rPr>
              <w:t>Configuration</w:t>
            </w:r>
            <w:r>
              <w:rPr>
                <w:rFonts w:ascii="Times New Roman"/>
                <w:spacing w:val="-17"/>
                <w:sz w:val="18"/>
              </w:rPr>
              <w:t xml:space="preserve"> </w:t>
            </w:r>
            <w:r>
              <w:rPr>
                <w:rFonts w:ascii="Times New Roman"/>
                <w:sz w:val="18"/>
              </w:rPr>
              <w:t>Request</w:t>
            </w:r>
          </w:p>
        </w:tc>
        <w:tc>
          <w:tcPr>
            <w:tcW w:w="2710" w:type="dxa"/>
            <w:tcBorders>
              <w:top w:val="single" w:sz="11" w:space="0" w:color="000000"/>
              <w:left w:val="single" w:sz="3" w:space="0" w:color="000000"/>
              <w:bottom w:val="single" w:sz="3" w:space="0" w:color="000000"/>
              <w:right w:val="single" w:sz="11" w:space="0" w:color="000000"/>
            </w:tcBorders>
          </w:tcPr>
          <w:p w:rsidR="00690E02" w:rsidRDefault="00690E02" w:rsidP="00690E02">
            <w:pPr>
              <w:pStyle w:val="TableParagraph"/>
              <w:spacing w:before="57"/>
              <w:ind w:left="117"/>
              <w:rPr>
                <w:rFonts w:ascii="Times New Roman" w:eastAsia="Times New Roman" w:hAnsi="Times New Roman" w:cs="Times New Roman"/>
                <w:sz w:val="18"/>
                <w:szCs w:val="18"/>
              </w:rPr>
            </w:pPr>
            <w:r>
              <w:rPr>
                <w:rFonts w:ascii="Times New Roman"/>
                <w:spacing w:val="-1"/>
                <w:sz w:val="18"/>
              </w:rPr>
              <w:t>No</w:t>
            </w:r>
          </w:p>
        </w:tc>
      </w:tr>
      <w:tr w:rsidR="00690E02" w:rsidTr="00690E02">
        <w:trPr>
          <w:trHeight w:hRule="exact" w:val="360"/>
        </w:trPr>
        <w:tc>
          <w:tcPr>
            <w:tcW w:w="4665" w:type="dxa"/>
            <w:tcBorders>
              <w:top w:val="single" w:sz="3" w:space="0" w:color="000000"/>
              <w:left w:val="single" w:sz="11" w:space="0" w:color="000000"/>
              <w:bottom w:val="single" w:sz="3" w:space="0" w:color="000000"/>
              <w:right w:val="single" w:sz="3" w:space="0" w:color="000000"/>
            </w:tcBorders>
          </w:tcPr>
          <w:p w:rsidR="00690E02" w:rsidRDefault="00690E02" w:rsidP="00690E02">
            <w:pPr>
              <w:pStyle w:val="TableParagraph"/>
              <w:spacing w:before="68"/>
              <w:ind w:left="105"/>
              <w:rPr>
                <w:rFonts w:ascii="Times New Roman" w:eastAsia="Times New Roman" w:hAnsi="Times New Roman" w:cs="Times New Roman"/>
                <w:sz w:val="18"/>
                <w:szCs w:val="18"/>
              </w:rPr>
            </w:pPr>
            <w:r>
              <w:rPr>
                <w:rFonts w:ascii="Times New Roman"/>
                <w:spacing w:val="-1"/>
                <w:sz w:val="18"/>
              </w:rPr>
              <w:t>Data</w:t>
            </w:r>
          </w:p>
        </w:tc>
        <w:tc>
          <w:tcPr>
            <w:tcW w:w="2710" w:type="dxa"/>
            <w:tcBorders>
              <w:top w:val="single" w:sz="3" w:space="0" w:color="000000"/>
              <w:left w:val="single" w:sz="3" w:space="0" w:color="000000"/>
              <w:bottom w:val="single" w:sz="3" w:space="0" w:color="000000"/>
              <w:right w:val="single" w:sz="11" w:space="0" w:color="000000"/>
            </w:tcBorders>
          </w:tcPr>
          <w:p w:rsidR="00690E02" w:rsidRDefault="00690E02" w:rsidP="00690E02">
            <w:pPr>
              <w:pStyle w:val="TableParagraph"/>
              <w:spacing w:before="68"/>
              <w:ind w:left="116"/>
              <w:rPr>
                <w:rFonts w:ascii="Times New Roman" w:eastAsia="Times New Roman" w:hAnsi="Times New Roman" w:cs="Times New Roman"/>
                <w:sz w:val="18"/>
                <w:szCs w:val="18"/>
              </w:rPr>
            </w:pPr>
            <w:r>
              <w:rPr>
                <w:rFonts w:ascii="Times New Roman"/>
                <w:sz w:val="18"/>
              </w:rPr>
              <w:t>No</w:t>
            </w:r>
          </w:p>
        </w:tc>
      </w:tr>
      <w:tr w:rsidR="00690E02" w:rsidTr="00690E02">
        <w:trPr>
          <w:trHeight w:hRule="exact" w:val="360"/>
        </w:trPr>
        <w:tc>
          <w:tcPr>
            <w:tcW w:w="4665" w:type="dxa"/>
            <w:tcBorders>
              <w:top w:val="single" w:sz="3" w:space="0" w:color="000000"/>
              <w:left w:val="single" w:sz="11" w:space="0" w:color="000000"/>
              <w:bottom w:val="single" w:sz="3" w:space="0" w:color="000000"/>
              <w:right w:val="single" w:sz="3" w:space="0" w:color="000000"/>
            </w:tcBorders>
          </w:tcPr>
          <w:p w:rsidR="00690E02" w:rsidRDefault="00690E02" w:rsidP="00690E02">
            <w:pPr>
              <w:pStyle w:val="TableParagraph"/>
              <w:spacing w:before="68"/>
              <w:ind w:left="105"/>
              <w:rPr>
                <w:rFonts w:ascii="Times New Roman" w:eastAsia="Times New Roman" w:hAnsi="Times New Roman" w:cs="Times New Roman"/>
                <w:sz w:val="18"/>
                <w:szCs w:val="18"/>
              </w:rPr>
            </w:pPr>
            <w:r>
              <w:rPr>
                <w:rFonts w:ascii="Times New Roman"/>
                <w:spacing w:val="-1"/>
                <w:sz w:val="18"/>
              </w:rPr>
              <w:t>Data</w:t>
            </w:r>
            <w:r>
              <w:rPr>
                <w:rFonts w:ascii="Times New Roman"/>
                <w:spacing w:val="-3"/>
                <w:sz w:val="18"/>
              </w:rPr>
              <w:t xml:space="preserve"> </w:t>
            </w:r>
            <w:r>
              <w:rPr>
                <w:rFonts w:ascii="Times New Roman"/>
                <w:spacing w:val="-1"/>
                <w:sz w:val="18"/>
              </w:rPr>
              <w:t>Group</w:t>
            </w:r>
            <w:r>
              <w:rPr>
                <w:rFonts w:ascii="Times New Roman"/>
                <w:spacing w:val="-3"/>
                <w:sz w:val="18"/>
              </w:rPr>
              <w:t xml:space="preserve"> </w:t>
            </w:r>
            <w:r>
              <w:rPr>
                <w:rFonts w:ascii="Times New Roman"/>
                <w:spacing w:val="-1"/>
                <w:sz w:val="18"/>
              </w:rPr>
              <w:t>ACK</w:t>
            </w:r>
          </w:p>
        </w:tc>
        <w:tc>
          <w:tcPr>
            <w:tcW w:w="2710" w:type="dxa"/>
            <w:tcBorders>
              <w:top w:val="single" w:sz="3" w:space="0" w:color="000000"/>
              <w:left w:val="single" w:sz="3" w:space="0" w:color="000000"/>
              <w:bottom w:val="single" w:sz="3" w:space="0" w:color="000000"/>
              <w:right w:val="single" w:sz="11" w:space="0" w:color="000000"/>
            </w:tcBorders>
          </w:tcPr>
          <w:p w:rsidR="00690E02" w:rsidRDefault="00690E02" w:rsidP="00690E02">
            <w:pPr>
              <w:pStyle w:val="TableParagraph"/>
              <w:spacing w:before="68"/>
              <w:ind w:left="115"/>
              <w:rPr>
                <w:rFonts w:ascii="Times New Roman" w:eastAsia="Times New Roman" w:hAnsi="Times New Roman" w:cs="Times New Roman"/>
                <w:sz w:val="18"/>
                <w:szCs w:val="18"/>
              </w:rPr>
            </w:pPr>
            <w:r>
              <w:rPr>
                <w:rFonts w:ascii="Times New Roman"/>
                <w:spacing w:val="-7"/>
                <w:sz w:val="18"/>
              </w:rPr>
              <w:t>Yes</w:t>
            </w:r>
          </w:p>
        </w:tc>
      </w:tr>
      <w:tr w:rsidR="00690E02" w:rsidTr="00690E02">
        <w:trPr>
          <w:trHeight w:hRule="exact" w:val="361"/>
        </w:trPr>
        <w:tc>
          <w:tcPr>
            <w:tcW w:w="4665" w:type="dxa"/>
            <w:tcBorders>
              <w:top w:val="single" w:sz="3" w:space="0" w:color="000000"/>
              <w:left w:val="single" w:sz="11" w:space="0" w:color="000000"/>
              <w:bottom w:val="single" w:sz="11" w:space="0" w:color="000000"/>
              <w:right w:val="single" w:sz="3" w:space="0" w:color="000000"/>
            </w:tcBorders>
          </w:tcPr>
          <w:p w:rsidR="00690E02" w:rsidRDefault="00690E02" w:rsidP="00690E02">
            <w:pPr>
              <w:pStyle w:val="TableParagraph"/>
              <w:spacing w:before="68"/>
              <w:ind w:left="105"/>
              <w:rPr>
                <w:rFonts w:ascii="Times New Roman" w:eastAsia="Times New Roman" w:hAnsi="Times New Roman" w:cs="Times New Roman"/>
                <w:sz w:val="18"/>
                <w:szCs w:val="18"/>
              </w:rPr>
            </w:pPr>
            <w:r>
              <w:rPr>
                <w:rFonts w:ascii="Times New Roman"/>
                <w:spacing w:val="-1"/>
                <w:sz w:val="18"/>
              </w:rPr>
              <w:t>Discover</w:t>
            </w:r>
            <w:r>
              <w:rPr>
                <w:rFonts w:ascii="Times New Roman"/>
                <w:spacing w:val="-8"/>
                <w:sz w:val="18"/>
              </w:rPr>
              <w:t xml:space="preserve"> </w:t>
            </w:r>
            <w:r>
              <w:rPr>
                <w:rFonts w:ascii="Times New Roman"/>
                <w:spacing w:val="-1"/>
                <w:sz w:val="18"/>
              </w:rPr>
              <w:t>Response</w:t>
            </w:r>
          </w:p>
        </w:tc>
        <w:tc>
          <w:tcPr>
            <w:tcW w:w="2710" w:type="dxa"/>
            <w:tcBorders>
              <w:top w:val="single" w:sz="3" w:space="0" w:color="000000"/>
              <w:left w:val="single" w:sz="3" w:space="0" w:color="000000"/>
              <w:bottom w:val="single" w:sz="11" w:space="0" w:color="000000"/>
              <w:right w:val="single" w:sz="11" w:space="0" w:color="000000"/>
            </w:tcBorders>
          </w:tcPr>
          <w:p w:rsidR="00690E02" w:rsidRDefault="00690E02" w:rsidP="00690E02">
            <w:pPr>
              <w:pStyle w:val="TableParagraph"/>
              <w:spacing w:before="68"/>
              <w:ind w:left="116"/>
              <w:rPr>
                <w:rFonts w:ascii="Times New Roman" w:eastAsia="Times New Roman" w:hAnsi="Times New Roman" w:cs="Times New Roman"/>
                <w:sz w:val="18"/>
                <w:szCs w:val="18"/>
              </w:rPr>
            </w:pPr>
            <w:r>
              <w:rPr>
                <w:rFonts w:ascii="Times New Roman"/>
                <w:sz w:val="18"/>
              </w:rPr>
              <w:t>No</w:t>
            </w:r>
          </w:p>
        </w:tc>
      </w:tr>
    </w:tbl>
    <w:p w:rsidR="00690E02" w:rsidRDefault="00690E02" w:rsidP="00690E02">
      <w:pPr>
        <w:spacing w:before="5"/>
        <w:rPr>
          <w:rFonts w:ascii="Arial" w:eastAsia="Arial" w:hAnsi="Arial" w:cs="Arial"/>
          <w:b/>
          <w:bCs/>
          <w:sz w:val="29"/>
          <w:szCs w:val="29"/>
        </w:rPr>
      </w:pPr>
    </w:p>
    <w:p w:rsidR="00690E02" w:rsidRDefault="00690E02" w:rsidP="00690E02">
      <w:pPr>
        <w:pStyle w:val="Textkrper"/>
        <w:spacing w:before="73" w:line="250" w:lineRule="auto"/>
        <w:ind w:right="117"/>
        <w:jc w:val="both"/>
      </w:pPr>
      <w:r>
        <w:t>The</w:t>
      </w:r>
      <w:r>
        <w:rPr>
          <w:spacing w:val="36"/>
        </w:rPr>
        <w:t xml:space="preserve"> </w:t>
      </w:r>
      <w:r>
        <w:t>Acknowledgment</w:t>
      </w:r>
      <w:r>
        <w:rPr>
          <w:spacing w:val="37"/>
        </w:rPr>
        <w:t xml:space="preserve"> </w:t>
      </w:r>
      <w:r>
        <w:t>Payload</w:t>
      </w:r>
      <w:r>
        <w:rPr>
          <w:spacing w:val="36"/>
        </w:rPr>
        <w:t xml:space="preserve"> </w:t>
      </w:r>
      <w:r>
        <w:t>field</w:t>
      </w:r>
      <w:r>
        <w:rPr>
          <w:spacing w:val="37"/>
        </w:rPr>
        <w:t xml:space="preserve"> </w:t>
      </w:r>
      <w:r>
        <w:t>is</w:t>
      </w:r>
      <w:r>
        <w:rPr>
          <w:spacing w:val="36"/>
        </w:rPr>
        <w:t xml:space="preserve"> </w:t>
      </w:r>
      <w:r>
        <w:t>only</w:t>
      </w:r>
      <w:r>
        <w:rPr>
          <w:spacing w:val="37"/>
        </w:rPr>
        <w:t xml:space="preserve"> </w:t>
      </w:r>
      <w:r>
        <w:t>available</w:t>
      </w:r>
      <w:r>
        <w:rPr>
          <w:spacing w:val="37"/>
        </w:rPr>
        <w:t xml:space="preserve"> </w:t>
      </w:r>
      <w:r>
        <w:t>in</w:t>
      </w:r>
      <w:r>
        <w:rPr>
          <w:spacing w:val="36"/>
        </w:rPr>
        <w:t xml:space="preserve"> </w:t>
      </w:r>
      <w:r>
        <w:t>certain</w:t>
      </w:r>
      <w:r>
        <w:rPr>
          <w:spacing w:val="38"/>
        </w:rPr>
        <w:t xml:space="preserve"> </w:t>
      </w:r>
      <w:r>
        <w:t>acknowledgment</w:t>
      </w:r>
      <w:r>
        <w:rPr>
          <w:spacing w:val="38"/>
        </w:rPr>
        <w:t xml:space="preserve"> </w:t>
      </w:r>
      <w:r>
        <w:t>types</w:t>
      </w:r>
      <w:r>
        <w:rPr>
          <w:spacing w:val="36"/>
        </w:rPr>
        <w:t xml:space="preserve"> </w:t>
      </w:r>
      <w:r>
        <w:t>as</w:t>
      </w:r>
      <w:r>
        <w:rPr>
          <w:spacing w:val="37"/>
        </w:rPr>
        <w:t xml:space="preserve"> </w:t>
      </w:r>
      <w:r>
        <w:t>depicted</w:t>
      </w:r>
      <w:r>
        <w:rPr>
          <w:spacing w:val="36"/>
        </w:rPr>
        <w:t xml:space="preserve"> </w:t>
      </w:r>
      <w:r>
        <w:t>in</w:t>
      </w:r>
      <w:r>
        <w:rPr>
          <w:spacing w:val="24"/>
          <w:w w:val="99"/>
        </w:rPr>
        <w:t xml:space="preserve"> </w:t>
      </w:r>
      <w:r>
        <w:t>Table</w:t>
      </w:r>
      <w:r>
        <w:rPr>
          <w:spacing w:val="6"/>
        </w:rPr>
        <w:t xml:space="preserve"> </w:t>
      </w:r>
      <w:r>
        <w:rPr>
          <w:spacing w:val="-1"/>
        </w:rPr>
        <w:t>3f.</w:t>
      </w:r>
      <w:r>
        <w:rPr>
          <w:spacing w:val="14"/>
        </w:rPr>
        <w:t xml:space="preserve"> </w:t>
      </w:r>
      <w:r>
        <w:t>The</w:t>
      </w:r>
      <w:r>
        <w:rPr>
          <w:spacing w:val="12"/>
        </w:rPr>
        <w:t xml:space="preserve"> </w:t>
      </w:r>
      <w:r>
        <w:t>structure</w:t>
      </w:r>
      <w:r>
        <w:rPr>
          <w:spacing w:val="13"/>
        </w:rPr>
        <w:t xml:space="preserve"> </w:t>
      </w:r>
      <w:r>
        <w:t>and</w:t>
      </w:r>
      <w:r>
        <w:rPr>
          <w:spacing w:val="14"/>
        </w:rPr>
        <w:t xml:space="preserve"> </w:t>
      </w:r>
      <w:r>
        <w:t>the</w:t>
      </w:r>
      <w:r>
        <w:rPr>
          <w:spacing w:val="14"/>
        </w:rPr>
        <w:t xml:space="preserve"> </w:t>
      </w:r>
      <w:r>
        <w:t>length</w:t>
      </w:r>
      <w:r>
        <w:rPr>
          <w:spacing w:val="13"/>
        </w:rPr>
        <w:t xml:space="preserve"> </w:t>
      </w:r>
      <w:r>
        <w:t>of</w:t>
      </w:r>
      <w:r>
        <w:rPr>
          <w:spacing w:val="12"/>
        </w:rPr>
        <w:t xml:space="preserve"> </w:t>
      </w:r>
      <w:r>
        <w:t>the</w:t>
      </w:r>
      <w:r>
        <w:rPr>
          <w:spacing w:val="13"/>
        </w:rPr>
        <w:t xml:space="preserve"> </w:t>
      </w:r>
      <w:r>
        <w:t>Acknowledgment</w:t>
      </w:r>
      <w:r>
        <w:rPr>
          <w:spacing w:val="13"/>
        </w:rPr>
        <w:t xml:space="preserve"> </w:t>
      </w:r>
      <w:r>
        <w:t>Payload</w:t>
      </w:r>
      <w:r>
        <w:rPr>
          <w:spacing w:val="14"/>
        </w:rPr>
        <w:t xml:space="preserve"> </w:t>
      </w:r>
      <w:r>
        <w:t>field</w:t>
      </w:r>
      <w:r>
        <w:rPr>
          <w:spacing w:val="14"/>
        </w:rPr>
        <w:t xml:space="preserve"> </w:t>
      </w:r>
      <w:r>
        <w:t>depends</w:t>
      </w:r>
      <w:r>
        <w:rPr>
          <w:spacing w:val="14"/>
        </w:rPr>
        <w:t xml:space="preserve"> </w:t>
      </w:r>
      <w:r>
        <w:t>on</w:t>
      </w:r>
      <w:r>
        <w:rPr>
          <w:spacing w:val="14"/>
        </w:rPr>
        <w:t xml:space="preserve"> </w:t>
      </w:r>
      <w:r>
        <w:t>the</w:t>
      </w:r>
      <w:r>
        <w:rPr>
          <w:spacing w:val="12"/>
        </w:rPr>
        <w:t xml:space="preserve"> </w:t>
      </w:r>
      <w:r>
        <w:t>value</w:t>
      </w:r>
      <w:r>
        <w:rPr>
          <w:spacing w:val="14"/>
        </w:rPr>
        <w:t xml:space="preserve"> </w:t>
      </w:r>
      <w:r>
        <w:t>of</w:t>
      </w:r>
      <w:r>
        <w:rPr>
          <w:spacing w:val="14"/>
        </w:rPr>
        <w:t xml:space="preserve"> </w:t>
      </w:r>
      <w:r>
        <w:t>the</w:t>
      </w:r>
      <w:r>
        <w:rPr>
          <w:spacing w:val="22"/>
          <w:w w:val="99"/>
        </w:rPr>
        <w:t xml:space="preserve"> </w:t>
      </w:r>
      <w:r>
        <w:t>Acknowledgment</w:t>
      </w:r>
      <w:r>
        <w:rPr>
          <w:spacing w:val="-12"/>
        </w:rPr>
        <w:t xml:space="preserve"> </w:t>
      </w:r>
      <w:r>
        <w:t>Type</w:t>
      </w:r>
      <w:r>
        <w:rPr>
          <w:spacing w:val="-11"/>
        </w:rPr>
        <w:t xml:space="preserve"> </w:t>
      </w:r>
      <w:r>
        <w:t>field.</w:t>
      </w:r>
    </w:p>
    <w:p w:rsidR="00690E02" w:rsidRDefault="00690E02" w:rsidP="00690E02">
      <w:pPr>
        <w:spacing w:before="11"/>
        <w:rPr>
          <w:sz w:val="27"/>
          <w:szCs w:val="27"/>
        </w:rPr>
      </w:pPr>
    </w:p>
    <w:p w:rsidR="00690E02" w:rsidRDefault="00A25892" w:rsidP="00690E02">
      <w:pPr>
        <w:pStyle w:val="Textkrper"/>
        <w:jc w:val="both"/>
      </w:pPr>
      <w:r w:rsidRPr="00A25892">
        <w:pict>
          <v:group id="_x0000_s3143" style="position:absolute;left:0;text-align:left;margin-left:106.3pt;margin-top:40.95pt;width:398.9pt;height:108.9pt;z-index:-251621376;mso-position-horizontal-relative:page" coordorigin="2126,819" coordsize="7978,2178">
            <v:group id="_x0000_s3144" style="position:absolute;left:3191;top:841;width:3184;height:848" coordorigin="3191,841" coordsize="3184,848">
              <v:shape id="_x0000_s3145" style="position:absolute;left:3191;top:841;width:3184;height:848" coordorigin="3191,841" coordsize="3184,848" path="m3191,1688r3183,l6374,841r-3183,l3191,1688xe" filled="f" strokeweight=".25864mm">
                <v:path arrowok="t"/>
              </v:shape>
            </v:group>
            <v:group id="_x0000_s3146" style="position:absolute;left:2126;top:1688;width:2142;height:1308" coordorigin="2126,1688" coordsize="2142,1308">
              <v:shape id="_x0000_s3147" style="position:absolute;left:2126;top:1688;width:2142;height:1308" coordorigin="2126,1688" coordsize="2142,1308" path="m4268,1688l2126,2996e" filled="f" strokeweight=".06pt">
                <v:path arrowok="t"/>
              </v:shape>
            </v:group>
            <v:group id="_x0000_s3148" style="position:absolute;left:6374;top:1688;width:3729;height:1308" coordorigin="6374,1688" coordsize="3729,1308">
              <v:shape id="_x0000_s3149" style="position:absolute;left:6374;top:1688;width:3729;height:1308" coordorigin="6374,1688" coordsize="3729,1308" path="m6374,1688r3729,1308e" filled="f" strokeweight=".06pt">
                <v:path arrowok="t"/>
              </v:shape>
            </v:group>
            <v:group id="_x0000_s3150" style="position:absolute;left:4268;top:825;width:2;height:878" coordorigin="4268,825" coordsize="2,878">
              <v:shape id="_x0000_s3151" style="position:absolute;left:4268;top:825;width:2;height:878" coordorigin="4268,825" coordsize="0,878" path="m4268,1702r,-877e" filled="f" strokeweight=".20867mm">
                <v:path arrowok="t"/>
              </v:shape>
              <v:shape id="_x0000_s3152" type="#_x0000_t202" style="position:absolute;left:3191;top:841;width:1078;height:848" filled="f" stroked="f">
                <v:textbox inset="0,0,0,0">
                  <w:txbxContent>
                    <w:p w:rsidR="006568FD" w:rsidRDefault="006568FD" w:rsidP="00690E02">
                      <w:pPr>
                        <w:rPr>
                          <w:sz w:val="16"/>
                          <w:szCs w:val="16"/>
                        </w:rPr>
                      </w:pPr>
                    </w:p>
                    <w:p w:rsidR="006568FD" w:rsidRDefault="006568FD" w:rsidP="00690E02">
                      <w:pPr>
                        <w:spacing w:before="111"/>
                        <w:ind w:left="70"/>
                        <w:rPr>
                          <w:rFonts w:ascii="Arial" w:eastAsia="Arial" w:hAnsi="Arial" w:cs="Arial"/>
                          <w:sz w:val="16"/>
                          <w:szCs w:val="16"/>
                        </w:rPr>
                      </w:pPr>
                      <w:r>
                        <w:rPr>
                          <w:rFonts w:ascii="Arial"/>
                          <w:spacing w:val="-7"/>
                          <w:sz w:val="16"/>
                        </w:rPr>
                        <w:t>Source</w:t>
                      </w:r>
                      <w:r>
                        <w:rPr>
                          <w:rFonts w:ascii="Arial"/>
                          <w:spacing w:val="7"/>
                          <w:sz w:val="16"/>
                        </w:rPr>
                        <w:t xml:space="preserve"> </w:t>
                      </w:r>
                      <w:r>
                        <w:rPr>
                          <w:rFonts w:ascii="Arial"/>
                          <w:spacing w:val="-5"/>
                          <w:sz w:val="16"/>
                        </w:rPr>
                        <w:t>ID</w:t>
                      </w:r>
                    </w:p>
                  </w:txbxContent>
                </v:textbox>
              </v:shape>
              <v:shape id="_x0000_s3153" type="#_x0000_t202" style="position:absolute;left:4268;top:841;width:2106;height:848" filled="f" stroked="f">
                <v:textbox inset="0,0,0,0">
                  <w:txbxContent>
                    <w:p w:rsidR="006568FD" w:rsidRDefault="006568FD" w:rsidP="00690E02">
                      <w:pPr>
                        <w:rPr>
                          <w:sz w:val="16"/>
                          <w:szCs w:val="16"/>
                        </w:rPr>
                      </w:pPr>
                    </w:p>
                    <w:p w:rsidR="006568FD" w:rsidRDefault="006568FD" w:rsidP="00690E02">
                      <w:pPr>
                        <w:spacing w:before="126"/>
                        <w:ind w:left="70"/>
                        <w:rPr>
                          <w:rFonts w:ascii="Arial" w:eastAsia="Arial" w:hAnsi="Arial" w:cs="Arial"/>
                          <w:sz w:val="16"/>
                          <w:szCs w:val="16"/>
                        </w:rPr>
                      </w:pPr>
                      <w:r>
                        <w:rPr>
                          <w:rFonts w:ascii="Arial"/>
                          <w:spacing w:val="-5"/>
                          <w:sz w:val="16"/>
                        </w:rPr>
                        <w:t>Group</w:t>
                      </w:r>
                      <w:r>
                        <w:rPr>
                          <w:rFonts w:ascii="Arial"/>
                          <w:spacing w:val="-8"/>
                          <w:sz w:val="16"/>
                        </w:rPr>
                        <w:t xml:space="preserve"> </w:t>
                      </w:r>
                      <w:r>
                        <w:rPr>
                          <w:rFonts w:ascii="Arial"/>
                          <w:spacing w:val="-5"/>
                          <w:sz w:val="16"/>
                        </w:rPr>
                        <w:t>ACK</w:t>
                      </w:r>
                      <w:r>
                        <w:rPr>
                          <w:rFonts w:ascii="Arial"/>
                          <w:spacing w:val="1"/>
                          <w:sz w:val="16"/>
                        </w:rPr>
                        <w:t xml:space="preserve"> </w:t>
                      </w:r>
                      <w:r>
                        <w:rPr>
                          <w:rFonts w:ascii="Arial"/>
                          <w:spacing w:val="-7"/>
                          <w:sz w:val="16"/>
                        </w:rPr>
                        <w:t>Flags</w:t>
                      </w:r>
                    </w:p>
                  </w:txbxContent>
                </v:textbox>
              </v:shape>
            </v:group>
            <w10:wrap anchorx="page"/>
          </v:group>
        </w:pict>
      </w:r>
      <w:r w:rsidR="00690E02">
        <w:t>The</w:t>
      </w:r>
      <w:r w:rsidR="00690E02">
        <w:rPr>
          <w:spacing w:val="-6"/>
        </w:rPr>
        <w:t xml:space="preserve"> </w:t>
      </w:r>
      <w:r w:rsidR="00690E02">
        <w:t>structure</w:t>
      </w:r>
      <w:r w:rsidR="00690E02">
        <w:rPr>
          <w:spacing w:val="-5"/>
        </w:rPr>
        <w:t xml:space="preserve"> </w:t>
      </w:r>
      <w:r w:rsidR="00690E02">
        <w:t>of</w:t>
      </w:r>
      <w:r w:rsidR="00690E02">
        <w:rPr>
          <w:spacing w:val="-5"/>
        </w:rPr>
        <w:t xml:space="preserve"> </w:t>
      </w:r>
      <w:r w:rsidR="00690E02">
        <w:t>the</w:t>
      </w:r>
      <w:r w:rsidR="00690E02">
        <w:rPr>
          <w:spacing w:val="-5"/>
        </w:rPr>
        <w:t xml:space="preserve"> </w:t>
      </w:r>
      <w:r w:rsidR="00690E02">
        <w:t>Acknowledgment</w:t>
      </w:r>
      <w:r w:rsidR="00690E02">
        <w:rPr>
          <w:spacing w:val="-4"/>
        </w:rPr>
        <w:t xml:space="preserve"> </w:t>
      </w:r>
      <w:r w:rsidR="00690E02">
        <w:t>Payload</w:t>
      </w:r>
      <w:r w:rsidR="00690E02">
        <w:rPr>
          <w:spacing w:val="-5"/>
        </w:rPr>
        <w:t xml:space="preserve"> </w:t>
      </w:r>
      <w:r w:rsidR="00690E02">
        <w:t>field</w:t>
      </w:r>
      <w:r w:rsidR="00690E02">
        <w:rPr>
          <w:spacing w:val="-4"/>
        </w:rPr>
        <w:t xml:space="preserve"> </w:t>
      </w:r>
      <w:r w:rsidR="00690E02">
        <w:t>of</w:t>
      </w:r>
      <w:r w:rsidR="00690E02">
        <w:rPr>
          <w:spacing w:val="-6"/>
        </w:rPr>
        <w:t xml:space="preserve"> </w:t>
      </w:r>
      <w:r w:rsidR="00690E02">
        <w:t>the</w:t>
      </w:r>
      <w:r w:rsidR="00690E02">
        <w:rPr>
          <w:spacing w:val="-4"/>
        </w:rPr>
        <w:t xml:space="preserve"> </w:t>
      </w:r>
      <w:r w:rsidR="00690E02">
        <w:t>Data</w:t>
      </w:r>
      <w:r w:rsidR="00690E02">
        <w:rPr>
          <w:spacing w:val="-5"/>
        </w:rPr>
        <w:t xml:space="preserve"> </w:t>
      </w:r>
      <w:r w:rsidR="00690E02">
        <w:t>Group</w:t>
      </w:r>
      <w:r w:rsidR="00690E02">
        <w:rPr>
          <w:spacing w:val="-4"/>
        </w:rPr>
        <w:t xml:space="preserve"> </w:t>
      </w:r>
      <w:r w:rsidR="00690E02">
        <w:t>ACK</w:t>
      </w:r>
      <w:r w:rsidR="00690E02">
        <w:rPr>
          <w:spacing w:val="-5"/>
        </w:rPr>
        <w:t xml:space="preserve"> </w:t>
      </w:r>
      <w:r w:rsidR="00690E02">
        <w:t>frame</w:t>
      </w:r>
      <w:r w:rsidR="00690E02">
        <w:rPr>
          <w:spacing w:val="-6"/>
        </w:rPr>
        <w:t xml:space="preserve"> </w:t>
      </w:r>
      <w:r w:rsidR="00690E02">
        <w:t>is</w:t>
      </w:r>
      <w:r w:rsidR="00690E02">
        <w:rPr>
          <w:spacing w:val="-5"/>
        </w:rPr>
        <w:t xml:space="preserve"> </w:t>
      </w:r>
      <w:r w:rsidR="00690E02">
        <w:t>shown</w:t>
      </w:r>
      <w:r w:rsidR="00690E02">
        <w:rPr>
          <w:spacing w:val="-5"/>
        </w:rPr>
        <w:t xml:space="preserve"> </w:t>
      </w:r>
      <w:r w:rsidR="00690E02">
        <w:t>in</w:t>
      </w:r>
      <w:r w:rsidR="00690E02">
        <w:rPr>
          <w:spacing w:val="-4"/>
        </w:rPr>
        <w:t xml:space="preserve"> </w:t>
      </w:r>
      <w:r w:rsidR="00690E02">
        <w:t>Figure</w:t>
      </w:r>
      <w:r w:rsidR="00690E02">
        <w:rPr>
          <w:spacing w:val="-5"/>
        </w:rPr>
        <w:t xml:space="preserve"> </w:t>
      </w:r>
      <w:r w:rsidR="00690E02">
        <w:t>48h.</w:t>
      </w:r>
    </w:p>
    <w:p w:rsidR="00690E02" w:rsidRDefault="00690E02" w:rsidP="00690E02">
      <w:pPr>
        <w:rPr>
          <w:sz w:val="20"/>
        </w:rPr>
      </w:pPr>
    </w:p>
    <w:p w:rsidR="00690E02" w:rsidRDefault="00690E02" w:rsidP="00690E02">
      <w:pPr>
        <w:rPr>
          <w:sz w:val="20"/>
        </w:rPr>
      </w:pPr>
    </w:p>
    <w:p w:rsidR="00690E02" w:rsidRDefault="00690E02" w:rsidP="00690E02">
      <w:pPr>
        <w:rPr>
          <w:sz w:val="20"/>
        </w:rPr>
      </w:pPr>
    </w:p>
    <w:p w:rsidR="00690E02" w:rsidRDefault="00690E02" w:rsidP="00690E02">
      <w:pPr>
        <w:rPr>
          <w:sz w:val="20"/>
        </w:rPr>
      </w:pPr>
    </w:p>
    <w:p w:rsidR="00690E02" w:rsidRDefault="00690E02" w:rsidP="00690E02">
      <w:pPr>
        <w:rPr>
          <w:sz w:val="20"/>
        </w:rPr>
      </w:pPr>
    </w:p>
    <w:p w:rsidR="00690E02" w:rsidRDefault="00690E02" w:rsidP="00690E02">
      <w:pPr>
        <w:rPr>
          <w:sz w:val="20"/>
        </w:rPr>
      </w:pPr>
    </w:p>
    <w:p w:rsidR="00690E02" w:rsidRDefault="00690E02" w:rsidP="00690E02">
      <w:pPr>
        <w:rPr>
          <w:sz w:val="20"/>
        </w:rPr>
      </w:pPr>
    </w:p>
    <w:p w:rsidR="00690E02" w:rsidRDefault="00690E02" w:rsidP="00690E02">
      <w:pPr>
        <w:rPr>
          <w:sz w:val="20"/>
        </w:rPr>
      </w:pPr>
    </w:p>
    <w:p w:rsidR="00690E02" w:rsidRDefault="00690E02" w:rsidP="00690E02">
      <w:pPr>
        <w:rPr>
          <w:sz w:val="20"/>
        </w:rPr>
      </w:pPr>
    </w:p>
    <w:p w:rsidR="00690E02" w:rsidRDefault="00690E02" w:rsidP="00690E02">
      <w:pPr>
        <w:rPr>
          <w:sz w:val="20"/>
        </w:rPr>
      </w:pPr>
    </w:p>
    <w:p w:rsidR="00690E02" w:rsidRDefault="00690E02" w:rsidP="00690E02">
      <w:pPr>
        <w:rPr>
          <w:sz w:val="20"/>
        </w:rPr>
      </w:pPr>
    </w:p>
    <w:p w:rsidR="00690E02" w:rsidRDefault="00690E02" w:rsidP="00690E02">
      <w:pPr>
        <w:spacing w:before="10"/>
        <w:rPr>
          <w:sz w:val="19"/>
          <w:szCs w:val="19"/>
        </w:rPr>
      </w:pPr>
    </w:p>
    <w:tbl>
      <w:tblPr>
        <w:tblStyle w:val="TableNormal"/>
        <w:tblW w:w="0" w:type="auto"/>
        <w:tblInd w:w="458" w:type="dxa"/>
        <w:tblLayout w:type="fixed"/>
        <w:tblLook w:val="01E0"/>
      </w:tblPr>
      <w:tblGrid>
        <w:gridCol w:w="1597"/>
        <w:gridCol w:w="1597"/>
        <w:gridCol w:w="3184"/>
        <w:gridCol w:w="1598"/>
      </w:tblGrid>
      <w:tr w:rsidR="00690E02" w:rsidTr="00690E02">
        <w:trPr>
          <w:trHeight w:hRule="exact" w:val="445"/>
        </w:trPr>
        <w:tc>
          <w:tcPr>
            <w:tcW w:w="1597" w:type="dxa"/>
            <w:tcBorders>
              <w:top w:val="single" w:sz="6" w:space="0" w:color="000000"/>
              <w:left w:val="single" w:sz="6" w:space="0" w:color="000000"/>
              <w:bottom w:val="single" w:sz="6" w:space="0" w:color="000000"/>
              <w:right w:val="single" w:sz="6" w:space="0" w:color="000000"/>
            </w:tcBorders>
          </w:tcPr>
          <w:p w:rsidR="00690E02" w:rsidRDefault="00690E02" w:rsidP="00690E02">
            <w:pPr>
              <w:pStyle w:val="TableParagraph"/>
              <w:spacing w:before="114"/>
              <w:ind w:right="12"/>
              <w:jc w:val="center"/>
              <w:rPr>
                <w:rFonts w:ascii="Arial" w:eastAsia="Arial" w:hAnsi="Arial" w:cs="Arial"/>
                <w:sz w:val="10"/>
                <w:szCs w:val="10"/>
              </w:rPr>
            </w:pPr>
            <w:r>
              <w:rPr>
                <w:rFonts w:ascii="Arial"/>
                <w:b/>
                <w:spacing w:val="-10"/>
                <w:w w:val="105"/>
                <w:position w:val="1"/>
                <w:sz w:val="16"/>
              </w:rPr>
              <w:t>b</w:t>
            </w:r>
            <w:r>
              <w:rPr>
                <w:rFonts w:ascii="Arial"/>
                <w:b/>
                <w:spacing w:val="-10"/>
                <w:w w:val="105"/>
                <w:sz w:val="10"/>
              </w:rPr>
              <w:t>0</w:t>
            </w:r>
          </w:p>
        </w:tc>
        <w:tc>
          <w:tcPr>
            <w:tcW w:w="1597" w:type="dxa"/>
            <w:tcBorders>
              <w:top w:val="single" w:sz="6" w:space="0" w:color="000000"/>
              <w:left w:val="single" w:sz="6" w:space="0" w:color="000000"/>
              <w:bottom w:val="single" w:sz="6" w:space="0" w:color="000000"/>
              <w:right w:val="single" w:sz="6" w:space="0" w:color="000000"/>
            </w:tcBorders>
          </w:tcPr>
          <w:p w:rsidR="00690E02" w:rsidRDefault="00690E02" w:rsidP="00690E02">
            <w:pPr>
              <w:pStyle w:val="TableParagraph"/>
              <w:spacing w:before="114"/>
              <w:jc w:val="center"/>
              <w:rPr>
                <w:rFonts w:ascii="Arial" w:eastAsia="Arial" w:hAnsi="Arial" w:cs="Arial"/>
                <w:sz w:val="10"/>
                <w:szCs w:val="10"/>
              </w:rPr>
            </w:pPr>
            <w:r>
              <w:rPr>
                <w:rFonts w:ascii="Arial"/>
                <w:b/>
                <w:spacing w:val="-5"/>
                <w:w w:val="105"/>
                <w:position w:val="1"/>
                <w:sz w:val="16"/>
              </w:rPr>
              <w:t>b</w:t>
            </w:r>
            <w:r>
              <w:rPr>
                <w:rFonts w:ascii="Arial"/>
                <w:b/>
                <w:spacing w:val="-5"/>
                <w:w w:val="105"/>
                <w:sz w:val="10"/>
              </w:rPr>
              <w:t>1</w:t>
            </w:r>
          </w:p>
        </w:tc>
        <w:tc>
          <w:tcPr>
            <w:tcW w:w="3184" w:type="dxa"/>
            <w:tcBorders>
              <w:top w:val="single" w:sz="6" w:space="0" w:color="000000"/>
              <w:left w:val="single" w:sz="6" w:space="0" w:color="000000"/>
              <w:bottom w:val="single" w:sz="6" w:space="0" w:color="000000"/>
              <w:right w:val="single" w:sz="6" w:space="0" w:color="000000"/>
            </w:tcBorders>
          </w:tcPr>
          <w:p w:rsidR="00690E02" w:rsidRDefault="00690E02" w:rsidP="00690E02">
            <w:pPr>
              <w:pStyle w:val="TableParagraph"/>
              <w:spacing w:before="110"/>
              <w:jc w:val="center"/>
              <w:rPr>
                <w:rFonts w:ascii="Arial" w:eastAsia="Arial" w:hAnsi="Arial" w:cs="Arial"/>
                <w:sz w:val="16"/>
                <w:szCs w:val="16"/>
              </w:rPr>
            </w:pPr>
            <w:r>
              <w:rPr>
                <w:rFonts w:ascii="Arial"/>
                <w:b/>
                <w:spacing w:val="-11"/>
                <w:sz w:val="16"/>
              </w:rPr>
              <w:t>.</w:t>
            </w:r>
            <w:r>
              <w:rPr>
                <w:rFonts w:ascii="Arial"/>
                <w:b/>
                <w:spacing w:val="1"/>
                <w:sz w:val="16"/>
              </w:rPr>
              <w:t>.</w:t>
            </w:r>
            <w:r>
              <w:rPr>
                <w:rFonts w:ascii="Arial"/>
                <w:b/>
                <w:sz w:val="16"/>
              </w:rPr>
              <w:t>.</w:t>
            </w:r>
          </w:p>
        </w:tc>
        <w:tc>
          <w:tcPr>
            <w:tcW w:w="1598" w:type="dxa"/>
            <w:tcBorders>
              <w:top w:val="single" w:sz="6" w:space="0" w:color="000000"/>
              <w:left w:val="single" w:sz="6" w:space="0" w:color="000000"/>
              <w:bottom w:val="single" w:sz="6" w:space="0" w:color="000000"/>
              <w:right w:val="single" w:sz="6" w:space="0" w:color="000000"/>
            </w:tcBorders>
          </w:tcPr>
          <w:p w:rsidR="00690E02" w:rsidRDefault="00690E02" w:rsidP="00690E02">
            <w:pPr>
              <w:pStyle w:val="TableParagraph"/>
              <w:spacing w:before="114"/>
              <w:ind w:left="11"/>
              <w:jc w:val="center"/>
              <w:rPr>
                <w:rFonts w:ascii="Arial" w:eastAsia="Arial" w:hAnsi="Arial" w:cs="Arial"/>
                <w:sz w:val="10"/>
                <w:szCs w:val="10"/>
              </w:rPr>
            </w:pPr>
            <w:r>
              <w:rPr>
                <w:rFonts w:ascii="Arial" w:eastAsia="Arial" w:hAnsi="Arial" w:cs="Arial"/>
                <w:b/>
                <w:bCs/>
                <w:spacing w:val="-10"/>
                <w:w w:val="105"/>
                <w:position w:val="1"/>
                <w:sz w:val="16"/>
                <w:szCs w:val="16"/>
              </w:rPr>
              <w:t>b</w:t>
            </w:r>
            <w:r>
              <w:rPr>
                <w:rFonts w:ascii="Arial" w:eastAsia="Arial" w:hAnsi="Arial" w:cs="Arial"/>
                <w:b/>
                <w:bCs/>
                <w:spacing w:val="-10"/>
                <w:w w:val="105"/>
                <w:sz w:val="10"/>
                <w:szCs w:val="10"/>
              </w:rPr>
              <w:t>M</w:t>
            </w:r>
            <w:r>
              <w:rPr>
                <w:rFonts w:ascii="Arial" w:eastAsia="Arial" w:hAnsi="Arial" w:cs="Arial"/>
                <w:b/>
                <w:bCs/>
                <w:spacing w:val="-11"/>
                <w:w w:val="105"/>
                <w:sz w:val="10"/>
                <w:szCs w:val="10"/>
              </w:rPr>
              <w:t xml:space="preserve"> </w:t>
            </w:r>
            <w:r>
              <w:rPr>
                <w:rFonts w:ascii="Arial" w:eastAsia="Arial" w:hAnsi="Arial" w:cs="Arial"/>
                <w:b/>
                <w:bCs/>
                <w:w w:val="105"/>
                <w:sz w:val="10"/>
                <w:szCs w:val="10"/>
              </w:rPr>
              <w:t>–</w:t>
            </w:r>
            <w:r>
              <w:rPr>
                <w:rFonts w:ascii="Arial" w:eastAsia="Arial" w:hAnsi="Arial" w:cs="Arial"/>
                <w:b/>
                <w:bCs/>
                <w:spacing w:val="-6"/>
                <w:w w:val="105"/>
                <w:sz w:val="10"/>
                <w:szCs w:val="10"/>
              </w:rPr>
              <w:t xml:space="preserve"> </w:t>
            </w:r>
            <w:r>
              <w:rPr>
                <w:rFonts w:ascii="Arial" w:eastAsia="Arial" w:hAnsi="Arial" w:cs="Arial"/>
                <w:b/>
                <w:bCs/>
                <w:w w:val="105"/>
                <w:sz w:val="10"/>
                <w:szCs w:val="10"/>
              </w:rPr>
              <w:t>1</w:t>
            </w:r>
          </w:p>
        </w:tc>
      </w:tr>
      <w:tr w:rsidR="00690E02" w:rsidTr="00690E02">
        <w:trPr>
          <w:trHeight w:hRule="exact" w:val="1026"/>
        </w:trPr>
        <w:tc>
          <w:tcPr>
            <w:tcW w:w="1597" w:type="dxa"/>
            <w:tcBorders>
              <w:top w:val="single" w:sz="6" w:space="0" w:color="000000"/>
              <w:left w:val="single" w:sz="6" w:space="0" w:color="000000"/>
              <w:bottom w:val="single" w:sz="6" w:space="0" w:color="000000"/>
              <w:right w:val="single" w:sz="6" w:space="0" w:color="000000"/>
            </w:tcBorders>
          </w:tcPr>
          <w:p w:rsidR="00690E02" w:rsidRDefault="00690E02" w:rsidP="00690E02">
            <w:pPr>
              <w:pStyle w:val="TableParagraph"/>
              <w:spacing w:before="5"/>
              <w:rPr>
                <w:rFonts w:ascii="Times New Roman" w:eastAsia="Times New Roman" w:hAnsi="Times New Roman" w:cs="Times New Roman"/>
                <w:sz w:val="17"/>
                <w:szCs w:val="17"/>
              </w:rPr>
            </w:pPr>
          </w:p>
          <w:p w:rsidR="00690E02" w:rsidRDefault="00690E02" w:rsidP="00690E02">
            <w:pPr>
              <w:pStyle w:val="TableParagraph"/>
              <w:spacing w:line="261" w:lineRule="auto"/>
              <w:ind w:left="75" w:right="101"/>
              <w:jc w:val="both"/>
              <w:rPr>
                <w:rFonts w:ascii="Arial" w:eastAsia="Arial" w:hAnsi="Arial" w:cs="Arial"/>
                <w:sz w:val="16"/>
                <w:szCs w:val="16"/>
              </w:rPr>
            </w:pPr>
            <w:r>
              <w:rPr>
                <w:rFonts w:ascii="Arial"/>
                <w:spacing w:val="-9"/>
                <w:sz w:val="16"/>
              </w:rPr>
              <w:t>Acknowledgement</w:t>
            </w:r>
            <w:r>
              <w:rPr>
                <w:rFonts w:ascii="Arial"/>
                <w:spacing w:val="19"/>
                <w:sz w:val="16"/>
              </w:rPr>
              <w:t xml:space="preserve"> </w:t>
            </w:r>
            <w:r>
              <w:rPr>
                <w:rFonts w:ascii="Arial"/>
                <w:spacing w:val="-9"/>
                <w:sz w:val="16"/>
              </w:rPr>
              <w:t>of</w:t>
            </w:r>
            <w:r>
              <w:rPr>
                <w:rFonts w:ascii="Arial"/>
                <w:spacing w:val="18"/>
                <w:w w:val="102"/>
                <w:sz w:val="16"/>
              </w:rPr>
              <w:t xml:space="preserve"> </w:t>
            </w:r>
            <w:r>
              <w:rPr>
                <w:rFonts w:ascii="Arial"/>
                <w:spacing w:val="-7"/>
                <w:sz w:val="16"/>
              </w:rPr>
              <w:t>uplink</w:t>
            </w:r>
            <w:r>
              <w:rPr>
                <w:rFonts w:ascii="Arial"/>
                <w:spacing w:val="-12"/>
                <w:sz w:val="16"/>
              </w:rPr>
              <w:t xml:space="preserve"> </w:t>
            </w:r>
            <w:r>
              <w:rPr>
                <w:rFonts w:ascii="Arial"/>
                <w:spacing w:val="-8"/>
                <w:sz w:val="16"/>
              </w:rPr>
              <w:t>transmission</w:t>
            </w:r>
            <w:r>
              <w:rPr>
                <w:rFonts w:ascii="Arial"/>
                <w:spacing w:val="8"/>
                <w:sz w:val="16"/>
              </w:rPr>
              <w:t xml:space="preserve"> </w:t>
            </w:r>
            <w:r>
              <w:rPr>
                <w:rFonts w:ascii="Arial"/>
                <w:spacing w:val="-7"/>
                <w:sz w:val="16"/>
              </w:rPr>
              <w:t>in</w:t>
            </w:r>
            <w:r>
              <w:rPr>
                <w:rFonts w:ascii="Arial"/>
                <w:spacing w:val="30"/>
                <w:w w:val="102"/>
                <w:sz w:val="16"/>
              </w:rPr>
              <w:t xml:space="preserve"> </w:t>
            </w:r>
            <w:r>
              <w:rPr>
                <w:rFonts w:ascii="Arial"/>
                <w:spacing w:val="-8"/>
                <w:sz w:val="16"/>
              </w:rPr>
              <w:t>time</w:t>
            </w:r>
            <w:r>
              <w:rPr>
                <w:rFonts w:ascii="Arial"/>
                <w:spacing w:val="1"/>
                <w:sz w:val="16"/>
              </w:rPr>
              <w:t xml:space="preserve"> </w:t>
            </w:r>
            <w:r>
              <w:rPr>
                <w:rFonts w:ascii="Arial"/>
                <w:spacing w:val="-9"/>
                <w:sz w:val="16"/>
              </w:rPr>
              <w:t>slot</w:t>
            </w:r>
            <w:r>
              <w:rPr>
                <w:rFonts w:ascii="Arial"/>
                <w:spacing w:val="-2"/>
                <w:sz w:val="16"/>
              </w:rPr>
              <w:t xml:space="preserve"> </w:t>
            </w:r>
            <w:r>
              <w:rPr>
                <w:rFonts w:ascii="Arial"/>
                <w:sz w:val="16"/>
              </w:rPr>
              <w:t>1</w:t>
            </w:r>
          </w:p>
        </w:tc>
        <w:tc>
          <w:tcPr>
            <w:tcW w:w="1597" w:type="dxa"/>
            <w:tcBorders>
              <w:top w:val="single" w:sz="6" w:space="0" w:color="000000"/>
              <w:left w:val="single" w:sz="6" w:space="0" w:color="000000"/>
              <w:bottom w:val="single" w:sz="6" w:space="0" w:color="000000"/>
              <w:right w:val="single" w:sz="6" w:space="0" w:color="000000"/>
            </w:tcBorders>
          </w:tcPr>
          <w:p w:rsidR="00690E02" w:rsidRDefault="00690E02" w:rsidP="00690E02">
            <w:pPr>
              <w:pStyle w:val="TableParagraph"/>
              <w:spacing w:before="5"/>
              <w:rPr>
                <w:rFonts w:ascii="Times New Roman" w:eastAsia="Times New Roman" w:hAnsi="Times New Roman" w:cs="Times New Roman"/>
                <w:sz w:val="17"/>
                <w:szCs w:val="17"/>
              </w:rPr>
            </w:pPr>
          </w:p>
          <w:p w:rsidR="00690E02" w:rsidRDefault="00690E02" w:rsidP="00690E02">
            <w:pPr>
              <w:pStyle w:val="TableParagraph"/>
              <w:spacing w:line="261" w:lineRule="auto"/>
              <w:ind w:left="63" w:right="100"/>
              <w:jc w:val="both"/>
              <w:rPr>
                <w:rFonts w:ascii="Arial" w:eastAsia="Arial" w:hAnsi="Arial" w:cs="Arial"/>
                <w:sz w:val="16"/>
                <w:szCs w:val="16"/>
              </w:rPr>
            </w:pPr>
            <w:r>
              <w:rPr>
                <w:rFonts w:ascii="Arial"/>
                <w:spacing w:val="-8"/>
                <w:sz w:val="16"/>
              </w:rPr>
              <w:t>Acknowledgement</w:t>
            </w:r>
            <w:r>
              <w:rPr>
                <w:rFonts w:ascii="Arial"/>
                <w:spacing w:val="4"/>
                <w:sz w:val="16"/>
              </w:rPr>
              <w:t xml:space="preserve"> </w:t>
            </w:r>
            <w:r>
              <w:rPr>
                <w:rFonts w:ascii="Arial"/>
                <w:spacing w:val="-9"/>
                <w:sz w:val="16"/>
              </w:rPr>
              <w:t>of</w:t>
            </w:r>
            <w:r>
              <w:rPr>
                <w:rFonts w:ascii="Arial"/>
                <w:spacing w:val="15"/>
                <w:w w:val="102"/>
                <w:sz w:val="16"/>
              </w:rPr>
              <w:t xml:space="preserve"> </w:t>
            </w:r>
            <w:r>
              <w:rPr>
                <w:rFonts w:ascii="Arial"/>
                <w:spacing w:val="-7"/>
                <w:sz w:val="16"/>
              </w:rPr>
              <w:t>uplink</w:t>
            </w:r>
            <w:r>
              <w:rPr>
                <w:rFonts w:ascii="Arial"/>
                <w:spacing w:val="2"/>
                <w:sz w:val="16"/>
              </w:rPr>
              <w:t xml:space="preserve"> </w:t>
            </w:r>
            <w:r>
              <w:rPr>
                <w:rFonts w:ascii="Arial"/>
                <w:spacing w:val="-8"/>
                <w:sz w:val="16"/>
              </w:rPr>
              <w:t xml:space="preserve">transmission </w:t>
            </w:r>
            <w:r>
              <w:rPr>
                <w:rFonts w:ascii="Arial"/>
                <w:spacing w:val="-1"/>
                <w:sz w:val="16"/>
              </w:rPr>
              <w:t>in</w:t>
            </w:r>
            <w:r>
              <w:rPr>
                <w:rFonts w:ascii="Arial"/>
                <w:spacing w:val="23"/>
                <w:w w:val="102"/>
                <w:sz w:val="16"/>
              </w:rPr>
              <w:t xml:space="preserve"> </w:t>
            </w:r>
            <w:r>
              <w:rPr>
                <w:rFonts w:ascii="Arial"/>
                <w:spacing w:val="-5"/>
                <w:sz w:val="16"/>
              </w:rPr>
              <w:t>time</w:t>
            </w:r>
            <w:r>
              <w:rPr>
                <w:rFonts w:ascii="Arial"/>
                <w:spacing w:val="-14"/>
                <w:sz w:val="16"/>
              </w:rPr>
              <w:t xml:space="preserve"> </w:t>
            </w:r>
            <w:r>
              <w:rPr>
                <w:rFonts w:ascii="Arial"/>
                <w:spacing w:val="-6"/>
                <w:sz w:val="16"/>
              </w:rPr>
              <w:t>slot</w:t>
            </w:r>
            <w:r>
              <w:rPr>
                <w:rFonts w:ascii="Arial"/>
                <w:spacing w:val="12"/>
                <w:sz w:val="16"/>
              </w:rPr>
              <w:t xml:space="preserve"> </w:t>
            </w:r>
            <w:r>
              <w:rPr>
                <w:rFonts w:ascii="Arial"/>
                <w:sz w:val="16"/>
              </w:rPr>
              <w:t>2</w:t>
            </w:r>
          </w:p>
        </w:tc>
        <w:tc>
          <w:tcPr>
            <w:tcW w:w="3184" w:type="dxa"/>
            <w:tcBorders>
              <w:top w:val="single" w:sz="6" w:space="0" w:color="000000"/>
              <w:left w:val="single" w:sz="6" w:space="0" w:color="000000"/>
              <w:bottom w:val="single" w:sz="6" w:space="0" w:color="000000"/>
              <w:right w:val="single" w:sz="6" w:space="0" w:color="000000"/>
            </w:tcBorders>
          </w:tcPr>
          <w:p w:rsidR="00690E02" w:rsidRDefault="00690E02" w:rsidP="00690E02">
            <w:pPr>
              <w:pStyle w:val="TableParagraph"/>
              <w:rPr>
                <w:rFonts w:ascii="Times New Roman" w:eastAsia="Times New Roman" w:hAnsi="Times New Roman" w:cs="Times New Roman"/>
                <w:sz w:val="10"/>
                <w:szCs w:val="10"/>
              </w:rPr>
            </w:pPr>
          </w:p>
          <w:p w:rsidR="00690E02" w:rsidRDefault="00690E02" w:rsidP="00690E02">
            <w:pPr>
              <w:pStyle w:val="TableParagraph"/>
              <w:rPr>
                <w:rFonts w:ascii="Times New Roman" w:eastAsia="Times New Roman" w:hAnsi="Times New Roman" w:cs="Times New Roman"/>
                <w:sz w:val="10"/>
                <w:szCs w:val="10"/>
              </w:rPr>
            </w:pPr>
          </w:p>
          <w:p w:rsidR="00690E02" w:rsidRDefault="00690E02" w:rsidP="00690E02">
            <w:pPr>
              <w:pStyle w:val="TableParagraph"/>
              <w:rPr>
                <w:rFonts w:ascii="Times New Roman" w:eastAsia="Times New Roman" w:hAnsi="Times New Roman" w:cs="Times New Roman"/>
                <w:sz w:val="10"/>
                <w:szCs w:val="10"/>
              </w:rPr>
            </w:pPr>
          </w:p>
          <w:p w:rsidR="00690E02" w:rsidRDefault="00690E02" w:rsidP="00690E02">
            <w:pPr>
              <w:pStyle w:val="TableParagraph"/>
              <w:spacing w:before="89"/>
              <w:ind w:left="6"/>
              <w:jc w:val="center"/>
              <w:rPr>
                <w:rFonts w:ascii="Arial" w:eastAsia="Arial" w:hAnsi="Arial" w:cs="Arial"/>
                <w:sz w:val="10"/>
                <w:szCs w:val="10"/>
              </w:rPr>
            </w:pPr>
            <w:r>
              <w:rPr>
                <w:rFonts w:ascii="Arial"/>
                <w:w w:val="105"/>
                <w:sz w:val="10"/>
              </w:rPr>
              <w:t>...</w:t>
            </w:r>
          </w:p>
        </w:tc>
        <w:tc>
          <w:tcPr>
            <w:tcW w:w="1598" w:type="dxa"/>
            <w:tcBorders>
              <w:top w:val="single" w:sz="6" w:space="0" w:color="000000"/>
              <w:left w:val="single" w:sz="6" w:space="0" w:color="000000"/>
              <w:bottom w:val="single" w:sz="6" w:space="0" w:color="000000"/>
              <w:right w:val="single" w:sz="6" w:space="0" w:color="000000"/>
            </w:tcBorders>
          </w:tcPr>
          <w:p w:rsidR="00690E02" w:rsidRDefault="00690E02" w:rsidP="00690E02">
            <w:pPr>
              <w:pStyle w:val="TableParagraph"/>
              <w:spacing w:before="5"/>
              <w:rPr>
                <w:rFonts w:ascii="Times New Roman" w:eastAsia="Times New Roman" w:hAnsi="Times New Roman" w:cs="Times New Roman"/>
                <w:sz w:val="17"/>
                <w:szCs w:val="17"/>
              </w:rPr>
            </w:pPr>
          </w:p>
          <w:p w:rsidR="00690E02" w:rsidRDefault="00690E02" w:rsidP="00690E02">
            <w:pPr>
              <w:pStyle w:val="TableParagraph"/>
              <w:spacing w:line="261" w:lineRule="auto"/>
              <w:ind w:left="63" w:right="101"/>
              <w:jc w:val="both"/>
              <w:rPr>
                <w:rFonts w:ascii="Arial" w:eastAsia="Arial" w:hAnsi="Arial" w:cs="Arial"/>
                <w:sz w:val="16"/>
                <w:szCs w:val="16"/>
              </w:rPr>
            </w:pPr>
            <w:r>
              <w:rPr>
                <w:rFonts w:ascii="Arial"/>
                <w:spacing w:val="-8"/>
                <w:sz w:val="16"/>
              </w:rPr>
              <w:t>Acknowledgement</w:t>
            </w:r>
            <w:r>
              <w:rPr>
                <w:rFonts w:ascii="Arial"/>
                <w:spacing w:val="4"/>
                <w:sz w:val="16"/>
              </w:rPr>
              <w:t xml:space="preserve"> </w:t>
            </w:r>
            <w:r>
              <w:rPr>
                <w:rFonts w:ascii="Arial"/>
                <w:spacing w:val="-9"/>
                <w:sz w:val="16"/>
              </w:rPr>
              <w:t>of</w:t>
            </w:r>
            <w:r>
              <w:rPr>
                <w:rFonts w:ascii="Arial"/>
                <w:spacing w:val="16"/>
                <w:w w:val="102"/>
                <w:sz w:val="16"/>
              </w:rPr>
              <w:t xml:space="preserve"> </w:t>
            </w:r>
            <w:r>
              <w:rPr>
                <w:rFonts w:ascii="Arial"/>
                <w:spacing w:val="-7"/>
                <w:sz w:val="16"/>
              </w:rPr>
              <w:t>uplink</w:t>
            </w:r>
            <w:r>
              <w:rPr>
                <w:rFonts w:ascii="Arial"/>
                <w:spacing w:val="1"/>
                <w:sz w:val="16"/>
              </w:rPr>
              <w:t xml:space="preserve"> </w:t>
            </w:r>
            <w:r>
              <w:rPr>
                <w:rFonts w:ascii="Arial"/>
                <w:spacing w:val="-8"/>
                <w:sz w:val="16"/>
              </w:rPr>
              <w:t>transmission</w:t>
            </w:r>
            <w:r>
              <w:rPr>
                <w:rFonts w:ascii="Arial"/>
                <w:spacing w:val="5"/>
                <w:sz w:val="16"/>
              </w:rPr>
              <w:t xml:space="preserve"> </w:t>
            </w:r>
            <w:r>
              <w:rPr>
                <w:rFonts w:ascii="Arial"/>
                <w:spacing w:val="-7"/>
                <w:sz w:val="16"/>
              </w:rPr>
              <w:t>in</w:t>
            </w:r>
            <w:r>
              <w:rPr>
                <w:rFonts w:ascii="Arial"/>
                <w:spacing w:val="25"/>
                <w:w w:val="102"/>
                <w:sz w:val="16"/>
              </w:rPr>
              <w:t xml:space="preserve"> </w:t>
            </w:r>
            <w:r>
              <w:rPr>
                <w:rFonts w:ascii="Arial"/>
                <w:spacing w:val="-5"/>
                <w:sz w:val="16"/>
              </w:rPr>
              <w:t>time</w:t>
            </w:r>
            <w:r>
              <w:rPr>
                <w:rFonts w:ascii="Arial"/>
                <w:spacing w:val="-12"/>
                <w:sz w:val="16"/>
              </w:rPr>
              <w:t xml:space="preserve"> </w:t>
            </w:r>
            <w:r>
              <w:rPr>
                <w:rFonts w:ascii="Arial"/>
                <w:spacing w:val="-6"/>
                <w:sz w:val="16"/>
              </w:rPr>
              <w:t>slot</w:t>
            </w:r>
            <w:r>
              <w:rPr>
                <w:rFonts w:ascii="Arial"/>
                <w:spacing w:val="2"/>
                <w:sz w:val="16"/>
              </w:rPr>
              <w:t xml:space="preserve"> </w:t>
            </w:r>
            <w:r>
              <w:rPr>
                <w:rFonts w:ascii="Arial"/>
                <w:sz w:val="16"/>
              </w:rPr>
              <w:t>M</w:t>
            </w:r>
          </w:p>
        </w:tc>
      </w:tr>
    </w:tbl>
    <w:p w:rsidR="00690E02" w:rsidRDefault="00690E02" w:rsidP="00690E02">
      <w:pPr>
        <w:spacing w:before="1"/>
        <w:rPr>
          <w:sz w:val="9"/>
          <w:szCs w:val="9"/>
        </w:rPr>
      </w:pPr>
    </w:p>
    <w:p w:rsidR="00690E02" w:rsidRDefault="00690E02" w:rsidP="00690E02">
      <w:pPr>
        <w:pStyle w:val="Heading8"/>
        <w:spacing w:before="74"/>
        <w:ind w:left="2099"/>
        <w:rPr>
          <w:b w:val="0"/>
          <w:bCs w:val="0"/>
        </w:rPr>
      </w:pPr>
      <w:bookmarkStart w:id="267" w:name="_bookmark186"/>
      <w:bookmarkEnd w:id="267"/>
      <w:r>
        <w:lastRenderedPageBreak/>
        <w:t>Figure</w:t>
      </w:r>
      <w:r>
        <w:rPr>
          <w:spacing w:val="-8"/>
        </w:rPr>
        <w:t xml:space="preserve"> </w:t>
      </w:r>
      <w:r>
        <w:rPr>
          <w:spacing w:val="-1"/>
        </w:rPr>
        <w:t>48h—Format</w:t>
      </w:r>
      <w:r>
        <w:rPr>
          <w:spacing w:val="-6"/>
        </w:rPr>
        <w:t xml:space="preserve"> </w:t>
      </w:r>
      <w:r>
        <w:t>of</w:t>
      </w:r>
      <w:r>
        <w:rPr>
          <w:spacing w:val="-7"/>
        </w:rPr>
        <w:t xml:space="preserve"> </w:t>
      </w:r>
      <w:r>
        <w:t>the</w:t>
      </w:r>
      <w:r>
        <w:rPr>
          <w:spacing w:val="-6"/>
        </w:rPr>
        <w:t xml:space="preserve"> </w:t>
      </w:r>
      <w:r>
        <w:rPr>
          <w:spacing w:val="-1"/>
        </w:rPr>
        <w:t>Data</w:t>
      </w:r>
      <w:r>
        <w:rPr>
          <w:spacing w:val="-6"/>
        </w:rPr>
        <w:t xml:space="preserve"> </w:t>
      </w:r>
      <w:r>
        <w:rPr>
          <w:spacing w:val="-1"/>
        </w:rPr>
        <w:t>Group</w:t>
      </w:r>
      <w:r>
        <w:rPr>
          <w:spacing w:val="-7"/>
        </w:rPr>
        <w:t xml:space="preserve"> </w:t>
      </w:r>
      <w:r>
        <w:t>ACK</w:t>
      </w:r>
      <w:r>
        <w:rPr>
          <w:spacing w:val="-6"/>
        </w:rPr>
        <w:t xml:space="preserve"> </w:t>
      </w:r>
      <w:r>
        <w:rPr>
          <w:spacing w:val="-1"/>
        </w:rPr>
        <w:t>frame</w:t>
      </w:r>
    </w:p>
    <w:p w:rsidR="00690E02" w:rsidRDefault="00690E02" w:rsidP="00690E02">
      <w:pPr>
        <w:spacing w:before="2"/>
        <w:rPr>
          <w:rFonts w:ascii="Arial" w:eastAsia="Arial" w:hAnsi="Arial" w:cs="Arial"/>
          <w:b/>
          <w:bCs/>
          <w:szCs w:val="24"/>
        </w:rPr>
      </w:pPr>
    </w:p>
    <w:p w:rsidR="00690E02" w:rsidRDefault="00690E02" w:rsidP="00690E02">
      <w:pPr>
        <w:pStyle w:val="Textkrper"/>
        <w:spacing w:before="73"/>
        <w:jc w:val="both"/>
      </w:pPr>
      <w:r>
        <w:t>The</w:t>
      </w:r>
      <w:r>
        <w:rPr>
          <w:spacing w:val="-7"/>
        </w:rPr>
        <w:t xml:space="preserve"> </w:t>
      </w:r>
      <w:r>
        <w:t>Source</w:t>
      </w:r>
      <w:r>
        <w:rPr>
          <w:spacing w:val="-7"/>
        </w:rPr>
        <w:t xml:space="preserve"> </w:t>
      </w:r>
      <w:r>
        <w:t>ID</w:t>
      </w:r>
      <w:r>
        <w:rPr>
          <w:spacing w:val="-7"/>
        </w:rPr>
        <w:t xml:space="preserve"> </w:t>
      </w:r>
      <w:r>
        <w:t>field</w:t>
      </w:r>
      <w:r>
        <w:rPr>
          <w:spacing w:val="-6"/>
        </w:rPr>
        <w:t xml:space="preserve"> </w:t>
      </w:r>
      <w:r>
        <w:t>shall</w:t>
      </w:r>
      <w:r>
        <w:rPr>
          <w:spacing w:val="-6"/>
        </w:rPr>
        <w:t xml:space="preserve"> </w:t>
      </w:r>
      <w:r>
        <w:t>be</w:t>
      </w:r>
      <w:r>
        <w:rPr>
          <w:spacing w:val="-7"/>
        </w:rPr>
        <w:t xml:space="preserve"> </w:t>
      </w:r>
      <w:r>
        <w:t>an</w:t>
      </w:r>
      <w:r>
        <w:rPr>
          <w:spacing w:val="-6"/>
        </w:rPr>
        <w:t xml:space="preserve"> </w:t>
      </w:r>
      <w:r>
        <w:t>8-bit</w:t>
      </w:r>
      <w:r>
        <w:rPr>
          <w:spacing w:val="-6"/>
        </w:rPr>
        <w:t xml:space="preserve"> </w:t>
      </w:r>
      <w:r>
        <w:t>simple</w:t>
      </w:r>
      <w:r>
        <w:rPr>
          <w:spacing w:val="-8"/>
        </w:rPr>
        <w:t xml:space="preserve"> </w:t>
      </w:r>
      <w:r>
        <w:t>address</w:t>
      </w:r>
      <w:r>
        <w:rPr>
          <w:spacing w:val="-8"/>
        </w:rPr>
        <w:t xml:space="preserve"> </w:t>
      </w:r>
      <w:r>
        <w:t>that</w:t>
      </w:r>
      <w:r>
        <w:rPr>
          <w:spacing w:val="-6"/>
        </w:rPr>
        <w:t xml:space="preserve"> </w:t>
      </w:r>
      <w:r>
        <w:rPr>
          <w:spacing w:val="-1"/>
        </w:rPr>
        <w:t>identifies</w:t>
      </w:r>
      <w:r>
        <w:rPr>
          <w:spacing w:val="-6"/>
        </w:rPr>
        <w:t xml:space="preserve"> </w:t>
      </w:r>
      <w:r>
        <w:t>the</w:t>
      </w:r>
      <w:r>
        <w:rPr>
          <w:spacing w:val="-7"/>
        </w:rPr>
        <w:t xml:space="preserve"> </w:t>
      </w:r>
      <w:r>
        <w:t>transmitting</w:t>
      </w:r>
      <w:r>
        <w:rPr>
          <w:spacing w:val="-6"/>
        </w:rPr>
        <w:t xml:space="preserve"> </w:t>
      </w:r>
      <w:r>
        <w:t>LLDN</w:t>
      </w:r>
      <w:r>
        <w:rPr>
          <w:spacing w:val="-7"/>
        </w:rPr>
        <w:t xml:space="preserve"> </w:t>
      </w:r>
      <w:r>
        <w:t>PAN</w:t>
      </w:r>
      <w:r>
        <w:rPr>
          <w:spacing w:val="-6"/>
        </w:rPr>
        <w:t xml:space="preserve"> </w:t>
      </w:r>
      <w:r>
        <w:t>coordinator.</w:t>
      </w:r>
    </w:p>
    <w:p w:rsidR="00690E02" w:rsidRDefault="00690E02" w:rsidP="00690E02">
      <w:pPr>
        <w:spacing w:before="10"/>
        <w:rPr>
          <w:sz w:val="28"/>
          <w:szCs w:val="28"/>
        </w:rPr>
      </w:pPr>
    </w:p>
    <w:p w:rsidR="00690E02" w:rsidRDefault="00690E02" w:rsidP="00690E02">
      <w:pPr>
        <w:pStyle w:val="Textkrper"/>
        <w:spacing w:line="250" w:lineRule="auto"/>
        <w:ind w:right="117"/>
        <w:jc w:val="both"/>
      </w:pPr>
      <w:r>
        <w:t>The</w:t>
      </w:r>
      <w:r>
        <w:rPr>
          <w:spacing w:val="-4"/>
        </w:rPr>
        <w:t xml:space="preserve"> </w:t>
      </w:r>
      <w:r>
        <w:t>size</w:t>
      </w:r>
      <w:r>
        <w:rPr>
          <w:spacing w:val="-1"/>
        </w:rPr>
        <w:t xml:space="preserve"> </w:t>
      </w:r>
      <w:r>
        <w:t>of</w:t>
      </w:r>
      <w:r>
        <w:rPr>
          <w:spacing w:val="-3"/>
        </w:rPr>
        <w:t xml:space="preserve"> </w:t>
      </w:r>
      <w:r>
        <w:t>the</w:t>
      </w:r>
      <w:r>
        <w:rPr>
          <w:spacing w:val="-3"/>
        </w:rPr>
        <w:t xml:space="preserve"> </w:t>
      </w:r>
      <w:r>
        <w:t>bitmap</w:t>
      </w:r>
      <w:r>
        <w:rPr>
          <w:spacing w:val="-2"/>
        </w:rPr>
        <w:t xml:space="preserve"> </w:t>
      </w:r>
      <w:r>
        <w:t>shall</w:t>
      </w:r>
      <w:r>
        <w:rPr>
          <w:spacing w:val="-3"/>
        </w:rPr>
        <w:t xml:space="preserve"> </w:t>
      </w:r>
      <w:r>
        <w:t>be</w:t>
      </w:r>
      <w:r>
        <w:rPr>
          <w:spacing w:val="-2"/>
        </w:rPr>
        <w:t xml:space="preserve"> </w:t>
      </w:r>
      <w:r>
        <w:t>equal</w:t>
      </w:r>
      <w:r>
        <w:rPr>
          <w:spacing w:val="-2"/>
        </w:rPr>
        <w:t xml:space="preserve"> </w:t>
      </w:r>
      <w:r>
        <w:t>to</w:t>
      </w:r>
      <w:r>
        <w:rPr>
          <w:spacing w:val="-2"/>
        </w:rPr>
        <w:t xml:space="preserve"> </w:t>
      </w:r>
      <w:r>
        <w:t>the</w:t>
      </w:r>
      <w:r>
        <w:rPr>
          <w:spacing w:val="-3"/>
        </w:rPr>
        <w:t xml:space="preserve"> </w:t>
      </w:r>
      <w:r>
        <w:t>smallest</w:t>
      </w:r>
      <w:r>
        <w:rPr>
          <w:spacing w:val="-3"/>
        </w:rPr>
        <w:t xml:space="preserve"> </w:t>
      </w:r>
      <w:r>
        <w:t>multiple</w:t>
      </w:r>
      <w:r>
        <w:rPr>
          <w:spacing w:val="-2"/>
        </w:rPr>
        <w:t xml:space="preserve"> </w:t>
      </w:r>
      <w:r>
        <w:t>of</w:t>
      </w:r>
      <w:r>
        <w:rPr>
          <w:spacing w:val="-3"/>
        </w:rPr>
        <w:t xml:space="preserve"> </w:t>
      </w:r>
      <w:r>
        <w:t>8</w:t>
      </w:r>
      <w:r>
        <w:rPr>
          <w:spacing w:val="-2"/>
        </w:rPr>
        <w:t xml:space="preserve"> </w:t>
      </w:r>
      <w:r>
        <w:t>that</w:t>
      </w:r>
      <w:r>
        <w:rPr>
          <w:spacing w:val="-2"/>
        </w:rPr>
        <w:t xml:space="preserve"> </w:t>
      </w:r>
      <w:r>
        <w:t>is</w:t>
      </w:r>
      <w:r>
        <w:rPr>
          <w:spacing w:val="-4"/>
        </w:rPr>
        <w:t xml:space="preserve"> </w:t>
      </w:r>
      <w:r>
        <w:t>greater</w:t>
      </w:r>
      <w:r>
        <w:rPr>
          <w:spacing w:val="-2"/>
        </w:rPr>
        <w:t xml:space="preserve"> </w:t>
      </w:r>
      <w:r>
        <w:t>than</w:t>
      </w:r>
      <w:r>
        <w:rPr>
          <w:spacing w:val="-2"/>
        </w:rPr>
        <w:t xml:space="preserve"> </w:t>
      </w:r>
      <w:r>
        <w:t>or</w:t>
      </w:r>
      <w:r>
        <w:rPr>
          <w:spacing w:val="-2"/>
        </w:rPr>
        <w:t xml:space="preserve"> </w:t>
      </w:r>
      <w:r>
        <w:t>equal</w:t>
      </w:r>
      <w:r>
        <w:rPr>
          <w:spacing w:val="-2"/>
        </w:rPr>
        <w:t xml:space="preserve"> </w:t>
      </w:r>
      <w:r>
        <w:t>to</w:t>
      </w:r>
      <w:r>
        <w:rPr>
          <w:spacing w:val="-3"/>
        </w:rPr>
        <w:t xml:space="preserve"> </w:t>
      </w:r>
      <w:r>
        <w:t>the</w:t>
      </w:r>
      <w:r>
        <w:rPr>
          <w:spacing w:val="-3"/>
        </w:rPr>
        <w:t xml:space="preserve"> </w:t>
      </w:r>
      <w:r>
        <w:t>number</w:t>
      </w:r>
      <w:r>
        <w:rPr>
          <w:spacing w:val="24"/>
          <w:w w:val="99"/>
        </w:rPr>
        <w:t xml:space="preserve"> </w:t>
      </w:r>
      <w:r>
        <w:t>of</w:t>
      </w:r>
      <w:r>
        <w:rPr>
          <w:spacing w:val="-7"/>
        </w:rPr>
        <w:t xml:space="preserve"> </w:t>
      </w:r>
      <w:r>
        <w:t>timeslots</w:t>
      </w:r>
      <w:r>
        <w:rPr>
          <w:spacing w:val="-5"/>
        </w:rPr>
        <w:t xml:space="preserve"> </w:t>
      </w:r>
      <w:r>
        <w:t>used</w:t>
      </w:r>
      <w:r>
        <w:rPr>
          <w:spacing w:val="-5"/>
        </w:rPr>
        <w:t xml:space="preserve"> </w:t>
      </w:r>
      <w:r>
        <w:t>for</w:t>
      </w:r>
      <w:r>
        <w:rPr>
          <w:spacing w:val="-6"/>
        </w:rPr>
        <w:t xml:space="preserve"> </w:t>
      </w:r>
      <w:r>
        <w:t>uplink</w:t>
      </w:r>
      <w:r>
        <w:rPr>
          <w:spacing w:val="-6"/>
        </w:rPr>
        <w:t xml:space="preserve"> </w:t>
      </w:r>
      <w:r>
        <w:t>transmissions</w:t>
      </w:r>
      <w:r>
        <w:rPr>
          <w:spacing w:val="-5"/>
        </w:rPr>
        <w:t xml:space="preserve"> </w:t>
      </w:r>
      <w:r>
        <w:t>by</w:t>
      </w:r>
      <w:r>
        <w:rPr>
          <w:spacing w:val="-5"/>
        </w:rPr>
        <w:t xml:space="preserve"> </w:t>
      </w:r>
      <w:r>
        <w:t>the</w:t>
      </w:r>
      <w:r>
        <w:rPr>
          <w:spacing w:val="-5"/>
        </w:rPr>
        <w:t xml:space="preserve"> </w:t>
      </w:r>
      <w:r>
        <w:t>LLDN</w:t>
      </w:r>
      <w:r>
        <w:rPr>
          <w:spacing w:val="-6"/>
        </w:rPr>
        <w:t xml:space="preserve"> </w:t>
      </w:r>
      <w:r>
        <w:t>devices.</w:t>
      </w:r>
    </w:p>
    <w:p w:rsidR="00690E02" w:rsidRDefault="00690E02" w:rsidP="00690E02">
      <w:pPr>
        <w:spacing w:before="10"/>
        <w:rPr>
          <w:sz w:val="27"/>
          <w:szCs w:val="27"/>
        </w:rPr>
      </w:pPr>
    </w:p>
    <w:p w:rsidR="00690E02" w:rsidRDefault="00690E02" w:rsidP="00690E02">
      <w:pPr>
        <w:pStyle w:val="Textkrper"/>
        <w:spacing w:line="250" w:lineRule="auto"/>
        <w:ind w:right="117"/>
        <w:jc w:val="both"/>
      </w:pPr>
      <w:r>
        <w:t>The</w:t>
      </w:r>
      <w:r>
        <w:rPr>
          <w:spacing w:val="-5"/>
        </w:rPr>
        <w:t xml:space="preserve"> </w:t>
      </w:r>
      <w:r>
        <w:t>Group</w:t>
      </w:r>
      <w:r>
        <w:rPr>
          <w:spacing w:val="-4"/>
        </w:rPr>
        <w:t xml:space="preserve"> </w:t>
      </w:r>
      <w:r>
        <w:t>Ack</w:t>
      </w:r>
      <w:r>
        <w:rPr>
          <w:spacing w:val="-4"/>
        </w:rPr>
        <w:t xml:space="preserve"> </w:t>
      </w:r>
      <w:r>
        <w:t>Flags</w:t>
      </w:r>
      <w:r>
        <w:rPr>
          <w:spacing w:val="-5"/>
        </w:rPr>
        <w:t xml:space="preserve"> </w:t>
      </w:r>
      <w:r>
        <w:t>field</w:t>
      </w:r>
      <w:r>
        <w:rPr>
          <w:spacing w:val="-4"/>
        </w:rPr>
        <w:t xml:space="preserve"> </w:t>
      </w:r>
      <w:r>
        <w:t>is</w:t>
      </w:r>
      <w:r>
        <w:rPr>
          <w:spacing w:val="-5"/>
        </w:rPr>
        <w:t xml:space="preserve"> </w:t>
      </w:r>
      <w:r>
        <w:t>a</w:t>
      </w:r>
      <w:r>
        <w:rPr>
          <w:spacing w:val="-5"/>
        </w:rPr>
        <w:t xml:space="preserve"> </w:t>
      </w:r>
      <w:r>
        <w:t>bitmap</w:t>
      </w:r>
      <w:r>
        <w:rPr>
          <w:spacing w:val="-4"/>
        </w:rPr>
        <w:t xml:space="preserve"> </w:t>
      </w:r>
      <w:r>
        <w:t>of</w:t>
      </w:r>
      <w:r>
        <w:rPr>
          <w:spacing w:val="-4"/>
        </w:rPr>
        <w:t xml:space="preserve"> </w:t>
      </w:r>
      <w:r>
        <w:t>size</w:t>
      </w:r>
      <w:r>
        <w:rPr>
          <w:spacing w:val="-4"/>
        </w:rPr>
        <w:t xml:space="preserve"> </w:t>
      </w:r>
      <w:r>
        <w:t>equal</w:t>
      </w:r>
      <w:r>
        <w:rPr>
          <w:spacing w:val="-5"/>
        </w:rPr>
        <w:t xml:space="preserve"> </w:t>
      </w:r>
      <w:r>
        <w:t>to</w:t>
      </w:r>
      <w:r>
        <w:rPr>
          <w:spacing w:val="-3"/>
        </w:rPr>
        <w:t xml:space="preserve"> </w:t>
      </w:r>
      <w:r>
        <w:t>the</w:t>
      </w:r>
      <w:r>
        <w:rPr>
          <w:spacing w:val="-4"/>
        </w:rPr>
        <w:t xml:space="preserve"> </w:t>
      </w:r>
      <w:r>
        <w:rPr>
          <w:spacing w:val="-1"/>
        </w:rPr>
        <w:t>smallest</w:t>
      </w:r>
      <w:r>
        <w:rPr>
          <w:spacing w:val="-4"/>
        </w:rPr>
        <w:t xml:space="preserve"> </w:t>
      </w:r>
      <w:r>
        <w:t>multiple</w:t>
      </w:r>
      <w:r>
        <w:rPr>
          <w:spacing w:val="-3"/>
        </w:rPr>
        <w:t xml:space="preserve"> </w:t>
      </w:r>
      <w:r>
        <w:t>of</w:t>
      </w:r>
      <w:r>
        <w:rPr>
          <w:spacing w:val="-4"/>
        </w:rPr>
        <w:t xml:space="preserve"> </w:t>
      </w:r>
      <w:r>
        <w:t>8</w:t>
      </w:r>
      <w:r>
        <w:rPr>
          <w:spacing w:val="-4"/>
        </w:rPr>
        <w:t xml:space="preserve"> </w:t>
      </w:r>
      <w:r>
        <w:t>that</w:t>
      </w:r>
      <w:r>
        <w:rPr>
          <w:spacing w:val="-4"/>
        </w:rPr>
        <w:t xml:space="preserve"> </w:t>
      </w:r>
      <w:r>
        <w:t>is</w:t>
      </w:r>
      <w:r>
        <w:rPr>
          <w:spacing w:val="-4"/>
        </w:rPr>
        <w:t xml:space="preserve"> </w:t>
      </w:r>
      <w:r>
        <w:t>greater</w:t>
      </w:r>
      <w:r>
        <w:rPr>
          <w:spacing w:val="-5"/>
        </w:rPr>
        <w:t xml:space="preserve"> </w:t>
      </w:r>
      <w:r>
        <w:t>than</w:t>
      </w:r>
      <w:r>
        <w:rPr>
          <w:spacing w:val="-4"/>
        </w:rPr>
        <w:t xml:space="preserve"> </w:t>
      </w:r>
      <w:r>
        <w:t>or</w:t>
      </w:r>
      <w:r>
        <w:rPr>
          <w:spacing w:val="-4"/>
        </w:rPr>
        <w:t xml:space="preserve"> </w:t>
      </w:r>
      <w:r>
        <w:t>equal</w:t>
      </w:r>
      <w:r>
        <w:rPr>
          <w:spacing w:val="24"/>
          <w:w w:val="99"/>
        </w:rPr>
        <w:t xml:space="preserve"> </w:t>
      </w:r>
      <w:r>
        <w:t>to</w:t>
      </w:r>
      <w:r>
        <w:rPr>
          <w:spacing w:val="-9"/>
        </w:rPr>
        <w:t xml:space="preserve"> </w:t>
      </w:r>
      <w:r>
        <w:t>the</w:t>
      </w:r>
      <w:r>
        <w:rPr>
          <w:spacing w:val="-9"/>
        </w:rPr>
        <w:t xml:space="preserve"> </w:t>
      </w:r>
      <w:r>
        <w:t>number</w:t>
      </w:r>
      <w:r>
        <w:rPr>
          <w:spacing w:val="-9"/>
        </w:rPr>
        <w:t xml:space="preserve"> </w:t>
      </w:r>
      <w:r>
        <w:t>of</w:t>
      </w:r>
      <w:r>
        <w:rPr>
          <w:spacing w:val="-9"/>
        </w:rPr>
        <w:t xml:space="preserve"> </w:t>
      </w:r>
      <w:r>
        <w:t>uplink</w:t>
      </w:r>
      <w:r>
        <w:rPr>
          <w:spacing w:val="-8"/>
        </w:rPr>
        <w:t xml:space="preserve"> </w:t>
      </w:r>
      <w:r>
        <w:t>timeslots</w:t>
      </w:r>
      <w:r>
        <w:rPr>
          <w:spacing w:val="-8"/>
        </w:rPr>
        <w:t xml:space="preserve"> </w:t>
      </w:r>
      <w:r>
        <w:t>that</w:t>
      </w:r>
      <w:r>
        <w:rPr>
          <w:spacing w:val="-8"/>
        </w:rPr>
        <w:t xml:space="preserve"> </w:t>
      </w:r>
      <w:r>
        <w:t>indicates</w:t>
      </w:r>
      <w:r>
        <w:rPr>
          <w:spacing w:val="-9"/>
        </w:rPr>
        <w:t xml:space="preserve"> </w:t>
      </w:r>
      <w:r>
        <w:t>the</w:t>
      </w:r>
      <w:r>
        <w:rPr>
          <w:spacing w:val="-9"/>
        </w:rPr>
        <w:t xml:space="preserve"> </w:t>
      </w:r>
      <w:r>
        <w:t>states</w:t>
      </w:r>
      <w:r>
        <w:rPr>
          <w:spacing w:val="-9"/>
        </w:rPr>
        <w:t xml:space="preserve"> </w:t>
      </w:r>
      <w:r>
        <w:t>of</w:t>
      </w:r>
      <w:r>
        <w:rPr>
          <w:spacing w:val="-8"/>
        </w:rPr>
        <w:t xml:space="preserve"> </w:t>
      </w:r>
      <w:r>
        <w:t>transmissions</w:t>
      </w:r>
      <w:r>
        <w:rPr>
          <w:spacing w:val="-9"/>
        </w:rPr>
        <w:t xml:space="preserve"> </w:t>
      </w:r>
      <w:r>
        <w:t>of</w:t>
      </w:r>
      <w:r>
        <w:rPr>
          <w:spacing w:val="-8"/>
        </w:rPr>
        <w:t xml:space="preserve"> </w:t>
      </w:r>
      <w:r>
        <w:t>the</w:t>
      </w:r>
      <w:r>
        <w:rPr>
          <w:spacing w:val="-8"/>
        </w:rPr>
        <w:t xml:space="preserve"> </w:t>
      </w:r>
      <w:r>
        <w:t>LLDN</w:t>
      </w:r>
      <w:r>
        <w:rPr>
          <w:spacing w:val="-9"/>
        </w:rPr>
        <w:t xml:space="preserve"> </w:t>
      </w:r>
      <w:r>
        <w:t>devices</w:t>
      </w:r>
      <w:r>
        <w:rPr>
          <w:spacing w:val="-8"/>
        </w:rPr>
        <w:t xml:space="preserve"> </w:t>
      </w:r>
      <w:r>
        <w:t>in</w:t>
      </w:r>
      <w:r>
        <w:rPr>
          <w:spacing w:val="-9"/>
        </w:rPr>
        <w:t xml:space="preserve"> </w:t>
      </w:r>
      <w:r>
        <w:t>the</w:t>
      </w:r>
      <w:r>
        <w:rPr>
          <w:spacing w:val="-9"/>
        </w:rPr>
        <w:t xml:space="preserve"> </w:t>
      </w:r>
      <w:r>
        <w:t>uplink</w:t>
      </w:r>
      <w:r>
        <w:rPr>
          <w:spacing w:val="26"/>
          <w:w w:val="99"/>
        </w:rPr>
        <w:t xml:space="preserve"> </w:t>
      </w:r>
      <w:r>
        <w:t>timeslots</w:t>
      </w:r>
      <w:r>
        <w:rPr>
          <w:spacing w:val="1"/>
        </w:rPr>
        <w:t xml:space="preserve"> </w:t>
      </w:r>
      <w:r>
        <w:t>of</w:t>
      </w:r>
      <w:r>
        <w:rPr>
          <w:spacing w:val="1"/>
        </w:rPr>
        <w:t xml:space="preserve"> </w:t>
      </w:r>
      <w:r>
        <w:t>the</w:t>
      </w:r>
      <w:r>
        <w:rPr>
          <w:spacing w:val="1"/>
        </w:rPr>
        <w:t xml:space="preserve"> </w:t>
      </w:r>
      <w:r>
        <w:t>current</w:t>
      </w:r>
      <w:r>
        <w:rPr>
          <w:spacing w:val="1"/>
        </w:rPr>
        <w:t xml:space="preserve"> </w:t>
      </w:r>
      <w:r>
        <w:t>superframe.</w:t>
      </w:r>
      <w:r>
        <w:rPr>
          <w:spacing w:val="2"/>
        </w:rPr>
        <w:t xml:space="preserve"> </w:t>
      </w:r>
      <w:r>
        <w:t>A</w:t>
      </w:r>
      <w:r>
        <w:rPr>
          <w:spacing w:val="1"/>
        </w:rPr>
        <w:t xml:space="preserve"> </w:t>
      </w:r>
      <w:r>
        <w:t>bit</w:t>
      </w:r>
      <w:r>
        <w:rPr>
          <w:spacing w:val="1"/>
        </w:rPr>
        <w:t xml:space="preserve"> </w:t>
      </w:r>
      <w:r>
        <w:t>set</w:t>
      </w:r>
      <w:r>
        <w:rPr>
          <w:spacing w:val="1"/>
        </w:rPr>
        <w:t xml:space="preserve"> </w:t>
      </w:r>
      <w:r>
        <w:t>to</w:t>
      </w:r>
      <w:r>
        <w:rPr>
          <w:spacing w:val="1"/>
        </w:rPr>
        <w:t xml:space="preserve"> </w:t>
      </w:r>
      <w:r>
        <w:t>one</w:t>
      </w:r>
      <w:r>
        <w:rPr>
          <w:spacing w:val="2"/>
        </w:rPr>
        <w:t xml:space="preserve"> </w:t>
      </w:r>
      <w:r>
        <w:t>indicates</w:t>
      </w:r>
      <w:r>
        <w:rPr>
          <w:spacing w:val="1"/>
        </w:rPr>
        <w:t xml:space="preserve"> </w:t>
      </w:r>
      <w:r>
        <w:t>the</w:t>
      </w:r>
      <w:r>
        <w:rPr>
          <w:spacing w:val="1"/>
        </w:rPr>
        <w:t xml:space="preserve"> </w:t>
      </w:r>
      <w:r>
        <w:rPr>
          <w:spacing w:val="-1"/>
        </w:rPr>
        <w:t>fact</w:t>
      </w:r>
      <w:r>
        <w:rPr>
          <w:spacing w:val="1"/>
        </w:rPr>
        <w:t xml:space="preserve"> </w:t>
      </w:r>
      <w:r>
        <w:t>that</w:t>
      </w:r>
      <w:r>
        <w:rPr>
          <w:spacing w:val="1"/>
        </w:rPr>
        <w:t xml:space="preserve"> </w:t>
      </w:r>
      <w:r>
        <w:t>the</w:t>
      </w:r>
      <w:r>
        <w:rPr>
          <w:spacing w:val="1"/>
        </w:rPr>
        <w:t xml:space="preserve"> </w:t>
      </w:r>
      <w:r>
        <w:t>coordinator</w:t>
      </w:r>
      <w:r>
        <w:rPr>
          <w:spacing w:val="2"/>
        </w:rPr>
        <w:t xml:space="preserve"> </w:t>
      </w:r>
      <w:r>
        <w:rPr>
          <w:spacing w:val="-1"/>
        </w:rPr>
        <w:t>received</w:t>
      </w:r>
      <w:r>
        <w:rPr>
          <w:spacing w:val="1"/>
        </w:rPr>
        <w:t xml:space="preserve"> </w:t>
      </w:r>
      <w:r>
        <w:t>the</w:t>
      </w:r>
      <w:r>
        <w:rPr>
          <w:spacing w:val="2"/>
        </w:rPr>
        <w:t xml:space="preserve"> </w:t>
      </w:r>
      <w:r>
        <w:t>data</w:t>
      </w:r>
      <w:r>
        <w:rPr>
          <w:spacing w:val="22"/>
          <w:w w:val="99"/>
        </w:rPr>
        <w:t xml:space="preserve"> </w:t>
      </w:r>
      <w:r>
        <w:t>frame</w:t>
      </w:r>
      <w:r>
        <w:rPr>
          <w:spacing w:val="28"/>
        </w:rPr>
        <w:t xml:space="preserve"> </w:t>
      </w:r>
      <w:r>
        <w:rPr>
          <w:spacing w:val="-1"/>
        </w:rPr>
        <w:t>successfully</w:t>
      </w:r>
      <w:r>
        <w:rPr>
          <w:spacing w:val="28"/>
        </w:rPr>
        <w:t xml:space="preserve"> </w:t>
      </w:r>
      <w:r>
        <w:t>in</w:t>
      </w:r>
      <w:r>
        <w:rPr>
          <w:spacing w:val="29"/>
        </w:rPr>
        <w:t xml:space="preserve"> </w:t>
      </w:r>
      <w:r>
        <w:t>the</w:t>
      </w:r>
      <w:r>
        <w:rPr>
          <w:spacing w:val="27"/>
        </w:rPr>
        <w:t xml:space="preserve"> </w:t>
      </w:r>
      <w:r>
        <w:t>corresponding</w:t>
      </w:r>
      <w:r>
        <w:rPr>
          <w:spacing w:val="27"/>
        </w:rPr>
        <w:t xml:space="preserve"> </w:t>
      </w:r>
      <w:r>
        <w:t>timeslot.</w:t>
      </w:r>
      <w:r>
        <w:rPr>
          <w:spacing w:val="28"/>
        </w:rPr>
        <w:t xml:space="preserve"> </w:t>
      </w:r>
      <w:r>
        <w:t>A</w:t>
      </w:r>
      <w:r>
        <w:rPr>
          <w:spacing w:val="28"/>
        </w:rPr>
        <w:t xml:space="preserve"> </w:t>
      </w:r>
      <w:r>
        <w:rPr>
          <w:spacing w:val="-1"/>
        </w:rPr>
        <w:t>value</w:t>
      </w:r>
      <w:r>
        <w:rPr>
          <w:spacing w:val="28"/>
        </w:rPr>
        <w:t xml:space="preserve"> </w:t>
      </w:r>
      <w:r>
        <w:t>of</w:t>
      </w:r>
      <w:r>
        <w:rPr>
          <w:spacing w:val="27"/>
        </w:rPr>
        <w:t xml:space="preserve"> </w:t>
      </w:r>
      <w:r>
        <w:t>zero</w:t>
      </w:r>
      <w:r>
        <w:rPr>
          <w:spacing w:val="28"/>
        </w:rPr>
        <w:t xml:space="preserve"> </w:t>
      </w:r>
      <w:r>
        <w:t>means,</w:t>
      </w:r>
      <w:r>
        <w:rPr>
          <w:spacing w:val="27"/>
        </w:rPr>
        <w:t xml:space="preserve"> </w:t>
      </w:r>
      <w:r>
        <w:t>that</w:t>
      </w:r>
      <w:r>
        <w:rPr>
          <w:spacing w:val="27"/>
        </w:rPr>
        <w:t xml:space="preserve"> </w:t>
      </w:r>
      <w:r>
        <w:t>the</w:t>
      </w:r>
      <w:r>
        <w:rPr>
          <w:spacing w:val="27"/>
        </w:rPr>
        <w:t xml:space="preserve"> </w:t>
      </w:r>
      <w:r>
        <w:t>coordinator</w:t>
      </w:r>
      <w:r>
        <w:rPr>
          <w:spacing w:val="27"/>
        </w:rPr>
        <w:t xml:space="preserve"> </w:t>
      </w:r>
      <w:r>
        <w:t>failed</w:t>
      </w:r>
      <w:r>
        <w:rPr>
          <w:spacing w:val="27"/>
        </w:rPr>
        <w:t xml:space="preserve"> </w:t>
      </w:r>
      <w:r>
        <w:t>in</w:t>
      </w:r>
      <w:r>
        <w:rPr>
          <w:spacing w:val="30"/>
          <w:w w:val="99"/>
        </w:rPr>
        <w:t xml:space="preserve"> </w:t>
      </w:r>
      <w:r>
        <w:t>receiving</w:t>
      </w:r>
      <w:r>
        <w:rPr>
          <w:spacing w:val="-5"/>
        </w:rPr>
        <w:t xml:space="preserve"> </w:t>
      </w:r>
      <w:r>
        <w:t>a</w:t>
      </w:r>
      <w:r>
        <w:rPr>
          <w:spacing w:val="-4"/>
        </w:rPr>
        <w:t xml:space="preserve"> </w:t>
      </w:r>
      <w:r>
        <w:t>data</w:t>
      </w:r>
      <w:r>
        <w:rPr>
          <w:spacing w:val="-5"/>
        </w:rPr>
        <w:t xml:space="preserve"> </w:t>
      </w:r>
      <w:r>
        <w:t>frame</w:t>
      </w:r>
      <w:r>
        <w:rPr>
          <w:spacing w:val="-5"/>
        </w:rPr>
        <w:t xml:space="preserve"> </w:t>
      </w:r>
      <w:r>
        <w:t>in</w:t>
      </w:r>
      <w:r>
        <w:rPr>
          <w:spacing w:val="-6"/>
        </w:rPr>
        <w:t xml:space="preserve"> </w:t>
      </w:r>
      <w:r>
        <w:t>the</w:t>
      </w:r>
      <w:r>
        <w:rPr>
          <w:spacing w:val="-4"/>
        </w:rPr>
        <w:t xml:space="preserve"> </w:t>
      </w:r>
      <w:r>
        <w:t>corresponding</w:t>
      </w:r>
      <w:r>
        <w:rPr>
          <w:spacing w:val="-5"/>
        </w:rPr>
        <w:t xml:space="preserve"> </w:t>
      </w:r>
      <w:r>
        <w:t>slot</w:t>
      </w:r>
      <w:r>
        <w:rPr>
          <w:spacing w:val="-4"/>
        </w:rPr>
        <w:t xml:space="preserve"> </w:t>
      </w:r>
      <w:r>
        <w:t>from</w:t>
      </w:r>
      <w:r>
        <w:rPr>
          <w:spacing w:val="-6"/>
        </w:rPr>
        <w:t xml:space="preserve"> </w:t>
      </w:r>
      <w:r>
        <w:t>of</w:t>
      </w:r>
      <w:r>
        <w:rPr>
          <w:spacing w:val="-4"/>
        </w:rPr>
        <w:t xml:space="preserve"> </w:t>
      </w:r>
      <w:r>
        <w:t>the</w:t>
      </w:r>
      <w:r>
        <w:rPr>
          <w:spacing w:val="-5"/>
        </w:rPr>
        <w:t xml:space="preserve"> </w:t>
      </w:r>
      <w:r>
        <w:t>LLDN</w:t>
      </w:r>
      <w:r>
        <w:rPr>
          <w:spacing w:val="-4"/>
        </w:rPr>
        <w:t xml:space="preserve"> </w:t>
      </w:r>
      <w:r>
        <w:t>device.</w:t>
      </w:r>
    </w:p>
    <w:p w:rsidR="00690E02" w:rsidRDefault="00690E02" w:rsidP="00690E02">
      <w:pPr>
        <w:spacing w:before="10"/>
        <w:rPr>
          <w:sz w:val="27"/>
          <w:szCs w:val="27"/>
        </w:rPr>
      </w:pPr>
    </w:p>
    <w:p w:rsidR="00690E02" w:rsidRDefault="00735CB0" w:rsidP="00735CB0">
      <w:pPr>
        <w:pStyle w:val="Heading8"/>
        <w:tabs>
          <w:tab w:val="left" w:pos="975"/>
        </w:tabs>
        <w:ind w:left="0"/>
        <w:jc w:val="both"/>
        <w:rPr>
          <w:b w:val="0"/>
          <w:bCs w:val="0"/>
        </w:rPr>
      </w:pPr>
      <w:bookmarkStart w:id="268" w:name="_bookmark187"/>
      <w:bookmarkEnd w:id="268"/>
      <w:ins w:id="269" w:author="LLDN REVc DF3 adaption" w:date="2015-03-09T09:10:00Z">
        <w:r>
          <w:t>7.3.4a.</w:t>
        </w:r>
      </w:ins>
      <w:ins w:id="270" w:author="LLDN REVc DF3 adaption" w:date="2015-03-09T09:11:00Z">
        <w:r w:rsidR="0099017D">
          <w:t xml:space="preserve">5 </w:t>
        </w:r>
      </w:ins>
      <w:del w:id="271" w:author="LLDN REVc DF3 adaption" w:date="2015-03-09T09:11:00Z">
        <w:r w:rsidDel="0099017D">
          <w:delText xml:space="preserve">5.2.2.5.5 </w:delText>
        </w:r>
      </w:del>
      <w:r w:rsidR="00690E02">
        <w:t>LL-MAC</w:t>
      </w:r>
      <w:r w:rsidR="00690E02">
        <w:rPr>
          <w:spacing w:val="-11"/>
        </w:rPr>
        <w:t xml:space="preserve"> </w:t>
      </w:r>
      <w:r w:rsidR="00690E02">
        <w:rPr>
          <w:spacing w:val="-1"/>
        </w:rPr>
        <w:t>Command</w:t>
      </w:r>
      <w:r w:rsidR="00690E02">
        <w:rPr>
          <w:spacing w:val="-10"/>
        </w:rPr>
        <w:t xml:space="preserve"> </w:t>
      </w:r>
      <w:r w:rsidR="00690E02">
        <w:rPr>
          <w:spacing w:val="-1"/>
        </w:rPr>
        <w:t>frame</w:t>
      </w:r>
      <w:r w:rsidR="00690E02">
        <w:rPr>
          <w:spacing w:val="-10"/>
        </w:rPr>
        <w:t xml:space="preserve"> </w:t>
      </w:r>
      <w:r w:rsidR="00690E02">
        <w:rPr>
          <w:spacing w:val="-1"/>
        </w:rPr>
        <w:t>format</w:t>
      </w:r>
    </w:p>
    <w:p w:rsidR="00690E02" w:rsidRDefault="00690E02" w:rsidP="00690E02">
      <w:pPr>
        <w:spacing w:before="10"/>
        <w:rPr>
          <w:rFonts w:ascii="Arial" w:eastAsia="Arial" w:hAnsi="Arial" w:cs="Arial"/>
          <w:b/>
          <w:bCs/>
          <w:sz w:val="28"/>
          <w:szCs w:val="28"/>
        </w:rPr>
      </w:pPr>
    </w:p>
    <w:p w:rsidR="00690E02" w:rsidRDefault="00690E02" w:rsidP="00690E02">
      <w:pPr>
        <w:pStyle w:val="Textkrper"/>
        <w:spacing w:line="250" w:lineRule="auto"/>
        <w:ind w:right="119"/>
        <w:jc w:val="both"/>
      </w:pPr>
      <w:r>
        <w:t>There</w:t>
      </w:r>
      <w:r>
        <w:rPr>
          <w:spacing w:val="-7"/>
        </w:rPr>
        <w:t xml:space="preserve"> </w:t>
      </w:r>
      <w:r>
        <w:t>are</w:t>
      </w:r>
      <w:r>
        <w:rPr>
          <w:spacing w:val="-6"/>
        </w:rPr>
        <w:t xml:space="preserve"> </w:t>
      </w:r>
      <w:r>
        <w:t>different</w:t>
      </w:r>
      <w:r>
        <w:rPr>
          <w:spacing w:val="-5"/>
        </w:rPr>
        <w:t xml:space="preserve"> </w:t>
      </w:r>
      <w:r>
        <w:t>types</w:t>
      </w:r>
      <w:r>
        <w:rPr>
          <w:spacing w:val="-6"/>
        </w:rPr>
        <w:t xml:space="preserve"> </w:t>
      </w:r>
      <w:r>
        <w:t>of</w:t>
      </w:r>
      <w:r>
        <w:rPr>
          <w:spacing w:val="-6"/>
        </w:rPr>
        <w:t xml:space="preserve"> </w:t>
      </w:r>
      <w:r>
        <w:t>LL-MAC</w:t>
      </w:r>
      <w:r>
        <w:rPr>
          <w:spacing w:val="-6"/>
        </w:rPr>
        <w:t xml:space="preserve"> </w:t>
      </w:r>
      <w:r>
        <w:t>Command</w:t>
      </w:r>
      <w:r>
        <w:rPr>
          <w:spacing w:val="-6"/>
        </w:rPr>
        <w:t xml:space="preserve"> </w:t>
      </w:r>
      <w:r>
        <w:t>frames</w:t>
      </w:r>
      <w:r>
        <w:rPr>
          <w:spacing w:val="-5"/>
        </w:rPr>
        <w:t xml:space="preserve"> </w:t>
      </w:r>
      <w:r>
        <w:t>sharing</w:t>
      </w:r>
      <w:r>
        <w:rPr>
          <w:spacing w:val="-7"/>
        </w:rPr>
        <w:t xml:space="preserve"> </w:t>
      </w:r>
      <w:r>
        <w:t>a</w:t>
      </w:r>
      <w:r>
        <w:rPr>
          <w:spacing w:val="-6"/>
        </w:rPr>
        <w:t xml:space="preserve"> </w:t>
      </w:r>
      <w:r>
        <w:t>common,</w:t>
      </w:r>
      <w:r>
        <w:rPr>
          <w:spacing w:val="-6"/>
        </w:rPr>
        <w:t xml:space="preserve"> </w:t>
      </w:r>
      <w:r>
        <w:t>general</w:t>
      </w:r>
      <w:r>
        <w:rPr>
          <w:spacing w:val="-6"/>
        </w:rPr>
        <w:t xml:space="preserve"> </w:t>
      </w:r>
      <w:r>
        <w:t>structure,</w:t>
      </w:r>
      <w:r>
        <w:rPr>
          <w:spacing w:val="-6"/>
        </w:rPr>
        <w:t xml:space="preserve"> </w:t>
      </w:r>
      <w:r>
        <w:t>differing</w:t>
      </w:r>
      <w:r>
        <w:rPr>
          <w:spacing w:val="-6"/>
        </w:rPr>
        <w:t xml:space="preserve"> </w:t>
      </w:r>
      <w:r>
        <w:t>only</w:t>
      </w:r>
      <w:r>
        <w:rPr>
          <w:spacing w:val="29"/>
          <w:w w:val="99"/>
        </w:rPr>
        <w:t xml:space="preserve"> </w:t>
      </w:r>
      <w:r>
        <w:t>at</w:t>
      </w:r>
      <w:r>
        <w:rPr>
          <w:spacing w:val="-6"/>
        </w:rPr>
        <w:t xml:space="preserve"> </w:t>
      </w:r>
      <w:r>
        <w:t>the</w:t>
      </w:r>
      <w:r>
        <w:rPr>
          <w:spacing w:val="-5"/>
        </w:rPr>
        <w:t xml:space="preserve"> </w:t>
      </w:r>
      <w:r>
        <w:t>Command</w:t>
      </w:r>
      <w:r>
        <w:rPr>
          <w:spacing w:val="-5"/>
        </w:rPr>
        <w:t xml:space="preserve"> </w:t>
      </w:r>
      <w:r>
        <w:t>Payload.</w:t>
      </w:r>
      <w:r>
        <w:rPr>
          <w:spacing w:val="-5"/>
        </w:rPr>
        <w:t xml:space="preserve"> </w:t>
      </w:r>
      <w:r>
        <w:t>The</w:t>
      </w:r>
      <w:r>
        <w:rPr>
          <w:spacing w:val="-6"/>
        </w:rPr>
        <w:t xml:space="preserve"> </w:t>
      </w:r>
      <w:r>
        <w:t>LL-MAC</w:t>
      </w:r>
      <w:r>
        <w:rPr>
          <w:spacing w:val="-6"/>
        </w:rPr>
        <w:t xml:space="preserve"> </w:t>
      </w:r>
      <w:r>
        <w:t>command</w:t>
      </w:r>
      <w:r>
        <w:rPr>
          <w:spacing w:val="-6"/>
        </w:rPr>
        <w:t xml:space="preserve"> </w:t>
      </w:r>
      <w:r>
        <w:t>frame</w:t>
      </w:r>
      <w:r>
        <w:rPr>
          <w:spacing w:val="-6"/>
        </w:rPr>
        <w:t xml:space="preserve"> </w:t>
      </w:r>
      <w:r>
        <w:t>shall</w:t>
      </w:r>
      <w:r>
        <w:rPr>
          <w:spacing w:val="-4"/>
        </w:rPr>
        <w:t xml:space="preserve"> </w:t>
      </w:r>
      <w:r>
        <w:t>be</w:t>
      </w:r>
      <w:r>
        <w:rPr>
          <w:spacing w:val="-5"/>
        </w:rPr>
        <w:t xml:space="preserve"> </w:t>
      </w:r>
      <w:r>
        <w:t>formatted</w:t>
      </w:r>
      <w:r>
        <w:rPr>
          <w:spacing w:val="-5"/>
        </w:rPr>
        <w:t xml:space="preserve"> </w:t>
      </w:r>
      <w:r>
        <w:t>as</w:t>
      </w:r>
      <w:r>
        <w:rPr>
          <w:spacing w:val="-6"/>
        </w:rPr>
        <w:t xml:space="preserve"> </w:t>
      </w:r>
      <w:r>
        <w:t>illustrated</w:t>
      </w:r>
      <w:r>
        <w:rPr>
          <w:spacing w:val="-5"/>
        </w:rPr>
        <w:t xml:space="preserve"> </w:t>
      </w:r>
      <w:r>
        <w:t>in</w:t>
      </w:r>
      <w:r>
        <w:rPr>
          <w:spacing w:val="-5"/>
        </w:rPr>
        <w:t xml:space="preserve"> </w:t>
      </w:r>
      <w:r>
        <w:rPr>
          <w:spacing w:val="-1"/>
        </w:rPr>
        <w:t>Figure</w:t>
      </w:r>
      <w:r>
        <w:rPr>
          <w:spacing w:val="-5"/>
        </w:rPr>
        <w:t xml:space="preserve"> </w:t>
      </w:r>
      <w:r>
        <w:t>48i.</w:t>
      </w:r>
    </w:p>
    <w:p w:rsidR="00690E02" w:rsidRDefault="00690E02" w:rsidP="00690E02">
      <w:pPr>
        <w:rPr>
          <w:sz w:val="20"/>
        </w:rPr>
      </w:pPr>
    </w:p>
    <w:p w:rsidR="00690E02" w:rsidRDefault="00690E02" w:rsidP="00690E02">
      <w:pPr>
        <w:spacing w:before="10"/>
        <w:rPr>
          <w:sz w:val="14"/>
          <w:szCs w:val="14"/>
        </w:rPr>
      </w:pPr>
    </w:p>
    <w:tbl>
      <w:tblPr>
        <w:tblStyle w:val="TableNormal"/>
        <w:tblW w:w="0" w:type="auto"/>
        <w:tblInd w:w="790" w:type="dxa"/>
        <w:tblLayout w:type="fixed"/>
        <w:tblLook w:val="01E0"/>
      </w:tblPr>
      <w:tblGrid>
        <w:gridCol w:w="858"/>
        <w:gridCol w:w="904"/>
        <w:gridCol w:w="1623"/>
        <w:gridCol w:w="1257"/>
        <w:gridCol w:w="2023"/>
        <w:gridCol w:w="638"/>
      </w:tblGrid>
      <w:tr w:rsidR="00690E02" w:rsidTr="00690E02">
        <w:trPr>
          <w:trHeight w:hRule="exact" w:val="293"/>
        </w:trPr>
        <w:tc>
          <w:tcPr>
            <w:tcW w:w="858" w:type="dxa"/>
            <w:tcBorders>
              <w:top w:val="single" w:sz="13" w:space="0" w:color="000000"/>
              <w:left w:val="single" w:sz="15" w:space="0" w:color="000000"/>
              <w:bottom w:val="single" w:sz="13" w:space="0" w:color="000000"/>
              <w:right w:val="single" w:sz="5" w:space="0" w:color="000000"/>
            </w:tcBorders>
          </w:tcPr>
          <w:p w:rsidR="00690E02" w:rsidRDefault="00690E02" w:rsidP="00690E02">
            <w:pPr>
              <w:pStyle w:val="TableParagraph"/>
              <w:spacing w:before="47"/>
              <w:ind w:left="80"/>
              <w:rPr>
                <w:rFonts w:ascii="Times New Roman" w:eastAsia="Times New Roman" w:hAnsi="Times New Roman" w:cs="Times New Roman"/>
                <w:sz w:val="18"/>
                <w:szCs w:val="18"/>
              </w:rPr>
            </w:pPr>
            <w:r>
              <w:rPr>
                <w:rFonts w:ascii="Times New Roman"/>
                <w:b/>
                <w:spacing w:val="-3"/>
                <w:sz w:val="18"/>
              </w:rPr>
              <w:t>Octets:</w:t>
            </w:r>
            <w:r>
              <w:rPr>
                <w:rFonts w:ascii="Times New Roman"/>
                <w:b/>
                <w:spacing w:val="20"/>
                <w:sz w:val="18"/>
              </w:rPr>
              <w:t xml:space="preserve"> </w:t>
            </w:r>
            <w:r>
              <w:rPr>
                <w:rFonts w:ascii="Times New Roman"/>
                <w:b/>
                <w:sz w:val="18"/>
              </w:rPr>
              <w:t>1</w:t>
            </w:r>
          </w:p>
        </w:tc>
        <w:tc>
          <w:tcPr>
            <w:tcW w:w="904" w:type="dxa"/>
            <w:tcBorders>
              <w:top w:val="single" w:sz="13" w:space="0" w:color="000000"/>
              <w:left w:val="single" w:sz="5" w:space="0" w:color="000000"/>
              <w:bottom w:val="single" w:sz="13" w:space="0" w:color="000000"/>
              <w:right w:val="single" w:sz="6" w:space="0" w:color="000000"/>
            </w:tcBorders>
          </w:tcPr>
          <w:p w:rsidR="00690E02" w:rsidRDefault="00690E02" w:rsidP="00690E02">
            <w:pPr>
              <w:pStyle w:val="TableParagraph"/>
              <w:spacing w:before="47"/>
              <w:jc w:val="center"/>
              <w:rPr>
                <w:rFonts w:ascii="Times New Roman" w:eastAsia="Times New Roman" w:hAnsi="Times New Roman" w:cs="Times New Roman"/>
                <w:sz w:val="18"/>
                <w:szCs w:val="18"/>
              </w:rPr>
            </w:pPr>
            <w:r>
              <w:rPr>
                <w:rFonts w:ascii="Times New Roman"/>
                <w:b/>
                <w:sz w:val="18"/>
              </w:rPr>
              <w:t>0/1</w:t>
            </w:r>
          </w:p>
        </w:tc>
        <w:tc>
          <w:tcPr>
            <w:tcW w:w="1622" w:type="dxa"/>
            <w:tcBorders>
              <w:top w:val="single" w:sz="13" w:space="0" w:color="000000"/>
              <w:left w:val="single" w:sz="6" w:space="0" w:color="000000"/>
              <w:bottom w:val="single" w:sz="13" w:space="0" w:color="000000"/>
              <w:right w:val="single" w:sz="6" w:space="0" w:color="000000"/>
            </w:tcBorders>
          </w:tcPr>
          <w:p w:rsidR="00690E02" w:rsidRDefault="00690E02" w:rsidP="00690E02">
            <w:pPr>
              <w:pStyle w:val="TableParagraph"/>
              <w:spacing w:before="47"/>
              <w:ind w:left="311"/>
              <w:rPr>
                <w:rFonts w:ascii="Times New Roman" w:eastAsia="Times New Roman" w:hAnsi="Times New Roman" w:cs="Times New Roman"/>
                <w:sz w:val="18"/>
                <w:szCs w:val="18"/>
              </w:rPr>
            </w:pPr>
            <w:r>
              <w:rPr>
                <w:rFonts w:ascii="Times New Roman"/>
                <w:b/>
                <w:spacing w:val="-3"/>
                <w:sz w:val="18"/>
              </w:rPr>
              <w:t>0/1/5/6/10/14</w:t>
            </w:r>
          </w:p>
        </w:tc>
        <w:tc>
          <w:tcPr>
            <w:tcW w:w="1257" w:type="dxa"/>
            <w:tcBorders>
              <w:top w:val="single" w:sz="13" w:space="0" w:color="000000"/>
              <w:left w:val="single" w:sz="6" w:space="0" w:color="000000"/>
              <w:bottom w:val="single" w:sz="13" w:space="0" w:color="000000"/>
              <w:right w:val="single" w:sz="10" w:space="0" w:color="000000"/>
            </w:tcBorders>
          </w:tcPr>
          <w:p w:rsidR="00690E02" w:rsidRDefault="00690E02" w:rsidP="00690E02">
            <w:pPr>
              <w:pStyle w:val="TableParagraph"/>
              <w:spacing w:before="47"/>
              <w:ind w:left="12"/>
              <w:jc w:val="center"/>
              <w:rPr>
                <w:rFonts w:ascii="Times New Roman" w:eastAsia="Times New Roman" w:hAnsi="Times New Roman" w:cs="Times New Roman"/>
                <w:sz w:val="18"/>
                <w:szCs w:val="18"/>
              </w:rPr>
            </w:pPr>
            <w:r>
              <w:rPr>
                <w:rFonts w:ascii="Times New Roman"/>
                <w:b/>
                <w:sz w:val="18"/>
              </w:rPr>
              <w:t>1</w:t>
            </w:r>
          </w:p>
        </w:tc>
        <w:tc>
          <w:tcPr>
            <w:tcW w:w="2023" w:type="dxa"/>
            <w:tcBorders>
              <w:top w:val="single" w:sz="13" w:space="0" w:color="000000"/>
              <w:left w:val="single" w:sz="10" w:space="0" w:color="000000"/>
              <w:bottom w:val="single" w:sz="13" w:space="0" w:color="000000"/>
              <w:right w:val="single" w:sz="6" w:space="0" w:color="000000"/>
            </w:tcBorders>
          </w:tcPr>
          <w:p w:rsidR="00690E02" w:rsidRDefault="00690E02" w:rsidP="00690E02">
            <w:pPr>
              <w:pStyle w:val="TableParagraph"/>
              <w:spacing w:before="47"/>
              <w:ind w:left="1"/>
              <w:jc w:val="center"/>
              <w:rPr>
                <w:rFonts w:ascii="Times New Roman" w:eastAsia="Times New Roman" w:hAnsi="Times New Roman" w:cs="Times New Roman"/>
                <w:sz w:val="18"/>
                <w:szCs w:val="18"/>
              </w:rPr>
            </w:pPr>
            <w:r>
              <w:rPr>
                <w:rFonts w:ascii="Times New Roman"/>
                <w:b/>
                <w:spacing w:val="-2"/>
                <w:sz w:val="18"/>
              </w:rPr>
              <w:t>variable</w:t>
            </w:r>
          </w:p>
        </w:tc>
        <w:tc>
          <w:tcPr>
            <w:tcW w:w="638" w:type="dxa"/>
            <w:tcBorders>
              <w:top w:val="single" w:sz="13" w:space="0" w:color="000000"/>
              <w:left w:val="single" w:sz="6" w:space="0" w:color="000000"/>
              <w:bottom w:val="single" w:sz="13" w:space="0" w:color="000000"/>
              <w:right w:val="single" w:sz="15" w:space="0" w:color="000000"/>
            </w:tcBorders>
          </w:tcPr>
          <w:p w:rsidR="00690E02" w:rsidRDefault="00690E02" w:rsidP="00690E02">
            <w:pPr>
              <w:pStyle w:val="TableParagraph"/>
              <w:spacing w:before="47"/>
              <w:ind w:left="11"/>
              <w:jc w:val="center"/>
              <w:rPr>
                <w:rFonts w:ascii="Times New Roman" w:eastAsia="Times New Roman" w:hAnsi="Times New Roman" w:cs="Times New Roman"/>
                <w:sz w:val="18"/>
                <w:szCs w:val="18"/>
              </w:rPr>
            </w:pPr>
            <w:r>
              <w:rPr>
                <w:rFonts w:ascii="Times New Roman"/>
                <w:b/>
                <w:sz w:val="18"/>
              </w:rPr>
              <w:t>2</w:t>
            </w:r>
          </w:p>
        </w:tc>
      </w:tr>
      <w:tr w:rsidR="00690E02" w:rsidTr="00690E02">
        <w:trPr>
          <w:trHeight w:hRule="exact" w:val="485"/>
        </w:trPr>
        <w:tc>
          <w:tcPr>
            <w:tcW w:w="858" w:type="dxa"/>
            <w:tcBorders>
              <w:top w:val="single" w:sz="13" w:space="0" w:color="000000"/>
              <w:left w:val="single" w:sz="15" w:space="0" w:color="000000"/>
              <w:bottom w:val="single" w:sz="7" w:space="0" w:color="000000"/>
              <w:right w:val="single" w:sz="5" w:space="0" w:color="000000"/>
            </w:tcBorders>
          </w:tcPr>
          <w:p w:rsidR="00690E02" w:rsidRDefault="00690E02" w:rsidP="00690E02">
            <w:pPr>
              <w:pStyle w:val="TableParagraph"/>
              <w:spacing w:before="8" w:line="200" w:lineRule="exact"/>
              <w:ind w:left="11" w:right="270"/>
              <w:rPr>
                <w:rFonts w:ascii="Times New Roman" w:eastAsia="Times New Roman" w:hAnsi="Times New Roman" w:cs="Times New Roman"/>
                <w:sz w:val="18"/>
                <w:szCs w:val="18"/>
              </w:rPr>
            </w:pPr>
            <w:r>
              <w:rPr>
                <w:rFonts w:ascii="Times New Roman"/>
                <w:spacing w:val="-2"/>
                <w:sz w:val="18"/>
              </w:rPr>
              <w:t>Frame</w:t>
            </w:r>
            <w:r>
              <w:rPr>
                <w:rFonts w:ascii="Times New Roman"/>
                <w:spacing w:val="21"/>
                <w:w w:val="102"/>
                <w:sz w:val="18"/>
              </w:rPr>
              <w:t xml:space="preserve"> </w:t>
            </w:r>
            <w:r>
              <w:rPr>
                <w:rFonts w:ascii="Times New Roman"/>
                <w:spacing w:val="-3"/>
                <w:sz w:val="18"/>
              </w:rPr>
              <w:t>Control</w:t>
            </w:r>
          </w:p>
        </w:tc>
        <w:tc>
          <w:tcPr>
            <w:tcW w:w="904" w:type="dxa"/>
            <w:tcBorders>
              <w:top w:val="single" w:sz="13" w:space="0" w:color="000000"/>
              <w:left w:val="single" w:sz="5" w:space="0" w:color="000000"/>
              <w:bottom w:val="single" w:sz="7" w:space="0" w:color="000000"/>
              <w:right w:val="single" w:sz="6" w:space="0" w:color="000000"/>
            </w:tcBorders>
          </w:tcPr>
          <w:p w:rsidR="00690E02" w:rsidRDefault="00690E02" w:rsidP="00690E02">
            <w:pPr>
              <w:pStyle w:val="TableParagraph"/>
              <w:spacing w:before="8" w:line="200" w:lineRule="exact"/>
              <w:ind w:left="22" w:right="169"/>
              <w:rPr>
                <w:rFonts w:ascii="Times New Roman" w:eastAsia="Times New Roman" w:hAnsi="Times New Roman" w:cs="Times New Roman"/>
                <w:sz w:val="18"/>
                <w:szCs w:val="18"/>
              </w:rPr>
            </w:pPr>
            <w:r>
              <w:rPr>
                <w:rFonts w:ascii="Times New Roman"/>
                <w:spacing w:val="-3"/>
                <w:sz w:val="18"/>
              </w:rPr>
              <w:t>Sequence</w:t>
            </w:r>
            <w:r>
              <w:rPr>
                <w:rFonts w:ascii="Times New Roman"/>
                <w:spacing w:val="26"/>
                <w:w w:val="102"/>
                <w:sz w:val="18"/>
              </w:rPr>
              <w:t xml:space="preserve"> </w:t>
            </w:r>
            <w:r>
              <w:rPr>
                <w:rFonts w:ascii="Times New Roman"/>
                <w:spacing w:val="-3"/>
                <w:sz w:val="18"/>
              </w:rPr>
              <w:t>Number</w:t>
            </w:r>
          </w:p>
        </w:tc>
        <w:tc>
          <w:tcPr>
            <w:tcW w:w="1622" w:type="dxa"/>
            <w:tcBorders>
              <w:top w:val="single" w:sz="13" w:space="0" w:color="000000"/>
              <w:left w:val="single" w:sz="6" w:space="0" w:color="000000"/>
              <w:bottom w:val="single" w:sz="7" w:space="0" w:color="000000"/>
              <w:right w:val="single" w:sz="6" w:space="0" w:color="000000"/>
            </w:tcBorders>
          </w:tcPr>
          <w:p w:rsidR="00690E02" w:rsidRDefault="00690E02" w:rsidP="00690E02">
            <w:pPr>
              <w:pStyle w:val="TableParagraph"/>
              <w:spacing w:line="192" w:lineRule="exact"/>
              <w:ind w:left="21"/>
              <w:rPr>
                <w:rFonts w:ascii="Times New Roman" w:eastAsia="Times New Roman" w:hAnsi="Times New Roman" w:cs="Times New Roman"/>
                <w:sz w:val="18"/>
                <w:szCs w:val="18"/>
              </w:rPr>
            </w:pPr>
            <w:r>
              <w:rPr>
                <w:rFonts w:ascii="Times New Roman"/>
                <w:spacing w:val="-2"/>
                <w:sz w:val="18"/>
              </w:rPr>
              <w:t>Auxiliary</w:t>
            </w:r>
            <w:r>
              <w:rPr>
                <w:rFonts w:ascii="Times New Roman"/>
                <w:spacing w:val="14"/>
                <w:sz w:val="18"/>
              </w:rPr>
              <w:t xml:space="preserve"> </w:t>
            </w:r>
            <w:r>
              <w:rPr>
                <w:rFonts w:ascii="Times New Roman"/>
                <w:spacing w:val="-3"/>
                <w:sz w:val="18"/>
              </w:rPr>
              <w:t>Security</w:t>
            </w:r>
          </w:p>
          <w:p w:rsidR="00690E02" w:rsidRDefault="00690E02" w:rsidP="00690E02">
            <w:pPr>
              <w:pStyle w:val="TableParagraph"/>
              <w:spacing w:before="9"/>
              <w:ind w:left="21"/>
              <w:rPr>
                <w:rFonts w:ascii="Times New Roman" w:eastAsia="Times New Roman" w:hAnsi="Times New Roman" w:cs="Times New Roman"/>
                <w:sz w:val="18"/>
                <w:szCs w:val="18"/>
              </w:rPr>
            </w:pPr>
            <w:r>
              <w:rPr>
                <w:rFonts w:ascii="Times New Roman"/>
                <w:spacing w:val="-4"/>
                <w:sz w:val="18"/>
              </w:rPr>
              <w:t>Header</w:t>
            </w:r>
          </w:p>
        </w:tc>
        <w:tc>
          <w:tcPr>
            <w:tcW w:w="1257" w:type="dxa"/>
            <w:tcBorders>
              <w:top w:val="single" w:sz="13" w:space="0" w:color="000000"/>
              <w:left w:val="single" w:sz="6" w:space="0" w:color="000000"/>
              <w:bottom w:val="single" w:sz="7" w:space="0" w:color="000000"/>
              <w:right w:val="single" w:sz="10" w:space="0" w:color="000000"/>
            </w:tcBorders>
          </w:tcPr>
          <w:p w:rsidR="00690E02" w:rsidRDefault="00690E02" w:rsidP="00690E02">
            <w:pPr>
              <w:pStyle w:val="TableParagraph"/>
              <w:spacing w:line="192" w:lineRule="exact"/>
              <w:ind w:left="21"/>
              <w:rPr>
                <w:rFonts w:ascii="Times New Roman" w:eastAsia="Times New Roman" w:hAnsi="Times New Roman" w:cs="Times New Roman"/>
                <w:sz w:val="18"/>
                <w:szCs w:val="18"/>
              </w:rPr>
            </w:pPr>
            <w:r>
              <w:rPr>
                <w:rFonts w:ascii="Times New Roman"/>
                <w:spacing w:val="-3"/>
                <w:sz w:val="18"/>
              </w:rPr>
              <w:t>Command</w:t>
            </w:r>
          </w:p>
          <w:p w:rsidR="00690E02" w:rsidRDefault="00690E02" w:rsidP="00690E02">
            <w:pPr>
              <w:pStyle w:val="TableParagraph"/>
              <w:spacing w:before="9"/>
              <w:ind w:left="21"/>
              <w:rPr>
                <w:rFonts w:ascii="Times New Roman" w:eastAsia="Times New Roman" w:hAnsi="Times New Roman" w:cs="Times New Roman"/>
                <w:sz w:val="18"/>
                <w:szCs w:val="18"/>
              </w:rPr>
            </w:pPr>
            <w:r>
              <w:rPr>
                <w:rFonts w:ascii="Times New Roman"/>
                <w:spacing w:val="-5"/>
                <w:sz w:val="18"/>
              </w:rPr>
              <w:t>Frame</w:t>
            </w:r>
            <w:r>
              <w:rPr>
                <w:rFonts w:ascii="Times New Roman"/>
                <w:spacing w:val="22"/>
                <w:sz w:val="18"/>
              </w:rPr>
              <w:t xml:space="preserve"> </w:t>
            </w:r>
            <w:r>
              <w:rPr>
                <w:rFonts w:ascii="Times New Roman"/>
                <w:spacing w:val="-2"/>
                <w:sz w:val="18"/>
              </w:rPr>
              <w:t>Identifier</w:t>
            </w:r>
          </w:p>
        </w:tc>
        <w:tc>
          <w:tcPr>
            <w:tcW w:w="2023" w:type="dxa"/>
            <w:tcBorders>
              <w:top w:val="single" w:sz="13" w:space="0" w:color="000000"/>
              <w:left w:val="single" w:sz="10" w:space="0" w:color="000000"/>
              <w:bottom w:val="single" w:sz="7" w:space="0" w:color="000000"/>
              <w:right w:val="single" w:sz="6" w:space="0" w:color="000000"/>
            </w:tcBorders>
          </w:tcPr>
          <w:p w:rsidR="00690E02" w:rsidRDefault="00690E02" w:rsidP="00690E02">
            <w:pPr>
              <w:pStyle w:val="TableParagraph"/>
              <w:spacing w:line="192" w:lineRule="exact"/>
              <w:ind w:left="11"/>
              <w:rPr>
                <w:rFonts w:ascii="Times New Roman" w:eastAsia="Times New Roman" w:hAnsi="Times New Roman" w:cs="Times New Roman"/>
                <w:sz w:val="18"/>
                <w:szCs w:val="18"/>
              </w:rPr>
            </w:pPr>
            <w:r>
              <w:rPr>
                <w:rFonts w:ascii="Times New Roman"/>
                <w:spacing w:val="-3"/>
                <w:sz w:val="18"/>
              </w:rPr>
              <w:t>Command</w:t>
            </w:r>
            <w:r>
              <w:rPr>
                <w:rFonts w:ascii="Times New Roman"/>
                <w:spacing w:val="26"/>
                <w:sz w:val="18"/>
              </w:rPr>
              <w:t xml:space="preserve"> </w:t>
            </w:r>
            <w:r>
              <w:rPr>
                <w:rFonts w:ascii="Times New Roman"/>
                <w:spacing w:val="-3"/>
                <w:sz w:val="18"/>
              </w:rPr>
              <w:t>Payload</w:t>
            </w:r>
          </w:p>
        </w:tc>
        <w:tc>
          <w:tcPr>
            <w:tcW w:w="638" w:type="dxa"/>
            <w:tcBorders>
              <w:top w:val="single" w:sz="13" w:space="0" w:color="000000"/>
              <w:left w:val="single" w:sz="6" w:space="0" w:color="000000"/>
              <w:bottom w:val="single" w:sz="7" w:space="0" w:color="000000"/>
              <w:right w:val="single" w:sz="15" w:space="0" w:color="000000"/>
            </w:tcBorders>
          </w:tcPr>
          <w:p w:rsidR="00690E02" w:rsidRDefault="00690E02" w:rsidP="00690E02">
            <w:pPr>
              <w:pStyle w:val="TableParagraph"/>
              <w:spacing w:line="192" w:lineRule="exact"/>
              <w:ind w:left="21"/>
              <w:rPr>
                <w:rFonts w:ascii="Times New Roman" w:eastAsia="Times New Roman" w:hAnsi="Times New Roman" w:cs="Times New Roman"/>
                <w:sz w:val="18"/>
                <w:szCs w:val="18"/>
              </w:rPr>
            </w:pPr>
            <w:r>
              <w:rPr>
                <w:rFonts w:ascii="Times New Roman"/>
                <w:spacing w:val="-3"/>
                <w:sz w:val="18"/>
              </w:rPr>
              <w:t>FCS</w:t>
            </w:r>
          </w:p>
        </w:tc>
      </w:tr>
      <w:tr w:rsidR="00690E02" w:rsidTr="00690E02">
        <w:trPr>
          <w:trHeight w:hRule="exact" w:val="239"/>
        </w:trPr>
        <w:tc>
          <w:tcPr>
            <w:tcW w:w="3385" w:type="dxa"/>
            <w:gridSpan w:val="3"/>
            <w:tcBorders>
              <w:top w:val="single" w:sz="7" w:space="0" w:color="000000"/>
              <w:left w:val="single" w:sz="15" w:space="0" w:color="000000"/>
              <w:bottom w:val="single" w:sz="13" w:space="0" w:color="000000"/>
              <w:right w:val="single" w:sz="6" w:space="0" w:color="000000"/>
            </w:tcBorders>
          </w:tcPr>
          <w:p w:rsidR="00690E02" w:rsidRDefault="00690E02" w:rsidP="00690E02">
            <w:pPr>
              <w:pStyle w:val="TableParagraph"/>
              <w:spacing w:before="1"/>
              <w:ind w:right="1"/>
              <w:jc w:val="center"/>
              <w:rPr>
                <w:rFonts w:ascii="Times New Roman" w:eastAsia="Times New Roman" w:hAnsi="Times New Roman" w:cs="Times New Roman"/>
                <w:sz w:val="18"/>
                <w:szCs w:val="18"/>
              </w:rPr>
            </w:pPr>
            <w:r>
              <w:rPr>
                <w:rFonts w:ascii="Times New Roman"/>
                <w:spacing w:val="-4"/>
                <w:sz w:val="18"/>
              </w:rPr>
              <w:t>MHR</w:t>
            </w:r>
          </w:p>
        </w:tc>
        <w:tc>
          <w:tcPr>
            <w:tcW w:w="3280" w:type="dxa"/>
            <w:gridSpan w:val="2"/>
            <w:tcBorders>
              <w:top w:val="single" w:sz="7" w:space="0" w:color="000000"/>
              <w:left w:val="single" w:sz="6" w:space="0" w:color="000000"/>
              <w:bottom w:val="single" w:sz="13" w:space="0" w:color="000000"/>
              <w:right w:val="single" w:sz="6" w:space="0" w:color="000000"/>
            </w:tcBorders>
          </w:tcPr>
          <w:p w:rsidR="00690E02" w:rsidRDefault="00690E02" w:rsidP="00690E02">
            <w:pPr>
              <w:pStyle w:val="TableParagraph"/>
              <w:spacing w:line="193" w:lineRule="exact"/>
              <w:jc w:val="center"/>
              <w:rPr>
                <w:rFonts w:ascii="Times New Roman" w:eastAsia="Times New Roman" w:hAnsi="Times New Roman" w:cs="Times New Roman"/>
                <w:sz w:val="18"/>
                <w:szCs w:val="18"/>
              </w:rPr>
            </w:pPr>
            <w:r>
              <w:rPr>
                <w:rFonts w:ascii="Times New Roman"/>
                <w:spacing w:val="-8"/>
                <w:sz w:val="18"/>
              </w:rPr>
              <w:t>MAC</w:t>
            </w:r>
            <w:r>
              <w:rPr>
                <w:rFonts w:ascii="Times New Roman"/>
                <w:spacing w:val="24"/>
                <w:sz w:val="18"/>
              </w:rPr>
              <w:t xml:space="preserve"> </w:t>
            </w:r>
            <w:r>
              <w:rPr>
                <w:rFonts w:ascii="Times New Roman"/>
                <w:spacing w:val="-3"/>
                <w:sz w:val="18"/>
              </w:rPr>
              <w:t>payload</w:t>
            </w:r>
          </w:p>
        </w:tc>
        <w:tc>
          <w:tcPr>
            <w:tcW w:w="638" w:type="dxa"/>
            <w:tcBorders>
              <w:top w:val="single" w:sz="7" w:space="0" w:color="000000"/>
              <w:left w:val="single" w:sz="6" w:space="0" w:color="000000"/>
              <w:bottom w:val="single" w:sz="13" w:space="0" w:color="000000"/>
              <w:right w:val="single" w:sz="15" w:space="0" w:color="000000"/>
            </w:tcBorders>
          </w:tcPr>
          <w:p w:rsidR="00690E02" w:rsidRDefault="00690E02" w:rsidP="00690E02">
            <w:pPr>
              <w:pStyle w:val="TableParagraph"/>
              <w:spacing w:line="193" w:lineRule="exact"/>
              <w:ind w:left="126"/>
              <w:rPr>
                <w:rFonts w:ascii="Times New Roman" w:eastAsia="Times New Roman" w:hAnsi="Times New Roman" w:cs="Times New Roman"/>
                <w:sz w:val="18"/>
                <w:szCs w:val="18"/>
              </w:rPr>
            </w:pPr>
            <w:r>
              <w:rPr>
                <w:rFonts w:ascii="Times New Roman"/>
                <w:spacing w:val="-5"/>
                <w:sz w:val="18"/>
              </w:rPr>
              <w:t>MFR</w:t>
            </w:r>
          </w:p>
        </w:tc>
      </w:tr>
    </w:tbl>
    <w:p w:rsidR="00690E02" w:rsidRDefault="00690E02" w:rsidP="00690E02">
      <w:pPr>
        <w:spacing w:before="2"/>
        <w:rPr>
          <w:sz w:val="28"/>
          <w:szCs w:val="28"/>
        </w:rPr>
      </w:pPr>
    </w:p>
    <w:p w:rsidR="00690E02" w:rsidRDefault="00690E02" w:rsidP="00690E02">
      <w:pPr>
        <w:pStyle w:val="Heading8"/>
        <w:spacing w:before="74"/>
        <w:ind w:left="2021"/>
        <w:rPr>
          <w:b w:val="0"/>
          <w:bCs w:val="0"/>
        </w:rPr>
      </w:pPr>
      <w:bookmarkStart w:id="272" w:name="_bookmark188"/>
      <w:bookmarkEnd w:id="272"/>
      <w:r>
        <w:t>Figure</w:t>
      </w:r>
      <w:r>
        <w:rPr>
          <w:spacing w:val="-8"/>
        </w:rPr>
        <w:t xml:space="preserve"> </w:t>
      </w:r>
      <w:r>
        <w:rPr>
          <w:spacing w:val="-1"/>
        </w:rPr>
        <w:t>48i—Format</w:t>
      </w:r>
      <w:r>
        <w:rPr>
          <w:spacing w:val="-8"/>
        </w:rPr>
        <w:t xml:space="preserve"> </w:t>
      </w:r>
      <w:r>
        <w:rPr>
          <w:spacing w:val="-1"/>
        </w:rPr>
        <w:t>of</w:t>
      </w:r>
      <w:r>
        <w:rPr>
          <w:spacing w:val="-7"/>
        </w:rPr>
        <w:t xml:space="preserve"> </w:t>
      </w:r>
      <w:r>
        <w:t>the</w:t>
      </w:r>
      <w:r>
        <w:rPr>
          <w:spacing w:val="-9"/>
        </w:rPr>
        <w:t xml:space="preserve"> </w:t>
      </w:r>
      <w:r>
        <w:rPr>
          <w:spacing w:val="-1"/>
        </w:rPr>
        <w:t>LL-MAC</w:t>
      </w:r>
      <w:r>
        <w:rPr>
          <w:spacing w:val="-7"/>
        </w:rPr>
        <w:t xml:space="preserve"> </w:t>
      </w:r>
      <w:r>
        <w:t>Command</w:t>
      </w:r>
      <w:r>
        <w:rPr>
          <w:spacing w:val="-8"/>
        </w:rPr>
        <w:t xml:space="preserve"> </w:t>
      </w:r>
      <w:r>
        <w:rPr>
          <w:spacing w:val="-1"/>
        </w:rPr>
        <w:t>frame</w:t>
      </w:r>
    </w:p>
    <w:p w:rsidR="00690E02" w:rsidRDefault="00690E02" w:rsidP="00690E02">
      <w:pPr>
        <w:spacing w:before="5"/>
        <w:rPr>
          <w:rFonts w:ascii="Arial" w:eastAsia="Arial" w:hAnsi="Arial" w:cs="Arial"/>
          <w:b/>
          <w:bCs/>
          <w:sz w:val="28"/>
          <w:szCs w:val="28"/>
        </w:rPr>
      </w:pPr>
    </w:p>
    <w:p w:rsidR="00690E02" w:rsidRDefault="00690E02" w:rsidP="00690E02">
      <w:pPr>
        <w:pStyle w:val="Textkrper"/>
        <w:spacing w:before="73" w:line="250" w:lineRule="auto"/>
        <w:ind w:right="119"/>
        <w:jc w:val="both"/>
      </w:pPr>
      <w:r>
        <w:t>The</w:t>
      </w:r>
      <w:r>
        <w:rPr>
          <w:spacing w:val="10"/>
        </w:rPr>
        <w:t xml:space="preserve"> </w:t>
      </w:r>
      <w:r>
        <w:t>order</w:t>
      </w:r>
      <w:r>
        <w:rPr>
          <w:spacing w:val="10"/>
        </w:rPr>
        <w:t xml:space="preserve"> </w:t>
      </w:r>
      <w:r>
        <w:t>of</w:t>
      </w:r>
      <w:r>
        <w:rPr>
          <w:spacing w:val="10"/>
        </w:rPr>
        <w:t xml:space="preserve"> </w:t>
      </w:r>
      <w:r>
        <w:t>the</w:t>
      </w:r>
      <w:r>
        <w:rPr>
          <w:spacing w:val="10"/>
        </w:rPr>
        <w:t xml:space="preserve"> </w:t>
      </w:r>
      <w:r>
        <w:t>fields</w:t>
      </w:r>
      <w:r>
        <w:rPr>
          <w:spacing w:val="10"/>
        </w:rPr>
        <w:t xml:space="preserve"> </w:t>
      </w:r>
      <w:r>
        <w:t>of</w:t>
      </w:r>
      <w:r>
        <w:rPr>
          <w:spacing w:val="10"/>
        </w:rPr>
        <w:t xml:space="preserve"> </w:t>
      </w:r>
      <w:r>
        <w:t>the</w:t>
      </w:r>
      <w:r>
        <w:rPr>
          <w:spacing w:val="10"/>
        </w:rPr>
        <w:t xml:space="preserve"> </w:t>
      </w:r>
      <w:r>
        <w:t>LL-MAC</w:t>
      </w:r>
      <w:r>
        <w:rPr>
          <w:spacing w:val="11"/>
        </w:rPr>
        <w:t xml:space="preserve"> </w:t>
      </w:r>
      <w:r>
        <w:t>Command</w:t>
      </w:r>
      <w:r>
        <w:rPr>
          <w:spacing w:val="12"/>
        </w:rPr>
        <w:t xml:space="preserve"> </w:t>
      </w:r>
      <w:r>
        <w:t>frame</w:t>
      </w:r>
      <w:r>
        <w:rPr>
          <w:spacing w:val="11"/>
        </w:rPr>
        <w:t xml:space="preserve"> </w:t>
      </w:r>
      <w:r>
        <w:t>shall</w:t>
      </w:r>
      <w:r>
        <w:rPr>
          <w:spacing w:val="11"/>
        </w:rPr>
        <w:t xml:space="preserve"> </w:t>
      </w:r>
      <w:r>
        <w:t>conform</w:t>
      </w:r>
      <w:r>
        <w:rPr>
          <w:spacing w:val="10"/>
        </w:rPr>
        <w:t xml:space="preserve"> </w:t>
      </w:r>
      <w:r>
        <w:t>to</w:t>
      </w:r>
      <w:r>
        <w:rPr>
          <w:spacing w:val="10"/>
        </w:rPr>
        <w:t xml:space="preserve"> </w:t>
      </w:r>
      <w:r>
        <w:t>the</w:t>
      </w:r>
      <w:r>
        <w:rPr>
          <w:spacing w:val="11"/>
        </w:rPr>
        <w:t xml:space="preserve"> </w:t>
      </w:r>
      <w:r>
        <w:t>order</w:t>
      </w:r>
      <w:r>
        <w:rPr>
          <w:spacing w:val="10"/>
        </w:rPr>
        <w:t xml:space="preserve"> </w:t>
      </w:r>
      <w:r>
        <w:t>of</w:t>
      </w:r>
      <w:r>
        <w:rPr>
          <w:spacing w:val="10"/>
        </w:rPr>
        <w:t xml:space="preserve"> </w:t>
      </w:r>
      <w:r>
        <w:t>the</w:t>
      </w:r>
      <w:r>
        <w:rPr>
          <w:spacing w:val="11"/>
        </w:rPr>
        <w:t xml:space="preserve"> </w:t>
      </w:r>
      <w:r>
        <w:t>general</w:t>
      </w:r>
      <w:r>
        <w:rPr>
          <w:spacing w:val="12"/>
        </w:rPr>
        <w:t xml:space="preserve"> </w:t>
      </w:r>
      <w:r>
        <w:t>LLDN</w:t>
      </w:r>
      <w:r>
        <w:rPr>
          <w:spacing w:val="22"/>
          <w:w w:val="99"/>
        </w:rPr>
        <w:t xml:space="preserve"> </w:t>
      </w:r>
      <w:r>
        <w:t>frame</w:t>
      </w:r>
      <w:r>
        <w:rPr>
          <w:spacing w:val="-5"/>
        </w:rPr>
        <w:t xml:space="preserve"> </w:t>
      </w:r>
      <w:r>
        <w:t>as</w:t>
      </w:r>
      <w:r>
        <w:rPr>
          <w:spacing w:val="-6"/>
        </w:rPr>
        <w:t xml:space="preserve"> </w:t>
      </w:r>
      <w:r>
        <w:t>illustrated</w:t>
      </w:r>
      <w:r>
        <w:rPr>
          <w:spacing w:val="-6"/>
        </w:rPr>
        <w:t xml:space="preserve"> </w:t>
      </w:r>
      <w:r>
        <w:t>in</w:t>
      </w:r>
      <w:r>
        <w:rPr>
          <w:spacing w:val="-5"/>
        </w:rPr>
        <w:t xml:space="preserve"> </w:t>
      </w:r>
      <w:r>
        <w:t>Figure</w:t>
      </w:r>
      <w:r>
        <w:rPr>
          <w:spacing w:val="-6"/>
        </w:rPr>
        <w:t xml:space="preserve"> </w:t>
      </w:r>
      <w:r>
        <w:t>48a.</w:t>
      </w:r>
    </w:p>
    <w:p w:rsidR="00690E02" w:rsidRDefault="00690E02" w:rsidP="00690E02">
      <w:pPr>
        <w:spacing w:before="1"/>
        <w:rPr>
          <w:sz w:val="28"/>
          <w:szCs w:val="28"/>
        </w:rPr>
      </w:pPr>
    </w:p>
    <w:p w:rsidR="00690E02" w:rsidRDefault="00690E02" w:rsidP="00690E02">
      <w:pPr>
        <w:pStyle w:val="Textkrper"/>
        <w:jc w:val="both"/>
      </w:pPr>
      <w:r>
        <w:t>The</w:t>
      </w:r>
      <w:r>
        <w:rPr>
          <w:spacing w:val="-6"/>
        </w:rPr>
        <w:t xml:space="preserve"> </w:t>
      </w:r>
      <w:r>
        <w:t>LL-MAC</w:t>
      </w:r>
      <w:r>
        <w:rPr>
          <w:spacing w:val="-5"/>
        </w:rPr>
        <w:t xml:space="preserve"> </w:t>
      </w:r>
      <w:r>
        <w:t>command</w:t>
      </w:r>
      <w:r>
        <w:rPr>
          <w:spacing w:val="-5"/>
        </w:rPr>
        <w:t xml:space="preserve"> </w:t>
      </w:r>
      <w:r>
        <w:t>frame</w:t>
      </w:r>
      <w:r>
        <w:rPr>
          <w:spacing w:val="-6"/>
        </w:rPr>
        <w:t xml:space="preserve"> </w:t>
      </w:r>
      <w:r>
        <w:t>has</w:t>
      </w:r>
      <w:r>
        <w:rPr>
          <w:spacing w:val="-6"/>
        </w:rPr>
        <w:t xml:space="preserve"> </w:t>
      </w:r>
      <w:r>
        <w:t>a</w:t>
      </w:r>
      <w:r>
        <w:rPr>
          <w:spacing w:val="-4"/>
        </w:rPr>
        <w:t xml:space="preserve"> </w:t>
      </w:r>
      <w:r>
        <w:t>short</w:t>
      </w:r>
      <w:r>
        <w:rPr>
          <w:spacing w:val="-4"/>
        </w:rPr>
        <w:t xml:space="preserve"> </w:t>
      </w:r>
      <w:r>
        <w:t>MHR</w:t>
      </w:r>
      <w:r>
        <w:rPr>
          <w:spacing w:val="-5"/>
        </w:rPr>
        <w:t xml:space="preserve"> </w:t>
      </w:r>
      <w:r>
        <w:t>containing</w:t>
      </w:r>
      <w:r>
        <w:rPr>
          <w:spacing w:val="-5"/>
        </w:rPr>
        <w:t xml:space="preserve"> </w:t>
      </w:r>
      <w:r>
        <w:t>the</w:t>
      </w:r>
      <w:r>
        <w:rPr>
          <w:spacing w:val="-4"/>
        </w:rPr>
        <w:t xml:space="preserve"> </w:t>
      </w:r>
      <w:r>
        <w:t>Frame</w:t>
      </w:r>
      <w:r>
        <w:rPr>
          <w:spacing w:val="-5"/>
        </w:rPr>
        <w:t xml:space="preserve"> </w:t>
      </w:r>
      <w:r>
        <w:t>Control</w:t>
      </w:r>
      <w:r>
        <w:rPr>
          <w:spacing w:val="-5"/>
        </w:rPr>
        <w:t xml:space="preserve"> </w:t>
      </w:r>
      <w:r>
        <w:t>field</w:t>
      </w:r>
      <w:r>
        <w:rPr>
          <w:spacing w:val="-4"/>
        </w:rPr>
        <w:t xml:space="preserve"> </w:t>
      </w:r>
      <w:r>
        <w:t>of</w:t>
      </w:r>
      <w:r>
        <w:rPr>
          <w:spacing w:val="-6"/>
        </w:rPr>
        <w:t xml:space="preserve"> </w:t>
      </w:r>
      <w:r>
        <w:t>one</w:t>
      </w:r>
      <w:r>
        <w:rPr>
          <w:spacing w:val="-6"/>
        </w:rPr>
        <w:t xml:space="preserve"> </w:t>
      </w:r>
      <w:r>
        <w:t>octet.</w:t>
      </w:r>
    </w:p>
    <w:p w:rsidR="00690E02" w:rsidRDefault="00690E02" w:rsidP="00690E02">
      <w:pPr>
        <w:rPr>
          <w:sz w:val="29"/>
          <w:szCs w:val="29"/>
        </w:rPr>
      </w:pPr>
    </w:p>
    <w:p w:rsidR="00690E02" w:rsidRDefault="00690E02" w:rsidP="00690E02">
      <w:pPr>
        <w:pStyle w:val="Textkrper"/>
        <w:spacing w:line="250" w:lineRule="auto"/>
        <w:ind w:right="119"/>
        <w:jc w:val="both"/>
      </w:pPr>
      <w:r>
        <w:t>In</w:t>
      </w:r>
      <w:r>
        <w:rPr>
          <w:spacing w:val="7"/>
        </w:rPr>
        <w:t xml:space="preserve"> </w:t>
      </w:r>
      <w:r>
        <w:t>the</w:t>
      </w:r>
      <w:r>
        <w:rPr>
          <w:spacing w:val="7"/>
        </w:rPr>
        <w:t xml:space="preserve"> </w:t>
      </w:r>
      <w:r>
        <w:t>Frame</w:t>
      </w:r>
      <w:r>
        <w:rPr>
          <w:spacing w:val="7"/>
        </w:rPr>
        <w:t xml:space="preserve"> </w:t>
      </w:r>
      <w:r>
        <w:t>Control</w:t>
      </w:r>
      <w:r>
        <w:rPr>
          <w:spacing w:val="7"/>
        </w:rPr>
        <w:t xml:space="preserve"> </w:t>
      </w:r>
      <w:r>
        <w:t>field,</w:t>
      </w:r>
      <w:r>
        <w:rPr>
          <w:spacing w:val="7"/>
        </w:rPr>
        <w:t xml:space="preserve"> </w:t>
      </w:r>
      <w:r>
        <w:t>the</w:t>
      </w:r>
      <w:r>
        <w:rPr>
          <w:spacing w:val="7"/>
        </w:rPr>
        <w:t xml:space="preserve"> </w:t>
      </w:r>
      <w:r>
        <w:t>Frame</w:t>
      </w:r>
      <w:r>
        <w:rPr>
          <w:spacing w:val="7"/>
        </w:rPr>
        <w:t xml:space="preserve"> </w:t>
      </w:r>
      <w:r>
        <w:t>Type</w:t>
      </w:r>
      <w:r>
        <w:rPr>
          <w:spacing w:val="7"/>
        </w:rPr>
        <w:t xml:space="preserve"> </w:t>
      </w:r>
      <w:r>
        <w:t>field</w:t>
      </w:r>
      <w:r>
        <w:rPr>
          <w:spacing w:val="6"/>
        </w:rPr>
        <w:t xml:space="preserve"> </w:t>
      </w:r>
      <w:r>
        <w:t>shall</w:t>
      </w:r>
      <w:r>
        <w:rPr>
          <w:spacing w:val="8"/>
        </w:rPr>
        <w:t xml:space="preserve"> </w:t>
      </w:r>
      <w:r>
        <w:t>contain</w:t>
      </w:r>
      <w:r>
        <w:rPr>
          <w:spacing w:val="7"/>
        </w:rPr>
        <w:t xml:space="preserve"> </w:t>
      </w:r>
      <w:r>
        <w:t>the</w:t>
      </w:r>
      <w:r>
        <w:rPr>
          <w:spacing w:val="7"/>
        </w:rPr>
        <w:t xml:space="preserve"> </w:t>
      </w:r>
      <w:r>
        <w:rPr>
          <w:spacing w:val="-1"/>
        </w:rPr>
        <w:t>value</w:t>
      </w:r>
      <w:r>
        <w:rPr>
          <w:spacing w:val="7"/>
        </w:rPr>
        <w:t xml:space="preserve"> </w:t>
      </w:r>
      <w:r>
        <w:t>that</w:t>
      </w:r>
      <w:r>
        <w:rPr>
          <w:spacing w:val="7"/>
        </w:rPr>
        <w:t xml:space="preserve"> </w:t>
      </w:r>
      <w:r>
        <w:t>indicates</w:t>
      </w:r>
      <w:r>
        <w:rPr>
          <w:spacing w:val="7"/>
        </w:rPr>
        <w:t xml:space="preserve"> </w:t>
      </w:r>
      <w:r>
        <w:t>an</w:t>
      </w:r>
      <w:r>
        <w:rPr>
          <w:spacing w:val="7"/>
        </w:rPr>
        <w:t xml:space="preserve"> </w:t>
      </w:r>
      <w:r>
        <w:t>LLDN</w:t>
      </w:r>
      <w:r>
        <w:rPr>
          <w:spacing w:val="7"/>
        </w:rPr>
        <w:t xml:space="preserve"> </w:t>
      </w:r>
      <w:r>
        <w:t>frame,</w:t>
      </w:r>
      <w:r>
        <w:rPr>
          <w:spacing w:val="7"/>
        </w:rPr>
        <w:t xml:space="preserve"> </w:t>
      </w:r>
      <w:r>
        <w:t>as</w:t>
      </w:r>
      <w:r>
        <w:rPr>
          <w:spacing w:val="22"/>
          <w:w w:val="99"/>
        </w:rPr>
        <w:t xml:space="preserve"> </w:t>
      </w:r>
      <w:r>
        <w:t>shown</w:t>
      </w:r>
      <w:r>
        <w:rPr>
          <w:spacing w:val="-2"/>
        </w:rPr>
        <w:t xml:space="preserve"> </w:t>
      </w:r>
      <w:r>
        <w:t>in</w:t>
      </w:r>
      <w:r>
        <w:rPr>
          <w:spacing w:val="-1"/>
        </w:rPr>
        <w:t xml:space="preserve"> </w:t>
      </w:r>
      <w:r>
        <w:t>Table</w:t>
      </w:r>
      <w:r>
        <w:rPr>
          <w:spacing w:val="-2"/>
        </w:rPr>
        <w:t xml:space="preserve"> </w:t>
      </w:r>
      <w:r>
        <w:t>2,</w:t>
      </w:r>
      <w:r>
        <w:rPr>
          <w:spacing w:val="-1"/>
        </w:rPr>
        <w:t xml:space="preserve"> </w:t>
      </w:r>
      <w:r>
        <w:t>and</w:t>
      </w:r>
      <w:r>
        <w:rPr>
          <w:spacing w:val="-1"/>
        </w:rPr>
        <w:t xml:space="preserve"> </w:t>
      </w:r>
      <w:r>
        <w:t>the</w:t>
      </w:r>
      <w:r>
        <w:rPr>
          <w:spacing w:val="-2"/>
        </w:rPr>
        <w:t xml:space="preserve"> </w:t>
      </w:r>
      <w:r>
        <w:t>Frame</w:t>
      </w:r>
      <w:r>
        <w:rPr>
          <w:spacing w:val="-1"/>
        </w:rPr>
        <w:t xml:space="preserve"> Subtype</w:t>
      </w:r>
      <w:r>
        <w:rPr>
          <w:spacing w:val="-2"/>
        </w:rPr>
        <w:t xml:space="preserve"> </w:t>
      </w:r>
      <w:r>
        <w:t>field</w:t>
      </w:r>
      <w:r>
        <w:rPr>
          <w:spacing w:val="-1"/>
        </w:rPr>
        <w:t xml:space="preserve"> </w:t>
      </w:r>
      <w:r>
        <w:t>shall</w:t>
      </w:r>
      <w:r>
        <w:rPr>
          <w:spacing w:val="-1"/>
        </w:rPr>
        <w:t xml:space="preserve"> </w:t>
      </w:r>
      <w:r>
        <w:t>contain</w:t>
      </w:r>
      <w:r>
        <w:rPr>
          <w:spacing w:val="-3"/>
        </w:rPr>
        <w:t xml:space="preserve"> </w:t>
      </w:r>
      <w:r>
        <w:t>the</w:t>
      </w:r>
      <w:r>
        <w:rPr>
          <w:spacing w:val="-1"/>
        </w:rPr>
        <w:t xml:space="preserve"> </w:t>
      </w:r>
      <w:r>
        <w:t>value</w:t>
      </w:r>
      <w:r>
        <w:rPr>
          <w:spacing w:val="-2"/>
        </w:rPr>
        <w:t xml:space="preserve"> </w:t>
      </w:r>
      <w:r>
        <w:t>that</w:t>
      </w:r>
      <w:r>
        <w:rPr>
          <w:spacing w:val="-3"/>
        </w:rPr>
        <w:t xml:space="preserve"> </w:t>
      </w:r>
      <w:r>
        <w:t>indicates</w:t>
      </w:r>
      <w:r>
        <w:rPr>
          <w:spacing w:val="-2"/>
        </w:rPr>
        <w:t xml:space="preserve"> </w:t>
      </w:r>
      <w:r>
        <w:t>an</w:t>
      </w:r>
      <w:r>
        <w:rPr>
          <w:spacing w:val="-1"/>
        </w:rPr>
        <w:t xml:space="preserve"> </w:t>
      </w:r>
      <w:r>
        <w:t>LL-MAC</w:t>
      </w:r>
      <w:r>
        <w:rPr>
          <w:spacing w:val="-2"/>
        </w:rPr>
        <w:t xml:space="preserve"> </w:t>
      </w:r>
      <w:r>
        <w:t>command</w:t>
      </w:r>
      <w:r>
        <w:rPr>
          <w:spacing w:val="26"/>
          <w:w w:val="99"/>
        </w:rPr>
        <w:t xml:space="preserve"> </w:t>
      </w:r>
      <w:r>
        <w:t>frame,</w:t>
      </w:r>
      <w:r>
        <w:rPr>
          <w:spacing w:val="-5"/>
        </w:rPr>
        <w:t xml:space="preserve"> </w:t>
      </w:r>
      <w:r>
        <w:t>as</w:t>
      </w:r>
      <w:r>
        <w:rPr>
          <w:spacing w:val="-4"/>
        </w:rPr>
        <w:t xml:space="preserve"> </w:t>
      </w:r>
      <w:r>
        <w:t>shown</w:t>
      </w:r>
      <w:r>
        <w:rPr>
          <w:spacing w:val="-4"/>
        </w:rPr>
        <w:t xml:space="preserve"> </w:t>
      </w:r>
      <w:r>
        <w:t>in</w:t>
      </w:r>
      <w:r>
        <w:rPr>
          <w:spacing w:val="-4"/>
        </w:rPr>
        <w:t xml:space="preserve"> </w:t>
      </w:r>
      <w:r>
        <w:t>Table</w:t>
      </w:r>
      <w:r>
        <w:rPr>
          <w:spacing w:val="-4"/>
        </w:rPr>
        <w:t xml:space="preserve"> </w:t>
      </w:r>
      <w:r>
        <w:t>3c.</w:t>
      </w:r>
    </w:p>
    <w:p w:rsidR="00690E02" w:rsidRDefault="00690E02" w:rsidP="00690E02">
      <w:pPr>
        <w:spacing w:before="2"/>
        <w:rPr>
          <w:sz w:val="28"/>
          <w:szCs w:val="28"/>
        </w:rPr>
      </w:pPr>
    </w:p>
    <w:p w:rsidR="00690E02" w:rsidRDefault="00690E02" w:rsidP="0099017D">
      <w:pPr>
        <w:pStyle w:val="Textkrper"/>
        <w:spacing w:line="250" w:lineRule="auto"/>
        <w:ind w:right="119"/>
        <w:jc w:val="both"/>
      </w:pPr>
      <w:r>
        <w:t>The</w:t>
      </w:r>
      <w:r>
        <w:rPr>
          <w:spacing w:val="-7"/>
        </w:rPr>
        <w:t xml:space="preserve"> </w:t>
      </w:r>
      <w:r>
        <w:t>Command</w:t>
      </w:r>
      <w:r>
        <w:rPr>
          <w:spacing w:val="-6"/>
        </w:rPr>
        <w:t xml:space="preserve"> </w:t>
      </w:r>
      <w:r>
        <w:t>Frame</w:t>
      </w:r>
      <w:r>
        <w:rPr>
          <w:spacing w:val="-6"/>
        </w:rPr>
        <w:t xml:space="preserve"> </w:t>
      </w:r>
      <w:r>
        <w:t>Identifier</w:t>
      </w:r>
      <w:r>
        <w:rPr>
          <w:spacing w:val="-6"/>
        </w:rPr>
        <w:t xml:space="preserve"> </w:t>
      </w:r>
      <w:r>
        <w:t>field</w:t>
      </w:r>
      <w:r>
        <w:rPr>
          <w:spacing w:val="-5"/>
        </w:rPr>
        <w:t xml:space="preserve"> </w:t>
      </w:r>
      <w:r>
        <w:t>identifies</w:t>
      </w:r>
      <w:r>
        <w:rPr>
          <w:spacing w:val="-6"/>
        </w:rPr>
        <w:t xml:space="preserve"> </w:t>
      </w:r>
      <w:r>
        <w:t>the</w:t>
      </w:r>
      <w:r>
        <w:rPr>
          <w:spacing w:val="-5"/>
        </w:rPr>
        <w:t xml:space="preserve"> </w:t>
      </w:r>
      <w:r>
        <w:t>MAC</w:t>
      </w:r>
      <w:r>
        <w:rPr>
          <w:spacing w:val="-5"/>
        </w:rPr>
        <w:t xml:space="preserve"> </w:t>
      </w:r>
      <w:r>
        <w:t>command</w:t>
      </w:r>
      <w:r>
        <w:rPr>
          <w:spacing w:val="-5"/>
        </w:rPr>
        <w:t xml:space="preserve"> </w:t>
      </w:r>
      <w:r>
        <w:t>being</w:t>
      </w:r>
      <w:r>
        <w:rPr>
          <w:spacing w:val="-6"/>
        </w:rPr>
        <w:t xml:space="preserve"> </w:t>
      </w:r>
      <w:r>
        <w:t>used.</w:t>
      </w:r>
      <w:r>
        <w:rPr>
          <w:spacing w:val="-5"/>
        </w:rPr>
        <w:t xml:space="preserve"> </w:t>
      </w:r>
      <w:r>
        <w:t>This</w:t>
      </w:r>
      <w:r>
        <w:rPr>
          <w:spacing w:val="-5"/>
        </w:rPr>
        <w:t xml:space="preserve"> </w:t>
      </w:r>
      <w:r>
        <w:t>field</w:t>
      </w:r>
      <w:r>
        <w:rPr>
          <w:spacing w:val="-6"/>
        </w:rPr>
        <w:t xml:space="preserve"> </w:t>
      </w:r>
      <w:r>
        <w:t>shall</w:t>
      </w:r>
      <w:r>
        <w:rPr>
          <w:spacing w:val="-6"/>
        </w:rPr>
        <w:t xml:space="preserve"> </w:t>
      </w:r>
      <w:r>
        <w:t>be</w:t>
      </w:r>
      <w:r>
        <w:rPr>
          <w:spacing w:val="-5"/>
        </w:rPr>
        <w:t xml:space="preserve"> </w:t>
      </w:r>
      <w:r>
        <w:t>set</w:t>
      </w:r>
      <w:r>
        <w:rPr>
          <w:spacing w:val="-5"/>
        </w:rPr>
        <w:t xml:space="preserve"> </w:t>
      </w:r>
      <w:r>
        <w:t>to</w:t>
      </w:r>
      <w:r>
        <w:rPr>
          <w:spacing w:val="-5"/>
        </w:rPr>
        <w:t xml:space="preserve"> </w:t>
      </w:r>
      <w:r>
        <w:t>one</w:t>
      </w:r>
      <w:r>
        <w:rPr>
          <w:spacing w:val="27"/>
          <w:w w:val="99"/>
        </w:rPr>
        <w:t xml:space="preserve"> </w:t>
      </w:r>
      <w:r>
        <w:t>of</w:t>
      </w:r>
      <w:r>
        <w:rPr>
          <w:spacing w:val="-6"/>
        </w:rPr>
        <w:t xml:space="preserve"> </w:t>
      </w:r>
      <w:r>
        <w:t>the</w:t>
      </w:r>
      <w:r>
        <w:rPr>
          <w:spacing w:val="-5"/>
        </w:rPr>
        <w:t xml:space="preserve"> </w:t>
      </w:r>
      <w:r>
        <w:t>nonreserved</w:t>
      </w:r>
      <w:r>
        <w:rPr>
          <w:spacing w:val="-5"/>
        </w:rPr>
        <w:t xml:space="preserve"> </w:t>
      </w:r>
      <w:r>
        <w:t>values</w:t>
      </w:r>
      <w:r>
        <w:rPr>
          <w:spacing w:val="-5"/>
        </w:rPr>
        <w:t xml:space="preserve"> </w:t>
      </w:r>
      <w:r>
        <w:t>listed</w:t>
      </w:r>
      <w:r>
        <w:rPr>
          <w:spacing w:val="-5"/>
        </w:rPr>
        <w:t xml:space="preserve"> </w:t>
      </w:r>
      <w:r>
        <w:t>in</w:t>
      </w:r>
      <w:r>
        <w:rPr>
          <w:spacing w:val="-4"/>
        </w:rPr>
        <w:t xml:space="preserve"> </w:t>
      </w:r>
      <w:r>
        <w:t>Table</w:t>
      </w:r>
      <w:r>
        <w:rPr>
          <w:spacing w:val="-5"/>
        </w:rPr>
        <w:t xml:space="preserve"> </w:t>
      </w:r>
      <w:r>
        <w:t>5.</w:t>
      </w:r>
    </w:p>
    <w:p w:rsidR="00690E02" w:rsidRDefault="00690E02" w:rsidP="00690E02">
      <w:pPr>
        <w:spacing w:before="1"/>
        <w:rPr>
          <w:sz w:val="28"/>
          <w:szCs w:val="28"/>
        </w:rPr>
      </w:pPr>
    </w:p>
    <w:p w:rsidR="00690E02" w:rsidRDefault="00690E02" w:rsidP="00690E02">
      <w:pPr>
        <w:pStyle w:val="Textkrper"/>
        <w:spacing w:line="250" w:lineRule="auto"/>
        <w:ind w:right="117"/>
        <w:jc w:val="both"/>
      </w:pPr>
      <w:r>
        <w:lastRenderedPageBreak/>
        <w:t>The</w:t>
      </w:r>
      <w:r>
        <w:rPr>
          <w:spacing w:val="7"/>
        </w:rPr>
        <w:t xml:space="preserve"> </w:t>
      </w:r>
      <w:r>
        <w:t>Command</w:t>
      </w:r>
      <w:r>
        <w:rPr>
          <w:spacing w:val="7"/>
        </w:rPr>
        <w:t xml:space="preserve"> </w:t>
      </w:r>
      <w:r>
        <w:rPr>
          <w:spacing w:val="-1"/>
        </w:rPr>
        <w:t>Payload</w:t>
      </w:r>
      <w:r>
        <w:rPr>
          <w:spacing w:val="7"/>
        </w:rPr>
        <w:t xml:space="preserve"> </w:t>
      </w:r>
      <w:r>
        <w:t>field</w:t>
      </w:r>
      <w:r>
        <w:rPr>
          <w:spacing w:val="7"/>
        </w:rPr>
        <w:t xml:space="preserve"> </w:t>
      </w:r>
      <w:r>
        <w:t>contains</w:t>
      </w:r>
      <w:r>
        <w:rPr>
          <w:spacing w:val="7"/>
        </w:rPr>
        <w:t xml:space="preserve"> </w:t>
      </w:r>
      <w:r>
        <w:t>the</w:t>
      </w:r>
      <w:r>
        <w:rPr>
          <w:spacing w:val="7"/>
        </w:rPr>
        <w:t xml:space="preserve"> </w:t>
      </w:r>
      <w:r>
        <w:t>MAC</w:t>
      </w:r>
      <w:r>
        <w:rPr>
          <w:spacing w:val="7"/>
        </w:rPr>
        <w:t xml:space="preserve"> </w:t>
      </w:r>
      <w:r>
        <w:rPr>
          <w:spacing w:val="-1"/>
        </w:rPr>
        <w:t>command</w:t>
      </w:r>
      <w:r>
        <w:rPr>
          <w:spacing w:val="7"/>
        </w:rPr>
        <w:t xml:space="preserve"> </w:t>
      </w:r>
      <w:r>
        <w:rPr>
          <w:spacing w:val="-1"/>
        </w:rPr>
        <w:t>itself.</w:t>
      </w:r>
      <w:r>
        <w:rPr>
          <w:spacing w:val="7"/>
        </w:rPr>
        <w:t xml:space="preserve"> </w:t>
      </w:r>
      <w:r>
        <w:t>The</w:t>
      </w:r>
      <w:r>
        <w:rPr>
          <w:spacing w:val="7"/>
        </w:rPr>
        <w:t xml:space="preserve"> </w:t>
      </w:r>
      <w:r>
        <w:t>formats</w:t>
      </w:r>
      <w:r>
        <w:rPr>
          <w:spacing w:val="6"/>
        </w:rPr>
        <w:t xml:space="preserve"> </w:t>
      </w:r>
      <w:r>
        <w:t>of</w:t>
      </w:r>
      <w:r>
        <w:rPr>
          <w:spacing w:val="7"/>
        </w:rPr>
        <w:t xml:space="preserve"> </w:t>
      </w:r>
      <w:r>
        <w:t>the</w:t>
      </w:r>
      <w:r>
        <w:rPr>
          <w:spacing w:val="7"/>
        </w:rPr>
        <w:t xml:space="preserve"> </w:t>
      </w:r>
      <w:r>
        <w:t>individual</w:t>
      </w:r>
      <w:r>
        <w:rPr>
          <w:spacing w:val="7"/>
        </w:rPr>
        <w:t xml:space="preserve"> </w:t>
      </w:r>
      <w:r>
        <w:t>commands</w:t>
      </w:r>
      <w:r>
        <w:rPr>
          <w:spacing w:val="37"/>
          <w:w w:val="99"/>
        </w:rPr>
        <w:t xml:space="preserve"> </w:t>
      </w:r>
      <w:r>
        <w:t>are</w:t>
      </w:r>
      <w:r>
        <w:rPr>
          <w:spacing w:val="5"/>
        </w:rPr>
        <w:t xml:space="preserve"> </w:t>
      </w:r>
      <w:r>
        <w:t>described</w:t>
      </w:r>
      <w:r>
        <w:rPr>
          <w:spacing w:val="6"/>
        </w:rPr>
        <w:t xml:space="preserve"> </w:t>
      </w:r>
      <w:r>
        <w:t>in</w:t>
      </w:r>
      <w:r>
        <w:rPr>
          <w:spacing w:val="6"/>
        </w:rPr>
        <w:t xml:space="preserve"> </w:t>
      </w:r>
      <w:del w:id="273" w:author="LLDN REVc DF3 adaption" w:date="2015-03-10T15:14:00Z">
        <w:r w:rsidDel="0024548E">
          <w:delText>5.3.10</w:delText>
        </w:r>
      </w:del>
      <w:ins w:id="274" w:author="LLDN REVc DF3 adaption" w:date="2015-03-10T15:14:00Z">
        <w:r w:rsidR="0024548E">
          <w:t>7.5.11a-7.5.11f</w:t>
        </w:r>
      </w:ins>
      <w:r>
        <w:t>.</w:t>
      </w:r>
      <w:r>
        <w:rPr>
          <w:spacing w:val="6"/>
        </w:rPr>
        <w:t xml:space="preserve"> </w:t>
      </w:r>
      <w:r>
        <w:t>The</w:t>
      </w:r>
      <w:r>
        <w:rPr>
          <w:spacing w:val="6"/>
        </w:rPr>
        <w:t xml:space="preserve"> </w:t>
      </w:r>
      <w:r>
        <w:t>Command</w:t>
      </w:r>
      <w:r>
        <w:rPr>
          <w:spacing w:val="6"/>
        </w:rPr>
        <w:t xml:space="preserve"> </w:t>
      </w:r>
      <w:r>
        <w:t>Payload</w:t>
      </w:r>
      <w:r>
        <w:rPr>
          <w:spacing w:val="5"/>
        </w:rPr>
        <w:t xml:space="preserve"> </w:t>
      </w:r>
      <w:r>
        <w:t>field</w:t>
      </w:r>
      <w:r>
        <w:rPr>
          <w:spacing w:val="7"/>
        </w:rPr>
        <w:t xml:space="preserve"> </w:t>
      </w:r>
      <w:r>
        <w:t>is</w:t>
      </w:r>
      <w:r>
        <w:rPr>
          <w:spacing w:val="6"/>
        </w:rPr>
        <w:t xml:space="preserve"> </w:t>
      </w:r>
      <w:r>
        <w:t>of</w:t>
      </w:r>
      <w:r>
        <w:rPr>
          <w:spacing w:val="5"/>
        </w:rPr>
        <w:t xml:space="preserve"> </w:t>
      </w:r>
      <w:r>
        <w:t>variable</w:t>
      </w:r>
      <w:r>
        <w:rPr>
          <w:spacing w:val="6"/>
        </w:rPr>
        <w:t xml:space="preserve"> </w:t>
      </w:r>
      <w:r>
        <w:t>length</w:t>
      </w:r>
      <w:r>
        <w:rPr>
          <w:spacing w:val="6"/>
        </w:rPr>
        <w:t xml:space="preserve"> </w:t>
      </w:r>
      <w:r>
        <w:t>and</w:t>
      </w:r>
      <w:r>
        <w:rPr>
          <w:spacing w:val="6"/>
        </w:rPr>
        <w:t xml:space="preserve"> </w:t>
      </w:r>
      <w:r>
        <w:rPr>
          <w:spacing w:val="-1"/>
        </w:rPr>
        <w:t>contains</w:t>
      </w:r>
      <w:r>
        <w:rPr>
          <w:spacing w:val="6"/>
        </w:rPr>
        <w:t xml:space="preserve"> </w:t>
      </w:r>
      <w:r>
        <w:t>data</w:t>
      </w:r>
      <w:r>
        <w:rPr>
          <w:spacing w:val="6"/>
        </w:rPr>
        <w:t xml:space="preserve"> </w:t>
      </w:r>
      <w:r>
        <w:t>specific</w:t>
      </w:r>
      <w:r>
        <w:rPr>
          <w:spacing w:val="6"/>
        </w:rPr>
        <w:t xml:space="preserve"> </w:t>
      </w:r>
      <w:r>
        <w:t>to</w:t>
      </w:r>
      <w:r>
        <w:rPr>
          <w:spacing w:val="6"/>
        </w:rPr>
        <w:t xml:space="preserve"> </w:t>
      </w:r>
      <w:r>
        <w:t>the</w:t>
      </w:r>
      <w:r>
        <w:rPr>
          <w:spacing w:val="24"/>
          <w:w w:val="99"/>
        </w:rPr>
        <w:t xml:space="preserve"> </w:t>
      </w:r>
      <w:r>
        <w:t>different</w:t>
      </w:r>
      <w:r>
        <w:rPr>
          <w:spacing w:val="-9"/>
        </w:rPr>
        <w:t xml:space="preserve"> </w:t>
      </w:r>
      <w:r>
        <w:t>command</w:t>
      </w:r>
      <w:r>
        <w:rPr>
          <w:spacing w:val="-8"/>
        </w:rPr>
        <w:t xml:space="preserve"> </w:t>
      </w:r>
      <w:r>
        <w:t>frame</w:t>
      </w:r>
      <w:r>
        <w:rPr>
          <w:spacing w:val="-8"/>
        </w:rPr>
        <w:t xml:space="preserve"> </w:t>
      </w:r>
      <w:r>
        <w:rPr>
          <w:spacing w:val="-1"/>
        </w:rPr>
        <w:t>types.</w:t>
      </w:r>
    </w:p>
    <w:p w:rsidR="000F6810" w:rsidRDefault="000F6810" w:rsidP="000F6810">
      <w:pPr>
        <w:spacing w:before="5"/>
        <w:rPr>
          <w:sz w:val="21"/>
          <w:szCs w:val="21"/>
        </w:rPr>
      </w:pPr>
    </w:p>
    <w:p w:rsidR="00646BB6" w:rsidRDefault="00646BB6" w:rsidP="00646BB6">
      <w:pPr>
        <w:spacing w:before="4"/>
        <w:rPr>
          <w:sz w:val="21"/>
          <w:szCs w:val="21"/>
        </w:rPr>
      </w:pPr>
      <w:bookmarkStart w:id="275" w:name="_bookmark154"/>
      <w:bookmarkEnd w:id="275"/>
    </w:p>
    <w:p w:rsidR="00783AC9" w:rsidRDefault="00783AC9" w:rsidP="00646BB6">
      <w:pPr>
        <w:spacing w:before="4"/>
        <w:rPr>
          <w:sz w:val="21"/>
          <w:szCs w:val="21"/>
        </w:rPr>
      </w:pPr>
    </w:p>
    <w:p w:rsidR="006A56EF" w:rsidRPr="006A56EF" w:rsidRDefault="006A56EF" w:rsidP="00646BB6">
      <w:pPr>
        <w:spacing w:before="4"/>
        <w:rPr>
          <w:b/>
          <w:i/>
          <w:color w:val="00B050"/>
          <w:szCs w:val="24"/>
        </w:rPr>
      </w:pPr>
      <w:r w:rsidRPr="006A56EF">
        <w:rPr>
          <w:b/>
          <w:i/>
          <w:color w:val="00B050"/>
          <w:szCs w:val="24"/>
        </w:rPr>
        <w:t>Note to Editor: The LowLatencyNetworkInformation IE (0x20) of “5.2.4.2 Header Information Elements”</w:t>
      </w:r>
      <w:r w:rsidR="005B5CC0">
        <w:rPr>
          <w:b/>
          <w:i/>
          <w:color w:val="00B050"/>
          <w:szCs w:val="24"/>
        </w:rPr>
        <w:t xml:space="preserve"> (15.4e) has</w:t>
      </w:r>
      <w:r w:rsidRPr="006A56EF">
        <w:rPr>
          <w:b/>
          <w:i/>
          <w:color w:val="00B050"/>
          <w:szCs w:val="24"/>
        </w:rPr>
        <w:t xml:space="preserve"> been </w:t>
      </w:r>
      <w:r w:rsidR="005B5CC0">
        <w:rPr>
          <w:b/>
          <w:i/>
          <w:color w:val="00B050"/>
          <w:szCs w:val="24"/>
        </w:rPr>
        <w:t>omitted</w:t>
      </w:r>
      <w:r w:rsidRPr="006A56EF">
        <w:rPr>
          <w:b/>
          <w:i/>
          <w:color w:val="00B050"/>
          <w:szCs w:val="24"/>
        </w:rPr>
        <w:t>.</w:t>
      </w:r>
    </w:p>
    <w:p w:rsidR="006A56EF" w:rsidRDefault="006A56EF" w:rsidP="00646BB6">
      <w:pPr>
        <w:spacing w:before="4"/>
        <w:rPr>
          <w:sz w:val="21"/>
          <w:szCs w:val="21"/>
        </w:rPr>
      </w:pPr>
    </w:p>
    <w:p w:rsidR="005B5CC0" w:rsidRPr="006A56EF" w:rsidRDefault="005B5CC0" w:rsidP="005B5CC0">
      <w:pPr>
        <w:spacing w:before="4"/>
        <w:rPr>
          <w:b/>
          <w:i/>
          <w:color w:val="00B050"/>
          <w:szCs w:val="24"/>
        </w:rPr>
      </w:pPr>
      <w:r w:rsidRPr="006A56EF">
        <w:rPr>
          <w:b/>
          <w:i/>
          <w:color w:val="00B050"/>
          <w:szCs w:val="24"/>
        </w:rPr>
        <w:t xml:space="preserve">Note to Editor: The </w:t>
      </w:r>
      <w:r>
        <w:rPr>
          <w:b/>
          <w:i/>
          <w:color w:val="00B050"/>
          <w:szCs w:val="24"/>
        </w:rPr>
        <w:t xml:space="preserve">Group ACK IE (0x1f) of </w:t>
      </w:r>
      <w:r w:rsidRPr="006A56EF">
        <w:rPr>
          <w:b/>
          <w:i/>
          <w:color w:val="00B050"/>
          <w:szCs w:val="24"/>
        </w:rPr>
        <w:t>“5.2.4.2 Header Information Elements” (15.4e)</w:t>
      </w:r>
      <w:r>
        <w:rPr>
          <w:b/>
          <w:i/>
          <w:color w:val="00B050"/>
          <w:szCs w:val="24"/>
        </w:rPr>
        <w:t xml:space="preserve"> and described in 5.2.4.12 “Group ACK IE”</w:t>
      </w:r>
      <w:r w:rsidRPr="006A56EF">
        <w:rPr>
          <w:b/>
          <w:i/>
          <w:color w:val="00B050"/>
          <w:szCs w:val="24"/>
        </w:rPr>
        <w:t xml:space="preserve"> has been </w:t>
      </w:r>
      <w:r>
        <w:rPr>
          <w:b/>
          <w:i/>
          <w:color w:val="00B050"/>
          <w:szCs w:val="24"/>
        </w:rPr>
        <w:t>omitted</w:t>
      </w:r>
      <w:r w:rsidRPr="006A56EF">
        <w:rPr>
          <w:b/>
          <w:i/>
          <w:color w:val="00B050"/>
          <w:szCs w:val="24"/>
        </w:rPr>
        <w:t>.</w:t>
      </w:r>
    </w:p>
    <w:p w:rsidR="006A56EF" w:rsidRDefault="006A56EF" w:rsidP="00646BB6">
      <w:pPr>
        <w:spacing w:before="4"/>
        <w:rPr>
          <w:sz w:val="21"/>
          <w:szCs w:val="21"/>
        </w:rPr>
      </w:pPr>
    </w:p>
    <w:p w:rsidR="006A56EF" w:rsidRDefault="006A56EF" w:rsidP="00646BB6">
      <w:pPr>
        <w:spacing w:before="4"/>
        <w:rPr>
          <w:sz w:val="21"/>
          <w:szCs w:val="21"/>
        </w:rPr>
      </w:pPr>
    </w:p>
    <w:p w:rsidR="00783AC9" w:rsidRDefault="00783AC9" w:rsidP="00646BB6">
      <w:pPr>
        <w:spacing w:before="4"/>
        <w:rPr>
          <w:sz w:val="21"/>
          <w:szCs w:val="21"/>
        </w:rPr>
      </w:pPr>
    </w:p>
    <w:p w:rsidR="005D518F" w:rsidRPr="00143CA1" w:rsidRDefault="00143CA1" w:rsidP="005D518F">
      <w:pPr>
        <w:spacing w:before="4"/>
        <w:rPr>
          <w:rFonts w:ascii="Arial" w:hAnsi="Arial" w:cs="Arial"/>
          <w:szCs w:val="24"/>
        </w:rPr>
      </w:pPr>
      <w:ins w:id="276" w:author="LLDN REVc DF3 adaption" w:date="2015-03-09T09:52:00Z">
        <w:r w:rsidRPr="00143CA1">
          <w:rPr>
            <w:rFonts w:ascii="Arial" w:hAnsi="Arial" w:cs="Arial"/>
            <w:b/>
            <w:bCs/>
            <w:szCs w:val="24"/>
          </w:rPr>
          <w:t xml:space="preserve">7.5 </w:t>
        </w:r>
      </w:ins>
      <w:del w:id="277" w:author="LLDN REVc DF3 adaption" w:date="2015-03-09T09:52:00Z">
        <w:r w:rsidR="005D518F" w:rsidRPr="00143CA1" w:rsidDel="00143CA1">
          <w:rPr>
            <w:rFonts w:ascii="Arial" w:hAnsi="Arial" w:cs="Arial"/>
            <w:b/>
            <w:bCs/>
            <w:szCs w:val="24"/>
          </w:rPr>
          <w:delText xml:space="preserve">5.3 </w:delText>
        </w:r>
      </w:del>
      <w:r w:rsidR="005D518F" w:rsidRPr="00143CA1">
        <w:rPr>
          <w:rFonts w:ascii="Arial" w:hAnsi="Arial" w:cs="Arial"/>
          <w:b/>
          <w:bCs/>
          <w:szCs w:val="24"/>
        </w:rPr>
        <w:t xml:space="preserve">MAC </w:t>
      </w:r>
      <w:del w:id="278" w:author="LLDN REVc DF3 adaption" w:date="2015-03-09T09:52:00Z">
        <w:r w:rsidR="005D518F" w:rsidRPr="00143CA1" w:rsidDel="00143CA1">
          <w:rPr>
            <w:rFonts w:ascii="Arial" w:hAnsi="Arial" w:cs="Arial"/>
            <w:b/>
            <w:bCs/>
            <w:szCs w:val="24"/>
          </w:rPr>
          <w:delText>C</w:delText>
        </w:r>
      </w:del>
      <w:ins w:id="279" w:author="LLDN REVc DF3 adaption" w:date="2015-03-09T09:52:00Z">
        <w:r w:rsidRPr="00143CA1">
          <w:rPr>
            <w:rFonts w:ascii="Arial" w:hAnsi="Arial" w:cs="Arial"/>
            <w:b/>
            <w:bCs/>
            <w:szCs w:val="24"/>
          </w:rPr>
          <w:t>c</w:t>
        </w:r>
      </w:ins>
      <w:r w:rsidR="005D518F" w:rsidRPr="00143CA1">
        <w:rPr>
          <w:rFonts w:ascii="Arial" w:hAnsi="Arial" w:cs="Arial"/>
          <w:b/>
          <w:bCs/>
          <w:szCs w:val="24"/>
        </w:rPr>
        <w:t>ommand</w:t>
      </w:r>
      <w:ins w:id="280" w:author="LLDN REVc DF3 adaption" w:date="2015-03-09T09:52:00Z">
        <w:r w:rsidRPr="00143CA1">
          <w:rPr>
            <w:rFonts w:ascii="Arial" w:hAnsi="Arial" w:cs="Arial"/>
            <w:b/>
            <w:bCs/>
            <w:szCs w:val="24"/>
          </w:rPr>
          <w:t>s</w:t>
        </w:r>
      </w:ins>
      <w:del w:id="281" w:author="LLDN REVc DF3 adaption" w:date="2015-03-09T09:52:00Z">
        <w:r w:rsidR="005D518F" w:rsidRPr="00143CA1" w:rsidDel="00143CA1">
          <w:rPr>
            <w:rFonts w:ascii="Arial" w:hAnsi="Arial" w:cs="Arial"/>
            <w:b/>
            <w:bCs/>
            <w:szCs w:val="24"/>
          </w:rPr>
          <w:delText xml:space="preserve"> frames</w:delText>
        </w:r>
      </w:del>
    </w:p>
    <w:p w:rsidR="005D518F" w:rsidRPr="005D518F" w:rsidRDefault="005D518F" w:rsidP="005D518F">
      <w:pPr>
        <w:spacing w:before="4"/>
        <w:rPr>
          <w:b/>
          <w:bCs/>
          <w:szCs w:val="24"/>
        </w:rPr>
      </w:pPr>
    </w:p>
    <w:p w:rsidR="005D518F" w:rsidRPr="00143CA1" w:rsidRDefault="00143CA1" w:rsidP="005D518F">
      <w:pPr>
        <w:spacing w:before="4"/>
        <w:rPr>
          <w:color w:val="00B050"/>
          <w:szCs w:val="24"/>
        </w:rPr>
      </w:pPr>
      <w:r w:rsidRPr="00143CA1">
        <w:rPr>
          <w:b/>
          <w:bCs/>
          <w:i/>
          <w:color w:val="00B050"/>
          <w:szCs w:val="24"/>
        </w:rPr>
        <w:t xml:space="preserve">To Editor: </w:t>
      </w:r>
      <w:r w:rsidR="005D518F" w:rsidRPr="00143CA1">
        <w:rPr>
          <w:b/>
          <w:bCs/>
          <w:i/>
          <w:color w:val="00B050"/>
          <w:szCs w:val="24"/>
        </w:rPr>
        <w:t xml:space="preserve">Change in </w:t>
      </w:r>
      <w:ins w:id="282" w:author="LLDN REVc DF3 adaption" w:date="2015-03-09T09:53:00Z">
        <w:r w:rsidRPr="00143CA1">
          <w:rPr>
            <w:b/>
            <w:bCs/>
            <w:i/>
            <w:color w:val="00B050"/>
            <w:szCs w:val="24"/>
          </w:rPr>
          <w:t xml:space="preserve">7.5 </w:t>
        </w:r>
      </w:ins>
      <w:del w:id="283" w:author="LLDN REVc DF3 adaption" w:date="2015-03-09T09:53:00Z">
        <w:r w:rsidR="005D518F" w:rsidRPr="00143CA1" w:rsidDel="00143CA1">
          <w:rPr>
            <w:b/>
            <w:bCs/>
            <w:i/>
            <w:color w:val="00B050"/>
            <w:szCs w:val="24"/>
          </w:rPr>
          <w:delText xml:space="preserve">5.3 </w:delText>
        </w:r>
      </w:del>
      <w:r w:rsidR="005D518F" w:rsidRPr="00143CA1">
        <w:rPr>
          <w:b/>
          <w:bCs/>
          <w:i/>
          <w:color w:val="00B050"/>
          <w:szCs w:val="24"/>
        </w:rPr>
        <w:t>the first paragraph as follows</w:t>
      </w:r>
      <w:r>
        <w:rPr>
          <w:b/>
          <w:bCs/>
          <w:i/>
          <w:color w:val="00B050"/>
          <w:szCs w:val="24"/>
        </w:rPr>
        <w:t>. Not all lines are given in Table 50</w:t>
      </w:r>
      <w:r w:rsidR="005D518F" w:rsidRPr="00143CA1">
        <w:rPr>
          <w:b/>
          <w:bCs/>
          <w:i/>
          <w:color w:val="00B050"/>
          <w:szCs w:val="24"/>
        </w:rPr>
        <w:t>:</w:t>
      </w:r>
    </w:p>
    <w:p w:rsidR="005D518F" w:rsidRPr="005D518F" w:rsidRDefault="005D518F" w:rsidP="005D518F">
      <w:pPr>
        <w:spacing w:before="4"/>
        <w:rPr>
          <w:b/>
          <w:bCs/>
          <w:i/>
          <w:szCs w:val="24"/>
        </w:rPr>
      </w:pPr>
    </w:p>
    <w:p w:rsidR="00783AC9" w:rsidRPr="00143CA1" w:rsidRDefault="00143CA1" w:rsidP="00143CA1">
      <w:pPr>
        <w:spacing w:before="4"/>
        <w:jc w:val="both"/>
        <w:rPr>
          <w:szCs w:val="24"/>
        </w:rPr>
      </w:pPr>
      <w:r w:rsidRPr="00143CA1">
        <w:rPr>
          <w:szCs w:val="24"/>
          <w:lang w:val="de-DE"/>
        </w:rPr>
        <w:t>The MAC commands are listed in Table 50 along with their associated command identifier. All FFDs shall</w:t>
      </w:r>
      <w:r>
        <w:rPr>
          <w:szCs w:val="24"/>
          <w:lang w:val="de-DE"/>
        </w:rPr>
        <w:t xml:space="preserve"> </w:t>
      </w:r>
      <w:r w:rsidRPr="00143CA1">
        <w:rPr>
          <w:szCs w:val="24"/>
          <w:lang w:val="de-DE"/>
        </w:rPr>
        <w:t>be capable of transmitting and receiving all MAC command with Comamnd Identifier field of values 0x01–0x08, with the exception of the GTS Request command, while the requirements for an RFD are indicated by</w:t>
      </w:r>
      <w:r>
        <w:rPr>
          <w:szCs w:val="24"/>
          <w:lang w:val="de-DE"/>
        </w:rPr>
        <w:t xml:space="preserve"> </w:t>
      </w:r>
      <w:r w:rsidRPr="00143CA1">
        <w:rPr>
          <w:szCs w:val="24"/>
          <w:lang w:val="de-DE"/>
        </w:rPr>
        <w:t xml:space="preserve">an “X” in the table. An FFD supporting one of TRLE, </w:t>
      </w:r>
      <w:ins w:id="284" w:author="LLDN re-insertion" w:date="2015-03-09T11:02:00Z">
        <w:r w:rsidR="00243798">
          <w:rPr>
            <w:szCs w:val="24"/>
            <w:lang w:val="de-DE"/>
          </w:rPr>
          <w:t xml:space="preserve">LLDN, </w:t>
        </w:r>
      </w:ins>
      <w:r w:rsidRPr="00143CA1">
        <w:rPr>
          <w:szCs w:val="24"/>
          <w:lang w:val="de-DE"/>
        </w:rPr>
        <w:t>DSME, RIT or DBS options shall support the</w:t>
      </w:r>
      <w:r>
        <w:rPr>
          <w:szCs w:val="24"/>
          <w:lang w:val="de-DE"/>
        </w:rPr>
        <w:t xml:space="preserve"> </w:t>
      </w:r>
      <w:r w:rsidRPr="00143CA1">
        <w:rPr>
          <w:szCs w:val="24"/>
          <w:lang w:val="de-DE"/>
        </w:rPr>
        <w:t>associated MAC commands in the range 0x0d−0x1e as identified by the associated functional group prefix,</w:t>
      </w:r>
      <w:r>
        <w:rPr>
          <w:szCs w:val="24"/>
          <w:lang w:val="de-DE"/>
        </w:rPr>
        <w:t xml:space="preserve"> </w:t>
      </w:r>
      <w:r w:rsidRPr="00143CA1">
        <w:rPr>
          <w:szCs w:val="24"/>
          <w:lang w:val="de-DE"/>
        </w:rPr>
        <w:t>e.g., “DSME ” for the DSME option.</w:t>
      </w:r>
    </w:p>
    <w:p w:rsidR="00143CA1" w:rsidRPr="00143CA1" w:rsidRDefault="00143CA1" w:rsidP="00143CA1">
      <w:pPr>
        <w:spacing w:before="4"/>
        <w:rPr>
          <w:sz w:val="21"/>
          <w:szCs w:val="21"/>
        </w:rPr>
      </w:pPr>
      <w:r w:rsidRPr="00143CA1">
        <w:rPr>
          <w:sz w:val="21"/>
          <w:szCs w:val="21"/>
        </w:rPr>
        <w:t>1</w:t>
      </w:r>
      <w:r w:rsidRPr="00143CA1">
        <w:rPr>
          <w:sz w:val="21"/>
          <w:szCs w:val="21"/>
        </w:rPr>
        <w:tab/>
      </w:r>
      <w:r w:rsidRPr="00143CA1">
        <w:rPr>
          <w:b/>
          <w:bCs/>
          <w:sz w:val="21"/>
          <w:szCs w:val="21"/>
        </w:rPr>
        <w:t xml:space="preserve">Table </w:t>
      </w:r>
      <w:bookmarkStart w:id="285" w:name="_bookmark434"/>
      <w:bookmarkEnd w:id="285"/>
      <w:ins w:id="286" w:author="LLDN REVc DF3 adaption" w:date="2015-03-09T09:55:00Z">
        <w:r>
          <w:rPr>
            <w:b/>
            <w:bCs/>
            <w:sz w:val="21"/>
            <w:szCs w:val="21"/>
          </w:rPr>
          <w:t>50</w:t>
        </w:r>
      </w:ins>
      <w:del w:id="287" w:author="LLDN REVc DF3 adaption" w:date="2015-03-09T09:55:00Z">
        <w:r w:rsidRPr="00143CA1" w:rsidDel="00143CA1">
          <w:rPr>
            <w:b/>
            <w:bCs/>
            <w:sz w:val="21"/>
            <w:szCs w:val="21"/>
          </w:rPr>
          <w:delText>5</w:delText>
        </w:r>
      </w:del>
      <w:r w:rsidRPr="00143CA1">
        <w:rPr>
          <w:b/>
          <w:bCs/>
          <w:sz w:val="21"/>
          <w:szCs w:val="21"/>
        </w:rPr>
        <w:t>—MAC commands</w:t>
      </w:r>
    </w:p>
    <w:p w:rsidR="00143CA1" w:rsidRPr="00143CA1" w:rsidRDefault="00A25892" w:rsidP="00143CA1">
      <w:pPr>
        <w:spacing w:before="4"/>
        <w:rPr>
          <w:sz w:val="21"/>
          <w:szCs w:val="21"/>
        </w:rPr>
      </w:pPr>
      <w:r w:rsidRPr="00A25892">
        <w:rPr>
          <w:sz w:val="21"/>
          <w:szCs w:val="21"/>
        </w:rPr>
        <w:pict>
          <v:shape id="_x0000_s3156" type="#_x0000_t202" style="position:absolute;margin-left:114.4pt;margin-top:.75pt;width:402.6pt;height:229.5pt;z-index:251696128;mso-position-horizontal-relative:page" filled="f" stroked="f">
            <v:textbox inset="0,0,0,0">
              <w:txbxContent>
                <w:tbl>
                  <w:tblPr>
                    <w:tblW w:w="8046" w:type="dxa"/>
                    <w:tblLayout w:type="fixed"/>
                    <w:tblLook w:val="01E0"/>
                  </w:tblPr>
                  <w:tblGrid>
                    <w:gridCol w:w="1817"/>
                    <w:gridCol w:w="3802"/>
                    <w:gridCol w:w="499"/>
                    <w:gridCol w:w="499"/>
                    <w:gridCol w:w="1429"/>
                  </w:tblGrid>
                  <w:tr w:rsidR="006568FD" w:rsidTr="00E27258">
                    <w:trPr>
                      <w:trHeight w:val="434"/>
                    </w:trPr>
                    <w:tc>
                      <w:tcPr>
                        <w:tcW w:w="1817" w:type="dxa"/>
                        <w:vMerge w:val="restart"/>
                        <w:tcBorders>
                          <w:top w:val="single" w:sz="12" w:space="0" w:color="232021"/>
                          <w:left w:val="single" w:sz="12" w:space="0" w:color="232021"/>
                          <w:bottom w:val="single" w:sz="12" w:space="0" w:color="232021"/>
                          <w:right w:val="single" w:sz="2" w:space="0" w:color="232021"/>
                        </w:tcBorders>
                      </w:tcPr>
                      <w:p w:rsidR="006568FD" w:rsidRDefault="006568FD">
                        <w:pPr>
                          <w:rPr>
                            <w:sz w:val="18"/>
                            <w:szCs w:val="18"/>
                          </w:rPr>
                        </w:pPr>
                      </w:p>
                      <w:p w:rsidR="006568FD" w:rsidRDefault="006568FD">
                        <w:pPr>
                          <w:spacing w:before="118"/>
                          <w:ind w:left="114"/>
                          <w:rPr>
                            <w:sz w:val="17"/>
                            <w:szCs w:val="17"/>
                            <w:lang w:eastAsia="en-US"/>
                          </w:rPr>
                        </w:pPr>
                        <w:r>
                          <w:rPr>
                            <w:b/>
                            <w:color w:val="232021"/>
                            <w:w w:val="105"/>
                            <w:sz w:val="17"/>
                          </w:rPr>
                          <w:t>Command</w:t>
                        </w:r>
                        <w:r>
                          <w:rPr>
                            <w:b/>
                            <w:color w:val="232021"/>
                            <w:spacing w:val="-10"/>
                            <w:w w:val="105"/>
                            <w:sz w:val="17"/>
                          </w:rPr>
                          <w:t xml:space="preserve"> </w:t>
                        </w:r>
                        <w:r>
                          <w:rPr>
                            <w:b/>
                            <w:color w:val="232021"/>
                            <w:w w:val="105"/>
                            <w:sz w:val="17"/>
                          </w:rPr>
                          <w:t>identifier</w:t>
                        </w:r>
                      </w:p>
                    </w:tc>
                    <w:tc>
                      <w:tcPr>
                        <w:tcW w:w="3802" w:type="dxa"/>
                        <w:vMerge w:val="restart"/>
                        <w:tcBorders>
                          <w:top w:val="single" w:sz="12" w:space="0" w:color="232021"/>
                          <w:left w:val="single" w:sz="2" w:space="0" w:color="232021"/>
                          <w:bottom w:val="single" w:sz="12" w:space="0" w:color="232021"/>
                          <w:right w:val="single" w:sz="2" w:space="0" w:color="232021"/>
                        </w:tcBorders>
                      </w:tcPr>
                      <w:p w:rsidR="006568FD" w:rsidRDefault="006568FD">
                        <w:pPr>
                          <w:rPr>
                            <w:sz w:val="18"/>
                            <w:szCs w:val="18"/>
                          </w:rPr>
                        </w:pPr>
                      </w:p>
                      <w:p w:rsidR="006568FD" w:rsidRDefault="006568FD">
                        <w:pPr>
                          <w:spacing w:before="118"/>
                          <w:ind w:left="1264"/>
                          <w:rPr>
                            <w:sz w:val="17"/>
                            <w:szCs w:val="17"/>
                            <w:lang w:eastAsia="en-US"/>
                          </w:rPr>
                        </w:pPr>
                        <w:r>
                          <w:rPr>
                            <w:b/>
                            <w:color w:val="232021"/>
                            <w:spacing w:val="1"/>
                            <w:w w:val="105"/>
                            <w:sz w:val="17"/>
                          </w:rPr>
                          <w:t>Command</w:t>
                        </w:r>
                        <w:r>
                          <w:rPr>
                            <w:b/>
                            <w:color w:val="232021"/>
                            <w:spacing w:val="-12"/>
                            <w:w w:val="105"/>
                            <w:sz w:val="17"/>
                          </w:rPr>
                          <w:t xml:space="preserve"> </w:t>
                        </w:r>
                        <w:r>
                          <w:rPr>
                            <w:b/>
                            <w:color w:val="232021"/>
                            <w:spacing w:val="1"/>
                            <w:w w:val="105"/>
                            <w:sz w:val="17"/>
                          </w:rPr>
                          <w:t>name</w:t>
                        </w:r>
                      </w:p>
                    </w:tc>
                    <w:tc>
                      <w:tcPr>
                        <w:tcW w:w="998" w:type="dxa"/>
                        <w:gridSpan w:val="2"/>
                        <w:tcBorders>
                          <w:top w:val="single" w:sz="12" w:space="0" w:color="232021"/>
                          <w:left w:val="single" w:sz="2" w:space="0" w:color="232021"/>
                          <w:bottom w:val="single" w:sz="2" w:space="0" w:color="232021"/>
                          <w:right w:val="single" w:sz="2" w:space="0" w:color="232021"/>
                        </w:tcBorders>
                        <w:hideMark/>
                      </w:tcPr>
                      <w:p w:rsidR="006568FD" w:rsidRDefault="006568FD">
                        <w:pPr>
                          <w:spacing w:before="104"/>
                          <w:ind w:left="314"/>
                          <w:rPr>
                            <w:sz w:val="17"/>
                            <w:szCs w:val="17"/>
                            <w:lang w:eastAsia="en-US"/>
                          </w:rPr>
                        </w:pPr>
                        <w:r>
                          <w:rPr>
                            <w:b/>
                            <w:color w:val="232021"/>
                            <w:spacing w:val="-1"/>
                            <w:w w:val="105"/>
                            <w:sz w:val="17"/>
                          </w:rPr>
                          <w:t>RFD</w:t>
                        </w:r>
                      </w:p>
                    </w:tc>
                    <w:tc>
                      <w:tcPr>
                        <w:tcW w:w="1429" w:type="dxa"/>
                        <w:vMerge w:val="restart"/>
                        <w:tcBorders>
                          <w:top w:val="single" w:sz="12" w:space="0" w:color="232021"/>
                          <w:left w:val="single" w:sz="2" w:space="0" w:color="232021"/>
                          <w:bottom w:val="single" w:sz="12" w:space="0" w:color="232021"/>
                          <w:right w:val="single" w:sz="12" w:space="0" w:color="232021"/>
                        </w:tcBorders>
                      </w:tcPr>
                      <w:p w:rsidR="006568FD" w:rsidRDefault="006568FD">
                        <w:pPr>
                          <w:rPr>
                            <w:sz w:val="18"/>
                            <w:szCs w:val="18"/>
                          </w:rPr>
                        </w:pPr>
                      </w:p>
                      <w:p w:rsidR="006568FD" w:rsidRDefault="006568FD">
                        <w:pPr>
                          <w:spacing w:before="118"/>
                          <w:ind w:left="122"/>
                          <w:rPr>
                            <w:sz w:val="17"/>
                            <w:szCs w:val="17"/>
                            <w:lang w:eastAsia="en-US"/>
                          </w:rPr>
                        </w:pPr>
                        <w:r>
                          <w:rPr>
                            <w:b/>
                            <w:color w:val="232021"/>
                            <w:w w:val="105"/>
                            <w:sz w:val="17"/>
                          </w:rPr>
                          <w:t>Subclause</w:t>
                        </w:r>
                      </w:p>
                    </w:tc>
                  </w:tr>
                  <w:tr w:rsidR="006568FD" w:rsidTr="00E27258">
                    <w:trPr>
                      <w:trHeight w:hRule="exact" w:val="444"/>
                    </w:trPr>
                    <w:tc>
                      <w:tcPr>
                        <w:tcW w:w="1817" w:type="dxa"/>
                        <w:vMerge/>
                        <w:tcBorders>
                          <w:top w:val="single" w:sz="12" w:space="0" w:color="232021"/>
                          <w:left w:val="single" w:sz="12" w:space="0" w:color="232021"/>
                          <w:bottom w:val="single" w:sz="12" w:space="0" w:color="232021"/>
                          <w:right w:val="single" w:sz="2" w:space="0" w:color="232021"/>
                        </w:tcBorders>
                        <w:vAlign w:val="center"/>
                        <w:hideMark/>
                      </w:tcPr>
                      <w:p w:rsidR="006568FD" w:rsidRDefault="006568FD">
                        <w:pPr>
                          <w:rPr>
                            <w:sz w:val="17"/>
                            <w:szCs w:val="17"/>
                            <w:lang w:eastAsia="en-US"/>
                          </w:rPr>
                        </w:pPr>
                      </w:p>
                    </w:tc>
                    <w:tc>
                      <w:tcPr>
                        <w:tcW w:w="3802" w:type="dxa"/>
                        <w:vMerge/>
                        <w:tcBorders>
                          <w:top w:val="single" w:sz="12" w:space="0" w:color="232021"/>
                          <w:left w:val="single" w:sz="2" w:space="0" w:color="232021"/>
                          <w:bottom w:val="single" w:sz="12" w:space="0" w:color="232021"/>
                          <w:right w:val="single" w:sz="2" w:space="0" w:color="232021"/>
                        </w:tcBorders>
                        <w:vAlign w:val="center"/>
                        <w:hideMark/>
                      </w:tcPr>
                      <w:p w:rsidR="006568FD" w:rsidRDefault="006568FD">
                        <w:pPr>
                          <w:rPr>
                            <w:sz w:val="17"/>
                            <w:szCs w:val="17"/>
                            <w:lang w:eastAsia="en-US"/>
                          </w:rPr>
                        </w:pPr>
                      </w:p>
                    </w:tc>
                    <w:tc>
                      <w:tcPr>
                        <w:tcW w:w="499" w:type="dxa"/>
                        <w:tcBorders>
                          <w:top w:val="single" w:sz="2" w:space="0" w:color="232021"/>
                          <w:left w:val="single" w:sz="2" w:space="0" w:color="232021"/>
                          <w:bottom w:val="single" w:sz="12" w:space="0" w:color="232021"/>
                          <w:right w:val="single" w:sz="2" w:space="0" w:color="232021"/>
                        </w:tcBorders>
                        <w:hideMark/>
                      </w:tcPr>
                      <w:p w:rsidR="006568FD" w:rsidRDefault="006568FD">
                        <w:pPr>
                          <w:spacing w:before="122"/>
                          <w:ind w:left="122"/>
                          <w:rPr>
                            <w:sz w:val="17"/>
                            <w:szCs w:val="17"/>
                            <w:lang w:eastAsia="en-US"/>
                          </w:rPr>
                        </w:pPr>
                        <w:r>
                          <w:rPr>
                            <w:b/>
                            <w:color w:val="232021"/>
                            <w:spacing w:val="1"/>
                            <w:w w:val="105"/>
                            <w:sz w:val="17"/>
                          </w:rPr>
                          <w:t>TX</w:t>
                        </w:r>
                      </w:p>
                    </w:tc>
                    <w:tc>
                      <w:tcPr>
                        <w:tcW w:w="499" w:type="dxa"/>
                        <w:tcBorders>
                          <w:top w:val="single" w:sz="2" w:space="0" w:color="232021"/>
                          <w:left w:val="single" w:sz="2" w:space="0" w:color="232021"/>
                          <w:bottom w:val="single" w:sz="12" w:space="0" w:color="232021"/>
                          <w:right w:val="single" w:sz="2" w:space="0" w:color="232021"/>
                        </w:tcBorders>
                        <w:hideMark/>
                      </w:tcPr>
                      <w:p w:rsidR="006568FD" w:rsidRDefault="006568FD">
                        <w:pPr>
                          <w:spacing w:before="122"/>
                          <w:ind w:left="117"/>
                          <w:rPr>
                            <w:sz w:val="17"/>
                            <w:szCs w:val="17"/>
                            <w:lang w:eastAsia="en-US"/>
                          </w:rPr>
                        </w:pPr>
                        <w:r>
                          <w:rPr>
                            <w:b/>
                            <w:color w:val="232021"/>
                            <w:spacing w:val="1"/>
                            <w:w w:val="105"/>
                            <w:sz w:val="17"/>
                          </w:rPr>
                          <w:t>RX</w:t>
                        </w:r>
                      </w:p>
                    </w:tc>
                    <w:tc>
                      <w:tcPr>
                        <w:tcW w:w="1429" w:type="dxa"/>
                        <w:vMerge/>
                        <w:tcBorders>
                          <w:top w:val="single" w:sz="12" w:space="0" w:color="232021"/>
                          <w:left w:val="single" w:sz="2" w:space="0" w:color="232021"/>
                          <w:bottom w:val="single" w:sz="12" w:space="0" w:color="232021"/>
                          <w:right w:val="single" w:sz="12" w:space="0" w:color="232021"/>
                        </w:tcBorders>
                        <w:vAlign w:val="center"/>
                        <w:hideMark/>
                      </w:tcPr>
                      <w:p w:rsidR="006568FD" w:rsidRDefault="006568FD">
                        <w:pPr>
                          <w:rPr>
                            <w:sz w:val="17"/>
                            <w:szCs w:val="17"/>
                            <w:lang w:eastAsia="en-US"/>
                          </w:rPr>
                        </w:pPr>
                      </w:p>
                    </w:tc>
                  </w:tr>
                  <w:tr w:rsidR="006568FD"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6568FD" w:rsidRDefault="006568FD">
                        <w:pPr>
                          <w:spacing w:before="79"/>
                          <w:ind w:left="104"/>
                          <w:rPr>
                            <w:sz w:val="17"/>
                            <w:szCs w:val="17"/>
                            <w:lang w:eastAsia="en-US"/>
                          </w:rPr>
                        </w:pPr>
                        <w:r>
                          <w:rPr>
                            <w:color w:val="232021"/>
                            <w:w w:val="105"/>
                            <w:sz w:val="17"/>
                          </w:rPr>
                          <w:t>0x0b</w:t>
                        </w:r>
                      </w:p>
                    </w:tc>
                    <w:tc>
                      <w:tcPr>
                        <w:tcW w:w="3802" w:type="dxa"/>
                        <w:tcBorders>
                          <w:top w:val="single" w:sz="2" w:space="0" w:color="232021"/>
                          <w:left w:val="single" w:sz="2" w:space="0" w:color="232021"/>
                          <w:bottom w:val="single" w:sz="2" w:space="0" w:color="232021"/>
                          <w:right w:val="single" w:sz="2" w:space="0" w:color="232021"/>
                        </w:tcBorders>
                        <w:hideMark/>
                      </w:tcPr>
                      <w:p w:rsidR="006568FD" w:rsidRDefault="006568FD">
                        <w:pPr>
                          <w:spacing w:before="79"/>
                          <w:ind w:left="117"/>
                          <w:rPr>
                            <w:sz w:val="17"/>
                            <w:szCs w:val="17"/>
                            <w:lang w:eastAsia="en-US"/>
                          </w:rPr>
                        </w:pPr>
                        <w:hyperlink r:id="rId11" w:anchor="_bookmark1671" w:history="1">
                          <w:r>
                            <w:rPr>
                              <w:rStyle w:val="Hyperlink"/>
                              <w:color w:val="232021"/>
                              <w:spacing w:val="1"/>
                              <w:w w:val="105"/>
                              <w:sz w:val="17"/>
                            </w:rPr>
                            <w:t>TRLE</w:t>
                          </w:r>
                          <w:r>
                            <w:rPr>
                              <w:rStyle w:val="Hyperlink"/>
                              <w:color w:val="232021"/>
                              <w:spacing w:val="-8"/>
                              <w:w w:val="105"/>
                              <w:sz w:val="17"/>
                            </w:rPr>
                            <w:t xml:space="preserve"> </w:t>
                          </w:r>
                          <w:r>
                            <w:rPr>
                              <w:rStyle w:val="Hyperlink"/>
                              <w:color w:val="232021"/>
                              <w:w w:val="105"/>
                              <w:sz w:val="17"/>
                            </w:rPr>
                            <w:t>Management</w:t>
                          </w:r>
                          <w:r>
                            <w:rPr>
                              <w:rStyle w:val="Hyperlink"/>
                              <w:color w:val="232021"/>
                              <w:spacing w:val="-7"/>
                              <w:w w:val="105"/>
                              <w:sz w:val="17"/>
                            </w:rPr>
                            <w:t xml:space="preserve"> </w:t>
                          </w:r>
                          <w:r>
                            <w:rPr>
                              <w:rStyle w:val="Hyperlink"/>
                              <w:color w:val="232021"/>
                              <w:w w:val="105"/>
                              <w:sz w:val="17"/>
                            </w:rPr>
                            <w:t>Response</w:t>
                          </w:r>
                          <w:r>
                            <w:rPr>
                              <w:rStyle w:val="Hyperlink"/>
                              <w:color w:val="232021"/>
                              <w:spacing w:val="-8"/>
                              <w:w w:val="105"/>
                              <w:sz w:val="17"/>
                            </w:rPr>
                            <w:t xml:space="preserve"> </w:t>
                          </w:r>
                          <w:r>
                            <w:rPr>
                              <w:rStyle w:val="Hyperlink"/>
                              <w:color w:val="232021"/>
                              <w:w w:val="105"/>
                              <w:sz w:val="17"/>
                            </w:rPr>
                            <w:t>command</w:t>
                          </w:r>
                        </w:hyperlink>
                      </w:p>
                    </w:tc>
                    <w:tc>
                      <w:tcPr>
                        <w:tcW w:w="499" w:type="dxa"/>
                        <w:tcBorders>
                          <w:top w:val="single" w:sz="2" w:space="0" w:color="232021"/>
                          <w:left w:val="single" w:sz="2" w:space="0" w:color="232021"/>
                          <w:bottom w:val="single" w:sz="2" w:space="0" w:color="232021"/>
                          <w:right w:val="single" w:sz="2" w:space="0" w:color="232021"/>
                        </w:tcBorders>
                        <w:hideMark/>
                      </w:tcPr>
                      <w:p w:rsidR="006568FD" w:rsidRDefault="006568FD">
                        <w:pPr>
                          <w:spacing w:before="79"/>
                          <w:ind w:left="117"/>
                          <w:rPr>
                            <w:sz w:val="17"/>
                            <w:szCs w:val="17"/>
                            <w:lang w:eastAsia="en-US"/>
                          </w:rPr>
                        </w:pPr>
                        <w:r>
                          <w:rPr>
                            <w:color w:val="232021"/>
                            <w:w w:val="105"/>
                            <w:sz w:val="17"/>
                          </w:rPr>
                          <w:t>X</w:t>
                        </w:r>
                      </w:p>
                    </w:tc>
                    <w:tc>
                      <w:tcPr>
                        <w:tcW w:w="499" w:type="dxa"/>
                        <w:tcBorders>
                          <w:top w:val="single" w:sz="2" w:space="0" w:color="232021"/>
                          <w:left w:val="single" w:sz="2" w:space="0" w:color="232021"/>
                          <w:bottom w:val="single" w:sz="2" w:space="0" w:color="232021"/>
                          <w:right w:val="single" w:sz="2" w:space="0" w:color="232021"/>
                        </w:tcBorders>
                        <w:hideMark/>
                      </w:tcPr>
                      <w:p w:rsidR="006568FD" w:rsidRDefault="006568FD">
                        <w:pPr>
                          <w:spacing w:before="79"/>
                          <w:ind w:left="117"/>
                          <w:rPr>
                            <w:sz w:val="17"/>
                            <w:szCs w:val="17"/>
                            <w:lang w:eastAsia="en-US"/>
                          </w:rPr>
                        </w:pPr>
                        <w:r>
                          <w:rPr>
                            <w:color w:val="232021"/>
                            <w:w w:val="105"/>
                            <w:sz w:val="17"/>
                          </w:rPr>
                          <w:t>X</w:t>
                        </w:r>
                      </w:p>
                    </w:tc>
                    <w:tc>
                      <w:tcPr>
                        <w:tcW w:w="1429" w:type="dxa"/>
                        <w:tcBorders>
                          <w:top w:val="single" w:sz="2" w:space="0" w:color="232021"/>
                          <w:left w:val="single" w:sz="2" w:space="0" w:color="232021"/>
                          <w:bottom w:val="single" w:sz="2" w:space="0" w:color="232021"/>
                          <w:right w:val="single" w:sz="12" w:space="0" w:color="232021"/>
                        </w:tcBorders>
                        <w:hideMark/>
                      </w:tcPr>
                      <w:p w:rsidR="006568FD" w:rsidRDefault="006568FD">
                        <w:pPr>
                          <w:spacing w:before="79"/>
                          <w:ind w:left="117"/>
                          <w:rPr>
                            <w:sz w:val="17"/>
                            <w:szCs w:val="17"/>
                            <w:lang w:eastAsia="en-US"/>
                          </w:rPr>
                        </w:pPr>
                        <w:hyperlink r:id="rId12" w:anchor="_bookmark1671" w:history="1">
                          <w:r>
                            <w:rPr>
                              <w:rStyle w:val="Hyperlink"/>
                              <w:color w:val="232021"/>
                              <w:spacing w:val="-2"/>
                              <w:w w:val="105"/>
                              <w:sz w:val="17"/>
                            </w:rPr>
                            <w:t>F.5.2.2</w:t>
                          </w:r>
                        </w:hyperlink>
                      </w:p>
                    </w:tc>
                  </w:tr>
                  <w:tr w:rsidR="006568FD"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6568FD" w:rsidRDefault="006568FD" w:rsidP="00243798">
                        <w:pPr>
                          <w:spacing w:before="79"/>
                          <w:ind w:left="104"/>
                          <w:rPr>
                            <w:sz w:val="17"/>
                            <w:szCs w:val="17"/>
                            <w:lang w:eastAsia="en-US"/>
                          </w:rPr>
                        </w:pPr>
                        <w:r>
                          <w:rPr>
                            <w:color w:val="232021"/>
                            <w:w w:val="105"/>
                            <w:sz w:val="17"/>
                          </w:rPr>
                          <w:t>0x0c</w:t>
                        </w:r>
                        <w:del w:id="288" w:author="LLDN re-insertion" w:date="2015-03-09T11:08:00Z">
                          <w:r w:rsidDel="00243798">
                            <w:rPr>
                              <w:color w:val="232021"/>
                              <w:w w:val="105"/>
                              <w:sz w:val="17"/>
                            </w:rPr>
                            <w:delText>-0x12</w:delText>
                          </w:r>
                        </w:del>
                      </w:p>
                    </w:tc>
                    <w:tc>
                      <w:tcPr>
                        <w:tcW w:w="3802" w:type="dxa"/>
                        <w:tcBorders>
                          <w:top w:val="single" w:sz="2" w:space="0" w:color="232021"/>
                          <w:left w:val="single" w:sz="2" w:space="0" w:color="232021"/>
                          <w:bottom w:val="single" w:sz="2" w:space="0" w:color="232021"/>
                          <w:right w:val="single" w:sz="2" w:space="0" w:color="232021"/>
                        </w:tcBorders>
                        <w:hideMark/>
                      </w:tcPr>
                      <w:p w:rsidR="006568FD" w:rsidRDefault="006568FD">
                        <w:pPr>
                          <w:spacing w:before="79"/>
                          <w:ind w:left="118"/>
                          <w:rPr>
                            <w:sz w:val="17"/>
                            <w:szCs w:val="17"/>
                            <w:lang w:eastAsia="en-US"/>
                          </w:rPr>
                        </w:pPr>
                        <w:r>
                          <w:rPr>
                            <w:color w:val="232021"/>
                            <w:w w:val="105"/>
                            <w:sz w:val="17"/>
                          </w:rPr>
                          <w:t>Reserved</w:t>
                        </w:r>
                      </w:p>
                    </w:tc>
                    <w:tc>
                      <w:tcPr>
                        <w:tcW w:w="499" w:type="dxa"/>
                        <w:tcBorders>
                          <w:top w:val="single" w:sz="2" w:space="0" w:color="232021"/>
                          <w:left w:val="single" w:sz="2" w:space="0" w:color="232021"/>
                          <w:bottom w:val="single" w:sz="2" w:space="0" w:color="232021"/>
                          <w:right w:val="single" w:sz="2" w:space="0" w:color="232021"/>
                        </w:tcBorders>
                      </w:tcPr>
                      <w:p w:rsidR="006568FD" w:rsidRDefault="006568FD">
                        <w:pPr>
                          <w:widowControl w:val="0"/>
                          <w:rPr>
                            <w:sz w:val="22"/>
                            <w:szCs w:val="22"/>
                            <w:lang w:eastAsia="en-US"/>
                          </w:rPr>
                        </w:pPr>
                      </w:p>
                    </w:tc>
                    <w:tc>
                      <w:tcPr>
                        <w:tcW w:w="499" w:type="dxa"/>
                        <w:tcBorders>
                          <w:top w:val="single" w:sz="2" w:space="0" w:color="232021"/>
                          <w:left w:val="single" w:sz="2" w:space="0" w:color="232021"/>
                          <w:bottom w:val="single" w:sz="2" w:space="0" w:color="232021"/>
                          <w:right w:val="single" w:sz="2" w:space="0" w:color="232021"/>
                        </w:tcBorders>
                      </w:tcPr>
                      <w:p w:rsidR="006568FD" w:rsidRDefault="006568FD">
                        <w:pPr>
                          <w:widowControl w:val="0"/>
                          <w:rPr>
                            <w:sz w:val="22"/>
                            <w:szCs w:val="22"/>
                            <w:lang w:eastAsia="en-US"/>
                          </w:rPr>
                        </w:pPr>
                      </w:p>
                    </w:tc>
                    <w:tc>
                      <w:tcPr>
                        <w:tcW w:w="1429" w:type="dxa"/>
                        <w:tcBorders>
                          <w:top w:val="single" w:sz="2" w:space="0" w:color="232021"/>
                          <w:left w:val="single" w:sz="2" w:space="0" w:color="232021"/>
                          <w:bottom w:val="single" w:sz="2" w:space="0" w:color="232021"/>
                          <w:right w:val="single" w:sz="12" w:space="0" w:color="232021"/>
                        </w:tcBorders>
                      </w:tcPr>
                      <w:p w:rsidR="006568FD" w:rsidRDefault="006568FD">
                        <w:pPr>
                          <w:widowControl w:val="0"/>
                          <w:rPr>
                            <w:sz w:val="22"/>
                            <w:szCs w:val="22"/>
                            <w:lang w:eastAsia="en-US"/>
                          </w:rPr>
                        </w:pPr>
                      </w:p>
                    </w:tc>
                  </w:tr>
                  <w:tr w:rsidR="006568FD" w:rsidTr="00E27258">
                    <w:trPr>
                      <w:trHeight w:hRule="exact" w:val="360"/>
                      <w:ins w:id="289"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6568FD" w:rsidRPr="00243798" w:rsidRDefault="006568FD" w:rsidP="00243798">
                        <w:pPr>
                          <w:spacing w:before="79"/>
                          <w:ind w:left="104"/>
                          <w:rPr>
                            <w:ins w:id="290" w:author="LLDN REVc DF3 adaption" w:date="2015-03-09T09:59:00Z"/>
                            <w:color w:val="232021"/>
                            <w:w w:val="105"/>
                            <w:sz w:val="17"/>
                            <w:szCs w:val="17"/>
                          </w:rPr>
                        </w:pPr>
                        <w:ins w:id="291" w:author="LLDN re-insertion" w:date="2015-03-09T11:03:00Z">
                          <w:r w:rsidRPr="00243798">
                            <w:rPr>
                              <w:color w:val="232021"/>
                              <w:w w:val="105"/>
                              <w:sz w:val="17"/>
                              <w:szCs w:val="17"/>
                              <w:lang w:val="de-DE"/>
                            </w:rPr>
                            <w:t>0x0d</w:t>
                          </w:r>
                        </w:ins>
                      </w:p>
                    </w:tc>
                    <w:tc>
                      <w:tcPr>
                        <w:tcW w:w="3802" w:type="dxa"/>
                        <w:tcBorders>
                          <w:top w:val="single" w:sz="2" w:space="0" w:color="232021"/>
                          <w:left w:val="single" w:sz="2" w:space="0" w:color="232021"/>
                          <w:bottom w:val="single" w:sz="2" w:space="0" w:color="232021"/>
                          <w:right w:val="single" w:sz="2" w:space="0" w:color="232021"/>
                        </w:tcBorders>
                        <w:hideMark/>
                      </w:tcPr>
                      <w:p w:rsidR="006568FD" w:rsidRPr="00243798" w:rsidRDefault="006568FD">
                        <w:pPr>
                          <w:spacing w:before="79"/>
                          <w:ind w:left="117"/>
                          <w:rPr>
                            <w:ins w:id="292" w:author="LLDN REVc DF3 adaption" w:date="2015-03-09T09:59:00Z"/>
                            <w:sz w:val="17"/>
                            <w:szCs w:val="17"/>
                          </w:rPr>
                        </w:pPr>
                        <w:ins w:id="293" w:author="LLDN re-insertion" w:date="2015-03-09T11:04:00Z">
                          <w:r w:rsidRPr="00243798">
                            <w:rPr>
                              <w:sz w:val="17"/>
                              <w:szCs w:val="17"/>
                              <w:lang w:val="de-DE"/>
                            </w:rPr>
                            <w:t>LL-Discover response</w:t>
                          </w:r>
                        </w:ins>
                      </w:p>
                    </w:tc>
                    <w:tc>
                      <w:tcPr>
                        <w:tcW w:w="499" w:type="dxa"/>
                        <w:tcBorders>
                          <w:top w:val="single" w:sz="2" w:space="0" w:color="232021"/>
                          <w:left w:val="single" w:sz="2" w:space="0" w:color="232021"/>
                          <w:bottom w:val="single" w:sz="2" w:space="0" w:color="232021"/>
                          <w:right w:val="single" w:sz="2" w:space="0" w:color="232021"/>
                        </w:tcBorders>
                        <w:hideMark/>
                      </w:tcPr>
                      <w:p w:rsidR="006568FD" w:rsidRPr="00243798" w:rsidRDefault="006568FD">
                        <w:pPr>
                          <w:spacing w:before="79"/>
                          <w:ind w:left="117"/>
                          <w:rPr>
                            <w:ins w:id="294" w:author="LLDN REVc DF3 adaption" w:date="2015-03-09T09:59:00Z"/>
                            <w:color w:val="232021"/>
                            <w:w w:val="105"/>
                            <w:sz w:val="17"/>
                            <w:szCs w:val="17"/>
                          </w:rPr>
                        </w:pPr>
                        <w:ins w:id="295" w:author="LLDN re-insertion" w:date="2015-03-09T11:04:00Z">
                          <w:r w:rsidRPr="00243798">
                            <w:rPr>
                              <w:color w:val="232021"/>
                              <w:w w:val="105"/>
                              <w:sz w:val="17"/>
                              <w:szCs w:val="17"/>
                            </w:rPr>
                            <w:t>X</w:t>
                          </w:r>
                        </w:ins>
                      </w:p>
                    </w:tc>
                    <w:tc>
                      <w:tcPr>
                        <w:tcW w:w="499" w:type="dxa"/>
                        <w:tcBorders>
                          <w:top w:val="single" w:sz="2" w:space="0" w:color="232021"/>
                          <w:left w:val="single" w:sz="2" w:space="0" w:color="232021"/>
                          <w:bottom w:val="single" w:sz="2" w:space="0" w:color="232021"/>
                          <w:right w:val="single" w:sz="2" w:space="0" w:color="232021"/>
                        </w:tcBorders>
                      </w:tcPr>
                      <w:p w:rsidR="006568FD" w:rsidRPr="00243798" w:rsidRDefault="006568FD">
                        <w:pPr>
                          <w:widowControl w:val="0"/>
                          <w:rPr>
                            <w:ins w:id="296" w:author="LLDN REVc DF3 adaption" w:date="2015-03-09T09:59:00Z"/>
                            <w:sz w:val="17"/>
                            <w:szCs w:val="17"/>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6568FD" w:rsidRPr="00243798" w:rsidRDefault="006568FD">
                        <w:pPr>
                          <w:spacing w:before="79"/>
                          <w:ind w:left="117"/>
                          <w:rPr>
                            <w:ins w:id="297" w:author="LLDN REVc DF3 adaption" w:date="2015-03-09T09:59:00Z"/>
                            <w:sz w:val="17"/>
                            <w:szCs w:val="17"/>
                          </w:rPr>
                        </w:pPr>
                        <w:ins w:id="298" w:author="LLDN re-insertion" w:date="2015-03-09T11:05:00Z">
                          <w:del w:id="299" w:author="LLDN REVc DF3 adaption" w:date="2015-03-10T14:58:00Z">
                            <w:r w:rsidRPr="00243798" w:rsidDel="00E27258">
                              <w:rPr>
                                <w:sz w:val="17"/>
                                <w:szCs w:val="17"/>
                                <w:lang w:val="de-DE"/>
                              </w:rPr>
                              <w:delText>5.3.10.1</w:delText>
                            </w:r>
                          </w:del>
                        </w:ins>
                        <w:ins w:id="300" w:author="LLDN REVc DF3 adaption" w:date="2015-03-10T14:58:00Z">
                          <w:r>
                            <w:rPr>
                              <w:sz w:val="17"/>
                              <w:szCs w:val="17"/>
                              <w:lang w:val="de-DE"/>
                            </w:rPr>
                            <w:t>7.5.11a</w:t>
                          </w:r>
                        </w:ins>
                      </w:p>
                    </w:tc>
                  </w:tr>
                  <w:tr w:rsidR="006568FD" w:rsidTr="00E27258">
                    <w:trPr>
                      <w:trHeight w:hRule="exact" w:val="360"/>
                      <w:ins w:id="301"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6568FD" w:rsidRPr="00243798" w:rsidRDefault="006568FD">
                        <w:pPr>
                          <w:spacing w:before="79"/>
                          <w:ind w:left="104"/>
                          <w:rPr>
                            <w:ins w:id="302" w:author="LLDN REVc DF3 adaption" w:date="2015-03-09T09:59:00Z"/>
                            <w:color w:val="232021"/>
                            <w:w w:val="105"/>
                            <w:sz w:val="17"/>
                            <w:szCs w:val="17"/>
                          </w:rPr>
                        </w:pPr>
                        <w:ins w:id="303" w:author="LLDN re-insertion" w:date="2015-03-09T11:03:00Z">
                          <w:r w:rsidRPr="00243798">
                            <w:rPr>
                              <w:color w:val="232021"/>
                              <w:w w:val="105"/>
                              <w:sz w:val="17"/>
                              <w:szCs w:val="17"/>
                              <w:lang w:val="de-DE"/>
                            </w:rPr>
                            <w:t>0x0e</w:t>
                          </w:r>
                        </w:ins>
                      </w:p>
                    </w:tc>
                    <w:tc>
                      <w:tcPr>
                        <w:tcW w:w="3802" w:type="dxa"/>
                        <w:tcBorders>
                          <w:top w:val="single" w:sz="2" w:space="0" w:color="232021"/>
                          <w:left w:val="single" w:sz="2" w:space="0" w:color="232021"/>
                          <w:bottom w:val="single" w:sz="2" w:space="0" w:color="232021"/>
                          <w:right w:val="single" w:sz="2" w:space="0" w:color="232021"/>
                        </w:tcBorders>
                        <w:hideMark/>
                      </w:tcPr>
                      <w:p w:rsidR="006568FD" w:rsidRPr="00243798" w:rsidRDefault="006568FD">
                        <w:pPr>
                          <w:spacing w:before="79"/>
                          <w:ind w:left="117"/>
                          <w:rPr>
                            <w:ins w:id="304" w:author="LLDN REVc DF3 adaption" w:date="2015-03-09T09:59:00Z"/>
                            <w:sz w:val="17"/>
                            <w:szCs w:val="17"/>
                          </w:rPr>
                        </w:pPr>
                        <w:ins w:id="305" w:author="LLDN re-insertion" w:date="2015-03-09T11:04:00Z">
                          <w:r w:rsidRPr="00243798">
                            <w:rPr>
                              <w:sz w:val="17"/>
                              <w:szCs w:val="17"/>
                              <w:lang w:val="de-DE"/>
                            </w:rPr>
                            <w:t>LL-Configuration status</w:t>
                          </w:r>
                        </w:ins>
                      </w:p>
                    </w:tc>
                    <w:tc>
                      <w:tcPr>
                        <w:tcW w:w="499" w:type="dxa"/>
                        <w:tcBorders>
                          <w:top w:val="single" w:sz="2" w:space="0" w:color="232021"/>
                          <w:left w:val="single" w:sz="2" w:space="0" w:color="232021"/>
                          <w:bottom w:val="single" w:sz="2" w:space="0" w:color="232021"/>
                          <w:right w:val="single" w:sz="2" w:space="0" w:color="232021"/>
                        </w:tcBorders>
                        <w:hideMark/>
                      </w:tcPr>
                      <w:p w:rsidR="006568FD" w:rsidRPr="00243798" w:rsidRDefault="006568FD">
                        <w:pPr>
                          <w:spacing w:before="79"/>
                          <w:ind w:left="117"/>
                          <w:rPr>
                            <w:ins w:id="306" w:author="LLDN REVc DF3 adaption" w:date="2015-03-09T09:59:00Z"/>
                            <w:color w:val="232021"/>
                            <w:w w:val="105"/>
                            <w:sz w:val="17"/>
                            <w:szCs w:val="17"/>
                          </w:rPr>
                        </w:pPr>
                        <w:ins w:id="307" w:author="LLDN re-insertion" w:date="2015-03-09T11:05:00Z">
                          <w:r w:rsidRPr="00243798">
                            <w:rPr>
                              <w:color w:val="232021"/>
                              <w:w w:val="105"/>
                              <w:sz w:val="17"/>
                              <w:szCs w:val="17"/>
                            </w:rPr>
                            <w:t>X</w:t>
                          </w:r>
                        </w:ins>
                      </w:p>
                    </w:tc>
                    <w:tc>
                      <w:tcPr>
                        <w:tcW w:w="499" w:type="dxa"/>
                        <w:tcBorders>
                          <w:top w:val="single" w:sz="2" w:space="0" w:color="232021"/>
                          <w:left w:val="single" w:sz="2" w:space="0" w:color="232021"/>
                          <w:bottom w:val="single" w:sz="2" w:space="0" w:color="232021"/>
                          <w:right w:val="single" w:sz="2" w:space="0" w:color="232021"/>
                        </w:tcBorders>
                      </w:tcPr>
                      <w:p w:rsidR="006568FD" w:rsidRPr="00243798" w:rsidRDefault="006568FD">
                        <w:pPr>
                          <w:widowControl w:val="0"/>
                          <w:rPr>
                            <w:ins w:id="308" w:author="LLDN REVc DF3 adaption" w:date="2015-03-09T09:59:00Z"/>
                            <w:sz w:val="17"/>
                            <w:szCs w:val="17"/>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6568FD" w:rsidRPr="00243798" w:rsidRDefault="006568FD">
                        <w:pPr>
                          <w:spacing w:before="79"/>
                          <w:ind w:left="117"/>
                          <w:rPr>
                            <w:ins w:id="309" w:author="LLDN REVc DF3 adaption" w:date="2015-03-09T09:59:00Z"/>
                            <w:sz w:val="17"/>
                            <w:szCs w:val="17"/>
                          </w:rPr>
                        </w:pPr>
                        <w:ins w:id="310" w:author="LLDN re-insertion" w:date="2015-03-09T11:06:00Z">
                          <w:del w:id="311" w:author="LLDN REVc DF3 adaption" w:date="2015-03-10T14:59:00Z">
                            <w:r w:rsidRPr="00243798" w:rsidDel="00E27258">
                              <w:rPr>
                                <w:sz w:val="17"/>
                                <w:szCs w:val="17"/>
                                <w:lang w:val="de-DE"/>
                              </w:rPr>
                              <w:delText>5.3.10.2</w:delText>
                            </w:r>
                          </w:del>
                        </w:ins>
                        <w:ins w:id="312" w:author="LLDN REVc DF3 adaption" w:date="2015-03-10T14:59:00Z">
                          <w:r>
                            <w:rPr>
                              <w:sz w:val="17"/>
                              <w:szCs w:val="17"/>
                              <w:lang w:val="de-DE"/>
                            </w:rPr>
                            <w:t>7.5.11b</w:t>
                          </w:r>
                        </w:ins>
                      </w:p>
                    </w:tc>
                  </w:tr>
                  <w:tr w:rsidR="006568FD" w:rsidTr="00E27258">
                    <w:trPr>
                      <w:trHeight w:hRule="exact" w:val="360"/>
                      <w:ins w:id="313"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6568FD" w:rsidRPr="00243798" w:rsidRDefault="006568FD">
                        <w:pPr>
                          <w:spacing w:before="79"/>
                          <w:ind w:left="104"/>
                          <w:rPr>
                            <w:ins w:id="314" w:author="LLDN REVc DF3 adaption" w:date="2015-03-09T09:59:00Z"/>
                            <w:color w:val="232021"/>
                            <w:w w:val="105"/>
                            <w:sz w:val="17"/>
                            <w:szCs w:val="17"/>
                          </w:rPr>
                        </w:pPr>
                        <w:ins w:id="315" w:author="LLDN re-insertion" w:date="2015-03-09T11:03:00Z">
                          <w:r w:rsidRPr="00243798">
                            <w:rPr>
                              <w:color w:val="232021"/>
                              <w:w w:val="105"/>
                              <w:sz w:val="17"/>
                              <w:szCs w:val="17"/>
                              <w:lang w:val="de-DE"/>
                            </w:rPr>
                            <w:t>0x0f</w:t>
                          </w:r>
                        </w:ins>
                      </w:p>
                    </w:tc>
                    <w:tc>
                      <w:tcPr>
                        <w:tcW w:w="3802" w:type="dxa"/>
                        <w:tcBorders>
                          <w:top w:val="single" w:sz="2" w:space="0" w:color="232021"/>
                          <w:left w:val="single" w:sz="2" w:space="0" w:color="232021"/>
                          <w:bottom w:val="single" w:sz="2" w:space="0" w:color="232021"/>
                          <w:right w:val="single" w:sz="2" w:space="0" w:color="232021"/>
                        </w:tcBorders>
                        <w:hideMark/>
                      </w:tcPr>
                      <w:p w:rsidR="006568FD" w:rsidRPr="00243798" w:rsidRDefault="006568FD">
                        <w:pPr>
                          <w:spacing w:before="79"/>
                          <w:ind w:left="117"/>
                          <w:rPr>
                            <w:ins w:id="316" w:author="LLDN REVc DF3 adaption" w:date="2015-03-09T09:59:00Z"/>
                            <w:sz w:val="17"/>
                            <w:szCs w:val="17"/>
                          </w:rPr>
                        </w:pPr>
                        <w:ins w:id="317" w:author="LLDN re-insertion" w:date="2015-03-09T11:04:00Z">
                          <w:r w:rsidRPr="00243798">
                            <w:rPr>
                              <w:sz w:val="17"/>
                              <w:szCs w:val="17"/>
                              <w:lang w:val="de-DE"/>
                            </w:rPr>
                            <w:t>LL-Configuration request</w:t>
                          </w:r>
                        </w:ins>
                      </w:p>
                    </w:tc>
                    <w:tc>
                      <w:tcPr>
                        <w:tcW w:w="499" w:type="dxa"/>
                        <w:tcBorders>
                          <w:top w:val="single" w:sz="2" w:space="0" w:color="232021"/>
                          <w:left w:val="single" w:sz="2" w:space="0" w:color="232021"/>
                          <w:bottom w:val="single" w:sz="2" w:space="0" w:color="232021"/>
                          <w:right w:val="single" w:sz="2" w:space="0" w:color="232021"/>
                        </w:tcBorders>
                        <w:hideMark/>
                      </w:tcPr>
                      <w:p w:rsidR="006568FD" w:rsidRPr="00243798" w:rsidRDefault="006568FD">
                        <w:pPr>
                          <w:spacing w:before="79"/>
                          <w:ind w:left="117"/>
                          <w:rPr>
                            <w:ins w:id="318" w:author="LLDN REVc DF3 adaption" w:date="2015-03-09T09:59:00Z"/>
                            <w:color w:val="232021"/>
                            <w:w w:val="105"/>
                            <w:sz w:val="17"/>
                            <w:szCs w:val="17"/>
                          </w:rPr>
                        </w:pPr>
                      </w:p>
                    </w:tc>
                    <w:tc>
                      <w:tcPr>
                        <w:tcW w:w="499" w:type="dxa"/>
                        <w:tcBorders>
                          <w:top w:val="single" w:sz="2" w:space="0" w:color="232021"/>
                          <w:left w:val="single" w:sz="2" w:space="0" w:color="232021"/>
                          <w:bottom w:val="single" w:sz="2" w:space="0" w:color="232021"/>
                          <w:right w:val="single" w:sz="2" w:space="0" w:color="232021"/>
                        </w:tcBorders>
                      </w:tcPr>
                      <w:p w:rsidR="006568FD" w:rsidRPr="00243798" w:rsidRDefault="006568FD">
                        <w:pPr>
                          <w:widowControl w:val="0"/>
                          <w:rPr>
                            <w:ins w:id="319" w:author="LLDN REVc DF3 adaption" w:date="2015-03-09T09:59:00Z"/>
                            <w:sz w:val="17"/>
                            <w:szCs w:val="17"/>
                            <w:lang w:eastAsia="en-US"/>
                          </w:rPr>
                        </w:pPr>
                        <w:ins w:id="320" w:author="LLDN re-insertion" w:date="2015-03-09T11:05:00Z">
                          <w:r w:rsidRPr="00243798">
                            <w:rPr>
                              <w:sz w:val="17"/>
                              <w:szCs w:val="17"/>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6568FD" w:rsidRPr="00243798" w:rsidRDefault="006568FD">
                        <w:pPr>
                          <w:spacing w:before="79"/>
                          <w:ind w:left="117"/>
                          <w:rPr>
                            <w:ins w:id="321" w:author="LLDN REVc DF3 adaption" w:date="2015-03-09T09:59:00Z"/>
                            <w:sz w:val="17"/>
                            <w:szCs w:val="17"/>
                          </w:rPr>
                        </w:pPr>
                        <w:ins w:id="322" w:author="LLDN re-insertion" w:date="2015-03-09T11:06:00Z">
                          <w:del w:id="323" w:author="LLDN REVc DF3 adaption" w:date="2015-03-10T15:00:00Z">
                            <w:r w:rsidRPr="00243798" w:rsidDel="00E27258">
                              <w:rPr>
                                <w:sz w:val="17"/>
                                <w:szCs w:val="17"/>
                                <w:lang w:val="de-DE"/>
                              </w:rPr>
                              <w:delText>5.3.10.3</w:delText>
                            </w:r>
                          </w:del>
                        </w:ins>
                        <w:ins w:id="324" w:author="LLDN REVc DF3 adaption" w:date="2015-03-10T15:00:00Z">
                          <w:r>
                            <w:rPr>
                              <w:sz w:val="17"/>
                              <w:szCs w:val="17"/>
                              <w:lang w:val="de-DE"/>
                            </w:rPr>
                            <w:t>7.5.11c</w:t>
                          </w:r>
                        </w:ins>
                      </w:p>
                    </w:tc>
                  </w:tr>
                  <w:tr w:rsidR="006568FD" w:rsidTr="00E27258">
                    <w:trPr>
                      <w:trHeight w:hRule="exact" w:val="382"/>
                      <w:ins w:id="325"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6568FD" w:rsidRPr="00243798" w:rsidRDefault="006568FD">
                        <w:pPr>
                          <w:spacing w:before="79"/>
                          <w:ind w:left="104"/>
                          <w:rPr>
                            <w:ins w:id="326" w:author="LLDN REVc DF3 adaption" w:date="2015-03-09T09:59:00Z"/>
                            <w:color w:val="232021"/>
                            <w:w w:val="105"/>
                            <w:sz w:val="17"/>
                            <w:szCs w:val="17"/>
                          </w:rPr>
                        </w:pPr>
                        <w:ins w:id="327" w:author="LLDN re-insertion" w:date="2015-03-09T11:04:00Z">
                          <w:r w:rsidRPr="00243798">
                            <w:rPr>
                              <w:color w:val="232021"/>
                              <w:w w:val="105"/>
                              <w:sz w:val="17"/>
                              <w:szCs w:val="17"/>
                              <w:lang w:val="de-DE"/>
                            </w:rPr>
                            <w:t>0x10</w:t>
                          </w:r>
                        </w:ins>
                      </w:p>
                    </w:tc>
                    <w:tc>
                      <w:tcPr>
                        <w:tcW w:w="3802" w:type="dxa"/>
                        <w:tcBorders>
                          <w:top w:val="single" w:sz="2" w:space="0" w:color="232021"/>
                          <w:left w:val="single" w:sz="2" w:space="0" w:color="232021"/>
                          <w:bottom w:val="single" w:sz="2" w:space="0" w:color="232021"/>
                          <w:right w:val="single" w:sz="2" w:space="0" w:color="232021"/>
                        </w:tcBorders>
                        <w:hideMark/>
                      </w:tcPr>
                      <w:p w:rsidR="006568FD" w:rsidRPr="00243798" w:rsidRDefault="006568FD">
                        <w:pPr>
                          <w:spacing w:before="79"/>
                          <w:ind w:left="117"/>
                          <w:rPr>
                            <w:ins w:id="328" w:author="LLDN REVc DF3 adaption" w:date="2015-03-09T09:59:00Z"/>
                            <w:sz w:val="17"/>
                            <w:szCs w:val="17"/>
                          </w:rPr>
                        </w:pPr>
                        <w:ins w:id="329" w:author="LLDN re-insertion" w:date="2015-03-09T11:04:00Z">
                          <w:r w:rsidRPr="00243798">
                            <w:rPr>
                              <w:sz w:val="17"/>
                              <w:szCs w:val="17"/>
                              <w:lang w:val="de-DE"/>
                            </w:rPr>
                            <w:t>LL-CTS shared group</w:t>
                          </w:r>
                        </w:ins>
                      </w:p>
                    </w:tc>
                    <w:tc>
                      <w:tcPr>
                        <w:tcW w:w="499" w:type="dxa"/>
                        <w:tcBorders>
                          <w:top w:val="single" w:sz="2" w:space="0" w:color="232021"/>
                          <w:left w:val="single" w:sz="2" w:space="0" w:color="232021"/>
                          <w:bottom w:val="single" w:sz="2" w:space="0" w:color="232021"/>
                          <w:right w:val="single" w:sz="2" w:space="0" w:color="232021"/>
                        </w:tcBorders>
                        <w:hideMark/>
                      </w:tcPr>
                      <w:p w:rsidR="006568FD" w:rsidRPr="00243798" w:rsidRDefault="006568FD">
                        <w:pPr>
                          <w:spacing w:before="79"/>
                          <w:ind w:left="117"/>
                          <w:rPr>
                            <w:ins w:id="330" w:author="LLDN REVc DF3 adaption" w:date="2015-03-09T09:59:00Z"/>
                            <w:color w:val="232021"/>
                            <w:w w:val="105"/>
                            <w:sz w:val="17"/>
                            <w:szCs w:val="17"/>
                          </w:rPr>
                        </w:pPr>
                      </w:p>
                    </w:tc>
                    <w:tc>
                      <w:tcPr>
                        <w:tcW w:w="499" w:type="dxa"/>
                        <w:tcBorders>
                          <w:top w:val="single" w:sz="2" w:space="0" w:color="232021"/>
                          <w:left w:val="single" w:sz="2" w:space="0" w:color="232021"/>
                          <w:bottom w:val="single" w:sz="2" w:space="0" w:color="232021"/>
                          <w:right w:val="single" w:sz="2" w:space="0" w:color="232021"/>
                        </w:tcBorders>
                      </w:tcPr>
                      <w:p w:rsidR="006568FD" w:rsidRPr="00243798" w:rsidRDefault="006568FD">
                        <w:pPr>
                          <w:widowControl w:val="0"/>
                          <w:rPr>
                            <w:ins w:id="331" w:author="LLDN REVc DF3 adaption" w:date="2015-03-09T09:59:00Z"/>
                            <w:sz w:val="17"/>
                            <w:szCs w:val="17"/>
                            <w:lang w:eastAsia="en-US"/>
                          </w:rPr>
                        </w:pPr>
                        <w:ins w:id="332" w:author="LLDN re-insertion" w:date="2015-03-09T11:05:00Z">
                          <w:r w:rsidRPr="00243798">
                            <w:rPr>
                              <w:sz w:val="17"/>
                              <w:szCs w:val="17"/>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6568FD" w:rsidRPr="00243798" w:rsidRDefault="006568FD">
                        <w:pPr>
                          <w:spacing w:before="79"/>
                          <w:ind w:left="117"/>
                          <w:rPr>
                            <w:ins w:id="333" w:author="LLDN REVc DF3 adaption" w:date="2015-03-09T09:59:00Z"/>
                            <w:sz w:val="17"/>
                            <w:szCs w:val="17"/>
                          </w:rPr>
                        </w:pPr>
                        <w:ins w:id="334" w:author="LLDN re-insertion" w:date="2015-03-09T11:06:00Z">
                          <w:del w:id="335" w:author="LLDN REVc DF3 adaption" w:date="2015-03-10T14:52:00Z">
                            <w:r w:rsidRPr="00243798" w:rsidDel="001E731C">
                              <w:rPr>
                                <w:sz w:val="17"/>
                                <w:szCs w:val="17"/>
                                <w:lang w:val="de-DE"/>
                              </w:rPr>
                              <w:delText>5.3.10.4</w:delText>
                            </w:r>
                          </w:del>
                        </w:ins>
                        <w:ins w:id="336" w:author="LLDN REVc DF3 adaption" w:date="2015-03-10T14:52:00Z">
                          <w:r>
                            <w:rPr>
                              <w:sz w:val="17"/>
                              <w:szCs w:val="17"/>
                              <w:lang w:val="de-DE"/>
                            </w:rPr>
                            <w:t>7.5.11d</w:t>
                          </w:r>
                        </w:ins>
                      </w:p>
                    </w:tc>
                  </w:tr>
                  <w:tr w:rsidR="006568FD" w:rsidTr="00E27258">
                    <w:trPr>
                      <w:trHeight w:hRule="exact" w:val="360"/>
                      <w:ins w:id="337"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6568FD" w:rsidRPr="00243798" w:rsidRDefault="006568FD">
                        <w:pPr>
                          <w:spacing w:before="79"/>
                          <w:ind w:left="104"/>
                          <w:rPr>
                            <w:ins w:id="338" w:author="LLDN REVc DF3 adaption" w:date="2015-03-09T09:59:00Z"/>
                            <w:color w:val="232021"/>
                            <w:w w:val="105"/>
                            <w:sz w:val="17"/>
                            <w:szCs w:val="17"/>
                          </w:rPr>
                        </w:pPr>
                        <w:ins w:id="339" w:author="LLDN re-insertion" w:date="2015-03-09T11:04:00Z">
                          <w:r w:rsidRPr="00243798">
                            <w:rPr>
                              <w:color w:val="232021"/>
                              <w:w w:val="105"/>
                              <w:sz w:val="17"/>
                              <w:szCs w:val="17"/>
                              <w:lang w:val="de-DE"/>
                            </w:rPr>
                            <w:t>0x11</w:t>
                          </w:r>
                        </w:ins>
                      </w:p>
                    </w:tc>
                    <w:tc>
                      <w:tcPr>
                        <w:tcW w:w="3802" w:type="dxa"/>
                        <w:tcBorders>
                          <w:top w:val="single" w:sz="2" w:space="0" w:color="232021"/>
                          <w:left w:val="single" w:sz="2" w:space="0" w:color="232021"/>
                          <w:bottom w:val="single" w:sz="2" w:space="0" w:color="232021"/>
                          <w:right w:val="single" w:sz="2" w:space="0" w:color="232021"/>
                        </w:tcBorders>
                        <w:hideMark/>
                      </w:tcPr>
                      <w:p w:rsidR="006568FD" w:rsidRPr="00243798" w:rsidRDefault="006568FD">
                        <w:pPr>
                          <w:spacing w:before="79"/>
                          <w:ind w:left="117"/>
                          <w:rPr>
                            <w:ins w:id="340" w:author="LLDN REVc DF3 adaption" w:date="2015-03-09T09:59:00Z"/>
                            <w:sz w:val="17"/>
                            <w:szCs w:val="17"/>
                          </w:rPr>
                        </w:pPr>
                        <w:ins w:id="341" w:author="LLDN re-insertion" w:date="2015-03-09T11:04:00Z">
                          <w:r w:rsidRPr="00243798">
                            <w:rPr>
                              <w:sz w:val="17"/>
                              <w:szCs w:val="17"/>
                              <w:lang w:val="de-DE"/>
                            </w:rPr>
                            <w:t>LL-Request To Send (RTS)</w:t>
                          </w:r>
                        </w:ins>
                      </w:p>
                    </w:tc>
                    <w:tc>
                      <w:tcPr>
                        <w:tcW w:w="499" w:type="dxa"/>
                        <w:tcBorders>
                          <w:top w:val="single" w:sz="2" w:space="0" w:color="232021"/>
                          <w:left w:val="single" w:sz="2" w:space="0" w:color="232021"/>
                          <w:bottom w:val="single" w:sz="2" w:space="0" w:color="232021"/>
                          <w:right w:val="single" w:sz="2" w:space="0" w:color="232021"/>
                        </w:tcBorders>
                        <w:hideMark/>
                      </w:tcPr>
                      <w:p w:rsidR="006568FD" w:rsidRPr="00243798" w:rsidRDefault="006568FD">
                        <w:pPr>
                          <w:spacing w:before="79"/>
                          <w:ind w:left="117"/>
                          <w:rPr>
                            <w:ins w:id="342" w:author="LLDN REVc DF3 adaption" w:date="2015-03-09T09:59:00Z"/>
                            <w:color w:val="232021"/>
                            <w:w w:val="105"/>
                            <w:sz w:val="17"/>
                            <w:szCs w:val="17"/>
                          </w:rPr>
                        </w:pPr>
                        <w:ins w:id="343" w:author="LLDN re-insertion" w:date="2015-03-09T11:05:00Z">
                          <w:r w:rsidRPr="00243798">
                            <w:rPr>
                              <w:color w:val="232021"/>
                              <w:w w:val="105"/>
                              <w:sz w:val="17"/>
                              <w:szCs w:val="17"/>
                            </w:rPr>
                            <w:t>X</w:t>
                          </w:r>
                        </w:ins>
                      </w:p>
                    </w:tc>
                    <w:tc>
                      <w:tcPr>
                        <w:tcW w:w="499" w:type="dxa"/>
                        <w:tcBorders>
                          <w:top w:val="single" w:sz="2" w:space="0" w:color="232021"/>
                          <w:left w:val="single" w:sz="2" w:space="0" w:color="232021"/>
                          <w:bottom w:val="single" w:sz="2" w:space="0" w:color="232021"/>
                          <w:right w:val="single" w:sz="2" w:space="0" w:color="232021"/>
                        </w:tcBorders>
                      </w:tcPr>
                      <w:p w:rsidR="006568FD" w:rsidRPr="00243798" w:rsidRDefault="006568FD">
                        <w:pPr>
                          <w:widowControl w:val="0"/>
                          <w:rPr>
                            <w:ins w:id="344" w:author="LLDN REVc DF3 adaption" w:date="2015-03-09T09:59:00Z"/>
                            <w:sz w:val="17"/>
                            <w:szCs w:val="17"/>
                            <w:lang w:eastAsia="en-US"/>
                          </w:rPr>
                        </w:pPr>
                        <w:ins w:id="345" w:author="LLDN re-insertion" w:date="2015-03-09T11:05:00Z">
                          <w:r w:rsidRPr="00243798">
                            <w:rPr>
                              <w:sz w:val="17"/>
                              <w:szCs w:val="17"/>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6568FD" w:rsidRPr="00243798" w:rsidRDefault="006568FD">
                        <w:pPr>
                          <w:spacing w:before="79"/>
                          <w:ind w:left="117"/>
                          <w:rPr>
                            <w:ins w:id="346" w:author="LLDN REVc DF3 adaption" w:date="2015-03-09T09:59:00Z"/>
                            <w:sz w:val="17"/>
                            <w:szCs w:val="17"/>
                          </w:rPr>
                        </w:pPr>
                        <w:ins w:id="347" w:author="LLDN re-insertion" w:date="2015-03-09T11:06:00Z">
                          <w:del w:id="348" w:author="LLDN REVc DF3 adaption" w:date="2015-03-10T14:55:00Z">
                            <w:r w:rsidRPr="00243798" w:rsidDel="001E731C">
                              <w:rPr>
                                <w:sz w:val="17"/>
                                <w:szCs w:val="17"/>
                                <w:lang w:val="de-DE"/>
                              </w:rPr>
                              <w:delText>5.3.10.5</w:delText>
                            </w:r>
                          </w:del>
                        </w:ins>
                        <w:ins w:id="349" w:author="LLDN REVc DF3 adaption" w:date="2015-03-10T14:55:00Z">
                          <w:r>
                            <w:rPr>
                              <w:sz w:val="17"/>
                              <w:szCs w:val="17"/>
                              <w:lang w:val="de-DE"/>
                            </w:rPr>
                            <w:t>7.5.11e</w:t>
                          </w:r>
                        </w:ins>
                      </w:p>
                    </w:tc>
                  </w:tr>
                  <w:tr w:rsidR="006568FD" w:rsidTr="00E27258">
                    <w:trPr>
                      <w:trHeight w:hRule="exact" w:val="339"/>
                      <w:ins w:id="350"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6568FD" w:rsidRPr="00243798" w:rsidRDefault="006568FD">
                        <w:pPr>
                          <w:spacing w:before="79"/>
                          <w:ind w:left="104"/>
                          <w:rPr>
                            <w:ins w:id="351" w:author="LLDN REVc DF3 adaption" w:date="2015-03-09T09:59:00Z"/>
                            <w:color w:val="232021"/>
                            <w:w w:val="105"/>
                            <w:sz w:val="17"/>
                            <w:szCs w:val="17"/>
                          </w:rPr>
                        </w:pPr>
                        <w:ins w:id="352" w:author="LLDN re-insertion" w:date="2015-03-09T11:06:00Z">
                          <w:r w:rsidRPr="00243798">
                            <w:rPr>
                              <w:color w:val="232021"/>
                              <w:w w:val="105"/>
                              <w:sz w:val="17"/>
                              <w:szCs w:val="17"/>
                              <w:lang w:val="de-DE"/>
                            </w:rPr>
                            <w:t>0x12</w:t>
                          </w:r>
                        </w:ins>
                      </w:p>
                    </w:tc>
                    <w:tc>
                      <w:tcPr>
                        <w:tcW w:w="3802" w:type="dxa"/>
                        <w:tcBorders>
                          <w:top w:val="single" w:sz="2" w:space="0" w:color="232021"/>
                          <w:left w:val="single" w:sz="2" w:space="0" w:color="232021"/>
                          <w:bottom w:val="single" w:sz="2" w:space="0" w:color="232021"/>
                          <w:right w:val="single" w:sz="2" w:space="0" w:color="232021"/>
                        </w:tcBorders>
                        <w:hideMark/>
                      </w:tcPr>
                      <w:p w:rsidR="006568FD" w:rsidRPr="00243798" w:rsidRDefault="006568FD">
                        <w:pPr>
                          <w:spacing w:before="79"/>
                          <w:ind w:left="117"/>
                          <w:rPr>
                            <w:ins w:id="353" w:author="LLDN REVc DF3 adaption" w:date="2015-03-09T09:59:00Z"/>
                            <w:sz w:val="17"/>
                            <w:szCs w:val="17"/>
                          </w:rPr>
                        </w:pPr>
                        <w:ins w:id="354" w:author="LLDN re-insertion" w:date="2015-03-09T11:06:00Z">
                          <w:r w:rsidRPr="00243798">
                            <w:rPr>
                              <w:sz w:val="17"/>
                              <w:szCs w:val="17"/>
                              <w:lang w:val="de-DE"/>
                            </w:rPr>
                            <w:t>LL-Clear to send (CTS)</w:t>
                          </w:r>
                        </w:ins>
                      </w:p>
                    </w:tc>
                    <w:tc>
                      <w:tcPr>
                        <w:tcW w:w="499" w:type="dxa"/>
                        <w:tcBorders>
                          <w:top w:val="single" w:sz="2" w:space="0" w:color="232021"/>
                          <w:left w:val="single" w:sz="2" w:space="0" w:color="232021"/>
                          <w:bottom w:val="single" w:sz="2" w:space="0" w:color="232021"/>
                          <w:right w:val="single" w:sz="2" w:space="0" w:color="232021"/>
                        </w:tcBorders>
                        <w:hideMark/>
                      </w:tcPr>
                      <w:p w:rsidR="006568FD" w:rsidRPr="00243798" w:rsidRDefault="006568FD">
                        <w:pPr>
                          <w:spacing w:before="79"/>
                          <w:ind w:left="117"/>
                          <w:rPr>
                            <w:ins w:id="355" w:author="LLDN REVc DF3 adaption" w:date="2015-03-09T09:59:00Z"/>
                            <w:color w:val="232021"/>
                            <w:w w:val="105"/>
                            <w:sz w:val="17"/>
                            <w:szCs w:val="17"/>
                          </w:rPr>
                        </w:pPr>
                      </w:p>
                    </w:tc>
                    <w:tc>
                      <w:tcPr>
                        <w:tcW w:w="499" w:type="dxa"/>
                        <w:tcBorders>
                          <w:top w:val="single" w:sz="2" w:space="0" w:color="232021"/>
                          <w:left w:val="single" w:sz="2" w:space="0" w:color="232021"/>
                          <w:bottom w:val="single" w:sz="2" w:space="0" w:color="232021"/>
                          <w:right w:val="single" w:sz="2" w:space="0" w:color="232021"/>
                        </w:tcBorders>
                      </w:tcPr>
                      <w:p w:rsidR="006568FD" w:rsidRPr="00243798" w:rsidRDefault="006568FD">
                        <w:pPr>
                          <w:widowControl w:val="0"/>
                          <w:rPr>
                            <w:ins w:id="356" w:author="LLDN REVc DF3 adaption" w:date="2015-03-09T09:59:00Z"/>
                            <w:sz w:val="17"/>
                            <w:szCs w:val="17"/>
                            <w:lang w:eastAsia="en-US"/>
                          </w:rPr>
                        </w:pPr>
                        <w:ins w:id="357" w:author="LLDN re-insertion" w:date="2015-03-09T11:07:00Z">
                          <w:r w:rsidRPr="00243798">
                            <w:rPr>
                              <w:sz w:val="17"/>
                              <w:szCs w:val="17"/>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6568FD" w:rsidRPr="00243798" w:rsidRDefault="006568FD">
                        <w:pPr>
                          <w:spacing w:before="79"/>
                          <w:ind w:left="117"/>
                          <w:rPr>
                            <w:ins w:id="358" w:author="LLDN REVc DF3 adaption" w:date="2015-03-09T09:59:00Z"/>
                            <w:sz w:val="17"/>
                            <w:szCs w:val="17"/>
                          </w:rPr>
                        </w:pPr>
                        <w:ins w:id="359" w:author="LLDN re-insertion" w:date="2015-03-09T11:07:00Z">
                          <w:del w:id="360" w:author="LLDN REVc DF3 adaption" w:date="2015-03-10T14:56:00Z">
                            <w:r w:rsidRPr="00243798" w:rsidDel="001E731C">
                              <w:rPr>
                                <w:sz w:val="17"/>
                                <w:szCs w:val="17"/>
                                <w:lang w:val="de-DE"/>
                              </w:rPr>
                              <w:delText>5.3.10.6</w:delText>
                            </w:r>
                          </w:del>
                        </w:ins>
                        <w:ins w:id="361" w:author="LLDN REVc DF3 adaption" w:date="2015-03-10T14:56:00Z">
                          <w:r>
                            <w:rPr>
                              <w:sz w:val="17"/>
                              <w:szCs w:val="17"/>
                              <w:lang w:val="de-DE"/>
                            </w:rPr>
                            <w:t>7.5.11f</w:t>
                          </w:r>
                        </w:ins>
                      </w:p>
                    </w:tc>
                  </w:tr>
                  <w:tr w:rsidR="006568FD"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6568FD" w:rsidRDefault="006568FD">
                        <w:pPr>
                          <w:spacing w:before="79"/>
                          <w:ind w:left="104"/>
                          <w:rPr>
                            <w:sz w:val="17"/>
                            <w:szCs w:val="17"/>
                            <w:lang w:eastAsia="en-US"/>
                          </w:rPr>
                        </w:pPr>
                        <w:r>
                          <w:rPr>
                            <w:color w:val="232021"/>
                            <w:w w:val="105"/>
                            <w:sz w:val="17"/>
                          </w:rPr>
                          <w:t>0x13</w:t>
                        </w:r>
                      </w:p>
                    </w:tc>
                    <w:tc>
                      <w:tcPr>
                        <w:tcW w:w="3802" w:type="dxa"/>
                        <w:tcBorders>
                          <w:top w:val="single" w:sz="2" w:space="0" w:color="232021"/>
                          <w:left w:val="single" w:sz="2" w:space="0" w:color="232021"/>
                          <w:bottom w:val="single" w:sz="2" w:space="0" w:color="232021"/>
                          <w:right w:val="single" w:sz="2" w:space="0" w:color="232021"/>
                        </w:tcBorders>
                        <w:hideMark/>
                      </w:tcPr>
                      <w:p w:rsidR="006568FD" w:rsidRDefault="006568FD">
                        <w:pPr>
                          <w:spacing w:before="79"/>
                          <w:ind w:left="117"/>
                          <w:rPr>
                            <w:sz w:val="17"/>
                            <w:szCs w:val="17"/>
                            <w:lang w:eastAsia="en-US"/>
                          </w:rPr>
                        </w:pPr>
                        <w:hyperlink r:id="rId13" w:anchor="_bookmark457" w:history="1">
                          <w:r>
                            <w:rPr>
                              <w:rStyle w:val="Hyperlink"/>
                              <w:color w:val="232021"/>
                              <w:w w:val="105"/>
                              <w:sz w:val="17"/>
                            </w:rPr>
                            <w:t>DSME</w:t>
                          </w:r>
                          <w:r>
                            <w:rPr>
                              <w:rStyle w:val="Hyperlink"/>
                              <w:color w:val="232021"/>
                              <w:spacing w:val="-4"/>
                              <w:w w:val="105"/>
                              <w:sz w:val="17"/>
                            </w:rPr>
                            <w:t xml:space="preserve"> </w:t>
                          </w:r>
                          <w:r>
                            <w:rPr>
                              <w:rStyle w:val="Hyperlink"/>
                              <w:color w:val="232021"/>
                              <w:w w:val="105"/>
                              <w:sz w:val="17"/>
                            </w:rPr>
                            <w:t>Association</w:t>
                          </w:r>
                          <w:r>
                            <w:rPr>
                              <w:rStyle w:val="Hyperlink"/>
                              <w:color w:val="232021"/>
                              <w:spacing w:val="-7"/>
                              <w:w w:val="105"/>
                              <w:sz w:val="17"/>
                            </w:rPr>
                            <w:t xml:space="preserve"> </w:t>
                          </w:r>
                          <w:r>
                            <w:rPr>
                              <w:rStyle w:val="Hyperlink"/>
                              <w:color w:val="232021"/>
                              <w:w w:val="105"/>
                              <w:sz w:val="17"/>
                            </w:rPr>
                            <w:t>Request</w:t>
                          </w:r>
                          <w:r>
                            <w:rPr>
                              <w:rStyle w:val="Hyperlink"/>
                              <w:color w:val="232021"/>
                              <w:spacing w:val="-7"/>
                              <w:w w:val="105"/>
                              <w:sz w:val="17"/>
                            </w:rPr>
                            <w:t xml:space="preserve"> </w:t>
                          </w:r>
                          <w:r>
                            <w:rPr>
                              <w:rStyle w:val="Hyperlink"/>
                              <w:color w:val="232021"/>
                              <w:spacing w:val="1"/>
                              <w:w w:val="105"/>
                              <w:sz w:val="17"/>
                            </w:rPr>
                            <w:t>command</w:t>
                          </w:r>
                        </w:hyperlink>
                      </w:p>
                    </w:tc>
                    <w:tc>
                      <w:tcPr>
                        <w:tcW w:w="499" w:type="dxa"/>
                        <w:tcBorders>
                          <w:top w:val="single" w:sz="2" w:space="0" w:color="232021"/>
                          <w:left w:val="single" w:sz="2" w:space="0" w:color="232021"/>
                          <w:bottom w:val="single" w:sz="2" w:space="0" w:color="232021"/>
                          <w:right w:val="single" w:sz="2" w:space="0" w:color="232021"/>
                        </w:tcBorders>
                        <w:hideMark/>
                      </w:tcPr>
                      <w:p w:rsidR="006568FD" w:rsidRDefault="006568FD">
                        <w:pPr>
                          <w:spacing w:before="79"/>
                          <w:ind w:left="117"/>
                          <w:rPr>
                            <w:sz w:val="17"/>
                            <w:szCs w:val="17"/>
                            <w:lang w:eastAsia="en-US"/>
                          </w:rPr>
                        </w:pPr>
                        <w:r>
                          <w:rPr>
                            <w:color w:val="232021"/>
                            <w:w w:val="105"/>
                            <w:sz w:val="17"/>
                          </w:rPr>
                          <w:t>X</w:t>
                        </w:r>
                      </w:p>
                    </w:tc>
                    <w:tc>
                      <w:tcPr>
                        <w:tcW w:w="499" w:type="dxa"/>
                        <w:tcBorders>
                          <w:top w:val="single" w:sz="2" w:space="0" w:color="232021"/>
                          <w:left w:val="single" w:sz="2" w:space="0" w:color="232021"/>
                          <w:bottom w:val="single" w:sz="2" w:space="0" w:color="232021"/>
                          <w:right w:val="single" w:sz="2" w:space="0" w:color="232021"/>
                        </w:tcBorders>
                      </w:tcPr>
                      <w:p w:rsidR="006568FD" w:rsidRDefault="006568FD">
                        <w:pPr>
                          <w:widowControl w:val="0"/>
                          <w:rPr>
                            <w:sz w:val="22"/>
                            <w:szCs w:val="22"/>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6568FD" w:rsidRDefault="006568FD">
                        <w:pPr>
                          <w:spacing w:before="79"/>
                          <w:ind w:left="117"/>
                          <w:rPr>
                            <w:sz w:val="17"/>
                            <w:szCs w:val="17"/>
                            <w:lang w:eastAsia="en-US"/>
                          </w:rPr>
                        </w:pPr>
                        <w:hyperlink r:id="rId14" w:anchor="_bookmark457" w:history="1">
                          <w:r>
                            <w:rPr>
                              <w:rStyle w:val="Hyperlink"/>
                              <w:color w:val="232021"/>
                              <w:w w:val="105"/>
                              <w:sz w:val="17"/>
                            </w:rPr>
                            <w:t>7.5.12</w:t>
                          </w:r>
                        </w:hyperlink>
                      </w:p>
                    </w:tc>
                  </w:tr>
                </w:tbl>
                <w:p w:rsidR="006568FD" w:rsidRDefault="006568FD" w:rsidP="00143CA1">
                  <w:pPr>
                    <w:rPr>
                      <w:rFonts w:asciiTheme="minorHAnsi" w:hAnsiTheme="minorHAnsi" w:cstheme="minorBidi"/>
                      <w:sz w:val="22"/>
                      <w:szCs w:val="22"/>
                      <w:lang w:eastAsia="en-US"/>
                    </w:rPr>
                  </w:pPr>
                </w:p>
              </w:txbxContent>
            </v:textbox>
            <w10:wrap anchorx="page"/>
          </v:shape>
        </w:pict>
      </w: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393ADB" w:rsidRPr="00393ADB" w:rsidRDefault="00393ADB" w:rsidP="00393ADB">
      <w:pPr>
        <w:spacing w:before="4"/>
        <w:rPr>
          <w:sz w:val="21"/>
          <w:szCs w:val="21"/>
        </w:rPr>
      </w:pPr>
      <w:r w:rsidRPr="00393ADB">
        <w:rPr>
          <w:b/>
          <w:bCs/>
          <w:i/>
          <w:sz w:val="21"/>
          <w:szCs w:val="21"/>
        </w:rPr>
        <w:t xml:space="preserve">Insert before Clause </w:t>
      </w:r>
      <w:ins w:id="362" w:author="LLDN REVc DF3 adaption" w:date="2015-03-09T13:33:00Z">
        <w:r w:rsidR="004969C3">
          <w:rPr>
            <w:b/>
            <w:bCs/>
            <w:i/>
            <w:sz w:val="21"/>
            <w:szCs w:val="21"/>
          </w:rPr>
          <w:t>“</w:t>
        </w:r>
        <w:r w:rsidR="004969C3" w:rsidRPr="004969C3">
          <w:rPr>
            <w:b/>
            <w:bCs/>
            <w:i/>
            <w:sz w:val="21"/>
            <w:szCs w:val="21"/>
            <w:lang w:val="de-DE"/>
          </w:rPr>
          <w:t>7.5.12 DSME Association Request command</w:t>
        </w:r>
        <w:r w:rsidR="004969C3">
          <w:rPr>
            <w:b/>
            <w:bCs/>
            <w:i/>
            <w:sz w:val="21"/>
            <w:szCs w:val="21"/>
            <w:lang w:val="de-DE"/>
          </w:rPr>
          <w:t xml:space="preserve">“ </w:t>
        </w:r>
      </w:ins>
      <w:del w:id="363" w:author="LLDN REVc DF3 adaption" w:date="2015-03-09T13:33:00Z">
        <w:r w:rsidRPr="00393ADB" w:rsidDel="004969C3">
          <w:rPr>
            <w:b/>
            <w:bCs/>
            <w:i/>
            <w:sz w:val="21"/>
            <w:szCs w:val="21"/>
          </w:rPr>
          <w:delText xml:space="preserve">6 </w:delText>
        </w:r>
      </w:del>
      <w:r w:rsidRPr="00393ADB">
        <w:rPr>
          <w:b/>
          <w:bCs/>
          <w:i/>
          <w:sz w:val="21"/>
          <w:szCs w:val="21"/>
        </w:rPr>
        <w:t>the following subclauses (</w:t>
      </w:r>
      <w:ins w:id="364" w:author="LLDN REVc DF3 adaption" w:date="2015-03-09T13:34:00Z">
        <w:r w:rsidR="004969C3">
          <w:rPr>
            <w:b/>
            <w:bCs/>
            <w:i/>
            <w:sz w:val="21"/>
            <w:szCs w:val="21"/>
          </w:rPr>
          <w:t>7.5.11a-7.5.11f</w:t>
        </w:r>
      </w:ins>
      <w:del w:id="365" w:author="LLDN REVc DF3 adaption" w:date="2015-03-09T13:34:00Z">
        <w:r w:rsidRPr="00393ADB" w:rsidDel="004969C3">
          <w:rPr>
            <w:b/>
            <w:bCs/>
            <w:i/>
            <w:sz w:val="21"/>
            <w:szCs w:val="21"/>
          </w:rPr>
          <w:delText>5.3.10</w:delText>
        </w:r>
        <w:r w:rsidRPr="00393ADB" w:rsidDel="004969C3">
          <w:rPr>
            <w:sz w:val="21"/>
            <w:szCs w:val="21"/>
          </w:rPr>
          <w:delText>-</w:delText>
        </w:r>
        <w:r w:rsidRPr="00393ADB" w:rsidDel="004969C3">
          <w:rPr>
            <w:b/>
            <w:bCs/>
            <w:i/>
            <w:sz w:val="21"/>
            <w:szCs w:val="21"/>
          </w:rPr>
          <w:delText>5.3.13.3.2</w:delText>
        </w:r>
      </w:del>
      <w:r w:rsidRPr="00393ADB">
        <w:rPr>
          <w:b/>
          <w:bCs/>
          <w:i/>
          <w:sz w:val="21"/>
          <w:szCs w:val="21"/>
        </w:rPr>
        <w:t>):</w:t>
      </w:r>
    </w:p>
    <w:p w:rsidR="00393ADB" w:rsidRPr="00393ADB" w:rsidRDefault="00393ADB" w:rsidP="00393ADB">
      <w:pPr>
        <w:spacing w:before="4"/>
        <w:rPr>
          <w:b/>
          <w:bCs/>
          <w:i/>
          <w:sz w:val="21"/>
          <w:szCs w:val="21"/>
        </w:rPr>
      </w:pPr>
    </w:p>
    <w:p w:rsidR="00393ADB" w:rsidRPr="00393ADB" w:rsidRDefault="004969C3" w:rsidP="00393ADB">
      <w:pPr>
        <w:spacing w:before="4"/>
        <w:rPr>
          <w:sz w:val="21"/>
          <w:szCs w:val="21"/>
        </w:rPr>
      </w:pPr>
      <w:bookmarkStart w:id="366" w:name="_bookmark295"/>
      <w:bookmarkStart w:id="367" w:name="_bookmark296"/>
      <w:bookmarkStart w:id="368" w:name="_bookmark297"/>
      <w:bookmarkStart w:id="369" w:name="_bookmark298"/>
      <w:bookmarkEnd w:id="366"/>
      <w:bookmarkEnd w:id="367"/>
      <w:bookmarkEnd w:id="368"/>
      <w:bookmarkEnd w:id="369"/>
      <w:ins w:id="370" w:author="LLDN REVc DF3 adaption" w:date="2015-03-09T13:34:00Z">
        <w:r>
          <w:rPr>
            <w:b/>
            <w:sz w:val="21"/>
            <w:szCs w:val="21"/>
          </w:rPr>
          <w:t>7.5.11a</w:t>
        </w:r>
      </w:ins>
      <w:ins w:id="371" w:author="LLDN REVc DF3 adaption" w:date="2015-03-09T13:36:00Z">
        <w:r>
          <w:rPr>
            <w:b/>
            <w:sz w:val="21"/>
            <w:szCs w:val="21"/>
          </w:rPr>
          <w:t xml:space="preserve"> </w:t>
        </w:r>
      </w:ins>
      <w:del w:id="372" w:author="LLDN REVc DF3 adaption" w:date="2015-03-09T13:36:00Z">
        <w:r w:rsidR="00393ADB" w:rsidDel="004969C3">
          <w:rPr>
            <w:b/>
            <w:sz w:val="21"/>
            <w:szCs w:val="21"/>
          </w:rPr>
          <w:delText xml:space="preserve">5.3.10.1 </w:delText>
        </w:r>
      </w:del>
      <w:r w:rsidR="00393ADB" w:rsidRPr="00393ADB">
        <w:rPr>
          <w:b/>
          <w:sz w:val="21"/>
          <w:szCs w:val="21"/>
        </w:rPr>
        <w:t>LL-Discover Response command</w:t>
      </w:r>
    </w:p>
    <w:p w:rsidR="00393ADB" w:rsidRPr="00393ADB" w:rsidRDefault="00393ADB" w:rsidP="00393ADB">
      <w:pPr>
        <w:spacing w:before="4"/>
        <w:rPr>
          <w:b/>
          <w:bCs/>
          <w:sz w:val="21"/>
          <w:szCs w:val="21"/>
        </w:rPr>
      </w:pPr>
    </w:p>
    <w:p w:rsidR="00393ADB" w:rsidRPr="00393ADB" w:rsidRDefault="004969C3" w:rsidP="00393ADB">
      <w:pPr>
        <w:spacing w:before="4"/>
        <w:rPr>
          <w:sz w:val="21"/>
          <w:szCs w:val="21"/>
        </w:rPr>
      </w:pPr>
      <w:ins w:id="373" w:author="LLDN REVc DF3 adaption" w:date="2015-03-09T13:36:00Z">
        <w:r>
          <w:rPr>
            <w:b/>
            <w:sz w:val="21"/>
            <w:szCs w:val="21"/>
          </w:rPr>
          <w:t xml:space="preserve">7.5.11a.1 </w:t>
        </w:r>
      </w:ins>
      <w:del w:id="374" w:author="LLDN REVc DF3 adaption" w:date="2015-03-09T13:36:00Z">
        <w:r w:rsidR="00393ADB" w:rsidDel="004969C3">
          <w:rPr>
            <w:b/>
            <w:sz w:val="21"/>
            <w:szCs w:val="21"/>
          </w:rPr>
          <w:delText xml:space="preserve">5.3.10.1.1 </w:delText>
        </w:r>
      </w:del>
      <w:r w:rsidR="00393ADB" w:rsidRPr="00393ADB">
        <w:rPr>
          <w:b/>
          <w:sz w:val="21"/>
          <w:szCs w:val="21"/>
        </w:rPr>
        <w:t>General</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LL-Discover Response command contains the configuration parameters that have to be transmitted to the LLDN PAN coordinator as input for the configuration process in an LLDN.</w:t>
      </w:r>
    </w:p>
    <w:p w:rsidR="00393ADB" w:rsidRPr="00393ADB" w:rsidRDefault="00393ADB" w:rsidP="00393ADB">
      <w:pPr>
        <w:spacing w:before="4"/>
        <w:rPr>
          <w:sz w:val="21"/>
          <w:szCs w:val="21"/>
        </w:rPr>
      </w:pPr>
    </w:p>
    <w:p w:rsidR="00393ADB" w:rsidRPr="00393ADB" w:rsidRDefault="00393ADB" w:rsidP="00393ADB">
      <w:pPr>
        <w:spacing w:before="4"/>
        <w:rPr>
          <w:color w:val="000000" w:themeColor="text1"/>
          <w:sz w:val="21"/>
          <w:szCs w:val="21"/>
        </w:rPr>
      </w:pPr>
      <w:r w:rsidRPr="00393ADB">
        <w:rPr>
          <w:color w:val="000000" w:themeColor="text1"/>
          <w:sz w:val="21"/>
          <w:szCs w:val="21"/>
        </w:rPr>
        <w:t xml:space="preserve">This command shall only be sent by a device that has received an LL-Beacon (refer to </w:t>
      </w:r>
      <w:ins w:id="375" w:author="LLDN REVc DF3 adaption" w:date="2015-03-09T13:37:00Z">
        <w:r w:rsidR="004969C3">
          <w:rPr>
            <w:color w:val="000000" w:themeColor="text1"/>
            <w:sz w:val="21"/>
            <w:szCs w:val="21"/>
          </w:rPr>
          <w:t>7.3.4a.2</w:t>
        </w:r>
      </w:ins>
      <w:del w:id="376" w:author="LLDN REVc DF3 adaption" w:date="2015-03-09T13:37:00Z">
        <w:r w:rsidRPr="00E7593B" w:rsidDel="004969C3">
          <w:rPr>
            <w:color w:val="000000" w:themeColor="text1"/>
            <w:sz w:val="21"/>
            <w:szCs w:val="21"/>
          </w:rPr>
          <w:delText>5.2.2.5.</w:delText>
        </w:r>
        <w:r w:rsidRPr="00393ADB" w:rsidDel="004969C3">
          <w:rPr>
            <w:color w:val="000000" w:themeColor="text1"/>
            <w:sz w:val="21"/>
            <w:szCs w:val="21"/>
          </w:rPr>
          <w:delText>2</w:delText>
        </w:r>
      </w:del>
      <w:r w:rsidRPr="00393ADB">
        <w:rPr>
          <w:color w:val="000000" w:themeColor="text1"/>
          <w:sz w:val="21"/>
          <w:szCs w:val="21"/>
        </w:rPr>
        <w:t xml:space="preserve">) indicating discovery mode as determined through the procedures of the Discovery state as described in </w:t>
      </w:r>
      <w:del w:id="377" w:author="LLDN REVc DF3 adaption" w:date="2015-03-10T15:16:00Z">
        <w:r w:rsidRPr="00E7593B" w:rsidDel="0024548E">
          <w:rPr>
            <w:color w:val="000000" w:themeColor="text1"/>
            <w:sz w:val="21"/>
            <w:szCs w:val="21"/>
          </w:rPr>
          <w:delText>5.1.9.</w:delText>
        </w:r>
        <w:r w:rsidRPr="00393ADB" w:rsidDel="0024548E">
          <w:rPr>
            <w:color w:val="000000" w:themeColor="text1"/>
            <w:sz w:val="21"/>
            <w:szCs w:val="21"/>
          </w:rPr>
          <w:delText>2</w:delText>
        </w:r>
      </w:del>
      <w:ins w:id="378" w:author="LLDN REVc DF3 adaption" w:date="2015-03-10T15:16:00Z">
        <w:r w:rsidR="0024548E">
          <w:rPr>
            <w:color w:val="000000" w:themeColor="text1"/>
            <w:sz w:val="21"/>
            <w:szCs w:val="21"/>
          </w:rPr>
          <w:t>6.10a.2</w:t>
        </w:r>
      </w:ins>
      <w:r w:rsidRPr="00393ADB">
        <w:rPr>
          <w:color w:val="000000" w:themeColor="text1"/>
          <w:sz w:val="21"/>
          <w:szCs w:val="21"/>
        </w:rPr>
        <w:t>.</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All devices shall be capable of transmitting this command, although an RFD is not required to be capable of receiving it.</w:t>
      </w:r>
    </w:p>
    <w:p w:rsidR="00393ADB" w:rsidRPr="00393ADB" w:rsidRDefault="00393ADB" w:rsidP="00393ADB">
      <w:pPr>
        <w:spacing w:before="4"/>
        <w:rPr>
          <w:sz w:val="21"/>
          <w:szCs w:val="21"/>
        </w:rPr>
      </w:pPr>
    </w:p>
    <w:p w:rsidR="00393ADB" w:rsidRPr="004969C3" w:rsidRDefault="00393ADB" w:rsidP="00393ADB">
      <w:pPr>
        <w:spacing w:before="4"/>
        <w:rPr>
          <w:color w:val="000000" w:themeColor="text1"/>
          <w:sz w:val="21"/>
          <w:szCs w:val="21"/>
        </w:rPr>
      </w:pPr>
      <w:r w:rsidRPr="004969C3">
        <w:rPr>
          <w:color w:val="000000" w:themeColor="text1"/>
          <w:sz w:val="21"/>
          <w:szCs w:val="21"/>
        </w:rPr>
        <w:t xml:space="preserve">The command payload of the discover response frame shall be formatted as illustrated in Figure </w:t>
      </w:r>
      <w:r w:rsidRPr="00E7593B">
        <w:rPr>
          <w:sz w:val="21"/>
          <w:szCs w:val="21"/>
        </w:rPr>
        <w:t>59</w:t>
      </w:r>
      <w:r w:rsidRPr="004969C3">
        <w:rPr>
          <w:color w:val="000000" w:themeColor="text1"/>
          <w:sz w:val="21"/>
          <w:szCs w:val="21"/>
        </w:rPr>
        <w:t>a.</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p>
    <w:tbl>
      <w:tblPr>
        <w:tblStyle w:val="TableNormal"/>
        <w:tblW w:w="0" w:type="auto"/>
        <w:tblInd w:w="1857" w:type="dxa"/>
        <w:tblLayout w:type="fixed"/>
        <w:tblLook w:val="01E0"/>
      </w:tblPr>
      <w:tblGrid>
        <w:gridCol w:w="3280"/>
        <w:gridCol w:w="1873"/>
      </w:tblGrid>
      <w:tr w:rsidR="00393ADB" w:rsidRPr="00393ADB" w:rsidTr="00393ADB">
        <w:trPr>
          <w:trHeight w:hRule="exact" w:val="243"/>
        </w:trPr>
        <w:tc>
          <w:tcPr>
            <w:tcW w:w="3280" w:type="dxa"/>
            <w:tcBorders>
              <w:top w:val="single" w:sz="12" w:space="0" w:color="000000"/>
              <w:left w:val="single" w:sz="12"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Octets: 1</w:t>
            </w:r>
          </w:p>
        </w:tc>
        <w:tc>
          <w:tcPr>
            <w:tcW w:w="1873" w:type="dxa"/>
            <w:tcBorders>
              <w:top w:val="single" w:sz="12" w:space="0" w:color="000000"/>
              <w:left w:val="single" w:sz="6" w:space="0" w:color="000000"/>
              <w:bottom w:val="single" w:sz="12" w:space="0" w:color="000000"/>
              <w:right w:val="single" w:sz="12"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variable</w:t>
            </w:r>
          </w:p>
        </w:tc>
      </w:tr>
      <w:tr w:rsidR="00393ADB" w:rsidRPr="00393ADB" w:rsidTr="00393ADB">
        <w:trPr>
          <w:trHeight w:hRule="exact" w:val="440"/>
        </w:trPr>
        <w:tc>
          <w:tcPr>
            <w:tcW w:w="3280" w:type="dxa"/>
            <w:tcBorders>
              <w:top w:val="single" w:sz="12" w:space="0" w:color="000000"/>
              <w:left w:val="single" w:sz="12" w:space="0" w:color="000000"/>
              <w:bottom w:val="single" w:sz="12" w:space="0" w:color="000000"/>
              <w:right w:val="single" w:sz="6" w:space="0" w:color="000000"/>
            </w:tcBorders>
            <w:hideMark/>
          </w:tcPr>
          <w:p w:rsidR="00393ADB"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Command Frame Identifier (defined in</w:t>
            </w:r>
          </w:p>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Table 5)</w:t>
            </w:r>
          </w:p>
        </w:tc>
        <w:tc>
          <w:tcPr>
            <w:tcW w:w="1873" w:type="dxa"/>
            <w:tcBorders>
              <w:top w:val="single" w:sz="12" w:space="0" w:color="000000"/>
              <w:left w:val="single" w:sz="6" w:space="0" w:color="000000"/>
              <w:bottom w:val="single" w:sz="12" w:space="0" w:color="000000"/>
              <w:right w:val="single" w:sz="12"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Discovery parameters</w:t>
            </w:r>
          </w:p>
        </w:tc>
      </w:tr>
    </w:tbl>
    <w:p w:rsidR="00393ADB" w:rsidRPr="00393ADB" w:rsidRDefault="00393ADB" w:rsidP="00393ADB">
      <w:pPr>
        <w:spacing w:before="4"/>
        <w:rPr>
          <w:sz w:val="21"/>
          <w:szCs w:val="21"/>
        </w:rPr>
      </w:pPr>
    </w:p>
    <w:p w:rsidR="00393ADB" w:rsidRPr="00393ADB" w:rsidRDefault="00393ADB" w:rsidP="00393ADB">
      <w:pPr>
        <w:spacing w:before="4"/>
        <w:rPr>
          <w:sz w:val="21"/>
          <w:szCs w:val="21"/>
        </w:rPr>
      </w:pPr>
      <w:bookmarkStart w:id="379" w:name="_bookmark299"/>
      <w:bookmarkEnd w:id="379"/>
      <w:r w:rsidRPr="00393ADB">
        <w:rPr>
          <w:b/>
          <w:bCs/>
          <w:sz w:val="21"/>
          <w:szCs w:val="21"/>
        </w:rPr>
        <w:t>Figure 59a—LL-Discover response command MAC payload</w:t>
      </w:r>
    </w:p>
    <w:p w:rsidR="00393ADB" w:rsidRPr="00393ADB" w:rsidRDefault="00393ADB" w:rsidP="00393ADB">
      <w:pPr>
        <w:spacing w:before="4"/>
        <w:rPr>
          <w:b/>
          <w:bCs/>
          <w:sz w:val="21"/>
          <w:szCs w:val="21"/>
        </w:rPr>
      </w:pPr>
    </w:p>
    <w:p w:rsidR="00393ADB" w:rsidRPr="00393ADB" w:rsidRDefault="005F3716" w:rsidP="005F3716">
      <w:pPr>
        <w:spacing w:before="4"/>
        <w:rPr>
          <w:sz w:val="21"/>
          <w:szCs w:val="21"/>
        </w:rPr>
      </w:pPr>
      <w:ins w:id="380" w:author="LLDN REVc DF3 adaption" w:date="2015-03-09T13:41:00Z">
        <w:r>
          <w:rPr>
            <w:b/>
            <w:sz w:val="21"/>
            <w:szCs w:val="21"/>
          </w:rPr>
          <w:t xml:space="preserve">7.5.11a.2 </w:t>
        </w:r>
      </w:ins>
      <w:del w:id="381" w:author="LLDN REVc DF3 adaption" w:date="2015-03-09T13:41:00Z">
        <w:r w:rsidDel="005F3716">
          <w:rPr>
            <w:b/>
            <w:sz w:val="21"/>
            <w:szCs w:val="21"/>
          </w:rPr>
          <w:delText xml:space="preserve">5.3.10.1.2 </w:delText>
        </w:r>
      </w:del>
      <w:r w:rsidR="00393ADB" w:rsidRPr="00393ADB">
        <w:rPr>
          <w:b/>
          <w:sz w:val="21"/>
          <w:szCs w:val="21"/>
        </w:rPr>
        <w:t>MHR fields</w:t>
      </w:r>
    </w:p>
    <w:p w:rsidR="00393ADB" w:rsidRPr="00393ADB" w:rsidRDefault="00393ADB" w:rsidP="00393ADB">
      <w:pPr>
        <w:spacing w:before="4"/>
        <w:rPr>
          <w:b/>
          <w:bCs/>
          <w:sz w:val="21"/>
          <w:szCs w:val="21"/>
        </w:rPr>
      </w:pPr>
    </w:p>
    <w:p w:rsidR="00393ADB" w:rsidRPr="004969C3" w:rsidRDefault="00393ADB" w:rsidP="00393ADB">
      <w:pPr>
        <w:spacing w:before="4"/>
        <w:rPr>
          <w:color w:val="000000" w:themeColor="text1"/>
          <w:sz w:val="21"/>
          <w:szCs w:val="21"/>
        </w:rPr>
      </w:pPr>
      <w:r w:rsidRPr="00393ADB">
        <w:rPr>
          <w:sz w:val="21"/>
          <w:szCs w:val="21"/>
        </w:rPr>
        <w:t xml:space="preserve">The LL-Discover Response command can be sent using both MAC Command frames described in </w:t>
      </w:r>
      <w:ins w:id="382" w:author="LLDN REVc DF3 adaption" w:date="2015-03-09T13:39:00Z">
        <w:r w:rsidR="004969C3">
          <w:rPr>
            <w:sz w:val="21"/>
            <w:szCs w:val="21"/>
          </w:rPr>
          <w:t xml:space="preserve">7.3.4 </w:t>
        </w:r>
      </w:ins>
      <w:del w:id="383" w:author="LLDN REVc DF3 adaption" w:date="2015-03-09T13:40:00Z">
        <w:r w:rsidRPr="00E7593B" w:rsidDel="004969C3">
          <w:rPr>
            <w:color w:val="000000" w:themeColor="text1"/>
            <w:sz w:val="21"/>
            <w:szCs w:val="21"/>
          </w:rPr>
          <w:delText>5.2.2.4</w:delText>
        </w:r>
        <w:r w:rsidRPr="004969C3" w:rsidDel="004969C3">
          <w:rPr>
            <w:color w:val="000000" w:themeColor="text1"/>
            <w:sz w:val="21"/>
            <w:szCs w:val="21"/>
          </w:rPr>
          <w:delText xml:space="preserve"> </w:delText>
        </w:r>
      </w:del>
      <w:r w:rsidRPr="004969C3">
        <w:rPr>
          <w:color w:val="000000" w:themeColor="text1"/>
          <w:sz w:val="21"/>
          <w:szCs w:val="21"/>
        </w:rPr>
        <w:t xml:space="preserve">or LL-MAC Command frames described in </w:t>
      </w:r>
      <w:ins w:id="384" w:author="LLDN REVc DF3 adaption" w:date="2015-03-09T13:40:00Z">
        <w:r w:rsidR="004969C3">
          <w:rPr>
            <w:color w:val="000000" w:themeColor="text1"/>
            <w:sz w:val="21"/>
            <w:szCs w:val="21"/>
          </w:rPr>
          <w:t>7.3.4a.5.</w:t>
        </w:r>
        <w:r w:rsidR="004969C3" w:rsidRPr="004969C3" w:rsidDel="004969C3">
          <w:rPr>
            <w:color w:val="000000" w:themeColor="text1"/>
            <w:sz w:val="21"/>
            <w:szCs w:val="21"/>
          </w:rPr>
          <w:t xml:space="preserve"> </w:t>
        </w:r>
      </w:ins>
      <w:del w:id="385" w:author="LLDN REVc DF3 adaption" w:date="2015-03-09T13:40:00Z">
        <w:r w:rsidRPr="00E7593B" w:rsidDel="004969C3">
          <w:rPr>
            <w:color w:val="000000" w:themeColor="text1"/>
            <w:sz w:val="21"/>
            <w:szCs w:val="21"/>
          </w:rPr>
          <w:delText>5.2.2.5.5.</w:delText>
        </w:r>
      </w:del>
    </w:p>
    <w:p w:rsidR="00393ADB" w:rsidRPr="00393ADB" w:rsidRDefault="00393ADB" w:rsidP="00393ADB">
      <w:pPr>
        <w:spacing w:before="4"/>
        <w:rPr>
          <w:sz w:val="21"/>
          <w:szCs w:val="21"/>
        </w:rPr>
      </w:pPr>
    </w:p>
    <w:p w:rsidR="00393ADB" w:rsidRPr="005F3716" w:rsidRDefault="00393ADB" w:rsidP="00393ADB">
      <w:pPr>
        <w:spacing w:before="4"/>
        <w:rPr>
          <w:color w:val="000000" w:themeColor="text1"/>
          <w:sz w:val="21"/>
          <w:szCs w:val="21"/>
        </w:rPr>
      </w:pPr>
      <w:r w:rsidRPr="00393ADB">
        <w:rPr>
          <w:sz w:val="21"/>
          <w:szCs w:val="21"/>
        </w:rPr>
        <w:t xml:space="preserve">The Frame Type field of the Frame Control field shall contain the value that indicates a MAC command </w:t>
      </w:r>
      <w:r w:rsidRPr="005F3716">
        <w:rPr>
          <w:color w:val="000000" w:themeColor="text1"/>
          <w:sz w:val="21"/>
          <w:szCs w:val="21"/>
        </w:rPr>
        <w:t xml:space="preserve">frame, as shown in Table </w:t>
      </w:r>
      <w:r w:rsidRPr="00E7593B">
        <w:rPr>
          <w:sz w:val="21"/>
          <w:szCs w:val="21"/>
        </w:rPr>
        <w:t>2.</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The Source Addressing Mode field of the Frame Control field shall be set to three (64-bit extended addressing).</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 xml:space="preserve">The Source Address field shall contain the value of </w:t>
      </w:r>
      <w:r w:rsidRPr="00393ADB">
        <w:rPr>
          <w:i/>
          <w:sz w:val="21"/>
          <w:szCs w:val="21"/>
        </w:rPr>
        <w:t>aExtendedAddress</w:t>
      </w:r>
      <w:r w:rsidRPr="00393ADB">
        <w:rPr>
          <w:sz w:val="21"/>
          <w:szCs w:val="21"/>
        </w:rPr>
        <w:t>.</w:t>
      </w:r>
    </w:p>
    <w:p w:rsidR="00393ADB" w:rsidRPr="00393ADB" w:rsidRDefault="00393ADB" w:rsidP="00393ADB">
      <w:pPr>
        <w:spacing w:before="4"/>
        <w:rPr>
          <w:sz w:val="21"/>
          <w:szCs w:val="21"/>
        </w:rPr>
      </w:pPr>
    </w:p>
    <w:p w:rsidR="00393ADB" w:rsidRPr="005F3716" w:rsidRDefault="00393ADB" w:rsidP="00393ADB">
      <w:pPr>
        <w:spacing w:before="4"/>
        <w:rPr>
          <w:color w:val="000000" w:themeColor="text1"/>
          <w:sz w:val="21"/>
          <w:szCs w:val="21"/>
        </w:rPr>
      </w:pPr>
      <w:r w:rsidRPr="00393ADB">
        <w:rPr>
          <w:sz w:val="21"/>
          <w:szCs w:val="21"/>
        </w:rPr>
        <w:t xml:space="preserve">In the Frame Control field of the LL-MAC Command frames, the Frame Type field shall contain the </w:t>
      </w:r>
      <w:r w:rsidRPr="005F3716">
        <w:rPr>
          <w:color w:val="000000" w:themeColor="text1"/>
          <w:sz w:val="21"/>
          <w:szCs w:val="21"/>
        </w:rPr>
        <w:t xml:space="preserve">value that indicates an LL-MAC frame, as shown in Table </w:t>
      </w:r>
      <w:r w:rsidRPr="00E7593B">
        <w:rPr>
          <w:sz w:val="21"/>
          <w:szCs w:val="21"/>
        </w:rPr>
        <w:t>2,</w:t>
      </w:r>
      <w:r w:rsidRPr="005F3716">
        <w:rPr>
          <w:color w:val="000000" w:themeColor="text1"/>
          <w:sz w:val="21"/>
          <w:szCs w:val="21"/>
        </w:rPr>
        <w:t xml:space="preserve"> and the Sub Frame Type field shall contain the value that indicates an LL-MAC Command frame, as shown in Figure </w:t>
      </w:r>
      <w:r w:rsidRPr="00E7593B">
        <w:rPr>
          <w:sz w:val="21"/>
          <w:szCs w:val="21"/>
        </w:rPr>
        <w:t>48i</w:t>
      </w:r>
      <w:r w:rsidRPr="005F3716">
        <w:rPr>
          <w:color w:val="000000" w:themeColor="text1"/>
          <w:sz w:val="21"/>
          <w:szCs w:val="21"/>
        </w:rPr>
        <w:t>.</w:t>
      </w:r>
    </w:p>
    <w:p w:rsidR="00393ADB" w:rsidRPr="00393ADB" w:rsidRDefault="00393ADB" w:rsidP="00393ADB">
      <w:pPr>
        <w:spacing w:before="4"/>
        <w:rPr>
          <w:sz w:val="21"/>
          <w:szCs w:val="21"/>
        </w:rPr>
      </w:pPr>
    </w:p>
    <w:p w:rsidR="00393ADB" w:rsidRPr="00393ADB" w:rsidRDefault="005F3716" w:rsidP="005F3716">
      <w:pPr>
        <w:spacing w:before="4"/>
        <w:rPr>
          <w:sz w:val="21"/>
          <w:szCs w:val="21"/>
        </w:rPr>
      </w:pPr>
      <w:ins w:id="386" w:author="LLDN REVc DF3 adaption" w:date="2015-03-09T13:42:00Z">
        <w:r>
          <w:rPr>
            <w:b/>
            <w:bCs/>
            <w:sz w:val="21"/>
            <w:szCs w:val="21"/>
          </w:rPr>
          <w:t xml:space="preserve">7.5.11a.3 </w:t>
        </w:r>
      </w:ins>
      <w:del w:id="387" w:author="LLDN REVc DF3 adaption" w:date="2015-03-09T13:42:00Z">
        <w:r w:rsidDel="005F3716">
          <w:rPr>
            <w:b/>
            <w:bCs/>
            <w:sz w:val="21"/>
            <w:szCs w:val="21"/>
          </w:rPr>
          <w:delText xml:space="preserve">5.3.10.1.3 </w:delText>
        </w:r>
      </w:del>
      <w:r w:rsidR="00393ADB" w:rsidRPr="00393ADB">
        <w:rPr>
          <w:b/>
          <w:bCs/>
          <w:sz w:val="21"/>
          <w:szCs w:val="21"/>
        </w:rPr>
        <w:t>Command Frame Identifier field</w:t>
      </w:r>
    </w:p>
    <w:p w:rsidR="00393ADB" w:rsidRPr="00393ADB" w:rsidRDefault="00393ADB" w:rsidP="00393ADB">
      <w:pPr>
        <w:spacing w:before="4"/>
        <w:rPr>
          <w:b/>
          <w:bCs/>
          <w:sz w:val="21"/>
          <w:szCs w:val="21"/>
        </w:rPr>
      </w:pPr>
    </w:p>
    <w:p w:rsidR="00393ADB" w:rsidRPr="005F3716" w:rsidRDefault="00393ADB" w:rsidP="00393ADB">
      <w:pPr>
        <w:spacing w:before="4"/>
        <w:rPr>
          <w:color w:val="000000" w:themeColor="text1"/>
          <w:sz w:val="21"/>
          <w:szCs w:val="21"/>
        </w:rPr>
      </w:pPr>
      <w:r w:rsidRPr="00393ADB">
        <w:rPr>
          <w:sz w:val="21"/>
          <w:szCs w:val="21"/>
        </w:rPr>
        <w:lastRenderedPageBreak/>
        <w:t xml:space="preserve">The Command Frame Identifier field contains the value for the discover response command frame as </w:t>
      </w:r>
      <w:r w:rsidRPr="005F3716">
        <w:rPr>
          <w:color w:val="000000" w:themeColor="text1"/>
          <w:sz w:val="21"/>
          <w:szCs w:val="21"/>
        </w:rPr>
        <w:t xml:space="preserve">defined in Table </w:t>
      </w:r>
      <w:r w:rsidRPr="00E7593B">
        <w:rPr>
          <w:sz w:val="21"/>
          <w:szCs w:val="21"/>
        </w:rPr>
        <w:t>5</w:t>
      </w:r>
      <w:r w:rsidRPr="005F3716">
        <w:rPr>
          <w:color w:val="000000" w:themeColor="text1"/>
          <w:sz w:val="21"/>
          <w:szCs w:val="21"/>
        </w:rPr>
        <w:t>.</w:t>
      </w:r>
    </w:p>
    <w:p w:rsidR="00393ADB" w:rsidRPr="00393ADB" w:rsidRDefault="00393ADB" w:rsidP="00393ADB">
      <w:pPr>
        <w:spacing w:before="4"/>
        <w:rPr>
          <w:sz w:val="21"/>
          <w:szCs w:val="21"/>
        </w:rPr>
      </w:pPr>
    </w:p>
    <w:p w:rsidR="00393ADB" w:rsidRPr="00393ADB" w:rsidRDefault="005F3716" w:rsidP="005F3716">
      <w:pPr>
        <w:spacing w:before="4"/>
        <w:rPr>
          <w:sz w:val="21"/>
          <w:szCs w:val="21"/>
        </w:rPr>
      </w:pPr>
      <w:ins w:id="388" w:author="LLDN REVc DF3 adaption" w:date="2015-03-09T13:43:00Z">
        <w:r>
          <w:rPr>
            <w:b/>
            <w:bCs/>
            <w:sz w:val="21"/>
            <w:szCs w:val="21"/>
          </w:rPr>
          <w:t xml:space="preserve">7.5.11a.4 </w:t>
        </w:r>
      </w:ins>
      <w:del w:id="389" w:author="LLDN REVc DF3 adaption" w:date="2015-03-09T13:43:00Z">
        <w:r w:rsidDel="005F3716">
          <w:rPr>
            <w:b/>
            <w:bCs/>
            <w:sz w:val="21"/>
            <w:szCs w:val="21"/>
          </w:rPr>
          <w:delText xml:space="preserve">5.3.10.1.4 </w:delText>
        </w:r>
      </w:del>
      <w:r w:rsidR="00393ADB" w:rsidRPr="00393ADB">
        <w:rPr>
          <w:b/>
          <w:bCs/>
          <w:sz w:val="21"/>
          <w:szCs w:val="21"/>
        </w:rPr>
        <w:t>Discovery Parameters field</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Discovery Parameters field contains the configuration parameters that have to be transmitted to the LLDN PAN coordinator as input for the configuration process. The discovery parameters consist of the following:</w:t>
      </w:r>
    </w:p>
    <w:p w:rsidR="00393ADB" w:rsidRPr="00393ADB" w:rsidRDefault="00393ADB" w:rsidP="00393ADB">
      <w:pPr>
        <w:spacing w:before="4"/>
        <w:rPr>
          <w:sz w:val="21"/>
          <w:szCs w:val="21"/>
        </w:rPr>
      </w:pPr>
    </w:p>
    <w:p w:rsidR="00393ADB" w:rsidRPr="00393ADB" w:rsidRDefault="00393ADB" w:rsidP="00393ADB">
      <w:pPr>
        <w:numPr>
          <w:ilvl w:val="5"/>
          <w:numId w:val="83"/>
        </w:numPr>
        <w:spacing w:before="4"/>
        <w:rPr>
          <w:sz w:val="21"/>
          <w:szCs w:val="21"/>
        </w:rPr>
      </w:pPr>
      <w:r w:rsidRPr="00393ADB">
        <w:rPr>
          <w:sz w:val="21"/>
          <w:szCs w:val="21"/>
        </w:rPr>
        <w:t>Full MAC address</w:t>
      </w:r>
    </w:p>
    <w:p w:rsidR="00393ADB" w:rsidRPr="00393ADB" w:rsidRDefault="00393ADB" w:rsidP="00393ADB">
      <w:pPr>
        <w:numPr>
          <w:ilvl w:val="5"/>
          <w:numId w:val="83"/>
        </w:numPr>
        <w:spacing w:before="4"/>
        <w:rPr>
          <w:sz w:val="21"/>
          <w:szCs w:val="21"/>
        </w:rPr>
      </w:pPr>
      <w:r w:rsidRPr="00393ADB">
        <w:rPr>
          <w:sz w:val="21"/>
          <w:szCs w:val="21"/>
        </w:rPr>
        <w:t>Required timeslot duration, this is defined by the application of the device (e.g., size of payload data)</w:t>
      </w:r>
    </w:p>
    <w:p w:rsidR="00393ADB" w:rsidRPr="00393ADB" w:rsidRDefault="00393ADB" w:rsidP="00393ADB">
      <w:pPr>
        <w:numPr>
          <w:ilvl w:val="5"/>
          <w:numId w:val="83"/>
        </w:numPr>
        <w:spacing w:before="4"/>
        <w:rPr>
          <w:sz w:val="21"/>
          <w:szCs w:val="21"/>
        </w:rPr>
      </w:pPr>
      <w:r w:rsidRPr="00393ADB">
        <w:rPr>
          <w:sz w:val="21"/>
          <w:szCs w:val="21"/>
        </w:rPr>
        <w:t>Uplink/bidirectional type indicator</w:t>
      </w:r>
    </w:p>
    <w:p w:rsidR="00393ADB" w:rsidRPr="00393ADB" w:rsidRDefault="00393ADB" w:rsidP="00393ADB">
      <w:pPr>
        <w:spacing w:before="4"/>
        <w:rPr>
          <w:sz w:val="21"/>
          <w:szCs w:val="21"/>
        </w:rPr>
      </w:pPr>
    </w:p>
    <w:p w:rsidR="00393ADB" w:rsidRPr="00393ADB" w:rsidRDefault="005F3716" w:rsidP="005F3716">
      <w:pPr>
        <w:spacing w:before="4"/>
        <w:rPr>
          <w:sz w:val="21"/>
          <w:szCs w:val="21"/>
        </w:rPr>
      </w:pPr>
      <w:bookmarkStart w:id="390" w:name="_bookmark300"/>
      <w:bookmarkStart w:id="391" w:name="_bookmark301"/>
      <w:bookmarkEnd w:id="390"/>
      <w:bookmarkEnd w:id="391"/>
      <w:ins w:id="392" w:author="LLDN REVc DF3 adaption" w:date="2015-03-09T13:43:00Z">
        <w:r>
          <w:rPr>
            <w:b/>
            <w:bCs/>
            <w:sz w:val="21"/>
            <w:szCs w:val="21"/>
          </w:rPr>
          <w:t xml:space="preserve">7.5.11b </w:t>
        </w:r>
      </w:ins>
      <w:del w:id="393" w:author="LLDN REVc DF3 adaption" w:date="2015-03-09T13:44:00Z">
        <w:r w:rsidDel="005F3716">
          <w:rPr>
            <w:b/>
            <w:bCs/>
            <w:sz w:val="21"/>
            <w:szCs w:val="21"/>
          </w:rPr>
          <w:delText xml:space="preserve">5.3.10.2 </w:delText>
        </w:r>
      </w:del>
      <w:r w:rsidR="00393ADB" w:rsidRPr="00393ADB">
        <w:rPr>
          <w:b/>
          <w:bCs/>
          <w:sz w:val="21"/>
          <w:szCs w:val="21"/>
        </w:rPr>
        <w:t>Configuration Status Frame</w:t>
      </w:r>
    </w:p>
    <w:p w:rsidR="00393ADB" w:rsidRPr="00393ADB" w:rsidRDefault="00393ADB" w:rsidP="00393ADB">
      <w:pPr>
        <w:spacing w:before="4"/>
        <w:rPr>
          <w:b/>
          <w:bCs/>
          <w:sz w:val="21"/>
          <w:szCs w:val="21"/>
        </w:rPr>
      </w:pPr>
    </w:p>
    <w:p w:rsidR="00393ADB" w:rsidRPr="00393ADB" w:rsidRDefault="005F3716" w:rsidP="005F3716">
      <w:pPr>
        <w:spacing w:before="4"/>
        <w:rPr>
          <w:sz w:val="21"/>
          <w:szCs w:val="21"/>
        </w:rPr>
      </w:pPr>
      <w:ins w:id="394" w:author="LLDN REVc DF3 adaption" w:date="2015-03-09T13:44:00Z">
        <w:r>
          <w:rPr>
            <w:b/>
            <w:sz w:val="21"/>
            <w:szCs w:val="21"/>
          </w:rPr>
          <w:t xml:space="preserve">7.5.11b.1 </w:t>
        </w:r>
      </w:ins>
      <w:del w:id="395" w:author="LLDN REVc DF3 adaption" w:date="2015-03-09T13:44:00Z">
        <w:r w:rsidDel="005F3716">
          <w:rPr>
            <w:b/>
            <w:sz w:val="21"/>
            <w:szCs w:val="21"/>
          </w:rPr>
          <w:delText xml:space="preserve">5.3.10.2.1 </w:delText>
        </w:r>
      </w:del>
      <w:r w:rsidR="00393ADB" w:rsidRPr="00393ADB">
        <w:rPr>
          <w:b/>
          <w:sz w:val="21"/>
          <w:szCs w:val="21"/>
        </w:rPr>
        <w:t>General</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Configuration Status command contains the configuration parameters that are currently configured at the device as input for the configuration process in an LLDN.</w:t>
      </w:r>
    </w:p>
    <w:p w:rsidR="00393ADB" w:rsidRPr="00393ADB" w:rsidRDefault="00393ADB" w:rsidP="00393ADB">
      <w:pPr>
        <w:spacing w:before="4"/>
        <w:rPr>
          <w:sz w:val="21"/>
          <w:szCs w:val="21"/>
        </w:rPr>
      </w:pPr>
    </w:p>
    <w:p w:rsidR="00393ADB" w:rsidRPr="005F3716" w:rsidRDefault="00393ADB" w:rsidP="00393ADB">
      <w:pPr>
        <w:spacing w:before="4"/>
        <w:rPr>
          <w:color w:val="000000" w:themeColor="text1"/>
          <w:sz w:val="21"/>
          <w:szCs w:val="21"/>
        </w:rPr>
      </w:pPr>
      <w:r w:rsidRPr="005F3716">
        <w:rPr>
          <w:color w:val="000000" w:themeColor="text1"/>
          <w:sz w:val="21"/>
          <w:szCs w:val="21"/>
        </w:rPr>
        <w:t xml:space="preserve">This command shall only be sent by a device that has received an LL-Beacon (described in </w:t>
      </w:r>
      <w:ins w:id="396" w:author="LLDN REVc DF3 adaption" w:date="2015-03-09T13:45:00Z">
        <w:r w:rsidR="005F3716">
          <w:rPr>
            <w:color w:val="000000" w:themeColor="text1"/>
            <w:sz w:val="21"/>
            <w:szCs w:val="21"/>
          </w:rPr>
          <w:t>7.3.4a.2)</w:t>
        </w:r>
      </w:ins>
      <w:del w:id="397" w:author="LLDN REVc DF3 adaption" w:date="2015-03-09T13:45:00Z">
        <w:r w:rsidRPr="00E7593B" w:rsidDel="005F3716">
          <w:rPr>
            <w:color w:val="000000" w:themeColor="text1"/>
            <w:sz w:val="21"/>
            <w:szCs w:val="21"/>
          </w:rPr>
          <w:delText>5.2.2.5.2)</w:delText>
        </w:r>
      </w:del>
      <w:r w:rsidRPr="005F3716">
        <w:rPr>
          <w:color w:val="000000" w:themeColor="text1"/>
          <w:sz w:val="21"/>
          <w:szCs w:val="21"/>
        </w:rPr>
        <w:t xml:space="preserve"> indicating configuration mode as determined through the procedures of the configuration mode described in </w:t>
      </w:r>
      <w:del w:id="398" w:author="LLDN REVc DF3 adaption" w:date="2015-03-10T15:17:00Z">
        <w:r w:rsidRPr="00E7593B" w:rsidDel="00595FE0">
          <w:rPr>
            <w:color w:val="000000" w:themeColor="text1"/>
            <w:sz w:val="21"/>
            <w:szCs w:val="21"/>
          </w:rPr>
          <w:delText>5.1.9.3</w:delText>
        </w:r>
      </w:del>
      <w:ins w:id="399" w:author="LLDN REVc DF3 adaption" w:date="2015-03-10T15:17:00Z">
        <w:r w:rsidR="00595FE0">
          <w:rPr>
            <w:color w:val="000000" w:themeColor="text1"/>
            <w:sz w:val="21"/>
            <w:szCs w:val="21"/>
          </w:rPr>
          <w:t>6.10a.3</w:t>
        </w:r>
      </w:ins>
      <w:r w:rsidRPr="00E7593B">
        <w:rPr>
          <w:color w:val="000000" w:themeColor="text1"/>
          <w:sz w:val="21"/>
          <w:szCs w:val="21"/>
        </w:rPr>
        <w:t>.</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All devices shall be capable of transmitting this command, although an RFD is not required to be capable of receiving it.</w:t>
      </w:r>
    </w:p>
    <w:p w:rsidR="00393ADB" w:rsidRPr="00393ADB" w:rsidRDefault="00393ADB" w:rsidP="00393ADB">
      <w:pPr>
        <w:spacing w:before="4"/>
        <w:rPr>
          <w:sz w:val="21"/>
          <w:szCs w:val="21"/>
        </w:rPr>
      </w:pPr>
    </w:p>
    <w:p w:rsidR="00393ADB" w:rsidRPr="005F3716" w:rsidRDefault="00393ADB" w:rsidP="00393ADB">
      <w:pPr>
        <w:spacing w:before="4"/>
        <w:rPr>
          <w:color w:val="000000" w:themeColor="text1"/>
          <w:sz w:val="21"/>
          <w:szCs w:val="21"/>
        </w:rPr>
      </w:pPr>
      <w:r w:rsidRPr="005F3716">
        <w:rPr>
          <w:color w:val="000000" w:themeColor="text1"/>
          <w:sz w:val="21"/>
          <w:szCs w:val="21"/>
        </w:rPr>
        <w:t xml:space="preserve">The command payload of the Configuration Status frame shall be formatted as illustrated in Figure </w:t>
      </w:r>
      <w:r w:rsidRPr="00E7593B">
        <w:rPr>
          <w:sz w:val="21"/>
          <w:szCs w:val="21"/>
        </w:rPr>
        <w:t>59</w:t>
      </w:r>
      <w:r w:rsidRPr="005F3716">
        <w:rPr>
          <w:color w:val="000000" w:themeColor="text1"/>
          <w:sz w:val="21"/>
          <w:szCs w:val="21"/>
        </w:rPr>
        <w:t>b.</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p>
    <w:tbl>
      <w:tblPr>
        <w:tblStyle w:val="TableNormal"/>
        <w:tblW w:w="0" w:type="auto"/>
        <w:tblInd w:w="2037" w:type="dxa"/>
        <w:tblLayout w:type="fixed"/>
        <w:tblLook w:val="01E0"/>
      </w:tblPr>
      <w:tblGrid>
        <w:gridCol w:w="2631"/>
        <w:gridCol w:w="2160"/>
      </w:tblGrid>
      <w:tr w:rsidR="00393ADB" w:rsidRPr="00393ADB" w:rsidTr="00393ADB">
        <w:trPr>
          <w:trHeight w:hRule="exact" w:val="239"/>
        </w:trPr>
        <w:tc>
          <w:tcPr>
            <w:tcW w:w="2631" w:type="dxa"/>
            <w:tcBorders>
              <w:top w:val="single" w:sz="12" w:space="0" w:color="000000"/>
              <w:left w:val="single" w:sz="18"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Octets: 1</w:t>
            </w:r>
          </w:p>
        </w:tc>
        <w:tc>
          <w:tcPr>
            <w:tcW w:w="2160" w:type="dxa"/>
            <w:tcBorders>
              <w:top w:val="single" w:sz="12" w:space="0" w:color="000000"/>
              <w:left w:val="single" w:sz="6" w:space="0" w:color="000000"/>
              <w:bottom w:val="single" w:sz="12" w:space="0" w:color="000000"/>
              <w:right w:val="single" w:sz="12"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variable</w:t>
            </w:r>
          </w:p>
        </w:tc>
      </w:tr>
      <w:tr w:rsidR="00393ADB" w:rsidRPr="00393ADB" w:rsidTr="00393ADB">
        <w:trPr>
          <w:trHeight w:hRule="exact" w:val="449"/>
        </w:trPr>
        <w:tc>
          <w:tcPr>
            <w:tcW w:w="2631" w:type="dxa"/>
            <w:tcBorders>
              <w:top w:val="single" w:sz="12" w:space="0" w:color="000000"/>
              <w:left w:val="single" w:sz="18"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Command Frame (defined in Table 5)</w:t>
            </w:r>
          </w:p>
        </w:tc>
        <w:tc>
          <w:tcPr>
            <w:tcW w:w="2160" w:type="dxa"/>
            <w:tcBorders>
              <w:top w:val="single" w:sz="12" w:space="0" w:color="000000"/>
              <w:left w:val="single" w:sz="6" w:space="0" w:color="000000"/>
              <w:bottom w:val="single" w:sz="12" w:space="0" w:color="000000"/>
              <w:right w:val="single" w:sz="12"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Configuration Parameters</w:t>
            </w:r>
          </w:p>
        </w:tc>
      </w:tr>
    </w:tbl>
    <w:p w:rsidR="00393ADB" w:rsidRPr="00393ADB" w:rsidRDefault="00393ADB" w:rsidP="00393ADB">
      <w:pPr>
        <w:spacing w:before="4"/>
        <w:rPr>
          <w:sz w:val="21"/>
          <w:szCs w:val="21"/>
        </w:rPr>
      </w:pPr>
    </w:p>
    <w:p w:rsidR="00393ADB" w:rsidRPr="00393ADB" w:rsidRDefault="00393ADB" w:rsidP="00393ADB">
      <w:pPr>
        <w:spacing w:before="4"/>
        <w:rPr>
          <w:sz w:val="21"/>
          <w:szCs w:val="21"/>
        </w:rPr>
      </w:pPr>
      <w:bookmarkStart w:id="400" w:name="_bookmark302"/>
      <w:bookmarkEnd w:id="400"/>
      <w:r w:rsidRPr="00393ADB">
        <w:rPr>
          <w:b/>
          <w:bCs/>
          <w:sz w:val="21"/>
          <w:szCs w:val="21"/>
        </w:rPr>
        <w:t>Figure 59b—Configuration Status command MAC payload</w:t>
      </w:r>
    </w:p>
    <w:p w:rsidR="00393ADB" w:rsidRPr="00393ADB" w:rsidRDefault="00393ADB" w:rsidP="00393ADB">
      <w:pPr>
        <w:spacing w:before="4"/>
        <w:rPr>
          <w:b/>
          <w:bCs/>
          <w:sz w:val="21"/>
          <w:szCs w:val="21"/>
        </w:rPr>
      </w:pPr>
    </w:p>
    <w:p w:rsidR="00393ADB" w:rsidRPr="00393ADB" w:rsidRDefault="005F3716" w:rsidP="005F3716">
      <w:pPr>
        <w:spacing w:before="4"/>
        <w:rPr>
          <w:sz w:val="21"/>
          <w:szCs w:val="21"/>
        </w:rPr>
      </w:pPr>
      <w:ins w:id="401" w:author="LLDN REVc DF3 adaption" w:date="2015-03-09T13:47:00Z">
        <w:r>
          <w:rPr>
            <w:b/>
            <w:sz w:val="21"/>
            <w:szCs w:val="21"/>
          </w:rPr>
          <w:t xml:space="preserve">7.5.11b.2 </w:t>
        </w:r>
      </w:ins>
      <w:del w:id="402" w:author="LLDN REVc DF3 adaption" w:date="2015-03-09T13:47:00Z">
        <w:r w:rsidDel="005F3716">
          <w:rPr>
            <w:b/>
            <w:sz w:val="21"/>
            <w:szCs w:val="21"/>
          </w:rPr>
          <w:delText xml:space="preserve">5.3.10.2.2 </w:delText>
        </w:r>
      </w:del>
      <w:r w:rsidR="00393ADB" w:rsidRPr="00393ADB">
        <w:rPr>
          <w:b/>
          <w:sz w:val="21"/>
          <w:szCs w:val="21"/>
        </w:rPr>
        <w:t>MHR fields</w:t>
      </w:r>
    </w:p>
    <w:p w:rsidR="00393ADB" w:rsidRPr="00393ADB" w:rsidRDefault="00393ADB" w:rsidP="00393ADB">
      <w:pPr>
        <w:spacing w:before="4"/>
        <w:rPr>
          <w:b/>
          <w:bCs/>
          <w:sz w:val="21"/>
          <w:szCs w:val="21"/>
        </w:rPr>
      </w:pPr>
    </w:p>
    <w:p w:rsidR="00393ADB" w:rsidRPr="005F3716" w:rsidRDefault="00393ADB" w:rsidP="00393ADB">
      <w:pPr>
        <w:spacing w:before="4"/>
        <w:rPr>
          <w:color w:val="000000" w:themeColor="text1"/>
          <w:sz w:val="21"/>
          <w:szCs w:val="21"/>
        </w:rPr>
      </w:pPr>
      <w:r w:rsidRPr="005F3716">
        <w:rPr>
          <w:color w:val="000000" w:themeColor="text1"/>
          <w:sz w:val="21"/>
          <w:szCs w:val="21"/>
        </w:rPr>
        <w:t xml:space="preserve">The configuration status command can be sent using both MAC Command frames described in </w:t>
      </w:r>
      <w:del w:id="403" w:author="LLDN REVc DF3 adaption" w:date="2015-03-10T15:21:00Z">
        <w:r w:rsidRPr="00E7593B" w:rsidDel="00595FE0">
          <w:rPr>
            <w:sz w:val="21"/>
            <w:szCs w:val="21"/>
          </w:rPr>
          <w:delText>5.2.2.4</w:delText>
        </w:r>
      </w:del>
      <w:ins w:id="404" w:author="LLDN REVc DF3 adaption" w:date="2015-03-10T15:21:00Z">
        <w:r w:rsidR="00595FE0">
          <w:rPr>
            <w:sz w:val="21"/>
            <w:szCs w:val="21"/>
          </w:rPr>
          <w:t>7.3.4</w:t>
        </w:r>
      </w:ins>
      <w:r w:rsidRPr="005F3716">
        <w:rPr>
          <w:color w:val="000000" w:themeColor="text1"/>
          <w:sz w:val="21"/>
          <w:szCs w:val="21"/>
        </w:rPr>
        <w:t xml:space="preserve"> or LL-MAC Command frames described in </w:t>
      </w:r>
      <w:ins w:id="405" w:author="LLDN REVc DF3 adaption" w:date="2015-03-09T13:48:00Z">
        <w:r w:rsidR="005F3716">
          <w:rPr>
            <w:color w:val="000000" w:themeColor="text1"/>
            <w:sz w:val="21"/>
            <w:szCs w:val="21"/>
          </w:rPr>
          <w:t>7.3.4a.5.</w:t>
        </w:r>
      </w:ins>
      <w:del w:id="406" w:author="LLDN REVc DF3 adaption" w:date="2015-03-09T13:48:00Z">
        <w:r w:rsidRPr="00E7593B" w:rsidDel="005F3716">
          <w:rPr>
            <w:color w:val="000000" w:themeColor="text1"/>
            <w:sz w:val="21"/>
            <w:szCs w:val="21"/>
          </w:rPr>
          <w:delText>5.2.2.5.5.</w:delText>
        </w:r>
      </w:del>
    </w:p>
    <w:p w:rsidR="00393ADB" w:rsidRPr="00393ADB" w:rsidRDefault="00393ADB" w:rsidP="00393ADB">
      <w:pPr>
        <w:spacing w:before="4"/>
        <w:rPr>
          <w:sz w:val="21"/>
          <w:szCs w:val="21"/>
        </w:rPr>
      </w:pPr>
    </w:p>
    <w:p w:rsidR="00393ADB" w:rsidRPr="00393ADB" w:rsidRDefault="005F3716" w:rsidP="005F3716">
      <w:pPr>
        <w:spacing w:before="4"/>
        <w:rPr>
          <w:sz w:val="21"/>
          <w:szCs w:val="21"/>
        </w:rPr>
      </w:pPr>
      <w:ins w:id="407" w:author="LLDN REVc DF3 adaption" w:date="2015-03-09T13:49:00Z">
        <w:r>
          <w:rPr>
            <w:b/>
            <w:bCs/>
            <w:sz w:val="21"/>
            <w:szCs w:val="21"/>
          </w:rPr>
          <w:t xml:space="preserve">7.5.11b.3 </w:t>
        </w:r>
      </w:ins>
      <w:del w:id="408" w:author="LLDN REVc DF3 adaption" w:date="2015-03-09T13:49:00Z">
        <w:r w:rsidDel="005F3716">
          <w:rPr>
            <w:b/>
            <w:bCs/>
            <w:sz w:val="21"/>
            <w:szCs w:val="21"/>
          </w:rPr>
          <w:delText xml:space="preserve">5.3.10.2.3 </w:delText>
        </w:r>
      </w:del>
      <w:r w:rsidR="00393ADB" w:rsidRPr="00393ADB">
        <w:rPr>
          <w:b/>
          <w:bCs/>
          <w:sz w:val="21"/>
          <w:szCs w:val="21"/>
        </w:rPr>
        <w:t>Using MAC Command frames</w:t>
      </w:r>
    </w:p>
    <w:p w:rsidR="00393ADB" w:rsidRPr="00393ADB" w:rsidRDefault="00393ADB" w:rsidP="00393ADB">
      <w:pPr>
        <w:spacing w:before="4"/>
        <w:rPr>
          <w:b/>
          <w:bCs/>
          <w:sz w:val="21"/>
          <w:szCs w:val="21"/>
        </w:rPr>
      </w:pPr>
    </w:p>
    <w:p w:rsidR="00393ADB" w:rsidRPr="005F3716" w:rsidRDefault="00393ADB" w:rsidP="00393ADB">
      <w:pPr>
        <w:spacing w:before="4"/>
        <w:rPr>
          <w:color w:val="000000" w:themeColor="text1"/>
          <w:sz w:val="21"/>
          <w:szCs w:val="21"/>
        </w:rPr>
      </w:pPr>
      <w:r w:rsidRPr="00393ADB">
        <w:rPr>
          <w:sz w:val="21"/>
          <w:szCs w:val="21"/>
        </w:rPr>
        <w:t xml:space="preserve">The Frame Type field of the Frame Control field shall contain the value that indicates a MAC command </w:t>
      </w:r>
      <w:r w:rsidRPr="005F3716">
        <w:rPr>
          <w:color w:val="000000" w:themeColor="text1"/>
          <w:sz w:val="21"/>
          <w:szCs w:val="21"/>
        </w:rPr>
        <w:t xml:space="preserve">frame, as shown in Table </w:t>
      </w:r>
      <w:r w:rsidRPr="00E7593B">
        <w:rPr>
          <w:sz w:val="21"/>
          <w:szCs w:val="21"/>
        </w:rPr>
        <w:t>2.</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The Source Addressing Mode field of the Frame Control field shall be set to one (8-bit short addressing) or three (64-bit extended addressing).</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lastRenderedPageBreak/>
        <w:t xml:space="preserve">The Source Address field shall contain the value of </w:t>
      </w:r>
      <w:r w:rsidRPr="00393ADB">
        <w:rPr>
          <w:i/>
          <w:sz w:val="21"/>
          <w:szCs w:val="21"/>
        </w:rPr>
        <w:t xml:space="preserve">macSimpleAddress </w:t>
      </w:r>
      <w:r w:rsidRPr="00393ADB">
        <w:rPr>
          <w:sz w:val="21"/>
          <w:szCs w:val="21"/>
        </w:rPr>
        <w:t xml:space="preserve">if the Source Addressing Mode field is set to one or </w:t>
      </w:r>
      <w:r w:rsidRPr="00393ADB">
        <w:rPr>
          <w:i/>
          <w:sz w:val="21"/>
          <w:szCs w:val="21"/>
        </w:rPr>
        <w:t xml:space="preserve">aExtendedAddress </w:t>
      </w:r>
      <w:r w:rsidRPr="00393ADB">
        <w:rPr>
          <w:sz w:val="21"/>
          <w:szCs w:val="21"/>
        </w:rPr>
        <w:t>if the Source Addressing Mode field is set to three.</w:t>
      </w:r>
    </w:p>
    <w:p w:rsidR="00393ADB" w:rsidRPr="00393ADB" w:rsidRDefault="00393ADB" w:rsidP="00393ADB">
      <w:pPr>
        <w:spacing w:before="4"/>
        <w:rPr>
          <w:sz w:val="21"/>
          <w:szCs w:val="21"/>
        </w:rPr>
      </w:pPr>
    </w:p>
    <w:p w:rsidR="00393ADB" w:rsidRPr="005F3716" w:rsidRDefault="00393ADB" w:rsidP="00393ADB">
      <w:pPr>
        <w:spacing w:before="4"/>
        <w:rPr>
          <w:color w:val="000000" w:themeColor="text1"/>
          <w:sz w:val="21"/>
          <w:szCs w:val="21"/>
        </w:rPr>
      </w:pPr>
      <w:r w:rsidRPr="00393ADB">
        <w:rPr>
          <w:sz w:val="21"/>
          <w:szCs w:val="21"/>
        </w:rPr>
        <w:t xml:space="preserve">In the Frame Control field of LL-MAC Command frames, the Frame Type field shall contain the value </w:t>
      </w:r>
      <w:r w:rsidRPr="005F3716">
        <w:rPr>
          <w:color w:val="000000" w:themeColor="text1"/>
          <w:sz w:val="21"/>
          <w:szCs w:val="21"/>
        </w:rPr>
        <w:t xml:space="preserve">that indicates an LL-MAC frame, as shown in Table </w:t>
      </w:r>
      <w:r w:rsidRPr="00E7593B">
        <w:rPr>
          <w:sz w:val="21"/>
          <w:szCs w:val="21"/>
        </w:rPr>
        <w:t>2</w:t>
      </w:r>
      <w:r w:rsidRPr="005F3716">
        <w:rPr>
          <w:color w:val="000000" w:themeColor="text1"/>
          <w:sz w:val="21"/>
          <w:szCs w:val="21"/>
        </w:rPr>
        <w:t xml:space="preserve">, and the Frame Subtype field shall contain the value that indicates an LL-MAC command frame, as shown in Table </w:t>
      </w:r>
      <w:r w:rsidRPr="00E7593B">
        <w:rPr>
          <w:sz w:val="21"/>
          <w:szCs w:val="21"/>
        </w:rPr>
        <w:t>3c.</w:t>
      </w:r>
    </w:p>
    <w:p w:rsidR="00393ADB" w:rsidRPr="00393ADB" w:rsidRDefault="00393ADB" w:rsidP="00393ADB">
      <w:pPr>
        <w:spacing w:before="4"/>
        <w:rPr>
          <w:sz w:val="21"/>
          <w:szCs w:val="21"/>
        </w:rPr>
      </w:pPr>
    </w:p>
    <w:p w:rsidR="00393ADB" w:rsidRPr="00393ADB" w:rsidRDefault="009B64CE" w:rsidP="009B64CE">
      <w:pPr>
        <w:spacing w:before="4"/>
        <w:rPr>
          <w:sz w:val="21"/>
          <w:szCs w:val="21"/>
        </w:rPr>
      </w:pPr>
      <w:ins w:id="409" w:author="LLDN REVc DF3 adaption" w:date="2015-03-09T13:50:00Z">
        <w:r>
          <w:rPr>
            <w:b/>
            <w:bCs/>
            <w:sz w:val="21"/>
            <w:szCs w:val="21"/>
          </w:rPr>
          <w:t xml:space="preserve">7.5.11b.4 </w:t>
        </w:r>
      </w:ins>
      <w:del w:id="410" w:author="LLDN REVc DF3 adaption" w:date="2015-03-09T13:50:00Z">
        <w:r w:rsidDel="009B64CE">
          <w:rPr>
            <w:b/>
            <w:bCs/>
            <w:sz w:val="21"/>
            <w:szCs w:val="21"/>
          </w:rPr>
          <w:delText xml:space="preserve">5.3.10.2.4 </w:delText>
        </w:r>
      </w:del>
      <w:r w:rsidR="00393ADB" w:rsidRPr="00393ADB">
        <w:rPr>
          <w:b/>
          <w:bCs/>
          <w:sz w:val="21"/>
          <w:szCs w:val="21"/>
        </w:rPr>
        <w:t>Command Frame Identifier field</w:t>
      </w:r>
    </w:p>
    <w:p w:rsidR="00393ADB" w:rsidRPr="00393ADB" w:rsidRDefault="00393ADB" w:rsidP="00393ADB">
      <w:pPr>
        <w:spacing w:before="4"/>
        <w:rPr>
          <w:b/>
          <w:bCs/>
          <w:sz w:val="21"/>
          <w:szCs w:val="21"/>
        </w:rPr>
      </w:pPr>
    </w:p>
    <w:p w:rsidR="00393ADB" w:rsidRPr="005F3716" w:rsidRDefault="00393ADB" w:rsidP="00393ADB">
      <w:pPr>
        <w:spacing w:before="4"/>
        <w:rPr>
          <w:color w:val="000000" w:themeColor="text1"/>
          <w:sz w:val="21"/>
          <w:szCs w:val="21"/>
        </w:rPr>
      </w:pPr>
      <w:r w:rsidRPr="00393ADB">
        <w:rPr>
          <w:sz w:val="21"/>
          <w:szCs w:val="21"/>
        </w:rPr>
        <w:t xml:space="preserve">The Command Frame Identifier field contains the value for the configuration status frame as defined in </w:t>
      </w:r>
      <w:r w:rsidRPr="005F3716">
        <w:rPr>
          <w:color w:val="000000" w:themeColor="text1"/>
          <w:sz w:val="21"/>
          <w:szCs w:val="21"/>
        </w:rPr>
        <w:t xml:space="preserve">Table </w:t>
      </w:r>
      <w:r w:rsidRPr="00E7593B">
        <w:rPr>
          <w:sz w:val="21"/>
          <w:szCs w:val="21"/>
        </w:rPr>
        <w:t>5.</w:t>
      </w:r>
    </w:p>
    <w:p w:rsidR="00393ADB" w:rsidRPr="00393ADB" w:rsidRDefault="00393ADB" w:rsidP="00393ADB">
      <w:pPr>
        <w:spacing w:before="4"/>
        <w:rPr>
          <w:sz w:val="21"/>
          <w:szCs w:val="21"/>
        </w:rPr>
      </w:pPr>
    </w:p>
    <w:p w:rsidR="00393ADB" w:rsidRPr="00393ADB" w:rsidRDefault="009B64CE" w:rsidP="009B64CE">
      <w:pPr>
        <w:spacing w:before="4"/>
        <w:rPr>
          <w:sz w:val="21"/>
          <w:szCs w:val="21"/>
        </w:rPr>
      </w:pPr>
      <w:ins w:id="411" w:author="LLDN REVc DF3 adaption" w:date="2015-03-09T13:51:00Z">
        <w:r>
          <w:rPr>
            <w:b/>
            <w:bCs/>
            <w:sz w:val="21"/>
            <w:szCs w:val="21"/>
          </w:rPr>
          <w:t xml:space="preserve">7.5.11b.5 </w:t>
        </w:r>
      </w:ins>
      <w:del w:id="412" w:author="LLDN REVc DF3 adaption" w:date="2015-03-09T13:51:00Z">
        <w:r w:rsidDel="009B64CE">
          <w:rPr>
            <w:b/>
            <w:bCs/>
            <w:sz w:val="21"/>
            <w:szCs w:val="21"/>
          </w:rPr>
          <w:delText xml:space="preserve">5.3.10.2.5 </w:delText>
        </w:r>
      </w:del>
      <w:r w:rsidR="00393ADB" w:rsidRPr="00393ADB">
        <w:rPr>
          <w:b/>
          <w:bCs/>
          <w:sz w:val="21"/>
          <w:szCs w:val="21"/>
        </w:rPr>
        <w:t>Configuration Parameters field</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Configuration Parameters field contains the configuration parameters that are currently configured at the device. The configuration parameters consist of the following:</w:t>
      </w:r>
    </w:p>
    <w:p w:rsidR="00393ADB" w:rsidRPr="00393ADB" w:rsidRDefault="00393ADB" w:rsidP="00393ADB">
      <w:pPr>
        <w:spacing w:before="4"/>
        <w:rPr>
          <w:sz w:val="21"/>
          <w:szCs w:val="21"/>
        </w:rPr>
      </w:pPr>
    </w:p>
    <w:p w:rsidR="00393ADB" w:rsidRPr="00393ADB" w:rsidRDefault="00393ADB" w:rsidP="00393ADB">
      <w:pPr>
        <w:numPr>
          <w:ilvl w:val="5"/>
          <w:numId w:val="84"/>
        </w:numPr>
        <w:spacing w:before="4"/>
        <w:rPr>
          <w:sz w:val="21"/>
          <w:szCs w:val="21"/>
        </w:rPr>
      </w:pPr>
      <w:r w:rsidRPr="00393ADB">
        <w:rPr>
          <w:sz w:val="21"/>
          <w:szCs w:val="21"/>
        </w:rPr>
        <w:t>Full MAC address</w:t>
      </w:r>
    </w:p>
    <w:p w:rsidR="00393ADB" w:rsidRPr="00393ADB" w:rsidRDefault="00393ADB" w:rsidP="00393ADB">
      <w:pPr>
        <w:numPr>
          <w:ilvl w:val="5"/>
          <w:numId w:val="84"/>
        </w:numPr>
        <w:spacing w:before="4"/>
        <w:rPr>
          <w:sz w:val="21"/>
          <w:szCs w:val="21"/>
        </w:rPr>
      </w:pPr>
      <w:r w:rsidRPr="00393ADB">
        <w:rPr>
          <w:sz w:val="21"/>
          <w:szCs w:val="21"/>
        </w:rPr>
        <w:t>Short MAC address</w:t>
      </w:r>
    </w:p>
    <w:p w:rsidR="00393ADB" w:rsidRPr="00393ADB" w:rsidRDefault="00393ADB" w:rsidP="00393ADB">
      <w:pPr>
        <w:numPr>
          <w:ilvl w:val="5"/>
          <w:numId w:val="84"/>
        </w:numPr>
        <w:spacing w:before="4"/>
        <w:rPr>
          <w:sz w:val="21"/>
          <w:szCs w:val="21"/>
        </w:rPr>
      </w:pPr>
      <w:r w:rsidRPr="00393ADB">
        <w:rPr>
          <w:sz w:val="21"/>
          <w:szCs w:val="21"/>
        </w:rPr>
        <w:t>Required timeslot duration, this is defined by the application of the device (e.g., size of payload data)</w:t>
      </w:r>
    </w:p>
    <w:p w:rsidR="00393ADB" w:rsidRPr="00393ADB" w:rsidRDefault="00393ADB" w:rsidP="00393ADB">
      <w:pPr>
        <w:numPr>
          <w:ilvl w:val="5"/>
          <w:numId w:val="84"/>
        </w:numPr>
        <w:spacing w:before="4"/>
        <w:rPr>
          <w:sz w:val="21"/>
          <w:szCs w:val="21"/>
        </w:rPr>
      </w:pPr>
      <w:r w:rsidRPr="00393ADB">
        <w:rPr>
          <w:sz w:val="21"/>
          <w:szCs w:val="21"/>
        </w:rPr>
        <w:t>Uplink/bidirectional data communication</w:t>
      </w:r>
    </w:p>
    <w:p w:rsidR="00393ADB" w:rsidRPr="00393ADB" w:rsidRDefault="00393ADB" w:rsidP="00393ADB">
      <w:pPr>
        <w:numPr>
          <w:ilvl w:val="5"/>
          <w:numId w:val="84"/>
        </w:numPr>
        <w:spacing w:before="4"/>
        <w:rPr>
          <w:sz w:val="21"/>
          <w:szCs w:val="21"/>
        </w:rPr>
      </w:pPr>
      <w:r w:rsidRPr="00393ADB">
        <w:rPr>
          <w:sz w:val="21"/>
          <w:szCs w:val="21"/>
        </w:rPr>
        <w:t>Assigned timeslots</w:t>
      </w:r>
    </w:p>
    <w:p w:rsidR="00393ADB" w:rsidRPr="00393ADB" w:rsidRDefault="00393ADB" w:rsidP="00393ADB">
      <w:pPr>
        <w:spacing w:before="4"/>
        <w:rPr>
          <w:sz w:val="21"/>
          <w:szCs w:val="21"/>
        </w:rPr>
      </w:pPr>
    </w:p>
    <w:p w:rsidR="00393ADB" w:rsidRPr="00393ADB" w:rsidRDefault="009B64CE" w:rsidP="009B64CE">
      <w:pPr>
        <w:spacing w:before="4"/>
        <w:rPr>
          <w:sz w:val="21"/>
          <w:szCs w:val="21"/>
        </w:rPr>
      </w:pPr>
      <w:bookmarkStart w:id="413" w:name="_bookmark303"/>
      <w:bookmarkStart w:id="414" w:name="_bookmark304"/>
      <w:bookmarkEnd w:id="413"/>
      <w:bookmarkEnd w:id="414"/>
      <w:ins w:id="415" w:author="LLDN REVc DF3 adaption" w:date="2015-03-09T13:54:00Z">
        <w:r>
          <w:rPr>
            <w:b/>
            <w:bCs/>
            <w:sz w:val="21"/>
            <w:szCs w:val="21"/>
          </w:rPr>
          <w:t xml:space="preserve">7.5.11c </w:t>
        </w:r>
      </w:ins>
      <w:del w:id="416" w:author="LLDN REVc DF3 adaption" w:date="2015-03-09T13:54:00Z">
        <w:r w:rsidDel="009B64CE">
          <w:rPr>
            <w:b/>
            <w:bCs/>
            <w:sz w:val="21"/>
            <w:szCs w:val="21"/>
          </w:rPr>
          <w:delText xml:space="preserve">5.3.10.3 </w:delText>
        </w:r>
      </w:del>
      <w:r w:rsidR="00393ADB" w:rsidRPr="00393ADB">
        <w:rPr>
          <w:b/>
          <w:bCs/>
          <w:sz w:val="21"/>
          <w:szCs w:val="21"/>
        </w:rPr>
        <w:t>Configuration Request Frame</w:t>
      </w:r>
    </w:p>
    <w:p w:rsidR="00393ADB" w:rsidRPr="00393ADB" w:rsidRDefault="00393ADB" w:rsidP="00393ADB">
      <w:pPr>
        <w:spacing w:before="4"/>
        <w:rPr>
          <w:b/>
          <w:bCs/>
          <w:sz w:val="21"/>
          <w:szCs w:val="21"/>
        </w:rPr>
      </w:pPr>
    </w:p>
    <w:p w:rsidR="00393ADB" w:rsidRPr="00393ADB" w:rsidRDefault="009B64CE" w:rsidP="009B64CE">
      <w:pPr>
        <w:spacing w:before="4"/>
        <w:rPr>
          <w:sz w:val="21"/>
          <w:szCs w:val="21"/>
        </w:rPr>
      </w:pPr>
      <w:ins w:id="417" w:author="LLDN REVc DF3 adaption" w:date="2015-03-09T13:54:00Z">
        <w:r>
          <w:rPr>
            <w:b/>
            <w:bCs/>
            <w:sz w:val="21"/>
            <w:szCs w:val="21"/>
          </w:rPr>
          <w:t>7.5.11c</w:t>
        </w:r>
      </w:ins>
      <w:ins w:id="418" w:author="LLDN REVc DF3 adaption" w:date="2015-03-09T13:55:00Z">
        <w:r>
          <w:rPr>
            <w:b/>
            <w:bCs/>
            <w:sz w:val="21"/>
            <w:szCs w:val="21"/>
          </w:rPr>
          <w:t>.1</w:t>
        </w:r>
      </w:ins>
      <w:ins w:id="419" w:author="LLDN REVc DF3 adaption" w:date="2015-03-09T13:54:00Z">
        <w:r>
          <w:rPr>
            <w:b/>
            <w:sz w:val="21"/>
            <w:szCs w:val="21"/>
          </w:rPr>
          <w:t xml:space="preserve"> </w:t>
        </w:r>
      </w:ins>
      <w:del w:id="420" w:author="LLDN REVc DF3 adaption" w:date="2015-03-09T13:55:00Z">
        <w:r w:rsidDel="009B64CE">
          <w:rPr>
            <w:b/>
            <w:sz w:val="21"/>
            <w:szCs w:val="21"/>
          </w:rPr>
          <w:delText xml:space="preserve">5.3.10.3.1 </w:delText>
        </w:r>
      </w:del>
      <w:r w:rsidR="00393ADB" w:rsidRPr="00393ADB">
        <w:rPr>
          <w:b/>
          <w:sz w:val="21"/>
          <w:szCs w:val="21"/>
        </w:rPr>
        <w:t>General</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Configuration Request command contains the configuration parameters that the receiving device shall use during the Online state. This command shall only be sent by an LLDN PAN coordinator in response to a received Configuration Status frame of a device during the Configuration state. Only LLDN PAN coordinators are requested to be capable of transmitting this command; RFD are required to be capable of receiving it.</w:t>
      </w:r>
    </w:p>
    <w:p w:rsidR="00393ADB" w:rsidRPr="00393ADB" w:rsidRDefault="00393ADB" w:rsidP="00393ADB">
      <w:pPr>
        <w:spacing w:before="4"/>
        <w:rPr>
          <w:sz w:val="21"/>
          <w:szCs w:val="21"/>
        </w:rPr>
      </w:pPr>
    </w:p>
    <w:p w:rsidR="00393ADB" w:rsidRPr="009B64CE" w:rsidRDefault="00393ADB" w:rsidP="00393ADB">
      <w:pPr>
        <w:spacing w:before="4"/>
        <w:rPr>
          <w:color w:val="000000" w:themeColor="text1"/>
          <w:sz w:val="21"/>
          <w:szCs w:val="21"/>
        </w:rPr>
      </w:pPr>
      <w:r w:rsidRPr="00393ADB">
        <w:rPr>
          <w:sz w:val="21"/>
          <w:szCs w:val="21"/>
        </w:rPr>
        <w:t xml:space="preserve">The command payload of the Configuration Request Frame shall be formatted as illustrated in Figure </w:t>
      </w:r>
      <w:r w:rsidRPr="00E7593B">
        <w:rPr>
          <w:sz w:val="21"/>
          <w:szCs w:val="21"/>
        </w:rPr>
        <w:t>59c.</w:t>
      </w:r>
    </w:p>
    <w:p w:rsidR="00393ADB" w:rsidRPr="00393ADB" w:rsidRDefault="00393ADB" w:rsidP="00393ADB">
      <w:pPr>
        <w:spacing w:before="4"/>
        <w:rPr>
          <w:sz w:val="21"/>
          <w:szCs w:val="21"/>
        </w:rPr>
      </w:pPr>
    </w:p>
    <w:tbl>
      <w:tblPr>
        <w:tblStyle w:val="TableNormal"/>
        <w:tblW w:w="0" w:type="auto"/>
        <w:tblInd w:w="780" w:type="dxa"/>
        <w:tblLayout w:type="fixed"/>
        <w:tblLook w:val="01E0"/>
      </w:tblPr>
      <w:tblGrid>
        <w:gridCol w:w="3744"/>
        <w:gridCol w:w="2960"/>
      </w:tblGrid>
      <w:tr w:rsidR="00393ADB" w:rsidRPr="00393ADB" w:rsidTr="00393ADB">
        <w:trPr>
          <w:trHeight w:hRule="exact" w:val="266"/>
        </w:trPr>
        <w:tc>
          <w:tcPr>
            <w:tcW w:w="3744" w:type="dxa"/>
            <w:tcBorders>
              <w:top w:val="single" w:sz="12" w:space="0" w:color="000000"/>
              <w:left w:val="single" w:sz="18"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Octet: 1</w:t>
            </w:r>
          </w:p>
        </w:tc>
        <w:tc>
          <w:tcPr>
            <w:tcW w:w="2960" w:type="dxa"/>
            <w:tcBorders>
              <w:top w:val="single" w:sz="12" w:space="0" w:color="000000"/>
              <w:left w:val="single" w:sz="6" w:space="0" w:color="000000"/>
              <w:bottom w:val="single" w:sz="12" w:space="0" w:color="000000"/>
              <w:right w:val="single" w:sz="12"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variable</w:t>
            </w:r>
          </w:p>
        </w:tc>
      </w:tr>
      <w:tr w:rsidR="00393ADB" w:rsidRPr="00393ADB" w:rsidTr="00393ADB">
        <w:trPr>
          <w:trHeight w:hRule="exact" w:val="519"/>
        </w:trPr>
        <w:tc>
          <w:tcPr>
            <w:tcW w:w="3744" w:type="dxa"/>
            <w:tcBorders>
              <w:top w:val="single" w:sz="12" w:space="0" w:color="000000"/>
              <w:left w:val="single" w:sz="18"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Command Frame Identifier (defined in Table 5)</w:t>
            </w:r>
          </w:p>
        </w:tc>
        <w:tc>
          <w:tcPr>
            <w:tcW w:w="2960" w:type="dxa"/>
            <w:tcBorders>
              <w:top w:val="single" w:sz="12" w:space="0" w:color="000000"/>
              <w:left w:val="single" w:sz="6" w:space="0" w:color="000000"/>
              <w:bottom w:val="single" w:sz="12" w:space="0" w:color="000000"/>
              <w:right w:val="single" w:sz="12"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Configuration Parameters</w:t>
            </w:r>
          </w:p>
        </w:tc>
      </w:tr>
    </w:tbl>
    <w:p w:rsidR="00393ADB" w:rsidRPr="00393ADB" w:rsidRDefault="00393ADB" w:rsidP="00393ADB">
      <w:pPr>
        <w:spacing w:before="4"/>
        <w:rPr>
          <w:sz w:val="21"/>
          <w:szCs w:val="21"/>
        </w:rPr>
      </w:pPr>
      <w:bookmarkStart w:id="421" w:name="_bookmark305"/>
      <w:bookmarkEnd w:id="421"/>
      <w:r w:rsidRPr="00393ADB">
        <w:rPr>
          <w:b/>
          <w:bCs/>
          <w:sz w:val="21"/>
          <w:szCs w:val="21"/>
        </w:rPr>
        <w:t>Figure 59c—Configuration request command MAC payload</w:t>
      </w:r>
    </w:p>
    <w:p w:rsidR="00393ADB" w:rsidRPr="00393ADB" w:rsidRDefault="00393ADB" w:rsidP="00393ADB">
      <w:pPr>
        <w:spacing w:before="4"/>
        <w:rPr>
          <w:b/>
          <w:bCs/>
          <w:sz w:val="21"/>
          <w:szCs w:val="21"/>
        </w:rPr>
      </w:pPr>
    </w:p>
    <w:p w:rsidR="00393ADB" w:rsidRPr="00393ADB" w:rsidRDefault="009B64CE" w:rsidP="009B64CE">
      <w:pPr>
        <w:spacing w:before="4"/>
        <w:rPr>
          <w:sz w:val="21"/>
          <w:szCs w:val="21"/>
        </w:rPr>
      </w:pPr>
      <w:ins w:id="422" w:author="LLDN REVc DF3 adaption" w:date="2015-03-09T13:55:00Z">
        <w:r>
          <w:rPr>
            <w:b/>
            <w:bCs/>
            <w:sz w:val="21"/>
            <w:szCs w:val="21"/>
          </w:rPr>
          <w:t xml:space="preserve">7.5.11c.2 </w:t>
        </w:r>
      </w:ins>
      <w:del w:id="423" w:author="LLDN REVc DF3 adaption" w:date="2015-03-09T13:55:00Z">
        <w:r w:rsidDel="009B64CE">
          <w:rPr>
            <w:b/>
            <w:sz w:val="21"/>
            <w:szCs w:val="21"/>
          </w:rPr>
          <w:delText xml:space="preserve">5.3.10.3.2 </w:delText>
        </w:r>
      </w:del>
      <w:r w:rsidR="00393ADB" w:rsidRPr="00393ADB">
        <w:rPr>
          <w:b/>
          <w:sz w:val="21"/>
          <w:szCs w:val="21"/>
        </w:rPr>
        <w:t>MHR fields</w:t>
      </w:r>
    </w:p>
    <w:p w:rsidR="00393ADB" w:rsidRPr="00393ADB" w:rsidRDefault="00393ADB" w:rsidP="00393ADB">
      <w:pPr>
        <w:spacing w:before="4"/>
        <w:rPr>
          <w:b/>
          <w:bCs/>
          <w:sz w:val="21"/>
          <w:szCs w:val="21"/>
        </w:rPr>
      </w:pPr>
    </w:p>
    <w:p w:rsidR="00393ADB" w:rsidRPr="009B64CE" w:rsidRDefault="00393ADB" w:rsidP="00393ADB">
      <w:pPr>
        <w:spacing w:before="4"/>
        <w:rPr>
          <w:color w:val="000000" w:themeColor="text1"/>
          <w:sz w:val="21"/>
          <w:szCs w:val="21"/>
        </w:rPr>
      </w:pPr>
      <w:r w:rsidRPr="009B64CE">
        <w:rPr>
          <w:color w:val="000000" w:themeColor="text1"/>
          <w:sz w:val="21"/>
          <w:szCs w:val="21"/>
        </w:rPr>
        <w:t xml:space="preserve">The configuration request command can be sent using both MAC Command frames described in </w:t>
      </w:r>
      <w:del w:id="424" w:author="LLDN REVc DF3 adaption" w:date="2015-03-10T15:21:00Z">
        <w:r w:rsidRPr="00E7593B" w:rsidDel="00595FE0">
          <w:rPr>
            <w:color w:val="000000" w:themeColor="text1"/>
            <w:sz w:val="21"/>
            <w:szCs w:val="21"/>
          </w:rPr>
          <w:delText>5.2.2.4</w:delText>
        </w:r>
      </w:del>
      <w:ins w:id="425" w:author="LLDN REVc DF3 adaption" w:date="2015-03-10T15:21:00Z">
        <w:r w:rsidR="00595FE0">
          <w:rPr>
            <w:color w:val="000000" w:themeColor="text1"/>
            <w:sz w:val="21"/>
            <w:szCs w:val="21"/>
          </w:rPr>
          <w:t>7.3.4</w:t>
        </w:r>
      </w:ins>
      <w:r w:rsidRPr="009B64CE">
        <w:rPr>
          <w:color w:val="000000" w:themeColor="text1"/>
          <w:sz w:val="21"/>
          <w:szCs w:val="21"/>
        </w:rPr>
        <w:t xml:space="preserve"> or LL-MAC Command frames described in </w:t>
      </w:r>
      <w:ins w:id="426" w:author="LLDN REVc DF3 adaption" w:date="2015-03-09T13:55:00Z">
        <w:r w:rsidR="009B64CE">
          <w:rPr>
            <w:color w:val="000000" w:themeColor="text1"/>
            <w:sz w:val="21"/>
            <w:szCs w:val="21"/>
          </w:rPr>
          <w:t>7.3.4a.5.</w:t>
        </w:r>
      </w:ins>
      <w:del w:id="427" w:author="LLDN REVc DF3 adaption" w:date="2015-03-09T13:55:00Z">
        <w:r w:rsidRPr="00E7593B" w:rsidDel="009B64CE">
          <w:rPr>
            <w:color w:val="000000" w:themeColor="text1"/>
            <w:sz w:val="21"/>
            <w:szCs w:val="21"/>
          </w:rPr>
          <w:delText>5.2.2.5.5.</w:delText>
        </w:r>
      </w:del>
    </w:p>
    <w:p w:rsidR="00393ADB" w:rsidRPr="00393ADB" w:rsidRDefault="00393ADB" w:rsidP="00393ADB">
      <w:pPr>
        <w:spacing w:before="4"/>
        <w:rPr>
          <w:sz w:val="21"/>
          <w:szCs w:val="21"/>
        </w:rPr>
      </w:pPr>
    </w:p>
    <w:p w:rsidR="00393ADB" w:rsidRPr="009B64CE" w:rsidRDefault="00393ADB" w:rsidP="00393ADB">
      <w:pPr>
        <w:spacing w:before="4"/>
        <w:rPr>
          <w:color w:val="000000" w:themeColor="text1"/>
          <w:sz w:val="21"/>
          <w:szCs w:val="21"/>
        </w:rPr>
      </w:pPr>
      <w:r w:rsidRPr="00393ADB">
        <w:rPr>
          <w:sz w:val="21"/>
          <w:szCs w:val="21"/>
        </w:rPr>
        <w:t xml:space="preserve">The Frame Type field of the Frame Control field shall contain the value that indicates a MAC command </w:t>
      </w:r>
      <w:r w:rsidRPr="009B64CE">
        <w:rPr>
          <w:color w:val="000000" w:themeColor="text1"/>
          <w:sz w:val="21"/>
          <w:szCs w:val="21"/>
        </w:rPr>
        <w:t xml:space="preserve">frame, as shown in Table </w:t>
      </w:r>
      <w:r w:rsidRPr="00E7593B">
        <w:rPr>
          <w:sz w:val="21"/>
          <w:szCs w:val="21"/>
        </w:rPr>
        <w:t>2.</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lastRenderedPageBreak/>
        <w:t>The Source Addressing Mode field of the Frame Control field shall be set to one (8-bit short addressing) or three (64-bit extended addressing).</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The Destination Address field shall contain the value of source address of the corresponding Configuration Status frame.</w:t>
      </w:r>
    </w:p>
    <w:p w:rsidR="00393ADB" w:rsidRPr="00393ADB" w:rsidRDefault="00393ADB" w:rsidP="00393ADB">
      <w:pPr>
        <w:spacing w:before="4"/>
        <w:rPr>
          <w:sz w:val="21"/>
          <w:szCs w:val="21"/>
        </w:rPr>
      </w:pPr>
    </w:p>
    <w:p w:rsidR="00393ADB" w:rsidRPr="009B64CE" w:rsidRDefault="00393ADB" w:rsidP="00393ADB">
      <w:pPr>
        <w:spacing w:before="4"/>
        <w:rPr>
          <w:color w:val="000000" w:themeColor="text1"/>
          <w:sz w:val="21"/>
          <w:szCs w:val="21"/>
        </w:rPr>
      </w:pPr>
      <w:r w:rsidRPr="00393ADB">
        <w:rPr>
          <w:sz w:val="21"/>
          <w:szCs w:val="21"/>
        </w:rPr>
        <w:t xml:space="preserve">In the Frame Control field of LL-MAC Command frames, the Frame Type field shall contain the value </w:t>
      </w:r>
      <w:r w:rsidRPr="009B64CE">
        <w:rPr>
          <w:color w:val="000000" w:themeColor="text1"/>
          <w:sz w:val="21"/>
          <w:szCs w:val="21"/>
        </w:rPr>
        <w:t xml:space="preserve">that indicates an LL-MAC frame, as shown in Table </w:t>
      </w:r>
      <w:r w:rsidRPr="00E7593B">
        <w:rPr>
          <w:sz w:val="21"/>
          <w:szCs w:val="21"/>
        </w:rPr>
        <w:t>2,</w:t>
      </w:r>
      <w:r w:rsidRPr="009B64CE">
        <w:rPr>
          <w:color w:val="000000" w:themeColor="text1"/>
          <w:sz w:val="21"/>
          <w:szCs w:val="21"/>
        </w:rPr>
        <w:t xml:space="preserve"> and the Sub Frame Type field shall contain the value that indicates an LL-MAC command frame, as shown in Table </w:t>
      </w:r>
      <w:r w:rsidRPr="00E7593B">
        <w:rPr>
          <w:sz w:val="21"/>
          <w:szCs w:val="21"/>
        </w:rPr>
        <w:t>3c.</w:t>
      </w:r>
    </w:p>
    <w:p w:rsidR="00393ADB" w:rsidRPr="00393ADB" w:rsidRDefault="00393ADB" w:rsidP="00393ADB">
      <w:pPr>
        <w:spacing w:before="4"/>
        <w:rPr>
          <w:sz w:val="21"/>
          <w:szCs w:val="21"/>
        </w:rPr>
      </w:pPr>
    </w:p>
    <w:p w:rsidR="00393ADB" w:rsidRPr="00393ADB" w:rsidRDefault="009B64CE" w:rsidP="009B64CE">
      <w:pPr>
        <w:spacing w:before="4"/>
        <w:rPr>
          <w:sz w:val="21"/>
          <w:szCs w:val="21"/>
        </w:rPr>
      </w:pPr>
      <w:ins w:id="428" w:author="LLDN REVc DF3 adaption" w:date="2015-03-09T13:56:00Z">
        <w:r>
          <w:rPr>
            <w:b/>
            <w:bCs/>
            <w:sz w:val="21"/>
            <w:szCs w:val="21"/>
          </w:rPr>
          <w:t xml:space="preserve">7.5.11c.3 </w:t>
        </w:r>
      </w:ins>
      <w:del w:id="429" w:author="LLDN REVc DF3 adaption" w:date="2015-03-09T13:56:00Z">
        <w:r w:rsidDel="009B64CE">
          <w:rPr>
            <w:b/>
            <w:sz w:val="21"/>
            <w:szCs w:val="21"/>
          </w:rPr>
          <w:delText xml:space="preserve">5.3.10.3.3 </w:delText>
        </w:r>
      </w:del>
      <w:r w:rsidR="00393ADB" w:rsidRPr="00393ADB">
        <w:rPr>
          <w:b/>
          <w:bCs/>
          <w:sz w:val="21"/>
          <w:szCs w:val="21"/>
        </w:rPr>
        <w:t>Command Frame Identifier field</w:t>
      </w:r>
    </w:p>
    <w:p w:rsidR="00393ADB" w:rsidRPr="00393ADB" w:rsidRDefault="00393ADB" w:rsidP="00393ADB">
      <w:pPr>
        <w:spacing w:before="4"/>
        <w:rPr>
          <w:b/>
          <w:bCs/>
          <w:sz w:val="21"/>
          <w:szCs w:val="21"/>
        </w:rPr>
      </w:pPr>
    </w:p>
    <w:p w:rsidR="00393ADB" w:rsidRPr="009B64CE" w:rsidRDefault="00393ADB" w:rsidP="00393ADB">
      <w:pPr>
        <w:spacing w:before="4"/>
        <w:rPr>
          <w:color w:val="000000" w:themeColor="text1"/>
          <w:sz w:val="21"/>
          <w:szCs w:val="21"/>
        </w:rPr>
      </w:pPr>
      <w:r w:rsidRPr="00393ADB">
        <w:rPr>
          <w:sz w:val="21"/>
          <w:szCs w:val="21"/>
        </w:rPr>
        <w:t xml:space="preserve">The Command Frame Identifier field contains the value for the configuration request frame as defined in </w:t>
      </w:r>
      <w:r w:rsidRPr="009B64CE">
        <w:rPr>
          <w:color w:val="000000" w:themeColor="text1"/>
          <w:sz w:val="21"/>
          <w:szCs w:val="21"/>
        </w:rPr>
        <w:t xml:space="preserve">Table </w:t>
      </w:r>
      <w:r w:rsidRPr="00E7593B">
        <w:rPr>
          <w:sz w:val="21"/>
          <w:szCs w:val="21"/>
        </w:rPr>
        <w:t>5.</w:t>
      </w:r>
    </w:p>
    <w:p w:rsidR="00393ADB" w:rsidRPr="00393ADB" w:rsidRDefault="00393ADB" w:rsidP="00393ADB">
      <w:pPr>
        <w:spacing w:before="4"/>
        <w:rPr>
          <w:sz w:val="21"/>
          <w:szCs w:val="21"/>
        </w:rPr>
      </w:pPr>
    </w:p>
    <w:p w:rsidR="00393ADB" w:rsidRPr="00393ADB" w:rsidRDefault="009B64CE" w:rsidP="009B64CE">
      <w:pPr>
        <w:spacing w:before="4"/>
        <w:rPr>
          <w:sz w:val="21"/>
          <w:szCs w:val="21"/>
        </w:rPr>
      </w:pPr>
      <w:ins w:id="430" w:author="LLDN REVc DF3 adaption" w:date="2015-03-09T13:57:00Z">
        <w:r>
          <w:rPr>
            <w:b/>
            <w:bCs/>
            <w:sz w:val="21"/>
            <w:szCs w:val="21"/>
          </w:rPr>
          <w:t xml:space="preserve">7.5.11c.4 </w:t>
        </w:r>
      </w:ins>
      <w:del w:id="431" w:author="LLDN REVc DF3 adaption" w:date="2015-03-09T13:57:00Z">
        <w:r w:rsidDel="009B64CE">
          <w:rPr>
            <w:b/>
            <w:sz w:val="21"/>
            <w:szCs w:val="21"/>
          </w:rPr>
          <w:delText xml:space="preserve">5.3.10.3.4 </w:delText>
        </w:r>
      </w:del>
      <w:r w:rsidR="00393ADB" w:rsidRPr="00393ADB">
        <w:rPr>
          <w:b/>
          <w:bCs/>
          <w:sz w:val="21"/>
          <w:szCs w:val="21"/>
        </w:rPr>
        <w:t>Configuration Parameters field</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Configuration Parameters field contains the new configuration parameters that are sent to the device in order to either configure it or reconfigure it. The configuration parameters consist of the following:</w:t>
      </w:r>
    </w:p>
    <w:p w:rsidR="00393ADB" w:rsidRPr="00393ADB" w:rsidRDefault="00393ADB" w:rsidP="00393ADB">
      <w:pPr>
        <w:spacing w:before="4"/>
        <w:rPr>
          <w:sz w:val="21"/>
          <w:szCs w:val="21"/>
        </w:rPr>
      </w:pPr>
    </w:p>
    <w:p w:rsidR="00393ADB" w:rsidRPr="00393ADB" w:rsidRDefault="00393ADB" w:rsidP="00393ADB">
      <w:pPr>
        <w:numPr>
          <w:ilvl w:val="5"/>
          <w:numId w:val="85"/>
        </w:numPr>
        <w:spacing w:before="4"/>
        <w:rPr>
          <w:sz w:val="21"/>
          <w:szCs w:val="21"/>
        </w:rPr>
      </w:pPr>
      <w:r w:rsidRPr="00393ADB">
        <w:rPr>
          <w:sz w:val="21"/>
          <w:szCs w:val="21"/>
        </w:rPr>
        <w:t>Full MAC address</w:t>
      </w:r>
    </w:p>
    <w:p w:rsidR="00393ADB" w:rsidRPr="00393ADB" w:rsidRDefault="00393ADB" w:rsidP="00393ADB">
      <w:pPr>
        <w:numPr>
          <w:ilvl w:val="5"/>
          <w:numId w:val="85"/>
        </w:numPr>
        <w:spacing w:before="4"/>
        <w:rPr>
          <w:sz w:val="21"/>
          <w:szCs w:val="21"/>
        </w:rPr>
      </w:pPr>
      <w:r w:rsidRPr="00393ADB">
        <w:rPr>
          <w:sz w:val="21"/>
          <w:szCs w:val="21"/>
        </w:rPr>
        <w:t>Short MAC address</w:t>
      </w:r>
    </w:p>
    <w:p w:rsidR="00393ADB" w:rsidRPr="00393ADB" w:rsidRDefault="00393ADB" w:rsidP="00393ADB">
      <w:pPr>
        <w:numPr>
          <w:ilvl w:val="5"/>
          <w:numId w:val="85"/>
        </w:numPr>
        <w:spacing w:before="4"/>
        <w:rPr>
          <w:sz w:val="21"/>
          <w:szCs w:val="21"/>
        </w:rPr>
      </w:pPr>
      <w:r w:rsidRPr="00393ADB">
        <w:rPr>
          <w:sz w:val="21"/>
          <w:szCs w:val="21"/>
        </w:rPr>
        <w:t>Transmission channel</w:t>
      </w:r>
    </w:p>
    <w:p w:rsidR="00393ADB" w:rsidRPr="00393ADB" w:rsidRDefault="00393ADB" w:rsidP="00393ADB">
      <w:pPr>
        <w:numPr>
          <w:ilvl w:val="5"/>
          <w:numId w:val="85"/>
        </w:numPr>
        <w:spacing w:before="4"/>
        <w:rPr>
          <w:sz w:val="21"/>
          <w:szCs w:val="21"/>
        </w:rPr>
      </w:pPr>
      <w:r w:rsidRPr="00393ADB">
        <w:rPr>
          <w:sz w:val="21"/>
          <w:szCs w:val="21"/>
        </w:rPr>
        <w:t>Existence of management frames</w:t>
      </w:r>
    </w:p>
    <w:p w:rsidR="00393ADB" w:rsidRPr="00393ADB" w:rsidRDefault="00393ADB" w:rsidP="00393ADB">
      <w:pPr>
        <w:numPr>
          <w:ilvl w:val="5"/>
          <w:numId w:val="85"/>
        </w:numPr>
        <w:spacing w:before="4"/>
        <w:rPr>
          <w:sz w:val="21"/>
          <w:szCs w:val="21"/>
        </w:rPr>
      </w:pPr>
      <w:r w:rsidRPr="00393ADB">
        <w:rPr>
          <w:sz w:val="21"/>
          <w:szCs w:val="21"/>
        </w:rPr>
        <w:t>Timetimeslotslot duration</w:t>
      </w:r>
    </w:p>
    <w:p w:rsidR="00393ADB" w:rsidRPr="00393ADB" w:rsidRDefault="00393ADB" w:rsidP="00393ADB">
      <w:pPr>
        <w:numPr>
          <w:ilvl w:val="5"/>
          <w:numId w:val="85"/>
        </w:numPr>
        <w:spacing w:before="4"/>
        <w:rPr>
          <w:sz w:val="21"/>
          <w:szCs w:val="21"/>
        </w:rPr>
      </w:pPr>
      <w:r w:rsidRPr="00393ADB">
        <w:rPr>
          <w:sz w:val="21"/>
          <w:szCs w:val="21"/>
        </w:rPr>
        <w:t>Assigned timeslots</w:t>
      </w:r>
    </w:p>
    <w:p w:rsidR="00393ADB" w:rsidRPr="00393ADB" w:rsidRDefault="00393ADB" w:rsidP="00393ADB">
      <w:pPr>
        <w:spacing w:before="4"/>
        <w:rPr>
          <w:sz w:val="21"/>
          <w:szCs w:val="21"/>
        </w:rPr>
      </w:pPr>
    </w:p>
    <w:p w:rsidR="00393ADB" w:rsidRPr="00393ADB" w:rsidRDefault="009107C3" w:rsidP="009107C3">
      <w:pPr>
        <w:spacing w:before="4"/>
        <w:rPr>
          <w:sz w:val="21"/>
          <w:szCs w:val="21"/>
        </w:rPr>
      </w:pPr>
      <w:bookmarkStart w:id="432" w:name="_bookmark306"/>
      <w:bookmarkStart w:id="433" w:name="_bookmark307"/>
      <w:bookmarkEnd w:id="432"/>
      <w:bookmarkEnd w:id="433"/>
      <w:ins w:id="434" w:author="LLDN REVc DF3 adaption" w:date="2015-03-09T14:03:00Z">
        <w:r>
          <w:rPr>
            <w:b/>
            <w:bCs/>
            <w:sz w:val="21"/>
            <w:szCs w:val="21"/>
          </w:rPr>
          <w:t xml:space="preserve">7.5.11d </w:t>
        </w:r>
      </w:ins>
      <w:del w:id="435" w:author="LLDN REVc DF3 adaption" w:date="2015-03-09T14:03:00Z">
        <w:r w:rsidR="009B64CE" w:rsidDel="009107C3">
          <w:rPr>
            <w:b/>
            <w:bCs/>
            <w:sz w:val="21"/>
            <w:szCs w:val="21"/>
          </w:rPr>
          <w:delText xml:space="preserve">5.3.10.4 </w:delText>
        </w:r>
      </w:del>
      <w:r w:rsidR="00393ADB" w:rsidRPr="00393ADB">
        <w:rPr>
          <w:b/>
          <w:bCs/>
          <w:sz w:val="21"/>
          <w:szCs w:val="21"/>
        </w:rPr>
        <w:t>Clear To Send Shared Group frame</w:t>
      </w:r>
    </w:p>
    <w:p w:rsidR="00393ADB" w:rsidRPr="00393ADB" w:rsidRDefault="00393ADB" w:rsidP="00393ADB">
      <w:pPr>
        <w:spacing w:before="4"/>
        <w:rPr>
          <w:b/>
          <w:bCs/>
          <w:sz w:val="21"/>
          <w:szCs w:val="21"/>
        </w:rPr>
      </w:pPr>
    </w:p>
    <w:p w:rsidR="00393ADB" w:rsidRPr="00393ADB" w:rsidRDefault="009107C3" w:rsidP="009107C3">
      <w:pPr>
        <w:spacing w:before="4"/>
        <w:rPr>
          <w:sz w:val="21"/>
          <w:szCs w:val="21"/>
        </w:rPr>
      </w:pPr>
      <w:ins w:id="436" w:author="LLDN REVc DF3 adaption" w:date="2015-03-09T14:03:00Z">
        <w:r>
          <w:rPr>
            <w:b/>
            <w:bCs/>
            <w:sz w:val="21"/>
            <w:szCs w:val="21"/>
          </w:rPr>
          <w:t xml:space="preserve">7.5.11d.1 </w:t>
        </w:r>
      </w:ins>
      <w:del w:id="437" w:author="LLDN REVc DF3 adaption" w:date="2015-03-09T14:04:00Z">
        <w:r w:rsidR="009B64CE" w:rsidDel="009107C3">
          <w:rPr>
            <w:b/>
            <w:bCs/>
            <w:sz w:val="21"/>
            <w:szCs w:val="21"/>
          </w:rPr>
          <w:delText xml:space="preserve">5.3.10.4.1 </w:delText>
        </w:r>
      </w:del>
      <w:r w:rsidR="00393ADB" w:rsidRPr="00393ADB">
        <w:rPr>
          <w:b/>
          <w:sz w:val="21"/>
          <w:szCs w:val="21"/>
        </w:rPr>
        <w:t>General</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Clear To Send (CTS) Shared Group command indicates to the devices of the star network that they now may use the timeslot for transmitting their own data with a simplified CSMA-CA.</w:t>
      </w:r>
    </w:p>
    <w:p w:rsidR="00393ADB" w:rsidRPr="00393ADB" w:rsidRDefault="00393ADB" w:rsidP="00393ADB">
      <w:pPr>
        <w:spacing w:before="4"/>
        <w:rPr>
          <w:sz w:val="21"/>
          <w:szCs w:val="21"/>
        </w:rPr>
      </w:pPr>
    </w:p>
    <w:p w:rsidR="00393ADB" w:rsidRPr="009107C3" w:rsidRDefault="00393ADB" w:rsidP="00393ADB">
      <w:pPr>
        <w:spacing w:before="4"/>
        <w:rPr>
          <w:color w:val="000000" w:themeColor="text1"/>
          <w:sz w:val="21"/>
          <w:szCs w:val="21"/>
        </w:rPr>
      </w:pPr>
      <w:r w:rsidRPr="00393ADB">
        <w:rPr>
          <w:sz w:val="21"/>
          <w:szCs w:val="21"/>
        </w:rPr>
        <w:t xml:space="preserve">This command shall only be sent by an LLDN PAN coordinator in a timeslot after tSlotTxOwner has been elapsed and the slot owner is not transmitting. For further information on channel access within timeslots refer </w:t>
      </w:r>
      <w:r w:rsidRPr="009107C3">
        <w:rPr>
          <w:color w:val="000000" w:themeColor="text1"/>
          <w:sz w:val="21"/>
          <w:szCs w:val="21"/>
        </w:rPr>
        <w:t xml:space="preserve">to </w:t>
      </w:r>
      <w:del w:id="438" w:author="LLDN REVc DF3 adaption" w:date="2015-03-09T14:07:00Z">
        <w:r w:rsidRPr="009107C3" w:rsidDel="009107C3">
          <w:rPr>
            <w:color w:val="000000" w:themeColor="text1"/>
            <w:sz w:val="21"/>
            <w:szCs w:val="21"/>
          </w:rPr>
          <w:delText>5.1.1.6.6.</w:delText>
        </w:r>
      </w:del>
      <w:ins w:id="439" w:author="LLDN REVc DF3 adaption" w:date="2015-03-09T14:07:00Z">
        <w:r w:rsidR="009107C3">
          <w:rPr>
            <w:color w:val="000000" w:themeColor="text1"/>
            <w:sz w:val="21"/>
            <w:szCs w:val="21"/>
          </w:rPr>
          <w:t>6.2.6a.6</w:t>
        </w:r>
      </w:ins>
      <w:ins w:id="440" w:author="LLDN REVc DF3 adaption" w:date="2015-03-09T14:08:00Z">
        <w:r w:rsidR="009107C3">
          <w:rPr>
            <w:color w:val="000000" w:themeColor="text1"/>
            <w:sz w:val="21"/>
            <w:szCs w:val="21"/>
          </w:rPr>
          <w:t>.</w:t>
        </w:r>
      </w:ins>
    </w:p>
    <w:p w:rsidR="00393ADB" w:rsidRPr="009107C3" w:rsidRDefault="00393ADB" w:rsidP="00393ADB">
      <w:pPr>
        <w:spacing w:before="4"/>
        <w:rPr>
          <w:color w:val="000000" w:themeColor="text1"/>
          <w:sz w:val="21"/>
          <w:szCs w:val="21"/>
        </w:rPr>
      </w:pPr>
    </w:p>
    <w:p w:rsidR="00393ADB" w:rsidRPr="009107C3" w:rsidRDefault="00393ADB" w:rsidP="00393ADB">
      <w:pPr>
        <w:spacing w:before="4"/>
        <w:rPr>
          <w:color w:val="000000" w:themeColor="text1"/>
          <w:sz w:val="21"/>
          <w:szCs w:val="21"/>
        </w:rPr>
      </w:pPr>
      <w:r w:rsidRPr="009107C3">
        <w:rPr>
          <w:color w:val="000000" w:themeColor="text1"/>
          <w:sz w:val="21"/>
          <w:szCs w:val="21"/>
        </w:rPr>
        <w:t>Only LLDN PAN coordinators shall be capable of transmitting this command, all other devices shall be capable of receiving it.</w:t>
      </w:r>
    </w:p>
    <w:p w:rsidR="00393ADB" w:rsidRPr="009107C3" w:rsidRDefault="00393ADB" w:rsidP="00393ADB">
      <w:pPr>
        <w:spacing w:before="4"/>
        <w:rPr>
          <w:color w:val="000000" w:themeColor="text1"/>
          <w:sz w:val="21"/>
          <w:szCs w:val="21"/>
        </w:rPr>
      </w:pPr>
    </w:p>
    <w:p w:rsidR="00393ADB" w:rsidRPr="009107C3" w:rsidRDefault="00393ADB" w:rsidP="00393ADB">
      <w:pPr>
        <w:spacing w:before="4"/>
        <w:rPr>
          <w:color w:val="000000" w:themeColor="text1"/>
          <w:sz w:val="21"/>
          <w:szCs w:val="21"/>
        </w:rPr>
      </w:pPr>
      <w:r w:rsidRPr="009107C3">
        <w:rPr>
          <w:color w:val="000000" w:themeColor="text1"/>
          <w:sz w:val="21"/>
          <w:szCs w:val="21"/>
        </w:rPr>
        <w:t>The command payload of the CTS Shared Group frame shall be formatted as illustrated in Figure 59d.</w:t>
      </w:r>
    </w:p>
    <w:p w:rsidR="00393ADB" w:rsidRPr="009107C3" w:rsidRDefault="00393ADB" w:rsidP="00393ADB">
      <w:pPr>
        <w:spacing w:before="4"/>
        <w:rPr>
          <w:color w:val="000000" w:themeColor="text1"/>
          <w:sz w:val="21"/>
          <w:szCs w:val="21"/>
        </w:rPr>
      </w:pPr>
    </w:p>
    <w:p w:rsidR="00393ADB" w:rsidRPr="00393ADB" w:rsidRDefault="00393ADB" w:rsidP="00393ADB">
      <w:pPr>
        <w:spacing w:before="4"/>
        <w:rPr>
          <w:sz w:val="21"/>
          <w:szCs w:val="21"/>
        </w:rPr>
      </w:pPr>
    </w:p>
    <w:tbl>
      <w:tblPr>
        <w:tblStyle w:val="TableNormal"/>
        <w:tblW w:w="0" w:type="auto"/>
        <w:tblInd w:w="780" w:type="dxa"/>
        <w:tblLayout w:type="fixed"/>
        <w:tblLook w:val="01E0"/>
      </w:tblPr>
      <w:tblGrid>
        <w:gridCol w:w="3744"/>
        <w:gridCol w:w="2960"/>
      </w:tblGrid>
      <w:tr w:rsidR="00393ADB" w:rsidRPr="00393ADB" w:rsidTr="00393ADB">
        <w:trPr>
          <w:trHeight w:hRule="exact" w:val="239"/>
        </w:trPr>
        <w:tc>
          <w:tcPr>
            <w:tcW w:w="3744" w:type="dxa"/>
            <w:tcBorders>
              <w:top w:val="single" w:sz="12" w:space="0" w:color="000000"/>
              <w:left w:val="single" w:sz="18"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Octet: 1</w:t>
            </w:r>
          </w:p>
        </w:tc>
        <w:tc>
          <w:tcPr>
            <w:tcW w:w="2960" w:type="dxa"/>
            <w:tcBorders>
              <w:top w:val="single" w:sz="12" w:space="0" w:color="000000"/>
              <w:left w:val="single" w:sz="6" w:space="0" w:color="000000"/>
              <w:bottom w:val="single" w:sz="12" w:space="0" w:color="000000"/>
              <w:right w:val="single" w:sz="12"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1</w:t>
            </w:r>
          </w:p>
        </w:tc>
      </w:tr>
      <w:tr w:rsidR="00393ADB" w:rsidRPr="00393ADB" w:rsidTr="00393ADB">
        <w:trPr>
          <w:trHeight w:hRule="exact" w:val="432"/>
        </w:trPr>
        <w:tc>
          <w:tcPr>
            <w:tcW w:w="3744" w:type="dxa"/>
            <w:tcBorders>
              <w:top w:val="single" w:sz="12" w:space="0" w:color="000000"/>
              <w:left w:val="single" w:sz="18"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Command Frame Identifier (defined in Table 5)</w:t>
            </w:r>
          </w:p>
        </w:tc>
        <w:tc>
          <w:tcPr>
            <w:tcW w:w="2960" w:type="dxa"/>
            <w:tcBorders>
              <w:top w:val="single" w:sz="12" w:space="0" w:color="000000"/>
              <w:left w:val="single" w:sz="6" w:space="0" w:color="000000"/>
              <w:bottom w:val="single" w:sz="12" w:space="0" w:color="000000"/>
              <w:right w:val="single" w:sz="12"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Network ID</w:t>
            </w:r>
          </w:p>
        </w:tc>
      </w:tr>
    </w:tbl>
    <w:p w:rsidR="00393ADB" w:rsidRPr="00393ADB" w:rsidRDefault="00393ADB" w:rsidP="00393ADB">
      <w:pPr>
        <w:spacing w:before="4"/>
        <w:rPr>
          <w:sz w:val="21"/>
          <w:szCs w:val="21"/>
        </w:rPr>
      </w:pPr>
    </w:p>
    <w:p w:rsidR="00393ADB" w:rsidRPr="00393ADB" w:rsidRDefault="00393ADB" w:rsidP="00393ADB">
      <w:pPr>
        <w:spacing w:before="4"/>
        <w:rPr>
          <w:sz w:val="21"/>
          <w:szCs w:val="21"/>
        </w:rPr>
      </w:pPr>
      <w:bookmarkStart w:id="441" w:name="_bookmark308"/>
      <w:bookmarkEnd w:id="441"/>
      <w:r w:rsidRPr="00393ADB">
        <w:rPr>
          <w:b/>
          <w:bCs/>
          <w:sz w:val="21"/>
          <w:szCs w:val="21"/>
        </w:rPr>
        <w:t>Figure 59d—Clear to send shared group command MAC payload</w:t>
      </w:r>
    </w:p>
    <w:p w:rsidR="00393ADB" w:rsidRPr="00393ADB" w:rsidRDefault="00393ADB" w:rsidP="00393ADB">
      <w:pPr>
        <w:spacing w:before="4"/>
        <w:rPr>
          <w:b/>
          <w:bCs/>
          <w:sz w:val="21"/>
          <w:szCs w:val="21"/>
        </w:rPr>
      </w:pPr>
    </w:p>
    <w:p w:rsidR="00393ADB" w:rsidRPr="00393ADB" w:rsidRDefault="009107C3" w:rsidP="009107C3">
      <w:pPr>
        <w:spacing w:before="4"/>
        <w:rPr>
          <w:sz w:val="21"/>
          <w:szCs w:val="21"/>
        </w:rPr>
      </w:pPr>
      <w:ins w:id="442" w:author="LLDN REVc DF3 adaption" w:date="2015-03-09T14:04:00Z">
        <w:r>
          <w:rPr>
            <w:b/>
            <w:bCs/>
            <w:sz w:val="21"/>
            <w:szCs w:val="21"/>
          </w:rPr>
          <w:t xml:space="preserve">7.5.11d.2 </w:t>
        </w:r>
      </w:ins>
      <w:del w:id="443" w:author="LLDN REVc DF3 adaption" w:date="2015-03-09T14:04:00Z">
        <w:r w:rsidR="009B64CE" w:rsidDel="009107C3">
          <w:rPr>
            <w:b/>
            <w:bCs/>
            <w:sz w:val="21"/>
            <w:szCs w:val="21"/>
          </w:rPr>
          <w:delText xml:space="preserve">5.3.10.4.2 </w:delText>
        </w:r>
      </w:del>
      <w:r w:rsidR="00393ADB" w:rsidRPr="00393ADB">
        <w:rPr>
          <w:b/>
          <w:sz w:val="21"/>
          <w:szCs w:val="21"/>
        </w:rPr>
        <w:t>MHR fields</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CTS Shared Group command shall be sent using LL-MAC command frames.</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 xml:space="preserve">In the Frame Control field of LLDN MAC Command frames, the Frame Type field shall contain the value that indicates an LL-MAC frame, as shown in Table </w:t>
      </w:r>
      <w:r w:rsidRPr="009107C3">
        <w:rPr>
          <w:sz w:val="21"/>
          <w:szCs w:val="21"/>
        </w:rPr>
        <w:t>2,</w:t>
      </w:r>
      <w:r w:rsidRPr="00393ADB">
        <w:rPr>
          <w:sz w:val="21"/>
          <w:szCs w:val="21"/>
        </w:rPr>
        <w:t xml:space="preserve"> and the Sub Frame Type field shall contain the value that indicates an LL-MAC command frame, as shown in Table </w:t>
      </w:r>
      <w:r w:rsidRPr="009107C3">
        <w:rPr>
          <w:sz w:val="21"/>
          <w:szCs w:val="21"/>
        </w:rPr>
        <w:t>3c.</w:t>
      </w:r>
    </w:p>
    <w:p w:rsidR="00393ADB" w:rsidRPr="00393ADB" w:rsidRDefault="00393ADB" w:rsidP="00393ADB">
      <w:pPr>
        <w:spacing w:before="4"/>
        <w:rPr>
          <w:sz w:val="21"/>
          <w:szCs w:val="21"/>
        </w:rPr>
      </w:pPr>
    </w:p>
    <w:p w:rsidR="00393ADB" w:rsidRPr="00393ADB" w:rsidRDefault="009107C3" w:rsidP="009107C3">
      <w:pPr>
        <w:spacing w:before="4"/>
        <w:rPr>
          <w:sz w:val="21"/>
          <w:szCs w:val="21"/>
        </w:rPr>
      </w:pPr>
      <w:ins w:id="444" w:author="LLDN REVc DF3 adaption" w:date="2015-03-09T14:04:00Z">
        <w:r>
          <w:rPr>
            <w:b/>
            <w:bCs/>
            <w:sz w:val="21"/>
            <w:szCs w:val="21"/>
          </w:rPr>
          <w:t xml:space="preserve">7.5.11d.3 </w:t>
        </w:r>
      </w:ins>
      <w:del w:id="445" w:author="LLDN REVc DF3 adaption" w:date="2015-03-09T14:04:00Z">
        <w:r w:rsidR="009B64CE" w:rsidDel="009107C3">
          <w:rPr>
            <w:b/>
            <w:bCs/>
            <w:sz w:val="21"/>
            <w:szCs w:val="21"/>
          </w:rPr>
          <w:delText xml:space="preserve">5.3.10.4.3 </w:delText>
        </w:r>
      </w:del>
      <w:r w:rsidR="00393ADB" w:rsidRPr="00393ADB">
        <w:rPr>
          <w:b/>
          <w:bCs/>
          <w:sz w:val="21"/>
          <w:szCs w:val="21"/>
        </w:rPr>
        <w:t>Command Frame Identifier field</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 xml:space="preserve">The Command Frame Identifier field contains the value for the CTS shared group frame as defined in Table </w:t>
      </w:r>
      <w:r w:rsidRPr="009107C3">
        <w:rPr>
          <w:sz w:val="21"/>
          <w:szCs w:val="21"/>
        </w:rPr>
        <w:t>5</w:t>
      </w:r>
      <w:r w:rsidRPr="00393ADB">
        <w:rPr>
          <w:sz w:val="21"/>
          <w:szCs w:val="21"/>
        </w:rPr>
        <w:t>.</w:t>
      </w:r>
    </w:p>
    <w:p w:rsidR="00393ADB" w:rsidRPr="00393ADB" w:rsidRDefault="00393ADB" w:rsidP="00393ADB">
      <w:pPr>
        <w:spacing w:before="4"/>
        <w:rPr>
          <w:sz w:val="21"/>
          <w:szCs w:val="21"/>
        </w:rPr>
      </w:pPr>
    </w:p>
    <w:p w:rsidR="00393ADB" w:rsidRPr="00393ADB" w:rsidRDefault="009107C3" w:rsidP="009107C3">
      <w:pPr>
        <w:spacing w:before="4"/>
        <w:rPr>
          <w:sz w:val="21"/>
          <w:szCs w:val="21"/>
        </w:rPr>
      </w:pPr>
      <w:ins w:id="446" w:author="LLDN REVc DF3 adaption" w:date="2015-03-09T14:04:00Z">
        <w:r>
          <w:rPr>
            <w:b/>
            <w:bCs/>
            <w:sz w:val="21"/>
            <w:szCs w:val="21"/>
          </w:rPr>
          <w:t xml:space="preserve">7.5.11d.4 </w:t>
        </w:r>
      </w:ins>
      <w:del w:id="447" w:author="LLDN REVc DF3 adaption" w:date="2015-03-09T14:04:00Z">
        <w:r w:rsidR="009B64CE" w:rsidDel="009107C3">
          <w:rPr>
            <w:b/>
            <w:bCs/>
            <w:sz w:val="21"/>
            <w:szCs w:val="21"/>
          </w:rPr>
          <w:delText xml:space="preserve">5.3.10.4.4 </w:delText>
        </w:r>
      </w:del>
      <w:r w:rsidR="00393ADB" w:rsidRPr="00393ADB">
        <w:rPr>
          <w:b/>
          <w:bCs/>
          <w:sz w:val="21"/>
          <w:szCs w:val="21"/>
        </w:rPr>
        <w:t>Network ID field</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Network ID field contains an identifier specific to the LLDN PAN coordinator.</w:t>
      </w:r>
    </w:p>
    <w:p w:rsidR="00393ADB" w:rsidRPr="00393ADB" w:rsidRDefault="00393ADB" w:rsidP="00393ADB">
      <w:pPr>
        <w:spacing w:before="4"/>
        <w:rPr>
          <w:sz w:val="21"/>
          <w:szCs w:val="21"/>
        </w:rPr>
      </w:pPr>
    </w:p>
    <w:p w:rsidR="00393ADB" w:rsidRPr="00393ADB" w:rsidRDefault="009107C3" w:rsidP="009107C3">
      <w:pPr>
        <w:spacing w:before="4"/>
        <w:rPr>
          <w:sz w:val="21"/>
          <w:szCs w:val="21"/>
        </w:rPr>
      </w:pPr>
      <w:bookmarkStart w:id="448" w:name="_bookmark309"/>
      <w:bookmarkStart w:id="449" w:name="_bookmark310"/>
      <w:bookmarkEnd w:id="448"/>
      <w:bookmarkEnd w:id="449"/>
      <w:ins w:id="450" w:author="LLDN REVc DF3 adaption" w:date="2015-03-09T14:04:00Z">
        <w:r>
          <w:rPr>
            <w:b/>
            <w:bCs/>
            <w:sz w:val="21"/>
            <w:szCs w:val="21"/>
          </w:rPr>
          <w:t xml:space="preserve">7.5.11e </w:t>
        </w:r>
      </w:ins>
      <w:del w:id="451" w:author="LLDN REVc DF3 adaption" w:date="2015-03-09T14:04:00Z">
        <w:r w:rsidR="009B64CE" w:rsidDel="009107C3">
          <w:rPr>
            <w:b/>
            <w:bCs/>
            <w:sz w:val="21"/>
            <w:szCs w:val="21"/>
          </w:rPr>
          <w:delText xml:space="preserve">5.3.10.5 </w:delText>
        </w:r>
      </w:del>
      <w:r w:rsidR="00393ADB" w:rsidRPr="00393ADB">
        <w:rPr>
          <w:b/>
          <w:bCs/>
          <w:sz w:val="21"/>
          <w:szCs w:val="21"/>
        </w:rPr>
        <w:t>Request To Send Frame</w:t>
      </w:r>
    </w:p>
    <w:p w:rsidR="00393ADB" w:rsidRPr="00393ADB" w:rsidRDefault="00393ADB" w:rsidP="00393ADB">
      <w:pPr>
        <w:spacing w:before="4"/>
        <w:rPr>
          <w:b/>
          <w:bCs/>
          <w:sz w:val="21"/>
          <w:szCs w:val="21"/>
        </w:rPr>
      </w:pPr>
    </w:p>
    <w:p w:rsidR="00393ADB" w:rsidRPr="00393ADB" w:rsidRDefault="009107C3" w:rsidP="009107C3">
      <w:pPr>
        <w:spacing w:before="4"/>
        <w:rPr>
          <w:sz w:val="21"/>
          <w:szCs w:val="21"/>
        </w:rPr>
      </w:pPr>
      <w:ins w:id="452" w:author="LLDN REVc DF3 adaption" w:date="2015-03-09T14:04:00Z">
        <w:r>
          <w:rPr>
            <w:b/>
            <w:bCs/>
            <w:sz w:val="21"/>
            <w:szCs w:val="21"/>
          </w:rPr>
          <w:t xml:space="preserve">7.5.11e.1 </w:t>
        </w:r>
      </w:ins>
      <w:del w:id="453" w:author="LLDN REVc DF3 adaption" w:date="2015-03-09T14:05:00Z">
        <w:r w:rsidR="009B64CE" w:rsidDel="009107C3">
          <w:rPr>
            <w:b/>
            <w:bCs/>
            <w:sz w:val="21"/>
            <w:szCs w:val="21"/>
          </w:rPr>
          <w:delText xml:space="preserve">5.3.10.5.1 </w:delText>
        </w:r>
      </w:del>
      <w:r w:rsidR="00393ADB" w:rsidRPr="00393ADB">
        <w:rPr>
          <w:b/>
          <w:sz w:val="21"/>
          <w:szCs w:val="21"/>
        </w:rPr>
        <w:t>General</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Request To Send (RTS) command may be used by a device to indicate to the LLDN PAN coordinator and to the other devices of the star network that it wants to transmit data with a simplified CSMA-CA. The RTS frame is transmitted using a simplified CSMA-CA.</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This command shall only be sent by a device in a timeslot after tSlotTxOwner has been elapsed and a CTS shared group frame has been received from the LLDN PAN coordinator.</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Devices shall be capable of transmitting and receiving this command.</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 xml:space="preserve">The command payload of the RTS frame shall be formatted as illustrated in Figure </w:t>
      </w:r>
      <w:r w:rsidRPr="009107C3">
        <w:rPr>
          <w:sz w:val="21"/>
          <w:szCs w:val="21"/>
        </w:rPr>
        <w:t>59e.</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p>
    <w:tbl>
      <w:tblPr>
        <w:tblStyle w:val="TableNormal"/>
        <w:tblW w:w="0" w:type="auto"/>
        <w:tblInd w:w="782" w:type="dxa"/>
        <w:tblLayout w:type="fixed"/>
        <w:tblLook w:val="01E0"/>
      </w:tblPr>
      <w:tblGrid>
        <w:gridCol w:w="3690"/>
        <w:gridCol w:w="2153"/>
        <w:gridCol w:w="1172"/>
      </w:tblGrid>
      <w:tr w:rsidR="00393ADB" w:rsidRPr="00393ADB" w:rsidTr="00393ADB">
        <w:trPr>
          <w:trHeight w:hRule="exact" w:val="233"/>
        </w:trPr>
        <w:tc>
          <w:tcPr>
            <w:tcW w:w="3690" w:type="dxa"/>
            <w:tcBorders>
              <w:top w:val="single" w:sz="12" w:space="0" w:color="000000"/>
              <w:left w:val="single" w:sz="12" w:space="0" w:color="000000"/>
              <w:bottom w:val="single" w:sz="8"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Octet: 1</w:t>
            </w:r>
          </w:p>
        </w:tc>
        <w:tc>
          <w:tcPr>
            <w:tcW w:w="2153" w:type="dxa"/>
            <w:tcBorders>
              <w:top w:val="single" w:sz="12" w:space="0" w:color="000000"/>
              <w:left w:val="single" w:sz="6" w:space="0" w:color="000000"/>
              <w:bottom w:val="single" w:sz="8"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1</w:t>
            </w:r>
          </w:p>
        </w:tc>
        <w:tc>
          <w:tcPr>
            <w:tcW w:w="1172" w:type="dxa"/>
            <w:tcBorders>
              <w:top w:val="single" w:sz="12" w:space="0" w:color="000000"/>
              <w:left w:val="single" w:sz="6" w:space="0" w:color="000000"/>
              <w:bottom w:val="single" w:sz="8" w:space="0" w:color="000000"/>
              <w:right w:val="single" w:sz="18"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1</w:t>
            </w:r>
          </w:p>
        </w:tc>
      </w:tr>
      <w:tr w:rsidR="00393ADB" w:rsidRPr="00393ADB" w:rsidTr="00393ADB">
        <w:trPr>
          <w:trHeight w:hRule="exact" w:val="233"/>
        </w:trPr>
        <w:tc>
          <w:tcPr>
            <w:tcW w:w="3690" w:type="dxa"/>
            <w:tcBorders>
              <w:top w:val="single" w:sz="8" w:space="0" w:color="000000"/>
              <w:left w:val="single" w:sz="12"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Command Frame Identifier (defined in Table 5)</w:t>
            </w:r>
          </w:p>
        </w:tc>
        <w:tc>
          <w:tcPr>
            <w:tcW w:w="2153" w:type="dxa"/>
            <w:tcBorders>
              <w:top w:val="single" w:sz="8" w:space="0" w:color="000000"/>
              <w:left w:val="single" w:sz="6"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Short Originator Address</w:t>
            </w:r>
          </w:p>
        </w:tc>
        <w:tc>
          <w:tcPr>
            <w:tcW w:w="1172" w:type="dxa"/>
            <w:tcBorders>
              <w:top w:val="single" w:sz="8" w:space="0" w:color="000000"/>
              <w:left w:val="single" w:sz="6" w:space="0" w:color="000000"/>
              <w:bottom w:val="single" w:sz="12" w:space="0" w:color="000000"/>
              <w:right w:val="single" w:sz="18"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Network ID</w:t>
            </w:r>
          </w:p>
        </w:tc>
      </w:tr>
    </w:tbl>
    <w:p w:rsidR="00393ADB" w:rsidRPr="00393ADB" w:rsidRDefault="00393ADB" w:rsidP="00393ADB">
      <w:pPr>
        <w:spacing w:before="4"/>
        <w:rPr>
          <w:sz w:val="21"/>
          <w:szCs w:val="21"/>
        </w:rPr>
      </w:pPr>
    </w:p>
    <w:p w:rsidR="00393ADB" w:rsidRPr="00393ADB" w:rsidRDefault="00393ADB" w:rsidP="00393ADB">
      <w:pPr>
        <w:spacing w:before="4"/>
        <w:rPr>
          <w:sz w:val="21"/>
          <w:szCs w:val="21"/>
        </w:rPr>
      </w:pPr>
      <w:bookmarkStart w:id="454" w:name="_bookmark311"/>
      <w:bookmarkEnd w:id="454"/>
      <w:r w:rsidRPr="00393ADB">
        <w:rPr>
          <w:b/>
          <w:bCs/>
          <w:sz w:val="21"/>
          <w:szCs w:val="21"/>
        </w:rPr>
        <w:t>Figure 59e—Request To Send command MAC payload</w:t>
      </w:r>
    </w:p>
    <w:p w:rsidR="00393ADB" w:rsidRPr="00393ADB" w:rsidRDefault="00393ADB" w:rsidP="00393ADB">
      <w:pPr>
        <w:spacing w:before="4"/>
        <w:rPr>
          <w:b/>
          <w:bCs/>
          <w:sz w:val="21"/>
          <w:szCs w:val="21"/>
        </w:rPr>
      </w:pPr>
    </w:p>
    <w:p w:rsidR="00393ADB" w:rsidRPr="00393ADB" w:rsidRDefault="009107C3" w:rsidP="009107C3">
      <w:pPr>
        <w:spacing w:before="4"/>
        <w:rPr>
          <w:sz w:val="21"/>
          <w:szCs w:val="21"/>
        </w:rPr>
      </w:pPr>
      <w:ins w:id="455" w:author="LLDN REVc DF3 adaption" w:date="2015-03-09T14:05:00Z">
        <w:r>
          <w:rPr>
            <w:b/>
            <w:bCs/>
            <w:sz w:val="21"/>
            <w:szCs w:val="21"/>
          </w:rPr>
          <w:t xml:space="preserve">7.5.11e.2 </w:t>
        </w:r>
      </w:ins>
      <w:del w:id="456" w:author="LLDN REVc DF3 adaption" w:date="2015-03-09T14:05:00Z">
        <w:r w:rsidR="009B64CE" w:rsidDel="009107C3">
          <w:rPr>
            <w:b/>
            <w:bCs/>
            <w:sz w:val="21"/>
            <w:szCs w:val="21"/>
          </w:rPr>
          <w:delText xml:space="preserve">5.3.10.5.2 </w:delText>
        </w:r>
      </w:del>
      <w:r w:rsidR="00393ADB" w:rsidRPr="00393ADB">
        <w:rPr>
          <w:b/>
          <w:sz w:val="21"/>
          <w:szCs w:val="21"/>
        </w:rPr>
        <w:t>MHR fields</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RTS command can be sent using LL-MAC command frames.</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 xml:space="preserve">In the Frame Control field of LL-MAC command frames, the Frame Type field shall contain the value that indicates an LL-MAC frame, as shown in Table </w:t>
      </w:r>
      <w:r w:rsidRPr="009107C3">
        <w:rPr>
          <w:sz w:val="21"/>
          <w:szCs w:val="21"/>
        </w:rPr>
        <w:t>2</w:t>
      </w:r>
      <w:r w:rsidRPr="00393ADB">
        <w:rPr>
          <w:sz w:val="21"/>
          <w:szCs w:val="21"/>
        </w:rPr>
        <w:t xml:space="preserve">, and the Frame Subtype field shall contain the value that indicates an LL-MAC command frame, as shown in Table </w:t>
      </w:r>
      <w:r w:rsidRPr="009107C3">
        <w:rPr>
          <w:sz w:val="21"/>
          <w:szCs w:val="21"/>
        </w:rPr>
        <w:t>3c.</w:t>
      </w:r>
    </w:p>
    <w:p w:rsidR="00393ADB" w:rsidRPr="00393ADB" w:rsidRDefault="00393ADB" w:rsidP="00393ADB">
      <w:pPr>
        <w:spacing w:before="4"/>
        <w:rPr>
          <w:sz w:val="21"/>
          <w:szCs w:val="21"/>
        </w:rPr>
      </w:pPr>
    </w:p>
    <w:p w:rsidR="00393ADB" w:rsidRPr="00393ADB" w:rsidRDefault="009107C3" w:rsidP="009107C3">
      <w:pPr>
        <w:spacing w:before="4"/>
        <w:rPr>
          <w:sz w:val="21"/>
          <w:szCs w:val="21"/>
        </w:rPr>
      </w:pPr>
      <w:ins w:id="457" w:author="LLDN REVc DF3 adaption" w:date="2015-03-09T14:05:00Z">
        <w:r>
          <w:rPr>
            <w:b/>
            <w:bCs/>
            <w:sz w:val="21"/>
            <w:szCs w:val="21"/>
          </w:rPr>
          <w:t xml:space="preserve">7.5.11e.3 </w:t>
        </w:r>
      </w:ins>
      <w:del w:id="458" w:author="LLDN REVc DF3 adaption" w:date="2015-03-09T14:05:00Z">
        <w:r w:rsidR="009B64CE" w:rsidDel="009107C3">
          <w:rPr>
            <w:b/>
            <w:bCs/>
            <w:sz w:val="21"/>
            <w:szCs w:val="21"/>
          </w:rPr>
          <w:delText xml:space="preserve">5.3.10.5.3 </w:delText>
        </w:r>
      </w:del>
      <w:r w:rsidR="00393ADB" w:rsidRPr="00393ADB">
        <w:rPr>
          <w:b/>
          <w:bCs/>
          <w:sz w:val="21"/>
          <w:szCs w:val="21"/>
        </w:rPr>
        <w:t>Command Frame Identifier field</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 xml:space="preserve">The Command Frame Identifier field contains the value for the RTS frame as defined in Table </w:t>
      </w:r>
      <w:r w:rsidRPr="009107C3">
        <w:rPr>
          <w:sz w:val="21"/>
          <w:szCs w:val="21"/>
        </w:rPr>
        <w:t>5.</w:t>
      </w:r>
    </w:p>
    <w:p w:rsidR="00393ADB" w:rsidRPr="00393ADB" w:rsidRDefault="00393ADB" w:rsidP="00393ADB">
      <w:pPr>
        <w:spacing w:before="4"/>
        <w:rPr>
          <w:sz w:val="21"/>
          <w:szCs w:val="21"/>
        </w:rPr>
      </w:pPr>
    </w:p>
    <w:p w:rsidR="00393ADB" w:rsidRPr="00393ADB" w:rsidRDefault="009107C3" w:rsidP="009107C3">
      <w:pPr>
        <w:spacing w:before="4"/>
        <w:rPr>
          <w:sz w:val="21"/>
          <w:szCs w:val="21"/>
        </w:rPr>
      </w:pPr>
      <w:ins w:id="459" w:author="LLDN REVc DF3 adaption" w:date="2015-03-09T14:05:00Z">
        <w:r>
          <w:rPr>
            <w:b/>
            <w:bCs/>
            <w:sz w:val="21"/>
            <w:szCs w:val="21"/>
          </w:rPr>
          <w:t xml:space="preserve">7.5.11e.4 </w:t>
        </w:r>
      </w:ins>
      <w:del w:id="460" w:author="LLDN REVc DF3 adaption" w:date="2015-03-09T14:05:00Z">
        <w:r w:rsidR="009B64CE" w:rsidDel="009107C3">
          <w:rPr>
            <w:b/>
            <w:bCs/>
            <w:sz w:val="21"/>
            <w:szCs w:val="21"/>
          </w:rPr>
          <w:delText xml:space="preserve">5.3.10.5.4 </w:delText>
        </w:r>
      </w:del>
      <w:r w:rsidR="00393ADB" w:rsidRPr="00393ADB">
        <w:rPr>
          <w:b/>
          <w:bCs/>
          <w:sz w:val="21"/>
          <w:szCs w:val="21"/>
        </w:rPr>
        <w:t>Short Originator Address field</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Short Originator Address field contains the 1-octet simple address of the device sending this RTS frame.</w:t>
      </w:r>
    </w:p>
    <w:p w:rsidR="00393ADB" w:rsidRPr="00393ADB" w:rsidRDefault="00393ADB" w:rsidP="00393ADB">
      <w:pPr>
        <w:spacing w:before="4"/>
        <w:rPr>
          <w:sz w:val="21"/>
          <w:szCs w:val="21"/>
        </w:rPr>
      </w:pPr>
    </w:p>
    <w:p w:rsidR="00393ADB" w:rsidRPr="00393ADB" w:rsidRDefault="009107C3" w:rsidP="009107C3">
      <w:pPr>
        <w:spacing w:before="4"/>
        <w:rPr>
          <w:sz w:val="21"/>
          <w:szCs w:val="21"/>
        </w:rPr>
      </w:pPr>
      <w:ins w:id="461" w:author="LLDN REVc DF3 adaption" w:date="2015-03-09T14:05:00Z">
        <w:r>
          <w:rPr>
            <w:b/>
            <w:bCs/>
            <w:sz w:val="21"/>
            <w:szCs w:val="21"/>
          </w:rPr>
          <w:t xml:space="preserve">7.5.11e.5 </w:t>
        </w:r>
      </w:ins>
      <w:del w:id="462" w:author="LLDN REVc DF3 adaption" w:date="2015-03-09T14:05:00Z">
        <w:r w:rsidR="009B64CE" w:rsidDel="009107C3">
          <w:rPr>
            <w:b/>
            <w:bCs/>
            <w:sz w:val="21"/>
            <w:szCs w:val="21"/>
          </w:rPr>
          <w:delText xml:space="preserve">5.3.10.5.5 </w:delText>
        </w:r>
      </w:del>
      <w:r w:rsidR="00393ADB" w:rsidRPr="00393ADB">
        <w:rPr>
          <w:b/>
          <w:bCs/>
          <w:sz w:val="21"/>
          <w:szCs w:val="21"/>
        </w:rPr>
        <w:t>Network ID field</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Network ID field contains an identifier specific to the LLDN PAN coordinator. It has to be identical to the Network ID of the corresponding received CTS shared group frame.</w:t>
      </w:r>
    </w:p>
    <w:p w:rsidR="00393ADB" w:rsidRPr="00393ADB" w:rsidRDefault="00393ADB" w:rsidP="00393ADB">
      <w:pPr>
        <w:spacing w:before="4"/>
        <w:rPr>
          <w:sz w:val="21"/>
          <w:szCs w:val="21"/>
        </w:rPr>
      </w:pPr>
    </w:p>
    <w:p w:rsidR="00393ADB" w:rsidRPr="00393ADB" w:rsidRDefault="009107C3" w:rsidP="009107C3">
      <w:pPr>
        <w:spacing w:before="4"/>
        <w:rPr>
          <w:sz w:val="21"/>
          <w:szCs w:val="21"/>
        </w:rPr>
      </w:pPr>
      <w:bookmarkStart w:id="463" w:name="_bookmark312"/>
      <w:bookmarkStart w:id="464" w:name="_bookmark313"/>
      <w:bookmarkEnd w:id="463"/>
      <w:bookmarkEnd w:id="464"/>
      <w:ins w:id="465" w:author="LLDN REVc DF3 adaption" w:date="2015-03-09T14:06:00Z">
        <w:r>
          <w:rPr>
            <w:b/>
            <w:bCs/>
            <w:sz w:val="21"/>
            <w:szCs w:val="21"/>
          </w:rPr>
          <w:t xml:space="preserve">7.5.11f </w:t>
        </w:r>
      </w:ins>
      <w:del w:id="466" w:author="LLDN REVc DF3 adaption" w:date="2015-03-09T14:06:00Z">
        <w:r w:rsidR="009B64CE" w:rsidDel="009107C3">
          <w:rPr>
            <w:b/>
            <w:bCs/>
            <w:sz w:val="21"/>
            <w:szCs w:val="21"/>
          </w:rPr>
          <w:delText xml:space="preserve">5.3.10.6 </w:delText>
        </w:r>
      </w:del>
      <w:r w:rsidR="00393ADB" w:rsidRPr="00393ADB">
        <w:rPr>
          <w:b/>
          <w:bCs/>
          <w:sz w:val="21"/>
          <w:szCs w:val="21"/>
        </w:rPr>
        <w:t>Clear To Send Frame</w:t>
      </w:r>
    </w:p>
    <w:p w:rsidR="00393ADB" w:rsidRPr="00393ADB" w:rsidRDefault="00393ADB" w:rsidP="00393ADB">
      <w:pPr>
        <w:spacing w:before="4"/>
        <w:rPr>
          <w:b/>
          <w:bCs/>
          <w:sz w:val="21"/>
          <w:szCs w:val="21"/>
        </w:rPr>
      </w:pPr>
    </w:p>
    <w:p w:rsidR="00393ADB" w:rsidRPr="00393ADB" w:rsidRDefault="009107C3" w:rsidP="009107C3">
      <w:pPr>
        <w:spacing w:before="4"/>
        <w:rPr>
          <w:sz w:val="21"/>
          <w:szCs w:val="21"/>
        </w:rPr>
      </w:pPr>
      <w:ins w:id="467" w:author="LLDN REVc DF3 adaption" w:date="2015-03-09T14:06:00Z">
        <w:r>
          <w:rPr>
            <w:b/>
            <w:bCs/>
            <w:sz w:val="21"/>
            <w:szCs w:val="21"/>
          </w:rPr>
          <w:t xml:space="preserve">7.5.11f.1 </w:t>
        </w:r>
      </w:ins>
      <w:del w:id="468" w:author="LLDN REVc DF3 adaption" w:date="2015-03-09T14:06:00Z">
        <w:r w:rsidR="009B64CE" w:rsidDel="009107C3">
          <w:rPr>
            <w:b/>
            <w:bCs/>
            <w:sz w:val="21"/>
            <w:szCs w:val="21"/>
          </w:rPr>
          <w:delText xml:space="preserve">5.3.10.6.1 </w:delText>
        </w:r>
      </w:del>
      <w:r w:rsidR="00393ADB" w:rsidRPr="00393ADB">
        <w:rPr>
          <w:b/>
          <w:sz w:val="21"/>
          <w:szCs w:val="21"/>
        </w:rPr>
        <w:t>General</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Clear To Send (CTS) command indicates to a specific device of the star network that it may now use the timeslot for transmitting its own data with a simplified CSMA-CA. The CTS command is broadcast by the LLDN PAN coordinator in response to a received RTS command.</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LLDN PAN coordinators shall be capable of transmitting this command, other LLDN devices shall be capable of receiving it.</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 xml:space="preserve">The command payload of the CTS frame shall be formatted as illustrated in Figure </w:t>
      </w:r>
      <w:r w:rsidRPr="009107C3">
        <w:rPr>
          <w:sz w:val="21"/>
          <w:szCs w:val="21"/>
        </w:rPr>
        <w:t>59f.</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p>
    <w:tbl>
      <w:tblPr>
        <w:tblStyle w:val="TableNormal"/>
        <w:tblW w:w="0" w:type="auto"/>
        <w:tblInd w:w="838" w:type="dxa"/>
        <w:tblLayout w:type="fixed"/>
        <w:tblLook w:val="01E0"/>
      </w:tblPr>
      <w:tblGrid>
        <w:gridCol w:w="3690"/>
        <w:gridCol w:w="2153"/>
        <w:gridCol w:w="1172"/>
      </w:tblGrid>
      <w:tr w:rsidR="00393ADB" w:rsidRPr="00393ADB" w:rsidTr="00393ADB">
        <w:trPr>
          <w:trHeight w:hRule="exact" w:val="240"/>
        </w:trPr>
        <w:tc>
          <w:tcPr>
            <w:tcW w:w="3690" w:type="dxa"/>
            <w:tcBorders>
              <w:top w:val="single" w:sz="12" w:space="0" w:color="000000"/>
              <w:left w:val="single" w:sz="12"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Octet: 1</w:t>
            </w:r>
          </w:p>
        </w:tc>
        <w:tc>
          <w:tcPr>
            <w:tcW w:w="2153" w:type="dxa"/>
            <w:tcBorders>
              <w:top w:val="single" w:sz="12" w:space="0" w:color="000000"/>
              <w:left w:val="single" w:sz="6"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1</w:t>
            </w:r>
          </w:p>
        </w:tc>
        <w:tc>
          <w:tcPr>
            <w:tcW w:w="1172" w:type="dxa"/>
            <w:tcBorders>
              <w:top w:val="single" w:sz="12" w:space="0" w:color="000000"/>
              <w:left w:val="single" w:sz="6" w:space="0" w:color="000000"/>
              <w:bottom w:val="single" w:sz="12" w:space="0" w:color="000000"/>
              <w:right w:val="single" w:sz="18"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b/>
                <w:sz w:val="21"/>
                <w:szCs w:val="21"/>
                <w:lang w:eastAsia="de-DE"/>
              </w:rPr>
              <w:t>1</w:t>
            </w:r>
          </w:p>
        </w:tc>
      </w:tr>
      <w:tr w:rsidR="00393ADB" w:rsidRPr="00393ADB" w:rsidTr="00393ADB">
        <w:trPr>
          <w:trHeight w:hRule="exact" w:val="240"/>
        </w:trPr>
        <w:tc>
          <w:tcPr>
            <w:tcW w:w="3690" w:type="dxa"/>
            <w:tcBorders>
              <w:top w:val="single" w:sz="12" w:space="0" w:color="000000"/>
              <w:left w:val="single" w:sz="12"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Command Frame Identifier (defined in Table 5)</w:t>
            </w:r>
          </w:p>
        </w:tc>
        <w:tc>
          <w:tcPr>
            <w:tcW w:w="2153" w:type="dxa"/>
            <w:tcBorders>
              <w:top w:val="single" w:sz="12" w:space="0" w:color="000000"/>
              <w:left w:val="single" w:sz="6" w:space="0" w:color="000000"/>
              <w:bottom w:val="single" w:sz="12" w:space="0" w:color="000000"/>
              <w:right w:val="single" w:sz="6"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Short Destination Address</w:t>
            </w:r>
          </w:p>
        </w:tc>
        <w:tc>
          <w:tcPr>
            <w:tcW w:w="1172" w:type="dxa"/>
            <w:tcBorders>
              <w:top w:val="single" w:sz="12" w:space="0" w:color="000000"/>
              <w:left w:val="single" w:sz="6" w:space="0" w:color="000000"/>
              <w:bottom w:val="single" w:sz="12" w:space="0" w:color="000000"/>
              <w:right w:val="single" w:sz="18" w:space="0" w:color="000000"/>
            </w:tcBorders>
            <w:hideMark/>
          </w:tcPr>
          <w:p w:rsidR="004969C3" w:rsidRPr="00393ADB" w:rsidRDefault="00393ADB" w:rsidP="00393ADB">
            <w:pPr>
              <w:widowControl/>
              <w:spacing w:before="4"/>
              <w:rPr>
                <w:rFonts w:eastAsia="Times New Roman" w:cs="Times New Roman"/>
                <w:sz w:val="21"/>
                <w:szCs w:val="21"/>
                <w:lang w:eastAsia="de-DE"/>
              </w:rPr>
            </w:pPr>
            <w:r w:rsidRPr="00393ADB">
              <w:rPr>
                <w:rFonts w:eastAsia="Times New Roman" w:cs="Times New Roman"/>
                <w:sz w:val="21"/>
                <w:szCs w:val="21"/>
                <w:lang w:eastAsia="de-DE"/>
              </w:rPr>
              <w:t>Network ID</w:t>
            </w:r>
          </w:p>
        </w:tc>
      </w:tr>
    </w:tbl>
    <w:p w:rsidR="00393ADB" w:rsidRPr="00393ADB" w:rsidRDefault="00393ADB" w:rsidP="00393ADB">
      <w:pPr>
        <w:spacing w:before="4"/>
        <w:rPr>
          <w:sz w:val="21"/>
          <w:szCs w:val="21"/>
        </w:rPr>
      </w:pPr>
    </w:p>
    <w:p w:rsidR="00393ADB" w:rsidRPr="00393ADB" w:rsidRDefault="00393ADB" w:rsidP="00393ADB">
      <w:pPr>
        <w:spacing w:before="4"/>
        <w:rPr>
          <w:sz w:val="21"/>
          <w:szCs w:val="21"/>
        </w:rPr>
      </w:pPr>
      <w:bookmarkStart w:id="469" w:name="_bookmark314"/>
      <w:bookmarkEnd w:id="469"/>
      <w:r w:rsidRPr="00393ADB">
        <w:rPr>
          <w:b/>
          <w:bCs/>
          <w:sz w:val="21"/>
          <w:szCs w:val="21"/>
        </w:rPr>
        <w:t>Figure 59f—Clear to send command MAC payload</w:t>
      </w:r>
    </w:p>
    <w:p w:rsidR="00393ADB" w:rsidRPr="00393ADB" w:rsidRDefault="00393ADB" w:rsidP="00393ADB">
      <w:pPr>
        <w:spacing w:before="4"/>
        <w:rPr>
          <w:b/>
          <w:bCs/>
          <w:sz w:val="21"/>
          <w:szCs w:val="21"/>
        </w:rPr>
      </w:pPr>
    </w:p>
    <w:p w:rsidR="00393ADB" w:rsidRPr="00393ADB" w:rsidRDefault="009107C3" w:rsidP="009107C3">
      <w:pPr>
        <w:spacing w:before="4"/>
        <w:rPr>
          <w:sz w:val="21"/>
          <w:szCs w:val="21"/>
        </w:rPr>
      </w:pPr>
      <w:ins w:id="470" w:author="LLDN REVc DF3 adaption" w:date="2015-03-09T14:06:00Z">
        <w:r>
          <w:rPr>
            <w:b/>
            <w:bCs/>
            <w:sz w:val="21"/>
            <w:szCs w:val="21"/>
          </w:rPr>
          <w:t xml:space="preserve">7.5.11f.2 </w:t>
        </w:r>
      </w:ins>
      <w:del w:id="471" w:author="LLDN REVc DF3 adaption" w:date="2015-03-09T14:06:00Z">
        <w:r w:rsidR="009B64CE" w:rsidDel="009107C3">
          <w:rPr>
            <w:b/>
            <w:bCs/>
            <w:sz w:val="21"/>
            <w:szCs w:val="21"/>
          </w:rPr>
          <w:delText xml:space="preserve">5.3.10.6.2 </w:delText>
        </w:r>
      </w:del>
      <w:r w:rsidR="00393ADB" w:rsidRPr="00393ADB">
        <w:rPr>
          <w:b/>
          <w:sz w:val="21"/>
          <w:szCs w:val="21"/>
        </w:rPr>
        <w:t>MHR fields</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CTS command can be sent using LL-MAC command frames.</w:t>
      </w:r>
    </w:p>
    <w:p w:rsidR="00393ADB" w:rsidRPr="00393ADB" w:rsidRDefault="00393ADB" w:rsidP="00393ADB">
      <w:pPr>
        <w:spacing w:before="4"/>
        <w:rPr>
          <w:sz w:val="21"/>
          <w:szCs w:val="21"/>
        </w:rPr>
      </w:pPr>
    </w:p>
    <w:p w:rsidR="00393ADB" w:rsidRPr="00393ADB" w:rsidRDefault="00393ADB" w:rsidP="00393ADB">
      <w:pPr>
        <w:spacing w:before="4"/>
        <w:rPr>
          <w:sz w:val="21"/>
          <w:szCs w:val="21"/>
        </w:rPr>
      </w:pPr>
      <w:r w:rsidRPr="00393ADB">
        <w:rPr>
          <w:sz w:val="21"/>
          <w:szCs w:val="21"/>
        </w:rPr>
        <w:t xml:space="preserve">In the Frame Control field of LL-MAC Command frames, the Frame Type field shall contain the value that indicates an LL-MAC frame, as shown in Table </w:t>
      </w:r>
      <w:r w:rsidRPr="009107C3">
        <w:rPr>
          <w:sz w:val="21"/>
          <w:szCs w:val="21"/>
        </w:rPr>
        <w:t>2</w:t>
      </w:r>
      <w:r w:rsidRPr="00393ADB">
        <w:rPr>
          <w:sz w:val="21"/>
          <w:szCs w:val="21"/>
        </w:rPr>
        <w:t xml:space="preserve">, and the Frame Subtype field shall contain the value that indicates an LL-MAC command frame, as shown in Table </w:t>
      </w:r>
      <w:r w:rsidRPr="009107C3">
        <w:rPr>
          <w:sz w:val="21"/>
          <w:szCs w:val="21"/>
        </w:rPr>
        <w:t>3c.</w:t>
      </w:r>
    </w:p>
    <w:p w:rsidR="00393ADB" w:rsidRPr="00393ADB" w:rsidRDefault="00393ADB" w:rsidP="00393ADB">
      <w:pPr>
        <w:spacing w:before="4"/>
        <w:rPr>
          <w:sz w:val="21"/>
          <w:szCs w:val="21"/>
        </w:rPr>
      </w:pPr>
    </w:p>
    <w:p w:rsidR="00393ADB" w:rsidRPr="00393ADB" w:rsidRDefault="009107C3" w:rsidP="009107C3">
      <w:pPr>
        <w:spacing w:before="4"/>
        <w:rPr>
          <w:sz w:val="21"/>
          <w:szCs w:val="21"/>
        </w:rPr>
      </w:pPr>
      <w:ins w:id="472" w:author="LLDN REVc DF3 adaption" w:date="2015-03-09T14:06:00Z">
        <w:r>
          <w:rPr>
            <w:b/>
            <w:bCs/>
            <w:sz w:val="21"/>
            <w:szCs w:val="21"/>
          </w:rPr>
          <w:t xml:space="preserve">7.5.11f.3 </w:t>
        </w:r>
      </w:ins>
      <w:del w:id="473" w:author="LLDN REVc DF3 adaption" w:date="2015-03-09T14:06:00Z">
        <w:r w:rsidR="009B64CE" w:rsidDel="009107C3">
          <w:rPr>
            <w:b/>
            <w:bCs/>
            <w:sz w:val="21"/>
            <w:szCs w:val="21"/>
          </w:rPr>
          <w:delText xml:space="preserve">5.3.10.6.3 </w:delText>
        </w:r>
      </w:del>
      <w:r w:rsidR="00393ADB" w:rsidRPr="00393ADB">
        <w:rPr>
          <w:b/>
          <w:bCs/>
          <w:sz w:val="21"/>
          <w:szCs w:val="21"/>
        </w:rPr>
        <w:t>Command Frame Identifier field</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 xml:space="preserve">The Command Frame Identifier field contains the value for the CTS frame as defined in Table </w:t>
      </w:r>
      <w:r w:rsidRPr="009107C3">
        <w:rPr>
          <w:sz w:val="21"/>
          <w:szCs w:val="21"/>
        </w:rPr>
        <w:t>5.</w:t>
      </w:r>
    </w:p>
    <w:p w:rsidR="00393ADB" w:rsidRPr="00393ADB" w:rsidRDefault="00393ADB" w:rsidP="00393ADB">
      <w:pPr>
        <w:spacing w:before="4"/>
        <w:rPr>
          <w:sz w:val="21"/>
          <w:szCs w:val="21"/>
        </w:rPr>
      </w:pPr>
    </w:p>
    <w:p w:rsidR="00393ADB" w:rsidRPr="00393ADB" w:rsidRDefault="009107C3" w:rsidP="009107C3">
      <w:pPr>
        <w:spacing w:before="4"/>
        <w:rPr>
          <w:sz w:val="21"/>
          <w:szCs w:val="21"/>
        </w:rPr>
      </w:pPr>
      <w:ins w:id="474" w:author="LLDN REVc DF3 adaption" w:date="2015-03-09T14:06:00Z">
        <w:r>
          <w:rPr>
            <w:b/>
            <w:bCs/>
            <w:sz w:val="21"/>
            <w:szCs w:val="21"/>
          </w:rPr>
          <w:t xml:space="preserve">7.5.11f.4 </w:t>
        </w:r>
      </w:ins>
      <w:del w:id="475" w:author="LLDN REVc DF3 adaption" w:date="2015-03-09T14:06:00Z">
        <w:r w:rsidR="009B64CE" w:rsidDel="009107C3">
          <w:rPr>
            <w:b/>
            <w:bCs/>
            <w:sz w:val="21"/>
            <w:szCs w:val="21"/>
          </w:rPr>
          <w:delText xml:space="preserve">5.3.10.6.4 </w:delText>
        </w:r>
      </w:del>
      <w:r w:rsidR="00393ADB" w:rsidRPr="00393ADB">
        <w:rPr>
          <w:b/>
          <w:bCs/>
          <w:sz w:val="21"/>
          <w:szCs w:val="21"/>
        </w:rPr>
        <w:t>Short Destination Address field</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t>The Short Destination Address field contains the 1-octet simple address of the device to which this CTS frame is directed.</w:t>
      </w:r>
    </w:p>
    <w:p w:rsidR="00393ADB" w:rsidRPr="00393ADB" w:rsidRDefault="00393ADB" w:rsidP="00393ADB">
      <w:pPr>
        <w:spacing w:before="4"/>
        <w:rPr>
          <w:sz w:val="21"/>
          <w:szCs w:val="21"/>
        </w:rPr>
      </w:pPr>
    </w:p>
    <w:p w:rsidR="00393ADB" w:rsidRPr="00393ADB" w:rsidRDefault="009107C3" w:rsidP="009107C3">
      <w:pPr>
        <w:spacing w:before="4"/>
        <w:rPr>
          <w:sz w:val="21"/>
          <w:szCs w:val="21"/>
        </w:rPr>
      </w:pPr>
      <w:ins w:id="476" w:author="LLDN REVc DF3 adaption" w:date="2015-03-09T14:06:00Z">
        <w:r>
          <w:rPr>
            <w:b/>
            <w:bCs/>
            <w:sz w:val="21"/>
            <w:szCs w:val="21"/>
          </w:rPr>
          <w:t xml:space="preserve">7.5.11f.5 </w:t>
        </w:r>
      </w:ins>
      <w:del w:id="477" w:author="LLDN REVc DF3 adaption" w:date="2015-03-09T14:06:00Z">
        <w:r w:rsidR="009B64CE" w:rsidDel="009107C3">
          <w:rPr>
            <w:b/>
            <w:bCs/>
            <w:sz w:val="21"/>
            <w:szCs w:val="21"/>
          </w:rPr>
          <w:delText xml:space="preserve">5.3.10.6.5 </w:delText>
        </w:r>
      </w:del>
      <w:r w:rsidR="00393ADB" w:rsidRPr="00393ADB">
        <w:rPr>
          <w:b/>
          <w:bCs/>
          <w:sz w:val="21"/>
          <w:szCs w:val="21"/>
        </w:rPr>
        <w:t>Network ID field</w:t>
      </w:r>
    </w:p>
    <w:p w:rsidR="00393ADB" w:rsidRPr="00393ADB" w:rsidRDefault="00393ADB" w:rsidP="00393ADB">
      <w:pPr>
        <w:spacing w:before="4"/>
        <w:rPr>
          <w:b/>
          <w:bCs/>
          <w:sz w:val="21"/>
          <w:szCs w:val="21"/>
        </w:rPr>
      </w:pPr>
    </w:p>
    <w:p w:rsidR="00393ADB" w:rsidRPr="00393ADB" w:rsidRDefault="00393ADB" w:rsidP="00393ADB">
      <w:pPr>
        <w:spacing w:before="4"/>
        <w:rPr>
          <w:sz w:val="21"/>
          <w:szCs w:val="21"/>
        </w:rPr>
      </w:pPr>
      <w:r w:rsidRPr="00393ADB">
        <w:rPr>
          <w:sz w:val="21"/>
          <w:szCs w:val="21"/>
        </w:rPr>
        <w:lastRenderedPageBreak/>
        <w:t>The Network ID field contains an identifier specific to the LLDN PAN coordinator that shall be identical to the Network ID of the corresponding received RTS frame.</w:t>
      </w:r>
    </w:p>
    <w:p w:rsidR="00393ADB" w:rsidRPr="00393ADB" w:rsidRDefault="00393ADB" w:rsidP="00393ADB">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E32A0E" w:rsidRDefault="00E32A0E" w:rsidP="00143CA1">
      <w:pPr>
        <w:spacing w:before="4"/>
        <w:rPr>
          <w:b/>
          <w:i/>
          <w:color w:val="00B050"/>
          <w:szCs w:val="24"/>
        </w:rPr>
      </w:pPr>
      <w:r w:rsidRPr="00E32A0E">
        <w:rPr>
          <w:b/>
          <w:i/>
          <w:color w:val="00B050"/>
          <w:szCs w:val="24"/>
        </w:rPr>
        <w:t>To Editor: Insert the following paragraph and Table 8b [15.4e] as 2nd paragraph of “8.2.1 Primitives supported by the MLME-SAP interface”</w:t>
      </w:r>
    </w:p>
    <w:p w:rsidR="00E32A0E" w:rsidRDefault="00E32A0E" w:rsidP="00143CA1">
      <w:pPr>
        <w:spacing w:before="4"/>
        <w:rPr>
          <w:sz w:val="21"/>
          <w:szCs w:val="21"/>
        </w:rPr>
      </w:pPr>
    </w:p>
    <w:p w:rsidR="00E32A0E" w:rsidRPr="00143CA1" w:rsidRDefault="00E32A0E" w:rsidP="00143CA1">
      <w:pPr>
        <w:spacing w:before="4"/>
        <w:rPr>
          <w:sz w:val="21"/>
          <w:szCs w:val="21"/>
        </w:rPr>
      </w:pPr>
    </w:p>
    <w:p w:rsidR="00E32A0E" w:rsidRPr="00E32A0E" w:rsidRDefault="00E32A0E" w:rsidP="00E32A0E">
      <w:pPr>
        <w:spacing w:before="4"/>
        <w:rPr>
          <w:sz w:val="21"/>
          <w:szCs w:val="21"/>
        </w:rPr>
      </w:pPr>
      <w:r w:rsidRPr="00E32A0E">
        <w:rPr>
          <w:sz w:val="21"/>
          <w:szCs w:val="21"/>
        </w:rPr>
        <w:t xml:space="preserve">When the optional LLDN mode is implemented (i.e., </w:t>
      </w:r>
      <w:r w:rsidRPr="00E32A0E">
        <w:rPr>
          <w:i/>
          <w:sz w:val="21"/>
          <w:szCs w:val="21"/>
        </w:rPr>
        <w:t xml:space="preserve">macLLenabled </w:t>
      </w:r>
      <w:r w:rsidRPr="00E32A0E">
        <w:rPr>
          <w:sz w:val="21"/>
          <w:szCs w:val="21"/>
        </w:rPr>
        <w:t>= TRUE), the services shown in Table 8b shall be implemented.</w:t>
      </w:r>
      <w:del w:id="478" w:author="LLDN fixes by Michael" w:date="2015-03-09T14:17:00Z">
        <w:r w:rsidRPr="00E32A0E" w:rsidDel="00E32A0E">
          <w:rPr>
            <w:sz w:val="21"/>
            <w:szCs w:val="21"/>
          </w:rPr>
          <w:delText xml:space="preserve"> The primitives are discussed in the subclauses referenced in Table 8b.</w:delText>
        </w:r>
      </w:del>
    </w:p>
    <w:p w:rsidR="00E32A0E" w:rsidRPr="00E32A0E" w:rsidRDefault="00E32A0E" w:rsidP="00E32A0E">
      <w:pPr>
        <w:spacing w:before="4"/>
        <w:rPr>
          <w:sz w:val="21"/>
          <w:szCs w:val="21"/>
        </w:rPr>
      </w:pPr>
    </w:p>
    <w:p w:rsidR="00E32A0E" w:rsidRPr="00E32A0E" w:rsidRDefault="00E32A0E" w:rsidP="00E32A0E">
      <w:pPr>
        <w:spacing w:before="4"/>
        <w:rPr>
          <w:sz w:val="21"/>
          <w:szCs w:val="21"/>
        </w:rPr>
      </w:pPr>
      <w:bookmarkStart w:id="479" w:name="_bookmark384"/>
      <w:bookmarkEnd w:id="479"/>
      <w:r w:rsidRPr="00E32A0E">
        <w:rPr>
          <w:b/>
          <w:bCs/>
          <w:sz w:val="21"/>
          <w:szCs w:val="21"/>
        </w:rPr>
        <w:t xml:space="preserve">Table </w:t>
      </w:r>
      <w:bookmarkStart w:id="480" w:name="_bookmark385"/>
      <w:bookmarkEnd w:id="480"/>
      <w:r w:rsidRPr="00E32A0E">
        <w:rPr>
          <w:b/>
          <w:bCs/>
          <w:sz w:val="21"/>
          <w:szCs w:val="21"/>
        </w:rPr>
        <w:t>8b—</w:t>
      </w:r>
      <w:del w:id="481" w:author="LLDN fixes by Michael" w:date="2015-03-09T14:17:00Z">
        <w:r w:rsidRPr="00E32A0E" w:rsidDel="00E32A0E">
          <w:rPr>
            <w:b/>
            <w:bCs/>
            <w:sz w:val="21"/>
            <w:szCs w:val="21"/>
          </w:rPr>
          <w:delText xml:space="preserve">Summary of the primitives accessed through the MLME-SAP for </w:delText>
        </w:r>
      </w:del>
      <w:r w:rsidRPr="00E32A0E">
        <w:rPr>
          <w:b/>
          <w:bCs/>
          <w:sz w:val="21"/>
          <w:szCs w:val="21"/>
        </w:rPr>
        <w:t>LLDN</w:t>
      </w:r>
      <w:ins w:id="482" w:author="LLDN fixes by Michael" w:date="2015-03-09T14:17:00Z">
        <w:r>
          <w:rPr>
            <w:b/>
            <w:bCs/>
            <w:sz w:val="21"/>
            <w:szCs w:val="21"/>
          </w:rPr>
          <w:t xml:space="preserve"> primitives</w:t>
        </w:r>
      </w:ins>
    </w:p>
    <w:p w:rsidR="00E32A0E" w:rsidRPr="00E32A0E" w:rsidRDefault="00E32A0E" w:rsidP="00E32A0E">
      <w:pPr>
        <w:spacing w:before="4"/>
        <w:rPr>
          <w:b/>
          <w:bCs/>
          <w:sz w:val="21"/>
          <w:szCs w:val="21"/>
        </w:rPr>
      </w:pPr>
    </w:p>
    <w:tbl>
      <w:tblPr>
        <w:tblW w:w="0" w:type="auto"/>
        <w:tblInd w:w="302" w:type="dxa"/>
        <w:tblLayout w:type="fixed"/>
        <w:tblLook w:val="01E0"/>
      </w:tblPr>
      <w:tblGrid>
        <w:gridCol w:w="4067"/>
        <w:gridCol w:w="1026"/>
        <w:gridCol w:w="1142"/>
        <w:gridCol w:w="1027"/>
        <w:gridCol w:w="1027"/>
      </w:tblGrid>
      <w:tr w:rsidR="00E32A0E" w:rsidRPr="00E32A0E" w:rsidTr="00E32A0E">
        <w:trPr>
          <w:trHeight w:hRule="exact" w:val="440"/>
        </w:trPr>
        <w:tc>
          <w:tcPr>
            <w:tcW w:w="4067" w:type="dxa"/>
            <w:tcBorders>
              <w:top w:val="single" w:sz="12" w:space="0" w:color="000000"/>
              <w:left w:val="single" w:sz="12" w:space="0" w:color="000000"/>
              <w:bottom w:val="single" w:sz="12" w:space="0" w:color="000000"/>
              <w:right w:val="single" w:sz="4" w:space="0" w:color="000000"/>
            </w:tcBorders>
            <w:hideMark/>
          </w:tcPr>
          <w:p w:rsidR="00191E3B" w:rsidRPr="00E32A0E" w:rsidRDefault="00E32A0E" w:rsidP="00E32A0E">
            <w:pPr>
              <w:spacing w:before="4"/>
              <w:rPr>
                <w:sz w:val="21"/>
                <w:szCs w:val="21"/>
              </w:rPr>
            </w:pPr>
            <w:r w:rsidRPr="00E32A0E">
              <w:rPr>
                <w:b/>
                <w:sz w:val="21"/>
                <w:szCs w:val="21"/>
              </w:rPr>
              <w:t>Name</w:t>
            </w:r>
          </w:p>
        </w:tc>
        <w:tc>
          <w:tcPr>
            <w:tcW w:w="1026" w:type="dxa"/>
            <w:tcBorders>
              <w:top w:val="single" w:sz="12" w:space="0" w:color="000000"/>
              <w:left w:val="single" w:sz="4" w:space="0" w:color="000000"/>
              <w:bottom w:val="single" w:sz="12" w:space="0" w:color="000000"/>
              <w:right w:val="single" w:sz="4" w:space="0" w:color="000000"/>
            </w:tcBorders>
            <w:hideMark/>
          </w:tcPr>
          <w:p w:rsidR="00191E3B" w:rsidRPr="00E32A0E" w:rsidRDefault="00E32A0E" w:rsidP="00E32A0E">
            <w:pPr>
              <w:spacing w:before="4"/>
              <w:rPr>
                <w:sz w:val="21"/>
                <w:szCs w:val="21"/>
              </w:rPr>
            </w:pPr>
            <w:r w:rsidRPr="00E32A0E">
              <w:rPr>
                <w:b/>
                <w:sz w:val="21"/>
                <w:szCs w:val="21"/>
              </w:rPr>
              <w:t>Request</w:t>
            </w:r>
          </w:p>
        </w:tc>
        <w:tc>
          <w:tcPr>
            <w:tcW w:w="1142" w:type="dxa"/>
            <w:tcBorders>
              <w:top w:val="single" w:sz="12" w:space="0" w:color="000000"/>
              <w:left w:val="single" w:sz="4" w:space="0" w:color="000000"/>
              <w:bottom w:val="single" w:sz="12" w:space="0" w:color="000000"/>
              <w:right w:val="single" w:sz="4" w:space="0" w:color="000000"/>
            </w:tcBorders>
            <w:hideMark/>
          </w:tcPr>
          <w:p w:rsidR="00191E3B" w:rsidRPr="00E32A0E" w:rsidRDefault="00E32A0E" w:rsidP="00E32A0E">
            <w:pPr>
              <w:spacing w:before="4"/>
              <w:rPr>
                <w:sz w:val="21"/>
                <w:szCs w:val="21"/>
              </w:rPr>
            </w:pPr>
            <w:r w:rsidRPr="00E32A0E">
              <w:rPr>
                <w:b/>
                <w:sz w:val="21"/>
                <w:szCs w:val="21"/>
              </w:rPr>
              <w:t>Indication</w:t>
            </w:r>
          </w:p>
        </w:tc>
        <w:tc>
          <w:tcPr>
            <w:tcW w:w="1027" w:type="dxa"/>
            <w:tcBorders>
              <w:top w:val="single" w:sz="12" w:space="0" w:color="000000"/>
              <w:left w:val="single" w:sz="4" w:space="0" w:color="000000"/>
              <w:bottom w:val="single" w:sz="12" w:space="0" w:color="000000"/>
              <w:right w:val="single" w:sz="4" w:space="0" w:color="000000"/>
            </w:tcBorders>
            <w:hideMark/>
          </w:tcPr>
          <w:p w:rsidR="00191E3B" w:rsidRPr="00E32A0E" w:rsidRDefault="00E32A0E" w:rsidP="00E32A0E">
            <w:pPr>
              <w:spacing w:before="4"/>
              <w:rPr>
                <w:sz w:val="21"/>
                <w:szCs w:val="21"/>
              </w:rPr>
            </w:pPr>
            <w:r w:rsidRPr="00E32A0E">
              <w:rPr>
                <w:b/>
                <w:sz w:val="21"/>
                <w:szCs w:val="21"/>
              </w:rPr>
              <w:t>Response</w:t>
            </w:r>
          </w:p>
        </w:tc>
        <w:tc>
          <w:tcPr>
            <w:tcW w:w="1027" w:type="dxa"/>
            <w:tcBorders>
              <w:top w:val="single" w:sz="12" w:space="0" w:color="000000"/>
              <w:left w:val="single" w:sz="4" w:space="0" w:color="000000"/>
              <w:bottom w:val="single" w:sz="12" w:space="0" w:color="000000"/>
              <w:right w:val="single" w:sz="12" w:space="0" w:color="000000"/>
            </w:tcBorders>
            <w:hideMark/>
          </w:tcPr>
          <w:p w:rsidR="00191E3B" w:rsidRPr="00E32A0E" w:rsidRDefault="00E32A0E" w:rsidP="00E32A0E">
            <w:pPr>
              <w:spacing w:before="4"/>
              <w:rPr>
                <w:sz w:val="21"/>
                <w:szCs w:val="21"/>
              </w:rPr>
            </w:pPr>
            <w:r w:rsidRPr="00E32A0E">
              <w:rPr>
                <w:b/>
                <w:sz w:val="21"/>
                <w:szCs w:val="21"/>
              </w:rPr>
              <w:t>Confirm</w:t>
            </w:r>
          </w:p>
        </w:tc>
      </w:tr>
      <w:tr w:rsidR="00E32A0E" w:rsidRPr="00E32A0E" w:rsidTr="00595FE0">
        <w:trPr>
          <w:trHeight w:hRule="exact" w:val="574"/>
        </w:trPr>
        <w:tc>
          <w:tcPr>
            <w:tcW w:w="4067" w:type="dxa"/>
            <w:tcBorders>
              <w:top w:val="single" w:sz="12" w:space="0" w:color="000000"/>
              <w:left w:val="single" w:sz="12" w:space="0" w:color="000000"/>
              <w:bottom w:val="single" w:sz="4" w:space="0" w:color="000000"/>
              <w:right w:val="single" w:sz="4" w:space="0" w:color="000000"/>
            </w:tcBorders>
            <w:hideMark/>
          </w:tcPr>
          <w:p w:rsidR="00191E3B" w:rsidRPr="00E32A0E" w:rsidRDefault="00E32A0E" w:rsidP="00E32A0E">
            <w:pPr>
              <w:spacing w:before="4"/>
              <w:rPr>
                <w:sz w:val="21"/>
                <w:szCs w:val="21"/>
              </w:rPr>
            </w:pPr>
            <w:r w:rsidRPr="00E32A0E">
              <w:rPr>
                <w:sz w:val="21"/>
                <w:szCs w:val="21"/>
              </w:rPr>
              <w:t>MLME-LLDN-DISCOVERY</w:t>
            </w:r>
          </w:p>
        </w:tc>
        <w:tc>
          <w:tcPr>
            <w:tcW w:w="1026" w:type="dxa"/>
            <w:tcBorders>
              <w:top w:val="single" w:sz="12" w:space="0" w:color="000000"/>
              <w:left w:val="single" w:sz="4" w:space="0" w:color="000000"/>
              <w:bottom w:val="single" w:sz="4" w:space="0" w:color="000000"/>
              <w:right w:val="single" w:sz="4" w:space="0" w:color="000000"/>
            </w:tcBorders>
            <w:hideMark/>
          </w:tcPr>
          <w:p w:rsidR="00191E3B" w:rsidRPr="00E32A0E" w:rsidRDefault="00E32A0E" w:rsidP="00E32A0E">
            <w:pPr>
              <w:spacing w:before="4"/>
              <w:rPr>
                <w:sz w:val="21"/>
                <w:szCs w:val="21"/>
              </w:rPr>
            </w:pPr>
            <w:del w:id="483" w:author="LLDN REVc DF3 adaption" w:date="2015-03-10T15:25:00Z">
              <w:r w:rsidRPr="00E32A0E" w:rsidDel="00595FE0">
                <w:rPr>
                  <w:sz w:val="21"/>
                  <w:szCs w:val="21"/>
                </w:rPr>
                <w:delText>6.2.20.2</w:delText>
              </w:r>
            </w:del>
            <w:ins w:id="484" w:author="LLDN REVc DF3 adaption" w:date="2015-03-10T15:28:00Z">
              <w:r w:rsidR="00E6261E">
                <w:rPr>
                  <w:sz w:val="21"/>
                  <w:szCs w:val="21"/>
                </w:rPr>
                <w:t xml:space="preserve"> </w:t>
              </w:r>
            </w:ins>
            <w:ins w:id="485" w:author="LLDN REVc DF3 adaption" w:date="2015-03-10T15:25:00Z">
              <w:r w:rsidR="00595FE0">
                <w:rPr>
                  <w:sz w:val="21"/>
                  <w:szCs w:val="21"/>
                </w:rPr>
                <w:t>8.2.20a.2</w:t>
              </w:r>
            </w:ins>
          </w:p>
        </w:tc>
        <w:tc>
          <w:tcPr>
            <w:tcW w:w="1142" w:type="dxa"/>
            <w:tcBorders>
              <w:top w:val="single" w:sz="12" w:space="0" w:color="000000"/>
              <w:left w:val="single" w:sz="4" w:space="0" w:color="000000"/>
              <w:bottom w:val="single" w:sz="4" w:space="0" w:color="000000"/>
              <w:right w:val="single" w:sz="4" w:space="0" w:color="000000"/>
            </w:tcBorders>
            <w:hideMark/>
          </w:tcPr>
          <w:p w:rsidR="00191E3B" w:rsidRPr="00E32A0E" w:rsidRDefault="00E32A0E" w:rsidP="00E32A0E">
            <w:pPr>
              <w:spacing w:before="4"/>
              <w:rPr>
                <w:sz w:val="21"/>
                <w:szCs w:val="21"/>
              </w:rPr>
            </w:pPr>
            <w:r w:rsidRPr="00E32A0E">
              <w:rPr>
                <w:sz w:val="21"/>
                <w:szCs w:val="21"/>
              </w:rPr>
              <w:t>—</w:t>
            </w:r>
          </w:p>
        </w:tc>
        <w:tc>
          <w:tcPr>
            <w:tcW w:w="1027" w:type="dxa"/>
            <w:tcBorders>
              <w:top w:val="single" w:sz="12" w:space="0" w:color="000000"/>
              <w:left w:val="single" w:sz="4" w:space="0" w:color="000000"/>
              <w:bottom w:val="single" w:sz="4" w:space="0" w:color="000000"/>
              <w:right w:val="single" w:sz="4" w:space="0" w:color="000000"/>
            </w:tcBorders>
            <w:hideMark/>
          </w:tcPr>
          <w:p w:rsidR="00191E3B" w:rsidRPr="00E32A0E" w:rsidRDefault="00E32A0E" w:rsidP="00E32A0E">
            <w:pPr>
              <w:spacing w:before="4"/>
              <w:rPr>
                <w:sz w:val="21"/>
                <w:szCs w:val="21"/>
              </w:rPr>
            </w:pPr>
            <w:r w:rsidRPr="00E32A0E">
              <w:rPr>
                <w:sz w:val="21"/>
                <w:szCs w:val="21"/>
              </w:rPr>
              <w:t>—</w:t>
            </w:r>
          </w:p>
        </w:tc>
        <w:tc>
          <w:tcPr>
            <w:tcW w:w="1027" w:type="dxa"/>
            <w:tcBorders>
              <w:top w:val="single" w:sz="12" w:space="0" w:color="000000"/>
              <w:left w:val="single" w:sz="4" w:space="0" w:color="000000"/>
              <w:bottom w:val="single" w:sz="4" w:space="0" w:color="000000"/>
              <w:right w:val="single" w:sz="12" w:space="0" w:color="000000"/>
            </w:tcBorders>
            <w:hideMark/>
          </w:tcPr>
          <w:p w:rsidR="00191E3B" w:rsidRPr="00E32A0E" w:rsidRDefault="00E32A0E" w:rsidP="00E32A0E">
            <w:pPr>
              <w:spacing w:before="4"/>
              <w:rPr>
                <w:sz w:val="21"/>
                <w:szCs w:val="21"/>
              </w:rPr>
            </w:pPr>
            <w:del w:id="486" w:author="LLDN REVc DF3 adaption" w:date="2015-03-10T15:26:00Z">
              <w:r w:rsidRPr="00E32A0E" w:rsidDel="00595FE0">
                <w:rPr>
                  <w:sz w:val="21"/>
                  <w:szCs w:val="21"/>
                </w:rPr>
                <w:delText>6.2.20.3</w:delText>
              </w:r>
            </w:del>
            <w:ins w:id="487" w:author="LLDN REVc DF3 adaption" w:date="2015-03-10T15:28:00Z">
              <w:r w:rsidR="00E6261E">
                <w:rPr>
                  <w:sz w:val="21"/>
                  <w:szCs w:val="21"/>
                </w:rPr>
                <w:t xml:space="preserve"> </w:t>
              </w:r>
            </w:ins>
            <w:ins w:id="488" w:author="LLDN REVc DF3 adaption" w:date="2015-03-10T15:26:00Z">
              <w:r w:rsidR="00595FE0">
                <w:rPr>
                  <w:sz w:val="21"/>
                  <w:szCs w:val="21"/>
                </w:rPr>
                <w:t>8.2.20a.3</w:t>
              </w:r>
            </w:ins>
          </w:p>
        </w:tc>
      </w:tr>
      <w:tr w:rsidR="00E32A0E" w:rsidRPr="00E32A0E" w:rsidTr="00595FE0">
        <w:trPr>
          <w:trHeight w:hRule="exact" w:val="562"/>
        </w:trPr>
        <w:tc>
          <w:tcPr>
            <w:tcW w:w="4067" w:type="dxa"/>
            <w:tcBorders>
              <w:top w:val="single" w:sz="4" w:space="0" w:color="000000"/>
              <w:left w:val="single" w:sz="12" w:space="0" w:color="000000"/>
              <w:bottom w:val="single" w:sz="4" w:space="0" w:color="000000"/>
              <w:right w:val="single" w:sz="4" w:space="0" w:color="000000"/>
            </w:tcBorders>
            <w:hideMark/>
          </w:tcPr>
          <w:p w:rsidR="00191E3B" w:rsidRPr="00E32A0E" w:rsidRDefault="00E32A0E" w:rsidP="00E32A0E">
            <w:pPr>
              <w:spacing w:before="4"/>
              <w:rPr>
                <w:sz w:val="21"/>
                <w:szCs w:val="21"/>
              </w:rPr>
            </w:pPr>
            <w:r w:rsidRPr="00E32A0E">
              <w:rPr>
                <w:sz w:val="21"/>
                <w:szCs w:val="21"/>
              </w:rPr>
              <w:t>MLME-LLDN-CONFIGURATION</w:t>
            </w:r>
          </w:p>
        </w:tc>
        <w:tc>
          <w:tcPr>
            <w:tcW w:w="1026" w:type="dxa"/>
            <w:tcBorders>
              <w:top w:val="single" w:sz="4" w:space="0" w:color="000000"/>
              <w:left w:val="single" w:sz="4" w:space="0" w:color="000000"/>
              <w:bottom w:val="single" w:sz="4" w:space="0" w:color="000000"/>
              <w:right w:val="single" w:sz="4" w:space="0" w:color="000000"/>
            </w:tcBorders>
            <w:hideMark/>
          </w:tcPr>
          <w:p w:rsidR="00191E3B" w:rsidRPr="00E32A0E" w:rsidRDefault="00E32A0E" w:rsidP="00E32A0E">
            <w:pPr>
              <w:spacing w:before="4"/>
              <w:rPr>
                <w:sz w:val="21"/>
                <w:szCs w:val="21"/>
              </w:rPr>
            </w:pPr>
            <w:del w:id="489" w:author="LLDN REVc DF3 adaption" w:date="2015-03-10T15:27:00Z">
              <w:r w:rsidRPr="00E32A0E" w:rsidDel="00595FE0">
                <w:rPr>
                  <w:sz w:val="21"/>
                  <w:szCs w:val="21"/>
                </w:rPr>
                <w:delText>6.2.20.4</w:delText>
              </w:r>
            </w:del>
            <w:ins w:id="490" w:author="LLDN REVc DF3 adaption" w:date="2015-03-10T15:28:00Z">
              <w:r w:rsidR="00E6261E">
                <w:rPr>
                  <w:sz w:val="21"/>
                  <w:szCs w:val="21"/>
                </w:rPr>
                <w:t xml:space="preserve"> </w:t>
              </w:r>
            </w:ins>
            <w:ins w:id="491" w:author="LLDN REVc DF3 adaption" w:date="2015-03-10T15:27:00Z">
              <w:r w:rsidR="00595FE0">
                <w:rPr>
                  <w:sz w:val="21"/>
                  <w:szCs w:val="21"/>
                </w:rPr>
                <w:t>8.2.20a.4</w:t>
              </w:r>
            </w:ins>
          </w:p>
        </w:tc>
        <w:tc>
          <w:tcPr>
            <w:tcW w:w="1142" w:type="dxa"/>
            <w:tcBorders>
              <w:top w:val="single" w:sz="4" w:space="0" w:color="000000"/>
              <w:left w:val="single" w:sz="4" w:space="0" w:color="000000"/>
              <w:bottom w:val="single" w:sz="4" w:space="0" w:color="000000"/>
              <w:right w:val="single" w:sz="4" w:space="0" w:color="000000"/>
            </w:tcBorders>
            <w:hideMark/>
          </w:tcPr>
          <w:p w:rsidR="00191E3B" w:rsidRPr="00E32A0E" w:rsidRDefault="00E32A0E" w:rsidP="00E32A0E">
            <w:pPr>
              <w:spacing w:before="4"/>
              <w:rPr>
                <w:sz w:val="21"/>
                <w:szCs w:val="21"/>
              </w:rPr>
            </w:pPr>
            <w:r w:rsidRPr="00E32A0E">
              <w:rPr>
                <w:sz w:val="21"/>
                <w:szCs w:val="21"/>
              </w:rPr>
              <w:t>—</w:t>
            </w:r>
          </w:p>
        </w:tc>
        <w:tc>
          <w:tcPr>
            <w:tcW w:w="1027" w:type="dxa"/>
            <w:tcBorders>
              <w:top w:val="single" w:sz="4" w:space="0" w:color="000000"/>
              <w:left w:val="single" w:sz="4" w:space="0" w:color="000000"/>
              <w:bottom w:val="single" w:sz="4" w:space="0" w:color="000000"/>
              <w:right w:val="single" w:sz="4" w:space="0" w:color="000000"/>
            </w:tcBorders>
            <w:hideMark/>
          </w:tcPr>
          <w:p w:rsidR="00191E3B" w:rsidRPr="00E32A0E" w:rsidRDefault="00E32A0E" w:rsidP="00E32A0E">
            <w:pPr>
              <w:spacing w:before="4"/>
              <w:rPr>
                <w:sz w:val="21"/>
                <w:szCs w:val="21"/>
              </w:rPr>
            </w:pPr>
            <w:r w:rsidRPr="00E32A0E">
              <w:rPr>
                <w:sz w:val="21"/>
                <w:szCs w:val="21"/>
              </w:rPr>
              <w:t>—</w:t>
            </w:r>
          </w:p>
        </w:tc>
        <w:tc>
          <w:tcPr>
            <w:tcW w:w="1027" w:type="dxa"/>
            <w:tcBorders>
              <w:top w:val="single" w:sz="4" w:space="0" w:color="000000"/>
              <w:left w:val="single" w:sz="4" w:space="0" w:color="000000"/>
              <w:bottom w:val="single" w:sz="4" w:space="0" w:color="000000"/>
              <w:right w:val="single" w:sz="12" w:space="0" w:color="000000"/>
            </w:tcBorders>
            <w:hideMark/>
          </w:tcPr>
          <w:p w:rsidR="00191E3B" w:rsidRPr="00E32A0E" w:rsidRDefault="00E32A0E" w:rsidP="00E32A0E">
            <w:pPr>
              <w:spacing w:before="4"/>
              <w:rPr>
                <w:sz w:val="21"/>
                <w:szCs w:val="21"/>
              </w:rPr>
            </w:pPr>
            <w:del w:id="492" w:author="LLDN REVc DF3 adaption" w:date="2015-03-10T15:27:00Z">
              <w:r w:rsidRPr="00E32A0E" w:rsidDel="00595FE0">
                <w:rPr>
                  <w:sz w:val="21"/>
                  <w:szCs w:val="21"/>
                </w:rPr>
                <w:delText>6.2.20.5</w:delText>
              </w:r>
            </w:del>
            <w:ins w:id="493" w:author="LLDN REVc DF3 adaption" w:date="2015-03-10T15:28:00Z">
              <w:r w:rsidR="00E6261E">
                <w:rPr>
                  <w:sz w:val="21"/>
                  <w:szCs w:val="21"/>
                </w:rPr>
                <w:t xml:space="preserve"> </w:t>
              </w:r>
            </w:ins>
            <w:ins w:id="494" w:author="LLDN REVc DF3 adaption" w:date="2015-03-10T15:27:00Z">
              <w:r w:rsidR="00595FE0">
                <w:rPr>
                  <w:sz w:val="21"/>
                  <w:szCs w:val="21"/>
                </w:rPr>
                <w:t>8.2.20a.5</w:t>
              </w:r>
            </w:ins>
          </w:p>
        </w:tc>
      </w:tr>
      <w:tr w:rsidR="00E32A0E" w:rsidRPr="00E32A0E" w:rsidTr="00595FE0">
        <w:trPr>
          <w:trHeight w:hRule="exact" w:val="556"/>
        </w:trPr>
        <w:tc>
          <w:tcPr>
            <w:tcW w:w="4067" w:type="dxa"/>
            <w:tcBorders>
              <w:top w:val="single" w:sz="4" w:space="0" w:color="000000"/>
              <w:left w:val="single" w:sz="12" w:space="0" w:color="000000"/>
              <w:bottom w:val="single" w:sz="12" w:space="0" w:color="000000"/>
              <w:right w:val="single" w:sz="4" w:space="0" w:color="000000"/>
            </w:tcBorders>
            <w:hideMark/>
          </w:tcPr>
          <w:p w:rsidR="00191E3B" w:rsidRPr="00E32A0E" w:rsidRDefault="00E32A0E" w:rsidP="00E32A0E">
            <w:pPr>
              <w:spacing w:before="4"/>
              <w:rPr>
                <w:sz w:val="21"/>
                <w:szCs w:val="21"/>
              </w:rPr>
            </w:pPr>
            <w:r w:rsidRPr="00E32A0E">
              <w:rPr>
                <w:sz w:val="21"/>
                <w:szCs w:val="21"/>
              </w:rPr>
              <w:t>MLME- LLDN-ONLINE</w:t>
            </w:r>
          </w:p>
        </w:tc>
        <w:tc>
          <w:tcPr>
            <w:tcW w:w="1026" w:type="dxa"/>
            <w:tcBorders>
              <w:top w:val="single" w:sz="4" w:space="0" w:color="000000"/>
              <w:left w:val="single" w:sz="4" w:space="0" w:color="000000"/>
              <w:bottom w:val="single" w:sz="12" w:space="0" w:color="000000"/>
              <w:right w:val="single" w:sz="4" w:space="0" w:color="000000"/>
            </w:tcBorders>
            <w:hideMark/>
          </w:tcPr>
          <w:p w:rsidR="00191E3B" w:rsidRPr="00E32A0E" w:rsidRDefault="00E32A0E" w:rsidP="00E32A0E">
            <w:pPr>
              <w:spacing w:before="4"/>
              <w:rPr>
                <w:sz w:val="21"/>
                <w:szCs w:val="21"/>
              </w:rPr>
            </w:pPr>
            <w:del w:id="495" w:author="LLDN REVc DF3 adaption" w:date="2015-03-10T15:27:00Z">
              <w:r w:rsidRPr="00E32A0E" w:rsidDel="00595FE0">
                <w:rPr>
                  <w:sz w:val="21"/>
                  <w:szCs w:val="21"/>
                </w:rPr>
                <w:delText>6.2.20.6</w:delText>
              </w:r>
            </w:del>
            <w:ins w:id="496" w:author="LLDN REVc DF3 adaption" w:date="2015-03-10T15:28:00Z">
              <w:r w:rsidR="00E6261E">
                <w:rPr>
                  <w:sz w:val="21"/>
                  <w:szCs w:val="21"/>
                </w:rPr>
                <w:t xml:space="preserve"> </w:t>
              </w:r>
            </w:ins>
            <w:ins w:id="497" w:author="LLDN REVc DF3 adaption" w:date="2015-03-10T15:27:00Z">
              <w:r w:rsidR="00595FE0">
                <w:rPr>
                  <w:sz w:val="21"/>
                  <w:szCs w:val="21"/>
                </w:rPr>
                <w:t>8.2.20a.6</w:t>
              </w:r>
            </w:ins>
          </w:p>
        </w:tc>
        <w:tc>
          <w:tcPr>
            <w:tcW w:w="1142" w:type="dxa"/>
            <w:tcBorders>
              <w:top w:val="single" w:sz="4" w:space="0" w:color="000000"/>
              <w:left w:val="single" w:sz="4" w:space="0" w:color="000000"/>
              <w:bottom w:val="single" w:sz="12" w:space="0" w:color="000000"/>
              <w:right w:val="single" w:sz="4" w:space="0" w:color="000000"/>
            </w:tcBorders>
            <w:hideMark/>
          </w:tcPr>
          <w:p w:rsidR="00191E3B" w:rsidRPr="00E32A0E" w:rsidRDefault="00E32A0E" w:rsidP="00E32A0E">
            <w:pPr>
              <w:spacing w:before="4"/>
              <w:rPr>
                <w:sz w:val="21"/>
                <w:szCs w:val="21"/>
              </w:rPr>
            </w:pPr>
            <w:del w:id="498" w:author="LLDN REVc DF3 adaption" w:date="2015-03-10T15:27:00Z">
              <w:r w:rsidRPr="00E32A0E" w:rsidDel="00595FE0">
                <w:rPr>
                  <w:sz w:val="21"/>
                  <w:szCs w:val="21"/>
                </w:rPr>
                <w:delText>6.2.20.7</w:delText>
              </w:r>
            </w:del>
            <w:ins w:id="499" w:author="LLDN REVc DF3 adaption" w:date="2015-03-10T15:28:00Z">
              <w:r w:rsidR="00E6261E">
                <w:rPr>
                  <w:sz w:val="21"/>
                  <w:szCs w:val="21"/>
                </w:rPr>
                <w:t xml:space="preserve"> </w:t>
              </w:r>
            </w:ins>
            <w:ins w:id="500" w:author="LLDN REVc DF3 adaption" w:date="2015-03-10T15:27:00Z">
              <w:r w:rsidR="00595FE0">
                <w:rPr>
                  <w:sz w:val="21"/>
                  <w:szCs w:val="21"/>
                </w:rPr>
                <w:t>8.2.20a.7</w:t>
              </w:r>
            </w:ins>
          </w:p>
        </w:tc>
        <w:tc>
          <w:tcPr>
            <w:tcW w:w="1027" w:type="dxa"/>
            <w:tcBorders>
              <w:top w:val="single" w:sz="4" w:space="0" w:color="000000"/>
              <w:left w:val="single" w:sz="4" w:space="0" w:color="000000"/>
              <w:bottom w:val="single" w:sz="12" w:space="0" w:color="000000"/>
              <w:right w:val="single" w:sz="4" w:space="0" w:color="000000"/>
            </w:tcBorders>
            <w:hideMark/>
          </w:tcPr>
          <w:p w:rsidR="00191E3B" w:rsidRPr="00E32A0E" w:rsidRDefault="00E32A0E" w:rsidP="00E32A0E">
            <w:pPr>
              <w:spacing w:before="4"/>
              <w:rPr>
                <w:sz w:val="21"/>
                <w:szCs w:val="21"/>
              </w:rPr>
            </w:pPr>
            <w:r w:rsidRPr="00E32A0E">
              <w:rPr>
                <w:sz w:val="21"/>
                <w:szCs w:val="21"/>
              </w:rPr>
              <w:t>—</w:t>
            </w:r>
          </w:p>
        </w:tc>
        <w:tc>
          <w:tcPr>
            <w:tcW w:w="1027" w:type="dxa"/>
            <w:tcBorders>
              <w:top w:val="single" w:sz="4" w:space="0" w:color="000000"/>
              <w:left w:val="single" w:sz="4" w:space="0" w:color="000000"/>
              <w:bottom w:val="single" w:sz="12" w:space="0" w:color="000000"/>
              <w:right w:val="single" w:sz="12" w:space="0" w:color="000000"/>
            </w:tcBorders>
            <w:hideMark/>
          </w:tcPr>
          <w:p w:rsidR="00191E3B" w:rsidRPr="00E32A0E" w:rsidRDefault="00E32A0E" w:rsidP="00E32A0E">
            <w:pPr>
              <w:spacing w:before="4"/>
              <w:rPr>
                <w:sz w:val="21"/>
                <w:szCs w:val="21"/>
              </w:rPr>
            </w:pPr>
            <w:r w:rsidRPr="00E32A0E">
              <w:rPr>
                <w:sz w:val="21"/>
                <w:szCs w:val="21"/>
              </w:rPr>
              <w:t>—</w:t>
            </w:r>
          </w:p>
        </w:tc>
      </w:tr>
    </w:tbl>
    <w:p w:rsidR="00E32A0E" w:rsidRPr="00E32A0E" w:rsidRDefault="00E32A0E" w:rsidP="00E32A0E">
      <w:pPr>
        <w:spacing w:before="4"/>
        <w:rPr>
          <w:b/>
          <w:bCs/>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Default="00143CA1" w:rsidP="00143CA1">
      <w:pPr>
        <w:spacing w:before="4"/>
        <w:rPr>
          <w:sz w:val="21"/>
          <w:szCs w:val="21"/>
        </w:rPr>
      </w:pPr>
    </w:p>
    <w:p w:rsidR="00E32A0E" w:rsidRPr="00143CA1" w:rsidRDefault="00E32A0E" w:rsidP="00143CA1">
      <w:pPr>
        <w:spacing w:before="4"/>
        <w:rPr>
          <w:sz w:val="21"/>
          <w:szCs w:val="21"/>
        </w:rPr>
      </w:pPr>
    </w:p>
    <w:p w:rsidR="00C42D48" w:rsidRPr="004333D0" w:rsidRDefault="00C42D48" w:rsidP="00C42D48">
      <w:pPr>
        <w:spacing w:before="4"/>
        <w:rPr>
          <w:color w:val="00B050"/>
          <w:szCs w:val="24"/>
        </w:rPr>
      </w:pPr>
      <w:r w:rsidRPr="004333D0">
        <w:rPr>
          <w:b/>
          <w:bCs/>
          <w:i/>
          <w:color w:val="00B050"/>
          <w:szCs w:val="24"/>
        </w:rPr>
        <w:t xml:space="preserve">To Editor: Change </w:t>
      </w:r>
      <w:ins w:id="501" w:author="LLDN REVc DF3 adaption" w:date="2015-03-09T14:33:00Z">
        <w:r w:rsidRPr="004333D0">
          <w:rPr>
            <w:b/>
            <w:bCs/>
            <w:i/>
            <w:color w:val="00B050"/>
            <w:szCs w:val="24"/>
          </w:rPr>
          <w:t>“</w:t>
        </w:r>
        <w:r w:rsidRPr="004333D0">
          <w:rPr>
            <w:b/>
            <w:bCs/>
            <w:i/>
            <w:color w:val="00B050"/>
            <w:szCs w:val="24"/>
            <w:lang w:val="de-DE"/>
          </w:rPr>
          <w:t xml:space="preserve">8.2.3.1 MLME-ASSOCIATE.request“ </w:t>
        </w:r>
      </w:ins>
      <w:del w:id="502" w:author="LLDN REVc DF3 adaption" w:date="2015-03-09T14:33:00Z">
        <w:r w:rsidRPr="004333D0" w:rsidDel="00C42D48">
          <w:rPr>
            <w:b/>
            <w:bCs/>
            <w:i/>
            <w:color w:val="00B050"/>
            <w:szCs w:val="24"/>
          </w:rPr>
          <w:delText>6.2.2.1</w:delText>
        </w:r>
      </w:del>
      <w:del w:id="503" w:author="LLDN REVc DF3 adaption" w:date="2015-03-09T14:34:00Z">
        <w:r w:rsidRPr="004333D0" w:rsidDel="00C42D48">
          <w:rPr>
            <w:b/>
            <w:bCs/>
            <w:i/>
            <w:color w:val="00B050"/>
            <w:szCs w:val="24"/>
          </w:rPr>
          <w:delText xml:space="preserve"> </w:delText>
        </w:r>
      </w:del>
      <w:r w:rsidRPr="004333D0">
        <w:rPr>
          <w:b/>
          <w:bCs/>
          <w:i/>
          <w:color w:val="00B050"/>
          <w:szCs w:val="24"/>
        </w:rPr>
        <w:t xml:space="preserve">and Table </w:t>
      </w:r>
      <w:ins w:id="504" w:author="LLDN REVc DF3 adaption" w:date="2015-03-09T14:35:00Z">
        <w:r w:rsidRPr="004333D0">
          <w:rPr>
            <w:b/>
            <w:bCs/>
            <w:i/>
            <w:color w:val="00B050"/>
            <w:szCs w:val="24"/>
          </w:rPr>
          <w:t>60</w:t>
        </w:r>
      </w:ins>
      <w:del w:id="505" w:author="LLDN REVc DF3 adaption" w:date="2015-03-09T14:35:00Z">
        <w:r w:rsidRPr="004333D0" w:rsidDel="00C42D48">
          <w:rPr>
            <w:b/>
            <w:bCs/>
            <w:i/>
            <w:color w:val="00B050"/>
            <w:szCs w:val="24"/>
          </w:rPr>
          <w:delText>9</w:delText>
        </w:r>
      </w:del>
      <w:r w:rsidRPr="004333D0">
        <w:rPr>
          <w:b/>
          <w:bCs/>
          <w:i/>
          <w:color w:val="00B050"/>
          <w:szCs w:val="24"/>
        </w:rPr>
        <w:t xml:space="preserve"> as indicated:</w:t>
      </w:r>
    </w:p>
    <w:p w:rsidR="00143CA1" w:rsidRDefault="00143CA1" w:rsidP="00143CA1">
      <w:pPr>
        <w:spacing w:before="4"/>
        <w:rPr>
          <w:sz w:val="21"/>
          <w:szCs w:val="21"/>
        </w:rPr>
      </w:pPr>
    </w:p>
    <w:p w:rsidR="00E562BB" w:rsidRPr="00143CA1" w:rsidRDefault="00E562BB" w:rsidP="00143CA1">
      <w:pPr>
        <w:spacing w:before="4"/>
        <w:rPr>
          <w:sz w:val="21"/>
          <w:szCs w:val="21"/>
        </w:rPr>
      </w:pPr>
    </w:p>
    <w:p w:rsidR="00143CA1" w:rsidRPr="00C42D48" w:rsidRDefault="00C42D48" w:rsidP="00143CA1">
      <w:pPr>
        <w:spacing w:before="4"/>
        <w:rPr>
          <w:i/>
          <w:color w:val="00B050"/>
          <w:sz w:val="21"/>
          <w:szCs w:val="21"/>
          <w:lang w:val="de-DE"/>
        </w:rPr>
      </w:pPr>
      <w:r w:rsidRPr="00C42D48">
        <w:rPr>
          <w:i/>
          <w:color w:val="00B050"/>
          <w:sz w:val="21"/>
          <w:szCs w:val="21"/>
        </w:rPr>
        <w:t xml:space="preserve">Add at the end of the list of parameters of </w:t>
      </w:r>
      <w:r w:rsidRPr="00C42D48">
        <w:rPr>
          <w:i/>
          <w:color w:val="00B050"/>
          <w:sz w:val="21"/>
          <w:szCs w:val="21"/>
          <w:lang w:val="de-DE"/>
        </w:rPr>
        <w:t>MLME-ASSOCIATE.request():</w:t>
      </w:r>
    </w:p>
    <w:p w:rsidR="00C42D48" w:rsidRDefault="00C42D48" w:rsidP="00143CA1">
      <w:pPr>
        <w:spacing w:before="4"/>
        <w:rPr>
          <w:color w:val="00B050"/>
          <w:sz w:val="21"/>
          <w:szCs w:val="21"/>
          <w:lang w:val="de-DE"/>
        </w:rPr>
      </w:pPr>
    </w:p>
    <w:p w:rsidR="00C42D48" w:rsidRPr="00E562BB" w:rsidRDefault="00C42D48" w:rsidP="00143CA1">
      <w:pPr>
        <w:spacing w:before="4"/>
        <w:rPr>
          <w:sz w:val="21"/>
          <w:szCs w:val="21"/>
          <w:lang w:val="de-DE"/>
        </w:rPr>
      </w:pPr>
      <w:r w:rsidRPr="00E562BB">
        <w:rPr>
          <w:sz w:val="21"/>
          <w:szCs w:val="21"/>
        </w:rPr>
        <w:t>, LowLatencyNetworkInfo</w:t>
      </w:r>
    </w:p>
    <w:p w:rsidR="00C42D48" w:rsidRDefault="00C42D48" w:rsidP="00143CA1">
      <w:pPr>
        <w:spacing w:before="4"/>
        <w:rPr>
          <w:color w:val="00B050"/>
          <w:sz w:val="21"/>
          <w:szCs w:val="21"/>
          <w:lang w:val="de-DE"/>
        </w:rPr>
      </w:pPr>
    </w:p>
    <w:p w:rsidR="00E562BB" w:rsidRPr="00C42D48" w:rsidRDefault="00E562BB" w:rsidP="00143CA1">
      <w:pPr>
        <w:spacing w:before="4"/>
        <w:rPr>
          <w:color w:val="00B050"/>
          <w:sz w:val="21"/>
          <w:szCs w:val="21"/>
          <w:lang w:val="de-DE"/>
        </w:rPr>
      </w:pPr>
    </w:p>
    <w:p w:rsidR="00C42D48" w:rsidRPr="00C42D48" w:rsidRDefault="00C42D48" w:rsidP="00143CA1">
      <w:pPr>
        <w:spacing w:before="4"/>
        <w:rPr>
          <w:i/>
          <w:color w:val="00B050"/>
          <w:sz w:val="21"/>
          <w:szCs w:val="21"/>
        </w:rPr>
      </w:pPr>
      <w:r w:rsidRPr="00C42D48">
        <w:rPr>
          <w:i/>
          <w:color w:val="00B050"/>
          <w:sz w:val="21"/>
          <w:szCs w:val="21"/>
          <w:lang w:val="de-DE"/>
        </w:rPr>
        <w:t>Add the following line to Table</w:t>
      </w:r>
      <w:r w:rsidR="004333D0">
        <w:rPr>
          <w:i/>
          <w:color w:val="00B050"/>
          <w:sz w:val="21"/>
          <w:szCs w:val="21"/>
          <w:lang w:val="de-DE"/>
        </w:rPr>
        <w:t xml:space="preserve"> 6</w:t>
      </w:r>
      <w:r w:rsidRPr="00C42D48">
        <w:rPr>
          <w:i/>
          <w:color w:val="00B050"/>
          <w:sz w:val="21"/>
          <w:szCs w:val="21"/>
          <w:lang w:val="de-DE"/>
        </w:rPr>
        <w:t xml:space="preserve">0: </w:t>
      </w:r>
    </w:p>
    <w:p w:rsidR="00143CA1" w:rsidRPr="00C42D48" w:rsidRDefault="00143CA1" w:rsidP="00143CA1">
      <w:pPr>
        <w:spacing w:before="4"/>
        <w:rPr>
          <w:sz w:val="21"/>
          <w:szCs w:val="21"/>
        </w:rPr>
      </w:pPr>
    </w:p>
    <w:tbl>
      <w:tblPr>
        <w:tblW w:w="0" w:type="auto"/>
        <w:tblInd w:w="126" w:type="dxa"/>
        <w:tblLayout w:type="fixed"/>
        <w:tblLook w:val="01E0"/>
      </w:tblPr>
      <w:tblGrid>
        <w:gridCol w:w="2392"/>
        <w:gridCol w:w="1418"/>
        <w:gridCol w:w="1436"/>
        <w:gridCol w:w="3394"/>
      </w:tblGrid>
      <w:tr w:rsidR="00C42D48" w:rsidRPr="00C42D48" w:rsidTr="00C42D48">
        <w:trPr>
          <w:trHeight w:hRule="exact" w:val="1198"/>
        </w:trPr>
        <w:tc>
          <w:tcPr>
            <w:tcW w:w="2392" w:type="dxa"/>
            <w:tcBorders>
              <w:top w:val="single" w:sz="4" w:space="0" w:color="000000"/>
              <w:left w:val="single" w:sz="12" w:space="0" w:color="000000"/>
              <w:bottom w:val="single" w:sz="4" w:space="0" w:color="000000"/>
              <w:right w:val="single" w:sz="4" w:space="0" w:color="000000"/>
            </w:tcBorders>
            <w:hideMark/>
          </w:tcPr>
          <w:p w:rsidR="00191E3B" w:rsidRPr="00C42D48" w:rsidRDefault="00C42D48" w:rsidP="00C42D48">
            <w:pPr>
              <w:spacing w:before="4"/>
              <w:rPr>
                <w:sz w:val="21"/>
                <w:szCs w:val="21"/>
              </w:rPr>
            </w:pPr>
            <w:r w:rsidRPr="00C42D48">
              <w:rPr>
                <w:sz w:val="21"/>
                <w:szCs w:val="21"/>
              </w:rPr>
              <w:t>LowLatencyNetworkInfo</w:t>
            </w:r>
          </w:p>
        </w:tc>
        <w:tc>
          <w:tcPr>
            <w:tcW w:w="1418" w:type="dxa"/>
            <w:tcBorders>
              <w:top w:val="single" w:sz="4" w:space="0" w:color="000000"/>
              <w:left w:val="single" w:sz="4" w:space="0" w:color="000000"/>
              <w:bottom w:val="single" w:sz="4" w:space="0" w:color="000000"/>
              <w:right w:val="single" w:sz="4" w:space="0" w:color="000000"/>
            </w:tcBorders>
            <w:hideMark/>
          </w:tcPr>
          <w:p w:rsidR="00191E3B" w:rsidRPr="00C42D48" w:rsidRDefault="00C42D48" w:rsidP="00C42D48">
            <w:pPr>
              <w:spacing w:before="4"/>
              <w:rPr>
                <w:sz w:val="21"/>
                <w:szCs w:val="21"/>
              </w:rPr>
            </w:pPr>
            <w:r w:rsidRPr="00C42D48">
              <w:rPr>
                <w:sz w:val="21"/>
                <w:szCs w:val="21"/>
              </w:rPr>
              <w:t>Set of octets  of variable length</w:t>
            </w:r>
          </w:p>
        </w:tc>
        <w:tc>
          <w:tcPr>
            <w:tcW w:w="1436" w:type="dxa"/>
            <w:tcBorders>
              <w:top w:val="single" w:sz="4" w:space="0" w:color="000000"/>
              <w:left w:val="single" w:sz="4" w:space="0" w:color="000000"/>
              <w:bottom w:val="single" w:sz="4" w:space="0" w:color="000000"/>
              <w:right w:val="single" w:sz="4" w:space="0" w:color="000000"/>
            </w:tcBorders>
            <w:hideMark/>
          </w:tcPr>
          <w:p w:rsidR="00191E3B" w:rsidRPr="00C42D48" w:rsidRDefault="00C42D48" w:rsidP="00C42D48">
            <w:pPr>
              <w:spacing w:before="4"/>
              <w:rPr>
                <w:sz w:val="21"/>
                <w:szCs w:val="21"/>
              </w:rPr>
            </w:pPr>
            <w:r w:rsidRPr="00C42D48">
              <w:rPr>
                <w:sz w:val="21"/>
                <w:szCs w:val="21"/>
              </w:rPr>
              <w:t>—</w:t>
            </w:r>
          </w:p>
        </w:tc>
        <w:tc>
          <w:tcPr>
            <w:tcW w:w="3394" w:type="dxa"/>
            <w:tcBorders>
              <w:top w:val="single" w:sz="4" w:space="0" w:color="000000"/>
              <w:left w:val="single" w:sz="4" w:space="0" w:color="000000"/>
              <w:bottom w:val="single" w:sz="4" w:space="0" w:color="000000"/>
              <w:right w:val="single" w:sz="12" w:space="0" w:color="000000"/>
            </w:tcBorders>
            <w:hideMark/>
          </w:tcPr>
          <w:p w:rsidR="00191E3B" w:rsidRPr="00C42D48" w:rsidRDefault="00C42D48" w:rsidP="00C42D48">
            <w:pPr>
              <w:spacing w:before="4"/>
              <w:rPr>
                <w:sz w:val="21"/>
                <w:szCs w:val="21"/>
              </w:rPr>
            </w:pPr>
            <w:r w:rsidRPr="00C42D48">
              <w:rPr>
                <w:sz w:val="21"/>
                <w:szCs w:val="21"/>
              </w:rPr>
              <w:t xml:space="preserve">Information for association specific to LLDN networks from the next higher layer.  Only available if </w:t>
            </w:r>
            <w:r w:rsidRPr="00C42D48">
              <w:rPr>
                <w:i/>
                <w:sz w:val="21"/>
                <w:szCs w:val="21"/>
              </w:rPr>
              <w:t xml:space="preserve">macLLenabled </w:t>
            </w:r>
            <w:r w:rsidRPr="00C42D48">
              <w:rPr>
                <w:sz w:val="21"/>
                <w:szCs w:val="21"/>
              </w:rPr>
              <w:t>is TRUE.</w:t>
            </w:r>
          </w:p>
        </w:tc>
      </w:tr>
    </w:tbl>
    <w:p w:rsidR="00143CA1" w:rsidRPr="00C42D48" w:rsidRDefault="00143CA1" w:rsidP="00143CA1">
      <w:pPr>
        <w:spacing w:before="4"/>
        <w:rPr>
          <w:sz w:val="21"/>
          <w:szCs w:val="21"/>
        </w:rPr>
      </w:pPr>
    </w:p>
    <w:p w:rsidR="00143CA1" w:rsidRPr="00143CA1" w:rsidRDefault="00143CA1" w:rsidP="00143CA1">
      <w:pPr>
        <w:spacing w:before="4"/>
        <w:rPr>
          <w:sz w:val="21"/>
          <w:szCs w:val="21"/>
        </w:rPr>
      </w:pPr>
    </w:p>
    <w:p w:rsidR="00143CA1" w:rsidRPr="00C42D48" w:rsidRDefault="00C42D48" w:rsidP="00143CA1">
      <w:pPr>
        <w:spacing w:before="4"/>
        <w:rPr>
          <w:i/>
          <w:color w:val="00B050"/>
          <w:sz w:val="21"/>
          <w:szCs w:val="21"/>
        </w:rPr>
      </w:pPr>
      <w:r w:rsidRPr="00C42D48">
        <w:rPr>
          <w:i/>
          <w:color w:val="00B050"/>
          <w:sz w:val="21"/>
          <w:szCs w:val="21"/>
        </w:rPr>
        <w:t xml:space="preserve">Add at the end of </w:t>
      </w:r>
      <w:r w:rsidR="00E562BB" w:rsidRPr="00E562BB">
        <w:rPr>
          <w:i/>
          <w:color w:val="00B050"/>
          <w:sz w:val="21"/>
          <w:szCs w:val="21"/>
        </w:rPr>
        <w:t xml:space="preserve">“8.2.3.1 MLME-ASSOCIATE.request“ </w:t>
      </w:r>
      <w:r w:rsidRPr="00C42D48">
        <w:rPr>
          <w:i/>
          <w:color w:val="00B050"/>
          <w:sz w:val="21"/>
          <w:szCs w:val="21"/>
        </w:rPr>
        <w:t>the following paragraph:</w:t>
      </w:r>
    </w:p>
    <w:p w:rsidR="00C42D48" w:rsidRDefault="00C42D48" w:rsidP="00143CA1">
      <w:pPr>
        <w:spacing w:before="4"/>
        <w:rPr>
          <w:sz w:val="21"/>
          <w:szCs w:val="21"/>
        </w:rPr>
      </w:pPr>
    </w:p>
    <w:p w:rsidR="00C42D48" w:rsidRPr="00C42D48" w:rsidRDefault="00C42D48" w:rsidP="00C42D48">
      <w:pPr>
        <w:spacing w:before="4"/>
        <w:rPr>
          <w:sz w:val="21"/>
          <w:szCs w:val="21"/>
        </w:rPr>
      </w:pPr>
      <w:r w:rsidRPr="00C42D48">
        <w:rPr>
          <w:sz w:val="21"/>
          <w:szCs w:val="21"/>
        </w:rPr>
        <w:lastRenderedPageBreak/>
        <w:t xml:space="preserve">If the LowLatencyNetworkInfo parameter has a nonzero length and </w:t>
      </w:r>
      <w:r w:rsidRPr="00C42D48">
        <w:rPr>
          <w:i/>
          <w:sz w:val="21"/>
          <w:szCs w:val="21"/>
        </w:rPr>
        <w:t xml:space="preserve">macLLenabled </w:t>
      </w:r>
      <w:r w:rsidRPr="00C42D48">
        <w:rPr>
          <w:sz w:val="21"/>
          <w:szCs w:val="21"/>
        </w:rPr>
        <w:t>is FALSE, the MLME will issue the MLME-ASSOCIATE.confirm primitive with a status of UNSUPPORTED_FEATURE.</w:t>
      </w:r>
    </w:p>
    <w:p w:rsidR="00C42D48" w:rsidRPr="00143CA1" w:rsidRDefault="00C42D48" w:rsidP="00143CA1">
      <w:pPr>
        <w:spacing w:before="4"/>
        <w:rPr>
          <w:sz w:val="21"/>
          <w:szCs w:val="21"/>
        </w:rPr>
      </w:pP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143CA1" w:rsidRPr="004333D0" w:rsidRDefault="00E562BB" w:rsidP="00143CA1">
      <w:pPr>
        <w:spacing w:before="4"/>
        <w:rPr>
          <w:b/>
          <w:i/>
          <w:color w:val="00B050"/>
          <w:szCs w:val="24"/>
        </w:rPr>
      </w:pPr>
      <w:r w:rsidRPr="004333D0">
        <w:rPr>
          <w:b/>
          <w:i/>
          <w:color w:val="00B050"/>
          <w:szCs w:val="24"/>
        </w:rPr>
        <w:t xml:space="preserve">To Editor: Change </w:t>
      </w:r>
      <w:ins w:id="506" w:author="LLDN REVc DF3 adaption" w:date="2015-03-09T14:43:00Z">
        <w:r w:rsidRPr="004333D0">
          <w:rPr>
            <w:b/>
            <w:i/>
            <w:color w:val="00B050"/>
            <w:szCs w:val="24"/>
          </w:rPr>
          <w:t>”</w:t>
        </w:r>
        <w:r w:rsidRPr="004333D0">
          <w:rPr>
            <w:b/>
            <w:bCs/>
            <w:i/>
            <w:color w:val="00B050"/>
            <w:szCs w:val="24"/>
            <w:lang w:val="de-DE"/>
          </w:rPr>
          <w:t xml:space="preserve">8.2.3.2 MLME-ASSOCIATE.indication“ </w:t>
        </w:r>
      </w:ins>
      <w:del w:id="507" w:author="LLDN REVc DF3 adaption" w:date="2015-03-09T14:44:00Z">
        <w:r w:rsidRPr="004333D0" w:rsidDel="00E562BB">
          <w:rPr>
            <w:b/>
            <w:bCs/>
            <w:i/>
            <w:color w:val="00B050"/>
            <w:szCs w:val="24"/>
            <w:lang w:val="de-DE"/>
          </w:rPr>
          <w:delText>6.2.2.2</w:delText>
        </w:r>
      </w:del>
      <w:del w:id="508" w:author="LLDN REVc DF3 adaption" w:date="2015-03-09T14:45:00Z">
        <w:r w:rsidRPr="004333D0" w:rsidDel="00E562BB">
          <w:rPr>
            <w:b/>
            <w:bCs/>
            <w:i/>
            <w:color w:val="00B050"/>
            <w:szCs w:val="24"/>
            <w:lang w:val="de-DE"/>
          </w:rPr>
          <w:delText xml:space="preserve"> </w:delText>
        </w:r>
      </w:del>
      <w:r w:rsidRPr="004333D0">
        <w:rPr>
          <w:b/>
          <w:bCs/>
          <w:i/>
          <w:iCs/>
          <w:color w:val="00B050"/>
          <w:szCs w:val="24"/>
          <w:lang w:val="de-DE"/>
        </w:rPr>
        <w:t xml:space="preserve">the semantics of this primitive and Table </w:t>
      </w:r>
      <w:ins w:id="509" w:author="LLDN REVc DF3 adaption" w:date="2015-03-09T14:45:00Z">
        <w:r w:rsidRPr="004333D0">
          <w:rPr>
            <w:b/>
            <w:bCs/>
            <w:i/>
            <w:iCs/>
            <w:color w:val="00B050"/>
            <w:szCs w:val="24"/>
            <w:lang w:val="de-DE"/>
          </w:rPr>
          <w:t>61</w:t>
        </w:r>
      </w:ins>
      <w:del w:id="510" w:author="LLDN REVc DF3 adaption" w:date="2015-03-09T14:45:00Z">
        <w:r w:rsidRPr="004333D0" w:rsidDel="00E562BB">
          <w:rPr>
            <w:b/>
            <w:bCs/>
            <w:i/>
            <w:iCs/>
            <w:color w:val="00B050"/>
            <w:szCs w:val="24"/>
            <w:lang w:val="de-DE"/>
          </w:rPr>
          <w:delText>10</w:delText>
        </w:r>
      </w:del>
      <w:r w:rsidRPr="004333D0">
        <w:rPr>
          <w:b/>
          <w:bCs/>
          <w:i/>
          <w:iCs/>
          <w:color w:val="00B050"/>
          <w:szCs w:val="24"/>
          <w:lang w:val="de-DE"/>
        </w:rPr>
        <w:t xml:space="preserve"> as indicated:</w:t>
      </w:r>
      <w:r w:rsidRPr="004333D0">
        <w:rPr>
          <w:b/>
          <w:bCs/>
          <w:i/>
          <w:color w:val="00B050"/>
          <w:szCs w:val="24"/>
          <w:lang w:val="de-DE"/>
        </w:rPr>
        <w:t xml:space="preserve"> </w:t>
      </w:r>
    </w:p>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E562BB" w:rsidRPr="00C42D48" w:rsidRDefault="00E562BB" w:rsidP="00E562BB">
      <w:pPr>
        <w:spacing w:before="4"/>
        <w:rPr>
          <w:i/>
          <w:color w:val="00B050"/>
          <w:sz w:val="21"/>
          <w:szCs w:val="21"/>
          <w:lang w:val="de-DE"/>
        </w:rPr>
      </w:pPr>
      <w:r w:rsidRPr="00C42D48">
        <w:rPr>
          <w:i/>
          <w:color w:val="00B050"/>
          <w:sz w:val="21"/>
          <w:szCs w:val="21"/>
        </w:rPr>
        <w:t xml:space="preserve">Add at the end of the list of parameters of </w:t>
      </w:r>
      <w:r w:rsidRPr="00C42D48">
        <w:rPr>
          <w:i/>
          <w:color w:val="00B050"/>
          <w:sz w:val="21"/>
          <w:szCs w:val="21"/>
          <w:lang w:val="de-DE"/>
        </w:rPr>
        <w:t>MLME-ASSOCIATE.</w:t>
      </w:r>
      <w:r>
        <w:rPr>
          <w:i/>
          <w:color w:val="00B050"/>
          <w:sz w:val="21"/>
          <w:szCs w:val="21"/>
          <w:lang w:val="de-DE"/>
        </w:rPr>
        <w:t>indication</w:t>
      </w:r>
      <w:r w:rsidRPr="00C42D48">
        <w:rPr>
          <w:i/>
          <w:color w:val="00B050"/>
          <w:sz w:val="21"/>
          <w:szCs w:val="21"/>
          <w:lang w:val="de-DE"/>
        </w:rPr>
        <w:t>():</w:t>
      </w:r>
    </w:p>
    <w:p w:rsidR="00E562BB" w:rsidRDefault="00E562BB" w:rsidP="00E562BB">
      <w:pPr>
        <w:spacing w:before="4"/>
        <w:rPr>
          <w:color w:val="00B050"/>
          <w:sz w:val="21"/>
          <w:szCs w:val="21"/>
          <w:lang w:val="de-DE"/>
        </w:rPr>
      </w:pPr>
    </w:p>
    <w:p w:rsidR="00E562BB" w:rsidRPr="00E562BB" w:rsidRDefault="00E562BB" w:rsidP="00E562BB">
      <w:pPr>
        <w:spacing w:before="4"/>
        <w:rPr>
          <w:sz w:val="21"/>
          <w:szCs w:val="21"/>
          <w:lang w:val="de-DE"/>
        </w:rPr>
      </w:pPr>
      <w:r w:rsidRPr="00E562BB">
        <w:rPr>
          <w:sz w:val="21"/>
          <w:szCs w:val="21"/>
        </w:rPr>
        <w:t>, LowLatencyNetworkInfo</w:t>
      </w:r>
    </w:p>
    <w:p w:rsidR="00E562BB" w:rsidRDefault="00E562BB" w:rsidP="00E562BB">
      <w:pPr>
        <w:spacing w:before="4"/>
        <w:rPr>
          <w:color w:val="00B050"/>
          <w:sz w:val="21"/>
          <w:szCs w:val="21"/>
          <w:lang w:val="de-DE"/>
        </w:rPr>
      </w:pPr>
    </w:p>
    <w:p w:rsidR="00143CA1" w:rsidRPr="00143CA1" w:rsidRDefault="00143CA1" w:rsidP="00143CA1">
      <w:pPr>
        <w:spacing w:before="4"/>
        <w:rPr>
          <w:sz w:val="21"/>
          <w:szCs w:val="21"/>
        </w:rPr>
      </w:pPr>
    </w:p>
    <w:p w:rsidR="004333D0" w:rsidRPr="00C42D48" w:rsidRDefault="004333D0" w:rsidP="004333D0">
      <w:pPr>
        <w:spacing w:before="4"/>
        <w:rPr>
          <w:i/>
          <w:color w:val="00B050"/>
          <w:sz w:val="21"/>
          <w:szCs w:val="21"/>
        </w:rPr>
      </w:pPr>
      <w:r w:rsidRPr="00C42D48">
        <w:rPr>
          <w:i/>
          <w:color w:val="00B050"/>
          <w:sz w:val="21"/>
          <w:szCs w:val="21"/>
          <w:lang w:val="de-DE"/>
        </w:rPr>
        <w:t xml:space="preserve">Add the following line to Table </w:t>
      </w:r>
      <w:r>
        <w:rPr>
          <w:i/>
          <w:color w:val="00B050"/>
          <w:sz w:val="21"/>
          <w:szCs w:val="21"/>
          <w:lang w:val="de-DE"/>
        </w:rPr>
        <w:t>61</w:t>
      </w:r>
      <w:r w:rsidRPr="00C42D48">
        <w:rPr>
          <w:i/>
          <w:color w:val="00B050"/>
          <w:sz w:val="21"/>
          <w:szCs w:val="21"/>
          <w:lang w:val="de-DE"/>
        </w:rPr>
        <w:t xml:space="preserve">: </w:t>
      </w:r>
    </w:p>
    <w:p w:rsidR="00143CA1" w:rsidRPr="00143CA1" w:rsidRDefault="00143CA1" w:rsidP="00143CA1">
      <w:pPr>
        <w:spacing w:before="4"/>
        <w:rPr>
          <w:sz w:val="21"/>
          <w:szCs w:val="21"/>
        </w:rPr>
      </w:pPr>
    </w:p>
    <w:tbl>
      <w:tblPr>
        <w:tblW w:w="0" w:type="auto"/>
        <w:tblInd w:w="126" w:type="dxa"/>
        <w:tblLayout w:type="fixed"/>
        <w:tblLook w:val="01E0"/>
      </w:tblPr>
      <w:tblGrid>
        <w:gridCol w:w="2109"/>
        <w:gridCol w:w="935"/>
        <w:gridCol w:w="2003"/>
        <w:gridCol w:w="3593"/>
      </w:tblGrid>
      <w:tr w:rsidR="00E562BB" w:rsidRPr="00E562BB" w:rsidTr="00E562BB">
        <w:trPr>
          <w:trHeight w:hRule="exact" w:val="1374"/>
        </w:trPr>
        <w:tc>
          <w:tcPr>
            <w:tcW w:w="2109" w:type="dxa"/>
            <w:tcBorders>
              <w:top w:val="single" w:sz="4" w:space="0" w:color="000000"/>
              <w:left w:val="single" w:sz="12" w:space="0" w:color="000000"/>
              <w:bottom w:val="single" w:sz="4" w:space="0" w:color="000000"/>
              <w:right w:val="single" w:sz="4" w:space="0" w:color="000000"/>
            </w:tcBorders>
            <w:hideMark/>
          </w:tcPr>
          <w:p w:rsidR="00191E3B" w:rsidRPr="00E562BB" w:rsidRDefault="00E562BB" w:rsidP="00E562BB">
            <w:pPr>
              <w:spacing w:before="4"/>
              <w:rPr>
                <w:sz w:val="21"/>
                <w:szCs w:val="21"/>
              </w:rPr>
            </w:pPr>
            <w:r w:rsidRPr="00E562BB">
              <w:rPr>
                <w:sz w:val="21"/>
                <w:szCs w:val="21"/>
                <w:u w:val="single"/>
              </w:rPr>
              <w:t>LowLatencyNetwork-</w:t>
            </w:r>
            <w:r w:rsidRPr="00E562BB">
              <w:rPr>
                <w:sz w:val="21"/>
                <w:szCs w:val="21"/>
              </w:rPr>
              <w:t xml:space="preserve"> </w:t>
            </w:r>
            <w:r w:rsidRPr="00E562BB">
              <w:rPr>
                <w:sz w:val="21"/>
                <w:szCs w:val="21"/>
                <w:u w:val="single"/>
              </w:rPr>
              <w:t>Info</w:t>
            </w:r>
          </w:p>
        </w:tc>
        <w:tc>
          <w:tcPr>
            <w:tcW w:w="935" w:type="dxa"/>
            <w:tcBorders>
              <w:top w:val="single" w:sz="4" w:space="0" w:color="000000"/>
              <w:left w:val="single" w:sz="4" w:space="0" w:color="000000"/>
              <w:bottom w:val="single" w:sz="4" w:space="0" w:color="000000"/>
              <w:right w:val="single" w:sz="4" w:space="0" w:color="000000"/>
            </w:tcBorders>
            <w:hideMark/>
          </w:tcPr>
          <w:p w:rsidR="00191E3B" w:rsidRPr="00E562BB" w:rsidRDefault="00E562BB" w:rsidP="00E562BB">
            <w:pPr>
              <w:spacing w:before="4"/>
              <w:rPr>
                <w:sz w:val="21"/>
                <w:szCs w:val="21"/>
              </w:rPr>
            </w:pPr>
            <w:r w:rsidRPr="00E562BB">
              <w:rPr>
                <w:sz w:val="21"/>
                <w:szCs w:val="21"/>
                <w:u w:val="single"/>
              </w:rPr>
              <w:t xml:space="preserve">Set of octets of </w:t>
            </w:r>
            <w:r w:rsidRPr="00E562BB">
              <w:rPr>
                <w:sz w:val="21"/>
                <w:szCs w:val="21"/>
              </w:rPr>
              <w:t xml:space="preserve">  </w:t>
            </w:r>
            <w:r w:rsidRPr="00E562BB">
              <w:rPr>
                <w:sz w:val="21"/>
                <w:szCs w:val="21"/>
                <w:u w:val="single"/>
              </w:rPr>
              <w:t xml:space="preserve">variable </w:t>
            </w:r>
            <w:r w:rsidRPr="00E562BB">
              <w:rPr>
                <w:sz w:val="21"/>
                <w:szCs w:val="21"/>
              </w:rPr>
              <w:t xml:space="preserve">  </w:t>
            </w:r>
            <w:r w:rsidRPr="00E562BB">
              <w:rPr>
                <w:sz w:val="21"/>
                <w:szCs w:val="21"/>
                <w:u w:val="single"/>
              </w:rPr>
              <w:t>length</w:t>
            </w:r>
          </w:p>
        </w:tc>
        <w:tc>
          <w:tcPr>
            <w:tcW w:w="2003" w:type="dxa"/>
            <w:tcBorders>
              <w:top w:val="single" w:sz="4" w:space="0" w:color="000000"/>
              <w:left w:val="single" w:sz="4" w:space="0" w:color="000000"/>
              <w:bottom w:val="single" w:sz="4" w:space="0" w:color="000000"/>
              <w:right w:val="single" w:sz="4" w:space="0" w:color="000000"/>
            </w:tcBorders>
            <w:hideMark/>
          </w:tcPr>
          <w:p w:rsidR="00191E3B" w:rsidRPr="00E562BB" w:rsidRDefault="00E562BB" w:rsidP="00E562BB">
            <w:pPr>
              <w:spacing w:before="4"/>
              <w:rPr>
                <w:sz w:val="21"/>
                <w:szCs w:val="21"/>
              </w:rPr>
            </w:pPr>
            <w:r w:rsidRPr="00E562BB">
              <w:rPr>
                <w:sz w:val="21"/>
                <w:szCs w:val="21"/>
                <w:u w:val="single"/>
              </w:rPr>
              <w:t>—</w:t>
            </w:r>
          </w:p>
        </w:tc>
        <w:tc>
          <w:tcPr>
            <w:tcW w:w="3593" w:type="dxa"/>
            <w:tcBorders>
              <w:top w:val="single" w:sz="4" w:space="0" w:color="000000"/>
              <w:left w:val="single" w:sz="4" w:space="0" w:color="000000"/>
              <w:bottom w:val="single" w:sz="4" w:space="0" w:color="000000"/>
              <w:right w:val="single" w:sz="12" w:space="0" w:color="000000"/>
            </w:tcBorders>
            <w:hideMark/>
          </w:tcPr>
          <w:p w:rsidR="00E562BB" w:rsidRPr="00E562BB" w:rsidRDefault="00E562BB" w:rsidP="00E562BB">
            <w:pPr>
              <w:spacing w:before="4"/>
              <w:rPr>
                <w:sz w:val="21"/>
                <w:szCs w:val="21"/>
              </w:rPr>
            </w:pPr>
            <w:r w:rsidRPr="00E562BB">
              <w:rPr>
                <w:sz w:val="21"/>
                <w:szCs w:val="21"/>
                <w:u w:val="single"/>
              </w:rPr>
              <w:t xml:space="preserve">Information for association specific to LLDN </w:t>
            </w:r>
            <w:r w:rsidRPr="00E562BB">
              <w:rPr>
                <w:sz w:val="21"/>
                <w:szCs w:val="21"/>
              </w:rPr>
              <w:t xml:space="preserve"> </w:t>
            </w:r>
            <w:r w:rsidRPr="00E562BB">
              <w:rPr>
                <w:sz w:val="21"/>
                <w:szCs w:val="21"/>
                <w:u w:val="single"/>
              </w:rPr>
              <w:t>networks from the next higher layer.</w:t>
            </w:r>
          </w:p>
          <w:p w:rsidR="00191E3B" w:rsidRPr="00E562BB" w:rsidRDefault="00E562BB" w:rsidP="00E562BB">
            <w:pPr>
              <w:spacing w:before="4"/>
              <w:rPr>
                <w:sz w:val="21"/>
                <w:szCs w:val="21"/>
              </w:rPr>
            </w:pPr>
            <w:r w:rsidRPr="00E562BB">
              <w:rPr>
                <w:sz w:val="21"/>
                <w:szCs w:val="21"/>
                <w:u w:val="single"/>
              </w:rPr>
              <w:t xml:space="preserve">Only available if </w:t>
            </w:r>
            <w:r w:rsidRPr="00E562BB">
              <w:rPr>
                <w:i/>
                <w:sz w:val="21"/>
                <w:szCs w:val="21"/>
                <w:u w:val="single"/>
              </w:rPr>
              <w:t xml:space="preserve">macLLenabled </w:t>
            </w:r>
            <w:r w:rsidRPr="00E562BB">
              <w:rPr>
                <w:sz w:val="21"/>
                <w:szCs w:val="21"/>
                <w:u w:val="single"/>
              </w:rPr>
              <w:t>is TRUE.</w:t>
            </w:r>
          </w:p>
        </w:tc>
      </w:tr>
    </w:tbl>
    <w:p w:rsidR="00143CA1" w:rsidRPr="00143CA1" w:rsidRDefault="00143CA1" w:rsidP="00143CA1">
      <w:pPr>
        <w:spacing w:before="4"/>
        <w:rPr>
          <w:sz w:val="21"/>
          <w:szCs w:val="21"/>
        </w:rPr>
      </w:pPr>
    </w:p>
    <w:p w:rsidR="00143CA1" w:rsidRPr="00143CA1" w:rsidRDefault="00143CA1" w:rsidP="00143CA1">
      <w:pPr>
        <w:spacing w:before="4"/>
        <w:rPr>
          <w:sz w:val="21"/>
          <w:szCs w:val="21"/>
        </w:rPr>
      </w:pPr>
    </w:p>
    <w:p w:rsidR="00783AC9" w:rsidRDefault="00783AC9" w:rsidP="00646BB6">
      <w:pPr>
        <w:spacing w:before="4"/>
        <w:rPr>
          <w:sz w:val="21"/>
          <w:szCs w:val="21"/>
        </w:rPr>
      </w:pPr>
    </w:p>
    <w:p w:rsidR="00783AC9" w:rsidRDefault="00783AC9" w:rsidP="00646BB6">
      <w:pPr>
        <w:spacing w:before="4"/>
        <w:rPr>
          <w:sz w:val="21"/>
          <w:szCs w:val="21"/>
        </w:rPr>
      </w:pPr>
    </w:p>
    <w:p w:rsidR="00783AC9" w:rsidRDefault="00783AC9" w:rsidP="00646BB6">
      <w:pPr>
        <w:spacing w:before="4"/>
        <w:rPr>
          <w:sz w:val="21"/>
          <w:szCs w:val="21"/>
        </w:rPr>
      </w:pPr>
    </w:p>
    <w:p w:rsidR="00E562BB" w:rsidRDefault="00E562BB" w:rsidP="00646BB6">
      <w:pPr>
        <w:spacing w:before="4"/>
        <w:rPr>
          <w:sz w:val="21"/>
          <w:szCs w:val="21"/>
        </w:rPr>
      </w:pPr>
    </w:p>
    <w:p w:rsidR="00E562BB" w:rsidRPr="004333D0" w:rsidRDefault="00E562BB" w:rsidP="00646BB6">
      <w:pPr>
        <w:spacing w:before="4"/>
        <w:rPr>
          <w:color w:val="00B050"/>
          <w:szCs w:val="24"/>
        </w:rPr>
      </w:pPr>
      <w:r w:rsidRPr="004333D0">
        <w:rPr>
          <w:b/>
          <w:bCs/>
          <w:i/>
          <w:iCs/>
          <w:color w:val="00B050"/>
          <w:szCs w:val="24"/>
          <w:lang w:val="de-DE"/>
        </w:rPr>
        <w:t xml:space="preserve">To Editor: Change in </w:t>
      </w:r>
      <w:ins w:id="511" w:author="LLDN REVc DF3 adaption" w:date="2015-03-09T14:49:00Z">
        <w:r w:rsidRPr="004333D0">
          <w:rPr>
            <w:b/>
            <w:bCs/>
            <w:i/>
            <w:iCs/>
            <w:color w:val="00B050"/>
            <w:szCs w:val="24"/>
            <w:lang w:val="de-DE"/>
          </w:rPr>
          <w:t>„8.2.3.3 MLME-ASSOCIATE.response“</w:t>
        </w:r>
      </w:ins>
      <w:del w:id="512" w:author="LLDN REVc DF3 adaption" w:date="2015-03-09T14:49:00Z">
        <w:r w:rsidRPr="004333D0" w:rsidDel="00E562BB">
          <w:rPr>
            <w:b/>
            <w:bCs/>
            <w:i/>
            <w:iCs/>
            <w:color w:val="00B050"/>
            <w:szCs w:val="24"/>
            <w:lang w:val="de-DE"/>
          </w:rPr>
          <w:delText>6.2.2.3</w:delText>
        </w:r>
      </w:del>
      <w:r w:rsidRPr="004333D0">
        <w:rPr>
          <w:b/>
          <w:bCs/>
          <w:i/>
          <w:iCs/>
          <w:color w:val="00B050"/>
          <w:szCs w:val="24"/>
          <w:lang w:val="de-DE"/>
        </w:rPr>
        <w:t xml:space="preserve"> the semantics of this primitive and Table </w:t>
      </w:r>
      <w:ins w:id="513" w:author="LLDN REVc DF3 adaption" w:date="2015-03-09T14:49:00Z">
        <w:r w:rsidRPr="004333D0">
          <w:rPr>
            <w:b/>
            <w:bCs/>
            <w:i/>
            <w:iCs/>
            <w:color w:val="00B050"/>
            <w:szCs w:val="24"/>
            <w:lang w:val="de-DE"/>
          </w:rPr>
          <w:t>62</w:t>
        </w:r>
      </w:ins>
      <w:del w:id="514" w:author="LLDN REVc DF3 adaption" w:date="2015-03-09T14:49:00Z">
        <w:r w:rsidRPr="004333D0" w:rsidDel="00E562BB">
          <w:rPr>
            <w:b/>
            <w:bCs/>
            <w:i/>
            <w:iCs/>
            <w:color w:val="00B050"/>
            <w:szCs w:val="24"/>
            <w:lang w:val="de-DE"/>
          </w:rPr>
          <w:delText>11</w:delText>
        </w:r>
      </w:del>
      <w:r w:rsidRPr="004333D0">
        <w:rPr>
          <w:b/>
          <w:bCs/>
          <w:i/>
          <w:iCs/>
          <w:color w:val="00B050"/>
          <w:szCs w:val="24"/>
          <w:lang w:val="de-DE"/>
        </w:rPr>
        <w:t xml:space="preserve"> as indicated:</w:t>
      </w:r>
    </w:p>
    <w:p w:rsidR="00E562BB" w:rsidRDefault="00E562BB" w:rsidP="00646BB6">
      <w:pPr>
        <w:spacing w:before="4"/>
        <w:rPr>
          <w:sz w:val="21"/>
          <w:szCs w:val="21"/>
        </w:rPr>
      </w:pPr>
    </w:p>
    <w:p w:rsidR="00E562BB" w:rsidRDefault="00E562BB" w:rsidP="00646BB6">
      <w:pPr>
        <w:spacing w:before="4"/>
        <w:rPr>
          <w:sz w:val="21"/>
          <w:szCs w:val="21"/>
        </w:rPr>
      </w:pPr>
    </w:p>
    <w:p w:rsidR="00E562BB" w:rsidRPr="00C42D48" w:rsidRDefault="00E562BB" w:rsidP="00E562BB">
      <w:pPr>
        <w:spacing w:before="4"/>
        <w:rPr>
          <w:i/>
          <w:color w:val="00B050"/>
          <w:sz w:val="21"/>
          <w:szCs w:val="21"/>
          <w:lang w:val="de-DE"/>
        </w:rPr>
      </w:pPr>
      <w:r w:rsidRPr="00C42D48">
        <w:rPr>
          <w:i/>
          <w:color w:val="00B050"/>
          <w:sz w:val="21"/>
          <w:szCs w:val="21"/>
        </w:rPr>
        <w:t xml:space="preserve">Add at the end of the list of parameters of </w:t>
      </w:r>
      <w:r w:rsidRPr="00C42D48">
        <w:rPr>
          <w:i/>
          <w:color w:val="00B050"/>
          <w:sz w:val="21"/>
          <w:szCs w:val="21"/>
          <w:lang w:val="de-DE"/>
        </w:rPr>
        <w:t>MLME-ASSOCIATE.</w:t>
      </w:r>
      <w:r w:rsidR="004333D0">
        <w:rPr>
          <w:i/>
          <w:color w:val="00B050"/>
          <w:sz w:val="21"/>
          <w:szCs w:val="21"/>
          <w:lang w:val="de-DE"/>
        </w:rPr>
        <w:t>response</w:t>
      </w:r>
      <w:r w:rsidRPr="00C42D48">
        <w:rPr>
          <w:i/>
          <w:color w:val="00B050"/>
          <w:sz w:val="21"/>
          <w:szCs w:val="21"/>
          <w:lang w:val="de-DE"/>
        </w:rPr>
        <w:t>():</w:t>
      </w:r>
    </w:p>
    <w:p w:rsidR="00E562BB" w:rsidRDefault="00E562BB" w:rsidP="00E562BB">
      <w:pPr>
        <w:spacing w:before="4"/>
        <w:rPr>
          <w:color w:val="00B050"/>
          <w:sz w:val="21"/>
          <w:szCs w:val="21"/>
          <w:lang w:val="de-DE"/>
        </w:rPr>
      </w:pPr>
    </w:p>
    <w:p w:rsidR="00E562BB" w:rsidRPr="00E562BB" w:rsidRDefault="00E562BB" w:rsidP="00E562BB">
      <w:pPr>
        <w:spacing w:before="4"/>
        <w:rPr>
          <w:sz w:val="21"/>
          <w:szCs w:val="21"/>
          <w:lang w:val="de-DE"/>
        </w:rPr>
      </w:pPr>
      <w:r w:rsidRPr="00E562BB">
        <w:rPr>
          <w:sz w:val="21"/>
          <w:szCs w:val="21"/>
        </w:rPr>
        <w:t>, LowLatencyNetworkInfo</w:t>
      </w:r>
    </w:p>
    <w:p w:rsidR="00E562BB" w:rsidRDefault="00E562BB" w:rsidP="00E562BB">
      <w:pPr>
        <w:spacing w:before="4"/>
        <w:rPr>
          <w:color w:val="00B050"/>
          <w:sz w:val="21"/>
          <w:szCs w:val="21"/>
          <w:lang w:val="de-DE"/>
        </w:rPr>
      </w:pPr>
    </w:p>
    <w:p w:rsidR="00783AC9" w:rsidRDefault="00783AC9" w:rsidP="00646BB6">
      <w:pPr>
        <w:spacing w:before="4"/>
        <w:rPr>
          <w:sz w:val="21"/>
          <w:szCs w:val="21"/>
        </w:rPr>
      </w:pPr>
    </w:p>
    <w:p w:rsidR="004333D0" w:rsidRPr="00C42D48" w:rsidRDefault="004333D0" w:rsidP="004333D0">
      <w:pPr>
        <w:spacing w:before="4"/>
        <w:rPr>
          <w:i/>
          <w:color w:val="00B050"/>
          <w:sz w:val="21"/>
          <w:szCs w:val="21"/>
        </w:rPr>
      </w:pPr>
      <w:r w:rsidRPr="00C42D48">
        <w:rPr>
          <w:i/>
          <w:color w:val="00B050"/>
          <w:sz w:val="21"/>
          <w:szCs w:val="21"/>
          <w:lang w:val="de-DE"/>
        </w:rPr>
        <w:t xml:space="preserve">Add the following line to Table </w:t>
      </w:r>
      <w:r>
        <w:rPr>
          <w:i/>
          <w:color w:val="00B050"/>
          <w:sz w:val="21"/>
          <w:szCs w:val="21"/>
          <w:lang w:val="de-DE"/>
        </w:rPr>
        <w:t>62</w:t>
      </w:r>
      <w:r w:rsidRPr="00C42D48">
        <w:rPr>
          <w:i/>
          <w:color w:val="00B050"/>
          <w:sz w:val="21"/>
          <w:szCs w:val="21"/>
          <w:lang w:val="de-DE"/>
        </w:rPr>
        <w:t xml:space="preserve">: </w:t>
      </w:r>
    </w:p>
    <w:p w:rsidR="00783AC9" w:rsidRDefault="00783AC9" w:rsidP="00646BB6">
      <w:pPr>
        <w:spacing w:before="4"/>
        <w:rPr>
          <w:sz w:val="21"/>
          <w:szCs w:val="21"/>
        </w:rPr>
      </w:pPr>
    </w:p>
    <w:tbl>
      <w:tblPr>
        <w:tblW w:w="0" w:type="auto"/>
        <w:tblInd w:w="126" w:type="dxa"/>
        <w:tblLayout w:type="fixed"/>
        <w:tblLook w:val="01E0"/>
      </w:tblPr>
      <w:tblGrid>
        <w:gridCol w:w="2392"/>
        <w:gridCol w:w="944"/>
        <w:gridCol w:w="1685"/>
        <w:gridCol w:w="3619"/>
      </w:tblGrid>
      <w:tr w:rsidR="00E562BB" w:rsidRPr="00E562BB" w:rsidTr="00E562BB">
        <w:trPr>
          <w:trHeight w:hRule="exact" w:val="1353"/>
        </w:trPr>
        <w:tc>
          <w:tcPr>
            <w:tcW w:w="2392" w:type="dxa"/>
            <w:tcBorders>
              <w:top w:val="single" w:sz="4" w:space="0" w:color="000000"/>
              <w:left w:val="single" w:sz="12" w:space="0" w:color="000000"/>
              <w:bottom w:val="single" w:sz="4" w:space="0" w:color="000000"/>
              <w:right w:val="single" w:sz="4" w:space="0" w:color="000000"/>
            </w:tcBorders>
            <w:hideMark/>
          </w:tcPr>
          <w:p w:rsidR="00191E3B" w:rsidRPr="00E562BB" w:rsidRDefault="00E562BB" w:rsidP="00E562BB">
            <w:pPr>
              <w:spacing w:before="4"/>
              <w:rPr>
                <w:sz w:val="21"/>
                <w:szCs w:val="21"/>
              </w:rPr>
            </w:pPr>
            <w:r w:rsidRPr="00E562BB">
              <w:rPr>
                <w:sz w:val="21"/>
                <w:szCs w:val="21"/>
                <w:u w:val="single"/>
              </w:rPr>
              <w:t>LowLatencyNetworkInfo</w:t>
            </w:r>
          </w:p>
        </w:tc>
        <w:tc>
          <w:tcPr>
            <w:tcW w:w="944" w:type="dxa"/>
            <w:tcBorders>
              <w:top w:val="single" w:sz="4" w:space="0" w:color="000000"/>
              <w:left w:val="single" w:sz="4" w:space="0" w:color="000000"/>
              <w:bottom w:val="single" w:sz="4" w:space="0" w:color="000000"/>
              <w:right w:val="single" w:sz="4" w:space="0" w:color="000000"/>
            </w:tcBorders>
            <w:hideMark/>
          </w:tcPr>
          <w:p w:rsidR="00191E3B" w:rsidRPr="00E562BB" w:rsidRDefault="00E562BB" w:rsidP="00E562BB">
            <w:pPr>
              <w:spacing w:before="4"/>
              <w:rPr>
                <w:sz w:val="21"/>
                <w:szCs w:val="21"/>
              </w:rPr>
            </w:pPr>
            <w:r w:rsidRPr="00E562BB">
              <w:rPr>
                <w:sz w:val="21"/>
                <w:szCs w:val="21"/>
                <w:u w:val="single"/>
              </w:rPr>
              <w:t xml:space="preserve">Set of octets of </w:t>
            </w:r>
            <w:r w:rsidRPr="00E562BB">
              <w:rPr>
                <w:sz w:val="21"/>
                <w:szCs w:val="21"/>
              </w:rPr>
              <w:t xml:space="preserve">  </w:t>
            </w:r>
            <w:r w:rsidRPr="00E562BB">
              <w:rPr>
                <w:sz w:val="21"/>
                <w:szCs w:val="21"/>
                <w:u w:val="single"/>
              </w:rPr>
              <w:t xml:space="preserve">variable </w:t>
            </w:r>
            <w:r w:rsidRPr="00E562BB">
              <w:rPr>
                <w:sz w:val="21"/>
                <w:szCs w:val="21"/>
              </w:rPr>
              <w:t xml:space="preserve"> </w:t>
            </w:r>
            <w:r w:rsidRPr="00E562BB">
              <w:rPr>
                <w:sz w:val="21"/>
                <w:szCs w:val="21"/>
                <w:u w:val="single"/>
              </w:rPr>
              <w:t>length</w:t>
            </w:r>
          </w:p>
        </w:tc>
        <w:tc>
          <w:tcPr>
            <w:tcW w:w="1685" w:type="dxa"/>
            <w:tcBorders>
              <w:top w:val="single" w:sz="4" w:space="0" w:color="000000"/>
              <w:left w:val="single" w:sz="4" w:space="0" w:color="000000"/>
              <w:bottom w:val="single" w:sz="4" w:space="0" w:color="000000"/>
              <w:right w:val="single" w:sz="4" w:space="0" w:color="000000"/>
            </w:tcBorders>
            <w:hideMark/>
          </w:tcPr>
          <w:p w:rsidR="00191E3B" w:rsidRPr="00E562BB" w:rsidRDefault="00E562BB" w:rsidP="00E562BB">
            <w:pPr>
              <w:spacing w:before="4"/>
              <w:rPr>
                <w:sz w:val="21"/>
                <w:szCs w:val="21"/>
              </w:rPr>
            </w:pPr>
            <w:r w:rsidRPr="00E562BB">
              <w:rPr>
                <w:sz w:val="21"/>
                <w:szCs w:val="21"/>
                <w:u w:val="single"/>
              </w:rPr>
              <w:t>—</w:t>
            </w:r>
          </w:p>
        </w:tc>
        <w:tc>
          <w:tcPr>
            <w:tcW w:w="3619" w:type="dxa"/>
            <w:tcBorders>
              <w:top w:val="single" w:sz="4" w:space="0" w:color="000000"/>
              <w:left w:val="single" w:sz="4" w:space="0" w:color="000000"/>
              <w:bottom w:val="single" w:sz="4" w:space="0" w:color="000000"/>
              <w:right w:val="single" w:sz="12" w:space="0" w:color="000000"/>
            </w:tcBorders>
            <w:hideMark/>
          </w:tcPr>
          <w:p w:rsidR="00E562BB" w:rsidRPr="00E562BB" w:rsidRDefault="00E562BB" w:rsidP="00E562BB">
            <w:pPr>
              <w:spacing w:before="4"/>
              <w:rPr>
                <w:sz w:val="21"/>
                <w:szCs w:val="21"/>
              </w:rPr>
            </w:pPr>
            <w:r w:rsidRPr="00E562BB">
              <w:rPr>
                <w:sz w:val="21"/>
                <w:szCs w:val="21"/>
                <w:u w:val="single"/>
              </w:rPr>
              <w:t>Information for association specific to LLDNs</w:t>
            </w:r>
            <w:r w:rsidRPr="00E562BB">
              <w:rPr>
                <w:sz w:val="21"/>
                <w:szCs w:val="21"/>
              </w:rPr>
              <w:t xml:space="preserve">  </w:t>
            </w:r>
            <w:r w:rsidRPr="00E562BB">
              <w:rPr>
                <w:sz w:val="21"/>
                <w:szCs w:val="21"/>
                <w:u w:val="single"/>
              </w:rPr>
              <w:t>to the next higher layer.</w:t>
            </w:r>
          </w:p>
          <w:p w:rsidR="00191E3B" w:rsidRPr="00E562BB" w:rsidRDefault="00E562BB" w:rsidP="00E562BB">
            <w:pPr>
              <w:spacing w:before="4"/>
              <w:rPr>
                <w:sz w:val="21"/>
                <w:szCs w:val="21"/>
              </w:rPr>
            </w:pPr>
            <w:r w:rsidRPr="00E562BB">
              <w:rPr>
                <w:sz w:val="21"/>
                <w:szCs w:val="21"/>
                <w:u w:val="single"/>
              </w:rPr>
              <w:t xml:space="preserve">Only available if </w:t>
            </w:r>
            <w:r w:rsidRPr="00E562BB">
              <w:rPr>
                <w:i/>
                <w:sz w:val="21"/>
                <w:szCs w:val="21"/>
                <w:u w:val="single"/>
              </w:rPr>
              <w:t xml:space="preserve">macLLenabled </w:t>
            </w:r>
            <w:r w:rsidRPr="00E562BB">
              <w:rPr>
                <w:sz w:val="21"/>
                <w:szCs w:val="21"/>
                <w:u w:val="single"/>
              </w:rPr>
              <w:t>is TRUE.</w:t>
            </w:r>
          </w:p>
        </w:tc>
      </w:tr>
    </w:tbl>
    <w:p w:rsidR="00E562BB" w:rsidRDefault="00E562BB" w:rsidP="00646BB6">
      <w:pPr>
        <w:spacing w:before="4"/>
        <w:rPr>
          <w:sz w:val="21"/>
          <w:szCs w:val="21"/>
        </w:rPr>
      </w:pPr>
    </w:p>
    <w:p w:rsidR="00E562BB" w:rsidRDefault="00E562BB" w:rsidP="00646BB6">
      <w:pPr>
        <w:spacing w:before="4"/>
        <w:rPr>
          <w:sz w:val="21"/>
          <w:szCs w:val="21"/>
        </w:rPr>
      </w:pPr>
    </w:p>
    <w:p w:rsidR="00E562BB" w:rsidRDefault="00E562BB" w:rsidP="00646BB6">
      <w:pPr>
        <w:spacing w:before="4"/>
        <w:rPr>
          <w:sz w:val="21"/>
          <w:szCs w:val="21"/>
        </w:rPr>
      </w:pPr>
    </w:p>
    <w:p w:rsidR="00E562BB" w:rsidRDefault="00E562BB" w:rsidP="00646BB6">
      <w:pPr>
        <w:spacing w:before="4"/>
        <w:rPr>
          <w:sz w:val="21"/>
          <w:szCs w:val="21"/>
        </w:rPr>
      </w:pPr>
    </w:p>
    <w:p w:rsidR="00E562BB" w:rsidRPr="004333D0" w:rsidRDefault="004333D0" w:rsidP="00646BB6">
      <w:pPr>
        <w:spacing w:before="4"/>
        <w:rPr>
          <w:b/>
          <w:i/>
          <w:color w:val="00B050"/>
          <w:szCs w:val="24"/>
        </w:rPr>
      </w:pPr>
      <w:r w:rsidRPr="004333D0">
        <w:rPr>
          <w:b/>
          <w:i/>
          <w:color w:val="00B050"/>
          <w:szCs w:val="24"/>
        </w:rPr>
        <w:lastRenderedPageBreak/>
        <w:t xml:space="preserve">To Editor: Change in </w:t>
      </w:r>
      <w:ins w:id="515" w:author="LLDN REVc DF3 adaption" w:date="2015-03-09T14:53:00Z">
        <w:r w:rsidRPr="004333D0">
          <w:rPr>
            <w:b/>
            <w:i/>
            <w:color w:val="00B050"/>
            <w:szCs w:val="24"/>
          </w:rPr>
          <w:t>“</w:t>
        </w:r>
        <w:r w:rsidRPr="004333D0">
          <w:rPr>
            <w:b/>
            <w:bCs/>
            <w:i/>
            <w:color w:val="00B050"/>
            <w:szCs w:val="24"/>
            <w:lang w:val="de-DE"/>
          </w:rPr>
          <w:t>8.2.3.4 MLME-ASSOCIATE.confirm“</w:t>
        </w:r>
      </w:ins>
      <w:del w:id="516" w:author="LLDN REVc DF3 adaption" w:date="2015-03-09T14:53:00Z">
        <w:r w:rsidRPr="004333D0" w:rsidDel="004333D0">
          <w:rPr>
            <w:b/>
            <w:i/>
            <w:color w:val="00B050"/>
            <w:szCs w:val="24"/>
          </w:rPr>
          <w:delText>6.2.2.4</w:delText>
        </w:r>
      </w:del>
      <w:r w:rsidRPr="004333D0">
        <w:rPr>
          <w:b/>
          <w:i/>
          <w:color w:val="00B050"/>
          <w:szCs w:val="24"/>
        </w:rPr>
        <w:t xml:space="preserve"> the semantics of this primitive and Table </w:t>
      </w:r>
      <w:ins w:id="517" w:author="LLDN REVc DF3 adaption" w:date="2015-03-09T14:57:00Z">
        <w:r w:rsidRPr="004333D0">
          <w:rPr>
            <w:b/>
            <w:i/>
            <w:color w:val="00B050"/>
            <w:szCs w:val="24"/>
          </w:rPr>
          <w:t xml:space="preserve">63 </w:t>
        </w:r>
      </w:ins>
      <w:r w:rsidRPr="004333D0">
        <w:rPr>
          <w:b/>
          <w:i/>
          <w:color w:val="00B050"/>
          <w:szCs w:val="24"/>
        </w:rPr>
        <w:t>as indicated</w:t>
      </w:r>
    </w:p>
    <w:p w:rsidR="00E562BB" w:rsidRDefault="00E562BB" w:rsidP="00646BB6">
      <w:pPr>
        <w:spacing w:before="4"/>
        <w:rPr>
          <w:sz w:val="21"/>
          <w:szCs w:val="21"/>
        </w:rPr>
      </w:pPr>
    </w:p>
    <w:p w:rsidR="00E562BB" w:rsidRDefault="00E562BB" w:rsidP="00646BB6">
      <w:pPr>
        <w:spacing w:before="4"/>
        <w:rPr>
          <w:sz w:val="21"/>
          <w:szCs w:val="21"/>
        </w:rPr>
      </w:pPr>
    </w:p>
    <w:p w:rsidR="004333D0" w:rsidRPr="00C42D48" w:rsidRDefault="004333D0" w:rsidP="004333D0">
      <w:pPr>
        <w:spacing w:before="4"/>
        <w:rPr>
          <w:i/>
          <w:color w:val="00B050"/>
          <w:sz w:val="21"/>
          <w:szCs w:val="21"/>
          <w:lang w:val="de-DE"/>
        </w:rPr>
      </w:pPr>
      <w:r w:rsidRPr="00C42D48">
        <w:rPr>
          <w:i/>
          <w:color w:val="00B050"/>
          <w:sz w:val="21"/>
          <w:szCs w:val="21"/>
        </w:rPr>
        <w:t xml:space="preserve">Add at the end of the list of parameters of </w:t>
      </w:r>
      <w:r w:rsidRPr="00C42D48">
        <w:rPr>
          <w:i/>
          <w:color w:val="00B050"/>
          <w:sz w:val="21"/>
          <w:szCs w:val="21"/>
          <w:lang w:val="de-DE"/>
        </w:rPr>
        <w:t>MLME-ASSOCIATE.</w:t>
      </w:r>
      <w:r>
        <w:rPr>
          <w:i/>
          <w:color w:val="00B050"/>
          <w:sz w:val="21"/>
          <w:szCs w:val="21"/>
          <w:lang w:val="de-DE"/>
        </w:rPr>
        <w:t>confirm</w:t>
      </w:r>
      <w:r w:rsidRPr="00C42D48">
        <w:rPr>
          <w:i/>
          <w:color w:val="00B050"/>
          <w:sz w:val="21"/>
          <w:szCs w:val="21"/>
          <w:lang w:val="de-DE"/>
        </w:rPr>
        <w:t>():</w:t>
      </w:r>
    </w:p>
    <w:p w:rsidR="004333D0" w:rsidRDefault="004333D0" w:rsidP="004333D0">
      <w:pPr>
        <w:spacing w:before="4"/>
        <w:rPr>
          <w:color w:val="00B050"/>
          <w:sz w:val="21"/>
          <w:szCs w:val="21"/>
          <w:lang w:val="de-DE"/>
        </w:rPr>
      </w:pPr>
    </w:p>
    <w:p w:rsidR="004333D0" w:rsidRPr="00E562BB" w:rsidRDefault="004333D0" w:rsidP="004333D0">
      <w:pPr>
        <w:spacing w:before="4"/>
        <w:rPr>
          <w:sz w:val="21"/>
          <w:szCs w:val="21"/>
          <w:lang w:val="de-DE"/>
        </w:rPr>
      </w:pPr>
      <w:r w:rsidRPr="00E562BB">
        <w:rPr>
          <w:sz w:val="21"/>
          <w:szCs w:val="21"/>
        </w:rPr>
        <w:t>, LowLatencyNetworkInfo</w:t>
      </w:r>
    </w:p>
    <w:p w:rsidR="004333D0" w:rsidRDefault="004333D0" w:rsidP="004333D0">
      <w:pPr>
        <w:spacing w:before="4"/>
        <w:rPr>
          <w:color w:val="00B050"/>
          <w:sz w:val="21"/>
          <w:szCs w:val="21"/>
          <w:lang w:val="de-DE"/>
        </w:rPr>
      </w:pPr>
    </w:p>
    <w:p w:rsidR="00E562BB" w:rsidRDefault="00E562BB" w:rsidP="00646BB6">
      <w:pPr>
        <w:spacing w:before="4"/>
        <w:rPr>
          <w:ins w:id="518" w:author="LLDN REVc DF3 adaption" w:date="2015-03-09T14:58:00Z"/>
          <w:sz w:val="21"/>
          <w:szCs w:val="21"/>
        </w:rPr>
      </w:pPr>
    </w:p>
    <w:p w:rsidR="004333D0" w:rsidRPr="00C42D48" w:rsidRDefault="004333D0" w:rsidP="004333D0">
      <w:pPr>
        <w:spacing w:before="4"/>
        <w:rPr>
          <w:i/>
          <w:color w:val="00B050"/>
          <w:sz w:val="21"/>
          <w:szCs w:val="21"/>
        </w:rPr>
      </w:pPr>
      <w:r w:rsidRPr="00C42D48">
        <w:rPr>
          <w:i/>
          <w:color w:val="00B050"/>
          <w:sz w:val="21"/>
          <w:szCs w:val="21"/>
          <w:lang w:val="de-DE"/>
        </w:rPr>
        <w:t xml:space="preserve">Add the following line to Table </w:t>
      </w:r>
      <w:r>
        <w:rPr>
          <w:i/>
          <w:color w:val="00B050"/>
          <w:sz w:val="21"/>
          <w:szCs w:val="21"/>
          <w:lang w:val="de-DE"/>
        </w:rPr>
        <w:t>63</w:t>
      </w:r>
      <w:r w:rsidRPr="00C42D48">
        <w:rPr>
          <w:i/>
          <w:color w:val="00B050"/>
          <w:sz w:val="21"/>
          <w:szCs w:val="21"/>
          <w:lang w:val="de-DE"/>
        </w:rPr>
        <w:t xml:space="preserve">: </w:t>
      </w:r>
    </w:p>
    <w:p w:rsidR="004333D0" w:rsidRDefault="004333D0" w:rsidP="00646BB6">
      <w:pPr>
        <w:spacing w:before="4"/>
        <w:rPr>
          <w:sz w:val="21"/>
          <w:szCs w:val="21"/>
        </w:rPr>
      </w:pPr>
    </w:p>
    <w:p w:rsidR="00E562BB" w:rsidRDefault="00E562BB" w:rsidP="00646BB6">
      <w:pPr>
        <w:spacing w:before="4"/>
        <w:rPr>
          <w:sz w:val="21"/>
          <w:szCs w:val="21"/>
        </w:rPr>
      </w:pPr>
    </w:p>
    <w:tbl>
      <w:tblPr>
        <w:tblW w:w="0" w:type="auto"/>
        <w:tblInd w:w="126" w:type="dxa"/>
        <w:tblLayout w:type="fixed"/>
        <w:tblLook w:val="01E0"/>
      </w:tblPr>
      <w:tblGrid>
        <w:gridCol w:w="2392"/>
        <w:gridCol w:w="945"/>
        <w:gridCol w:w="1346"/>
        <w:gridCol w:w="3957"/>
      </w:tblGrid>
      <w:tr w:rsidR="004333D0" w:rsidRPr="004333D0" w:rsidTr="004333D0">
        <w:trPr>
          <w:trHeight w:hRule="exact" w:val="959"/>
          <w:ins w:id="519" w:author="LLDN REVc DF3 adaption" w:date="2015-03-09T14:54:00Z"/>
        </w:trPr>
        <w:tc>
          <w:tcPr>
            <w:tcW w:w="2392" w:type="dxa"/>
            <w:tcBorders>
              <w:top w:val="single" w:sz="12" w:space="0" w:color="000000"/>
              <w:left w:val="single" w:sz="12" w:space="0" w:color="000000"/>
              <w:bottom w:val="single" w:sz="4" w:space="0" w:color="000000"/>
              <w:right w:val="single" w:sz="4" w:space="0" w:color="000000"/>
            </w:tcBorders>
            <w:hideMark/>
          </w:tcPr>
          <w:p w:rsidR="00191E3B" w:rsidRPr="004333D0" w:rsidRDefault="004333D0" w:rsidP="004333D0">
            <w:pPr>
              <w:spacing w:before="4"/>
              <w:rPr>
                <w:ins w:id="520" w:author="LLDN REVc DF3 adaption" w:date="2015-03-09T14:54:00Z"/>
                <w:sz w:val="21"/>
                <w:szCs w:val="21"/>
              </w:rPr>
            </w:pPr>
            <w:ins w:id="521" w:author="LLDN REVc DF3 adaption" w:date="2015-03-09T14:54:00Z">
              <w:r w:rsidRPr="004333D0">
                <w:rPr>
                  <w:sz w:val="21"/>
                  <w:szCs w:val="21"/>
                </w:rPr>
                <w:t>LowLatencyNetworkInfo</w:t>
              </w:r>
            </w:ins>
          </w:p>
        </w:tc>
        <w:tc>
          <w:tcPr>
            <w:tcW w:w="945" w:type="dxa"/>
            <w:tcBorders>
              <w:top w:val="single" w:sz="12" w:space="0" w:color="000000"/>
              <w:left w:val="single" w:sz="4" w:space="0" w:color="000000"/>
              <w:bottom w:val="single" w:sz="4" w:space="0" w:color="000000"/>
              <w:right w:val="single" w:sz="4" w:space="0" w:color="000000"/>
            </w:tcBorders>
            <w:hideMark/>
          </w:tcPr>
          <w:p w:rsidR="00191E3B" w:rsidRPr="004333D0" w:rsidRDefault="004333D0" w:rsidP="004333D0">
            <w:pPr>
              <w:spacing w:before="4"/>
              <w:rPr>
                <w:ins w:id="522" w:author="LLDN REVc DF3 adaption" w:date="2015-03-09T14:54:00Z"/>
                <w:sz w:val="21"/>
                <w:szCs w:val="21"/>
              </w:rPr>
            </w:pPr>
            <w:ins w:id="523" w:author="LLDN REVc DF3 adaption" w:date="2015-03-09T14:54:00Z">
              <w:r w:rsidRPr="004333D0">
                <w:rPr>
                  <w:sz w:val="21"/>
                  <w:szCs w:val="21"/>
                </w:rPr>
                <w:t>Set of octets of variable length</w:t>
              </w:r>
            </w:ins>
          </w:p>
        </w:tc>
        <w:tc>
          <w:tcPr>
            <w:tcW w:w="1346" w:type="dxa"/>
            <w:tcBorders>
              <w:top w:val="single" w:sz="12" w:space="0" w:color="000000"/>
              <w:left w:val="single" w:sz="4" w:space="0" w:color="000000"/>
              <w:bottom w:val="single" w:sz="4" w:space="0" w:color="000000"/>
              <w:right w:val="single" w:sz="4" w:space="0" w:color="000000"/>
            </w:tcBorders>
            <w:hideMark/>
          </w:tcPr>
          <w:p w:rsidR="00191E3B" w:rsidRPr="004333D0" w:rsidRDefault="004333D0" w:rsidP="004333D0">
            <w:pPr>
              <w:spacing w:before="4"/>
              <w:rPr>
                <w:ins w:id="524" w:author="LLDN REVc DF3 adaption" w:date="2015-03-09T14:54:00Z"/>
                <w:sz w:val="21"/>
                <w:szCs w:val="21"/>
              </w:rPr>
            </w:pPr>
            <w:ins w:id="525" w:author="LLDN REVc DF3 adaption" w:date="2015-03-09T14:54:00Z">
              <w:r w:rsidRPr="004333D0">
                <w:rPr>
                  <w:sz w:val="21"/>
                  <w:szCs w:val="21"/>
                </w:rPr>
                <w:t>—</w:t>
              </w:r>
            </w:ins>
          </w:p>
        </w:tc>
        <w:tc>
          <w:tcPr>
            <w:tcW w:w="3957" w:type="dxa"/>
            <w:tcBorders>
              <w:top w:val="single" w:sz="12" w:space="0" w:color="000000"/>
              <w:left w:val="single" w:sz="4" w:space="0" w:color="000000"/>
              <w:bottom w:val="single" w:sz="4" w:space="0" w:color="000000"/>
              <w:right w:val="single" w:sz="12" w:space="0" w:color="000000"/>
            </w:tcBorders>
            <w:hideMark/>
          </w:tcPr>
          <w:p w:rsidR="004333D0" w:rsidRPr="004333D0" w:rsidRDefault="004333D0" w:rsidP="004333D0">
            <w:pPr>
              <w:spacing w:before="4"/>
              <w:rPr>
                <w:ins w:id="526" w:author="LLDN REVc DF3 adaption" w:date="2015-03-09T14:54:00Z"/>
                <w:sz w:val="21"/>
                <w:szCs w:val="21"/>
              </w:rPr>
            </w:pPr>
            <w:ins w:id="527" w:author="LLDN REVc DF3 adaption" w:date="2015-03-09T14:54:00Z">
              <w:r w:rsidRPr="004333D0">
                <w:rPr>
                  <w:sz w:val="21"/>
                  <w:szCs w:val="21"/>
                </w:rPr>
                <w:t>Information for association specific to LLDNs to the next higher layer.</w:t>
              </w:r>
            </w:ins>
          </w:p>
          <w:p w:rsidR="00191E3B" w:rsidRPr="004333D0" w:rsidRDefault="004333D0" w:rsidP="004333D0">
            <w:pPr>
              <w:spacing w:before="4"/>
              <w:rPr>
                <w:ins w:id="528" w:author="LLDN REVc DF3 adaption" w:date="2015-03-09T14:54:00Z"/>
                <w:sz w:val="21"/>
                <w:szCs w:val="21"/>
              </w:rPr>
            </w:pPr>
            <w:ins w:id="529" w:author="LLDN REVc DF3 adaption" w:date="2015-03-09T14:54:00Z">
              <w:r w:rsidRPr="004333D0">
                <w:rPr>
                  <w:sz w:val="21"/>
                  <w:szCs w:val="21"/>
                </w:rPr>
                <w:t xml:space="preserve">Only available if </w:t>
              </w:r>
              <w:r w:rsidRPr="004333D0">
                <w:rPr>
                  <w:i/>
                  <w:sz w:val="21"/>
                  <w:szCs w:val="21"/>
                </w:rPr>
                <w:t xml:space="preserve">macLLenabled </w:t>
              </w:r>
              <w:r w:rsidRPr="004333D0">
                <w:rPr>
                  <w:sz w:val="21"/>
                  <w:szCs w:val="21"/>
                </w:rPr>
                <w:t>is TRUE.</w:t>
              </w:r>
            </w:ins>
          </w:p>
        </w:tc>
      </w:tr>
    </w:tbl>
    <w:p w:rsidR="00E562BB" w:rsidRDefault="00E562BB" w:rsidP="00646BB6">
      <w:pPr>
        <w:spacing w:before="4"/>
        <w:rPr>
          <w:sz w:val="21"/>
          <w:szCs w:val="21"/>
        </w:rPr>
      </w:pPr>
    </w:p>
    <w:p w:rsidR="004333D0" w:rsidRDefault="004333D0" w:rsidP="00646BB6">
      <w:pPr>
        <w:spacing w:before="4"/>
        <w:rPr>
          <w:sz w:val="21"/>
          <w:szCs w:val="21"/>
        </w:rPr>
      </w:pPr>
    </w:p>
    <w:p w:rsidR="004333D0" w:rsidRDefault="004333D0" w:rsidP="00646BB6">
      <w:pPr>
        <w:spacing w:before="4"/>
        <w:rPr>
          <w:sz w:val="21"/>
          <w:szCs w:val="21"/>
        </w:rPr>
      </w:pPr>
    </w:p>
    <w:p w:rsidR="004333D0" w:rsidRDefault="004333D0" w:rsidP="00646BB6">
      <w:pPr>
        <w:spacing w:before="4"/>
        <w:rPr>
          <w:sz w:val="21"/>
          <w:szCs w:val="21"/>
        </w:rPr>
      </w:pPr>
    </w:p>
    <w:p w:rsidR="004333D0" w:rsidRPr="00191E3B" w:rsidRDefault="001A4D33" w:rsidP="00646BB6">
      <w:pPr>
        <w:spacing w:before="4"/>
        <w:rPr>
          <w:b/>
          <w:i/>
          <w:color w:val="00B050"/>
          <w:szCs w:val="24"/>
        </w:rPr>
      </w:pPr>
      <w:r w:rsidRPr="00191E3B">
        <w:rPr>
          <w:b/>
          <w:i/>
          <w:color w:val="00B050"/>
          <w:szCs w:val="24"/>
        </w:rPr>
        <w:t xml:space="preserve">To Editor: Insert the following clause </w:t>
      </w:r>
      <w:ins w:id="530" w:author="LLDN REVc DF3 adaption" w:date="2015-03-09T15:12:00Z">
        <w:r w:rsidR="00191E3B" w:rsidRPr="00191E3B">
          <w:rPr>
            <w:b/>
            <w:i/>
            <w:color w:val="00B050"/>
            <w:szCs w:val="24"/>
          </w:rPr>
          <w:t xml:space="preserve">8.2.20a </w:t>
        </w:r>
      </w:ins>
      <w:del w:id="531" w:author="LLDN REVc DF3 adaption" w:date="2015-03-09T15:12:00Z">
        <w:r w:rsidRPr="00191E3B" w:rsidDel="00191E3B">
          <w:rPr>
            <w:b/>
            <w:i/>
            <w:color w:val="00B050"/>
            <w:szCs w:val="24"/>
          </w:rPr>
          <w:delText>6.2.20</w:delText>
        </w:r>
      </w:del>
      <w:r w:rsidRPr="00191E3B">
        <w:rPr>
          <w:b/>
          <w:i/>
          <w:color w:val="00B050"/>
          <w:szCs w:val="24"/>
        </w:rPr>
        <w:t xml:space="preserve"> before clause </w:t>
      </w:r>
      <w:ins w:id="532" w:author="LLDN REVc DF3 adaption" w:date="2015-03-09T15:12:00Z">
        <w:r w:rsidR="00191E3B" w:rsidRPr="00191E3B">
          <w:rPr>
            <w:b/>
            <w:i/>
            <w:color w:val="00B050"/>
            <w:szCs w:val="24"/>
          </w:rPr>
          <w:t>“</w:t>
        </w:r>
        <w:r w:rsidR="00191E3B" w:rsidRPr="00191E3B">
          <w:rPr>
            <w:b/>
            <w:bCs/>
            <w:i/>
            <w:color w:val="00B050"/>
            <w:szCs w:val="24"/>
            <w:lang w:val="de-DE"/>
          </w:rPr>
          <w:t>8.2.21 Primitives for DSME GTS management“</w:t>
        </w:r>
      </w:ins>
    </w:p>
    <w:p w:rsidR="001A4D33" w:rsidRDefault="001A4D33" w:rsidP="00646BB6">
      <w:pPr>
        <w:spacing w:before="4"/>
        <w:rPr>
          <w:sz w:val="21"/>
          <w:szCs w:val="21"/>
        </w:rPr>
      </w:pPr>
    </w:p>
    <w:p w:rsidR="001A4D33" w:rsidRPr="001A4D33" w:rsidRDefault="00191E3B" w:rsidP="00191E3B">
      <w:pPr>
        <w:spacing w:before="4"/>
        <w:rPr>
          <w:sz w:val="21"/>
          <w:szCs w:val="21"/>
        </w:rPr>
      </w:pPr>
      <w:ins w:id="533" w:author="LLDN REVc DF3 adaption" w:date="2015-03-09T15:15:00Z">
        <w:r>
          <w:rPr>
            <w:b/>
            <w:bCs/>
            <w:sz w:val="21"/>
            <w:szCs w:val="21"/>
          </w:rPr>
          <w:t xml:space="preserve">8.2.20a </w:t>
        </w:r>
      </w:ins>
      <w:del w:id="534" w:author="LLDN REVc DF3 adaption" w:date="2015-03-09T15:15:00Z">
        <w:r w:rsidDel="00191E3B">
          <w:rPr>
            <w:b/>
            <w:bCs/>
            <w:sz w:val="21"/>
            <w:szCs w:val="21"/>
          </w:rPr>
          <w:delText xml:space="preserve">6.2.20 </w:delText>
        </w:r>
      </w:del>
      <w:r w:rsidR="001A4D33" w:rsidRPr="001A4D33">
        <w:rPr>
          <w:b/>
          <w:bCs/>
          <w:sz w:val="21"/>
          <w:szCs w:val="21"/>
        </w:rPr>
        <w:t>Primitives for LLDN</w:t>
      </w:r>
    </w:p>
    <w:p w:rsidR="001A4D33" w:rsidRPr="001A4D33" w:rsidRDefault="001A4D33" w:rsidP="001A4D33">
      <w:pPr>
        <w:spacing w:before="4"/>
        <w:rPr>
          <w:b/>
          <w:bCs/>
          <w:sz w:val="21"/>
          <w:szCs w:val="21"/>
        </w:rPr>
      </w:pPr>
    </w:p>
    <w:p w:rsidR="001A4D33" w:rsidRPr="001A4D33" w:rsidRDefault="00191E3B" w:rsidP="00191E3B">
      <w:pPr>
        <w:spacing w:before="4"/>
        <w:rPr>
          <w:sz w:val="21"/>
          <w:szCs w:val="21"/>
        </w:rPr>
      </w:pPr>
      <w:ins w:id="535" w:author="LLDN REVc DF3 adaption" w:date="2015-03-09T15:16:00Z">
        <w:r>
          <w:rPr>
            <w:b/>
            <w:bCs/>
            <w:sz w:val="21"/>
            <w:szCs w:val="21"/>
          </w:rPr>
          <w:t>8.2.20a.1</w:t>
        </w:r>
        <w:r w:rsidDel="00191E3B">
          <w:rPr>
            <w:b/>
            <w:bCs/>
            <w:sz w:val="21"/>
            <w:szCs w:val="21"/>
          </w:rPr>
          <w:t xml:space="preserve"> </w:t>
        </w:r>
      </w:ins>
      <w:del w:id="536" w:author="LLDN REVc DF3 adaption" w:date="2015-03-09T15:16:00Z">
        <w:r w:rsidDel="00191E3B">
          <w:rPr>
            <w:b/>
            <w:bCs/>
            <w:sz w:val="21"/>
            <w:szCs w:val="21"/>
          </w:rPr>
          <w:delText xml:space="preserve">6.2.20.1 </w:delText>
        </w:r>
      </w:del>
      <w:r w:rsidR="001A4D33" w:rsidRPr="001A4D33">
        <w:rPr>
          <w:b/>
          <w:sz w:val="21"/>
          <w:szCs w:val="21"/>
        </w:rPr>
        <w:t>General</w:t>
      </w:r>
    </w:p>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These primitives control the different modes for the configuration and operation of the superframe in an LLDN.</w:t>
      </w:r>
    </w:p>
    <w:p w:rsidR="001A4D33" w:rsidRDefault="001A4D33" w:rsidP="00646BB6">
      <w:pPr>
        <w:spacing w:before="4"/>
        <w:rPr>
          <w:sz w:val="21"/>
          <w:szCs w:val="21"/>
        </w:rPr>
      </w:pPr>
    </w:p>
    <w:p w:rsidR="001A4D33" w:rsidRPr="001A4D33" w:rsidRDefault="00191E3B" w:rsidP="00191E3B">
      <w:pPr>
        <w:spacing w:before="4"/>
        <w:rPr>
          <w:sz w:val="21"/>
          <w:szCs w:val="21"/>
        </w:rPr>
      </w:pPr>
      <w:ins w:id="537" w:author="LLDN REVc DF3 adaption" w:date="2015-03-09T15:16:00Z">
        <w:r>
          <w:rPr>
            <w:b/>
            <w:bCs/>
            <w:sz w:val="21"/>
            <w:szCs w:val="21"/>
          </w:rPr>
          <w:t xml:space="preserve">8.2.20a.2 </w:t>
        </w:r>
      </w:ins>
      <w:del w:id="538" w:author="LLDN REVc DF3 adaption" w:date="2015-03-09T15:16:00Z">
        <w:r w:rsidDel="00191E3B">
          <w:rPr>
            <w:b/>
            <w:bCs/>
            <w:sz w:val="21"/>
            <w:szCs w:val="21"/>
          </w:rPr>
          <w:delText xml:space="preserve">6.2.20.2 </w:delText>
        </w:r>
      </w:del>
      <w:r w:rsidR="001A4D33" w:rsidRPr="001A4D33">
        <w:rPr>
          <w:b/>
          <w:bCs/>
          <w:sz w:val="21"/>
          <w:szCs w:val="21"/>
        </w:rPr>
        <w:t>MLME-LLDN-DISCOVERY.request</w:t>
      </w:r>
    </w:p>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This primitive switches the LLDN into the Discover state. The semantics of this primitive are:</w:t>
      </w:r>
    </w:p>
    <w:p w:rsidR="001A4D33" w:rsidRPr="001A4D33" w:rsidRDefault="001A4D33" w:rsidP="001A4D33">
      <w:pPr>
        <w:spacing w:before="4"/>
        <w:rPr>
          <w:sz w:val="21"/>
          <w:szCs w:val="21"/>
        </w:rPr>
      </w:pPr>
      <w:r w:rsidRPr="001A4D33">
        <w:rPr>
          <w:sz w:val="21"/>
          <w:szCs w:val="21"/>
        </w:rPr>
        <w:t>MLME-LLDN-DISCOVERY.request</w:t>
      </w:r>
      <w:r w:rsidRPr="001A4D33">
        <w:rPr>
          <w:sz w:val="21"/>
          <w:szCs w:val="21"/>
        </w:rPr>
        <w:tab/>
        <w:t>(</w:t>
      </w:r>
    </w:p>
    <w:p w:rsidR="001A4D33" w:rsidRPr="001A4D33" w:rsidRDefault="001A4D33" w:rsidP="001A4D33">
      <w:pPr>
        <w:spacing w:before="4"/>
        <w:rPr>
          <w:sz w:val="21"/>
          <w:szCs w:val="21"/>
        </w:rPr>
      </w:pPr>
      <w:r w:rsidRPr="001A4D33">
        <w:rPr>
          <w:sz w:val="21"/>
          <w:szCs w:val="21"/>
        </w:rPr>
        <w:t>LowLatencyNetworkConfiguration</w:t>
      </w:r>
    </w:p>
    <w:p w:rsidR="001A4D33" w:rsidRPr="001A4D33" w:rsidRDefault="001A4D33" w:rsidP="001A4D33">
      <w:pPr>
        <w:spacing w:before="4"/>
        <w:rPr>
          <w:sz w:val="21"/>
          <w:szCs w:val="21"/>
        </w:rPr>
      </w:pPr>
      <w:r w:rsidRPr="001A4D33">
        <w:rPr>
          <w:sz w:val="21"/>
          <w:szCs w:val="21"/>
        </w:rPr>
        <w:t>)</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Table 44l specifies the parameters for the MLME-LLDN-DISCOVERY.request primitive.</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p>
    <w:p w:rsidR="001A4D33" w:rsidRPr="001A4D33" w:rsidRDefault="001A4D33" w:rsidP="001A4D33">
      <w:pPr>
        <w:spacing w:before="4"/>
        <w:rPr>
          <w:sz w:val="21"/>
          <w:szCs w:val="21"/>
        </w:rPr>
      </w:pPr>
      <w:bookmarkStart w:id="539" w:name="_bookmark427"/>
      <w:bookmarkEnd w:id="539"/>
      <w:r w:rsidRPr="001A4D33">
        <w:rPr>
          <w:b/>
          <w:bCs/>
          <w:sz w:val="21"/>
          <w:szCs w:val="21"/>
        </w:rPr>
        <w:t>Table 44l—MLME-LLDN-DISCOVERY.request parameters</w:t>
      </w:r>
    </w:p>
    <w:p w:rsidR="001A4D33" w:rsidRPr="001A4D33" w:rsidRDefault="001A4D33" w:rsidP="001A4D33">
      <w:pPr>
        <w:spacing w:before="4"/>
        <w:rPr>
          <w:b/>
          <w:bCs/>
          <w:sz w:val="21"/>
          <w:szCs w:val="21"/>
        </w:rPr>
      </w:pPr>
    </w:p>
    <w:tbl>
      <w:tblPr>
        <w:tblStyle w:val="TableNormal"/>
        <w:tblW w:w="0" w:type="auto"/>
        <w:tblInd w:w="126" w:type="dxa"/>
        <w:tblLayout w:type="fixed"/>
        <w:tblLook w:val="01E0"/>
      </w:tblPr>
      <w:tblGrid>
        <w:gridCol w:w="1777"/>
        <w:gridCol w:w="1408"/>
        <w:gridCol w:w="1232"/>
        <w:gridCol w:w="4223"/>
      </w:tblGrid>
      <w:tr w:rsidR="001A4D33" w:rsidRPr="001A4D33" w:rsidTr="001A4D33">
        <w:trPr>
          <w:trHeight w:hRule="exact" w:val="440"/>
        </w:trPr>
        <w:tc>
          <w:tcPr>
            <w:tcW w:w="1777" w:type="dxa"/>
            <w:tcBorders>
              <w:top w:val="single" w:sz="12" w:space="0" w:color="000000"/>
              <w:left w:val="single" w:sz="12"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Name</w:t>
            </w:r>
          </w:p>
        </w:tc>
        <w:tc>
          <w:tcPr>
            <w:tcW w:w="1408"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Type</w:t>
            </w:r>
          </w:p>
        </w:tc>
        <w:tc>
          <w:tcPr>
            <w:tcW w:w="1232"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Valid range</w:t>
            </w:r>
          </w:p>
        </w:tc>
        <w:tc>
          <w:tcPr>
            <w:tcW w:w="4223" w:type="dxa"/>
            <w:tcBorders>
              <w:top w:val="single" w:sz="12" w:space="0" w:color="000000"/>
              <w:left w:val="single" w:sz="4" w:space="0" w:color="000000"/>
              <w:bottom w:val="single" w:sz="12" w:space="0" w:color="000000"/>
              <w:right w:val="single" w:sz="12"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Description</w:t>
            </w:r>
          </w:p>
        </w:tc>
      </w:tr>
      <w:tr w:rsidR="001A4D33" w:rsidRPr="001A4D33" w:rsidTr="001A4D33">
        <w:trPr>
          <w:trHeight w:hRule="exact" w:val="559"/>
        </w:trPr>
        <w:tc>
          <w:tcPr>
            <w:tcW w:w="1777" w:type="dxa"/>
            <w:tcBorders>
              <w:top w:val="single" w:sz="12" w:space="0" w:color="000000"/>
              <w:left w:val="single" w:sz="12"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LowLatencyNet- workConfiguration</w:t>
            </w:r>
          </w:p>
        </w:tc>
        <w:tc>
          <w:tcPr>
            <w:tcW w:w="1408"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Set of octets of variable length</w:t>
            </w:r>
          </w:p>
        </w:tc>
        <w:tc>
          <w:tcPr>
            <w:tcW w:w="1232"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ascii="Cambria Math" w:eastAsia="Times New Roman" w:hAnsi="Cambria Math" w:cs="Cambria Math"/>
                <w:sz w:val="21"/>
                <w:szCs w:val="21"/>
                <w:lang w:eastAsia="de-DE"/>
              </w:rPr>
              <w:t>⎯</w:t>
            </w:r>
          </w:p>
        </w:tc>
        <w:tc>
          <w:tcPr>
            <w:tcW w:w="4223" w:type="dxa"/>
            <w:tcBorders>
              <w:top w:val="single" w:sz="12" w:space="0" w:color="000000"/>
              <w:left w:val="single" w:sz="4" w:space="0" w:color="000000"/>
              <w:bottom w:val="single" w:sz="12" w:space="0" w:color="000000"/>
              <w:right w:val="single" w:sz="12"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Contains the necessary configuration parameters from the next higher layer for the LLDN in Discovery state</w:t>
            </w:r>
          </w:p>
        </w:tc>
      </w:tr>
    </w:tbl>
    <w:p w:rsidR="001A4D33" w:rsidRPr="001A4D33" w:rsidRDefault="001A4D33" w:rsidP="001A4D33">
      <w:pPr>
        <w:spacing w:before="4"/>
        <w:rPr>
          <w:b/>
          <w:bCs/>
          <w:sz w:val="21"/>
          <w:szCs w:val="21"/>
        </w:rPr>
      </w:pPr>
    </w:p>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 xml:space="preserve">The MLME-LLDN-DISCOVERY.request primitive is generated by the next higher layer of an LLDN coor- dinator and issued to its MLME to switch the LLDN into the Discovery state as described in </w:t>
      </w:r>
      <w:del w:id="540" w:author="LLDN REVc DF3 adaption" w:date="2015-03-10T15:16:00Z">
        <w:r w:rsidRPr="001A4D33" w:rsidDel="0024548E">
          <w:rPr>
            <w:sz w:val="21"/>
            <w:szCs w:val="21"/>
          </w:rPr>
          <w:delText>5.1.9.2</w:delText>
        </w:r>
      </w:del>
      <w:ins w:id="541" w:author="LLDN REVc DF3 adaption" w:date="2015-03-10T15:16:00Z">
        <w:r w:rsidR="0024548E">
          <w:rPr>
            <w:sz w:val="21"/>
            <w:szCs w:val="21"/>
          </w:rPr>
          <w:t>6.10a.2</w:t>
        </w:r>
      </w:ins>
      <w:r w:rsidRPr="001A4D33">
        <w:rPr>
          <w:sz w:val="21"/>
          <w:szCs w:val="21"/>
        </w:rPr>
        <w:t>.</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 xml:space="preserve">When the MLME of an LLDN coordinator receives the MLME-LLDN-DISCOVERY.request primitive, it sets the Transmission State field in the Flags field of the payload of the 1 octet MHR Beacons to the value for Discovery state as indicated in </w:t>
      </w:r>
      <w:del w:id="542" w:author="LLDN REVc DF3 adaption" w:date="2015-03-09T15:18:00Z">
        <w:r w:rsidRPr="001A4D33" w:rsidDel="00191E3B">
          <w:rPr>
            <w:sz w:val="21"/>
            <w:szCs w:val="21"/>
          </w:rPr>
          <w:delText>5.2.2.5</w:delText>
        </w:r>
      </w:del>
      <w:ins w:id="543" w:author="LLDN REVc DF3 adaption" w:date="2015-03-09T15:18:00Z">
        <w:r w:rsidR="00191E3B">
          <w:rPr>
            <w:sz w:val="21"/>
            <w:szCs w:val="21"/>
          </w:rPr>
          <w:t>7.3.4a</w:t>
        </w:r>
      </w:ins>
      <w:r w:rsidRPr="001A4D33">
        <w:rPr>
          <w:sz w:val="21"/>
          <w:szCs w:val="21"/>
        </w:rPr>
        <w:t xml:space="preserve"> and follows the procedures as defined for Discovery state in </w:t>
      </w:r>
      <w:del w:id="544" w:author="LLDN REVc DF3 adaption" w:date="2015-03-10T15:17:00Z">
        <w:r w:rsidRPr="001A4D33" w:rsidDel="0024548E">
          <w:rPr>
            <w:sz w:val="21"/>
            <w:szCs w:val="21"/>
          </w:rPr>
          <w:delText>5.1.9.2</w:delText>
        </w:r>
      </w:del>
      <w:ins w:id="545" w:author="LLDN REVc DF3 adaption" w:date="2015-03-10T15:17:00Z">
        <w:r w:rsidR="0024548E">
          <w:rPr>
            <w:sz w:val="21"/>
            <w:szCs w:val="21"/>
          </w:rPr>
          <w:t>6.10a.2</w:t>
        </w:r>
      </w:ins>
      <w:r w:rsidRPr="001A4D33">
        <w:rPr>
          <w:sz w:val="21"/>
          <w:szCs w:val="21"/>
        </w:rPr>
        <w:t>.</w:t>
      </w:r>
    </w:p>
    <w:p w:rsidR="001A4D33" w:rsidRPr="001A4D33" w:rsidRDefault="001A4D33" w:rsidP="001A4D33">
      <w:pPr>
        <w:spacing w:before="4"/>
        <w:rPr>
          <w:sz w:val="21"/>
          <w:szCs w:val="21"/>
        </w:rPr>
      </w:pPr>
    </w:p>
    <w:p w:rsidR="001A4D33" w:rsidRPr="001A4D33" w:rsidRDefault="00191E3B" w:rsidP="00191E3B">
      <w:pPr>
        <w:spacing w:before="4"/>
        <w:rPr>
          <w:sz w:val="21"/>
          <w:szCs w:val="21"/>
        </w:rPr>
      </w:pPr>
      <w:bookmarkStart w:id="546" w:name="_bookmark428"/>
      <w:bookmarkEnd w:id="546"/>
      <w:ins w:id="547" w:author="LLDN REVc DF3 adaption" w:date="2015-03-09T15:16:00Z">
        <w:r>
          <w:rPr>
            <w:b/>
            <w:bCs/>
            <w:sz w:val="21"/>
            <w:szCs w:val="21"/>
          </w:rPr>
          <w:t xml:space="preserve">8.2.20a.3 </w:t>
        </w:r>
      </w:ins>
      <w:del w:id="548" w:author="LLDN REVc DF3 adaption" w:date="2015-03-09T15:16:00Z">
        <w:r w:rsidDel="00191E3B">
          <w:rPr>
            <w:b/>
            <w:bCs/>
            <w:sz w:val="21"/>
            <w:szCs w:val="21"/>
          </w:rPr>
          <w:delText xml:space="preserve">6.2.20.3 </w:delText>
        </w:r>
      </w:del>
      <w:r w:rsidR="001A4D33" w:rsidRPr="001A4D33">
        <w:rPr>
          <w:b/>
          <w:bCs/>
          <w:sz w:val="21"/>
          <w:szCs w:val="21"/>
        </w:rPr>
        <w:t>MLME-LLDN-DISCOVERY.confirm</w:t>
      </w:r>
    </w:p>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This primitive indicates the end of the Discover state and gives the status of the Discovery state to a higher layer.</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The semantics of this primitive are:</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MLME-LLDN-DISCOVERY.confirm</w:t>
      </w:r>
      <w:r w:rsidRPr="001A4D33">
        <w:rPr>
          <w:sz w:val="21"/>
          <w:szCs w:val="21"/>
        </w:rPr>
        <w:tab/>
        <w:t>(</w:t>
      </w:r>
    </w:p>
    <w:p w:rsidR="001A4D33" w:rsidRPr="001A4D33" w:rsidRDefault="001A4D33" w:rsidP="001A4D33">
      <w:pPr>
        <w:spacing w:before="4"/>
        <w:rPr>
          <w:sz w:val="21"/>
          <w:szCs w:val="21"/>
        </w:rPr>
      </w:pPr>
      <w:r w:rsidRPr="001A4D33">
        <w:rPr>
          <w:sz w:val="21"/>
          <w:szCs w:val="21"/>
        </w:rPr>
        <w:t>status, DiscoveredDevices,</w:t>
      </w:r>
    </w:p>
    <w:p w:rsidR="001A4D33" w:rsidRPr="001A4D33" w:rsidRDefault="001A4D33" w:rsidP="001A4D33">
      <w:pPr>
        <w:spacing w:before="4"/>
        <w:rPr>
          <w:sz w:val="21"/>
          <w:szCs w:val="21"/>
        </w:rPr>
      </w:pPr>
      <w:r w:rsidRPr="001A4D33">
        <w:rPr>
          <w:sz w:val="21"/>
          <w:szCs w:val="21"/>
        </w:rPr>
        <w:t>LowLatencyNetworkConfiguration</w:t>
      </w:r>
    </w:p>
    <w:p w:rsidR="001A4D33" w:rsidRPr="001A4D33" w:rsidRDefault="001A4D33" w:rsidP="001A4D33">
      <w:pPr>
        <w:spacing w:before="4"/>
        <w:rPr>
          <w:sz w:val="21"/>
          <w:szCs w:val="21"/>
        </w:rPr>
      </w:pPr>
      <w:r w:rsidRPr="001A4D33">
        <w:rPr>
          <w:sz w:val="21"/>
          <w:szCs w:val="21"/>
        </w:rPr>
        <w:t>)</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Table 44m specifies the parameters for the MLME-LLDN-DISCOVERY.confirm primitive.</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 xml:space="preserve">The MLME-LLDN-DISCOVERY.confirm primitive is generated by the MLME of the LLDN coordinator and issued to its next higher layer to indicate the end of the Discovery state in the LLDN. It returns the number of discovered devices and the collected information about the discovered devices in the LLDN to the next  higher layer. The MLME-LLDN-DISCOVERY.confirm primitive  will either return a status SUCCESS, indicating that all devices with </w:t>
      </w:r>
      <w:r w:rsidRPr="001A4D33">
        <w:rPr>
          <w:i/>
          <w:sz w:val="21"/>
          <w:szCs w:val="21"/>
        </w:rPr>
        <w:t xml:space="preserve">macLLenabled </w:t>
      </w:r>
      <w:r w:rsidRPr="001A4D33">
        <w:rPr>
          <w:sz w:val="21"/>
          <w:szCs w:val="21"/>
        </w:rPr>
        <w:t>set to TRUE within range have been discovered, or an error code of NO_DEVICE (expected to discover device, but none found) or ABORTED (Discovery state finished before all devices had been discovered).</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bookmarkStart w:id="549" w:name="_bookmark429"/>
      <w:bookmarkEnd w:id="549"/>
      <w:r w:rsidRPr="001A4D33">
        <w:rPr>
          <w:b/>
          <w:bCs/>
          <w:sz w:val="21"/>
          <w:szCs w:val="21"/>
        </w:rPr>
        <w:t>Table 44m—MLME-LLDN-DISCOVERY.confirm parameters</w:t>
      </w:r>
    </w:p>
    <w:p w:rsidR="001A4D33" w:rsidRPr="001A4D33" w:rsidRDefault="001A4D33" w:rsidP="001A4D33">
      <w:pPr>
        <w:spacing w:before="4"/>
        <w:rPr>
          <w:b/>
          <w:bCs/>
          <w:sz w:val="21"/>
          <w:szCs w:val="21"/>
        </w:rPr>
      </w:pPr>
    </w:p>
    <w:tbl>
      <w:tblPr>
        <w:tblStyle w:val="TableNormal"/>
        <w:tblW w:w="0" w:type="auto"/>
        <w:tblInd w:w="126" w:type="dxa"/>
        <w:tblLayout w:type="fixed"/>
        <w:tblLook w:val="01E0"/>
      </w:tblPr>
      <w:tblGrid>
        <w:gridCol w:w="2061"/>
        <w:gridCol w:w="1458"/>
        <w:gridCol w:w="1813"/>
        <w:gridCol w:w="3308"/>
      </w:tblGrid>
      <w:tr w:rsidR="001A4D33" w:rsidRPr="001A4D33" w:rsidTr="001A4D33">
        <w:trPr>
          <w:trHeight w:hRule="exact" w:val="440"/>
        </w:trPr>
        <w:tc>
          <w:tcPr>
            <w:tcW w:w="2061" w:type="dxa"/>
            <w:tcBorders>
              <w:top w:val="single" w:sz="12" w:space="0" w:color="000000"/>
              <w:left w:val="single" w:sz="12"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Name</w:t>
            </w:r>
          </w:p>
        </w:tc>
        <w:tc>
          <w:tcPr>
            <w:tcW w:w="1458"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Type</w:t>
            </w:r>
          </w:p>
        </w:tc>
        <w:tc>
          <w:tcPr>
            <w:tcW w:w="1813"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Valid range</w:t>
            </w:r>
          </w:p>
        </w:tc>
        <w:tc>
          <w:tcPr>
            <w:tcW w:w="3308" w:type="dxa"/>
            <w:tcBorders>
              <w:top w:val="single" w:sz="12" w:space="0" w:color="000000"/>
              <w:left w:val="single" w:sz="4" w:space="0" w:color="000000"/>
              <w:bottom w:val="single" w:sz="12" w:space="0" w:color="000000"/>
              <w:right w:val="single" w:sz="12"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Description</w:t>
            </w:r>
          </w:p>
        </w:tc>
      </w:tr>
      <w:tr w:rsidR="001A4D33" w:rsidRPr="001A4D33" w:rsidTr="001A4D33">
        <w:trPr>
          <w:trHeight w:hRule="exact" w:val="760"/>
        </w:trPr>
        <w:tc>
          <w:tcPr>
            <w:tcW w:w="2061" w:type="dxa"/>
            <w:tcBorders>
              <w:top w:val="single" w:sz="12" w:space="0" w:color="000000"/>
              <w:left w:val="single" w:sz="12"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status</w:t>
            </w:r>
          </w:p>
        </w:tc>
        <w:tc>
          <w:tcPr>
            <w:tcW w:w="1458" w:type="dxa"/>
            <w:tcBorders>
              <w:top w:val="single" w:sz="12" w:space="0" w:color="000000"/>
              <w:left w:val="single" w:sz="4"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Enumeration</w:t>
            </w:r>
          </w:p>
        </w:tc>
        <w:tc>
          <w:tcPr>
            <w:tcW w:w="1813" w:type="dxa"/>
            <w:tcBorders>
              <w:top w:val="single" w:sz="12" w:space="0" w:color="000000"/>
              <w:left w:val="single" w:sz="4"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SUCCESS, NO_DEVICE, ABORTED</w:t>
            </w:r>
          </w:p>
        </w:tc>
        <w:tc>
          <w:tcPr>
            <w:tcW w:w="3308" w:type="dxa"/>
            <w:tcBorders>
              <w:top w:val="single" w:sz="12" w:space="0" w:color="000000"/>
              <w:left w:val="single" w:sz="4" w:space="0" w:color="000000"/>
              <w:bottom w:val="single" w:sz="4" w:space="0" w:color="000000"/>
              <w:right w:val="single" w:sz="12"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The status of the Discovery state when finished.</w:t>
            </w:r>
          </w:p>
        </w:tc>
      </w:tr>
      <w:tr w:rsidR="001A4D33" w:rsidRPr="001A4D33" w:rsidTr="001A4D33">
        <w:trPr>
          <w:trHeight w:hRule="exact" w:val="360"/>
        </w:trPr>
        <w:tc>
          <w:tcPr>
            <w:tcW w:w="2061" w:type="dxa"/>
            <w:tcBorders>
              <w:top w:val="single" w:sz="4" w:space="0" w:color="000000"/>
              <w:left w:val="single" w:sz="12"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DiscoveredDevices</w:t>
            </w:r>
          </w:p>
        </w:tc>
        <w:tc>
          <w:tcPr>
            <w:tcW w:w="1458" w:type="dxa"/>
            <w:tcBorders>
              <w:top w:val="single" w:sz="4" w:space="0" w:color="000000"/>
              <w:left w:val="single" w:sz="4"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Integer</w:t>
            </w:r>
          </w:p>
        </w:tc>
        <w:tc>
          <w:tcPr>
            <w:tcW w:w="1813" w:type="dxa"/>
            <w:tcBorders>
              <w:top w:val="single" w:sz="4" w:space="0" w:color="000000"/>
              <w:left w:val="single" w:sz="4"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0 .. 128</w:t>
            </w:r>
          </w:p>
        </w:tc>
        <w:tc>
          <w:tcPr>
            <w:tcW w:w="3308" w:type="dxa"/>
            <w:tcBorders>
              <w:top w:val="single" w:sz="4" w:space="0" w:color="000000"/>
              <w:left w:val="single" w:sz="4" w:space="0" w:color="000000"/>
              <w:bottom w:val="single" w:sz="4" w:space="0" w:color="000000"/>
              <w:right w:val="single" w:sz="12"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Number of discovered devices.</w:t>
            </w:r>
          </w:p>
        </w:tc>
      </w:tr>
      <w:tr w:rsidR="001A4D33" w:rsidRPr="001A4D33" w:rsidTr="001A4D33">
        <w:trPr>
          <w:trHeight w:hRule="exact" w:val="760"/>
        </w:trPr>
        <w:tc>
          <w:tcPr>
            <w:tcW w:w="2061" w:type="dxa"/>
            <w:tcBorders>
              <w:top w:val="single" w:sz="4" w:space="0" w:color="000000"/>
              <w:left w:val="single" w:sz="12"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LowLatencyNetwork- Configuration</w:t>
            </w:r>
          </w:p>
        </w:tc>
        <w:tc>
          <w:tcPr>
            <w:tcW w:w="1458" w:type="dxa"/>
            <w:tcBorders>
              <w:top w:val="single" w:sz="4"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Set of octets of variable length</w:t>
            </w:r>
          </w:p>
        </w:tc>
        <w:tc>
          <w:tcPr>
            <w:tcW w:w="1813" w:type="dxa"/>
            <w:tcBorders>
              <w:top w:val="single" w:sz="4"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w:t>
            </w:r>
          </w:p>
        </w:tc>
        <w:tc>
          <w:tcPr>
            <w:tcW w:w="3308" w:type="dxa"/>
            <w:tcBorders>
              <w:top w:val="single" w:sz="4" w:space="0" w:color="000000"/>
              <w:left w:val="single" w:sz="4" w:space="0" w:color="000000"/>
              <w:bottom w:val="single" w:sz="12" w:space="0" w:color="000000"/>
              <w:right w:val="single" w:sz="12"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Discovered information of the discovered devices of the LLDN for the next higher layer</w:t>
            </w:r>
          </w:p>
        </w:tc>
      </w:tr>
    </w:tbl>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 xml:space="preserve">After the next higher layer of an LLDN coordinator receives the MLME-LLDN-DISCOVERY.confirm primitive, the LLDN coordinator determines a configuration of the LLDN based on the status and the infor- mation about the discovered devices received in DiscoveredDevices and LowLatencyNetworkConfiguration </w:t>
      </w:r>
      <w:r w:rsidRPr="001A4D33">
        <w:rPr>
          <w:sz w:val="21"/>
          <w:szCs w:val="21"/>
        </w:rPr>
        <w:lastRenderedPageBreak/>
        <w:t>DiscoveryModeStatus. It uses an algorithm outside the scope of this standard. The next higher layer of the LLDN coordinator should then issue the MLME-LLDN-CONFIGURATION.request primitive to its MLME.</w:t>
      </w:r>
    </w:p>
    <w:p w:rsidR="001A4D33" w:rsidRPr="001A4D33" w:rsidRDefault="001A4D33" w:rsidP="001A4D33">
      <w:pPr>
        <w:spacing w:before="4"/>
        <w:rPr>
          <w:sz w:val="21"/>
          <w:szCs w:val="21"/>
        </w:rPr>
      </w:pPr>
    </w:p>
    <w:p w:rsidR="001A4D33" w:rsidRPr="001A4D33" w:rsidRDefault="00191E3B" w:rsidP="00191E3B">
      <w:pPr>
        <w:spacing w:before="4"/>
        <w:rPr>
          <w:sz w:val="21"/>
          <w:szCs w:val="21"/>
        </w:rPr>
      </w:pPr>
      <w:bookmarkStart w:id="550" w:name="_bookmark430"/>
      <w:bookmarkEnd w:id="550"/>
      <w:ins w:id="551" w:author="LLDN REVc DF3 adaption" w:date="2015-03-09T15:16:00Z">
        <w:r>
          <w:rPr>
            <w:b/>
            <w:bCs/>
            <w:sz w:val="21"/>
            <w:szCs w:val="21"/>
          </w:rPr>
          <w:t xml:space="preserve">8.2.20a.4 </w:t>
        </w:r>
      </w:ins>
      <w:del w:id="552" w:author="LLDN REVc DF3 adaption" w:date="2015-03-09T15:16:00Z">
        <w:r w:rsidDel="00191E3B">
          <w:rPr>
            <w:b/>
            <w:bCs/>
            <w:sz w:val="21"/>
            <w:szCs w:val="21"/>
          </w:rPr>
          <w:delText xml:space="preserve">6.2.20.4 </w:delText>
        </w:r>
      </w:del>
      <w:r w:rsidR="001A4D33" w:rsidRPr="001A4D33">
        <w:rPr>
          <w:b/>
          <w:bCs/>
          <w:sz w:val="21"/>
          <w:szCs w:val="21"/>
        </w:rPr>
        <w:t>MLME-LLDN-CONFIGURATION.request</w:t>
      </w:r>
    </w:p>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This primitive switches the LLDN into the Configuration state. The semantics of this primitive are:</w:t>
      </w:r>
    </w:p>
    <w:p w:rsidR="001A4D33" w:rsidRPr="001A4D33" w:rsidRDefault="001A4D33" w:rsidP="001A4D33">
      <w:pPr>
        <w:spacing w:before="4"/>
        <w:rPr>
          <w:sz w:val="21"/>
          <w:szCs w:val="21"/>
        </w:rPr>
      </w:pPr>
      <w:r w:rsidRPr="001A4D33">
        <w:rPr>
          <w:sz w:val="21"/>
          <w:szCs w:val="21"/>
        </w:rPr>
        <w:t>MLME-LLDN-CONFIGURATION.request</w:t>
      </w:r>
      <w:r w:rsidRPr="001A4D33">
        <w:rPr>
          <w:sz w:val="21"/>
          <w:szCs w:val="21"/>
        </w:rPr>
        <w:tab/>
        <w:t>(</w:t>
      </w:r>
    </w:p>
    <w:p w:rsidR="001A4D33" w:rsidRPr="001A4D33" w:rsidRDefault="001A4D33" w:rsidP="001A4D33">
      <w:pPr>
        <w:spacing w:before="4"/>
        <w:rPr>
          <w:sz w:val="21"/>
          <w:szCs w:val="21"/>
        </w:rPr>
      </w:pPr>
      <w:r w:rsidRPr="001A4D33">
        <w:rPr>
          <w:sz w:val="21"/>
          <w:szCs w:val="21"/>
        </w:rPr>
        <w:t>LowLatencyNetworkConfiguration</w:t>
      </w:r>
    </w:p>
    <w:p w:rsidR="001A4D33" w:rsidRPr="001A4D33" w:rsidRDefault="001A4D33" w:rsidP="001A4D33">
      <w:pPr>
        <w:spacing w:before="4"/>
        <w:rPr>
          <w:sz w:val="21"/>
          <w:szCs w:val="21"/>
        </w:rPr>
      </w:pPr>
      <w:r w:rsidRPr="001A4D33">
        <w:rPr>
          <w:sz w:val="21"/>
          <w:szCs w:val="21"/>
        </w:rPr>
        <w:t>)</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Table 44n specifies the parameters for the MLME-LLDN-CONFIGURATION.request primitive.</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p>
    <w:p w:rsidR="001A4D33" w:rsidRPr="001A4D33" w:rsidRDefault="001A4D33" w:rsidP="001A4D33">
      <w:pPr>
        <w:spacing w:before="4"/>
        <w:rPr>
          <w:sz w:val="21"/>
          <w:szCs w:val="21"/>
        </w:rPr>
      </w:pPr>
      <w:bookmarkStart w:id="553" w:name="_bookmark431"/>
      <w:bookmarkEnd w:id="553"/>
      <w:r w:rsidRPr="001A4D33">
        <w:rPr>
          <w:b/>
          <w:bCs/>
          <w:sz w:val="21"/>
          <w:szCs w:val="21"/>
        </w:rPr>
        <w:t>Table 44n—MLME-LLDN-CONFIGURATION.request parameters</w:t>
      </w:r>
    </w:p>
    <w:p w:rsidR="001A4D33" w:rsidRPr="001A4D33" w:rsidRDefault="001A4D33" w:rsidP="001A4D33">
      <w:pPr>
        <w:spacing w:before="4"/>
        <w:rPr>
          <w:b/>
          <w:bCs/>
          <w:sz w:val="21"/>
          <w:szCs w:val="21"/>
        </w:rPr>
      </w:pPr>
    </w:p>
    <w:tbl>
      <w:tblPr>
        <w:tblStyle w:val="TableNormal"/>
        <w:tblW w:w="0" w:type="auto"/>
        <w:tblInd w:w="126" w:type="dxa"/>
        <w:tblLayout w:type="fixed"/>
        <w:tblLook w:val="01E0"/>
      </w:tblPr>
      <w:tblGrid>
        <w:gridCol w:w="1834"/>
        <w:gridCol w:w="1529"/>
        <w:gridCol w:w="1325"/>
        <w:gridCol w:w="3952"/>
      </w:tblGrid>
      <w:tr w:rsidR="001A4D33" w:rsidRPr="001A4D33" w:rsidTr="001A4D33">
        <w:trPr>
          <w:trHeight w:hRule="exact" w:val="440"/>
        </w:trPr>
        <w:tc>
          <w:tcPr>
            <w:tcW w:w="1834" w:type="dxa"/>
            <w:tcBorders>
              <w:top w:val="single" w:sz="12" w:space="0" w:color="000000"/>
              <w:left w:val="single" w:sz="12"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Name</w:t>
            </w:r>
          </w:p>
        </w:tc>
        <w:tc>
          <w:tcPr>
            <w:tcW w:w="1529"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Type</w:t>
            </w:r>
          </w:p>
        </w:tc>
        <w:tc>
          <w:tcPr>
            <w:tcW w:w="1325"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Valid range</w:t>
            </w:r>
          </w:p>
        </w:tc>
        <w:tc>
          <w:tcPr>
            <w:tcW w:w="3952" w:type="dxa"/>
            <w:tcBorders>
              <w:top w:val="single" w:sz="12" w:space="0" w:color="000000"/>
              <w:left w:val="single" w:sz="4" w:space="0" w:color="000000"/>
              <w:bottom w:val="single" w:sz="12" w:space="0" w:color="000000"/>
              <w:right w:val="single" w:sz="12"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Description</w:t>
            </w:r>
          </w:p>
        </w:tc>
      </w:tr>
      <w:tr w:rsidR="001A4D33" w:rsidRPr="001A4D33" w:rsidTr="001A4D33">
        <w:trPr>
          <w:trHeight w:hRule="exact" w:val="559"/>
        </w:trPr>
        <w:tc>
          <w:tcPr>
            <w:tcW w:w="1834" w:type="dxa"/>
            <w:tcBorders>
              <w:top w:val="single" w:sz="12" w:space="0" w:color="000000"/>
              <w:left w:val="single" w:sz="12"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LowLatencyNet- workConfiguration</w:t>
            </w:r>
          </w:p>
        </w:tc>
        <w:tc>
          <w:tcPr>
            <w:tcW w:w="1529"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Set of octets of variable length</w:t>
            </w:r>
          </w:p>
        </w:tc>
        <w:tc>
          <w:tcPr>
            <w:tcW w:w="1325"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w:t>
            </w:r>
          </w:p>
        </w:tc>
        <w:tc>
          <w:tcPr>
            <w:tcW w:w="3952" w:type="dxa"/>
            <w:tcBorders>
              <w:top w:val="single" w:sz="12" w:space="0" w:color="000000"/>
              <w:left w:val="single" w:sz="4" w:space="0" w:color="000000"/>
              <w:bottom w:val="single" w:sz="12" w:space="0" w:color="000000"/>
              <w:right w:val="single" w:sz="12"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Contains the necessary configuration parameters for the LLDN in the Configuration state</w:t>
            </w:r>
          </w:p>
        </w:tc>
      </w:tr>
    </w:tbl>
    <w:p w:rsidR="001A4D33" w:rsidRPr="001A4D33" w:rsidRDefault="001A4D33" w:rsidP="001A4D33">
      <w:pPr>
        <w:spacing w:before="4"/>
        <w:rPr>
          <w:b/>
          <w:bCs/>
          <w:sz w:val="21"/>
          <w:szCs w:val="21"/>
        </w:rPr>
      </w:pPr>
    </w:p>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 xml:space="preserve">The MLME-LLDN-CONFIGURATION.request primitive is generated by the next higher layer of an LLDN coordinator and issued to its MLME to switch the LLDN into the Configuration state as described in </w:t>
      </w:r>
      <w:del w:id="554" w:author="LLDN REVc DF3 adaption" w:date="2015-03-10T15:17:00Z">
        <w:r w:rsidRPr="001A4D33" w:rsidDel="00595FE0">
          <w:rPr>
            <w:sz w:val="21"/>
            <w:szCs w:val="21"/>
          </w:rPr>
          <w:delText>5.1.9.3</w:delText>
        </w:r>
      </w:del>
      <w:ins w:id="555" w:author="LLDN REVc DF3 adaption" w:date="2015-03-10T15:17:00Z">
        <w:r w:rsidR="00595FE0">
          <w:rPr>
            <w:sz w:val="21"/>
            <w:szCs w:val="21"/>
          </w:rPr>
          <w:t>6.10a.3</w:t>
        </w:r>
      </w:ins>
      <w:r w:rsidRPr="001A4D33">
        <w:rPr>
          <w:sz w:val="21"/>
          <w:szCs w:val="21"/>
        </w:rPr>
        <w:t>.</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 xml:space="preserve">When the MLME of an LLDN coordinator receives the MLME-LLDN-CONFIGURATION.request primitive, it sets the Transmission State field in the Flags field of the payload of the 1 octet MHR Beacons as described in </w:t>
      </w:r>
      <w:del w:id="556" w:author="LLDN REVc DF3 adaption" w:date="2015-03-09T15:20:00Z">
        <w:r w:rsidRPr="001A4D33" w:rsidDel="00191E3B">
          <w:rPr>
            <w:sz w:val="21"/>
            <w:szCs w:val="21"/>
          </w:rPr>
          <w:delText>5.2.2.5.2</w:delText>
        </w:r>
      </w:del>
      <w:ins w:id="557" w:author="LLDN REVc DF3 adaption" w:date="2015-03-09T15:20:00Z">
        <w:r w:rsidR="00191E3B">
          <w:rPr>
            <w:sz w:val="21"/>
            <w:szCs w:val="21"/>
          </w:rPr>
          <w:t>7.3.4a.2</w:t>
        </w:r>
      </w:ins>
      <w:r w:rsidRPr="001A4D33">
        <w:rPr>
          <w:sz w:val="21"/>
          <w:szCs w:val="21"/>
        </w:rPr>
        <w:t xml:space="preserve"> to the value for the Configuration state as indicated in </w:t>
      </w:r>
      <w:del w:id="558" w:author="LLDN REVc DF3 adaption" w:date="2015-03-09T15:20:00Z">
        <w:r w:rsidRPr="001A4D33" w:rsidDel="00191E3B">
          <w:rPr>
            <w:sz w:val="21"/>
            <w:szCs w:val="21"/>
          </w:rPr>
          <w:delText>5.2.2.5</w:delText>
        </w:r>
      </w:del>
      <w:ins w:id="559" w:author="LLDN REVc DF3 adaption" w:date="2015-03-09T15:20:00Z">
        <w:r w:rsidR="00191E3B">
          <w:rPr>
            <w:sz w:val="21"/>
            <w:szCs w:val="21"/>
          </w:rPr>
          <w:t>7.3.4a</w:t>
        </w:r>
      </w:ins>
      <w:r w:rsidRPr="001A4D33">
        <w:rPr>
          <w:sz w:val="21"/>
          <w:szCs w:val="21"/>
        </w:rPr>
        <w:t xml:space="preserve"> and follows the procedures as defined for Configuration state described in </w:t>
      </w:r>
      <w:del w:id="560" w:author="LLDN REVc DF3 adaption" w:date="2015-03-10T15:17:00Z">
        <w:r w:rsidRPr="001A4D33" w:rsidDel="00595FE0">
          <w:rPr>
            <w:sz w:val="21"/>
            <w:szCs w:val="21"/>
          </w:rPr>
          <w:delText>5.1.9.3</w:delText>
        </w:r>
      </w:del>
      <w:ins w:id="561" w:author="LLDN REVc DF3 adaption" w:date="2015-03-10T15:17:00Z">
        <w:r w:rsidR="00595FE0">
          <w:rPr>
            <w:sz w:val="21"/>
            <w:szCs w:val="21"/>
          </w:rPr>
          <w:t>6.10a.3</w:t>
        </w:r>
      </w:ins>
      <w:r w:rsidRPr="001A4D33">
        <w:rPr>
          <w:sz w:val="21"/>
          <w:szCs w:val="21"/>
        </w:rPr>
        <w:t>.</w:t>
      </w:r>
    </w:p>
    <w:p w:rsidR="001A4D33" w:rsidRPr="001A4D33" w:rsidRDefault="001A4D33" w:rsidP="001A4D33">
      <w:pPr>
        <w:spacing w:before="4"/>
        <w:rPr>
          <w:sz w:val="21"/>
          <w:szCs w:val="21"/>
        </w:rPr>
      </w:pPr>
    </w:p>
    <w:p w:rsidR="001A4D33" w:rsidRPr="001A4D33" w:rsidRDefault="00191E3B" w:rsidP="00191E3B">
      <w:pPr>
        <w:spacing w:before="4"/>
        <w:rPr>
          <w:sz w:val="21"/>
          <w:szCs w:val="21"/>
        </w:rPr>
      </w:pPr>
      <w:bookmarkStart w:id="562" w:name="_bookmark432"/>
      <w:bookmarkEnd w:id="562"/>
      <w:ins w:id="563" w:author="LLDN REVc DF3 adaption" w:date="2015-03-09T15:16:00Z">
        <w:r>
          <w:rPr>
            <w:b/>
            <w:bCs/>
            <w:sz w:val="21"/>
            <w:szCs w:val="21"/>
          </w:rPr>
          <w:t xml:space="preserve">8.2.20a.5 </w:t>
        </w:r>
      </w:ins>
      <w:del w:id="564" w:author="LLDN REVc DF3 adaption" w:date="2015-03-09T15:16:00Z">
        <w:r w:rsidDel="00191E3B">
          <w:rPr>
            <w:b/>
            <w:bCs/>
            <w:sz w:val="21"/>
            <w:szCs w:val="21"/>
          </w:rPr>
          <w:delText xml:space="preserve">6.2.20.5 </w:delText>
        </w:r>
      </w:del>
      <w:r w:rsidR="001A4D33" w:rsidRPr="001A4D33">
        <w:rPr>
          <w:b/>
          <w:bCs/>
          <w:sz w:val="21"/>
          <w:szCs w:val="21"/>
        </w:rPr>
        <w:t>MLME-LLDN-CONFIGURATION.confirm</w:t>
      </w:r>
    </w:p>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This primitive indicates the end of the Configuration state and gives the status of the Configuration state to the next higher layer.</w:t>
      </w:r>
    </w:p>
    <w:p w:rsidR="001A4D33" w:rsidRPr="001A4D33" w:rsidRDefault="001A4D33" w:rsidP="001A4D33">
      <w:pPr>
        <w:spacing w:before="4"/>
        <w:rPr>
          <w:sz w:val="21"/>
          <w:szCs w:val="21"/>
        </w:rPr>
      </w:pPr>
    </w:p>
    <w:p w:rsidR="001A4D33" w:rsidRPr="001A4D33" w:rsidRDefault="00191E3B" w:rsidP="001A4D33">
      <w:pPr>
        <w:spacing w:before="4"/>
        <w:rPr>
          <w:sz w:val="21"/>
          <w:szCs w:val="21"/>
        </w:rPr>
      </w:pPr>
      <w:ins w:id="565" w:author="LLDN REVc DF3 adaption" w:date="2015-03-09T15:16:00Z">
        <w:r>
          <w:rPr>
            <w:b/>
            <w:bCs/>
            <w:sz w:val="21"/>
            <w:szCs w:val="21"/>
          </w:rPr>
          <w:t xml:space="preserve">8.2.20a.5.1 </w:t>
        </w:r>
      </w:ins>
      <w:del w:id="566" w:author="LLDN REVc DF3 adaption" w:date="2015-03-09T15:16:00Z">
        <w:r w:rsidDel="00191E3B">
          <w:rPr>
            <w:b/>
            <w:bCs/>
            <w:sz w:val="21"/>
            <w:szCs w:val="21"/>
          </w:rPr>
          <w:delText xml:space="preserve">6.2.20.5.1 </w:delText>
        </w:r>
      </w:del>
      <w:r w:rsidR="001A4D33" w:rsidRPr="001A4D33">
        <w:rPr>
          <w:b/>
          <w:bCs/>
          <w:sz w:val="21"/>
          <w:szCs w:val="21"/>
        </w:rPr>
        <w:t>Semantics of the service primitive</w:t>
      </w:r>
    </w:p>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The semantics of this primitive are:</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MLME-LLDN-CONFIGURATION.confirm</w:t>
      </w:r>
      <w:r w:rsidRPr="001A4D33">
        <w:rPr>
          <w:sz w:val="21"/>
          <w:szCs w:val="21"/>
        </w:rPr>
        <w:tab/>
        <w:t>(</w:t>
      </w:r>
    </w:p>
    <w:p w:rsidR="001A4D33" w:rsidRPr="001A4D33" w:rsidRDefault="001A4D33" w:rsidP="001A4D33">
      <w:pPr>
        <w:spacing w:before="4"/>
        <w:rPr>
          <w:sz w:val="21"/>
          <w:szCs w:val="21"/>
        </w:rPr>
      </w:pPr>
      <w:r w:rsidRPr="001A4D33">
        <w:rPr>
          <w:sz w:val="21"/>
          <w:szCs w:val="21"/>
        </w:rPr>
        <w:t>status, ConfiguredDevices,</w:t>
      </w:r>
    </w:p>
    <w:p w:rsidR="001A4D33" w:rsidRPr="001A4D33" w:rsidRDefault="001A4D33" w:rsidP="001A4D33">
      <w:pPr>
        <w:spacing w:before="4"/>
        <w:rPr>
          <w:sz w:val="21"/>
          <w:szCs w:val="21"/>
        </w:rPr>
      </w:pPr>
      <w:r w:rsidRPr="001A4D33">
        <w:rPr>
          <w:sz w:val="21"/>
          <w:szCs w:val="21"/>
        </w:rPr>
        <w:t>LowLatencyNetworkConfiguration</w:t>
      </w:r>
    </w:p>
    <w:p w:rsidR="001A4D33" w:rsidRPr="001A4D33" w:rsidRDefault="001A4D33" w:rsidP="001A4D33">
      <w:pPr>
        <w:spacing w:before="4"/>
        <w:rPr>
          <w:sz w:val="21"/>
          <w:szCs w:val="21"/>
        </w:rPr>
      </w:pPr>
      <w:r w:rsidRPr="001A4D33">
        <w:rPr>
          <w:sz w:val="21"/>
          <w:szCs w:val="21"/>
        </w:rPr>
        <w:t>)</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Table 44o specifies the parameters for the MLME-LLDN-CONFIGURATION.confirm primitive.</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p>
    <w:p w:rsidR="001A4D33" w:rsidRPr="001A4D33" w:rsidRDefault="001A4D33" w:rsidP="001A4D33">
      <w:pPr>
        <w:spacing w:before="4"/>
        <w:rPr>
          <w:sz w:val="21"/>
          <w:szCs w:val="21"/>
        </w:rPr>
      </w:pPr>
      <w:bookmarkStart w:id="567" w:name="_bookmark433"/>
      <w:bookmarkEnd w:id="567"/>
      <w:r w:rsidRPr="001A4D33">
        <w:rPr>
          <w:b/>
          <w:bCs/>
          <w:sz w:val="21"/>
          <w:szCs w:val="21"/>
        </w:rPr>
        <w:t>Table 44o—MLME-LLDN-CONFIGURATION.confirm parameters</w:t>
      </w:r>
    </w:p>
    <w:p w:rsidR="001A4D33" w:rsidRPr="001A4D33" w:rsidRDefault="001A4D33" w:rsidP="001A4D33">
      <w:pPr>
        <w:spacing w:before="4"/>
        <w:rPr>
          <w:b/>
          <w:bCs/>
          <w:sz w:val="21"/>
          <w:szCs w:val="21"/>
        </w:rPr>
      </w:pPr>
    </w:p>
    <w:tbl>
      <w:tblPr>
        <w:tblStyle w:val="TableNormal"/>
        <w:tblW w:w="0" w:type="auto"/>
        <w:tblInd w:w="126" w:type="dxa"/>
        <w:tblLayout w:type="fixed"/>
        <w:tblLook w:val="01E0"/>
      </w:tblPr>
      <w:tblGrid>
        <w:gridCol w:w="1919"/>
        <w:gridCol w:w="1600"/>
        <w:gridCol w:w="1387"/>
        <w:gridCol w:w="3734"/>
      </w:tblGrid>
      <w:tr w:rsidR="001A4D33" w:rsidRPr="001A4D33" w:rsidTr="001A4D33">
        <w:trPr>
          <w:trHeight w:hRule="exact" w:val="440"/>
        </w:trPr>
        <w:tc>
          <w:tcPr>
            <w:tcW w:w="1919" w:type="dxa"/>
            <w:tcBorders>
              <w:top w:val="single" w:sz="12" w:space="0" w:color="000000"/>
              <w:left w:val="single" w:sz="12"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Name</w:t>
            </w:r>
          </w:p>
        </w:tc>
        <w:tc>
          <w:tcPr>
            <w:tcW w:w="1600"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Type</w:t>
            </w:r>
          </w:p>
        </w:tc>
        <w:tc>
          <w:tcPr>
            <w:tcW w:w="1387"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Valid range</w:t>
            </w:r>
          </w:p>
        </w:tc>
        <w:tc>
          <w:tcPr>
            <w:tcW w:w="3734" w:type="dxa"/>
            <w:tcBorders>
              <w:top w:val="single" w:sz="12" w:space="0" w:color="000000"/>
              <w:left w:val="single" w:sz="4" w:space="0" w:color="000000"/>
              <w:bottom w:val="single" w:sz="12" w:space="0" w:color="000000"/>
              <w:right w:val="single" w:sz="18"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Description</w:t>
            </w:r>
          </w:p>
        </w:tc>
      </w:tr>
      <w:tr w:rsidR="001A4D33" w:rsidRPr="001A4D33" w:rsidTr="001A4D33">
        <w:trPr>
          <w:trHeight w:hRule="exact" w:val="759"/>
        </w:trPr>
        <w:tc>
          <w:tcPr>
            <w:tcW w:w="1919" w:type="dxa"/>
            <w:tcBorders>
              <w:top w:val="single" w:sz="12" w:space="0" w:color="000000"/>
              <w:left w:val="single" w:sz="12"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status</w:t>
            </w:r>
          </w:p>
        </w:tc>
        <w:tc>
          <w:tcPr>
            <w:tcW w:w="1600" w:type="dxa"/>
            <w:tcBorders>
              <w:top w:val="single" w:sz="12" w:space="0" w:color="000000"/>
              <w:left w:val="single" w:sz="4"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Enumeration</w:t>
            </w:r>
          </w:p>
        </w:tc>
        <w:tc>
          <w:tcPr>
            <w:tcW w:w="1387" w:type="dxa"/>
            <w:tcBorders>
              <w:top w:val="single" w:sz="12" w:space="0" w:color="000000"/>
              <w:left w:val="single" w:sz="4"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SUCCESS, NO_DEVICE, ABORTED</w:t>
            </w:r>
          </w:p>
        </w:tc>
        <w:tc>
          <w:tcPr>
            <w:tcW w:w="3734" w:type="dxa"/>
            <w:tcBorders>
              <w:top w:val="single" w:sz="12" w:space="0" w:color="000000"/>
              <w:left w:val="single" w:sz="4" w:space="0" w:color="000000"/>
              <w:bottom w:val="single" w:sz="4" w:space="0" w:color="000000"/>
              <w:right w:val="single" w:sz="18"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The status of the Configuration state when finished.</w:t>
            </w:r>
          </w:p>
        </w:tc>
      </w:tr>
      <w:tr w:rsidR="001A4D33" w:rsidRPr="001A4D33" w:rsidTr="001A4D33">
        <w:trPr>
          <w:trHeight w:hRule="exact" w:val="360"/>
        </w:trPr>
        <w:tc>
          <w:tcPr>
            <w:tcW w:w="1919" w:type="dxa"/>
            <w:tcBorders>
              <w:top w:val="single" w:sz="4" w:space="0" w:color="000000"/>
              <w:left w:val="single" w:sz="12"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ConfiguredDevices</w:t>
            </w:r>
          </w:p>
        </w:tc>
        <w:tc>
          <w:tcPr>
            <w:tcW w:w="1600" w:type="dxa"/>
            <w:tcBorders>
              <w:top w:val="single" w:sz="4" w:space="0" w:color="000000"/>
              <w:left w:val="single" w:sz="4"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Integer</w:t>
            </w:r>
          </w:p>
        </w:tc>
        <w:tc>
          <w:tcPr>
            <w:tcW w:w="1387" w:type="dxa"/>
            <w:tcBorders>
              <w:top w:val="single" w:sz="4" w:space="0" w:color="000000"/>
              <w:left w:val="single" w:sz="4"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0 .. 128</w:t>
            </w:r>
          </w:p>
        </w:tc>
        <w:tc>
          <w:tcPr>
            <w:tcW w:w="3734" w:type="dxa"/>
            <w:tcBorders>
              <w:top w:val="single" w:sz="4" w:space="0" w:color="000000"/>
              <w:left w:val="single" w:sz="4" w:space="0" w:color="000000"/>
              <w:bottom w:val="single" w:sz="4" w:space="0" w:color="000000"/>
              <w:right w:val="single" w:sz="18"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Number of configured devices.</w:t>
            </w:r>
          </w:p>
        </w:tc>
      </w:tr>
      <w:tr w:rsidR="001A4D33" w:rsidRPr="001A4D33" w:rsidTr="001A4D33">
        <w:trPr>
          <w:trHeight w:hRule="exact" w:val="561"/>
        </w:trPr>
        <w:tc>
          <w:tcPr>
            <w:tcW w:w="1919" w:type="dxa"/>
            <w:tcBorders>
              <w:top w:val="single" w:sz="4" w:space="0" w:color="000000"/>
              <w:left w:val="single" w:sz="12"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LowLatencyNetwork- Configuration</w:t>
            </w:r>
          </w:p>
        </w:tc>
        <w:tc>
          <w:tcPr>
            <w:tcW w:w="1600" w:type="dxa"/>
            <w:tcBorders>
              <w:top w:val="single" w:sz="4"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Set of octets of variable length</w:t>
            </w:r>
          </w:p>
        </w:tc>
        <w:tc>
          <w:tcPr>
            <w:tcW w:w="1387" w:type="dxa"/>
            <w:tcBorders>
              <w:top w:val="single" w:sz="4"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ascii="Cambria Math" w:eastAsia="Times New Roman" w:hAnsi="Cambria Math" w:cs="Cambria Math"/>
                <w:sz w:val="21"/>
                <w:szCs w:val="21"/>
                <w:lang w:eastAsia="de-DE"/>
              </w:rPr>
              <w:t>⎯</w:t>
            </w:r>
          </w:p>
        </w:tc>
        <w:tc>
          <w:tcPr>
            <w:tcW w:w="3734" w:type="dxa"/>
            <w:tcBorders>
              <w:top w:val="single" w:sz="4" w:space="0" w:color="000000"/>
              <w:left w:val="single" w:sz="4" w:space="0" w:color="000000"/>
              <w:bottom w:val="single" w:sz="12" w:space="0" w:color="000000"/>
              <w:right w:val="single" w:sz="18"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Configuration of the configured devices of the LLDN for the next higher layer.</w:t>
            </w:r>
          </w:p>
        </w:tc>
      </w:tr>
    </w:tbl>
    <w:p w:rsidR="001A4D33" w:rsidRPr="001A4D33" w:rsidRDefault="001A4D33" w:rsidP="001A4D33">
      <w:pPr>
        <w:spacing w:before="4"/>
        <w:rPr>
          <w:b/>
          <w:bCs/>
          <w:sz w:val="21"/>
          <w:szCs w:val="21"/>
        </w:rPr>
      </w:pPr>
    </w:p>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 xml:space="preserve">The MLME-LLDN-CONFIGURATION.confirm primitive is generated by the MLME of the LLDN coordi- nator and issued to its next higher layer to indicate the end of the Configuration state in the LLDN. It returns the number of configured devices and the collected configuration information about the configured devices in the LLDN to the next higher layer. The MLME-LLDN-CONFIGURATION.confirm primitive will either return a status SUCCESS, indicating that all devices with </w:t>
      </w:r>
      <w:r w:rsidRPr="001A4D33">
        <w:rPr>
          <w:i/>
          <w:sz w:val="21"/>
          <w:szCs w:val="21"/>
        </w:rPr>
        <w:t xml:space="preserve">macLLenabled </w:t>
      </w:r>
      <w:r w:rsidRPr="001A4D33">
        <w:rPr>
          <w:sz w:val="21"/>
          <w:szCs w:val="21"/>
        </w:rPr>
        <w:t>set to TRUE within range have been configured, or an error code of NO_DEVICE (expected to configure device, but none found) or ABORTED (Discovery state finished before all discovered devices had been configured).</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When the next higher layer of an LLDN coordinator receives the MLME-LLDN- CONFIRMATION.confirm primitive, the next higher layer of the LLDN coordinator should issue the MLME-LLDN-ONLINE.request (status is SUCCESS), the MLME-LLDN-CONFIGURATION.request (status is ABORTED), or the MLME-LLDN-DISCOVERY.request (status is NO_DEVICE) primitive to its MLME.</w:t>
      </w:r>
    </w:p>
    <w:p w:rsidR="001A4D33" w:rsidRPr="001A4D33" w:rsidRDefault="001A4D33" w:rsidP="001A4D33">
      <w:pPr>
        <w:spacing w:before="4"/>
        <w:rPr>
          <w:sz w:val="21"/>
          <w:szCs w:val="21"/>
        </w:rPr>
      </w:pPr>
    </w:p>
    <w:p w:rsidR="001A4D33" w:rsidRPr="001A4D33" w:rsidRDefault="00191E3B" w:rsidP="00191E3B">
      <w:pPr>
        <w:spacing w:before="4"/>
        <w:rPr>
          <w:sz w:val="21"/>
          <w:szCs w:val="21"/>
        </w:rPr>
      </w:pPr>
      <w:ins w:id="568" w:author="LLDN REVc DF3 adaption" w:date="2015-03-09T15:17:00Z">
        <w:r>
          <w:rPr>
            <w:b/>
            <w:bCs/>
            <w:sz w:val="21"/>
            <w:szCs w:val="21"/>
          </w:rPr>
          <w:t xml:space="preserve">8.2.20a.6 </w:t>
        </w:r>
      </w:ins>
      <w:del w:id="569" w:author="LLDN REVc DF3 adaption" w:date="2015-03-09T15:17:00Z">
        <w:r w:rsidDel="00191E3B">
          <w:rPr>
            <w:b/>
            <w:bCs/>
            <w:sz w:val="21"/>
            <w:szCs w:val="21"/>
          </w:rPr>
          <w:delText xml:space="preserve">6.2.20.6 </w:delText>
        </w:r>
      </w:del>
      <w:r w:rsidR="001A4D33" w:rsidRPr="001A4D33">
        <w:rPr>
          <w:b/>
          <w:bCs/>
          <w:sz w:val="21"/>
          <w:szCs w:val="21"/>
        </w:rPr>
        <w:t>MLME-LLDN-ONLINE.request</w:t>
      </w:r>
    </w:p>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This primitive switches the LLDN into the Online state. The semantics of this primitive are:</w:t>
      </w:r>
    </w:p>
    <w:p w:rsidR="001A4D33" w:rsidRPr="001A4D33" w:rsidRDefault="001A4D33" w:rsidP="001A4D33">
      <w:pPr>
        <w:spacing w:before="4"/>
        <w:rPr>
          <w:sz w:val="21"/>
          <w:szCs w:val="21"/>
        </w:rPr>
      </w:pPr>
      <w:r w:rsidRPr="001A4D33">
        <w:rPr>
          <w:sz w:val="21"/>
          <w:szCs w:val="21"/>
        </w:rPr>
        <w:t>MLME-LLDN-ONLINE.request</w:t>
      </w:r>
      <w:r w:rsidRPr="001A4D33">
        <w:rPr>
          <w:sz w:val="21"/>
          <w:szCs w:val="21"/>
        </w:rPr>
        <w:tab/>
        <w:t>(</w:t>
      </w:r>
    </w:p>
    <w:p w:rsidR="001A4D33" w:rsidRPr="001A4D33" w:rsidRDefault="001A4D33" w:rsidP="001A4D33">
      <w:pPr>
        <w:spacing w:before="4"/>
        <w:rPr>
          <w:sz w:val="21"/>
          <w:szCs w:val="21"/>
        </w:rPr>
      </w:pPr>
      <w:r w:rsidRPr="001A4D33">
        <w:rPr>
          <w:sz w:val="21"/>
          <w:szCs w:val="21"/>
        </w:rPr>
        <w:t>)</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The  MLME-LLDN-ONLINE.request  primitive  is  generated  by  the  next  higher  layer  of  an  LLDN coordinator and issued to its MLME to switch the LLDN into the Online state (</w:t>
      </w:r>
      <w:del w:id="570" w:author="LLDN REVc DF3 adaption" w:date="2015-03-10T14:45:00Z">
        <w:r w:rsidRPr="001A4D33" w:rsidDel="003D0BF4">
          <w:rPr>
            <w:sz w:val="21"/>
            <w:szCs w:val="21"/>
          </w:rPr>
          <w:delText>5.1.9.4</w:delText>
        </w:r>
      </w:del>
      <w:ins w:id="571" w:author="LLDN REVc DF3 adaption" w:date="2015-03-10T14:45:00Z">
        <w:r w:rsidR="003D0BF4">
          <w:rPr>
            <w:sz w:val="21"/>
            <w:szCs w:val="21"/>
          </w:rPr>
          <w:t>6.10a.4</w:t>
        </w:r>
      </w:ins>
      <w:r w:rsidRPr="001A4D33">
        <w:rPr>
          <w:sz w:val="21"/>
          <w:szCs w:val="21"/>
        </w:rPr>
        <w:t>).</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 xml:space="preserve">When the MLME of an LLDN coordinator receives the MLME-LLDN-ONLINE.request primitive, the coordinator shall switch over to Online state by setting appropriate flags in its beacon payload, as described </w:t>
      </w:r>
      <w:del w:id="572" w:author="LLDN REVc DF3 adaption" w:date="2015-03-09T15:21:00Z">
        <w:r w:rsidRPr="001A4D33" w:rsidDel="00191E3B">
          <w:rPr>
            <w:sz w:val="21"/>
            <w:szCs w:val="21"/>
          </w:rPr>
          <w:delText>5.2.2.5.2</w:delText>
        </w:r>
      </w:del>
      <w:ins w:id="573" w:author="LLDN REVc DF3 adaption" w:date="2015-03-09T15:21:00Z">
        <w:r w:rsidR="00191E3B">
          <w:rPr>
            <w:sz w:val="21"/>
            <w:szCs w:val="21"/>
          </w:rPr>
          <w:t>7.3.4a.2</w:t>
        </w:r>
      </w:ins>
      <w:r w:rsidRPr="001A4D33">
        <w:rPr>
          <w:sz w:val="21"/>
          <w:szCs w:val="21"/>
        </w:rPr>
        <w:t xml:space="preserve">, and follows the procedures as defined for Online state in </w:t>
      </w:r>
      <w:del w:id="574" w:author="LLDN REVc DF3 adaption" w:date="2015-03-10T14:46:00Z">
        <w:r w:rsidRPr="001A4D33" w:rsidDel="003D0BF4">
          <w:rPr>
            <w:sz w:val="21"/>
            <w:szCs w:val="21"/>
          </w:rPr>
          <w:delText>5.1.9.4</w:delText>
        </w:r>
      </w:del>
      <w:ins w:id="575" w:author="LLDN REVc DF3 adaption" w:date="2015-03-10T14:46:00Z">
        <w:r w:rsidR="003D0BF4">
          <w:rPr>
            <w:sz w:val="21"/>
            <w:szCs w:val="21"/>
          </w:rPr>
          <w:t>6.10a.4</w:t>
        </w:r>
      </w:ins>
      <w:r w:rsidRPr="001A4D33">
        <w:rPr>
          <w:sz w:val="21"/>
          <w:szCs w:val="21"/>
        </w:rPr>
        <w:t>.</w:t>
      </w:r>
    </w:p>
    <w:p w:rsidR="001A4D33" w:rsidRPr="001A4D33" w:rsidRDefault="001A4D33" w:rsidP="001A4D33">
      <w:pPr>
        <w:spacing w:before="4"/>
        <w:rPr>
          <w:sz w:val="21"/>
          <w:szCs w:val="21"/>
        </w:rPr>
      </w:pPr>
    </w:p>
    <w:p w:rsidR="001A4D33" w:rsidRPr="001A4D33" w:rsidRDefault="00191E3B" w:rsidP="00191E3B">
      <w:pPr>
        <w:spacing w:before="4"/>
        <w:rPr>
          <w:sz w:val="21"/>
          <w:szCs w:val="21"/>
        </w:rPr>
      </w:pPr>
      <w:ins w:id="576" w:author="LLDN REVc DF3 adaption" w:date="2015-03-09T15:17:00Z">
        <w:r>
          <w:rPr>
            <w:b/>
            <w:bCs/>
            <w:sz w:val="21"/>
            <w:szCs w:val="21"/>
          </w:rPr>
          <w:t xml:space="preserve">8.2.20a.7 </w:t>
        </w:r>
      </w:ins>
      <w:del w:id="577" w:author="LLDN REVc DF3 adaption" w:date="2015-03-09T15:17:00Z">
        <w:r w:rsidDel="00191E3B">
          <w:rPr>
            <w:b/>
            <w:bCs/>
            <w:sz w:val="21"/>
            <w:szCs w:val="21"/>
          </w:rPr>
          <w:delText xml:space="preserve">6.2.20.7 </w:delText>
        </w:r>
      </w:del>
      <w:r w:rsidR="001A4D33" w:rsidRPr="001A4D33">
        <w:rPr>
          <w:b/>
          <w:bCs/>
          <w:sz w:val="21"/>
          <w:szCs w:val="21"/>
        </w:rPr>
        <w:t>MLME-LLDN-ONLINE.indication</w:t>
      </w:r>
    </w:p>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This primitive indicates any problems during the Online state to the next higher layer. The semantics of this primitive are:</w:t>
      </w:r>
    </w:p>
    <w:p w:rsidR="001A4D33" w:rsidRPr="001A4D33" w:rsidRDefault="001A4D33" w:rsidP="001A4D33">
      <w:pPr>
        <w:spacing w:before="4"/>
        <w:rPr>
          <w:sz w:val="21"/>
          <w:szCs w:val="21"/>
        </w:rPr>
      </w:pPr>
      <w:r w:rsidRPr="001A4D33">
        <w:rPr>
          <w:sz w:val="21"/>
          <w:szCs w:val="21"/>
        </w:rPr>
        <w:t>MLME-LLDN-ONLINE.indication</w:t>
      </w:r>
      <w:r w:rsidRPr="001A4D33">
        <w:rPr>
          <w:sz w:val="21"/>
          <w:szCs w:val="21"/>
        </w:rPr>
        <w:tab/>
        <w:t>(</w:t>
      </w:r>
    </w:p>
    <w:p w:rsidR="001A4D33" w:rsidRPr="001A4D33" w:rsidRDefault="001A4D33" w:rsidP="001A4D33">
      <w:pPr>
        <w:spacing w:before="4"/>
        <w:rPr>
          <w:sz w:val="21"/>
          <w:szCs w:val="21"/>
        </w:rPr>
      </w:pPr>
      <w:r w:rsidRPr="001A4D33">
        <w:rPr>
          <w:sz w:val="21"/>
          <w:szCs w:val="21"/>
        </w:rPr>
        <w:t>status, AdditionalInformation</w:t>
      </w:r>
    </w:p>
    <w:p w:rsidR="001A4D33" w:rsidRPr="001A4D33" w:rsidRDefault="001A4D33" w:rsidP="001A4D33">
      <w:pPr>
        <w:spacing w:before="4"/>
        <w:rPr>
          <w:sz w:val="21"/>
          <w:szCs w:val="21"/>
        </w:rPr>
      </w:pPr>
      <w:r w:rsidRPr="001A4D33">
        <w:rPr>
          <w:sz w:val="21"/>
          <w:szCs w:val="21"/>
        </w:rPr>
        <w:t>)</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Table 44p specifies the parameters for the MLME-LLDN-ONLINE.indication primitive.</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p>
    <w:p w:rsidR="001A4D33" w:rsidRPr="001A4D33" w:rsidRDefault="001A4D33" w:rsidP="001A4D33">
      <w:pPr>
        <w:spacing w:before="4"/>
        <w:rPr>
          <w:sz w:val="21"/>
          <w:szCs w:val="21"/>
        </w:rPr>
      </w:pPr>
      <w:bookmarkStart w:id="578" w:name="_bookmark435"/>
      <w:bookmarkEnd w:id="578"/>
      <w:r w:rsidRPr="001A4D33">
        <w:rPr>
          <w:b/>
          <w:bCs/>
          <w:sz w:val="21"/>
          <w:szCs w:val="21"/>
        </w:rPr>
        <w:t>Table 44p—MLME-LLDN-ONLINE.indication parameters</w:t>
      </w:r>
    </w:p>
    <w:p w:rsidR="001A4D33" w:rsidRPr="001A4D33" w:rsidRDefault="001A4D33" w:rsidP="001A4D33">
      <w:pPr>
        <w:spacing w:before="4"/>
        <w:rPr>
          <w:b/>
          <w:bCs/>
          <w:sz w:val="21"/>
          <w:szCs w:val="21"/>
        </w:rPr>
      </w:pPr>
    </w:p>
    <w:tbl>
      <w:tblPr>
        <w:tblStyle w:val="TableNormal"/>
        <w:tblW w:w="0" w:type="auto"/>
        <w:tblInd w:w="126" w:type="dxa"/>
        <w:tblLayout w:type="fixed"/>
        <w:tblLook w:val="01E0"/>
      </w:tblPr>
      <w:tblGrid>
        <w:gridCol w:w="1970"/>
        <w:gridCol w:w="1529"/>
        <w:gridCol w:w="1596"/>
        <w:gridCol w:w="3545"/>
      </w:tblGrid>
      <w:tr w:rsidR="001A4D33" w:rsidRPr="001A4D33" w:rsidTr="001A4D33">
        <w:trPr>
          <w:trHeight w:hRule="exact" w:val="440"/>
        </w:trPr>
        <w:tc>
          <w:tcPr>
            <w:tcW w:w="1970" w:type="dxa"/>
            <w:tcBorders>
              <w:top w:val="single" w:sz="12" w:space="0" w:color="000000"/>
              <w:left w:val="single" w:sz="12"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Name</w:t>
            </w:r>
          </w:p>
        </w:tc>
        <w:tc>
          <w:tcPr>
            <w:tcW w:w="1529"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Type</w:t>
            </w:r>
          </w:p>
        </w:tc>
        <w:tc>
          <w:tcPr>
            <w:tcW w:w="1596" w:type="dxa"/>
            <w:tcBorders>
              <w:top w:val="single" w:sz="12"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Valid range</w:t>
            </w:r>
          </w:p>
        </w:tc>
        <w:tc>
          <w:tcPr>
            <w:tcW w:w="3545" w:type="dxa"/>
            <w:tcBorders>
              <w:top w:val="single" w:sz="12" w:space="0" w:color="000000"/>
              <w:left w:val="single" w:sz="4" w:space="0" w:color="000000"/>
              <w:bottom w:val="single" w:sz="12" w:space="0" w:color="000000"/>
              <w:right w:val="single" w:sz="12"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b/>
                <w:sz w:val="21"/>
                <w:szCs w:val="21"/>
                <w:lang w:eastAsia="de-DE"/>
              </w:rPr>
              <w:t>Description</w:t>
            </w:r>
          </w:p>
        </w:tc>
      </w:tr>
      <w:tr w:rsidR="001A4D33" w:rsidRPr="001A4D33" w:rsidTr="001A4D33">
        <w:trPr>
          <w:trHeight w:hRule="exact" w:val="560"/>
        </w:trPr>
        <w:tc>
          <w:tcPr>
            <w:tcW w:w="1970" w:type="dxa"/>
            <w:tcBorders>
              <w:top w:val="single" w:sz="12" w:space="0" w:color="000000"/>
              <w:left w:val="single" w:sz="12"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status</w:t>
            </w:r>
          </w:p>
        </w:tc>
        <w:tc>
          <w:tcPr>
            <w:tcW w:w="1529" w:type="dxa"/>
            <w:tcBorders>
              <w:top w:val="single" w:sz="12" w:space="0" w:color="000000"/>
              <w:left w:val="single" w:sz="4"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Enumeration</w:t>
            </w:r>
          </w:p>
        </w:tc>
        <w:tc>
          <w:tcPr>
            <w:tcW w:w="1596" w:type="dxa"/>
            <w:tcBorders>
              <w:top w:val="single" w:sz="12" w:space="0" w:color="000000"/>
              <w:left w:val="single" w:sz="4" w:space="0" w:color="000000"/>
              <w:bottom w:val="single" w:sz="4"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NONE, UNSPECIFIED</w:t>
            </w:r>
          </w:p>
        </w:tc>
        <w:tc>
          <w:tcPr>
            <w:tcW w:w="3545" w:type="dxa"/>
            <w:tcBorders>
              <w:top w:val="single" w:sz="12" w:space="0" w:color="000000"/>
              <w:left w:val="single" w:sz="4" w:space="0" w:color="000000"/>
              <w:bottom w:val="single" w:sz="4" w:space="0" w:color="000000"/>
              <w:right w:val="single" w:sz="12"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Contains the status in the LLDN including any discovered problems.</w:t>
            </w:r>
          </w:p>
        </w:tc>
      </w:tr>
      <w:tr w:rsidR="001A4D33" w:rsidRPr="001A4D33" w:rsidTr="001A4D33">
        <w:trPr>
          <w:trHeight w:hRule="exact" w:val="560"/>
        </w:trPr>
        <w:tc>
          <w:tcPr>
            <w:tcW w:w="1970" w:type="dxa"/>
            <w:tcBorders>
              <w:top w:val="single" w:sz="4" w:space="0" w:color="000000"/>
              <w:left w:val="single" w:sz="12"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AdditionalInformation</w:t>
            </w:r>
          </w:p>
        </w:tc>
        <w:tc>
          <w:tcPr>
            <w:tcW w:w="1529" w:type="dxa"/>
            <w:tcBorders>
              <w:top w:val="single" w:sz="4"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Set of octets of variable length</w:t>
            </w:r>
          </w:p>
        </w:tc>
        <w:tc>
          <w:tcPr>
            <w:tcW w:w="1596" w:type="dxa"/>
            <w:tcBorders>
              <w:top w:val="single" w:sz="4" w:space="0" w:color="000000"/>
              <w:left w:val="single" w:sz="4" w:space="0" w:color="000000"/>
              <w:bottom w:val="single" w:sz="12" w:space="0" w:color="000000"/>
              <w:right w:val="single" w:sz="4"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ascii="Cambria Math" w:eastAsia="Times New Roman" w:hAnsi="Cambria Math" w:cs="Cambria Math"/>
                <w:sz w:val="21"/>
                <w:szCs w:val="21"/>
                <w:lang w:eastAsia="de-DE"/>
              </w:rPr>
              <w:t>⎯</w:t>
            </w:r>
          </w:p>
        </w:tc>
        <w:tc>
          <w:tcPr>
            <w:tcW w:w="3545" w:type="dxa"/>
            <w:tcBorders>
              <w:top w:val="single" w:sz="4" w:space="0" w:color="000000"/>
              <w:left w:val="single" w:sz="4" w:space="0" w:color="000000"/>
              <w:bottom w:val="single" w:sz="12" w:space="0" w:color="000000"/>
              <w:right w:val="single" w:sz="12" w:space="0" w:color="000000"/>
            </w:tcBorders>
            <w:hideMark/>
          </w:tcPr>
          <w:p w:rsidR="00191E3B" w:rsidRPr="001A4D33" w:rsidRDefault="001A4D33" w:rsidP="001A4D33">
            <w:pPr>
              <w:widowControl/>
              <w:spacing w:before="4"/>
              <w:rPr>
                <w:rFonts w:eastAsia="Times New Roman" w:cs="Times New Roman"/>
                <w:sz w:val="21"/>
                <w:szCs w:val="21"/>
                <w:lang w:eastAsia="de-DE"/>
              </w:rPr>
            </w:pPr>
            <w:r w:rsidRPr="001A4D33">
              <w:rPr>
                <w:rFonts w:eastAsia="Times New Roman" w:cs="Times New Roman"/>
                <w:sz w:val="21"/>
                <w:szCs w:val="21"/>
                <w:lang w:eastAsia="de-DE"/>
              </w:rPr>
              <w:t>Additional supporting information</w:t>
            </w:r>
          </w:p>
        </w:tc>
      </w:tr>
    </w:tbl>
    <w:p w:rsidR="001A4D33" w:rsidRPr="001A4D33" w:rsidRDefault="001A4D33" w:rsidP="001A4D33">
      <w:pPr>
        <w:spacing w:before="4"/>
        <w:rPr>
          <w:b/>
          <w:bCs/>
          <w:sz w:val="21"/>
          <w:szCs w:val="21"/>
        </w:rPr>
      </w:pPr>
    </w:p>
    <w:p w:rsidR="001A4D33" w:rsidRPr="001A4D33" w:rsidRDefault="001A4D33" w:rsidP="001A4D33">
      <w:pPr>
        <w:spacing w:before="4"/>
        <w:rPr>
          <w:b/>
          <w:bCs/>
          <w:sz w:val="21"/>
          <w:szCs w:val="21"/>
        </w:rPr>
      </w:pPr>
    </w:p>
    <w:p w:rsidR="001A4D33" w:rsidRPr="001A4D33" w:rsidRDefault="001A4D33" w:rsidP="001A4D33">
      <w:pPr>
        <w:spacing w:before="4"/>
        <w:rPr>
          <w:sz w:val="21"/>
          <w:szCs w:val="21"/>
        </w:rPr>
      </w:pPr>
      <w:r w:rsidRPr="001A4D33">
        <w:rPr>
          <w:sz w:val="21"/>
          <w:szCs w:val="21"/>
        </w:rPr>
        <w:t>The MLME-LLDN-ONLINE.indication primitive is generated by the MLME of any LLDN device and issued to its next higher layer to indicate the status and any problems that occurred in the LLDN during the operation in online mode. It returns the indication of the problem (NONE or UNSPECIFIED) and the additional supporting information to the higher layer.</w:t>
      </w:r>
    </w:p>
    <w:p w:rsidR="001A4D33" w:rsidRPr="001A4D33" w:rsidRDefault="001A4D33" w:rsidP="001A4D33">
      <w:pPr>
        <w:spacing w:before="4"/>
        <w:rPr>
          <w:sz w:val="21"/>
          <w:szCs w:val="21"/>
        </w:rPr>
      </w:pPr>
    </w:p>
    <w:p w:rsidR="001A4D33" w:rsidRPr="001A4D33" w:rsidRDefault="001A4D33" w:rsidP="001A4D33">
      <w:pPr>
        <w:spacing w:before="4"/>
        <w:rPr>
          <w:sz w:val="21"/>
          <w:szCs w:val="21"/>
        </w:rPr>
      </w:pPr>
      <w:r w:rsidRPr="001A4D33">
        <w:rPr>
          <w:sz w:val="21"/>
          <w:szCs w:val="21"/>
        </w:rPr>
        <w:t>When the next higher layer of an LLDN device receives the MLME-LLDN-ONLINE.indication primitive, the LLDN device determines appropriate countermeasures using an algorithm outside the scope of this standard.</w:t>
      </w:r>
    </w:p>
    <w:p w:rsidR="001A4D33" w:rsidRDefault="001A4D33" w:rsidP="00646BB6">
      <w:pPr>
        <w:spacing w:before="4"/>
        <w:rPr>
          <w:sz w:val="21"/>
          <w:szCs w:val="21"/>
        </w:rPr>
      </w:pPr>
    </w:p>
    <w:p w:rsidR="004333D0" w:rsidRDefault="004333D0" w:rsidP="00646BB6">
      <w:pPr>
        <w:spacing w:before="4"/>
        <w:rPr>
          <w:sz w:val="21"/>
          <w:szCs w:val="21"/>
        </w:rPr>
      </w:pPr>
    </w:p>
    <w:p w:rsidR="004333D0" w:rsidRDefault="004333D0" w:rsidP="00646BB6">
      <w:pPr>
        <w:spacing w:before="4"/>
        <w:rPr>
          <w:sz w:val="21"/>
          <w:szCs w:val="21"/>
        </w:rPr>
      </w:pPr>
    </w:p>
    <w:p w:rsidR="002E08CA" w:rsidRDefault="002E08CA" w:rsidP="00646BB6">
      <w:pPr>
        <w:spacing w:before="4"/>
        <w:rPr>
          <w:sz w:val="21"/>
          <w:szCs w:val="21"/>
        </w:rPr>
      </w:pPr>
    </w:p>
    <w:p w:rsidR="002E08CA" w:rsidRDefault="002E08CA" w:rsidP="00646BB6">
      <w:pPr>
        <w:spacing w:before="4"/>
        <w:rPr>
          <w:sz w:val="21"/>
          <w:szCs w:val="21"/>
        </w:rPr>
      </w:pPr>
    </w:p>
    <w:p w:rsidR="002E08CA" w:rsidRPr="00B52A4F" w:rsidRDefault="002E08CA" w:rsidP="002E08CA">
      <w:pPr>
        <w:spacing w:before="4"/>
        <w:rPr>
          <w:color w:val="00B050"/>
          <w:szCs w:val="24"/>
        </w:rPr>
      </w:pPr>
      <w:r w:rsidRPr="00B52A4F">
        <w:rPr>
          <w:b/>
          <w:i/>
          <w:color w:val="00B050"/>
          <w:szCs w:val="24"/>
        </w:rPr>
        <w:t xml:space="preserve">To Editor: Change the default entries in the following rows for Table </w:t>
      </w:r>
      <w:ins w:id="579" w:author="LLDN REVc DF3 adaption" w:date="2015-03-09T15:28:00Z">
        <w:r w:rsidRPr="00B52A4F">
          <w:rPr>
            <w:b/>
            <w:i/>
            <w:color w:val="00B050"/>
            <w:szCs w:val="24"/>
          </w:rPr>
          <w:t>132</w:t>
        </w:r>
      </w:ins>
      <w:del w:id="580" w:author="LLDN REVc DF3 adaption" w:date="2015-03-09T15:28:00Z">
        <w:r w:rsidRPr="00B52A4F" w:rsidDel="002E08CA">
          <w:rPr>
            <w:b/>
            <w:i/>
            <w:color w:val="00B050"/>
            <w:szCs w:val="24"/>
          </w:rPr>
          <w:delText>52</w:delText>
        </w:r>
      </w:del>
      <w:r w:rsidRPr="00B52A4F">
        <w:rPr>
          <w:b/>
          <w:i/>
          <w:color w:val="00B050"/>
          <w:szCs w:val="24"/>
        </w:rPr>
        <w:t>:</w:t>
      </w:r>
    </w:p>
    <w:p w:rsidR="002E08CA" w:rsidRPr="002E08CA" w:rsidRDefault="002E08CA" w:rsidP="002E08CA">
      <w:pPr>
        <w:spacing w:before="4"/>
        <w:rPr>
          <w:b/>
          <w:bCs/>
          <w:i/>
          <w:sz w:val="21"/>
          <w:szCs w:val="21"/>
        </w:rPr>
      </w:pPr>
    </w:p>
    <w:p w:rsidR="002E08CA" w:rsidRPr="002E08CA" w:rsidRDefault="002E08CA" w:rsidP="002E08CA">
      <w:pPr>
        <w:spacing w:before="4"/>
        <w:rPr>
          <w:b/>
          <w:bCs/>
          <w:i/>
          <w:sz w:val="21"/>
          <w:szCs w:val="21"/>
        </w:rPr>
      </w:pPr>
    </w:p>
    <w:tbl>
      <w:tblPr>
        <w:tblW w:w="0" w:type="auto"/>
        <w:tblInd w:w="126" w:type="dxa"/>
        <w:tblLayout w:type="fixed"/>
        <w:tblLook w:val="01E0"/>
      </w:tblPr>
      <w:tblGrid>
        <w:gridCol w:w="2254"/>
        <w:gridCol w:w="886"/>
        <w:gridCol w:w="884"/>
        <w:gridCol w:w="3025"/>
        <w:gridCol w:w="2147"/>
      </w:tblGrid>
      <w:tr w:rsidR="002E08CA" w:rsidRPr="002E08CA" w:rsidTr="002E08CA">
        <w:trPr>
          <w:trHeight w:hRule="exact" w:val="439"/>
        </w:trPr>
        <w:tc>
          <w:tcPr>
            <w:tcW w:w="2254" w:type="dxa"/>
            <w:tcBorders>
              <w:top w:val="single" w:sz="12" w:space="0" w:color="000000"/>
              <w:left w:val="single" w:sz="12" w:space="0" w:color="000000"/>
              <w:bottom w:val="single" w:sz="12" w:space="0" w:color="000000"/>
              <w:right w:val="single" w:sz="4" w:space="0" w:color="000000"/>
            </w:tcBorders>
            <w:hideMark/>
          </w:tcPr>
          <w:p w:rsidR="00D25BD0" w:rsidRPr="002E08CA" w:rsidRDefault="002E08CA" w:rsidP="002E08CA">
            <w:pPr>
              <w:spacing w:before="4"/>
              <w:rPr>
                <w:sz w:val="21"/>
                <w:szCs w:val="21"/>
              </w:rPr>
            </w:pPr>
            <w:r w:rsidRPr="002E08CA">
              <w:rPr>
                <w:b/>
                <w:sz w:val="21"/>
                <w:szCs w:val="21"/>
              </w:rPr>
              <w:t>Attribute</w:t>
            </w:r>
          </w:p>
        </w:tc>
        <w:tc>
          <w:tcPr>
            <w:tcW w:w="886" w:type="dxa"/>
            <w:tcBorders>
              <w:top w:val="single" w:sz="12" w:space="0" w:color="000000"/>
              <w:left w:val="single" w:sz="4" w:space="0" w:color="000000"/>
              <w:bottom w:val="single" w:sz="12" w:space="0" w:color="000000"/>
              <w:right w:val="single" w:sz="4" w:space="0" w:color="000000"/>
            </w:tcBorders>
            <w:hideMark/>
          </w:tcPr>
          <w:p w:rsidR="00D25BD0" w:rsidRPr="002E08CA" w:rsidRDefault="002E08CA" w:rsidP="002E08CA">
            <w:pPr>
              <w:spacing w:before="4"/>
              <w:rPr>
                <w:sz w:val="21"/>
                <w:szCs w:val="21"/>
              </w:rPr>
            </w:pPr>
            <w:r w:rsidRPr="002E08CA">
              <w:rPr>
                <w:b/>
                <w:sz w:val="21"/>
                <w:szCs w:val="21"/>
              </w:rPr>
              <w:t>Type</w:t>
            </w:r>
          </w:p>
        </w:tc>
        <w:tc>
          <w:tcPr>
            <w:tcW w:w="884" w:type="dxa"/>
            <w:tcBorders>
              <w:top w:val="single" w:sz="12" w:space="0" w:color="000000"/>
              <w:left w:val="single" w:sz="4" w:space="0" w:color="000000"/>
              <w:bottom w:val="single" w:sz="12" w:space="0" w:color="000000"/>
              <w:right w:val="single" w:sz="4" w:space="0" w:color="000000"/>
            </w:tcBorders>
            <w:hideMark/>
          </w:tcPr>
          <w:p w:rsidR="00D25BD0" w:rsidRPr="002E08CA" w:rsidRDefault="002E08CA" w:rsidP="002E08CA">
            <w:pPr>
              <w:spacing w:before="4"/>
              <w:rPr>
                <w:sz w:val="21"/>
                <w:szCs w:val="21"/>
              </w:rPr>
            </w:pPr>
            <w:r w:rsidRPr="002E08CA">
              <w:rPr>
                <w:b/>
                <w:sz w:val="21"/>
                <w:szCs w:val="21"/>
              </w:rPr>
              <w:t>Range</w:t>
            </w:r>
          </w:p>
        </w:tc>
        <w:tc>
          <w:tcPr>
            <w:tcW w:w="3025" w:type="dxa"/>
            <w:tcBorders>
              <w:top w:val="single" w:sz="12" w:space="0" w:color="000000"/>
              <w:left w:val="single" w:sz="4" w:space="0" w:color="000000"/>
              <w:bottom w:val="single" w:sz="12" w:space="0" w:color="000000"/>
              <w:right w:val="single" w:sz="4" w:space="0" w:color="000000"/>
            </w:tcBorders>
            <w:hideMark/>
          </w:tcPr>
          <w:p w:rsidR="00D25BD0" w:rsidRPr="002E08CA" w:rsidRDefault="002E08CA" w:rsidP="002E08CA">
            <w:pPr>
              <w:spacing w:before="4"/>
              <w:rPr>
                <w:sz w:val="21"/>
                <w:szCs w:val="21"/>
              </w:rPr>
            </w:pPr>
            <w:r w:rsidRPr="002E08CA">
              <w:rPr>
                <w:b/>
                <w:sz w:val="21"/>
                <w:szCs w:val="21"/>
              </w:rPr>
              <w:t>Description</w:t>
            </w:r>
          </w:p>
        </w:tc>
        <w:tc>
          <w:tcPr>
            <w:tcW w:w="2147" w:type="dxa"/>
            <w:tcBorders>
              <w:top w:val="single" w:sz="12" w:space="0" w:color="000000"/>
              <w:left w:val="single" w:sz="4" w:space="0" w:color="000000"/>
              <w:bottom w:val="single" w:sz="12" w:space="0" w:color="000000"/>
              <w:right w:val="single" w:sz="12" w:space="0" w:color="000000"/>
            </w:tcBorders>
            <w:hideMark/>
          </w:tcPr>
          <w:p w:rsidR="00D25BD0" w:rsidRPr="002E08CA" w:rsidRDefault="002E08CA" w:rsidP="002E08CA">
            <w:pPr>
              <w:spacing w:before="4"/>
              <w:rPr>
                <w:sz w:val="21"/>
                <w:szCs w:val="21"/>
              </w:rPr>
            </w:pPr>
            <w:r w:rsidRPr="002E08CA">
              <w:rPr>
                <w:b/>
                <w:sz w:val="21"/>
                <w:szCs w:val="21"/>
              </w:rPr>
              <w:t>Default</w:t>
            </w:r>
          </w:p>
        </w:tc>
      </w:tr>
      <w:tr w:rsidR="002E08CA" w:rsidRPr="002E08CA" w:rsidTr="002E08CA">
        <w:trPr>
          <w:trHeight w:hRule="exact" w:val="1214"/>
        </w:trPr>
        <w:tc>
          <w:tcPr>
            <w:tcW w:w="2254" w:type="dxa"/>
            <w:tcBorders>
              <w:top w:val="single" w:sz="12" w:space="0" w:color="000000"/>
              <w:left w:val="single" w:sz="12" w:space="0" w:color="000000"/>
              <w:bottom w:val="single" w:sz="4" w:space="0" w:color="000000"/>
              <w:right w:val="single" w:sz="4" w:space="0" w:color="000000"/>
            </w:tcBorders>
            <w:hideMark/>
          </w:tcPr>
          <w:p w:rsidR="00D25BD0" w:rsidRPr="002E08CA" w:rsidRDefault="002E08CA" w:rsidP="002E08CA">
            <w:pPr>
              <w:spacing w:before="4"/>
              <w:rPr>
                <w:sz w:val="21"/>
                <w:szCs w:val="21"/>
              </w:rPr>
            </w:pPr>
            <w:r w:rsidRPr="002E08CA">
              <w:rPr>
                <w:sz w:val="21"/>
                <w:szCs w:val="21"/>
              </w:rPr>
              <w:t>macMaxBE</w:t>
            </w:r>
          </w:p>
        </w:tc>
        <w:tc>
          <w:tcPr>
            <w:tcW w:w="886" w:type="dxa"/>
            <w:tcBorders>
              <w:top w:val="single" w:sz="12" w:space="0" w:color="000000"/>
              <w:left w:val="single" w:sz="4" w:space="0" w:color="000000"/>
              <w:bottom w:val="single" w:sz="4" w:space="0" w:color="000000"/>
              <w:right w:val="single" w:sz="4" w:space="0" w:color="000000"/>
            </w:tcBorders>
            <w:hideMark/>
          </w:tcPr>
          <w:p w:rsidR="00D25BD0" w:rsidRPr="002E08CA" w:rsidRDefault="002E08CA" w:rsidP="002E08CA">
            <w:pPr>
              <w:spacing w:before="4"/>
              <w:rPr>
                <w:sz w:val="21"/>
                <w:szCs w:val="21"/>
              </w:rPr>
            </w:pPr>
            <w:r w:rsidRPr="002E08CA">
              <w:rPr>
                <w:sz w:val="21"/>
                <w:szCs w:val="21"/>
              </w:rPr>
              <w:t>Integer</w:t>
            </w:r>
          </w:p>
        </w:tc>
        <w:tc>
          <w:tcPr>
            <w:tcW w:w="884" w:type="dxa"/>
            <w:tcBorders>
              <w:top w:val="single" w:sz="12" w:space="0" w:color="000000"/>
              <w:left w:val="single" w:sz="4" w:space="0" w:color="000000"/>
              <w:bottom w:val="single" w:sz="4" w:space="0" w:color="000000"/>
              <w:right w:val="single" w:sz="4" w:space="0" w:color="000000"/>
            </w:tcBorders>
            <w:hideMark/>
          </w:tcPr>
          <w:p w:rsidR="00D25BD0" w:rsidRPr="002E08CA" w:rsidRDefault="002E08CA" w:rsidP="002E08CA">
            <w:pPr>
              <w:spacing w:before="4"/>
              <w:rPr>
                <w:sz w:val="21"/>
                <w:szCs w:val="21"/>
              </w:rPr>
            </w:pPr>
            <w:r w:rsidRPr="002E08CA">
              <w:rPr>
                <w:sz w:val="21"/>
                <w:szCs w:val="21"/>
              </w:rPr>
              <w:t>3–8</w:t>
            </w:r>
          </w:p>
        </w:tc>
        <w:tc>
          <w:tcPr>
            <w:tcW w:w="3025" w:type="dxa"/>
            <w:tcBorders>
              <w:top w:val="single" w:sz="12" w:space="0" w:color="000000"/>
              <w:left w:val="single" w:sz="4" w:space="0" w:color="000000"/>
              <w:bottom w:val="single" w:sz="4" w:space="0" w:color="000000"/>
              <w:right w:val="single" w:sz="4" w:space="0" w:color="000000"/>
            </w:tcBorders>
            <w:hideMark/>
          </w:tcPr>
          <w:p w:rsidR="00D25BD0" w:rsidRPr="002E08CA" w:rsidRDefault="002E08CA" w:rsidP="002E08CA">
            <w:pPr>
              <w:spacing w:before="4"/>
              <w:rPr>
                <w:sz w:val="21"/>
                <w:szCs w:val="21"/>
              </w:rPr>
            </w:pPr>
            <w:r w:rsidRPr="002E08CA">
              <w:rPr>
                <w:sz w:val="21"/>
                <w:szCs w:val="21"/>
                <w:lang w:val="de-DE"/>
              </w:rPr>
              <w:t>The maximum value of the backoff</w:t>
            </w:r>
            <w:r>
              <w:rPr>
                <w:sz w:val="21"/>
                <w:szCs w:val="21"/>
                <w:lang w:val="de-DE"/>
              </w:rPr>
              <w:t xml:space="preserve"> </w:t>
            </w:r>
            <w:r w:rsidRPr="002E08CA">
              <w:rPr>
                <w:sz w:val="21"/>
                <w:szCs w:val="21"/>
                <w:lang w:val="de-DE"/>
              </w:rPr>
              <w:t>exponent, BE, in the CSMA-CA algorithm,</w:t>
            </w:r>
            <w:r>
              <w:rPr>
                <w:sz w:val="21"/>
                <w:szCs w:val="21"/>
                <w:lang w:val="de-DE"/>
              </w:rPr>
              <w:t xml:space="preserve"> </w:t>
            </w:r>
            <w:r w:rsidRPr="002E08CA">
              <w:rPr>
                <w:sz w:val="21"/>
                <w:szCs w:val="21"/>
                <w:lang w:val="de-DE"/>
              </w:rPr>
              <w:t>as defined in 6.2.5.1.</w:t>
            </w:r>
          </w:p>
        </w:tc>
        <w:tc>
          <w:tcPr>
            <w:tcW w:w="2147" w:type="dxa"/>
            <w:tcBorders>
              <w:top w:val="single" w:sz="12" w:space="0" w:color="000000"/>
              <w:left w:val="single" w:sz="4" w:space="0" w:color="000000"/>
              <w:bottom w:val="single" w:sz="4" w:space="0" w:color="000000"/>
              <w:right w:val="single" w:sz="12" w:space="0" w:color="000000"/>
            </w:tcBorders>
            <w:hideMark/>
          </w:tcPr>
          <w:p w:rsidR="002E08CA" w:rsidRPr="002E08CA" w:rsidRDefault="002E08CA" w:rsidP="002E08CA">
            <w:pPr>
              <w:spacing w:before="4"/>
              <w:rPr>
                <w:sz w:val="21"/>
                <w:szCs w:val="21"/>
              </w:rPr>
            </w:pPr>
            <w:r w:rsidRPr="002E08CA">
              <w:rPr>
                <w:sz w:val="21"/>
                <w:szCs w:val="21"/>
              </w:rPr>
              <w:t>5</w:t>
            </w:r>
          </w:p>
          <w:p w:rsidR="00D25BD0" w:rsidRPr="002E08CA" w:rsidRDefault="002E08CA" w:rsidP="002E08CA">
            <w:pPr>
              <w:spacing w:before="4"/>
              <w:rPr>
                <w:sz w:val="21"/>
                <w:szCs w:val="21"/>
              </w:rPr>
            </w:pPr>
            <w:ins w:id="581" w:author="LLDN REVc DF3 adaption" w:date="2015-03-09T15:26:00Z">
              <w:r w:rsidRPr="002E08CA">
                <w:rPr>
                  <w:sz w:val="21"/>
                  <w:szCs w:val="21"/>
                  <w:u w:val="single"/>
                </w:rPr>
                <w:t>except for LLDN mode = 3</w:t>
              </w:r>
            </w:ins>
          </w:p>
        </w:tc>
      </w:tr>
      <w:tr w:rsidR="002E08CA" w:rsidRPr="002E08CA" w:rsidTr="002E08CA">
        <w:trPr>
          <w:trHeight w:hRule="exact" w:val="1254"/>
        </w:trPr>
        <w:tc>
          <w:tcPr>
            <w:tcW w:w="2254" w:type="dxa"/>
            <w:tcBorders>
              <w:top w:val="single" w:sz="4" w:space="0" w:color="000000"/>
              <w:left w:val="single" w:sz="12" w:space="0" w:color="000000"/>
              <w:bottom w:val="single" w:sz="12" w:space="0" w:color="000000"/>
              <w:right w:val="single" w:sz="4" w:space="0" w:color="000000"/>
            </w:tcBorders>
            <w:hideMark/>
          </w:tcPr>
          <w:p w:rsidR="00D25BD0" w:rsidRPr="002E08CA" w:rsidRDefault="002E08CA" w:rsidP="002E08CA">
            <w:pPr>
              <w:spacing w:before="4"/>
              <w:rPr>
                <w:sz w:val="21"/>
                <w:szCs w:val="21"/>
              </w:rPr>
            </w:pPr>
            <w:r w:rsidRPr="002E08CA">
              <w:rPr>
                <w:sz w:val="21"/>
                <w:szCs w:val="21"/>
              </w:rPr>
              <w:t>macMaxCSMABackoffs</w:t>
            </w:r>
          </w:p>
        </w:tc>
        <w:tc>
          <w:tcPr>
            <w:tcW w:w="886" w:type="dxa"/>
            <w:tcBorders>
              <w:top w:val="single" w:sz="4" w:space="0" w:color="000000"/>
              <w:left w:val="single" w:sz="4" w:space="0" w:color="000000"/>
              <w:bottom w:val="single" w:sz="12" w:space="0" w:color="000000"/>
              <w:right w:val="single" w:sz="4" w:space="0" w:color="000000"/>
            </w:tcBorders>
            <w:hideMark/>
          </w:tcPr>
          <w:p w:rsidR="00D25BD0" w:rsidRPr="002E08CA" w:rsidRDefault="002E08CA" w:rsidP="002E08CA">
            <w:pPr>
              <w:spacing w:before="4"/>
              <w:rPr>
                <w:sz w:val="21"/>
                <w:szCs w:val="21"/>
              </w:rPr>
            </w:pPr>
            <w:r w:rsidRPr="002E08CA">
              <w:rPr>
                <w:sz w:val="21"/>
                <w:szCs w:val="21"/>
              </w:rPr>
              <w:t>Integer</w:t>
            </w:r>
          </w:p>
        </w:tc>
        <w:tc>
          <w:tcPr>
            <w:tcW w:w="884" w:type="dxa"/>
            <w:tcBorders>
              <w:top w:val="single" w:sz="4" w:space="0" w:color="000000"/>
              <w:left w:val="single" w:sz="4" w:space="0" w:color="000000"/>
              <w:bottom w:val="single" w:sz="12" w:space="0" w:color="000000"/>
              <w:right w:val="single" w:sz="4" w:space="0" w:color="000000"/>
            </w:tcBorders>
            <w:hideMark/>
          </w:tcPr>
          <w:p w:rsidR="00D25BD0" w:rsidRPr="002E08CA" w:rsidRDefault="002E08CA" w:rsidP="002E08CA">
            <w:pPr>
              <w:spacing w:before="4"/>
              <w:rPr>
                <w:sz w:val="21"/>
                <w:szCs w:val="21"/>
              </w:rPr>
            </w:pPr>
            <w:r w:rsidRPr="002E08CA">
              <w:rPr>
                <w:sz w:val="21"/>
                <w:szCs w:val="21"/>
              </w:rPr>
              <w:t>0–5</w:t>
            </w:r>
          </w:p>
        </w:tc>
        <w:tc>
          <w:tcPr>
            <w:tcW w:w="3025" w:type="dxa"/>
            <w:tcBorders>
              <w:top w:val="single" w:sz="4" w:space="0" w:color="000000"/>
              <w:left w:val="single" w:sz="4" w:space="0" w:color="000000"/>
              <w:bottom w:val="single" w:sz="12" w:space="0" w:color="000000"/>
              <w:right w:val="single" w:sz="4" w:space="0" w:color="000000"/>
            </w:tcBorders>
            <w:hideMark/>
          </w:tcPr>
          <w:p w:rsidR="00D25BD0" w:rsidRPr="002E08CA" w:rsidRDefault="002E08CA" w:rsidP="002E08CA">
            <w:pPr>
              <w:spacing w:before="4"/>
              <w:rPr>
                <w:sz w:val="21"/>
                <w:szCs w:val="21"/>
              </w:rPr>
            </w:pPr>
            <w:r w:rsidRPr="002E08CA">
              <w:rPr>
                <w:sz w:val="21"/>
                <w:szCs w:val="21"/>
                <w:lang w:val="de-DE"/>
              </w:rPr>
              <w:t>The maximum number of backoffs the</w:t>
            </w:r>
            <w:r>
              <w:rPr>
                <w:sz w:val="21"/>
                <w:szCs w:val="21"/>
                <w:lang w:val="de-DE"/>
              </w:rPr>
              <w:t xml:space="preserve"> </w:t>
            </w:r>
            <w:r w:rsidRPr="002E08CA">
              <w:rPr>
                <w:sz w:val="21"/>
                <w:szCs w:val="21"/>
                <w:lang w:val="de-DE"/>
              </w:rPr>
              <w:t>CSMA-CA algorithm will attempt before</w:t>
            </w:r>
            <w:r>
              <w:rPr>
                <w:sz w:val="21"/>
                <w:szCs w:val="21"/>
                <w:lang w:val="de-DE"/>
              </w:rPr>
              <w:t xml:space="preserve"> </w:t>
            </w:r>
            <w:r w:rsidRPr="002E08CA">
              <w:rPr>
                <w:sz w:val="21"/>
                <w:szCs w:val="21"/>
                <w:lang w:val="de-DE"/>
              </w:rPr>
              <w:t>declaring a channel access failure.</w:t>
            </w:r>
          </w:p>
        </w:tc>
        <w:tc>
          <w:tcPr>
            <w:tcW w:w="2147" w:type="dxa"/>
            <w:tcBorders>
              <w:top w:val="single" w:sz="4" w:space="0" w:color="000000"/>
              <w:left w:val="single" w:sz="4" w:space="0" w:color="000000"/>
              <w:bottom w:val="single" w:sz="12" w:space="0" w:color="000000"/>
              <w:right w:val="single" w:sz="12" w:space="0" w:color="000000"/>
            </w:tcBorders>
            <w:hideMark/>
          </w:tcPr>
          <w:p w:rsidR="002E08CA" w:rsidRPr="002E08CA" w:rsidRDefault="002E08CA" w:rsidP="002E08CA">
            <w:pPr>
              <w:spacing w:before="4"/>
              <w:rPr>
                <w:sz w:val="21"/>
                <w:szCs w:val="21"/>
              </w:rPr>
            </w:pPr>
            <w:r w:rsidRPr="002E08CA">
              <w:rPr>
                <w:sz w:val="21"/>
                <w:szCs w:val="21"/>
              </w:rPr>
              <w:t>4</w:t>
            </w:r>
          </w:p>
          <w:p w:rsidR="00D25BD0" w:rsidRPr="002E08CA" w:rsidRDefault="002E08CA" w:rsidP="002E08CA">
            <w:pPr>
              <w:spacing w:before="4"/>
              <w:rPr>
                <w:sz w:val="21"/>
                <w:szCs w:val="21"/>
              </w:rPr>
            </w:pPr>
            <w:ins w:id="582" w:author="LLDN REVc DF3 adaption" w:date="2015-03-09T15:26:00Z">
              <w:r w:rsidRPr="002E08CA">
                <w:rPr>
                  <w:sz w:val="21"/>
                  <w:szCs w:val="21"/>
                  <w:u w:val="single"/>
                </w:rPr>
                <w:t>except for LLDN mode = 0</w:t>
              </w:r>
            </w:ins>
          </w:p>
        </w:tc>
      </w:tr>
    </w:tbl>
    <w:p w:rsidR="002E08CA" w:rsidRPr="002E08CA" w:rsidRDefault="002E08CA" w:rsidP="002E08CA">
      <w:pPr>
        <w:spacing w:before="4"/>
        <w:rPr>
          <w:b/>
          <w:bCs/>
          <w:i/>
          <w:sz w:val="21"/>
          <w:szCs w:val="21"/>
        </w:rPr>
      </w:pPr>
    </w:p>
    <w:p w:rsidR="002E08CA" w:rsidRDefault="002E08CA" w:rsidP="00646BB6">
      <w:pPr>
        <w:spacing w:before="4"/>
        <w:rPr>
          <w:sz w:val="21"/>
          <w:szCs w:val="21"/>
        </w:rPr>
      </w:pPr>
    </w:p>
    <w:p w:rsidR="002E08CA" w:rsidRDefault="002E08CA" w:rsidP="00646BB6">
      <w:pPr>
        <w:spacing w:before="4"/>
        <w:rPr>
          <w:sz w:val="21"/>
          <w:szCs w:val="21"/>
        </w:rPr>
      </w:pPr>
    </w:p>
    <w:p w:rsidR="004333D0" w:rsidRDefault="004333D0" w:rsidP="00646BB6">
      <w:pPr>
        <w:spacing w:before="4"/>
        <w:rPr>
          <w:sz w:val="21"/>
          <w:szCs w:val="21"/>
        </w:rPr>
      </w:pPr>
    </w:p>
    <w:p w:rsidR="00B52A4F" w:rsidRPr="00B52A4F" w:rsidRDefault="00B52A4F" w:rsidP="00646BB6">
      <w:pPr>
        <w:spacing w:before="4"/>
        <w:rPr>
          <w:b/>
          <w:i/>
          <w:color w:val="00B050"/>
          <w:szCs w:val="24"/>
        </w:rPr>
      </w:pPr>
      <w:r w:rsidRPr="00B52A4F">
        <w:rPr>
          <w:b/>
          <w:i/>
          <w:color w:val="00B050"/>
          <w:szCs w:val="24"/>
        </w:rPr>
        <w:t>To Editor: Not clear where to insert the text below (clause 6.4.3 and 6.4.3.1 [15.4e])</w:t>
      </w:r>
    </w:p>
    <w:p w:rsidR="00B52A4F" w:rsidRPr="00B52A4F" w:rsidRDefault="00B52A4F" w:rsidP="00646BB6">
      <w:pPr>
        <w:spacing w:before="4"/>
        <w:rPr>
          <w:szCs w:val="24"/>
        </w:rPr>
      </w:pPr>
    </w:p>
    <w:p w:rsidR="00B52A4F" w:rsidRPr="00B52A4F" w:rsidRDefault="00B52A4F" w:rsidP="00B52A4F">
      <w:pPr>
        <w:spacing w:before="4"/>
        <w:rPr>
          <w:rFonts w:ascii="Arial" w:hAnsi="Arial" w:cs="Arial"/>
          <w:szCs w:val="24"/>
        </w:rPr>
      </w:pPr>
      <w:r w:rsidRPr="00B52A4F">
        <w:rPr>
          <w:rFonts w:ascii="Arial" w:hAnsi="Arial" w:cs="Arial"/>
          <w:b/>
          <w:bCs/>
          <w:szCs w:val="24"/>
        </w:rPr>
        <w:t>6.4.3 Calculating PHY dependent MAC PIB values</w:t>
      </w:r>
    </w:p>
    <w:p w:rsidR="00B52A4F" w:rsidRPr="00B52A4F" w:rsidRDefault="00B52A4F" w:rsidP="00B52A4F">
      <w:pPr>
        <w:spacing w:before="4"/>
        <w:rPr>
          <w:b/>
          <w:bCs/>
          <w:szCs w:val="24"/>
        </w:rPr>
      </w:pPr>
    </w:p>
    <w:p w:rsidR="00B52A4F" w:rsidRPr="00B52A4F" w:rsidRDefault="00B52A4F" w:rsidP="00B52A4F">
      <w:pPr>
        <w:spacing w:before="4"/>
        <w:rPr>
          <w:szCs w:val="24"/>
        </w:rPr>
      </w:pPr>
      <w:r w:rsidRPr="00B52A4F">
        <w:rPr>
          <w:b/>
          <w:i/>
          <w:szCs w:val="24"/>
        </w:rPr>
        <w:t>Insert after the heading of 6.4.3, the following new subclause header:</w:t>
      </w:r>
    </w:p>
    <w:p w:rsidR="00B52A4F" w:rsidRPr="00B52A4F" w:rsidRDefault="00B52A4F" w:rsidP="00B52A4F">
      <w:pPr>
        <w:spacing w:before="4"/>
        <w:rPr>
          <w:b/>
          <w:bCs/>
          <w:i/>
          <w:szCs w:val="24"/>
        </w:rPr>
      </w:pPr>
    </w:p>
    <w:p w:rsidR="00B52A4F" w:rsidRPr="00B52A4F" w:rsidRDefault="00B52A4F" w:rsidP="00B52A4F">
      <w:pPr>
        <w:spacing w:before="4"/>
        <w:rPr>
          <w:szCs w:val="24"/>
        </w:rPr>
      </w:pPr>
      <w:bookmarkStart w:id="583" w:name="_bookmark477"/>
      <w:bookmarkEnd w:id="583"/>
      <w:r>
        <w:rPr>
          <w:b/>
          <w:szCs w:val="24"/>
          <w:u w:val="thick"/>
        </w:rPr>
        <w:t xml:space="preserve">6.4.3.1 </w:t>
      </w:r>
      <w:r w:rsidRPr="00B52A4F">
        <w:rPr>
          <w:b/>
          <w:szCs w:val="24"/>
          <w:u w:val="thick"/>
        </w:rPr>
        <w:t>General</w:t>
      </w:r>
    </w:p>
    <w:p w:rsidR="00B52A4F" w:rsidRPr="00B52A4F" w:rsidRDefault="00B52A4F" w:rsidP="00B52A4F">
      <w:pPr>
        <w:spacing w:before="4"/>
        <w:rPr>
          <w:b/>
          <w:bCs/>
          <w:szCs w:val="24"/>
        </w:rPr>
      </w:pPr>
    </w:p>
    <w:p w:rsidR="00B52A4F" w:rsidRPr="00B52A4F" w:rsidRDefault="00B52A4F" w:rsidP="00B52A4F">
      <w:pPr>
        <w:spacing w:before="4"/>
        <w:rPr>
          <w:szCs w:val="24"/>
        </w:rPr>
      </w:pPr>
      <w:r w:rsidRPr="00B52A4F">
        <w:rPr>
          <w:b/>
          <w:i/>
          <w:szCs w:val="24"/>
        </w:rPr>
        <w:t>Insert the following paragraph as the last text paragraph of 6.4.3.1:</w:t>
      </w:r>
    </w:p>
    <w:p w:rsidR="00B52A4F" w:rsidRPr="00B52A4F" w:rsidRDefault="00B52A4F" w:rsidP="00B52A4F">
      <w:pPr>
        <w:spacing w:before="4"/>
        <w:rPr>
          <w:b/>
          <w:bCs/>
          <w:i/>
          <w:szCs w:val="24"/>
        </w:rPr>
      </w:pPr>
    </w:p>
    <w:p w:rsidR="00B52A4F" w:rsidRPr="00B52A4F" w:rsidRDefault="00B52A4F" w:rsidP="00B52A4F">
      <w:pPr>
        <w:spacing w:before="4"/>
        <w:rPr>
          <w:szCs w:val="24"/>
        </w:rPr>
      </w:pPr>
      <w:r w:rsidRPr="00B52A4F">
        <w:rPr>
          <w:szCs w:val="24"/>
        </w:rPr>
        <w:t xml:space="preserve">If </w:t>
      </w:r>
      <w:r w:rsidRPr="00B52A4F">
        <w:rPr>
          <w:i/>
          <w:szCs w:val="24"/>
        </w:rPr>
        <w:t xml:space="preserve">macLLenabled </w:t>
      </w:r>
      <w:r w:rsidRPr="00B52A4F">
        <w:rPr>
          <w:szCs w:val="24"/>
        </w:rPr>
        <w:t xml:space="preserve">is TRUE, the attribute </w:t>
      </w:r>
      <w:r w:rsidRPr="00B52A4F">
        <w:rPr>
          <w:i/>
          <w:szCs w:val="24"/>
        </w:rPr>
        <w:t xml:space="preserve">macAckWaitDuration </w:t>
      </w:r>
      <w:r w:rsidRPr="00B52A4F">
        <w:rPr>
          <w:szCs w:val="24"/>
        </w:rPr>
        <w:t>is dependent on the acknowledgment method used and the timings of the superframe of the LLDN.</w:t>
      </w:r>
    </w:p>
    <w:p w:rsidR="00B52A4F" w:rsidRPr="00B52A4F" w:rsidRDefault="00B52A4F" w:rsidP="00B52A4F">
      <w:pPr>
        <w:spacing w:before="4"/>
        <w:rPr>
          <w:sz w:val="21"/>
          <w:szCs w:val="21"/>
        </w:rPr>
      </w:pPr>
    </w:p>
    <w:p w:rsidR="00B52A4F" w:rsidRDefault="00B52A4F" w:rsidP="00646BB6">
      <w:pPr>
        <w:spacing w:before="4"/>
        <w:rPr>
          <w:sz w:val="21"/>
          <w:szCs w:val="21"/>
        </w:rPr>
      </w:pPr>
    </w:p>
    <w:p w:rsidR="00B52A4F" w:rsidRDefault="00B52A4F" w:rsidP="00646BB6">
      <w:pPr>
        <w:spacing w:before="4"/>
        <w:rPr>
          <w:sz w:val="21"/>
          <w:szCs w:val="21"/>
        </w:rPr>
      </w:pPr>
    </w:p>
    <w:p w:rsidR="00E214A9" w:rsidRDefault="00B52A4F" w:rsidP="00646BB6">
      <w:pPr>
        <w:spacing w:before="4"/>
        <w:rPr>
          <w:b/>
          <w:bCs/>
          <w:i/>
          <w:color w:val="00B050"/>
          <w:szCs w:val="24"/>
          <w:lang w:val="de-DE"/>
        </w:rPr>
      </w:pPr>
      <w:r w:rsidRPr="00B52A4F">
        <w:rPr>
          <w:b/>
          <w:i/>
          <w:color w:val="00B050"/>
          <w:szCs w:val="24"/>
        </w:rPr>
        <w:t>To Editor: Insert in “</w:t>
      </w:r>
      <w:r w:rsidRPr="00B52A4F">
        <w:rPr>
          <w:b/>
          <w:bCs/>
          <w:i/>
          <w:color w:val="00B050"/>
          <w:szCs w:val="24"/>
          <w:lang w:val="de-DE"/>
        </w:rPr>
        <w:t xml:space="preserve">8.4.2.1 General MAC PIB attributes for functional organization“ in „Table 133—General MAC PIB attributes for functional organization“ </w:t>
      </w:r>
    </w:p>
    <w:p w:rsidR="00E214A9" w:rsidRDefault="00E214A9" w:rsidP="00646BB6">
      <w:pPr>
        <w:spacing w:before="4"/>
        <w:rPr>
          <w:b/>
          <w:bCs/>
          <w:i/>
          <w:color w:val="00B050"/>
          <w:szCs w:val="24"/>
          <w:lang w:val="de-DE"/>
        </w:rPr>
      </w:pPr>
    </w:p>
    <w:p w:rsidR="00B52A4F" w:rsidRPr="00B52A4F" w:rsidRDefault="00B52A4F" w:rsidP="00646BB6">
      <w:pPr>
        <w:spacing w:before="4"/>
        <w:rPr>
          <w:b/>
          <w:i/>
          <w:color w:val="00B050"/>
          <w:szCs w:val="24"/>
        </w:rPr>
      </w:pPr>
      <w:r w:rsidRPr="00B52A4F">
        <w:rPr>
          <w:b/>
          <w:bCs/>
          <w:i/>
          <w:color w:val="00B050"/>
          <w:szCs w:val="24"/>
          <w:lang w:val="de-DE"/>
        </w:rPr>
        <w:t>between lines „</w:t>
      </w:r>
      <w:r w:rsidRPr="00B52A4F">
        <w:rPr>
          <w:b/>
          <w:bCs/>
          <w:i/>
          <w:iCs/>
          <w:color w:val="00B050"/>
          <w:szCs w:val="24"/>
          <w:lang w:val="de-DE"/>
        </w:rPr>
        <w:t xml:space="preserve">macTSCHcapable“ and „macDSMEcapable“ </w:t>
      </w:r>
      <w:r w:rsidRPr="00B52A4F">
        <w:rPr>
          <w:b/>
          <w:bCs/>
          <w:i/>
          <w:color w:val="00B050"/>
          <w:szCs w:val="24"/>
          <w:lang w:val="de-DE"/>
        </w:rPr>
        <w:t>the following line:</w:t>
      </w:r>
    </w:p>
    <w:p w:rsidR="00B52A4F" w:rsidRDefault="00B52A4F" w:rsidP="00646BB6">
      <w:pPr>
        <w:spacing w:before="4"/>
        <w:rPr>
          <w:sz w:val="21"/>
          <w:szCs w:val="21"/>
        </w:rPr>
      </w:pPr>
    </w:p>
    <w:tbl>
      <w:tblPr>
        <w:tblW w:w="0" w:type="auto"/>
        <w:tblInd w:w="126" w:type="dxa"/>
        <w:tblLayout w:type="fixed"/>
        <w:tblLook w:val="01E0"/>
      </w:tblPr>
      <w:tblGrid>
        <w:gridCol w:w="2770"/>
        <w:gridCol w:w="1007"/>
        <w:gridCol w:w="1026"/>
        <w:gridCol w:w="2352"/>
        <w:gridCol w:w="1485"/>
      </w:tblGrid>
      <w:tr w:rsidR="00B52A4F" w:rsidRPr="00B52A4F" w:rsidTr="00B52A4F">
        <w:trPr>
          <w:trHeight w:hRule="exact" w:val="761"/>
        </w:trPr>
        <w:tc>
          <w:tcPr>
            <w:tcW w:w="2770" w:type="dxa"/>
            <w:tcBorders>
              <w:top w:val="single" w:sz="4" w:space="0" w:color="000000"/>
              <w:left w:val="single" w:sz="12" w:space="0" w:color="000000"/>
              <w:bottom w:val="single" w:sz="4" w:space="0" w:color="000000"/>
              <w:right w:val="single" w:sz="4" w:space="0" w:color="000000"/>
            </w:tcBorders>
            <w:hideMark/>
          </w:tcPr>
          <w:p w:rsidR="00D25BD0" w:rsidRPr="00B52A4F" w:rsidRDefault="00B52A4F" w:rsidP="00B52A4F">
            <w:pPr>
              <w:spacing w:before="4"/>
              <w:rPr>
                <w:sz w:val="21"/>
                <w:szCs w:val="21"/>
              </w:rPr>
            </w:pPr>
            <w:r w:rsidRPr="00B52A4F">
              <w:rPr>
                <w:i/>
                <w:sz w:val="21"/>
                <w:szCs w:val="21"/>
              </w:rPr>
              <w:t>macLLcapable</w:t>
            </w:r>
          </w:p>
        </w:tc>
        <w:tc>
          <w:tcPr>
            <w:tcW w:w="1007" w:type="dxa"/>
            <w:tcBorders>
              <w:top w:val="single" w:sz="4" w:space="0" w:color="000000"/>
              <w:left w:val="single" w:sz="4" w:space="0" w:color="000000"/>
              <w:bottom w:val="single" w:sz="4" w:space="0" w:color="000000"/>
              <w:right w:val="single" w:sz="4" w:space="0" w:color="000000"/>
            </w:tcBorders>
            <w:hideMark/>
          </w:tcPr>
          <w:p w:rsidR="00D25BD0" w:rsidRPr="00B52A4F" w:rsidRDefault="00B52A4F" w:rsidP="00B52A4F">
            <w:pPr>
              <w:spacing w:before="4"/>
              <w:rPr>
                <w:sz w:val="21"/>
                <w:szCs w:val="21"/>
              </w:rPr>
            </w:pPr>
            <w:r w:rsidRPr="00B52A4F">
              <w:rPr>
                <w:sz w:val="21"/>
                <w:szCs w:val="21"/>
              </w:rPr>
              <w:t>Boolean</w:t>
            </w:r>
          </w:p>
        </w:tc>
        <w:tc>
          <w:tcPr>
            <w:tcW w:w="1026" w:type="dxa"/>
            <w:tcBorders>
              <w:top w:val="single" w:sz="4" w:space="0" w:color="000000"/>
              <w:left w:val="single" w:sz="4" w:space="0" w:color="000000"/>
              <w:bottom w:val="single" w:sz="4" w:space="0" w:color="000000"/>
              <w:right w:val="single" w:sz="4" w:space="0" w:color="000000"/>
            </w:tcBorders>
            <w:hideMark/>
          </w:tcPr>
          <w:p w:rsidR="00D25BD0" w:rsidRPr="00B52A4F" w:rsidRDefault="00B52A4F" w:rsidP="00B52A4F">
            <w:pPr>
              <w:spacing w:before="4"/>
              <w:rPr>
                <w:sz w:val="21"/>
                <w:szCs w:val="21"/>
              </w:rPr>
            </w:pPr>
            <w:r w:rsidRPr="00B52A4F">
              <w:rPr>
                <w:sz w:val="21"/>
                <w:szCs w:val="21"/>
              </w:rPr>
              <w:t>TRUE or FALSE</w:t>
            </w:r>
          </w:p>
        </w:tc>
        <w:tc>
          <w:tcPr>
            <w:tcW w:w="2352" w:type="dxa"/>
            <w:tcBorders>
              <w:top w:val="single" w:sz="4" w:space="0" w:color="000000"/>
              <w:left w:val="single" w:sz="4" w:space="0" w:color="000000"/>
              <w:bottom w:val="single" w:sz="4" w:space="0" w:color="000000"/>
              <w:right w:val="single" w:sz="4" w:space="0" w:color="000000"/>
            </w:tcBorders>
            <w:hideMark/>
          </w:tcPr>
          <w:p w:rsidR="00D25BD0" w:rsidRPr="00B52A4F" w:rsidRDefault="00B52A4F" w:rsidP="00B52A4F">
            <w:pPr>
              <w:spacing w:before="4"/>
              <w:rPr>
                <w:sz w:val="21"/>
                <w:szCs w:val="21"/>
              </w:rPr>
            </w:pPr>
            <w:r w:rsidRPr="00B52A4F">
              <w:rPr>
                <w:sz w:val="21"/>
                <w:szCs w:val="21"/>
              </w:rPr>
              <w:t>If TRUE, the device is capable of functionality specific to LLDNs</w:t>
            </w:r>
          </w:p>
        </w:tc>
        <w:tc>
          <w:tcPr>
            <w:tcW w:w="1485" w:type="dxa"/>
            <w:tcBorders>
              <w:top w:val="single" w:sz="4" w:space="0" w:color="000000"/>
              <w:left w:val="single" w:sz="4" w:space="0" w:color="000000"/>
              <w:bottom w:val="single" w:sz="4" w:space="0" w:color="000000"/>
              <w:right w:val="single" w:sz="12" w:space="0" w:color="000000"/>
            </w:tcBorders>
            <w:hideMark/>
          </w:tcPr>
          <w:p w:rsidR="00D25BD0" w:rsidRPr="00B52A4F" w:rsidRDefault="00B52A4F" w:rsidP="00B52A4F">
            <w:pPr>
              <w:spacing w:before="4"/>
              <w:rPr>
                <w:sz w:val="21"/>
                <w:szCs w:val="21"/>
              </w:rPr>
            </w:pPr>
            <w:del w:id="584" w:author="LLDN fixes by Michael" w:date="2015-03-09T16:52:00Z">
              <w:r w:rsidRPr="00B52A4F" w:rsidDel="004B66DE">
                <w:rPr>
                  <w:sz w:val="21"/>
                  <w:szCs w:val="21"/>
                </w:rPr>
                <w:delText>Implementation specific</w:delText>
              </w:r>
            </w:del>
            <w:ins w:id="585" w:author="LLDN fixes by Michael" w:date="2015-03-09T16:53:00Z">
              <w:r w:rsidR="004B66DE">
                <w:rPr>
                  <w:sz w:val="21"/>
                  <w:szCs w:val="21"/>
                </w:rPr>
                <w:sym w:font="Symbol" w:char="F0BE"/>
              </w:r>
            </w:ins>
          </w:p>
        </w:tc>
      </w:tr>
    </w:tbl>
    <w:p w:rsidR="00B52A4F" w:rsidRDefault="00B52A4F" w:rsidP="00646BB6">
      <w:pPr>
        <w:spacing w:before="4"/>
        <w:rPr>
          <w:sz w:val="21"/>
          <w:szCs w:val="21"/>
        </w:rPr>
      </w:pPr>
    </w:p>
    <w:p w:rsidR="00E214A9" w:rsidRPr="00B52A4F" w:rsidRDefault="00E214A9" w:rsidP="00E214A9">
      <w:pPr>
        <w:spacing w:before="4"/>
        <w:rPr>
          <w:b/>
          <w:i/>
          <w:color w:val="00B050"/>
          <w:szCs w:val="24"/>
        </w:rPr>
      </w:pPr>
      <w:r w:rsidRPr="00B52A4F">
        <w:rPr>
          <w:b/>
          <w:bCs/>
          <w:i/>
          <w:color w:val="00B050"/>
          <w:szCs w:val="24"/>
          <w:lang w:val="de-DE"/>
        </w:rPr>
        <w:t>between lines „</w:t>
      </w:r>
      <w:r w:rsidRPr="00B52A4F">
        <w:rPr>
          <w:b/>
          <w:bCs/>
          <w:i/>
          <w:iCs/>
          <w:color w:val="00B050"/>
          <w:szCs w:val="24"/>
          <w:lang w:val="de-DE"/>
        </w:rPr>
        <w:t>macTSCH</w:t>
      </w:r>
      <w:r w:rsidRPr="00E214A9">
        <w:rPr>
          <w:b/>
          <w:bCs/>
          <w:i/>
          <w:iCs/>
          <w:color w:val="00B050"/>
          <w:szCs w:val="24"/>
          <w:lang w:val="de-DE"/>
        </w:rPr>
        <w:t>enabled</w:t>
      </w:r>
      <w:r w:rsidRPr="00B52A4F">
        <w:rPr>
          <w:b/>
          <w:bCs/>
          <w:i/>
          <w:iCs/>
          <w:color w:val="00B050"/>
          <w:szCs w:val="24"/>
          <w:lang w:val="de-DE"/>
        </w:rPr>
        <w:t>“ and „</w:t>
      </w:r>
      <w:r>
        <w:rPr>
          <w:b/>
          <w:bCs/>
          <w:i/>
          <w:iCs/>
          <w:color w:val="00B050"/>
          <w:szCs w:val="24"/>
          <w:lang w:val="de-DE"/>
        </w:rPr>
        <w:t>macDSM</w:t>
      </w:r>
      <w:r w:rsidRPr="00E214A9">
        <w:rPr>
          <w:rFonts w:ascii="Times-Italic" w:hAnsi="Times-Italic" w:cs="Times-Italic"/>
          <w:i/>
          <w:iCs/>
          <w:color w:val="232021"/>
          <w:sz w:val="18"/>
          <w:szCs w:val="18"/>
          <w:lang w:val="de-DE"/>
        </w:rPr>
        <w:t xml:space="preserve"> </w:t>
      </w:r>
      <w:r w:rsidRPr="00E214A9">
        <w:rPr>
          <w:b/>
          <w:bCs/>
          <w:i/>
          <w:iCs/>
          <w:color w:val="00B050"/>
          <w:szCs w:val="24"/>
          <w:lang w:val="de-DE"/>
        </w:rPr>
        <w:t>enabled</w:t>
      </w:r>
      <w:r w:rsidRPr="00B52A4F">
        <w:rPr>
          <w:b/>
          <w:bCs/>
          <w:i/>
          <w:iCs/>
          <w:color w:val="00B050"/>
          <w:szCs w:val="24"/>
          <w:lang w:val="de-DE"/>
        </w:rPr>
        <w:t xml:space="preserve">“ </w:t>
      </w:r>
      <w:r w:rsidRPr="00B52A4F">
        <w:rPr>
          <w:b/>
          <w:bCs/>
          <w:i/>
          <w:color w:val="00B050"/>
          <w:szCs w:val="24"/>
          <w:lang w:val="de-DE"/>
        </w:rPr>
        <w:t>the following line:</w:t>
      </w:r>
    </w:p>
    <w:p w:rsidR="00B52A4F" w:rsidRDefault="00B52A4F" w:rsidP="00646BB6">
      <w:pPr>
        <w:spacing w:before="4"/>
        <w:rPr>
          <w:sz w:val="21"/>
          <w:szCs w:val="21"/>
        </w:rPr>
      </w:pPr>
    </w:p>
    <w:tbl>
      <w:tblPr>
        <w:tblW w:w="0" w:type="auto"/>
        <w:tblInd w:w="126" w:type="dxa"/>
        <w:tblLayout w:type="fixed"/>
        <w:tblLook w:val="01E0"/>
      </w:tblPr>
      <w:tblGrid>
        <w:gridCol w:w="2770"/>
        <w:gridCol w:w="1007"/>
        <w:gridCol w:w="1026"/>
        <w:gridCol w:w="2352"/>
        <w:gridCol w:w="1485"/>
      </w:tblGrid>
      <w:tr w:rsidR="00E214A9" w:rsidRPr="00E214A9" w:rsidTr="00E214A9">
        <w:trPr>
          <w:trHeight w:hRule="exact" w:val="760"/>
        </w:trPr>
        <w:tc>
          <w:tcPr>
            <w:tcW w:w="2770" w:type="dxa"/>
            <w:tcBorders>
              <w:top w:val="single" w:sz="4" w:space="0" w:color="000000"/>
              <w:left w:val="single" w:sz="12" w:space="0" w:color="000000"/>
              <w:bottom w:val="single" w:sz="4" w:space="0" w:color="000000"/>
              <w:right w:val="single" w:sz="4" w:space="0" w:color="000000"/>
            </w:tcBorders>
            <w:hideMark/>
          </w:tcPr>
          <w:p w:rsidR="00D25BD0" w:rsidRPr="00E214A9" w:rsidRDefault="00E214A9" w:rsidP="00E214A9">
            <w:pPr>
              <w:spacing w:before="4"/>
              <w:rPr>
                <w:sz w:val="21"/>
                <w:szCs w:val="21"/>
              </w:rPr>
            </w:pPr>
            <w:r w:rsidRPr="00E214A9">
              <w:rPr>
                <w:i/>
                <w:sz w:val="21"/>
                <w:szCs w:val="21"/>
              </w:rPr>
              <w:t>macLLenabled</w:t>
            </w:r>
          </w:p>
        </w:tc>
        <w:tc>
          <w:tcPr>
            <w:tcW w:w="1007" w:type="dxa"/>
            <w:tcBorders>
              <w:top w:val="single" w:sz="4" w:space="0" w:color="000000"/>
              <w:left w:val="single" w:sz="4" w:space="0" w:color="000000"/>
              <w:bottom w:val="single" w:sz="4" w:space="0" w:color="000000"/>
              <w:right w:val="single" w:sz="4" w:space="0" w:color="000000"/>
            </w:tcBorders>
            <w:hideMark/>
          </w:tcPr>
          <w:p w:rsidR="00D25BD0" w:rsidRPr="00E214A9" w:rsidRDefault="00E214A9" w:rsidP="00E214A9">
            <w:pPr>
              <w:spacing w:before="4"/>
              <w:rPr>
                <w:sz w:val="21"/>
                <w:szCs w:val="21"/>
              </w:rPr>
            </w:pPr>
            <w:r w:rsidRPr="00E214A9">
              <w:rPr>
                <w:sz w:val="21"/>
                <w:szCs w:val="21"/>
              </w:rPr>
              <w:t>Boolean</w:t>
            </w:r>
          </w:p>
        </w:tc>
        <w:tc>
          <w:tcPr>
            <w:tcW w:w="1026" w:type="dxa"/>
            <w:tcBorders>
              <w:top w:val="single" w:sz="4" w:space="0" w:color="000000"/>
              <w:left w:val="single" w:sz="4" w:space="0" w:color="000000"/>
              <w:bottom w:val="single" w:sz="4" w:space="0" w:color="000000"/>
              <w:right w:val="single" w:sz="4" w:space="0" w:color="000000"/>
            </w:tcBorders>
            <w:hideMark/>
          </w:tcPr>
          <w:p w:rsidR="00D25BD0" w:rsidRPr="00E214A9" w:rsidRDefault="00E214A9" w:rsidP="00E214A9">
            <w:pPr>
              <w:spacing w:before="4"/>
              <w:rPr>
                <w:sz w:val="21"/>
                <w:szCs w:val="21"/>
              </w:rPr>
            </w:pPr>
            <w:r w:rsidRPr="00E214A9">
              <w:rPr>
                <w:sz w:val="21"/>
                <w:szCs w:val="21"/>
              </w:rPr>
              <w:t>TRUE or FALSE</w:t>
            </w:r>
          </w:p>
        </w:tc>
        <w:tc>
          <w:tcPr>
            <w:tcW w:w="2352" w:type="dxa"/>
            <w:tcBorders>
              <w:top w:val="single" w:sz="4" w:space="0" w:color="000000"/>
              <w:left w:val="single" w:sz="4" w:space="0" w:color="000000"/>
              <w:bottom w:val="single" w:sz="4" w:space="0" w:color="000000"/>
              <w:right w:val="single" w:sz="4" w:space="0" w:color="000000"/>
            </w:tcBorders>
            <w:hideMark/>
          </w:tcPr>
          <w:p w:rsidR="00D25BD0" w:rsidRPr="00E214A9" w:rsidRDefault="00E214A9" w:rsidP="00E214A9">
            <w:pPr>
              <w:spacing w:before="4"/>
              <w:rPr>
                <w:sz w:val="21"/>
                <w:szCs w:val="21"/>
              </w:rPr>
            </w:pPr>
            <w:r w:rsidRPr="00E214A9">
              <w:rPr>
                <w:sz w:val="21"/>
                <w:szCs w:val="21"/>
              </w:rPr>
              <w:t>If TRUE, the device is using functionality specific to LLDNs</w:t>
            </w:r>
          </w:p>
        </w:tc>
        <w:tc>
          <w:tcPr>
            <w:tcW w:w="1485" w:type="dxa"/>
            <w:tcBorders>
              <w:top w:val="single" w:sz="4" w:space="0" w:color="000000"/>
              <w:left w:val="single" w:sz="4" w:space="0" w:color="000000"/>
              <w:bottom w:val="single" w:sz="4" w:space="0" w:color="000000"/>
              <w:right w:val="single" w:sz="12" w:space="0" w:color="000000"/>
            </w:tcBorders>
            <w:hideMark/>
          </w:tcPr>
          <w:p w:rsidR="00D25BD0" w:rsidRPr="00E214A9" w:rsidRDefault="004B66DE" w:rsidP="00E214A9">
            <w:pPr>
              <w:spacing w:before="4"/>
              <w:rPr>
                <w:sz w:val="21"/>
                <w:szCs w:val="21"/>
              </w:rPr>
            </w:pPr>
            <w:ins w:id="586" w:author="LLDN fixes by Michael" w:date="2015-03-09T16:53:00Z">
              <w:r>
                <w:rPr>
                  <w:sz w:val="21"/>
                  <w:szCs w:val="21"/>
                </w:rPr>
                <w:sym w:font="Symbol" w:char="F0BE"/>
              </w:r>
            </w:ins>
            <w:del w:id="587" w:author="LLDN fixes by Michael" w:date="2015-03-09T16:53:00Z">
              <w:r w:rsidR="00E214A9" w:rsidRPr="00E214A9" w:rsidDel="004B66DE">
                <w:rPr>
                  <w:sz w:val="21"/>
                  <w:szCs w:val="21"/>
                </w:rPr>
                <w:delText>Implementation specific</w:delText>
              </w:r>
            </w:del>
          </w:p>
        </w:tc>
      </w:tr>
    </w:tbl>
    <w:p w:rsidR="00B52A4F" w:rsidRDefault="00B52A4F" w:rsidP="00646BB6">
      <w:pPr>
        <w:spacing w:before="4"/>
        <w:rPr>
          <w:sz w:val="21"/>
          <w:szCs w:val="21"/>
        </w:rPr>
      </w:pPr>
    </w:p>
    <w:p w:rsidR="00B52A4F" w:rsidRDefault="00B52A4F" w:rsidP="00646BB6">
      <w:pPr>
        <w:spacing w:before="4"/>
        <w:rPr>
          <w:sz w:val="21"/>
          <w:szCs w:val="21"/>
        </w:rPr>
      </w:pPr>
    </w:p>
    <w:p w:rsidR="00B52A4F" w:rsidRDefault="00B52A4F" w:rsidP="00646BB6">
      <w:pPr>
        <w:spacing w:before="4"/>
        <w:rPr>
          <w:sz w:val="21"/>
          <w:szCs w:val="21"/>
        </w:rPr>
      </w:pPr>
    </w:p>
    <w:p w:rsidR="00B52A4F" w:rsidRDefault="00B52A4F" w:rsidP="00646BB6">
      <w:pPr>
        <w:spacing w:before="4"/>
        <w:rPr>
          <w:sz w:val="21"/>
          <w:szCs w:val="21"/>
        </w:rPr>
      </w:pPr>
    </w:p>
    <w:p w:rsidR="004B66DE" w:rsidRPr="004B66DE" w:rsidRDefault="004B66DE" w:rsidP="00646BB6">
      <w:pPr>
        <w:spacing w:before="4"/>
        <w:rPr>
          <w:b/>
          <w:i/>
          <w:color w:val="00B050"/>
          <w:szCs w:val="24"/>
        </w:rPr>
      </w:pPr>
      <w:r w:rsidRPr="004B66DE">
        <w:rPr>
          <w:b/>
          <w:i/>
          <w:color w:val="00B050"/>
          <w:szCs w:val="24"/>
        </w:rPr>
        <w:t>To Editor: Insert the following clause 8.4.2.3a before “</w:t>
      </w:r>
      <w:r w:rsidRPr="004B66DE">
        <w:rPr>
          <w:b/>
          <w:bCs/>
          <w:i/>
          <w:color w:val="00B050"/>
          <w:szCs w:val="24"/>
          <w:lang w:val="de-DE"/>
        </w:rPr>
        <w:t>8.4.2.4 DSME specific MAC PIB attributes“</w:t>
      </w:r>
    </w:p>
    <w:p w:rsidR="004B66DE" w:rsidRDefault="004B66DE" w:rsidP="00646BB6">
      <w:pPr>
        <w:spacing w:before="4"/>
        <w:rPr>
          <w:sz w:val="21"/>
          <w:szCs w:val="21"/>
        </w:rPr>
      </w:pPr>
    </w:p>
    <w:p w:rsidR="004B66DE" w:rsidRDefault="004B66DE" w:rsidP="00646BB6">
      <w:pPr>
        <w:spacing w:before="4"/>
        <w:rPr>
          <w:sz w:val="21"/>
          <w:szCs w:val="21"/>
        </w:rPr>
      </w:pPr>
    </w:p>
    <w:p w:rsidR="004B66DE" w:rsidRPr="004B66DE" w:rsidRDefault="00E77C55" w:rsidP="004B66DE">
      <w:pPr>
        <w:spacing w:before="4"/>
        <w:rPr>
          <w:sz w:val="21"/>
          <w:szCs w:val="21"/>
        </w:rPr>
      </w:pPr>
      <w:ins w:id="588" w:author="LLDN REVc DF3 adaption" w:date="2015-03-09T17:04:00Z">
        <w:r>
          <w:rPr>
            <w:b/>
            <w:sz w:val="21"/>
            <w:szCs w:val="21"/>
          </w:rPr>
          <w:t>8.4.2.3a</w:t>
        </w:r>
        <w:r w:rsidDel="00E77C55">
          <w:rPr>
            <w:b/>
            <w:sz w:val="21"/>
            <w:szCs w:val="21"/>
          </w:rPr>
          <w:t xml:space="preserve"> </w:t>
        </w:r>
      </w:ins>
      <w:del w:id="589" w:author="LLDN REVc DF3 adaption" w:date="2015-03-09T17:04:00Z">
        <w:r w:rsidR="004B66DE" w:rsidDel="00E77C55">
          <w:rPr>
            <w:b/>
            <w:sz w:val="21"/>
            <w:szCs w:val="21"/>
          </w:rPr>
          <w:delText xml:space="preserve">6.4.3.5 </w:delText>
        </w:r>
      </w:del>
      <w:r w:rsidR="004B66DE" w:rsidRPr="004B66DE">
        <w:rPr>
          <w:b/>
          <w:sz w:val="21"/>
          <w:szCs w:val="21"/>
        </w:rPr>
        <w:t>LLDN MAC PIB attributes</w:t>
      </w:r>
    </w:p>
    <w:p w:rsidR="004B66DE" w:rsidRPr="004B66DE" w:rsidRDefault="004B66DE" w:rsidP="004B66DE">
      <w:pPr>
        <w:spacing w:before="4"/>
        <w:rPr>
          <w:b/>
          <w:bCs/>
          <w:sz w:val="21"/>
          <w:szCs w:val="21"/>
        </w:rPr>
      </w:pPr>
    </w:p>
    <w:p w:rsidR="004B66DE" w:rsidRPr="004B66DE" w:rsidRDefault="004B66DE" w:rsidP="004B66DE">
      <w:pPr>
        <w:spacing w:before="4"/>
        <w:rPr>
          <w:sz w:val="21"/>
          <w:szCs w:val="21"/>
        </w:rPr>
      </w:pPr>
      <w:r w:rsidRPr="004B66DE">
        <w:rPr>
          <w:sz w:val="21"/>
          <w:szCs w:val="21"/>
        </w:rPr>
        <w:t xml:space="preserve">Subclause </w:t>
      </w:r>
      <w:ins w:id="590" w:author="LLDN REVc DF3 adaption" w:date="2015-03-09T17:04:00Z">
        <w:r w:rsidR="00E77C55">
          <w:rPr>
            <w:b/>
            <w:sz w:val="21"/>
            <w:szCs w:val="21"/>
          </w:rPr>
          <w:t>8.4.2.1</w:t>
        </w:r>
      </w:ins>
      <w:del w:id="591" w:author="LLDN REVc DF3 adaption" w:date="2015-03-09T17:04:00Z">
        <w:r w:rsidRPr="004B66DE" w:rsidDel="00E77C55">
          <w:rPr>
            <w:sz w:val="21"/>
            <w:szCs w:val="21"/>
          </w:rPr>
          <w:delText>6.4.3.1</w:delText>
        </w:r>
      </w:del>
      <w:r w:rsidRPr="004B66DE">
        <w:rPr>
          <w:sz w:val="21"/>
          <w:szCs w:val="21"/>
        </w:rPr>
        <w:t xml:space="preserve"> applies and additional attributes are required as stated in Table 52g.</w:t>
      </w:r>
    </w:p>
    <w:p w:rsidR="004B66DE" w:rsidRPr="004B66DE" w:rsidRDefault="004B66DE" w:rsidP="004B66DE">
      <w:pPr>
        <w:spacing w:before="4"/>
        <w:rPr>
          <w:sz w:val="21"/>
          <w:szCs w:val="21"/>
        </w:rPr>
      </w:pPr>
    </w:p>
    <w:p w:rsidR="004B66DE" w:rsidRPr="004B66DE" w:rsidRDefault="004B66DE" w:rsidP="004B66DE">
      <w:pPr>
        <w:spacing w:before="4"/>
        <w:rPr>
          <w:sz w:val="21"/>
          <w:szCs w:val="21"/>
        </w:rPr>
      </w:pPr>
      <w:bookmarkStart w:id="592" w:name="_bookmark488"/>
      <w:bookmarkEnd w:id="592"/>
      <w:r w:rsidRPr="004B66DE">
        <w:rPr>
          <w:b/>
          <w:bCs/>
          <w:sz w:val="21"/>
          <w:szCs w:val="21"/>
        </w:rPr>
        <w:t>Table 52g—LLDN MAC PIB attributes</w:t>
      </w:r>
    </w:p>
    <w:p w:rsidR="004B66DE" w:rsidRPr="004B66DE" w:rsidRDefault="004B66DE" w:rsidP="004B66DE">
      <w:pPr>
        <w:spacing w:before="4"/>
        <w:rPr>
          <w:b/>
          <w:bCs/>
          <w:sz w:val="21"/>
          <w:szCs w:val="21"/>
        </w:rPr>
      </w:pPr>
    </w:p>
    <w:tbl>
      <w:tblPr>
        <w:tblW w:w="0" w:type="auto"/>
        <w:tblInd w:w="126" w:type="dxa"/>
        <w:tblLayout w:type="fixed"/>
        <w:tblLook w:val="01E0"/>
      </w:tblPr>
      <w:tblGrid>
        <w:gridCol w:w="1582"/>
        <w:gridCol w:w="859"/>
        <w:gridCol w:w="1373"/>
        <w:gridCol w:w="3916"/>
        <w:gridCol w:w="910"/>
      </w:tblGrid>
      <w:tr w:rsidR="004B66DE" w:rsidRPr="004B66DE" w:rsidTr="004B66DE">
        <w:trPr>
          <w:trHeight w:hRule="exact" w:val="440"/>
        </w:trPr>
        <w:tc>
          <w:tcPr>
            <w:tcW w:w="1582" w:type="dxa"/>
            <w:tcBorders>
              <w:top w:val="single" w:sz="12" w:space="0" w:color="000000"/>
              <w:left w:val="single" w:sz="12" w:space="0" w:color="000000"/>
              <w:bottom w:val="single" w:sz="12" w:space="0" w:color="000000"/>
              <w:right w:val="single" w:sz="4" w:space="0" w:color="000000"/>
            </w:tcBorders>
            <w:hideMark/>
          </w:tcPr>
          <w:p w:rsidR="00D25BD0" w:rsidRPr="004B66DE" w:rsidRDefault="004B66DE" w:rsidP="004B66DE">
            <w:pPr>
              <w:spacing w:before="4"/>
              <w:rPr>
                <w:sz w:val="21"/>
                <w:szCs w:val="21"/>
              </w:rPr>
            </w:pPr>
            <w:r w:rsidRPr="004B66DE">
              <w:rPr>
                <w:b/>
                <w:sz w:val="21"/>
                <w:szCs w:val="21"/>
              </w:rPr>
              <w:t>Attribute</w:t>
            </w:r>
          </w:p>
        </w:tc>
        <w:tc>
          <w:tcPr>
            <w:tcW w:w="859" w:type="dxa"/>
            <w:tcBorders>
              <w:top w:val="single" w:sz="12" w:space="0" w:color="000000"/>
              <w:left w:val="single" w:sz="4" w:space="0" w:color="000000"/>
              <w:bottom w:val="single" w:sz="12" w:space="0" w:color="000000"/>
              <w:right w:val="single" w:sz="4" w:space="0" w:color="000000"/>
            </w:tcBorders>
            <w:hideMark/>
          </w:tcPr>
          <w:p w:rsidR="00D25BD0" w:rsidRPr="004B66DE" w:rsidRDefault="004B66DE" w:rsidP="004B66DE">
            <w:pPr>
              <w:spacing w:before="4"/>
              <w:rPr>
                <w:sz w:val="21"/>
                <w:szCs w:val="21"/>
              </w:rPr>
            </w:pPr>
            <w:r w:rsidRPr="004B66DE">
              <w:rPr>
                <w:b/>
                <w:sz w:val="21"/>
                <w:szCs w:val="21"/>
              </w:rPr>
              <w:t>Type</w:t>
            </w:r>
          </w:p>
        </w:tc>
        <w:tc>
          <w:tcPr>
            <w:tcW w:w="1373" w:type="dxa"/>
            <w:tcBorders>
              <w:top w:val="single" w:sz="12" w:space="0" w:color="000000"/>
              <w:left w:val="single" w:sz="4" w:space="0" w:color="000000"/>
              <w:bottom w:val="single" w:sz="12" w:space="0" w:color="000000"/>
              <w:right w:val="single" w:sz="4" w:space="0" w:color="000000"/>
            </w:tcBorders>
            <w:hideMark/>
          </w:tcPr>
          <w:p w:rsidR="00D25BD0" w:rsidRPr="004B66DE" w:rsidRDefault="004B66DE" w:rsidP="004B66DE">
            <w:pPr>
              <w:spacing w:before="4"/>
              <w:rPr>
                <w:sz w:val="21"/>
                <w:szCs w:val="21"/>
              </w:rPr>
            </w:pPr>
            <w:r w:rsidRPr="004B66DE">
              <w:rPr>
                <w:b/>
                <w:sz w:val="21"/>
                <w:szCs w:val="21"/>
              </w:rPr>
              <w:t>Range</w:t>
            </w:r>
          </w:p>
        </w:tc>
        <w:tc>
          <w:tcPr>
            <w:tcW w:w="3916" w:type="dxa"/>
            <w:tcBorders>
              <w:top w:val="single" w:sz="12" w:space="0" w:color="000000"/>
              <w:left w:val="single" w:sz="4" w:space="0" w:color="000000"/>
              <w:bottom w:val="single" w:sz="12" w:space="0" w:color="000000"/>
              <w:right w:val="single" w:sz="4" w:space="0" w:color="000000"/>
            </w:tcBorders>
            <w:hideMark/>
          </w:tcPr>
          <w:p w:rsidR="00D25BD0" w:rsidRPr="004B66DE" w:rsidRDefault="004B66DE" w:rsidP="004B66DE">
            <w:pPr>
              <w:spacing w:before="4"/>
              <w:rPr>
                <w:sz w:val="21"/>
                <w:szCs w:val="21"/>
              </w:rPr>
            </w:pPr>
            <w:r w:rsidRPr="004B66DE">
              <w:rPr>
                <w:b/>
                <w:sz w:val="21"/>
                <w:szCs w:val="21"/>
              </w:rPr>
              <w:t>Description</w:t>
            </w:r>
          </w:p>
        </w:tc>
        <w:tc>
          <w:tcPr>
            <w:tcW w:w="910" w:type="dxa"/>
            <w:tcBorders>
              <w:top w:val="single" w:sz="12" w:space="0" w:color="000000"/>
              <w:left w:val="single" w:sz="4" w:space="0" w:color="000000"/>
              <w:bottom w:val="single" w:sz="12" w:space="0" w:color="000000"/>
              <w:right w:val="single" w:sz="12" w:space="0" w:color="000000"/>
            </w:tcBorders>
            <w:hideMark/>
          </w:tcPr>
          <w:p w:rsidR="00D25BD0" w:rsidRPr="004B66DE" w:rsidRDefault="004B66DE" w:rsidP="004B66DE">
            <w:pPr>
              <w:spacing w:before="4"/>
              <w:rPr>
                <w:sz w:val="21"/>
                <w:szCs w:val="21"/>
              </w:rPr>
            </w:pPr>
            <w:r w:rsidRPr="004B66DE">
              <w:rPr>
                <w:b/>
                <w:sz w:val="21"/>
                <w:szCs w:val="21"/>
              </w:rPr>
              <w:t>Default</w:t>
            </w:r>
          </w:p>
        </w:tc>
      </w:tr>
      <w:tr w:rsidR="004B66DE" w:rsidRPr="004B66DE" w:rsidTr="004B66DE">
        <w:trPr>
          <w:trHeight w:hRule="exact" w:val="719"/>
        </w:trPr>
        <w:tc>
          <w:tcPr>
            <w:tcW w:w="1582" w:type="dxa"/>
            <w:tcBorders>
              <w:top w:val="single" w:sz="12" w:space="0" w:color="000000"/>
              <w:left w:val="single" w:sz="12"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i/>
                <w:sz w:val="21"/>
                <w:szCs w:val="21"/>
              </w:rPr>
              <w:t>macLLDNnum- TimeSlots</w:t>
            </w:r>
          </w:p>
        </w:tc>
        <w:tc>
          <w:tcPr>
            <w:tcW w:w="859" w:type="dxa"/>
            <w:tcBorders>
              <w:top w:val="single" w:sz="12"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Integer</w:t>
            </w:r>
          </w:p>
        </w:tc>
        <w:tc>
          <w:tcPr>
            <w:tcW w:w="1373" w:type="dxa"/>
            <w:tcBorders>
              <w:top w:val="single" w:sz="12"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0 … 254</w:t>
            </w:r>
          </w:p>
        </w:tc>
        <w:tc>
          <w:tcPr>
            <w:tcW w:w="3916" w:type="dxa"/>
            <w:tcBorders>
              <w:top w:val="single" w:sz="12"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Number of timeslots within superframe excluding timeslot for beacon frame and management timeslots</w:t>
            </w:r>
          </w:p>
        </w:tc>
        <w:tc>
          <w:tcPr>
            <w:tcW w:w="910" w:type="dxa"/>
            <w:tcBorders>
              <w:top w:val="single" w:sz="12" w:space="0" w:color="000000"/>
              <w:left w:val="single" w:sz="4" w:space="0" w:color="000000"/>
              <w:bottom w:val="single" w:sz="4" w:space="0" w:color="000000"/>
              <w:right w:val="single" w:sz="12" w:space="0" w:color="000000"/>
            </w:tcBorders>
            <w:hideMark/>
          </w:tcPr>
          <w:p w:rsidR="00D25BD0" w:rsidRPr="004B66DE" w:rsidRDefault="004B66DE" w:rsidP="004B66DE">
            <w:pPr>
              <w:spacing w:before="4"/>
              <w:rPr>
                <w:sz w:val="21"/>
                <w:szCs w:val="21"/>
              </w:rPr>
            </w:pPr>
            <w:r w:rsidRPr="004B66DE">
              <w:rPr>
                <w:sz w:val="21"/>
                <w:szCs w:val="21"/>
              </w:rPr>
              <w:t>20</w:t>
            </w:r>
          </w:p>
        </w:tc>
      </w:tr>
      <w:tr w:rsidR="004B66DE" w:rsidRPr="004B66DE" w:rsidTr="004B66DE">
        <w:trPr>
          <w:trHeight w:hRule="exact" w:val="720"/>
        </w:trPr>
        <w:tc>
          <w:tcPr>
            <w:tcW w:w="1582" w:type="dxa"/>
            <w:tcBorders>
              <w:top w:val="single" w:sz="4" w:space="0" w:color="000000"/>
              <w:left w:val="single" w:sz="12"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i/>
                <w:sz w:val="21"/>
                <w:szCs w:val="21"/>
              </w:rPr>
              <w:lastRenderedPageBreak/>
              <w:t>macLLDNnum- UplinkTS</w:t>
            </w:r>
          </w:p>
        </w:tc>
        <w:tc>
          <w:tcPr>
            <w:tcW w:w="859"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Integer</w:t>
            </w:r>
          </w:p>
        </w:tc>
        <w:tc>
          <w:tcPr>
            <w:tcW w:w="1373"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 xml:space="preserve">0 … </w:t>
            </w:r>
            <w:r w:rsidRPr="004B66DE">
              <w:rPr>
                <w:i/>
                <w:sz w:val="21"/>
                <w:szCs w:val="21"/>
              </w:rPr>
              <w:t>macLLDNnum- TimeSlots</w:t>
            </w:r>
          </w:p>
        </w:tc>
        <w:tc>
          <w:tcPr>
            <w:tcW w:w="3916"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Number of uplink timeslots within superframe for unidirectional communication (uplink) as defined in 5.1.1.6.4.</w:t>
            </w:r>
          </w:p>
        </w:tc>
        <w:tc>
          <w:tcPr>
            <w:tcW w:w="910" w:type="dxa"/>
            <w:tcBorders>
              <w:top w:val="single" w:sz="4" w:space="0" w:color="000000"/>
              <w:left w:val="single" w:sz="4" w:space="0" w:color="000000"/>
              <w:bottom w:val="single" w:sz="4" w:space="0" w:color="000000"/>
              <w:right w:val="single" w:sz="12" w:space="0" w:color="000000"/>
            </w:tcBorders>
            <w:hideMark/>
          </w:tcPr>
          <w:p w:rsidR="00D25BD0" w:rsidRPr="004B66DE" w:rsidRDefault="004B66DE" w:rsidP="004B66DE">
            <w:pPr>
              <w:spacing w:before="4"/>
              <w:rPr>
                <w:sz w:val="21"/>
                <w:szCs w:val="21"/>
              </w:rPr>
            </w:pPr>
            <w:r w:rsidRPr="004B66DE">
              <w:rPr>
                <w:sz w:val="21"/>
                <w:szCs w:val="21"/>
              </w:rPr>
              <w:t>20</w:t>
            </w:r>
          </w:p>
        </w:tc>
      </w:tr>
      <w:tr w:rsidR="004B66DE" w:rsidRPr="004B66DE" w:rsidTr="004B66DE">
        <w:trPr>
          <w:trHeight w:hRule="exact" w:val="720"/>
        </w:trPr>
        <w:tc>
          <w:tcPr>
            <w:tcW w:w="1582" w:type="dxa"/>
            <w:tcBorders>
              <w:top w:val="single" w:sz="4" w:space="0" w:color="000000"/>
              <w:left w:val="single" w:sz="12"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i/>
                <w:sz w:val="21"/>
                <w:szCs w:val="21"/>
              </w:rPr>
              <w:t>macLLDNnum- RetransmitTS</w:t>
            </w:r>
          </w:p>
        </w:tc>
        <w:tc>
          <w:tcPr>
            <w:tcW w:w="859"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Integer</w:t>
            </w:r>
          </w:p>
        </w:tc>
        <w:tc>
          <w:tcPr>
            <w:tcW w:w="1373"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 xml:space="preserve">0 … </w:t>
            </w:r>
            <w:r w:rsidRPr="004B66DE">
              <w:rPr>
                <w:i/>
                <w:sz w:val="21"/>
                <w:szCs w:val="21"/>
              </w:rPr>
              <w:t>macLLDNnum- UplinkTS/2</w:t>
            </w:r>
          </w:p>
        </w:tc>
        <w:tc>
          <w:tcPr>
            <w:tcW w:w="3916"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Number of uplink timeslots reserved for retransmission</w:t>
            </w:r>
          </w:p>
        </w:tc>
        <w:tc>
          <w:tcPr>
            <w:tcW w:w="910" w:type="dxa"/>
            <w:tcBorders>
              <w:top w:val="single" w:sz="4" w:space="0" w:color="000000"/>
              <w:left w:val="single" w:sz="4" w:space="0" w:color="000000"/>
              <w:bottom w:val="single" w:sz="4" w:space="0" w:color="000000"/>
              <w:right w:val="single" w:sz="12" w:space="0" w:color="000000"/>
            </w:tcBorders>
            <w:hideMark/>
          </w:tcPr>
          <w:p w:rsidR="00D25BD0" w:rsidRPr="004B66DE" w:rsidRDefault="004B66DE" w:rsidP="004B66DE">
            <w:pPr>
              <w:spacing w:before="4"/>
              <w:rPr>
                <w:sz w:val="21"/>
                <w:szCs w:val="21"/>
              </w:rPr>
            </w:pPr>
            <w:r w:rsidRPr="004B66DE">
              <w:rPr>
                <w:sz w:val="21"/>
                <w:szCs w:val="21"/>
              </w:rPr>
              <w:t>0</w:t>
            </w:r>
          </w:p>
        </w:tc>
      </w:tr>
      <w:tr w:rsidR="004B66DE" w:rsidRPr="004B66DE" w:rsidTr="004B66DE">
        <w:trPr>
          <w:trHeight w:hRule="exact" w:val="720"/>
        </w:trPr>
        <w:tc>
          <w:tcPr>
            <w:tcW w:w="1582" w:type="dxa"/>
            <w:tcBorders>
              <w:top w:val="single" w:sz="4" w:space="0" w:color="000000"/>
              <w:left w:val="single" w:sz="12"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i/>
                <w:sz w:val="21"/>
                <w:szCs w:val="21"/>
              </w:rPr>
              <w:t>macLLDNnum- BidirectionalTS</w:t>
            </w:r>
          </w:p>
        </w:tc>
        <w:tc>
          <w:tcPr>
            <w:tcW w:w="859"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Integer</w:t>
            </w:r>
          </w:p>
        </w:tc>
        <w:tc>
          <w:tcPr>
            <w:tcW w:w="1373"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 xml:space="preserve">0 … </w:t>
            </w:r>
            <w:r w:rsidRPr="004B66DE">
              <w:rPr>
                <w:i/>
                <w:sz w:val="21"/>
                <w:szCs w:val="21"/>
              </w:rPr>
              <w:t>macLLDNnum- TimeSlots</w:t>
            </w:r>
          </w:p>
        </w:tc>
        <w:tc>
          <w:tcPr>
            <w:tcW w:w="3916" w:type="dxa"/>
            <w:tcBorders>
              <w:top w:val="single" w:sz="4" w:space="0" w:color="000000"/>
              <w:left w:val="single" w:sz="4" w:space="0" w:color="000000"/>
              <w:bottom w:val="single" w:sz="4" w:space="0" w:color="000000"/>
              <w:right w:val="single" w:sz="4" w:space="0" w:color="000000"/>
            </w:tcBorders>
            <w:hideMark/>
          </w:tcPr>
          <w:p w:rsidR="004B66DE" w:rsidRPr="004B66DE" w:rsidRDefault="004B66DE" w:rsidP="004B66DE">
            <w:pPr>
              <w:spacing w:before="4"/>
              <w:rPr>
                <w:sz w:val="21"/>
                <w:szCs w:val="21"/>
              </w:rPr>
            </w:pPr>
            <w:r w:rsidRPr="004B66DE">
              <w:rPr>
                <w:sz w:val="21"/>
                <w:szCs w:val="21"/>
              </w:rPr>
              <w:t>Number of bidirectional timeslots as defined in</w:t>
            </w:r>
          </w:p>
          <w:p w:rsidR="00D25BD0" w:rsidRPr="004B66DE" w:rsidRDefault="004B66DE" w:rsidP="004B66DE">
            <w:pPr>
              <w:spacing w:before="4"/>
              <w:rPr>
                <w:sz w:val="21"/>
                <w:szCs w:val="21"/>
              </w:rPr>
            </w:pPr>
            <w:del w:id="593" w:author="LLDN REVc DF3 adaption" w:date="2015-03-10T13:59:00Z">
              <w:r w:rsidRPr="004B66DE" w:rsidDel="008D5604">
                <w:rPr>
                  <w:sz w:val="21"/>
                  <w:szCs w:val="21"/>
                </w:rPr>
                <w:delText>5.1.1.6.5</w:delText>
              </w:r>
            </w:del>
            <w:ins w:id="594" w:author="LLDN REVc DF3 adaption" w:date="2015-03-10T13:59:00Z">
              <w:r w:rsidR="008D5604">
                <w:rPr>
                  <w:sz w:val="21"/>
                  <w:szCs w:val="21"/>
                </w:rPr>
                <w:t>6.2.6a.5</w:t>
              </w:r>
            </w:ins>
            <w:r w:rsidRPr="004B66DE">
              <w:rPr>
                <w:sz w:val="21"/>
                <w:szCs w:val="21"/>
              </w:rPr>
              <w:t xml:space="preserve"> within superframe for bidirectional communication</w:t>
            </w:r>
          </w:p>
        </w:tc>
        <w:tc>
          <w:tcPr>
            <w:tcW w:w="910" w:type="dxa"/>
            <w:tcBorders>
              <w:top w:val="single" w:sz="4" w:space="0" w:color="000000"/>
              <w:left w:val="single" w:sz="4" w:space="0" w:color="000000"/>
              <w:bottom w:val="single" w:sz="4" w:space="0" w:color="000000"/>
              <w:right w:val="single" w:sz="12" w:space="0" w:color="000000"/>
            </w:tcBorders>
            <w:hideMark/>
          </w:tcPr>
          <w:p w:rsidR="00D25BD0" w:rsidRPr="004B66DE" w:rsidRDefault="004B66DE" w:rsidP="004B66DE">
            <w:pPr>
              <w:spacing w:before="4"/>
              <w:rPr>
                <w:sz w:val="21"/>
                <w:szCs w:val="21"/>
              </w:rPr>
            </w:pPr>
            <w:r w:rsidRPr="004B66DE">
              <w:rPr>
                <w:sz w:val="21"/>
                <w:szCs w:val="21"/>
              </w:rPr>
              <w:t>0</w:t>
            </w:r>
          </w:p>
        </w:tc>
      </w:tr>
      <w:tr w:rsidR="004B66DE" w:rsidRPr="004B66DE" w:rsidTr="004B66DE">
        <w:trPr>
          <w:trHeight w:hRule="exact" w:val="540"/>
        </w:trPr>
        <w:tc>
          <w:tcPr>
            <w:tcW w:w="1582" w:type="dxa"/>
            <w:tcBorders>
              <w:top w:val="single" w:sz="4" w:space="0" w:color="000000"/>
              <w:left w:val="single" w:sz="12"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i/>
                <w:sz w:val="21"/>
                <w:szCs w:val="21"/>
              </w:rPr>
              <w:t>macLLDNmgmtTS</w:t>
            </w:r>
          </w:p>
        </w:tc>
        <w:tc>
          <w:tcPr>
            <w:tcW w:w="859"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Boolean</w:t>
            </w:r>
          </w:p>
        </w:tc>
        <w:tc>
          <w:tcPr>
            <w:tcW w:w="1373"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TRUE or FALSE</w:t>
            </w:r>
          </w:p>
        </w:tc>
        <w:tc>
          <w:tcPr>
            <w:tcW w:w="3916"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Indicates presence of management timeslots in Online state</w:t>
            </w:r>
          </w:p>
        </w:tc>
        <w:tc>
          <w:tcPr>
            <w:tcW w:w="910" w:type="dxa"/>
            <w:tcBorders>
              <w:top w:val="single" w:sz="4" w:space="0" w:color="000000"/>
              <w:left w:val="single" w:sz="4" w:space="0" w:color="000000"/>
              <w:bottom w:val="single" w:sz="4" w:space="0" w:color="000000"/>
              <w:right w:val="single" w:sz="12" w:space="0" w:color="000000"/>
            </w:tcBorders>
            <w:hideMark/>
          </w:tcPr>
          <w:p w:rsidR="00D25BD0" w:rsidRPr="004B66DE" w:rsidRDefault="004B66DE" w:rsidP="004B66DE">
            <w:pPr>
              <w:spacing w:before="4"/>
              <w:rPr>
                <w:sz w:val="21"/>
                <w:szCs w:val="21"/>
              </w:rPr>
            </w:pPr>
            <w:r w:rsidRPr="004B66DE">
              <w:rPr>
                <w:sz w:val="21"/>
                <w:szCs w:val="21"/>
              </w:rPr>
              <w:t>FALSE</w:t>
            </w:r>
          </w:p>
        </w:tc>
      </w:tr>
      <w:tr w:rsidR="004B66DE" w:rsidRPr="004B66DE" w:rsidTr="004B66DE">
        <w:trPr>
          <w:trHeight w:hRule="exact" w:val="720"/>
        </w:trPr>
        <w:tc>
          <w:tcPr>
            <w:tcW w:w="1582" w:type="dxa"/>
            <w:tcBorders>
              <w:top w:val="single" w:sz="4" w:space="0" w:color="000000"/>
              <w:left w:val="single" w:sz="12"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i/>
                <w:sz w:val="21"/>
                <w:szCs w:val="21"/>
              </w:rPr>
              <w:t>macLLDNlow- LatencyNWid</w:t>
            </w:r>
          </w:p>
        </w:tc>
        <w:tc>
          <w:tcPr>
            <w:tcW w:w="859"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Integer</w:t>
            </w:r>
          </w:p>
        </w:tc>
        <w:tc>
          <w:tcPr>
            <w:tcW w:w="1373"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0x00–0xff</w:t>
            </w:r>
          </w:p>
        </w:tc>
        <w:tc>
          <w:tcPr>
            <w:tcW w:w="3916"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The 8-bit identifier of the LLDN on which the device is operating. If this value is 0xff, the device is not associated.</w:t>
            </w:r>
          </w:p>
        </w:tc>
        <w:tc>
          <w:tcPr>
            <w:tcW w:w="910" w:type="dxa"/>
            <w:tcBorders>
              <w:top w:val="single" w:sz="4" w:space="0" w:color="000000"/>
              <w:left w:val="single" w:sz="4" w:space="0" w:color="000000"/>
              <w:bottom w:val="single" w:sz="4" w:space="0" w:color="000000"/>
              <w:right w:val="single" w:sz="12" w:space="0" w:color="000000"/>
            </w:tcBorders>
            <w:hideMark/>
          </w:tcPr>
          <w:p w:rsidR="00D25BD0" w:rsidRPr="004B66DE" w:rsidRDefault="004B66DE" w:rsidP="004B66DE">
            <w:pPr>
              <w:spacing w:before="4"/>
              <w:rPr>
                <w:sz w:val="21"/>
                <w:szCs w:val="21"/>
              </w:rPr>
            </w:pPr>
            <w:r w:rsidRPr="004B66DE">
              <w:rPr>
                <w:sz w:val="21"/>
                <w:szCs w:val="21"/>
              </w:rPr>
              <w:t>0xff</w:t>
            </w:r>
          </w:p>
        </w:tc>
      </w:tr>
      <w:tr w:rsidR="004B66DE" w:rsidRPr="004B66DE" w:rsidTr="004B66DE">
        <w:trPr>
          <w:trHeight w:hRule="exact" w:val="1080"/>
        </w:trPr>
        <w:tc>
          <w:tcPr>
            <w:tcW w:w="1582" w:type="dxa"/>
            <w:tcBorders>
              <w:top w:val="single" w:sz="4" w:space="0" w:color="000000"/>
              <w:left w:val="single" w:sz="12"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i/>
                <w:sz w:val="21"/>
                <w:szCs w:val="21"/>
              </w:rPr>
              <w:t>macLLDNtime- SlotInfo</w:t>
            </w:r>
          </w:p>
        </w:tc>
        <w:tc>
          <w:tcPr>
            <w:tcW w:w="859"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Imple- men- tation specific</w:t>
            </w:r>
          </w:p>
        </w:tc>
        <w:tc>
          <w:tcPr>
            <w:tcW w:w="1373" w:type="dxa"/>
            <w:tcBorders>
              <w:top w:val="single" w:sz="4" w:space="0" w:color="000000"/>
              <w:left w:val="single" w:sz="4" w:space="0" w:color="000000"/>
              <w:bottom w:val="single" w:sz="4" w:space="0" w:color="000000"/>
              <w:right w:val="single" w:sz="4" w:space="0" w:color="000000"/>
            </w:tcBorders>
          </w:tcPr>
          <w:p w:rsidR="004B66DE" w:rsidRPr="004B66DE" w:rsidRDefault="004B66DE" w:rsidP="004B66DE">
            <w:pPr>
              <w:spacing w:before="4"/>
              <w:rPr>
                <w:sz w:val="21"/>
                <w:szCs w:val="21"/>
              </w:rPr>
            </w:pPr>
          </w:p>
        </w:tc>
        <w:tc>
          <w:tcPr>
            <w:tcW w:w="3916"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 xml:space="preserve">Information related to a timeslot, for instance, MAC addresses mapped to the timeslot. For the LLDN PAN coordinator, there are </w:t>
            </w:r>
            <w:r w:rsidRPr="004B66DE">
              <w:rPr>
                <w:i/>
                <w:sz w:val="21"/>
                <w:szCs w:val="21"/>
              </w:rPr>
              <w:t xml:space="preserve">macLLDNnumTimeSlots </w:t>
            </w:r>
            <w:r w:rsidRPr="004B66DE">
              <w:rPr>
                <w:sz w:val="21"/>
                <w:szCs w:val="21"/>
              </w:rPr>
              <w:t xml:space="preserve">attributes of </w:t>
            </w:r>
            <w:r w:rsidRPr="004B66DE">
              <w:rPr>
                <w:i/>
                <w:sz w:val="21"/>
                <w:szCs w:val="21"/>
              </w:rPr>
              <w:t>macLLDNtimeSlotInfo</w:t>
            </w:r>
            <w:r w:rsidRPr="004B66DE">
              <w:rPr>
                <w:sz w:val="21"/>
                <w:szCs w:val="21"/>
              </w:rPr>
              <w:t>.</w:t>
            </w:r>
          </w:p>
        </w:tc>
        <w:tc>
          <w:tcPr>
            <w:tcW w:w="910" w:type="dxa"/>
            <w:tcBorders>
              <w:top w:val="single" w:sz="4" w:space="0" w:color="000000"/>
              <w:left w:val="single" w:sz="4" w:space="0" w:color="000000"/>
              <w:bottom w:val="single" w:sz="4" w:space="0" w:color="000000"/>
              <w:right w:val="single" w:sz="12" w:space="0" w:color="000000"/>
            </w:tcBorders>
            <w:hideMark/>
          </w:tcPr>
          <w:p w:rsidR="00D25BD0" w:rsidRPr="004B66DE" w:rsidRDefault="004B66DE" w:rsidP="004B66DE">
            <w:pPr>
              <w:spacing w:before="4"/>
              <w:rPr>
                <w:sz w:val="21"/>
                <w:szCs w:val="21"/>
              </w:rPr>
            </w:pPr>
            <w:r w:rsidRPr="004B66DE">
              <w:rPr>
                <w:sz w:val="21"/>
                <w:szCs w:val="21"/>
              </w:rPr>
              <w:t>Set during Configu- ration state</w:t>
            </w:r>
          </w:p>
        </w:tc>
      </w:tr>
      <w:tr w:rsidR="004B66DE" w:rsidRPr="004B66DE" w:rsidTr="004B66DE">
        <w:trPr>
          <w:trHeight w:hRule="exact" w:val="900"/>
        </w:trPr>
        <w:tc>
          <w:tcPr>
            <w:tcW w:w="1582" w:type="dxa"/>
            <w:tcBorders>
              <w:top w:val="single" w:sz="4" w:space="0" w:color="000000"/>
              <w:left w:val="single" w:sz="12"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i/>
                <w:sz w:val="21"/>
                <w:szCs w:val="21"/>
              </w:rPr>
              <w:t>macLLDN- discoveryMode- Timeout</w:t>
            </w:r>
          </w:p>
        </w:tc>
        <w:tc>
          <w:tcPr>
            <w:tcW w:w="859"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Integer</w:t>
            </w:r>
          </w:p>
        </w:tc>
        <w:tc>
          <w:tcPr>
            <w:tcW w:w="1373"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0…256</w:t>
            </w:r>
          </w:p>
        </w:tc>
        <w:tc>
          <w:tcPr>
            <w:tcW w:w="3916" w:type="dxa"/>
            <w:tcBorders>
              <w:top w:val="single" w:sz="4" w:space="0" w:color="000000"/>
              <w:left w:val="single" w:sz="4" w:space="0" w:color="000000"/>
              <w:bottom w:val="single" w:sz="4"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 xml:space="preserve">The LLDN coordinator switches from the Discovery state into the Configuration state after it did not receive a Discover Response Frame within the last </w:t>
            </w:r>
            <w:r w:rsidRPr="004B66DE">
              <w:rPr>
                <w:i/>
                <w:sz w:val="21"/>
                <w:szCs w:val="21"/>
              </w:rPr>
              <w:t xml:space="preserve">macLLDNdiscoveryModeTimeout </w:t>
            </w:r>
            <w:r w:rsidRPr="004B66DE">
              <w:rPr>
                <w:sz w:val="21"/>
                <w:szCs w:val="21"/>
              </w:rPr>
              <w:t>seconds.</w:t>
            </w:r>
          </w:p>
        </w:tc>
        <w:tc>
          <w:tcPr>
            <w:tcW w:w="910" w:type="dxa"/>
            <w:tcBorders>
              <w:top w:val="single" w:sz="4" w:space="0" w:color="000000"/>
              <w:left w:val="single" w:sz="4" w:space="0" w:color="000000"/>
              <w:bottom w:val="single" w:sz="4" w:space="0" w:color="000000"/>
              <w:right w:val="single" w:sz="12" w:space="0" w:color="000000"/>
            </w:tcBorders>
            <w:hideMark/>
          </w:tcPr>
          <w:p w:rsidR="00D25BD0" w:rsidRPr="004B66DE" w:rsidRDefault="004B66DE" w:rsidP="004B66DE">
            <w:pPr>
              <w:spacing w:before="4"/>
              <w:rPr>
                <w:sz w:val="21"/>
                <w:szCs w:val="21"/>
              </w:rPr>
            </w:pPr>
            <w:r w:rsidRPr="004B66DE">
              <w:rPr>
                <w:sz w:val="21"/>
                <w:szCs w:val="21"/>
              </w:rPr>
              <w:t>256</w:t>
            </w:r>
          </w:p>
        </w:tc>
      </w:tr>
      <w:tr w:rsidR="004B66DE" w:rsidRPr="004B66DE" w:rsidTr="004B66DE">
        <w:trPr>
          <w:trHeight w:hRule="exact" w:val="541"/>
        </w:trPr>
        <w:tc>
          <w:tcPr>
            <w:tcW w:w="1582" w:type="dxa"/>
            <w:tcBorders>
              <w:top w:val="single" w:sz="4" w:space="0" w:color="000000"/>
              <w:left w:val="single" w:sz="12" w:space="0" w:color="000000"/>
              <w:bottom w:val="single" w:sz="12" w:space="0" w:color="000000"/>
              <w:right w:val="single" w:sz="4" w:space="0" w:color="000000"/>
            </w:tcBorders>
            <w:hideMark/>
          </w:tcPr>
          <w:p w:rsidR="00D25BD0" w:rsidRPr="004B66DE" w:rsidRDefault="004B66DE" w:rsidP="004B66DE">
            <w:pPr>
              <w:spacing w:before="4"/>
              <w:rPr>
                <w:sz w:val="21"/>
                <w:szCs w:val="21"/>
              </w:rPr>
            </w:pPr>
            <w:r w:rsidRPr="004B66DE">
              <w:rPr>
                <w:i/>
                <w:sz w:val="21"/>
                <w:szCs w:val="21"/>
              </w:rPr>
              <w:t>macLLDN- coordinator</w:t>
            </w:r>
          </w:p>
        </w:tc>
        <w:tc>
          <w:tcPr>
            <w:tcW w:w="859" w:type="dxa"/>
            <w:tcBorders>
              <w:top w:val="single" w:sz="4" w:space="0" w:color="000000"/>
              <w:left w:val="single" w:sz="4" w:space="0" w:color="000000"/>
              <w:bottom w:val="single" w:sz="12"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Boolean</w:t>
            </w:r>
          </w:p>
        </w:tc>
        <w:tc>
          <w:tcPr>
            <w:tcW w:w="1373" w:type="dxa"/>
            <w:tcBorders>
              <w:top w:val="single" w:sz="4" w:space="0" w:color="000000"/>
              <w:left w:val="single" w:sz="4" w:space="0" w:color="000000"/>
              <w:bottom w:val="single" w:sz="12"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TRUE or FALSE</w:t>
            </w:r>
          </w:p>
        </w:tc>
        <w:tc>
          <w:tcPr>
            <w:tcW w:w="3916" w:type="dxa"/>
            <w:tcBorders>
              <w:top w:val="single" w:sz="4" w:space="0" w:color="000000"/>
              <w:left w:val="single" w:sz="4" w:space="0" w:color="000000"/>
              <w:bottom w:val="single" w:sz="12" w:space="0" w:color="000000"/>
              <w:right w:val="single" w:sz="4" w:space="0" w:color="000000"/>
            </w:tcBorders>
            <w:hideMark/>
          </w:tcPr>
          <w:p w:rsidR="00D25BD0" w:rsidRPr="004B66DE" w:rsidRDefault="004B66DE" w:rsidP="004B66DE">
            <w:pPr>
              <w:spacing w:before="4"/>
              <w:rPr>
                <w:sz w:val="21"/>
                <w:szCs w:val="21"/>
              </w:rPr>
            </w:pPr>
            <w:r w:rsidRPr="004B66DE">
              <w:rPr>
                <w:sz w:val="21"/>
                <w:szCs w:val="21"/>
              </w:rPr>
              <w:t>Indicates whether the LLDN device is the LLDN PAN coordinator</w:t>
            </w:r>
          </w:p>
        </w:tc>
        <w:tc>
          <w:tcPr>
            <w:tcW w:w="910" w:type="dxa"/>
            <w:tcBorders>
              <w:top w:val="single" w:sz="4" w:space="0" w:color="000000"/>
              <w:left w:val="single" w:sz="4" w:space="0" w:color="000000"/>
              <w:bottom w:val="single" w:sz="12" w:space="0" w:color="000000"/>
              <w:right w:val="single" w:sz="12" w:space="0" w:color="000000"/>
            </w:tcBorders>
            <w:hideMark/>
          </w:tcPr>
          <w:p w:rsidR="00D25BD0" w:rsidRPr="004B66DE" w:rsidRDefault="004B66DE" w:rsidP="004B66DE">
            <w:pPr>
              <w:spacing w:before="4"/>
              <w:rPr>
                <w:sz w:val="21"/>
                <w:szCs w:val="21"/>
              </w:rPr>
            </w:pPr>
            <w:r w:rsidRPr="004B66DE">
              <w:rPr>
                <w:sz w:val="21"/>
                <w:szCs w:val="21"/>
              </w:rPr>
              <w:t>FALSE</w:t>
            </w:r>
          </w:p>
        </w:tc>
      </w:tr>
    </w:tbl>
    <w:p w:rsidR="004B66DE" w:rsidRPr="004B66DE" w:rsidRDefault="004B66DE" w:rsidP="004B66DE">
      <w:pPr>
        <w:spacing w:before="4"/>
        <w:rPr>
          <w:b/>
          <w:bCs/>
          <w:sz w:val="21"/>
          <w:szCs w:val="21"/>
        </w:rPr>
      </w:pPr>
    </w:p>
    <w:p w:rsidR="00B52A4F" w:rsidRDefault="00B52A4F" w:rsidP="00646BB6">
      <w:pPr>
        <w:spacing w:before="4"/>
        <w:rPr>
          <w:sz w:val="21"/>
          <w:szCs w:val="21"/>
        </w:rPr>
      </w:pPr>
    </w:p>
    <w:p w:rsidR="00B52A4F" w:rsidRDefault="00B52A4F" w:rsidP="00646BB6">
      <w:pPr>
        <w:spacing w:before="4"/>
        <w:rPr>
          <w:sz w:val="21"/>
          <w:szCs w:val="21"/>
        </w:rPr>
      </w:pPr>
    </w:p>
    <w:p w:rsidR="00E77C55" w:rsidRDefault="00E77C55" w:rsidP="00646BB6">
      <w:pPr>
        <w:spacing w:before="4"/>
        <w:rPr>
          <w:sz w:val="21"/>
          <w:szCs w:val="21"/>
        </w:rPr>
      </w:pPr>
    </w:p>
    <w:p w:rsidR="00E77C55" w:rsidRDefault="00E77C55" w:rsidP="00646BB6">
      <w:pPr>
        <w:spacing w:before="4"/>
        <w:rPr>
          <w:sz w:val="21"/>
          <w:szCs w:val="21"/>
        </w:rPr>
      </w:pPr>
    </w:p>
    <w:p w:rsidR="00E77C55" w:rsidRDefault="00E77C55" w:rsidP="00646BB6">
      <w:pPr>
        <w:spacing w:before="4"/>
        <w:rPr>
          <w:sz w:val="21"/>
          <w:szCs w:val="21"/>
        </w:rPr>
      </w:pPr>
    </w:p>
    <w:p w:rsidR="00E77C55" w:rsidRPr="00C24C89" w:rsidRDefault="00E77C55" w:rsidP="00E77C55">
      <w:pPr>
        <w:spacing w:before="4"/>
        <w:rPr>
          <w:color w:val="00B050"/>
          <w:sz w:val="21"/>
          <w:szCs w:val="21"/>
        </w:rPr>
      </w:pPr>
      <w:r w:rsidRPr="00C24C89">
        <w:rPr>
          <w:b/>
          <w:bCs/>
          <w:color w:val="00B050"/>
          <w:sz w:val="21"/>
          <w:szCs w:val="21"/>
        </w:rPr>
        <w:t>D.7.3.1 MAC sublayer functions</w:t>
      </w:r>
    </w:p>
    <w:p w:rsidR="00E77C55" w:rsidRPr="00E77C55" w:rsidRDefault="00E77C55" w:rsidP="00E77C55">
      <w:pPr>
        <w:spacing w:before="4"/>
        <w:rPr>
          <w:b/>
          <w:bCs/>
          <w:sz w:val="21"/>
          <w:szCs w:val="21"/>
        </w:rPr>
      </w:pPr>
    </w:p>
    <w:p w:rsidR="00E77C55" w:rsidRPr="00C24C89" w:rsidRDefault="00E77C55" w:rsidP="00E77C55">
      <w:pPr>
        <w:spacing w:before="4"/>
        <w:rPr>
          <w:color w:val="00B050"/>
          <w:szCs w:val="24"/>
        </w:rPr>
      </w:pPr>
      <w:r w:rsidRPr="00C24C89">
        <w:rPr>
          <w:b/>
          <w:bCs/>
          <w:i/>
          <w:color w:val="00B050"/>
          <w:szCs w:val="24"/>
        </w:rPr>
        <w:t>To Editor: Insert the following rows in Table D.</w:t>
      </w:r>
      <w:del w:id="595" w:author="LLDN REVc DF3 adaption" w:date="2015-03-09T17:11:00Z">
        <w:r w:rsidRPr="00C24C89" w:rsidDel="00C24C89">
          <w:rPr>
            <w:b/>
            <w:bCs/>
            <w:i/>
            <w:color w:val="00B050"/>
            <w:szCs w:val="24"/>
          </w:rPr>
          <w:delText>5</w:delText>
        </w:r>
      </w:del>
      <w:ins w:id="596" w:author="LLDN REVc DF3 adaption" w:date="2015-03-09T17:11:00Z">
        <w:r w:rsidR="00C24C89" w:rsidRPr="00C24C89">
          <w:rPr>
            <w:b/>
            <w:bCs/>
            <w:i/>
            <w:color w:val="00B050"/>
            <w:szCs w:val="24"/>
          </w:rPr>
          <w:t>6</w:t>
        </w:r>
      </w:ins>
      <w:r w:rsidR="00C24C89" w:rsidRPr="00C24C89">
        <w:rPr>
          <w:b/>
          <w:bCs/>
          <w:i/>
          <w:color w:val="00B050"/>
          <w:szCs w:val="24"/>
        </w:rPr>
        <w:t xml:space="preserve">as MLF 16a between ”MLF15 </w:t>
      </w:r>
      <w:r w:rsidR="00C24C89" w:rsidRPr="00C24C89">
        <w:rPr>
          <w:b/>
          <w:bCs/>
          <w:i/>
          <w:color w:val="00B050"/>
          <w:szCs w:val="24"/>
          <w:lang w:val="de-DE"/>
        </w:rPr>
        <w:t>TSCH Capability“ and „MLF16 DSME capabilities“</w:t>
      </w:r>
      <w:r w:rsidRPr="00C24C89">
        <w:rPr>
          <w:b/>
          <w:bCs/>
          <w:i/>
          <w:color w:val="00B050"/>
          <w:szCs w:val="24"/>
        </w:rPr>
        <w:t>:</w:t>
      </w:r>
    </w:p>
    <w:p w:rsidR="00E77C55" w:rsidRPr="00E77C55" w:rsidRDefault="00E77C55" w:rsidP="00E77C55">
      <w:pPr>
        <w:spacing w:before="4"/>
        <w:rPr>
          <w:b/>
          <w:bCs/>
          <w:i/>
          <w:sz w:val="21"/>
          <w:szCs w:val="21"/>
        </w:rPr>
      </w:pPr>
    </w:p>
    <w:p w:rsidR="00E77C55" w:rsidRPr="00E77C55" w:rsidRDefault="00E77C55" w:rsidP="00E77C55">
      <w:pPr>
        <w:spacing w:before="4"/>
        <w:rPr>
          <w:sz w:val="21"/>
          <w:szCs w:val="21"/>
        </w:rPr>
      </w:pPr>
      <w:r w:rsidRPr="00E77C55">
        <w:rPr>
          <w:b/>
          <w:bCs/>
          <w:sz w:val="21"/>
          <w:szCs w:val="21"/>
        </w:rPr>
        <w:t>Table D.</w:t>
      </w:r>
      <w:del w:id="597" w:author="LLDN REVc DF3 adaption" w:date="2015-03-09T17:11:00Z">
        <w:r w:rsidRPr="00E77C55" w:rsidDel="00C24C89">
          <w:rPr>
            <w:b/>
            <w:bCs/>
            <w:sz w:val="21"/>
            <w:szCs w:val="21"/>
          </w:rPr>
          <w:delText>5</w:delText>
        </w:r>
      </w:del>
      <w:ins w:id="598" w:author="LLDN REVc DF3 adaption" w:date="2015-03-09T17:11:00Z">
        <w:r w:rsidR="00C24C89">
          <w:rPr>
            <w:b/>
            <w:bCs/>
            <w:sz w:val="21"/>
            <w:szCs w:val="21"/>
          </w:rPr>
          <w:t>6</w:t>
        </w:r>
      </w:ins>
      <w:r w:rsidRPr="00E77C55">
        <w:rPr>
          <w:b/>
          <w:bCs/>
          <w:sz w:val="21"/>
          <w:szCs w:val="21"/>
        </w:rPr>
        <w:t>—MAC sublayer functions</w:t>
      </w:r>
    </w:p>
    <w:p w:rsidR="00E77C55" w:rsidRPr="00E77C55" w:rsidRDefault="00E77C55" w:rsidP="00E77C55">
      <w:pPr>
        <w:spacing w:before="4"/>
        <w:rPr>
          <w:b/>
          <w:bCs/>
          <w:sz w:val="21"/>
          <w:szCs w:val="21"/>
        </w:rPr>
      </w:pPr>
    </w:p>
    <w:tbl>
      <w:tblPr>
        <w:tblW w:w="0" w:type="auto"/>
        <w:tblInd w:w="126" w:type="dxa"/>
        <w:tblLayout w:type="fixed"/>
        <w:tblLook w:val="01E0"/>
      </w:tblPr>
      <w:tblGrid>
        <w:gridCol w:w="1483"/>
        <w:gridCol w:w="2041"/>
        <w:gridCol w:w="1483"/>
        <w:gridCol w:w="1484"/>
        <w:gridCol w:w="679"/>
        <w:gridCol w:w="743"/>
        <w:gridCol w:w="727"/>
      </w:tblGrid>
      <w:tr w:rsidR="00E77C55" w:rsidRPr="00E77C55" w:rsidTr="00E77C55">
        <w:trPr>
          <w:trHeight w:hRule="exact" w:val="440"/>
        </w:trPr>
        <w:tc>
          <w:tcPr>
            <w:tcW w:w="1483" w:type="dxa"/>
            <w:vMerge w:val="restart"/>
            <w:tcBorders>
              <w:top w:val="single" w:sz="12" w:space="0" w:color="000000"/>
              <w:left w:val="single" w:sz="12" w:space="0" w:color="000000"/>
              <w:bottom w:val="single" w:sz="12" w:space="0" w:color="000000"/>
              <w:right w:val="single" w:sz="4" w:space="0" w:color="000000"/>
            </w:tcBorders>
          </w:tcPr>
          <w:p w:rsidR="00E77C55" w:rsidRPr="00E77C55" w:rsidRDefault="00E77C55" w:rsidP="00E77C55">
            <w:pPr>
              <w:spacing w:before="4"/>
              <w:rPr>
                <w:b/>
                <w:bCs/>
                <w:sz w:val="21"/>
                <w:szCs w:val="21"/>
              </w:rPr>
            </w:pPr>
          </w:p>
          <w:p w:rsidR="00D25BD0" w:rsidRPr="00E77C55" w:rsidRDefault="00E77C55" w:rsidP="00E77C55">
            <w:pPr>
              <w:spacing w:before="4"/>
              <w:rPr>
                <w:sz w:val="21"/>
                <w:szCs w:val="21"/>
              </w:rPr>
            </w:pPr>
            <w:r w:rsidRPr="00E77C55">
              <w:rPr>
                <w:b/>
                <w:sz w:val="21"/>
                <w:szCs w:val="21"/>
              </w:rPr>
              <w:t>Item number</w:t>
            </w:r>
          </w:p>
        </w:tc>
        <w:tc>
          <w:tcPr>
            <w:tcW w:w="2041" w:type="dxa"/>
            <w:vMerge w:val="restart"/>
            <w:tcBorders>
              <w:top w:val="single" w:sz="12" w:space="0" w:color="000000"/>
              <w:left w:val="single" w:sz="4" w:space="0" w:color="000000"/>
              <w:bottom w:val="single" w:sz="12" w:space="0" w:color="000000"/>
              <w:right w:val="single" w:sz="4" w:space="0" w:color="000000"/>
            </w:tcBorders>
          </w:tcPr>
          <w:p w:rsidR="00E77C55" w:rsidRPr="00E77C55" w:rsidRDefault="00E77C55" w:rsidP="00E77C55">
            <w:pPr>
              <w:spacing w:before="4"/>
              <w:rPr>
                <w:b/>
                <w:bCs/>
                <w:sz w:val="21"/>
                <w:szCs w:val="21"/>
              </w:rPr>
            </w:pPr>
          </w:p>
          <w:p w:rsidR="00D25BD0" w:rsidRPr="00E77C55" w:rsidRDefault="00E77C55" w:rsidP="00E77C55">
            <w:pPr>
              <w:spacing w:before="4"/>
              <w:rPr>
                <w:sz w:val="21"/>
                <w:szCs w:val="21"/>
              </w:rPr>
            </w:pPr>
            <w:r w:rsidRPr="00E77C55">
              <w:rPr>
                <w:b/>
                <w:sz w:val="21"/>
                <w:szCs w:val="21"/>
              </w:rPr>
              <w:t>Item description</w:t>
            </w:r>
          </w:p>
        </w:tc>
        <w:tc>
          <w:tcPr>
            <w:tcW w:w="1483" w:type="dxa"/>
            <w:vMerge w:val="restart"/>
            <w:tcBorders>
              <w:top w:val="single" w:sz="12" w:space="0" w:color="000000"/>
              <w:left w:val="single" w:sz="4" w:space="0" w:color="000000"/>
              <w:bottom w:val="single" w:sz="12" w:space="0" w:color="000000"/>
              <w:right w:val="single" w:sz="4" w:space="0" w:color="000000"/>
            </w:tcBorders>
          </w:tcPr>
          <w:p w:rsidR="00E77C55" w:rsidRPr="00E77C55" w:rsidRDefault="00E77C55" w:rsidP="00E77C55">
            <w:pPr>
              <w:spacing w:before="4"/>
              <w:rPr>
                <w:b/>
                <w:bCs/>
                <w:sz w:val="21"/>
                <w:szCs w:val="21"/>
              </w:rPr>
            </w:pPr>
          </w:p>
          <w:p w:rsidR="00D25BD0" w:rsidRPr="00E77C55" w:rsidRDefault="00E77C55" w:rsidP="00E77C55">
            <w:pPr>
              <w:spacing w:before="4"/>
              <w:rPr>
                <w:sz w:val="21"/>
                <w:szCs w:val="21"/>
              </w:rPr>
            </w:pPr>
            <w:r w:rsidRPr="00E77C55">
              <w:rPr>
                <w:b/>
                <w:sz w:val="21"/>
                <w:szCs w:val="21"/>
              </w:rPr>
              <w:t>Reference</w:t>
            </w:r>
          </w:p>
        </w:tc>
        <w:tc>
          <w:tcPr>
            <w:tcW w:w="1484" w:type="dxa"/>
            <w:vMerge w:val="restart"/>
            <w:tcBorders>
              <w:top w:val="single" w:sz="12" w:space="0" w:color="000000"/>
              <w:left w:val="single" w:sz="4" w:space="0" w:color="000000"/>
              <w:bottom w:val="single" w:sz="12" w:space="0" w:color="000000"/>
              <w:right w:val="single" w:sz="4" w:space="0" w:color="000000"/>
            </w:tcBorders>
          </w:tcPr>
          <w:p w:rsidR="00E77C55" w:rsidRPr="00E77C55" w:rsidRDefault="00E77C55" w:rsidP="00E77C55">
            <w:pPr>
              <w:spacing w:before="4"/>
              <w:rPr>
                <w:b/>
                <w:bCs/>
                <w:sz w:val="21"/>
                <w:szCs w:val="21"/>
              </w:rPr>
            </w:pPr>
          </w:p>
          <w:p w:rsidR="00D25BD0" w:rsidRPr="00E77C55" w:rsidRDefault="00E77C55" w:rsidP="00E77C55">
            <w:pPr>
              <w:spacing w:before="4"/>
              <w:rPr>
                <w:sz w:val="21"/>
                <w:szCs w:val="21"/>
              </w:rPr>
            </w:pPr>
            <w:r w:rsidRPr="00E77C55">
              <w:rPr>
                <w:b/>
                <w:sz w:val="21"/>
                <w:szCs w:val="21"/>
              </w:rPr>
              <w:t>Status</w:t>
            </w:r>
          </w:p>
        </w:tc>
        <w:tc>
          <w:tcPr>
            <w:tcW w:w="2149" w:type="dxa"/>
            <w:gridSpan w:val="3"/>
            <w:tcBorders>
              <w:top w:val="single" w:sz="12" w:space="0" w:color="000000"/>
              <w:left w:val="single" w:sz="4" w:space="0" w:color="000000"/>
              <w:bottom w:val="single" w:sz="4" w:space="0" w:color="000000"/>
              <w:right w:val="single" w:sz="12" w:space="0" w:color="000000"/>
            </w:tcBorders>
            <w:hideMark/>
          </w:tcPr>
          <w:p w:rsidR="00D25BD0" w:rsidRPr="00E77C55" w:rsidRDefault="00E77C55" w:rsidP="00E77C55">
            <w:pPr>
              <w:spacing w:before="4"/>
              <w:rPr>
                <w:sz w:val="21"/>
                <w:szCs w:val="21"/>
              </w:rPr>
            </w:pPr>
            <w:r w:rsidRPr="00E77C55">
              <w:rPr>
                <w:b/>
                <w:sz w:val="21"/>
                <w:szCs w:val="21"/>
              </w:rPr>
              <w:t>Support</w:t>
            </w:r>
          </w:p>
        </w:tc>
      </w:tr>
      <w:tr w:rsidR="00E77C55" w:rsidRPr="00E77C55" w:rsidTr="00C24C89">
        <w:trPr>
          <w:trHeight w:hRule="exact" w:val="441"/>
        </w:trPr>
        <w:tc>
          <w:tcPr>
            <w:tcW w:w="1483" w:type="dxa"/>
            <w:vMerge/>
            <w:tcBorders>
              <w:top w:val="single" w:sz="12" w:space="0" w:color="000000"/>
              <w:left w:val="single" w:sz="12" w:space="0" w:color="000000"/>
              <w:bottom w:val="single" w:sz="12" w:space="0" w:color="000000"/>
              <w:right w:val="single" w:sz="4" w:space="0" w:color="000000"/>
            </w:tcBorders>
            <w:vAlign w:val="center"/>
            <w:hideMark/>
          </w:tcPr>
          <w:p w:rsidR="00E77C55" w:rsidRPr="00E77C55" w:rsidRDefault="00E77C55" w:rsidP="00E77C55">
            <w:pPr>
              <w:spacing w:before="4"/>
              <w:rPr>
                <w:sz w:val="21"/>
                <w:szCs w:val="21"/>
              </w:rPr>
            </w:pPr>
          </w:p>
        </w:tc>
        <w:tc>
          <w:tcPr>
            <w:tcW w:w="2041" w:type="dxa"/>
            <w:vMerge/>
            <w:tcBorders>
              <w:top w:val="single" w:sz="12" w:space="0" w:color="000000"/>
              <w:left w:val="single" w:sz="4" w:space="0" w:color="000000"/>
              <w:bottom w:val="single" w:sz="12" w:space="0" w:color="000000"/>
              <w:right w:val="single" w:sz="4" w:space="0" w:color="000000"/>
            </w:tcBorders>
            <w:vAlign w:val="center"/>
            <w:hideMark/>
          </w:tcPr>
          <w:p w:rsidR="00E77C55" w:rsidRPr="00E77C55" w:rsidRDefault="00E77C55" w:rsidP="00E77C55">
            <w:pPr>
              <w:spacing w:before="4"/>
              <w:rPr>
                <w:sz w:val="21"/>
                <w:szCs w:val="21"/>
              </w:rPr>
            </w:pPr>
          </w:p>
        </w:tc>
        <w:tc>
          <w:tcPr>
            <w:tcW w:w="1483" w:type="dxa"/>
            <w:vMerge/>
            <w:tcBorders>
              <w:top w:val="single" w:sz="12" w:space="0" w:color="000000"/>
              <w:left w:val="single" w:sz="4" w:space="0" w:color="000000"/>
              <w:bottom w:val="single" w:sz="12" w:space="0" w:color="000000"/>
              <w:right w:val="single" w:sz="4" w:space="0" w:color="000000"/>
            </w:tcBorders>
            <w:vAlign w:val="center"/>
            <w:hideMark/>
          </w:tcPr>
          <w:p w:rsidR="00E77C55" w:rsidRPr="00E77C55" w:rsidRDefault="00E77C55" w:rsidP="00E77C55">
            <w:pPr>
              <w:spacing w:before="4"/>
              <w:rPr>
                <w:sz w:val="21"/>
                <w:szCs w:val="21"/>
              </w:rPr>
            </w:pPr>
          </w:p>
        </w:tc>
        <w:tc>
          <w:tcPr>
            <w:tcW w:w="1484" w:type="dxa"/>
            <w:vMerge/>
            <w:tcBorders>
              <w:top w:val="single" w:sz="12" w:space="0" w:color="000000"/>
              <w:left w:val="single" w:sz="4" w:space="0" w:color="000000"/>
              <w:bottom w:val="single" w:sz="12" w:space="0" w:color="000000"/>
              <w:right w:val="single" w:sz="4" w:space="0" w:color="000000"/>
            </w:tcBorders>
            <w:vAlign w:val="center"/>
            <w:hideMark/>
          </w:tcPr>
          <w:p w:rsidR="00E77C55" w:rsidRPr="00E77C55" w:rsidRDefault="00E77C55" w:rsidP="00E77C55">
            <w:pPr>
              <w:spacing w:before="4"/>
              <w:rPr>
                <w:sz w:val="21"/>
                <w:szCs w:val="21"/>
              </w:rPr>
            </w:pPr>
          </w:p>
        </w:tc>
        <w:tc>
          <w:tcPr>
            <w:tcW w:w="679" w:type="dxa"/>
            <w:tcBorders>
              <w:top w:val="single" w:sz="4" w:space="0" w:color="000000"/>
              <w:left w:val="single" w:sz="4" w:space="0" w:color="000000"/>
              <w:bottom w:val="single" w:sz="12" w:space="0" w:color="000000"/>
              <w:right w:val="single" w:sz="4" w:space="0" w:color="000000"/>
            </w:tcBorders>
            <w:hideMark/>
          </w:tcPr>
          <w:p w:rsidR="00D25BD0" w:rsidRPr="00E77C55" w:rsidRDefault="00E77C55" w:rsidP="00E77C55">
            <w:pPr>
              <w:spacing w:before="4"/>
              <w:rPr>
                <w:sz w:val="21"/>
                <w:szCs w:val="21"/>
              </w:rPr>
            </w:pPr>
            <w:r w:rsidRPr="00E77C55">
              <w:rPr>
                <w:b/>
                <w:sz w:val="21"/>
                <w:szCs w:val="21"/>
              </w:rPr>
              <w:t>N/A</w:t>
            </w:r>
          </w:p>
        </w:tc>
        <w:tc>
          <w:tcPr>
            <w:tcW w:w="743" w:type="dxa"/>
            <w:tcBorders>
              <w:top w:val="single" w:sz="4" w:space="0" w:color="000000"/>
              <w:left w:val="single" w:sz="4" w:space="0" w:color="000000"/>
              <w:bottom w:val="single" w:sz="12" w:space="0" w:color="000000"/>
              <w:right w:val="single" w:sz="4" w:space="0" w:color="000000"/>
            </w:tcBorders>
            <w:hideMark/>
          </w:tcPr>
          <w:p w:rsidR="00D25BD0" w:rsidRPr="00E77C55" w:rsidRDefault="00E77C55" w:rsidP="00E77C55">
            <w:pPr>
              <w:spacing w:before="4"/>
              <w:rPr>
                <w:sz w:val="21"/>
                <w:szCs w:val="21"/>
              </w:rPr>
            </w:pPr>
            <w:r w:rsidRPr="00E77C55">
              <w:rPr>
                <w:b/>
                <w:sz w:val="21"/>
                <w:szCs w:val="21"/>
              </w:rPr>
              <w:t>Yes</w:t>
            </w:r>
          </w:p>
        </w:tc>
        <w:tc>
          <w:tcPr>
            <w:tcW w:w="727" w:type="dxa"/>
            <w:tcBorders>
              <w:top w:val="single" w:sz="4" w:space="0" w:color="000000"/>
              <w:left w:val="single" w:sz="4" w:space="0" w:color="000000"/>
              <w:bottom w:val="single" w:sz="12" w:space="0" w:color="000000"/>
              <w:right w:val="single" w:sz="12" w:space="0" w:color="000000"/>
            </w:tcBorders>
            <w:hideMark/>
          </w:tcPr>
          <w:p w:rsidR="00D25BD0" w:rsidRPr="00E77C55" w:rsidRDefault="00E77C55" w:rsidP="00E77C55">
            <w:pPr>
              <w:spacing w:before="4"/>
              <w:rPr>
                <w:sz w:val="21"/>
                <w:szCs w:val="21"/>
              </w:rPr>
            </w:pPr>
            <w:r w:rsidRPr="00E77C55">
              <w:rPr>
                <w:b/>
                <w:sz w:val="21"/>
                <w:szCs w:val="21"/>
              </w:rPr>
              <w:t>No</w:t>
            </w:r>
          </w:p>
        </w:tc>
      </w:tr>
      <w:tr w:rsidR="00E77C55" w:rsidRPr="00E77C55" w:rsidTr="00C24C89">
        <w:trPr>
          <w:trHeight w:hRule="exact" w:val="602"/>
        </w:trPr>
        <w:tc>
          <w:tcPr>
            <w:tcW w:w="1483" w:type="dxa"/>
            <w:tcBorders>
              <w:top w:val="single" w:sz="4" w:space="0" w:color="000000"/>
              <w:left w:val="single" w:sz="12" w:space="0" w:color="000000"/>
              <w:bottom w:val="single" w:sz="4" w:space="0" w:color="000000"/>
              <w:right w:val="single" w:sz="4" w:space="0" w:color="000000"/>
            </w:tcBorders>
            <w:hideMark/>
          </w:tcPr>
          <w:p w:rsidR="00D25BD0" w:rsidRPr="00E77C55" w:rsidRDefault="00E77C55" w:rsidP="00E77C55">
            <w:pPr>
              <w:spacing w:before="4"/>
              <w:rPr>
                <w:sz w:val="21"/>
                <w:szCs w:val="21"/>
              </w:rPr>
            </w:pPr>
            <w:del w:id="599" w:author="LLDN REVc DF3 adaption" w:date="2015-03-09T17:17:00Z">
              <w:r w:rsidRPr="00E77C55" w:rsidDel="00C24C89">
                <w:rPr>
                  <w:sz w:val="21"/>
                  <w:szCs w:val="21"/>
                </w:rPr>
                <w:delText>MLF16</w:delText>
              </w:r>
            </w:del>
            <w:ins w:id="600" w:author="LLDN REVc DF3 adaption" w:date="2015-03-09T17:17:00Z">
              <w:r w:rsidR="00C24C89">
                <w:rPr>
                  <w:sz w:val="21"/>
                  <w:szCs w:val="21"/>
                </w:rPr>
                <w:t>MLF16a</w:t>
              </w:r>
            </w:ins>
          </w:p>
        </w:tc>
        <w:tc>
          <w:tcPr>
            <w:tcW w:w="2041" w:type="dxa"/>
            <w:tcBorders>
              <w:top w:val="single" w:sz="4"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r w:rsidRPr="00E77C55">
              <w:rPr>
                <w:sz w:val="21"/>
                <w:szCs w:val="21"/>
              </w:rPr>
              <w:t>LL Capability</w:t>
            </w:r>
          </w:p>
        </w:tc>
        <w:tc>
          <w:tcPr>
            <w:tcW w:w="1483" w:type="dxa"/>
            <w:tcBorders>
              <w:top w:val="single" w:sz="4"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r w:rsidRPr="00E77C55">
              <w:rPr>
                <w:sz w:val="21"/>
                <w:szCs w:val="21"/>
              </w:rPr>
              <w:t>Table 8b</w:t>
            </w:r>
          </w:p>
        </w:tc>
        <w:tc>
          <w:tcPr>
            <w:tcW w:w="1484" w:type="dxa"/>
            <w:tcBorders>
              <w:top w:val="single" w:sz="4"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r w:rsidRPr="00E77C55">
              <w:rPr>
                <w:sz w:val="21"/>
                <w:szCs w:val="21"/>
              </w:rPr>
              <w:t>O</w:t>
            </w:r>
          </w:p>
        </w:tc>
        <w:tc>
          <w:tcPr>
            <w:tcW w:w="679" w:type="dxa"/>
            <w:tcBorders>
              <w:top w:val="single" w:sz="4"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77C55" w:rsidRPr="00E77C55" w:rsidRDefault="00E77C55" w:rsidP="00E77C55">
            <w:pPr>
              <w:spacing w:before="4"/>
              <w:rPr>
                <w:sz w:val="21"/>
                <w:szCs w:val="21"/>
              </w:rPr>
            </w:pPr>
          </w:p>
        </w:tc>
      </w:tr>
      <w:tr w:rsidR="00E77C55" w:rsidRPr="00E77C55" w:rsidTr="00E77C55">
        <w:trPr>
          <w:trHeight w:hRule="exact" w:val="560"/>
        </w:trPr>
        <w:tc>
          <w:tcPr>
            <w:tcW w:w="1483" w:type="dxa"/>
            <w:tcBorders>
              <w:top w:val="single" w:sz="12" w:space="0" w:color="000000"/>
              <w:left w:val="single" w:sz="12" w:space="0" w:color="000000"/>
              <w:bottom w:val="single" w:sz="4" w:space="0" w:color="000000"/>
              <w:right w:val="single" w:sz="4" w:space="0" w:color="000000"/>
            </w:tcBorders>
            <w:hideMark/>
          </w:tcPr>
          <w:p w:rsidR="00D25BD0" w:rsidRPr="00E77C55" w:rsidRDefault="00C24C89" w:rsidP="00E77C55">
            <w:pPr>
              <w:spacing w:before="4"/>
              <w:rPr>
                <w:sz w:val="21"/>
                <w:szCs w:val="21"/>
              </w:rPr>
            </w:pPr>
            <w:ins w:id="601" w:author="LLDN REVc DF3 adaption" w:date="2015-03-09T17:19:00Z">
              <w:r>
                <w:rPr>
                  <w:sz w:val="21"/>
                  <w:szCs w:val="21"/>
                </w:rPr>
                <w:t>MLF16a.1</w:t>
              </w:r>
            </w:ins>
            <w:del w:id="602" w:author="LLDN REVc DF3 adaption" w:date="2015-03-09T17:19:00Z">
              <w:r w:rsidR="00E77C55" w:rsidRPr="00E77C55" w:rsidDel="00C24C89">
                <w:rPr>
                  <w:sz w:val="21"/>
                  <w:szCs w:val="21"/>
                </w:rPr>
                <w:delText>MLF16</w:delText>
              </w:r>
              <w:r w:rsidDel="00C24C89">
                <w:rPr>
                  <w:sz w:val="21"/>
                  <w:szCs w:val="21"/>
                </w:rPr>
                <w:delText>.</w:delText>
              </w:r>
              <w:r w:rsidR="00E77C55" w:rsidRPr="00E77C55" w:rsidDel="00C24C89">
                <w:rPr>
                  <w:sz w:val="21"/>
                  <w:szCs w:val="21"/>
                </w:rPr>
                <w:delText>1</w:delText>
              </w:r>
            </w:del>
          </w:p>
        </w:tc>
        <w:tc>
          <w:tcPr>
            <w:tcW w:w="2041" w:type="dxa"/>
            <w:tcBorders>
              <w:top w:val="single" w:sz="12"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r w:rsidRPr="00E77C55">
              <w:rPr>
                <w:sz w:val="21"/>
                <w:szCs w:val="21"/>
              </w:rPr>
              <w:t>LL-MAC Management Services</w:t>
            </w:r>
          </w:p>
        </w:tc>
        <w:tc>
          <w:tcPr>
            <w:tcW w:w="1483" w:type="dxa"/>
            <w:tcBorders>
              <w:top w:val="single" w:sz="12" w:space="0" w:color="000000"/>
              <w:left w:val="single" w:sz="4" w:space="0" w:color="000000"/>
              <w:bottom w:val="single" w:sz="4" w:space="0" w:color="000000"/>
              <w:right w:val="single" w:sz="4" w:space="0" w:color="000000"/>
            </w:tcBorders>
            <w:hideMark/>
          </w:tcPr>
          <w:p w:rsidR="00E77C55" w:rsidRPr="00E77C55" w:rsidRDefault="00E77C55" w:rsidP="00E77C55">
            <w:pPr>
              <w:spacing w:before="4"/>
              <w:rPr>
                <w:sz w:val="21"/>
                <w:szCs w:val="21"/>
              </w:rPr>
            </w:pPr>
            <w:del w:id="603" w:author="LLDN REVc DF3 adaption" w:date="2015-03-09T17:52:00Z">
              <w:r w:rsidRPr="00E77C55" w:rsidDel="005567FB">
                <w:rPr>
                  <w:sz w:val="21"/>
                  <w:szCs w:val="21"/>
                </w:rPr>
                <w:delText>6.2</w:delText>
              </w:r>
            </w:del>
            <w:ins w:id="604" w:author="LLDN REVc DF3 adaption" w:date="2015-03-09T17:52:00Z">
              <w:r w:rsidR="005567FB">
                <w:rPr>
                  <w:sz w:val="21"/>
                  <w:szCs w:val="21"/>
                </w:rPr>
                <w:t>8.2</w:t>
              </w:r>
            </w:ins>
            <w:r w:rsidRPr="00E77C55">
              <w:rPr>
                <w:sz w:val="21"/>
                <w:szCs w:val="21"/>
              </w:rPr>
              <w:t>,</w:t>
            </w:r>
          </w:p>
          <w:p w:rsidR="00D25BD0" w:rsidRPr="00E77C55" w:rsidRDefault="00E77C55" w:rsidP="00E77C55">
            <w:pPr>
              <w:spacing w:before="4"/>
              <w:rPr>
                <w:sz w:val="21"/>
                <w:szCs w:val="21"/>
              </w:rPr>
            </w:pPr>
            <w:del w:id="605" w:author="LLDN REVc DF3 adaption" w:date="2015-03-09T17:49:00Z">
              <w:r w:rsidRPr="00E77C55" w:rsidDel="00E1541E">
                <w:rPr>
                  <w:sz w:val="21"/>
                  <w:szCs w:val="21"/>
                </w:rPr>
                <w:delText>6.2.20</w:delText>
              </w:r>
            </w:del>
            <w:ins w:id="606" w:author="LLDN REVc DF3 adaption" w:date="2015-03-09T17:49:00Z">
              <w:r w:rsidR="00E1541E">
                <w:rPr>
                  <w:sz w:val="21"/>
                  <w:szCs w:val="21"/>
                </w:rPr>
                <w:t>8.2.20a</w:t>
              </w:r>
            </w:ins>
          </w:p>
        </w:tc>
        <w:tc>
          <w:tcPr>
            <w:tcW w:w="1484" w:type="dxa"/>
            <w:tcBorders>
              <w:top w:val="single" w:sz="12"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del w:id="607" w:author="LLDN REVc DF3 adaption" w:date="2015-03-09T17:17:00Z">
              <w:r w:rsidRPr="00E77C55" w:rsidDel="00C24C89">
                <w:rPr>
                  <w:sz w:val="21"/>
                  <w:szCs w:val="21"/>
                </w:rPr>
                <w:delText>MLF16</w:delText>
              </w:r>
            </w:del>
            <w:ins w:id="608" w:author="LLDN REVc DF3 adaption" w:date="2015-03-09T17:17:00Z">
              <w:r w:rsidR="00C24C89">
                <w:rPr>
                  <w:sz w:val="21"/>
                  <w:szCs w:val="21"/>
                </w:rPr>
                <w:t>MLF16a</w:t>
              </w:r>
            </w:ins>
            <w:r w:rsidRPr="00E77C55">
              <w:rPr>
                <w:sz w:val="21"/>
                <w:szCs w:val="21"/>
              </w:rPr>
              <w:t>:M</w:t>
            </w:r>
          </w:p>
        </w:tc>
        <w:tc>
          <w:tcPr>
            <w:tcW w:w="679" w:type="dxa"/>
            <w:tcBorders>
              <w:top w:val="single" w:sz="12"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43" w:type="dxa"/>
            <w:tcBorders>
              <w:top w:val="single" w:sz="12"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27" w:type="dxa"/>
            <w:tcBorders>
              <w:top w:val="single" w:sz="12" w:space="0" w:color="000000"/>
              <w:left w:val="single" w:sz="4" w:space="0" w:color="000000"/>
              <w:bottom w:val="single" w:sz="4" w:space="0" w:color="000000"/>
              <w:right w:val="single" w:sz="12" w:space="0" w:color="000000"/>
            </w:tcBorders>
          </w:tcPr>
          <w:p w:rsidR="00E77C55" w:rsidRPr="00E77C55" w:rsidRDefault="00E77C55" w:rsidP="00E77C55">
            <w:pPr>
              <w:spacing w:before="4"/>
              <w:rPr>
                <w:sz w:val="21"/>
                <w:szCs w:val="21"/>
              </w:rPr>
            </w:pPr>
          </w:p>
        </w:tc>
      </w:tr>
      <w:tr w:rsidR="00E77C55" w:rsidRPr="00E77C55" w:rsidTr="00C24C89">
        <w:trPr>
          <w:trHeight w:hRule="exact" w:val="542"/>
        </w:trPr>
        <w:tc>
          <w:tcPr>
            <w:tcW w:w="1483" w:type="dxa"/>
            <w:tcBorders>
              <w:top w:val="single" w:sz="4" w:space="0" w:color="000000"/>
              <w:left w:val="single" w:sz="12" w:space="0" w:color="000000"/>
              <w:bottom w:val="single" w:sz="4" w:space="0" w:color="000000"/>
              <w:right w:val="single" w:sz="4" w:space="0" w:color="000000"/>
            </w:tcBorders>
            <w:hideMark/>
          </w:tcPr>
          <w:p w:rsidR="00D25BD0" w:rsidRPr="00E77C55" w:rsidRDefault="00C24C89" w:rsidP="00E77C55">
            <w:pPr>
              <w:spacing w:before="4"/>
              <w:rPr>
                <w:sz w:val="21"/>
                <w:szCs w:val="21"/>
              </w:rPr>
            </w:pPr>
            <w:ins w:id="609" w:author="LLDN REVc DF3 adaption" w:date="2015-03-09T17:20:00Z">
              <w:r>
                <w:rPr>
                  <w:sz w:val="21"/>
                  <w:szCs w:val="21"/>
                </w:rPr>
                <w:t>MLF16a.2</w:t>
              </w:r>
            </w:ins>
            <w:del w:id="610" w:author="LLDN REVc DF3 adaption" w:date="2015-03-09T17:20:00Z">
              <w:r w:rsidR="00E77C55" w:rsidRPr="00E77C55" w:rsidDel="00C24C89">
                <w:rPr>
                  <w:sz w:val="21"/>
                  <w:szCs w:val="21"/>
                </w:rPr>
                <w:delText>MLF16.2</w:delText>
              </w:r>
            </w:del>
          </w:p>
        </w:tc>
        <w:tc>
          <w:tcPr>
            <w:tcW w:w="2041" w:type="dxa"/>
            <w:tcBorders>
              <w:top w:val="single" w:sz="4"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r w:rsidRPr="00E77C55">
              <w:rPr>
                <w:sz w:val="21"/>
                <w:szCs w:val="21"/>
              </w:rPr>
              <w:t>LL commands</w:t>
            </w:r>
          </w:p>
        </w:tc>
        <w:tc>
          <w:tcPr>
            <w:tcW w:w="1483" w:type="dxa"/>
            <w:tcBorders>
              <w:top w:val="single" w:sz="4"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del w:id="611" w:author="LLDN REVc DF3 adaption" w:date="2015-03-09T17:58:00Z">
              <w:r w:rsidRPr="00E77C55" w:rsidDel="002F59E2">
                <w:rPr>
                  <w:sz w:val="21"/>
                  <w:szCs w:val="21"/>
                </w:rPr>
                <w:delText>5.3.10</w:delText>
              </w:r>
            </w:del>
            <w:bookmarkStart w:id="612" w:name="OLE_LINK3"/>
            <w:bookmarkStart w:id="613" w:name="OLE_LINK4"/>
            <w:ins w:id="614" w:author="LLDN REVc DF3 adaption" w:date="2015-03-09T17:58:00Z">
              <w:r w:rsidR="002F59E2">
                <w:rPr>
                  <w:sz w:val="21"/>
                  <w:szCs w:val="21"/>
                </w:rPr>
                <w:t>7.5.11</w:t>
              </w:r>
              <w:bookmarkEnd w:id="612"/>
              <w:bookmarkEnd w:id="613"/>
              <w:r w:rsidR="002F59E2">
                <w:rPr>
                  <w:sz w:val="21"/>
                  <w:szCs w:val="21"/>
                </w:rPr>
                <w:t>a-7.5.11f</w:t>
              </w:r>
            </w:ins>
          </w:p>
        </w:tc>
        <w:tc>
          <w:tcPr>
            <w:tcW w:w="1484" w:type="dxa"/>
            <w:tcBorders>
              <w:top w:val="single" w:sz="4" w:space="0" w:color="000000"/>
              <w:left w:val="single" w:sz="4" w:space="0" w:color="000000"/>
              <w:bottom w:val="single" w:sz="4" w:space="0" w:color="000000"/>
              <w:right w:val="single" w:sz="4" w:space="0" w:color="000000"/>
            </w:tcBorders>
            <w:hideMark/>
          </w:tcPr>
          <w:p w:rsidR="00D25BD0" w:rsidRPr="00E77C55" w:rsidRDefault="00E77C55" w:rsidP="00E77C55">
            <w:pPr>
              <w:spacing w:before="4"/>
              <w:rPr>
                <w:sz w:val="21"/>
                <w:szCs w:val="21"/>
              </w:rPr>
            </w:pPr>
            <w:del w:id="615" w:author="LLDN REVc DF3 adaption" w:date="2015-03-09T17:17:00Z">
              <w:r w:rsidRPr="00E77C55" w:rsidDel="00C24C89">
                <w:rPr>
                  <w:sz w:val="21"/>
                  <w:szCs w:val="21"/>
                </w:rPr>
                <w:delText>MLF16</w:delText>
              </w:r>
            </w:del>
            <w:bookmarkStart w:id="616" w:name="OLE_LINK1"/>
            <w:bookmarkStart w:id="617" w:name="OLE_LINK2"/>
            <w:ins w:id="618" w:author="LLDN REVc DF3 adaption" w:date="2015-03-09T17:17:00Z">
              <w:r w:rsidR="00C24C89">
                <w:rPr>
                  <w:sz w:val="21"/>
                  <w:szCs w:val="21"/>
                </w:rPr>
                <w:t>MLF16a</w:t>
              </w:r>
            </w:ins>
            <w:bookmarkEnd w:id="616"/>
            <w:bookmarkEnd w:id="617"/>
            <w:r w:rsidRPr="00E77C55">
              <w:rPr>
                <w:sz w:val="21"/>
                <w:szCs w:val="21"/>
              </w:rPr>
              <w:t>:M</w:t>
            </w:r>
          </w:p>
        </w:tc>
        <w:tc>
          <w:tcPr>
            <w:tcW w:w="679" w:type="dxa"/>
            <w:tcBorders>
              <w:top w:val="single" w:sz="4"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77C55" w:rsidRPr="00E77C55" w:rsidRDefault="00E77C55" w:rsidP="00E77C55">
            <w:pPr>
              <w:spacing w:before="4"/>
              <w:rPr>
                <w:sz w:val="21"/>
                <w:szCs w:val="21"/>
              </w:rPr>
            </w:pPr>
          </w:p>
        </w:tc>
      </w:tr>
      <w:tr w:rsidR="00E77C55" w:rsidRPr="00E77C55" w:rsidTr="00E77C55">
        <w:trPr>
          <w:trHeight w:val="285"/>
        </w:trPr>
        <w:tc>
          <w:tcPr>
            <w:tcW w:w="1483" w:type="dxa"/>
            <w:vMerge w:val="restart"/>
            <w:tcBorders>
              <w:top w:val="single" w:sz="4" w:space="0" w:color="000000"/>
              <w:left w:val="single" w:sz="12" w:space="0" w:color="000000"/>
              <w:bottom w:val="single" w:sz="4" w:space="0" w:color="000000"/>
              <w:right w:val="single" w:sz="4" w:space="0" w:color="000000"/>
            </w:tcBorders>
            <w:hideMark/>
          </w:tcPr>
          <w:p w:rsidR="00D25BD0" w:rsidRPr="00E77C55" w:rsidRDefault="00C24C89" w:rsidP="00E77C55">
            <w:pPr>
              <w:spacing w:before="4"/>
              <w:rPr>
                <w:sz w:val="21"/>
                <w:szCs w:val="21"/>
              </w:rPr>
            </w:pPr>
            <w:ins w:id="619" w:author="LLDN REVc DF3 adaption" w:date="2015-03-09T17:20:00Z">
              <w:r>
                <w:rPr>
                  <w:sz w:val="21"/>
                  <w:szCs w:val="21"/>
                </w:rPr>
                <w:lastRenderedPageBreak/>
                <w:t>MLF16a.2.1</w:t>
              </w:r>
            </w:ins>
            <w:del w:id="620" w:author="LLDN REVc DF3 adaption" w:date="2015-03-09T17:20:00Z">
              <w:r w:rsidR="00E77C55" w:rsidRPr="00E77C55" w:rsidDel="00C24C89">
                <w:rPr>
                  <w:sz w:val="21"/>
                  <w:szCs w:val="21"/>
                </w:rPr>
                <w:delText>MLF16.2.1</w:delText>
              </w:r>
            </w:del>
          </w:p>
        </w:tc>
        <w:tc>
          <w:tcPr>
            <w:tcW w:w="2041" w:type="dxa"/>
            <w:tcBorders>
              <w:top w:val="single" w:sz="4" w:space="0" w:color="000000"/>
              <w:left w:val="single" w:sz="4" w:space="0" w:color="000000"/>
              <w:bottom w:val="nil"/>
              <w:right w:val="single" w:sz="4" w:space="0" w:color="000000"/>
            </w:tcBorders>
            <w:hideMark/>
          </w:tcPr>
          <w:p w:rsidR="00D25BD0" w:rsidRPr="00E77C55" w:rsidRDefault="00E77C55" w:rsidP="00E77C55">
            <w:pPr>
              <w:spacing w:before="4"/>
              <w:rPr>
                <w:sz w:val="21"/>
                <w:szCs w:val="21"/>
              </w:rPr>
            </w:pPr>
            <w:r w:rsidRPr="00E77C55">
              <w:rPr>
                <w:sz w:val="21"/>
                <w:szCs w:val="21"/>
              </w:rPr>
              <w:t>LL: LL-Discover</w:t>
            </w:r>
            <w:r w:rsidR="007258A4" w:rsidRPr="00E77C55">
              <w:rPr>
                <w:sz w:val="21"/>
                <w:szCs w:val="21"/>
              </w:rPr>
              <w:t xml:space="preserve"> Response command,</w:t>
            </w:r>
          </w:p>
        </w:tc>
        <w:tc>
          <w:tcPr>
            <w:tcW w:w="1483" w:type="dxa"/>
            <w:tcBorders>
              <w:top w:val="single" w:sz="4" w:space="0" w:color="000000"/>
              <w:left w:val="single" w:sz="4" w:space="0" w:color="000000"/>
              <w:bottom w:val="nil"/>
              <w:right w:val="single" w:sz="4" w:space="0" w:color="000000"/>
            </w:tcBorders>
            <w:hideMark/>
          </w:tcPr>
          <w:p w:rsidR="00D25BD0" w:rsidRPr="00E77C55" w:rsidRDefault="002F59E2" w:rsidP="00E77C55">
            <w:pPr>
              <w:spacing w:before="4"/>
              <w:rPr>
                <w:sz w:val="21"/>
                <w:szCs w:val="21"/>
              </w:rPr>
            </w:pPr>
            <w:ins w:id="621" w:author="LLDN REVc DF3 adaption" w:date="2015-03-09T17:58:00Z">
              <w:r>
                <w:rPr>
                  <w:sz w:val="21"/>
                  <w:szCs w:val="21"/>
                </w:rPr>
                <w:t>7.5.11a</w:t>
              </w:r>
            </w:ins>
            <w:del w:id="622" w:author="LLDN REVc DF3 adaption" w:date="2015-03-09T17:58:00Z">
              <w:r w:rsidR="00E77C55" w:rsidRPr="00E77C55" w:rsidDel="002F59E2">
                <w:rPr>
                  <w:sz w:val="21"/>
                  <w:szCs w:val="21"/>
                </w:rPr>
                <w:delText>5.3.10.1</w:delText>
              </w:r>
            </w:del>
            <w:r w:rsidR="00E77C55" w:rsidRPr="00E77C55">
              <w:rPr>
                <w:sz w:val="21"/>
                <w:szCs w:val="21"/>
              </w:rPr>
              <w:t>,</w:t>
            </w:r>
          </w:p>
        </w:tc>
        <w:tc>
          <w:tcPr>
            <w:tcW w:w="1484" w:type="dxa"/>
            <w:tcBorders>
              <w:top w:val="single" w:sz="4" w:space="0" w:color="000000"/>
              <w:left w:val="single" w:sz="4" w:space="0" w:color="000000"/>
              <w:bottom w:val="nil"/>
              <w:right w:val="single" w:sz="4" w:space="0" w:color="000000"/>
            </w:tcBorders>
            <w:hideMark/>
          </w:tcPr>
          <w:p w:rsidR="00D25BD0" w:rsidRPr="00E77C55" w:rsidRDefault="00E77C55" w:rsidP="00E77C55">
            <w:pPr>
              <w:spacing w:before="4"/>
              <w:rPr>
                <w:sz w:val="21"/>
                <w:szCs w:val="21"/>
              </w:rPr>
            </w:pPr>
            <w:r w:rsidRPr="00E77C55">
              <w:rPr>
                <w:sz w:val="21"/>
                <w:szCs w:val="21"/>
              </w:rPr>
              <w:t>FD1:M</w:t>
            </w:r>
          </w:p>
        </w:tc>
        <w:tc>
          <w:tcPr>
            <w:tcW w:w="679" w:type="dxa"/>
            <w:vMerge w:val="restart"/>
            <w:tcBorders>
              <w:top w:val="single" w:sz="4"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43" w:type="dxa"/>
            <w:vMerge w:val="restart"/>
            <w:tcBorders>
              <w:top w:val="single" w:sz="4" w:space="0" w:color="000000"/>
              <w:left w:val="single" w:sz="4" w:space="0" w:color="000000"/>
              <w:bottom w:val="single" w:sz="4" w:space="0" w:color="000000"/>
              <w:right w:val="single" w:sz="4" w:space="0" w:color="000000"/>
            </w:tcBorders>
          </w:tcPr>
          <w:p w:rsidR="00E77C55" w:rsidRPr="00E77C55" w:rsidRDefault="00E77C55" w:rsidP="00E77C55">
            <w:pPr>
              <w:spacing w:before="4"/>
              <w:rPr>
                <w:sz w:val="21"/>
                <w:szCs w:val="21"/>
              </w:rPr>
            </w:pPr>
          </w:p>
        </w:tc>
        <w:tc>
          <w:tcPr>
            <w:tcW w:w="727" w:type="dxa"/>
            <w:vMerge w:val="restart"/>
            <w:tcBorders>
              <w:top w:val="single" w:sz="4" w:space="0" w:color="000000"/>
              <w:left w:val="single" w:sz="4" w:space="0" w:color="000000"/>
              <w:bottom w:val="single" w:sz="4" w:space="0" w:color="000000"/>
              <w:right w:val="single" w:sz="12" w:space="0" w:color="000000"/>
            </w:tcBorders>
          </w:tcPr>
          <w:p w:rsidR="00E77C55" w:rsidRPr="00E77C55" w:rsidRDefault="00E77C55" w:rsidP="00E77C55">
            <w:pPr>
              <w:spacing w:before="4"/>
              <w:rPr>
                <w:sz w:val="21"/>
                <w:szCs w:val="21"/>
              </w:rPr>
            </w:pPr>
          </w:p>
        </w:tc>
      </w:tr>
      <w:tr w:rsidR="007258A4" w:rsidRPr="00E77C55" w:rsidTr="007258A4">
        <w:trPr>
          <w:trHeight w:hRule="exact" w:val="514"/>
        </w:trPr>
        <w:tc>
          <w:tcPr>
            <w:tcW w:w="1483" w:type="dxa"/>
            <w:vMerge/>
            <w:tcBorders>
              <w:top w:val="single" w:sz="4" w:space="0" w:color="000000"/>
              <w:left w:val="single" w:sz="12"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2041"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LL-Configuration Status command,</w:t>
            </w:r>
          </w:p>
        </w:tc>
        <w:tc>
          <w:tcPr>
            <w:tcW w:w="1483" w:type="dxa"/>
            <w:tcBorders>
              <w:top w:val="nil"/>
              <w:left w:val="single" w:sz="4" w:space="0" w:color="000000"/>
              <w:bottom w:val="nil"/>
              <w:right w:val="single" w:sz="4" w:space="0" w:color="000000"/>
            </w:tcBorders>
          </w:tcPr>
          <w:p w:rsidR="007258A4" w:rsidRPr="00E77C55" w:rsidRDefault="002F59E2" w:rsidP="00E77C55">
            <w:pPr>
              <w:spacing w:before="4"/>
              <w:rPr>
                <w:sz w:val="21"/>
                <w:szCs w:val="21"/>
              </w:rPr>
            </w:pPr>
            <w:ins w:id="623" w:author="LLDN REVc DF3 adaption" w:date="2015-03-09T17:58:00Z">
              <w:r>
                <w:rPr>
                  <w:sz w:val="21"/>
                  <w:szCs w:val="21"/>
                </w:rPr>
                <w:t>7.5.11b</w:t>
              </w:r>
            </w:ins>
            <w:del w:id="624" w:author="LLDN REVc DF3 adaption" w:date="2015-03-09T17:58:00Z">
              <w:r w:rsidR="007258A4" w:rsidRPr="00E77C55" w:rsidDel="002F59E2">
                <w:rPr>
                  <w:sz w:val="21"/>
                  <w:szCs w:val="21"/>
                </w:rPr>
                <w:delText>5.3.10.2</w:delText>
              </w:r>
            </w:del>
            <w:r w:rsidR="007258A4" w:rsidRPr="00E77C55">
              <w:rPr>
                <w:sz w:val="21"/>
                <w:szCs w:val="21"/>
              </w:rPr>
              <w:t>,</w:t>
            </w:r>
          </w:p>
        </w:tc>
        <w:tc>
          <w:tcPr>
            <w:tcW w:w="1484" w:type="dxa"/>
            <w:tcBorders>
              <w:top w:val="nil"/>
              <w:left w:val="single" w:sz="4" w:space="0" w:color="000000"/>
              <w:bottom w:val="nil"/>
              <w:right w:val="single" w:sz="4" w:space="0" w:color="000000"/>
            </w:tcBorders>
          </w:tcPr>
          <w:p w:rsidR="007258A4" w:rsidRPr="00E77C55" w:rsidRDefault="007258A4" w:rsidP="00E77C55">
            <w:pPr>
              <w:spacing w:before="4"/>
              <w:rPr>
                <w:sz w:val="21"/>
                <w:szCs w:val="21"/>
              </w:rPr>
            </w:pPr>
            <w:r w:rsidRPr="00E77C55">
              <w:rPr>
                <w:sz w:val="21"/>
                <w:szCs w:val="21"/>
              </w:rPr>
              <w:t>FD2:O</w:t>
            </w:r>
          </w:p>
        </w:tc>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27" w:type="dxa"/>
            <w:vMerge/>
            <w:tcBorders>
              <w:top w:val="single" w:sz="4" w:space="0" w:color="000000"/>
              <w:left w:val="single" w:sz="4" w:space="0" w:color="000000"/>
              <w:bottom w:val="single" w:sz="4" w:space="0" w:color="000000"/>
              <w:right w:val="single" w:sz="12" w:space="0" w:color="000000"/>
            </w:tcBorders>
            <w:vAlign w:val="center"/>
            <w:hideMark/>
          </w:tcPr>
          <w:p w:rsidR="007258A4" w:rsidRPr="00E77C55" w:rsidRDefault="007258A4" w:rsidP="00E77C55">
            <w:pPr>
              <w:spacing w:before="4"/>
              <w:rPr>
                <w:sz w:val="21"/>
                <w:szCs w:val="21"/>
              </w:rPr>
            </w:pPr>
          </w:p>
        </w:tc>
      </w:tr>
      <w:tr w:rsidR="007258A4" w:rsidRPr="00E77C55" w:rsidTr="007258A4">
        <w:trPr>
          <w:trHeight w:hRule="exact" w:val="564"/>
        </w:trPr>
        <w:tc>
          <w:tcPr>
            <w:tcW w:w="1483" w:type="dxa"/>
            <w:vMerge/>
            <w:tcBorders>
              <w:top w:val="single" w:sz="4" w:space="0" w:color="000000"/>
              <w:left w:val="single" w:sz="12"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2041"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LL-Configuration Request command,</w:t>
            </w:r>
          </w:p>
        </w:tc>
        <w:tc>
          <w:tcPr>
            <w:tcW w:w="1483" w:type="dxa"/>
            <w:tcBorders>
              <w:top w:val="nil"/>
              <w:left w:val="single" w:sz="4" w:space="0" w:color="000000"/>
              <w:bottom w:val="nil"/>
              <w:right w:val="single" w:sz="4" w:space="0" w:color="000000"/>
            </w:tcBorders>
            <w:hideMark/>
          </w:tcPr>
          <w:p w:rsidR="007258A4" w:rsidRPr="00E77C55" w:rsidRDefault="002F59E2" w:rsidP="00E77C55">
            <w:pPr>
              <w:spacing w:before="4"/>
              <w:rPr>
                <w:sz w:val="21"/>
                <w:szCs w:val="21"/>
              </w:rPr>
            </w:pPr>
            <w:ins w:id="625" w:author="LLDN REVc DF3 adaption" w:date="2015-03-09T17:59:00Z">
              <w:r>
                <w:rPr>
                  <w:sz w:val="21"/>
                  <w:szCs w:val="21"/>
                </w:rPr>
                <w:t>7.5.11c</w:t>
              </w:r>
            </w:ins>
            <w:del w:id="626" w:author="LLDN REVc DF3 adaption" w:date="2015-03-09T17:59:00Z">
              <w:r w:rsidR="007258A4" w:rsidRPr="00E77C55" w:rsidDel="002F59E2">
                <w:rPr>
                  <w:sz w:val="21"/>
                  <w:szCs w:val="21"/>
                </w:rPr>
                <w:delText>5.3.10.3</w:delText>
              </w:r>
            </w:del>
            <w:r w:rsidR="007258A4" w:rsidRPr="00E77C55">
              <w:rPr>
                <w:sz w:val="21"/>
                <w:szCs w:val="21"/>
              </w:rPr>
              <w:t>,</w:t>
            </w:r>
          </w:p>
        </w:tc>
        <w:tc>
          <w:tcPr>
            <w:tcW w:w="1484"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FD3:O</w:t>
            </w:r>
          </w:p>
        </w:tc>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27" w:type="dxa"/>
            <w:vMerge/>
            <w:tcBorders>
              <w:top w:val="single" w:sz="4" w:space="0" w:color="000000"/>
              <w:left w:val="single" w:sz="4" w:space="0" w:color="000000"/>
              <w:bottom w:val="single" w:sz="4" w:space="0" w:color="000000"/>
              <w:right w:val="single" w:sz="12" w:space="0" w:color="000000"/>
            </w:tcBorders>
            <w:vAlign w:val="center"/>
            <w:hideMark/>
          </w:tcPr>
          <w:p w:rsidR="007258A4" w:rsidRPr="00E77C55" w:rsidRDefault="007258A4" w:rsidP="00E77C55">
            <w:pPr>
              <w:spacing w:before="4"/>
              <w:rPr>
                <w:sz w:val="21"/>
                <w:szCs w:val="21"/>
              </w:rPr>
            </w:pPr>
          </w:p>
        </w:tc>
      </w:tr>
      <w:tr w:rsidR="007258A4" w:rsidRPr="00E77C55" w:rsidTr="007258A4">
        <w:trPr>
          <w:trHeight w:hRule="exact" w:val="700"/>
        </w:trPr>
        <w:tc>
          <w:tcPr>
            <w:tcW w:w="1483" w:type="dxa"/>
            <w:vMerge/>
            <w:tcBorders>
              <w:top w:val="single" w:sz="4" w:space="0" w:color="000000"/>
              <w:left w:val="single" w:sz="12"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2041"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Clear To Send (CTS) Shared Group command,</w:t>
            </w:r>
          </w:p>
        </w:tc>
        <w:tc>
          <w:tcPr>
            <w:tcW w:w="1483" w:type="dxa"/>
            <w:tcBorders>
              <w:top w:val="nil"/>
              <w:left w:val="single" w:sz="4" w:space="0" w:color="000000"/>
              <w:bottom w:val="nil"/>
              <w:right w:val="single" w:sz="4" w:space="0" w:color="000000"/>
            </w:tcBorders>
          </w:tcPr>
          <w:p w:rsidR="007258A4" w:rsidRPr="00E77C55" w:rsidRDefault="002F59E2" w:rsidP="00E77C55">
            <w:pPr>
              <w:spacing w:before="4"/>
              <w:rPr>
                <w:sz w:val="21"/>
                <w:szCs w:val="21"/>
              </w:rPr>
            </w:pPr>
            <w:ins w:id="627" w:author="LLDN REVc DF3 adaption" w:date="2015-03-09T17:59:00Z">
              <w:r>
                <w:rPr>
                  <w:sz w:val="21"/>
                  <w:szCs w:val="21"/>
                </w:rPr>
                <w:t>7.5.11d</w:t>
              </w:r>
            </w:ins>
            <w:del w:id="628" w:author="LLDN REVc DF3 adaption" w:date="2015-03-09T17:59:00Z">
              <w:r w:rsidR="007258A4" w:rsidRPr="00E77C55" w:rsidDel="002F59E2">
                <w:rPr>
                  <w:sz w:val="21"/>
                  <w:szCs w:val="21"/>
                </w:rPr>
                <w:delText>5.3.10.4</w:delText>
              </w:r>
            </w:del>
            <w:r w:rsidR="007258A4" w:rsidRPr="00E77C55">
              <w:rPr>
                <w:sz w:val="21"/>
                <w:szCs w:val="21"/>
              </w:rPr>
              <w:t>,</w:t>
            </w:r>
          </w:p>
        </w:tc>
        <w:tc>
          <w:tcPr>
            <w:tcW w:w="1484" w:type="dxa"/>
            <w:tcBorders>
              <w:top w:val="nil"/>
              <w:left w:val="single" w:sz="4" w:space="0" w:color="000000"/>
              <w:bottom w:val="nil"/>
              <w:right w:val="single" w:sz="4" w:space="0" w:color="000000"/>
            </w:tcBorders>
          </w:tcPr>
          <w:p w:rsidR="007258A4" w:rsidRPr="00E77C55" w:rsidRDefault="007258A4" w:rsidP="00E77C55">
            <w:pPr>
              <w:spacing w:before="4"/>
              <w:rPr>
                <w:sz w:val="21"/>
                <w:szCs w:val="21"/>
              </w:rPr>
            </w:pPr>
            <w:r w:rsidRPr="00E77C55">
              <w:rPr>
                <w:sz w:val="21"/>
                <w:szCs w:val="21"/>
              </w:rPr>
              <w:t>FD4:O</w:t>
            </w:r>
          </w:p>
        </w:tc>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27" w:type="dxa"/>
            <w:vMerge/>
            <w:tcBorders>
              <w:top w:val="single" w:sz="4" w:space="0" w:color="000000"/>
              <w:left w:val="single" w:sz="4" w:space="0" w:color="000000"/>
              <w:bottom w:val="single" w:sz="4" w:space="0" w:color="000000"/>
              <w:right w:val="single" w:sz="12" w:space="0" w:color="000000"/>
            </w:tcBorders>
            <w:vAlign w:val="center"/>
            <w:hideMark/>
          </w:tcPr>
          <w:p w:rsidR="007258A4" w:rsidRPr="00E77C55" w:rsidRDefault="007258A4" w:rsidP="00E77C55">
            <w:pPr>
              <w:spacing w:before="4"/>
              <w:rPr>
                <w:sz w:val="21"/>
                <w:szCs w:val="21"/>
              </w:rPr>
            </w:pPr>
          </w:p>
        </w:tc>
      </w:tr>
      <w:tr w:rsidR="007258A4" w:rsidRPr="00E77C55" w:rsidTr="007258A4">
        <w:trPr>
          <w:trHeight w:hRule="exact" w:val="568"/>
        </w:trPr>
        <w:tc>
          <w:tcPr>
            <w:tcW w:w="1483" w:type="dxa"/>
            <w:vMerge/>
            <w:tcBorders>
              <w:top w:val="single" w:sz="4" w:space="0" w:color="000000"/>
              <w:left w:val="single" w:sz="12"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2041"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Request To Send command, (RTS)</w:t>
            </w:r>
          </w:p>
        </w:tc>
        <w:tc>
          <w:tcPr>
            <w:tcW w:w="1483" w:type="dxa"/>
            <w:tcBorders>
              <w:top w:val="nil"/>
              <w:left w:val="single" w:sz="4" w:space="0" w:color="000000"/>
              <w:bottom w:val="nil"/>
              <w:right w:val="single" w:sz="4" w:space="0" w:color="000000"/>
            </w:tcBorders>
            <w:hideMark/>
          </w:tcPr>
          <w:p w:rsidR="007258A4" w:rsidRPr="00E77C55" w:rsidRDefault="002F59E2" w:rsidP="00E77C55">
            <w:pPr>
              <w:spacing w:before="4"/>
              <w:rPr>
                <w:sz w:val="21"/>
                <w:szCs w:val="21"/>
              </w:rPr>
            </w:pPr>
            <w:ins w:id="629" w:author="LLDN REVc DF3 adaption" w:date="2015-03-09T17:59:00Z">
              <w:r>
                <w:rPr>
                  <w:sz w:val="21"/>
                  <w:szCs w:val="21"/>
                </w:rPr>
                <w:t>7.5.11e</w:t>
              </w:r>
            </w:ins>
            <w:del w:id="630" w:author="LLDN REVc DF3 adaption" w:date="2015-03-09T17:59:00Z">
              <w:r w:rsidR="007258A4" w:rsidRPr="00E77C55" w:rsidDel="002F59E2">
                <w:rPr>
                  <w:sz w:val="21"/>
                  <w:szCs w:val="21"/>
                </w:rPr>
                <w:delText>5.3.10.5</w:delText>
              </w:r>
            </w:del>
            <w:r w:rsidR="007258A4" w:rsidRPr="00E77C55">
              <w:rPr>
                <w:sz w:val="21"/>
                <w:szCs w:val="21"/>
              </w:rPr>
              <w:t>,</w:t>
            </w:r>
          </w:p>
        </w:tc>
        <w:tc>
          <w:tcPr>
            <w:tcW w:w="1484"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FD5:O</w:t>
            </w:r>
          </w:p>
        </w:tc>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27" w:type="dxa"/>
            <w:vMerge/>
            <w:tcBorders>
              <w:top w:val="single" w:sz="4" w:space="0" w:color="000000"/>
              <w:left w:val="single" w:sz="4" w:space="0" w:color="000000"/>
              <w:bottom w:val="single" w:sz="4" w:space="0" w:color="000000"/>
              <w:right w:val="single" w:sz="12" w:space="0" w:color="000000"/>
            </w:tcBorders>
            <w:vAlign w:val="center"/>
            <w:hideMark/>
          </w:tcPr>
          <w:p w:rsidR="007258A4" w:rsidRPr="00E77C55" w:rsidRDefault="007258A4" w:rsidP="00E77C55">
            <w:pPr>
              <w:spacing w:before="4"/>
              <w:rPr>
                <w:sz w:val="21"/>
                <w:szCs w:val="21"/>
              </w:rPr>
            </w:pPr>
          </w:p>
        </w:tc>
      </w:tr>
      <w:tr w:rsidR="007258A4" w:rsidRPr="00E77C55" w:rsidTr="00E1541E">
        <w:trPr>
          <w:trHeight w:hRule="exact" w:val="671"/>
        </w:trPr>
        <w:tc>
          <w:tcPr>
            <w:tcW w:w="1483" w:type="dxa"/>
            <w:vMerge/>
            <w:tcBorders>
              <w:top w:val="single" w:sz="4" w:space="0" w:color="000000"/>
              <w:left w:val="single" w:sz="12"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2041" w:type="dxa"/>
            <w:tcBorders>
              <w:top w:val="nil"/>
              <w:left w:val="single" w:sz="4" w:space="0" w:color="000000"/>
              <w:bottom w:val="nil"/>
              <w:right w:val="single" w:sz="4" w:space="0" w:color="000000"/>
            </w:tcBorders>
            <w:hideMark/>
          </w:tcPr>
          <w:p w:rsidR="007258A4" w:rsidRPr="00E77C55" w:rsidRDefault="007258A4" w:rsidP="00E77C55">
            <w:pPr>
              <w:spacing w:before="4"/>
              <w:rPr>
                <w:sz w:val="21"/>
                <w:szCs w:val="21"/>
              </w:rPr>
            </w:pPr>
            <w:r w:rsidRPr="00E77C55">
              <w:rPr>
                <w:sz w:val="21"/>
                <w:szCs w:val="21"/>
              </w:rPr>
              <w:t>Clear To Send command</w:t>
            </w:r>
          </w:p>
        </w:tc>
        <w:tc>
          <w:tcPr>
            <w:tcW w:w="1483" w:type="dxa"/>
            <w:tcBorders>
              <w:top w:val="nil"/>
              <w:left w:val="single" w:sz="4" w:space="0" w:color="000000"/>
              <w:bottom w:val="single" w:sz="4" w:space="0" w:color="000000"/>
              <w:right w:val="single" w:sz="4" w:space="0" w:color="000000"/>
            </w:tcBorders>
          </w:tcPr>
          <w:p w:rsidR="007258A4" w:rsidRPr="00E77C55" w:rsidRDefault="002F59E2" w:rsidP="00E77C55">
            <w:pPr>
              <w:spacing w:before="4"/>
              <w:rPr>
                <w:sz w:val="21"/>
                <w:szCs w:val="21"/>
              </w:rPr>
            </w:pPr>
            <w:ins w:id="631" w:author="LLDN REVc DF3 adaption" w:date="2015-03-09T17:59:00Z">
              <w:r>
                <w:rPr>
                  <w:sz w:val="21"/>
                  <w:szCs w:val="21"/>
                </w:rPr>
                <w:t>7.5.11f</w:t>
              </w:r>
            </w:ins>
            <w:del w:id="632" w:author="LLDN REVc DF3 adaption" w:date="2015-03-09T17:59:00Z">
              <w:r w:rsidR="007258A4" w:rsidRPr="00E77C55" w:rsidDel="002F59E2">
                <w:rPr>
                  <w:sz w:val="21"/>
                  <w:szCs w:val="21"/>
                </w:rPr>
                <w:delText>5.3.10.6</w:delText>
              </w:r>
            </w:del>
          </w:p>
        </w:tc>
        <w:tc>
          <w:tcPr>
            <w:tcW w:w="1484" w:type="dxa"/>
            <w:tcBorders>
              <w:top w:val="nil"/>
              <w:left w:val="single" w:sz="4" w:space="0" w:color="000000"/>
              <w:bottom w:val="single" w:sz="4" w:space="0" w:color="000000"/>
              <w:right w:val="single" w:sz="4" w:space="0" w:color="000000"/>
            </w:tcBorders>
          </w:tcPr>
          <w:p w:rsidR="007258A4" w:rsidRPr="00E77C55" w:rsidRDefault="007258A4" w:rsidP="00E77C55">
            <w:pPr>
              <w:spacing w:before="4"/>
              <w:rPr>
                <w:sz w:val="21"/>
                <w:szCs w:val="21"/>
              </w:rPr>
            </w:pPr>
            <w:r w:rsidRPr="00E77C55">
              <w:rPr>
                <w:sz w:val="21"/>
                <w:szCs w:val="21"/>
              </w:rPr>
              <w:t>FD6:O</w:t>
            </w:r>
          </w:p>
        </w:tc>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7258A4" w:rsidRPr="00E77C55" w:rsidRDefault="007258A4" w:rsidP="00E77C55">
            <w:pPr>
              <w:spacing w:before="4"/>
              <w:rPr>
                <w:sz w:val="21"/>
                <w:szCs w:val="21"/>
              </w:rPr>
            </w:pPr>
          </w:p>
        </w:tc>
        <w:tc>
          <w:tcPr>
            <w:tcW w:w="727" w:type="dxa"/>
            <w:vMerge/>
            <w:tcBorders>
              <w:top w:val="single" w:sz="4" w:space="0" w:color="000000"/>
              <w:left w:val="single" w:sz="4" w:space="0" w:color="000000"/>
              <w:bottom w:val="single" w:sz="4" w:space="0" w:color="000000"/>
              <w:right w:val="single" w:sz="12" w:space="0" w:color="000000"/>
            </w:tcBorders>
            <w:vAlign w:val="center"/>
            <w:hideMark/>
          </w:tcPr>
          <w:p w:rsidR="007258A4" w:rsidRPr="00E77C55" w:rsidRDefault="007258A4" w:rsidP="00E77C55">
            <w:pPr>
              <w:spacing w:before="4"/>
              <w:rPr>
                <w:sz w:val="21"/>
                <w:szCs w:val="21"/>
              </w:rPr>
            </w:pPr>
          </w:p>
        </w:tc>
      </w:tr>
      <w:tr w:rsidR="00E1541E" w:rsidRPr="00E77C55" w:rsidTr="00C24C89">
        <w:trPr>
          <w:trHeight w:hRule="exact" w:val="576"/>
        </w:trPr>
        <w:tc>
          <w:tcPr>
            <w:tcW w:w="1483" w:type="dxa"/>
            <w:tcBorders>
              <w:top w:val="single" w:sz="4" w:space="0" w:color="000000"/>
              <w:left w:val="single" w:sz="12" w:space="0" w:color="000000"/>
              <w:bottom w:val="single" w:sz="4" w:space="0" w:color="000000"/>
              <w:right w:val="single" w:sz="4" w:space="0" w:color="000000"/>
            </w:tcBorders>
            <w:hideMark/>
          </w:tcPr>
          <w:p w:rsidR="00E1541E" w:rsidRPr="00E77C55" w:rsidRDefault="00E1541E" w:rsidP="00E77C55">
            <w:pPr>
              <w:spacing w:before="4"/>
              <w:rPr>
                <w:sz w:val="21"/>
                <w:szCs w:val="21"/>
              </w:rPr>
            </w:pPr>
            <w:ins w:id="633" w:author="LLDN REVc DF3 adaption" w:date="2015-03-09T17:20:00Z">
              <w:r>
                <w:rPr>
                  <w:sz w:val="21"/>
                  <w:szCs w:val="21"/>
                </w:rPr>
                <w:t>MLF16a.3</w:t>
              </w:r>
            </w:ins>
            <w:del w:id="634" w:author="LLDN REVc DF3 adaption" w:date="2015-03-09T17:20:00Z">
              <w:r w:rsidRPr="00E77C55" w:rsidDel="00C24C89">
                <w:rPr>
                  <w:sz w:val="21"/>
                  <w:szCs w:val="21"/>
                </w:rPr>
                <w:delText>MLF16.3</w:delText>
              </w:r>
            </w:del>
          </w:p>
        </w:tc>
        <w:tc>
          <w:tcPr>
            <w:tcW w:w="2041"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D25BD0">
            <w:pPr>
              <w:spacing w:before="4"/>
              <w:rPr>
                <w:sz w:val="21"/>
                <w:szCs w:val="21"/>
              </w:rPr>
            </w:pPr>
            <w:r w:rsidRPr="00E77C55">
              <w:rPr>
                <w:sz w:val="21"/>
                <w:szCs w:val="21"/>
              </w:rPr>
              <w:t>LL Channel Access</w:t>
            </w:r>
          </w:p>
        </w:tc>
        <w:tc>
          <w:tcPr>
            <w:tcW w:w="1483"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2F59E2">
            <w:pPr>
              <w:spacing w:before="4"/>
              <w:rPr>
                <w:sz w:val="21"/>
                <w:szCs w:val="21"/>
              </w:rPr>
            </w:pPr>
            <w:del w:id="635" w:author="LLDN REVc DF3 adaption" w:date="2015-03-09T17:59:00Z">
              <w:r w:rsidDel="002F59E2">
                <w:rPr>
                  <w:sz w:val="21"/>
                  <w:szCs w:val="21"/>
                </w:rPr>
                <w:delText>5.1.1.4.4</w:delText>
              </w:r>
            </w:del>
            <w:ins w:id="636" w:author="LLDN REVc DF3 adaption" w:date="2015-03-09T17:59:00Z">
              <w:r w:rsidR="002F59E2">
                <w:rPr>
                  <w:sz w:val="21"/>
                  <w:szCs w:val="21"/>
                </w:rPr>
                <w:t>6.2.5.3a</w:t>
              </w:r>
            </w:ins>
          </w:p>
        </w:tc>
        <w:tc>
          <w:tcPr>
            <w:tcW w:w="1484"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D25BD0">
            <w:pPr>
              <w:spacing w:before="4"/>
              <w:rPr>
                <w:sz w:val="21"/>
                <w:szCs w:val="21"/>
              </w:rPr>
            </w:pPr>
            <w:ins w:id="637" w:author="LLDN REVc DF3 adaption" w:date="2015-03-09T17:47:00Z">
              <w:r>
                <w:rPr>
                  <w:sz w:val="21"/>
                  <w:szCs w:val="21"/>
                </w:rPr>
                <w:t>MLF16a</w:t>
              </w:r>
            </w:ins>
            <w:del w:id="638" w:author="LLDN REVc DF3 adaption" w:date="2015-03-09T17:47:00Z">
              <w:r w:rsidDel="00E1541E">
                <w:rPr>
                  <w:sz w:val="21"/>
                  <w:szCs w:val="21"/>
                </w:rPr>
                <w:delText>MLF16</w:delText>
              </w:r>
            </w:del>
            <w:r w:rsidRPr="00E77C55">
              <w:rPr>
                <w:sz w:val="21"/>
                <w:szCs w:val="21"/>
              </w:rPr>
              <w:t>:M</w:t>
            </w:r>
          </w:p>
        </w:tc>
        <w:tc>
          <w:tcPr>
            <w:tcW w:w="679" w:type="dxa"/>
            <w:tcBorders>
              <w:top w:val="single" w:sz="4" w:space="0" w:color="000000"/>
              <w:left w:val="single" w:sz="4" w:space="0" w:color="000000"/>
              <w:bottom w:val="single" w:sz="4" w:space="0" w:color="000000"/>
              <w:right w:val="single" w:sz="4" w:space="0" w:color="000000"/>
            </w:tcBorders>
          </w:tcPr>
          <w:p w:rsidR="00E1541E" w:rsidRPr="00E77C55"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E77C55"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E77C55" w:rsidRDefault="00E1541E" w:rsidP="00E77C55">
            <w:pPr>
              <w:spacing w:before="4"/>
              <w:rPr>
                <w:sz w:val="21"/>
                <w:szCs w:val="21"/>
              </w:rPr>
            </w:pPr>
          </w:p>
        </w:tc>
      </w:tr>
      <w:tr w:rsidR="00E1541E" w:rsidRPr="00E77C55" w:rsidTr="00E77C55">
        <w:trPr>
          <w:trHeight w:hRule="exact" w:val="559"/>
        </w:trPr>
        <w:tc>
          <w:tcPr>
            <w:tcW w:w="1483" w:type="dxa"/>
            <w:tcBorders>
              <w:top w:val="single" w:sz="4" w:space="0" w:color="000000"/>
              <w:left w:val="single" w:sz="12" w:space="0" w:color="000000"/>
              <w:bottom w:val="single" w:sz="4" w:space="0" w:color="000000"/>
              <w:right w:val="single" w:sz="4" w:space="0" w:color="000000"/>
            </w:tcBorders>
            <w:hideMark/>
          </w:tcPr>
          <w:p w:rsidR="00E1541E" w:rsidRPr="00E77C55" w:rsidRDefault="00E1541E" w:rsidP="00E77C55">
            <w:pPr>
              <w:spacing w:before="4"/>
              <w:rPr>
                <w:sz w:val="21"/>
                <w:szCs w:val="21"/>
              </w:rPr>
            </w:pPr>
            <w:ins w:id="639" w:author="LLDN REVc DF3 adaption" w:date="2015-03-09T17:20:00Z">
              <w:r>
                <w:rPr>
                  <w:sz w:val="21"/>
                  <w:szCs w:val="21"/>
                </w:rPr>
                <w:t>MLF16a.4</w:t>
              </w:r>
            </w:ins>
            <w:del w:id="640" w:author="LLDN REVc DF3 adaption" w:date="2015-03-09T17:20:00Z">
              <w:r w:rsidRPr="00E77C55" w:rsidDel="00C24C89">
                <w:rPr>
                  <w:sz w:val="21"/>
                  <w:szCs w:val="21"/>
                </w:rPr>
                <w:delText>MLF16.4</w:delText>
              </w:r>
            </w:del>
          </w:p>
        </w:tc>
        <w:tc>
          <w:tcPr>
            <w:tcW w:w="2041"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D25BD0">
            <w:pPr>
              <w:spacing w:before="4"/>
              <w:rPr>
                <w:sz w:val="21"/>
                <w:szCs w:val="21"/>
              </w:rPr>
            </w:pPr>
            <w:r w:rsidRPr="00E77C55">
              <w:rPr>
                <w:sz w:val="21"/>
                <w:szCs w:val="21"/>
              </w:rPr>
              <w:t>LL Superframe structure</w:t>
            </w:r>
          </w:p>
        </w:tc>
        <w:tc>
          <w:tcPr>
            <w:tcW w:w="1483"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D25BD0">
            <w:pPr>
              <w:spacing w:before="4"/>
              <w:rPr>
                <w:sz w:val="21"/>
                <w:szCs w:val="21"/>
              </w:rPr>
            </w:pPr>
            <w:del w:id="641" w:author="LLDN REVc DF3 adaption" w:date="2015-03-09T18:00:00Z">
              <w:r w:rsidRPr="00E77C55" w:rsidDel="002F59E2">
                <w:rPr>
                  <w:sz w:val="21"/>
                  <w:szCs w:val="21"/>
                </w:rPr>
                <w:delText>5.1.1.6</w:delText>
              </w:r>
            </w:del>
            <w:ins w:id="642" w:author="LLDN REVc DF3 adaption" w:date="2015-03-09T18:00:00Z">
              <w:r w:rsidR="002F59E2">
                <w:rPr>
                  <w:sz w:val="21"/>
                  <w:szCs w:val="21"/>
                </w:rPr>
                <w:t>6.2.6a</w:t>
              </w:r>
            </w:ins>
          </w:p>
        </w:tc>
        <w:tc>
          <w:tcPr>
            <w:tcW w:w="1484"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E1541E">
            <w:pPr>
              <w:spacing w:before="4"/>
              <w:rPr>
                <w:sz w:val="21"/>
                <w:szCs w:val="21"/>
              </w:rPr>
            </w:pPr>
            <w:ins w:id="643" w:author="LLDN REVc DF3 adaption" w:date="2015-03-09T17:47:00Z">
              <w:r>
                <w:rPr>
                  <w:sz w:val="21"/>
                  <w:szCs w:val="21"/>
                </w:rPr>
                <w:t>MLF16a</w:t>
              </w:r>
            </w:ins>
            <w:del w:id="644" w:author="LLDN REVc DF3 adaption" w:date="2015-03-09T17:47:00Z">
              <w:r w:rsidDel="00E1541E">
                <w:rPr>
                  <w:sz w:val="21"/>
                  <w:szCs w:val="21"/>
                </w:rPr>
                <w:delText>MLF16</w:delText>
              </w:r>
            </w:del>
            <w:r w:rsidRPr="00E77C55">
              <w:rPr>
                <w:sz w:val="21"/>
                <w:szCs w:val="21"/>
              </w:rPr>
              <w:t>:M</w:t>
            </w:r>
          </w:p>
        </w:tc>
        <w:tc>
          <w:tcPr>
            <w:tcW w:w="679" w:type="dxa"/>
            <w:tcBorders>
              <w:top w:val="single" w:sz="4" w:space="0" w:color="000000"/>
              <w:left w:val="single" w:sz="4" w:space="0" w:color="000000"/>
              <w:bottom w:val="single" w:sz="4" w:space="0" w:color="000000"/>
              <w:right w:val="single" w:sz="4" w:space="0" w:color="000000"/>
            </w:tcBorders>
          </w:tcPr>
          <w:p w:rsidR="00E1541E" w:rsidRPr="00E77C55"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E77C55"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E77C55" w:rsidRDefault="00E1541E" w:rsidP="00E77C55">
            <w:pPr>
              <w:spacing w:before="4"/>
              <w:rPr>
                <w:sz w:val="21"/>
                <w:szCs w:val="21"/>
              </w:rPr>
            </w:pPr>
          </w:p>
        </w:tc>
      </w:tr>
      <w:tr w:rsidR="00E1541E" w:rsidRPr="00E77C55" w:rsidTr="00E77C55">
        <w:trPr>
          <w:trHeight w:hRule="exact" w:val="560"/>
        </w:trPr>
        <w:tc>
          <w:tcPr>
            <w:tcW w:w="1483" w:type="dxa"/>
            <w:tcBorders>
              <w:top w:val="single" w:sz="4" w:space="0" w:color="000000"/>
              <w:left w:val="single" w:sz="12" w:space="0" w:color="000000"/>
              <w:bottom w:val="single" w:sz="4" w:space="0" w:color="000000"/>
              <w:right w:val="single" w:sz="4" w:space="0" w:color="000000"/>
            </w:tcBorders>
            <w:hideMark/>
          </w:tcPr>
          <w:p w:rsidR="00E1541E" w:rsidRPr="00E77C55" w:rsidRDefault="00E1541E" w:rsidP="00E77C55">
            <w:pPr>
              <w:spacing w:before="4"/>
              <w:rPr>
                <w:sz w:val="21"/>
                <w:szCs w:val="21"/>
              </w:rPr>
            </w:pPr>
            <w:ins w:id="645" w:author="LLDN REVc DF3 adaption" w:date="2015-03-09T17:20:00Z">
              <w:r>
                <w:rPr>
                  <w:sz w:val="21"/>
                  <w:szCs w:val="21"/>
                </w:rPr>
                <w:t>MLF16a.5</w:t>
              </w:r>
            </w:ins>
            <w:del w:id="646" w:author="LLDN REVc DF3 adaption" w:date="2015-03-09T17:20:00Z">
              <w:r w:rsidRPr="00E77C55" w:rsidDel="00C24C89">
                <w:rPr>
                  <w:sz w:val="21"/>
                  <w:szCs w:val="21"/>
                </w:rPr>
                <w:delText>MLF16.5</w:delText>
              </w:r>
            </w:del>
          </w:p>
        </w:tc>
        <w:tc>
          <w:tcPr>
            <w:tcW w:w="2041"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AC1BD9">
            <w:pPr>
              <w:spacing w:before="4"/>
              <w:rPr>
                <w:sz w:val="21"/>
                <w:szCs w:val="21"/>
              </w:rPr>
            </w:pPr>
            <w:r w:rsidRPr="00E77C55">
              <w:rPr>
                <w:sz w:val="21"/>
                <w:szCs w:val="21"/>
              </w:rPr>
              <w:t xml:space="preserve">LL Transmission </w:t>
            </w:r>
            <w:del w:id="647" w:author="LLDN fixes by Michael" w:date="2015-03-10T15:36:00Z">
              <w:r w:rsidRPr="00E77C55" w:rsidDel="00AC1BD9">
                <w:rPr>
                  <w:sz w:val="21"/>
                  <w:szCs w:val="21"/>
                </w:rPr>
                <w:delText>Modes</w:delText>
              </w:r>
            </w:del>
            <w:ins w:id="648" w:author="LLDN fixes by Michael" w:date="2015-03-10T15:36:00Z">
              <w:r w:rsidR="00AC1BD9">
                <w:rPr>
                  <w:sz w:val="21"/>
                  <w:szCs w:val="21"/>
                </w:rPr>
                <w:t>States</w:t>
              </w:r>
            </w:ins>
          </w:p>
        </w:tc>
        <w:tc>
          <w:tcPr>
            <w:tcW w:w="1483"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D25BD0">
            <w:pPr>
              <w:spacing w:before="4"/>
              <w:rPr>
                <w:sz w:val="21"/>
                <w:szCs w:val="21"/>
              </w:rPr>
            </w:pPr>
            <w:del w:id="649" w:author="LLDN fixes by Michael" w:date="2015-03-10T15:35:00Z">
              <w:r w:rsidRPr="00E77C55" w:rsidDel="00537A23">
                <w:rPr>
                  <w:sz w:val="21"/>
                  <w:szCs w:val="21"/>
                </w:rPr>
                <w:delText>5.1.7</w:delText>
              </w:r>
            </w:del>
            <w:ins w:id="650" w:author="LLDN fixes by Michael" w:date="2015-03-10T15:35:00Z">
              <w:del w:id="651" w:author="LLDN REVc DF3 adaption" w:date="2015-03-10T15:37:00Z">
                <w:r w:rsidR="00537A23" w:rsidDel="00AC1BD9">
                  <w:rPr>
                    <w:sz w:val="21"/>
                    <w:szCs w:val="21"/>
                  </w:rPr>
                  <w:delText>5.1.9</w:delText>
                </w:r>
              </w:del>
            </w:ins>
            <w:ins w:id="652" w:author="LLDN REVc DF3 adaption" w:date="2015-03-10T15:37:00Z">
              <w:r w:rsidR="00AC1BD9">
                <w:rPr>
                  <w:sz w:val="21"/>
                  <w:szCs w:val="21"/>
                </w:rPr>
                <w:t>6.10a</w:t>
              </w:r>
            </w:ins>
          </w:p>
        </w:tc>
        <w:tc>
          <w:tcPr>
            <w:tcW w:w="1484" w:type="dxa"/>
            <w:tcBorders>
              <w:top w:val="single" w:sz="4" w:space="0" w:color="000000"/>
              <w:left w:val="single" w:sz="4" w:space="0" w:color="000000"/>
              <w:bottom w:val="single" w:sz="4" w:space="0" w:color="000000"/>
              <w:right w:val="single" w:sz="4" w:space="0" w:color="000000"/>
            </w:tcBorders>
            <w:hideMark/>
          </w:tcPr>
          <w:p w:rsidR="00E1541E" w:rsidRPr="00E77C55" w:rsidRDefault="00E1541E" w:rsidP="00E1541E">
            <w:pPr>
              <w:spacing w:before="4"/>
              <w:rPr>
                <w:sz w:val="21"/>
                <w:szCs w:val="21"/>
              </w:rPr>
            </w:pPr>
            <w:ins w:id="653" w:author="LLDN REVc DF3 adaption" w:date="2015-03-09T17:47:00Z">
              <w:r>
                <w:rPr>
                  <w:sz w:val="21"/>
                  <w:szCs w:val="21"/>
                </w:rPr>
                <w:t>MLF16a</w:t>
              </w:r>
            </w:ins>
            <w:del w:id="654" w:author="LLDN REVc DF3 adaption" w:date="2015-03-09T17:47:00Z">
              <w:r w:rsidDel="00E1541E">
                <w:rPr>
                  <w:sz w:val="21"/>
                  <w:szCs w:val="21"/>
                </w:rPr>
                <w:delText>MLF16</w:delText>
              </w:r>
            </w:del>
            <w:r w:rsidRPr="00E77C55">
              <w:rPr>
                <w:sz w:val="21"/>
                <w:szCs w:val="21"/>
              </w:rPr>
              <w:t>:M</w:t>
            </w:r>
          </w:p>
        </w:tc>
        <w:tc>
          <w:tcPr>
            <w:tcW w:w="679" w:type="dxa"/>
            <w:tcBorders>
              <w:top w:val="single" w:sz="4" w:space="0" w:color="000000"/>
              <w:left w:val="single" w:sz="4" w:space="0" w:color="000000"/>
              <w:bottom w:val="single" w:sz="4" w:space="0" w:color="000000"/>
              <w:right w:val="single" w:sz="4" w:space="0" w:color="000000"/>
            </w:tcBorders>
          </w:tcPr>
          <w:p w:rsidR="00E1541E" w:rsidRPr="00E77C55"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E77C55"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E77C55" w:rsidRDefault="00E1541E" w:rsidP="00E77C55">
            <w:pPr>
              <w:spacing w:before="4"/>
              <w:rPr>
                <w:sz w:val="21"/>
                <w:szCs w:val="21"/>
              </w:rPr>
            </w:pPr>
          </w:p>
        </w:tc>
      </w:tr>
    </w:tbl>
    <w:p w:rsidR="00E77C55" w:rsidRPr="00E77C55" w:rsidRDefault="00E77C55" w:rsidP="00E77C55">
      <w:pPr>
        <w:spacing w:before="4"/>
        <w:rPr>
          <w:b/>
          <w:bCs/>
          <w:i/>
          <w:sz w:val="21"/>
          <w:szCs w:val="21"/>
        </w:rPr>
      </w:pPr>
    </w:p>
    <w:p w:rsidR="00E77C55" w:rsidRDefault="00E77C55" w:rsidP="00646BB6">
      <w:pPr>
        <w:spacing w:before="4"/>
        <w:rPr>
          <w:sz w:val="21"/>
          <w:szCs w:val="21"/>
        </w:rPr>
      </w:pPr>
    </w:p>
    <w:p w:rsidR="00E77C55" w:rsidRDefault="00E77C55" w:rsidP="00646BB6">
      <w:pPr>
        <w:spacing w:before="4"/>
        <w:rPr>
          <w:sz w:val="21"/>
          <w:szCs w:val="21"/>
        </w:rPr>
      </w:pPr>
    </w:p>
    <w:p w:rsidR="00E77C55" w:rsidRDefault="00E77C55" w:rsidP="00646BB6">
      <w:pPr>
        <w:spacing w:before="4"/>
        <w:rPr>
          <w:sz w:val="21"/>
          <w:szCs w:val="21"/>
        </w:rPr>
      </w:pPr>
    </w:p>
    <w:p w:rsidR="00E77C55" w:rsidRDefault="00E77C55" w:rsidP="00646BB6">
      <w:pPr>
        <w:spacing w:before="4"/>
        <w:rPr>
          <w:sz w:val="21"/>
          <w:szCs w:val="21"/>
        </w:rPr>
      </w:pPr>
    </w:p>
    <w:p w:rsidR="00E77C55" w:rsidRDefault="00E77C55" w:rsidP="00646BB6">
      <w:pPr>
        <w:spacing w:before="4"/>
        <w:rPr>
          <w:sz w:val="21"/>
          <w:szCs w:val="21"/>
        </w:rPr>
      </w:pPr>
    </w:p>
    <w:p w:rsidR="00B52A4F" w:rsidRDefault="00B52A4F" w:rsidP="00646BB6">
      <w:pPr>
        <w:spacing w:before="4"/>
        <w:rPr>
          <w:sz w:val="21"/>
          <w:szCs w:val="21"/>
        </w:rPr>
      </w:pPr>
    </w:p>
    <w:p w:rsidR="004333D0" w:rsidRPr="00646BB6" w:rsidRDefault="004333D0" w:rsidP="00646BB6">
      <w:pPr>
        <w:spacing w:before="4"/>
        <w:rPr>
          <w:sz w:val="21"/>
          <w:szCs w:val="21"/>
        </w:rPr>
      </w:pPr>
    </w:p>
    <w:sectPr w:rsidR="004333D0" w:rsidRPr="00646BB6" w:rsidSect="00410B10">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FD" w:rsidRDefault="006568FD">
      <w:r>
        <w:separator/>
      </w:r>
    </w:p>
  </w:endnote>
  <w:endnote w:type="continuationSeparator" w:id="0">
    <w:p w:rsidR="006568FD" w:rsidRDefault="00656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FD" w:rsidRDefault="006568FD" w:rsidP="00341E69">
    <w:pPr>
      <w:pStyle w:val="Fuzeile"/>
      <w:widowControl w:val="0"/>
      <w:pBdr>
        <w:top w:val="single" w:sz="6" w:space="0" w:color="auto"/>
      </w:pBdr>
      <w:tabs>
        <w:tab w:val="clear" w:pos="4320"/>
        <w:tab w:val="clear" w:pos="8640"/>
        <w:tab w:val="center" w:pos="4680"/>
        <w:tab w:val="right" w:pos="8931"/>
      </w:tabs>
      <w:spacing w:before="240"/>
    </w:pPr>
    <w:r>
      <w:t>Submission</w:t>
    </w:r>
    <w:r>
      <w:tab/>
      <w:t xml:space="preserve">Page </w:t>
    </w:r>
    <w:r>
      <w:pgNum/>
    </w:r>
    <w:r>
      <w:tab/>
    </w:r>
    <w:r>
      <w:rPr>
        <w:noProof/>
      </w:rPr>
      <w:t>Michael Bahr</w:t>
    </w:r>
    <w:r>
      <w:t>, Siemens AG</w:t>
    </w:r>
  </w:p>
  <w:p w:rsidR="006568FD" w:rsidRDefault="006568F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FD" w:rsidRDefault="006568FD">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Michael Bahr</w:t>
      </w:r>
    </w:fldSimple>
    <w:r>
      <w:t xml:space="preserve">, </w:t>
    </w:r>
    <w:fldSimple w:instr=" DOCPROPERTY &quot;Company&quot;  \* MERGEFORMAT ">
      <w:r>
        <w:t>Siemens AG</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FD" w:rsidRDefault="006568FD">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FD" w:rsidRDefault="006568FD">
      <w:r>
        <w:separator/>
      </w:r>
    </w:p>
  </w:footnote>
  <w:footnote w:type="continuationSeparator" w:id="0">
    <w:p w:rsidR="006568FD" w:rsidRDefault="00656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FD" w:rsidRPr="00341E69" w:rsidRDefault="006568FD" w:rsidP="00341E69">
    <w:pPr>
      <w:pStyle w:val="Kopfzeile"/>
      <w:widowControl w:val="0"/>
      <w:pBdr>
        <w:bottom w:val="single" w:sz="6" w:space="0" w:color="auto"/>
        <w:between w:val="single" w:sz="6" w:space="0" w:color="auto"/>
      </w:pBdr>
      <w:tabs>
        <w:tab w:val="clear" w:pos="4320"/>
        <w:tab w:val="clear" w:pos="8640"/>
        <w:tab w:val="right" w:pos="8931"/>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2015</w:t>
    </w:r>
    <w:r>
      <w:rPr>
        <w:b/>
        <w:sz w:val="28"/>
      </w:rPr>
      <w:fldChar w:fldCharType="end"/>
    </w:r>
    <w:r>
      <w:rPr>
        <w:b/>
        <w:sz w:val="28"/>
      </w:rPr>
      <w:tab/>
      <w:t xml:space="preserve"> IEEE P802.15-</w:t>
    </w:r>
    <w:fldSimple w:instr=" DOCPROPERTY &quot;Category&quot;  \* MERGEFORMAT ">
      <w:r w:rsidRPr="00341E69">
        <w:rPr>
          <w:b/>
          <w:sz w:val="28"/>
        </w:rPr>
        <w:t>15/245r0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FD" w:rsidRDefault="006568FD">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2015</w:t>
    </w:r>
    <w:r>
      <w:rPr>
        <w:b/>
        <w:sz w:val="28"/>
      </w:rPr>
      <w:fldChar w:fldCharType="end"/>
    </w:r>
    <w:r>
      <w:rPr>
        <w:b/>
        <w:sz w:val="28"/>
      </w:rPr>
      <w:tab/>
      <w:t xml:space="preserve"> IEEE P802.15-</w:t>
    </w:r>
    <w:fldSimple w:instr=" DOCPROPERTY &quot;Category&quot;  \* MERGEFORMAT ">
      <w:r>
        <w:rPr>
          <w:b/>
          <w:sz w:val="28"/>
        </w:rPr>
        <w:t>&lt;doc#&gt;</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FD" w:rsidRDefault="006568FD">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599"/>
    <w:multiLevelType w:val="multilevel"/>
    <w:tmpl w:val="00000A1C"/>
    <w:lvl w:ilvl="0">
      <w:start w:val="28"/>
      <w:numFmt w:val="decimal"/>
      <w:lvlText w:val="%1"/>
      <w:lvlJc w:val="left"/>
      <w:pPr>
        <w:ind w:left="3016" w:hanging="2900"/>
      </w:pPr>
      <w:rPr>
        <w:rFonts w:ascii="Times New Roman" w:hAnsi="Times New Roman" w:cs="Times New Roman"/>
        <w:b w:val="0"/>
        <w:bCs w:val="0"/>
        <w:color w:val="232021"/>
        <w:spacing w:val="2"/>
        <w:w w:val="103"/>
        <w:position w:val="14"/>
        <w:sz w:val="19"/>
        <w:szCs w:val="19"/>
      </w:rPr>
    </w:lvl>
    <w:lvl w:ilvl="1">
      <w:numFmt w:val="bullet"/>
      <w:lvlText w:val="•"/>
      <w:lvlJc w:val="left"/>
      <w:pPr>
        <w:ind w:left="3695" w:hanging="2900"/>
      </w:pPr>
    </w:lvl>
    <w:lvl w:ilvl="2">
      <w:numFmt w:val="bullet"/>
      <w:lvlText w:val="•"/>
      <w:lvlJc w:val="left"/>
      <w:pPr>
        <w:ind w:left="4373" w:hanging="2900"/>
      </w:pPr>
    </w:lvl>
    <w:lvl w:ilvl="3">
      <w:numFmt w:val="bullet"/>
      <w:lvlText w:val="•"/>
      <w:lvlJc w:val="left"/>
      <w:pPr>
        <w:ind w:left="5051" w:hanging="2900"/>
      </w:pPr>
    </w:lvl>
    <w:lvl w:ilvl="4">
      <w:numFmt w:val="bullet"/>
      <w:lvlText w:val="•"/>
      <w:lvlJc w:val="left"/>
      <w:pPr>
        <w:ind w:left="5730" w:hanging="2900"/>
      </w:pPr>
    </w:lvl>
    <w:lvl w:ilvl="5">
      <w:numFmt w:val="bullet"/>
      <w:lvlText w:val="•"/>
      <w:lvlJc w:val="left"/>
      <w:pPr>
        <w:ind w:left="6408" w:hanging="2900"/>
      </w:pPr>
    </w:lvl>
    <w:lvl w:ilvl="6">
      <w:numFmt w:val="bullet"/>
      <w:lvlText w:val="•"/>
      <w:lvlJc w:val="left"/>
      <w:pPr>
        <w:ind w:left="7086" w:hanging="2900"/>
      </w:pPr>
    </w:lvl>
    <w:lvl w:ilvl="7">
      <w:numFmt w:val="bullet"/>
      <w:lvlText w:val="•"/>
      <w:lvlJc w:val="left"/>
      <w:pPr>
        <w:ind w:left="7765" w:hanging="2900"/>
      </w:pPr>
    </w:lvl>
    <w:lvl w:ilvl="8">
      <w:numFmt w:val="bullet"/>
      <w:lvlText w:val="•"/>
      <w:lvlJc w:val="left"/>
      <w:pPr>
        <w:ind w:left="8443" w:hanging="2900"/>
      </w:pPr>
    </w:lvl>
  </w:abstractNum>
  <w:abstractNum w:abstractNumId="1">
    <w:nsid w:val="002A0830"/>
    <w:multiLevelType w:val="multilevel"/>
    <w:tmpl w:val="2F2ABB18"/>
    <w:lvl w:ilvl="0">
      <w:start w:val="5"/>
      <w:numFmt w:val="decimal"/>
      <w:lvlText w:val="%1"/>
      <w:lvlJc w:val="left"/>
      <w:pPr>
        <w:ind w:left="918" w:hanging="778"/>
      </w:pPr>
      <w:rPr>
        <w:rFonts w:hint="default"/>
      </w:rPr>
    </w:lvl>
    <w:lvl w:ilvl="1">
      <w:start w:val="3"/>
      <w:numFmt w:val="decimal"/>
      <w:lvlText w:val="%1.%2"/>
      <w:lvlJc w:val="left"/>
      <w:pPr>
        <w:ind w:left="918" w:hanging="778"/>
      </w:pPr>
      <w:rPr>
        <w:rFonts w:hint="default"/>
      </w:rPr>
    </w:lvl>
    <w:lvl w:ilvl="2">
      <w:start w:val="10"/>
      <w:numFmt w:val="decimal"/>
      <w:lvlText w:val="%1.%2.%3"/>
      <w:lvlJc w:val="left"/>
      <w:pPr>
        <w:ind w:left="918" w:hanging="778"/>
      </w:pPr>
      <w:rPr>
        <w:rFonts w:hint="default"/>
      </w:rPr>
    </w:lvl>
    <w:lvl w:ilvl="3">
      <w:start w:val="2"/>
      <w:numFmt w:val="decimal"/>
      <w:lvlText w:val="%1.%2.%3.%4"/>
      <w:lvlJc w:val="left"/>
      <w:pPr>
        <w:ind w:left="918" w:hanging="778"/>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2">
    <w:nsid w:val="00D465FB"/>
    <w:multiLevelType w:val="multilevel"/>
    <w:tmpl w:val="2348D1C4"/>
    <w:lvl w:ilvl="0">
      <w:start w:val="1"/>
      <w:numFmt w:val="upperRoman"/>
      <w:lvlText w:val="%1"/>
      <w:lvlJc w:val="left"/>
      <w:pPr>
        <w:ind w:left="473" w:hanging="334"/>
      </w:pPr>
      <w:rPr>
        <w:rFonts w:hint="default"/>
      </w:rPr>
    </w:lvl>
    <w:lvl w:ilvl="1">
      <w:start w:val="7"/>
      <w:numFmt w:val="decimal"/>
      <w:lvlText w:val="%1.%2"/>
      <w:lvlJc w:val="left"/>
      <w:pPr>
        <w:ind w:left="473" w:hanging="334"/>
      </w:pPr>
      <w:rPr>
        <w:rFonts w:ascii="Arial" w:eastAsia="Arial" w:hAnsi="Arial" w:hint="default"/>
        <w:b/>
        <w:bCs/>
        <w:spacing w:val="-1"/>
        <w:w w:val="99"/>
        <w:sz w:val="24"/>
        <w:szCs w:val="24"/>
      </w:rPr>
    </w:lvl>
    <w:lvl w:ilvl="2">
      <w:start w:val="1"/>
      <w:numFmt w:val="decimal"/>
      <w:lvlText w:val="%1.%2.%3"/>
      <w:lvlJc w:val="left"/>
      <w:pPr>
        <w:ind w:left="628" w:hanging="489"/>
      </w:pPr>
      <w:rPr>
        <w:rFonts w:ascii="Arial" w:eastAsia="Arial" w:hAnsi="Arial" w:hint="default"/>
        <w:b/>
        <w:bCs/>
        <w:w w:val="99"/>
        <w:sz w:val="22"/>
        <w:szCs w:val="22"/>
      </w:rPr>
    </w:lvl>
    <w:lvl w:ilvl="3">
      <w:start w:val="1"/>
      <w:numFmt w:val="bullet"/>
      <w:lvlText w:val="—"/>
      <w:lvlJc w:val="left"/>
      <w:pPr>
        <w:ind w:left="740" w:hanging="400"/>
      </w:pPr>
      <w:rPr>
        <w:rFonts w:ascii="Times New Roman" w:eastAsia="Times New Roman" w:hAnsi="Times New Roman" w:hint="default"/>
        <w:w w:val="99"/>
        <w:sz w:val="20"/>
        <w:szCs w:val="20"/>
      </w:rPr>
    </w:lvl>
    <w:lvl w:ilvl="4">
      <w:start w:val="1"/>
      <w:numFmt w:val="bullet"/>
      <w:lvlText w:val="•"/>
      <w:lvlJc w:val="left"/>
      <w:pPr>
        <w:ind w:left="2780" w:hanging="400"/>
      </w:pPr>
      <w:rPr>
        <w:rFonts w:hint="default"/>
      </w:rPr>
    </w:lvl>
    <w:lvl w:ilvl="5">
      <w:start w:val="1"/>
      <w:numFmt w:val="bullet"/>
      <w:lvlText w:val="•"/>
      <w:lvlJc w:val="left"/>
      <w:pPr>
        <w:ind w:left="3800" w:hanging="400"/>
      </w:pPr>
      <w:rPr>
        <w:rFonts w:hint="default"/>
      </w:rPr>
    </w:lvl>
    <w:lvl w:ilvl="6">
      <w:start w:val="1"/>
      <w:numFmt w:val="bullet"/>
      <w:lvlText w:val="•"/>
      <w:lvlJc w:val="left"/>
      <w:pPr>
        <w:ind w:left="4820" w:hanging="400"/>
      </w:pPr>
      <w:rPr>
        <w:rFonts w:hint="default"/>
      </w:rPr>
    </w:lvl>
    <w:lvl w:ilvl="7">
      <w:start w:val="1"/>
      <w:numFmt w:val="bullet"/>
      <w:lvlText w:val="•"/>
      <w:lvlJc w:val="left"/>
      <w:pPr>
        <w:ind w:left="5840" w:hanging="400"/>
      </w:pPr>
      <w:rPr>
        <w:rFonts w:hint="default"/>
      </w:rPr>
    </w:lvl>
    <w:lvl w:ilvl="8">
      <w:start w:val="1"/>
      <w:numFmt w:val="bullet"/>
      <w:lvlText w:val="•"/>
      <w:lvlJc w:val="left"/>
      <w:pPr>
        <w:ind w:left="6860" w:hanging="400"/>
      </w:pPr>
      <w:rPr>
        <w:rFonts w:hint="default"/>
      </w:rPr>
    </w:lvl>
  </w:abstractNum>
  <w:abstractNum w:abstractNumId="3">
    <w:nsid w:val="035F71F0"/>
    <w:multiLevelType w:val="multilevel"/>
    <w:tmpl w:val="0024D32C"/>
    <w:lvl w:ilvl="0">
      <w:start w:val="7"/>
      <w:numFmt w:val="decimal"/>
      <w:lvlText w:val="%1"/>
      <w:lvlJc w:val="left"/>
      <w:pPr>
        <w:ind w:left="505" w:hanging="366"/>
      </w:pPr>
      <w:rPr>
        <w:rFonts w:hint="default"/>
      </w:rPr>
    </w:lvl>
    <w:lvl w:ilvl="1">
      <w:start w:val="4"/>
      <w:numFmt w:val="decimal"/>
      <w:lvlText w:val="%1.%2"/>
      <w:lvlJc w:val="left"/>
      <w:pPr>
        <w:ind w:left="505" w:hanging="366"/>
      </w:pPr>
      <w:rPr>
        <w:rFonts w:ascii="Arial" w:eastAsia="Arial" w:hAnsi="Arial" w:hint="default"/>
        <w:b/>
        <w:bCs/>
        <w:w w:val="99"/>
        <w:sz w:val="22"/>
        <w:szCs w:val="22"/>
      </w:rPr>
    </w:lvl>
    <w:lvl w:ilvl="2">
      <w:start w:val="1"/>
      <w:numFmt w:val="decimal"/>
      <w:lvlText w:val="%1.%2.%3"/>
      <w:lvlJc w:val="left"/>
      <w:pPr>
        <w:ind w:left="640" w:hanging="501"/>
      </w:pPr>
      <w:rPr>
        <w:rFonts w:ascii="Arial" w:eastAsia="Arial" w:hAnsi="Arial" w:hint="default"/>
        <w:b/>
        <w:bCs/>
        <w:spacing w:val="-1"/>
        <w:w w:val="99"/>
        <w:sz w:val="20"/>
        <w:szCs w:val="20"/>
      </w:rPr>
    </w:lvl>
    <w:lvl w:ilvl="3">
      <w:start w:val="2"/>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2830" w:hanging="668"/>
      </w:pPr>
      <w:rPr>
        <w:rFonts w:hint="default"/>
      </w:rPr>
    </w:lvl>
    <w:lvl w:ilvl="5">
      <w:start w:val="1"/>
      <w:numFmt w:val="bullet"/>
      <w:lvlText w:val="•"/>
      <w:lvlJc w:val="left"/>
      <w:pPr>
        <w:ind w:left="3842" w:hanging="668"/>
      </w:pPr>
      <w:rPr>
        <w:rFonts w:hint="default"/>
      </w:rPr>
    </w:lvl>
    <w:lvl w:ilvl="6">
      <w:start w:val="1"/>
      <w:numFmt w:val="bullet"/>
      <w:lvlText w:val="•"/>
      <w:lvlJc w:val="left"/>
      <w:pPr>
        <w:ind w:left="4853" w:hanging="668"/>
      </w:pPr>
      <w:rPr>
        <w:rFonts w:hint="default"/>
      </w:rPr>
    </w:lvl>
    <w:lvl w:ilvl="7">
      <w:start w:val="1"/>
      <w:numFmt w:val="bullet"/>
      <w:lvlText w:val="•"/>
      <w:lvlJc w:val="left"/>
      <w:pPr>
        <w:ind w:left="5865" w:hanging="668"/>
      </w:pPr>
      <w:rPr>
        <w:rFonts w:hint="default"/>
      </w:rPr>
    </w:lvl>
    <w:lvl w:ilvl="8">
      <w:start w:val="1"/>
      <w:numFmt w:val="bullet"/>
      <w:lvlText w:val="•"/>
      <w:lvlJc w:val="left"/>
      <w:pPr>
        <w:ind w:left="6876" w:hanging="668"/>
      </w:pPr>
      <w:rPr>
        <w:rFonts w:hint="default"/>
      </w:rPr>
    </w:lvl>
  </w:abstractNum>
  <w:abstractNum w:abstractNumId="4">
    <w:nsid w:val="04684981"/>
    <w:multiLevelType w:val="multilevel"/>
    <w:tmpl w:val="F17CD358"/>
    <w:lvl w:ilvl="0">
      <w:start w:val="1"/>
      <w:numFmt w:val="upperRoman"/>
      <w:lvlText w:val="%1"/>
      <w:lvlJc w:val="left"/>
      <w:pPr>
        <w:ind w:left="473" w:hanging="334"/>
      </w:pPr>
      <w:rPr>
        <w:rFonts w:hint="default"/>
      </w:rPr>
    </w:lvl>
    <w:lvl w:ilvl="1">
      <w:start w:val="6"/>
      <w:numFmt w:val="decimal"/>
      <w:lvlText w:val="%1.%2"/>
      <w:lvlJc w:val="left"/>
      <w:pPr>
        <w:ind w:left="473" w:hanging="334"/>
      </w:pPr>
      <w:rPr>
        <w:rFonts w:ascii="Arial" w:eastAsia="Arial" w:hAnsi="Arial" w:hint="default"/>
        <w:b/>
        <w:bCs/>
        <w:spacing w:val="-1"/>
        <w:w w:val="99"/>
        <w:sz w:val="24"/>
        <w:szCs w:val="24"/>
      </w:rPr>
    </w:lvl>
    <w:lvl w:ilvl="2">
      <w:start w:val="1"/>
      <w:numFmt w:val="decimal"/>
      <w:lvlText w:val="%1.%2.%3"/>
      <w:lvlJc w:val="left"/>
      <w:pPr>
        <w:ind w:left="628" w:hanging="489"/>
      </w:pPr>
      <w:rPr>
        <w:rFonts w:ascii="Arial" w:eastAsia="Arial" w:hAnsi="Arial" w:hint="default"/>
        <w:b/>
        <w:bCs/>
        <w:w w:val="99"/>
        <w:sz w:val="22"/>
        <w:szCs w:val="22"/>
      </w:rPr>
    </w:lvl>
    <w:lvl w:ilvl="3">
      <w:start w:val="1"/>
      <w:numFmt w:val="bullet"/>
      <w:lvlText w:val="•"/>
      <w:lvlJc w:val="left"/>
      <w:pPr>
        <w:ind w:left="2466" w:hanging="489"/>
      </w:pPr>
      <w:rPr>
        <w:rFonts w:hint="default"/>
      </w:rPr>
    </w:lvl>
    <w:lvl w:ilvl="4">
      <w:start w:val="1"/>
      <w:numFmt w:val="bullet"/>
      <w:lvlText w:val="•"/>
      <w:lvlJc w:val="left"/>
      <w:pPr>
        <w:ind w:left="3385" w:hanging="489"/>
      </w:pPr>
      <w:rPr>
        <w:rFonts w:hint="default"/>
      </w:rPr>
    </w:lvl>
    <w:lvl w:ilvl="5">
      <w:start w:val="1"/>
      <w:numFmt w:val="bullet"/>
      <w:lvlText w:val="•"/>
      <w:lvlJc w:val="left"/>
      <w:pPr>
        <w:ind w:left="4304" w:hanging="489"/>
      </w:pPr>
      <w:rPr>
        <w:rFonts w:hint="default"/>
      </w:rPr>
    </w:lvl>
    <w:lvl w:ilvl="6">
      <w:start w:val="1"/>
      <w:numFmt w:val="bullet"/>
      <w:lvlText w:val="•"/>
      <w:lvlJc w:val="left"/>
      <w:pPr>
        <w:ind w:left="5223" w:hanging="489"/>
      </w:pPr>
      <w:rPr>
        <w:rFonts w:hint="default"/>
      </w:rPr>
    </w:lvl>
    <w:lvl w:ilvl="7">
      <w:start w:val="1"/>
      <w:numFmt w:val="bullet"/>
      <w:lvlText w:val="•"/>
      <w:lvlJc w:val="left"/>
      <w:pPr>
        <w:ind w:left="6142" w:hanging="489"/>
      </w:pPr>
      <w:rPr>
        <w:rFonts w:hint="default"/>
      </w:rPr>
    </w:lvl>
    <w:lvl w:ilvl="8">
      <w:start w:val="1"/>
      <w:numFmt w:val="bullet"/>
      <w:lvlText w:val="•"/>
      <w:lvlJc w:val="left"/>
      <w:pPr>
        <w:ind w:left="7061" w:hanging="489"/>
      </w:pPr>
      <w:rPr>
        <w:rFonts w:hint="default"/>
      </w:rPr>
    </w:lvl>
  </w:abstractNum>
  <w:abstractNum w:abstractNumId="5">
    <w:nsid w:val="05024601"/>
    <w:multiLevelType w:val="multilevel"/>
    <w:tmpl w:val="7FDC8F38"/>
    <w:lvl w:ilvl="0">
      <w:start w:val="1"/>
      <w:numFmt w:val="upperRoman"/>
      <w:lvlText w:val="%1"/>
      <w:lvlJc w:val="left"/>
      <w:pPr>
        <w:ind w:left="606" w:hanging="467"/>
      </w:pPr>
      <w:rPr>
        <w:rFonts w:hint="default"/>
      </w:rPr>
    </w:lvl>
    <w:lvl w:ilvl="1">
      <w:start w:val="12"/>
      <w:numFmt w:val="decimal"/>
      <w:lvlText w:val="%1.%2"/>
      <w:lvlJc w:val="left"/>
      <w:pPr>
        <w:ind w:left="606" w:hanging="467"/>
      </w:pPr>
      <w:rPr>
        <w:rFonts w:ascii="Arial" w:eastAsia="Arial" w:hAnsi="Arial" w:hint="default"/>
        <w:b/>
        <w:bCs/>
        <w:spacing w:val="-1"/>
        <w:w w:val="99"/>
        <w:sz w:val="24"/>
        <w:szCs w:val="24"/>
      </w:rPr>
    </w:lvl>
    <w:lvl w:ilvl="2">
      <w:start w:val="1"/>
      <w:numFmt w:val="decimal"/>
      <w:lvlText w:val="%1.%2.%3"/>
      <w:lvlJc w:val="left"/>
      <w:pPr>
        <w:ind w:left="750" w:hanging="611"/>
      </w:pPr>
      <w:rPr>
        <w:rFonts w:ascii="Arial" w:eastAsia="Arial" w:hAnsi="Arial" w:hint="default"/>
        <w:b/>
        <w:bCs/>
        <w:w w:val="99"/>
        <w:sz w:val="22"/>
        <w:szCs w:val="22"/>
      </w:rPr>
    </w:lvl>
    <w:lvl w:ilvl="3">
      <w:start w:val="1"/>
      <w:numFmt w:val="bullet"/>
      <w:lvlText w:val="•"/>
      <w:lvlJc w:val="left"/>
      <w:pPr>
        <w:ind w:left="2561" w:hanging="611"/>
      </w:pPr>
      <w:rPr>
        <w:rFonts w:hint="default"/>
      </w:rPr>
    </w:lvl>
    <w:lvl w:ilvl="4">
      <w:start w:val="1"/>
      <w:numFmt w:val="bullet"/>
      <w:lvlText w:val="•"/>
      <w:lvlJc w:val="left"/>
      <w:pPr>
        <w:ind w:left="3467" w:hanging="611"/>
      </w:pPr>
      <w:rPr>
        <w:rFonts w:hint="default"/>
      </w:rPr>
    </w:lvl>
    <w:lvl w:ilvl="5">
      <w:start w:val="1"/>
      <w:numFmt w:val="bullet"/>
      <w:lvlText w:val="•"/>
      <w:lvlJc w:val="left"/>
      <w:pPr>
        <w:ind w:left="4372" w:hanging="611"/>
      </w:pPr>
      <w:rPr>
        <w:rFonts w:hint="default"/>
      </w:rPr>
    </w:lvl>
    <w:lvl w:ilvl="6">
      <w:start w:val="1"/>
      <w:numFmt w:val="bullet"/>
      <w:lvlText w:val="•"/>
      <w:lvlJc w:val="left"/>
      <w:pPr>
        <w:ind w:left="5278" w:hanging="611"/>
      </w:pPr>
      <w:rPr>
        <w:rFonts w:hint="default"/>
      </w:rPr>
    </w:lvl>
    <w:lvl w:ilvl="7">
      <w:start w:val="1"/>
      <w:numFmt w:val="bullet"/>
      <w:lvlText w:val="•"/>
      <w:lvlJc w:val="left"/>
      <w:pPr>
        <w:ind w:left="6183" w:hanging="611"/>
      </w:pPr>
      <w:rPr>
        <w:rFonts w:hint="default"/>
      </w:rPr>
    </w:lvl>
    <w:lvl w:ilvl="8">
      <w:start w:val="1"/>
      <w:numFmt w:val="bullet"/>
      <w:lvlText w:val="•"/>
      <w:lvlJc w:val="left"/>
      <w:pPr>
        <w:ind w:left="7089" w:hanging="611"/>
      </w:pPr>
      <w:rPr>
        <w:rFonts w:hint="default"/>
      </w:rPr>
    </w:lvl>
  </w:abstractNum>
  <w:abstractNum w:abstractNumId="6">
    <w:nsid w:val="070C7BF0"/>
    <w:multiLevelType w:val="multilevel"/>
    <w:tmpl w:val="C06C6DA0"/>
    <w:lvl w:ilvl="0">
      <w:start w:val="5"/>
      <w:numFmt w:val="decimal"/>
      <w:lvlText w:val="%1"/>
      <w:lvlJc w:val="left"/>
      <w:pPr>
        <w:ind w:left="918" w:hanging="779"/>
      </w:pPr>
      <w:rPr>
        <w:rFonts w:hint="default"/>
      </w:rPr>
    </w:lvl>
    <w:lvl w:ilvl="1">
      <w:start w:val="1"/>
      <w:numFmt w:val="decimal"/>
      <w:lvlText w:val="%1.%2"/>
      <w:lvlJc w:val="left"/>
      <w:pPr>
        <w:ind w:left="918" w:hanging="779"/>
      </w:pPr>
      <w:rPr>
        <w:rFonts w:hint="default"/>
      </w:rPr>
    </w:lvl>
    <w:lvl w:ilvl="2">
      <w:start w:val="11"/>
      <w:numFmt w:val="decimal"/>
      <w:lvlText w:val="%1.%2.%3"/>
      <w:lvlJc w:val="left"/>
      <w:pPr>
        <w:ind w:left="918" w:hanging="779"/>
      </w:pPr>
      <w:rPr>
        <w:rFonts w:hint="default"/>
      </w:rPr>
    </w:lvl>
    <w:lvl w:ilvl="3">
      <w:start w:val="2"/>
      <w:numFmt w:val="decimal"/>
      <w:lvlText w:val="%1.%2.%3.%4"/>
      <w:lvlJc w:val="left"/>
      <w:pPr>
        <w:ind w:left="918" w:hanging="779"/>
      </w:pPr>
      <w:rPr>
        <w:rFonts w:ascii="Arial" w:eastAsia="Arial" w:hAnsi="Arial" w:hint="default"/>
        <w:b/>
        <w:bCs/>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4557" w:hanging="945"/>
      </w:pPr>
      <w:rPr>
        <w:rFonts w:hint="default"/>
      </w:rPr>
    </w:lvl>
    <w:lvl w:ilvl="6">
      <w:start w:val="1"/>
      <w:numFmt w:val="bullet"/>
      <w:lvlText w:val="•"/>
      <w:lvlJc w:val="left"/>
      <w:pPr>
        <w:ind w:left="5426" w:hanging="945"/>
      </w:pPr>
      <w:rPr>
        <w:rFonts w:hint="default"/>
      </w:rPr>
    </w:lvl>
    <w:lvl w:ilvl="7">
      <w:start w:val="1"/>
      <w:numFmt w:val="bullet"/>
      <w:lvlText w:val="•"/>
      <w:lvlJc w:val="left"/>
      <w:pPr>
        <w:ind w:left="6294" w:hanging="945"/>
      </w:pPr>
      <w:rPr>
        <w:rFonts w:hint="default"/>
      </w:rPr>
    </w:lvl>
    <w:lvl w:ilvl="8">
      <w:start w:val="1"/>
      <w:numFmt w:val="bullet"/>
      <w:lvlText w:val="•"/>
      <w:lvlJc w:val="left"/>
      <w:pPr>
        <w:ind w:left="7163" w:hanging="945"/>
      </w:pPr>
      <w:rPr>
        <w:rFonts w:hint="default"/>
      </w:rPr>
    </w:lvl>
  </w:abstractNum>
  <w:abstractNum w:abstractNumId="7">
    <w:nsid w:val="081D00DD"/>
    <w:multiLevelType w:val="multilevel"/>
    <w:tmpl w:val="1EEE0D8A"/>
    <w:lvl w:ilvl="0">
      <w:start w:val="6"/>
      <w:numFmt w:val="decimal"/>
      <w:lvlText w:val="%1"/>
      <w:lvlJc w:val="left"/>
      <w:pPr>
        <w:ind w:left="641" w:hanging="502"/>
      </w:pPr>
      <w:rPr>
        <w:rFonts w:hint="default"/>
      </w:rPr>
    </w:lvl>
    <w:lvl w:ilvl="1">
      <w:start w:val="4"/>
      <w:numFmt w:val="decimal"/>
      <w:lvlText w:val="%1.%2"/>
      <w:lvlJc w:val="left"/>
      <w:pPr>
        <w:ind w:left="641" w:hanging="502"/>
      </w:pPr>
      <w:rPr>
        <w:rFonts w:hint="default"/>
      </w:rPr>
    </w:lvl>
    <w:lvl w:ilvl="2">
      <w:start w:val="2"/>
      <w:numFmt w:val="decimal"/>
      <w:lvlText w:val="%1.%2.%3"/>
      <w:lvlJc w:val="left"/>
      <w:pPr>
        <w:ind w:left="641" w:hanging="502"/>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decimal"/>
      <w:lvlText w:val="%1.%2.%3.%4.%5"/>
      <w:lvlJc w:val="left"/>
      <w:pPr>
        <w:ind w:left="974" w:hanging="835"/>
      </w:pPr>
      <w:rPr>
        <w:rFonts w:ascii="Arial" w:eastAsia="Arial" w:hAnsi="Arial" w:hint="default"/>
        <w:b/>
        <w:bCs/>
        <w:spacing w:val="-1"/>
        <w:w w:val="99"/>
        <w:sz w:val="20"/>
        <w:szCs w:val="20"/>
      </w:rPr>
    </w:lvl>
    <w:lvl w:ilvl="5">
      <w:start w:val="1"/>
      <w:numFmt w:val="bullet"/>
      <w:lvlText w:val="•"/>
      <w:lvlJc w:val="left"/>
      <w:pPr>
        <w:ind w:left="3946" w:hanging="835"/>
      </w:pPr>
      <w:rPr>
        <w:rFonts w:hint="default"/>
      </w:rPr>
    </w:lvl>
    <w:lvl w:ilvl="6">
      <w:start w:val="1"/>
      <w:numFmt w:val="bullet"/>
      <w:lvlText w:val="•"/>
      <w:lvlJc w:val="left"/>
      <w:pPr>
        <w:ind w:left="4937" w:hanging="835"/>
      </w:pPr>
      <w:rPr>
        <w:rFonts w:hint="default"/>
      </w:rPr>
    </w:lvl>
    <w:lvl w:ilvl="7">
      <w:start w:val="1"/>
      <w:numFmt w:val="bullet"/>
      <w:lvlText w:val="•"/>
      <w:lvlJc w:val="left"/>
      <w:pPr>
        <w:ind w:left="5927" w:hanging="835"/>
      </w:pPr>
      <w:rPr>
        <w:rFonts w:hint="default"/>
      </w:rPr>
    </w:lvl>
    <w:lvl w:ilvl="8">
      <w:start w:val="1"/>
      <w:numFmt w:val="bullet"/>
      <w:lvlText w:val="•"/>
      <w:lvlJc w:val="left"/>
      <w:pPr>
        <w:ind w:left="6918" w:hanging="835"/>
      </w:pPr>
      <w:rPr>
        <w:rFonts w:hint="default"/>
      </w:rPr>
    </w:lvl>
  </w:abstractNum>
  <w:abstractNum w:abstractNumId="8">
    <w:nsid w:val="0AB85DA5"/>
    <w:multiLevelType w:val="multilevel"/>
    <w:tmpl w:val="DE40C854"/>
    <w:lvl w:ilvl="0">
      <w:start w:val="6"/>
      <w:numFmt w:val="decimal"/>
      <w:lvlText w:val="%1"/>
      <w:lvlJc w:val="left"/>
      <w:pPr>
        <w:ind w:left="751" w:hanging="612"/>
      </w:pPr>
      <w:rPr>
        <w:rFonts w:hint="default"/>
      </w:rPr>
    </w:lvl>
    <w:lvl w:ilvl="1">
      <w:start w:val="2"/>
      <w:numFmt w:val="decimal"/>
      <w:lvlText w:val="%1.%2"/>
      <w:lvlJc w:val="left"/>
      <w:pPr>
        <w:ind w:left="751" w:hanging="612"/>
      </w:pPr>
      <w:rPr>
        <w:rFonts w:hint="default"/>
      </w:rPr>
    </w:lvl>
    <w:lvl w:ilvl="2">
      <w:start w:val="21"/>
      <w:numFmt w:val="decimal"/>
      <w:lvlText w:val="%1.%2.%3"/>
      <w:lvlJc w:val="left"/>
      <w:pPr>
        <w:ind w:left="751" w:hanging="612"/>
      </w:pPr>
      <w:rPr>
        <w:rFonts w:ascii="Arial" w:eastAsia="Arial" w:hAnsi="Arial" w:hint="default"/>
        <w:b/>
        <w:bCs/>
        <w:spacing w:val="-1"/>
        <w:w w:val="99"/>
        <w:sz w:val="20"/>
        <w:szCs w:val="20"/>
      </w:rPr>
    </w:lvl>
    <w:lvl w:ilvl="3">
      <w:start w:val="1"/>
      <w:numFmt w:val="decimal"/>
      <w:lvlText w:val="%1.%2.%3.%4"/>
      <w:lvlJc w:val="left"/>
      <w:pPr>
        <w:ind w:left="918" w:hanging="778"/>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4015" w:hanging="945"/>
      </w:pPr>
      <w:rPr>
        <w:rFonts w:hint="default"/>
      </w:rPr>
    </w:lvl>
    <w:lvl w:ilvl="6">
      <w:start w:val="1"/>
      <w:numFmt w:val="bullet"/>
      <w:lvlText w:val="•"/>
      <w:lvlJc w:val="left"/>
      <w:pPr>
        <w:ind w:left="4992" w:hanging="945"/>
      </w:pPr>
      <w:rPr>
        <w:rFonts w:hint="default"/>
      </w:rPr>
    </w:lvl>
    <w:lvl w:ilvl="7">
      <w:start w:val="1"/>
      <w:numFmt w:val="bullet"/>
      <w:lvlText w:val="•"/>
      <w:lvlJc w:val="left"/>
      <w:pPr>
        <w:ind w:left="5969" w:hanging="945"/>
      </w:pPr>
      <w:rPr>
        <w:rFonts w:hint="default"/>
      </w:rPr>
    </w:lvl>
    <w:lvl w:ilvl="8">
      <w:start w:val="1"/>
      <w:numFmt w:val="bullet"/>
      <w:lvlText w:val="•"/>
      <w:lvlJc w:val="left"/>
      <w:pPr>
        <w:ind w:left="6946" w:hanging="945"/>
      </w:pPr>
      <w:rPr>
        <w:rFonts w:hint="default"/>
      </w:rPr>
    </w:lvl>
  </w:abstractNum>
  <w:abstractNum w:abstractNumId="9">
    <w:nsid w:val="0C6776D3"/>
    <w:multiLevelType w:val="multilevel"/>
    <w:tmpl w:val="F86CE690"/>
    <w:lvl w:ilvl="0">
      <w:start w:val="5"/>
      <w:numFmt w:val="decimal"/>
      <w:lvlText w:val="%1"/>
      <w:lvlJc w:val="left"/>
      <w:pPr>
        <w:ind w:left="807" w:hanging="668"/>
      </w:pPr>
      <w:rPr>
        <w:rFonts w:hint="default"/>
      </w:rPr>
    </w:lvl>
    <w:lvl w:ilvl="1">
      <w:start w:val="2"/>
      <w:numFmt w:val="decimal"/>
      <w:lvlText w:val="%1.%2"/>
      <w:lvlJc w:val="left"/>
      <w:pPr>
        <w:ind w:left="807" w:hanging="668"/>
      </w:pPr>
      <w:rPr>
        <w:rFonts w:hint="default"/>
      </w:rPr>
    </w:lvl>
    <w:lvl w:ilvl="2">
      <w:start w:val="2"/>
      <w:numFmt w:val="decimal"/>
      <w:lvlText w:val="%1.%2.%3"/>
      <w:lvlJc w:val="left"/>
      <w:pPr>
        <w:ind w:left="807" w:hanging="668"/>
      </w:pPr>
      <w:rPr>
        <w:rFonts w:hint="default"/>
      </w:rPr>
    </w:lvl>
    <w:lvl w:ilvl="3">
      <w:start w:val="5"/>
      <w:numFmt w:val="decimal"/>
      <w:lvlText w:val="%1.%2.%3.%4"/>
      <w:lvlJc w:val="left"/>
      <w:pPr>
        <w:ind w:left="807" w:hanging="668"/>
      </w:pPr>
      <w:rPr>
        <w:rFonts w:ascii="Arial" w:eastAsia="Arial" w:hAnsi="Arial" w:hint="default"/>
        <w:b/>
        <w:bCs/>
        <w:spacing w:val="-1"/>
        <w:w w:val="99"/>
        <w:sz w:val="20"/>
        <w:szCs w:val="20"/>
      </w:rPr>
    </w:lvl>
    <w:lvl w:ilvl="4">
      <w:start w:val="1"/>
      <w:numFmt w:val="decimal"/>
      <w:lvlText w:val="%1.%2.%3.%4.%5"/>
      <w:lvlJc w:val="left"/>
      <w:pPr>
        <w:ind w:left="973" w:hanging="834"/>
      </w:pPr>
      <w:rPr>
        <w:rFonts w:ascii="Arial" w:eastAsia="Arial" w:hAnsi="Arial" w:hint="default"/>
        <w:b/>
        <w:bCs/>
        <w:spacing w:val="-1"/>
        <w:w w:val="99"/>
        <w:sz w:val="20"/>
        <w:szCs w:val="20"/>
      </w:rPr>
    </w:lvl>
    <w:lvl w:ilvl="5">
      <w:start w:val="1"/>
      <w:numFmt w:val="bullet"/>
      <w:lvlText w:val="•"/>
      <w:lvlJc w:val="left"/>
      <w:pPr>
        <w:ind w:left="3946" w:hanging="834"/>
      </w:pPr>
      <w:rPr>
        <w:rFonts w:hint="default"/>
      </w:rPr>
    </w:lvl>
    <w:lvl w:ilvl="6">
      <w:start w:val="1"/>
      <w:numFmt w:val="bullet"/>
      <w:lvlText w:val="•"/>
      <w:lvlJc w:val="left"/>
      <w:pPr>
        <w:ind w:left="4936" w:hanging="834"/>
      </w:pPr>
      <w:rPr>
        <w:rFonts w:hint="default"/>
      </w:rPr>
    </w:lvl>
    <w:lvl w:ilvl="7">
      <w:start w:val="1"/>
      <w:numFmt w:val="bullet"/>
      <w:lvlText w:val="•"/>
      <w:lvlJc w:val="left"/>
      <w:pPr>
        <w:ind w:left="5927" w:hanging="834"/>
      </w:pPr>
      <w:rPr>
        <w:rFonts w:hint="default"/>
      </w:rPr>
    </w:lvl>
    <w:lvl w:ilvl="8">
      <w:start w:val="1"/>
      <w:numFmt w:val="bullet"/>
      <w:lvlText w:val="•"/>
      <w:lvlJc w:val="left"/>
      <w:pPr>
        <w:ind w:left="6918" w:hanging="834"/>
      </w:pPr>
      <w:rPr>
        <w:rFonts w:hint="default"/>
      </w:rPr>
    </w:lvl>
  </w:abstractNum>
  <w:abstractNum w:abstractNumId="10">
    <w:nsid w:val="0E080D77"/>
    <w:multiLevelType w:val="multilevel"/>
    <w:tmpl w:val="C9D82044"/>
    <w:lvl w:ilvl="0">
      <w:start w:val="6"/>
      <w:numFmt w:val="decimal"/>
      <w:lvlText w:val="%1"/>
      <w:lvlJc w:val="left"/>
      <w:pPr>
        <w:ind w:left="1340" w:hanging="601"/>
      </w:pPr>
      <w:rPr>
        <w:rFonts w:hint="default"/>
      </w:rPr>
    </w:lvl>
    <w:lvl w:ilvl="1">
      <w:start w:val="3"/>
      <w:numFmt w:val="decimal"/>
      <w:lvlText w:val="%1.%2"/>
      <w:lvlJc w:val="left"/>
      <w:pPr>
        <w:ind w:left="1340" w:hanging="601"/>
      </w:pPr>
      <w:rPr>
        <w:rFonts w:ascii="Times New Roman" w:eastAsia="Times New Roman" w:hAnsi="Times New Roman" w:hint="default"/>
        <w:w w:val="99"/>
        <w:sz w:val="20"/>
        <w:szCs w:val="20"/>
      </w:rPr>
    </w:lvl>
    <w:lvl w:ilvl="2">
      <w:start w:val="1"/>
      <w:numFmt w:val="decimal"/>
      <w:lvlText w:val="%1.%2.%3"/>
      <w:lvlJc w:val="left"/>
      <w:pPr>
        <w:ind w:left="2040" w:hanging="701"/>
      </w:pPr>
      <w:rPr>
        <w:rFonts w:ascii="Times New Roman" w:eastAsia="Times New Roman" w:hAnsi="Times New Roman" w:hint="default"/>
        <w:w w:val="99"/>
        <w:sz w:val="20"/>
        <w:szCs w:val="20"/>
      </w:rPr>
    </w:lvl>
    <w:lvl w:ilvl="3">
      <w:start w:val="1"/>
      <w:numFmt w:val="bullet"/>
      <w:lvlText w:val="•"/>
      <w:lvlJc w:val="left"/>
      <w:pPr>
        <w:ind w:left="3564" w:hanging="701"/>
      </w:pPr>
      <w:rPr>
        <w:rFonts w:hint="default"/>
      </w:rPr>
    </w:lvl>
    <w:lvl w:ilvl="4">
      <w:start w:val="1"/>
      <w:numFmt w:val="bullet"/>
      <w:lvlText w:val="•"/>
      <w:lvlJc w:val="left"/>
      <w:pPr>
        <w:ind w:left="4327" w:hanging="701"/>
      </w:pPr>
      <w:rPr>
        <w:rFonts w:hint="default"/>
      </w:rPr>
    </w:lvl>
    <w:lvl w:ilvl="5">
      <w:start w:val="1"/>
      <w:numFmt w:val="bullet"/>
      <w:lvlText w:val="•"/>
      <w:lvlJc w:val="left"/>
      <w:pPr>
        <w:ind w:left="5089" w:hanging="701"/>
      </w:pPr>
      <w:rPr>
        <w:rFonts w:hint="default"/>
      </w:rPr>
    </w:lvl>
    <w:lvl w:ilvl="6">
      <w:start w:val="1"/>
      <w:numFmt w:val="bullet"/>
      <w:lvlText w:val="•"/>
      <w:lvlJc w:val="left"/>
      <w:pPr>
        <w:ind w:left="5851" w:hanging="701"/>
      </w:pPr>
      <w:rPr>
        <w:rFonts w:hint="default"/>
      </w:rPr>
    </w:lvl>
    <w:lvl w:ilvl="7">
      <w:start w:val="1"/>
      <w:numFmt w:val="bullet"/>
      <w:lvlText w:val="•"/>
      <w:lvlJc w:val="left"/>
      <w:pPr>
        <w:ind w:left="6613" w:hanging="701"/>
      </w:pPr>
      <w:rPr>
        <w:rFonts w:hint="default"/>
      </w:rPr>
    </w:lvl>
    <w:lvl w:ilvl="8">
      <w:start w:val="1"/>
      <w:numFmt w:val="bullet"/>
      <w:lvlText w:val="•"/>
      <w:lvlJc w:val="left"/>
      <w:pPr>
        <w:ind w:left="7375" w:hanging="701"/>
      </w:pPr>
      <w:rPr>
        <w:rFonts w:hint="default"/>
      </w:rPr>
    </w:lvl>
  </w:abstractNum>
  <w:abstractNum w:abstractNumId="11">
    <w:nsid w:val="0E451D7C"/>
    <w:multiLevelType w:val="multilevel"/>
    <w:tmpl w:val="488EDF1A"/>
    <w:lvl w:ilvl="0">
      <w:start w:val="5"/>
      <w:numFmt w:val="decimal"/>
      <w:lvlText w:val="%1"/>
      <w:lvlJc w:val="left"/>
      <w:pPr>
        <w:ind w:left="918" w:hanging="779"/>
      </w:pPr>
      <w:rPr>
        <w:rFonts w:hint="default"/>
      </w:rPr>
    </w:lvl>
    <w:lvl w:ilvl="1">
      <w:start w:val="3"/>
      <w:numFmt w:val="decimal"/>
      <w:lvlText w:val="%1.%2"/>
      <w:lvlJc w:val="left"/>
      <w:pPr>
        <w:ind w:left="918" w:hanging="779"/>
      </w:pPr>
      <w:rPr>
        <w:rFonts w:hint="default"/>
      </w:rPr>
    </w:lvl>
    <w:lvl w:ilvl="2">
      <w:start w:val="11"/>
      <w:numFmt w:val="decimal"/>
      <w:lvlText w:val="%1.%2.%3"/>
      <w:lvlJc w:val="left"/>
      <w:pPr>
        <w:ind w:left="918" w:hanging="779"/>
      </w:pPr>
      <w:rPr>
        <w:rFonts w:hint="default"/>
      </w:rPr>
    </w:lvl>
    <w:lvl w:ilvl="3">
      <w:start w:val="6"/>
      <w:numFmt w:val="decimal"/>
      <w:lvlText w:val="%1.%2.%3.%4"/>
      <w:lvlJc w:val="left"/>
      <w:pPr>
        <w:ind w:left="140"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4015" w:hanging="945"/>
      </w:pPr>
      <w:rPr>
        <w:rFonts w:hint="default"/>
      </w:rPr>
    </w:lvl>
    <w:lvl w:ilvl="6">
      <w:start w:val="1"/>
      <w:numFmt w:val="bullet"/>
      <w:lvlText w:val="•"/>
      <w:lvlJc w:val="left"/>
      <w:pPr>
        <w:ind w:left="4992" w:hanging="945"/>
      </w:pPr>
      <w:rPr>
        <w:rFonts w:hint="default"/>
      </w:rPr>
    </w:lvl>
    <w:lvl w:ilvl="7">
      <w:start w:val="1"/>
      <w:numFmt w:val="bullet"/>
      <w:lvlText w:val="•"/>
      <w:lvlJc w:val="left"/>
      <w:pPr>
        <w:ind w:left="5969" w:hanging="945"/>
      </w:pPr>
      <w:rPr>
        <w:rFonts w:hint="default"/>
      </w:rPr>
    </w:lvl>
    <w:lvl w:ilvl="8">
      <w:start w:val="1"/>
      <w:numFmt w:val="bullet"/>
      <w:lvlText w:val="•"/>
      <w:lvlJc w:val="left"/>
      <w:pPr>
        <w:ind w:left="6946" w:hanging="945"/>
      </w:pPr>
      <w:rPr>
        <w:rFonts w:hint="default"/>
      </w:rPr>
    </w:lvl>
  </w:abstractNum>
  <w:abstractNum w:abstractNumId="12">
    <w:nsid w:val="118C666E"/>
    <w:multiLevelType w:val="hybridMultilevel"/>
    <w:tmpl w:val="B7FA9DFA"/>
    <w:lvl w:ilvl="0" w:tplc="19949DC0">
      <w:start w:val="1"/>
      <w:numFmt w:val="bullet"/>
      <w:lvlText w:val="—"/>
      <w:lvlJc w:val="left"/>
      <w:pPr>
        <w:ind w:left="739" w:hanging="400"/>
      </w:pPr>
      <w:rPr>
        <w:rFonts w:ascii="Times New Roman" w:eastAsia="Times New Roman" w:hAnsi="Times New Roman" w:hint="default"/>
        <w:i/>
        <w:w w:val="99"/>
        <w:sz w:val="20"/>
        <w:szCs w:val="20"/>
      </w:rPr>
    </w:lvl>
    <w:lvl w:ilvl="1" w:tplc="3D622520">
      <w:start w:val="1"/>
      <w:numFmt w:val="bullet"/>
      <w:lvlText w:val="•"/>
      <w:lvlJc w:val="left"/>
      <w:pPr>
        <w:ind w:left="1555" w:hanging="400"/>
      </w:pPr>
      <w:rPr>
        <w:rFonts w:hint="default"/>
      </w:rPr>
    </w:lvl>
    <w:lvl w:ilvl="2" w:tplc="8A3A3766">
      <w:start w:val="1"/>
      <w:numFmt w:val="bullet"/>
      <w:lvlText w:val="•"/>
      <w:lvlJc w:val="left"/>
      <w:pPr>
        <w:ind w:left="2371" w:hanging="400"/>
      </w:pPr>
      <w:rPr>
        <w:rFonts w:hint="default"/>
      </w:rPr>
    </w:lvl>
    <w:lvl w:ilvl="3" w:tplc="C918205E">
      <w:start w:val="1"/>
      <w:numFmt w:val="bullet"/>
      <w:lvlText w:val="•"/>
      <w:lvlJc w:val="left"/>
      <w:pPr>
        <w:ind w:left="3187" w:hanging="400"/>
      </w:pPr>
      <w:rPr>
        <w:rFonts w:hint="default"/>
      </w:rPr>
    </w:lvl>
    <w:lvl w:ilvl="4" w:tplc="0D9091B4">
      <w:start w:val="1"/>
      <w:numFmt w:val="bullet"/>
      <w:lvlText w:val="•"/>
      <w:lvlJc w:val="left"/>
      <w:pPr>
        <w:ind w:left="4003" w:hanging="400"/>
      </w:pPr>
      <w:rPr>
        <w:rFonts w:hint="default"/>
      </w:rPr>
    </w:lvl>
    <w:lvl w:ilvl="5" w:tplc="47B0991C">
      <w:start w:val="1"/>
      <w:numFmt w:val="bullet"/>
      <w:lvlText w:val="•"/>
      <w:lvlJc w:val="left"/>
      <w:pPr>
        <w:ind w:left="4819" w:hanging="400"/>
      </w:pPr>
      <w:rPr>
        <w:rFonts w:hint="default"/>
      </w:rPr>
    </w:lvl>
    <w:lvl w:ilvl="6" w:tplc="6E064A84">
      <w:start w:val="1"/>
      <w:numFmt w:val="bullet"/>
      <w:lvlText w:val="•"/>
      <w:lvlJc w:val="left"/>
      <w:pPr>
        <w:ind w:left="5636" w:hanging="400"/>
      </w:pPr>
      <w:rPr>
        <w:rFonts w:hint="default"/>
      </w:rPr>
    </w:lvl>
    <w:lvl w:ilvl="7" w:tplc="2F542B96">
      <w:start w:val="1"/>
      <w:numFmt w:val="bullet"/>
      <w:lvlText w:val="•"/>
      <w:lvlJc w:val="left"/>
      <w:pPr>
        <w:ind w:left="6452" w:hanging="400"/>
      </w:pPr>
      <w:rPr>
        <w:rFonts w:hint="default"/>
      </w:rPr>
    </w:lvl>
    <w:lvl w:ilvl="8" w:tplc="6130057A">
      <w:start w:val="1"/>
      <w:numFmt w:val="bullet"/>
      <w:lvlText w:val="•"/>
      <w:lvlJc w:val="left"/>
      <w:pPr>
        <w:ind w:left="7268" w:hanging="400"/>
      </w:pPr>
      <w:rPr>
        <w:rFonts w:hint="default"/>
      </w:rPr>
    </w:lvl>
  </w:abstractNum>
  <w:abstractNum w:abstractNumId="13">
    <w:nsid w:val="12A92184"/>
    <w:multiLevelType w:val="multilevel"/>
    <w:tmpl w:val="8F4A8BB4"/>
    <w:lvl w:ilvl="0">
      <w:start w:val="5"/>
      <w:numFmt w:val="decimal"/>
      <w:lvlText w:val="%1"/>
      <w:lvlJc w:val="left"/>
      <w:pPr>
        <w:ind w:left="751" w:hanging="612"/>
      </w:pPr>
      <w:rPr>
        <w:rFonts w:hint="default"/>
      </w:rPr>
    </w:lvl>
    <w:lvl w:ilvl="1">
      <w:start w:val="1"/>
      <w:numFmt w:val="decimal"/>
      <w:lvlText w:val="%1.%2"/>
      <w:lvlJc w:val="left"/>
      <w:pPr>
        <w:ind w:left="751" w:hanging="612"/>
      </w:pPr>
      <w:rPr>
        <w:rFonts w:hint="default"/>
      </w:rPr>
    </w:lvl>
    <w:lvl w:ilvl="2">
      <w:start w:val="12"/>
      <w:numFmt w:val="decimal"/>
      <w:lvlText w:val="%1.%2.%3"/>
      <w:lvlJc w:val="left"/>
      <w:pPr>
        <w:ind w:left="751" w:hanging="612"/>
      </w:pPr>
      <w:rPr>
        <w:rFonts w:ascii="Arial" w:eastAsia="Arial" w:hAnsi="Arial" w:hint="default"/>
        <w:b/>
        <w:bCs/>
        <w:spacing w:val="-1"/>
        <w:w w:val="99"/>
        <w:sz w:val="20"/>
        <w:szCs w:val="20"/>
      </w:rPr>
    </w:lvl>
    <w:lvl w:ilvl="3">
      <w:start w:val="1"/>
      <w:numFmt w:val="decimal"/>
      <w:lvlText w:val="%1.%2.%3.%4"/>
      <w:lvlJc w:val="left"/>
      <w:pPr>
        <w:ind w:left="917" w:hanging="778"/>
      </w:pPr>
      <w:rPr>
        <w:rFonts w:ascii="Arial" w:eastAsia="Arial" w:hAnsi="Arial" w:hint="default"/>
        <w:b/>
        <w:bCs/>
        <w:spacing w:val="-1"/>
        <w:w w:val="99"/>
        <w:sz w:val="20"/>
        <w:szCs w:val="20"/>
      </w:rPr>
    </w:lvl>
    <w:lvl w:ilvl="4">
      <w:start w:val="1"/>
      <w:numFmt w:val="bullet"/>
      <w:lvlText w:val="•"/>
      <w:lvlJc w:val="left"/>
      <w:pPr>
        <w:ind w:left="3578" w:hanging="778"/>
      </w:pPr>
      <w:rPr>
        <w:rFonts w:hint="default"/>
      </w:rPr>
    </w:lvl>
    <w:lvl w:ilvl="5">
      <w:start w:val="1"/>
      <w:numFmt w:val="bullet"/>
      <w:lvlText w:val="•"/>
      <w:lvlJc w:val="left"/>
      <w:pPr>
        <w:ind w:left="4465" w:hanging="778"/>
      </w:pPr>
      <w:rPr>
        <w:rFonts w:hint="default"/>
      </w:rPr>
    </w:lvl>
    <w:lvl w:ilvl="6">
      <w:start w:val="1"/>
      <w:numFmt w:val="bullet"/>
      <w:lvlText w:val="•"/>
      <w:lvlJc w:val="left"/>
      <w:pPr>
        <w:ind w:left="5352" w:hanging="778"/>
      </w:pPr>
      <w:rPr>
        <w:rFonts w:hint="default"/>
      </w:rPr>
    </w:lvl>
    <w:lvl w:ilvl="7">
      <w:start w:val="1"/>
      <w:numFmt w:val="bullet"/>
      <w:lvlText w:val="•"/>
      <w:lvlJc w:val="left"/>
      <w:pPr>
        <w:ind w:left="6239" w:hanging="778"/>
      </w:pPr>
      <w:rPr>
        <w:rFonts w:hint="default"/>
      </w:rPr>
    </w:lvl>
    <w:lvl w:ilvl="8">
      <w:start w:val="1"/>
      <w:numFmt w:val="bullet"/>
      <w:lvlText w:val="•"/>
      <w:lvlJc w:val="left"/>
      <w:pPr>
        <w:ind w:left="7126" w:hanging="778"/>
      </w:pPr>
      <w:rPr>
        <w:rFonts w:hint="default"/>
      </w:rPr>
    </w:lvl>
  </w:abstractNum>
  <w:abstractNum w:abstractNumId="14">
    <w:nsid w:val="1401161E"/>
    <w:multiLevelType w:val="multilevel"/>
    <w:tmpl w:val="F710D43C"/>
    <w:lvl w:ilvl="0">
      <w:start w:val="4"/>
      <w:numFmt w:val="decimal"/>
      <w:lvlText w:val="%1"/>
      <w:lvlJc w:val="left"/>
      <w:pPr>
        <w:ind w:left="506" w:hanging="367"/>
      </w:pPr>
      <w:rPr>
        <w:rFonts w:hint="default"/>
      </w:rPr>
    </w:lvl>
    <w:lvl w:ilvl="1">
      <w:start w:val="5"/>
      <w:numFmt w:val="decimal"/>
      <w:lvlText w:val="%1.%2"/>
      <w:lvlJc w:val="left"/>
      <w:pPr>
        <w:ind w:left="506" w:hanging="367"/>
      </w:pPr>
      <w:rPr>
        <w:rFonts w:ascii="Arial" w:eastAsia="Arial" w:hAnsi="Arial" w:hint="default"/>
        <w:b/>
        <w:bCs/>
        <w:w w:val="99"/>
        <w:sz w:val="22"/>
        <w:szCs w:val="22"/>
      </w:rPr>
    </w:lvl>
    <w:lvl w:ilvl="2">
      <w:start w:val="1"/>
      <w:numFmt w:val="decimal"/>
      <w:lvlText w:val="%1.%2.%3"/>
      <w:lvlJc w:val="left"/>
      <w:pPr>
        <w:ind w:left="640" w:hanging="501"/>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779" w:hanging="432"/>
      </w:pPr>
      <w:rPr>
        <w:rFonts w:ascii="Times New Roman" w:eastAsia="Times New Roman" w:hAnsi="Times New Roman" w:hint="default"/>
        <w:w w:val="99"/>
        <w:sz w:val="20"/>
        <w:szCs w:val="20"/>
      </w:rPr>
    </w:lvl>
    <w:lvl w:ilvl="5">
      <w:start w:val="1"/>
      <w:numFmt w:val="bullet"/>
      <w:lvlText w:val="•"/>
      <w:lvlJc w:val="left"/>
      <w:pPr>
        <w:ind w:left="3119" w:hanging="432"/>
      </w:pPr>
      <w:rPr>
        <w:rFonts w:hint="default"/>
      </w:rPr>
    </w:lvl>
    <w:lvl w:ilvl="6">
      <w:start w:val="1"/>
      <w:numFmt w:val="bullet"/>
      <w:lvlText w:val="•"/>
      <w:lvlJc w:val="left"/>
      <w:pPr>
        <w:ind w:left="4275" w:hanging="432"/>
      </w:pPr>
      <w:rPr>
        <w:rFonts w:hint="default"/>
      </w:rPr>
    </w:lvl>
    <w:lvl w:ilvl="7">
      <w:start w:val="1"/>
      <w:numFmt w:val="bullet"/>
      <w:lvlText w:val="•"/>
      <w:lvlJc w:val="left"/>
      <w:pPr>
        <w:ind w:left="5431" w:hanging="432"/>
      </w:pPr>
      <w:rPr>
        <w:rFonts w:hint="default"/>
      </w:rPr>
    </w:lvl>
    <w:lvl w:ilvl="8">
      <w:start w:val="1"/>
      <w:numFmt w:val="bullet"/>
      <w:lvlText w:val="•"/>
      <w:lvlJc w:val="left"/>
      <w:pPr>
        <w:ind w:left="6587" w:hanging="432"/>
      </w:pPr>
      <w:rPr>
        <w:rFonts w:hint="default"/>
      </w:rPr>
    </w:lvl>
  </w:abstractNum>
  <w:abstractNum w:abstractNumId="15">
    <w:nsid w:val="14564895"/>
    <w:multiLevelType w:val="multilevel"/>
    <w:tmpl w:val="B65676DC"/>
    <w:lvl w:ilvl="0">
      <w:start w:val="4"/>
      <w:numFmt w:val="decimal"/>
      <w:lvlText w:val="%1"/>
      <w:lvlJc w:val="left"/>
      <w:pPr>
        <w:ind w:left="1340" w:hanging="601"/>
      </w:pPr>
      <w:rPr>
        <w:rFonts w:hint="default"/>
      </w:rPr>
    </w:lvl>
    <w:lvl w:ilvl="1">
      <w:start w:val="5"/>
      <w:numFmt w:val="decimal"/>
      <w:lvlText w:val="%1.%2"/>
      <w:lvlJc w:val="left"/>
      <w:pPr>
        <w:ind w:left="1340" w:hanging="601"/>
      </w:pPr>
      <w:rPr>
        <w:rFonts w:ascii="Times New Roman" w:eastAsia="Times New Roman" w:hAnsi="Times New Roman" w:hint="default"/>
        <w:w w:val="99"/>
        <w:sz w:val="20"/>
        <w:szCs w:val="20"/>
      </w:rPr>
    </w:lvl>
    <w:lvl w:ilvl="2">
      <w:start w:val="1"/>
      <w:numFmt w:val="decimal"/>
      <w:lvlText w:val="%1.%2.%3"/>
      <w:lvlJc w:val="left"/>
      <w:pPr>
        <w:ind w:left="2040" w:hanging="701"/>
      </w:pPr>
      <w:rPr>
        <w:rFonts w:ascii="Times New Roman" w:eastAsia="Times New Roman" w:hAnsi="Times New Roman" w:hint="default"/>
        <w:w w:val="99"/>
        <w:sz w:val="20"/>
        <w:szCs w:val="20"/>
      </w:rPr>
    </w:lvl>
    <w:lvl w:ilvl="3">
      <w:start w:val="1"/>
      <w:numFmt w:val="bullet"/>
      <w:lvlText w:val="•"/>
      <w:lvlJc w:val="left"/>
      <w:pPr>
        <w:ind w:left="3573" w:hanging="701"/>
      </w:pPr>
      <w:rPr>
        <w:rFonts w:hint="default"/>
      </w:rPr>
    </w:lvl>
    <w:lvl w:ilvl="4">
      <w:start w:val="1"/>
      <w:numFmt w:val="bullet"/>
      <w:lvlText w:val="•"/>
      <w:lvlJc w:val="left"/>
      <w:pPr>
        <w:ind w:left="4340" w:hanging="701"/>
      </w:pPr>
      <w:rPr>
        <w:rFonts w:hint="default"/>
      </w:rPr>
    </w:lvl>
    <w:lvl w:ilvl="5">
      <w:start w:val="1"/>
      <w:numFmt w:val="bullet"/>
      <w:lvlText w:val="•"/>
      <w:lvlJc w:val="left"/>
      <w:pPr>
        <w:ind w:left="5106" w:hanging="701"/>
      </w:pPr>
      <w:rPr>
        <w:rFonts w:hint="default"/>
      </w:rPr>
    </w:lvl>
    <w:lvl w:ilvl="6">
      <w:start w:val="1"/>
      <w:numFmt w:val="bullet"/>
      <w:lvlText w:val="•"/>
      <w:lvlJc w:val="left"/>
      <w:pPr>
        <w:ind w:left="5873" w:hanging="701"/>
      </w:pPr>
      <w:rPr>
        <w:rFonts w:hint="default"/>
      </w:rPr>
    </w:lvl>
    <w:lvl w:ilvl="7">
      <w:start w:val="1"/>
      <w:numFmt w:val="bullet"/>
      <w:lvlText w:val="•"/>
      <w:lvlJc w:val="left"/>
      <w:pPr>
        <w:ind w:left="6640" w:hanging="701"/>
      </w:pPr>
      <w:rPr>
        <w:rFonts w:hint="default"/>
      </w:rPr>
    </w:lvl>
    <w:lvl w:ilvl="8">
      <w:start w:val="1"/>
      <w:numFmt w:val="bullet"/>
      <w:lvlText w:val="•"/>
      <w:lvlJc w:val="left"/>
      <w:pPr>
        <w:ind w:left="7406" w:hanging="701"/>
      </w:pPr>
      <w:rPr>
        <w:rFonts w:hint="default"/>
      </w:rPr>
    </w:lvl>
  </w:abstractNum>
  <w:abstractNum w:abstractNumId="16">
    <w:nsid w:val="183B4FE7"/>
    <w:multiLevelType w:val="multilevel"/>
    <w:tmpl w:val="530C5384"/>
    <w:lvl w:ilvl="0">
      <w:start w:val="1"/>
      <w:numFmt w:val="upperRoman"/>
      <w:lvlText w:val="%1"/>
      <w:lvlJc w:val="left"/>
      <w:pPr>
        <w:ind w:left="473" w:hanging="334"/>
      </w:pPr>
      <w:rPr>
        <w:rFonts w:hint="default"/>
      </w:rPr>
    </w:lvl>
    <w:lvl w:ilvl="1">
      <w:start w:val="8"/>
      <w:numFmt w:val="decimal"/>
      <w:lvlText w:val="%1.%2"/>
      <w:lvlJc w:val="left"/>
      <w:pPr>
        <w:ind w:left="473" w:hanging="334"/>
      </w:pPr>
      <w:rPr>
        <w:rFonts w:ascii="Arial" w:eastAsia="Arial" w:hAnsi="Arial" w:hint="default"/>
        <w:b/>
        <w:bCs/>
        <w:spacing w:val="-1"/>
        <w:w w:val="99"/>
        <w:sz w:val="24"/>
        <w:szCs w:val="24"/>
      </w:rPr>
    </w:lvl>
    <w:lvl w:ilvl="2">
      <w:start w:val="1"/>
      <w:numFmt w:val="decimal"/>
      <w:lvlText w:val="%1.%2.%3"/>
      <w:lvlJc w:val="left"/>
      <w:pPr>
        <w:ind w:left="628" w:hanging="489"/>
      </w:pPr>
      <w:rPr>
        <w:rFonts w:ascii="Arial" w:eastAsia="Arial" w:hAnsi="Arial" w:hint="default"/>
        <w:b/>
        <w:bCs/>
        <w:w w:val="99"/>
        <w:sz w:val="22"/>
        <w:szCs w:val="22"/>
      </w:rPr>
    </w:lvl>
    <w:lvl w:ilvl="3">
      <w:start w:val="1"/>
      <w:numFmt w:val="bullet"/>
      <w:lvlText w:val="•"/>
      <w:lvlJc w:val="left"/>
      <w:pPr>
        <w:ind w:left="2466" w:hanging="489"/>
      </w:pPr>
      <w:rPr>
        <w:rFonts w:hint="default"/>
      </w:rPr>
    </w:lvl>
    <w:lvl w:ilvl="4">
      <w:start w:val="1"/>
      <w:numFmt w:val="bullet"/>
      <w:lvlText w:val="•"/>
      <w:lvlJc w:val="left"/>
      <w:pPr>
        <w:ind w:left="3385" w:hanging="489"/>
      </w:pPr>
      <w:rPr>
        <w:rFonts w:hint="default"/>
      </w:rPr>
    </w:lvl>
    <w:lvl w:ilvl="5">
      <w:start w:val="1"/>
      <w:numFmt w:val="bullet"/>
      <w:lvlText w:val="•"/>
      <w:lvlJc w:val="left"/>
      <w:pPr>
        <w:ind w:left="4304" w:hanging="489"/>
      </w:pPr>
      <w:rPr>
        <w:rFonts w:hint="default"/>
      </w:rPr>
    </w:lvl>
    <w:lvl w:ilvl="6">
      <w:start w:val="1"/>
      <w:numFmt w:val="bullet"/>
      <w:lvlText w:val="•"/>
      <w:lvlJc w:val="left"/>
      <w:pPr>
        <w:ind w:left="5223" w:hanging="489"/>
      </w:pPr>
      <w:rPr>
        <w:rFonts w:hint="default"/>
      </w:rPr>
    </w:lvl>
    <w:lvl w:ilvl="7">
      <w:start w:val="1"/>
      <w:numFmt w:val="bullet"/>
      <w:lvlText w:val="•"/>
      <w:lvlJc w:val="left"/>
      <w:pPr>
        <w:ind w:left="6142" w:hanging="489"/>
      </w:pPr>
      <w:rPr>
        <w:rFonts w:hint="default"/>
      </w:rPr>
    </w:lvl>
    <w:lvl w:ilvl="8">
      <w:start w:val="1"/>
      <w:numFmt w:val="bullet"/>
      <w:lvlText w:val="•"/>
      <w:lvlJc w:val="left"/>
      <w:pPr>
        <w:ind w:left="7061" w:hanging="489"/>
      </w:pPr>
      <w:rPr>
        <w:rFonts w:hint="default"/>
      </w:rPr>
    </w:lvl>
  </w:abstractNum>
  <w:abstractNum w:abstractNumId="17">
    <w:nsid w:val="18F80FBF"/>
    <w:multiLevelType w:val="multilevel"/>
    <w:tmpl w:val="56685DDE"/>
    <w:lvl w:ilvl="0">
      <w:start w:val="5"/>
      <w:numFmt w:val="decimal"/>
      <w:lvlText w:val="%1"/>
      <w:lvlJc w:val="left"/>
      <w:pPr>
        <w:ind w:left="583" w:hanging="444"/>
      </w:pPr>
      <w:rPr>
        <w:rFonts w:hint="default"/>
      </w:rPr>
    </w:lvl>
    <w:lvl w:ilvl="1">
      <w:start w:val="1"/>
      <w:numFmt w:val="decimal"/>
      <w:lvlText w:val="%1.%2"/>
      <w:lvlJc w:val="left"/>
      <w:pPr>
        <w:ind w:left="583" w:hanging="444"/>
      </w:pPr>
      <w:rPr>
        <w:rFonts w:hint="default"/>
      </w:rPr>
    </w:lvl>
    <w:lvl w:ilvl="2">
      <w:start w:val="1"/>
      <w:numFmt w:val="decimal"/>
      <w:lvlText w:val="%1.%2.%3"/>
      <w:lvlJc w:val="left"/>
      <w:pPr>
        <w:ind w:left="583" w:hanging="444"/>
      </w:pPr>
      <w:rPr>
        <w:rFonts w:ascii="Arial" w:eastAsia="Arial" w:hAnsi="Arial" w:hint="default"/>
        <w:b/>
        <w:bCs/>
        <w:spacing w:val="-1"/>
        <w:w w:val="99"/>
        <w:sz w:val="20"/>
        <w:szCs w:val="20"/>
      </w:rPr>
    </w:lvl>
    <w:lvl w:ilvl="3">
      <w:start w:val="1"/>
      <w:numFmt w:val="lowerLetter"/>
      <w:lvlText w:val="%4)"/>
      <w:lvlJc w:val="left"/>
      <w:pPr>
        <w:ind w:left="779" w:hanging="440"/>
      </w:pPr>
      <w:rPr>
        <w:rFonts w:ascii="Times New Roman" w:eastAsia="Times New Roman" w:hAnsi="Times New Roman" w:hint="default"/>
        <w:w w:val="99"/>
        <w:sz w:val="20"/>
        <w:szCs w:val="20"/>
      </w:rPr>
    </w:lvl>
    <w:lvl w:ilvl="4">
      <w:start w:val="1"/>
      <w:numFmt w:val="bullet"/>
      <w:lvlText w:val="•"/>
      <w:lvlJc w:val="left"/>
      <w:pPr>
        <w:ind w:left="3486" w:hanging="440"/>
      </w:pPr>
      <w:rPr>
        <w:rFonts w:hint="default"/>
      </w:rPr>
    </w:lvl>
    <w:lvl w:ilvl="5">
      <w:start w:val="1"/>
      <w:numFmt w:val="bullet"/>
      <w:lvlText w:val="•"/>
      <w:lvlJc w:val="left"/>
      <w:pPr>
        <w:ind w:left="4388" w:hanging="440"/>
      </w:pPr>
      <w:rPr>
        <w:rFonts w:hint="default"/>
      </w:rPr>
    </w:lvl>
    <w:lvl w:ilvl="6">
      <w:start w:val="1"/>
      <w:numFmt w:val="bullet"/>
      <w:lvlText w:val="•"/>
      <w:lvlJc w:val="left"/>
      <w:pPr>
        <w:ind w:left="5290" w:hanging="440"/>
      </w:pPr>
      <w:rPr>
        <w:rFonts w:hint="default"/>
      </w:rPr>
    </w:lvl>
    <w:lvl w:ilvl="7">
      <w:start w:val="1"/>
      <w:numFmt w:val="bullet"/>
      <w:lvlText w:val="•"/>
      <w:lvlJc w:val="left"/>
      <w:pPr>
        <w:ind w:left="6193" w:hanging="440"/>
      </w:pPr>
      <w:rPr>
        <w:rFonts w:hint="default"/>
      </w:rPr>
    </w:lvl>
    <w:lvl w:ilvl="8">
      <w:start w:val="1"/>
      <w:numFmt w:val="bullet"/>
      <w:lvlText w:val="•"/>
      <w:lvlJc w:val="left"/>
      <w:pPr>
        <w:ind w:left="7095" w:hanging="440"/>
      </w:pPr>
      <w:rPr>
        <w:rFonts w:hint="default"/>
      </w:rPr>
    </w:lvl>
  </w:abstractNum>
  <w:abstractNum w:abstractNumId="18">
    <w:nsid w:val="1957564D"/>
    <w:multiLevelType w:val="hybridMultilevel"/>
    <w:tmpl w:val="3062856C"/>
    <w:lvl w:ilvl="0" w:tplc="178A85F2">
      <w:start w:val="1"/>
      <w:numFmt w:val="bullet"/>
      <w:lvlText w:val="—"/>
      <w:lvlJc w:val="left"/>
      <w:pPr>
        <w:ind w:left="739" w:hanging="400"/>
      </w:pPr>
      <w:rPr>
        <w:rFonts w:ascii="Times New Roman" w:eastAsia="Times New Roman" w:hAnsi="Times New Roman" w:hint="default"/>
        <w:w w:val="99"/>
        <w:sz w:val="20"/>
        <w:szCs w:val="20"/>
      </w:rPr>
    </w:lvl>
    <w:lvl w:ilvl="1" w:tplc="26304522">
      <w:start w:val="1"/>
      <w:numFmt w:val="bullet"/>
      <w:lvlText w:val="•"/>
      <w:lvlJc w:val="left"/>
      <w:pPr>
        <w:ind w:left="1555" w:hanging="400"/>
      </w:pPr>
      <w:rPr>
        <w:rFonts w:hint="default"/>
      </w:rPr>
    </w:lvl>
    <w:lvl w:ilvl="2" w:tplc="91108526">
      <w:start w:val="1"/>
      <w:numFmt w:val="bullet"/>
      <w:lvlText w:val="•"/>
      <w:lvlJc w:val="left"/>
      <w:pPr>
        <w:ind w:left="2371" w:hanging="400"/>
      </w:pPr>
      <w:rPr>
        <w:rFonts w:hint="default"/>
      </w:rPr>
    </w:lvl>
    <w:lvl w:ilvl="3" w:tplc="6DA605E6">
      <w:start w:val="1"/>
      <w:numFmt w:val="bullet"/>
      <w:lvlText w:val="•"/>
      <w:lvlJc w:val="left"/>
      <w:pPr>
        <w:ind w:left="3187" w:hanging="400"/>
      </w:pPr>
      <w:rPr>
        <w:rFonts w:hint="default"/>
      </w:rPr>
    </w:lvl>
    <w:lvl w:ilvl="4" w:tplc="B61A72CE">
      <w:start w:val="1"/>
      <w:numFmt w:val="bullet"/>
      <w:lvlText w:val="•"/>
      <w:lvlJc w:val="left"/>
      <w:pPr>
        <w:ind w:left="4003" w:hanging="400"/>
      </w:pPr>
      <w:rPr>
        <w:rFonts w:hint="default"/>
      </w:rPr>
    </w:lvl>
    <w:lvl w:ilvl="5" w:tplc="C6BEE19A">
      <w:start w:val="1"/>
      <w:numFmt w:val="bullet"/>
      <w:lvlText w:val="•"/>
      <w:lvlJc w:val="left"/>
      <w:pPr>
        <w:ind w:left="4819" w:hanging="400"/>
      </w:pPr>
      <w:rPr>
        <w:rFonts w:hint="default"/>
      </w:rPr>
    </w:lvl>
    <w:lvl w:ilvl="6" w:tplc="9302190A">
      <w:start w:val="1"/>
      <w:numFmt w:val="bullet"/>
      <w:lvlText w:val="•"/>
      <w:lvlJc w:val="left"/>
      <w:pPr>
        <w:ind w:left="5635" w:hanging="400"/>
      </w:pPr>
      <w:rPr>
        <w:rFonts w:hint="default"/>
      </w:rPr>
    </w:lvl>
    <w:lvl w:ilvl="7" w:tplc="EECE0694">
      <w:start w:val="1"/>
      <w:numFmt w:val="bullet"/>
      <w:lvlText w:val="•"/>
      <w:lvlJc w:val="left"/>
      <w:pPr>
        <w:ind w:left="6451" w:hanging="400"/>
      </w:pPr>
      <w:rPr>
        <w:rFonts w:hint="default"/>
      </w:rPr>
    </w:lvl>
    <w:lvl w:ilvl="8" w:tplc="BAFE1884">
      <w:start w:val="1"/>
      <w:numFmt w:val="bullet"/>
      <w:lvlText w:val="•"/>
      <w:lvlJc w:val="left"/>
      <w:pPr>
        <w:ind w:left="7267" w:hanging="400"/>
      </w:pPr>
      <w:rPr>
        <w:rFonts w:hint="default"/>
      </w:rPr>
    </w:lvl>
  </w:abstractNum>
  <w:abstractNum w:abstractNumId="19">
    <w:nsid w:val="1B1F1841"/>
    <w:multiLevelType w:val="multilevel"/>
    <w:tmpl w:val="AC2A5898"/>
    <w:lvl w:ilvl="0">
      <w:start w:val="6"/>
      <w:numFmt w:val="decimal"/>
      <w:lvlText w:val="%1"/>
      <w:lvlJc w:val="left"/>
      <w:pPr>
        <w:ind w:left="918" w:hanging="779"/>
      </w:pPr>
      <w:rPr>
        <w:rFonts w:hint="default"/>
      </w:rPr>
    </w:lvl>
    <w:lvl w:ilvl="1">
      <w:start w:val="2"/>
      <w:numFmt w:val="decimal"/>
      <w:lvlText w:val="%1.%2"/>
      <w:lvlJc w:val="left"/>
      <w:pPr>
        <w:ind w:left="918" w:hanging="779"/>
      </w:pPr>
      <w:rPr>
        <w:rFonts w:hint="default"/>
      </w:rPr>
    </w:lvl>
    <w:lvl w:ilvl="2">
      <w:start w:val="21"/>
      <w:numFmt w:val="decimal"/>
      <w:lvlText w:val="%1.%2.%3"/>
      <w:lvlJc w:val="left"/>
      <w:pPr>
        <w:ind w:left="918" w:hanging="779"/>
      </w:pPr>
      <w:rPr>
        <w:rFonts w:hint="default"/>
      </w:rPr>
    </w:lvl>
    <w:lvl w:ilvl="3">
      <w:start w:val="3"/>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5" w:hanging="946"/>
      </w:pPr>
      <w:rPr>
        <w:rFonts w:ascii="Arial" w:eastAsia="Arial" w:hAnsi="Arial" w:hint="default"/>
        <w:b/>
        <w:bCs/>
        <w:spacing w:val="-1"/>
        <w:w w:val="99"/>
        <w:sz w:val="20"/>
        <w:szCs w:val="20"/>
      </w:rPr>
    </w:lvl>
    <w:lvl w:ilvl="5">
      <w:start w:val="1"/>
      <w:numFmt w:val="bullet"/>
      <w:lvlText w:val="•"/>
      <w:lvlJc w:val="left"/>
      <w:pPr>
        <w:ind w:left="4558" w:hanging="946"/>
      </w:pPr>
      <w:rPr>
        <w:rFonts w:hint="default"/>
      </w:rPr>
    </w:lvl>
    <w:lvl w:ilvl="6">
      <w:start w:val="1"/>
      <w:numFmt w:val="bullet"/>
      <w:lvlText w:val="•"/>
      <w:lvlJc w:val="left"/>
      <w:pPr>
        <w:ind w:left="5426" w:hanging="946"/>
      </w:pPr>
      <w:rPr>
        <w:rFonts w:hint="default"/>
      </w:rPr>
    </w:lvl>
    <w:lvl w:ilvl="7">
      <w:start w:val="1"/>
      <w:numFmt w:val="bullet"/>
      <w:lvlText w:val="•"/>
      <w:lvlJc w:val="left"/>
      <w:pPr>
        <w:ind w:left="6295" w:hanging="946"/>
      </w:pPr>
      <w:rPr>
        <w:rFonts w:hint="default"/>
      </w:rPr>
    </w:lvl>
    <w:lvl w:ilvl="8">
      <w:start w:val="1"/>
      <w:numFmt w:val="bullet"/>
      <w:lvlText w:val="•"/>
      <w:lvlJc w:val="left"/>
      <w:pPr>
        <w:ind w:left="7163" w:hanging="946"/>
      </w:pPr>
      <w:rPr>
        <w:rFonts w:hint="default"/>
      </w:rPr>
    </w:lvl>
  </w:abstractNum>
  <w:abstractNum w:abstractNumId="20">
    <w:nsid w:val="1B86259F"/>
    <w:multiLevelType w:val="multilevel"/>
    <w:tmpl w:val="4C3E4B5C"/>
    <w:lvl w:ilvl="0">
      <w:start w:val="5"/>
      <w:numFmt w:val="decimal"/>
      <w:lvlText w:val="%1"/>
      <w:lvlJc w:val="left"/>
      <w:pPr>
        <w:ind w:left="640" w:hanging="501"/>
      </w:pPr>
      <w:rPr>
        <w:rFonts w:hint="default"/>
      </w:rPr>
    </w:lvl>
    <w:lvl w:ilvl="1">
      <w:start w:val="1"/>
      <w:numFmt w:val="decimal"/>
      <w:lvlText w:val="%1.%2"/>
      <w:lvlJc w:val="left"/>
      <w:pPr>
        <w:ind w:left="640" w:hanging="501"/>
      </w:pPr>
      <w:rPr>
        <w:rFonts w:hint="default"/>
      </w:rPr>
    </w:lvl>
    <w:lvl w:ilvl="2">
      <w:start w:val="9"/>
      <w:numFmt w:val="decimal"/>
      <w:lvlText w:val="%1.%2.%3"/>
      <w:lvlJc w:val="left"/>
      <w:pPr>
        <w:ind w:left="640" w:hanging="501"/>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40" w:hanging="400"/>
      </w:pPr>
      <w:rPr>
        <w:rFonts w:ascii="Times New Roman" w:eastAsia="Times New Roman" w:hAnsi="Times New Roman" w:hint="default"/>
        <w:w w:val="99"/>
        <w:sz w:val="20"/>
        <w:szCs w:val="20"/>
      </w:rPr>
    </w:lvl>
    <w:lvl w:ilvl="6">
      <w:start w:val="1"/>
      <w:numFmt w:val="bullet"/>
      <w:lvlText w:val="•"/>
      <w:lvlJc w:val="left"/>
      <w:pPr>
        <w:ind w:left="918" w:hanging="400"/>
      </w:pPr>
      <w:rPr>
        <w:rFonts w:hint="default"/>
      </w:rPr>
    </w:lvl>
    <w:lvl w:ilvl="7">
      <w:start w:val="1"/>
      <w:numFmt w:val="bullet"/>
      <w:lvlText w:val="•"/>
      <w:lvlJc w:val="left"/>
      <w:pPr>
        <w:ind w:left="1084" w:hanging="400"/>
      </w:pPr>
      <w:rPr>
        <w:rFonts w:hint="default"/>
      </w:rPr>
    </w:lvl>
    <w:lvl w:ilvl="8">
      <w:start w:val="1"/>
      <w:numFmt w:val="bullet"/>
      <w:lvlText w:val="•"/>
      <w:lvlJc w:val="left"/>
      <w:pPr>
        <w:ind w:left="1084" w:hanging="400"/>
      </w:pPr>
      <w:rPr>
        <w:rFonts w:hint="default"/>
      </w:rPr>
    </w:lvl>
  </w:abstractNum>
  <w:abstractNum w:abstractNumId="21">
    <w:nsid w:val="1C047B44"/>
    <w:multiLevelType w:val="multilevel"/>
    <w:tmpl w:val="5C42CC44"/>
    <w:lvl w:ilvl="0">
      <w:start w:val="6"/>
      <w:numFmt w:val="decimal"/>
      <w:lvlText w:val="%1"/>
      <w:lvlJc w:val="left"/>
      <w:pPr>
        <w:ind w:left="751" w:hanging="611"/>
      </w:pPr>
      <w:rPr>
        <w:rFonts w:hint="default"/>
      </w:rPr>
    </w:lvl>
    <w:lvl w:ilvl="1">
      <w:start w:val="2"/>
      <w:numFmt w:val="decimal"/>
      <w:lvlText w:val="%1.%2"/>
      <w:lvlJc w:val="left"/>
      <w:pPr>
        <w:ind w:left="751" w:hanging="611"/>
      </w:pPr>
      <w:rPr>
        <w:rFonts w:hint="default"/>
      </w:rPr>
    </w:lvl>
    <w:lvl w:ilvl="2">
      <w:start w:val="10"/>
      <w:numFmt w:val="decimal"/>
      <w:lvlText w:val="%1.%2.%3"/>
      <w:lvlJc w:val="left"/>
      <w:pPr>
        <w:ind w:left="751" w:hanging="611"/>
      </w:pPr>
      <w:rPr>
        <w:rFonts w:ascii="Arial" w:eastAsia="Arial" w:hAnsi="Arial" w:hint="default"/>
        <w:b/>
        <w:bCs/>
        <w:spacing w:val="-1"/>
        <w:w w:val="99"/>
        <w:sz w:val="20"/>
        <w:szCs w:val="20"/>
      </w:rPr>
    </w:lvl>
    <w:lvl w:ilvl="3">
      <w:start w:val="1"/>
      <w:numFmt w:val="decimal"/>
      <w:lvlText w:val="%1.%2.%3.%4"/>
      <w:lvlJc w:val="left"/>
      <w:pPr>
        <w:ind w:left="917" w:hanging="778"/>
      </w:pPr>
      <w:rPr>
        <w:rFonts w:ascii="Arial" w:eastAsia="Arial" w:hAnsi="Arial" w:hint="default"/>
        <w:b/>
        <w:bCs/>
        <w:spacing w:val="-1"/>
        <w:w w:val="99"/>
        <w:sz w:val="20"/>
        <w:szCs w:val="20"/>
      </w:rPr>
    </w:lvl>
    <w:lvl w:ilvl="4">
      <w:start w:val="1"/>
      <w:numFmt w:val="bullet"/>
      <w:lvlText w:val="•"/>
      <w:lvlJc w:val="left"/>
      <w:pPr>
        <w:ind w:left="3578" w:hanging="778"/>
      </w:pPr>
      <w:rPr>
        <w:rFonts w:hint="default"/>
      </w:rPr>
    </w:lvl>
    <w:lvl w:ilvl="5">
      <w:start w:val="1"/>
      <w:numFmt w:val="bullet"/>
      <w:lvlText w:val="•"/>
      <w:lvlJc w:val="left"/>
      <w:pPr>
        <w:ind w:left="4465" w:hanging="778"/>
      </w:pPr>
      <w:rPr>
        <w:rFonts w:hint="default"/>
      </w:rPr>
    </w:lvl>
    <w:lvl w:ilvl="6">
      <w:start w:val="1"/>
      <w:numFmt w:val="bullet"/>
      <w:lvlText w:val="•"/>
      <w:lvlJc w:val="left"/>
      <w:pPr>
        <w:ind w:left="5352" w:hanging="778"/>
      </w:pPr>
      <w:rPr>
        <w:rFonts w:hint="default"/>
      </w:rPr>
    </w:lvl>
    <w:lvl w:ilvl="7">
      <w:start w:val="1"/>
      <w:numFmt w:val="bullet"/>
      <w:lvlText w:val="•"/>
      <w:lvlJc w:val="left"/>
      <w:pPr>
        <w:ind w:left="6239" w:hanging="778"/>
      </w:pPr>
      <w:rPr>
        <w:rFonts w:hint="default"/>
      </w:rPr>
    </w:lvl>
    <w:lvl w:ilvl="8">
      <w:start w:val="1"/>
      <w:numFmt w:val="bullet"/>
      <w:lvlText w:val="•"/>
      <w:lvlJc w:val="left"/>
      <w:pPr>
        <w:ind w:left="7126" w:hanging="778"/>
      </w:pPr>
      <w:rPr>
        <w:rFonts w:hint="default"/>
      </w:rPr>
    </w:lvl>
  </w:abstractNum>
  <w:abstractNum w:abstractNumId="22">
    <w:nsid w:val="1D01781D"/>
    <w:multiLevelType w:val="multilevel"/>
    <w:tmpl w:val="C784B0A2"/>
    <w:lvl w:ilvl="0">
      <w:start w:val="5"/>
      <w:numFmt w:val="decimal"/>
      <w:lvlText w:val="%1"/>
      <w:lvlJc w:val="left"/>
      <w:pPr>
        <w:ind w:left="808" w:hanging="668"/>
      </w:pPr>
      <w:rPr>
        <w:rFonts w:hint="default"/>
      </w:rPr>
    </w:lvl>
    <w:lvl w:ilvl="1">
      <w:start w:val="1"/>
      <w:numFmt w:val="decimal"/>
      <w:lvlText w:val="%1.%2"/>
      <w:lvlJc w:val="left"/>
      <w:pPr>
        <w:ind w:left="808" w:hanging="668"/>
      </w:pPr>
      <w:rPr>
        <w:rFonts w:hint="default"/>
      </w:rPr>
    </w:lvl>
    <w:lvl w:ilvl="2">
      <w:start w:val="6"/>
      <w:numFmt w:val="decimal"/>
      <w:lvlText w:val="%1.%2.%3"/>
      <w:lvlJc w:val="left"/>
      <w:pPr>
        <w:ind w:left="808" w:hanging="668"/>
      </w:pPr>
      <w:rPr>
        <w:rFonts w:hint="default"/>
      </w:rPr>
    </w:lvl>
    <w:lvl w:ilvl="3">
      <w:start w:val="4"/>
      <w:numFmt w:val="decimal"/>
      <w:lvlText w:val="%1.%2.%3.%4"/>
      <w:lvlJc w:val="left"/>
      <w:pPr>
        <w:ind w:left="808" w:hanging="668"/>
      </w:pPr>
      <w:rPr>
        <w:rFonts w:ascii="Arial" w:eastAsia="Arial" w:hAnsi="Arial" w:hint="default"/>
        <w:b/>
        <w:bCs/>
        <w:spacing w:val="-1"/>
        <w:w w:val="99"/>
        <w:sz w:val="20"/>
        <w:szCs w:val="20"/>
      </w:rPr>
    </w:lvl>
    <w:lvl w:ilvl="4">
      <w:start w:val="2"/>
      <w:numFmt w:val="decimal"/>
      <w:lvlText w:val="%1.%2.%3.%4.%5"/>
      <w:lvlJc w:val="left"/>
      <w:pPr>
        <w:ind w:left="973" w:hanging="834"/>
      </w:pPr>
      <w:rPr>
        <w:rFonts w:ascii="Arial" w:eastAsia="Arial" w:hAnsi="Arial" w:hint="default"/>
        <w:b/>
        <w:bCs/>
        <w:spacing w:val="-1"/>
        <w:w w:val="99"/>
        <w:sz w:val="20"/>
        <w:szCs w:val="20"/>
      </w:rPr>
    </w:lvl>
    <w:lvl w:ilvl="5">
      <w:start w:val="1"/>
      <w:numFmt w:val="bullet"/>
      <w:lvlText w:val="•"/>
      <w:lvlJc w:val="left"/>
      <w:pPr>
        <w:ind w:left="4496" w:hanging="834"/>
      </w:pPr>
      <w:rPr>
        <w:rFonts w:hint="default"/>
      </w:rPr>
    </w:lvl>
    <w:lvl w:ilvl="6">
      <w:start w:val="1"/>
      <w:numFmt w:val="bullet"/>
      <w:lvlText w:val="•"/>
      <w:lvlJc w:val="left"/>
      <w:pPr>
        <w:ind w:left="5376" w:hanging="834"/>
      </w:pPr>
      <w:rPr>
        <w:rFonts w:hint="default"/>
      </w:rPr>
    </w:lvl>
    <w:lvl w:ilvl="7">
      <w:start w:val="1"/>
      <w:numFmt w:val="bullet"/>
      <w:lvlText w:val="•"/>
      <w:lvlJc w:val="left"/>
      <w:pPr>
        <w:ind w:left="6257" w:hanging="834"/>
      </w:pPr>
      <w:rPr>
        <w:rFonts w:hint="default"/>
      </w:rPr>
    </w:lvl>
    <w:lvl w:ilvl="8">
      <w:start w:val="1"/>
      <w:numFmt w:val="bullet"/>
      <w:lvlText w:val="•"/>
      <w:lvlJc w:val="left"/>
      <w:pPr>
        <w:ind w:left="7138" w:hanging="834"/>
      </w:pPr>
      <w:rPr>
        <w:rFonts w:hint="default"/>
      </w:rPr>
    </w:lvl>
  </w:abstractNum>
  <w:abstractNum w:abstractNumId="23">
    <w:nsid w:val="1F441E0F"/>
    <w:multiLevelType w:val="multilevel"/>
    <w:tmpl w:val="B24C9E62"/>
    <w:lvl w:ilvl="0">
      <w:start w:val="5"/>
      <w:numFmt w:val="decimal"/>
      <w:lvlText w:val="%1"/>
      <w:lvlJc w:val="left"/>
      <w:pPr>
        <w:ind w:left="641" w:hanging="502"/>
      </w:pPr>
      <w:rPr>
        <w:rFonts w:hint="default"/>
      </w:rPr>
    </w:lvl>
    <w:lvl w:ilvl="1">
      <w:start w:val="2"/>
      <w:numFmt w:val="decimal"/>
      <w:lvlText w:val="%1.%2"/>
      <w:lvlJc w:val="left"/>
      <w:pPr>
        <w:ind w:left="641" w:hanging="502"/>
      </w:pPr>
      <w:rPr>
        <w:rFonts w:hint="default"/>
      </w:rPr>
    </w:lvl>
    <w:lvl w:ilvl="2">
      <w:start w:val="3"/>
      <w:numFmt w:val="decimal"/>
      <w:lvlText w:val="%1.%2.%3"/>
      <w:lvlJc w:val="left"/>
      <w:pPr>
        <w:ind w:left="641" w:hanging="502"/>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decimal"/>
      <w:lvlText w:val="%1.%2.%3.%4.%5"/>
      <w:lvlJc w:val="left"/>
      <w:pPr>
        <w:ind w:left="973" w:hanging="834"/>
      </w:pPr>
      <w:rPr>
        <w:rFonts w:ascii="Arial" w:eastAsia="Arial" w:hAnsi="Arial" w:hint="default"/>
        <w:b/>
        <w:bCs/>
        <w:spacing w:val="-1"/>
        <w:w w:val="99"/>
        <w:sz w:val="20"/>
        <w:szCs w:val="20"/>
      </w:rPr>
    </w:lvl>
    <w:lvl w:ilvl="5">
      <w:start w:val="1"/>
      <w:numFmt w:val="bullet"/>
      <w:lvlText w:val="•"/>
      <w:lvlJc w:val="left"/>
      <w:pPr>
        <w:ind w:left="3317" w:hanging="834"/>
      </w:pPr>
      <w:rPr>
        <w:rFonts w:hint="default"/>
      </w:rPr>
    </w:lvl>
    <w:lvl w:ilvl="6">
      <w:start w:val="1"/>
      <w:numFmt w:val="bullet"/>
      <w:lvlText w:val="•"/>
      <w:lvlJc w:val="left"/>
      <w:pPr>
        <w:ind w:left="4434" w:hanging="834"/>
      </w:pPr>
      <w:rPr>
        <w:rFonts w:hint="default"/>
      </w:rPr>
    </w:lvl>
    <w:lvl w:ilvl="7">
      <w:start w:val="1"/>
      <w:numFmt w:val="bullet"/>
      <w:lvlText w:val="•"/>
      <w:lvlJc w:val="left"/>
      <w:pPr>
        <w:ind w:left="5550" w:hanging="834"/>
      </w:pPr>
      <w:rPr>
        <w:rFonts w:hint="default"/>
      </w:rPr>
    </w:lvl>
    <w:lvl w:ilvl="8">
      <w:start w:val="1"/>
      <w:numFmt w:val="bullet"/>
      <w:lvlText w:val="•"/>
      <w:lvlJc w:val="left"/>
      <w:pPr>
        <w:ind w:left="6667" w:hanging="834"/>
      </w:pPr>
      <w:rPr>
        <w:rFonts w:hint="default"/>
      </w:rPr>
    </w:lvl>
  </w:abstractNum>
  <w:abstractNum w:abstractNumId="24">
    <w:nsid w:val="1F467EFE"/>
    <w:multiLevelType w:val="multilevel"/>
    <w:tmpl w:val="A30EC904"/>
    <w:lvl w:ilvl="0">
      <w:start w:val="6"/>
      <w:numFmt w:val="decimal"/>
      <w:lvlText w:val="%1"/>
      <w:lvlJc w:val="left"/>
      <w:pPr>
        <w:ind w:left="505" w:hanging="366"/>
      </w:pPr>
      <w:rPr>
        <w:rFonts w:hint="default"/>
      </w:rPr>
    </w:lvl>
    <w:lvl w:ilvl="1">
      <w:start w:val="3"/>
      <w:numFmt w:val="decimal"/>
      <w:lvlText w:val="%1.%2"/>
      <w:lvlJc w:val="left"/>
      <w:pPr>
        <w:ind w:left="505" w:hanging="366"/>
      </w:pPr>
      <w:rPr>
        <w:rFonts w:ascii="Arial" w:eastAsia="Arial" w:hAnsi="Arial" w:hint="default"/>
        <w:b/>
        <w:bCs/>
        <w:w w:val="99"/>
        <w:sz w:val="22"/>
        <w:szCs w:val="22"/>
      </w:rPr>
    </w:lvl>
    <w:lvl w:ilvl="2">
      <w:start w:val="1"/>
      <w:numFmt w:val="decimal"/>
      <w:lvlText w:val="%1.%2.%3"/>
      <w:lvlJc w:val="left"/>
      <w:pPr>
        <w:ind w:left="640" w:hanging="501"/>
      </w:pPr>
      <w:rPr>
        <w:rFonts w:ascii="Arial" w:eastAsia="Arial" w:hAnsi="Arial" w:hint="default"/>
        <w:b/>
        <w:bCs/>
        <w:spacing w:val="-1"/>
        <w:w w:val="99"/>
        <w:sz w:val="20"/>
        <w:szCs w:val="20"/>
      </w:rPr>
    </w:lvl>
    <w:lvl w:ilvl="3">
      <w:start w:val="1"/>
      <w:numFmt w:val="bullet"/>
      <w:lvlText w:val="•"/>
      <w:lvlJc w:val="left"/>
      <w:pPr>
        <w:ind w:left="2476" w:hanging="501"/>
      </w:pPr>
      <w:rPr>
        <w:rFonts w:hint="default"/>
      </w:rPr>
    </w:lvl>
    <w:lvl w:ilvl="4">
      <w:start w:val="1"/>
      <w:numFmt w:val="bullet"/>
      <w:lvlText w:val="•"/>
      <w:lvlJc w:val="left"/>
      <w:pPr>
        <w:ind w:left="3393" w:hanging="501"/>
      </w:pPr>
      <w:rPr>
        <w:rFonts w:hint="default"/>
      </w:rPr>
    </w:lvl>
    <w:lvl w:ilvl="5">
      <w:start w:val="1"/>
      <w:numFmt w:val="bullet"/>
      <w:lvlText w:val="•"/>
      <w:lvlJc w:val="left"/>
      <w:pPr>
        <w:ind w:left="4311" w:hanging="501"/>
      </w:pPr>
      <w:rPr>
        <w:rFonts w:hint="default"/>
      </w:rPr>
    </w:lvl>
    <w:lvl w:ilvl="6">
      <w:start w:val="1"/>
      <w:numFmt w:val="bullet"/>
      <w:lvlText w:val="•"/>
      <w:lvlJc w:val="left"/>
      <w:pPr>
        <w:ind w:left="5229" w:hanging="501"/>
      </w:pPr>
      <w:rPr>
        <w:rFonts w:hint="default"/>
      </w:rPr>
    </w:lvl>
    <w:lvl w:ilvl="7">
      <w:start w:val="1"/>
      <w:numFmt w:val="bullet"/>
      <w:lvlText w:val="•"/>
      <w:lvlJc w:val="left"/>
      <w:pPr>
        <w:ind w:left="6146" w:hanging="501"/>
      </w:pPr>
      <w:rPr>
        <w:rFonts w:hint="default"/>
      </w:rPr>
    </w:lvl>
    <w:lvl w:ilvl="8">
      <w:start w:val="1"/>
      <w:numFmt w:val="bullet"/>
      <w:lvlText w:val="•"/>
      <w:lvlJc w:val="left"/>
      <w:pPr>
        <w:ind w:left="7064" w:hanging="501"/>
      </w:pPr>
      <w:rPr>
        <w:rFonts w:hint="default"/>
      </w:rPr>
    </w:lvl>
  </w:abstractNum>
  <w:abstractNum w:abstractNumId="25">
    <w:nsid w:val="2019172E"/>
    <w:multiLevelType w:val="multilevel"/>
    <w:tmpl w:val="21B8F30C"/>
    <w:lvl w:ilvl="0">
      <w:start w:val="5"/>
      <w:numFmt w:val="decimal"/>
      <w:lvlText w:val="%1"/>
      <w:lvlJc w:val="left"/>
      <w:pPr>
        <w:ind w:left="917" w:hanging="779"/>
      </w:pPr>
      <w:rPr>
        <w:rFonts w:hint="default"/>
      </w:rPr>
    </w:lvl>
    <w:lvl w:ilvl="1">
      <w:start w:val="3"/>
      <w:numFmt w:val="decimal"/>
      <w:lvlText w:val="%1.%2"/>
      <w:lvlJc w:val="left"/>
      <w:pPr>
        <w:ind w:left="917" w:hanging="779"/>
      </w:pPr>
      <w:rPr>
        <w:rFonts w:hint="default"/>
      </w:rPr>
    </w:lvl>
    <w:lvl w:ilvl="2">
      <w:start w:val="11"/>
      <w:numFmt w:val="decimal"/>
      <w:lvlText w:val="%1.%2.%3"/>
      <w:lvlJc w:val="left"/>
      <w:pPr>
        <w:ind w:left="917" w:hanging="779"/>
      </w:pPr>
      <w:rPr>
        <w:rFonts w:hint="default"/>
      </w:rPr>
    </w:lvl>
    <w:lvl w:ilvl="3">
      <w:start w:val="5"/>
      <w:numFmt w:val="decimal"/>
      <w:lvlText w:val="%1.%2.%3.%4"/>
      <w:lvlJc w:val="left"/>
      <w:pPr>
        <w:ind w:left="917"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4557" w:hanging="945"/>
      </w:pPr>
      <w:rPr>
        <w:rFonts w:hint="default"/>
      </w:rPr>
    </w:lvl>
    <w:lvl w:ilvl="6">
      <w:start w:val="1"/>
      <w:numFmt w:val="bullet"/>
      <w:lvlText w:val="•"/>
      <w:lvlJc w:val="left"/>
      <w:pPr>
        <w:ind w:left="5426" w:hanging="945"/>
      </w:pPr>
      <w:rPr>
        <w:rFonts w:hint="default"/>
      </w:rPr>
    </w:lvl>
    <w:lvl w:ilvl="7">
      <w:start w:val="1"/>
      <w:numFmt w:val="bullet"/>
      <w:lvlText w:val="•"/>
      <w:lvlJc w:val="left"/>
      <w:pPr>
        <w:ind w:left="6294" w:hanging="945"/>
      </w:pPr>
      <w:rPr>
        <w:rFonts w:hint="default"/>
      </w:rPr>
    </w:lvl>
    <w:lvl w:ilvl="8">
      <w:start w:val="1"/>
      <w:numFmt w:val="bullet"/>
      <w:lvlText w:val="•"/>
      <w:lvlJc w:val="left"/>
      <w:pPr>
        <w:ind w:left="7163" w:hanging="945"/>
      </w:pPr>
      <w:rPr>
        <w:rFonts w:hint="default"/>
      </w:rPr>
    </w:lvl>
  </w:abstractNum>
  <w:abstractNum w:abstractNumId="26">
    <w:nsid w:val="22BB260B"/>
    <w:multiLevelType w:val="multilevel"/>
    <w:tmpl w:val="DE785B40"/>
    <w:lvl w:ilvl="0">
      <w:start w:val="5"/>
      <w:numFmt w:val="decimal"/>
      <w:lvlText w:val="%1"/>
      <w:lvlJc w:val="left"/>
      <w:pPr>
        <w:ind w:left="1340" w:hanging="601"/>
      </w:pPr>
      <w:rPr>
        <w:rFonts w:hint="default"/>
      </w:rPr>
    </w:lvl>
    <w:lvl w:ilvl="1">
      <w:start w:val="2"/>
      <w:numFmt w:val="decimal"/>
      <w:lvlText w:val="%1.%2"/>
      <w:lvlJc w:val="left"/>
      <w:pPr>
        <w:ind w:left="1340" w:hanging="601"/>
      </w:pPr>
      <w:rPr>
        <w:rFonts w:ascii="Times New Roman" w:eastAsia="Times New Roman" w:hAnsi="Times New Roman" w:hint="default"/>
        <w:w w:val="99"/>
        <w:sz w:val="20"/>
        <w:szCs w:val="20"/>
      </w:rPr>
    </w:lvl>
    <w:lvl w:ilvl="2">
      <w:start w:val="1"/>
      <w:numFmt w:val="decimal"/>
      <w:lvlText w:val="%1.%2.%3"/>
      <w:lvlJc w:val="left"/>
      <w:pPr>
        <w:ind w:left="2040" w:hanging="701"/>
      </w:pPr>
      <w:rPr>
        <w:rFonts w:ascii="Times New Roman" w:eastAsia="Times New Roman" w:hAnsi="Times New Roman" w:hint="default"/>
        <w:w w:val="99"/>
        <w:sz w:val="20"/>
        <w:szCs w:val="20"/>
      </w:rPr>
    </w:lvl>
    <w:lvl w:ilvl="3">
      <w:start w:val="1"/>
      <w:numFmt w:val="bullet"/>
      <w:lvlText w:val="•"/>
      <w:lvlJc w:val="left"/>
      <w:pPr>
        <w:ind w:left="2902" w:hanging="701"/>
      </w:pPr>
      <w:rPr>
        <w:rFonts w:hint="default"/>
      </w:rPr>
    </w:lvl>
    <w:lvl w:ilvl="4">
      <w:start w:val="1"/>
      <w:numFmt w:val="bullet"/>
      <w:lvlText w:val="•"/>
      <w:lvlJc w:val="left"/>
      <w:pPr>
        <w:ind w:left="3765" w:hanging="701"/>
      </w:pPr>
      <w:rPr>
        <w:rFonts w:hint="default"/>
      </w:rPr>
    </w:lvl>
    <w:lvl w:ilvl="5">
      <w:start w:val="1"/>
      <w:numFmt w:val="bullet"/>
      <w:lvlText w:val="•"/>
      <w:lvlJc w:val="left"/>
      <w:pPr>
        <w:ind w:left="4627" w:hanging="701"/>
      </w:pPr>
      <w:rPr>
        <w:rFonts w:hint="default"/>
      </w:rPr>
    </w:lvl>
    <w:lvl w:ilvl="6">
      <w:start w:val="1"/>
      <w:numFmt w:val="bullet"/>
      <w:lvlText w:val="•"/>
      <w:lvlJc w:val="left"/>
      <w:pPr>
        <w:ind w:left="5490" w:hanging="701"/>
      </w:pPr>
      <w:rPr>
        <w:rFonts w:hint="default"/>
      </w:rPr>
    </w:lvl>
    <w:lvl w:ilvl="7">
      <w:start w:val="1"/>
      <w:numFmt w:val="bullet"/>
      <w:lvlText w:val="•"/>
      <w:lvlJc w:val="left"/>
      <w:pPr>
        <w:ind w:left="6352" w:hanging="701"/>
      </w:pPr>
      <w:rPr>
        <w:rFonts w:hint="default"/>
      </w:rPr>
    </w:lvl>
    <w:lvl w:ilvl="8">
      <w:start w:val="1"/>
      <w:numFmt w:val="bullet"/>
      <w:lvlText w:val="•"/>
      <w:lvlJc w:val="left"/>
      <w:pPr>
        <w:ind w:left="7215" w:hanging="701"/>
      </w:pPr>
      <w:rPr>
        <w:rFonts w:hint="default"/>
      </w:rPr>
    </w:lvl>
  </w:abstractNum>
  <w:abstractNum w:abstractNumId="27">
    <w:nsid w:val="270B14B1"/>
    <w:multiLevelType w:val="multilevel"/>
    <w:tmpl w:val="0254D14E"/>
    <w:lvl w:ilvl="0">
      <w:start w:val="6"/>
      <w:numFmt w:val="decimal"/>
      <w:lvlText w:val="%1"/>
      <w:lvlJc w:val="left"/>
      <w:pPr>
        <w:ind w:left="1741" w:hanging="401"/>
      </w:pPr>
      <w:rPr>
        <w:rFonts w:hint="default"/>
      </w:rPr>
    </w:lvl>
    <w:lvl w:ilvl="1">
      <w:start w:val="2"/>
      <w:numFmt w:val="decimal"/>
      <w:lvlText w:val="%1.%2"/>
      <w:lvlJc w:val="left"/>
      <w:pPr>
        <w:ind w:left="1741" w:hanging="401"/>
      </w:pPr>
      <w:rPr>
        <w:rFonts w:hint="default"/>
      </w:rPr>
    </w:lvl>
    <w:lvl w:ilvl="2">
      <w:start w:val="1"/>
      <w:numFmt w:val="decimal"/>
      <w:lvlText w:val="%1.%2.%3"/>
      <w:lvlJc w:val="left"/>
      <w:pPr>
        <w:ind w:left="1741" w:hanging="401"/>
      </w:pPr>
      <w:rPr>
        <w:rFonts w:ascii="Times New Roman" w:eastAsia="Times New Roman" w:hAnsi="Times New Roman" w:hint="default"/>
        <w:w w:val="99"/>
        <w:sz w:val="20"/>
        <w:szCs w:val="20"/>
      </w:rPr>
    </w:lvl>
    <w:lvl w:ilvl="3">
      <w:start w:val="1"/>
      <w:numFmt w:val="bullet"/>
      <w:lvlText w:val="•"/>
      <w:lvlJc w:val="left"/>
      <w:pPr>
        <w:ind w:left="3888" w:hanging="401"/>
      </w:pPr>
      <w:rPr>
        <w:rFonts w:hint="default"/>
      </w:rPr>
    </w:lvl>
    <w:lvl w:ilvl="4">
      <w:start w:val="1"/>
      <w:numFmt w:val="bullet"/>
      <w:lvlText w:val="•"/>
      <w:lvlJc w:val="left"/>
      <w:pPr>
        <w:ind w:left="4604" w:hanging="401"/>
      </w:pPr>
      <w:rPr>
        <w:rFonts w:hint="default"/>
      </w:rPr>
    </w:lvl>
    <w:lvl w:ilvl="5">
      <w:start w:val="1"/>
      <w:numFmt w:val="bullet"/>
      <w:lvlText w:val="•"/>
      <w:lvlJc w:val="left"/>
      <w:pPr>
        <w:ind w:left="5320" w:hanging="401"/>
      </w:pPr>
      <w:rPr>
        <w:rFonts w:hint="default"/>
      </w:rPr>
    </w:lvl>
    <w:lvl w:ilvl="6">
      <w:start w:val="1"/>
      <w:numFmt w:val="bullet"/>
      <w:lvlText w:val="•"/>
      <w:lvlJc w:val="left"/>
      <w:pPr>
        <w:ind w:left="6036" w:hanging="401"/>
      </w:pPr>
      <w:rPr>
        <w:rFonts w:hint="default"/>
      </w:rPr>
    </w:lvl>
    <w:lvl w:ilvl="7">
      <w:start w:val="1"/>
      <w:numFmt w:val="bullet"/>
      <w:lvlText w:val="•"/>
      <w:lvlJc w:val="left"/>
      <w:pPr>
        <w:ind w:left="6752" w:hanging="401"/>
      </w:pPr>
      <w:rPr>
        <w:rFonts w:hint="default"/>
      </w:rPr>
    </w:lvl>
    <w:lvl w:ilvl="8">
      <w:start w:val="1"/>
      <w:numFmt w:val="bullet"/>
      <w:lvlText w:val="•"/>
      <w:lvlJc w:val="left"/>
      <w:pPr>
        <w:ind w:left="7468" w:hanging="401"/>
      </w:pPr>
      <w:rPr>
        <w:rFonts w:hint="default"/>
      </w:rPr>
    </w:lvl>
  </w:abstractNum>
  <w:abstractNum w:abstractNumId="28">
    <w:nsid w:val="2CF3152C"/>
    <w:multiLevelType w:val="multilevel"/>
    <w:tmpl w:val="4FACE396"/>
    <w:lvl w:ilvl="0">
      <w:start w:val="5"/>
      <w:numFmt w:val="decimal"/>
      <w:lvlText w:val="%1"/>
      <w:lvlJc w:val="left"/>
      <w:pPr>
        <w:ind w:left="807" w:hanging="668"/>
      </w:pPr>
      <w:rPr>
        <w:rFonts w:hint="default"/>
      </w:rPr>
    </w:lvl>
    <w:lvl w:ilvl="1">
      <w:start w:val="2"/>
      <w:numFmt w:val="decimal"/>
      <w:lvlText w:val="%1.%2"/>
      <w:lvlJc w:val="left"/>
      <w:pPr>
        <w:ind w:left="807" w:hanging="668"/>
      </w:pPr>
      <w:rPr>
        <w:rFonts w:hint="default"/>
      </w:rPr>
    </w:lvl>
    <w:lvl w:ilvl="2">
      <w:start w:val="2"/>
      <w:numFmt w:val="decimal"/>
      <w:lvlText w:val="%1.%2.%3"/>
      <w:lvlJc w:val="left"/>
      <w:pPr>
        <w:ind w:left="807" w:hanging="668"/>
      </w:pPr>
      <w:rPr>
        <w:rFonts w:hint="default"/>
      </w:rPr>
    </w:lvl>
    <w:lvl w:ilvl="3">
      <w:start w:val="7"/>
      <w:numFmt w:val="decimal"/>
      <w:lvlText w:val="%1.%2.%3.%4"/>
      <w:lvlJc w:val="left"/>
      <w:pPr>
        <w:ind w:left="807" w:hanging="668"/>
      </w:pPr>
      <w:rPr>
        <w:rFonts w:ascii="Arial" w:eastAsia="Arial" w:hAnsi="Arial" w:hint="default"/>
        <w:b/>
        <w:bCs/>
        <w:spacing w:val="-1"/>
        <w:w w:val="99"/>
        <w:sz w:val="20"/>
        <w:szCs w:val="20"/>
      </w:rPr>
    </w:lvl>
    <w:lvl w:ilvl="4">
      <w:start w:val="1"/>
      <w:numFmt w:val="decimal"/>
      <w:lvlText w:val="%1.%2.%3.%4.%5"/>
      <w:lvlJc w:val="left"/>
      <w:pPr>
        <w:ind w:left="973" w:hanging="834"/>
      </w:pPr>
      <w:rPr>
        <w:rFonts w:ascii="Arial" w:eastAsia="Arial" w:hAnsi="Arial" w:hint="default"/>
        <w:b/>
        <w:bCs/>
        <w:spacing w:val="-1"/>
        <w:w w:val="99"/>
        <w:sz w:val="20"/>
        <w:szCs w:val="20"/>
      </w:rPr>
    </w:lvl>
    <w:lvl w:ilvl="5">
      <w:start w:val="1"/>
      <w:numFmt w:val="bullet"/>
      <w:lvlText w:val="•"/>
      <w:lvlJc w:val="left"/>
      <w:pPr>
        <w:ind w:left="3946" w:hanging="834"/>
      </w:pPr>
      <w:rPr>
        <w:rFonts w:hint="default"/>
      </w:rPr>
    </w:lvl>
    <w:lvl w:ilvl="6">
      <w:start w:val="1"/>
      <w:numFmt w:val="bullet"/>
      <w:lvlText w:val="•"/>
      <w:lvlJc w:val="left"/>
      <w:pPr>
        <w:ind w:left="4936" w:hanging="834"/>
      </w:pPr>
      <w:rPr>
        <w:rFonts w:hint="default"/>
      </w:rPr>
    </w:lvl>
    <w:lvl w:ilvl="7">
      <w:start w:val="1"/>
      <w:numFmt w:val="bullet"/>
      <w:lvlText w:val="•"/>
      <w:lvlJc w:val="left"/>
      <w:pPr>
        <w:ind w:left="5927" w:hanging="834"/>
      </w:pPr>
      <w:rPr>
        <w:rFonts w:hint="default"/>
      </w:rPr>
    </w:lvl>
    <w:lvl w:ilvl="8">
      <w:start w:val="1"/>
      <w:numFmt w:val="bullet"/>
      <w:lvlText w:val="•"/>
      <w:lvlJc w:val="left"/>
      <w:pPr>
        <w:ind w:left="6918" w:hanging="834"/>
      </w:pPr>
      <w:rPr>
        <w:rFonts w:hint="default"/>
      </w:rPr>
    </w:lvl>
  </w:abstractNum>
  <w:abstractNum w:abstractNumId="29">
    <w:nsid w:val="2E0A794F"/>
    <w:multiLevelType w:val="hybridMultilevel"/>
    <w:tmpl w:val="29029DC2"/>
    <w:lvl w:ilvl="0" w:tplc="99D89826">
      <w:start w:val="1"/>
      <w:numFmt w:val="bullet"/>
      <w:lvlText w:val="—"/>
      <w:lvlJc w:val="left"/>
      <w:pPr>
        <w:ind w:left="740" w:hanging="400"/>
      </w:pPr>
      <w:rPr>
        <w:rFonts w:ascii="Times New Roman" w:eastAsia="Times New Roman" w:hAnsi="Times New Roman" w:hint="default"/>
        <w:w w:val="99"/>
        <w:sz w:val="20"/>
        <w:szCs w:val="20"/>
      </w:rPr>
    </w:lvl>
    <w:lvl w:ilvl="1" w:tplc="83249D06">
      <w:start w:val="1"/>
      <w:numFmt w:val="bullet"/>
      <w:lvlText w:val="•"/>
      <w:lvlJc w:val="left"/>
      <w:pPr>
        <w:ind w:left="1556" w:hanging="400"/>
      </w:pPr>
      <w:rPr>
        <w:rFonts w:hint="default"/>
      </w:rPr>
    </w:lvl>
    <w:lvl w:ilvl="2" w:tplc="715E8E20">
      <w:start w:val="1"/>
      <w:numFmt w:val="bullet"/>
      <w:lvlText w:val="•"/>
      <w:lvlJc w:val="left"/>
      <w:pPr>
        <w:ind w:left="2372" w:hanging="400"/>
      </w:pPr>
      <w:rPr>
        <w:rFonts w:hint="default"/>
      </w:rPr>
    </w:lvl>
    <w:lvl w:ilvl="3" w:tplc="EA92895C">
      <w:start w:val="1"/>
      <w:numFmt w:val="bullet"/>
      <w:lvlText w:val="•"/>
      <w:lvlJc w:val="left"/>
      <w:pPr>
        <w:ind w:left="3188" w:hanging="400"/>
      </w:pPr>
      <w:rPr>
        <w:rFonts w:hint="default"/>
      </w:rPr>
    </w:lvl>
    <w:lvl w:ilvl="4" w:tplc="384AE34A">
      <w:start w:val="1"/>
      <w:numFmt w:val="bullet"/>
      <w:lvlText w:val="•"/>
      <w:lvlJc w:val="left"/>
      <w:pPr>
        <w:ind w:left="4004" w:hanging="400"/>
      </w:pPr>
      <w:rPr>
        <w:rFonts w:hint="default"/>
      </w:rPr>
    </w:lvl>
    <w:lvl w:ilvl="5" w:tplc="0A00F2F4">
      <w:start w:val="1"/>
      <w:numFmt w:val="bullet"/>
      <w:lvlText w:val="•"/>
      <w:lvlJc w:val="left"/>
      <w:pPr>
        <w:ind w:left="4820" w:hanging="400"/>
      </w:pPr>
      <w:rPr>
        <w:rFonts w:hint="default"/>
      </w:rPr>
    </w:lvl>
    <w:lvl w:ilvl="6" w:tplc="41A841E0">
      <w:start w:val="1"/>
      <w:numFmt w:val="bullet"/>
      <w:lvlText w:val="•"/>
      <w:lvlJc w:val="left"/>
      <w:pPr>
        <w:ind w:left="5636" w:hanging="400"/>
      </w:pPr>
      <w:rPr>
        <w:rFonts w:hint="default"/>
      </w:rPr>
    </w:lvl>
    <w:lvl w:ilvl="7" w:tplc="B2DC2C54">
      <w:start w:val="1"/>
      <w:numFmt w:val="bullet"/>
      <w:lvlText w:val="•"/>
      <w:lvlJc w:val="left"/>
      <w:pPr>
        <w:ind w:left="6452" w:hanging="400"/>
      </w:pPr>
      <w:rPr>
        <w:rFonts w:hint="default"/>
      </w:rPr>
    </w:lvl>
    <w:lvl w:ilvl="8" w:tplc="0FFCBC92">
      <w:start w:val="1"/>
      <w:numFmt w:val="bullet"/>
      <w:lvlText w:val="•"/>
      <w:lvlJc w:val="left"/>
      <w:pPr>
        <w:ind w:left="7268" w:hanging="400"/>
      </w:pPr>
      <w:rPr>
        <w:rFonts w:hint="default"/>
      </w:rPr>
    </w:lvl>
  </w:abstractNum>
  <w:abstractNum w:abstractNumId="30">
    <w:nsid w:val="2E6D4E5E"/>
    <w:multiLevelType w:val="multilevel"/>
    <w:tmpl w:val="84705678"/>
    <w:lvl w:ilvl="0">
      <w:start w:val="6"/>
      <w:numFmt w:val="decimal"/>
      <w:lvlText w:val="%1"/>
      <w:lvlJc w:val="left"/>
      <w:pPr>
        <w:ind w:left="918" w:hanging="779"/>
      </w:pPr>
      <w:rPr>
        <w:rFonts w:hint="default"/>
      </w:rPr>
    </w:lvl>
    <w:lvl w:ilvl="1">
      <w:start w:val="2"/>
      <w:numFmt w:val="decimal"/>
      <w:lvlText w:val="%1.%2"/>
      <w:lvlJc w:val="left"/>
      <w:pPr>
        <w:ind w:left="918" w:hanging="779"/>
      </w:pPr>
      <w:rPr>
        <w:rFonts w:hint="default"/>
      </w:rPr>
    </w:lvl>
    <w:lvl w:ilvl="2">
      <w:start w:val="20"/>
      <w:numFmt w:val="decimal"/>
      <w:lvlText w:val="%1.%2.%3"/>
      <w:lvlJc w:val="left"/>
      <w:pPr>
        <w:ind w:left="918" w:hanging="779"/>
      </w:pPr>
      <w:rPr>
        <w:rFonts w:hint="default"/>
      </w:rPr>
    </w:lvl>
    <w:lvl w:ilvl="3">
      <w:start w:val="6"/>
      <w:numFmt w:val="decimal"/>
      <w:lvlText w:val="%1.%2.%3.%4"/>
      <w:lvlJc w:val="left"/>
      <w:pPr>
        <w:ind w:left="918" w:hanging="779"/>
      </w:pPr>
      <w:rPr>
        <w:rFonts w:ascii="Arial" w:eastAsia="Arial" w:hAnsi="Arial" w:hint="default"/>
        <w:b/>
        <w:bCs/>
        <w:spacing w:val="-1"/>
        <w:w w:val="99"/>
        <w:sz w:val="20"/>
        <w:szCs w:val="20"/>
      </w:rPr>
    </w:lvl>
    <w:lvl w:ilvl="4">
      <w:start w:val="1"/>
      <w:numFmt w:val="bullet"/>
      <w:lvlText w:val="•"/>
      <w:lvlJc w:val="left"/>
      <w:pPr>
        <w:ind w:left="4111" w:hanging="779"/>
      </w:pPr>
      <w:rPr>
        <w:rFonts w:hint="default"/>
      </w:rPr>
    </w:lvl>
    <w:lvl w:ilvl="5">
      <w:start w:val="1"/>
      <w:numFmt w:val="bullet"/>
      <w:lvlText w:val="•"/>
      <w:lvlJc w:val="left"/>
      <w:pPr>
        <w:ind w:left="4909" w:hanging="779"/>
      </w:pPr>
      <w:rPr>
        <w:rFonts w:hint="default"/>
      </w:rPr>
    </w:lvl>
    <w:lvl w:ilvl="6">
      <w:start w:val="1"/>
      <w:numFmt w:val="bullet"/>
      <w:lvlText w:val="•"/>
      <w:lvlJc w:val="left"/>
      <w:pPr>
        <w:ind w:left="5707" w:hanging="779"/>
      </w:pPr>
      <w:rPr>
        <w:rFonts w:hint="default"/>
      </w:rPr>
    </w:lvl>
    <w:lvl w:ilvl="7">
      <w:start w:val="1"/>
      <w:numFmt w:val="bullet"/>
      <w:lvlText w:val="•"/>
      <w:lvlJc w:val="left"/>
      <w:pPr>
        <w:ind w:left="6505" w:hanging="779"/>
      </w:pPr>
      <w:rPr>
        <w:rFonts w:hint="default"/>
      </w:rPr>
    </w:lvl>
    <w:lvl w:ilvl="8">
      <w:start w:val="1"/>
      <w:numFmt w:val="bullet"/>
      <w:lvlText w:val="•"/>
      <w:lvlJc w:val="left"/>
      <w:pPr>
        <w:ind w:left="7303" w:hanging="779"/>
      </w:pPr>
      <w:rPr>
        <w:rFonts w:hint="default"/>
      </w:rPr>
    </w:lvl>
  </w:abstractNum>
  <w:abstractNum w:abstractNumId="31">
    <w:nsid w:val="2F9076B7"/>
    <w:multiLevelType w:val="multilevel"/>
    <w:tmpl w:val="D0F252F6"/>
    <w:lvl w:ilvl="0">
      <w:start w:val="1"/>
      <w:numFmt w:val="upperRoman"/>
      <w:lvlText w:val="%1"/>
      <w:lvlJc w:val="left"/>
      <w:pPr>
        <w:ind w:left="751" w:hanging="612"/>
      </w:pPr>
      <w:rPr>
        <w:rFonts w:hint="default"/>
      </w:rPr>
    </w:lvl>
    <w:lvl w:ilvl="1">
      <w:start w:val="4"/>
      <w:numFmt w:val="decimal"/>
      <w:lvlText w:val="%1.%2"/>
      <w:lvlJc w:val="left"/>
      <w:pPr>
        <w:ind w:left="751" w:hanging="612"/>
      </w:pPr>
      <w:rPr>
        <w:rFonts w:hint="default"/>
      </w:rPr>
    </w:lvl>
    <w:lvl w:ilvl="2">
      <w:start w:val="1"/>
      <w:numFmt w:val="decimal"/>
      <w:lvlText w:val="%1.%2.%3"/>
      <w:lvlJc w:val="left"/>
      <w:pPr>
        <w:ind w:left="751" w:hanging="612"/>
      </w:pPr>
      <w:rPr>
        <w:rFonts w:hint="default"/>
      </w:rPr>
    </w:lvl>
    <w:lvl w:ilvl="3">
      <w:start w:val="1"/>
      <w:numFmt w:val="decimal"/>
      <w:lvlText w:val="%1.%2.%3.%4"/>
      <w:lvlJc w:val="left"/>
      <w:pPr>
        <w:ind w:left="751" w:hanging="612"/>
      </w:pPr>
      <w:rPr>
        <w:rFonts w:ascii="Arial" w:eastAsia="Arial" w:hAnsi="Arial" w:hint="default"/>
        <w:b/>
        <w:bCs/>
        <w:w w:val="99"/>
        <w:sz w:val="20"/>
        <w:szCs w:val="20"/>
      </w:rPr>
    </w:lvl>
    <w:lvl w:ilvl="4">
      <w:start w:val="1"/>
      <w:numFmt w:val="bullet"/>
      <w:lvlText w:val="—"/>
      <w:lvlJc w:val="left"/>
      <w:pPr>
        <w:ind w:left="740" w:hanging="400"/>
      </w:pPr>
      <w:rPr>
        <w:rFonts w:ascii="Times New Roman" w:eastAsia="Times New Roman" w:hAnsi="Times New Roman" w:hint="default"/>
        <w:w w:val="99"/>
        <w:sz w:val="20"/>
        <w:szCs w:val="20"/>
      </w:rPr>
    </w:lvl>
    <w:lvl w:ilvl="5">
      <w:start w:val="1"/>
      <w:numFmt w:val="bullet"/>
      <w:lvlText w:val="•"/>
      <w:lvlJc w:val="left"/>
      <w:pPr>
        <w:ind w:left="4373" w:hanging="400"/>
      </w:pPr>
      <w:rPr>
        <w:rFonts w:hint="default"/>
      </w:rPr>
    </w:lvl>
    <w:lvl w:ilvl="6">
      <w:start w:val="1"/>
      <w:numFmt w:val="bullet"/>
      <w:lvlText w:val="•"/>
      <w:lvlJc w:val="left"/>
      <w:pPr>
        <w:ind w:left="5278" w:hanging="400"/>
      </w:pPr>
      <w:rPr>
        <w:rFonts w:hint="default"/>
      </w:rPr>
    </w:lvl>
    <w:lvl w:ilvl="7">
      <w:start w:val="1"/>
      <w:numFmt w:val="bullet"/>
      <w:lvlText w:val="•"/>
      <w:lvlJc w:val="left"/>
      <w:pPr>
        <w:ind w:left="6183" w:hanging="400"/>
      </w:pPr>
      <w:rPr>
        <w:rFonts w:hint="default"/>
      </w:rPr>
    </w:lvl>
    <w:lvl w:ilvl="8">
      <w:start w:val="1"/>
      <w:numFmt w:val="bullet"/>
      <w:lvlText w:val="•"/>
      <w:lvlJc w:val="left"/>
      <w:pPr>
        <w:ind w:left="7089" w:hanging="400"/>
      </w:pPr>
      <w:rPr>
        <w:rFonts w:hint="default"/>
      </w:rPr>
    </w:lvl>
  </w:abstractNum>
  <w:abstractNum w:abstractNumId="32">
    <w:nsid w:val="2FE823C6"/>
    <w:multiLevelType w:val="multilevel"/>
    <w:tmpl w:val="23108700"/>
    <w:lvl w:ilvl="0">
      <w:start w:val="5"/>
      <w:numFmt w:val="decimal"/>
      <w:lvlText w:val="%1"/>
      <w:lvlJc w:val="left"/>
      <w:pPr>
        <w:ind w:left="751" w:hanging="612"/>
      </w:pPr>
      <w:rPr>
        <w:rFonts w:hint="default"/>
      </w:rPr>
    </w:lvl>
    <w:lvl w:ilvl="1">
      <w:start w:val="3"/>
      <w:numFmt w:val="decimal"/>
      <w:lvlText w:val="%1.%2"/>
      <w:lvlJc w:val="left"/>
      <w:pPr>
        <w:ind w:left="751" w:hanging="612"/>
      </w:pPr>
      <w:rPr>
        <w:rFonts w:hint="default"/>
      </w:rPr>
    </w:lvl>
    <w:lvl w:ilvl="2">
      <w:start w:val="12"/>
      <w:numFmt w:val="decimal"/>
      <w:lvlText w:val="%1.%2.%3"/>
      <w:lvlJc w:val="left"/>
      <w:pPr>
        <w:ind w:left="751" w:hanging="612"/>
      </w:pPr>
      <w:rPr>
        <w:rFonts w:ascii="Arial" w:eastAsia="Arial" w:hAnsi="Arial" w:hint="default"/>
        <w:b/>
        <w:bCs/>
        <w:spacing w:val="-1"/>
        <w:w w:val="99"/>
        <w:sz w:val="20"/>
        <w:szCs w:val="20"/>
      </w:rPr>
    </w:lvl>
    <w:lvl w:ilvl="3">
      <w:start w:val="1"/>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4015" w:hanging="945"/>
      </w:pPr>
      <w:rPr>
        <w:rFonts w:hint="default"/>
      </w:rPr>
    </w:lvl>
    <w:lvl w:ilvl="6">
      <w:start w:val="1"/>
      <w:numFmt w:val="bullet"/>
      <w:lvlText w:val="•"/>
      <w:lvlJc w:val="left"/>
      <w:pPr>
        <w:ind w:left="4992" w:hanging="945"/>
      </w:pPr>
      <w:rPr>
        <w:rFonts w:hint="default"/>
      </w:rPr>
    </w:lvl>
    <w:lvl w:ilvl="7">
      <w:start w:val="1"/>
      <w:numFmt w:val="bullet"/>
      <w:lvlText w:val="•"/>
      <w:lvlJc w:val="left"/>
      <w:pPr>
        <w:ind w:left="5969" w:hanging="945"/>
      </w:pPr>
      <w:rPr>
        <w:rFonts w:hint="default"/>
      </w:rPr>
    </w:lvl>
    <w:lvl w:ilvl="8">
      <w:start w:val="1"/>
      <w:numFmt w:val="bullet"/>
      <w:lvlText w:val="•"/>
      <w:lvlJc w:val="left"/>
      <w:pPr>
        <w:ind w:left="6946" w:hanging="945"/>
      </w:pPr>
      <w:rPr>
        <w:rFonts w:hint="default"/>
      </w:rPr>
    </w:lvl>
  </w:abstractNum>
  <w:abstractNum w:abstractNumId="33">
    <w:nsid w:val="30F25F2B"/>
    <w:multiLevelType w:val="hybridMultilevel"/>
    <w:tmpl w:val="76181BE0"/>
    <w:lvl w:ilvl="0" w:tplc="BFB65EB4">
      <w:start w:val="1"/>
      <w:numFmt w:val="bullet"/>
      <w:lvlText w:val="—"/>
      <w:lvlJc w:val="left"/>
      <w:pPr>
        <w:ind w:left="780" w:hanging="400"/>
      </w:pPr>
      <w:rPr>
        <w:rFonts w:ascii="Times New Roman" w:eastAsia="Times New Roman" w:hAnsi="Times New Roman" w:hint="default"/>
        <w:w w:val="99"/>
        <w:sz w:val="20"/>
        <w:szCs w:val="20"/>
      </w:rPr>
    </w:lvl>
    <w:lvl w:ilvl="1" w:tplc="80F80DB4">
      <w:start w:val="1"/>
      <w:numFmt w:val="bullet"/>
      <w:lvlText w:val="•"/>
      <w:lvlJc w:val="left"/>
      <w:pPr>
        <w:ind w:left="1592" w:hanging="400"/>
      </w:pPr>
      <w:rPr>
        <w:rFonts w:hint="default"/>
      </w:rPr>
    </w:lvl>
    <w:lvl w:ilvl="2" w:tplc="25E0768E">
      <w:start w:val="1"/>
      <w:numFmt w:val="bullet"/>
      <w:lvlText w:val="•"/>
      <w:lvlJc w:val="left"/>
      <w:pPr>
        <w:ind w:left="2404" w:hanging="400"/>
      </w:pPr>
      <w:rPr>
        <w:rFonts w:hint="default"/>
      </w:rPr>
    </w:lvl>
    <w:lvl w:ilvl="3" w:tplc="B772164A">
      <w:start w:val="1"/>
      <w:numFmt w:val="bullet"/>
      <w:lvlText w:val="•"/>
      <w:lvlJc w:val="left"/>
      <w:pPr>
        <w:ind w:left="3216" w:hanging="400"/>
      </w:pPr>
      <w:rPr>
        <w:rFonts w:hint="default"/>
      </w:rPr>
    </w:lvl>
    <w:lvl w:ilvl="4" w:tplc="8E5CDF16">
      <w:start w:val="1"/>
      <w:numFmt w:val="bullet"/>
      <w:lvlText w:val="•"/>
      <w:lvlJc w:val="left"/>
      <w:pPr>
        <w:ind w:left="4028" w:hanging="400"/>
      </w:pPr>
      <w:rPr>
        <w:rFonts w:hint="default"/>
      </w:rPr>
    </w:lvl>
    <w:lvl w:ilvl="5" w:tplc="FFC84EE0">
      <w:start w:val="1"/>
      <w:numFmt w:val="bullet"/>
      <w:lvlText w:val="•"/>
      <w:lvlJc w:val="left"/>
      <w:pPr>
        <w:ind w:left="4840" w:hanging="400"/>
      </w:pPr>
      <w:rPr>
        <w:rFonts w:hint="default"/>
      </w:rPr>
    </w:lvl>
    <w:lvl w:ilvl="6" w:tplc="752481E8">
      <w:start w:val="1"/>
      <w:numFmt w:val="bullet"/>
      <w:lvlText w:val="•"/>
      <w:lvlJc w:val="left"/>
      <w:pPr>
        <w:ind w:left="5652" w:hanging="400"/>
      </w:pPr>
      <w:rPr>
        <w:rFonts w:hint="default"/>
      </w:rPr>
    </w:lvl>
    <w:lvl w:ilvl="7" w:tplc="1ECE1D2A">
      <w:start w:val="1"/>
      <w:numFmt w:val="bullet"/>
      <w:lvlText w:val="•"/>
      <w:lvlJc w:val="left"/>
      <w:pPr>
        <w:ind w:left="6464" w:hanging="400"/>
      </w:pPr>
      <w:rPr>
        <w:rFonts w:hint="default"/>
      </w:rPr>
    </w:lvl>
    <w:lvl w:ilvl="8" w:tplc="3412F03C">
      <w:start w:val="1"/>
      <w:numFmt w:val="bullet"/>
      <w:lvlText w:val="•"/>
      <w:lvlJc w:val="left"/>
      <w:pPr>
        <w:ind w:left="7276" w:hanging="400"/>
      </w:pPr>
      <w:rPr>
        <w:rFonts w:hint="default"/>
      </w:rPr>
    </w:lvl>
  </w:abstractNum>
  <w:abstractNum w:abstractNumId="34">
    <w:nsid w:val="32505191"/>
    <w:multiLevelType w:val="multilevel"/>
    <w:tmpl w:val="994EE834"/>
    <w:lvl w:ilvl="0">
      <w:start w:val="5"/>
      <w:numFmt w:val="decimal"/>
      <w:lvlText w:val="%1"/>
      <w:lvlJc w:val="left"/>
      <w:pPr>
        <w:ind w:left="751" w:hanging="612"/>
      </w:pPr>
      <w:rPr>
        <w:rFonts w:hint="default"/>
      </w:rPr>
    </w:lvl>
    <w:lvl w:ilvl="1">
      <w:start w:val="3"/>
      <w:numFmt w:val="decimal"/>
      <w:lvlText w:val="%1.%2"/>
      <w:lvlJc w:val="left"/>
      <w:pPr>
        <w:ind w:left="751" w:hanging="612"/>
      </w:pPr>
      <w:rPr>
        <w:rFonts w:hint="default"/>
      </w:rPr>
    </w:lvl>
    <w:lvl w:ilvl="2">
      <w:start w:val="11"/>
      <w:numFmt w:val="decimal"/>
      <w:lvlText w:val="%1.%2.%3"/>
      <w:lvlJc w:val="left"/>
      <w:pPr>
        <w:ind w:left="751" w:hanging="612"/>
      </w:pPr>
      <w:rPr>
        <w:rFonts w:ascii="Arial" w:eastAsia="Arial" w:hAnsi="Arial" w:hint="default"/>
        <w:b/>
        <w:bCs/>
        <w:spacing w:val="-1"/>
        <w:w w:val="99"/>
        <w:sz w:val="20"/>
        <w:szCs w:val="20"/>
      </w:rPr>
    </w:lvl>
    <w:lvl w:ilvl="3">
      <w:start w:val="1"/>
      <w:numFmt w:val="decimal"/>
      <w:lvlText w:val="%1.%2.%3.%4"/>
      <w:lvlJc w:val="left"/>
      <w:pPr>
        <w:ind w:left="917" w:hanging="778"/>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4015" w:hanging="945"/>
      </w:pPr>
      <w:rPr>
        <w:rFonts w:hint="default"/>
      </w:rPr>
    </w:lvl>
    <w:lvl w:ilvl="6">
      <w:start w:val="1"/>
      <w:numFmt w:val="bullet"/>
      <w:lvlText w:val="•"/>
      <w:lvlJc w:val="left"/>
      <w:pPr>
        <w:ind w:left="4992" w:hanging="945"/>
      </w:pPr>
      <w:rPr>
        <w:rFonts w:hint="default"/>
      </w:rPr>
    </w:lvl>
    <w:lvl w:ilvl="7">
      <w:start w:val="1"/>
      <w:numFmt w:val="bullet"/>
      <w:lvlText w:val="•"/>
      <w:lvlJc w:val="left"/>
      <w:pPr>
        <w:ind w:left="5969" w:hanging="945"/>
      </w:pPr>
      <w:rPr>
        <w:rFonts w:hint="default"/>
      </w:rPr>
    </w:lvl>
    <w:lvl w:ilvl="8">
      <w:start w:val="1"/>
      <w:numFmt w:val="bullet"/>
      <w:lvlText w:val="•"/>
      <w:lvlJc w:val="left"/>
      <w:pPr>
        <w:ind w:left="6946" w:hanging="945"/>
      </w:pPr>
      <w:rPr>
        <w:rFonts w:hint="default"/>
      </w:rPr>
    </w:lvl>
  </w:abstractNum>
  <w:abstractNum w:abstractNumId="35">
    <w:nsid w:val="33162176"/>
    <w:multiLevelType w:val="multilevel"/>
    <w:tmpl w:val="AD063318"/>
    <w:lvl w:ilvl="0">
      <w:start w:val="6"/>
      <w:numFmt w:val="decimal"/>
      <w:lvlText w:val="%1"/>
      <w:lvlJc w:val="left"/>
      <w:pPr>
        <w:ind w:left="751" w:hanging="612"/>
      </w:pPr>
      <w:rPr>
        <w:rFonts w:hint="default"/>
      </w:rPr>
    </w:lvl>
    <w:lvl w:ilvl="1">
      <w:start w:val="2"/>
      <w:numFmt w:val="decimal"/>
      <w:lvlText w:val="%1.%2"/>
      <w:lvlJc w:val="left"/>
      <w:pPr>
        <w:ind w:left="751" w:hanging="612"/>
      </w:pPr>
      <w:rPr>
        <w:rFonts w:hint="default"/>
      </w:rPr>
    </w:lvl>
    <w:lvl w:ilvl="2">
      <w:start w:val="19"/>
      <w:numFmt w:val="decimal"/>
      <w:lvlText w:val="%1.%2.%3"/>
      <w:lvlJc w:val="left"/>
      <w:pPr>
        <w:ind w:left="751" w:hanging="612"/>
      </w:pPr>
      <w:rPr>
        <w:rFonts w:ascii="Arial" w:eastAsia="Arial" w:hAnsi="Arial" w:hint="default"/>
        <w:b/>
        <w:bCs/>
        <w:spacing w:val="-1"/>
        <w:w w:val="99"/>
        <w:sz w:val="20"/>
        <w:szCs w:val="20"/>
      </w:rPr>
    </w:lvl>
    <w:lvl w:ilvl="3">
      <w:start w:val="1"/>
      <w:numFmt w:val="decimal"/>
      <w:lvlText w:val="%1.%2.%3.%4"/>
      <w:lvlJc w:val="left"/>
      <w:pPr>
        <w:ind w:left="918" w:hanging="779"/>
      </w:pPr>
      <w:rPr>
        <w:rFonts w:ascii="Arial" w:eastAsia="Arial" w:hAnsi="Arial" w:hint="default"/>
        <w:b/>
        <w:bCs/>
        <w:spacing w:val="-1"/>
        <w:w w:val="99"/>
        <w:sz w:val="20"/>
        <w:szCs w:val="20"/>
      </w:rPr>
    </w:lvl>
    <w:lvl w:ilvl="4">
      <w:start w:val="1"/>
      <w:numFmt w:val="bullet"/>
      <w:lvlText w:val="•"/>
      <w:lvlJc w:val="left"/>
      <w:pPr>
        <w:ind w:left="3578" w:hanging="779"/>
      </w:pPr>
      <w:rPr>
        <w:rFonts w:hint="default"/>
      </w:rPr>
    </w:lvl>
    <w:lvl w:ilvl="5">
      <w:start w:val="1"/>
      <w:numFmt w:val="bullet"/>
      <w:lvlText w:val="•"/>
      <w:lvlJc w:val="left"/>
      <w:pPr>
        <w:ind w:left="4465" w:hanging="779"/>
      </w:pPr>
      <w:rPr>
        <w:rFonts w:hint="default"/>
      </w:rPr>
    </w:lvl>
    <w:lvl w:ilvl="6">
      <w:start w:val="1"/>
      <w:numFmt w:val="bullet"/>
      <w:lvlText w:val="•"/>
      <w:lvlJc w:val="left"/>
      <w:pPr>
        <w:ind w:left="5352" w:hanging="779"/>
      </w:pPr>
      <w:rPr>
        <w:rFonts w:hint="default"/>
      </w:rPr>
    </w:lvl>
    <w:lvl w:ilvl="7">
      <w:start w:val="1"/>
      <w:numFmt w:val="bullet"/>
      <w:lvlText w:val="•"/>
      <w:lvlJc w:val="left"/>
      <w:pPr>
        <w:ind w:left="6239" w:hanging="779"/>
      </w:pPr>
      <w:rPr>
        <w:rFonts w:hint="default"/>
      </w:rPr>
    </w:lvl>
    <w:lvl w:ilvl="8">
      <w:start w:val="1"/>
      <w:numFmt w:val="bullet"/>
      <w:lvlText w:val="•"/>
      <w:lvlJc w:val="left"/>
      <w:pPr>
        <w:ind w:left="7126" w:hanging="779"/>
      </w:pPr>
      <w:rPr>
        <w:rFonts w:hint="default"/>
      </w:rPr>
    </w:lvl>
  </w:abstractNum>
  <w:abstractNum w:abstractNumId="36">
    <w:nsid w:val="358E4532"/>
    <w:multiLevelType w:val="multilevel"/>
    <w:tmpl w:val="9EF24ADE"/>
    <w:lvl w:ilvl="0">
      <w:start w:val="5"/>
      <w:numFmt w:val="decimal"/>
      <w:lvlText w:val="%1"/>
      <w:lvlJc w:val="left"/>
      <w:pPr>
        <w:ind w:left="808" w:hanging="669"/>
      </w:pPr>
      <w:rPr>
        <w:rFonts w:hint="default"/>
      </w:rPr>
    </w:lvl>
    <w:lvl w:ilvl="1">
      <w:start w:val="1"/>
      <w:numFmt w:val="decimal"/>
      <w:lvlText w:val="%1.%2"/>
      <w:lvlJc w:val="left"/>
      <w:pPr>
        <w:ind w:left="808" w:hanging="669"/>
      </w:pPr>
      <w:rPr>
        <w:rFonts w:hint="default"/>
      </w:rPr>
    </w:lvl>
    <w:lvl w:ilvl="2">
      <w:start w:val="2"/>
      <w:numFmt w:val="decimal"/>
      <w:lvlText w:val="%1.%2.%3"/>
      <w:lvlJc w:val="left"/>
      <w:pPr>
        <w:ind w:left="808" w:hanging="669"/>
      </w:pPr>
      <w:rPr>
        <w:rFonts w:hint="default"/>
      </w:rPr>
    </w:lvl>
    <w:lvl w:ilvl="3">
      <w:start w:val="6"/>
      <w:numFmt w:val="decimal"/>
      <w:lvlText w:val="%1.%2.%3.%4"/>
      <w:lvlJc w:val="left"/>
      <w:pPr>
        <w:ind w:left="808" w:hanging="669"/>
      </w:pPr>
      <w:rPr>
        <w:rFonts w:ascii="Arial" w:eastAsia="Arial" w:hAnsi="Arial" w:hint="default"/>
        <w:b/>
        <w:bCs/>
        <w:spacing w:val="-1"/>
        <w:w w:val="99"/>
        <w:sz w:val="20"/>
        <w:szCs w:val="20"/>
      </w:rPr>
    </w:lvl>
    <w:lvl w:ilvl="4">
      <w:start w:val="1"/>
      <w:numFmt w:val="bullet"/>
      <w:lvlText w:val="—"/>
      <w:lvlJc w:val="left"/>
      <w:pPr>
        <w:ind w:left="740" w:hanging="400"/>
      </w:pPr>
      <w:rPr>
        <w:rFonts w:ascii="Times New Roman" w:eastAsia="Times New Roman" w:hAnsi="Times New Roman" w:hint="default"/>
        <w:w w:val="99"/>
        <w:sz w:val="20"/>
        <w:szCs w:val="20"/>
      </w:rPr>
    </w:lvl>
    <w:lvl w:ilvl="5">
      <w:start w:val="1"/>
      <w:numFmt w:val="bullet"/>
      <w:lvlText w:val="•"/>
      <w:lvlJc w:val="left"/>
      <w:pPr>
        <w:ind w:left="4404" w:hanging="400"/>
      </w:pPr>
      <w:rPr>
        <w:rFonts w:hint="default"/>
      </w:rPr>
    </w:lvl>
    <w:lvl w:ilvl="6">
      <w:start w:val="1"/>
      <w:numFmt w:val="bullet"/>
      <w:lvlText w:val="•"/>
      <w:lvlJc w:val="left"/>
      <w:pPr>
        <w:ind w:left="5303" w:hanging="400"/>
      </w:pPr>
      <w:rPr>
        <w:rFonts w:hint="default"/>
      </w:rPr>
    </w:lvl>
    <w:lvl w:ilvl="7">
      <w:start w:val="1"/>
      <w:numFmt w:val="bullet"/>
      <w:lvlText w:val="•"/>
      <w:lvlJc w:val="left"/>
      <w:pPr>
        <w:ind w:left="6202" w:hanging="400"/>
      </w:pPr>
      <w:rPr>
        <w:rFonts w:hint="default"/>
      </w:rPr>
    </w:lvl>
    <w:lvl w:ilvl="8">
      <w:start w:val="1"/>
      <w:numFmt w:val="bullet"/>
      <w:lvlText w:val="•"/>
      <w:lvlJc w:val="left"/>
      <w:pPr>
        <w:ind w:left="7101" w:hanging="400"/>
      </w:pPr>
      <w:rPr>
        <w:rFonts w:hint="default"/>
      </w:rPr>
    </w:lvl>
  </w:abstractNum>
  <w:abstractNum w:abstractNumId="37">
    <w:nsid w:val="3B377317"/>
    <w:multiLevelType w:val="multilevel"/>
    <w:tmpl w:val="AAD889D2"/>
    <w:lvl w:ilvl="0">
      <w:start w:val="5"/>
      <w:numFmt w:val="decimal"/>
      <w:lvlText w:val="%1"/>
      <w:lvlJc w:val="left"/>
      <w:pPr>
        <w:ind w:left="751" w:hanging="612"/>
      </w:pPr>
      <w:rPr>
        <w:rFonts w:hint="default"/>
      </w:rPr>
    </w:lvl>
    <w:lvl w:ilvl="1">
      <w:start w:val="3"/>
      <w:numFmt w:val="decimal"/>
      <w:lvlText w:val="%1.%2"/>
      <w:lvlJc w:val="left"/>
      <w:pPr>
        <w:ind w:left="751" w:hanging="612"/>
      </w:pPr>
      <w:rPr>
        <w:rFonts w:hint="default"/>
      </w:rPr>
    </w:lvl>
    <w:lvl w:ilvl="2">
      <w:start w:val="13"/>
      <w:numFmt w:val="decimal"/>
      <w:lvlText w:val="%1.%2.%3"/>
      <w:lvlJc w:val="left"/>
      <w:pPr>
        <w:ind w:left="751" w:hanging="612"/>
      </w:pPr>
      <w:rPr>
        <w:rFonts w:ascii="Arial" w:eastAsia="Arial" w:hAnsi="Arial" w:hint="default"/>
        <w:b/>
        <w:bCs/>
        <w:spacing w:val="-1"/>
        <w:w w:val="99"/>
        <w:sz w:val="20"/>
        <w:szCs w:val="20"/>
      </w:rPr>
    </w:lvl>
    <w:lvl w:ilvl="3">
      <w:start w:val="1"/>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3317" w:hanging="945"/>
      </w:pPr>
      <w:rPr>
        <w:rFonts w:hint="default"/>
      </w:rPr>
    </w:lvl>
    <w:lvl w:ilvl="6">
      <w:start w:val="1"/>
      <w:numFmt w:val="bullet"/>
      <w:lvlText w:val="•"/>
      <w:lvlJc w:val="left"/>
      <w:pPr>
        <w:ind w:left="4434" w:hanging="945"/>
      </w:pPr>
      <w:rPr>
        <w:rFonts w:hint="default"/>
      </w:rPr>
    </w:lvl>
    <w:lvl w:ilvl="7">
      <w:start w:val="1"/>
      <w:numFmt w:val="bullet"/>
      <w:lvlText w:val="•"/>
      <w:lvlJc w:val="left"/>
      <w:pPr>
        <w:ind w:left="5550" w:hanging="945"/>
      </w:pPr>
      <w:rPr>
        <w:rFonts w:hint="default"/>
      </w:rPr>
    </w:lvl>
    <w:lvl w:ilvl="8">
      <w:start w:val="1"/>
      <w:numFmt w:val="bullet"/>
      <w:lvlText w:val="•"/>
      <w:lvlJc w:val="left"/>
      <w:pPr>
        <w:ind w:left="6667" w:hanging="945"/>
      </w:pPr>
      <w:rPr>
        <w:rFonts w:hint="default"/>
      </w:rPr>
    </w:lvl>
  </w:abstractNum>
  <w:abstractNum w:abstractNumId="38">
    <w:nsid w:val="3D2E3E98"/>
    <w:multiLevelType w:val="multilevel"/>
    <w:tmpl w:val="D6061C9E"/>
    <w:lvl w:ilvl="0">
      <w:start w:val="5"/>
      <w:numFmt w:val="decimal"/>
      <w:lvlText w:val="%1"/>
      <w:lvlJc w:val="left"/>
      <w:pPr>
        <w:ind w:left="640" w:hanging="501"/>
      </w:pPr>
      <w:rPr>
        <w:rFonts w:hint="default"/>
      </w:rPr>
    </w:lvl>
    <w:lvl w:ilvl="1">
      <w:start w:val="3"/>
      <w:numFmt w:val="decimal"/>
      <w:lvlText w:val="%1.%2"/>
      <w:lvlJc w:val="left"/>
      <w:pPr>
        <w:ind w:left="640" w:hanging="501"/>
      </w:pPr>
      <w:rPr>
        <w:rFonts w:hint="default"/>
      </w:rPr>
    </w:lvl>
    <w:lvl w:ilvl="2">
      <w:start w:val="7"/>
      <w:numFmt w:val="decimal"/>
      <w:lvlText w:val="%1.%2.%3"/>
      <w:lvlJc w:val="left"/>
      <w:pPr>
        <w:ind w:left="640" w:hanging="501"/>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decimal"/>
      <w:lvlText w:val="%1.%2.%3.%4.%5"/>
      <w:lvlJc w:val="left"/>
      <w:pPr>
        <w:ind w:left="973" w:hanging="834"/>
      </w:pPr>
      <w:rPr>
        <w:rFonts w:ascii="Arial" w:eastAsia="Arial" w:hAnsi="Arial" w:hint="default"/>
        <w:b/>
        <w:bCs/>
        <w:spacing w:val="-1"/>
        <w:w w:val="99"/>
        <w:sz w:val="20"/>
        <w:szCs w:val="20"/>
      </w:rPr>
    </w:lvl>
    <w:lvl w:ilvl="5">
      <w:start w:val="1"/>
      <w:numFmt w:val="bullet"/>
      <w:lvlText w:val="•"/>
      <w:lvlJc w:val="left"/>
      <w:pPr>
        <w:ind w:left="3945" w:hanging="834"/>
      </w:pPr>
      <w:rPr>
        <w:rFonts w:hint="default"/>
      </w:rPr>
    </w:lvl>
    <w:lvl w:ilvl="6">
      <w:start w:val="1"/>
      <w:numFmt w:val="bullet"/>
      <w:lvlText w:val="•"/>
      <w:lvlJc w:val="left"/>
      <w:pPr>
        <w:ind w:left="4936" w:hanging="834"/>
      </w:pPr>
      <w:rPr>
        <w:rFonts w:hint="default"/>
      </w:rPr>
    </w:lvl>
    <w:lvl w:ilvl="7">
      <w:start w:val="1"/>
      <w:numFmt w:val="bullet"/>
      <w:lvlText w:val="•"/>
      <w:lvlJc w:val="left"/>
      <w:pPr>
        <w:ind w:left="5927" w:hanging="834"/>
      </w:pPr>
      <w:rPr>
        <w:rFonts w:hint="default"/>
      </w:rPr>
    </w:lvl>
    <w:lvl w:ilvl="8">
      <w:start w:val="1"/>
      <w:numFmt w:val="bullet"/>
      <w:lvlText w:val="•"/>
      <w:lvlJc w:val="left"/>
      <w:pPr>
        <w:ind w:left="6918" w:hanging="834"/>
      </w:pPr>
      <w:rPr>
        <w:rFonts w:hint="default"/>
      </w:rPr>
    </w:lvl>
  </w:abstractNum>
  <w:abstractNum w:abstractNumId="39">
    <w:nsid w:val="3D5B05FA"/>
    <w:multiLevelType w:val="multilevel"/>
    <w:tmpl w:val="60680190"/>
    <w:lvl w:ilvl="0">
      <w:start w:val="1"/>
      <w:numFmt w:val="upperRoman"/>
      <w:lvlText w:val="%1"/>
      <w:lvlJc w:val="left"/>
      <w:pPr>
        <w:ind w:left="1541" w:hanging="502"/>
      </w:pPr>
      <w:rPr>
        <w:rFonts w:hint="default"/>
      </w:rPr>
    </w:lvl>
    <w:lvl w:ilvl="1">
      <w:start w:val="1"/>
      <w:numFmt w:val="decimal"/>
      <w:lvlText w:val="%1.%2"/>
      <w:lvlJc w:val="left"/>
      <w:pPr>
        <w:ind w:left="1541" w:hanging="502"/>
      </w:pPr>
      <w:rPr>
        <w:rFonts w:ascii="Times New Roman" w:eastAsia="Times New Roman" w:hAnsi="Times New Roman" w:hint="default"/>
        <w:w w:val="99"/>
        <w:sz w:val="20"/>
        <w:szCs w:val="20"/>
      </w:rPr>
    </w:lvl>
    <w:lvl w:ilvl="2">
      <w:start w:val="1"/>
      <w:numFmt w:val="decimal"/>
      <w:lvlText w:val="%1.%2.%3"/>
      <w:lvlJc w:val="left"/>
      <w:pPr>
        <w:ind w:left="2215" w:hanging="676"/>
      </w:pPr>
      <w:rPr>
        <w:rFonts w:ascii="Times New Roman" w:eastAsia="Times New Roman" w:hAnsi="Times New Roman" w:hint="default"/>
        <w:w w:val="99"/>
        <w:sz w:val="20"/>
        <w:szCs w:val="20"/>
      </w:rPr>
    </w:lvl>
    <w:lvl w:ilvl="3">
      <w:start w:val="1"/>
      <w:numFmt w:val="decimal"/>
      <w:lvlText w:val="%1.%2.%3.%4"/>
      <w:lvlJc w:val="left"/>
      <w:pPr>
        <w:ind w:left="2976" w:hanging="761"/>
      </w:pPr>
      <w:rPr>
        <w:rFonts w:ascii="Times New Roman" w:eastAsia="Times New Roman" w:hAnsi="Times New Roman" w:hint="default"/>
        <w:w w:val="99"/>
        <w:sz w:val="20"/>
        <w:szCs w:val="20"/>
      </w:rPr>
    </w:lvl>
    <w:lvl w:ilvl="4">
      <w:start w:val="1"/>
      <w:numFmt w:val="bullet"/>
      <w:lvlText w:val="•"/>
      <w:lvlJc w:val="left"/>
      <w:pPr>
        <w:ind w:left="2216" w:hanging="761"/>
      </w:pPr>
      <w:rPr>
        <w:rFonts w:hint="default"/>
      </w:rPr>
    </w:lvl>
    <w:lvl w:ilvl="5">
      <w:start w:val="1"/>
      <w:numFmt w:val="bullet"/>
      <w:lvlText w:val="•"/>
      <w:lvlJc w:val="left"/>
      <w:pPr>
        <w:ind w:left="2217" w:hanging="761"/>
      </w:pPr>
      <w:rPr>
        <w:rFonts w:hint="default"/>
      </w:rPr>
    </w:lvl>
    <w:lvl w:ilvl="6">
      <w:start w:val="1"/>
      <w:numFmt w:val="bullet"/>
      <w:lvlText w:val="•"/>
      <w:lvlJc w:val="left"/>
      <w:pPr>
        <w:ind w:left="2217" w:hanging="761"/>
      </w:pPr>
      <w:rPr>
        <w:rFonts w:hint="default"/>
      </w:rPr>
    </w:lvl>
    <w:lvl w:ilvl="7">
      <w:start w:val="1"/>
      <w:numFmt w:val="bullet"/>
      <w:lvlText w:val="•"/>
      <w:lvlJc w:val="left"/>
      <w:pPr>
        <w:ind w:left="2217" w:hanging="761"/>
      </w:pPr>
      <w:rPr>
        <w:rFonts w:hint="default"/>
      </w:rPr>
    </w:lvl>
    <w:lvl w:ilvl="8">
      <w:start w:val="1"/>
      <w:numFmt w:val="bullet"/>
      <w:lvlText w:val="•"/>
      <w:lvlJc w:val="left"/>
      <w:pPr>
        <w:ind w:left="2217" w:hanging="761"/>
      </w:pPr>
      <w:rPr>
        <w:rFonts w:hint="default"/>
      </w:rPr>
    </w:lvl>
  </w:abstractNum>
  <w:abstractNum w:abstractNumId="40">
    <w:nsid w:val="3E550A0A"/>
    <w:multiLevelType w:val="multilevel"/>
    <w:tmpl w:val="4FEA2712"/>
    <w:lvl w:ilvl="0">
      <w:start w:val="3"/>
      <w:numFmt w:val="decimal"/>
      <w:lvlText w:val="%1."/>
      <w:lvlJc w:val="left"/>
      <w:pPr>
        <w:ind w:left="740" w:hanging="601"/>
      </w:pPr>
      <w:rPr>
        <w:rFonts w:ascii="Times New Roman" w:eastAsia="Times New Roman" w:hAnsi="Times New Roman" w:hint="default"/>
        <w:w w:val="99"/>
        <w:sz w:val="20"/>
        <w:szCs w:val="20"/>
      </w:rPr>
    </w:lvl>
    <w:lvl w:ilvl="1">
      <w:start w:val="1"/>
      <w:numFmt w:val="decimal"/>
      <w:lvlText w:val="%1.%2"/>
      <w:lvlJc w:val="left"/>
      <w:pPr>
        <w:ind w:left="1340" w:hanging="601"/>
      </w:pPr>
      <w:rPr>
        <w:rFonts w:ascii="Times New Roman" w:eastAsia="Times New Roman" w:hAnsi="Times New Roman" w:hint="default"/>
        <w:w w:val="99"/>
        <w:sz w:val="20"/>
        <w:szCs w:val="20"/>
      </w:rPr>
    </w:lvl>
    <w:lvl w:ilvl="2">
      <w:start w:val="1"/>
      <w:numFmt w:val="bullet"/>
      <w:lvlText w:val="•"/>
      <w:lvlJc w:val="left"/>
      <w:pPr>
        <w:ind w:left="1340" w:hanging="601"/>
      </w:pPr>
      <w:rPr>
        <w:rFonts w:hint="default"/>
      </w:rPr>
    </w:lvl>
    <w:lvl w:ilvl="3">
      <w:start w:val="1"/>
      <w:numFmt w:val="bullet"/>
      <w:lvlText w:val="•"/>
      <w:lvlJc w:val="left"/>
      <w:pPr>
        <w:ind w:left="1340" w:hanging="601"/>
      </w:pPr>
      <w:rPr>
        <w:rFonts w:hint="default"/>
      </w:rPr>
    </w:lvl>
    <w:lvl w:ilvl="4">
      <w:start w:val="1"/>
      <w:numFmt w:val="bullet"/>
      <w:lvlText w:val="•"/>
      <w:lvlJc w:val="left"/>
      <w:pPr>
        <w:ind w:left="2039" w:hanging="601"/>
      </w:pPr>
      <w:rPr>
        <w:rFonts w:hint="default"/>
      </w:rPr>
    </w:lvl>
    <w:lvl w:ilvl="5">
      <w:start w:val="1"/>
      <w:numFmt w:val="bullet"/>
      <w:lvlText w:val="•"/>
      <w:lvlJc w:val="left"/>
      <w:pPr>
        <w:ind w:left="3189" w:hanging="601"/>
      </w:pPr>
      <w:rPr>
        <w:rFonts w:hint="default"/>
      </w:rPr>
    </w:lvl>
    <w:lvl w:ilvl="6">
      <w:start w:val="1"/>
      <w:numFmt w:val="bullet"/>
      <w:lvlText w:val="•"/>
      <w:lvlJc w:val="left"/>
      <w:pPr>
        <w:ind w:left="4339" w:hanging="601"/>
      </w:pPr>
      <w:rPr>
        <w:rFonts w:hint="default"/>
      </w:rPr>
    </w:lvl>
    <w:lvl w:ilvl="7">
      <w:start w:val="1"/>
      <w:numFmt w:val="bullet"/>
      <w:lvlText w:val="•"/>
      <w:lvlJc w:val="left"/>
      <w:pPr>
        <w:ind w:left="5489" w:hanging="601"/>
      </w:pPr>
      <w:rPr>
        <w:rFonts w:hint="default"/>
      </w:rPr>
    </w:lvl>
    <w:lvl w:ilvl="8">
      <w:start w:val="1"/>
      <w:numFmt w:val="bullet"/>
      <w:lvlText w:val="•"/>
      <w:lvlJc w:val="left"/>
      <w:pPr>
        <w:ind w:left="6639" w:hanging="601"/>
      </w:pPr>
      <w:rPr>
        <w:rFonts w:hint="default"/>
      </w:rPr>
    </w:lvl>
  </w:abstractNum>
  <w:abstractNum w:abstractNumId="41">
    <w:nsid w:val="40FA7D06"/>
    <w:multiLevelType w:val="multilevel"/>
    <w:tmpl w:val="638C91FE"/>
    <w:lvl w:ilvl="0">
      <w:start w:val="6"/>
      <w:numFmt w:val="decimal"/>
      <w:lvlText w:val="%1"/>
      <w:lvlJc w:val="left"/>
      <w:pPr>
        <w:ind w:left="750" w:hanging="611"/>
      </w:pPr>
      <w:rPr>
        <w:rFonts w:hint="default"/>
      </w:rPr>
    </w:lvl>
    <w:lvl w:ilvl="1">
      <w:start w:val="2"/>
      <w:numFmt w:val="decimal"/>
      <w:lvlText w:val="%1.%2"/>
      <w:lvlJc w:val="left"/>
      <w:pPr>
        <w:ind w:left="750" w:hanging="611"/>
      </w:pPr>
      <w:rPr>
        <w:rFonts w:hint="default"/>
      </w:rPr>
    </w:lvl>
    <w:lvl w:ilvl="2">
      <w:start w:val="18"/>
      <w:numFmt w:val="decimal"/>
      <w:lvlText w:val="%1.%2.%3"/>
      <w:lvlJc w:val="left"/>
      <w:pPr>
        <w:ind w:left="750" w:hanging="611"/>
      </w:pPr>
      <w:rPr>
        <w:rFonts w:ascii="Arial" w:eastAsia="Arial" w:hAnsi="Arial" w:hint="default"/>
        <w:b/>
        <w:bCs/>
        <w:spacing w:val="-1"/>
        <w:w w:val="99"/>
        <w:sz w:val="20"/>
        <w:szCs w:val="20"/>
      </w:rPr>
    </w:lvl>
    <w:lvl w:ilvl="3">
      <w:start w:val="1"/>
      <w:numFmt w:val="decimal"/>
      <w:lvlText w:val="%1.%2.%3.%4"/>
      <w:lvlJc w:val="left"/>
      <w:pPr>
        <w:ind w:left="918" w:hanging="779"/>
      </w:pPr>
      <w:rPr>
        <w:rFonts w:ascii="Arial" w:eastAsia="Arial" w:hAnsi="Arial" w:hint="default"/>
        <w:b/>
        <w:bCs/>
        <w:spacing w:val="-1"/>
        <w:w w:val="99"/>
        <w:sz w:val="20"/>
        <w:szCs w:val="20"/>
      </w:rPr>
    </w:lvl>
    <w:lvl w:ilvl="4">
      <w:start w:val="1"/>
      <w:numFmt w:val="bullet"/>
      <w:lvlText w:val="•"/>
      <w:lvlJc w:val="left"/>
      <w:pPr>
        <w:ind w:left="3578" w:hanging="779"/>
      </w:pPr>
      <w:rPr>
        <w:rFonts w:hint="default"/>
      </w:rPr>
    </w:lvl>
    <w:lvl w:ilvl="5">
      <w:start w:val="1"/>
      <w:numFmt w:val="bullet"/>
      <w:lvlText w:val="•"/>
      <w:lvlJc w:val="left"/>
      <w:pPr>
        <w:ind w:left="4465" w:hanging="779"/>
      </w:pPr>
      <w:rPr>
        <w:rFonts w:hint="default"/>
      </w:rPr>
    </w:lvl>
    <w:lvl w:ilvl="6">
      <w:start w:val="1"/>
      <w:numFmt w:val="bullet"/>
      <w:lvlText w:val="•"/>
      <w:lvlJc w:val="left"/>
      <w:pPr>
        <w:ind w:left="5352" w:hanging="779"/>
      </w:pPr>
      <w:rPr>
        <w:rFonts w:hint="default"/>
      </w:rPr>
    </w:lvl>
    <w:lvl w:ilvl="7">
      <w:start w:val="1"/>
      <w:numFmt w:val="bullet"/>
      <w:lvlText w:val="•"/>
      <w:lvlJc w:val="left"/>
      <w:pPr>
        <w:ind w:left="6239" w:hanging="779"/>
      </w:pPr>
      <w:rPr>
        <w:rFonts w:hint="default"/>
      </w:rPr>
    </w:lvl>
    <w:lvl w:ilvl="8">
      <w:start w:val="1"/>
      <w:numFmt w:val="bullet"/>
      <w:lvlText w:val="•"/>
      <w:lvlJc w:val="left"/>
      <w:pPr>
        <w:ind w:left="7126" w:hanging="779"/>
      </w:pPr>
      <w:rPr>
        <w:rFonts w:hint="default"/>
      </w:rPr>
    </w:lvl>
  </w:abstractNum>
  <w:abstractNum w:abstractNumId="42">
    <w:nsid w:val="41F523DC"/>
    <w:multiLevelType w:val="hybridMultilevel"/>
    <w:tmpl w:val="F3F009CA"/>
    <w:lvl w:ilvl="0" w:tplc="C5E0AC82">
      <w:start w:val="1"/>
      <w:numFmt w:val="lowerLetter"/>
      <w:lvlText w:val="%1)"/>
      <w:lvlJc w:val="left"/>
      <w:pPr>
        <w:ind w:left="780" w:hanging="440"/>
      </w:pPr>
      <w:rPr>
        <w:rFonts w:ascii="Times New Roman" w:eastAsia="Times New Roman" w:hAnsi="Times New Roman" w:hint="default"/>
        <w:w w:val="99"/>
        <w:sz w:val="20"/>
        <w:szCs w:val="20"/>
      </w:rPr>
    </w:lvl>
    <w:lvl w:ilvl="1" w:tplc="A322FAFC">
      <w:start w:val="1"/>
      <w:numFmt w:val="decimal"/>
      <w:lvlText w:val="%2)"/>
      <w:lvlJc w:val="left"/>
      <w:pPr>
        <w:ind w:left="1180" w:hanging="401"/>
      </w:pPr>
      <w:rPr>
        <w:rFonts w:ascii="Times New Roman" w:eastAsia="Times New Roman" w:hAnsi="Times New Roman" w:hint="default"/>
        <w:w w:val="99"/>
        <w:sz w:val="20"/>
        <w:szCs w:val="20"/>
      </w:rPr>
    </w:lvl>
    <w:lvl w:ilvl="2" w:tplc="26980A1C">
      <w:start w:val="1"/>
      <w:numFmt w:val="bullet"/>
      <w:lvlText w:val="•"/>
      <w:lvlJc w:val="left"/>
      <w:pPr>
        <w:ind w:left="2038" w:hanging="401"/>
      </w:pPr>
      <w:rPr>
        <w:rFonts w:hint="default"/>
      </w:rPr>
    </w:lvl>
    <w:lvl w:ilvl="3" w:tplc="14F4219E">
      <w:start w:val="1"/>
      <w:numFmt w:val="bullet"/>
      <w:lvlText w:val="•"/>
      <w:lvlJc w:val="left"/>
      <w:pPr>
        <w:ind w:left="2896" w:hanging="401"/>
      </w:pPr>
      <w:rPr>
        <w:rFonts w:hint="default"/>
      </w:rPr>
    </w:lvl>
    <w:lvl w:ilvl="4" w:tplc="301ABA2C">
      <w:start w:val="1"/>
      <w:numFmt w:val="bullet"/>
      <w:lvlText w:val="•"/>
      <w:lvlJc w:val="left"/>
      <w:pPr>
        <w:ind w:left="3753" w:hanging="401"/>
      </w:pPr>
      <w:rPr>
        <w:rFonts w:hint="default"/>
      </w:rPr>
    </w:lvl>
    <w:lvl w:ilvl="5" w:tplc="D4E4D7A0">
      <w:start w:val="1"/>
      <w:numFmt w:val="bullet"/>
      <w:lvlText w:val="•"/>
      <w:lvlJc w:val="left"/>
      <w:pPr>
        <w:ind w:left="4611" w:hanging="401"/>
      </w:pPr>
      <w:rPr>
        <w:rFonts w:hint="default"/>
      </w:rPr>
    </w:lvl>
    <w:lvl w:ilvl="6" w:tplc="C2420EAA">
      <w:start w:val="1"/>
      <w:numFmt w:val="bullet"/>
      <w:lvlText w:val="•"/>
      <w:lvlJc w:val="left"/>
      <w:pPr>
        <w:ind w:left="5469" w:hanging="401"/>
      </w:pPr>
      <w:rPr>
        <w:rFonts w:hint="default"/>
      </w:rPr>
    </w:lvl>
    <w:lvl w:ilvl="7" w:tplc="D67014D0">
      <w:start w:val="1"/>
      <w:numFmt w:val="bullet"/>
      <w:lvlText w:val="•"/>
      <w:lvlJc w:val="left"/>
      <w:pPr>
        <w:ind w:left="6326" w:hanging="401"/>
      </w:pPr>
      <w:rPr>
        <w:rFonts w:hint="default"/>
      </w:rPr>
    </w:lvl>
    <w:lvl w:ilvl="8" w:tplc="B4AC9910">
      <w:start w:val="1"/>
      <w:numFmt w:val="bullet"/>
      <w:lvlText w:val="•"/>
      <w:lvlJc w:val="left"/>
      <w:pPr>
        <w:ind w:left="7184" w:hanging="401"/>
      </w:pPr>
      <w:rPr>
        <w:rFonts w:hint="default"/>
      </w:rPr>
    </w:lvl>
  </w:abstractNum>
  <w:abstractNum w:abstractNumId="43">
    <w:nsid w:val="44CB669E"/>
    <w:multiLevelType w:val="multilevel"/>
    <w:tmpl w:val="3184ED1C"/>
    <w:lvl w:ilvl="0">
      <w:start w:val="5"/>
      <w:numFmt w:val="decimal"/>
      <w:lvlText w:val="%1"/>
      <w:lvlJc w:val="left"/>
      <w:pPr>
        <w:ind w:left="750" w:hanging="611"/>
      </w:pPr>
      <w:rPr>
        <w:rFonts w:hint="default"/>
      </w:rPr>
    </w:lvl>
    <w:lvl w:ilvl="1">
      <w:start w:val="3"/>
      <w:numFmt w:val="decimal"/>
      <w:lvlText w:val="%1.%2"/>
      <w:lvlJc w:val="left"/>
      <w:pPr>
        <w:ind w:left="750" w:hanging="611"/>
      </w:pPr>
      <w:rPr>
        <w:rFonts w:hint="default"/>
      </w:rPr>
    </w:lvl>
    <w:lvl w:ilvl="2">
      <w:start w:val="10"/>
      <w:numFmt w:val="decimal"/>
      <w:lvlText w:val="%1.%2.%3"/>
      <w:lvlJc w:val="left"/>
      <w:pPr>
        <w:ind w:left="750" w:hanging="611"/>
      </w:pPr>
      <w:rPr>
        <w:rFonts w:ascii="Arial" w:eastAsia="Arial" w:hAnsi="Arial" w:hint="default"/>
        <w:b/>
        <w:bCs/>
        <w:spacing w:val="-1"/>
        <w:w w:val="99"/>
        <w:sz w:val="20"/>
        <w:szCs w:val="20"/>
      </w:rPr>
    </w:lvl>
    <w:lvl w:ilvl="3">
      <w:start w:val="1"/>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433" w:hanging="400"/>
      </w:pPr>
      <w:rPr>
        <w:rFonts w:hint="default"/>
      </w:rPr>
    </w:lvl>
    <w:lvl w:ilvl="7">
      <w:start w:val="1"/>
      <w:numFmt w:val="bullet"/>
      <w:lvlText w:val="•"/>
      <w:lvlJc w:val="left"/>
      <w:pPr>
        <w:ind w:left="5550" w:hanging="400"/>
      </w:pPr>
      <w:rPr>
        <w:rFonts w:hint="default"/>
      </w:rPr>
    </w:lvl>
    <w:lvl w:ilvl="8">
      <w:start w:val="1"/>
      <w:numFmt w:val="bullet"/>
      <w:lvlText w:val="•"/>
      <w:lvlJc w:val="left"/>
      <w:pPr>
        <w:ind w:left="6666" w:hanging="400"/>
      </w:pPr>
      <w:rPr>
        <w:rFonts w:hint="default"/>
      </w:rPr>
    </w:lvl>
  </w:abstractNum>
  <w:abstractNum w:abstractNumId="44">
    <w:nsid w:val="44F07F73"/>
    <w:multiLevelType w:val="hybridMultilevel"/>
    <w:tmpl w:val="68F63EF0"/>
    <w:lvl w:ilvl="0" w:tplc="D450AA0C">
      <w:start w:val="1"/>
      <w:numFmt w:val="bullet"/>
      <w:lvlText w:val="—"/>
      <w:lvlJc w:val="left"/>
      <w:pPr>
        <w:ind w:left="739" w:hanging="400"/>
      </w:pPr>
      <w:rPr>
        <w:rFonts w:ascii="Times New Roman" w:eastAsia="Times New Roman" w:hAnsi="Times New Roman" w:hint="default"/>
        <w:w w:val="99"/>
        <w:sz w:val="20"/>
        <w:szCs w:val="20"/>
      </w:rPr>
    </w:lvl>
    <w:lvl w:ilvl="1" w:tplc="074E78F4">
      <w:start w:val="1"/>
      <w:numFmt w:val="bullet"/>
      <w:lvlText w:val="•"/>
      <w:lvlJc w:val="left"/>
      <w:pPr>
        <w:ind w:left="1555" w:hanging="400"/>
      </w:pPr>
      <w:rPr>
        <w:rFonts w:hint="default"/>
      </w:rPr>
    </w:lvl>
    <w:lvl w:ilvl="2" w:tplc="BB02EED8">
      <w:start w:val="1"/>
      <w:numFmt w:val="bullet"/>
      <w:lvlText w:val="•"/>
      <w:lvlJc w:val="left"/>
      <w:pPr>
        <w:ind w:left="2371" w:hanging="400"/>
      </w:pPr>
      <w:rPr>
        <w:rFonts w:hint="default"/>
      </w:rPr>
    </w:lvl>
    <w:lvl w:ilvl="3" w:tplc="9DECF6AA">
      <w:start w:val="1"/>
      <w:numFmt w:val="bullet"/>
      <w:lvlText w:val="•"/>
      <w:lvlJc w:val="left"/>
      <w:pPr>
        <w:ind w:left="3187" w:hanging="400"/>
      </w:pPr>
      <w:rPr>
        <w:rFonts w:hint="default"/>
      </w:rPr>
    </w:lvl>
    <w:lvl w:ilvl="4" w:tplc="7E96A34E">
      <w:start w:val="1"/>
      <w:numFmt w:val="bullet"/>
      <w:lvlText w:val="•"/>
      <w:lvlJc w:val="left"/>
      <w:pPr>
        <w:ind w:left="4003" w:hanging="400"/>
      </w:pPr>
      <w:rPr>
        <w:rFonts w:hint="default"/>
      </w:rPr>
    </w:lvl>
    <w:lvl w:ilvl="5" w:tplc="5E5A14BE">
      <w:start w:val="1"/>
      <w:numFmt w:val="bullet"/>
      <w:lvlText w:val="•"/>
      <w:lvlJc w:val="left"/>
      <w:pPr>
        <w:ind w:left="4819" w:hanging="400"/>
      </w:pPr>
      <w:rPr>
        <w:rFonts w:hint="default"/>
      </w:rPr>
    </w:lvl>
    <w:lvl w:ilvl="6" w:tplc="FA5ADC1C">
      <w:start w:val="1"/>
      <w:numFmt w:val="bullet"/>
      <w:lvlText w:val="•"/>
      <w:lvlJc w:val="left"/>
      <w:pPr>
        <w:ind w:left="5635" w:hanging="400"/>
      </w:pPr>
      <w:rPr>
        <w:rFonts w:hint="default"/>
      </w:rPr>
    </w:lvl>
    <w:lvl w:ilvl="7" w:tplc="9F4CB8E6">
      <w:start w:val="1"/>
      <w:numFmt w:val="bullet"/>
      <w:lvlText w:val="•"/>
      <w:lvlJc w:val="left"/>
      <w:pPr>
        <w:ind w:left="6451" w:hanging="400"/>
      </w:pPr>
      <w:rPr>
        <w:rFonts w:hint="default"/>
      </w:rPr>
    </w:lvl>
    <w:lvl w:ilvl="8" w:tplc="E9DC4ED6">
      <w:start w:val="1"/>
      <w:numFmt w:val="bullet"/>
      <w:lvlText w:val="•"/>
      <w:lvlJc w:val="left"/>
      <w:pPr>
        <w:ind w:left="7267" w:hanging="400"/>
      </w:pPr>
      <w:rPr>
        <w:rFonts w:hint="default"/>
      </w:rPr>
    </w:lvl>
  </w:abstractNum>
  <w:abstractNum w:abstractNumId="45">
    <w:nsid w:val="46F564BB"/>
    <w:multiLevelType w:val="multilevel"/>
    <w:tmpl w:val="FB72E410"/>
    <w:lvl w:ilvl="0">
      <w:start w:val="5"/>
      <w:numFmt w:val="decimal"/>
      <w:lvlText w:val="%1"/>
      <w:lvlJc w:val="left"/>
      <w:pPr>
        <w:ind w:left="918" w:hanging="779"/>
      </w:pPr>
      <w:rPr>
        <w:rFonts w:hint="default"/>
      </w:rPr>
    </w:lvl>
    <w:lvl w:ilvl="1">
      <w:start w:val="3"/>
      <w:numFmt w:val="decimal"/>
      <w:lvlText w:val="%1.%2"/>
      <w:lvlJc w:val="left"/>
      <w:pPr>
        <w:ind w:left="918" w:hanging="779"/>
      </w:pPr>
      <w:rPr>
        <w:rFonts w:hint="default"/>
      </w:rPr>
    </w:lvl>
    <w:lvl w:ilvl="2">
      <w:start w:val="10"/>
      <w:numFmt w:val="decimal"/>
      <w:lvlText w:val="%1.%2.%3"/>
      <w:lvlJc w:val="left"/>
      <w:pPr>
        <w:ind w:left="918" w:hanging="779"/>
      </w:pPr>
      <w:rPr>
        <w:rFonts w:hint="default"/>
      </w:rPr>
    </w:lvl>
    <w:lvl w:ilvl="3">
      <w:start w:val="3"/>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46">
    <w:nsid w:val="478B6CB5"/>
    <w:multiLevelType w:val="multilevel"/>
    <w:tmpl w:val="D95091E4"/>
    <w:lvl w:ilvl="0">
      <w:start w:val="5"/>
      <w:numFmt w:val="decimal"/>
      <w:lvlText w:val="%1"/>
      <w:lvlJc w:val="left"/>
      <w:pPr>
        <w:ind w:left="1196" w:hanging="1057"/>
      </w:pPr>
      <w:rPr>
        <w:rFonts w:hint="default"/>
      </w:rPr>
    </w:lvl>
    <w:lvl w:ilvl="1">
      <w:start w:val="3"/>
      <w:numFmt w:val="decimal"/>
      <w:lvlText w:val="%1.%2"/>
      <w:lvlJc w:val="left"/>
      <w:pPr>
        <w:ind w:left="1196" w:hanging="1057"/>
      </w:pPr>
      <w:rPr>
        <w:rFonts w:hint="default"/>
      </w:rPr>
    </w:lvl>
    <w:lvl w:ilvl="2">
      <w:start w:val="11"/>
      <w:numFmt w:val="decimal"/>
      <w:lvlText w:val="%1.%2.%3"/>
      <w:lvlJc w:val="left"/>
      <w:pPr>
        <w:ind w:left="1196" w:hanging="1057"/>
      </w:pPr>
      <w:rPr>
        <w:rFonts w:hint="default"/>
      </w:rPr>
    </w:lvl>
    <w:lvl w:ilvl="3">
      <w:start w:val="11"/>
      <w:numFmt w:val="decimal"/>
      <w:lvlText w:val="%1.%2.%3.%4"/>
      <w:lvlJc w:val="left"/>
      <w:pPr>
        <w:ind w:left="1196" w:hanging="1057"/>
      </w:pPr>
      <w:rPr>
        <w:rFonts w:hint="default"/>
      </w:rPr>
    </w:lvl>
    <w:lvl w:ilvl="4">
      <w:start w:val="2"/>
      <w:numFmt w:val="decimal"/>
      <w:lvlText w:val="%1.%2.%3.%4.%5"/>
      <w:lvlJc w:val="left"/>
      <w:pPr>
        <w:ind w:left="1196" w:hanging="1057"/>
      </w:pPr>
      <w:rPr>
        <w:rFonts w:ascii="Arial" w:eastAsia="Arial" w:hAnsi="Arial" w:hint="default"/>
        <w:b/>
        <w:bCs/>
        <w:spacing w:val="-1"/>
        <w:w w:val="99"/>
        <w:sz w:val="20"/>
        <w:szCs w:val="20"/>
      </w:rPr>
    </w:lvl>
    <w:lvl w:ilvl="5">
      <w:start w:val="1"/>
      <w:numFmt w:val="bullet"/>
      <w:lvlText w:val="•"/>
      <w:lvlJc w:val="left"/>
      <w:pPr>
        <w:ind w:left="5048" w:hanging="1057"/>
      </w:pPr>
      <w:rPr>
        <w:rFonts w:hint="default"/>
      </w:rPr>
    </w:lvl>
    <w:lvl w:ilvl="6">
      <w:start w:val="1"/>
      <w:numFmt w:val="bullet"/>
      <w:lvlText w:val="•"/>
      <w:lvlJc w:val="left"/>
      <w:pPr>
        <w:ind w:left="5818" w:hanging="1057"/>
      </w:pPr>
      <w:rPr>
        <w:rFonts w:hint="default"/>
      </w:rPr>
    </w:lvl>
    <w:lvl w:ilvl="7">
      <w:start w:val="1"/>
      <w:numFmt w:val="bullet"/>
      <w:lvlText w:val="•"/>
      <w:lvlJc w:val="left"/>
      <w:pPr>
        <w:ind w:left="6588" w:hanging="1057"/>
      </w:pPr>
      <w:rPr>
        <w:rFonts w:hint="default"/>
      </w:rPr>
    </w:lvl>
    <w:lvl w:ilvl="8">
      <w:start w:val="1"/>
      <w:numFmt w:val="bullet"/>
      <w:lvlText w:val="•"/>
      <w:lvlJc w:val="left"/>
      <w:pPr>
        <w:ind w:left="7359" w:hanging="1057"/>
      </w:pPr>
      <w:rPr>
        <w:rFonts w:hint="default"/>
      </w:rPr>
    </w:lvl>
  </w:abstractNum>
  <w:abstractNum w:abstractNumId="47">
    <w:nsid w:val="48116D0F"/>
    <w:multiLevelType w:val="multilevel"/>
    <w:tmpl w:val="766A652C"/>
    <w:lvl w:ilvl="0">
      <w:start w:val="5"/>
      <w:numFmt w:val="decimal"/>
      <w:lvlText w:val="%1"/>
      <w:lvlJc w:val="left"/>
      <w:pPr>
        <w:ind w:left="2041" w:hanging="702"/>
      </w:pPr>
      <w:rPr>
        <w:rFonts w:hint="default"/>
      </w:rPr>
    </w:lvl>
    <w:lvl w:ilvl="1">
      <w:start w:val="3"/>
      <w:numFmt w:val="decimal"/>
      <w:lvlText w:val="%1.%2"/>
      <w:lvlJc w:val="left"/>
      <w:pPr>
        <w:ind w:left="2041" w:hanging="702"/>
      </w:pPr>
      <w:rPr>
        <w:rFonts w:hint="default"/>
      </w:rPr>
    </w:lvl>
    <w:lvl w:ilvl="2">
      <w:start w:val="10"/>
      <w:numFmt w:val="decimal"/>
      <w:lvlText w:val="%1.%2.%3"/>
      <w:lvlJc w:val="left"/>
      <w:pPr>
        <w:ind w:left="2041" w:hanging="702"/>
      </w:pPr>
      <w:rPr>
        <w:rFonts w:ascii="Times New Roman" w:eastAsia="Times New Roman" w:hAnsi="Times New Roman" w:hint="default"/>
        <w:w w:val="99"/>
        <w:sz w:val="20"/>
        <w:szCs w:val="20"/>
      </w:rPr>
    </w:lvl>
    <w:lvl w:ilvl="3">
      <w:start w:val="1"/>
      <w:numFmt w:val="bullet"/>
      <w:lvlText w:val="•"/>
      <w:lvlJc w:val="left"/>
      <w:pPr>
        <w:ind w:left="4110" w:hanging="702"/>
      </w:pPr>
      <w:rPr>
        <w:rFonts w:hint="default"/>
      </w:rPr>
    </w:lvl>
    <w:lvl w:ilvl="4">
      <w:start w:val="1"/>
      <w:numFmt w:val="bullet"/>
      <w:lvlText w:val="•"/>
      <w:lvlJc w:val="left"/>
      <w:pPr>
        <w:ind w:left="4800" w:hanging="702"/>
      </w:pPr>
      <w:rPr>
        <w:rFonts w:hint="default"/>
      </w:rPr>
    </w:lvl>
    <w:lvl w:ilvl="5">
      <w:start w:val="1"/>
      <w:numFmt w:val="bullet"/>
      <w:lvlText w:val="•"/>
      <w:lvlJc w:val="left"/>
      <w:pPr>
        <w:ind w:left="5490" w:hanging="702"/>
      </w:pPr>
      <w:rPr>
        <w:rFonts w:hint="default"/>
      </w:rPr>
    </w:lvl>
    <w:lvl w:ilvl="6">
      <w:start w:val="1"/>
      <w:numFmt w:val="bullet"/>
      <w:lvlText w:val="•"/>
      <w:lvlJc w:val="left"/>
      <w:pPr>
        <w:ind w:left="6180" w:hanging="702"/>
      </w:pPr>
      <w:rPr>
        <w:rFonts w:hint="default"/>
      </w:rPr>
    </w:lvl>
    <w:lvl w:ilvl="7">
      <w:start w:val="1"/>
      <w:numFmt w:val="bullet"/>
      <w:lvlText w:val="•"/>
      <w:lvlJc w:val="left"/>
      <w:pPr>
        <w:ind w:left="6870" w:hanging="702"/>
      </w:pPr>
      <w:rPr>
        <w:rFonts w:hint="default"/>
      </w:rPr>
    </w:lvl>
    <w:lvl w:ilvl="8">
      <w:start w:val="1"/>
      <w:numFmt w:val="bullet"/>
      <w:lvlText w:val="•"/>
      <w:lvlJc w:val="left"/>
      <w:pPr>
        <w:ind w:left="7560" w:hanging="702"/>
      </w:pPr>
      <w:rPr>
        <w:rFonts w:hint="default"/>
      </w:rPr>
    </w:lvl>
  </w:abstractNum>
  <w:abstractNum w:abstractNumId="48">
    <w:nsid w:val="489536A3"/>
    <w:multiLevelType w:val="multilevel"/>
    <w:tmpl w:val="C538A80E"/>
    <w:lvl w:ilvl="0">
      <w:start w:val="6"/>
      <w:numFmt w:val="decimal"/>
      <w:lvlText w:val="%1"/>
      <w:lvlJc w:val="left"/>
      <w:pPr>
        <w:ind w:left="919" w:hanging="779"/>
      </w:pPr>
      <w:rPr>
        <w:rFonts w:hint="default"/>
      </w:rPr>
    </w:lvl>
    <w:lvl w:ilvl="1">
      <w:start w:val="2"/>
      <w:numFmt w:val="decimal"/>
      <w:lvlText w:val="%1.%2"/>
      <w:lvlJc w:val="left"/>
      <w:pPr>
        <w:ind w:left="919" w:hanging="779"/>
      </w:pPr>
      <w:rPr>
        <w:rFonts w:hint="default"/>
      </w:rPr>
    </w:lvl>
    <w:lvl w:ilvl="2">
      <w:start w:val="21"/>
      <w:numFmt w:val="decimal"/>
      <w:lvlText w:val="%1.%2.%3"/>
      <w:lvlJc w:val="left"/>
      <w:pPr>
        <w:ind w:left="919" w:hanging="779"/>
      </w:pPr>
      <w:rPr>
        <w:rFonts w:hint="default"/>
      </w:rPr>
    </w:lvl>
    <w:lvl w:ilvl="3">
      <w:start w:val="2"/>
      <w:numFmt w:val="decimal"/>
      <w:lvlText w:val="%1.%2.%3.%4"/>
      <w:lvlJc w:val="left"/>
      <w:pPr>
        <w:ind w:left="919" w:hanging="779"/>
      </w:pPr>
      <w:rPr>
        <w:rFonts w:ascii="Arial" w:eastAsia="Arial" w:hAnsi="Arial" w:hint="default"/>
        <w:b/>
        <w:bCs/>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4549" w:hanging="945"/>
      </w:pPr>
      <w:rPr>
        <w:rFonts w:hint="default"/>
      </w:rPr>
    </w:lvl>
    <w:lvl w:ilvl="6">
      <w:start w:val="1"/>
      <w:numFmt w:val="bullet"/>
      <w:lvlText w:val="•"/>
      <w:lvlJc w:val="left"/>
      <w:pPr>
        <w:ind w:left="5415" w:hanging="945"/>
      </w:pPr>
      <w:rPr>
        <w:rFonts w:hint="default"/>
      </w:rPr>
    </w:lvl>
    <w:lvl w:ilvl="7">
      <w:start w:val="1"/>
      <w:numFmt w:val="bullet"/>
      <w:lvlText w:val="•"/>
      <w:lvlJc w:val="left"/>
      <w:pPr>
        <w:ind w:left="6281" w:hanging="945"/>
      </w:pPr>
      <w:rPr>
        <w:rFonts w:hint="default"/>
      </w:rPr>
    </w:lvl>
    <w:lvl w:ilvl="8">
      <w:start w:val="1"/>
      <w:numFmt w:val="bullet"/>
      <w:lvlText w:val="•"/>
      <w:lvlJc w:val="left"/>
      <w:pPr>
        <w:ind w:left="7147" w:hanging="945"/>
      </w:pPr>
      <w:rPr>
        <w:rFonts w:hint="default"/>
      </w:rPr>
    </w:lvl>
  </w:abstractNum>
  <w:abstractNum w:abstractNumId="49">
    <w:nsid w:val="49336A9B"/>
    <w:multiLevelType w:val="multilevel"/>
    <w:tmpl w:val="CE12069E"/>
    <w:lvl w:ilvl="0">
      <w:start w:val="5"/>
      <w:numFmt w:val="decimal"/>
      <w:lvlText w:val="%1"/>
      <w:lvlJc w:val="left"/>
      <w:pPr>
        <w:ind w:left="808" w:hanging="669"/>
      </w:pPr>
      <w:rPr>
        <w:rFonts w:hint="default"/>
      </w:rPr>
    </w:lvl>
    <w:lvl w:ilvl="1">
      <w:start w:val="1"/>
      <w:numFmt w:val="decimal"/>
      <w:lvlText w:val="%1.%2"/>
      <w:lvlJc w:val="left"/>
      <w:pPr>
        <w:ind w:left="808" w:hanging="669"/>
      </w:pPr>
      <w:rPr>
        <w:rFonts w:hint="default"/>
      </w:rPr>
    </w:lvl>
    <w:lvl w:ilvl="2">
      <w:start w:val="1"/>
      <w:numFmt w:val="decimal"/>
      <w:lvlText w:val="%1.%2.%3"/>
      <w:lvlJc w:val="left"/>
      <w:pPr>
        <w:ind w:left="808" w:hanging="669"/>
      </w:pPr>
      <w:rPr>
        <w:rFonts w:hint="default"/>
      </w:rPr>
    </w:lvl>
    <w:lvl w:ilvl="3">
      <w:start w:val="6"/>
      <w:numFmt w:val="decimal"/>
      <w:lvlText w:val="%1.%2.%3.%4"/>
      <w:lvlJc w:val="left"/>
      <w:pPr>
        <w:ind w:left="808" w:hanging="669"/>
      </w:pPr>
      <w:rPr>
        <w:rFonts w:ascii="Arial" w:eastAsia="Arial" w:hAnsi="Arial" w:hint="default"/>
        <w:b/>
        <w:bCs/>
        <w:spacing w:val="-1"/>
        <w:w w:val="99"/>
        <w:sz w:val="20"/>
        <w:szCs w:val="20"/>
      </w:rPr>
    </w:lvl>
    <w:lvl w:ilvl="4">
      <w:start w:val="1"/>
      <w:numFmt w:val="decimal"/>
      <w:lvlText w:val="%1.%2.%3.%4.%5"/>
      <w:lvlJc w:val="left"/>
      <w:pPr>
        <w:ind w:left="973" w:hanging="834"/>
      </w:pPr>
      <w:rPr>
        <w:rFonts w:ascii="Arial" w:eastAsia="Arial" w:hAnsi="Arial" w:hint="default"/>
        <w:b/>
        <w:bCs/>
        <w:spacing w:val="-1"/>
        <w:w w:val="99"/>
        <w:sz w:val="20"/>
        <w:szCs w:val="20"/>
      </w:rPr>
    </w:lvl>
    <w:lvl w:ilvl="5">
      <w:start w:val="1"/>
      <w:numFmt w:val="bullet"/>
      <w:lvlText w:val="•"/>
      <w:lvlJc w:val="left"/>
      <w:pPr>
        <w:ind w:left="3946" w:hanging="834"/>
      </w:pPr>
      <w:rPr>
        <w:rFonts w:hint="default"/>
      </w:rPr>
    </w:lvl>
    <w:lvl w:ilvl="6">
      <w:start w:val="1"/>
      <w:numFmt w:val="bullet"/>
      <w:lvlText w:val="•"/>
      <w:lvlJc w:val="left"/>
      <w:pPr>
        <w:ind w:left="4937" w:hanging="834"/>
      </w:pPr>
      <w:rPr>
        <w:rFonts w:hint="default"/>
      </w:rPr>
    </w:lvl>
    <w:lvl w:ilvl="7">
      <w:start w:val="1"/>
      <w:numFmt w:val="bullet"/>
      <w:lvlText w:val="•"/>
      <w:lvlJc w:val="left"/>
      <w:pPr>
        <w:ind w:left="5927" w:hanging="834"/>
      </w:pPr>
      <w:rPr>
        <w:rFonts w:hint="default"/>
      </w:rPr>
    </w:lvl>
    <w:lvl w:ilvl="8">
      <w:start w:val="1"/>
      <w:numFmt w:val="bullet"/>
      <w:lvlText w:val="•"/>
      <w:lvlJc w:val="left"/>
      <w:pPr>
        <w:ind w:left="6918" w:hanging="834"/>
      </w:pPr>
      <w:rPr>
        <w:rFonts w:hint="default"/>
      </w:rPr>
    </w:lvl>
  </w:abstractNum>
  <w:abstractNum w:abstractNumId="50">
    <w:nsid w:val="49C36F48"/>
    <w:multiLevelType w:val="multilevel"/>
    <w:tmpl w:val="CFCA1326"/>
    <w:lvl w:ilvl="0">
      <w:start w:val="5"/>
      <w:numFmt w:val="decimal"/>
      <w:lvlText w:val="%1"/>
      <w:lvlJc w:val="left"/>
      <w:pPr>
        <w:ind w:left="435" w:hanging="435"/>
      </w:pPr>
      <w:rPr>
        <w:rFonts w:eastAsia="Times New Roman" w:hAnsi="Times New Roman" w:cs="Times New Roman" w:hint="default"/>
        <w:b/>
      </w:rPr>
    </w:lvl>
    <w:lvl w:ilvl="1">
      <w:start w:val="1"/>
      <w:numFmt w:val="decimal"/>
      <w:lvlText w:val="%1.%2"/>
      <w:lvlJc w:val="left"/>
      <w:pPr>
        <w:ind w:left="435" w:hanging="435"/>
      </w:pPr>
      <w:rPr>
        <w:rFonts w:eastAsia="Times New Roman" w:hAnsi="Times New Roman" w:cs="Times New Roman" w:hint="default"/>
        <w:b/>
      </w:rPr>
    </w:lvl>
    <w:lvl w:ilvl="2">
      <w:start w:val="9"/>
      <w:numFmt w:val="decimal"/>
      <w:lvlText w:val="%1.%2.%3"/>
      <w:lvlJc w:val="left"/>
      <w:pPr>
        <w:ind w:left="720" w:hanging="720"/>
      </w:pPr>
      <w:rPr>
        <w:rFonts w:eastAsia="Times New Roman" w:hAnsi="Times New Roman" w:cs="Times New Roman" w:hint="default"/>
        <w:b/>
      </w:rPr>
    </w:lvl>
    <w:lvl w:ilvl="3">
      <w:start w:val="1"/>
      <w:numFmt w:val="decimal"/>
      <w:lvlText w:val="%1.%2.%3.%4"/>
      <w:lvlJc w:val="left"/>
      <w:pPr>
        <w:ind w:left="720" w:hanging="720"/>
      </w:pPr>
      <w:rPr>
        <w:rFonts w:eastAsia="Times New Roman" w:hAnsi="Times New Roman" w:cs="Times New Roman" w:hint="default"/>
        <w:b/>
      </w:rPr>
    </w:lvl>
    <w:lvl w:ilvl="4">
      <w:start w:val="1"/>
      <w:numFmt w:val="decimal"/>
      <w:lvlText w:val="%1.%2.%3.%4.%5"/>
      <w:lvlJc w:val="left"/>
      <w:pPr>
        <w:ind w:left="1080" w:hanging="1080"/>
      </w:pPr>
      <w:rPr>
        <w:rFonts w:eastAsia="Times New Roman" w:hAnsi="Times New Roman" w:cs="Times New Roman" w:hint="default"/>
        <w:b/>
      </w:rPr>
    </w:lvl>
    <w:lvl w:ilvl="5">
      <w:start w:val="1"/>
      <w:numFmt w:val="decimal"/>
      <w:lvlText w:val="%1.%2.%3.%4.%5.%6"/>
      <w:lvlJc w:val="left"/>
      <w:pPr>
        <w:ind w:left="1080" w:hanging="1080"/>
      </w:pPr>
      <w:rPr>
        <w:rFonts w:eastAsia="Times New Roman" w:hAnsi="Times New Roman" w:cs="Times New Roman" w:hint="default"/>
        <w:b/>
      </w:rPr>
    </w:lvl>
    <w:lvl w:ilvl="6">
      <w:start w:val="1"/>
      <w:numFmt w:val="decimal"/>
      <w:lvlText w:val="%1.%2.%3.%4.%5.%6.%7"/>
      <w:lvlJc w:val="left"/>
      <w:pPr>
        <w:ind w:left="1440" w:hanging="1440"/>
      </w:pPr>
      <w:rPr>
        <w:rFonts w:eastAsia="Times New Roman" w:hAnsi="Times New Roman" w:cs="Times New Roman" w:hint="default"/>
        <w:b/>
      </w:rPr>
    </w:lvl>
    <w:lvl w:ilvl="7">
      <w:start w:val="1"/>
      <w:numFmt w:val="decimal"/>
      <w:lvlText w:val="%1.%2.%3.%4.%5.%6.%7.%8"/>
      <w:lvlJc w:val="left"/>
      <w:pPr>
        <w:ind w:left="1440" w:hanging="1440"/>
      </w:pPr>
      <w:rPr>
        <w:rFonts w:eastAsia="Times New Roman" w:hAnsi="Times New Roman" w:cs="Times New Roman" w:hint="default"/>
        <w:b/>
      </w:rPr>
    </w:lvl>
    <w:lvl w:ilvl="8">
      <w:start w:val="1"/>
      <w:numFmt w:val="decimal"/>
      <w:lvlText w:val="%1.%2.%3.%4.%5.%6.%7.%8.%9"/>
      <w:lvlJc w:val="left"/>
      <w:pPr>
        <w:ind w:left="1800" w:hanging="1800"/>
      </w:pPr>
      <w:rPr>
        <w:rFonts w:eastAsia="Times New Roman" w:hAnsi="Times New Roman" w:cs="Times New Roman" w:hint="default"/>
        <w:b/>
      </w:rPr>
    </w:lvl>
  </w:abstractNum>
  <w:abstractNum w:abstractNumId="51">
    <w:nsid w:val="4A625E8F"/>
    <w:multiLevelType w:val="multilevel"/>
    <w:tmpl w:val="26701384"/>
    <w:lvl w:ilvl="0">
      <w:start w:val="5"/>
      <w:numFmt w:val="decimal"/>
      <w:lvlText w:val="%1"/>
      <w:lvlJc w:val="left"/>
      <w:pPr>
        <w:ind w:left="917" w:hanging="778"/>
      </w:pPr>
      <w:rPr>
        <w:rFonts w:hint="default"/>
      </w:rPr>
    </w:lvl>
    <w:lvl w:ilvl="1">
      <w:start w:val="2"/>
      <w:numFmt w:val="decimal"/>
      <w:lvlText w:val="%1.%2"/>
      <w:lvlJc w:val="left"/>
      <w:pPr>
        <w:ind w:left="917" w:hanging="778"/>
      </w:pPr>
      <w:rPr>
        <w:rFonts w:hint="default"/>
      </w:rPr>
    </w:lvl>
    <w:lvl w:ilvl="2">
      <w:start w:val="1"/>
      <w:numFmt w:val="decimal"/>
      <w:lvlText w:val="%1.%2.%3"/>
      <w:lvlJc w:val="left"/>
      <w:pPr>
        <w:ind w:left="917" w:hanging="778"/>
      </w:pPr>
      <w:rPr>
        <w:rFonts w:hint="default"/>
      </w:rPr>
    </w:lvl>
    <w:lvl w:ilvl="3">
      <w:start w:val="1"/>
      <w:numFmt w:val="decimal"/>
      <w:lvlText w:val="%1.%2.%3.%4"/>
      <w:lvlJc w:val="left"/>
      <w:pPr>
        <w:ind w:left="917" w:hanging="778"/>
      </w:pPr>
      <w:rPr>
        <w:rFonts w:hint="default"/>
      </w:rPr>
    </w:lvl>
    <w:lvl w:ilvl="4">
      <w:start w:val="5"/>
      <w:numFmt w:val="decimal"/>
      <w:lvlText w:val="%1.%2.%3.%4.%5"/>
      <w:lvlJc w:val="left"/>
      <w:pPr>
        <w:ind w:left="917" w:hanging="778"/>
      </w:pPr>
      <w:rPr>
        <w:rFonts w:ascii="Arial" w:eastAsia="Arial" w:hAnsi="Arial" w:hint="default"/>
        <w:b/>
        <w:bCs/>
        <w:spacing w:val="-1"/>
        <w:w w:val="99"/>
        <w:sz w:val="20"/>
        <w:szCs w:val="20"/>
      </w:rPr>
    </w:lvl>
    <w:lvl w:ilvl="5">
      <w:start w:val="1"/>
      <w:numFmt w:val="bullet"/>
      <w:lvlText w:val="•"/>
      <w:lvlJc w:val="left"/>
      <w:pPr>
        <w:ind w:left="4908" w:hanging="778"/>
      </w:pPr>
      <w:rPr>
        <w:rFonts w:hint="default"/>
      </w:rPr>
    </w:lvl>
    <w:lvl w:ilvl="6">
      <w:start w:val="1"/>
      <w:numFmt w:val="bullet"/>
      <w:lvlText w:val="•"/>
      <w:lvlJc w:val="left"/>
      <w:pPr>
        <w:ind w:left="5707" w:hanging="778"/>
      </w:pPr>
      <w:rPr>
        <w:rFonts w:hint="default"/>
      </w:rPr>
    </w:lvl>
    <w:lvl w:ilvl="7">
      <w:start w:val="1"/>
      <w:numFmt w:val="bullet"/>
      <w:lvlText w:val="•"/>
      <w:lvlJc w:val="left"/>
      <w:pPr>
        <w:ind w:left="6505" w:hanging="778"/>
      </w:pPr>
      <w:rPr>
        <w:rFonts w:hint="default"/>
      </w:rPr>
    </w:lvl>
    <w:lvl w:ilvl="8">
      <w:start w:val="1"/>
      <w:numFmt w:val="bullet"/>
      <w:lvlText w:val="•"/>
      <w:lvlJc w:val="left"/>
      <w:pPr>
        <w:ind w:left="7303" w:hanging="778"/>
      </w:pPr>
      <w:rPr>
        <w:rFonts w:hint="default"/>
      </w:rPr>
    </w:lvl>
  </w:abstractNum>
  <w:abstractNum w:abstractNumId="52">
    <w:nsid w:val="4CA76018"/>
    <w:multiLevelType w:val="multilevel"/>
    <w:tmpl w:val="269811BA"/>
    <w:lvl w:ilvl="0">
      <w:start w:val="5"/>
      <w:numFmt w:val="decimal"/>
      <w:lvlText w:val="%1"/>
      <w:lvlJc w:val="left"/>
      <w:pPr>
        <w:ind w:left="807" w:hanging="668"/>
      </w:pPr>
      <w:rPr>
        <w:rFonts w:hint="default"/>
      </w:rPr>
    </w:lvl>
    <w:lvl w:ilvl="1">
      <w:start w:val="1"/>
      <w:numFmt w:val="decimal"/>
      <w:lvlText w:val="%1.%2"/>
      <w:lvlJc w:val="left"/>
      <w:pPr>
        <w:ind w:left="807" w:hanging="668"/>
      </w:pPr>
      <w:rPr>
        <w:rFonts w:hint="default"/>
      </w:rPr>
    </w:lvl>
    <w:lvl w:ilvl="2">
      <w:start w:val="1"/>
      <w:numFmt w:val="decimal"/>
      <w:lvlText w:val="%1.%2.%3"/>
      <w:lvlJc w:val="left"/>
      <w:pPr>
        <w:ind w:left="807" w:hanging="668"/>
      </w:pPr>
      <w:rPr>
        <w:rFonts w:hint="default"/>
      </w:rPr>
    </w:lvl>
    <w:lvl w:ilvl="3">
      <w:start w:val="4"/>
      <w:numFmt w:val="decimal"/>
      <w:lvlText w:val="%1.%2.%3.%4"/>
      <w:lvlJc w:val="left"/>
      <w:pPr>
        <w:ind w:left="807" w:hanging="668"/>
      </w:pPr>
      <w:rPr>
        <w:rFonts w:ascii="Arial" w:eastAsia="Arial" w:hAnsi="Arial" w:hint="default"/>
        <w:b/>
        <w:bCs/>
        <w:spacing w:val="-1"/>
        <w:w w:val="99"/>
        <w:sz w:val="20"/>
        <w:szCs w:val="20"/>
      </w:rPr>
    </w:lvl>
    <w:lvl w:ilvl="4">
      <w:start w:val="1"/>
      <w:numFmt w:val="decimal"/>
      <w:lvlText w:val="%1.%2.%3.%4.%5"/>
      <w:lvlJc w:val="left"/>
      <w:pPr>
        <w:ind w:left="973" w:hanging="834"/>
      </w:pPr>
      <w:rPr>
        <w:rFonts w:ascii="Arial" w:eastAsia="Arial" w:hAnsi="Arial" w:hint="default"/>
        <w:b/>
        <w:bCs/>
        <w:spacing w:val="-1"/>
        <w:w w:val="99"/>
        <w:sz w:val="20"/>
        <w:szCs w:val="20"/>
      </w:rPr>
    </w:lvl>
    <w:lvl w:ilvl="5">
      <w:start w:val="1"/>
      <w:numFmt w:val="bullet"/>
      <w:lvlText w:val="•"/>
      <w:lvlJc w:val="left"/>
      <w:pPr>
        <w:ind w:left="3938" w:hanging="834"/>
      </w:pPr>
      <w:rPr>
        <w:rFonts w:hint="default"/>
      </w:rPr>
    </w:lvl>
    <w:lvl w:ilvl="6">
      <w:start w:val="1"/>
      <w:numFmt w:val="bullet"/>
      <w:lvlText w:val="•"/>
      <w:lvlJc w:val="left"/>
      <w:pPr>
        <w:ind w:left="4926" w:hanging="834"/>
      </w:pPr>
      <w:rPr>
        <w:rFonts w:hint="default"/>
      </w:rPr>
    </w:lvl>
    <w:lvl w:ilvl="7">
      <w:start w:val="1"/>
      <w:numFmt w:val="bullet"/>
      <w:lvlText w:val="•"/>
      <w:lvlJc w:val="left"/>
      <w:pPr>
        <w:ind w:left="5914" w:hanging="834"/>
      </w:pPr>
      <w:rPr>
        <w:rFonts w:hint="default"/>
      </w:rPr>
    </w:lvl>
    <w:lvl w:ilvl="8">
      <w:start w:val="1"/>
      <w:numFmt w:val="bullet"/>
      <w:lvlText w:val="•"/>
      <w:lvlJc w:val="left"/>
      <w:pPr>
        <w:ind w:left="6903" w:hanging="834"/>
      </w:pPr>
      <w:rPr>
        <w:rFonts w:hint="default"/>
      </w:rPr>
    </w:lvl>
  </w:abstractNum>
  <w:abstractNum w:abstractNumId="53">
    <w:nsid w:val="4CD43339"/>
    <w:multiLevelType w:val="multilevel"/>
    <w:tmpl w:val="6B46E184"/>
    <w:lvl w:ilvl="0">
      <w:start w:val="6"/>
      <w:numFmt w:val="decimal"/>
      <w:lvlText w:val="%1"/>
      <w:lvlJc w:val="left"/>
      <w:pPr>
        <w:ind w:left="2040" w:hanging="701"/>
      </w:pPr>
      <w:rPr>
        <w:rFonts w:hint="default"/>
      </w:rPr>
    </w:lvl>
    <w:lvl w:ilvl="1">
      <w:start w:val="4"/>
      <w:numFmt w:val="decimal"/>
      <w:lvlText w:val="%1.%2"/>
      <w:lvlJc w:val="left"/>
      <w:pPr>
        <w:ind w:left="2040" w:hanging="701"/>
      </w:pPr>
      <w:rPr>
        <w:rFonts w:hint="default"/>
      </w:rPr>
    </w:lvl>
    <w:lvl w:ilvl="2">
      <w:start w:val="2"/>
      <w:numFmt w:val="decimal"/>
      <w:lvlText w:val="%1.%2.%3"/>
      <w:lvlJc w:val="left"/>
      <w:pPr>
        <w:ind w:left="2040" w:hanging="701"/>
      </w:pPr>
      <w:rPr>
        <w:rFonts w:ascii="Times New Roman" w:eastAsia="Times New Roman" w:hAnsi="Times New Roman" w:hint="default"/>
        <w:w w:val="99"/>
        <w:sz w:val="20"/>
        <w:szCs w:val="20"/>
      </w:rPr>
    </w:lvl>
    <w:lvl w:ilvl="3">
      <w:start w:val="1"/>
      <w:numFmt w:val="bullet"/>
      <w:lvlText w:val="•"/>
      <w:lvlJc w:val="left"/>
      <w:pPr>
        <w:ind w:left="4098" w:hanging="701"/>
      </w:pPr>
      <w:rPr>
        <w:rFonts w:hint="default"/>
      </w:rPr>
    </w:lvl>
    <w:lvl w:ilvl="4">
      <w:start w:val="1"/>
      <w:numFmt w:val="bullet"/>
      <w:lvlText w:val="•"/>
      <w:lvlJc w:val="left"/>
      <w:pPr>
        <w:ind w:left="4784" w:hanging="701"/>
      </w:pPr>
      <w:rPr>
        <w:rFonts w:hint="default"/>
      </w:rPr>
    </w:lvl>
    <w:lvl w:ilvl="5">
      <w:start w:val="1"/>
      <w:numFmt w:val="bullet"/>
      <w:lvlText w:val="•"/>
      <w:lvlJc w:val="left"/>
      <w:pPr>
        <w:ind w:left="5470" w:hanging="701"/>
      </w:pPr>
      <w:rPr>
        <w:rFonts w:hint="default"/>
      </w:rPr>
    </w:lvl>
    <w:lvl w:ilvl="6">
      <w:start w:val="1"/>
      <w:numFmt w:val="bullet"/>
      <w:lvlText w:val="•"/>
      <w:lvlJc w:val="left"/>
      <w:pPr>
        <w:ind w:left="6156" w:hanging="701"/>
      </w:pPr>
      <w:rPr>
        <w:rFonts w:hint="default"/>
      </w:rPr>
    </w:lvl>
    <w:lvl w:ilvl="7">
      <w:start w:val="1"/>
      <w:numFmt w:val="bullet"/>
      <w:lvlText w:val="•"/>
      <w:lvlJc w:val="left"/>
      <w:pPr>
        <w:ind w:left="6842" w:hanging="701"/>
      </w:pPr>
      <w:rPr>
        <w:rFonts w:hint="default"/>
      </w:rPr>
    </w:lvl>
    <w:lvl w:ilvl="8">
      <w:start w:val="1"/>
      <w:numFmt w:val="bullet"/>
      <w:lvlText w:val="•"/>
      <w:lvlJc w:val="left"/>
      <w:pPr>
        <w:ind w:left="7528" w:hanging="701"/>
      </w:pPr>
      <w:rPr>
        <w:rFonts w:hint="default"/>
      </w:rPr>
    </w:lvl>
  </w:abstractNum>
  <w:abstractNum w:abstractNumId="54">
    <w:nsid w:val="4E5E3C28"/>
    <w:multiLevelType w:val="multilevel"/>
    <w:tmpl w:val="2B5020CA"/>
    <w:lvl w:ilvl="0">
      <w:start w:val="4"/>
      <w:numFmt w:val="decimal"/>
      <w:lvlText w:val="%1"/>
      <w:lvlJc w:val="left"/>
      <w:pPr>
        <w:ind w:left="1340" w:hanging="601"/>
      </w:pPr>
      <w:rPr>
        <w:rFonts w:hint="default"/>
      </w:rPr>
    </w:lvl>
    <w:lvl w:ilvl="1">
      <w:start w:val="3"/>
      <w:numFmt w:val="decimal"/>
      <w:lvlText w:val="%1.%2"/>
      <w:lvlJc w:val="left"/>
      <w:pPr>
        <w:ind w:left="1340" w:hanging="601"/>
      </w:pPr>
      <w:rPr>
        <w:rFonts w:ascii="Times New Roman" w:eastAsia="Times New Roman" w:hAnsi="Times New Roman" w:hint="default"/>
        <w:w w:val="99"/>
        <w:sz w:val="20"/>
        <w:szCs w:val="20"/>
      </w:rPr>
    </w:lvl>
    <w:lvl w:ilvl="2">
      <w:start w:val="1"/>
      <w:numFmt w:val="decimal"/>
      <w:lvlText w:val="%1.%2.%3"/>
      <w:lvlJc w:val="left"/>
      <w:pPr>
        <w:ind w:left="2040" w:hanging="701"/>
      </w:pPr>
      <w:rPr>
        <w:rFonts w:ascii="Times New Roman" w:eastAsia="Times New Roman" w:hAnsi="Times New Roman" w:hint="default"/>
        <w:w w:val="99"/>
        <w:sz w:val="20"/>
        <w:szCs w:val="20"/>
      </w:rPr>
    </w:lvl>
    <w:lvl w:ilvl="3">
      <w:start w:val="1"/>
      <w:numFmt w:val="bullet"/>
      <w:lvlText w:val="•"/>
      <w:lvlJc w:val="left"/>
      <w:pPr>
        <w:ind w:left="3573" w:hanging="701"/>
      </w:pPr>
      <w:rPr>
        <w:rFonts w:hint="default"/>
      </w:rPr>
    </w:lvl>
    <w:lvl w:ilvl="4">
      <w:start w:val="1"/>
      <w:numFmt w:val="bullet"/>
      <w:lvlText w:val="•"/>
      <w:lvlJc w:val="left"/>
      <w:pPr>
        <w:ind w:left="4340" w:hanging="701"/>
      </w:pPr>
      <w:rPr>
        <w:rFonts w:hint="default"/>
      </w:rPr>
    </w:lvl>
    <w:lvl w:ilvl="5">
      <w:start w:val="1"/>
      <w:numFmt w:val="bullet"/>
      <w:lvlText w:val="•"/>
      <w:lvlJc w:val="left"/>
      <w:pPr>
        <w:ind w:left="5106" w:hanging="701"/>
      </w:pPr>
      <w:rPr>
        <w:rFonts w:hint="default"/>
      </w:rPr>
    </w:lvl>
    <w:lvl w:ilvl="6">
      <w:start w:val="1"/>
      <w:numFmt w:val="bullet"/>
      <w:lvlText w:val="•"/>
      <w:lvlJc w:val="left"/>
      <w:pPr>
        <w:ind w:left="5873" w:hanging="701"/>
      </w:pPr>
      <w:rPr>
        <w:rFonts w:hint="default"/>
      </w:rPr>
    </w:lvl>
    <w:lvl w:ilvl="7">
      <w:start w:val="1"/>
      <w:numFmt w:val="bullet"/>
      <w:lvlText w:val="•"/>
      <w:lvlJc w:val="left"/>
      <w:pPr>
        <w:ind w:left="6640" w:hanging="701"/>
      </w:pPr>
      <w:rPr>
        <w:rFonts w:hint="default"/>
      </w:rPr>
    </w:lvl>
    <w:lvl w:ilvl="8">
      <w:start w:val="1"/>
      <w:numFmt w:val="bullet"/>
      <w:lvlText w:val="•"/>
      <w:lvlJc w:val="left"/>
      <w:pPr>
        <w:ind w:left="7406" w:hanging="701"/>
      </w:pPr>
      <w:rPr>
        <w:rFonts w:hint="default"/>
      </w:rPr>
    </w:lvl>
  </w:abstractNum>
  <w:abstractNum w:abstractNumId="55">
    <w:nsid w:val="50477F07"/>
    <w:multiLevelType w:val="hybridMultilevel"/>
    <w:tmpl w:val="061C99C0"/>
    <w:lvl w:ilvl="0" w:tplc="F0A2046E">
      <w:start w:val="1"/>
      <w:numFmt w:val="bullet"/>
      <w:lvlText w:val="—"/>
      <w:lvlJc w:val="left"/>
      <w:pPr>
        <w:ind w:left="740" w:hanging="400"/>
      </w:pPr>
      <w:rPr>
        <w:rFonts w:ascii="Times New Roman" w:eastAsia="Times New Roman" w:hAnsi="Times New Roman" w:hint="default"/>
        <w:w w:val="99"/>
        <w:sz w:val="20"/>
        <w:szCs w:val="20"/>
      </w:rPr>
    </w:lvl>
    <w:lvl w:ilvl="1" w:tplc="454E4938">
      <w:start w:val="1"/>
      <w:numFmt w:val="bullet"/>
      <w:lvlText w:val="•"/>
      <w:lvlJc w:val="left"/>
      <w:pPr>
        <w:ind w:left="1556" w:hanging="400"/>
      </w:pPr>
      <w:rPr>
        <w:rFonts w:hint="default"/>
      </w:rPr>
    </w:lvl>
    <w:lvl w:ilvl="2" w:tplc="472CCFF0">
      <w:start w:val="1"/>
      <w:numFmt w:val="bullet"/>
      <w:lvlText w:val="•"/>
      <w:lvlJc w:val="left"/>
      <w:pPr>
        <w:ind w:left="2372" w:hanging="400"/>
      </w:pPr>
      <w:rPr>
        <w:rFonts w:hint="default"/>
      </w:rPr>
    </w:lvl>
    <w:lvl w:ilvl="3" w:tplc="B232AF5C">
      <w:start w:val="1"/>
      <w:numFmt w:val="bullet"/>
      <w:lvlText w:val="•"/>
      <w:lvlJc w:val="left"/>
      <w:pPr>
        <w:ind w:left="3188" w:hanging="400"/>
      </w:pPr>
      <w:rPr>
        <w:rFonts w:hint="default"/>
      </w:rPr>
    </w:lvl>
    <w:lvl w:ilvl="4" w:tplc="0BA29382">
      <w:start w:val="1"/>
      <w:numFmt w:val="bullet"/>
      <w:lvlText w:val="•"/>
      <w:lvlJc w:val="left"/>
      <w:pPr>
        <w:ind w:left="4004" w:hanging="400"/>
      </w:pPr>
      <w:rPr>
        <w:rFonts w:hint="default"/>
      </w:rPr>
    </w:lvl>
    <w:lvl w:ilvl="5" w:tplc="44B668E0">
      <w:start w:val="1"/>
      <w:numFmt w:val="bullet"/>
      <w:lvlText w:val="•"/>
      <w:lvlJc w:val="left"/>
      <w:pPr>
        <w:ind w:left="4820" w:hanging="400"/>
      </w:pPr>
      <w:rPr>
        <w:rFonts w:hint="default"/>
      </w:rPr>
    </w:lvl>
    <w:lvl w:ilvl="6" w:tplc="BC442110">
      <w:start w:val="1"/>
      <w:numFmt w:val="bullet"/>
      <w:lvlText w:val="•"/>
      <w:lvlJc w:val="left"/>
      <w:pPr>
        <w:ind w:left="5636" w:hanging="400"/>
      </w:pPr>
      <w:rPr>
        <w:rFonts w:hint="default"/>
      </w:rPr>
    </w:lvl>
    <w:lvl w:ilvl="7" w:tplc="B5C8622E">
      <w:start w:val="1"/>
      <w:numFmt w:val="bullet"/>
      <w:lvlText w:val="•"/>
      <w:lvlJc w:val="left"/>
      <w:pPr>
        <w:ind w:left="6452" w:hanging="400"/>
      </w:pPr>
      <w:rPr>
        <w:rFonts w:hint="default"/>
      </w:rPr>
    </w:lvl>
    <w:lvl w:ilvl="8" w:tplc="E3B09D54">
      <w:start w:val="1"/>
      <w:numFmt w:val="bullet"/>
      <w:lvlText w:val="•"/>
      <w:lvlJc w:val="left"/>
      <w:pPr>
        <w:ind w:left="7268" w:hanging="400"/>
      </w:pPr>
      <w:rPr>
        <w:rFonts w:hint="default"/>
      </w:rPr>
    </w:lvl>
  </w:abstractNum>
  <w:abstractNum w:abstractNumId="56">
    <w:nsid w:val="523D2801"/>
    <w:multiLevelType w:val="multilevel"/>
    <w:tmpl w:val="3996B3C0"/>
    <w:lvl w:ilvl="0">
      <w:start w:val="1"/>
      <w:numFmt w:val="upperRoman"/>
      <w:lvlText w:val="%1"/>
      <w:lvlJc w:val="left"/>
      <w:pPr>
        <w:ind w:left="473" w:hanging="334"/>
      </w:pPr>
      <w:rPr>
        <w:rFonts w:hint="default"/>
      </w:rPr>
    </w:lvl>
    <w:lvl w:ilvl="1">
      <w:start w:val="9"/>
      <w:numFmt w:val="decimal"/>
      <w:lvlText w:val="%1.%2"/>
      <w:lvlJc w:val="left"/>
      <w:pPr>
        <w:ind w:left="473" w:hanging="334"/>
      </w:pPr>
      <w:rPr>
        <w:rFonts w:ascii="Arial" w:eastAsia="Arial" w:hAnsi="Arial" w:hint="default"/>
        <w:b/>
        <w:bCs/>
        <w:spacing w:val="-1"/>
        <w:w w:val="99"/>
        <w:sz w:val="24"/>
        <w:szCs w:val="24"/>
      </w:rPr>
    </w:lvl>
    <w:lvl w:ilvl="2">
      <w:start w:val="1"/>
      <w:numFmt w:val="decimal"/>
      <w:lvlText w:val="%1.%2.%3"/>
      <w:lvlJc w:val="left"/>
      <w:pPr>
        <w:ind w:left="627" w:hanging="488"/>
      </w:pPr>
      <w:rPr>
        <w:rFonts w:ascii="Arial" w:eastAsia="Arial" w:hAnsi="Arial" w:hint="default"/>
        <w:b/>
        <w:bCs/>
        <w:w w:val="99"/>
        <w:sz w:val="22"/>
        <w:szCs w:val="22"/>
      </w:rPr>
    </w:lvl>
    <w:lvl w:ilvl="3">
      <w:start w:val="1"/>
      <w:numFmt w:val="bullet"/>
      <w:lvlText w:val="•"/>
      <w:lvlJc w:val="left"/>
      <w:pPr>
        <w:ind w:left="1769" w:hanging="488"/>
      </w:pPr>
      <w:rPr>
        <w:rFonts w:hint="default"/>
      </w:rPr>
    </w:lvl>
    <w:lvl w:ilvl="4">
      <w:start w:val="1"/>
      <w:numFmt w:val="bullet"/>
      <w:lvlText w:val="•"/>
      <w:lvlJc w:val="left"/>
      <w:pPr>
        <w:ind w:left="2788" w:hanging="488"/>
      </w:pPr>
      <w:rPr>
        <w:rFonts w:hint="default"/>
      </w:rPr>
    </w:lvl>
    <w:lvl w:ilvl="5">
      <w:start w:val="1"/>
      <w:numFmt w:val="bullet"/>
      <w:lvlText w:val="•"/>
      <w:lvlJc w:val="left"/>
      <w:pPr>
        <w:ind w:left="3807" w:hanging="488"/>
      </w:pPr>
      <w:rPr>
        <w:rFonts w:hint="default"/>
      </w:rPr>
    </w:lvl>
    <w:lvl w:ilvl="6">
      <w:start w:val="1"/>
      <w:numFmt w:val="bullet"/>
      <w:lvlText w:val="•"/>
      <w:lvlJc w:val="left"/>
      <w:pPr>
        <w:ind w:left="4825" w:hanging="488"/>
      </w:pPr>
      <w:rPr>
        <w:rFonts w:hint="default"/>
      </w:rPr>
    </w:lvl>
    <w:lvl w:ilvl="7">
      <w:start w:val="1"/>
      <w:numFmt w:val="bullet"/>
      <w:lvlText w:val="•"/>
      <w:lvlJc w:val="left"/>
      <w:pPr>
        <w:ind w:left="5844" w:hanging="488"/>
      </w:pPr>
      <w:rPr>
        <w:rFonts w:hint="default"/>
      </w:rPr>
    </w:lvl>
    <w:lvl w:ilvl="8">
      <w:start w:val="1"/>
      <w:numFmt w:val="bullet"/>
      <w:lvlText w:val="•"/>
      <w:lvlJc w:val="left"/>
      <w:pPr>
        <w:ind w:left="6862" w:hanging="488"/>
      </w:pPr>
      <w:rPr>
        <w:rFonts w:hint="default"/>
      </w:rPr>
    </w:lvl>
  </w:abstractNum>
  <w:abstractNum w:abstractNumId="57">
    <w:nsid w:val="56D03AD8"/>
    <w:multiLevelType w:val="multilevel"/>
    <w:tmpl w:val="3A10E87E"/>
    <w:lvl w:ilvl="0">
      <w:start w:val="4"/>
      <w:numFmt w:val="decimal"/>
      <w:lvlText w:val="%1"/>
      <w:lvlJc w:val="left"/>
      <w:pPr>
        <w:ind w:left="506" w:hanging="366"/>
      </w:pPr>
      <w:rPr>
        <w:rFonts w:hint="default"/>
      </w:rPr>
    </w:lvl>
    <w:lvl w:ilvl="1">
      <w:start w:val="3"/>
      <w:numFmt w:val="decimal"/>
      <w:lvlText w:val="%1.%2"/>
      <w:lvlJc w:val="left"/>
      <w:pPr>
        <w:ind w:left="506" w:hanging="366"/>
      </w:pPr>
      <w:rPr>
        <w:rFonts w:ascii="Arial" w:eastAsia="Arial" w:hAnsi="Arial" w:hint="default"/>
        <w:b/>
        <w:bCs/>
        <w:w w:val="99"/>
        <w:sz w:val="22"/>
        <w:szCs w:val="22"/>
      </w:rPr>
    </w:lvl>
    <w:lvl w:ilvl="2">
      <w:start w:val="1"/>
      <w:numFmt w:val="decimal"/>
      <w:lvlText w:val="%1.%2.%3"/>
      <w:lvlJc w:val="left"/>
      <w:pPr>
        <w:ind w:left="641" w:hanging="502"/>
      </w:pPr>
      <w:rPr>
        <w:rFonts w:ascii="Arial" w:eastAsia="Arial" w:hAnsi="Arial" w:hint="default"/>
        <w:b/>
        <w:bCs/>
        <w:spacing w:val="-1"/>
        <w:w w:val="99"/>
        <w:sz w:val="20"/>
        <w:szCs w:val="20"/>
      </w:rPr>
    </w:lvl>
    <w:lvl w:ilvl="3">
      <w:start w:val="1"/>
      <w:numFmt w:val="bullet"/>
      <w:lvlText w:val="•"/>
      <w:lvlJc w:val="left"/>
      <w:pPr>
        <w:ind w:left="2476" w:hanging="502"/>
      </w:pPr>
      <w:rPr>
        <w:rFonts w:hint="default"/>
      </w:rPr>
    </w:lvl>
    <w:lvl w:ilvl="4">
      <w:start w:val="1"/>
      <w:numFmt w:val="bullet"/>
      <w:lvlText w:val="•"/>
      <w:lvlJc w:val="left"/>
      <w:pPr>
        <w:ind w:left="3394" w:hanging="502"/>
      </w:pPr>
      <w:rPr>
        <w:rFonts w:hint="default"/>
      </w:rPr>
    </w:lvl>
    <w:lvl w:ilvl="5">
      <w:start w:val="1"/>
      <w:numFmt w:val="bullet"/>
      <w:lvlText w:val="•"/>
      <w:lvlJc w:val="left"/>
      <w:pPr>
        <w:ind w:left="4311" w:hanging="502"/>
      </w:pPr>
      <w:rPr>
        <w:rFonts w:hint="default"/>
      </w:rPr>
    </w:lvl>
    <w:lvl w:ilvl="6">
      <w:start w:val="1"/>
      <w:numFmt w:val="bullet"/>
      <w:lvlText w:val="•"/>
      <w:lvlJc w:val="left"/>
      <w:pPr>
        <w:ind w:left="5229" w:hanging="502"/>
      </w:pPr>
      <w:rPr>
        <w:rFonts w:hint="default"/>
      </w:rPr>
    </w:lvl>
    <w:lvl w:ilvl="7">
      <w:start w:val="1"/>
      <w:numFmt w:val="bullet"/>
      <w:lvlText w:val="•"/>
      <w:lvlJc w:val="left"/>
      <w:pPr>
        <w:ind w:left="6147" w:hanging="502"/>
      </w:pPr>
      <w:rPr>
        <w:rFonts w:hint="default"/>
      </w:rPr>
    </w:lvl>
    <w:lvl w:ilvl="8">
      <w:start w:val="1"/>
      <w:numFmt w:val="bullet"/>
      <w:lvlText w:val="•"/>
      <w:lvlJc w:val="left"/>
      <w:pPr>
        <w:ind w:left="7064" w:hanging="502"/>
      </w:pPr>
      <w:rPr>
        <w:rFonts w:hint="default"/>
      </w:rPr>
    </w:lvl>
  </w:abstractNum>
  <w:abstractNum w:abstractNumId="58">
    <w:nsid w:val="5711732E"/>
    <w:multiLevelType w:val="multilevel"/>
    <w:tmpl w:val="D7A203D0"/>
    <w:lvl w:ilvl="0">
      <w:start w:val="6"/>
      <w:numFmt w:val="decimal"/>
      <w:lvlText w:val="%1"/>
      <w:lvlJc w:val="left"/>
      <w:pPr>
        <w:ind w:left="2040" w:hanging="701"/>
      </w:pPr>
      <w:rPr>
        <w:rFonts w:hint="default"/>
      </w:rPr>
    </w:lvl>
    <w:lvl w:ilvl="1">
      <w:start w:val="2"/>
      <w:numFmt w:val="decimal"/>
      <w:lvlText w:val="%1.%2"/>
      <w:lvlJc w:val="left"/>
      <w:pPr>
        <w:ind w:left="2040" w:hanging="701"/>
      </w:pPr>
      <w:rPr>
        <w:rFonts w:hint="default"/>
      </w:rPr>
    </w:lvl>
    <w:lvl w:ilvl="2">
      <w:start w:val="18"/>
      <w:numFmt w:val="decimal"/>
      <w:lvlText w:val="%1.%2.%3"/>
      <w:lvlJc w:val="left"/>
      <w:pPr>
        <w:ind w:left="2040" w:hanging="701"/>
      </w:pPr>
      <w:rPr>
        <w:rFonts w:ascii="Times New Roman" w:eastAsia="Times New Roman" w:hAnsi="Times New Roman" w:hint="default"/>
        <w:w w:val="99"/>
        <w:sz w:val="20"/>
        <w:szCs w:val="20"/>
      </w:rPr>
    </w:lvl>
    <w:lvl w:ilvl="3">
      <w:start w:val="1"/>
      <w:numFmt w:val="bullet"/>
      <w:lvlText w:val="•"/>
      <w:lvlJc w:val="left"/>
      <w:pPr>
        <w:ind w:left="4098" w:hanging="701"/>
      </w:pPr>
      <w:rPr>
        <w:rFonts w:hint="default"/>
      </w:rPr>
    </w:lvl>
    <w:lvl w:ilvl="4">
      <w:start w:val="1"/>
      <w:numFmt w:val="bullet"/>
      <w:lvlText w:val="•"/>
      <w:lvlJc w:val="left"/>
      <w:pPr>
        <w:ind w:left="4784" w:hanging="701"/>
      </w:pPr>
      <w:rPr>
        <w:rFonts w:hint="default"/>
      </w:rPr>
    </w:lvl>
    <w:lvl w:ilvl="5">
      <w:start w:val="1"/>
      <w:numFmt w:val="bullet"/>
      <w:lvlText w:val="•"/>
      <w:lvlJc w:val="left"/>
      <w:pPr>
        <w:ind w:left="5470" w:hanging="701"/>
      </w:pPr>
      <w:rPr>
        <w:rFonts w:hint="default"/>
      </w:rPr>
    </w:lvl>
    <w:lvl w:ilvl="6">
      <w:start w:val="1"/>
      <w:numFmt w:val="bullet"/>
      <w:lvlText w:val="•"/>
      <w:lvlJc w:val="left"/>
      <w:pPr>
        <w:ind w:left="6156" w:hanging="701"/>
      </w:pPr>
      <w:rPr>
        <w:rFonts w:hint="default"/>
      </w:rPr>
    </w:lvl>
    <w:lvl w:ilvl="7">
      <w:start w:val="1"/>
      <w:numFmt w:val="bullet"/>
      <w:lvlText w:val="•"/>
      <w:lvlJc w:val="left"/>
      <w:pPr>
        <w:ind w:left="6842" w:hanging="701"/>
      </w:pPr>
      <w:rPr>
        <w:rFonts w:hint="default"/>
      </w:rPr>
    </w:lvl>
    <w:lvl w:ilvl="8">
      <w:start w:val="1"/>
      <w:numFmt w:val="bullet"/>
      <w:lvlText w:val="•"/>
      <w:lvlJc w:val="left"/>
      <w:pPr>
        <w:ind w:left="7528" w:hanging="701"/>
      </w:pPr>
      <w:rPr>
        <w:rFonts w:hint="default"/>
      </w:rPr>
    </w:lvl>
  </w:abstractNum>
  <w:abstractNum w:abstractNumId="59">
    <w:nsid w:val="580A30F5"/>
    <w:multiLevelType w:val="multilevel"/>
    <w:tmpl w:val="7AF4632C"/>
    <w:lvl w:ilvl="0">
      <w:start w:val="3"/>
      <w:numFmt w:val="decimal"/>
      <w:lvlText w:val="%1."/>
      <w:lvlJc w:val="left"/>
      <w:pPr>
        <w:ind w:left="406" w:hanging="267"/>
      </w:pPr>
      <w:rPr>
        <w:rFonts w:ascii="Arial" w:eastAsia="Arial" w:hAnsi="Arial" w:hint="default"/>
        <w:b/>
        <w:bCs/>
        <w:spacing w:val="-1"/>
        <w:w w:val="99"/>
        <w:sz w:val="24"/>
        <w:szCs w:val="24"/>
      </w:rPr>
    </w:lvl>
    <w:lvl w:ilvl="1">
      <w:start w:val="1"/>
      <w:numFmt w:val="decimal"/>
      <w:lvlText w:val="%1.%2"/>
      <w:lvlJc w:val="left"/>
      <w:pPr>
        <w:ind w:left="505" w:hanging="366"/>
      </w:pPr>
      <w:rPr>
        <w:rFonts w:ascii="Arial" w:eastAsia="Arial" w:hAnsi="Arial" w:hint="default"/>
        <w:b/>
        <w:bCs/>
        <w:w w:val="99"/>
        <w:sz w:val="22"/>
        <w:szCs w:val="22"/>
      </w:rPr>
    </w:lvl>
    <w:lvl w:ilvl="2">
      <w:start w:val="1"/>
      <w:numFmt w:val="bullet"/>
      <w:lvlText w:val="•"/>
      <w:lvlJc w:val="left"/>
      <w:pPr>
        <w:ind w:left="506" w:hanging="366"/>
      </w:pPr>
      <w:rPr>
        <w:rFonts w:hint="default"/>
      </w:rPr>
    </w:lvl>
    <w:lvl w:ilvl="3">
      <w:start w:val="1"/>
      <w:numFmt w:val="bullet"/>
      <w:lvlText w:val="•"/>
      <w:lvlJc w:val="left"/>
      <w:pPr>
        <w:ind w:left="640" w:hanging="366"/>
      </w:pPr>
      <w:rPr>
        <w:rFonts w:hint="default"/>
      </w:rPr>
    </w:lvl>
    <w:lvl w:ilvl="4">
      <w:start w:val="1"/>
      <w:numFmt w:val="bullet"/>
      <w:lvlText w:val="•"/>
      <w:lvlJc w:val="left"/>
      <w:pPr>
        <w:ind w:left="1820" w:hanging="366"/>
      </w:pPr>
      <w:rPr>
        <w:rFonts w:hint="default"/>
      </w:rPr>
    </w:lvl>
    <w:lvl w:ilvl="5">
      <w:start w:val="1"/>
      <w:numFmt w:val="bullet"/>
      <w:lvlText w:val="•"/>
      <w:lvlJc w:val="left"/>
      <w:pPr>
        <w:ind w:left="3000" w:hanging="366"/>
      </w:pPr>
      <w:rPr>
        <w:rFonts w:hint="default"/>
      </w:rPr>
    </w:lvl>
    <w:lvl w:ilvl="6">
      <w:start w:val="1"/>
      <w:numFmt w:val="bullet"/>
      <w:lvlText w:val="•"/>
      <w:lvlJc w:val="left"/>
      <w:pPr>
        <w:ind w:left="4180" w:hanging="366"/>
      </w:pPr>
      <w:rPr>
        <w:rFonts w:hint="default"/>
      </w:rPr>
    </w:lvl>
    <w:lvl w:ilvl="7">
      <w:start w:val="1"/>
      <w:numFmt w:val="bullet"/>
      <w:lvlText w:val="•"/>
      <w:lvlJc w:val="left"/>
      <w:pPr>
        <w:ind w:left="5360" w:hanging="366"/>
      </w:pPr>
      <w:rPr>
        <w:rFonts w:hint="default"/>
      </w:rPr>
    </w:lvl>
    <w:lvl w:ilvl="8">
      <w:start w:val="1"/>
      <w:numFmt w:val="bullet"/>
      <w:lvlText w:val="•"/>
      <w:lvlJc w:val="left"/>
      <w:pPr>
        <w:ind w:left="6540" w:hanging="366"/>
      </w:pPr>
      <w:rPr>
        <w:rFonts w:hint="default"/>
      </w:rPr>
    </w:lvl>
  </w:abstractNum>
  <w:abstractNum w:abstractNumId="60">
    <w:nsid w:val="59403B2B"/>
    <w:multiLevelType w:val="multilevel"/>
    <w:tmpl w:val="47169DE2"/>
    <w:lvl w:ilvl="0">
      <w:start w:val="5"/>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1">
    <w:nsid w:val="59F25FFF"/>
    <w:multiLevelType w:val="multilevel"/>
    <w:tmpl w:val="22D23B28"/>
    <w:lvl w:ilvl="0">
      <w:start w:val="1"/>
      <w:numFmt w:val="upperRoman"/>
      <w:lvlText w:val="%1"/>
      <w:lvlJc w:val="left"/>
      <w:pPr>
        <w:ind w:left="473" w:hanging="334"/>
      </w:pPr>
      <w:rPr>
        <w:rFonts w:hint="default"/>
      </w:rPr>
    </w:lvl>
    <w:lvl w:ilvl="1">
      <w:start w:val="3"/>
      <w:numFmt w:val="decimal"/>
      <w:lvlText w:val="%1.%2"/>
      <w:lvlJc w:val="left"/>
      <w:pPr>
        <w:ind w:left="473" w:hanging="334"/>
      </w:pPr>
      <w:rPr>
        <w:rFonts w:ascii="Arial" w:eastAsia="Arial" w:hAnsi="Arial" w:hint="default"/>
        <w:b/>
        <w:bCs/>
        <w:w w:val="99"/>
        <w:sz w:val="24"/>
        <w:szCs w:val="24"/>
      </w:rPr>
    </w:lvl>
    <w:lvl w:ilvl="2">
      <w:start w:val="1"/>
      <w:numFmt w:val="decimal"/>
      <w:lvlText w:val="%1.%2.%3"/>
      <w:lvlJc w:val="left"/>
      <w:pPr>
        <w:ind w:left="628" w:hanging="489"/>
      </w:pPr>
      <w:rPr>
        <w:rFonts w:ascii="Arial" w:eastAsia="Arial" w:hAnsi="Arial" w:hint="default"/>
        <w:b/>
        <w:bCs/>
        <w:w w:val="99"/>
        <w:sz w:val="22"/>
        <w:szCs w:val="22"/>
      </w:rPr>
    </w:lvl>
    <w:lvl w:ilvl="3">
      <w:start w:val="1"/>
      <w:numFmt w:val="bullet"/>
      <w:lvlText w:val="—"/>
      <w:lvlJc w:val="left"/>
      <w:pPr>
        <w:ind w:left="739" w:hanging="400"/>
      </w:pPr>
      <w:rPr>
        <w:rFonts w:ascii="Times New Roman" w:eastAsia="Times New Roman" w:hAnsi="Times New Roman" w:hint="default"/>
        <w:w w:val="99"/>
        <w:sz w:val="20"/>
        <w:szCs w:val="20"/>
      </w:rPr>
    </w:lvl>
    <w:lvl w:ilvl="4">
      <w:start w:val="1"/>
      <w:numFmt w:val="bullet"/>
      <w:lvlText w:val="—"/>
      <w:lvlJc w:val="left"/>
      <w:pPr>
        <w:ind w:left="1114" w:hanging="363"/>
      </w:pPr>
      <w:rPr>
        <w:rFonts w:ascii="Times New Roman" w:eastAsia="Times New Roman" w:hAnsi="Times New Roman" w:hint="default"/>
        <w:w w:val="99"/>
        <w:sz w:val="20"/>
        <w:szCs w:val="20"/>
      </w:rPr>
    </w:lvl>
    <w:lvl w:ilvl="5">
      <w:start w:val="1"/>
      <w:numFmt w:val="bullet"/>
      <w:lvlText w:val="•"/>
      <w:lvlJc w:val="left"/>
      <w:pPr>
        <w:ind w:left="3339" w:hanging="363"/>
      </w:pPr>
      <w:rPr>
        <w:rFonts w:hint="default"/>
      </w:rPr>
    </w:lvl>
    <w:lvl w:ilvl="6">
      <w:start w:val="1"/>
      <w:numFmt w:val="bullet"/>
      <w:lvlText w:val="•"/>
      <w:lvlJc w:val="left"/>
      <w:pPr>
        <w:ind w:left="4451" w:hanging="363"/>
      </w:pPr>
      <w:rPr>
        <w:rFonts w:hint="default"/>
      </w:rPr>
    </w:lvl>
    <w:lvl w:ilvl="7">
      <w:start w:val="1"/>
      <w:numFmt w:val="bullet"/>
      <w:lvlText w:val="•"/>
      <w:lvlJc w:val="left"/>
      <w:pPr>
        <w:ind w:left="5563" w:hanging="363"/>
      </w:pPr>
      <w:rPr>
        <w:rFonts w:hint="default"/>
      </w:rPr>
    </w:lvl>
    <w:lvl w:ilvl="8">
      <w:start w:val="1"/>
      <w:numFmt w:val="bullet"/>
      <w:lvlText w:val="•"/>
      <w:lvlJc w:val="left"/>
      <w:pPr>
        <w:ind w:left="6675" w:hanging="363"/>
      </w:pPr>
      <w:rPr>
        <w:rFonts w:hint="default"/>
      </w:rPr>
    </w:lvl>
  </w:abstractNum>
  <w:abstractNum w:abstractNumId="62">
    <w:nsid w:val="5CB67FB8"/>
    <w:multiLevelType w:val="multilevel"/>
    <w:tmpl w:val="BECACCFE"/>
    <w:lvl w:ilvl="0">
      <w:start w:val="6"/>
      <w:numFmt w:val="decimal"/>
      <w:lvlText w:val="%1"/>
      <w:lvlJc w:val="left"/>
      <w:pPr>
        <w:ind w:left="583" w:hanging="444"/>
      </w:pPr>
      <w:rPr>
        <w:rFonts w:hint="default"/>
      </w:rPr>
    </w:lvl>
    <w:lvl w:ilvl="1">
      <w:start w:val="2"/>
      <w:numFmt w:val="decimal"/>
      <w:lvlText w:val="%1.%2"/>
      <w:lvlJc w:val="left"/>
      <w:pPr>
        <w:ind w:left="583" w:hanging="444"/>
      </w:pPr>
      <w:rPr>
        <w:rFonts w:hint="default"/>
      </w:rPr>
    </w:lvl>
    <w:lvl w:ilvl="2">
      <w:start w:val="1"/>
      <w:numFmt w:val="decimal"/>
      <w:lvlText w:val="%1.%2.%3"/>
      <w:lvlJc w:val="left"/>
      <w:pPr>
        <w:ind w:left="583" w:hanging="444"/>
      </w:pPr>
      <w:rPr>
        <w:rFonts w:ascii="Arial" w:eastAsia="Arial" w:hAnsi="Arial" w:hint="default"/>
        <w:b/>
        <w:bCs/>
        <w:spacing w:val="-1"/>
        <w:w w:val="99"/>
        <w:sz w:val="20"/>
        <w:szCs w:val="20"/>
      </w:rPr>
    </w:lvl>
    <w:lvl w:ilvl="3">
      <w:start w:val="1"/>
      <w:numFmt w:val="decimal"/>
      <w:lvlText w:val="%1.%2.%3.%4"/>
      <w:lvlJc w:val="left"/>
      <w:pPr>
        <w:ind w:left="808" w:hanging="669"/>
      </w:pPr>
      <w:rPr>
        <w:rFonts w:ascii="Arial" w:eastAsia="Arial" w:hAnsi="Arial" w:hint="default"/>
        <w:b/>
        <w:bCs/>
        <w:spacing w:val="-1"/>
        <w:w w:val="99"/>
        <w:sz w:val="20"/>
        <w:szCs w:val="20"/>
      </w:rPr>
    </w:lvl>
    <w:lvl w:ilvl="4">
      <w:start w:val="1"/>
      <w:numFmt w:val="bullet"/>
      <w:lvlText w:val="•"/>
      <w:lvlJc w:val="left"/>
      <w:pPr>
        <w:ind w:left="3505" w:hanging="669"/>
      </w:pPr>
      <w:rPr>
        <w:rFonts w:hint="default"/>
      </w:rPr>
    </w:lvl>
    <w:lvl w:ilvl="5">
      <w:start w:val="1"/>
      <w:numFmt w:val="bullet"/>
      <w:lvlText w:val="•"/>
      <w:lvlJc w:val="left"/>
      <w:pPr>
        <w:ind w:left="4404" w:hanging="669"/>
      </w:pPr>
      <w:rPr>
        <w:rFonts w:hint="default"/>
      </w:rPr>
    </w:lvl>
    <w:lvl w:ilvl="6">
      <w:start w:val="1"/>
      <w:numFmt w:val="bullet"/>
      <w:lvlText w:val="•"/>
      <w:lvlJc w:val="left"/>
      <w:pPr>
        <w:ind w:left="5303" w:hanging="669"/>
      </w:pPr>
      <w:rPr>
        <w:rFonts w:hint="default"/>
      </w:rPr>
    </w:lvl>
    <w:lvl w:ilvl="7">
      <w:start w:val="1"/>
      <w:numFmt w:val="bullet"/>
      <w:lvlText w:val="•"/>
      <w:lvlJc w:val="left"/>
      <w:pPr>
        <w:ind w:left="6202" w:hanging="669"/>
      </w:pPr>
      <w:rPr>
        <w:rFonts w:hint="default"/>
      </w:rPr>
    </w:lvl>
    <w:lvl w:ilvl="8">
      <w:start w:val="1"/>
      <w:numFmt w:val="bullet"/>
      <w:lvlText w:val="•"/>
      <w:lvlJc w:val="left"/>
      <w:pPr>
        <w:ind w:left="7101" w:hanging="669"/>
      </w:pPr>
      <w:rPr>
        <w:rFonts w:hint="default"/>
      </w:rPr>
    </w:lvl>
  </w:abstractNum>
  <w:abstractNum w:abstractNumId="63">
    <w:nsid w:val="5E407AE8"/>
    <w:multiLevelType w:val="multilevel"/>
    <w:tmpl w:val="D3DE99CE"/>
    <w:lvl w:ilvl="0">
      <w:start w:val="1"/>
      <w:numFmt w:val="upperRoman"/>
      <w:lvlText w:val="%1"/>
      <w:lvlJc w:val="left"/>
      <w:pPr>
        <w:ind w:left="472" w:hanging="333"/>
      </w:pPr>
      <w:rPr>
        <w:rFonts w:hint="default"/>
      </w:rPr>
    </w:lvl>
    <w:lvl w:ilvl="1">
      <w:start w:val="1"/>
      <w:numFmt w:val="decimal"/>
      <w:lvlText w:val="%1.%2"/>
      <w:lvlJc w:val="left"/>
      <w:pPr>
        <w:ind w:left="472" w:hanging="333"/>
      </w:pPr>
      <w:rPr>
        <w:rFonts w:ascii="Arial" w:eastAsia="Arial" w:hAnsi="Arial" w:hint="default"/>
        <w:b/>
        <w:bCs/>
        <w:spacing w:val="-1"/>
        <w:w w:val="99"/>
        <w:sz w:val="24"/>
        <w:szCs w:val="24"/>
      </w:rPr>
    </w:lvl>
    <w:lvl w:ilvl="2">
      <w:start w:val="1"/>
      <w:numFmt w:val="decimal"/>
      <w:lvlText w:val="%1.%2.%3"/>
      <w:lvlJc w:val="left"/>
      <w:pPr>
        <w:ind w:left="628" w:hanging="489"/>
      </w:pPr>
      <w:rPr>
        <w:rFonts w:ascii="Arial" w:eastAsia="Arial" w:hAnsi="Arial" w:hint="default"/>
        <w:b/>
        <w:bCs/>
        <w:w w:val="99"/>
        <w:sz w:val="22"/>
        <w:szCs w:val="22"/>
      </w:rPr>
    </w:lvl>
    <w:lvl w:ilvl="3">
      <w:start w:val="1"/>
      <w:numFmt w:val="bullet"/>
      <w:lvlText w:val="—"/>
      <w:lvlJc w:val="left"/>
      <w:pPr>
        <w:ind w:left="740" w:hanging="400"/>
      </w:pPr>
      <w:rPr>
        <w:rFonts w:ascii="Times New Roman" w:eastAsia="Times New Roman" w:hAnsi="Times New Roman" w:hint="default"/>
        <w:w w:val="99"/>
        <w:sz w:val="20"/>
        <w:szCs w:val="20"/>
      </w:rPr>
    </w:lvl>
    <w:lvl w:ilvl="4">
      <w:start w:val="1"/>
      <w:numFmt w:val="bullet"/>
      <w:lvlText w:val="•"/>
      <w:lvlJc w:val="left"/>
      <w:pPr>
        <w:ind w:left="2780" w:hanging="400"/>
      </w:pPr>
      <w:rPr>
        <w:rFonts w:hint="default"/>
      </w:rPr>
    </w:lvl>
    <w:lvl w:ilvl="5">
      <w:start w:val="1"/>
      <w:numFmt w:val="bullet"/>
      <w:lvlText w:val="•"/>
      <w:lvlJc w:val="left"/>
      <w:pPr>
        <w:ind w:left="3800" w:hanging="400"/>
      </w:pPr>
      <w:rPr>
        <w:rFonts w:hint="default"/>
      </w:rPr>
    </w:lvl>
    <w:lvl w:ilvl="6">
      <w:start w:val="1"/>
      <w:numFmt w:val="bullet"/>
      <w:lvlText w:val="•"/>
      <w:lvlJc w:val="left"/>
      <w:pPr>
        <w:ind w:left="4820" w:hanging="400"/>
      </w:pPr>
      <w:rPr>
        <w:rFonts w:hint="default"/>
      </w:rPr>
    </w:lvl>
    <w:lvl w:ilvl="7">
      <w:start w:val="1"/>
      <w:numFmt w:val="bullet"/>
      <w:lvlText w:val="•"/>
      <w:lvlJc w:val="left"/>
      <w:pPr>
        <w:ind w:left="5840" w:hanging="400"/>
      </w:pPr>
      <w:rPr>
        <w:rFonts w:hint="default"/>
      </w:rPr>
    </w:lvl>
    <w:lvl w:ilvl="8">
      <w:start w:val="1"/>
      <w:numFmt w:val="bullet"/>
      <w:lvlText w:val="•"/>
      <w:lvlJc w:val="left"/>
      <w:pPr>
        <w:ind w:left="6860" w:hanging="400"/>
      </w:pPr>
      <w:rPr>
        <w:rFonts w:hint="default"/>
      </w:rPr>
    </w:lvl>
  </w:abstractNum>
  <w:abstractNum w:abstractNumId="64">
    <w:nsid w:val="606252F4"/>
    <w:multiLevelType w:val="hybridMultilevel"/>
    <w:tmpl w:val="53BCA9BE"/>
    <w:lvl w:ilvl="0" w:tplc="91FE4C6C">
      <w:start w:val="1"/>
      <w:numFmt w:val="bullet"/>
      <w:lvlText w:val="—"/>
      <w:lvlJc w:val="left"/>
      <w:pPr>
        <w:ind w:left="740" w:hanging="400"/>
      </w:pPr>
      <w:rPr>
        <w:rFonts w:ascii="Times New Roman" w:eastAsia="Times New Roman" w:hAnsi="Times New Roman" w:hint="default"/>
        <w:w w:val="99"/>
        <w:sz w:val="20"/>
        <w:szCs w:val="20"/>
      </w:rPr>
    </w:lvl>
    <w:lvl w:ilvl="1" w:tplc="38E2C9B0">
      <w:start w:val="1"/>
      <w:numFmt w:val="bullet"/>
      <w:lvlText w:val="•"/>
      <w:lvlJc w:val="left"/>
      <w:pPr>
        <w:ind w:left="1556" w:hanging="400"/>
      </w:pPr>
      <w:rPr>
        <w:rFonts w:hint="default"/>
      </w:rPr>
    </w:lvl>
    <w:lvl w:ilvl="2" w:tplc="EC36587E">
      <w:start w:val="1"/>
      <w:numFmt w:val="bullet"/>
      <w:lvlText w:val="•"/>
      <w:lvlJc w:val="left"/>
      <w:pPr>
        <w:ind w:left="2372" w:hanging="400"/>
      </w:pPr>
      <w:rPr>
        <w:rFonts w:hint="default"/>
      </w:rPr>
    </w:lvl>
    <w:lvl w:ilvl="3" w:tplc="52F4E874">
      <w:start w:val="1"/>
      <w:numFmt w:val="bullet"/>
      <w:lvlText w:val="•"/>
      <w:lvlJc w:val="left"/>
      <w:pPr>
        <w:ind w:left="3188" w:hanging="400"/>
      </w:pPr>
      <w:rPr>
        <w:rFonts w:hint="default"/>
      </w:rPr>
    </w:lvl>
    <w:lvl w:ilvl="4" w:tplc="2C7E3C02">
      <w:start w:val="1"/>
      <w:numFmt w:val="bullet"/>
      <w:lvlText w:val="•"/>
      <w:lvlJc w:val="left"/>
      <w:pPr>
        <w:ind w:left="4004" w:hanging="400"/>
      </w:pPr>
      <w:rPr>
        <w:rFonts w:hint="default"/>
      </w:rPr>
    </w:lvl>
    <w:lvl w:ilvl="5" w:tplc="74E050AA">
      <w:start w:val="1"/>
      <w:numFmt w:val="bullet"/>
      <w:lvlText w:val="•"/>
      <w:lvlJc w:val="left"/>
      <w:pPr>
        <w:ind w:left="4820" w:hanging="400"/>
      </w:pPr>
      <w:rPr>
        <w:rFonts w:hint="default"/>
      </w:rPr>
    </w:lvl>
    <w:lvl w:ilvl="6" w:tplc="DBCE21F8">
      <w:start w:val="1"/>
      <w:numFmt w:val="bullet"/>
      <w:lvlText w:val="•"/>
      <w:lvlJc w:val="left"/>
      <w:pPr>
        <w:ind w:left="5636" w:hanging="400"/>
      </w:pPr>
      <w:rPr>
        <w:rFonts w:hint="default"/>
      </w:rPr>
    </w:lvl>
    <w:lvl w:ilvl="7" w:tplc="71B6CDE2">
      <w:start w:val="1"/>
      <w:numFmt w:val="bullet"/>
      <w:lvlText w:val="•"/>
      <w:lvlJc w:val="left"/>
      <w:pPr>
        <w:ind w:left="6452" w:hanging="400"/>
      </w:pPr>
      <w:rPr>
        <w:rFonts w:hint="default"/>
      </w:rPr>
    </w:lvl>
    <w:lvl w:ilvl="8" w:tplc="084A6A62">
      <w:start w:val="1"/>
      <w:numFmt w:val="bullet"/>
      <w:lvlText w:val="•"/>
      <w:lvlJc w:val="left"/>
      <w:pPr>
        <w:ind w:left="7268" w:hanging="400"/>
      </w:pPr>
      <w:rPr>
        <w:rFonts w:hint="default"/>
      </w:rPr>
    </w:lvl>
  </w:abstractNum>
  <w:abstractNum w:abstractNumId="65">
    <w:nsid w:val="60DD3F67"/>
    <w:multiLevelType w:val="hybridMultilevel"/>
    <w:tmpl w:val="2390C6D0"/>
    <w:lvl w:ilvl="0" w:tplc="C86C7732">
      <w:start w:val="1"/>
      <w:numFmt w:val="bullet"/>
      <w:lvlText w:val="—"/>
      <w:lvlJc w:val="left"/>
      <w:pPr>
        <w:ind w:left="740" w:hanging="400"/>
      </w:pPr>
      <w:rPr>
        <w:rFonts w:ascii="Times New Roman" w:eastAsia="Times New Roman" w:hAnsi="Times New Roman" w:hint="default"/>
        <w:w w:val="99"/>
        <w:sz w:val="20"/>
        <w:szCs w:val="20"/>
      </w:rPr>
    </w:lvl>
    <w:lvl w:ilvl="1" w:tplc="20E4280C">
      <w:start w:val="1"/>
      <w:numFmt w:val="bullet"/>
      <w:lvlText w:val="•"/>
      <w:lvlJc w:val="left"/>
      <w:pPr>
        <w:ind w:left="1556" w:hanging="400"/>
      </w:pPr>
      <w:rPr>
        <w:rFonts w:hint="default"/>
      </w:rPr>
    </w:lvl>
    <w:lvl w:ilvl="2" w:tplc="DDBC2C5A">
      <w:start w:val="1"/>
      <w:numFmt w:val="bullet"/>
      <w:lvlText w:val="•"/>
      <w:lvlJc w:val="left"/>
      <w:pPr>
        <w:ind w:left="2372" w:hanging="400"/>
      </w:pPr>
      <w:rPr>
        <w:rFonts w:hint="default"/>
      </w:rPr>
    </w:lvl>
    <w:lvl w:ilvl="3" w:tplc="F7E48A68">
      <w:start w:val="1"/>
      <w:numFmt w:val="bullet"/>
      <w:lvlText w:val="•"/>
      <w:lvlJc w:val="left"/>
      <w:pPr>
        <w:ind w:left="3188" w:hanging="400"/>
      </w:pPr>
      <w:rPr>
        <w:rFonts w:hint="default"/>
      </w:rPr>
    </w:lvl>
    <w:lvl w:ilvl="4" w:tplc="37F29D0E">
      <w:start w:val="1"/>
      <w:numFmt w:val="bullet"/>
      <w:lvlText w:val="•"/>
      <w:lvlJc w:val="left"/>
      <w:pPr>
        <w:ind w:left="4004" w:hanging="400"/>
      </w:pPr>
      <w:rPr>
        <w:rFonts w:hint="default"/>
      </w:rPr>
    </w:lvl>
    <w:lvl w:ilvl="5" w:tplc="BA1C5EB2">
      <w:start w:val="1"/>
      <w:numFmt w:val="bullet"/>
      <w:lvlText w:val="•"/>
      <w:lvlJc w:val="left"/>
      <w:pPr>
        <w:ind w:left="4820" w:hanging="400"/>
      </w:pPr>
      <w:rPr>
        <w:rFonts w:hint="default"/>
      </w:rPr>
    </w:lvl>
    <w:lvl w:ilvl="6" w:tplc="2D7AE828">
      <w:start w:val="1"/>
      <w:numFmt w:val="bullet"/>
      <w:lvlText w:val="•"/>
      <w:lvlJc w:val="left"/>
      <w:pPr>
        <w:ind w:left="5636" w:hanging="400"/>
      </w:pPr>
      <w:rPr>
        <w:rFonts w:hint="default"/>
      </w:rPr>
    </w:lvl>
    <w:lvl w:ilvl="7" w:tplc="DF28A610">
      <w:start w:val="1"/>
      <w:numFmt w:val="bullet"/>
      <w:lvlText w:val="•"/>
      <w:lvlJc w:val="left"/>
      <w:pPr>
        <w:ind w:left="6452" w:hanging="400"/>
      </w:pPr>
      <w:rPr>
        <w:rFonts w:hint="default"/>
      </w:rPr>
    </w:lvl>
    <w:lvl w:ilvl="8" w:tplc="2B469B54">
      <w:start w:val="1"/>
      <w:numFmt w:val="bullet"/>
      <w:lvlText w:val="•"/>
      <w:lvlJc w:val="left"/>
      <w:pPr>
        <w:ind w:left="7268" w:hanging="400"/>
      </w:pPr>
      <w:rPr>
        <w:rFonts w:hint="default"/>
      </w:rPr>
    </w:lvl>
  </w:abstractNum>
  <w:abstractNum w:abstractNumId="66">
    <w:nsid w:val="62D30B3A"/>
    <w:multiLevelType w:val="multilevel"/>
    <w:tmpl w:val="0A14DD82"/>
    <w:lvl w:ilvl="0">
      <w:start w:val="1"/>
      <w:numFmt w:val="upperRoman"/>
      <w:lvlText w:val="%1"/>
      <w:lvlJc w:val="left"/>
      <w:pPr>
        <w:ind w:left="628" w:hanging="489"/>
      </w:pPr>
      <w:rPr>
        <w:rFonts w:hint="default"/>
      </w:rPr>
    </w:lvl>
    <w:lvl w:ilvl="1">
      <w:start w:val="4"/>
      <w:numFmt w:val="decimal"/>
      <w:lvlText w:val="%1.%2"/>
      <w:lvlJc w:val="left"/>
      <w:pPr>
        <w:ind w:left="628" w:hanging="489"/>
      </w:pPr>
      <w:rPr>
        <w:rFonts w:hint="default"/>
      </w:rPr>
    </w:lvl>
    <w:lvl w:ilvl="2">
      <w:start w:val="2"/>
      <w:numFmt w:val="decimal"/>
      <w:lvlText w:val="%1.%2.%3"/>
      <w:lvlJc w:val="left"/>
      <w:pPr>
        <w:ind w:left="628" w:hanging="489"/>
      </w:pPr>
      <w:rPr>
        <w:rFonts w:ascii="Arial" w:eastAsia="Arial" w:hAnsi="Arial" w:hint="default"/>
        <w:b/>
        <w:bCs/>
        <w:w w:val="99"/>
        <w:sz w:val="22"/>
        <w:szCs w:val="22"/>
      </w:rPr>
    </w:lvl>
    <w:lvl w:ilvl="3">
      <w:start w:val="1"/>
      <w:numFmt w:val="decimal"/>
      <w:lvlText w:val="%1.%2.%3.%4"/>
      <w:lvlJc w:val="left"/>
      <w:pPr>
        <w:ind w:left="749" w:hanging="610"/>
      </w:pPr>
      <w:rPr>
        <w:rFonts w:ascii="Arial" w:eastAsia="Arial" w:hAnsi="Arial" w:hint="default"/>
        <w:b/>
        <w:bCs/>
        <w:w w:val="99"/>
        <w:sz w:val="20"/>
        <w:szCs w:val="20"/>
      </w:rPr>
    </w:lvl>
    <w:lvl w:ilvl="4">
      <w:start w:val="1"/>
      <w:numFmt w:val="bullet"/>
      <w:lvlText w:val="•"/>
      <w:lvlJc w:val="left"/>
      <w:pPr>
        <w:ind w:left="3466" w:hanging="610"/>
      </w:pPr>
      <w:rPr>
        <w:rFonts w:hint="default"/>
      </w:rPr>
    </w:lvl>
    <w:lvl w:ilvl="5">
      <w:start w:val="1"/>
      <w:numFmt w:val="bullet"/>
      <w:lvlText w:val="•"/>
      <w:lvlJc w:val="left"/>
      <w:pPr>
        <w:ind w:left="4372" w:hanging="610"/>
      </w:pPr>
      <w:rPr>
        <w:rFonts w:hint="default"/>
      </w:rPr>
    </w:lvl>
    <w:lvl w:ilvl="6">
      <w:start w:val="1"/>
      <w:numFmt w:val="bullet"/>
      <w:lvlText w:val="•"/>
      <w:lvlJc w:val="left"/>
      <w:pPr>
        <w:ind w:left="5277" w:hanging="610"/>
      </w:pPr>
      <w:rPr>
        <w:rFonts w:hint="default"/>
      </w:rPr>
    </w:lvl>
    <w:lvl w:ilvl="7">
      <w:start w:val="1"/>
      <w:numFmt w:val="bullet"/>
      <w:lvlText w:val="•"/>
      <w:lvlJc w:val="left"/>
      <w:pPr>
        <w:ind w:left="6183" w:hanging="610"/>
      </w:pPr>
      <w:rPr>
        <w:rFonts w:hint="default"/>
      </w:rPr>
    </w:lvl>
    <w:lvl w:ilvl="8">
      <w:start w:val="1"/>
      <w:numFmt w:val="bullet"/>
      <w:lvlText w:val="•"/>
      <w:lvlJc w:val="left"/>
      <w:pPr>
        <w:ind w:left="7088" w:hanging="610"/>
      </w:pPr>
      <w:rPr>
        <w:rFonts w:hint="default"/>
      </w:rPr>
    </w:lvl>
  </w:abstractNum>
  <w:abstractNum w:abstractNumId="67">
    <w:nsid w:val="65EA07FF"/>
    <w:multiLevelType w:val="multilevel"/>
    <w:tmpl w:val="4724B316"/>
    <w:lvl w:ilvl="0">
      <w:start w:val="1"/>
      <w:numFmt w:val="upperRoman"/>
      <w:lvlText w:val="%1"/>
      <w:lvlJc w:val="left"/>
      <w:pPr>
        <w:ind w:left="750" w:hanging="611"/>
      </w:pPr>
      <w:rPr>
        <w:rFonts w:hint="default"/>
      </w:rPr>
    </w:lvl>
    <w:lvl w:ilvl="1">
      <w:start w:val="3"/>
      <w:numFmt w:val="decimal"/>
      <w:lvlText w:val="%1.%2"/>
      <w:lvlJc w:val="left"/>
      <w:pPr>
        <w:ind w:left="750" w:hanging="611"/>
      </w:pPr>
      <w:rPr>
        <w:rFonts w:hint="default"/>
      </w:rPr>
    </w:lvl>
    <w:lvl w:ilvl="2">
      <w:start w:val="4"/>
      <w:numFmt w:val="decimal"/>
      <w:lvlText w:val="%1.%2.%3"/>
      <w:lvlJc w:val="left"/>
      <w:pPr>
        <w:ind w:left="750" w:hanging="611"/>
      </w:pPr>
      <w:rPr>
        <w:rFonts w:hint="default"/>
      </w:rPr>
    </w:lvl>
    <w:lvl w:ilvl="3">
      <w:start w:val="1"/>
      <w:numFmt w:val="decimal"/>
      <w:lvlText w:val="%1.%2.%3.%4"/>
      <w:lvlJc w:val="left"/>
      <w:pPr>
        <w:ind w:left="750" w:hanging="611"/>
      </w:pPr>
      <w:rPr>
        <w:rFonts w:ascii="Arial" w:eastAsia="Arial" w:hAnsi="Arial" w:hint="default"/>
        <w:b/>
        <w:bCs/>
        <w:w w:val="99"/>
        <w:sz w:val="20"/>
        <w:szCs w:val="20"/>
      </w:rPr>
    </w:lvl>
    <w:lvl w:ilvl="4">
      <w:start w:val="1"/>
      <w:numFmt w:val="bullet"/>
      <w:lvlText w:val="•"/>
      <w:lvlJc w:val="left"/>
      <w:pPr>
        <w:ind w:left="4010" w:hanging="611"/>
      </w:pPr>
      <w:rPr>
        <w:rFonts w:hint="default"/>
      </w:rPr>
    </w:lvl>
    <w:lvl w:ilvl="5">
      <w:start w:val="1"/>
      <w:numFmt w:val="bullet"/>
      <w:lvlText w:val="•"/>
      <w:lvlJc w:val="left"/>
      <w:pPr>
        <w:ind w:left="4825" w:hanging="611"/>
      </w:pPr>
      <w:rPr>
        <w:rFonts w:hint="default"/>
      </w:rPr>
    </w:lvl>
    <w:lvl w:ilvl="6">
      <w:start w:val="1"/>
      <w:numFmt w:val="bullet"/>
      <w:lvlText w:val="•"/>
      <w:lvlJc w:val="left"/>
      <w:pPr>
        <w:ind w:left="5640" w:hanging="611"/>
      </w:pPr>
      <w:rPr>
        <w:rFonts w:hint="default"/>
      </w:rPr>
    </w:lvl>
    <w:lvl w:ilvl="7">
      <w:start w:val="1"/>
      <w:numFmt w:val="bullet"/>
      <w:lvlText w:val="•"/>
      <w:lvlJc w:val="left"/>
      <w:pPr>
        <w:ind w:left="6455" w:hanging="611"/>
      </w:pPr>
      <w:rPr>
        <w:rFonts w:hint="default"/>
      </w:rPr>
    </w:lvl>
    <w:lvl w:ilvl="8">
      <w:start w:val="1"/>
      <w:numFmt w:val="bullet"/>
      <w:lvlText w:val="•"/>
      <w:lvlJc w:val="left"/>
      <w:pPr>
        <w:ind w:left="7270" w:hanging="611"/>
      </w:pPr>
      <w:rPr>
        <w:rFonts w:hint="default"/>
      </w:rPr>
    </w:lvl>
  </w:abstractNum>
  <w:abstractNum w:abstractNumId="68">
    <w:nsid w:val="662F602F"/>
    <w:multiLevelType w:val="multilevel"/>
    <w:tmpl w:val="EAA8C2BC"/>
    <w:lvl w:ilvl="0">
      <w:start w:val="1"/>
      <w:numFmt w:val="upperRoman"/>
      <w:lvlText w:val="%1"/>
      <w:lvlJc w:val="left"/>
      <w:pPr>
        <w:ind w:left="606" w:hanging="467"/>
      </w:pPr>
      <w:rPr>
        <w:rFonts w:hint="default"/>
      </w:rPr>
    </w:lvl>
    <w:lvl w:ilvl="1">
      <w:start w:val="11"/>
      <w:numFmt w:val="decimal"/>
      <w:lvlText w:val="%1.%2"/>
      <w:lvlJc w:val="left"/>
      <w:pPr>
        <w:ind w:left="606" w:hanging="467"/>
      </w:pPr>
      <w:rPr>
        <w:rFonts w:ascii="Arial" w:eastAsia="Arial" w:hAnsi="Arial" w:hint="default"/>
        <w:b/>
        <w:bCs/>
        <w:spacing w:val="-1"/>
        <w:w w:val="99"/>
        <w:sz w:val="24"/>
        <w:szCs w:val="24"/>
      </w:rPr>
    </w:lvl>
    <w:lvl w:ilvl="2">
      <w:start w:val="1"/>
      <w:numFmt w:val="decimal"/>
      <w:lvlText w:val="%1.%2.%3"/>
      <w:lvlJc w:val="left"/>
      <w:pPr>
        <w:ind w:left="140" w:hanging="611"/>
      </w:pPr>
      <w:rPr>
        <w:rFonts w:ascii="Arial" w:eastAsia="Arial" w:hAnsi="Arial" w:hint="default"/>
        <w:b/>
        <w:bCs/>
        <w:w w:val="99"/>
        <w:sz w:val="22"/>
        <w:szCs w:val="22"/>
      </w:rPr>
    </w:lvl>
    <w:lvl w:ilvl="3">
      <w:start w:val="1"/>
      <w:numFmt w:val="bullet"/>
      <w:lvlText w:val="•"/>
      <w:lvlJc w:val="left"/>
      <w:pPr>
        <w:ind w:left="2449" w:hanging="611"/>
      </w:pPr>
      <w:rPr>
        <w:rFonts w:hint="default"/>
      </w:rPr>
    </w:lvl>
    <w:lvl w:ilvl="4">
      <w:start w:val="1"/>
      <w:numFmt w:val="bullet"/>
      <w:lvlText w:val="•"/>
      <w:lvlJc w:val="left"/>
      <w:pPr>
        <w:ind w:left="3371" w:hanging="611"/>
      </w:pPr>
      <w:rPr>
        <w:rFonts w:hint="default"/>
      </w:rPr>
    </w:lvl>
    <w:lvl w:ilvl="5">
      <w:start w:val="1"/>
      <w:numFmt w:val="bullet"/>
      <w:lvlText w:val="•"/>
      <w:lvlJc w:val="left"/>
      <w:pPr>
        <w:ind w:left="4292" w:hanging="611"/>
      </w:pPr>
      <w:rPr>
        <w:rFonts w:hint="default"/>
      </w:rPr>
    </w:lvl>
    <w:lvl w:ilvl="6">
      <w:start w:val="1"/>
      <w:numFmt w:val="bullet"/>
      <w:lvlText w:val="•"/>
      <w:lvlJc w:val="left"/>
      <w:pPr>
        <w:ind w:left="5214" w:hanging="611"/>
      </w:pPr>
      <w:rPr>
        <w:rFonts w:hint="default"/>
      </w:rPr>
    </w:lvl>
    <w:lvl w:ilvl="7">
      <w:start w:val="1"/>
      <w:numFmt w:val="bullet"/>
      <w:lvlText w:val="•"/>
      <w:lvlJc w:val="left"/>
      <w:pPr>
        <w:ind w:left="6135" w:hanging="611"/>
      </w:pPr>
      <w:rPr>
        <w:rFonts w:hint="default"/>
      </w:rPr>
    </w:lvl>
    <w:lvl w:ilvl="8">
      <w:start w:val="1"/>
      <w:numFmt w:val="bullet"/>
      <w:lvlText w:val="•"/>
      <w:lvlJc w:val="left"/>
      <w:pPr>
        <w:ind w:left="7057" w:hanging="611"/>
      </w:pPr>
      <w:rPr>
        <w:rFonts w:hint="default"/>
      </w:rPr>
    </w:lvl>
  </w:abstractNum>
  <w:abstractNum w:abstractNumId="69">
    <w:nsid w:val="66726F6D"/>
    <w:multiLevelType w:val="multilevel"/>
    <w:tmpl w:val="4802C144"/>
    <w:lvl w:ilvl="0">
      <w:start w:val="5"/>
      <w:numFmt w:val="decimal"/>
      <w:lvlText w:val="%1"/>
      <w:lvlJc w:val="left"/>
      <w:pPr>
        <w:ind w:left="2040" w:hanging="701"/>
      </w:pPr>
      <w:rPr>
        <w:rFonts w:hint="default"/>
      </w:rPr>
    </w:lvl>
    <w:lvl w:ilvl="1">
      <w:start w:val="1"/>
      <w:numFmt w:val="decimal"/>
      <w:lvlText w:val="%1.%2"/>
      <w:lvlJc w:val="left"/>
      <w:pPr>
        <w:ind w:left="2040" w:hanging="701"/>
      </w:pPr>
      <w:rPr>
        <w:rFonts w:hint="default"/>
      </w:rPr>
    </w:lvl>
    <w:lvl w:ilvl="2">
      <w:start w:val="9"/>
      <w:numFmt w:val="decimal"/>
      <w:lvlText w:val="%1.%2.%3"/>
      <w:lvlJc w:val="left"/>
      <w:pPr>
        <w:ind w:left="2040" w:hanging="701"/>
      </w:pPr>
      <w:rPr>
        <w:rFonts w:ascii="Times New Roman" w:eastAsia="Times New Roman" w:hAnsi="Times New Roman" w:hint="default"/>
        <w:w w:val="99"/>
        <w:sz w:val="20"/>
        <w:szCs w:val="20"/>
      </w:rPr>
    </w:lvl>
    <w:lvl w:ilvl="3">
      <w:start w:val="1"/>
      <w:numFmt w:val="bullet"/>
      <w:lvlText w:val="•"/>
      <w:lvlJc w:val="left"/>
      <w:pPr>
        <w:ind w:left="4110" w:hanging="701"/>
      </w:pPr>
      <w:rPr>
        <w:rFonts w:hint="default"/>
      </w:rPr>
    </w:lvl>
    <w:lvl w:ilvl="4">
      <w:start w:val="1"/>
      <w:numFmt w:val="bullet"/>
      <w:lvlText w:val="•"/>
      <w:lvlJc w:val="left"/>
      <w:pPr>
        <w:ind w:left="4800" w:hanging="701"/>
      </w:pPr>
      <w:rPr>
        <w:rFonts w:hint="default"/>
      </w:rPr>
    </w:lvl>
    <w:lvl w:ilvl="5">
      <w:start w:val="1"/>
      <w:numFmt w:val="bullet"/>
      <w:lvlText w:val="•"/>
      <w:lvlJc w:val="left"/>
      <w:pPr>
        <w:ind w:left="5490" w:hanging="701"/>
      </w:pPr>
      <w:rPr>
        <w:rFonts w:hint="default"/>
      </w:rPr>
    </w:lvl>
    <w:lvl w:ilvl="6">
      <w:start w:val="1"/>
      <w:numFmt w:val="bullet"/>
      <w:lvlText w:val="•"/>
      <w:lvlJc w:val="left"/>
      <w:pPr>
        <w:ind w:left="6180" w:hanging="701"/>
      </w:pPr>
      <w:rPr>
        <w:rFonts w:hint="default"/>
      </w:rPr>
    </w:lvl>
    <w:lvl w:ilvl="7">
      <w:start w:val="1"/>
      <w:numFmt w:val="bullet"/>
      <w:lvlText w:val="•"/>
      <w:lvlJc w:val="left"/>
      <w:pPr>
        <w:ind w:left="6870" w:hanging="701"/>
      </w:pPr>
      <w:rPr>
        <w:rFonts w:hint="default"/>
      </w:rPr>
    </w:lvl>
    <w:lvl w:ilvl="8">
      <w:start w:val="1"/>
      <w:numFmt w:val="bullet"/>
      <w:lvlText w:val="•"/>
      <w:lvlJc w:val="left"/>
      <w:pPr>
        <w:ind w:left="7560" w:hanging="701"/>
      </w:pPr>
      <w:rPr>
        <w:rFonts w:hint="default"/>
      </w:rPr>
    </w:lvl>
  </w:abstractNum>
  <w:abstractNum w:abstractNumId="70">
    <w:nsid w:val="6A2B53BD"/>
    <w:multiLevelType w:val="multilevel"/>
    <w:tmpl w:val="D068B866"/>
    <w:lvl w:ilvl="0">
      <w:start w:val="5"/>
      <w:numFmt w:val="decimal"/>
      <w:lvlText w:val="%1"/>
      <w:lvlJc w:val="left"/>
      <w:pPr>
        <w:ind w:left="917" w:hanging="778"/>
      </w:pPr>
      <w:rPr>
        <w:rFonts w:hint="default"/>
      </w:rPr>
    </w:lvl>
    <w:lvl w:ilvl="1">
      <w:start w:val="2"/>
      <w:numFmt w:val="decimal"/>
      <w:lvlText w:val="%1.%2"/>
      <w:lvlJc w:val="left"/>
      <w:pPr>
        <w:ind w:left="917" w:hanging="778"/>
      </w:pPr>
      <w:rPr>
        <w:rFonts w:hint="default"/>
      </w:rPr>
    </w:lvl>
    <w:lvl w:ilvl="2">
      <w:start w:val="4"/>
      <w:numFmt w:val="decimal"/>
      <w:lvlText w:val="%1.%2.%3"/>
      <w:lvlJc w:val="left"/>
      <w:pPr>
        <w:ind w:left="917" w:hanging="778"/>
      </w:pPr>
      <w:rPr>
        <w:rFonts w:hint="default"/>
      </w:rPr>
    </w:lvl>
    <w:lvl w:ilvl="3">
      <w:start w:val="13"/>
      <w:numFmt w:val="decimal"/>
      <w:lvlText w:val="%1.%2.%3.%4"/>
      <w:lvlJc w:val="left"/>
      <w:pPr>
        <w:ind w:left="917" w:hanging="778"/>
      </w:pPr>
      <w:rPr>
        <w:rFonts w:ascii="Arial" w:eastAsia="Arial" w:hAnsi="Arial" w:hint="default"/>
        <w:b/>
        <w:bCs/>
        <w:spacing w:val="-1"/>
        <w:w w:val="99"/>
        <w:sz w:val="20"/>
        <w:szCs w:val="20"/>
      </w:rPr>
    </w:lvl>
    <w:lvl w:ilvl="4">
      <w:start w:val="1"/>
      <w:numFmt w:val="decimal"/>
      <w:lvlText w:val="%1.%2.%3.%4.%5"/>
      <w:lvlJc w:val="left"/>
      <w:pPr>
        <w:ind w:left="1084" w:hanging="946"/>
      </w:pPr>
      <w:rPr>
        <w:rFonts w:ascii="Arial" w:eastAsia="Arial" w:hAnsi="Arial" w:hint="default"/>
        <w:b/>
        <w:bCs/>
        <w:spacing w:val="-1"/>
        <w:w w:val="99"/>
        <w:sz w:val="20"/>
        <w:szCs w:val="20"/>
      </w:rPr>
    </w:lvl>
    <w:lvl w:ilvl="5">
      <w:start w:val="1"/>
      <w:numFmt w:val="bullet"/>
      <w:lvlText w:val="•"/>
      <w:lvlJc w:val="left"/>
      <w:pPr>
        <w:ind w:left="4558" w:hanging="946"/>
      </w:pPr>
      <w:rPr>
        <w:rFonts w:hint="default"/>
      </w:rPr>
    </w:lvl>
    <w:lvl w:ilvl="6">
      <w:start w:val="1"/>
      <w:numFmt w:val="bullet"/>
      <w:lvlText w:val="•"/>
      <w:lvlJc w:val="left"/>
      <w:pPr>
        <w:ind w:left="5426" w:hanging="946"/>
      </w:pPr>
      <w:rPr>
        <w:rFonts w:hint="default"/>
      </w:rPr>
    </w:lvl>
    <w:lvl w:ilvl="7">
      <w:start w:val="1"/>
      <w:numFmt w:val="bullet"/>
      <w:lvlText w:val="•"/>
      <w:lvlJc w:val="left"/>
      <w:pPr>
        <w:ind w:left="6294" w:hanging="946"/>
      </w:pPr>
      <w:rPr>
        <w:rFonts w:hint="default"/>
      </w:rPr>
    </w:lvl>
    <w:lvl w:ilvl="8">
      <w:start w:val="1"/>
      <w:numFmt w:val="bullet"/>
      <w:lvlText w:val="•"/>
      <w:lvlJc w:val="left"/>
      <w:pPr>
        <w:ind w:left="7163" w:hanging="946"/>
      </w:pPr>
      <w:rPr>
        <w:rFonts w:hint="default"/>
      </w:rPr>
    </w:lvl>
  </w:abstractNum>
  <w:abstractNum w:abstractNumId="71">
    <w:nsid w:val="6AA63685"/>
    <w:multiLevelType w:val="multilevel"/>
    <w:tmpl w:val="D58AC470"/>
    <w:lvl w:ilvl="0">
      <w:start w:val="5"/>
      <w:numFmt w:val="decimal"/>
      <w:lvlText w:val="%1"/>
      <w:lvlJc w:val="left"/>
      <w:pPr>
        <w:ind w:left="808" w:hanging="669"/>
      </w:pPr>
      <w:rPr>
        <w:rFonts w:hint="default"/>
      </w:rPr>
    </w:lvl>
    <w:lvl w:ilvl="1">
      <w:start w:val="2"/>
      <w:numFmt w:val="decimal"/>
      <w:lvlText w:val="%1.%2"/>
      <w:lvlJc w:val="left"/>
      <w:pPr>
        <w:ind w:left="808" w:hanging="669"/>
      </w:pPr>
      <w:rPr>
        <w:rFonts w:hint="default"/>
      </w:rPr>
    </w:lvl>
    <w:lvl w:ilvl="2">
      <w:start w:val="2"/>
      <w:numFmt w:val="decimal"/>
      <w:lvlText w:val="%1.%2.%3"/>
      <w:lvlJc w:val="left"/>
      <w:pPr>
        <w:ind w:left="808" w:hanging="669"/>
      </w:pPr>
      <w:rPr>
        <w:rFonts w:hint="default"/>
      </w:rPr>
    </w:lvl>
    <w:lvl w:ilvl="3">
      <w:start w:val="3"/>
      <w:numFmt w:val="decimal"/>
      <w:lvlText w:val="%1.%2.%3.%4"/>
      <w:lvlJc w:val="left"/>
      <w:pPr>
        <w:ind w:left="808" w:hanging="669"/>
      </w:pPr>
      <w:rPr>
        <w:rFonts w:ascii="Arial" w:eastAsia="Arial" w:hAnsi="Arial" w:hint="default"/>
        <w:b/>
        <w:bCs/>
        <w:spacing w:val="-1"/>
        <w:w w:val="99"/>
        <w:sz w:val="20"/>
        <w:szCs w:val="20"/>
      </w:rPr>
    </w:lvl>
    <w:lvl w:ilvl="4">
      <w:start w:val="1"/>
      <w:numFmt w:val="bullet"/>
      <w:lvlText w:val="•"/>
      <w:lvlJc w:val="left"/>
      <w:pPr>
        <w:ind w:left="3615" w:hanging="669"/>
      </w:pPr>
      <w:rPr>
        <w:rFonts w:hint="default"/>
      </w:rPr>
    </w:lvl>
    <w:lvl w:ilvl="5">
      <w:start w:val="1"/>
      <w:numFmt w:val="bullet"/>
      <w:lvlText w:val="•"/>
      <w:lvlJc w:val="left"/>
      <w:pPr>
        <w:ind w:left="4496" w:hanging="669"/>
      </w:pPr>
      <w:rPr>
        <w:rFonts w:hint="default"/>
      </w:rPr>
    </w:lvl>
    <w:lvl w:ilvl="6">
      <w:start w:val="1"/>
      <w:numFmt w:val="bullet"/>
      <w:lvlText w:val="•"/>
      <w:lvlJc w:val="left"/>
      <w:pPr>
        <w:ind w:left="5377" w:hanging="669"/>
      </w:pPr>
      <w:rPr>
        <w:rFonts w:hint="default"/>
      </w:rPr>
    </w:lvl>
    <w:lvl w:ilvl="7">
      <w:start w:val="1"/>
      <w:numFmt w:val="bullet"/>
      <w:lvlText w:val="•"/>
      <w:lvlJc w:val="left"/>
      <w:pPr>
        <w:ind w:left="6257" w:hanging="669"/>
      </w:pPr>
      <w:rPr>
        <w:rFonts w:hint="default"/>
      </w:rPr>
    </w:lvl>
    <w:lvl w:ilvl="8">
      <w:start w:val="1"/>
      <w:numFmt w:val="bullet"/>
      <w:lvlText w:val="•"/>
      <w:lvlJc w:val="left"/>
      <w:pPr>
        <w:ind w:left="7138" w:hanging="669"/>
      </w:pPr>
      <w:rPr>
        <w:rFonts w:hint="default"/>
      </w:rPr>
    </w:lvl>
  </w:abstractNum>
  <w:abstractNum w:abstractNumId="72">
    <w:nsid w:val="6C293AE4"/>
    <w:multiLevelType w:val="multilevel"/>
    <w:tmpl w:val="AB9E57F6"/>
    <w:lvl w:ilvl="0">
      <w:start w:val="5"/>
      <w:numFmt w:val="decimal"/>
      <w:lvlText w:val="%1"/>
      <w:lvlJc w:val="left"/>
      <w:pPr>
        <w:ind w:left="918" w:hanging="779"/>
      </w:pPr>
      <w:rPr>
        <w:rFonts w:hint="default"/>
      </w:rPr>
    </w:lvl>
    <w:lvl w:ilvl="1">
      <w:start w:val="3"/>
      <w:numFmt w:val="decimal"/>
      <w:lvlText w:val="%1.%2"/>
      <w:lvlJc w:val="left"/>
      <w:pPr>
        <w:ind w:left="918" w:hanging="779"/>
      </w:pPr>
      <w:rPr>
        <w:rFonts w:hint="default"/>
      </w:rPr>
    </w:lvl>
    <w:lvl w:ilvl="2">
      <w:start w:val="11"/>
      <w:numFmt w:val="decimal"/>
      <w:lvlText w:val="%1.%2.%3"/>
      <w:lvlJc w:val="left"/>
      <w:pPr>
        <w:ind w:left="918" w:hanging="779"/>
      </w:pPr>
      <w:rPr>
        <w:rFonts w:hint="default"/>
      </w:rPr>
    </w:lvl>
    <w:lvl w:ilvl="3">
      <w:start w:val="4"/>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4557" w:hanging="945"/>
      </w:pPr>
      <w:rPr>
        <w:rFonts w:hint="default"/>
      </w:rPr>
    </w:lvl>
    <w:lvl w:ilvl="6">
      <w:start w:val="1"/>
      <w:numFmt w:val="bullet"/>
      <w:lvlText w:val="•"/>
      <w:lvlJc w:val="left"/>
      <w:pPr>
        <w:ind w:left="5426" w:hanging="945"/>
      </w:pPr>
      <w:rPr>
        <w:rFonts w:hint="default"/>
      </w:rPr>
    </w:lvl>
    <w:lvl w:ilvl="7">
      <w:start w:val="1"/>
      <w:numFmt w:val="bullet"/>
      <w:lvlText w:val="•"/>
      <w:lvlJc w:val="left"/>
      <w:pPr>
        <w:ind w:left="6294" w:hanging="945"/>
      </w:pPr>
      <w:rPr>
        <w:rFonts w:hint="default"/>
      </w:rPr>
    </w:lvl>
    <w:lvl w:ilvl="8">
      <w:start w:val="1"/>
      <w:numFmt w:val="bullet"/>
      <w:lvlText w:val="•"/>
      <w:lvlJc w:val="left"/>
      <w:pPr>
        <w:ind w:left="7163" w:hanging="945"/>
      </w:pPr>
      <w:rPr>
        <w:rFonts w:hint="default"/>
      </w:rPr>
    </w:lvl>
  </w:abstractNum>
  <w:abstractNum w:abstractNumId="73">
    <w:nsid w:val="6F0314C1"/>
    <w:multiLevelType w:val="multilevel"/>
    <w:tmpl w:val="D0BC7CCE"/>
    <w:lvl w:ilvl="0">
      <w:start w:val="4"/>
      <w:numFmt w:val="decimal"/>
      <w:lvlText w:val="%1"/>
      <w:lvlJc w:val="left"/>
      <w:pPr>
        <w:ind w:left="641" w:hanging="502"/>
      </w:pPr>
      <w:rPr>
        <w:rFonts w:hint="default"/>
      </w:rPr>
    </w:lvl>
    <w:lvl w:ilvl="1">
      <w:start w:val="5"/>
      <w:numFmt w:val="decimal"/>
      <w:lvlText w:val="%1.%2"/>
      <w:lvlJc w:val="left"/>
      <w:pPr>
        <w:ind w:left="641" w:hanging="502"/>
      </w:pPr>
      <w:rPr>
        <w:rFonts w:hint="default"/>
      </w:rPr>
    </w:lvl>
    <w:lvl w:ilvl="2">
      <w:start w:val="2"/>
      <w:numFmt w:val="decimal"/>
      <w:lvlText w:val="%1.%2.%3"/>
      <w:lvlJc w:val="left"/>
      <w:pPr>
        <w:ind w:left="641" w:hanging="502"/>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740" w:hanging="400"/>
      </w:pPr>
      <w:rPr>
        <w:rFonts w:ascii="Times New Roman" w:eastAsia="Times New Roman" w:hAnsi="Times New Roman" w:hint="default"/>
        <w:w w:val="99"/>
        <w:sz w:val="20"/>
        <w:szCs w:val="20"/>
      </w:rPr>
    </w:lvl>
    <w:lvl w:ilvl="5">
      <w:start w:val="1"/>
      <w:numFmt w:val="bullet"/>
      <w:lvlText w:val="•"/>
      <w:lvlJc w:val="left"/>
      <w:pPr>
        <w:ind w:left="3120" w:hanging="400"/>
      </w:pPr>
      <w:rPr>
        <w:rFonts w:hint="default"/>
      </w:rPr>
    </w:lvl>
    <w:lvl w:ilvl="6">
      <w:start w:val="1"/>
      <w:numFmt w:val="bullet"/>
      <w:lvlText w:val="•"/>
      <w:lvlJc w:val="left"/>
      <w:pPr>
        <w:ind w:left="4276" w:hanging="400"/>
      </w:pPr>
      <w:rPr>
        <w:rFonts w:hint="default"/>
      </w:rPr>
    </w:lvl>
    <w:lvl w:ilvl="7">
      <w:start w:val="1"/>
      <w:numFmt w:val="bullet"/>
      <w:lvlText w:val="•"/>
      <w:lvlJc w:val="left"/>
      <w:pPr>
        <w:ind w:left="5432" w:hanging="400"/>
      </w:pPr>
      <w:rPr>
        <w:rFonts w:hint="default"/>
      </w:rPr>
    </w:lvl>
    <w:lvl w:ilvl="8">
      <w:start w:val="1"/>
      <w:numFmt w:val="bullet"/>
      <w:lvlText w:val="•"/>
      <w:lvlJc w:val="left"/>
      <w:pPr>
        <w:ind w:left="6588" w:hanging="400"/>
      </w:pPr>
      <w:rPr>
        <w:rFonts w:hint="default"/>
      </w:rPr>
    </w:lvl>
  </w:abstractNum>
  <w:abstractNum w:abstractNumId="74">
    <w:nsid w:val="70BF2667"/>
    <w:multiLevelType w:val="multilevel"/>
    <w:tmpl w:val="7040A174"/>
    <w:lvl w:ilvl="0">
      <w:start w:val="5"/>
      <w:numFmt w:val="decimal"/>
      <w:lvlText w:val="%1"/>
      <w:lvlJc w:val="left"/>
      <w:pPr>
        <w:ind w:left="1741" w:hanging="402"/>
      </w:pPr>
      <w:rPr>
        <w:rFonts w:hint="default"/>
      </w:rPr>
    </w:lvl>
    <w:lvl w:ilvl="1">
      <w:start w:val="1"/>
      <w:numFmt w:val="decimal"/>
      <w:lvlText w:val="%1.%2"/>
      <w:lvlJc w:val="left"/>
      <w:pPr>
        <w:ind w:left="1741" w:hanging="402"/>
      </w:pPr>
      <w:rPr>
        <w:rFonts w:hint="default"/>
      </w:rPr>
    </w:lvl>
    <w:lvl w:ilvl="2">
      <w:start w:val="1"/>
      <w:numFmt w:val="decimal"/>
      <w:lvlText w:val="%1.%2.%3"/>
      <w:lvlJc w:val="left"/>
      <w:pPr>
        <w:ind w:left="1741" w:hanging="402"/>
      </w:pPr>
      <w:rPr>
        <w:rFonts w:ascii="Times New Roman" w:eastAsia="Times New Roman" w:hAnsi="Times New Roman" w:hint="default"/>
        <w:w w:val="99"/>
        <w:sz w:val="20"/>
        <w:szCs w:val="20"/>
      </w:rPr>
    </w:lvl>
    <w:lvl w:ilvl="3">
      <w:start w:val="1"/>
      <w:numFmt w:val="bullet"/>
      <w:lvlText w:val="•"/>
      <w:lvlJc w:val="left"/>
      <w:pPr>
        <w:ind w:left="3900" w:hanging="402"/>
      </w:pPr>
      <w:rPr>
        <w:rFonts w:hint="default"/>
      </w:rPr>
    </w:lvl>
    <w:lvl w:ilvl="4">
      <w:start w:val="1"/>
      <w:numFmt w:val="bullet"/>
      <w:lvlText w:val="•"/>
      <w:lvlJc w:val="left"/>
      <w:pPr>
        <w:ind w:left="4620" w:hanging="402"/>
      </w:pPr>
      <w:rPr>
        <w:rFonts w:hint="default"/>
      </w:rPr>
    </w:lvl>
    <w:lvl w:ilvl="5">
      <w:start w:val="1"/>
      <w:numFmt w:val="bullet"/>
      <w:lvlText w:val="•"/>
      <w:lvlJc w:val="left"/>
      <w:pPr>
        <w:ind w:left="5340" w:hanging="402"/>
      </w:pPr>
      <w:rPr>
        <w:rFonts w:hint="default"/>
      </w:rPr>
    </w:lvl>
    <w:lvl w:ilvl="6">
      <w:start w:val="1"/>
      <w:numFmt w:val="bullet"/>
      <w:lvlText w:val="•"/>
      <w:lvlJc w:val="left"/>
      <w:pPr>
        <w:ind w:left="6060" w:hanging="402"/>
      </w:pPr>
      <w:rPr>
        <w:rFonts w:hint="default"/>
      </w:rPr>
    </w:lvl>
    <w:lvl w:ilvl="7">
      <w:start w:val="1"/>
      <w:numFmt w:val="bullet"/>
      <w:lvlText w:val="•"/>
      <w:lvlJc w:val="left"/>
      <w:pPr>
        <w:ind w:left="6780" w:hanging="402"/>
      </w:pPr>
      <w:rPr>
        <w:rFonts w:hint="default"/>
      </w:rPr>
    </w:lvl>
    <w:lvl w:ilvl="8">
      <w:start w:val="1"/>
      <w:numFmt w:val="bullet"/>
      <w:lvlText w:val="•"/>
      <w:lvlJc w:val="left"/>
      <w:pPr>
        <w:ind w:left="7500" w:hanging="402"/>
      </w:pPr>
      <w:rPr>
        <w:rFonts w:hint="default"/>
      </w:rPr>
    </w:lvl>
  </w:abstractNum>
  <w:abstractNum w:abstractNumId="75">
    <w:nsid w:val="73A55D81"/>
    <w:multiLevelType w:val="multilevel"/>
    <w:tmpl w:val="61AA487A"/>
    <w:lvl w:ilvl="0">
      <w:start w:val="4"/>
      <w:numFmt w:val="decimal"/>
      <w:lvlText w:val="%1"/>
      <w:lvlJc w:val="left"/>
      <w:pPr>
        <w:ind w:left="640" w:hanging="501"/>
      </w:pPr>
      <w:rPr>
        <w:rFonts w:hint="default"/>
      </w:rPr>
    </w:lvl>
    <w:lvl w:ilvl="1">
      <w:start w:val="5"/>
      <w:numFmt w:val="decimal"/>
      <w:lvlText w:val="%1.%2"/>
      <w:lvlJc w:val="left"/>
      <w:pPr>
        <w:ind w:left="640" w:hanging="501"/>
      </w:pPr>
      <w:rPr>
        <w:rFonts w:hint="default"/>
      </w:rPr>
    </w:lvl>
    <w:lvl w:ilvl="2">
      <w:start w:val="5"/>
      <w:numFmt w:val="decimal"/>
      <w:lvlText w:val="%1.%2.%3"/>
      <w:lvlJc w:val="left"/>
      <w:pPr>
        <w:ind w:left="640" w:hanging="501"/>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3505" w:hanging="668"/>
      </w:pPr>
      <w:rPr>
        <w:rFonts w:hint="default"/>
      </w:rPr>
    </w:lvl>
    <w:lvl w:ilvl="5">
      <w:start w:val="1"/>
      <w:numFmt w:val="bullet"/>
      <w:lvlText w:val="•"/>
      <w:lvlJc w:val="left"/>
      <w:pPr>
        <w:ind w:left="4404" w:hanging="668"/>
      </w:pPr>
      <w:rPr>
        <w:rFonts w:hint="default"/>
      </w:rPr>
    </w:lvl>
    <w:lvl w:ilvl="6">
      <w:start w:val="1"/>
      <w:numFmt w:val="bullet"/>
      <w:lvlText w:val="•"/>
      <w:lvlJc w:val="left"/>
      <w:pPr>
        <w:ind w:left="5303" w:hanging="668"/>
      </w:pPr>
      <w:rPr>
        <w:rFonts w:hint="default"/>
      </w:rPr>
    </w:lvl>
    <w:lvl w:ilvl="7">
      <w:start w:val="1"/>
      <w:numFmt w:val="bullet"/>
      <w:lvlText w:val="•"/>
      <w:lvlJc w:val="left"/>
      <w:pPr>
        <w:ind w:left="6202" w:hanging="668"/>
      </w:pPr>
      <w:rPr>
        <w:rFonts w:hint="default"/>
      </w:rPr>
    </w:lvl>
    <w:lvl w:ilvl="8">
      <w:start w:val="1"/>
      <w:numFmt w:val="bullet"/>
      <w:lvlText w:val="•"/>
      <w:lvlJc w:val="left"/>
      <w:pPr>
        <w:ind w:left="7101" w:hanging="668"/>
      </w:pPr>
      <w:rPr>
        <w:rFonts w:hint="default"/>
      </w:rPr>
    </w:lvl>
  </w:abstractNum>
  <w:abstractNum w:abstractNumId="76">
    <w:nsid w:val="74C31BA6"/>
    <w:multiLevelType w:val="multilevel"/>
    <w:tmpl w:val="FC004D62"/>
    <w:lvl w:ilvl="0">
      <w:start w:val="1"/>
      <w:numFmt w:val="upperRoman"/>
      <w:lvlText w:val="%1"/>
      <w:lvlJc w:val="left"/>
      <w:pPr>
        <w:ind w:left="473" w:hanging="334"/>
      </w:pPr>
      <w:rPr>
        <w:rFonts w:hint="default"/>
      </w:rPr>
    </w:lvl>
    <w:lvl w:ilvl="1">
      <w:start w:val="4"/>
      <w:numFmt w:val="decimal"/>
      <w:lvlText w:val="%1.%2"/>
      <w:lvlJc w:val="left"/>
      <w:pPr>
        <w:ind w:left="473" w:hanging="334"/>
      </w:pPr>
      <w:rPr>
        <w:rFonts w:ascii="Arial" w:eastAsia="Arial" w:hAnsi="Arial" w:hint="default"/>
        <w:b/>
        <w:bCs/>
        <w:spacing w:val="-1"/>
        <w:w w:val="99"/>
        <w:sz w:val="24"/>
        <w:szCs w:val="24"/>
      </w:rPr>
    </w:lvl>
    <w:lvl w:ilvl="2">
      <w:start w:val="1"/>
      <w:numFmt w:val="decimal"/>
      <w:lvlText w:val="%1.%2.%3"/>
      <w:lvlJc w:val="left"/>
      <w:pPr>
        <w:ind w:left="628" w:hanging="489"/>
      </w:pPr>
      <w:rPr>
        <w:rFonts w:ascii="Arial" w:eastAsia="Arial" w:hAnsi="Arial" w:hint="default"/>
        <w:b/>
        <w:bCs/>
        <w:w w:val="99"/>
        <w:sz w:val="22"/>
        <w:szCs w:val="22"/>
      </w:rPr>
    </w:lvl>
    <w:lvl w:ilvl="3">
      <w:start w:val="1"/>
      <w:numFmt w:val="bullet"/>
      <w:lvlText w:val="—"/>
      <w:lvlJc w:val="left"/>
      <w:pPr>
        <w:ind w:left="140" w:hanging="400"/>
      </w:pPr>
      <w:rPr>
        <w:rFonts w:ascii="Times New Roman" w:eastAsia="Times New Roman" w:hAnsi="Times New Roman" w:hint="default"/>
        <w:w w:val="99"/>
        <w:sz w:val="20"/>
        <w:szCs w:val="20"/>
      </w:rPr>
    </w:lvl>
    <w:lvl w:ilvl="4">
      <w:start w:val="1"/>
      <w:numFmt w:val="bullet"/>
      <w:lvlText w:val="•"/>
      <w:lvlJc w:val="left"/>
      <w:pPr>
        <w:ind w:left="2696" w:hanging="400"/>
      </w:pPr>
      <w:rPr>
        <w:rFonts w:hint="default"/>
      </w:rPr>
    </w:lvl>
    <w:lvl w:ilvl="5">
      <w:start w:val="1"/>
      <w:numFmt w:val="bullet"/>
      <w:lvlText w:val="•"/>
      <w:lvlJc w:val="left"/>
      <w:pPr>
        <w:ind w:left="3730" w:hanging="400"/>
      </w:pPr>
      <w:rPr>
        <w:rFonts w:hint="default"/>
      </w:rPr>
    </w:lvl>
    <w:lvl w:ilvl="6">
      <w:start w:val="1"/>
      <w:numFmt w:val="bullet"/>
      <w:lvlText w:val="•"/>
      <w:lvlJc w:val="left"/>
      <w:pPr>
        <w:ind w:left="4764" w:hanging="400"/>
      </w:pPr>
      <w:rPr>
        <w:rFonts w:hint="default"/>
      </w:rPr>
    </w:lvl>
    <w:lvl w:ilvl="7">
      <w:start w:val="1"/>
      <w:numFmt w:val="bullet"/>
      <w:lvlText w:val="•"/>
      <w:lvlJc w:val="left"/>
      <w:pPr>
        <w:ind w:left="5798" w:hanging="400"/>
      </w:pPr>
      <w:rPr>
        <w:rFonts w:hint="default"/>
      </w:rPr>
    </w:lvl>
    <w:lvl w:ilvl="8">
      <w:start w:val="1"/>
      <w:numFmt w:val="bullet"/>
      <w:lvlText w:val="•"/>
      <w:lvlJc w:val="left"/>
      <w:pPr>
        <w:ind w:left="6832" w:hanging="400"/>
      </w:pPr>
      <w:rPr>
        <w:rFonts w:hint="default"/>
      </w:rPr>
    </w:lvl>
  </w:abstractNum>
  <w:abstractNum w:abstractNumId="77">
    <w:nsid w:val="750E784A"/>
    <w:multiLevelType w:val="multilevel"/>
    <w:tmpl w:val="25D00042"/>
    <w:lvl w:ilvl="0">
      <w:start w:val="1"/>
      <w:numFmt w:val="upperRoman"/>
      <w:lvlText w:val="%1"/>
      <w:lvlJc w:val="left"/>
      <w:pPr>
        <w:ind w:left="473" w:hanging="334"/>
      </w:pPr>
      <w:rPr>
        <w:rFonts w:hint="default"/>
      </w:rPr>
    </w:lvl>
    <w:lvl w:ilvl="1">
      <w:start w:val="5"/>
      <w:numFmt w:val="decimal"/>
      <w:lvlText w:val="%1.%2"/>
      <w:lvlJc w:val="left"/>
      <w:pPr>
        <w:ind w:left="473" w:hanging="334"/>
      </w:pPr>
      <w:rPr>
        <w:rFonts w:ascii="Arial" w:eastAsia="Arial" w:hAnsi="Arial" w:hint="default"/>
        <w:b/>
        <w:bCs/>
        <w:spacing w:val="-1"/>
        <w:w w:val="99"/>
        <w:sz w:val="24"/>
        <w:szCs w:val="24"/>
      </w:rPr>
    </w:lvl>
    <w:lvl w:ilvl="2">
      <w:start w:val="1"/>
      <w:numFmt w:val="decimal"/>
      <w:lvlText w:val="%1.%2.%3"/>
      <w:lvlJc w:val="left"/>
      <w:pPr>
        <w:ind w:left="628" w:hanging="489"/>
      </w:pPr>
      <w:rPr>
        <w:rFonts w:ascii="Arial" w:eastAsia="Arial" w:hAnsi="Arial" w:hint="default"/>
        <w:b/>
        <w:bCs/>
        <w:w w:val="99"/>
        <w:sz w:val="22"/>
        <w:szCs w:val="22"/>
      </w:rPr>
    </w:lvl>
    <w:lvl w:ilvl="3">
      <w:start w:val="1"/>
      <w:numFmt w:val="bullet"/>
      <w:lvlText w:val="•"/>
      <w:lvlJc w:val="left"/>
      <w:pPr>
        <w:ind w:left="2466" w:hanging="489"/>
      </w:pPr>
      <w:rPr>
        <w:rFonts w:hint="default"/>
      </w:rPr>
    </w:lvl>
    <w:lvl w:ilvl="4">
      <w:start w:val="1"/>
      <w:numFmt w:val="bullet"/>
      <w:lvlText w:val="•"/>
      <w:lvlJc w:val="left"/>
      <w:pPr>
        <w:ind w:left="3385" w:hanging="489"/>
      </w:pPr>
      <w:rPr>
        <w:rFonts w:hint="default"/>
      </w:rPr>
    </w:lvl>
    <w:lvl w:ilvl="5">
      <w:start w:val="1"/>
      <w:numFmt w:val="bullet"/>
      <w:lvlText w:val="•"/>
      <w:lvlJc w:val="left"/>
      <w:pPr>
        <w:ind w:left="4304" w:hanging="489"/>
      </w:pPr>
      <w:rPr>
        <w:rFonts w:hint="default"/>
      </w:rPr>
    </w:lvl>
    <w:lvl w:ilvl="6">
      <w:start w:val="1"/>
      <w:numFmt w:val="bullet"/>
      <w:lvlText w:val="•"/>
      <w:lvlJc w:val="left"/>
      <w:pPr>
        <w:ind w:left="5223" w:hanging="489"/>
      </w:pPr>
      <w:rPr>
        <w:rFonts w:hint="default"/>
      </w:rPr>
    </w:lvl>
    <w:lvl w:ilvl="7">
      <w:start w:val="1"/>
      <w:numFmt w:val="bullet"/>
      <w:lvlText w:val="•"/>
      <w:lvlJc w:val="left"/>
      <w:pPr>
        <w:ind w:left="6142" w:hanging="489"/>
      </w:pPr>
      <w:rPr>
        <w:rFonts w:hint="default"/>
      </w:rPr>
    </w:lvl>
    <w:lvl w:ilvl="8">
      <w:start w:val="1"/>
      <w:numFmt w:val="bullet"/>
      <w:lvlText w:val="•"/>
      <w:lvlJc w:val="left"/>
      <w:pPr>
        <w:ind w:left="7061" w:hanging="489"/>
      </w:pPr>
      <w:rPr>
        <w:rFonts w:hint="default"/>
      </w:rPr>
    </w:lvl>
  </w:abstractNum>
  <w:abstractNum w:abstractNumId="78">
    <w:nsid w:val="76C66948"/>
    <w:multiLevelType w:val="multilevel"/>
    <w:tmpl w:val="200CD7C4"/>
    <w:lvl w:ilvl="0">
      <w:start w:val="6"/>
      <w:numFmt w:val="decimal"/>
      <w:lvlText w:val="%1"/>
      <w:lvlJc w:val="left"/>
      <w:pPr>
        <w:ind w:left="751" w:hanging="612"/>
      </w:pPr>
      <w:rPr>
        <w:rFonts w:hint="default"/>
      </w:rPr>
    </w:lvl>
    <w:lvl w:ilvl="1">
      <w:start w:val="2"/>
      <w:numFmt w:val="decimal"/>
      <w:lvlText w:val="%1.%2"/>
      <w:lvlJc w:val="left"/>
      <w:pPr>
        <w:ind w:left="751" w:hanging="612"/>
      </w:pPr>
      <w:rPr>
        <w:rFonts w:hint="default"/>
      </w:rPr>
    </w:lvl>
    <w:lvl w:ilvl="2">
      <w:start w:val="20"/>
      <w:numFmt w:val="decimal"/>
      <w:lvlText w:val="%1.%2.%3"/>
      <w:lvlJc w:val="left"/>
      <w:pPr>
        <w:ind w:left="751" w:hanging="612"/>
      </w:pPr>
      <w:rPr>
        <w:rFonts w:ascii="Arial" w:eastAsia="Arial" w:hAnsi="Arial" w:hint="default"/>
        <w:b/>
        <w:bCs/>
        <w:spacing w:val="-1"/>
        <w:w w:val="99"/>
        <w:sz w:val="20"/>
        <w:szCs w:val="20"/>
      </w:rPr>
    </w:lvl>
    <w:lvl w:ilvl="3">
      <w:start w:val="1"/>
      <w:numFmt w:val="decimal"/>
      <w:lvlText w:val="%1.%2.%3.%4"/>
      <w:lvlJc w:val="left"/>
      <w:pPr>
        <w:ind w:left="917" w:hanging="778"/>
      </w:pPr>
      <w:rPr>
        <w:rFonts w:ascii="Arial" w:eastAsia="Arial" w:hAnsi="Arial" w:hint="default"/>
        <w:b/>
        <w:bCs/>
        <w:spacing w:val="-1"/>
        <w:w w:val="99"/>
        <w:sz w:val="20"/>
        <w:szCs w:val="20"/>
      </w:rPr>
    </w:lvl>
    <w:lvl w:ilvl="4">
      <w:start w:val="1"/>
      <w:numFmt w:val="bullet"/>
      <w:lvlText w:val="•"/>
      <w:lvlJc w:val="left"/>
      <w:pPr>
        <w:ind w:left="3038" w:hanging="778"/>
      </w:pPr>
      <w:rPr>
        <w:rFonts w:hint="default"/>
      </w:rPr>
    </w:lvl>
    <w:lvl w:ilvl="5">
      <w:start w:val="1"/>
      <w:numFmt w:val="bullet"/>
      <w:lvlText w:val="•"/>
      <w:lvlJc w:val="left"/>
      <w:pPr>
        <w:ind w:left="4015" w:hanging="778"/>
      </w:pPr>
      <w:rPr>
        <w:rFonts w:hint="default"/>
      </w:rPr>
    </w:lvl>
    <w:lvl w:ilvl="6">
      <w:start w:val="1"/>
      <w:numFmt w:val="bullet"/>
      <w:lvlText w:val="•"/>
      <w:lvlJc w:val="left"/>
      <w:pPr>
        <w:ind w:left="4992" w:hanging="778"/>
      </w:pPr>
      <w:rPr>
        <w:rFonts w:hint="default"/>
      </w:rPr>
    </w:lvl>
    <w:lvl w:ilvl="7">
      <w:start w:val="1"/>
      <w:numFmt w:val="bullet"/>
      <w:lvlText w:val="•"/>
      <w:lvlJc w:val="left"/>
      <w:pPr>
        <w:ind w:left="5969" w:hanging="778"/>
      </w:pPr>
      <w:rPr>
        <w:rFonts w:hint="default"/>
      </w:rPr>
    </w:lvl>
    <w:lvl w:ilvl="8">
      <w:start w:val="1"/>
      <w:numFmt w:val="bullet"/>
      <w:lvlText w:val="•"/>
      <w:lvlJc w:val="left"/>
      <w:pPr>
        <w:ind w:left="6946" w:hanging="778"/>
      </w:pPr>
      <w:rPr>
        <w:rFonts w:hint="default"/>
      </w:rPr>
    </w:lvl>
  </w:abstractNum>
  <w:abstractNum w:abstractNumId="79">
    <w:nsid w:val="789D68C2"/>
    <w:multiLevelType w:val="multilevel"/>
    <w:tmpl w:val="FD44B71C"/>
    <w:lvl w:ilvl="0">
      <w:start w:val="5"/>
      <w:numFmt w:val="decimal"/>
      <w:lvlText w:val="%1"/>
      <w:lvlJc w:val="left"/>
      <w:pPr>
        <w:ind w:left="918" w:hanging="779"/>
      </w:pPr>
      <w:rPr>
        <w:rFonts w:hint="default"/>
      </w:rPr>
    </w:lvl>
    <w:lvl w:ilvl="1">
      <w:start w:val="3"/>
      <w:numFmt w:val="decimal"/>
      <w:lvlText w:val="%1.%2"/>
      <w:lvlJc w:val="left"/>
      <w:pPr>
        <w:ind w:left="918" w:hanging="779"/>
      </w:pPr>
      <w:rPr>
        <w:rFonts w:hint="default"/>
      </w:rPr>
    </w:lvl>
    <w:lvl w:ilvl="2">
      <w:start w:val="11"/>
      <w:numFmt w:val="decimal"/>
      <w:lvlText w:val="%1.%2.%3"/>
      <w:lvlJc w:val="left"/>
      <w:pPr>
        <w:ind w:left="918" w:hanging="779"/>
      </w:pPr>
      <w:rPr>
        <w:rFonts w:hint="default"/>
      </w:rPr>
    </w:lvl>
    <w:lvl w:ilvl="3">
      <w:start w:val="3"/>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4558" w:hanging="945"/>
      </w:pPr>
      <w:rPr>
        <w:rFonts w:hint="default"/>
      </w:rPr>
    </w:lvl>
    <w:lvl w:ilvl="6">
      <w:start w:val="1"/>
      <w:numFmt w:val="bullet"/>
      <w:lvlText w:val="•"/>
      <w:lvlJc w:val="left"/>
      <w:pPr>
        <w:ind w:left="5426" w:hanging="945"/>
      </w:pPr>
      <w:rPr>
        <w:rFonts w:hint="default"/>
      </w:rPr>
    </w:lvl>
    <w:lvl w:ilvl="7">
      <w:start w:val="1"/>
      <w:numFmt w:val="bullet"/>
      <w:lvlText w:val="•"/>
      <w:lvlJc w:val="left"/>
      <w:pPr>
        <w:ind w:left="6294" w:hanging="945"/>
      </w:pPr>
      <w:rPr>
        <w:rFonts w:hint="default"/>
      </w:rPr>
    </w:lvl>
    <w:lvl w:ilvl="8">
      <w:start w:val="1"/>
      <w:numFmt w:val="bullet"/>
      <w:lvlText w:val="•"/>
      <w:lvlJc w:val="left"/>
      <w:pPr>
        <w:ind w:left="7163" w:hanging="945"/>
      </w:pPr>
      <w:rPr>
        <w:rFonts w:hint="default"/>
      </w:rPr>
    </w:lvl>
  </w:abstractNum>
  <w:abstractNum w:abstractNumId="80">
    <w:nsid w:val="78F77C2D"/>
    <w:multiLevelType w:val="multilevel"/>
    <w:tmpl w:val="1FE8836E"/>
    <w:lvl w:ilvl="0">
      <w:start w:val="5"/>
      <w:numFmt w:val="decimal"/>
      <w:lvlText w:val="%1"/>
      <w:lvlJc w:val="left"/>
      <w:pPr>
        <w:ind w:left="640" w:hanging="501"/>
      </w:pPr>
      <w:rPr>
        <w:rFonts w:hint="default"/>
      </w:rPr>
    </w:lvl>
    <w:lvl w:ilvl="1">
      <w:start w:val="1"/>
      <w:numFmt w:val="decimal"/>
      <w:lvlText w:val="%1.%2"/>
      <w:lvlJc w:val="left"/>
      <w:pPr>
        <w:ind w:left="640" w:hanging="501"/>
      </w:pPr>
      <w:rPr>
        <w:rFonts w:hint="default"/>
      </w:rPr>
    </w:lvl>
    <w:lvl w:ilvl="2">
      <w:start w:val="3"/>
      <w:numFmt w:val="decimal"/>
      <w:lvlText w:val="%1.%2.%3"/>
      <w:lvlJc w:val="left"/>
      <w:pPr>
        <w:ind w:left="640" w:hanging="501"/>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3505" w:hanging="668"/>
      </w:pPr>
      <w:rPr>
        <w:rFonts w:hint="default"/>
      </w:rPr>
    </w:lvl>
    <w:lvl w:ilvl="5">
      <w:start w:val="1"/>
      <w:numFmt w:val="bullet"/>
      <w:lvlText w:val="•"/>
      <w:lvlJc w:val="left"/>
      <w:pPr>
        <w:ind w:left="4404" w:hanging="668"/>
      </w:pPr>
      <w:rPr>
        <w:rFonts w:hint="default"/>
      </w:rPr>
    </w:lvl>
    <w:lvl w:ilvl="6">
      <w:start w:val="1"/>
      <w:numFmt w:val="bullet"/>
      <w:lvlText w:val="•"/>
      <w:lvlJc w:val="left"/>
      <w:pPr>
        <w:ind w:left="5303" w:hanging="668"/>
      </w:pPr>
      <w:rPr>
        <w:rFonts w:hint="default"/>
      </w:rPr>
    </w:lvl>
    <w:lvl w:ilvl="7">
      <w:start w:val="1"/>
      <w:numFmt w:val="bullet"/>
      <w:lvlText w:val="•"/>
      <w:lvlJc w:val="left"/>
      <w:pPr>
        <w:ind w:left="6202" w:hanging="668"/>
      </w:pPr>
      <w:rPr>
        <w:rFonts w:hint="default"/>
      </w:rPr>
    </w:lvl>
    <w:lvl w:ilvl="8">
      <w:start w:val="1"/>
      <w:numFmt w:val="bullet"/>
      <w:lvlText w:val="•"/>
      <w:lvlJc w:val="left"/>
      <w:pPr>
        <w:ind w:left="7101" w:hanging="668"/>
      </w:pPr>
      <w:rPr>
        <w:rFonts w:hint="default"/>
      </w:rPr>
    </w:lvl>
  </w:abstractNum>
  <w:abstractNum w:abstractNumId="81">
    <w:nsid w:val="79E50AAC"/>
    <w:multiLevelType w:val="multilevel"/>
    <w:tmpl w:val="7620289E"/>
    <w:lvl w:ilvl="0">
      <w:start w:val="5"/>
      <w:numFmt w:val="decimal"/>
      <w:lvlText w:val="%1"/>
      <w:lvlJc w:val="left"/>
      <w:pPr>
        <w:ind w:left="918" w:hanging="779"/>
      </w:pPr>
      <w:rPr>
        <w:rFonts w:hint="default"/>
      </w:rPr>
    </w:lvl>
    <w:lvl w:ilvl="1">
      <w:start w:val="3"/>
      <w:numFmt w:val="decimal"/>
      <w:lvlText w:val="%1.%2"/>
      <w:lvlJc w:val="left"/>
      <w:pPr>
        <w:ind w:left="918" w:hanging="779"/>
      </w:pPr>
      <w:rPr>
        <w:rFonts w:hint="default"/>
      </w:rPr>
    </w:lvl>
    <w:lvl w:ilvl="2">
      <w:start w:val="10"/>
      <w:numFmt w:val="decimal"/>
      <w:lvlText w:val="%1.%2.%3"/>
      <w:lvlJc w:val="left"/>
      <w:pPr>
        <w:ind w:left="918" w:hanging="779"/>
      </w:pPr>
      <w:rPr>
        <w:rFonts w:hint="default"/>
      </w:rPr>
    </w:lvl>
    <w:lvl w:ilvl="3">
      <w:start w:val="4"/>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3317" w:hanging="945"/>
      </w:pPr>
      <w:rPr>
        <w:rFonts w:hint="default"/>
      </w:rPr>
    </w:lvl>
    <w:lvl w:ilvl="6">
      <w:start w:val="1"/>
      <w:numFmt w:val="bullet"/>
      <w:lvlText w:val="•"/>
      <w:lvlJc w:val="left"/>
      <w:pPr>
        <w:ind w:left="4434" w:hanging="945"/>
      </w:pPr>
      <w:rPr>
        <w:rFonts w:hint="default"/>
      </w:rPr>
    </w:lvl>
    <w:lvl w:ilvl="7">
      <w:start w:val="1"/>
      <w:numFmt w:val="bullet"/>
      <w:lvlText w:val="•"/>
      <w:lvlJc w:val="left"/>
      <w:pPr>
        <w:ind w:left="5550" w:hanging="945"/>
      </w:pPr>
      <w:rPr>
        <w:rFonts w:hint="default"/>
      </w:rPr>
    </w:lvl>
    <w:lvl w:ilvl="8">
      <w:start w:val="1"/>
      <w:numFmt w:val="bullet"/>
      <w:lvlText w:val="•"/>
      <w:lvlJc w:val="left"/>
      <w:pPr>
        <w:ind w:left="6667" w:hanging="945"/>
      </w:pPr>
      <w:rPr>
        <w:rFonts w:hint="default"/>
      </w:rPr>
    </w:lvl>
  </w:abstractNum>
  <w:abstractNum w:abstractNumId="82">
    <w:nsid w:val="7B331D47"/>
    <w:multiLevelType w:val="multilevel"/>
    <w:tmpl w:val="79787DF0"/>
    <w:lvl w:ilvl="0">
      <w:start w:val="7"/>
      <w:numFmt w:val="decimal"/>
      <w:lvlText w:val="%1"/>
      <w:lvlJc w:val="left"/>
      <w:pPr>
        <w:ind w:left="1340" w:hanging="601"/>
      </w:pPr>
      <w:rPr>
        <w:rFonts w:hint="default"/>
      </w:rPr>
    </w:lvl>
    <w:lvl w:ilvl="1">
      <w:start w:val="3"/>
      <w:numFmt w:val="decimal"/>
      <w:lvlText w:val="%1.%2"/>
      <w:lvlJc w:val="left"/>
      <w:pPr>
        <w:ind w:left="1340" w:hanging="601"/>
      </w:pPr>
      <w:rPr>
        <w:rFonts w:ascii="Times New Roman" w:eastAsia="Times New Roman" w:hAnsi="Times New Roman" w:hint="default"/>
        <w:w w:val="99"/>
        <w:sz w:val="20"/>
        <w:szCs w:val="20"/>
      </w:rPr>
    </w:lvl>
    <w:lvl w:ilvl="2">
      <w:start w:val="1"/>
      <w:numFmt w:val="decimal"/>
      <w:lvlText w:val="%1.%2.%3"/>
      <w:lvlJc w:val="left"/>
      <w:pPr>
        <w:ind w:left="2040" w:hanging="701"/>
      </w:pPr>
      <w:rPr>
        <w:rFonts w:ascii="Times New Roman" w:eastAsia="Times New Roman" w:hAnsi="Times New Roman" w:hint="default"/>
        <w:w w:val="99"/>
        <w:sz w:val="20"/>
        <w:szCs w:val="20"/>
      </w:rPr>
    </w:lvl>
    <w:lvl w:ilvl="3">
      <w:start w:val="1"/>
      <w:numFmt w:val="bullet"/>
      <w:lvlText w:val="•"/>
      <w:lvlJc w:val="left"/>
      <w:pPr>
        <w:ind w:left="2898" w:hanging="701"/>
      </w:pPr>
      <w:rPr>
        <w:rFonts w:hint="default"/>
      </w:rPr>
    </w:lvl>
    <w:lvl w:ilvl="4">
      <w:start w:val="1"/>
      <w:numFmt w:val="bullet"/>
      <w:lvlText w:val="•"/>
      <w:lvlJc w:val="left"/>
      <w:pPr>
        <w:ind w:left="3755" w:hanging="701"/>
      </w:pPr>
      <w:rPr>
        <w:rFonts w:hint="default"/>
      </w:rPr>
    </w:lvl>
    <w:lvl w:ilvl="5">
      <w:start w:val="1"/>
      <w:numFmt w:val="bullet"/>
      <w:lvlText w:val="•"/>
      <w:lvlJc w:val="left"/>
      <w:pPr>
        <w:ind w:left="4613" w:hanging="701"/>
      </w:pPr>
      <w:rPr>
        <w:rFonts w:hint="default"/>
      </w:rPr>
    </w:lvl>
    <w:lvl w:ilvl="6">
      <w:start w:val="1"/>
      <w:numFmt w:val="bullet"/>
      <w:lvlText w:val="•"/>
      <w:lvlJc w:val="left"/>
      <w:pPr>
        <w:ind w:left="5470" w:hanging="701"/>
      </w:pPr>
      <w:rPr>
        <w:rFonts w:hint="default"/>
      </w:rPr>
    </w:lvl>
    <w:lvl w:ilvl="7">
      <w:start w:val="1"/>
      <w:numFmt w:val="bullet"/>
      <w:lvlText w:val="•"/>
      <w:lvlJc w:val="left"/>
      <w:pPr>
        <w:ind w:left="6327" w:hanging="701"/>
      </w:pPr>
      <w:rPr>
        <w:rFonts w:hint="default"/>
      </w:rPr>
    </w:lvl>
    <w:lvl w:ilvl="8">
      <w:start w:val="1"/>
      <w:numFmt w:val="bullet"/>
      <w:lvlText w:val="•"/>
      <w:lvlJc w:val="left"/>
      <w:pPr>
        <w:ind w:left="7185" w:hanging="701"/>
      </w:pPr>
      <w:rPr>
        <w:rFonts w:hint="default"/>
      </w:rPr>
    </w:lvl>
  </w:abstractNum>
  <w:num w:numId="1">
    <w:abstractNumId w:val="14"/>
  </w:num>
  <w:num w:numId="2">
    <w:abstractNumId w:val="73"/>
  </w:num>
  <w:num w:numId="3">
    <w:abstractNumId w:val="33"/>
  </w:num>
  <w:num w:numId="4">
    <w:abstractNumId w:val="65"/>
  </w:num>
  <w:num w:numId="5">
    <w:abstractNumId w:val="49"/>
  </w:num>
  <w:num w:numId="6">
    <w:abstractNumId w:val="22"/>
  </w:num>
  <w:num w:numId="7">
    <w:abstractNumId w:val="5"/>
  </w:num>
  <w:num w:numId="8">
    <w:abstractNumId w:val="68"/>
  </w:num>
  <w:num w:numId="9">
    <w:abstractNumId w:val="56"/>
  </w:num>
  <w:num w:numId="10">
    <w:abstractNumId w:val="16"/>
  </w:num>
  <w:num w:numId="11">
    <w:abstractNumId w:val="2"/>
  </w:num>
  <w:num w:numId="12">
    <w:abstractNumId w:val="4"/>
  </w:num>
  <w:num w:numId="13">
    <w:abstractNumId w:val="77"/>
  </w:num>
  <w:num w:numId="14">
    <w:abstractNumId w:val="66"/>
  </w:num>
  <w:num w:numId="15">
    <w:abstractNumId w:val="31"/>
  </w:num>
  <w:num w:numId="16">
    <w:abstractNumId w:val="76"/>
  </w:num>
  <w:num w:numId="17">
    <w:abstractNumId w:val="67"/>
  </w:num>
  <w:num w:numId="18">
    <w:abstractNumId w:val="61"/>
  </w:num>
  <w:num w:numId="19">
    <w:abstractNumId w:val="64"/>
  </w:num>
  <w:num w:numId="20">
    <w:abstractNumId w:val="63"/>
  </w:num>
  <w:num w:numId="21">
    <w:abstractNumId w:val="3"/>
  </w:num>
  <w:num w:numId="22">
    <w:abstractNumId w:val="7"/>
  </w:num>
  <w:num w:numId="23">
    <w:abstractNumId w:val="24"/>
  </w:num>
  <w:num w:numId="24">
    <w:abstractNumId w:val="19"/>
  </w:num>
  <w:num w:numId="25">
    <w:abstractNumId w:val="48"/>
  </w:num>
  <w:num w:numId="26">
    <w:abstractNumId w:val="8"/>
  </w:num>
  <w:num w:numId="27">
    <w:abstractNumId w:val="30"/>
  </w:num>
  <w:num w:numId="28">
    <w:abstractNumId w:val="78"/>
  </w:num>
  <w:num w:numId="29">
    <w:abstractNumId w:val="35"/>
  </w:num>
  <w:num w:numId="30">
    <w:abstractNumId w:val="41"/>
  </w:num>
  <w:num w:numId="31">
    <w:abstractNumId w:val="21"/>
  </w:num>
  <w:num w:numId="32">
    <w:abstractNumId w:val="62"/>
  </w:num>
  <w:num w:numId="33">
    <w:abstractNumId w:val="37"/>
  </w:num>
  <w:num w:numId="34">
    <w:abstractNumId w:val="32"/>
  </w:num>
  <w:num w:numId="35">
    <w:abstractNumId w:val="46"/>
  </w:num>
  <w:num w:numId="36">
    <w:abstractNumId w:val="11"/>
  </w:num>
  <w:num w:numId="37">
    <w:abstractNumId w:val="25"/>
  </w:num>
  <w:num w:numId="38">
    <w:abstractNumId w:val="72"/>
  </w:num>
  <w:num w:numId="39">
    <w:abstractNumId w:val="79"/>
  </w:num>
  <w:num w:numId="40">
    <w:abstractNumId w:val="34"/>
  </w:num>
  <w:num w:numId="41">
    <w:abstractNumId w:val="81"/>
  </w:num>
  <w:num w:numId="42">
    <w:abstractNumId w:val="45"/>
  </w:num>
  <w:num w:numId="43">
    <w:abstractNumId w:val="1"/>
  </w:num>
  <w:num w:numId="44">
    <w:abstractNumId w:val="43"/>
  </w:num>
  <w:num w:numId="45">
    <w:abstractNumId w:val="38"/>
  </w:num>
  <w:num w:numId="46">
    <w:abstractNumId w:val="70"/>
  </w:num>
  <w:num w:numId="47">
    <w:abstractNumId w:val="23"/>
  </w:num>
  <w:num w:numId="48">
    <w:abstractNumId w:val="28"/>
  </w:num>
  <w:num w:numId="49">
    <w:abstractNumId w:val="9"/>
  </w:num>
  <w:num w:numId="50">
    <w:abstractNumId w:val="71"/>
  </w:num>
  <w:num w:numId="51">
    <w:abstractNumId w:val="51"/>
  </w:num>
  <w:num w:numId="52">
    <w:abstractNumId w:val="13"/>
  </w:num>
  <w:num w:numId="53">
    <w:abstractNumId w:val="6"/>
  </w:num>
  <w:num w:numId="54">
    <w:abstractNumId w:val="42"/>
  </w:num>
  <w:num w:numId="55">
    <w:abstractNumId w:val="55"/>
  </w:num>
  <w:num w:numId="56">
    <w:abstractNumId w:val="20"/>
  </w:num>
  <w:num w:numId="57">
    <w:abstractNumId w:val="18"/>
  </w:num>
  <w:num w:numId="58">
    <w:abstractNumId w:val="80"/>
  </w:num>
  <w:num w:numId="59">
    <w:abstractNumId w:val="36"/>
  </w:num>
  <w:num w:numId="60">
    <w:abstractNumId w:val="12"/>
  </w:num>
  <w:num w:numId="61">
    <w:abstractNumId w:val="52"/>
  </w:num>
  <w:num w:numId="62">
    <w:abstractNumId w:val="17"/>
  </w:num>
  <w:num w:numId="63">
    <w:abstractNumId w:val="29"/>
  </w:num>
  <w:num w:numId="64">
    <w:abstractNumId w:val="75"/>
  </w:num>
  <w:num w:numId="65">
    <w:abstractNumId w:val="44"/>
  </w:num>
  <w:num w:numId="66">
    <w:abstractNumId w:val="57"/>
  </w:num>
  <w:num w:numId="67">
    <w:abstractNumId w:val="59"/>
  </w:num>
  <w:num w:numId="68">
    <w:abstractNumId w:val="39"/>
  </w:num>
  <w:num w:numId="69">
    <w:abstractNumId w:val="82"/>
  </w:num>
  <w:num w:numId="70">
    <w:abstractNumId w:val="53"/>
  </w:num>
  <w:num w:numId="71">
    <w:abstractNumId w:val="10"/>
  </w:num>
  <w:num w:numId="72">
    <w:abstractNumId w:val="58"/>
  </w:num>
  <w:num w:numId="73">
    <w:abstractNumId w:val="27"/>
  </w:num>
  <w:num w:numId="74">
    <w:abstractNumId w:val="47"/>
  </w:num>
  <w:num w:numId="75">
    <w:abstractNumId w:val="26"/>
  </w:num>
  <w:num w:numId="76">
    <w:abstractNumId w:val="69"/>
  </w:num>
  <w:num w:numId="77">
    <w:abstractNumId w:val="74"/>
  </w:num>
  <w:num w:numId="78">
    <w:abstractNumId w:val="15"/>
  </w:num>
  <w:num w:numId="79">
    <w:abstractNumId w:val="54"/>
  </w:num>
  <w:num w:numId="80">
    <w:abstractNumId w:val="40"/>
  </w:num>
  <w:num w:numId="81">
    <w:abstractNumId w:val="50"/>
  </w:num>
  <w:num w:numId="82">
    <w:abstractNumId w:val="0"/>
  </w:num>
  <w:num w:numId="83">
    <w:abstractNumId w:val="43"/>
    <w:lvlOverride w:ilvl="0">
      <w:startOverride w:val="5"/>
    </w:lvlOverride>
    <w:lvlOverride w:ilvl="1">
      <w:startOverride w:val="3"/>
    </w:lvlOverride>
    <w:lvlOverride w:ilvl="2">
      <w:startOverride w:val="10"/>
    </w:lvlOverride>
    <w:lvlOverride w:ilvl="3">
      <w:startOverride w:val="1"/>
    </w:lvlOverride>
    <w:lvlOverride w:ilvl="4">
      <w:startOverride w:val="1"/>
    </w:lvlOverride>
    <w:lvlOverride w:ilvl="5"/>
    <w:lvlOverride w:ilvl="6"/>
    <w:lvlOverride w:ilvl="7"/>
    <w:lvlOverride w:ilvl="8"/>
  </w:num>
  <w:num w:numId="84">
    <w:abstractNumId w:val="1"/>
    <w:lvlOverride w:ilvl="0">
      <w:startOverride w:val="5"/>
    </w:lvlOverride>
    <w:lvlOverride w:ilvl="1">
      <w:startOverride w:val="3"/>
    </w:lvlOverride>
    <w:lvlOverride w:ilvl="2">
      <w:startOverride w:val="10"/>
    </w:lvlOverride>
    <w:lvlOverride w:ilvl="3">
      <w:startOverride w:val="2"/>
    </w:lvlOverride>
    <w:lvlOverride w:ilvl="4">
      <w:startOverride w:val="1"/>
    </w:lvlOverride>
    <w:lvlOverride w:ilvl="5"/>
    <w:lvlOverride w:ilvl="6"/>
    <w:lvlOverride w:ilvl="7"/>
    <w:lvlOverride w:ilvl="8"/>
  </w:num>
  <w:num w:numId="85">
    <w:abstractNumId w:val="45"/>
    <w:lvlOverride w:ilvl="0">
      <w:startOverride w:val="5"/>
    </w:lvlOverride>
    <w:lvlOverride w:ilvl="1">
      <w:startOverride w:val="3"/>
    </w:lvlOverride>
    <w:lvlOverride w:ilvl="2">
      <w:startOverride w:val="10"/>
    </w:lvlOverride>
    <w:lvlOverride w:ilvl="3">
      <w:startOverride w:val="3"/>
    </w:lvlOverride>
    <w:lvlOverride w:ilvl="4">
      <w:startOverride w:val="1"/>
    </w:lvlOverride>
    <w:lvlOverride w:ilvl="5"/>
    <w:lvlOverride w:ilvl="6"/>
    <w:lvlOverride w:ilvl="7"/>
    <w:lvlOverride w:ilvl="8"/>
  </w:num>
  <w:num w:numId="86">
    <w:abstractNumId w:val="81"/>
    <w:lvlOverride w:ilvl="0">
      <w:startOverride w:val="5"/>
    </w:lvlOverride>
    <w:lvlOverride w:ilvl="1">
      <w:startOverride w:val="3"/>
    </w:lvlOverride>
    <w:lvlOverride w:ilvl="2">
      <w:startOverride w:val="10"/>
    </w:lvlOverride>
    <w:lvlOverride w:ilvl="3">
      <w:startOverride w:val="4"/>
    </w:lvlOverride>
    <w:lvlOverride w:ilvl="4">
      <w:startOverride w:val="1"/>
    </w:lvlOverride>
    <w:lvlOverride w:ilvl="5"/>
    <w:lvlOverride w:ilvl="6"/>
    <w:lvlOverride w:ilvl="7"/>
    <w:lvlOverride w:ilvl="8"/>
  </w:num>
  <w:num w:numId="87">
    <w:abstractNumId w:val="60"/>
  </w:num>
  <w:num w:numId="88">
    <w:abstractNumId w:val="78"/>
    <w:lvlOverride w:ilvl="0">
      <w:startOverride w:val="6"/>
    </w:lvlOverride>
    <w:lvlOverride w:ilvl="1">
      <w:startOverride w:val="2"/>
    </w:lvlOverride>
    <w:lvlOverride w:ilvl="2">
      <w:startOverride w:val="20"/>
    </w:lvlOverride>
    <w:lvlOverride w:ilvl="3">
      <w:startOverride w:val="1"/>
    </w:lvlOverride>
    <w:lvlOverride w:ilvl="4"/>
    <w:lvlOverride w:ilvl="5"/>
    <w:lvlOverride w:ilvl="6"/>
    <w:lvlOverride w:ilvl="7"/>
    <w:lvlOverride w:ilvl="8"/>
  </w:num>
  <w:num w:numId="89">
    <w:abstractNumId w:val="30"/>
    <w:lvlOverride w:ilvl="0">
      <w:startOverride w:val="6"/>
    </w:lvlOverride>
    <w:lvlOverride w:ilvl="1">
      <w:startOverride w:val="2"/>
    </w:lvlOverride>
    <w:lvlOverride w:ilvl="2">
      <w:startOverride w:val="20"/>
    </w:lvlOverride>
    <w:lvlOverride w:ilvl="3">
      <w:startOverride w:val="6"/>
    </w:lvlOverride>
    <w:lvlOverride w:ilvl="4"/>
    <w:lvlOverride w:ilvl="5"/>
    <w:lvlOverride w:ilvl="6"/>
    <w:lvlOverride w:ilvl="7"/>
    <w:lvlOverride w:ilvl="8"/>
  </w:num>
  <w:num w:numId="90">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lvlOverride w:ilvl="6"/>
    <w:lvlOverride w:ilvl="7"/>
    <w:lvlOverride w:ilvl="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365551"/>
    <w:rsid w:val="000839D5"/>
    <w:rsid w:val="000D3505"/>
    <w:rsid w:val="000F6810"/>
    <w:rsid w:val="00105DDF"/>
    <w:rsid w:val="00116DBC"/>
    <w:rsid w:val="00143CA1"/>
    <w:rsid w:val="00146FD6"/>
    <w:rsid w:val="00182D60"/>
    <w:rsid w:val="00191E3B"/>
    <w:rsid w:val="001A4D33"/>
    <w:rsid w:val="001B0ADB"/>
    <w:rsid w:val="001B2270"/>
    <w:rsid w:val="001E731C"/>
    <w:rsid w:val="001F0DA6"/>
    <w:rsid w:val="00201798"/>
    <w:rsid w:val="00243798"/>
    <w:rsid w:val="0024548E"/>
    <w:rsid w:val="002A4CB1"/>
    <w:rsid w:val="002C6DDE"/>
    <w:rsid w:val="002E08CA"/>
    <w:rsid w:val="002F59E2"/>
    <w:rsid w:val="003231F9"/>
    <w:rsid w:val="003232E2"/>
    <w:rsid w:val="003367F5"/>
    <w:rsid w:val="00341E69"/>
    <w:rsid w:val="00365551"/>
    <w:rsid w:val="00393ADB"/>
    <w:rsid w:val="00394869"/>
    <w:rsid w:val="003C6DC1"/>
    <w:rsid w:val="003D0BF4"/>
    <w:rsid w:val="003F07BD"/>
    <w:rsid w:val="0040122A"/>
    <w:rsid w:val="00410B10"/>
    <w:rsid w:val="004333D0"/>
    <w:rsid w:val="004547EB"/>
    <w:rsid w:val="004969C3"/>
    <w:rsid w:val="004A732C"/>
    <w:rsid w:val="004B1481"/>
    <w:rsid w:val="004B66DE"/>
    <w:rsid w:val="004E6539"/>
    <w:rsid w:val="004F21F8"/>
    <w:rsid w:val="00517180"/>
    <w:rsid w:val="00537A23"/>
    <w:rsid w:val="005567FB"/>
    <w:rsid w:val="00565779"/>
    <w:rsid w:val="00595FE0"/>
    <w:rsid w:val="005A6946"/>
    <w:rsid w:val="005B5CC0"/>
    <w:rsid w:val="005D518F"/>
    <w:rsid w:val="005F26C3"/>
    <w:rsid w:val="005F3716"/>
    <w:rsid w:val="00627B46"/>
    <w:rsid w:val="00646BB6"/>
    <w:rsid w:val="006568FD"/>
    <w:rsid w:val="00690E02"/>
    <w:rsid w:val="006A56EF"/>
    <w:rsid w:val="006B67F7"/>
    <w:rsid w:val="006F2CB1"/>
    <w:rsid w:val="007258A4"/>
    <w:rsid w:val="00735CB0"/>
    <w:rsid w:val="00783AC9"/>
    <w:rsid w:val="007A7E86"/>
    <w:rsid w:val="007D154B"/>
    <w:rsid w:val="007F48E3"/>
    <w:rsid w:val="007F7563"/>
    <w:rsid w:val="00807211"/>
    <w:rsid w:val="00862046"/>
    <w:rsid w:val="0089288C"/>
    <w:rsid w:val="008D5604"/>
    <w:rsid w:val="009107C3"/>
    <w:rsid w:val="009249D4"/>
    <w:rsid w:val="0093297D"/>
    <w:rsid w:val="00937B72"/>
    <w:rsid w:val="0099017D"/>
    <w:rsid w:val="009B64CE"/>
    <w:rsid w:val="00A25892"/>
    <w:rsid w:val="00A90E12"/>
    <w:rsid w:val="00AA2945"/>
    <w:rsid w:val="00AA3939"/>
    <w:rsid w:val="00AC198C"/>
    <w:rsid w:val="00AC1BD9"/>
    <w:rsid w:val="00B528F8"/>
    <w:rsid w:val="00B52A4F"/>
    <w:rsid w:val="00B8376A"/>
    <w:rsid w:val="00BF06D7"/>
    <w:rsid w:val="00C02EBB"/>
    <w:rsid w:val="00C11657"/>
    <w:rsid w:val="00C24C89"/>
    <w:rsid w:val="00C2779E"/>
    <w:rsid w:val="00C42D48"/>
    <w:rsid w:val="00C504F5"/>
    <w:rsid w:val="00C718A5"/>
    <w:rsid w:val="00D17A0A"/>
    <w:rsid w:val="00D25BD0"/>
    <w:rsid w:val="00DC247D"/>
    <w:rsid w:val="00E13F2B"/>
    <w:rsid w:val="00E1541E"/>
    <w:rsid w:val="00E214A9"/>
    <w:rsid w:val="00E27258"/>
    <w:rsid w:val="00E32A0E"/>
    <w:rsid w:val="00E562BB"/>
    <w:rsid w:val="00E6261E"/>
    <w:rsid w:val="00E62979"/>
    <w:rsid w:val="00E7593B"/>
    <w:rsid w:val="00E77C55"/>
    <w:rsid w:val="00EB66A6"/>
    <w:rsid w:val="00F26717"/>
    <w:rsid w:val="00F63345"/>
    <w:rsid w:val="00FA5F8B"/>
    <w:rsid w:val="00FB767B"/>
    <w:rsid w:val="00FC1D6C"/>
    <w:rsid w:val="00FD0F50"/>
    <w:rsid w:val="00FD72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1"/>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B10"/>
    <w:rPr>
      <w:rFonts w:ascii="Times New Roman" w:hAnsi="Times New Roman"/>
      <w:sz w:val="24"/>
      <w:lang w:val="en-US"/>
    </w:rPr>
  </w:style>
  <w:style w:type="paragraph" w:styleId="berschrift1">
    <w:name w:val="heading 1"/>
    <w:basedOn w:val="Standard"/>
    <w:next w:val="Standard"/>
    <w:qFormat/>
    <w:rsid w:val="00410B10"/>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410B10"/>
    <w:pPr>
      <w:keepNext/>
      <w:spacing w:before="240" w:after="60"/>
      <w:outlineLvl w:val="1"/>
    </w:pPr>
    <w:rPr>
      <w:rFonts w:ascii="Arial" w:hAnsi="Arial"/>
      <w:b/>
      <w:i/>
      <w:sz w:val="28"/>
      <w:u w:val="wave"/>
    </w:rPr>
  </w:style>
  <w:style w:type="paragraph" w:styleId="berschrift3">
    <w:name w:val="heading 3"/>
    <w:basedOn w:val="Standard"/>
    <w:next w:val="Standard"/>
    <w:qFormat/>
    <w:rsid w:val="00410B10"/>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410B10"/>
    <w:pPr>
      <w:ind w:left="360"/>
      <w:outlineLvl w:val="3"/>
    </w:pPr>
    <w:rPr>
      <w:rFonts w:ascii="Times" w:hAnsi="Times"/>
      <w:u w:val="single"/>
    </w:rPr>
  </w:style>
  <w:style w:type="paragraph" w:styleId="berschrift5">
    <w:name w:val="heading 5"/>
    <w:basedOn w:val="Standard"/>
    <w:next w:val="Standard"/>
    <w:qFormat/>
    <w:rsid w:val="00410B10"/>
    <w:pPr>
      <w:spacing w:before="240" w:after="60"/>
      <w:outlineLvl w:val="4"/>
    </w:pPr>
    <w:rPr>
      <w:sz w:val="22"/>
      <w:u w:val="single"/>
    </w:rPr>
  </w:style>
  <w:style w:type="paragraph" w:styleId="berschrift6">
    <w:name w:val="heading 6"/>
    <w:basedOn w:val="Standard"/>
    <w:next w:val="Standard"/>
    <w:qFormat/>
    <w:rsid w:val="00410B10"/>
    <w:pPr>
      <w:spacing w:before="240" w:after="60"/>
      <w:outlineLvl w:val="5"/>
    </w:pPr>
    <w:rPr>
      <w:i/>
      <w:sz w:val="22"/>
    </w:rPr>
  </w:style>
  <w:style w:type="paragraph" w:styleId="berschrift7">
    <w:name w:val="heading 7"/>
    <w:basedOn w:val="Standard"/>
    <w:next w:val="Standard"/>
    <w:qFormat/>
    <w:rsid w:val="00410B10"/>
    <w:pPr>
      <w:spacing w:before="240" w:after="60"/>
      <w:outlineLvl w:val="6"/>
    </w:pPr>
    <w:rPr>
      <w:rFonts w:ascii="Arial" w:hAnsi="Arial"/>
      <w:sz w:val="20"/>
    </w:rPr>
  </w:style>
  <w:style w:type="paragraph" w:styleId="berschrift8">
    <w:name w:val="heading 8"/>
    <w:basedOn w:val="Standard"/>
    <w:next w:val="Standard"/>
    <w:qFormat/>
    <w:rsid w:val="00410B10"/>
    <w:pPr>
      <w:spacing w:before="240" w:after="60"/>
      <w:outlineLvl w:val="7"/>
    </w:pPr>
    <w:rPr>
      <w:rFonts w:ascii="Arial" w:hAnsi="Arial"/>
      <w:i/>
      <w:sz w:val="20"/>
    </w:rPr>
  </w:style>
  <w:style w:type="paragraph" w:styleId="berschrift9">
    <w:name w:val="heading 9"/>
    <w:basedOn w:val="Standard"/>
    <w:next w:val="Standard"/>
    <w:qFormat/>
    <w:rsid w:val="00410B10"/>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410B10"/>
    <w:pPr>
      <w:tabs>
        <w:tab w:val="center" w:pos="4320"/>
        <w:tab w:val="right" w:pos="8640"/>
      </w:tabs>
    </w:pPr>
  </w:style>
  <w:style w:type="paragraph" w:styleId="Kopfzeile">
    <w:name w:val="header"/>
    <w:basedOn w:val="Standard"/>
    <w:semiHidden/>
    <w:rsid w:val="00410B10"/>
    <w:pPr>
      <w:tabs>
        <w:tab w:val="center" w:pos="4320"/>
        <w:tab w:val="right" w:pos="8640"/>
      </w:tabs>
    </w:pPr>
  </w:style>
  <w:style w:type="paragraph" w:customStyle="1" w:styleId="BitHeading">
    <w:name w:val="Bit Heading"/>
    <w:basedOn w:val="Standard"/>
    <w:rsid w:val="00410B10"/>
    <w:pPr>
      <w:spacing w:before="120"/>
      <w:jc w:val="both"/>
    </w:pPr>
    <w:rPr>
      <w:rFonts w:ascii="Palatino" w:hAnsi="Palatino"/>
      <w:i/>
    </w:rPr>
  </w:style>
  <w:style w:type="paragraph" w:customStyle="1" w:styleId="BlockParagraph">
    <w:name w:val="BlockParagraph"/>
    <w:basedOn w:val="Standard"/>
    <w:rsid w:val="00410B10"/>
    <w:pPr>
      <w:spacing w:before="120"/>
    </w:pPr>
    <w:rPr>
      <w:rFonts w:ascii="Palatino" w:hAnsi="Palatino"/>
    </w:rPr>
  </w:style>
  <w:style w:type="paragraph" w:customStyle="1" w:styleId="Definition">
    <w:name w:val="Definition"/>
    <w:basedOn w:val="Standard"/>
    <w:rsid w:val="00410B10"/>
    <w:pPr>
      <w:spacing w:after="200"/>
      <w:ind w:right="-720"/>
      <w:jc w:val="both"/>
    </w:pPr>
    <w:rPr>
      <w:rFonts w:ascii="New Century Schlbk" w:hAnsi="New Century Schlbk"/>
      <w:sz w:val="20"/>
    </w:rPr>
  </w:style>
  <w:style w:type="paragraph" w:styleId="Textkrper">
    <w:name w:val="Body Text"/>
    <w:basedOn w:val="Standard"/>
    <w:link w:val="TextkrperZchn"/>
    <w:uiPriority w:val="1"/>
    <w:qFormat/>
    <w:rsid w:val="00410B10"/>
    <w:rPr>
      <w:color w:val="000000"/>
      <w:lang w:eastAsia="en-US"/>
    </w:rPr>
  </w:style>
  <w:style w:type="paragraph" w:styleId="Dokumentstruktur">
    <w:name w:val="Document Map"/>
    <w:basedOn w:val="Standard"/>
    <w:semiHidden/>
    <w:rsid w:val="00410B10"/>
    <w:pPr>
      <w:shd w:val="clear" w:color="auto" w:fill="000080"/>
    </w:pPr>
    <w:rPr>
      <w:rFonts w:ascii="Tahoma" w:hAnsi="Tahoma"/>
    </w:rPr>
  </w:style>
  <w:style w:type="character" w:styleId="Seitenzahl">
    <w:name w:val="page number"/>
    <w:basedOn w:val="Absatz-Standardschriftart"/>
    <w:semiHidden/>
    <w:rsid w:val="00410B10"/>
  </w:style>
  <w:style w:type="paragraph" w:customStyle="1" w:styleId="covertext">
    <w:name w:val="cover text"/>
    <w:basedOn w:val="Standard"/>
    <w:rsid w:val="00410B10"/>
    <w:pPr>
      <w:spacing w:before="120" w:after="120"/>
    </w:pPr>
  </w:style>
  <w:style w:type="paragraph" w:customStyle="1" w:styleId="Heading9">
    <w:name w:val="Heading 9"/>
    <w:basedOn w:val="Standard"/>
    <w:uiPriority w:val="1"/>
    <w:qFormat/>
    <w:rsid w:val="00C02EBB"/>
    <w:pPr>
      <w:widowControl w:val="0"/>
      <w:ind w:left="140"/>
    </w:pPr>
    <w:rPr>
      <w:rFonts w:cstheme="minorBidi"/>
      <w:b/>
      <w:bCs/>
      <w:i/>
      <w:sz w:val="20"/>
      <w:lang w:eastAsia="en-US"/>
    </w:rPr>
  </w:style>
  <w:style w:type="paragraph" w:customStyle="1" w:styleId="Heading8">
    <w:name w:val="Heading 8"/>
    <w:basedOn w:val="Standard"/>
    <w:uiPriority w:val="1"/>
    <w:qFormat/>
    <w:rsid w:val="007A7E86"/>
    <w:pPr>
      <w:widowControl w:val="0"/>
      <w:ind w:left="1084"/>
      <w:outlineLvl w:val="8"/>
    </w:pPr>
    <w:rPr>
      <w:rFonts w:ascii="Arial" w:eastAsia="Arial" w:hAnsi="Arial" w:cstheme="minorBidi"/>
      <w:b/>
      <w:bCs/>
      <w:sz w:val="20"/>
      <w:lang w:eastAsia="en-US"/>
    </w:rPr>
  </w:style>
  <w:style w:type="character" w:styleId="Kommentarzeichen">
    <w:name w:val="annotation reference"/>
    <w:basedOn w:val="Absatz-Standardschriftart"/>
    <w:uiPriority w:val="99"/>
    <w:semiHidden/>
    <w:unhideWhenUsed/>
    <w:rsid w:val="00DC247D"/>
    <w:rPr>
      <w:sz w:val="16"/>
      <w:szCs w:val="16"/>
    </w:rPr>
  </w:style>
  <w:style w:type="paragraph" w:styleId="Kommentartext">
    <w:name w:val="annotation text"/>
    <w:basedOn w:val="Standard"/>
    <w:link w:val="KommentartextZchn"/>
    <w:uiPriority w:val="99"/>
    <w:semiHidden/>
    <w:unhideWhenUsed/>
    <w:rsid w:val="00DC247D"/>
    <w:rPr>
      <w:sz w:val="20"/>
    </w:rPr>
  </w:style>
  <w:style w:type="character" w:customStyle="1" w:styleId="KommentartextZchn">
    <w:name w:val="Kommentartext Zchn"/>
    <w:basedOn w:val="Absatz-Standardschriftart"/>
    <w:link w:val="Kommentartext"/>
    <w:uiPriority w:val="99"/>
    <w:semiHidden/>
    <w:rsid w:val="00DC247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DC247D"/>
    <w:rPr>
      <w:b/>
      <w:bCs/>
    </w:rPr>
  </w:style>
  <w:style w:type="character" w:customStyle="1" w:styleId="KommentarthemaZchn">
    <w:name w:val="Kommentarthema Zchn"/>
    <w:basedOn w:val="KommentartextZchn"/>
    <w:link w:val="Kommentarthema"/>
    <w:uiPriority w:val="99"/>
    <w:semiHidden/>
    <w:rsid w:val="00DC247D"/>
    <w:rPr>
      <w:b/>
      <w:bCs/>
    </w:rPr>
  </w:style>
  <w:style w:type="paragraph" w:styleId="Sprechblasentext">
    <w:name w:val="Balloon Text"/>
    <w:basedOn w:val="Standard"/>
    <w:link w:val="SprechblasentextZchn"/>
    <w:uiPriority w:val="99"/>
    <w:semiHidden/>
    <w:unhideWhenUsed/>
    <w:rsid w:val="00DC24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47D"/>
    <w:rPr>
      <w:rFonts w:ascii="Tahoma" w:hAnsi="Tahoma" w:cs="Tahoma"/>
      <w:sz w:val="16"/>
      <w:szCs w:val="16"/>
      <w:lang w:val="en-US"/>
    </w:rPr>
  </w:style>
  <w:style w:type="table" w:customStyle="1" w:styleId="TableNormal">
    <w:name w:val="Table Normal"/>
    <w:uiPriority w:val="2"/>
    <w:semiHidden/>
    <w:unhideWhenUsed/>
    <w:qFormat/>
    <w:rsid w:val="005A694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Standard"/>
    <w:uiPriority w:val="1"/>
    <w:qFormat/>
    <w:rsid w:val="005A6946"/>
    <w:pPr>
      <w:widowControl w:val="0"/>
      <w:spacing w:before="250"/>
      <w:ind w:left="139"/>
    </w:pPr>
    <w:rPr>
      <w:rFonts w:cstheme="minorBidi"/>
      <w:sz w:val="20"/>
      <w:lang w:eastAsia="en-US"/>
    </w:rPr>
  </w:style>
  <w:style w:type="paragraph" w:customStyle="1" w:styleId="TOC2">
    <w:name w:val="TOC 2"/>
    <w:basedOn w:val="Standard"/>
    <w:uiPriority w:val="1"/>
    <w:qFormat/>
    <w:rsid w:val="005A6946"/>
    <w:pPr>
      <w:widowControl w:val="0"/>
      <w:spacing w:before="250"/>
      <w:ind w:left="140"/>
    </w:pPr>
    <w:rPr>
      <w:rFonts w:cstheme="minorBidi"/>
      <w:sz w:val="20"/>
      <w:lang w:eastAsia="en-US"/>
    </w:rPr>
  </w:style>
  <w:style w:type="paragraph" w:customStyle="1" w:styleId="TOC3">
    <w:name w:val="TOC 3"/>
    <w:basedOn w:val="Standard"/>
    <w:uiPriority w:val="1"/>
    <w:qFormat/>
    <w:rsid w:val="005A6946"/>
    <w:pPr>
      <w:widowControl w:val="0"/>
      <w:spacing w:before="10"/>
      <w:ind w:left="1340" w:hanging="600"/>
    </w:pPr>
    <w:rPr>
      <w:rFonts w:cstheme="minorBidi"/>
      <w:sz w:val="20"/>
      <w:lang w:eastAsia="en-US"/>
    </w:rPr>
  </w:style>
  <w:style w:type="paragraph" w:customStyle="1" w:styleId="TOC4">
    <w:name w:val="TOC 4"/>
    <w:basedOn w:val="Standard"/>
    <w:uiPriority w:val="1"/>
    <w:qFormat/>
    <w:rsid w:val="005A6946"/>
    <w:pPr>
      <w:widowControl w:val="0"/>
      <w:spacing w:before="10"/>
      <w:ind w:left="1541" w:hanging="502"/>
    </w:pPr>
    <w:rPr>
      <w:rFonts w:cstheme="minorBidi"/>
      <w:sz w:val="20"/>
      <w:lang w:eastAsia="en-US"/>
    </w:rPr>
  </w:style>
  <w:style w:type="paragraph" w:customStyle="1" w:styleId="TOC5">
    <w:name w:val="TOC 5"/>
    <w:basedOn w:val="Standard"/>
    <w:uiPriority w:val="1"/>
    <w:qFormat/>
    <w:rsid w:val="005A6946"/>
    <w:pPr>
      <w:widowControl w:val="0"/>
      <w:spacing w:before="10"/>
      <w:ind w:left="2040" w:hanging="700"/>
    </w:pPr>
    <w:rPr>
      <w:rFonts w:cstheme="minorBidi"/>
      <w:sz w:val="20"/>
      <w:lang w:eastAsia="en-US"/>
    </w:rPr>
  </w:style>
  <w:style w:type="paragraph" w:customStyle="1" w:styleId="TOC6">
    <w:name w:val="TOC 6"/>
    <w:basedOn w:val="Standard"/>
    <w:uiPriority w:val="1"/>
    <w:qFormat/>
    <w:rsid w:val="005A6946"/>
    <w:pPr>
      <w:widowControl w:val="0"/>
      <w:spacing w:before="10"/>
      <w:ind w:left="1420"/>
    </w:pPr>
    <w:rPr>
      <w:rFonts w:cstheme="minorBidi"/>
      <w:sz w:val="20"/>
      <w:lang w:eastAsia="en-US"/>
    </w:rPr>
  </w:style>
  <w:style w:type="paragraph" w:customStyle="1" w:styleId="TOC7">
    <w:name w:val="TOC 7"/>
    <w:basedOn w:val="Standard"/>
    <w:uiPriority w:val="1"/>
    <w:qFormat/>
    <w:rsid w:val="005A6946"/>
    <w:pPr>
      <w:widowControl w:val="0"/>
      <w:spacing w:before="10"/>
      <w:ind w:left="2217" w:hanging="677"/>
    </w:pPr>
    <w:rPr>
      <w:rFonts w:cstheme="minorBidi"/>
      <w:sz w:val="20"/>
      <w:lang w:eastAsia="en-US"/>
    </w:rPr>
  </w:style>
  <w:style w:type="paragraph" w:customStyle="1" w:styleId="TOC8">
    <w:name w:val="TOC 8"/>
    <w:basedOn w:val="Standard"/>
    <w:uiPriority w:val="1"/>
    <w:qFormat/>
    <w:rsid w:val="005A6946"/>
    <w:pPr>
      <w:widowControl w:val="0"/>
      <w:spacing w:before="10"/>
      <w:ind w:left="2976" w:hanging="760"/>
    </w:pPr>
    <w:rPr>
      <w:rFonts w:cstheme="minorBidi"/>
      <w:sz w:val="20"/>
      <w:lang w:eastAsia="en-US"/>
    </w:rPr>
  </w:style>
  <w:style w:type="paragraph" w:customStyle="1" w:styleId="Heading1">
    <w:name w:val="Heading 1"/>
    <w:basedOn w:val="Standard"/>
    <w:uiPriority w:val="1"/>
    <w:qFormat/>
    <w:rsid w:val="005A6946"/>
    <w:pPr>
      <w:widowControl w:val="0"/>
      <w:ind w:left="140"/>
      <w:outlineLvl w:val="1"/>
    </w:pPr>
    <w:rPr>
      <w:rFonts w:ascii="Arial" w:eastAsia="Arial" w:hAnsi="Arial" w:cstheme="minorBidi"/>
      <w:b/>
      <w:bCs/>
      <w:sz w:val="28"/>
      <w:szCs w:val="28"/>
      <w:lang w:eastAsia="en-US"/>
    </w:rPr>
  </w:style>
  <w:style w:type="paragraph" w:customStyle="1" w:styleId="Heading2">
    <w:name w:val="Heading 2"/>
    <w:basedOn w:val="Standard"/>
    <w:uiPriority w:val="1"/>
    <w:qFormat/>
    <w:rsid w:val="005A6946"/>
    <w:pPr>
      <w:widowControl w:val="0"/>
      <w:outlineLvl w:val="2"/>
    </w:pPr>
    <w:rPr>
      <w:rFonts w:cstheme="minorBidi"/>
      <w:sz w:val="26"/>
      <w:szCs w:val="26"/>
      <w:lang w:eastAsia="en-US"/>
    </w:rPr>
  </w:style>
  <w:style w:type="paragraph" w:customStyle="1" w:styleId="Heading3">
    <w:name w:val="Heading 3"/>
    <w:basedOn w:val="Standard"/>
    <w:uiPriority w:val="1"/>
    <w:qFormat/>
    <w:rsid w:val="005A6946"/>
    <w:pPr>
      <w:widowControl w:val="0"/>
      <w:ind w:left="120"/>
      <w:outlineLvl w:val="3"/>
    </w:pPr>
    <w:rPr>
      <w:rFonts w:ascii="Arial" w:eastAsia="Arial" w:hAnsi="Arial" w:cstheme="minorBidi"/>
      <w:b/>
      <w:bCs/>
      <w:szCs w:val="24"/>
      <w:lang w:eastAsia="en-US"/>
    </w:rPr>
  </w:style>
  <w:style w:type="paragraph" w:customStyle="1" w:styleId="Heading4">
    <w:name w:val="Heading 4"/>
    <w:basedOn w:val="Standard"/>
    <w:uiPriority w:val="1"/>
    <w:qFormat/>
    <w:rsid w:val="005A6946"/>
    <w:pPr>
      <w:widowControl w:val="0"/>
      <w:ind w:left="140"/>
      <w:outlineLvl w:val="4"/>
    </w:pPr>
    <w:rPr>
      <w:rFonts w:ascii="Calibri" w:eastAsia="Calibri" w:hAnsi="Calibri" w:cstheme="minorBidi"/>
      <w:szCs w:val="24"/>
      <w:lang w:eastAsia="en-US"/>
    </w:rPr>
  </w:style>
  <w:style w:type="paragraph" w:customStyle="1" w:styleId="Heading5">
    <w:name w:val="Heading 5"/>
    <w:basedOn w:val="Standard"/>
    <w:uiPriority w:val="1"/>
    <w:qFormat/>
    <w:rsid w:val="005A6946"/>
    <w:pPr>
      <w:widowControl w:val="0"/>
      <w:ind w:left="628" w:hanging="488"/>
      <w:outlineLvl w:val="5"/>
    </w:pPr>
    <w:rPr>
      <w:rFonts w:ascii="Arial" w:eastAsia="Arial" w:hAnsi="Arial" w:cstheme="minorBidi"/>
      <w:b/>
      <w:bCs/>
      <w:sz w:val="22"/>
      <w:szCs w:val="22"/>
      <w:lang w:eastAsia="en-US"/>
    </w:rPr>
  </w:style>
  <w:style w:type="paragraph" w:customStyle="1" w:styleId="Heading6">
    <w:name w:val="Heading 6"/>
    <w:basedOn w:val="Standard"/>
    <w:uiPriority w:val="1"/>
    <w:qFormat/>
    <w:rsid w:val="005A6946"/>
    <w:pPr>
      <w:widowControl w:val="0"/>
      <w:spacing w:before="26"/>
      <w:ind w:left="100"/>
      <w:outlineLvl w:val="6"/>
    </w:pPr>
    <w:rPr>
      <w:rFonts w:ascii="Arial" w:eastAsia="Arial" w:hAnsi="Arial" w:cstheme="minorBidi"/>
      <w:sz w:val="22"/>
      <w:szCs w:val="22"/>
      <w:lang w:eastAsia="en-US"/>
    </w:rPr>
  </w:style>
  <w:style w:type="paragraph" w:customStyle="1" w:styleId="Heading7">
    <w:name w:val="Heading 7"/>
    <w:basedOn w:val="Standard"/>
    <w:uiPriority w:val="1"/>
    <w:qFormat/>
    <w:rsid w:val="005A6946"/>
    <w:pPr>
      <w:widowControl w:val="0"/>
      <w:spacing w:before="73"/>
      <w:ind w:left="173"/>
      <w:outlineLvl w:val="7"/>
    </w:pPr>
    <w:rPr>
      <w:rFonts w:ascii="Arial" w:eastAsia="Arial" w:hAnsi="Arial" w:cstheme="minorBidi"/>
      <w:sz w:val="21"/>
      <w:szCs w:val="21"/>
      <w:lang w:eastAsia="en-US"/>
    </w:rPr>
  </w:style>
  <w:style w:type="paragraph" w:styleId="Listenabsatz">
    <w:name w:val="List Paragraph"/>
    <w:basedOn w:val="Standard"/>
    <w:uiPriority w:val="1"/>
    <w:qFormat/>
    <w:rsid w:val="005A6946"/>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Standard"/>
    <w:uiPriority w:val="1"/>
    <w:qFormat/>
    <w:rsid w:val="005A6946"/>
    <w:pPr>
      <w:widowControl w:val="0"/>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5D518F"/>
    <w:rPr>
      <w:color w:val="0000FF" w:themeColor="hyperlink"/>
      <w:u w:val="single"/>
    </w:rPr>
  </w:style>
  <w:style w:type="character" w:styleId="BesuchterHyperlink">
    <w:name w:val="FollowedHyperlink"/>
    <w:basedOn w:val="Absatz-Standardschriftart"/>
    <w:uiPriority w:val="99"/>
    <w:semiHidden/>
    <w:unhideWhenUsed/>
    <w:rsid w:val="00393ADB"/>
    <w:rPr>
      <w:color w:val="800080" w:themeColor="followedHyperlink"/>
      <w:u w:val="single"/>
    </w:rPr>
  </w:style>
  <w:style w:type="character" w:customStyle="1" w:styleId="TextkrperZchn">
    <w:name w:val="Textkörper Zchn"/>
    <w:basedOn w:val="Absatz-Standardschriftart"/>
    <w:link w:val="Textkrper"/>
    <w:uiPriority w:val="1"/>
    <w:rsid w:val="00393ADB"/>
    <w:rPr>
      <w:rFonts w:ascii="Times New Roman" w:hAnsi="Times New Roman"/>
      <w:color w:val="000000"/>
      <w:sz w:val="24"/>
      <w:lang w:val="en-US" w:eastAsia="en-US"/>
    </w:rPr>
  </w:style>
</w:styles>
</file>

<file path=word/webSettings.xml><?xml version="1.0" encoding="utf-8"?>
<w:webSettings xmlns:r="http://schemas.openxmlformats.org/officeDocument/2006/relationships" xmlns:w="http://schemas.openxmlformats.org/wordprocessingml/2006/main">
  <w:divs>
    <w:div w:id="3021695">
      <w:bodyDiv w:val="1"/>
      <w:marLeft w:val="0"/>
      <w:marRight w:val="0"/>
      <w:marTop w:val="0"/>
      <w:marBottom w:val="0"/>
      <w:divBdr>
        <w:top w:val="none" w:sz="0" w:space="0" w:color="auto"/>
        <w:left w:val="none" w:sz="0" w:space="0" w:color="auto"/>
        <w:bottom w:val="none" w:sz="0" w:space="0" w:color="auto"/>
        <w:right w:val="none" w:sz="0" w:space="0" w:color="auto"/>
      </w:divBdr>
    </w:div>
    <w:div w:id="42675548">
      <w:bodyDiv w:val="1"/>
      <w:marLeft w:val="0"/>
      <w:marRight w:val="0"/>
      <w:marTop w:val="0"/>
      <w:marBottom w:val="0"/>
      <w:divBdr>
        <w:top w:val="none" w:sz="0" w:space="0" w:color="auto"/>
        <w:left w:val="none" w:sz="0" w:space="0" w:color="auto"/>
        <w:bottom w:val="none" w:sz="0" w:space="0" w:color="auto"/>
        <w:right w:val="none" w:sz="0" w:space="0" w:color="auto"/>
      </w:divBdr>
    </w:div>
    <w:div w:id="96757647">
      <w:bodyDiv w:val="1"/>
      <w:marLeft w:val="0"/>
      <w:marRight w:val="0"/>
      <w:marTop w:val="0"/>
      <w:marBottom w:val="0"/>
      <w:divBdr>
        <w:top w:val="none" w:sz="0" w:space="0" w:color="auto"/>
        <w:left w:val="none" w:sz="0" w:space="0" w:color="auto"/>
        <w:bottom w:val="none" w:sz="0" w:space="0" w:color="auto"/>
        <w:right w:val="none" w:sz="0" w:space="0" w:color="auto"/>
      </w:divBdr>
    </w:div>
    <w:div w:id="210072104">
      <w:bodyDiv w:val="1"/>
      <w:marLeft w:val="0"/>
      <w:marRight w:val="0"/>
      <w:marTop w:val="0"/>
      <w:marBottom w:val="0"/>
      <w:divBdr>
        <w:top w:val="none" w:sz="0" w:space="0" w:color="auto"/>
        <w:left w:val="none" w:sz="0" w:space="0" w:color="auto"/>
        <w:bottom w:val="none" w:sz="0" w:space="0" w:color="auto"/>
        <w:right w:val="none" w:sz="0" w:space="0" w:color="auto"/>
      </w:divBdr>
    </w:div>
    <w:div w:id="222301393">
      <w:bodyDiv w:val="1"/>
      <w:marLeft w:val="0"/>
      <w:marRight w:val="0"/>
      <w:marTop w:val="0"/>
      <w:marBottom w:val="0"/>
      <w:divBdr>
        <w:top w:val="none" w:sz="0" w:space="0" w:color="auto"/>
        <w:left w:val="none" w:sz="0" w:space="0" w:color="auto"/>
        <w:bottom w:val="none" w:sz="0" w:space="0" w:color="auto"/>
        <w:right w:val="none" w:sz="0" w:space="0" w:color="auto"/>
      </w:divBdr>
    </w:div>
    <w:div w:id="307588280">
      <w:bodyDiv w:val="1"/>
      <w:marLeft w:val="0"/>
      <w:marRight w:val="0"/>
      <w:marTop w:val="0"/>
      <w:marBottom w:val="0"/>
      <w:divBdr>
        <w:top w:val="none" w:sz="0" w:space="0" w:color="auto"/>
        <w:left w:val="none" w:sz="0" w:space="0" w:color="auto"/>
        <w:bottom w:val="none" w:sz="0" w:space="0" w:color="auto"/>
        <w:right w:val="none" w:sz="0" w:space="0" w:color="auto"/>
      </w:divBdr>
    </w:div>
    <w:div w:id="349334134">
      <w:bodyDiv w:val="1"/>
      <w:marLeft w:val="0"/>
      <w:marRight w:val="0"/>
      <w:marTop w:val="0"/>
      <w:marBottom w:val="0"/>
      <w:divBdr>
        <w:top w:val="none" w:sz="0" w:space="0" w:color="auto"/>
        <w:left w:val="none" w:sz="0" w:space="0" w:color="auto"/>
        <w:bottom w:val="none" w:sz="0" w:space="0" w:color="auto"/>
        <w:right w:val="none" w:sz="0" w:space="0" w:color="auto"/>
      </w:divBdr>
    </w:div>
    <w:div w:id="480776806">
      <w:bodyDiv w:val="1"/>
      <w:marLeft w:val="0"/>
      <w:marRight w:val="0"/>
      <w:marTop w:val="0"/>
      <w:marBottom w:val="0"/>
      <w:divBdr>
        <w:top w:val="none" w:sz="0" w:space="0" w:color="auto"/>
        <w:left w:val="none" w:sz="0" w:space="0" w:color="auto"/>
        <w:bottom w:val="none" w:sz="0" w:space="0" w:color="auto"/>
        <w:right w:val="none" w:sz="0" w:space="0" w:color="auto"/>
      </w:divBdr>
    </w:div>
    <w:div w:id="513113606">
      <w:bodyDiv w:val="1"/>
      <w:marLeft w:val="0"/>
      <w:marRight w:val="0"/>
      <w:marTop w:val="0"/>
      <w:marBottom w:val="0"/>
      <w:divBdr>
        <w:top w:val="none" w:sz="0" w:space="0" w:color="auto"/>
        <w:left w:val="none" w:sz="0" w:space="0" w:color="auto"/>
        <w:bottom w:val="none" w:sz="0" w:space="0" w:color="auto"/>
        <w:right w:val="none" w:sz="0" w:space="0" w:color="auto"/>
      </w:divBdr>
    </w:div>
    <w:div w:id="553660902">
      <w:bodyDiv w:val="1"/>
      <w:marLeft w:val="0"/>
      <w:marRight w:val="0"/>
      <w:marTop w:val="0"/>
      <w:marBottom w:val="0"/>
      <w:divBdr>
        <w:top w:val="none" w:sz="0" w:space="0" w:color="auto"/>
        <w:left w:val="none" w:sz="0" w:space="0" w:color="auto"/>
        <w:bottom w:val="none" w:sz="0" w:space="0" w:color="auto"/>
        <w:right w:val="none" w:sz="0" w:space="0" w:color="auto"/>
      </w:divBdr>
    </w:div>
    <w:div w:id="557740430">
      <w:bodyDiv w:val="1"/>
      <w:marLeft w:val="0"/>
      <w:marRight w:val="0"/>
      <w:marTop w:val="0"/>
      <w:marBottom w:val="0"/>
      <w:divBdr>
        <w:top w:val="none" w:sz="0" w:space="0" w:color="auto"/>
        <w:left w:val="none" w:sz="0" w:space="0" w:color="auto"/>
        <w:bottom w:val="none" w:sz="0" w:space="0" w:color="auto"/>
        <w:right w:val="none" w:sz="0" w:space="0" w:color="auto"/>
      </w:divBdr>
    </w:div>
    <w:div w:id="617876041">
      <w:bodyDiv w:val="1"/>
      <w:marLeft w:val="0"/>
      <w:marRight w:val="0"/>
      <w:marTop w:val="0"/>
      <w:marBottom w:val="0"/>
      <w:divBdr>
        <w:top w:val="none" w:sz="0" w:space="0" w:color="auto"/>
        <w:left w:val="none" w:sz="0" w:space="0" w:color="auto"/>
        <w:bottom w:val="none" w:sz="0" w:space="0" w:color="auto"/>
        <w:right w:val="none" w:sz="0" w:space="0" w:color="auto"/>
      </w:divBdr>
    </w:div>
    <w:div w:id="727847032">
      <w:bodyDiv w:val="1"/>
      <w:marLeft w:val="0"/>
      <w:marRight w:val="0"/>
      <w:marTop w:val="0"/>
      <w:marBottom w:val="0"/>
      <w:divBdr>
        <w:top w:val="none" w:sz="0" w:space="0" w:color="auto"/>
        <w:left w:val="none" w:sz="0" w:space="0" w:color="auto"/>
        <w:bottom w:val="none" w:sz="0" w:space="0" w:color="auto"/>
        <w:right w:val="none" w:sz="0" w:space="0" w:color="auto"/>
      </w:divBdr>
    </w:div>
    <w:div w:id="755974629">
      <w:bodyDiv w:val="1"/>
      <w:marLeft w:val="0"/>
      <w:marRight w:val="0"/>
      <w:marTop w:val="0"/>
      <w:marBottom w:val="0"/>
      <w:divBdr>
        <w:top w:val="none" w:sz="0" w:space="0" w:color="auto"/>
        <w:left w:val="none" w:sz="0" w:space="0" w:color="auto"/>
        <w:bottom w:val="none" w:sz="0" w:space="0" w:color="auto"/>
        <w:right w:val="none" w:sz="0" w:space="0" w:color="auto"/>
      </w:divBdr>
    </w:div>
    <w:div w:id="819080315">
      <w:bodyDiv w:val="1"/>
      <w:marLeft w:val="0"/>
      <w:marRight w:val="0"/>
      <w:marTop w:val="0"/>
      <w:marBottom w:val="0"/>
      <w:divBdr>
        <w:top w:val="none" w:sz="0" w:space="0" w:color="auto"/>
        <w:left w:val="none" w:sz="0" w:space="0" w:color="auto"/>
        <w:bottom w:val="none" w:sz="0" w:space="0" w:color="auto"/>
        <w:right w:val="none" w:sz="0" w:space="0" w:color="auto"/>
      </w:divBdr>
    </w:div>
    <w:div w:id="853307165">
      <w:bodyDiv w:val="1"/>
      <w:marLeft w:val="0"/>
      <w:marRight w:val="0"/>
      <w:marTop w:val="0"/>
      <w:marBottom w:val="0"/>
      <w:divBdr>
        <w:top w:val="none" w:sz="0" w:space="0" w:color="auto"/>
        <w:left w:val="none" w:sz="0" w:space="0" w:color="auto"/>
        <w:bottom w:val="none" w:sz="0" w:space="0" w:color="auto"/>
        <w:right w:val="none" w:sz="0" w:space="0" w:color="auto"/>
      </w:divBdr>
    </w:div>
    <w:div w:id="963582570">
      <w:bodyDiv w:val="1"/>
      <w:marLeft w:val="0"/>
      <w:marRight w:val="0"/>
      <w:marTop w:val="0"/>
      <w:marBottom w:val="0"/>
      <w:divBdr>
        <w:top w:val="none" w:sz="0" w:space="0" w:color="auto"/>
        <w:left w:val="none" w:sz="0" w:space="0" w:color="auto"/>
        <w:bottom w:val="none" w:sz="0" w:space="0" w:color="auto"/>
        <w:right w:val="none" w:sz="0" w:space="0" w:color="auto"/>
      </w:divBdr>
    </w:div>
    <w:div w:id="970011544">
      <w:bodyDiv w:val="1"/>
      <w:marLeft w:val="0"/>
      <w:marRight w:val="0"/>
      <w:marTop w:val="0"/>
      <w:marBottom w:val="0"/>
      <w:divBdr>
        <w:top w:val="none" w:sz="0" w:space="0" w:color="auto"/>
        <w:left w:val="none" w:sz="0" w:space="0" w:color="auto"/>
        <w:bottom w:val="none" w:sz="0" w:space="0" w:color="auto"/>
        <w:right w:val="none" w:sz="0" w:space="0" w:color="auto"/>
      </w:divBdr>
    </w:div>
    <w:div w:id="1062145459">
      <w:bodyDiv w:val="1"/>
      <w:marLeft w:val="0"/>
      <w:marRight w:val="0"/>
      <w:marTop w:val="0"/>
      <w:marBottom w:val="0"/>
      <w:divBdr>
        <w:top w:val="none" w:sz="0" w:space="0" w:color="auto"/>
        <w:left w:val="none" w:sz="0" w:space="0" w:color="auto"/>
        <w:bottom w:val="none" w:sz="0" w:space="0" w:color="auto"/>
        <w:right w:val="none" w:sz="0" w:space="0" w:color="auto"/>
      </w:divBdr>
    </w:div>
    <w:div w:id="1132746915">
      <w:bodyDiv w:val="1"/>
      <w:marLeft w:val="0"/>
      <w:marRight w:val="0"/>
      <w:marTop w:val="0"/>
      <w:marBottom w:val="0"/>
      <w:divBdr>
        <w:top w:val="none" w:sz="0" w:space="0" w:color="auto"/>
        <w:left w:val="none" w:sz="0" w:space="0" w:color="auto"/>
        <w:bottom w:val="none" w:sz="0" w:space="0" w:color="auto"/>
        <w:right w:val="none" w:sz="0" w:space="0" w:color="auto"/>
      </w:divBdr>
    </w:div>
    <w:div w:id="1133864002">
      <w:bodyDiv w:val="1"/>
      <w:marLeft w:val="0"/>
      <w:marRight w:val="0"/>
      <w:marTop w:val="0"/>
      <w:marBottom w:val="0"/>
      <w:divBdr>
        <w:top w:val="none" w:sz="0" w:space="0" w:color="auto"/>
        <w:left w:val="none" w:sz="0" w:space="0" w:color="auto"/>
        <w:bottom w:val="none" w:sz="0" w:space="0" w:color="auto"/>
        <w:right w:val="none" w:sz="0" w:space="0" w:color="auto"/>
      </w:divBdr>
    </w:div>
    <w:div w:id="1134055887">
      <w:bodyDiv w:val="1"/>
      <w:marLeft w:val="0"/>
      <w:marRight w:val="0"/>
      <w:marTop w:val="0"/>
      <w:marBottom w:val="0"/>
      <w:divBdr>
        <w:top w:val="none" w:sz="0" w:space="0" w:color="auto"/>
        <w:left w:val="none" w:sz="0" w:space="0" w:color="auto"/>
        <w:bottom w:val="none" w:sz="0" w:space="0" w:color="auto"/>
        <w:right w:val="none" w:sz="0" w:space="0" w:color="auto"/>
      </w:divBdr>
    </w:div>
    <w:div w:id="1218280541">
      <w:bodyDiv w:val="1"/>
      <w:marLeft w:val="0"/>
      <w:marRight w:val="0"/>
      <w:marTop w:val="0"/>
      <w:marBottom w:val="0"/>
      <w:divBdr>
        <w:top w:val="none" w:sz="0" w:space="0" w:color="auto"/>
        <w:left w:val="none" w:sz="0" w:space="0" w:color="auto"/>
        <w:bottom w:val="none" w:sz="0" w:space="0" w:color="auto"/>
        <w:right w:val="none" w:sz="0" w:space="0" w:color="auto"/>
      </w:divBdr>
    </w:div>
    <w:div w:id="1232738108">
      <w:bodyDiv w:val="1"/>
      <w:marLeft w:val="0"/>
      <w:marRight w:val="0"/>
      <w:marTop w:val="0"/>
      <w:marBottom w:val="0"/>
      <w:divBdr>
        <w:top w:val="none" w:sz="0" w:space="0" w:color="auto"/>
        <w:left w:val="none" w:sz="0" w:space="0" w:color="auto"/>
        <w:bottom w:val="none" w:sz="0" w:space="0" w:color="auto"/>
        <w:right w:val="none" w:sz="0" w:space="0" w:color="auto"/>
      </w:divBdr>
    </w:div>
    <w:div w:id="1264341811">
      <w:bodyDiv w:val="1"/>
      <w:marLeft w:val="0"/>
      <w:marRight w:val="0"/>
      <w:marTop w:val="0"/>
      <w:marBottom w:val="0"/>
      <w:divBdr>
        <w:top w:val="none" w:sz="0" w:space="0" w:color="auto"/>
        <w:left w:val="none" w:sz="0" w:space="0" w:color="auto"/>
        <w:bottom w:val="none" w:sz="0" w:space="0" w:color="auto"/>
        <w:right w:val="none" w:sz="0" w:space="0" w:color="auto"/>
      </w:divBdr>
    </w:div>
    <w:div w:id="1280525010">
      <w:bodyDiv w:val="1"/>
      <w:marLeft w:val="0"/>
      <w:marRight w:val="0"/>
      <w:marTop w:val="0"/>
      <w:marBottom w:val="0"/>
      <w:divBdr>
        <w:top w:val="none" w:sz="0" w:space="0" w:color="auto"/>
        <w:left w:val="none" w:sz="0" w:space="0" w:color="auto"/>
        <w:bottom w:val="none" w:sz="0" w:space="0" w:color="auto"/>
        <w:right w:val="none" w:sz="0" w:space="0" w:color="auto"/>
      </w:divBdr>
    </w:div>
    <w:div w:id="129991915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349286319">
      <w:bodyDiv w:val="1"/>
      <w:marLeft w:val="0"/>
      <w:marRight w:val="0"/>
      <w:marTop w:val="0"/>
      <w:marBottom w:val="0"/>
      <w:divBdr>
        <w:top w:val="none" w:sz="0" w:space="0" w:color="auto"/>
        <w:left w:val="none" w:sz="0" w:space="0" w:color="auto"/>
        <w:bottom w:val="none" w:sz="0" w:space="0" w:color="auto"/>
        <w:right w:val="none" w:sz="0" w:space="0" w:color="auto"/>
      </w:divBdr>
    </w:div>
    <w:div w:id="1362627807">
      <w:bodyDiv w:val="1"/>
      <w:marLeft w:val="0"/>
      <w:marRight w:val="0"/>
      <w:marTop w:val="0"/>
      <w:marBottom w:val="0"/>
      <w:divBdr>
        <w:top w:val="none" w:sz="0" w:space="0" w:color="auto"/>
        <w:left w:val="none" w:sz="0" w:space="0" w:color="auto"/>
        <w:bottom w:val="none" w:sz="0" w:space="0" w:color="auto"/>
        <w:right w:val="none" w:sz="0" w:space="0" w:color="auto"/>
      </w:divBdr>
    </w:div>
    <w:div w:id="1525090300">
      <w:bodyDiv w:val="1"/>
      <w:marLeft w:val="0"/>
      <w:marRight w:val="0"/>
      <w:marTop w:val="0"/>
      <w:marBottom w:val="0"/>
      <w:divBdr>
        <w:top w:val="none" w:sz="0" w:space="0" w:color="auto"/>
        <w:left w:val="none" w:sz="0" w:space="0" w:color="auto"/>
        <w:bottom w:val="none" w:sz="0" w:space="0" w:color="auto"/>
        <w:right w:val="none" w:sz="0" w:space="0" w:color="auto"/>
      </w:divBdr>
    </w:div>
    <w:div w:id="1596523515">
      <w:bodyDiv w:val="1"/>
      <w:marLeft w:val="0"/>
      <w:marRight w:val="0"/>
      <w:marTop w:val="0"/>
      <w:marBottom w:val="0"/>
      <w:divBdr>
        <w:top w:val="none" w:sz="0" w:space="0" w:color="auto"/>
        <w:left w:val="none" w:sz="0" w:space="0" w:color="auto"/>
        <w:bottom w:val="none" w:sz="0" w:space="0" w:color="auto"/>
        <w:right w:val="none" w:sz="0" w:space="0" w:color="auto"/>
      </w:divBdr>
    </w:div>
    <w:div w:id="1628269989">
      <w:bodyDiv w:val="1"/>
      <w:marLeft w:val="0"/>
      <w:marRight w:val="0"/>
      <w:marTop w:val="0"/>
      <w:marBottom w:val="0"/>
      <w:divBdr>
        <w:top w:val="none" w:sz="0" w:space="0" w:color="auto"/>
        <w:left w:val="none" w:sz="0" w:space="0" w:color="auto"/>
        <w:bottom w:val="none" w:sz="0" w:space="0" w:color="auto"/>
        <w:right w:val="none" w:sz="0" w:space="0" w:color="auto"/>
      </w:divBdr>
    </w:div>
    <w:div w:id="1654260573">
      <w:bodyDiv w:val="1"/>
      <w:marLeft w:val="0"/>
      <w:marRight w:val="0"/>
      <w:marTop w:val="0"/>
      <w:marBottom w:val="0"/>
      <w:divBdr>
        <w:top w:val="none" w:sz="0" w:space="0" w:color="auto"/>
        <w:left w:val="none" w:sz="0" w:space="0" w:color="auto"/>
        <w:bottom w:val="none" w:sz="0" w:space="0" w:color="auto"/>
        <w:right w:val="none" w:sz="0" w:space="0" w:color="auto"/>
      </w:divBdr>
    </w:div>
    <w:div w:id="1669484431">
      <w:bodyDiv w:val="1"/>
      <w:marLeft w:val="0"/>
      <w:marRight w:val="0"/>
      <w:marTop w:val="0"/>
      <w:marBottom w:val="0"/>
      <w:divBdr>
        <w:top w:val="none" w:sz="0" w:space="0" w:color="auto"/>
        <w:left w:val="none" w:sz="0" w:space="0" w:color="auto"/>
        <w:bottom w:val="none" w:sz="0" w:space="0" w:color="auto"/>
        <w:right w:val="none" w:sz="0" w:space="0" w:color="auto"/>
      </w:divBdr>
    </w:div>
    <w:div w:id="1710107441">
      <w:bodyDiv w:val="1"/>
      <w:marLeft w:val="0"/>
      <w:marRight w:val="0"/>
      <w:marTop w:val="0"/>
      <w:marBottom w:val="0"/>
      <w:divBdr>
        <w:top w:val="none" w:sz="0" w:space="0" w:color="auto"/>
        <w:left w:val="none" w:sz="0" w:space="0" w:color="auto"/>
        <w:bottom w:val="none" w:sz="0" w:space="0" w:color="auto"/>
        <w:right w:val="none" w:sz="0" w:space="0" w:color="auto"/>
      </w:divBdr>
    </w:div>
    <w:div w:id="1727222200">
      <w:bodyDiv w:val="1"/>
      <w:marLeft w:val="0"/>
      <w:marRight w:val="0"/>
      <w:marTop w:val="0"/>
      <w:marBottom w:val="0"/>
      <w:divBdr>
        <w:top w:val="none" w:sz="0" w:space="0" w:color="auto"/>
        <w:left w:val="none" w:sz="0" w:space="0" w:color="auto"/>
        <w:bottom w:val="none" w:sz="0" w:space="0" w:color="auto"/>
        <w:right w:val="none" w:sz="0" w:space="0" w:color="auto"/>
      </w:divBdr>
    </w:div>
    <w:div w:id="1750495948">
      <w:bodyDiv w:val="1"/>
      <w:marLeft w:val="0"/>
      <w:marRight w:val="0"/>
      <w:marTop w:val="0"/>
      <w:marBottom w:val="0"/>
      <w:divBdr>
        <w:top w:val="none" w:sz="0" w:space="0" w:color="auto"/>
        <w:left w:val="none" w:sz="0" w:space="0" w:color="auto"/>
        <w:bottom w:val="none" w:sz="0" w:space="0" w:color="auto"/>
        <w:right w:val="none" w:sz="0" w:space="0" w:color="auto"/>
      </w:divBdr>
    </w:div>
    <w:div w:id="1758941545">
      <w:bodyDiv w:val="1"/>
      <w:marLeft w:val="0"/>
      <w:marRight w:val="0"/>
      <w:marTop w:val="0"/>
      <w:marBottom w:val="0"/>
      <w:divBdr>
        <w:top w:val="none" w:sz="0" w:space="0" w:color="auto"/>
        <w:left w:val="none" w:sz="0" w:space="0" w:color="auto"/>
        <w:bottom w:val="none" w:sz="0" w:space="0" w:color="auto"/>
        <w:right w:val="none" w:sz="0" w:space="0" w:color="auto"/>
      </w:divBdr>
    </w:div>
    <w:div w:id="1866480370">
      <w:bodyDiv w:val="1"/>
      <w:marLeft w:val="0"/>
      <w:marRight w:val="0"/>
      <w:marTop w:val="0"/>
      <w:marBottom w:val="0"/>
      <w:divBdr>
        <w:top w:val="none" w:sz="0" w:space="0" w:color="auto"/>
        <w:left w:val="none" w:sz="0" w:space="0" w:color="auto"/>
        <w:bottom w:val="none" w:sz="0" w:space="0" w:color="auto"/>
        <w:right w:val="none" w:sz="0" w:space="0" w:color="auto"/>
      </w:divBdr>
    </w:div>
    <w:div w:id="1891071218">
      <w:bodyDiv w:val="1"/>
      <w:marLeft w:val="0"/>
      <w:marRight w:val="0"/>
      <w:marTop w:val="0"/>
      <w:marBottom w:val="0"/>
      <w:divBdr>
        <w:top w:val="none" w:sz="0" w:space="0" w:color="auto"/>
        <w:left w:val="none" w:sz="0" w:space="0" w:color="auto"/>
        <w:bottom w:val="none" w:sz="0" w:space="0" w:color="auto"/>
        <w:right w:val="none" w:sz="0" w:space="0" w:color="auto"/>
      </w:divBdr>
    </w:div>
    <w:div w:id="1893346096">
      <w:bodyDiv w:val="1"/>
      <w:marLeft w:val="0"/>
      <w:marRight w:val="0"/>
      <w:marTop w:val="0"/>
      <w:marBottom w:val="0"/>
      <w:divBdr>
        <w:top w:val="none" w:sz="0" w:space="0" w:color="auto"/>
        <w:left w:val="none" w:sz="0" w:space="0" w:color="auto"/>
        <w:bottom w:val="none" w:sz="0" w:space="0" w:color="auto"/>
        <w:right w:val="none" w:sz="0" w:space="0" w:color="auto"/>
      </w:divBdr>
    </w:div>
    <w:div w:id="1915511473">
      <w:bodyDiv w:val="1"/>
      <w:marLeft w:val="0"/>
      <w:marRight w:val="0"/>
      <w:marTop w:val="0"/>
      <w:marBottom w:val="0"/>
      <w:divBdr>
        <w:top w:val="none" w:sz="0" w:space="0" w:color="auto"/>
        <w:left w:val="none" w:sz="0" w:space="0" w:color="auto"/>
        <w:bottom w:val="none" w:sz="0" w:space="0" w:color="auto"/>
        <w:right w:val="none" w:sz="0" w:space="0" w:color="auto"/>
      </w:divBdr>
    </w:div>
    <w:div w:id="1920753319">
      <w:bodyDiv w:val="1"/>
      <w:marLeft w:val="0"/>
      <w:marRight w:val="0"/>
      <w:marTop w:val="0"/>
      <w:marBottom w:val="0"/>
      <w:divBdr>
        <w:top w:val="none" w:sz="0" w:space="0" w:color="auto"/>
        <w:left w:val="none" w:sz="0" w:space="0" w:color="auto"/>
        <w:bottom w:val="none" w:sz="0" w:space="0" w:color="auto"/>
        <w:right w:val="none" w:sz="0" w:space="0" w:color="auto"/>
      </w:divBdr>
    </w:div>
    <w:div w:id="2025204499">
      <w:bodyDiv w:val="1"/>
      <w:marLeft w:val="0"/>
      <w:marRight w:val="0"/>
      <w:marTop w:val="0"/>
      <w:marBottom w:val="0"/>
      <w:divBdr>
        <w:top w:val="none" w:sz="0" w:space="0" w:color="auto"/>
        <w:left w:val="none" w:sz="0" w:space="0" w:color="auto"/>
        <w:bottom w:val="none" w:sz="0" w:space="0" w:color="auto"/>
        <w:right w:val="none" w:sz="0" w:space="0" w:color="auto"/>
      </w:divBdr>
    </w:div>
    <w:div w:id="2069377435">
      <w:bodyDiv w:val="1"/>
      <w:marLeft w:val="0"/>
      <w:marRight w:val="0"/>
      <w:marTop w:val="0"/>
      <w:marBottom w:val="0"/>
      <w:divBdr>
        <w:top w:val="none" w:sz="0" w:space="0" w:color="auto"/>
        <w:left w:val="none" w:sz="0" w:space="0" w:color="auto"/>
        <w:bottom w:val="none" w:sz="0" w:space="0" w:color="auto"/>
        <w:right w:val="none" w:sz="0" w:space="0" w:color="auto"/>
      </w:divBdr>
    </w:div>
    <w:div w:id="2069834963">
      <w:bodyDiv w:val="1"/>
      <w:marLeft w:val="0"/>
      <w:marRight w:val="0"/>
      <w:marTop w:val="0"/>
      <w:marBottom w:val="0"/>
      <w:divBdr>
        <w:top w:val="none" w:sz="0" w:space="0" w:color="auto"/>
        <w:left w:val="none" w:sz="0" w:space="0" w:color="auto"/>
        <w:bottom w:val="none" w:sz="0" w:space="0" w:color="auto"/>
        <w:right w:val="none" w:sz="0" w:space="0" w:color="auto"/>
      </w:divBdr>
    </w:div>
    <w:div w:id="21355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ATA\mchn1520\DesktopPC\CT-LT\IEEE-802.15.4-2015\P802.15.4-REVc-DF3.doc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ATA\mchn1520\DesktopPC\CT-LT\IEEE-802.15.4-2015\P802.15.4-REVc-DF3.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ATA\mchn1520\DesktopPC\CT-LT\IEEE-802.15.4-2015\P802.15.4-REVc-DF3.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D:\DATA\mchn1520\DesktopPC\CT-LT\IEEE-802.15.4-2015\P802.15.4-REVc-DF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chn1520\Vorlagen\IEEE\IEEE-P802_15-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4802F-954D-4E22-96BB-DF01F5D6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IEEE-P802_15-15.dot</Template>
  <TotalTime>0</TotalTime>
  <Pages>45</Pages>
  <Words>10684</Words>
  <Characters>61809</Characters>
  <Application>Microsoft Office Word</Application>
  <DocSecurity>0</DocSecurity>
  <Lines>515</Lines>
  <Paragraphs>144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Low Latency Deterministic Networks (LLDN) base text for IEEE 802.15.4 REVc</vt:lpstr>
      <vt:lpstr>&lt;title&gt;</vt:lpstr>
    </vt:vector>
  </TitlesOfParts>
  <Company>Siemens AG</Company>
  <LinksUpToDate>false</LinksUpToDate>
  <CharactersWithSpaces>72349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Deterministic Networks (LLDN) base text for IEEE 802.15.4 REVc</dc:title>
  <dc:creator>Michael Bahr</dc:creator>
  <dc:description>&lt;street address&gt;_x000d_
TELEPHONE: &lt;phone#&gt;_x000d_
FAX: &lt;fax#&gt;_x000d_
EMAIL: &lt;email&gt;</dc:description>
  <cp:lastModifiedBy>LLDN REVc DF3 adaption</cp:lastModifiedBy>
  <cp:revision>10</cp:revision>
  <cp:lastPrinted>1601-01-01T00:00:00Z</cp:lastPrinted>
  <dcterms:created xsi:type="dcterms:W3CDTF">2015-03-11T10:19:00Z</dcterms:created>
  <dcterms:modified xsi:type="dcterms:W3CDTF">2015-03-11T15:36:00Z</dcterms:modified>
  <cp:category>15/245r0</cp:category>
</cp:coreProperties>
</file>