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2E" w:rsidRDefault="00BD64AB">
      <w:pPr>
        <w:jc w:val="center"/>
        <w:rPr>
          <w:b/>
          <w:sz w:val="28"/>
        </w:rPr>
      </w:pPr>
      <w:r>
        <w:rPr>
          <w:b/>
          <w:sz w:val="28"/>
        </w:rPr>
        <w:t>IEEE P802.15</w:t>
      </w:r>
    </w:p>
    <w:p w:rsidR="0024342E" w:rsidRDefault="00BD64AB">
      <w:pPr>
        <w:jc w:val="center"/>
        <w:rPr>
          <w:b/>
          <w:sz w:val="28"/>
        </w:rPr>
      </w:pPr>
      <w:r>
        <w:rPr>
          <w:b/>
          <w:sz w:val="28"/>
        </w:rPr>
        <w:t>Wireless Personal Area Networks</w:t>
      </w:r>
    </w:p>
    <w:p w:rsidR="006E674B" w:rsidRDefault="006E674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4342E">
        <w:tc>
          <w:tcPr>
            <w:tcW w:w="1260" w:type="dxa"/>
            <w:tcBorders>
              <w:top w:val="single" w:sz="6" w:space="0" w:color="auto"/>
            </w:tcBorders>
          </w:tcPr>
          <w:p w:rsidR="0024342E" w:rsidRDefault="00BD64AB">
            <w:pPr>
              <w:pStyle w:val="covertext"/>
            </w:pPr>
            <w:r>
              <w:t>Project</w:t>
            </w:r>
          </w:p>
        </w:tc>
        <w:tc>
          <w:tcPr>
            <w:tcW w:w="8190" w:type="dxa"/>
            <w:gridSpan w:val="2"/>
            <w:tcBorders>
              <w:top w:val="single" w:sz="6" w:space="0" w:color="auto"/>
            </w:tcBorders>
          </w:tcPr>
          <w:p w:rsidR="0024342E" w:rsidRDefault="00BD64AB">
            <w:pPr>
              <w:pStyle w:val="covertext"/>
            </w:pPr>
            <w:r>
              <w:t>IEEE P802.15 Working Group for Wireless Personal Area Networks (WPANs)</w:t>
            </w:r>
          </w:p>
        </w:tc>
      </w:tr>
      <w:tr w:rsidR="0024342E">
        <w:tc>
          <w:tcPr>
            <w:tcW w:w="1260" w:type="dxa"/>
            <w:tcBorders>
              <w:top w:val="single" w:sz="6" w:space="0" w:color="auto"/>
            </w:tcBorders>
          </w:tcPr>
          <w:p w:rsidR="0024342E" w:rsidRDefault="00BD64AB">
            <w:pPr>
              <w:pStyle w:val="covertext"/>
            </w:pPr>
            <w:r>
              <w:t>Title</w:t>
            </w:r>
          </w:p>
        </w:tc>
        <w:tc>
          <w:tcPr>
            <w:tcW w:w="8190" w:type="dxa"/>
            <w:gridSpan w:val="2"/>
            <w:tcBorders>
              <w:top w:val="single" w:sz="6" w:space="0" w:color="auto"/>
            </w:tcBorders>
          </w:tcPr>
          <w:p w:rsidR="0024342E" w:rsidRDefault="009826E4">
            <w:pPr>
              <w:pStyle w:val="covertext"/>
            </w:pPr>
            <w:r>
              <w:rPr>
                <w:rFonts w:hint="eastAsia"/>
                <w:b/>
                <w:sz w:val="28"/>
              </w:rPr>
              <w:t>Discussion of General MAC frame format of 802.15.4 from PAC point of view</w:t>
            </w:r>
          </w:p>
        </w:tc>
      </w:tr>
      <w:tr w:rsidR="0024342E">
        <w:tc>
          <w:tcPr>
            <w:tcW w:w="1260" w:type="dxa"/>
            <w:tcBorders>
              <w:top w:val="single" w:sz="6" w:space="0" w:color="auto"/>
            </w:tcBorders>
          </w:tcPr>
          <w:p w:rsidR="0024342E" w:rsidRDefault="00BD64AB">
            <w:pPr>
              <w:pStyle w:val="covertext"/>
            </w:pPr>
            <w:r>
              <w:t>Date Submitted</w:t>
            </w:r>
          </w:p>
        </w:tc>
        <w:tc>
          <w:tcPr>
            <w:tcW w:w="8190" w:type="dxa"/>
            <w:gridSpan w:val="2"/>
            <w:tcBorders>
              <w:top w:val="single" w:sz="6" w:space="0" w:color="auto"/>
            </w:tcBorders>
          </w:tcPr>
          <w:p w:rsidR="0024342E" w:rsidRDefault="00BD64AB" w:rsidP="001F756D">
            <w:pPr>
              <w:pStyle w:val="covertext"/>
            </w:pPr>
            <w:r>
              <w:t>[</w:t>
            </w:r>
            <w:r w:rsidR="001F756D">
              <w:rPr>
                <w:rFonts w:hint="eastAsia"/>
              </w:rPr>
              <w:t>arch 2015</w:t>
            </w:r>
          </w:p>
        </w:tc>
      </w:tr>
      <w:tr w:rsidR="0024342E">
        <w:tc>
          <w:tcPr>
            <w:tcW w:w="1260" w:type="dxa"/>
            <w:tcBorders>
              <w:top w:val="single" w:sz="4" w:space="0" w:color="auto"/>
              <w:bottom w:val="single" w:sz="4" w:space="0" w:color="auto"/>
            </w:tcBorders>
          </w:tcPr>
          <w:p w:rsidR="0024342E" w:rsidRDefault="00BD64AB">
            <w:pPr>
              <w:pStyle w:val="covertext"/>
            </w:pPr>
            <w:r>
              <w:t>Source</w:t>
            </w:r>
          </w:p>
        </w:tc>
        <w:tc>
          <w:tcPr>
            <w:tcW w:w="4050" w:type="dxa"/>
            <w:tcBorders>
              <w:top w:val="single" w:sz="4" w:space="0" w:color="auto"/>
              <w:bottom w:val="single" w:sz="4" w:space="0" w:color="auto"/>
            </w:tcBorders>
          </w:tcPr>
          <w:p w:rsidR="0024342E" w:rsidRDefault="001F756D" w:rsidP="001F756D">
            <w:pPr>
              <w:pStyle w:val="covertext"/>
              <w:spacing w:before="0" w:after="0"/>
            </w:pPr>
            <w:r>
              <w:rPr>
                <w:rFonts w:hint="eastAsia"/>
              </w:rPr>
              <w:t>[</w:t>
            </w:r>
            <w:proofErr w:type="spellStart"/>
            <w:r>
              <w:rPr>
                <w:rFonts w:hint="eastAsia"/>
              </w:rPr>
              <w:t>Byung</w:t>
            </w:r>
            <w:proofErr w:type="spellEnd"/>
            <w:r>
              <w:rPr>
                <w:rFonts w:hint="eastAsia"/>
              </w:rPr>
              <w:t xml:space="preserve">-Jae </w:t>
            </w:r>
            <w:proofErr w:type="spellStart"/>
            <w:r>
              <w:rPr>
                <w:rFonts w:hint="eastAsia"/>
              </w:rPr>
              <w:t>Kwak</w:t>
            </w:r>
            <w:proofErr w:type="spellEnd"/>
            <w:r w:rsidR="00BD64AB">
              <w:t>]</w:t>
            </w:r>
            <w:r w:rsidR="00BD64AB">
              <w:br/>
              <w:t>[</w:t>
            </w:r>
            <w:r>
              <w:rPr>
                <w:rFonts w:hint="eastAsia"/>
              </w:rPr>
              <w:t>ETRI</w:t>
            </w:r>
            <w:r w:rsidR="00BD64AB">
              <w:t>]</w:t>
            </w:r>
            <w:r w:rsidR="00BD64AB">
              <w:br/>
              <w:t>[address]</w:t>
            </w:r>
          </w:p>
        </w:tc>
        <w:tc>
          <w:tcPr>
            <w:tcW w:w="4140" w:type="dxa"/>
            <w:tcBorders>
              <w:top w:val="single" w:sz="4" w:space="0" w:color="auto"/>
              <w:bottom w:val="single" w:sz="4" w:space="0" w:color="auto"/>
            </w:tcBorders>
          </w:tcPr>
          <w:p w:rsidR="0024342E" w:rsidRDefault="00BD64AB">
            <w:pPr>
              <w:pStyle w:val="covertext"/>
              <w:tabs>
                <w:tab w:val="left" w:pos="1152"/>
              </w:tabs>
              <w:spacing w:before="0" w:after="0"/>
              <w:rPr>
                <w:sz w:val="18"/>
              </w:rPr>
            </w:pPr>
            <w:r>
              <w:t>Voic</w:t>
            </w:r>
            <w:r w:rsidR="001F756D">
              <w:t>e:</w:t>
            </w:r>
            <w:r w:rsidR="001F756D">
              <w:tab/>
              <w:t>[   ]</w:t>
            </w:r>
            <w:r w:rsidR="001F756D">
              <w:br/>
              <w:t>Fax:</w:t>
            </w:r>
            <w:r w:rsidR="001F756D">
              <w:tab/>
              <w:t>[   ]</w:t>
            </w:r>
            <w:r w:rsidR="001F756D">
              <w:br/>
              <w:t>E-mail:</w:t>
            </w:r>
            <w:r w:rsidR="001F756D">
              <w:tab/>
              <w:t>[</w:t>
            </w:r>
            <w:r w:rsidR="001F756D">
              <w:rPr>
                <w:rFonts w:hint="eastAsia"/>
              </w:rPr>
              <w:t>bjkwak@etri.re.kr</w:t>
            </w:r>
            <w:r>
              <w:t>]</w:t>
            </w:r>
          </w:p>
        </w:tc>
      </w:tr>
      <w:tr w:rsidR="0024342E">
        <w:tc>
          <w:tcPr>
            <w:tcW w:w="1260" w:type="dxa"/>
            <w:tcBorders>
              <w:top w:val="single" w:sz="6" w:space="0" w:color="auto"/>
            </w:tcBorders>
          </w:tcPr>
          <w:p w:rsidR="0024342E" w:rsidRDefault="00BD64AB">
            <w:pPr>
              <w:pStyle w:val="covertext"/>
            </w:pPr>
            <w:r>
              <w:t>Re:</w:t>
            </w:r>
          </w:p>
        </w:tc>
        <w:tc>
          <w:tcPr>
            <w:tcW w:w="8190" w:type="dxa"/>
            <w:gridSpan w:val="2"/>
            <w:tcBorders>
              <w:top w:val="single" w:sz="6" w:space="0" w:color="auto"/>
            </w:tcBorders>
          </w:tcPr>
          <w:p w:rsidR="0024342E" w:rsidRDefault="001F756D">
            <w:pPr>
              <w:pStyle w:val="covertext"/>
            </w:pPr>
            <w:r>
              <w:rPr>
                <w:rFonts w:hint="eastAsia"/>
              </w:rPr>
              <w:t>P802.15.8/D0.8, Sub-clause 5.2.1</w:t>
            </w:r>
          </w:p>
        </w:tc>
      </w:tr>
      <w:tr w:rsidR="0024342E">
        <w:tc>
          <w:tcPr>
            <w:tcW w:w="1260" w:type="dxa"/>
            <w:tcBorders>
              <w:top w:val="single" w:sz="6" w:space="0" w:color="auto"/>
            </w:tcBorders>
          </w:tcPr>
          <w:p w:rsidR="0024342E" w:rsidRDefault="00BD64AB">
            <w:pPr>
              <w:pStyle w:val="covertext"/>
            </w:pPr>
            <w:r>
              <w:t>Abstract</w:t>
            </w:r>
          </w:p>
        </w:tc>
        <w:tc>
          <w:tcPr>
            <w:tcW w:w="8190" w:type="dxa"/>
            <w:gridSpan w:val="2"/>
            <w:tcBorders>
              <w:top w:val="single" w:sz="6" w:space="0" w:color="auto"/>
            </w:tcBorders>
          </w:tcPr>
          <w:p w:rsidR="0024342E" w:rsidRDefault="001F756D">
            <w:pPr>
              <w:pStyle w:val="covertext"/>
            </w:pPr>
            <w:r>
              <w:rPr>
                <w:rFonts w:hint="eastAsia"/>
              </w:rPr>
              <w:t>General MAC frame format of IEEE 802.15.4.</w:t>
            </w:r>
          </w:p>
        </w:tc>
      </w:tr>
      <w:tr w:rsidR="0024342E">
        <w:tc>
          <w:tcPr>
            <w:tcW w:w="1260" w:type="dxa"/>
            <w:tcBorders>
              <w:top w:val="single" w:sz="6" w:space="0" w:color="auto"/>
            </w:tcBorders>
          </w:tcPr>
          <w:p w:rsidR="0024342E" w:rsidRDefault="00BD64AB">
            <w:pPr>
              <w:pStyle w:val="covertext"/>
            </w:pPr>
            <w:r>
              <w:t>Purpose</w:t>
            </w:r>
          </w:p>
        </w:tc>
        <w:tc>
          <w:tcPr>
            <w:tcW w:w="8190" w:type="dxa"/>
            <w:gridSpan w:val="2"/>
            <w:tcBorders>
              <w:top w:val="single" w:sz="6" w:space="0" w:color="auto"/>
            </w:tcBorders>
          </w:tcPr>
          <w:p w:rsidR="0024342E" w:rsidRDefault="001F756D">
            <w:pPr>
              <w:pStyle w:val="covertext"/>
            </w:pPr>
            <w:r>
              <w:rPr>
                <w:rFonts w:hint="eastAsia"/>
              </w:rPr>
              <w:t>Discussion</w:t>
            </w:r>
          </w:p>
        </w:tc>
      </w:tr>
      <w:tr w:rsidR="0024342E">
        <w:tc>
          <w:tcPr>
            <w:tcW w:w="1260" w:type="dxa"/>
            <w:tcBorders>
              <w:top w:val="single" w:sz="6" w:space="0" w:color="auto"/>
              <w:bottom w:val="single" w:sz="6" w:space="0" w:color="auto"/>
            </w:tcBorders>
          </w:tcPr>
          <w:p w:rsidR="0024342E" w:rsidRDefault="00BD64AB">
            <w:pPr>
              <w:pStyle w:val="covertext"/>
            </w:pPr>
            <w:r>
              <w:t>Notice</w:t>
            </w:r>
          </w:p>
        </w:tc>
        <w:tc>
          <w:tcPr>
            <w:tcW w:w="8190" w:type="dxa"/>
            <w:gridSpan w:val="2"/>
            <w:tcBorders>
              <w:top w:val="single" w:sz="6" w:space="0" w:color="auto"/>
              <w:bottom w:val="single" w:sz="6" w:space="0" w:color="auto"/>
            </w:tcBorders>
          </w:tcPr>
          <w:p w:rsidR="0024342E" w:rsidRDefault="00BD64AB">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4342E">
        <w:tc>
          <w:tcPr>
            <w:tcW w:w="1260" w:type="dxa"/>
            <w:tcBorders>
              <w:top w:val="single" w:sz="6" w:space="0" w:color="auto"/>
              <w:bottom w:val="single" w:sz="6" w:space="0" w:color="auto"/>
            </w:tcBorders>
          </w:tcPr>
          <w:p w:rsidR="0024342E" w:rsidRDefault="00BD64AB">
            <w:pPr>
              <w:pStyle w:val="covertext"/>
            </w:pPr>
            <w:r>
              <w:t>Release</w:t>
            </w:r>
          </w:p>
        </w:tc>
        <w:tc>
          <w:tcPr>
            <w:tcW w:w="8190" w:type="dxa"/>
            <w:gridSpan w:val="2"/>
            <w:tcBorders>
              <w:top w:val="single" w:sz="6" w:space="0" w:color="auto"/>
              <w:bottom w:val="single" w:sz="6" w:space="0" w:color="auto"/>
            </w:tcBorders>
          </w:tcPr>
          <w:p w:rsidR="0024342E" w:rsidRDefault="00BD64AB">
            <w:pPr>
              <w:pStyle w:val="covertext"/>
            </w:pPr>
            <w:r>
              <w:t>The contributor acknowledges and accepts that this contribution becomes the property of IEEE and may be made publicly available by P802.15.</w:t>
            </w:r>
          </w:p>
        </w:tc>
      </w:tr>
    </w:tbl>
    <w:p w:rsidR="00D17FBB" w:rsidRPr="00C171AB" w:rsidRDefault="00BD64AB">
      <w:pPr>
        <w:widowControl w:val="0"/>
        <w:spacing w:before="120"/>
        <w:rPr>
          <w:b/>
          <w:sz w:val="32"/>
          <w:szCs w:val="32"/>
        </w:rPr>
      </w:pPr>
      <w:r>
        <w:rPr>
          <w:b/>
          <w:sz w:val="28"/>
        </w:rPr>
        <w:br w:type="page"/>
      </w:r>
      <w:r w:rsidR="00D17FBB" w:rsidRPr="00C171AB">
        <w:rPr>
          <w:rFonts w:hint="eastAsia"/>
          <w:b/>
          <w:sz w:val="32"/>
          <w:szCs w:val="32"/>
        </w:rPr>
        <w:lastRenderedPageBreak/>
        <w:t>Goal:</w:t>
      </w:r>
    </w:p>
    <w:p w:rsidR="00D17FBB" w:rsidRDefault="006E674B">
      <w:pPr>
        <w:widowControl w:val="0"/>
        <w:spacing w:before="120"/>
        <w:rPr>
          <w:sz w:val="28"/>
        </w:rPr>
      </w:pPr>
      <w:proofErr w:type="gramStart"/>
      <w:r>
        <w:rPr>
          <w:rFonts w:hint="eastAsia"/>
          <w:sz w:val="28"/>
        </w:rPr>
        <w:t xml:space="preserve">To take the </w:t>
      </w:r>
      <w:r>
        <w:rPr>
          <w:sz w:val="28"/>
        </w:rPr>
        <w:t>‘</w:t>
      </w:r>
      <w:r>
        <w:rPr>
          <w:rFonts w:hint="eastAsia"/>
          <w:sz w:val="28"/>
        </w:rPr>
        <w:t>G</w:t>
      </w:r>
      <w:r w:rsidR="00D17FBB" w:rsidRPr="00D17FBB">
        <w:rPr>
          <w:rFonts w:hint="eastAsia"/>
          <w:sz w:val="28"/>
        </w:rPr>
        <w:t>eneral MAC frame format</w:t>
      </w:r>
      <w:r>
        <w:rPr>
          <w:sz w:val="28"/>
        </w:rPr>
        <w:t>’</w:t>
      </w:r>
      <w:r w:rsidR="00D17FBB" w:rsidRPr="00D17FBB">
        <w:rPr>
          <w:rFonts w:hint="eastAsia"/>
          <w:sz w:val="28"/>
        </w:rPr>
        <w:t xml:space="preserve"> of IEEE 802.15.4 as a reference for IEEE 802.15.8 PAC.</w:t>
      </w:r>
      <w:proofErr w:type="gramEnd"/>
    </w:p>
    <w:p w:rsidR="00C171AB" w:rsidRPr="00C171AB" w:rsidRDefault="00C171AB">
      <w:pPr>
        <w:widowControl w:val="0"/>
        <w:spacing w:before="120"/>
        <w:rPr>
          <w:b/>
          <w:sz w:val="28"/>
        </w:rPr>
      </w:pPr>
    </w:p>
    <w:p w:rsidR="00D17FBB" w:rsidRPr="00C171AB" w:rsidRDefault="00D17FBB">
      <w:pPr>
        <w:widowControl w:val="0"/>
        <w:spacing w:before="120"/>
        <w:rPr>
          <w:b/>
          <w:sz w:val="32"/>
          <w:szCs w:val="32"/>
        </w:rPr>
      </w:pPr>
      <w:r w:rsidRPr="00C171AB">
        <w:rPr>
          <w:rFonts w:hint="eastAsia"/>
          <w:b/>
          <w:sz w:val="32"/>
          <w:szCs w:val="32"/>
        </w:rPr>
        <w:t>802.15.4 Text</w:t>
      </w:r>
    </w:p>
    <w:p w:rsidR="00D17FBB" w:rsidRDefault="00D17FBB">
      <w:pPr>
        <w:widowControl w:val="0"/>
        <w:spacing w:before="120"/>
        <w:rPr>
          <w:sz w:val="28"/>
        </w:rPr>
      </w:pPr>
    </w:p>
    <w:p w:rsidR="00D17FBB" w:rsidRPr="00D17FBB" w:rsidRDefault="00D17FBB" w:rsidP="00D17FBB">
      <w:pPr>
        <w:widowControl w:val="0"/>
        <w:spacing w:before="120"/>
        <w:jc w:val="center"/>
        <w:rPr>
          <w:i/>
          <w:sz w:val="28"/>
        </w:rPr>
      </w:pPr>
      <w:r w:rsidRPr="00D17FBB">
        <w:rPr>
          <w:rFonts w:hint="eastAsia"/>
          <w:i/>
          <w:sz w:val="28"/>
        </w:rPr>
        <w:t>---- Begin Text from 5.2.1 General MAC frame format, P802.15.4-2011 ----</w:t>
      </w:r>
    </w:p>
    <w:p w:rsidR="00D17FBB" w:rsidRDefault="00D17FBB">
      <w:pPr>
        <w:widowControl w:val="0"/>
        <w:spacing w:before="120"/>
        <w:rPr>
          <w:sz w:val="28"/>
        </w:rPr>
      </w:pPr>
    </w:p>
    <w:p w:rsidR="00D17FBB" w:rsidRPr="00D17FBB" w:rsidRDefault="00D17FBB" w:rsidP="00C56F30">
      <w:pPr>
        <w:widowControl w:val="0"/>
        <w:autoSpaceDE w:val="0"/>
        <w:autoSpaceDN w:val="0"/>
        <w:adjustRightInd w:val="0"/>
        <w:rPr>
          <w:b/>
          <w:sz w:val="28"/>
        </w:rPr>
      </w:pPr>
      <w:r w:rsidRPr="00D17FBB">
        <w:rPr>
          <w:rFonts w:hint="eastAsia"/>
          <w:b/>
          <w:sz w:val="28"/>
        </w:rPr>
        <w:t>5.2 MAC frame format</w:t>
      </w:r>
    </w:p>
    <w:p w:rsidR="00D17FBB" w:rsidRPr="00D17FBB" w:rsidRDefault="00D17FBB" w:rsidP="00C56F30">
      <w:pPr>
        <w:widowControl w:val="0"/>
        <w:autoSpaceDE w:val="0"/>
        <w:autoSpaceDN w:val="0"/>
        <w:adjustRightInd w:val="0"/>
        <w:rPr>
          <w:sz w:val="28"/>
          <w:szCs w:val="28"/>
        </w:rPr>
      </w:pPr>
    </w:p>
    <w:p w:rsidR="00D17FBB" w:rsidRDefault="00D17FBB" w:rsidP="00D17FBB">
      <w:pPr>
        <w:widowControl w:val="0"/>
        <w:autoSpaceDE w:val="0"/>
        <w:autoSpaceDN w:val="0"/>
        <w:adjustRightInd w:val="0"/>
        <w:rPr>
          <w:rFonts w:ascii="TimesNewRoman" w:hAnsi="TimesNewRoman" w:cs="TimesNewRoman"/>
          <w:sz w:val="28"/>
          <w:szCs w:val="28"/>
        </w:rPr>
      </w:pPr>
      <w:r w:rsidRPr="00D17FBB">
        <w:rPr>
          <w:rFonts w:ascii="TimesNewRoman" w:hAnsi="TimesNewRoman" w:cs="TimesNewRoman"/>
          <w:sz w:val="28"/>
          <w:szCs w:val="28"/>
        </w:rPr>
        <w:t>This subclause specifies the format of the MAC frame (MPDU).</w:t>
      </w:r>
    </w:p>
    <w:p w:rsidR="00D17FBB" w:rsidRPr="00D17FBB" w:rsidRDefault="00D17FBB" w:rsidP="00D17FBB">
      <w:pPr>
        <w:widowControl w:val="0"/>
        <w:autoSpaceDE w:val="0"/>
        <w:autoSpaceDN w:val="0"/>
        <w:adjustRightInd w:val="0"/>
        <w:rPr>
          <w:rFonts w:ascii="TimesNewRoman" w:hAnsi="TimesNewRoman" w:cs="TimesNewRoman"/>
          <w:sz w:val="28"/>
          <w:szCs w:val="28"/>
        </w:rPr>
      </w:pPr>
    </w:p>
    <w:p w:rsidR="00D17FBB" w:rsidRDefault="00D17FBB" w:rsidP="00D17FBB">
      <w:pPr>
        <w:widowControl w:val="0"/>
        <w:autoSpaceDE w:val="0"/>
        <w:autoSpaceDN w:val="0"/>
        <w:adjustRightInd w:val="0"/>
        <w:rPr>
          <w:rFonts w:ascii="TimesNewRoman" w:hAnsi="TimesNewRoman" w:cs="TimesNewRoman"/>
          <w:sz w:val="28"/>
          <w:szCs w:val="28"/>
        </w:rPr>
      </w:pPr>
      <w:r w:rsidRPr="00D17FBB">
        <w:rPr>
          <w:rFonts w:ascii="TimesNewRoman" w:hAnsi="TimesNewRoman" w:cs="TimesNewRoman"/>
          <w:sz w:val="28"/>
          <w:szCs w:val="28"/>
        </w:rPr>
        <w:t>The frames in the MAC sublayer are described as a sequence of fields in a sp</w:t>
      </w:r>
      <w:r w:rsidR="00C171AB">
        <w:rPr>
          <w:rFonts w:ascii="TimesNewRoman" w:hAnsi="TimesNewRoman" w:cs="TimesNewRoman"/>
          <w:sz w:val="28"/>
          <w:szCs w:val="28"/>
        </w:rPr>
        <w:t>ecific order. All frame formats</w:t>
      </w:r>
      <w:r w:rsidR="00C171AB">
        <w:rPr>
          <w:rFonts w:ascii="TimesNewRoman" w:hAnsi="TimesNewRoman" w:cs="TimesNewRoman" w:hint="eastAsia"/>
          <w:sz w:val="28"/>
          <w:szCs w:val="28"/>
        </w:rPr>
        <w:t xml:space="preserve"> </w:t>
      </w:r>
      <w:r w:rsidRPr="00D17FBB">
        <w:rPr>
          <w:rFonts w:ascii="TimesNewRoman" w:hAnsi="TimesNewRoman" w:cs="TimesNewRoman"/>
          <w:sz w:val="28"/>
          <w:szCs w:val="28"/>
        </w:rPr>
        <w:t>in this subclause are depicted in the order in which they are transmitted by the</w:t>
      </w:r>
      <w:r w:rsidR="00C171AB">
        <w:rPr>
          <w:rFonts w:ascii="TimesNewRoman" w:hAnsi="TimesNewRoman" w:cs="TimesNewRoman"/>
          <w:sz w:val="28"/>
          <w:szCs w:val="28"/>
        </w:rPr>
        <w:t xml:space="preserve"> PHY, from left to right, where</w:t>
      </w:r>
      <w:r w:rsidR="00C171AB">
        <w:rPr>
          <w:rFonts w:ascii="TimesNewRoman" w:hAnsi="TimesNewRoman" w:cs="TimesNewRoman" w:hint="eastAsia"/>
          <w:sz w:val="28"/>
          <w:szCs w:val="28"/>
        </w:rPr>
        <w:t xml:space="preserve"> </w:t>
      </w:r>
      <w:r w:rsidRPr="00D17FBB">
        <w:rPr>
          <w:rFonts w:ascii="TimesNewRoman" w:hAnsi="TimesNewRoman" w:cs="TimesNewRoman"/>
          <w:sz w:val="28"/>
          <w:szCs w:val="28"/>
        </w:rPr>
        <w:t>the leftmost bit is transmitted first in time. Bits within each field are numb</w:t>
      </w:r>
      <w:r w:rsidR="00C171AB">
        <w:rPr>
          <w:rFonts w:ascii="TimesNewRoman" w:hAnsi="TimesNewRoman" w:cs="TimesNewRoman"/>
          <w:sz w:val="28"/>
          <w:szCs w:val="28"/>
        </w:rPr>
        <w:t>ered from 0 (leftmost and least</w:t>
      </w:r>
      <w:r w:rsidR="00C171AB">
        <w:rPr>
          <w:rFonts w:ascii="TimesNewRoman" w:hAnsi="TimesNewRoman" w:cs="TimesNewRoman" w:hint="eastAsia"/>
          <w:sz w:val="28"/>
          <w:szCs w:val="28"/>
        </w:rPr>
        <w:t xml:space="preserve"> </w:t>
      </w:r>
      <w:r w:rsidRPr="00D17FBB">
        <w:rPr>
          <w:rFonts w:ascii="TimesNewRoman" w:hAnsi="TimesNewRoman" w:cs="TimesNewRoman"/>
          <w:sz w:val="28"/>
          <w:szCs w:val="28"/>
        </w:rPr>
        <w:t xml:space="preserve">significant) to </w:t>
      </w:r>
      <w:r w:rsidRPr="00D17FBB">
        <w:rPr>
          <w:rFonts w:ascii="TimesNewRoman,Italic" w:hAnsi="TimesNewRoman,Italic" w:cs="TimesNewRoman,Italic"/>
          <w:i/>
          <w:iCs/>
          <w:sz w:val="28"/>
          <w:szCs w:val="28"/>
        </w:rPr>
        <w:t xml:space="preserve">k </w:t>
      </w:r>
      <w:r w:rsidRPr="00D17FBB">
        <w:rPr>
          <w:rFonts w:ascii="TimesNewRoman" w:hAnsi="TimesNewRoman" w:cs="TimesNewRoman"/>
          <w:sz w:val="28"/>
          <w:szCs w:val="28"/>
        </w:rPr>
        <w:t xml:space="preserve">– 1 (rightmost and most significant), where the length of the field is </w:t>
      </w:r>
      <w:r w:rsidRPr="00D17FBB">
        <w:rPr>
          <w:rFonts w:ascii="TimesNewRoman,Italic" w:hAnsi="TimesNewRoman,Italic" w:cs="TimesNewRoman,Italic"/>
          <w:i/>
          <w:iCs/>
          <w:sz w:val="28"/>
          <w:szCs w:val="28"/>
        </w:rPr>
        <w:t xml:space="preserve">k </w:t>
      </w:r>
      <w:r w:rsidR="00C171AB">
        <w:rPr>
          <w:rFonts w:ascii="TimesNewRoman" w:hAnsi="TimesNewRoman" w:cs="TimesNewRoman"/>
          <w:sz w:val="28"/>
          <w:szCs w:val="28"/>
        </w:rPr>
        <w:t>bits. Fields that are</w:t>
      </w:r>
      <w:r w:rsidR="00C171AB">
        <w:rPr>
          <w:rFonts w:ascii="TimesNewRoman" w:hAnsi="TimesNewRoman" w:cs="TimesNewRoman" w:hint="eastAsia"/>
          <w:sz w:val="28"/>
          <w:szCs w:val="28"/>
        </w:rPr>
        <w:t xml:space="preserve"> </w:t>
      </w:r>
      <w:r w:rsidRPr="00D17FBB">
        <w:rPr>
          <w:rFonts w:ascii="TimesNewRoman" w:hAnsi="TimesNewRoman" w:cs="TimesNewRoman"/>
          <w:sz w:val="28"/>
          <w:szCs w:val="28"/>
        </w:rPr>
        <w:t>longer than a single octet are sent to the PHY in the order from the octet cont</w:t>
      </w:r>
      <w:r w:rsidR="00C171AB">
        <w:rPr>
          <w:rFonts w:ascii="TimesNewRoman" w:hAnsi="TimesNewRoman" w:cs="TimesNewRoman"/>
          <w:sz w:val="28"/>
          <w:szCs w:val="28"/>
        </w:rPr>
        <w:t>aining the lowest numbered bits</w:t>
      </w:r>
      <w:r w:rsidR="00C171AB">
        <w:rPr>
          <w:rFonts w:ascii="TimesNewRoman" w:hAnsi="TimesNewRoman" w:cs="TimesNewRoman" w:hint="eastAsia"/>
          <w:sz w:val="28"/>
          <w:szCs w:val="28"/>
        </w:rPr>
        <w:t xml:space="preserve"> </w:t>
      </w:r>
      <w:r w:rsidRPr="00D17FBB">
        <w:rPr>
          <w:rFonts w:ascii="TimesNewRoman" w:hAnsi="TimesNewRoman" w:cs="TimesNewRoman"/>
          <w:sz w:val="28"/>
          <w:szCs w:val="28"/>
        </w:rPr>
        <w:t>to the octet containing the highest numbered bits.</w:t>
      </w:r>
    </w:p>
    <w:p w:rsidR="00C171AB" w:rsidRPr="00D17FBB" w:rsidRDefault="00C171AB" w:rsidP="00D17FBB">
      <w:pPr>
        <w:widowControl w:val="0"/>
        <w:autoSpaceDE w:val="0"/>
        <w:autoSpaceDN w:val="0"/>
        <w:adjustRightInd w:val="0"/>
        <w:rPr>
          <w:rFonts w:ascii="TimesNewRoman" w:hAnsi="TimesNewRoman" w:cs="TimesNewRoman"/>
          <w:sz w:val="28"/>
          <w:szCs w:val="28"/>
        </w:rPr>
      </w:pPr>
    </w:p>
    <w:p w:rsidR="00D17FBB" w:rsidRDefault="00D17FBB" w:rsidP="00D17FBB">
      <w:pPr>
        <w:widowControl w:val="0"/>
        <w:autoSpaceDE w:val="0"/>
        <w:autoSpaceDN w:val="0"/>
        <w:adjustRightInd w:val="0"/>
        <w:rPr>
          <w:rFonts w:ascii="TimesNewRoman" w:hAnsi="TimesNewRoman" w:cs="TimesNewRoman"/>
          <w:sz w:val="28"/>
          <w:szCs w:val="28"/>
        </w:rPr>
      </w:pPr>
      <w:r w:rsidRPr="00D17FBB">
        <w:rPr>
          <w:rFonts w:ascii="TimesNewRoman" w:hAnsi="TimesNewRoman" w:cs="TimesNewRoman"/>
          <w:sz w:val="28"/>
          <w:szCs w:val="28"/>
        </w:rPr>
        <w:t>Unless otherwise specified in this Clause, all reserved bits shall be set to ze</w:t>
      </w:r>
      <w:r w:rsidR="00C171AB">
        <w:rPr>
          <w:rFonts w:ascii="TimesNewRoman" w:hAnsi="TimesNewRoman" w:cs="TimesNewRoman"/>
          <w:sz w:val="28"/>
          <w:szCs w:val="28"/>
        </w:rPr>
        <w:t>ro upon transmission and may be</w:t>
      </w:r>
      <w:r w:rsidR="00C171AB">
        <w:rPr>
          <w:rFonts w:ascii="TimesNewRoman" w:hAnsi="TimesNewRoman" w:cs="TimesNewRoman" w:hint="eastAsia"/>
          <w:sz w:val="28"/>
          <w:szCs w:val="28"/>
        </w:rPr>
        <w:t xml:space="preserve"> </w:t>
      </w:r>
      <w:r w:rsidRPr="00D17FBB">
        <w:rPr>
          <w:rFonts w:ascii="TimesNewRoman" w:hAnsi="TimesNewRoman" w:cs="TimesNewRoman"/>
          <w:sz w:val="28"/>
          <w:szCs w:val="28"/>
        </w:rPr>
        <w:t>ignored upon receipt.</w:t>
      </w:r>
    </w:p>
    <w:p w:rsidR="00C171AB" w:rsidRPr="00D17FBB" w:rsidRDefault="00C171AB" w:rsidP="00D17FBB">
      <w:pPr>
        <w:widowControl w:val="0"/>
        <w:autoSpaceDE w:val="0"/>
        <w:autoSpaceDN w:val="0"/>
        <w:adjustRightInd w:val="0"/>
        <w:rPr>
          <w:rFonts w:ascii="TimesNewRoman" w:hAnsi="TimesNewRoman" w:cs="TimesNewRoman"/>
          <w:sz w:val="28"/>
          <w:szCs w:val="28"/>
        </w:rPr>
      </w:pPr>
    </w:p>
    <w:p w:rsidR="00D17FBB" w:rsidRPr="00D17FBB" w:rsidRDefault="00D17FBB" w:rsidP="00C171AB">
      <w:pPr>
        <w:widowControl w:val="0"/>
        <w:autoSpaceDE w:val="0"/>
        <w:autoSpaceDN w:val="0"/>
        <w:adjustRightInd w:val="0"/>
        <w:rPr>
          <w:rFonts w:ascii="TimesNewRoman" w:hAnsi="TimesNewRoman" w:cs="TimesNewRoman"/>
          <w:sz w:val="28"/>
          <w:szCs w:val="28"/>
        </w:rPr>
      </w:pPr>
      <w:commentRangeStart w:id="0"/>
      <w:r w:rsidRPr="00C171AB">
        <w:rPr>
          <w:rFonts w:ascii="TimesNewRoman" w:hAnsi="TimesNewRoman" w:cs="TimesNewRoman"/>
          <w:sz w:val="28"/>
          <w:szCs w:val="28"/>
          <w:highlight w:val="yellow"/>
        </w:rPr>
        <w:t>A device’s extended address shall be a 64-bit universal address, as d</w:t>
      </w:r>
      <w:r w:rsidR="00C171AB" w:rsidRPr="00C171AB">
        <w:rPr>
          <w:rFonts w:ascii="TimesNewRoman" w:hAnsi="TimesNewRoman" w:cs="TimesNewRoman"/>
          <w:sz w:val="28"/>
          <w:szCs w:val="28"/>
          <w:highlight w:val="yellow"/>
        </w:rPr>
        <w:t>efined by the IEEE Registration</w:t>
      </w:r>
      <w:r w:rsidR="00C171AB" w:rsidRPr="00C171AB">
        <w:rPr>
          <w:rFonts w:ascii="TimesNewRoman" w:hAnsi="TimesNewRoman" w:cs="TimesNewRoman" w:hint="eastAsia"/>
          <w:sz w:val="28"/>
          <w:szCs w:val="28"/>
          <w:highlight w:val="yellow"/>
        </w:rPr>
        <w:t xml:space="preserve"> </w:t>
      </w:r>
      <w:r w:rsidRPr="00C171AB">
        <w:rPr>
          <w:rFonts w:ascii="TimesNewRoman" w:hAnsi="TimesNewRoman" w:cs="TimesNewRoman"/>
          <w:sz w:val="28"/>
          <w:szCs w:val="28"/>
          <w:highlight w:val="yellow"/>
        </w:rPr>
        <w:t>Authority.</w:t>
      </w:r>
      <w:commentRangeEnd w:id="0"/>
      <w:r w:rsidR="00824411">
        <w:rPr>
          <w:rStyle w:val="aa"/>
        </w:rPr>
        <w:commentReference w:id="0"/>
      </w:r>
    </w:p>
    <w:p w:rsidR="00D17FBB" w:rsidRDefault="00D17FBB" w:rsidP="00C56F30">
      <w:pPr>
        <w:widowControl w:val="0"/>
        <w:autoSpaceDE w:val="0"/>
        <w:autoSpaceDN w:val="0"/>
        <w:adjustRightInd w:val="0"/>
        <w:rPr>
          <w:sz w:val="28"/>
          <w:szCs w:val="28"/>
        </w:rPr>
      </w:pPr>
    </w:p>
    <w:p w:rsidR="00C171AB" w:rsidRPr="00BF6001" w:rsidRDefault="00C171AB" w:rsidP="00C56F30">
      <w:pPr>
        <w:widowControl w:val="0"/>
        <w:autoSpaceDE w:val="0"/>
        <w:autoSpaceDN w:val="0"/>
        <w:adjustRightInd w:val="0"/>
        <w:rPr>
          <w:i/>
          <w:color w:val="0000FF"/>
          <w:sz w:val="28"/>
          <w:szCs w:val="28"/>
        </w:rPr>
      </w:pPr>
      <w:r w:rsidRPr="00BF6001">
        <w:rPr>
          <w:rFonts w:hint="eastAsia"/>
          <w:i/>
          <w:color w:val="0000FF"/>
          <w:sz w:val="28"/>
          <w:szCs w:val="28"/>
        </w:rPr>
        <w:t>Note: Can adopt most text, except for the highlighted sentence.</w:t>
      </w:r>
    </w:p>
    <w:p w:rsidR="00C171AB" w:rsidRDefault="00C171AB" w:rsidP="00C56F30">
      <w:pPr>
        <w:widowControl w:val="0"/>
        <w:autoSpaceDE w:val="0"/>
        <w:autoSpaceDN w:val="0"/>
        <w:adjustRightInd w:val="0"/>
        <w:rPr>
          <w:sz w:val="28"/>
          <w:szCs w:val="28"/>
        </w:rPr>
      </w:pPr>
    </w:p>
    <w:p w:rsidR="00BF6001" w:rsidRPr="00BF6001" w:rsidRDefault="00BF6001" w:rsidP="00C56F30">
      <w:pPr>
        <w:widowControl w:val="0"/>
        <w:autoSpaceDE w:val="0"/>
        <w:autoSpaceDN w:val="0"/>
        <w:adjustRightInd w:val="0"/>
        <w:rPr>
          <w:b/>
          <w:sz w:val="28"/>
          <w:szCs w:val="28"/>
        </w:rPr>
      </w:pPr>
      <w:r w:rsidRPr="00BF6001">
        <w:rPr>
          <w:rFonts w:hint="eastAsia"/>
          <w:b/>
          <w:sz w:val="28"/>
          <w:szCs w:val="28"/>
        </w:rPr>
        <w:t xml:space="preserve">5.2.1 </w:t>
      </w:r>
      <w:commentRangeStart w:id="1"/>
      <w:r w:rsidRPr="00BF6001">
        <w:rPr>
          <w:rFonts w:hint="eastAsia"/>
          <w:b/>
          <w:sz w:val="28"/>
          <w:szCs w:val="28"/>
        </w:rPr>
        <w:t>General MAC frame format</w:t>
      </w:r>
      <w:commentRangeEnd w:id="1"/>
      <w:r w:rsidR="00824411">
        <w:rPr>
          <w:rStyle w:val="aa"/>
        </w:rPr>
        <w:commentReference w:id="1"/>
      </w:r>
    </w:p>
    <w:p w:rsidR="00BF6001" w:rsidRPr="00BF6001" w:rsidRDefault="00BF6001" w:rsidP="00C56F30">
      <w:pPr>
        <w:widowControl w:val="0"/>
        <w:autoSpaceDE w:val="0"/>
        <w:autoSpaceDN w:val="0"/>
        <w:adjustRightInd w:val="0"/>
        <w:rPr>
          <w:sz w:val="28"/>
          <w:szCs w:val="28"/>
        </w:rPr>
      </w:pPr>
    </w:p>
    <w:p w:rsidR="00BF6001" w:rsidRPr="00BF6001" w:rsidRDefault="00BF6001" w:rsidP="00C56F30">
      <w:pPr>
        <w:widowControl w:val="0"/>
        <w:autoSpaceDE w:val="0"/>
        <w:autoSpaceDN w:val="0"/>
        <w:adjustRightInd w:val="0"/>
        <w:rPr>
          <w:rFonts w:ascii="TimesNewRoman" w:hAnsi="TimesNewRoman" w:cs="TimesNewRoman"/>
          <w:sz w:val="28"/>
          <w:szCs w:val="28"/>
        </w:rPr>
      </w:pPr>
      <w:r w:rsidRPr="00BF6001">
        <w:rPr>
          <w:rFonts w:ascii="TimesNewRoman" w:hAnsi="TimesNewRoman" w:cs="TimesNewRoman"/>
          <w:sz w:val="28"/>
          <w:szCs w:val="28"/>
        </w:rPr>
        <w:t>The general MAC frame shall be formatted as illustrated in Figure 35.</w:t>
      </w:r>
    </w:p>
    <w:p w:rsidR="00BF6001" w:rsidRDefault="00BF6001" w:rsidP="00C56F30">
      <w:pPr>
        <w:widowControl w:val="0"/>
        <w:autoSpaceDE w:val="0"/>
        <w:autoSpaceDN w:val="0"/>
        <w:adjustRightInd w:val="0"/>
        <w:rPr>
          <w:rFonts w:ascii="TimesNewRoman" w:hAnsi="TimesNewRoman" w:cs="TimesNewRoman"/>
          <w:sz w:val="28"/>
          <w:szCs w:val="28"/>
        </w:rPr>
      </w:pPr>
    </w:p>
    <w:p w:rsidR="00BF6001" w:rsidRDefault="00BF6001" w:rsidP="00BF6001">
      <w:pPr>
        <w:widowControl w:val="0"/>
        <w:spacing w:before="120"/>
        <w:jc w:val="center"/>
        <w:rPr>
          <w:rFonts w:ascii="TimesNewRoman" w:hAnsi="TimesNewRoman" w:cs="TimesNewRoman"/>
          <w:sz w:val="28"/>
          <w:szCs w:val="28"/>
        </w:rPr>
      </w:pPr>
      <w:r>
        <w:rPr>
          <w:rFonts w:ascii="TimesNewRoman" w:hAnsi="TimesNewRoman" w:cs="TimesNewRoman" w:hint="eastAsia"/>
          <w:noProof/>
          <w:sz w:val="28"/>
          <w:szCs w:val="28"/>
        </w:rPr>
        <w:lastRenderedPageBreak/>
        <w:drawing>
          <wp:inline distT="0" distB="0" distL="0" distR="0">
            <wp:extent cx="5943600" cy="1493948"/>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93948"/>
                    </a:xfrm>
                    <a:prstGeom prst="rect">
                      <a:avLst/>
                    </a:prstGeom>
                    <a:noFill/>
                    <a:ln>
                      <a:noFill/>
                    </a:ln>
                  </pic:spPr>
                </pic:pic>
              </a:graphicData>
            </a:graphic>
          </wp:inline>
        </w:drawing>
      </w:r>
    </w:p>
    <w:p w:rsidR="00BF6001" w:rsidRPr="00BF6001" w:rsidRDefault="00BF6001" w:rsidP="00BF6001">
      <w:pPr>
        <w:widowControl w:val="0"/>
        <w:spacing w:before="120"/>
        <w:jc w:val="center"/>
        <w:rPr>
          <w:rFonts w:ascii="TimesNewRoman" w:hAnsi="TimesNewRoman" w:cs="TimesNewRoman"/>
          <w:sz w:val="28"/>
          <w:szCs w:val="28"/>
        </w:rPr>
      </w:pPr>
      <w:r>
        <w:rPr>
          <w:rFonts w:ascii="TimesNewRoman" w:hAnsi="TimesNewRoman" w:cs="TimesNewRoman" w:hint="eastAsia"/>
          <w:sz w:val="28"/>
          <w:szCs w:val="28"/>
        </w:rPr>
        <w:t>Figure 35</w:t>
      </w:r>
      <w:r>
        <w:rPr>
          <w:rFonts w:ascii="TimesNewRoman" w:hAnsi="TimesNewRoman" w:cs="TimesNewRoman"/>
          <w:sz w:val="28"/>
          <w:szCs w:val="28"/>
        </w:rPr>
        <w:t>—</w:t>
      </w:r>
      <w:r>
        <w:rPr>
          <w:rFonts w:ascii="TimesNewRoman" w:hAnsi="TimesNewRoman" w:cs="TimesNewRoman" w:hint="eastAsia"/>
          <w:sz w:val="28"/>
          <w:szCs w:val="28"/>
        </w:rPr>
        <w:t>General frame format</w:t>
      </w:r>
    </w:p>
    <w:p w:rsidR="00BF6001" w:rsidRPr="00BF6001" w:rsidRDefault="00BF6001" w:rsidP="00C56F30">
      <w:pPr>
        <w:widowControl w:val="0"/>
        <w:autoSpaceDE w:val="0"/>
        <w:autoSpaceDN w:val="0"/>
        <w:adjustRightInd w:val="0"/>
        <w:rPr>
          <w:sz w:val="28"/>
          <w:szCs w:val="28"/>
        </w:rPr>
      </w:pPr>
    </w:p>
    <w:p w:rsidR="00BF6001" w:rsidRDefault="00BF6001" w:rsidP="00C56F30">
      <w:pPr>
        <w:widowControl w:val="0"/>
        <w:autoSpaceDE w:val="0"/>
        <w:autoSpaceDN w:val="0"/>
        <w:adjustRightInd w:val="0"/>
        <w:rPr>
          <w:rFonts w:ascii="TimesNewRoman" w:hAnsi="TimesNewRoman" w:cs="TimesNewRoman"/>
          <w:sz w:val="28"/>
          <w:szCs w:val="28"/>
        </w:rPr>
      </w:pPr>
      <w:r w:rsidRPr="00BF6001">
        <w:rPr>
          <w:rFonts w:ascii="TimesNewRoman" w:hAnsi="TimesNewRoman" w:cs="TimesNewRoman"/>
          <w:sz w:val="28"/>
          <w:szCs w:val="28"/>
        </w:rPr>
        <w:t>The fields of the MHR appear in a fixed order; however, the addressing fi</w:t>
      </w:r>
      <w:r>
        <w:rPr>
          <w:rFonts w:ascii="TimesNewRoman" w:hAnsi="TimesNewRoman" w:cs="TimesNewRoman"/>
          <w:sz w:val="28"/>
          <w:szCs w:val="28"/>
        </w:rPr>
        <w:t>elds may not be included in all</w:t>
      </w:r>
      <w:r>
        <w:rPr>
          <w:rFonts w:ascii="TimesNewRoman" w:hAnsi="TimesNewRoman" w:cs="TimesNewRoman" w:hint="eastAsia"/>
          <w:sz w:val="28"/>
          <w:szCs w:val="28"/>
        </w:rPr>
        <w:t xml:space="preserve"> </w:t>
      </w:r>
      <w:r w:rsidRPr="00BF6001">
        <w:rPr>
          <w:rFonts w:ascii="TimesNewRoman" w:hAnsi="TimesNewRoman" w:cs="TimesNewRoman"/>
          <w:sz w:val="28"/>
          <w:szCs w:val="28"/>
        </w:rPr>
        <w:t>frames.</w:t>
      </w:r>
    </w:p>
    <w:p w:rsidR="00BF6001" w:rsidRDefault="00BF6001" w:rsidP="00C56F30">
      <w:pPr>
        <w:widowControl w:val="0"/>
        <w:autoSpaceDE w:val="0"/>
        <w:autoSpaceDN w:val="0"/>
        <w:adjustRightInd w:val="0"/>
        <w:rPr>
          <w:rFonts w:ascii="TimesNewRoman" w:hAnsi="TimesNewRoman" w:cs="TimesNewRoman"/>
          <w:sz w:val="28"/>
          <w:szCs w:val="28"/>
        </w:rPr>
      </w:pPr>
    </w:p>
    <w:p w:rsidR="00BF6001" w:rsidRPr="00BF6001" w:rsidRDefault="00BF6001" w:rsidP="00C56F30">
      <w:pPr>
        <w:widowControl w:val="0"/>
        <w:autoSpaceDE w:val="0"/>
        <w:autoSpaceDN w:val="0"/>
        <w:adjustRightInd w:val="0"/>
        <w:rPr>
          <w:i/>
          <w:color w:val="0000FF"/>
          <w:sz w:val="28"/>
          <w:szCs w:val="28"/>
        </w:rPr>
      </w:pPr>
      <w:r w:rsidRPr="00BF6001">
        <w:rPr>
          <w:rFonts w:hint="eastAsia"/>
          <w:i/>
          <w:color w:val="0000FF"/>
          <w:sz w:val="28"/>
          <w:szCs w:val="28"/>
        </w:rPr>
        <w:t>Note</w:t>
      </w:r>
      <w:r w:rsidRPr="009D2419">
        <w:rPr>
          <w:rFonts w:hint="eastAsia"/>
          <w:i/>
          <w:color w:val="0000FF"/>
          <w:sz w:val="28"/>
          <w:szCs w:val="28"/>
        </w:rPr>
        <w:t xml:space="preserve">: </w:t>
      </w:r>
      <w:r w:rsidRPr="009D2419">
        <w:rPr>
          <w:rFonts w:ascii="TimesNewRoman" w:hAnsi="TimesNewRoman" w:cs="TimesNewRoman" w:hint="eastAsia"/>
          <w:i/>
          <w:color w:val="0000FF"/>
          <w:sz w:val="28"/>
          <w:szCs w:val="28"/>
        </w:rPr>
        <w:t>Probably</w:t>
      </w:r>
      <w:r w:rsidRPr="009D2419">
        <w:rPr>
          <w:rFonts w:hint="eastAsia"/>
          <w:i/>
          <w:color w:val="0000FF"/>
          <w:sz w:val="28"/>
          <w:szCs w:val="28"/>
        </w:rPr>
        <w:t xml:space="preserve">, not all fields </w:t>
      </w:r>
      <w:r>
        <w:rPr>
          <w:rFonts w:hint="eastAsia"/>
          <w:i/>
          <w:color w:val="0000FF"/>
          <w:sz w:val="28"/>
          <w:szCs w:val="28"/>
        </w:rPr>
        <w:t>are relevant to PAC.</w:t>
      </w:r>
    </w:p>
    <w:p w:rsidR="00BF6001" w:rsidRDefault="00BF6001" w:rsidP="00C56F30">
      <w:pPr>
        <w:widowControl w:val="0"/>
        <w:autoSpaceDE w:val="0"/>
        <w:autoSpaceDN w:val="0"/>
        <w:adjustRightInd w:val="0"/>
        <w:rPr>
          <w:rFonts w:ascii="TimesNewRoman" w:hAnsi="TimesNewRoman" w:cs="TimesNewRoman"/>
          <w:sz w:val="28"/>
          <w:szCs w:val="28"/>
        </w:rPr>
      </w:pPr>
    </w:p>
    <w:p w:rsidR="009D2419" w:rsidRPr="009D2419" w:rsidRDefault="009D2419" w:rsidP="00C56F30">
      <w:pPr>
        <w:widowControl w:val="0"/>
        <w:autoSpaceDE w:val="0"/>
        <w:autoSpaceDN w:val="0"/>
        <w:adjustRightInd w:val="0"/>
        <w:rPr>
          <w:b/>
          <w:sz w:val="28"/>
          <w:szCs w:val="28"/>
        </w:rPr>
      </w:pPr>
      <w:r w:rsidRPr="009D2419">
        <w:rPr>
          <w:b/>
          <w:sz w:val="28"/>
          <w:szCs w:val="28"/>
        </w:rPr>
        <w:t>5.2.1.1 Frame Control field</w:t>
      </w:r>
    </w:p>
    <w:p w:rsidR="009D2419" w:rsidRPr="009D2419" w:rsidRDefault="009D2419" w:rsidP="00C56F30">
      <w:pPr>
        <w:widowControl w:val="0"/>
        <w:autoSpaceDE w:val="0"/>
        <w:autoSpaceDN w:val="0"/>
        <w:adjustRightInd w:val="0"/>
        <w:rPr>
          <w:rFonts w:ascii="TimesNewRoman" w:hAnsi="TimesNewRoman" w:cs="TimesNewRoman"/>
          <w:sz w:val="28"/>
          <w:szCs w:val="28"/>
        </w:rPr>
      </w:pPr>
    </w:p>
    <w:p w:rsidR="009D2419" w:rsidRPr="009D2419" w:rsidRDefault="009D2419" w:rsidP="00C56F30">
      <w:pPr>
        <w:widowControl w:val="0"/>
        <w:autoSpaceDE w:val="0"/>
        <w:autoSpaceDN w:val="0"/>
        <w:adjustRightInd w:val="0"/>
        <w:rPr>
          <w:rFonts w:ascii="TimesNewRoman" w:hAnsi="TimesNewRoman" w:cs="TimesNewRoman"/>
          <w:sz w:val="28"/>
          <w:szCs w:val="28"/>
        </w:rPr>
      </w:pPr>
      <w:r w:rsidRPr="009D2419">
        <w:rPr>
          <w:rFonts w:ascii="TimesNewRoman" w:hAnsi="TimesNewRoman" w:cs="TimesNewRoman"/>
          <w:sz w:val="28"/>
          <w:szCs w:val="28"/>
        </w:rPr>
        <w:t>The Frame Control field contains information defining the frame type, addre</w:t>
      </w:r>
      <w:r>
        <w:rPr>
          <w:rFonts w:ascii="TimesNewRoman" w:hAnsi="TimesNewRoman" w:cs="TimesNewRoman"/>
          <w:sz w:val="28"/>
          <w:szCs w:val="28"/>
        </w:rPr>
        <w:t>ssing fields, and other control</w:t>
      </w:r>
      <w:r>
        <w:rPr>
          <w:rFonts w:ascii="TimesNewRoman" w:hAnsi="TimesNewRoman" w:cs="TimesNewRoman" w:hint="eastAsia"/>
          <w:sz w:val="28"/>
          <w:szCs w:val="28"/>
        </w:rPr>
        <w:t xml:space="preserve"> </w:t>
      </w:r>
      <w:r w:rsidRPr="009D2419">
        <w:rPr>
          <w:rFonts w:ascii="TimesNewRoman" w:hAnsi="TimesNewRoman" w:cs="TimesNewRoman"/>
          <w:sz w:val="28"/>
          <w:szCs w:val="28"/>
        </w:rPr>
        <w:t>flags. The Frame Control field shall be formatted as illustrated in Figure 36.</w:t>
      </w:r>
    </w:p>
    <w:p w:rsidR="009D2419" w:rsidRDefault="009D2419" w:rsidP="009D2419">
      <w:pPr>
        <w:widowControl w:val="0"/>
        <w:spacing w:before="120"/>
        <w:jc w:val="center"/>
        <w:rPr>
          <w:rFonts w:ascii="TimesNewRoman" w:hAnsi="TimesNewRoman" w:cs="TimesNewRoman"/>
          <w:sz w:val="28"/>
          <w:szCs w:val="28"/>
        </w:rPr>
      </w:pPr>
      <w:r>
        <w:rPr>
          <w:rFonts w:ascii="TimesNewRoman" w:hAnsi="TimesNewRoman" w:cs="TimesNewRoman" w:hint="eastAsia"/>
          <w:noProof/>
          <w:sz w:val="28"/>
          <w:szCs w:val="28"/>
        </w:rPr>
        <w:drawing>
          <wp:inline distT="0" distB="0" distL="0" distR="0">
            <wp:extent cx="5943600" cy="101362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013627"/>
                    </a:xfrm>
                    <a:prstGeom prst="rect">
                      <a:avLst/>
                    </a:prstGeom>
                    <a:noFill/>
                    <a:ln>
                      <a:noFill/>
                    </a:ln>
                  </pic:spPr>
                </pic:pic>
              </a:graphicData>
            </a:graphic>
          </wp:inline>
        </w:drawing>
      </w:r>
    </w:p>
    <w:p w:rsidR="009D2419" w:rsidRPr="009D2419" w:rsidRDefault="009D2419" w:rsidP="009D2419">
      <w:pPr>
        <w:widowControl w:val="0"/>
        <w:spacing w:before="120"/>
        <w:jc w:val="center"/>
        <w:rPr>
          <w:rFonts w:ascii="TimesNewRoman" w:hAnsi="TimesNewRoman" w:cs="TimesNewRoman"/>
          <w:sz w:val="28"/>
          <w:szCs w:val="28"/>
        </w:rPr>
      </w:pPr>
      <w:r>
        <w:rPr>
          <w:rFonts w:ascii="TimesNewRoman" w:hAnsi="TimesNewRoman" w:cs="TimesNewRoman" w:hint="eastAsia"/>
          <w:sz w:val="28"/>
          <w:szCs w:val="28"/>
        </w:rPr>
        <w:t>Figure 36</w:t>
      </w:r>
      <w:r>
        <w:rPr>
          <w:rFonts w:ascii="TimesNewRoman" w:hAnsi="TimesNewRoman" w:cs="TimesNewRoman"/>
          <w:sz w:val="28"/>
          <w:szCs w:val="28"/>
        </w:rPr>
        <w:t>—</w:t>
      </w:r>
      <w:r>
        <w:rPr>
          <w:rFonts w:ascii="TimesNewRoman" w:hAnsi="TimesNewRoman" w:cs="TimesNewRoman" w:hint="eastAsia"/>
          <w:sz w:val="28"/>
          <w:szCs w:val="28"/>
        </w:rPr>
        <w:t xml:space="preserve">Format </w:t>
      </w:r>
      <w:r>
        <w:rPr>
          <w:rFonts w:ascii="TimesNewRoman" w:hAnsi="TimesNewRoman" w:cs="TimesNewRoman"/>
          <w:sz w:val="28"/>
          <w:szCs w:val="28"/>
        </w:rPr>
        <w:t>of the</w:t>
      </w:r>
      <w:r>
        <w:rPr>
          <w:rFonts w:ascii="TimesNewRoman" w:hAnsi="TimesNewRoman" w:cs="TimesNewRoman" w:hint="eastAsia"/>
          <w:sz w:val="28"/>
          <w:szCs w:val="28"/>
        </w:rPr>
        <w:t xml:space="preserve"> Frame Control field</w:t>
      </w:r>
    </w:p>
    <w:p w:rsidR="009D2419" w:rsidRDefault="009D2419" w:rsidP="00C56F30">
      <w:pPr>
        <w:widowControl w:val="0"/>
        <w:autoSpaceDE w:val="0"/>
        <w:autoSpaceDN w:val="0"/>
        <w:adjustRightInd w:val="0"/>
        <w:rPr>
          <w:rFonts w:ascii="TimesNewRoman" w:hAnsi="TimesNewRoman" w:cs="TimesNewRoman"/>
          <w:sz w:val="28"/>
          <w:szCs w:val="28"/>
        </w:rPr>
      </w:pPr>
    </w:p>
    <w:p w:rsidR="009D2419" w:rsidRPr="00C56F30" w:rsidRDefault="009D2419" w:rsidP="00C56F30">
      <w:pPr>
        <w:widowControl w:val="0"/>
        <w:autoSpaceDE w:val="0"/>
        <w:autoSpaceDN w:val="0"/>
        <w:adjustRightInd w:val="0"/>
        <w:rPr>
          <w:rFonts w:ascii="TimesNewRoman" w:hAnsi="TimesNewRoman" w:cs="TimesNewRoman"/>
          <w:sz w:val="28"/>
          <w:szCs w:val="28"/>
        </w:rPr>
      </w:pPr>
      <w:r w:rsidRPr="00063874">
        <w:rPr>
          <w:rFonts w:ascii="TimesNewRoman" w:hAnsi="TimesNewRoman" w:cs="TimesNewRoman" w:hint="eastAsia"/>
          <w:i/>
          <w:color w:val="0000CC"/>
          <w:sz w:val="28"/>
          <w:szCs w:val="28"/>
        </w:rPr>
        <w:t>Note: Probably PAC needs this field. The internal format might be different</w:t>
      </w:r>
      <w:r w:rsidRPr="00C56F30">
        <w:rPr>
          <w:rFonts w:ascii="TimesNewRoman" w:hAnsi="TimesNewRoman" w:cs="TimesNewRoman" w:hint="eastAsia"/>
          <w:sz w:val="28"/>
          <w:szCs w:val="28"/>
        </w:rPr>
        <w:t>.</w:t>
      </w:r>
    </w:p>
    <w:p w:rsidR="009D2419" w:rsidRDefault="009D2419" w:rsidP="00C56F30">
      <w:pPr>
        <w:widowControl w:val="0"/>
        <w:autoSpaceDE w:val="0"/>
        <w:autoSpaceDN w:val="0"/>
        <w:adjustRightInd w:val="0"/>
        <w:rPr>
          <w:rFonts w:ascii="TimesNewRoman" w:hAnsi="TimesNewRoman" w:cs="TimesNewRoman"/>
          <w:sz w:val="28"/>
          <w:szCs w:val="28"/>
        </w:rPr>
      </w:pPr>
    </w:p>
    <w:p w:rsidR="009D2419" w:rsidRPr="009D2419" w:rsidRDefault="009D2419" w:rsidP="00C56F30">
      <w:pPr>
        <w:widowControl w:val="0"/>
        <w:autoSpaceDE w:val="0"/>
        <w:autoSpaceDN w:val="0"/>
        <w:adjustRightInd w:val="0"/>
        <w:rPr>
          <w:b/>
          <w:sz w:val="28"/>
          <w:szCs w:val="28"/>
        </w:rPr>
      </w:pPr>
      <w:r w:rsidRPr="009D2419">
        <w:rPr>
          <w:b/>
          <w:sz w:val="28"/>
          <w:szCs w:val="28"/>
        </w:rPr>
        <w:t>5.2.1.1.1 Frame Type field</w:t>
      </w:r>
    </w:p>
    <w:p w:rsidR="00BF6001" w:rsidRDefault="00BF6001" w:rsidP="00C56F30">
      <w:pPr>
        <w:widowControl w:val="0"/>
        <w:autoSpaceDE w:val="0"/>
        <w:autoSpaceDN w:val="0"/>
        <w:adjustRightInd w:val="0"/>
        <w:rPr>
          <w:rFonts w:ascii="TimesNewRoman" w:hAnsi="TimesNewRoman" w:cs="TimesNewRoman"/>
          <w:sz w:val="28"/>
          <w:szCs w:val="28"/>
        </w:rPr>
      </w:pPr>
    </w:p>
    <w:p w:rsidR="009D2419" w:rsidRPr="009D2419" w:rsidRDefault="009D2419" w:rsidP="00C56F30">
      <w:pPr>
        <w:widowControl w:val="0"/>
        <w:autoSpaceDE w:val="0"/>
        <w:autoSpaceDN w:val="0"/>
        <w:adjustRightInd w:val="0"/>
        <w:rPr>
          <w:rFonts w:ascii="TimesNewRoman" w:hAnsi="TimesNewRoman" w:cs="TimesNewRoman"/>
          <w:sz w:val="28"/>
          <w:szCs w:val="28"/>
        </w:rPr>
      </w:pPr>
      <w:r w:rsidRPr="009D2419">
        <w:rPr>
          <w:rFonts w:ascii="TimesNewRoman" w:hAnsi="TimesNewRoman" w:cs="TimesNewRoman"/>
          <w:sz w:val="28"/>
          <w:szCs w:val="28"/>
        </w:rPr>
        <w:t>The Frame Type field shall be set as defined in Table 2.</w:t>
      </w:r>
    </w:p>
    <w:p w:rsidR="009D2419" w:rsidRPr="009D2419" w:rsidRDefault="009D2419" w:rsidP="00C56F30">
      <w:pPr>
        <w:widowControl w:val="0"/>
        <w:autoSpaceDE w:val="0"/>
        <w:autoSpaceDN w:val="0"/>
        <w:adjustRightInd w:val="0"/>
        <w:rPr>
          <w:rFonts w:ascii="TimesNewRoman" w:hAnsi="TimesNewRoman" w:cs="TimesNewRoman"/>
          <w:sz w:val="28"/>
          <w:szCs w:val="28"/>
        </w:rPr>
      </w:pPr>
    </w:p>
    <w:p w:rsidR="009D2419" w:rsidRPr="009D2419" w:rsidRDefault="009D2419" w:rsidP="009D2419">
      <w:pPr>
        <w:widowControl w:val="0"/>
        <w:spacing w:before="120"/>
        <w:jc w:val="center"/>
        <w:rPr>
          <w:rFonts w:ascii="TimesNewRoman" w:hAnsi="TimesNewRoman" w:cs="TimesNewRoman"/>
          <w:sz w:val="28"/>
          <w:szCs w:val="28"/>
        </w:rPr>
      </w:pPr>
      <w:r>
        <w:rPr>
          <w:rFonts w:ascii="TimesNewRoman" w:hAnsi="TimesNewRoman" w:cs="TimesNewRoman" w:hint="eastAsia"/>
          <w:noProof/>
          <w:sz w:val="28"/>
          <w:szCs w:val="28"/>
        </w:rPr>
        <w:lastRenderedPageBreak/>
        <w:drawing>
          <wp:inline distT="0" distB="0" distL="0" distR="0">
            <wp:extent cx="4794885" cy="2942590"/>
            <wp:effectExtent l="0" t="0" r="571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4885" cy="2942590"/>
                    </a:xfrm>
                    <a:prstGeom prst="rect">
                      <a:avLst/>
                    </a:prstGeom>
                    <a:noFill/>
                    <a:ln>
                      <a:noFill/>
                    </a:ln>
                  </pic:spPr>
                </pic:pic>
              </a:graphicData>
            </a:graphic>
          </wp:inline>
        </w:drawing>
      </w:r>
    </w:p>
    <w:p w:rsidR="009D2419" w:rsidRDefault="009D2419" w:rsidP="00C56F30">
      <w:pPr>
        <w:widowControl w:val="0"/>
        <w:autoSpaceDE w:val="0"/>
        <w:autoSpaceDN w:val="0"/>
        <w:adjustRightInd w:val="0"/>
        <w:rPr>
          <w:rFonts w:ascii="TimesNewRoman" w:hAnsi="TimesNewRoman" w:cs="TimesNewRoman"/>
          <w:sz w:val="28"/>
          <w:szCs w:val="28"/>
        </w:rPr>
      </w:pPr>
    </w:p>
    <w:p w:rsidR="009D2419" w:rsidRPr="00BF6001" w:rsidRDefault="009D2419" w:rsidP="00C56F30">
      <w:pPr>
        <w:widowControl w:val="0"/>
        <w:autoSpaceDE w:val="0"/>
        <w:autoSpaceDN w:val="0"/>
        <w:adjustRightInd w:val="0"/>
        <w:rPr>
          <w:i/>
          <w:color w:val="0000FF"/>
          <w:sz w:val="28"/>
          <w:szCs w:val="28"/>
        </w:rPr>
      </w:pPr>
      <w:r w:rsidRPr="00BF6001">
        <w:rPr>
          <w:rFonts w:hint="eastAsia"/>
          <w:i/>
          <w:color w:val="0000FF"/>
          <w:sz w:val="28"/>
          <w:szCs w:val="28"/>
        </w:rPr>
        <w:t>Note</w:t>
      </w:r>
      <w:r w:rsidRPr="009D2419">
        <w:rPr>
          <w:rFonts w:hint="eastAsia"/>
          <w:i/>
          <w:color w:val="0000FF"/>
          <w:sz w:val="28"/>
          <w:szCs w:val="28"/>
        </w:rPr>
        <w:t xml:space="preserve">: </w:t>
      </w:r>
      <w:r>
        <w:rPr>
          <w:rFonts w:ascii="TimesNewRoman" w:hAnsi="TimesNewRoman" w:cs="TimesNewRoman" w:hint="eastAsia"/>
          <w:i/>
          <w:color w:val="0000FF"/>
          <w:sz w:val="28"/>
          <w:szCs w:val="28"/>
        </w:rPr>
        <w:t>Need this.</w:t>
      </w:r>
    </w:p>
    <w:p w:rsidR="009D2419" w:rsidRPr="009D2419" w:rsidRDefault="009D2419" w:rsidP="00C56F30">
      <w:pPr>
        <w:widowControl w:val="0"/>
        <w:autoSpaceDE w:val="0"/>
        <w:autoSpaceDN w:val="0"/>
        <w:adjustRightInd w:val="0"/>
        <w:rPr>
          <w:rFonts w:ascii="TimesNewRoman" w:hAnsi="TimesNewRoman" w:cs="TimesNewRoman"/>
          <w:sz w:val="28"/>
          <w:szCs w:val="28"/>
        </w:rPr>
      </w:pPr>
    </w:p>
    <w:p w:rsidR="009D2419" w:rsidRPr="008A4EFD" w:rsidRDefault="008A4EFD" w:rsidP="00C56F30">
      <w:pPr>
        <w:widowControl w:val="0"/>
        <w:autoSpaceDE w:val="0"/>
        <w:autoSpaceDN w:val="0"/>
        <w:adjustRightInd w:val="0"/>
        <w:rPr>
          <w:b/>
          <w:sz w:val="28"/>
          <w:szCs w:val="28"/>
        </w:rPr>
      </w:pPr>
      <w:r w:rsidRPr="008A4EFD">
        <w:rPr>
          <w:b/>
          <w:sz w:val="28"/>
          <w:szCs w:val="28"/>
        </w:rPr>
        <w:t>5.2.1.1.2 Security Enabled field</w:t>
      </w:r>
    </w:p>
    <w:p w:rsidR="008A4EFD" w:rsidRDefault="008A4EFD" w:rsidP="00C56F30">
      <w:pPr>
        <w:widowControl w:val="0"/>
        <w:autoSpaceDE w:val="0"/>
        <w:autoSpaceDN w:val="0"/>
        <w:adjustRightInd w:val="0"/>
        <w:rPr>
          <w:rFonts w:ascii="TimesNewRoman" w:hAnsi="TimesNewRoman" w:cs="TimesNewRoman"/>
          <w:sz w:val="28"/>
          <w:szCs w:val="28"/>
        </w:rPr>
      </w:pPr>
    </w:p>
    <w:p w:rsidR="008A4EFD" w:rsidRDefault="008A4EFD" w:rsidP="00C56F30">
      <w:pPr>
        <w:widowControl w:val="0"/>
        <w:autoSpaceDE w:val="0"/>
        <w:autoSpaceDN w:val="0"/>
        <w:adjustRightInd w:val="0"/>
        <w:rPr>
          <w:rFonts w:ascii="TimesNewRoman" w:hAnsi="TimesNewRoman" w:cs="TimesNewRoman"/>
          <w:sz w:val="28"/>
          <w:szCs w:val="28"/>
        </w:rPr>
      </w:pPr>
      <w:r w:rsidRPr="008A4EFD">
        <w:rPr>
          <w:rFonts w:ascii="TimesNewRoman" w:hAnsi="TimesNewRoman" w:cs="TimesNewRoman"/>
          <w:sz w:val="28"/>
          <w:szCs w:val="28"/>
        </w:rPr>
        <w:t>The Security Enabled field shall be set to one if the frame is protected by th</w:t>
      </w:r>
      <w:r>
        <w:rPr>
          <w:rFonts w:ascii="TimesNewRoman" w:hAnsi="TimesNewRoman" w:cs="TimesNewRoman"/>
          <w:sz w:val="28"/>
          <w:szCs w:val="28"/>
        </w:rPr>
        <w:t>e MAC sublayer and shall be set</w:t>
      </w:r>
      <w:r>
        <w:rPr>
          <w:rFonts w:ascii="TimesNewRoman" w:hAnsi="TimesNewRoman" w:cs="TimesNewRoman" w:hint="eastAsia"/>
          <w:sz w:val="28"/>
          <w:szCs w:val="28"/>
        </w:rPr>
        <w:t xml:space="preserve"> to</w:t>
      </w:r>
      <w:r w:rsidRPr="008A4EFD">
        <w:rPr>
          <w:rFonts w:ascii="TimesNewRoman" w:hAnsi="TimesNewRoman" w:cs="TimesNewRoman"/>
          <w:sz w:val="28"/>
          <w:szCs w:val="28"/>
        </w:rPr>
        <w:t xml:space="preserve"> zero otherwise. The Auxiliary Security Header field of the MHR shall </w:t>
      </w:r>
      <w:r>
        <w:rPr>
          <w:rFonts w:ascii="TimesNewRoman" w:hAnsi="TimesNewRoman" w:cs="TimesNewRoman"/>
          <w:sz w:val="28"/>
          <w:szCs w:val="28"/>
        </w:rPr>
        <w:t>be present only if the Security</w:t>
      </w:r>
      <w:r>
        <w:rPr>
          <w:rFonts w:ascii="TimesNewRoman" w:hAnsi="TimesNewRoman" w:cs="TimesNewRoman" w:hint="eastAsia"/>
          <w:sz w:val="28"/>
          <w:szCs w:val="28"/>
        </w:rPr>
        <w:t xml:space="preserve"> </w:t>
      </w:r>
      <w:r w:rsidRPr="008A4EFD">
        <w:rPr>
          <w:rFonts w:ascii="TimesNewRoman" w:hAnsi="TimesNewRoman" w:cs="TimesNewRoman"/>
          <w:sz w:val="28"/>
          <w:szCs w:val="28"/>
        </w:rPr>
        <w:t>Enabled field is set to one.</w:t>
      </w:r>
    </w:p>
    <w:p w:rsidR="008A4EFD" w:rsidRDefault="008A4EFD" w:rsidP="00C56F30">
      <w:pPr>
        <w:widowControl w:val="0"/>
        <w:autoSpaceDE w:val="0"/>
        <w:autoSpaceDN w:val="0"/>
        <w:adjustRightInd w:val="0"/>
        <w:rPr>
          <w:rFonts w:ascii="TimesNewRoman" w:hAnsi="TimesNewRoman" w:cs="TimesNewRoman"/>
          <w:sz w:val="28"/>
          <w:szCs w:val="28"/>
        </w:rPr>
      </w:pPr>
    </w:p>
    <w:p w:rsidR="008A4EFD" w:rsidRPr="00BF6001" w:rsidRDefault="008A4EFD" w:rsidP="00C56F30">
      <w:pPr>
        <w:widowControl w:val="0"/>
        <w:autoSpaceDE w:val="0"/>
        <w:autoSpaceDN w:val="0"/>
        <w:adjustRightInd w:val="0"/>
        <w:rPr>
          <w:i/>
          <w:color w:val="0000FF"/>
          <w:sz w:val="28"/>
          <w:szCs w:val="28"/>
        </w:rPr>
      </w:pPr>
      <w:r>
        <w:rPr>
          <w:rFonts w:hint="eastAsia"/>
          <w:i/>
          <w:color w:val="0000FF"/>
          <w:sz w:val="28"/>
          <w:szCs w:val="28"/>
        </w:rPr>
        <w:t>Discussion:</w:t>
      </w:r>
    </w:p>
    <w:p w:rsidR="008A4EFD" w:rsidRDefault="008A4EFD" w:rsidP="00C56F30">
      <w:pPr>
        <w:widowControl w:val="0"/>
        <w:autoSpaceDE w:val="0"/>
        <w:autoSpaceDN w:val="0"/>
        <w:adjustRightInd w:val="0"/>
        <w:rPr>
          <w:rFonts w:ascii="TimesNewRoman" w:hAnsi="TimesNewRoman" w:cs="TimesNewRoman"/>
          <w:sz w:val="28"/>
          <w:szCs w:val="28"/>
        </w:rPr>
      </w:pPr>
    </w:p>
    <w:p w:rsidR="00C56F30" w:rsidRPr="00C56F30" w:rsidRDefault="00C56F30" w:rsidP="00C56F30">
      <w:pPr>
        <w:widowControl w:val="0"/>
        <w:autoSpaceDE w:val="0"/>
        <w:autoSpaceDN w:val="0"/>
        <w:adjustRightInd w:val="0"/>
        <w:rPr>
          <w:b/>
          <w:sz w:val="28"/>
          <w:szCs w:val="28"/>
        </w:rPr>
      </w:pPr>
      <w:r w:rsidRPr="00C56F30">
        <w:rPr>
          <w:b/>
          <w:sz w:val="28"/>
          <w:szCs w:val="28"/>
        </w:rPr>
        <w:t xml:space="preserve">5.2.1.1.3 </w:t>
      </w:r>
      <w:commentRangeStart w:id="2"/>
      <w:r w:rsidRPr="00C56F30">
        <w:rPr>
          <w:b/>
          <w:sz w:val="28"/>
          <w:szCs w:val="28"/>
        </w:rPr>
        <w:t>Frame Pending field</w:t>
      </w:r>
      <w:commentRangeEnd w:id="2"/>
      <w:r w:rsidR="00BA6732">
        <w:rPr>
          <w:rStyle w:val="aa"/>
        </w:rPr>
        <w:commentReference w:id="2"/>
      </w:r>
    </w:p>
    <w:p w:rsidR="00C56F30" w:rsidRDefault="00C56F30" w:rsidP="00C56F30">
      <w:pPr>
        <w:widowControl w:val="0"/>
        <w:autoSpaceDE w:val="0"/>
        <w:autoSpaceDN w:val="0"/>
        <w:adjustRightInd w:val="0"/>
        <w:rPr>
          <w:rFonts w:ascii="TimesNewRoman" w:hAnsi="TimesNewRoman" w:cs="TimesNewRoman"/>
          <w:sz w:val="28"/>
          <w:szCs w:val="28"/>
        </w:rPr>
      </w:pPr>
    </w:p>
    <w:p w:rsidR="00C56F30" w:rsidRDefault="00C56F30" w:rsidP="00C56F30">
      <w:pPr>
        <w:widowControl w:val="0"/>
        <w:autoSpaceDE w:val="0"/>
        <w:autoSpaceDN w:val="0"/>
        <w:adjustRightInd w:val="0"/>
        <w:rPr>
          <w:rFonts w:ascii="TimesNewRoman" w:hAnsi="TimesNewRoman" w:cs="TimesNewRoman"/>
          <w:sz w:val="28"/>
          <w:szCs w:val="28"/>
        </w:rPr>
      </w:pPr>
      <w:r w:rsidRPr="00C56F30">
        <w:rPr>
          <w:rFonts w:ascii="TimesNewRoman" w:hAnsi="TimesNewRoman" w:cs="TimesNewRoman"/>
          <w:sz w:val="28"/>
          <w:szCs w:val="28"/>
        </w:rPr>
        <w:t xml:space="preserve">The Frame Pending field shall be set to one if the </w:t>
      </w:r>
      <w:del w:id="3" w:author="BJK" w:date="2015-03-12T17:26:00Z">
        <w:r w:rsidRPr="00C56F30" w:rsidDel="00BA6732">
          <w:rPr>
            <w:rFonts w:ascii="TimesNewRoman" w:hAnsi="TimesNewRoman" w:cs="TimesNewRoman"/>
            <w:sz w:val="28"/>
            <w:szCs w:val="28"/>
          </w:rPr>
          <w:delText xml:space="preserve">device </w:delText>
        </w:r>
      </w:del>
      <w:ins w:id="4" w:author="BJK" w:date="2015-03-12T17:26:00Z">
        <w:r w:rsidR="00BA6732">
          <w:rPr>
            <w:rFonts w:ascii="TimesNewRoman" w:hAnsi="TimesNewRoman" w:cs="TimesNewRoman" w:hint="eastAsia"/>
            <w:sz w:val="28"/>
            <w:szCs w:val="28"/>
          </w:rPr>
          <w:t>PD</w:t>
        </w:r>
        <w:r w:rsidR="00BA6732" w:rsidRPr="00C56F30">
          <w:rPr>
            <w:rFonts w:ascii="TimesNewRoman" w:hAnsi="TimesNewRoman" w:cs="TimesNewRoman"/>
            <w:sz w:val="28"/>
            <w:szCs w:val="28"/>
          </w:rPr>
          <w:t xml:space="preserve"> </w:t>
        </w:r>
      </w:ins>
      <w:r w:rsidRPr="00C56F30">
        <w:rPr>
          <w:rFonts w:ascii="TimesNewRoman" w:hAnsi="TimesNewRoman" w:cs="TimesNewRoman"/>
          <w:sz w:val="28"/>
          <w:szCs w:val="28"/>
        </w:rPr>
        <w:t>sending the frame h</w:t>
      </w:r>
      <w:r>
        <w:rPr>
          <w:rFonts w:ascii="TimesNewRoman" w:hAnsi="TimesNewRoman" w:cs="TimesNewRoman"/>
          <w:sz w:val="28"/>
          <w:szCs w:val="28"/>
        </w:rPr>
        <w:t>as more data for the recipient,</w:t>
      </w:r>
      <w:r>
        <w:rPr>
          <w:rFonts w:ascii="TimesNewRoman" w:hAnsi="TimesNewRoman" w:cs="TimesNewRoman" w:hint="eastAsia"/>
          <w:sz w:val="28"/>
          <w:szCs w:val="28"/>
        </w:rPr>
        <w:t xml:space="preserve"> </w:t>
      </w:r>
      <w:r w:rsidRPr="00C56F30">
        <w:rPr>
          <w:rFonts w:ascii="TimesNewRoman" w:hAnsi="TimesNewRoman" w:cs="TimesNewRoman"/>
          <w:sz w:val="28"/>
          <w:szCs w:val="28"/>
        </w:rPr>
        <w:t>as described in 5.1.6.3. This field shall be set to zero otherwise.</w:t>
      </w:r>
    </w:p>
    <w:p w:rsidR="00C56F30" w:rsidRPr="00C56F30" w:rsidRDefault="00C56F30" w:rsidP="00C56F30">
      <w:pPr>
        <w:widowControl w:val="0"/>
        <w:autoSpaceDE w:val="0"/>
        <w:autoSpaceDN w:val="0"/>
        <w:adjustRightInd w:val="0"/>
        <w:rPr>
          <w:rFonts w:ascii="TimesNewRoman" w:hAnsi="TimesNewRoman" w:cs="TimesNewRoman"/>
          <w:sz w:val="28"/>
          <w:szCs w:val="28"/>
        </w:rPr>
      </w:pPr>
    </w:p>
    <w:p w:rsidR="00C56F30" w:rsidRDefault="00C56F30" w:rsidP="00C56F30">
      <w:pPr>
        <w:widowControl w:val="0"/>
        <w:autoSpaceDE w:val="0"/>
        <w:autoSpaceDN w:val="0"/>
        <w:adjustRightInd w:val="0"/>
        <w:rPr>
          <w:rFonts w:ascii="TimesNewRoman" w:hAnsi="TimesNewRoman" w:cs="TimesNewRoman"/>
          <w:sz w:val="28"/>
          <w:szCs w:val="28"/>
        </w:rPr>
      </w:pPr>
      <w:r w:rsidRPr="00C56F30">
        <w:rPr>
          <w:rFonts w:ascii="TimesNewRoman" w:hAnsi="TimesNewRoman" w:cs="TimesNewRoman"/>
          <w:sz w:val="28"/>
          <w:szCs w:val="28"/>
          <w:highlight w:val="yellow"/>
        </w:rPr>
        <w:t>The Frame Pending field shall be used only in beacon frames or frames transmitted either during the CAP by</w:t>
      </w:r>
      <w:r w:rsidRPr="00C56F30">
        <w:rPr>
          <w:rFonts w:ascii="TimesNewRoman" w:hAnsi="TimesNewRoman" w:cs="TimesNewRoman" w:hint="eastAsia"/>
          <w:sz w:val="28"/>
          <w:szCs w:val="28"/>
          <w:highlight w:val="yellow"/>
        </w:rPr>
        <w:t xml:space="preserve"> </w:t>
      </w:r>
      <w:r w:rsidRPr="00C56F30">
        <w:rPr>
          <w:rFonts w:ascii="TimesNewRoman" w:hAnsi="TimesNewRoman" w:cs="TimesNewRoman"/>
          <w:sz w:val="28"/>
          <w:szCs w:val="28"/>
          <w:highlight w:val="yellow"/>
        </w:rPr>
        <w:t xml:space="preserve">devices operating on a beacon-enabled PAN or at any time by devices operating on a </w:t>
      </w:r>
      <w:proofErr w:type="spellStart"/>
      <w:r w:rsidRPr="00C56F30">
        <w:rPr>
          <w:rFonts w:ascii="TimesNewRoman" w:hAnsi="TimesNewRoman" w:cs="TimesNewRoman"/>
          <w:sz w:val="28"/>
          <w:szCs w:val="28"/>
          <w:highlight w:val="yellow"/>
        </w:rPr>
        <w:t>nonbeacon</w:t>
      </w:r>
      <w:proofErr w:type="spellEnd"/>
      <w:r w:rsidRPr="00C56F30">
        <w:rPr>
          <w:rFonts w:ascii="TimesNewRoman" w:hAnsi="TimesNewRoman" w:cs="TimesNewRoman"/>
          <w:sz w:val="28"/>
          <w:szCs w:val="28"/>
          <w:highlight w:val="yellow"/>
        </w:rPr>
        <w:t>-enabled</w:t>
      </w:r>
      <w:r w:rsidRPr="00C56F30">
        <w:rPr>
          <w:rFonts w:ascii="TimesNewRoman" w:hAnsi="TimesNewRoman" w:cs="TimesNewRoman" w:hint="eastAsia"/>
          <w:sz w:val="28"/>
          <w:szCs w:val="28"/>
          <w:highlight w:val="yellow"/>
        </w:rPr>
        <w:t xml:space="preserve"> </w:t>
      </w:r>
      <w:r w:rsidRPr="00C56F30">
        <w:rPr>
          <w:rFonts w:ascii="TimesNewRoman" w:hAnsi="TimesNewRoman" w:cs="TimesNewRoman"/>
          <w:sz w:val="28"/>
          <w:szCs w:val="28"/>
          <w:highlight w:val="yellow"/>
        </w:rPr>
        <w:t>PAN</w:t>
      </w:r>
      <w:r w:rsidRPr="00C56F30">
        <w:rPr>
          <w:rFonts w:ascii="TimesNewRoman" w:hAnsi="TimesNewRoman" w:cs="TimesNewRoman"/>
          <w:sz w:val="28"/>
          <w:szCs w:val="28"/>
        </w:rPr>
        <w:t>.</w:t>
      </w:r>
    </w:p>
    <w:p w:rsidR="00C56F30" w:rsidRPr="00C56F30" w:rsidRDefault="00C56F30" w:rsidP="00C56F30">
      <w:pPr>
        <w:widowControl w:val="0"/>
        <w:autoSpaceDE w:val="0"/>
        <w:autoSpaceDN w:val="0"/>
        <w:adjustRightInd w:val="0"/>
        <w:rPr>
          <w:rFonts w:ascii="TimesNewRoman" w:hAnsi="TimesNewRoman" w:cs="TimesNewRoman"/>
          <w:sz w:val="28"/>
          <w:szCs w:val="28"/>
        </w:rPr>
      </w:pPr>
    </w:p>
    <w:p w:rsidR="008A4EFD" w:rsidRPr="00C56F30" w:rsidRDefault="00C56F30" w:rsidP="00C56F30">
      <w:pPr>
        <w:widowControl w:val="0"/>
        <w:autoSpaceDE w:val="0"/>
        <w:autoSpaceDN w:val="0"/>
        <w:adjustRightInd w:val="0"/>
        <w:rPr>
          <w:rFonts w:ascii="TimesNewRoman" w:hAnsi="TimesNewRoman" w:cs="TimesNewRoman"/>
          <w:sz w:val="28"/>
          <w:szCs w:val="28"/>
        </w:rPr>
      </w:pPr>
      <w:r w:rsidRPr="00C56F30">
        <w:rPr>
          <w:rFonts w:ascii="TimesNewRoman" w:hAnsi="TimesNewRoman" w:cs="TimesNewRoman"/>
          <w:sz w:val="28"/>
          <w:szCs w:val="28"/>
        </w:rPr>
        <w:t>At all other times, it shall be set to zero on transmission and ignored on reception.</w:t>
      </w:r>
    </w:p>
    <w:p w:rsidR="00C56F30" w:rsidRDefault="00C56F30" w:rsidP="00C56F30">
      <w:pPr>
        <w:widowControl w:val="0"/>
        <w:autoSpaceDE w:val="0"/>
        <w:autoSpaceDN w:val="0"/>
        <w:adjustRightInd w:val="0"/>
        <w:rPr>
          <w:rFonts w:ascii="TimesNewRoman" w:hAnsi="TimesNewRoman" w:cs="TimesNewRoman"/>
          <w:sz w:val="28"/>
          <w:szCs w:val="28"/>
        </w:rPr>
      </w:pPr>
    </w:p>
    <w:p w:rsidR="00C56F30" w:rsidRPr="00BF6001" w:rsidRDefault="00C56F30" w:rsidP="00C56F30">
      <w:pPr>
        <w:widowControl w:val="0"/>
        <w:autoSpaceDE w:val="0"/>
        <w:autoSpaceDN w:val="0"/>
        <w:adjustRightInd w:val="0"/>
        <w:rPr>
          <w:i/>
          <w:color w:val="0000FF"/>
          <w:sz w:val="28"/>
          <w:szCs w:val="28"/>
        </w:rPr>
      </w:pPr>
      <w:r>
        <w:rPr>
          <w:rFonts w:hint="eastAsia"/>
          <w:i/>
          <w:color w:val="0000FF"/>
          <w:sz w:val="28"/>
          <w:szCs w:val="28"/>
        </w:rPr>
        <w:t>Discussion: PAC has no beacon.</w:t>
      </w:r>
      <w:r w:rsidR="002B181C">
        <w:rPr>
          <w:rFonts w:hint="eastAsia"/>
          <w:i/>
          <w:color w:val="0000FF"/>
          <w:sz w:val="28"/>
          <w:szCs w:val="28"/>
        </w:rPr>
        <w:t xml:space="preserve"> Probably PAC needs this field (CAP). What about CFP? Probably yes.</w:t>
      </w:r>
    </w:p>
    <w:p w:rsidR="00C56F30" w:rsidRDefault="00C56F30" w:rsidP="00C56F30">
      <w:pPr>
        <w:widowControl w:val="0"/>
        <w:autoSpaceDE w:val="0"/>
        <w:autoSpaceDN w:val="0"/>
        <w:adjustRightInd w:val="0"/>
        <w:rPr>
          <w:rFonts w:ascii="TimesNewRoman" w:hAnsi="TimesNewRoman" w:cs="TimesNewRoman"/>
          <w:sz w:val="28"/>
          <w:szCs w:val="28"/>
        </w:rPr>
      </w:pPr>
    </w:p>
    <w:p w:rsidR="00C56F30" w:rsidRPr="00C56F30" w:rsidRDefault="00C56F30" w:rsidP="00C56F30">
      <w:pPr>
        <w:widowControl w:val="0"/>
        <w:autoSpaceDE w:val="0"/>
        <w:autoSpaceDN w:val="0"/>
        <w:adjustRightInd w:val="0"/>
        <w:rPr>
          <w:b/>
          <w:sz w:val="28"/>
          <w:szCs w:val="28"/>
        </w:rPr>
      </w:pPr>
      <w:r w:rsidRPr="00C56F30">
        <w:rPr>
          <w:b/>
          <w:sz w:val="28"/>
          <w:szCs w:val="28"/>
        </w:rPr>
        <w:t>5.2.1.1.4 Acknowledgment Request (AR) field</w:t>
      </w:r>
    </w:p>
    <w:p w:rsidR="002B181C" w:rsidRDefault="002B181C" w:rsidP="00C56F30">
      <w:pPr>
        <w:widowControl w:val="0"/>
        <w:autoSpaceDE w:val="0"/>
        <w:autoSpaceDN w:val="0"/>
        <w:adjustRightInd w:val="0"/>
        <w:rPr>
          <w:rFonts w:ascii="TimesNewRoman" w:hAnsi="TimesNewRoman" w:cs="TimesNewRoman"/>
          <w:sz w:val="28"/>
          <w:szCs w:val="28"/>
        </w:rPr>
      </w:pPr>
    </w:p>
    <w:p w:rsidR="00C56F30" w:rsidRPr="00C56F30" w:rsidRDefault="00C56F30" w:rsidP="00C56F30">
      <w:pPr>
        <w:widowControl w:val="0"/>
        <w:autoSpaceDE w:val="0"/>
        <w:autoSpaceDN w:val="0"/>
        <w:adjustRightInd w:val="0"/>
        <w:rPr>
          <w:rFonts w:ascii="TimesNewRoman" w:hAnsi="TimesNewRoman" w:cs="TimesNewRoman"/>
          <w:sz w:val="28"/>
          <w:szCs w:val="28"/>
        </w:rPr>
      </w:pPr>
      <w:r w:rsidRPr="00C56F30">
        <w:rPr>
          <w:rFonts w:ascii="TimesNewRoman" w:hAnsi="TimesNewRoman" w:cs="TimesNewRoman"/>
          <w:sz w:val="28"/>
          <w:szCs w:val="28"/>
        </w:rPr>
        <w:t>The AR field specifies whether an acknowledgment is required from the recipi</w:t>
      </w:r>
      <w:r w:rsidR="002B181C">
        <w:rPr>
          <w:rFonts w:ascii="TimesNewRoman" w:hAnsi="TimesNewRoman" w:cs="TimesNewRoman"/>
          <w:sz w:val="28"/>
          <w:szCs w:val="28"/>
        </w:rPr>
        <w:t xml:space="preserve">ent </w:t>
      </w:r>
      <w:del w:id="5" w:author="BJK" w:date="2015-03-12T17:26:00Z">
        <w:r w:rsidR="002B181C" w:rsidDel="003D2FE9">
          <w:rPr>
            <w:rFonts w:ascii="TimesNewRoman" w:hAnsi="TimesNewRoman" w:cs="TimesNewRoman"/>
            <w:sz w:val="28"/>
            <w:szCs w:val="28"/>
          </w:rPr>
          <w:delText xml:space="preserve">device </w:delText>
        </w:r>
      </w:del>
      <w:ins w:id="6" w:author="BJK" w:date="2015-03-12T17:26:00Z">
        <w:r w:rsidR="003D2FE9">
          <w:rPr>
            <w:rFonts w:ascii="TimesNewRoman" w:hAnsi="TimesNewRoman" w:cs="TimesNewRoman" w:hint="eastAsia"/>
            <w:sz w:val="28"/>
            <w:szCs w:val="28"/>
          </w:rPr>
          <w:t>PD</w:t>
        </w:r>
        <w:r w:rsidR="003D2FE9">
          <w:rPr>
            <w:rFonts w:ascii="TimesNewRoman" w:hAnsi="TimesNewRoman" w:cs="TimesNewRoman"/>
            <w:sz w:val="28"/>
            <w:szCs w:val="28"/>
          </w:rPr>
          <w:t xml:space="preserve"> </w:t>
        </w:r>
      </w:ins>
      <w:r w:rsidR="002B181C">
        <w:rPr>
          <w:rFonts w:ascii="TimesNewRoman" w:hAnsi="TimesNewRoman" w:cs="TimesNewRoman"/>
          <w:sz w:val="28"/>
          <w:szCs w:val="28"/>
        </w:rPr>
        <w:t>on receipt of a data</w:t>
      </w:r>
      <w:r w:rsidR="002B181C">
        <w:rPr>
          <w:rFonts w:ascii="TimesNewRoman" w:hAnsi="TimesNewRoman" w:cs="TimesNewRoman" w:hint="eastAsia"/>
          <w:sz w:val="28"/>
          <w:szCs w:val="28"/>
        </w:rPr>
        <w:t xml:space="preserve"> </w:t>
      </w:r>
      <w:r w:rsidRPr="00C56F30">
        <w:rPr>
          <w:rFonts w:ascii="TimesNewRoman" w:hAnsi="TimesNewRoman" w:cs="TimesNewRoman"/>
          <w:sz w:val="28"/>
          <w:szCs w:val="28"/>
        </w:rPr>
        <w:t xml:space="preserve">or MAC command frame. If this field is set to one, the recipient </w:t>
      </w:r>
      <w:del w:id="7" w:author="BJK" w:date="2015-03-12T17:27:00Z">
        <w:r w:rsidRPr="00C56F30" w:rsidDel="003D2FE9">
          <w:rPr>
            <w:rFonts w:ascii="TimesNewRoman" w:hAnsi="TimesNewRoman" w:cs="TimesNewRoman"/>
            <w:sz w:val="28"/>
            <w:szCs w:val="28"/>
          </w:rPr>
          <w:delText xml:space="preserve">device </w:delText>
        </w:r>
      </w:del>
      <w:ins w:id="8" w:author="BJK" w:date="2015-03-12T17:27:00Z">
        <w:r w:rsidR="003D2FE9">
          <w:rPr>
            <w:rFonts w:ascii="TimesNewRoman" w:hAnsi="TimesNewRoman" w:cs="TimesNewRoman" w:hint="eastAsia"/>
            <w:sz w:val="28"/>
            <w:szCs w:val="28"/>
          </w:rPr>
          <w:t>PD</w:t>
        </w:r>
        <w:r w:rsidR="003D2FE9" w:rsidRPr="00C56F30">
          <w:rPr>
            <w:rFonts w:ascii="TimesNewRoman" w:hAnsi="TimesNewRoman" w:cs="TimesNewRoman"/>
            <w:sz w:val="28"/>
            <w:szCs w:val="28"/>
          </w:rPr>
          <w:t xml:space="preserve"> </w:t>
        </w:r>
      </w:ins>
      <w:r w:rsidRPr="00C56F30">
        <w:rPr>
          <w:rFonts w:ascii="TimesNewRoman" w:hAnsi="TimesNewRoman" w:cs="TimesNewRoman"/>
          <w:sz w:val="28"/>
          <w:szCs w:val="28"/>
        </w:rPr>
        <w:t>sha</w:t>
      </w:r>
      <w:r w:rsidR="002B181C">
        <w:rPr>
          <w:rFonts w:ascii="TimesNewRoman" w:hAnsi="TimesNewRoman" w:cs="TimesNewRoman"/>
          <w:sz w:val="28"/>
          <w:szCs w:val="28"/>
        </w:rPr>
        <w:t>ll send an acknowledgment frame</w:t>
      </w:r>
      <w:r w:rsidR="002B181C">
        <w:rPr>
          <w:rFonts w:ascii="TimesNewRoman" w:hAnsi="TimesNewRoman" w:cs="TimesNewRoman" w:hint="eastAsia"/>
          <w:sz w:val="28"/>
          <w:szCs w:val="28"/>
        </w:rPr>
        <w:t xml:space="preserve"> </w:t>
      </w:r>
      <w:r w:rsidRPr="00C56F30">
        <w:rPr>
          <w:rFonts w:ascii="TimesNewRoman" w:hAnsi="TimesNewRoman" w:cs="TimesNewRoman"/>
          <w:sz w:val="28"/>
          <w:szCs w:val="28"/>
        </w:rPr>
        <w:t>only if, upon reception, the frame passes the filtering described in 5.1.6.2. If</w:t>
      </w:r>
      <w:r w:rsidR="002B181C">
        <w:rPr>
          <w:rFonts w:ascii="TimesNewRoman" w:hAnsi="TimesNewRoman" w:cs="TimesNewRoman"/>
          <w:sz w:val="28"/>
          <w:szCs w:val="28"/>
        </w:rPr>
        <w:t xml:space="preserve"> this field is set to zero, the</w:t>
      </w:r>
      <w:r w:rsidR="002B181C">
        <w:rPr>
          <w:rFonts w:ascii="TimesNewRoman" w:hAnsi="TimesNewRoman" w:cs="TimesNewRoman" w:hint="eastAsia"/>
          <w:sz w:val="28"/>
          <w:szCs w:val="28"/>
        </w:rPr>
        <w:t xml:space="preserve"> </w:t>
      </w:r>
      <w:r w:rsidRPr="00C56F30">
        <w:rPr>
          <w:rFonts w:ascii="TimesNewRoman" w:hAnsi="TimesNewRoman" w:cs="TimesNewRoman"/>
          <w:sz w:val="28"/>
          <w:szCs w:val="28"/>
        </w:rPr>
        <w:t xml:space="preserve">recipient </w:t>
      </w:r>
      <w:del w:id="9" w:author="BJK" w:date="2015-03-12T17:27:00Z">
        <w:r w:rsidRPr="00C56F30" w:rsidDel="003D2FE9">
          <w:rPr>
            <w:rFonts w:ascii="TimesNewRoman" w:hAnsi="TimesNewRoman" w:cs="TimesNewRoman"/>
            <w:sz w:val="28"/>
            <w:szCs w:val="28"/>
          </w:rPr>
          <w:delText xml:space="preserve">device </w:delText>
        </w:r>
      </w:del>
      <w:ins w:id="10" w:author="BJK" w:date="2015-03-12T17:27:00Z">
        <w:r w:rsidR="003D2FE9">
          <w:rPr>
            <w:rFonts w:ascii="TimesNewRoman" w:hAnsi="TimesNewRoman" w:cs="TimesNewRoman" w:hint="eastAsia"/>
            <w:sz w:val="28"/>
            <w:szCs w:val="28"/>
          </w:rPr>
          <w:t>PD</w:t>
        </w:r>
        <w:r w:rsidR="003D2FE9" w:rsidRPr="00C56F30">
          <w:rPr>
            <w:rFonts w:ascii="TimesNewRoman" w:hAnsi="TimesNewRoman" w:cs="TimesNewRoman"/>
            <w:sz w:val="28"/>
            <w:szCs w:val="28"/>
          </w:rPr>
          <w:t xml:space="preserve"> </w:t>
        </w:r>
      </w:ins>
      <w:r w:rsidRPr="00C56F30">
        <w:rPr>
          <w:rFonts w:ascii="TimesNewRoman" w:hAnsi="TimesNewRoman" w:cs="TimesNewRoman"/>
          <w:sz w:val="28"/>
          <w:szCs w:val="28"/>
        </w:rPr>
        <w:t>shall not send an acknowledgment frame.</w:t>
      </w:r>
    </w:p>
    <w:p w:rsidR="002B181C" w:rsidRDefault="002B181C" w:rsidP="00C56F30">
      <w:pPr>
        <w:widowControl w:val="0"/>
        <w:autoSpaceDE w:val="0"/>
        <w:autoSpaceDN w:val="0"/>
        <w:adjustRightInd w:val="0"/>
        <w:rPr>
          <w:b/>
          <w:sz w:val="28"/>
          <w:szCs w:val="28"/>
        </w:rPr>
      </w:pPr>
    </w:p>
    <w:p w:rsidR="009A44CF" w:rsidRPr="00BF6001" w:rsidRDefault="009A44CF" w:rsidP="009A44CF">
      <w:pPr>
        <w:widowControl w:val="0"/>
        <w:autoSpaceDE w:val="0"/>
        <w:autoSpaceDN w:val="0"/>
        <w:adjustRightInd w:val="0"/>
        <w:rPr>
          <w:i/>
          <w:color w:val="0000FF"/>
          <w:sz w:val="28"/>
          <w:szCs w:val="28"/>
        </w:rPr>
      </w:pPr>
      <w:r>
        <w:rPr>
          <w:rFonts w:hint="eastAsia"/>
          <w:i/>
          <w:color w:val="0000FF"/>
          <w:sz w:val="28"/>
          <w:szCs w:val="28"/>
        </w:rPr>
        <w:t>Discussion: Possibly can handle this imp</w:t>
      </w:r>
      <w:r w:rsidR="00F22A75">
        <w:rPr>
          <w:rFonts w:hint="eastAsia"/>
          <w:i/>
          <w:color w:val="0000FF"/>
          <w:sz w:val="28"/>
          <w:szCs w:val="28"/>
        </w:rPr>
        <w:t xml:space="preserve">licitly (by message type). </w:t>
      </w:r>
      <w:proofErr w:type="gramStart"/>
      <w:r w:rsidR="00F22A75">
        <w:rPr>
          <w:rFonts w:hint="eastAsia"/>
          <w:i/>
          <w:color w:val="0000FF"/>
          <w:sz w:val="28"/>
          <w:szCs w:val="28"/>
        </w:rPr>
        <w:t>Doesn</w:t>
      </w:r>
      <w:r w:rsidR="00F22A75">
        <w:rPr>
          <w:i/>
          <w:color w:val="0000FF"/>
          <w:sz w:val="28"/>
          <w:szCs w:val="28"/>
        </w:rPr>
        <w:t>’</w:t>
      </w:r>
      <w:r w:rsidR="00F22A75">
        <w:rPr>
          <w:rFonts w:hint="eastAsia"/>
          <w:i/>
          <w:color w:val="0000FF"/>
          <w:sz w:val="28"/>
          <w:szCs w:val="28"/>
        </w:rPr>
        <w:t>t</w:t>
      </w:r>
      <w:r>
        <w:rPr>
          <w:rFonts w:hint="eastAsia"/>
          <w:i/>
          <w:color w:val="0000FF"/>
          <w:sz w:val="28"/>
          <w:szCs w:val="28"/>
        </w:rPr>
        <w:t xml:space="preserve"> hurt to have this field.</w:t>
      </w:r>
      <w:proofErr w:type="gramEnd"/>
    </w:p>
    <w:p w:rsidR="009A44CF" w:rsidRPr="00F22A75" w:rsidRDefault="009A44CF" w:rsidP="00C56F30">
      <w:pPr>
        <w:widowControl w:val="0"/>
        <w:autoSpaceDE w:val="0"/>
        <w:autoSpaceDN w:val="0"/>
        <w:adjustRightInd w:val="0"/>
        <w:rPr>
          <w:b/>
          <w:sz w:val="28"/>
          <w:szCs w:val="28"/>
        </w:rPr>
      </w:pPr>
    </w:p>
    <w:p w:rsidR="00C56F30" w:rsidRPr="00C56F30" w:rsidRDefault="00C56F30" w:rsidP="00C56F30">
      <w:pPr>
        <w:widowControl w:val="0"/>
        <w:autoSpaceDE w:val="0"/>
        <w:autoSpaceDN w:val="0"/>
        <w:adjustRightInd w:val="0"/>
        <w:rPr>
          <w:b/>
          <w:sz w:val="28"/>
          <w:szCs w:val="28"/>
        </w:rPr>
      </w:pPr>
      <w:r w:rsidRPr="00C56F30">
        <w:rPr>
          <w:b/>
          <w:sz w:val="28"/>
          <w:szCs w:val="28"/>
        </w:rPr>
        <w:t xml:space="preserve">5.2.1.1.5 </w:t>
      </w:r>
      <w:commentRangeStart w:id="11"/>
      <w:r w:rsidRPr="00C56F30">
        <w:rPr>
          <w:b/>
          <w:sz w:val="28"/>
          <w:szCs w:val="28"/>
        </w:rPr>
        <w:t>PAN ID Compression field</w:t>
      </w:r>
      <w:commentRangeEnd w:id="11"/>
      <w:r w:rsidR="00ED5B4B">
        <w:rPr>
          <w:rStyle w:val="aa"/>
        </w:rPr>
        <w:commentReference w:id="11"/>
      </w:r>
    </w:p>
    <w:p w:rsidR="002B181C" w:rsidRDefault="002B181C" w:rsidP="00C56F30">
      <w:pPr>
        <w:widowControl w:val="0"/>
        <w:autoSpaceDE w:val="0"/>
        <w:autoSpaceDN w:val="0"/>
        <w:adjustRightInd w:val="0"/>
        <w:rPr>
          <w:rFonts w:ascii="TimesNewRoman" w:hAnsi="TimesNewRoman" w:cs="TimesNewRoman"/>
          <w:sz w:val="28"/>
          <w:szCs w:val="28"/>
        </w:rPr>
      </w:pPr>
    </w:p>
    <w:p w:rsidR="00C56F30" w:rsidRDefault="00C56F30" w:rsidP="00C56F30">
      <w:pPr>
        <w:widowControl w:val="0"/>
        <w:autoSpaceDE w:val="0"/>
        <w:autoSpaceDN w:val="0"/>
        <w:adjustRightInd w:val="0"/>
        <w:rPr>
          <w:rFonts w:ascii="TimesNewRoman" w:hAnsi="TimesNewRoman" w:cs="TimesNewRoman"/>
          <w:sz w:val="28"/>
          <w:szCs w:val="28"/>
        </w:rPr>
      </w:pPr>
      <w:r w:rsidRPr="00C56F30">
        <w:rPr>
          <w:rFonts w:ascii="TimesNewRoman" w:hAnsi="TimesNewRoman" w:cs="TimesNewRoman"/>
          <w:sz w:val="28"/>
          <w:szCs w:val="28"/>
        </w:rPr>
        <w:t xml:space="preserve">The PAN ID Compression field specifies whether the MAC frame is to be </w:t>
      </w:r>
      <w:r w:rsidR="00F22A75">
        <w:rPr>
          <w:rFonts w:ascii="TimesNewRoman" w:hAnsi="TimesNewRoman" w:cs="TimesNewRoman"/>
          <w:sz w:val="28"/>
          <w:szCs w:val="28"/>
        </w:rPr>
        <w:t>sent containing only one of the</w:t>
      </w:r>
      <w:r w:rsidR="00F22A75">
        <w:rPr>
          <w:rFonts w:ascii="TimesNewRoman" w:hAnsi="TimesNewRoman" w:cs="TimesNewRoman" w:hint="eastAsia"/>
          <w:sz w:val="28"/>
          <w:szCs w:val="28"/>
        </w:rPr>
        <w:t xml:space="preserve"> </w:t>
      </w:r>
      <w:r w:rsidRPr="00C56F30">
        <w:rPr>
          <w:rFonts w:ascii="TimesNewRoman" w:hAnsi="TimesNewRoman" w:cs="TimesNewRoman"/>
          <w:sz w:val="28"/>
          <w:szCs w:val="28"/>
        </w:rPr>
        <w:t xml:space="preserve">PAN identifier fields when both source and destination addresses are present. If this field is set </w:t>
      </w:r>
      <w:r w:rsidR="00F22A75">
        <w:rPr>
          <w:rFonts w:ascii="TimesNewRoman" w:hAnsi="TimesNewRoman" w:cs="TimesNewRoman"/>
          <w:sz w:val="28"/>
          <w:szCs w:val="28"/>
        </w:rPr>
        <w:t>to one and</w:t>
      </w:r>
      <w:r w:rsidR="00F22A75">
        <w:rPr>
          <w:rFonts w:ascii="TimesNewRoman" w:hAnsi="TimesNewRoman" w:cs="TimesNewRoman" w:hint="eastAsia"/>
          <w:sz w:val="28"/>
          <w:szCs w:val="28"/>
        </w:rPr>
        <w:t xml:space="preserve"> </w:t>
      </w:r>
      <w:r w:rsidRPr="00C56F30">
        <w:rPr>
          <w:rFonts w:ascii="TimesNewRoman" w:hAnsi="TimesNewRoman" w:cs="TimesNewRoman"/>
          <w:sz w:val="28"/>
          <w:szCs w:val="28"/>
        </w:rPr>
        <w:t>both the source and destination addresses are present, the frame shall c</w:t>
      </w:r>
      <w:r w:rsidR="00F22A75">
        <w:rPr>
          <w:rFonts w:ascii="TimesNewRoman" w:hAnsi="TimesNewRoman" w:cs="TimesNewRoman"/>
          <w:sz w:val="28"/>
          <w:szCs w:val="28"/>
        </w:rPr>
        <w:t>ontain only the Destination PAN</w:t>
      </w:r>
      <w:r w:rsidR="00F22A75">
        <w:rPr>
          <w:rFonts w:ascii="TimesNewRoman" w:hAnsi="TimesNewRoman" w:cs="TimesNewRoman" w:hint="eastAsia"/>
          <w:sz w:val="28"/>
          <w:szCs w:val="28"/>
        </w:rPr>
        <w:t xml:space="preserve"> </w:t>
      </w:r>
      <w:r w:rsidRPr="00C56F30">
        <w:rPr>
          <w:rFonts w:ascii="TimesNewRoman" w:hAnsi="TimesNewRoman" w:cs="TimesNewRoman"/>
          <w:sz w:val="28"/>
          <w:szCs w:val="28"/>
        </w:rPr>
        <w:t>Identifier field, and the Source PAN Identifier field shall be assumed equal to that of the destination. If this</w:t>
      </w:r>
      <w:r w:rsidR="00F22A75">
        <w:rPr>
          <w:rFonts w:ascii="TimesNewRoman" w:hAnsi="TimesNewRoman" w:cs="TimesNewRoman" w:hint="eastAsia"/>
          <w:sz w:val="28"/>
          <w:szCs w:val="28"/>
        </w:rPr>
        <w:t xml:space="preserve"> </w:t>
      </w:r>
      <w:r w:rsidRPr="00C56F30">
        <w:rPr>
          <w:rFonts w:ascii="TimesNewRoman" w:hAnsi="TimesNewRoman" w:cs="TimesNewRoman"/>
          <w:sz w:val="28"/>
          <w:szCs w:val="28"/>
        </w:rPr>
        <w:t xml:space="preserve">field is set to zero, then the PAN Identifier field shall be present if and only </w:t>
      </w:r>
      <w:r w:rsidR="00F22A75">
        <w:rPr>
          <w:rFonts w:ascii="TimesNewRoman" w:hAnsi="TimesNewRoman" w:cs="TimesNewRoman"/>
          <w:sz w:val="28"/>
          <w:szCs w:val="28"/>
        </w:rPr>
        <w:t>if the corresponding address is</w:t>
      </w:r>
      <w:r w:rsidR="00F22A75">
        <w:rPr>
          <w:rFonts w:ascii="TimesNewRoman" w:hAnsi="TimesNewRoman" w:cs="TimesNewRoman" w:hint="eastAsia"/>
          <w:sz w:val="28"/>
          <w:szCs w:val="28"/>
        </w:rPr>
        <w:t xml:space="preserve"> </w:t>
      </w:r>
      <w:r w:rsidRPr="00C56F30">
        <w:rPr>
          <w:rFonts w:ascii="TimesNewRoman" w:hAnsi="TimesNewRoman" w:cs="TimesNewRoman"/>
          <w:sz w:val="28"/>
          <w:szCs w:val="28"/>
        </w:rPr>
        <w:t>present.</w:t>
      </w:r>
    </w:p>
    <w:p w:rsidR="00F22A75" w:rsidRDefault="00F22A75" w:rsidP="00C56F30">
      <w:pPr>
        <w:widowControl w:val="0"/>
        <w:autoSpaceDE w:val="0"/>
        <w:autoSpaceDN w:val="0"/>
        <w:adjustRightInd w:val="0"/>
        <w:rPr>
          <w:rFonts w:ascii="TimesNewRoman" w:hAnsi="TimesNewRoman" w:cs="TimesNewRoman"/>
          <w:sz w:val="28"/>
          <w:szCs w:val="28"/>
        </w:rPr>
      </w:pPr>
    </w:p>
    <w:p w:rsidR="00F22A75" w:rsidRPr="00BF6001" w:rsidRDefault="00F22A75" w:rsidP="00F22A75">
      <w:pPr>
        <w:widowControl w:val="0"/>
        <w:autoSpaceDE w:val="0"/>
        <w:autoSpaceDN w:val="0"/>
        <w:adjustRightInd w:val="0"/>
        <w:rPr>
          <w:i/>
          <w:color w:val="0000FF"/>
          <w:sz w:val="28"/>
          <w:szCs w:val="28"/>
        </w:rPr>
      </w:pPr>
      <w:r>
        <w:rPr>
          <w:rFonts w:hint="eastAsia"/>
          <w:i/>
          <w:color w:val="0000FF"/>
          <w:sz w:val="28"/>
          <w:szCs w:val="28"/>
        </w:rPr>
        <w:t>Discussion: Addressing scheme needs to be fixed first.</w:t>
      </w:r>
    </w:p>
    <w:p w:rsidR="00C56F30" w:rsidRDefault="00C56F30" w:rsidP="00C56F30">
      <w:pPr>
        <w:widowControl w:val="0"/>
        <w:autoSpaceDE w:val="0"/>
        <w:autoSpaceDN w:val="0"/>
        <w:adjustRightInd w:val="0"/>
        <w:rPr>
          <w:rFonts w:ascii="TimesNewRoman" w:hAnsi="TimesNewRoman" w:cs="TimesNewRoman"/>
          <w:sz w:val="28"/>
          <w:szCs w:val="28"/>
        </w:rPr>
      </w:pPr>
    </w:p>
    <w:p w:rsidR="00C56F30" w:rsidRPr="00C56F30" w:rsidRDefault="00C56F30" w:rsidP="00C56F30">
      <w:pPr>
        <w:widowControl w:val="0"/>
        <w:autoSpaceDE w:val="0"/>
        <w:autoSpaceDN w:val="0"/>
        <w:adjustRightInd w:val="0"/>
        <w:rPr>
          <w:b/>
          <w:sz w:val="28"/>
          <w:szCs w:val="28"/>
        </w:rPr>
      </w:pPr>
      <w:r w:rsidRPr="00C56F30">
        <w:rPr>
          <w:b/>
          <w:sz w:val="28"/>
          <w:szCs w:val="28"/>
        </w:rPr>
        <w:t xml:space="preserve">5.2.1.1.6 </w:t>
      </w:r>
      <w:commentRangeStart w:id="12"/>
      <w:r w:rsidRPr="00C56F30">
        <w:rPr>
          <w:b/>
          <w:sz w:val="28"/>
          <w:szCs w:val="28"/>
        </w:rPr>
        <w:t>Destination Addressing Mode field</w:t>
      </w:r>
      <w:commentRangeEnd w:id="12"/>
      <w:r w:rsidR="00D2171A">
        <w:rPr>
          <w:rStyle w:val="aa"/>
        </w:rPr>
        <w:commentReference w:id="12"/>
      </w:r>
    </w:p>
    <w:p w:rsidR="00F22A75" w:rsidRDefault="00F22A75" w:rsidP="00C56F30">
      <w:pPr>
        <w:widowControl w:val="0"/>
        <w:autoSpaceDE w:val="0"/>
        <w:autoSpaceDN w:val="0"/>
        <w:adjustRightInd w:val="0"/>
        <w:rPr>
          <w:rFonts w:ascii="TimesNewRoman" w:hAnsi="TimesNewRoman" w:cs="TimesNewRoman"/>
          <w:sz w:val="28"/>
          <w:szCs w:val="28"/>
        </w:rPr>
      </w:pPr>
    </w:p>
    <w:p w:rsidR="00C56F30" w:rsidRPr="00C56F30" w:rsidRDefault="00C56F30" w:rsidP="00F22A75">
      <w:pPr>
        <w:widowControl w:val="0"/>
        <w:autoSpaceDE w:val="0"/>
        <w:autoSpaceDN w:val="0"/>
        <w:adjustRightInd w:val="0"/>
        <w:rPr>
          <w:rFonts w:ascii="TimesNewRoman" w:hAnsi="TimesNewRoman" w:cs="TimesNewRoman"/>
          <w:sz w:val="28"/>
          <w:szCs w:val="28"/>
        </w:rPr>
      </w:pPr>
      <w:r w:rsidRPr="00C56F30">
        <w:rPr>
          <w:rFonts w:ascii="TimesNewRoman" w:hAnsi="TimesNewRoman" w:cs="TimesNewRoman"/>
          <w:sz w:val="28"/>
          <w:szCs w:val="28"/>
        </w:rPr>
        <w:t>The Destination Addressing Mode field shall be set to one o</w:t>
      </w:r>
      <w:r w:rsidR="00F22A75">
        <w:rPr>
          <w:rFonts w:ascii="TimesNewRoman" w:hAnsi="TimesNewRoman" w:cs="TimesNewRoman"/>
          <w:sz w:val="28"/>
          <w:szCs w:val="28"/>
        </w:rPr>
        <w:t>f the values listed in Table 3.</w:t>
      </w:r>
      <w:r w:rsidR="00F22A75">
        <w:rPr>
          <w:rFonts w:ascii="TimesNewRoman" w:hAnsi="TimesNewRoman" w:cs="TimesNewRoman" w:hint="eastAsia"/>
          <w:sz w:val="28"/>
          <w:szCs w:val="28"/>
        </w:rPr>
        <w:t xml:space="preserve"> </w:t>
      </w:r>
      <w:r w:rsidRPr="00C56F30">
        <w:rPr>
          <w:rFonts w:ascii="TimesNewRoman" w:hAnsi="TimesNewRoman" w:cs="TimesNewRoman"/>
          <w:sz w:val="28"/>
          <w:szCs w:val="28"/>
        </w:rPr>
        <w:t xml:space="preserve">If this field is equal to zero and the Frame Type field does not specify that </w:t>
      </w:r>
      <w:r w:rsidR="00F22A75">
        <w:rPr>
          <w:rFonts w:ascii="TimesNewRoman" w:hAnsi="TimesNewRoman" w:cs="TimesNewRoman"/>
          <w:sz w:val="28"/>
          <w:szCs w:val="28"/>
        </w:rPr>
        <w:t>this frame is an acknowledgment</w:t>
      </w:r>
      <w:r w:rsidR="00F22A75">
        <w:rPr>
          <w:rFonts w:ascii="TimesNewRoman" w:hAnsi="TimesNewRoman" w:cs="TimesNewRoman" w:hint="eastAsia"/>
          <w:sz w:val="28"/>
          <w:szCs w:val="28"/>
        </w:rPr>
        <w:t xml:space="preserve"> </w:t>
      </w:r>
      <w:r w:rsidRPr="00C56F30">
        <w:rPr>
          <w:rFonts w:ascii="TimesNewRoman" w:hAnsi="TimesNewRoman" w:cs="TimesNewRoman"/>
          <w:sz w:val="28"/>
          <w:szCs w:val="28"/>
        </w:rPr>
        <w:t>or beacon frame, the Source Addressing Mode field shall be nonzero, implyin</w:t>
      </w:r>
      <w:r w:rsidR="00F22A75">
        <w:rPr>
          <w:rFonts w:ascii="TimesNewRoman" w:hAnsi="TimesNewRoman" w:cs="TimesNewRoman"/>
          <w:sz w:val="28"/>
          <w:szCs w:val="28"/>
        </w:rPr>
        <w:t>g that the frame is directed to</w:t>
      </w:r>
      <w:r w:rsidR="00F22A75">
        <w:rPr>
          <w:rFonts w:ascii="TimesNewRoman" w:hAnsi="TimesNewRoman" w:cs="TimesNewRoman" w:hint="eastAsia"/>
          <w:sz w:val="28"/>
          <w:szCs w:val="28"/>
        </w:rPr>
        <w:t xml:space="preserve"> </w:t>
      </w:r>
      <w:r w:rsidRPr="00C56F30">
        <w:rPr>
          <w:rFonts w:ascii="TimesNewRoman" w:hAnsi="TimesNewRoman" w:cs="TimesNewRoman"/>
          <w:sz w:val="28"/>
          <w:szCs w:val="28"/>
        </w:rPr>
        <w:t>the PAN coordinator with the PAN identifier as specified in the Source PAN Identifier field.</w:t>
      </w:r>
    </w:p>
    <w:p w:rsidR="00C56F30" w:rsidRDefault="00C56F30" w:rsidP="00F22A75">
      <w:pPr>
        <w:widowControl w:val="0"/>
        <w:autoSpaceDE w:val="0"/>
        <w:autoSpaceDN w:val="0"/>
        <w:adjustRightInd w:val="0"/>
        <w:rPr>
          <w:rFonts w:ascii="TimesNewRoman" w:hAnsi="TimesNewRoman" w:cs="TimesNewRoman"/>
          <w:sz w:val="28"/>
          <w:szCs w:val="28"/>
        </w:rPr>
      </w:pPr>
    </w:p>
    <w:p w:rsidR="00F22A75" w:rsidRDefault="00F22A75" w:rsidP="00F22A75">
      <w:pPr>
        <w:widowControl w:val="0"/>
        <w:autoSpaceDE w:val="0"/>
        <w:autoSpaceDN w:val="0"/>
        <w:adjustRightInd w:val="0"/>
        <w:jc w:val="center"/>
        <w:rPr>
          <w:rFonts w:ascii="TimesNewRoman" w:hAnsi="TimesNewRoman" w:cs="TimesNewRoman"/>
          <w:sz w:val="28"/>
          <w:szCs w:val="28"/>
        </w:rPr>
      </w:pPr>
      <w:r>
        <w:rPr>
          <w:rFonts w:ascii="TimesNewRoman" w:hAnsi="TimesNewRoman" w:cs="TimesNewRoman" w:hint="eastAsia"/>
          <w:noProof/>
          <w:sz w:val="28"/>
          <w:szCs w:val="28"/>
        </w:rPr>
        <w:lastRenderedPageBreak/>
        <w:drawing>
          <wp:inline distT="0" distB="0" distL="0" distR="0">
            <wp:extent cx="5943600" cy="2419068"/>
            <wp:effectExtent l="0" t="0" r="0" b="63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19068"/>
                    </a:xfrm>
                    <a:prstGeom prst="rect">
                      <a:avLst/>
                    </a:prstGeom>
                    <a:noFill/>
                    <a:ln>
                      <a:noFill/>
                    </a:ln>
                  </pic:spPr>
                </pic:pic>
              </a:graphicData>
            </a:graphic>
          </wp:inline>
        </w:drawing>
      </w:r>
    </w:p>
    <w:p w:rsidR="008A4EFD" w:rsidRDefault="008A4EFD" w:rsidP="00F22A75">
      <w:pPr>
        <w:widowControl w:val="0"/>
        <w:autoSpaceDE w:val="0"/>
        <w:autoSpaceDN w:val="0"/>
        <w:adjustRightInd w:val="0"/>
        <w:rPr>
          <w:rFonts w:ascii="TimesNewRoman" w:hAnsi="TimesNewRoman" w:cs="TimesNewRoman"/>
          <w:sz w:val="28"/>
          <w:szCs w:val="28"/>
        </w:rPr>
      </w:pPr>
    </w:p>
    <w:p w:rsidR="0088065B" w:rsidRPr="00BF6001" w:rsidRDefault="0088065B" w:rsidP="0088065B">
      <w:pPr>
        <w:widowControl w:val="0"/>
        <w:autoSpaceDE w:val="0"/>
        <w:autoSpaceDN w:val="0"/>
        <w:adjustRightInd w:val="0"/>
        <w:rPr>
          <w:i/>
          <w:color w:val="0000FF"/>
          <w:sz w:val="28"/>
          <w:szCs w:val="28"/>
        </w:rPr>
      </w:pPr>
      <w:r>
        <w:rPr>
          <w:rFonts w:hint="eastAsia"/>
          <w:i/>
          <w:color w:val="0000FF"/>
          <w:sz w:val="28"/>
          <w:szCs w:val="28"/>
        </w:rPr>
        <w:t>Discussion: Probably irrelevant to PAC.</w:t>
      </w:r>
    </w:p>
    <w:p w:rsidR="00F22A75" w:rsidRPr="0088065B" w:rsidRDefault="00F22A75" w:rsidP="00F22A75">
      <w:pPr>
        <w:widowControl w:val="0"/>
        <w:autoSpaceDE w:val="0"/>
        <w:autoSpaceDN w:val="0"/>
        <w:adjustRightInd w:val="0"/>
        <w:rPr>
          <w:rFonts w:ascii="TimesNewRoman" w:hAnsi="TimesNewRoman" w:cs="TimesNewRoman"/>
          <w:sz w:val="28"/>
          <w:szCs w:val="28"/>
        </w:rPr>
      </w:pPr>
    </w:p>
    <w:p w:rsidR="0088065B" w:rsidRPr="0088065B" w:rsidRDefault="0088065B" w:rsidP="0088065B">
      <w:pPr>
        <w:widowControl w:val="0"/>
        <w:autoSpaceDE w:val="0"/>
        <w:autoSpaceDN w:val="0"/>
        <w:adjustRightInd w:val="0"/>
        <w:rPr>
          <w:b/>
          <w:sz w:val="28"/>
          <w:szCs w:val="28"/>
        </w:rPr>
      </w:pPr>
      <w:r w:rsidRPr="0088065B">
        <w:rPr>
          <w:b/>
          <w:sz w:val="28"/>
          <w:szCs w:val="28"/>
        </w:rPr>
        <w:t>5.2.1.1.7 Frame Version field</w:t>
      </w:r>
    </w:p>
    <w:p w:rsidR="0088065B" w:rsidRDefault="0088065B" w:rsidP="0088065B">
      <w:pPr>
        <w:widowControl w:val="0"/>
        <w:autoSpaceDE w:val="0"/>
        <w:autoSpaceDN w:val="0"/>
        <w:adjustRightInd w:val="0"/>
        <w:rPr>
          <w:rFonts w:ascii="TimesNewRoman" w:hAnsi="TimesNewRoman" w:cs="TimesNewRoman"/>
          <w:sz w:val="28"/>
          <w:szCs w:val="28"/>
        </w:rPr>
      </w:pPr>
    </w:p>
    <w:p w:rsidR="0088065B" w:rsidRDefault="0088065B" w:rsidP="0088065B">
      <w:pPr>
        <w:widowControl w:val="0"/>
        <w:autoSpaceDE w:val="0"/>
        <w:autoSpaceDN w:val="0"/>
        <w:adjustRightInd w:val="0"/>
        <w:rPr>
          <w:rFonts w:ascii="TimesNewRoman" w:hAnsi="TimesNewRoman" w:cs="TimesNewRoman"/>
          <w:sz w:val="28"/>
          <w:szCs w:val="28"/>
        </w:rPr>
      </w:pPr>
      <w:r w:rsidRPr="0088065B">
        <w:rPr>
          <w:rFonts w:ascii="TimesNewRoman" w:hAnsi="TimesNewRoman" w:cs="TimesNewRoman"/>
          <w:sz w:val="28"/>
          <w:szCs w:val="28"/>
        </w:rPr>
        <w:t>The Frame Version field specifies the version number corresponding to the frame.</w:t>
      </w:r>
    </w:p>
    <w:p w:rsidR="0088065B" w:rsidRPr="0088065B" w:rsidRDefault="0088065B" w:rsidP="0088065B">
      <w:pPr>
        <w:widowControl w:val="0"/>
        <w:autoSpaceDE w:val="0"/>
        <w:autoSpaceDN w:val="0"/>
        <w:adjustRightInd w:val="0"/>
        <w:rPr>
          <w:rFonts w:ascii="TimesNewRoman" w:hAnsi="TimesNewRoman" w:cs="TimesNewRoman"/>
          <w:sz w:val="28"/>
          <w:szCs w:val="28"/>
        </w:rPr>
      </w:pPr>
    </w:p>
    <w:p w:rsidR="0088065B" w:rsidRDefault="0088065B" w:rsidP="0088065B">
      <w:pPr>
        <w:widowControl w:val="0"/>
        <w:autoSpaceDE w:val="0"/>
        <w:autoSpaceDN w:val="0"/>
        <w:adjustRightInd w:val="0"/>
        <w:rPr>
          <w:rFonts w:ascii="TimesNewRoman" w:hAnsi="TimesNewRoman" w:cs="TimesNewRoman"/>
          <w:sz w:val="28"/>
          <w:szCs w:val="28"/>
        </w:rPr>
      </w:pPr>
      <w:r w:rsidRPr="0088065B">
        <w:rPr>
          <w:rFonts w:ascii="TimesNewRoman" w:hAnsi="TimesNewRoman" w:cs="TimesNewRoman"/>
          <w:sz w:val="28"/>
          <w:szCs w:val="28"/>
        </w:rPr>
        <w:t>This field shall be set to 0x00 to indicate a frame comp</w:t>
      </w:r>
      <w:r>
        <w:rPr>
          <w:rFonts w:ascii="TimesNewRoman" w:hAnsi="TimesNewRoman" w:cs="TimesNewRoman"/>
          <w:sz w:val="28"/>
          <w:szCs w:val="28"/>
        </w:rPr>
        <w:t xml:space="preserve">atible with IEEE </w:t>
      </w:r>
      <w:proofErr w:type="spellStart"/>
      <w:proofErr w:type="gramStart"/>
      <w:r>
        <w:rPr>
          <w:rFonts w:ascii="TimesNewRoman" w:hAnsi="TimesNewRoman" w:cs="TimesNewRoman"/>
          <w:sz w:val="28"/>
          <w:szCs w:val="28"/>
        </w:rPr>
        <w:t>Std</w:t>
      </w:r>
      <w:proofErr w:type="spellEnd"/>
      <w:proofErr w:type="gramEnd"/>
      <w:r>
        <w:rPr>
          <w:rFonts w:ascii="TimesNewRoman" w:hAnsi="TimesNewRoman" w:cs="TimesNewRoman" w:hint="eastAsia"/>
          <w:sz w:val="28"/>
          <w:szCs w:val="28"/>
        </w:rPr>
        <w:t xml:space="preserve"> </w:t>
      </w:r>
      <w:r w:rsidRPr="0088065B">
        <w:rPr>
          <w:rFonts w:ascii="TimesNewRoman" w:hAnsi="TimesNewRoman" w:cs="TimesNewRoman"/>
          <w:sz w:val="28"/>
          <w:szCs w:val="28"/>
        </w:rPr>
        <w:t>802.15.4-2003 and 0x01 to</w:t>
      </w:r>
      <w:r>
        <w:rPr>
          <w:rFonts w:ascii="TimesNewRoman" w:hAnsi="TimesNewRoman" w:cs="TimesNewRoman" w:hint="eastAsia"/>
          <w:sz w:val="28"/>
          <w:szCs w:val="28"/>
        </w:rPr>
        <w:t xml:space="preserve"> </w:t>
      </w:r>
      <w:r w:rsidRPr="0088065B">
        <w:rPr>
          <w:rFonts w:ascii="TimesNewRoman" w:hAnsi="TimesNewRoman" w:cs="TimesNewRoman"/>
          <w:sz w:val="28"/>
          <w:szCs w:val="28"/>
        </w:rPr>
        <w:t>indicate an IEEE 802.15.4 frame. All other field values are reserved. Det</w:t>
      </w:r>
      <w:r>
        <w:rPr>
          <w:rFonts w:ascii="TimesNewRoman" w:hAnsi="TimesNewRoman" w:cs="TimesNewRoman"/>
          <w:sz w:val="28"/>
          <w:szCs w:val="28"/>
        </w:rPr>
        <w:t>ails on frame compatibility are</w:t>
      </w:r>
      <w:r>
        <w:rPr>
          <w:rFonts w:ascii="TimesNewRoman" w:hAnsi="TimesNewRoman" w:cs="TimesNewRoman" w:hint="eastAsia"/>
          <w:sz w:val="28"/>
          <w:szCs w:val="28"/>
        </w:rPr>
        <w:t xml:space="preserve"> </w:t>
      </w:r>
      <w:r w:rsidRPr="0088065B">
        <w:rPr>
          <w:rFonts w:ascii="TimesNewRoman" w:hAnsi="TimesNewRoman" w:cs="TimesNewRoman"/>
          <w:sz w:val="28"/>
          <w:szCs w:val="28"/>
        </w:rPr>
        <w:t>described in 5.2.3.</w:t>
      </w:r>
    </w:p>
    <w:p w:rsidR="0088065B" w:rsidRDefault="0088065B" w:rsidP="0088065B">
      <w:pPr>
        <w:widowControl w:val="0"/>
        <w:autoSpaceDE w:val="0"/>
        <w:autoSpaceDN w:val="0"/>
        <w:adjustRightInd w:val="0"/>
        <w:rPr>
          <w:rFonts w:ascii="TimesNewRoman" w:hAnsi="TimesNewRoman" w:cs="TimesNewRoman"/>
          <w:sz w:val="28"/>
          <w:szCs w:val="28"/>
        </w:rPr>
      </w:pPr>
    </w:p>
    <w:p w:rsidR="0088065B" w:rsidRPr="00BF6001" w:rsidRDefault="0088065B" w:rsidP="0088065B">
      <w:pPr>
        <w:widowControl w:val="0"/>
        <w:autoSpaceDE w:val="0"/>
        <w:autoSpaceDN w:val="0"/>
        <w:adjustRightInd w:val="0"/>
        <w:rPr>
          <w:i/>
          <w:color w:val="0000FF"/>
          <w:sz w:val="28"/>
          <w:szCs w:val="28"/>
        </w:rPr>
      </w:pPr>
      <w:r>
        <w:rPr>
          <w:rFonts w:hint="eastAsia"/>
          <w:i/>
          <w:color w:val="0000FF"/>
          <w:sz w:val="28"/>
          <w:szCs w:val="28"/>
        </w:rPr>
        <w:t xml:space="preserve">Discussion: </w:t>
      </w:r>
      <w:r w:rsidR="00C71CAF">
        <w:rPr>
          <w:rFonts w:hint="eastAsia"/>
          <w:i/>
          <w:color w:val="0000FF"/>
          <w:sz w:val="28"/>
          <w:szCs w:val="28"/>
        </w:rPr>
        <w:t xml:space="preserve">Probably PAC need this: For example, for future amendment. Or to </w:t>
      </w:r>
      <w:proofErr w:type="gramStart"/>
      <w:r w:rsidR="00C71CAF">
        <w:rPr>
          <w:rFonts w:hint="eastAsia"/>
          <w:i/>
          <w:color w:val="0000FF"/>
          <w:sz w:val="28"/>
          <w:szCs w:val="28"/>
        </w:rPr>
        <w:t>support  low</w:t>
      </w:r>
      <w:proofErr w:type="gramEnd"/>
      <w:r w:rsidR="00C71CAF">
        <w:rPr>
          <w:rFonts w:hint="eastAsia"/>
          <w:i/>
          <w:color w:val="0000FF"/>
          <w:sz w:val="28"/>
          <w:szCs w:val="28"/>
        </w:rPr>
        <w:t>-mobility and high-mobility PHYs if there is a minor differences between them.</w:t>
      </w:r>
    </w:p>
    <w:p w:rsidR="0088065B" w:rsidRDefault="0088065B" w:rsidP="0088065B">
      <w:pPr>
        <w:widowControl w:val="0"/>
        <w:autoSpaceDE w:val="0"/>
        <w:autoSpaceDN w:val="0"/>
        <w:adjustRightInd w:val="0"/>
        <w:rPr>
          <w:b/>
          <w:sz w:val="28"/>
          <w:szCs w:val="28"/>
        </w:rPr>
      </w:pPr>
    </w:p>
    <w:p w:rsidR="0088065B" w:rsidRPr="0088065B" w:rsidRDefault="0088065B" w:rsidP="0088065B">
      <w:pPr>
        <w:widowControl w:val="0"/>
        <w:autoSpaceDE w:val="0"/>
        <w:autoSpaceDN w:val="0"/>
        <w:adjustRightInd w:val="0"/>
        <w:rPr>
          <w:b/>
          <w:sz w:val="28"/>
          <w:szCs w:val="28"/>
        </w:rPr>
      </w:pPr>
      <w:r w:rsidRPr="0088065B">
        <w:rPr>
          <w:b/>
          <w:sz w:val="28"/>
          <w:szCs w:val="28"/>
        </w:rPr>
        <w:t xml:space="preserve">5.2.1.1.8 </w:t>
      </w:r>
      <w:commentRangeStart w:id="13"/>
      <w:r w:rsidRPr="0088065B">
        <w:rPr>
          <w:b/>
          <w:sz w:val="28"/>
          <w:szCs w:val="28"/>
        </w:rPr>
        <w:t>Source Addressing Mode field</w:t>
      </w:r>
      <w:commentRangeEnd w:id="13"/>
      <w:r w:rsidR="00DF601B">
        <w:rPr>
          <w:rStyle w:val="aa"/>
        </w:rPr>
        <w:commentReference w:id="13"/>
      </w:r>
    </w:p>
    <w:p w:rsidR="0088065B" w:rsidRDefault="0088065B" w:rsidP="0088065B">
      <w:pPr>
        <w:widowControl w:val="0"/>
        <w:autoSpaceDE w:val="0"/>
        <w:autoSpaceDN w:val="0"/>
        <w:adjustRightInd w:val="0"/>
        <w:rPr>
          <w:rFonts w:ascii="TimesNewRoman" w:hAnsi="TimesNewRoman" w:cs="TimesNewRoman"/>
          <w:sz w:val="28"/>
          <w:szCs w:val="28"/>
        </w:rPr>
      </w:pPr>
    </w:p>
    <w:p w:rsidR="0088065B" w:rsidRDefault="0088065B" w:rsidP="0088065B">
      <w:pPr>
        <w:widowControl w:val="0"/>
        <w:autoSpaceDE w:val="0"/>
        <w:autoSpaceDN w:val="0"/>
        <w:adjustRightInd w:val="0"/>
        <w:rPr>
          <w:rFonts w:ascii="TimesNewRoman" w:hAnsi="TimesNewRoman" w:cs="TimesNewRoman"/>
          <w:sz w:val="28"/>
          <w:szCs w:val="28"/>
        </w:rPr>
      </w:pPr>
      <w:r w:rsidRPr="0088065B">
        <w:rPr>
          <w:rFonts w:ascii="TimesNewRoman" w:hAnsi="TimesNewRoman" w:cs="TimesNewRoman"/>
          <w:sz w:val="28"/>
          <w:szCs w:val="28"/>
        </w:rPr>
        <w:t>The Source Addressing Mode field shall be set to one of the values listed in Table 3.</w:t>
      </w:r>
    </w:p>
    <w:p w:rsidR="0088065B" w:rsidRPr="0088065B" w:rsidRDefault="0088065B" w:rsidP="0088065B">
      <w:pPr>
        <w:widowControl w:val="0"/>
        <w:autoSpaceDE w:val="0"/>
        <w:autoSpaceDN w:val="0"/>
        <w:adjustRightInd w:val="0"/>
        <w:rPr>
          <w:rFonts w:ascii="TimesNewRoman" w:hAnsi="TimesNewRoman" w:cs="TimesNewRoman"/>
          <w:sz w:val="28"/>
          <w:szCs w:val="28"/>
        </w:rPr>
      </w:pPr>
    </w:p>
    <w:p w:rsidR="0088065B" w:rsidRPr="0088065B" w:rsidRDefault="0088065B" w:rsidP="0088065B">
      <w:pPr>
        <w:widowControl w:val="0"/>
        <w:autoSpaceDE w:val="0"/>
        <w:autoSpaceDN w:val="0"/>
        <w:adjustRightInd w:val="0"/>
        <w:rPr>
          <w:rFonts w:ascii="TimesNewRoman" w:hAnsi="TimesNewRoman" w:cs="TimesNewRoman"/>
          <w:sz w:val="28"/>
          <w:szCs w:val="28"/>
        </w:rPr>
      </w:pPr>
      <w:r w:rsidRPr="0088065B">
        <w:rPr>
          <w:rFonts w:ascii="TimesNewRoman" w:hAnsi="TimesNewRoman" w:cs="TimesNewRoman"/>
          <w:sz w:val="28"/>
          <w:szCs w:val="28"/>
        </w:rPr>
        <w:t xml:space="preserve">If this field is equal to zero and the Frame Type field does not specify that </w:t>
      </w:r>
      <w:r>
        <w:rPr>
          <w:rFonts w:ascii="TimesNewRoman" w:hAnsi="TimesNewRoman" w:cs="TimesNewRoman"/>
          <w:sz w:val="28"/>
          <w:szCs w:val="28"/>
        </w:rPr>
        <w:t>this frame is an acknowledgment</w:t>
      </w:r>
      <w:r>
        <w:rPr>
          <w:rFonts w:ascii="TimesNewRoman" w:hAnsi="TimesNewRoman" w:cs="TimesNewRoman" w:hint="eastAsia"/>
          <w:sz w:val="28"/>
          <w:szCs w:val="28"/>
        </w:rPr>
        <w:t xml:space="preserve"> </w:t>
      </w:r>
      <w:r w:rsidRPr="0088065B">
        <w:rPr>
          <w:rFonts w:ascii="TimesNewRoman" w:hAnsi="TimesNewRoman" w:cs="TimesNewRoman"/>
          <w:sz w:val="28"/>
          <w:szCs w:val="28"/>
        </w:rPr>
        <w:t>frame, the Destination Addressing Mode field shall be nonzero, implying that the frame has originated from</w:t>
      </w:r>
      <w:r>
        <w:rPr>
          <w:rFonts w:ascii="TimesNewRoman" w:hAnsi="TimesNewRoman" w:cs="TimesNewRoman" w:hint="eastAsia"/>
          <w:sz w:val="28"/>
          <w:szCs w:val="28"/>
        </w:rPr>
        <w:t xml:space="preserve"> </w:t>
      </w:r>
      <w:r w:rsidRPr="0088065B">
        <w:rPr>
          <w:rFonts w:ascii="TimesNewRoman" w:hAnsi="TimesNewRoman" w:cs="TimesNewRoman"/>
          <w:sz w:val="28"/>
          <w:szCs w:val="28"/>
        </w:rPr>
        <w:t>the PAN coordinator with the PAN identifier as specified in the Destination PAN Identifier field.</w:t>
      </w:r>
    </w:p>
    <w:p w:rsidR="0088065B" w:rsidRDefault="0088065B" w:rsidP="0088065B">
      <w:pPr>
        <w:widowControl w:val="0"/>
        <w:autoSpaceDE w:val="0"/>
        <w:autoSpaceDN w:val="0"/>
        <w:adjustRightInd w:val="0"/>
        <w:rPr>
          <w:b/>
          <w:sz w:val="28"/>
          <w:szCs w:val="28"/>
        </w:rPr>
      </w:pPr>
    </w:p>
    <w:p w:rsidR="000E051F" w:rsidRPr="00BF6001" w:rsidRDefault="000E051F" w:rsidP="000E051F">
      <w:pPr>
        <w:widowControl w:val="0"/>
        <w:autoSpaceDE w:val="0"/>
        <w:autoSpaceDN w:val="0"/>
        <w:adjustRightInd w:val="0"/>
        <w:rPr>
          <w:i/>
          <w:color w:val="0000FF"/>
          <w:sz w:val="28"/>
          <w:szCs w:val="28"/>
        </w:rPr>
      </w:pPr>
      <w:r>
        <w:rPr>
          <w:rFonts w:hint="eastAsia"/>
          <w:i/>
          <w:color w:val="0000FF"/>
          <w:sz w:val="28"/>
          <w:szCs w:val="28"/>
        </w:rPr>
        <w:lastRenderedPageBreak/>
        <w:t>Discussion: Probably irrelevant to PAC.</w:t>
      </w:r>
    </w:p>
    <w:p w:rsidR="000E051F" w:rsidRPr="000E051F" w:rsidRDefault="000E051F" w:rsidP="0088065B">
      <w:pPr>
        <w:widowControl w:val="0"/>
        <w:autoSpaceDE w:val="0"/>
        <w:autoSpaceDN w:val="0"/>
        <w:adjustRightInd w:val="0"/>
        <w:rPr>
          <w:b/>
          <w:sz w:val="28"/>
          <w:szCs w:val="28"/>
        </w:rPr>
      </w:pPr>
    </w:p>
    <w:p w:rsidR="0088065B" w:rsidRPr="0088065B" w:rsidRDefault="0088065B" w:rsidP="0088065B">
      <w:pPr>
        <w:widowControl w:val="0"/>
        <w:autoSpaceDE w:val="0"/>
        <w:autoSpaceDN w:val="0"/>
        <w:adjustRightInd w:val="0"/>
        <w:rPr>
          <w:b/>
          <w:sz w:val="28"/>
          <w:szCs w:val="28"/>
        </w:rPr>
      </w:pPr>
      <w:r w:rsidRPr="0088065B">
        <w:rPr>
          <w:b/>
          <w:sz w:val="28"/>
          <w:szCs w:val="28"/>
        </w:rPr>
        <w:t>5.2.1.2 Sequence Number field</w:t>
      </w:r>
    </w:p>
    <w:p w:rsidR="0088065B" w:rsidRDefault="0088065B" w:rsidP="0088065B">
      <w:pPr>
        <w:widowControl w:val="0"/>
        <w:autoSpaceDE w:val="0"/>
        <w:autoSpaceDN w:val="0"/>
        <w:adjustRightInd w:val="0"/>
        <w:rPr>
          <w:rFonts w:ascii="TimesNewRoman" w:hAnsi="TimesNewRoman" w:cs="TimesNewRoman"/>
          <w:sz w:val="28"/>
          <w:szCs w:val="28"/>
        </w:rPr>
      </w:pPr>
    </w:p>
    <w:p w:rsidR="0088065B" w:rsidRPr="0088065B" w:rsidRDefault="0088065B" w:rsidP="0088065B">
      <w:pPr>
        <w:widowControl w:val="0"/>
        <w:autoSpaceDE w:val="0"/>
        <w:autoSpaceDN w:val="0"/>
        <w:adjustRightInd w:val="0"/>
        <w:rPr>
          <w:rFonts w:ascii="TimesNewRoman" w:hAnsi="TimesNewRoman" w:cs="TimesNewRoman"/>
          <w:sz w:val="28"/>
          <w:szCs w:val="28"/>
        </w:rPr>
      </w:pPr>
      <w:r w:rsidRPr="0088065B">
        <w:rPr>
          <w:rFonts w:ascii="TimesNewRoman" w:hAnsi="TimesNewRoman" w:cs="TimesNewRoman"/>
          <w:sz w:val="28"/>
          <w:szCs w:val="28"/>
        </w:rPr>
        <w:t>The Sequence Number field specifies the sequence identifier for the frame.</w:t>
      </w:r>
    </w:p>
    <w:p w:rsidR="0088065B" w:rsidRDefault="0088065B" w:rsidP="0088065B">
      <w:pPr>
        <w:widowControl w:val="0"/>
        <w:autoSpaceDE w:val="0"/>
        <w:autoSpaceDN w:val="0"/>
        <w:adjustRightInd w:val="0"/>
        <w:rPr>
          <w:rFonts w:ascii="TimesNewRoman" w:hAnsi="TimesNewRoman" w:cs="TimesNewRoman"/>
          <w:sz w:val="28"/>
          <w:szCs w:val="28"/>
        </w:rPr>
      </w:pPr>
    </w:p>
    <w:p w:rsidR="0088065B" w:rsidRPr="0088065B" w:rsidRDefault="0088065B" w:rsidP="0088065B">
      <w:pPr>
        <w:widowControl w:val="0"/>
        <w:autoSpaceDE w:val="0"/>
        <w:autoSpaceDN w:val="0"/>
        <w:adjustRightInd w:val="0"/>
        <w:rPr>
          <w:rFonts w:ascii="TimesNewRoman" w:hAnsi="TimesNewRoman" w:cs="TimesNewRoman"/>
          <w:sz w:val="28"/>
          <w:szCs w:val="28"/>
        </w:rPr>
      </w:pPr>
      <w:r w:rsidRPr="00BC0EF9">
        <w:rPr>
          <w:rFonts w:ascii="TimesNewRoman" w:hAnsi="TimesNewRoman" w:cs="TimesNewRoman"/>
          <w:sz w:val="28"/>
          <w:szCs w:val="28"/>
          <w:highlight w:val="yellow"/>
        </w:rPr>
        <w:t>For a beacon frame, the Sequence Number field shall specify a BSN.</w:t>
      </w:r>
      <w:r w:rsidRPr="0088065B">
        <w:rPr>
          <w:rFonts w:ascii="TimesNewRoman" w:hAnsi="TimesNewRoman" w:cs="TimesNewRoman"/>
          <w:sz w:val="28"/>
          <w:szCs w:val="28"/>
        </w:rPr>
        <w:t xml:space="preserve"> For</w:t>
      </w:r>
      <w:r>
        <w:rPr>
          <w:rFonts w:ascii="TimesNewRoman" w:hAnsi="TimesNewRoman" w:cs="TimesNewRoman"/>
          <w:sz w:val="28"/>
          <w:szCs w:val="28"/>
        </w:rPr>
        <w:t xml:space="preserve"> a data, acknowledgment, or MAC</w:t>
      </w:r>
      <w:r>
        <w:rPr>
          <w:rFonts w:ascii="TimesNewRoman" w:hAnsi="TimesNewRoman" w:cs="TimesNewRoman" w:hint="eastAsia"/>
          <w:sz w:val="28"/>
          <w:szCs w:val="28"/>
        </w:rPr>
        <w:t xml:space="preserve"> </w:t>
      </w:r>
      <w:r w:rsidRPr="0088065B">
        <w:rPr>
          <w:rFonts w:ascii="TimesNewRoman" w:hAnsi="TimesNewRoman" w:cs="TimesNewRoman"/>
          <w:sz w:val="28"/>
          <w:szCs w:val="28"/>
        </w:rPr>
        <w:t>command frame, the Sequence Number field shall specify a DSN that is used to match an acknowledgment</w:t>
      </w:r>
      <w:r>
        <w:rPr>
          <w:rFonts w:ascii="TimesNewRoman" w:hAnsi="TimesNewRoman" w:cs="TimesNewRoman" w:hint="eastAsia"/>
          <w:sz w:val="28"/>
          <w:szCs w:val="28"/>
        </w:rPr>
        <w:t xml:space="preserve"> </w:t>
      </w:r>
      <w:r w:rsidRPr="0088065B">
        <w:rPr>
          <w:rFonts w:ascii="TimesNewRoman" w:hAnsi="TimesNewRoman" w:cs="TimesNewRoman"/>
          <w:sz w:val="28"/>
          <w:szCs w:val="28"/>
        </w:rPr>
        <w:t>frame to the data or MAC command frame.</w:t>
      </w:r>
    </w:p>
    <w:p w:rsidR="0088065B" w:rsidRDefault="0088065B" w:rsidP="0088065B">
      <w:pPr>
        <w:widowControl w:val="0"/>
        <w:autoSpaceDE w:val="0"/>
        <w:autoSpaceDN w:val="0"/>
        <w:adjustRightInd w:val="0"/>
        <w:rPr>
          <w:b/>
          <w:sz w:val="28"/>
          <w:szCs w:val="28"/>
        </w:rPr>
      </w:pPr>
    </w:p>
    <w:p w:rsidR="00BC0EF9" w:rsidRDefault="00BC0EF9" w:rsidP="000E051F">
      <w:pPr>
        <w:widowControl w:val="0"/>
        <w:autoSpaceDE w:val="0"/>
        <w:autoSpaceDN w:val="0"/>
        <w:adjustRightInd w:val="0"/>
        <w:rPr>
          <w:i/>
          <w:color w:val="0000FF"/>
          <w:sz w:val="28"/>
          <w:szCs w:val="28"/>
        </w:rPr>
      </w:pPr>
      <w:r>
        <w:rPr>
          <w:rFonts w:hint="eastAsia"/>
          <w:i/>
          <w:color w:val="0000FF"/>
          <w:sz w:val="28"/>
          <w:szCs w:val="28"/>
        </w:rPr>
        <w:t>BSN: beacon sequence number</w:t>
      </w:r>
    </w:p>
    <w:p w:rsidR="000E051F" w:rsidRDefault="000E051F" w:rsidP="000E051F">
      <w:pPr>
        <w:widowControl w:val="0"/>
        <w:autoSpaceDE w:val="0"/>
        <w:autoSpaceDN w:val="0"/>
        <w:adjustRightInd w:val="0"/>
        <w:rPr>
          <w:i/>
          <w:color w:val="0000FF"/>
          <w:sz w:val="28"/>
          <w:szCs w:val="28"/>
        </w:rPr>
      </w:pPr>
      <w:r>
        <w:rPr>
          <w:rFonts w:hint="eastAsia"/>
          <w:i/>
          <w:color w:val="0000FF"/>
          <w:sz w:val="28"/>
          <w:szCs w:val="28"/>
        </w:rPr>
        <w:t>DSN: data sequence number</w:t>
      </w:r>
    </w:p>
    <w:p w:rsidR="000E051F" w:rsidRPr="00BF6001" w:rsidRDefault="000E051F" w:rsidP="000E051F">
      <w:pPr>
        <w:widowControl w:val="0"/>
        <w:autoSpaceDE w:val="0"/>
        <w:autoSpaceDN w:val="0"/>
        <w:adjustRightInd w:val="0"/>
        <w:rPr>
          <w:i/>
          <w:color w:val="0000FF"/>
          <w:sz w:val="28"/>
          <w:szCs w:val="28"/>
        </w:rPr>
      </w:pPr>
      <w:r>
        <w:rPr>
          <w:rFonts w:hint="eastAsia"/>
          <w:i/>
          <w:color w:val="0000FF"/>
          <w:sz w:val="28"/>
          <w:szCs w:val="28"/>
        </w:rPr>
        <w:t>Discussion:</w:t>
      </w:r>
    </w:p>
    <w:p w:rsidR="000E051F" w:rsidRPr="000E051F" w:rsidRDefault="000E051F" w:rsidP="0088065B">
      <w:pPr>
        <w:widowControl w:val="0"/>
        <w:autoSpaceDE w:val="0"/>
        <w:autoSpaceDN w:val="0"/>
        <w:adjustRightInd w:val="0"/>
        <w:rPr>
          <w:b/>
          <w:sz w:val="28"/>
          <w:szCs w:val="28"/>
        </w:rPr>
      </w:pPr>
    </w:p>
    <w:p w:rsidR="000E051F" w:rsidRPr="0088065B" w:rsidRDefault="000E051F" w:rsidP="0088065B">
      <w:pPr>
        <w:widowControl w:val="0"/>
        <w:autoSpaceDE w:val="0"/>
        <w:autoSpaceDN w:val="0"/>
        <w:adjustRightInd w:val="0"/>
        <w:rPr>
          <w:b/>
          <w:sz w:val="28"/>
          <w:szCs w:val="28"/>
        </w:rPr>
      </w:pPr>
    </w:p>
    <w:p w:rsidR="0088065B" w:rsidRPr="0088065B" w:rsidRDefault="0088065B" w:rsidP="0088065B">
      <w:pPr>
        <w:widowControl w:val="0"/>
        <w:autoSpaceDE w:val="0"/>
        <w:autoSpaceDN w:val="0"/>
        <w:adjustRightInd w:val="0"/>
        <w:rPr>
          <w:b/>
          <w:sz w:val="28"/>
          <w:szCs w:val="28"/>
        </w:rPr>
      </w:pPr>
      <w:r w:rsidRPr="0088065B">
        <w:rPr>
          <w:b/>
          <w:sz w:val="28"/>
          <w:szCs w:val="28"/>
        </w:rPr>
        <w:t xml:space="preserve">5.2.1.3 Destination </w:t>
      </w:r>
      <w:commentRangeStart w:id="14"/>
      <w:r w:rsidRPr="0088065B">
        <w:rPr>
          <w:b/>
          <w:sz w:val="28"/>
          <w:szCs w:val="28"/>
        </w:rPr>
        <w:t xml:space="preserve">PAN Identifier </w:t>
      </w:r>
      <w:commentRangeEnd w:id="14"/>
      <w:r w:rsidR="00F30FDE">
        <w:rPr>
          <w:rStyle w:val="aa"/>
        </w:rPr>
        <w:commentReference w:id="14"/>
      </w:r>
      <w:r w:rsidRPr="0088065B">
        <w:rPr>
          <w:b/>
          <w:sz w:val="28"/>
          <w:szCs w:val="28"/>
        </w:rPr>
        <w:t>field</w:t>
      </w:r>
    </w:p>
    <w:p w:rsidR="0088065B" w:rsidRDefault="0088065B" w:rsidP="0088065B">
      <w:pPr>
        <w:widowControl w:val="0"/>
        <w:autoSpaceDE w:val="0"/>
        <w:autoSpaceDN w:val="0"/>
        <w:adjustRightInd w:val="0"/>
        <w:rPr>
          <w:rFonts w:ascii="TimesNewRoman" w:hAnsi="TimesNewRoman" w:cs="TimesNewRoman"/>
          <w:sz w:val="28"/>
          <w:szCs w:val="28"/>
        </w:rPr>
      </w:pPr>
    </w:p>
    <w:p w:rsidR="0088065B" w:rsidRDefault="0088065B" w:rsidP="0088065B">
      <w:pPr>
        <w:widowControl w:val="0"/>
        <w:autoSpaceDE w:val="0"/>
        <w:autoSpaceDN w:val="0"/>
        <w:adjustRightInd w:val="0"/>
        <w:rPr>
          <w:rFonts w:ascii="TimesNewRoman" w:hAnsi="TimesNewRoman" w:cs="TimesNewRoman"/>
          <w:sz w:val="28"/>
          <w:szCs w:val="28"/>
        </w:rPr>
      </w:pPr>
      <w:r w:rsidRPr="0088065B">
        <w:rPr>
          <w:rFonts w:ascii="TimesNewRoman" w:hAnsi="TimesNewRoman" w:cs="TimesNewRoman"/>
          <w:sz w:val="28"/>
          <w:szCs w:val="28"/>
        </w:rPr>
        <w:t>The Destination PAN Identifier field, when present, specifies the unique</w:t>
      </w:r>
      <w:r>
        <w:rPr>
          <w:rFonts w:ascii="TimesNewRoman" w:hAnsi="TimesNewRoman" w:cs="TimesNewRoman"/>
          <w:sz w:val="28"/>
          <w:szCs w:val="28"/>
        </w:rPr>
        <w:t xml:space="preserve"> PAN identifier of the intended</w:t>
      </w:r>
      <w:r>
        <w:rPr>
          <w:rFonts w:ascii="TimesNewRoman" w:hAnsi="TimesNewRoman" w:cs="TimesNewRoman" w:hint="eastAsia"/>
          <w:sz w:val="28"/>
          <w:szCs w:val="28"/>
        </w:rPr>
        <w:t xml:space="preserve"> </w:t>
      </w:r>
      <w:r w:rsidRPr="0088065B">
        <w:rPr>
          <w:rFonts w:ascii="TimesNewRoman" w:hAnsi="TimesNewRoman" w:cs="TimesNewRoman"/>
          <w:sz w:val="28"/>
          <w:szCs w:val="28"/>
        </w:rPr>
        <w:t>recipient of the frame. A value of 0xffff in this field shall represent the broadc</w:t>
      </w:r>
      <w:r>
        <w:rPr>
          <w:rFonts w:ascii="TimesNewRoman" w:hAnsi="TimesNewRoman" w:cs="TimesNewRoman"/>
          <w:sz w:val="28"/>
          <w:szCs w:val="28"/>
        </w:rPr>
        <w:t>ast PAN identifier, which shall</w:t>
      </w:r>
      <w:r>
        <w:rPr>
          <w:rFonts w:ascii="TimesNewRoman" w:hAnsi="TimesNewRoman" w:cs="TimesNewRoman" w:hint="eastAsia"/>
          <w:sz w:val="28"/>
          <w:szCs w:val="28"/>
        </w:rPr>
        <w:t xml:space="preserve"> </w:t>
      </w:r>
      <w:r w:rsidRPr="0088065B">
        <w:rPr>
          <w:rFonts w:ascii="TimesNewRoman" w:hAnsi="TimesNewRoman" w:cs="TimesNewRoman"/>
          <w:sz w:val="28"/>
          <w:szCs w:val="28"/>
        </w:rPr>
        <w:t>be accepted as a valid PAN identifier by all devices currently listening to the channel.</w:t>
      </w:r>
    </w:p>
    <w:p w:rsidR="0088065B" w:rsidRPr="0088065B" w:rsidRDefault="0088065B" w:rsidP="0088065B">
      <w:pPr>
        <w:widowControl w:val="0"/>
        <w:autoSpaceDE w:val="0"/>
        <w:autoSpaceDN w:val="0"/>
        <w:adjustRightInd w:val="0"/>
        <w:rPr>
          <w:rFonts w:ascii="TimesNewRoman" w:hAnsi="TimesNewRoman" w:cs="TimesNewRoman"/>
          <w:sz w:val="28"/>
          <w:szCs w:val="28"/>
        </w:rPr>
      </w:pPr>
    </w:p>
    <w:p w:rsidR="0088065B" w:rsidRDefault="0088065B" w:rsidP="0088065B">
      <w:pPr>
        <w:widowControl w:val="0"/>
        <w:autoSpaceDE w:val="0"/>
        <w:autoSpaceDN w:val="0"/>
        <w:adjustRightInd w:val="0"/>
        <w:rPr>
          <w:rFonts w:ascii="TimesNewRoman" w:hAnsi="TimesNewRoman" w:cs="TimesNewRoman"/>
          <w:sz w:val="28"/>
          <w:szCs w:val="28"/>
        </w:rPr>
      </w:pPr>
      <w:r w:rsidRPr="0088065B">
        <w:rPr>
          <w:rFonts w:ascii="TimesNewRoman" w:hAnsi="TimesNewRoman" w:cs="TimesNewRoman"/>
          <w:sz w:val="28"/>
          <w:szCs w:val="28"/>
        </w:rPr>
        <w:t>This field shall be included in the MAC frame only if the Destination Addressing Mode field is nonzero.</w:t>
      </w:r>
    </w:p>
    <w:p w:rsidR="00E40480" w:rsidRDefault="00E40480" w:rsidP="0088065B">
      <w:pPr>
        <w:widowControl w:val="0"/>
        <w:autoSpaceDE w:val="0"/>
        <w:autoSpaceDN w:val="0"/>
        <w:adjustRightInd w:val="0"/>
        <w:rPr>
          <w:rFonts w:ascii="TimesNewRoman" w:hAnsi="TimesNewRoman" w:cs="TimesNewRoman"/>
          <w:sz w:val="28"/>
          <w:szCs w:val="28"/>
        </w:rPr>
      </w:pPr>
    </w:p>
    <w:p w:rsidR="00E40480" w:rsidRDefault="00E40480" w:rsidP="00E40480">
      <w:pPr>
        <w:widowControl w:val="0"/>
        <w:autoSpaceDE w:val="0"/>
        <w:autoSpaceDN w:val="0"/>
        <w:adjustRightInd w:val="0"/>
        <w:rPr>
          <w:i/>
          <w:color w:val="0000FF"/>
          <w:sz w:val="28"/>
          <w:szCs w:val="28"/>
        </w:rPr>
      </w:pPr>
      <w:r>
        <w:rPr>
          <w:rFonts w:hint="eastAsia"/>
          <w:i/>
          <w:color w:val="0000FF"/>
          <w:sz w:val="28"/>
          <w:szCs w:val="28"/>
        </w:rPr>
        <w:t>Discussion: Group ID for PAC?</w:t>
      </w:r>
    </w:p>
    <w:p w:rsidR="00E40480" w:rsidRPr="00BF6001" w:rsidRDefault="00E40480" w:rsidP="00E40480">
      <w:pPr>
        <w:widowControl w:val="0"/>
        <w:autoSpaceDE w:val="0"/>
        <w:autoSpaceDN w:val="0"/>
        <w:adjustRightInd w:val="0"/>
        <w:rPr>
          <w:i/>
          <w:color w:val="0000FF"/>
          <w:sz w:val="28"/>
          <w:szCs w:val="28"/>
        </w:rPr>
      </w:pPr>
      <w:r>
        <w:rPr>
          <w:rFonts w:hint="eastAsia"/>
          <w:i/>
          <w:color w:val="0000FF"/>
          <w:sz w:val="28"/>
          <w:szCs w:val="28"/>
        </w:rPr>
        <w:t>PAC has application ID, too.</w:t>
      </w:r>
    </w:p>
    <w:p w:rsidR="0088065B" w:rsidRPr="00E40480" w:rsidRDefault="0088065B" w:rsidP="0088065B">
      <w:pPr>
        <w:widowControl w:val="0"/>
        <w:autoSpaceDE w:val="0"/>
        <w:autoSpaceDN w:val="0"/>
        <w:adjustRightInd w:val="0"/>
        <w:rPr>
          <w:rFonts w:ascii="TimesNewRoman" w:hAnsi="TimesNewRoman" w:cs="TimesNewRoman"/>
          <w:sz w:val="28"/>
          <w:szCs w:val="28"/>
        </w:rPr>
      </w:pPr>
    </w:p>
    <w:p w:rsidR="0088065B" w:rsidRPr="0088065B" w:rsidRDefault="0088065B" w:rsidP="0088065B">
      <w:pPr>
        <w:widowControl w:val="0"/>
        <w:autoSpaceDE w:val="0"/>
        <w:autoSpaceDN w:val="0"/>
        <w:adjustRightInd w:val="0"/>
        <w:rPr>
          <w:b/>
          <w:sz w:val="28"/>
          <w:szCs w:val="28"/>
        </w:rPr>
      </w:pPr>
      <w:r w:rsidRPr="0088065B">
        <w:rPr>
          <w:b/>
          <w:sz w:val="28"/>
          <w:szCs w:val="28"/>
        </w:rPr>
        <w:t xml:space="preserve">5.2.1.4 </w:t>
      </w:r>
      <w:commentRangeStart w:id="15"/>
      <w:r w:rsidRPr="0088065B">
        <w:rPr>
          <w:b/>
          <w:sz w:val="28"/>
          <w:szCs w:val="28"/>
        </w:rPr>
        <w:t>Destination Address field</w:t>
      </w:r>
      <w:commentRangeEnd w:id="15"/>
      <w:r w:rsidR="00F30FDE">
        <w:rPr>
          <w:rStyle w:val="aa"/>
        </w:rPr>
        <w:commentReference w:id="15"/>
      </w:r>
    </w:p>
    <w:p w:rsidR="0088065B" w:rsidRDefault="0088065B" w:rsidP="0088065B">
      <w:pPr>
        <w:widowControl w:val="0"/>
        <w:autoSpaceDE w:val="0"/>
        <w:autoSpaceDN w:val="0"/>
        <w:adjustRightInd w:val="0"/>
        <w:rPr>
          <w:rFonts w:ascii="TimesNewRoman" w:hAnsi="TimesNewRoman" w:cs="TimesNewRoman"/>
          <w:sz w:val="28"/>
          <w:szCs w:val="28"/>
        </w:rPr>
      </w:pPr>
    </w:p>
    <w:p w:rsidR="0088065B" w:rsidRDefault="0088065B" w:rsidP="0088065B">
      <w:pPr>
        <w:widowControl w:val="0"/>
        <w:autoSpaceDE w:val="0"/>
        <w:autoSpaceDN w:val="0"/>
        <w:adjustRightInd w:val="0"/>
        <w:rPr>
          <w:rFonts w:ascii="TimesNewRoman" w:hAnsi="TimesNewRoman" w:cs="TimesNewRoman"/>
          <w:sz w:val="28"/>
          <w:szCs w:val="28"/>
        </w:rPr>
      </w:pPr>
      <w:r w:rsidRPr="0088065B">
        <w:rPr>
          <w:rFonts w:ascii="TimesNewRoman" w:hAnsi="TimesNewRoman" w:cs="TimesNewRoman"/>
          <w:sz w:val="28"/>
          <w:szCs w:val="28"/>
        </w:rPr>
        <w:t>The Destination Address field, when present, specifies the address of the int</w:t>
      </w:r>
      <w:r>
        <w:rPr>
          <w:rFonts w:ascii="TimesNewRoman" w:hAnsi="TimesNewRoman" w:cs="TimesNewRoman"/>
          <w:sz w:val="28"/>
          <w:szCs w:val="28"/>
        </w:rPr>
        <w:t>ended recipient of the frame. A</w:t>
      </w:r>
      <w:r>
        <w:rPr>
          <w:rFonts w:ascii="TimesNewRoman" w:hAnsi="TimesNewRoman" w:cs="TimesNewRoman" w:hint="eastAsia"/>
          <w:sz w:val="28"/>
          <w:szCs w:val="28"/>
        </w:rPr>
        <w:t xml:space="preserve"> </w:t>
      </w:r>
      <w:r w:rsidRPr="0088065B">
        <w:rPr>
          <w:rFonts w:ascii="TimesNewRoman" w:hAnsi="TimesNewRoman" w:cs="TimesNewRoman"/>
          <w:sz w:val="28"/>
          <w:szCs w:val="28"/>
        </w:rPr>
        <w:t>value of 0xffff in this field shall represent the broadcast short address, whi</w:t>
      </w:r>
      <w:r>
        <w:rPr>
          <w:rFonts w:ascii="TimesNewRoman" w:hAnsi="TimesNewRoman" w:cs="TimesNewRoman"/>
          <w:sz w:val="28"/>
          <w:szCs w:val="28"/>
        </w:rPr>
        <w:t>ch shall be accepted as a valid</w:t>
      </w:r>
      <w:r>
        <w:rPr>
          <w:rFonts w:ascii="TimesNewRoman" w:hAnsi="TimesNewRoman" w:cs="TimesNewRoman" w:hint="eastAsia"/>
          <w:sz w:val="28"/>
          <w:szCs w:val="28"/>
        </w:rPr>
        <w:t xml:space="preserve"> </w:t>
      </w:r>
      <w:r w:rsidRPr="0088065B">
        <w:rPr>
          <w:rFonts w:ascii="TimesNewRoman" w:hAnsi="TimesNewRoman" w:cs="TimesNewRoman"/>
          <w:sz w:val="28"/>
          <w:szCs w:val="28"/>
        </w:rPr>
        <w:t>address by all devices currently listening to the channel.</w:t>
      </w:r>
    </w:p>
    <w:p w:rsidR="0088065B" w:rsidRPr="0088065B" w:rsidRDefault="0088065B" w:rsidP="0088065B">
      <w:pPr>
        <w:widowControl w:val="0"/>
        <w:autoSpaceDE w:val="0"/>
        <w:autoSpaceDN w:val="0"/>
        <w:adjustRightInd w:val="0"/>
        <w:rPr>
          <w:rFonts w:ascii="TimesNewRoman" w:hAnsi="TimesNewRoman" w:cs="TimesNewRoman"/>
          <w:sz w:val="28"/>
          <w:szCs w:val="28"/>
        </w:rPr>
      </w:pPr>
    </w:p>
    <w:p w:rsidR="0088065B" w:rsidRPr="0088065B" w:rsidRDefault="0088065B" w:rsidP="0088065B">
      <w:pPr>
        <w:widowControl w:val="0"/>
        <w:autoSpaceDE w:val="0"/>
        <w:autoSpaceDN w:val="0"/>
        <w:adjustRightInd w:val="0"/>
        <w:rPr>
          <w:rFonts w:ascii="TimesNewRoman" w:hAnsi="TimesNewRoman" w:cs="TimesNewRoman"/>
          <w:sz w:val="28"/>
          <w:szCs w:val="28"/>
        </w:rPr>
      </w:pPr>
      <w:r w:rsidRPr="0088065B">
        <w:rPr>
          <w:rFonts w:ascii="TimesNewRoman" w:hAnsi="TimesNewRoman" w:cs="TimesNewRoman"/>
          <w:sz w:val="28"/>
          <w:szCs w:val="28"/>
        </w:rPr>
        <w:t xml:space="preserve">This field shall be included in the MAC frame only if the Destination Addressing </w:t>
      </w:r>
      <w:r w:rsidRPr="0088065B">
        <w:rPr>
          <w:rFonts w:ascii="TimesNewRoman" w:hAnsi="TimesNewRoman" w:cs="TimesNewRoman"/>
          <w:sz w:val="28"/>
          <w:szCs w:val="28"/>
        </w:rPr>
        <w:lastRenderedPageBreak/>
        <w:t>Mode field is nonzero.</w:t>
      </w:r>
    </w:p>
    <w:p w:rsidR="0088065B" w:rsidRDefault="0088065B" w:rsidP="0088065B">
      <w:pPr>
        <w:widowControl w:val="0"/>
        <w:autoSpaceDE w:val="0"/>
        <w:autoSpaceDN w:val="0"/>
        <w:adjustRightInd w:val="0"/>
        <w:rPr>
          <w:b/>
          <w:sz w:val="28"/>
          <w:szCs w:val="28"/>
        </w:rPr>
      </w:pPr>
    </w:p>
    <w:p w:rsidR="00E40480" w:rsidRPr="00BF6001" w:rsidRDefault="00E40480" w:rsidP="00E40480">
      <w:pPr>
        <w:widowControl w:val="0"/>
        <w:autoSpaceDE w:val="0"/>
        <w:autoSpaceDN w:val="0"/>
        <w:adjustRightInd w:val="0"/>
        <w:rPr>
          <w:i/>
          <w:color w:val="0000FF"/>
          <w:sz w:val="28"/>
          <w:szCs w:val="28"/>
        </w:rPr>
      </w:pPr>
      <w:r>
        <w:rPr>
          <w:rFonts w:hint="eastAsia"/>
          <w:i/>
          <w:color w:val="0000FF"/>
          <w:sz w:val="28"/>
          <w:szCs w:val="28"/>
        </w:rPr>
        <w:t>Discussion: Device ID?</w:t>
      </w:r>
    </w:p>
    <w:p w:rsidR="00E40480" w:rsidRDefault="00E40480" w:rsidP="0088065B">
      <w:pPr>
        <w:widowControl w:val="0"/>
        <w:autoSpaceDE w:val="0"/>
        <w:autoSpaceDN w:val="0"/>
        <w:adjustRightInd w:val="0"/>
        <w:rPr>
          <w:b/>
          <w:sz w:val="28"/>
          <w:szCs w:val="28"/>
        </w:rPr>
      </w:pPr>
    </w:p>
    <w:p w:rsidR="0088065B" w:rsidRPr="0088065B" w:rsidRDefault="0088065B" w:rsidP="0088065B">
      <w:pPr>
        <w:widowControl w:val="0"/>
        <w:autoSpaceDE w:val="0"/>
        <w:autoSpaceDN w:val="0"/>
        <w:adjustRightInd w:val="0"/>
        <w:rPr>
          <w:b/>
          <w:sz w:val="28"/>
          <w:szCs w:val="28"/>
        </w:rPr>
      </w:pPr>
      <w:r w:rsidRPr="0088065B">
        <w:rPr>
          <w:b/>
          <w:sz w:val="28"/>
          <w:szCs w:val="28"/>
        </w:rPr>
        <w:t xml:space="preserve">5.2.1.5 Source </w:t>
      </w:r>
      <w:commentRangeStart w:id="16"/>
      <w:r w:rsidRPr="0088065B">
        <w:rPr>
          <w:b/>
          <w:sz w:val="28"/>
          <w:szCs w:val="28"/>
        </w:rPr>
        <w:t xml:space="preserve">PAN Identifier </w:t>
      </w:r>
      <w:commentRangeEnd w:id="16"/>
      <w:r w:rsidR="00360D06">
        <w:rPr>
          <w:rStyle w:val="aa"/>
        </w:rPr>
        <w:commentReference w:id="16"/>
      </w:r>
      <w:r w:rsidRPr="0088065B">
        <w:rPr>
          <w:b/>
          <w:sz w:val="28"/>
          <w:szCs w:val="28"/>
        </w:rPr>
        <w:t>field</w:t>
      </w:r>
    </w:p>
    <w:p w:rsidR="0088065B" w:rsidRDefault="0088065B" w:rsidP="0088065B">
      <w:pPr>
        <w:widowControl w:val="0"/>
        <w:autoSpaceDE w:val="0"/>
        <w:autoSpaceDN w:val="0"/>
        <w:adjustRightInd w:val="0"/>
        <w:rPr>
          <w:rFonts w:ascii="TimesNewRoman" w:hAnsi="TimesNewRoman" w:cs="TimesNewRoman"/>
          <w:sz w:val="28"/>
          <w:szCs w:val="28"/>
        </w:rPr>
      </w:pPr>
    </w:p>
    <w:p w:rsidR="0088065B" w:rsidRDefault="0088065B" w:rsidP="0088065B">
      <w:pPr>
        <w:widowControl w:val="0"/>
        <w:autoSpaceDE w:val="0"/>
        <w:autoSpaceDN w:val="0"/>
        <w:adjustRightInd w:val="0"/>
        <w:rPr>
          <w:rFonts w:ascii="TimesNewRoman" w:hAnsi="TimesNewRoman" w:cs="TimesNewRoman"/>
          <w:sz w:val="28"/>
          <w:szCs w:val="28"/>
        </w:rPr>
      </w:pPr>
      <w:r w:rsidRPr="0088065B">
        <w:rPr>
          <w:rFonts w:ascii="TimesNewRoman" w:hAnsi="TimesNewRoman" w:cs="TimesNewRoman"/>
          <w:sz w:val="28"/>
          <w:szCs w:val="28"/>
        </w:rPr>
        <w:t>The Source PAN Identifier field, when present, specifies the unique PAN iden</w:t>
      </w:r>
      <w:r>
        <w:rPr>
          <w:rFonts w:ascii="TimesNewRoman" w:hAnsi="TimesNewRoman" w:cs="TimesNewRoman"/>
          <w:sz w:val="28"/>
          <w:szCs w:val="28"/>
        </w:rPr>
        <w:t>tifier of the originator of the</w:t>
      </w:r>
      <w:r>
        <w:rPr>
          <w:rFonts w:ascii="TimesNewRoman" w:hAnsi="TimesNewRoman" w:cs="TimesNewRoman" w:hint="eastAsia"/>
          <w:sz w:val="28"/>
          <w:szCs w:val="28"/>
        </w:rPr>
        <w:t xml:space="preserve"> </w:t>
      </w:r>
      <w:r w:rsidRPr="0088065B">
        <w:rPr>
          <w:rFonts w:ascii="TimesNewRoman" w:hAnsi="TimesNewRoman" w:cs="TimesNewRoman"/>
          <w:sz w:val="28"/>
          <w:szCs w:val="28"/>
        </w:rPr>
        <w:t>frame. This field shall be included in the MAC frame only if the Source A</w:t>
      </w:r>
      <w:r>
        <w:rPr>
          <w:rFonts w:ascii="TimesNewRoman" w:hAnsi="TimesNewRoman" w:cs="TimesNewRoman"/>
          <w:sz w:val="28"/>
          <w:szCs w:val="28"/>
        </w:rPr>
        <w:t>ddressing Mode field is nonzero</w:t>
      </w:r>
      <w:r>
        <w:rPr>
          <w:rFonts w:ascii="TimesNewRoman" w:hAnsi="TimesNewRoman" w:cs="TimesNewRoman" w:hint="eastAsia"/>
          <w:sz w:val="28"/>
          <w:szCs w:val="28"/>
        </w:rPr>
        <w:t xml:space="preserve"> </w:t>
      </w:r>
      <w:r w:rsidRPr="0088065B">
        <w:rPr>
          <w:rFonts w:ascii="TimesNewRoman" w:hAnsi="TimesNewRoman" w:cs="TimesNewRoman"/>
          <w:sz w:val="28"/>
          <w:szCs w:val="28"/>
        </w:rPr>
        <w:t>and the PAN ID Compression field is equal to zero.</w:t>
      </w:r>
    </w:p>
    <w:p w:rsidR="0088065B" w:rsidRPr="0088065B" w:rsidRDefault="0088065B" w:rsidP="0088065B">
      <w:pPr>
        <w:widowControl w:val="0"/>
        <w:autoSpaceDE w:val="0"/>
        <w:autoSpaceDN w:val="0"/>
        <w:adjustRightInd w:val="0"/>
        <w:rPr>
          <w:rFonts w:ascii="TimesNewRoman" w:hAnsi="TimesNewRoman" w:cs="TimesNewRoman"/>
          <w:sz w:val="28"/>
          <w:szCs w:val="28"/>
        </w:rPr>
      </w:pPr>
    </w:p>
    <w:p w:rsidR="0088065B" w:rsidRPr="0088065B" w:rsidRDefault="0088065B" w:rsidP="0088065B">
      <w:pPr>
        <w:widowControl w:val="0"/>
        <w:autoSpaceDE w:val="0"/>
        <w:autoSpaceDN w:val="0"/>
        <w:adjustRightInd w:val="0"/>
        <w:rPr>
          <w:rFonts w:ascii="TimesNewRoman" w:hAnsi="TimesNewRoman" w:cs="TimesNewRoman"/>
          <w:sz w:val="28"/>
          <w:szCs w:val="28"/>
        </w:rPr>
      </w:pPr>
      <w:r w:rsidRPr="0088065B">
        <w:rPr>
          <w:rFonts w:ascii="TimesNewRoman" w:hAnsi="TimesNewRoman" w:cs="TimesNewRoman"/>
          <w:sz w:val="28"/>
          <w:szCs w:val="28"/>
        </w:rPr>
        <w:t>The PAN identifier of a device is initially determined during asso</w:t>
      </w:r>
      <w:r>
        <w:rPr>
          <w:rFonts w:ascii="TimesNewRoman" w:hAnsi="TimesNewRoman" w:cs="TimesNewRoman"/>
          <w:sz w:val="28"/>
          <w:szCs w:val="28"/>
        </w:rPr>
        <w:t>ciation on a PAN but may change</w:t>
      </w:r>
      <w:r>
        <w:rPr>
          <w:rFonts w:ascii="TimesNewRoman" w:hAnsi="TimesNewRoman" w:cs="TimesNewRoman" w:hint="eastAsia"/>
          <w:sz w:val="28"/>
          <w:szCs w:val="28"/>
        </w:rPr>
        <w:t xml:space="preserve"> </w:t>
      </w:r>
      <w:r w:rsidRPr="0088065B">
        <w:rPr>
          <w:rFonts w:ascii="TimesNewRoman" w:hAnsi="TimesNewRoman" w:cs="TimesNewRoman"/>
          <w:sz w:val="28"/>
          <w:szCs w:val="28"/>
        </w:rPr>
        <w:t>following a PAN identifier conflict resolution, as described in 5.1.2.2.</w:t>
      </w:r>
    </w:p>
    <w:p w:rsidR="0088065B" w:rsidRDefault="0088065B" w:rsidP="0088065B">
      <w:pPr>
        <w:widowControl w:val="0"/>
        <w:autoSpaceDE w:val="0"/>
        <w:autoSpaceDN w:val="0"/>
        <w:adjustRightInd w:val="0"/>
        <w:rPr>
          <w:b/>
          <w:sz w:val="28"/>
          <w:szCs w:val="28"/>
        </w:rPr>
      </w:pPr>
    </w:p>
    <w:p w:rsidR="00164AD0" w:rsidRPr="00BF6001" w:rsidRDefault="00164AD0" w:rsidP="00164AD0">
      <w:pPr>
        <w:widowControl w:val="0"/>
        <w:autoSpaceDE w:val="0"/>
        <w:autoSpaceDN w:val="0"/>
        <w:adjustRightInd w:val="0"/>
        <w:rPr>
          <w:i/>
          <w:color w:val="0000FF"/>
          <w:sz w:val="28"/>
          <w:szCs w:val="28"/>
        </w:rPr>
      </w:pPr>
      <w:r>
        <w:rPr>
          <w:rFonts w:hint="eastAsia"/>
          <w:i/>
          <w:color w:val="0000FF"/>
          <w:sz w:val="28"/>
          <w:szCs w:val="28"/>
        </w:rPr>
        <w:t>Discussion: Source group ID for PAC?</w:t>
      </w:r>
    </w:p>
    <w:p w:rsidR="00164AD0" w:rsidRPr="00164AD0" w:rsidRDefault="00164AD0" w:rsidP="0088065B">
      <w:pPr>
        <w:widowControl w:val="0"/>
        <w:autoSpaceDE w:val="0"/>
        <w:autoSpaceDN w:val="0"/>
        <w:adjustRightInd w:val="0"/>
        <w:rPr>
          <w:b/>
          <w:sz w:val="28"/>
          <w:szCs w:val="28"/>
        </w:rPr>
      </w:pPr>
    </w:p>
    <w:p w:rsidR="0088065B" w:rsidRPr="0088065B" w:rsidRDefault="0088065B" w:rsidP="0088065B">
      <w:pPr>
        <w:widowControl w:val="0"/>
        <w:autoSpaceDE w:val="0"/>
        <w:autoSpaceDN w:val="0"/>
        <w:adjustRightInd w:val="0"/>
        <w:rPr>
          <w:b/>
          <w:sz w:val="28"/>
          <w:szCs w:val="28"/>
        </w:rPr>
      </w:pPr>
      <w:r w:rsidRPr="0088065B">
        <w:rPr>
          <w:b/>
          <w:sz w:val="28"/>
          <w:szCs w:val="28"/>
        </w:rPr>
        <w:t xml:space="preserve">5.2.1.6 </w:t>
      </w:r>
      <w:commentRangeStart w:id="17"/>
      <w:r w:rsidRPr="0088065B">
        <w:rPr>
          <w:b/>
          <w:sz w:val="28"/>
          <w:szCs w:val="28"/>
        </w:rPr>
        <w:t>Source Address field</w:t>
      </w:r>
      <w:commentRangeEnd w:id="17"/>
      <w:r w:rsidR="00360D06">
        <w:rPr>
          <w:rStyle w:val="aa"/>
        </w:rPr>
        <w:commentReference w:id="17"/>
      </w:r>
    </w:p>
    <w:p w:rsidR="0088065B" w:rsidRDefault="0088065B" w:rsidP="0088065B">
      <w:pPr>
        <w:widowControl w:val="0"/>
        <w:autoSpaceDE w:val="0"/>
        <w:autoSpaceDN w:val="0"/>
        <w:adjustRightInd w:val="0"/>
        <w:rPr>
          <w:rFonts w:ascii="TimesNewRoman" w:hAnsi="TimesNewRoman" w:cs="TimesNewRoman"/>
          <w:sz w:val="28"/>
          <w:szCs w:val="28"/>
        </w:rPr>
      </w:pPr>
    </w:p>
    <w:p w:rsidR="0088065B" w:rsidRDefault="0088065B" w:rsidP="0088065B">
      <w:pPr>
        <w:widowControl w:val="0"/>
        <w:autoSpaceDE w:val="0"/>
        <w:autoSpaceDN w:val="0"/>
        <w:adjustRightInd w:val="0"/>
        <w:rPr>
          <w:rFonts w:ascii="TimesNewRoman" w:hAnsi="TimesNewRoman" w:cs="TimesNewRoman"/>
          <w:sz w:val="28"/>
          <w:szCs w:val="28"/>
        </w:rPr>
      </w:pPr>
      <w:r w:rsidRPr="0088065B">
        <w:rPr>
          <w:rFonts w:ascii="TimesNewRoman" w:hAnsi="TimesNewRoman" w:cs="TimesNewRoman"/>
          <w:sz w:val="28"/>
          <w:szCs w:val="28"/>
        </w:rPr>
        <w:t>The Source Address field, when present, specifies the address of the originator</w:t>
      </w:r>
      <w:r>
        <w:rPr>
          <w:rFonts w:ascii="TimesNewRoman" w:hAnsi="TimesNewRoman" w:cs="TimesNewRoman"/>
          <w:sz w:val="28"/>
          <w:szCs w:val="28"/>
        </w:rPr>
        <w:t xml:space="preserve"> of the frame. This field shall</w:t>
      </w:r>
      <w:r>
        <w:rPr>
          <w:rFonts w:ascii="TimesNewRoman" w:hAnsi="TimesNewRoman" w:cs="TimesNewRoman" w:hint="eastAsia"/>
          <w:sz w:val="28"/>
          <w:szCs w:val="28"/>
        </w:rPr>
        <w:t xml:space="preserve"> </w:t>
      </w:r>
      <w:r w:rsidRPr="0088065B">
        <w:rPr>
          <w:rFonts w:ascii="TimesNewRoman" w:hAnsi="TimesNewRoman" w:cs="TimesNewRoman"/>
          <w:sz w:val="28"/>
          <w:szCs w:val="28"/>
        </w:rPr>
        <w:t>be included in the MAC frame only if the Source Addressing Mode field is nonzero.</w:t>
      </w:r>
    </w:p>
    <w:p w:rsidR="00164AD0" w:rsidRDefault="00164AD0" w:rsidP="0088065B">
      <w:pPr>
        <w:widowControl w:val="0"/>
        <w:autoSpaceDE w:val="0"/>
        <w:autoSpaceDN w:val="0"/>
        <w:adjustRightInd w:val="0"/>
        <w:rPr>
          <w:rFonts w:ascii="TimesNewRoman" w:hAnsi="TimesNewRoman" w:cs="TimesNewRoman"/>
          <w:sz w:val="28"/>
          <w:szCs w:val="28"/>
        </w:rPr>
      </w:pPr>
    </w:p>
    <w:p w:rsidR="00164AD0" w:rsidRPr="00BF6001" w:rsidRDefault="00164AD0" w:rsidP="00164AD0">
      <w:pPr>
        <w:widowControl w:val="0"/>
        <w:autoSpaceDE w:val="0"/>
        <w:autoSpaceDN w:val="0"/>
        <w:adjustRightInd w:val="0"/>
        <w:rPr>
          <w:i/>
          <w:color w:val="0000FF"/>
          <w:sz w:val="28"/>
          <w:szCs w:val="28"/>
        </w:rPr>
      </w:pPr>
      <w:r>
        <w:rPr>
          <w:rFonts w:hint="eastAsia"/>
          <w:i/>
          <w:color w:val="0000FF"/>
          <w:sz w:val="28"/>
          <w:szCs w:val="28"/>
        </w:rPr>
        <w:t>Discussion: Source device ID?</w:t>
      </w:r>
    </w:p>
    <w:p w:rsidR="0088065B" w:rsidRDefault="0088065B" w:rsidP="0088065B">
      <w:pPr>
        <w:widowControl w:val="0"/>
        <w:autoSpaceDE w:val="0"/>
        <w:autoSpaceDN w:val="0"/>
        <w:adjustRightInd w:val="0"/>
        <w:rPr>
          <w:b/>
          <w:sz w:val="28"/>
          <w:szCs w:val="28"/>
        </w:rPr>
      </w:pPr>
    </w:p>
    <w:p w:rsidR="0088065B" w:rsidRPr="0088065B" w:rsidRDefault="0088065B" w:rsidP="0088065B">
      <w:pPr>
        <w:widowControl w:val="0"/>
        <w:autoSpaceDE w:val="0"/>
        <w:autoSpaceDN w:val="0"/>
        <w:adjustRightInd w:val="0"/>
        <w:rPr>
          <w:b/>
          <w:sz w:val="28"/>
          <w:szCs w:val="28"/>
        </w:rPr>
      </w:pPr>
      <w:r w:rsidRPr="0088065B">
        <w:rPr>
          <w:b/>
          <w:sz w:val="28"/>
          <w:szCs w:val="28"/>
        </w:rPr>
        <w:t>5.2.1.7 Auxiliary Security Header field</w:t>
      </w:r>
    </w:p>
    <w:p w:rsidR="0088065B" w:rsidRDefault="0088065B" w:rsidP="0088065B">
      <w:pPr>
        <w:widowControl w:val="0"/>
        <w:autoSpaceDE w:val="0"/>
        <w:autoSpaceDN w:val="0"/>
        <w:adjustRightInd w:val="0"/>
        <w:rPr>
          <w:rFonts w:ascii="TimesNewRoman" w:hAnsi="TimesNewRoman" w:cs="TimesNewRoman"/>
          <w:sz w:val="28"/>
          <w:szCs w:val="28"/>
        </w:rPr>
      </w:pPr>
    </w:p>
    <w:p w:rsidR="0088065B" w:rsidRDefault="0088065B" w:rsidP="0088065B">
      <w:pPr>
        <w:widowControl w:val="0"/>
        <w:autoSpaceDE w:val="0"/>
        <w:autoSpaceDN w:val="0"/>
        <w:adjustRightInd w:val="0"/>
        <w:rPr>
          <w:rFonts w:ascii="TimesNewRoman" w:hAnsi="TimesNewRoman" w:cs="TimesNewRoman"/>
          <w:sz w:val="28"/>
          <w:szCs w:val="28"/>
        </w:rPr>
      </w:pPr>
      <w:r w:rsidRPr="0088065B">
        <w:rPr>
          <w:rFonts w:ascii="TimesNewRoman" w:hAnsi="TimesNewRoman" w:cs="TimesNewRoman"/>
          <w:sz w:val="28"/>
          <w:szCs w:val="28"/>
        </w:rPr>
        <w:t>The Auxiliary Security Header field specifies information required for security pr</w:t>
      </w:r>
      <w:r>
        <w:rPr>
          <w:rFonts w:ascii="TimesNewRoman" w:hAnsi="TimesNewRoman" w:cs="TimesNewRoman"/>
          <w:sz w:val="28"/>
          <w:szCs w:val="28"/>
        </w:rPr>
        <w:t>ocessing. This field shall</w:t>
      </w:r>
      <w:r>
        <w:rPr>
          <w:rFonts w:ascii="TimesNewRoman" w:hAnsi="TimesNewRoman" w:cs="TimesNewRoman" w:hint="eastAsia"/>
          <w:sz w:val="28"/>
          <w:szCs w:val="28"/>
        </w:rPr>
        <w:t xml:space="preserve"> </w:t>
      </w:r>
      <w:r w:rsidRPr="0088065B">
        <w:rPr>
          <w:rFonts w:ascii="TimesNewRoman" w:hAnsi="TimesNewRoman" w:cs="TimesNewRoman"/>
          <w:sz w:val="28"/>
          <w:szCs w:val="28"/>
        </w:rPr>
        <w:t>be present only if the Security Enabled field is set to one. The formatting o</w:t>
      </w:r>
      <w:r>
        <w:rPr>
          <w:rFonts w:ascii="TimesNewRoman" w:hAnsi="TimesNewRoman" w:cs="TimesNewRoman"/>
          <w:sz w:val="28"/>
          <w:szCs w:val="28"/>
        </w:rPr>
        <w:t>f the Auxiliary Security Header</w:t>
      </w:r>
      <w:r>
        <w:rPr>
          <w:rFonts w:ascii="TimesNewRoman" w:hAnsi="TimesNewRoman" w:cs="TimesNewRoman" w:hint="eastAsia"/>
          <w:sz w:val="28"/>
          <w:szCs w:val="28"/>
        </w:rPr>
        <w:t xml:space="preserve"> </w:t>
      </w:r>
      <w:r w:rsidRPr="0088065B">
        <w:rPr>
          <w:rFonts w:ascii="TimesNewRoman" w:hAnsi="TimesNewRoman" w:cs="TimesNewRoman"/>
          <w:sz w:val="28"/>
          <w:szCs w:val="28"/>
        </w:rPr>
        <w:t>field is described in 7.4.</w:t>
      </w:r>
    </w:p>
    <w:p w:rsidR="00164AD0" w:rsidRDefault="00164AD0" w:rsidP="0088065B">
      <w:pPr>
        <w:widowControl w:val="0"/>
        <w:autoSpaceDE w:val="0"/>
        <w:autoSpaceDN w:val="0"/>
        <w:adjustRightInd w:val="0"/>
        <w:rPr>
          <w:rFonts w:ascii="TimesNewRoman" w:hAnsi="TimesNewRoman" w:cs="TimesNewRoman"/>
          <w:sz w:val="28"/>
          <w:szCs w:val="28"/>
        </w:rPr>
      </w:pPr>
    </w:p>
    <w:p w:rsidR="00164AD0" w:rsidRPr="00BF6001" w:rsidRDefault="00164AD0" w:rsidP="00164AD0">
      <w:pPr>
        <w:widowControl w:val="0"/>
        <w:autoSpaceDE w:val="0"/>
        <w:autoSpaceDN w:val="0"/>
        <w:adjustRightInd w:val="0"/>
        <w:rPr>
          <w:i/>
          <w:color w:val="0000FF"/>
          <w:sz w:val="28"/>
          <w:szCs w:val="28"/>
        </w:rPr>
      </w:pPr>
      <w:r>
        <w:rPr>
          <w:rFonts w:hint="eastAsia"/>
          <w:i/>
          <w:color w:val="0000FF"/>
          <w:sz w:val="28"/>
          <w:szCs w:val="28"/>
        </w:rPr>
        <w:t>Discussion: Probably PAC needs this?</w:t>
      </w:r>
    </w:p>
    <w:p w:rsidR="0088065B" w:rsidRPr="00164AD0" w:rsidRDefault="0088065B" w:rsidP="0088065B">
      <w:pPr>
        <w:widowControl w:val="0"/>
        <w:autoSpaceDE w:val="0"/>
        <w:autoSpaceDN w:val="0"/>
        <w:adjustRightInd w:val="0"/>
        <w:rPr>
          <w:b/>
          <w:sz w:val="28"/>
          <w:szCs w:val="28"/>
        </w:rPr>
      </w:pPr>
    </w:p>
    <w:p w:rsidR="0088065B" w:rsidRPr="0088065B" w:rsidRDefault="0088065B" w:rsidP="0088065B">
      <w:pPr>
        <w:widowControl w:val="0"/>
        <w:autoSpaceDE w:val="0"/>
        <w:autoSpaceDN w:val="0"/>
        <w:adjustRightInd w:val="0"/>
        <w:rPr>
          <w:b/>
          <w:sz w:val="28"/>
          <w:szCs w:val="28"/>
        </w:rPr>
      </w:pPr>
      <w:r w:rsidRPr="0088065B">
        <w:rPr>
          <w:b/>
          <w:sz w:val="28"/>
          <w:szCs w:val="28"/>
        </w:rPr>
        <w:t>5.2.1.8 Frame Payload field</w:t>
      </w:r>
    </w:p>
    <w:p w:rsidR="0088065B" w:rsidRDefault="0088065B" w:rsidP="0088065B">
      <w:pPr>
        <w:widowControl w:val="0"/>
        <w:autoSpaceDE w:val="0"/>
        <w:autoSpaceDN w:val="0"/>
        <w:adjustRightInd w:val="0"/>
        <w:rPr>
          <w:rFonts w:ascii="TimesNewRoman" w:hAnsi="TimesNewRoman" w:cs="TimesNewRoman"/>
          <w:sz w:val="28"/>
          <w:szCs w:val="28"/>
        </w:rPr>
      </w:pPr>
    </w:p>
    <w:p w:rsidR="00F22A75" w:rsidRPr="0088065B" w:rsidRDefault="0088065B" w:rsidP="0088065B">
      <w:pPr>
        <w:widowControl w:val="0"/>
        <w:autoSpaceDE w:val="0"/>
        <w:autoSpaceDN w:val="0"/>
        <w:adjustRightInd w:val="0"/>
        <w:rPr>
          <w:rFonts w:ascii="TimesNewRoman" w:hAnsi="TimesNewRoman" w:cs="TimesNewRoman"/>
          <w:sz w:val="28"/>
          <w:szCs w:val="28"/>
        </w:rPr>
      </w:pPr>
      <w:r w:rsidRPr="0088065B">
        <w:rPr>
          <w:rFonts w:ascii="TimesNewRoman" w:hAnsi="TimesNewRoman" w:cs="TimesNewRoman"/>
          <w:sz w:val="28"/>
          <w:szCs w:val="28"/>
        </w:rPr>
        <w:t>The Frame Payload field contains information specific to individual frame</w:t>
      </w:r>
      <w:r>
        <w:rPr>
          <w:rFonts w:ascii="TimesNewRoman" w:hAnsi="TimesNewRoman" w:cs="TimesNewRoman"/>
          <w:sz w:val="28"/>
          <w:szCs w:val="28"/>
        </w:rPr>
        <w:t xml:space="preserve"> types. If the Security Enabled</w:t>
      </w:r>
      <w:r>
        <w:rPr>
          <w:rFonts w:ascii="TimesNewRoman" w:hAnsi="TimesNewRoman" w:cs="TimesNewRoman" w:hint="eastAsia"/>
          <w:sz w:val="28"/>
          <w:szCs w:val="28"/>
        </w:rPr>
        <w:t xml:space="preserve"> </w:t>
      </w:r>
      <w:r w:rsidRPr="0088065B">
        <w:rPr>
          <w:rFonts w:ascii="TimesNewRoman" w:hAnsi="TimesNewRoman" w:cs="TimesNewRoman"/>
          <w:sz w:val="28"/>
          <w:szCs w:val="28"/>
        </w:rPr>
        <w:t xml:space="preserve">field is set to one, the frame payload the frame may be </w:t>
      </w:r>
      <w:r w:rsidRPr="0088065B">
        <w:rPr>
          <w:rFonts w:ascii="TimesNewRoman" w:hAnsi="TimesNewRoman" w:cs="TimesNewRoman"/>
          <w:sz w:val="28"/>
          <w:szCs w:val="28"/>
        </w:rPr>
        <w:lastRenderedPageBreak/>
        <w:t>cryptographically protected, as described in Clause 7.</w:t>
      </w:r>
    </w:p>
    <w:p w:rsidR="00F22A75" w:rsidRDefault="00F22A75" w:rsidP="00F22A75">
      <w:pPr>
        <w:widowControl w:val="0"/>
        <w:autoSpaceDE w:val="0"/>
        <w:autoSpaceDN w:val="0"/>
        <w:adjustRightInd w:val="0"/>
        <w:rPr>
          <w:rFonts w:ascii="TimesNewRoman" w:hAnsi="TimesNewRoman" w:cs="TimesNewRoman"/>
          <w:sz w:val="28"/>
          <w:szCs w:val="28"/>
        </w:rPr>
      </w:pPr>
    </w:p>
    <w:p w:rsidR="00164AD0" w:rsidRPr="00BF6001" w:rsidRDefault="00164AD0" w:rsidP="00164AD0">
      <w:pPr>
        <w:widowControl w:val="0"/>
        <w:autoSpaceDE w:val="0"/>
        <w:autoSpaceDN w:val="0"/>
        <w:adjustRightInd w:val="0"/>
        <w:rPr>
          <w:i/>
          <w:color w:val="0000FF"/>
          <w:sz w:val="28"/>
          <w:szCs w:val="28"/>
        </w:rPr>
      </w:pPr>
      <w:r>
        <w:rPr>
          <w:rFonts w:hint="eastAsia"/>
          <w:i/>
          <w:color w:val="0000FF"/>
          <w:sz w:val="28"/>
          <w:szCs w:val="28"/>
        </w:rPr>
        <w:t>Discussion: Need this.</w:t>
      </w:r>
    </w:p>
    <w:p w:rsidR="00164AD0" w:rsidRPr="00164AD0" w:rsidRDefault="00164AD0" w:rsidP="00F22A75">
      <w:pPr>
        <w:widowControl w:val="0"/>
        <w:autoSpaceDE w:val="0"/>
        <w:autoSpaceDN w:val="0"/>
        <w:adjustRightInd w:val="0"/>
        <w:rPr>
          <w:rFonts w:ascii="TimesNewRoman" w:hAnsi="TimesNewRoman" w:cs="TimesNewRoman"/>
          <w:sz w:val="28"/>
          <w:szCs w:val="28"/>
        </w:rPr>
      </w:pPr>
    </w:p>
    <w:p w:rsidR="00F22A75" w:rsidRPr="00164AD0" w:rsidRDefault="00164AD0" w:rsidP="00F22A75">
      <w:pPr>
        <w:widowControl w:val="0"/>
        <w:autoSpaceDE w:val="0"/>
        <w:autoSpaceDN w:val="0"/>
        <w:adjustRightInd w:val="0"/>
        <w:rPr>
          <w:b/>
          <w:sz w:val="28"/>
          <w:szCs w:val="28"/>
        </w:rPr>
      </w:pPr>
      <w:r w:rsidRPr="00164AD0">
        <w:rPr>
          <w:b/>
          <w:sz w:val="28"/>
          <w:szCs w:val="28"/>
        </w:rPr>
        <w:t xml:space="preserve">5.2.1.9 </w:t>
      </w:r>
      <w:commentRangeStart w:id="18"/>
      <w:r w:rsidRPr="00164AD0">
        <w:rPr>
          <w:b/>
          <w:sz w:val="28"/>
          <w:szCs w:val="28"/>
        </w:rPr>
        <w:t>FCS field</w:t>
      </w:r>
      <w:commentRangeEnd w:id="18"/>
      <w:r w:rsidR="00277024">
        <w:rPr>
          <w:rStyle w:val="aa"/>
        </w:rPr>
        <w:commentReference w:id="18"/>
      </w:r>
    </w:p>
    <w:p w:rsidR="00164AD0" w:rsidRDefault="00164AD0" w:rsidP="00F22A75">
      <w:pPr>
        <w:widowControl w:val="0"/>
        <w:autoSpaceDE w:val="0"/>
        <w:autoSpaceDN w:val="0"/>
        <w:adjustRightInd w:val="0"/>
        <w:rPr>
          <w:rFonts w:ascii="TimesNewRoman" w:hAnsi="TimesNewRoman" w:cs="TimesNewRoman"/>
          <w:sz w:val="28"/>
          <w:szCs w:val="28"/>
        </w:rPr>
      </w:pPr>
    </w:p>
    <w:p w:rsidR="00164AD0" w:rsidRDefault="00164AD0" w:rsidP="00164AD0">
      <w:pPr>
        <w:widowControl w:val="0"/>
        <w:autoSpaceDE w:val="0"/>
        <w:autoSpaceDN w:val="0"/>
        <w:adjustRightInd w:val="0"/>
        <w:rPr>
          <w:rFonts w:ascii="TimesNewRoman" w:hAnsi="TimesNewRoman" w:cs="TimesNewRoman"/>
          <w:sz w:val="28"/>
          <w:szCs w:val="28"/>
        </w:rPr>
      </w:pPr>
      <w:r w:rsidRPr="00164AD0">
        <w:rPr>
          <w:rFonts w:ascii="TimesNewRoman" w:hAnsi="TimesNewRoman" w:cs="TimesNewRoman"/>
          <w:sz w:val="28"/>
          <w:szCs w:val="28"/>
        </w:rPr>
        <w:t>The FCS field contains a 16-bit ITU-T CRC. The FCS is calculated ove</w:t>
      </w:r>
      <w:r>
        <w:rPr>
          <w:rFonts w:ascii="TimesNewRoman" w:hAnsi="TimesNewRoman" w:cs="TimesNewRoman"/>
          <w:sz w:val="28"/>
          <w:szCs w:val="28"/>
        </w:rPr>
        <w:t>r the MHR and MAC payload parts</w:t>
      </w:r>
      <w:r>
        <w:rPr>
          <w:rFonts w:ascii="TimesNewRoman" w:hAnsi="TimesNewRoman" w:cs="TimesNewRoman" w:hint="eastAsia"/>
          <w:sz w:val="28"/>
          <w:szCs w:val="28"/>
        </w:rPr>
        <w:t xml:space="preserve"> </w:t>
      </w:r>
      <w:r w:rsidRPr="00164AD0">
        <w:rPr>
          <w:rFonts w:ascii="TimesNewRoman" w:hAnsi="TimesNewRoman" w:cs="TimesNewRoman"/>
          <w:sz w:val="28"/>
          <w:szCs w:val="28"/>
        </w:rPr>
        <w:t>of the frame.</w:t>
      </w:r>
    </w:p>
    <w:p w:rsidR="00164AD0" w:rsidRPr="00164AD0" w:rsidRDefault="00164AD0" w:rsidP="00164AD0">
      <w:pPr>
        <w:widowControl w:val="0"/>
        <w:autoSpaceDE w:val="0"/>
        <w:autoSpaceDN w:val="0"/>
        <w:adjustRightInd w:val="0"/>
        <w:rPr>
          <w:rFonts w:ascii="TimesNewRoman" w:hAnsi="TimesNewRoman" w:cs="TimesNewRoman"/>
          <w:sz w:val="28"/>
          <w:szCs w:val="28"/>
        </w:rPr>
      </w:pPr>
    </w:p>
    <w:p w:rsidR="00164AD0" w:rsidRPr="00164AD0" w:rsidRDefault="00164AD0" w:rsidP="00164AD0">
      <w:pPr>
        <w:widowControl w:val="0"/>
        <w:autoSpaceDE w:val="0"/>
        <w:autoSpaceDN w:val="0"/>
        <w:adjustRightInd w:val="0"/>
        <w:rPr>
          <w:rFonts w:ascii="TimesNewRoman" w:hAnsi="TimesNewRoman" w:cs="TimesNewRoman"/>
          <w:sz w:val="28"/>
          <w:szCs w:val="28"/>
        </w:rPr>
      </w:pPr>
      <w:r w:rsidRPr="00164AD0">
        <w:rPr>
          <w:rFonts w:ascii="TimesNewRoman" w:hAnsi="TimesNewRoman" w:cs="TimesNewRoman"/>
          <w:sz w:val="28"/>
          <w:szCs w:val="28"/>
        </w:rPr>
        <w:t>The FCS shall be calculated using the following standard generator polynomial of degree 16:</w:t>
      </w:r>
    </w:p>
    <w:p w:rsidR="00164AD0" w:rsidRDefault="00164AD0" w:rsidP="00164AD0">
      <w:pPr>
        <w:widowControl w:val="0"/>
        <w:autoSpaceDE w:val="0"/>
        <w:autoSpaceDN w:val="0"/>
        <w:adjustRightInd w:val="0"/>
        <w:rPr>
          <w:rFonts w:ascii="TimesNewRoman" w:hAnsi="TimesNewRoman" w:cs="TimesNewRoman"/>
          <w:sz w:val="28"/>
          <w:szCs w:val="28"/>
        </w:rPr>
      </w:pPr>
    </w:p>
    <w:p w:rsidR="00164AD0" w:rsidRPr="00164AD0" w:rsidRDefault="00164AD0" w:rsidP="00164AD0">
      <w:pPr>
        <w:widowControl w:val="0"/>
        <w:autoSpaceDE w:val="0"/>
        <w:autoSpaceDN w:val="0"/>
        <w:adjustRightInd w:val="0"/>
        <w:jc w:val="center"/>
        <w:rPr>
          <w:rFonts w:ascii="TimesNewRoman" w:hAnsi="TimesNewRoman" w:cs="TimesNewRoman"/>
          <w:sz w:val="28"/>
          <w:szCs w:val="28"/>
        </w:rPr>
      </w:pPr>
      <w:r w:rsidRPr="00164AD0">
        <w:rPr>
          <w:rFonts w:ascii="TimesNewRoman,Italic" w:hAnsi="TimesNewRoman,Italic" w:cs="TimesNewRoman,Italic"/>
          <w:i/>
          <w:iCs/>
          <w:sz w:val="28"/>
          <w:szCs w:val="28"/>
        </w:rPr>
        <w:t>G</w:t>
      </w:r>
      <w:r w:rsidRPr="00164AD0">
        <w:rPr>
          <w:rFonts w:ascii="TimesNewRoman" w:hAnsi="TimesNewRoman" w:cs="TimesNewRoman"/>
          <w:sz w:val="28"/>
          <w:szCs w:val="28"/>
          <w:vertAlign w:val="subscript"/>
        </w:rPr>
        <w:t>16</w:t>
      </w:r>
      <w:r w:rsidRPr="00164AD0">
        <w:rPr>
          <w:rFonts w:ascii="Symbol" w:hAnsi="Symbol" w:cs="Symbol"/>
          <w:sz w:val="28"/>
          <w:szCs w:val="28"/>
        </w:rPr>
        <w:t></w:t>
      </w:r>
      <w:r w:rsidRPr="00164AD0">
        <w:rPr>
          <w:rFonts w:ascii="TimesNewRoman,Italic" w:hAnsi="TimesNewRoman,Italic" w:cs="TimesNewRoman,Italic"/>
          <w:i/>
          <w:iCs/>
          <w:sz w:val="28"/>
          <w:szCs w:val="28"/>
        </w:rPr>
        <w:t>x</w:t>
      </w:r>
      <w:r w:rsidRPr="00164AD0">
        <w:rPr>
          <w:rFonts w:ascii="Symbol" w:hAnsi="Symbol" w:cs="Symbol"/>
          <w:sz w:val="28"/>
          <w:szCs w:val="28"/>
        </w:rPr>
        <w:t></w:t>
      </w:r>
      <w:r w:rsidRPr="00164AD0">
        <w:rPr>
          <w:rFonts w:ascii="Symbol" w:hAnsi="Symbol" w:cs="Symbol"/>
          <w:sz w:val="28"/>
          <w:szCs w:val="28"/>
        </w:rPr>
        <w:t></w:t>
      </w:r>
      <w:r w:rsidRPr="00164AD0">
        <w:rPr>
          <w:rFonts w:ascii="Times-Roman" w:hAnsi="Times-Roman" w:cs="Times-Roman"/>
          <w:sz w:val="28"/>
          <w:szCs w:val="28"/>
        </w:rPr>
        <w:t xml:space="preserve">= </w:t>
      </w:r>
      <w:r w:rsidRPr="00164AD0">
        <w:rPr>
          <w:rFonts w:ascii="TimesNewRoman,Italic" w:hAnsi="TimesNewRoman,Italic" w:cs="TimesNewRoman,Italic"/>
          <w:i/>
          <w:iCs/>
          <w:sz w:val="28"/>
          <w:szCs w:val="28"/>
        </w:rPr>
        <w:t>x</w:t>
      </w:r>
      <w:r w:rsidRPr="00164AD0">
        <w:rPr>
          <w:rFonts w:ascii="TimesNewRoman" w:hAnsi="TimesNewRoman" w:cs="TimesNewRoman"/>
          <w:sz w:val="28"/>
          <w:szCs w:val="28"/>
          <w:vertAlign w:val="superscript"/>
        </w:rPr>
        <w:t>16</w:t>
      </w:r>
      <w:r w:rsidRPr="00164AD0">
        <w:rPr>
          <w:rFonts w:ascii="TimesNewRoman" w:hAnsi="TimesNewRoman" w:cs="TimesNewRoman"/>
          <w:sz w:val="28"/>
          <w:szCs w:val="28"/>
        </w:rPr>
        <w:t xml:space="preserve"> </w:t>
      </w:r>
      <w:r w:rsidRPr="00164AD0">
        <w:rPr>
          <w:rFonts w:ascii="Times-Roman" w:hAnsi="Times-Roman" w:cs="Times-Roman"/>
          <w:sz w:val="28"/>
          <w:szCs w:val="28"/>
        </w:rPr>
        <w:t xml:space="preserve">+ </w:t>
      </w:r>
      <w:r w:rsidRPr="00164AD0">
        <w:rPr>
          <w:rFonts w:ascii="TimesNewRoman,Italic" w:hAnsi="TimesNewRoman,Italic" w:cs="TimesNewRoman,Italic"/>
          <w:i/>
          <w:iCs/>
          <w:sz w:val="28"/>
          <w:szCs w:val="28"/>
        </w:rPr>
        <w:t>x</w:t>
      </w:r>
      <w:r w:rsidRPr="00164AD0">
        <w:rPr>
          <w:rFonts w:ascii="TimesNewRoman" w:hAnsi="TimesNewRoman" w:cs="TimesNewRoman"/>
          <w:sz w:val="28"/>
          <w:szCs w:val="28"/>
          <w:vertAlign w:val="superscript"/>
        </w:rPr>
        <w:t>12</w:t>
      </w:r>
      <w:r w:rsidRPr="00164AD0">
        <w:rPr>
          <w:rFonts w:ascii="TimesNewRoman" w:hAnsi="TimesNewRoman" w:cs="TimesNewRoman"/>
          <w:sz w:val="28"/>
          <w:szCs w:val="28"/>
        </w:rPr>
        <w:t xml:space="preserve"> </w:t>
      </w:r>
      <w:r w:rsidRPr="00164AD0">
        <w:rPr>
          <w:rFonts w:ascii="Times-Roman" w:hAnsi="Times-Roman" w:cs="Times-Roman"/>
          <w:sz w:val="28"/>
          <w:szCs w:val="28"/>
        </w:rPr>
        <w:t xml:space="preserve">+ </w:t>
      </w:r>
      <w:r w:rsidRPr="00164AD0">
        <w:rPr>
          <w:rFonts w:ascii="TimesNewRoman,Italic" w:hAnsi="TimesNewRoman,Italic" w:cs="TimesNewRoman,Italic"/>
          <w:i/>
          <w:iCs/>
          <w:sz w:val="28"/>
          <w:szCs w:val="28"/>
        </w:rPr>
        <w:t>x</w:t>
      </w:r>
      <w:r w:rsidRPr="00164AD0">
        <w:rPr>
          <w:rFonts w:ascii="TimesNewRoman" w:hAnsi="TimesNewRoman" w:cs="TimesNewRoman"/>
          <w:sz w:val="28"/>
          <w:szCs w:val="28"/>
          <w:vertAlign w:val="superscript"/>
        </w:rPr>
        <w:t>5</w:t>
      </w:r>
      <w:r w:rsidRPr="00164AD0">
        <w:rPr>
          <w:rFonts w:ascii="TimesNewRoman" w:hAnsi="TimesNewRoman" w:cs="TimesNewRoman"/>
          <w:sz w:val="28"/>
          <w:szCs w:val="28"/>
        </w:rPr>
        <w:t xml:space="preserve"> </w:t>
      </w:r>
      <w:r w:rsidRPr="00164AD0">
        <w:rPr>
          <w:rFonts w:ascii="Times-Roman" w:hAnsi="Times-Roman" w:cs="Times-Roman"/>
          <w:sz w:val="28"/>
          <w:szCs w:val="28"/>
        </w:rPr>
        <w:t xml:space="preserve">+ </w:t>
      </w:r>
      <w:r w:rsidRPr="00164AD0">
        <w:rPr>
          <w:rFonts w:ascii="TimesNewRoman" w:hAnsi="TimesNewRoman" w:cs="TimesNewRoman"/>
          <w:sz w:val="28"/>
          <w:szCs w:val="28"/>
        </w:rPr>
        <w:t>1</w:t>
      </w:r>
    </w:p>
    <w:p w:rsidR="00164AD0" w:rsidRDefault="00164AD0" w:rsidP="00164AD0">
      <w:pPr>
        <w:widowControl w:val="0"/>
        <w:autoSpaceDE w:val="0"/>
        <w:autoSpaceDN w:val="0"/>
        <w:adjustRightInd w:val="0"/>
        <w:rPr>
          <w:rFonts w:ascii="TimesNewRoman" w:hAnsi="TimesNewRoman" w:cs="TimesNewRoman"/>
          <w:sz w:val="28"/>
          <w:szCs w:val="28"/>
        </w:rPr>
      </w:pPr>
    </w:p>
    <w:p w:rsidR="00164AD0" w:rsidRDefault="00164AD0" w:rsidP="00164AD0">
      <w:pPr>
        <w:widowControl w:val="0"/>
        <w:autoSpaceDE w:val="0"/>
        <w:autoSpaceDN w:val="0"/>
        <w:adjustRightInd w:val="0"/>
        <w:rPr>
          <w:rFonts w:ascii="TimesNewRoman" w:hAnsi="TimesNewRoman" w:cs="TimesNewRoman"/>
          <w:sz w:val="28"/>
          <w:szCs w:val="28"/>
        </w:rPr>
      </w:pPr>
      <w:r w:rsidRPr="00164AD0">
        <w:rPr>
          <w:rFonts w:ascii="TimesNewRoman" w:hAnsi="TimesNewRoman" w:cs="TimesNewRoman"/>
          <w:sz w:val="28"/>
          <w:szCs w:val="28"/>
        </w:rPr>
        <w:t>The FCS shall be calculated for transmission using the following algorithm:</w:t>
      </w:r>
    </w:p>
    <w:p w:rsidR="00164AD0" w:rsidRPr="00164AD0" w:rsidRDefault="00164AD0" w:rsidP="00164AD0">
      <w:pPr>
        <w:widowControl w:val="0"/>
        <w:autoSpaceDE w:val="0"/>
        <w:autoSpaceDN w:val="0"/>
        <w:adjustRightInd w:val="0"/>
        <w:rPr>
          <w:rFonts w:ascii="TimesNewRoman" w:hAnsi="TimesNewRoman" w:cs="TimesNewRoman"/>
          <w:sz w:val="28"/>
          <w:szCs w:val="28"/>
        </w:rPr>
      </w:pPr>
    </w:p>
    <w:p w:rsidR="00164AD0" w:rsidRDefault="00164AD0" w:rsidP="00164AD0">
      <w:pPr>
        <w:pStyle w:val="a9"/>
        <w:widowControl w:val="0"/>
        <w:numPr>
          <w:ilvl w:val="0"/>
          <w:numId w:val="2"/>
        </w:numPr>
        <w:autoSpaceDE w:val="0"/>
        <w:autoSpaceDN w:val="0"/>
        <w:adjustRightInd w:val="0"/>
        <w:ind w:leftChars="0"/>
        <w:rPr>
          <w:rFonts w:ascii="TimesNewRoman" w:hAnsi="TimesNewRoman" w:cs="TimesNewRoman"/>
          <w:sz w:val="28"/>
          <w:szCs w:val="28"/>
        </w:rPr>
      </w:pPr>
      <w:r w:rsidRPr="00164AD0">
        <w:rPr>
          <w:rFonts w:ascii="TimesNewRoman" w:hAnsi="TimesNewRoman" w:cs="TimesNewRoman"/>
          <w:sz w:val="28"/>
          <w:szCs w:val="28"/>
        </w:rPr>
        <w:t>L</w:t>
      </w:r>
      <w:r w:rsidRPr="00BD5E4A">
        <w:rPr>
          <w:rFonts w:ascii="TimesNewRoman" w:hAnsi="TimesNewRoman" w:cs="TimesNewRoman"/>
          <w:sz w:val="28"/>
          <w:szCs w:val="28"/>
        </w:rPr>
        <w:t xml:space="preserve">et </w:t>
      </w:r>
      <w:proofErr w:type="spellStart"/>
      <w:r w:rsidR="00BD5E4A" w:rsidRPr="00BD5E4A">
        <w:rPr>
          <w:rFonts w:ascii="TimesNewRoman,Italic" w:hAnsi="TimesNewRoman,Italic" w:cs="TimesNewRoman,Italic"/>
          <w:i/>
          <w:iCs/>
          <w:sz w:val="28"/>
          <w:szCs w:val="28"/>
        </w:rPr>
        <w:t>M</w:t>
      </w:r>
      <w:r w:rsidR="00BD5E4A" w:rsidRPr="00BD5E4A">
        <w:rPr>
          <w:rFonts w:ascii="Symbol" w:hAnsi="Symbol" w:cs="Symbol"/>
          <w:sz w:val="28"/>
          <w:szCs w:val="28"/>
        </w:rPr>
        <w:t></w:t>
      </w:r>
      <w:r w:rsidR="00BD5E4A" w:rsidRPr="00BD5E4A">
        <w:rPr>
          <w:rFonts w:ascii="TimesNewRoman,Italic" w:hAnsi="TimesNewRoman,Italic" w:cs="TimesNewRoman,Italic"/>
          <w:i/>
          <w:iCs/>
          <w:sz w:val="28"/>
          <w:szCs w:val="28"/>
        </w:rPr>
        <w:t>x</w:t>
      </w:r>
      <w:proofErr w:type="spellEnd"/>
      <w:r w:rsidR="00BD5E4A" w:rsidRPr="00BD5E4A">
        <w:rPr>
          <w:rFonts w:ascii="Symbol" w:hAnsi="Symbol" w:cs="Symbol"/>
          <w:sz w:val="28"/>
          <w:szCs w:val="28"/>
        </w:rPr>
        <w:t></w:t>
      </w:r>
      <w:r w:rsidR="00BD5E4A" w:rsidRPr="00BD5E4A">
        <w:rPr>
          <w:rFonts w:ascii="Symbol" w:hAnsi="Symbol" w:cs="Symbol"/>
          <w:sz w:val="28"/>
          <w:szCs w:val="28"/>
        </w:rPr>
        <w:t></w:t>
      </w:r>
      <w:r w:rsidR="00BD5E4A">
        <w:rPr>
          <w:rFonts w:ascii="Symbol" w:hAnsi="Symbol" w:cs="Symbol"/>
          <w:sz w:val="28"/>
          <w:szCs w:val="28"/>
        </w:rPr>
        <w:t></w:t>
      </w:r>
      <w:r w:rsidR="00BD5E4A">
        <w:rPr>
          <w:rFonts w:ascii="Symbol" w:hAnsi="Symbol" w:cs="Symbol"/>
          <w:sz w:val="28"/>
          <w:szCs w:val="28"/>
        </w:rPr>
        <w:t></w:t>
      </w:r>
      <w:r w:rsidR="00BD5E4A" w:rsidRPr="00BD5E4A">
        <w:rPr>
          <w:rFonts w:ascii="TimesNewRoman,Italic" w:hAnsi="TimesNewRoman,Italic" w:cs="TimesNewRoman,Italic"/>
          <w:i/>
          <w:iCs/>
          <w:sz w:val="28"/>
          <w:szCs w:val="28"/>
        </w:rPr>
        <w:t>b</w:t>
      </w:r>
      <w:r w:rsidR="00BD5E4A" w:rsidRPr="00BD5E4A">
        <w:rPr>
          <w:rFonts w:ascii="TimesNewRoman" w:hAnsi="TimesNewRoman" w:cs="TimesNewRoman"/>
          <w:sz w:val="28"/>
          <w:szCs w:val="28"/>
          <w:vertAlign w:val="subscript"/>
        </w:rPr>
        <w:t>0</w:t>
      </w:r>
      <w:r w:rsidR="00BD5E4A" w:rsidRPr="00BD5E4A">
        <w:rPr>
          <w:rFonts w:ascii="TimesNewRoman,Italic" w:hAnsi="TimesNewRoman,Italic" w:cs="TimesNewRoman,Italic"/>
          <w:i/>
          <w:iCs/>
          <w:sz w:val="28"/>
          <w:szCs w:val="28"/>
        </w:rPr>
        <w:t>x</w:t>
      </w:r>
      <w:r w:rsidR="00BD5E4A" w:rsidRPr="00BD5E4A">
        <w:rPr>
          <w:rFonts w:ascii="TimesNewRoman,Italic" w:hAnsi="TimesNewRoman,Italic" w:cs="TimesNewRoman,Italic"/>
          <w:i/>
          <w:iCs/>
          <w:sz w:val="28"/>
          <w:szCs w:val="28"/>
          <w:vertAlign w:val="superscript"/>
        </w:rPr>
        <w:t>k</w:t>
      </w:r>
      <w:r w:rsidR="00BD5E4A">
        <w:rPr>
          <w:rFonts w:ascii="TimesNewRoman,Italic" w:hAnsi="TimesNewRoman,Italic" w:cs="TimesNewRoman,Italic" w:hint="eastAsia"/>
          <w:i/>
          <w:iCs/>
          <w:sz w:val="28"/>
          <w:szCs w:val="28"/>
          <w:vertAlign w:val="superscript"/>
        </w:rPr>
        <w:t>-1</w:t>
      </w:r>
      <w:r w:rsidR="00BD5E4A" w:rsidRPr="00BD5E4A">
        <w:rPr>
          <w:rFonts w:ascii="TimesNewRoman,Italic" w:hAnsi="TimesNewRoman,Italic" w:cs="TimesNewRoman,Italic"/>
          <w:i/>
          <w:iCs/>
          <w:sz w:val="28"/>
          <w:szCs w:val="28"/>
        </w:rPr>
        <w:t xml:space="preserve"> </w:t>
      </w:r>
      <w:r w:rsidR="00BD5E4A">
        <w:rPr>
          <w:rFonts w:ascii="TimesNewRoman,Italic" w:hAnsi="TimesNewRoman,Italic" w:cs="TimesNewRoman,Italic" w:hint="eastAsia"/>
          <w:i/>
          <w:iCs/>
          <w:sz w:val="28"/>
          <w:szCs w:val="28"/>
        </w:rPr>
        <w:t>+</w:t>
      </w:r>
      <w:r w:rsidR="00BD5E4A" w:rsidRPr="00BD5E4A">
        <w:rPr>
          <w:rFonts w:ascii="TimesNewRoman" w:hAnsi="TimesNewRoman" w:cs="TimesNewRoman"/>
          <w:sz w:val="28"/>
          <w:szCs w:val="28"/>
        </w:rPr>
        <w:t xml:space="preserve"> </w:t>
      </w:r>
      <w:r w:rsidR="00BD5E4A" w:rsidRPr="00BD5E4A">
        <w:rPr>
          <w:rFonts w:ascii="TimesNewRoman,Italic" w:hAnsi="TimesNewRoman,Italic" w:cs="TimesNewRoman,Italic"/>
          <w:i/>
          <w:iCs/>
          <w:sz w:val="28"/>
          <w:szCs w:val="28"/>
        </w:rPr>
        <w:t>b</w:t>
      </w:r>
      <w:r w:rsidR="00BD5E4A" w:rsidRPr="00BD5E4A">
        <w:rPr>
          <w:rFonts w:ascii="TimesNewRoman" w:hAnsi="TimesNewRoman" w:cs="TimesNewRoman"/>
          <w:sz w:val="28"/>
          <w:szCs w:val="28"/>
          <w:vertAlign w:val="subscript"/>
        </w:rPr>
        <w:t>1</w:t>
      </w:r>
      <w:r w:rsidR="00BD5E4A" w:rsidRPr="00BD5E4A">
        <w:rPr>
          <w:rFonts w:ascii="TimesNewRoman,Italic" w:hAnsi="TimesNewRoman,Italic" w:cs="TimesNewRoman,Italic"/>
          <w:i/>
          <w:iCs/>
          <w:sz w:val="28"/>
          <w:szCs w:val="28"/>
        </w:rPr>
        <w:t>x</w:t>
      </w:r>
      <w:r w:rsidR="00BD5E4A" w:rsidRPr="00BD5E4A">
        <w:rPr>
          <w:rFonts w:ascii="TimesNewRoman,Italic" w:hAnsi="TimesNewRoman,Italic" w:cs="TimesNewRoman,Italic"/>
          <w:i/>
          <w:iCs/>
          <w:sz w:val="28"/>
          <w:szCs w:val="28"/>
          <w:vertAlign w:val="superscript"/>
        </w:rPr>
        <w:t>k</w:t>
      </w:r>
      <w:r w:rsidR="00BD5E4A">
        <w:rPr>
          <w:rFonts w:ascii="TimesNewRoman,Italic" w:hAnsi="TimesNewRoman,Italic" w:cs="TimesNewRoman,Italic" w:hint="eastAsia"/>
          <w:i/>
          <w:iCs/>
          <w:sz w:val="28"/>
          <w:szCs w:val="28"/>
          <w:vertAlign w:val="superscript"/>
        </w:rPr>
        <w:t>-</w:t>
      </w:r>
      <w:proofErr w:type="gramStart"/>
      <w:r w:rsidR="00BD5E4A">
        <w:rPr>
          <w:rFonts w:ascii="TimesNewRoman,Italic" w:hAnsi="TimesNewRoman,Italic" w:cs="TimesNewRoman,Italic" w:hint="eastAsia"/>
          <w:i/>
          <w:iCs/>
          <w:sz w:val="28"/>
          <w:szCs w:val="28"/>
          <w:vertAlign w:val="superscript"/>
        </w:rPr>
        <w:t>2</w:t>
      </w:r>
      <w:r w:rsidR="00BD5E4A" w:rsidRPr="00BD5E4A">
        <w:rPr>
          <w:rFonts w:ascii="TimesNewRoman,Italic" w:hAnsi="TimesNewRoman,Italic" w:cs="TimesNewRoman,Italic"/>
          <w:i/>
          <w:iCs/>
          <w:sz w:val="28"/>
          <w:szCs w:val="28"/>
        </w:rPr>
        <w:t xml:space="preserve"> </w:t>
      </w:r>
      <w:r w:rsidR="00BD5E4A" w:rsidRPr="00BD5E4A">
        <w:rPr>
          <w:rFonts w:ascii="Times-Roman" w:hAnsi="Times-Roman" w:cs="Times-Roman"/>
          <w:sz w:val="28"/>
          <w:szCs w:val="28"/>
        </w:rPr>
        <w:t xml:space="preserve"> +</w:t>
      </w:r>
      <w:proofErr w:type="gramEnd"/>
      <w:r w:rsidR="00BD5E4A">
        <w:rPr>
          <w:rFonts w:ascii="Times-Roman" w:hAnsi="Times-Roman" w:cs="Times-Roman" w:hint="eastAsia"/>
          <w:sz w:val="28"/>
          <w:szCs w:val="28"/>
        </w:rPr>
        <w:t xml:space="preserve"> </w:t>
      </w:r>
      <w:r w:rsidR="00BD5E4A">
        <w:rPr>
          <w:rFonts w:ascii="Times-Roman" w:hAnsi="Times-Roman" w:cs="Times-Roman"/>
          <w:sz w:val="28"/>
          <w:szCs w:val="28"/>
        </w:rPr>
        <w:t>…</w:t>
      </w:r>
      <w:r w:rsidR="00BD5E4A" w:rsidRPr="00BD5E4A">
        <w:rPr>
          <w:rFonts w:ascii="Times-Roman" w:hAnsi="Times-Roman" w:cs="Times-Roman"/>
          <w:sz w:val="28"/>
          <w:szCs w:val="28"/>
        </w:rPr>
        <w:t xml:space="preserve"> +</w:t>
      </w:r>
      <w:r w:rsidR="00BD5E4A">
        <w:rPr>
          <w:rFonts w:ascii="Times-Roman" w:hAnsi="Times-Roman" w:cs="Times-Roman" w:hint="eastAsia"/>
          <w:sz w:val="28"/>
          <w:szCs w:val="28"/>
        </w:rPr>
        <w:t xml:space="preserve"> </w:t>
      </w:r>
      <w:proofErr w:type="spellStart"/>
      <w:r w:rsidR="00BD5E4A" w:rsidRPr="00BD5E4A">
        <w:rPr>
          <w:rFonts w:ascii="TimesNewRoman,Italic" w:hAnsi="TimesNewRoman,Italic" w:cs="TimesNewRoman,Italic"/>
          <w:i/>
          <w:iCs/>
          <w:sz w:val="28"/>
          <w:szCs w:val="28"/>
        </w:rPr>
        <w:t>b</w:t>
      </w:r>
      <w:r w:rsidR="00BD5E4A" w:rsidRPr="00BD5E4A">
        <w:rPr>
          <w:rFonts w:ascii="TimesNewRoman,Italic" w:hAnsi="TimesNewRoman,Italic" w:cs="TimesNewRoman,Italic"/>
          <w:i/>
          <w:iCs/>
          <w:sz w:val="28"/>
          <w:szCs w:val="28"/>
          <w:vertAlign w:val="subscript"/>
        </w:rPr>
        <w:t>k</w:t>
      </w:r>
      <w:proofErr w:type="spellEnd"/>
      <w:r w:rsidR="00BD5E4A" w:rsidRPr="00BD5E4A">
        <w:rPr>
          <w:rFonts w:ascii="TimesNewRoman,Italic" w:hAnsi="TimesNewRoman,Italic" w:cs="TimesNewRoman,Italic"/>
          <w:i/>
          <w:iCs/>
          <w:sz w:val="28"/>
          <w:szCs w:val="28"/>
          <w:vertAlign w:val="subscript"/>
        </w:rPr>
        <w:t xml:space="preserve"> </w:t>
      </w:r>
      <w:r w:rsidR="00BD5E4A" w:rsidRPr="00BD5E4A">
        <w:rPr>
          <w:rFonts w:ascii="Times-Roman" w:hAnsi="Times-Roman" w:cs="Times-Roman"/>
          <w:sz w:val="28"/>
          <w:szCs w:val="28"/>
          <w:vertAlign w:val="subscript"/>
        </w:rPr>
        <w:t xml:space="preserve">– </w:t>
      </w:r>
      <w:r w:rsidR="00BD5E4A" w:rsidRPr="00BD5E4A">
        <w:rPr>
          <w:rFonts w:ascii="TimesNewRoman" w:hAnsi="TimesNewRoman" w:cs="TimesNewRoman"/>
          <w:sz w:val="28"/>
          <w:szCs w:val="28"/>
          <w:vertAlign w:val="subscript"/>
        </w:rPr>
        <w:t>2</w:t>
      </w:r>
      <w:r w:rsidR="00BD5E4A" w:rsidRPr="00BD5E4A">
        <w:rPr>
          <w:rFonts w:ascii="TimesNewRoman,Italic" w:hAnsi="TimesNewRoman,Italic" w:cs="TimesNewRoman,Italic"/>
          <w:i/>
          <w:iCs/>
          <w:sz w:val="28"/>
          <w:szCs w:val="28"/>
        </w:rPr>
        <w:t xml:space="preserve">x </w:t>
      </w:r>
      <w:r w:rsidR="00BD5E4A" w:rsidRPr="00BD5E4A">
        <w:rPr>
          <w:rFonts w:ascii="Times-Roman" w:hAnsi="Times-Roman" w:cs="Times-Roman"/>
          <w:sz w:val="28"/>
          <w:szCs w:val="28"/>
        </w:rPr>
        <w:t xml:space="preserve">+ </w:t>
      </w:r>
      <w:proofErr w:type="spellStart"/>
      <w:r w:rsidR="00BD5E4A" w:rsidRPr="00BD5E4A">
        <w:rPr>
          <w:rFonts w:ascii="TimesNewRoman,Italic" w:hAnsi="TimesNewRoman,Italic" w:cs="TimesNewRoman,Italic"/>
          <w:i/>
          <w:iCs/>
          <w:sz w:val="28"/>
          <w:szCs w:val="28"/>
        </w:rPr>
        <w:t>b</w:t>
      </w:r>
      <w:r w:rsidR="00BD5E4A" w:rsidRPr="00BD5E4A">
        <w:rPr>
          <w:rFonts w:ascii="TimesNewRoman,Italic" w:hAnsi="TimesNewRoman,Italic" w:cs="TimesNewRoman,Italic"/>
          <w:i/>
          <w:iCs/>
          <w:sz w:val="28"/>
          <w:szCs w:val="28"/>
          <w:vertAlign w:val="subscript"/>
        </w:rPr>
        <w:t>k</w:t>
      </w:r>
      <w:proofErr w:type="spellEnd"/>
      <w:r w:rsidR="00BD5E4A" w:rsidRPr="00BD5E4A">
        <w:rPr>
          <w:rFonts w:ascii="TimesNewRoman,Italic" w:hAnsi="TimesNewRoman,Italic" w:cs="TimesNewRoman,Italic"/>
          <w:i/>
          <w:iCs/>
          <w:sz w:val="28"/>
          <w:szCs w:val="28"/>
          <w:vertAlign w:val="subscript"/>
        </w:rPr>
        <w:t xml:space="preserve"> </w:t>
      </w:r>
      <w:r w:rsidR="00BD5E4A" w:rsidRPr="00BD5E4A">
        <w:rPr>
          <w:rFonts w:ascii="Times-Roman" w:hAnsi="Times-Roman" w:cs="Times-Roman"/>
          <w:sz w:val="28"/>
          <w:szCs w:val="28"/>
          <w:vertAlign w:val="subscript"/>
        </w:rPr>
        <w:t xml:space="preserve">– </w:t>
      </w:r>
      <w:r w:rsidR="00BD5E4A" w:rsidRPr="00BD5E4A">
        <w:rPr>
          <w:rFonts w:ascii="TimesNewRoman" w:hAnsi="TimesNewRoman" w:cs="TimesNewRoman"/>
          <w:sz w:val="28"/>
          <w:szCs w:val="28"/>
          <w:vertAlign w:val="subscript"/>
        </w:rPr>
        <w:t>1</w:t>
      </w:r>
      <w:r w:rsidR="00BD5E4A" w:rsidRPr="00BD5E4A">
        <w:rPr>
          <w:rFonts w:ascii="TimesNewRoman" w:hAnsi="TimesNewRoman" w:cs="TimesNewRoman" w:hint="eastAsia"/>
          <w:sz w:val="28"/>
          <w:szCs w:val="28"/>
        </w:rPr>
        <w:t xml:space="preserve"> </w:t>
      </w:r>
      <w:r w:rsidRPr="00164AD0">
        <w:rPr>
          <w:rFonts w:ascii="TimesNewRoman" w:hAnsi="TimesNewRoman" w:cs="TimesNewRoman"/>
          <w:sz w:val="28"/>
          <w:szCs w:val="28"/>
        </w:rPr>
        <w:t>be the polynomial representing the sequence of</w:t>
      </w:r>
      <w:r>
        <w:rPr>
          <w:rFonts w:ascii="TimesNewRoman" w:hAnsi="TimesNewRoman" w:cs="TimesNewRoman" w:hint="eastAsia"/>
          <w:sz w:val="28"/>
          <w:szCs w:val="28"/>
        </w:rPr>
        <w:t xml:space="preserve"> </w:t>
      </w:r>
      <w:r w:rsidRPr="00164AD0">
        <w:rPr>
          <w:rFonts w:ascii="TimesNewRoman" w:hAnsi="TimesNewRoman" w:cs="TimesNewRoman"/>
          <w:sz w:val="28"/>
          <w:szCs w:val="28"/>
        </w:rPr>
        <w:t>bits for which the checksum is to be computed.</w:t>
      </w:r>
    </w:p>
    <w:p w:rsidR="00164AD0" w:rsidRDefault="00164AD0" w:rsidP="00164AD0">
      <w:pPr>
        <w:pStyle w:val="a9"/>
        <w:widowControl w:val="0"/>
        <w:numPr>
          <w:ilvl w:val="0"/>
          <w:numId w:val="2"/>
        </w:numPr>
        <w:autoSpaceDE w:val="0"/>
        <w:autoSpaceDN w:val="0"/>
        <w:adjustRightInd w:val="0"/>
        <w:ind w:leftChars="0"/>
        <w:rPr>
          <w:rFonts w:ascii="TimesNewRoman" w:hAnsi="TimesNewRoman" w:cs="TimesNewRoman"/>
          <w:sz w:val="28"/>
          <w:szCs w:val="28"/>
        </w:rPr>
      </w:pPr>
      <w:r w:rsidRPr="00164AD0">
        <w:rPr>
          <w:rFonts w:ascii="TimesNewRoman" w:hAnsi="TimesNewRoman" w:cs="TimesNewRoman"/>
          <w:sz w:val="28"/>
          <w:szCs w:val="28"/>
        </w:rPr>
        <w:t xml:space="preserve">Multiply </w:t>
      </w:r>
      <w:proofErr w:type="spellStart"/>
      <w:r w:rsidR="00BD5E4A" w:rsidRPr="00BD5E4A">
        <w:rPr>
          <w:rFonts w:ascii="TimesNewRoman,Italic" w:hAnsi="TimesNewRoman,Italic" w:cs="TimesNewRoman,Italic"/>
          <w:i/>
          <w:iCs/>
          <w:sz w:val="28"/>
          <w:szCs w:val="28"/>
        </w:rPr>
        <w:t>M</w:t>
      </w:r>
      <w:r w:rsidR="00BD5E4A" w:rsidRPr="00BD5E4A">
        <w:rPr>
          <w:rFonts w:ascii="Symbol" w:hAnsi="Symbol" w:cs="Symbol"/>
          <w:sz w:val="28"/>
          <w:szCs w:val="28"/>
        </w:rPr>
        <w:t></w:t>
      </w:r>
      <w:r w:rsidR="00BD5E4A" w:rsidRPr="00BD5E4A">
        <w:rPr>
          <w:rFonts w:ascii="TimesNewRoman,Italic" w:hAnsi="TimesNewRoman,Italic" w:cs="TimesNewRoman,Italic"/>
          <w:i/>
          <w:iCs/>
          <w:sz w:val="28"/>
          <w:szCs w:val="28"/>
        </w:rPr>
        <w:t>x</w:t>
      </w:r>
      <w:proofErr w:type="spellEnd"/>
      <w:r w:rsidR="00BD5E4A" w:rsidRPr="00BD5E4A">
        <w:rPr>
          <w:rFonts w:ascii="Symbol" w:hAnsi="Symbol" w:cs="Symbol"/>
          <w:sz w:val="28"/>
          <w:szCs w:val="28"/>
        </w:rPr>
        <w:t></w:t>
      </w:r>
      <w:r w:rsidRPr="00164AD0">
        <w:rPr>
          <w:rFonts w:ascii="TimesNewRoman" w:hAnsi="TimesNewRoman" w:cs="TimesNewRoman"/>
          <w:sz w:val="28"/>
          <w:szCs w:val="28"/>
        </w:rPr>
        <w:t xml:space="preserve"> by </w:t>
      </w:r>
      <w:r w:rsidR="00BD5E4A" w:rsidRPr="00BD5E4A">
        <w:rPr>
          <w:rFonts w:ascii="TimesNewRoman,Italic" w:hAnsi="TimesNewRoman,Italic" w:cs="TimesNewRoman,Italic"/>
          <w:i/>
          <w:iCs/>
          <w:sz w:val="28"/>
          <w:szCs w:val="28"/>
        </w:rPr>
        <w:t>x</w:t>
      </w:r>
      <w:r w:rsidR="00BD5E4A" w:rsidRPr="00BD5E4A">
        <w:rPr>
          <w:rFonts w:ascii="TimesNewRoman" w:hAnsi="TimesNewRoman" w:cs="TimesNewRoman"/>
          <w:sz w:val="28"/>
          <w:szCs w:val="28"/>
          <w:vertAlign w:val="superscript"/>
        </w:rPr>
        <w:t>16</w:t>
      </w:r>
      <w:r w:rsidRPr="00164AD0">
        <w:rPr>
          <w:rFonts w:ascii="TimesNewRoman" w:hAnsi="TimesNewRoman" w:cs="TimesNewRoman"/>
          <w:sz w:val="28"/>
          <w:szCs w:val="28"/>
        </w:rPr>
        <w:t>, giving the polynomial</w:t>
      </w:r>
      <w:r w:rsidRPr="00BD5E4A">
        <w:rPr>
          <w:rFonts w:ascii="TimesNewRoman" w:hAnsi="TimesNewRoman" w:cs="TimesNewRoman"/>
          <w:sz w:val="28"/>
          <w:szCs w:val="28"/>
        </w:rPr>
        <w:t xml:space="preserve"> </w:t>
      </w:r>
      <w:r w:rsidR="00BD5E4A" w:rsidRPr="00BD5E4A">
        <w:rPr>
          <w:rFonts w:ascii="TimesNewRoman,Italic" w:hAnsi="TimesNewRoman,Italic" w:cs="TimesNewRoman,Italic"/>
          <w:i/>
          <w:iCs/>
          <w:sz w:val="28"/>
          <w:szCs w:val="28"/>
        </w:rPr>
        <w:t>x</w:t>
      </w:r>
      <w:r w:rsidR="00BD5E4A" w:rsidRPr="00BD5E4A">
        <w:rPr>
          <w:rFonts w:ascii="TimesNewRoman" w:hAnsi="TimesNewRoman" w:cs="TimesNewRoman"/>
          <w:sz w:val="28"/>
          <w:szCs w:val="28"/>
          <w:vertAlign w:val="superscript"/>
        </w:rPr>
        <w:t>16</w:t>
      </w:r>
      <w:r w:rsidR="00BD5E4A" w:rsidRPr="00BD5E4A">
        <w:rPr>
          <w:rFonts w:ascii="TimesNewRoman" w:hAnsi="TimesNewRoman" w:cs="TimesNewRoman"/>
          <w:sz w:val="28"/>
          <w:szCs w:val="28"/>
        </w:rPr>
        <w:t xml:space="preserve"> </w:t>
      </w:r>
      <w:r w:rsidR="00BD5E4A" w:rsidRPr="00BD5E4A">
        <w:rPr>
          <w:rFonts w:ascii="Symbol" w:hAnsi="Symbol" w:cs="Symbol" w:hint="eastAsia"/>
          <w:sz w:val="28"/>
          <w:szCs w:val="28"/>
        </w:rPr>
        <w:t>×</w:t>
      </w:r>
      <w:r w:rsidR="00BD5E4A" w:rsidRPr="00BD5E4A">
        <w:rPr>
          <w:rFonts w:ascii="Symbol" w:hAnsi="Symbol" w:cs="Symbol"/>
          <w:sz w:val="28"/>
          <w:szCs w:val="28"/>
        </w:rPr>
        <w:t></w:t>
      </w:r>
      <w:proofErr w:type="spellStart"/>
      <w:r w:rsidR="00BD5E4A" w:rsidRPr="00BD5E4A">
        <w:rPr>
          <w:rFonts w:ascii="TimesNewRoman,Italic" w:hAnsi="TimesNewRoman,Italic" w:cs="TimesNewRoman,Italic"/>
          <w:i/>
          <w:iCs/>
          <w:sz w:val="28"/>
          <w:szCs w:val="28"/>
        </w:rPr>
        <w:t>M</w:t>
      </w:r>
      <w:r w:rsidR="00BD5E4A" w:rsidRPr="00BD5E4A">
        <w:rPr>
          <w:rFonts w:ascii="Symbol" w:hAnsi="Symbol" w:cs="Symbol"/>
          <w:sz w:val="28"/>
          <w:szCs w:val="28"/>
        </w:rPr>
        <w:t></w:t>
      </w:r>
      <w:r w:rsidR="00BD5E4A" w:rsidRPr="00BD5E4A">
        <w:rPr>
          <w:rFonts w:ascii="TimesNewRoman,Italic" w:hAnsi="TimesNewRoman,Italic" w:cs="TimesNewRoman,Italic"/>
          <w:i/>
          <w:iCs/>
          <w:sz w:val="28"/>
          <w:szCs w:val="28"/>
        </w:rPr>
        <w:t>x</w:t>
      </w:r>
      <w:proofErr w:type="spellEnd"/>
      <w:r w:rsidR="00BD5E4A" w:rsidRPr="00BD5E4A">
        <w:rPr>
          <w:rFonts w:ascii="Symbol" w:hAnsi="Symbol" w:cs="Symbol"/>
          <w:sz w:val="28"/>
          <w:szCs w:val="28"/>
        </w:rPr>
        <w:t></w:t>
      </w:r>
      <w:r w:rsidRPr="00164AD0">
        <w:rPr>
          <w:rFonts w:ascii="TimesNewRoman" w:hAnsi="TimesNewRoman" w:cs="TimesNewRoman"/>
          <w:sz w:val="28"/>
          <w:szCs w:val="28"/>
        </w:rPr>
        <w:t>.</w:t>
      </w:r>
    </w:p>
    <w:p w:rsidR="00164AD0" w:rsidRDefault="00164AD0" w:rsidP="00164AD0">
      <w:pPr>
        <w:pStyle w:val="a9"/>
        <w:widowControl w:val="0"/>
        <w:numPr>
          <w:ilvl w:val="0"/>
          <w:numId w:val="2"/>
        </w:numPr>
        <w:autoSpaceDE w:val="0"/>
        <w:autoSpaceDN w:val="0"/>
        <w:adjustRightInd w:val="0"/>
        <w:ind w:leftChars="0"/>
        <w:rPr>
          <w:rFonts w:ascii="TimesNewRoman" w:hAnsi="TimesNewRoman" w:cs="TimesNewRoman"/>
          <w:sz w:val="28"/>
          <w:szCs w:val="28"/>
        </w:rPr>
      </w:pPr>
      <w:r w:rsidRPr="00164AD0">
        <w:rPr>
          <w:rFonts w:ascii="TimesNewRoman" w:hAnsi="TimesNewRoman" w:cs="TimesNewRoman" w:hint="eastAsia"/>
          <w:sz w:val="28"/>
          <w:szCs w:val="28"/>
        </w:rPr>
        <w:t>D</w:t>
      </w:r>
      <w:r w:rsidRPr="00164AD0">
        <w:rPr>
          <w:rFonts w:ascii="TimesNewRoman" w:hAnsi="TimesNewRoman" w:cs="TimesNewRoman"/>
          <w:sz w:val="28"/>
          <w:szCs w:val="28"/>
        </w:rPr>
        <w:t xml:space="preserve">ivide </w:t>
      </w:r>
      <w:r w:rsidR="00BD5E4A" w:rsidRPr="00BD5E4A">
        <w:rPr>
          <w:rFonts w:ascii="TimesNewRoman,Italic" w:hAnsi="TimesNewRoman,Italic" w:cs="TimesNewRoman,Italic"/>
          <w:i/>
          <w:iCs/>
          <w:sz w:val="28"/>
          <w:szCs w:val="28"/>
        </w:rPr>
        <w:t>x</w:t>
      </w:r>
      <w:r w:rsidR="00BD5E4A" w:rsidRPr="00BD5E4A">
        <w:rPr>
          <w:rFonts w:ascii="TimesNewRoman" w:hAnsi="TimesNewRoman" w:cs="TimesNewRoman"/>
          <w:sz w:val="28"/>
          <w:szCs w:val="28"/>
          <w:vertAlign w:val="superscript"/>
        </w:rPr>
        <w:t>16</w:t>
      </w:r>
      <w:r w:rsidR="00BD5E4A" w:rsidRPr="00BD5E4A">
        <w:rPr>
          <w:rFonts w:ascii="TimesNewRoman" w:hAnsi="TimesNewRoman" w:cs="TimesNewRoman"/>
          <w:sz w:val="28"/>
          <w:szCs w:val="28"/>
        </w:rPr>
        <w:t xml:space="preserve"> </w:t>
      </w:r>
      <w:r w:rsidR="00BD5E4A" w:rsidRPr="00BD5E4A">
        <w:rPr>
          <w:rFonts w:ascii="Symbol" w:hAnsi="Symbol" w:cs="Symbol" w:hint="eastAsia"/>
          <w:sz w:val="28"/>
          <w:szCs w:val="28"/>
        </w:rPr>
        <w:t>×</w:t>
      </w:r>
      <w:r w:rsidR="00BD5E4A" w:rsidRPr="00BD5E4A">
        <w:rPr>
          <w:rFonts w:ascii="Symbol" w:hAnsi="Symbol" w:cs="Symbol"/>
          <w:sz w:val="28"/>
          <w:szCs w:val="28"/>
        </w:rPr>
        <w:t></w:t>
      </w:r>
      <w:proofErr w:type="spellStart"/>
      <w:r w:rsidR="00BD5E4A" w:rsidRPr="00BD5E4A">
        <w:rPr>
          <w:rFonts w:ascii="TimesNewRoman,Italic" w:hAnsi="TimesNewRoman,Italic" w:cs="TimesNewRoman,Italic"/>
          <w:i/>
          <w:iCs/>
          <w:sz w:val="28"/>
          <w:szCs w:val="28"/>
        </w:rPr>
        <w:t>M</w:t>
      </w:r>
      <w:r w:rsidR="00BD5E4A" w:rsidRPr="00BD5E4A">
        <w:rPr>
          <w:rFonts w:ascii="Symbol" w:hAnsi="Symbol" w:cs="Symbol"/>
          <w:sz w:val="28"/>
          <w:szCs w:val="28"/>
        </w:rPr>
        <w:t></w:t>
      </w:r>
      <w:r w:rsidR="00BD5E4A" w:rsidRPr="00BD5E4A">
        <w:rPr>
          <w:rFonts w:ascii="TimesNewRoman,Italic" w:hAnsi="TimesNewRoman,Italic" w:cs="TimesNewRoman,Italic"/>
          <w:i/>
          <w:iCs/>
          <w:sz w:val="28"/>
          <w:szCs w:val="28"/>
        </w:rPr>
        <w:t>x</w:t>
      </w:r>
      <w:proofErr w:type="spellEnd"/>
      <w:r w:rsidR="00BD5E4A" w:rsidRPr="00BD5E4A">
        <w:rPr>
          <w:rFonts w:ascii="Symbol" w:hAnsi="Symbol" w:cs="Symbol"/>
          <w:sz w:val="28"/>
          <w:szCs w:val="28"/>
        </w:rPr>
        <w:t></w:t>
      </w:r>
      <w:r w:rsidR="00BD5E4A">
        <w:rPr>
          <w:rFonts w:ascii="Symbol" w:hAnsi="Symbol" w:cs="Symbol"/>
          <w:sz w:val="28"/>
          <w:szCs w:val="28"/>
        </w:rPr>
        <w:t></w:t>
      </w:r>
      <w:r w:rsidRPr="00164AD0">
        <w:rPr>
          <w:rFonts w:ascii="TimesNewRoman" w:hAnsi="TimesNewRoman" w:cs="TimesNewRoman"/>
          <w:sz w:val="28"/>
          <w:szCs w:val="28"/>
        </w:rPr>
        <w:t>modulo 2 by the generator polynomial, G</w:t>
      </w:r>
      <w:r w:rsidRPr="00BD5E4A">
        <w:rPr>
          <w:rFonts w:ascii="TimesNewRoman" w:hAnsi="TimesNewRoman" w:cs="TimesNewRoman"/>
          <w:sz w:val="28"/>
          <w:szCs w:val="28"/>
          <w:vertAlign w:val="subscript"/>
        </w:rPr>
        <w:t>16</w:t>
      </w:r>
      <w:r w:rsidRPr="00164AD0">
        <w:rPr>
          <w:rFonts w:ascii="TimesNewRoman" w:hAnsi="TimesNewRoman" w:cs="TimesNewRoman"/>
          <w:sz w:val="28"/>
          <w:szCs w:val="28"/>
        </w:rPr>
        <w:t>(x), to obtain the remainder polynomia</w:t>
      </w:r>
      <w:r w:rsidRPr="00BD5E4A">
        <w:rPr>
          <w:rFonts w:ascii="TimesNewRoman" w:hAnsi="TimesNewRoman" w:cs="TimesNewRoman"/>
          <w:sz w:val="28"/>
          <w:szCs w:val="28"/>
        </w:rPr>
        <w:t>l,</w:t>
      </w:r>
      <w:r w:rsidR="00BD5E4A" w:rsidRPr="00BD5E4A">
        <w:rPr>
          <w:rFonts w:ascii="TimesNewRoman" w:hAnsi="TimesNewRoman" w:cs="TimesNewRoman" w:hint="eastAsia"/>
          <w:sz w:val="28"/>
          <w:szCs w:val="28"/>
        </w:rPr>
        <w:t xml:space="preserve"> </w:t>
      </w:r>
      <w:proofErr w:type="spellStart"/>
      <w:r w:rsidR="00BD5E4A" w:rsidRPr="00BD5E4A">
        <w:rPr>
          <w:rFonts w:ascii="TimesNewRoman,Italic" w:hAnsi="TimesNewRoman,Italic" w:cs="TimesNewRoman,Italic"/>
          <w:i/>
          <w:iCs/>
          <w:sz w:val="28"/>
          <w:szCs w:val="28"/>
        </w:rPr>
        <w:t>R</w:t>
      </w:r>
      <w:r w:rsidR="00BD5E4A" w:rsidRPr="00BD5E4A">
        <w:rPr>
          <w:rFonts w:ascii="Symbol" w:hAnsi="Symbol" w:cs="Symbol"/>
          <w:sz w:val="28"/>
          <w:szCs w:val="28"/>
        </w:rPr>
        <w:t></w:t>
      </w:r>
      <w:r w:rsidR="00BD5E4A" w:rsidRPr="00BD5E4A">
        <w:rPr>
          <w:rFonts w:ascii="TimesNewRoman,Italic" w:hAnsi="TimesNewRoman,Italic" w:cs="TimesNewRoman,Italic"/>
          <w:i/>
          <w:iCs/>
          <w:sz w:val="28"/>
          <w:szCs w:val="28"/>
        </w:rPr>
        <w:t>x</w:t>
      </w:r>
      <w:proofErr w:type="spellEnd"/>
      <w:r w:rsidR="00BD5E4A" w:rsidRPr="00BD5E4A">
        <w:rPr>
          <w:rFonts w:ascii="Symbol" w:hAnsi="Symbol" w:cs="Symbol"/>
          <w:sz w:val="28"/>
          <w:szCs w:val="28"/>
        </w:rPr>
        <w:t></w:t>
      </w:r>
      <w:r w:rsidR="00BD5E4A" w:rsidRPr="00BD5E4A">
        <w:rPr>
          <w:rFonts w:ascii="Symbol" w:hAnsi="Symbol" w:cs="Symbol"/>
          <w:sz w:val="28"/>
          <w:szCs w:val="28"/>
        </w:rPr>
        <w:t></w:t>
      </w:r>
      <w:r w:rsidR="00BD5E4A" w:rsidRPr="00BD5E4A">
        <w:rPr>
          <w:rFonts w:ascii="Times-Roman" w:hAnsi="Times-Roman" w:cs="Times-Roman"/>
          <w:sz w:val="28"/>
          <w:szCs w:val="28"/>
        </w:rPr>
        <w:t xml:space="preserve">= </w:t>
      </w:r>
      <w:r w:rsidR="00BD5E4A" w:rsidRPr="00BD5E4A">
        <w:rPr>
          <w:rFonts w:ascii="TimesNewRoman,Italic" w:hAnsi="TimesNewRoman,Italic" w:cs="TimesNewRoman,Italic"/>
          <w:i/>
          <w:iCs/>
          <w:sz w:val="28"/>
          <w:szCs w:val="28"/>
        </w:rPr>
        <w:t>r</w:t>
      </w:r>
      <w:r w:rsidR="00BD5E4A" w:rsidRPr="00BD5E4A">
        <w:rPr>
          <w:rFonts w:ascii="TimesNewRoman" w:hAnsi="TimesNewRoman" w:cs="TimesNewRoman"/>
          <w:sz w:val="28"/>
          <w:szCs w:val="28"/>
          <w:vertAlign w:val="subscript"/>
        </w:rPr>
        <w:t>0</w:t>
      </w:r>
      <w:r w:rsidR="00BD5E4A" w:rsidRPr="00BD5E4A">
        <w:rPr>
          <w:rFonts w:ascii="TimesNewRoman,Italic" w:hAnsi="TimesNewRoman,Italic" w:cs="TimesNewRoman,Italic"/>
          <w:i/>
          <w:iCs/>
          <w:sz w:val="28"/>
          <w:szCs w:val="28"/>
        </w:rPr>
        <w:t>x</w:t>
      </w:r>
      <w:r w:rsidR="00BD5E4A" w:rsidRPr="00BD5E4A">
        <w:rPr>
          <w:rFonts w:ascii="TimesNewRoman" w:hAnsi="TimesNewRoman" w:cs="TimesNewRoman"/>
          <w:sz w:val="28"/>
          <w:szCs w:val="28"/>
          <w:vertAlign w:val="superscript"/>
        </w:rPr>
        <w:t>15</w:t>
      </w:r>
      <w:r w:rsidR="00BD5E4A" w:rsidRPr="00BD5E4A">
        <w:rPr>
          <w:rFonts w:ascii="TimesNewRoman" w:hAnsi="TimesNewRoman" w:cs="TimesNewRoman"/>
          <w:sz w:val="28"/>
          <w:szCs w:val="28"/>
        </w:rPr>
        <w:t xml:space="preserve"> </w:t>
      </w:r>
      <w:r w:rsidR="00BD5E4A" w:rsidRPr="00BD5E4A">
        <w:rPr>
          <w:rFonts w:ascii="Times-Roman" w:hAnsi="Times-Roman" w:cs="Times-Roman"/>
          <w:sz w:val="28"/>
          <w:szCs w:val="28"/>
        </w:rPr>
        <w:t xml:space="preserve">+ </w:t>
      </w:r>
      <w:r w:rsidR="00BD5E4A" w:rsidRPr="00BD5E4A">
        <w:rPr>
          <w:rFonts w:ascii="TimesNewRoman,Italic" w:hAnsi="TimesNewRoman,Italic" w:cs="TimesNewRoman,Italic"/>
          <w:i/>
          <w:iCs/>
          <w:sz w:val="28"/>
          <w:szCs w:val="28"/>
        </w:rPr>
        <w:t>r</w:t>
      </w:r>
      <w:r w:rsidR="00BD5E4A" w:rsidRPr="00BD5E4A">
        <w:rPr>
          <w:rFonts w:ascii="TimesNewRoman" w:hAnsi="TimesNewRoman" w:cs="TimesNewRoman"/>
          <w:sz w:val="28"/>
          <w:szCs w:val="28"/>
          <w:vertAlign w:val="subscript"/>
        </w:rPr>
        <w:t>1</w:t>
      </w:r>
      <w:r w:rsidR="00BD5E4A" w:rsidRPr="00BD5E4A">
        <w:rPr>
          <w:rFonts w:ascii="TimesNewRoman,Italic" w:hAnsi="TimesNewRoman,Italic" w:cs="TimesNewRoman,Italic"/>
          <w:i/>
          <w:iCs/>
          <w:sz w:val="28"/>
          <w:szCs w:val="28"/>
        </w:rPr>
        <w:t>x</w:t>
      </w:r>
      <w:r w:rsidR="00BD5E4A" w:rsidRPr="00BD5E4A">
        <w:rPr>
          <w:rFonts w:ascii="TimesNewRoman" w:hAnsi="TimesNewRoman" w:cs="TimesNewRoman"/>
          <w:sz w:val="28"/>
          <w:szCs w:val="28"/>
          <w:vertAlign w:val="superscript"/>
        </w:rPr>
        <w:t>14</w:t>
      </w:r>
      <w:r w:rsidR="00BD5E4A" w:rsidRPr="00BD5E4A">
        <w:rPr>
          <w:rFonts w:ascii="TimesNewRoman" w:hAnsi="TimesNewRoman" w:cs="TimesNewRoman"/>
          <w:sz w:val="28"/>
          <w:szCs w:val="28"/>
        </w:rPr>
        <w:t xml:space="preserve"> </w:t>
      </w:r>
      <w:r w:rsidR="00BD5E4A" w:rsidRPr="00BD5E4A">
        <w:rPr>
          <w:rFonts w:ascii="Times-Roman" w:hAnsi="Times-Roman" w:cs="Times-Roman"/>
          <w:sz w:val="28"/>
          <w:szCs w:val="28"/>
        </w:rPr>
        <w:t xml:space="preserve">+ </w:t>
      </w:r>
      <w:proofErr w:type="gramStart"/>
      <w:r w:rsidR="00BD5E4A">
        <w:rPr>
          <w:rFonts w:ascii="Times-Roman" w:hAnsi="Times-Roman" w:cs="Times-Roman"/>
          <w:sz w:val="28"/>
          <w:szCs w:val="28"/>
        </w:rPr>
        <w:t>…</w:t>
      </w:r>
      <w:proofErr w:type="gramEnd"/>
      <w:r w:rsidR="00BD5E4A" w:rsidRPr="00BD5E4A">
        <w:rPr>
          <w:rFonts w:ascii="Symbol" w:hAnsi="Symbol" w:cs="Symbol"/>
          <w:sz w:val="28"/>
          <w:szCs w:val="28"/>
        </w:rPr>
        <w:t></w:t>
      </w:r>
      <w:r w:rsidR="00BD5E4A" w:rsidRPr="00BD5E4A">
        <w:rPr>
          <w:rFonts w:ascii="Times-Roman" w:hAnsi="Times-Roman" w:cs="Times-Roman"/>
          <w:sz w:val="28"/>
          <w:szCs w:val="28"/>
        </w:rPr>
        <w:t xml:space="preserve">+ </w:t>
      </w:r>
      <w:r w:rsidR="00BD5E4A" w:rsidRPr="00BD5E4A">
        <w:rPr>
          <w:rFonts w:ascii="TimesNewRoman,Italic" w:hAnsi="TimesNewRoman,Italic" w:cs="TimesNewRoman,Italic"/>
          <w:i/>
          <w:iCs/>
          <w:sz w:val="28"/>
          <w:szCs w:val="28"/>
        </w:rPr>
        <w:t>r</w:t>
      </w:r>
      <w:r w:rsidR="00BD5E4A" w:rsidRPr="00BD5E4A">
        <w:rPr>
          <w:rFonts w:ascii="TimesNewRoman" w:hAnsi="TimesNewRoman" w:cs="TimesNewRoman"/>
          <w:sz w:val="28"/>
          <w:szCs w:val="28"/>
          <w:vertAlign w:val="subscript"/>
        </w:rPr>
        <w:t>14</w:t>
      </w:r>
      <w:r w:rsidR="00BD5E4A" w:rsidRPr="00BD5E4A">
        <w:rPr>
          <w:rFonts w:ascii="TimesNewRoman,Italic" w:hAnsi="TimesNewRoman,Italic" w:cs="TimesNewRoman,Italic"/>
          <w:i/>
          <w:iCs/>
          <w:sz w:val="28"/>
          <w:szCs w:val="28"/>
        </w:rPr>
        <w:t xml:space="preserve">x </w:t>
      </w:r>
      <w:r w:rsidR="00BD5E4A" w:rsidRPr="00BD5E4A">
        <w:rPr>
          <w:rFonts w:ascii="Times-Roman" w:hAnsi="Times-Roman" w:cs="Times-Roman"/>
          <w:sz w:val="28"/>
          <w:szCs w:val="28"/>
        </w:rPr>
        <w:t xml:space="preserve">+ </w:t>
      </w:r>
      <w:r w:rsidR="00BD5E4A" w:rsidRPr="00BD5E4A">
        <w:rPr>
          <w:rFonts w:ascii="TimesNewRoman,Italic" w:hAnsi="TimesNewRoman,Italic" w:cs="TimesNewRoman,Italic"/>
          <w:i/>
          <w:iCs/>
          <w:sz w:val="28"/>
          <w:szCs w:val="28"/>
        </w:rPr>
        <w:t>r</w:t>
      </w:r>
      <w:r w:rsidR="00BD5E4A" w:rsidRPr="00BD5E4A">
        <w:rPr>
          <w:rFonts w:ascii="TimesNewRoman" w:hAnsi="TimesNewRoman" w:cs="TimesNewRoman"/>
          <w:sz w:val="28"/>
          <w:szCs w:val="28"/>
          <w:vertAlign w:val="subscript"/>
        </w:rPr>
        <w:t>15</w:t>
      </w:r>
    </w:p>
    <w:p w:rsidR="00164AD0" w:rsidRDefault="00164AD0" w:rsidP="00164AD0">
      <w:pPr>
        <w:pStyle w:val="a9"/>
        <w:widowControl w:val="0"/>
        <w:numPr>
          <w:ilvl w:val="0"/>
          <w:numId w:val="2"/>
        </w:numPr>
        <w:autoSpaceDE w:val="0"/>
        <w:autoSpaceDN w:val="0"/>
        <w:adjustRightInd w:val="0"/>
        <w:ind w:leftChars="0"/>
        <w:rPr>
          <w:rFonts w:ascii="TimesNewRoman" w:hAnsi="TimesNewRoman" w:cs="TimesNewRoman"/>
          <w:sz w:val="28"/>
          <w:szCs w:val="28"/>
        </w:rPr>
      </w:pPr>
      <w:r w:rsidRPr="00164AD0">
        <w:rPr>
          <w:rFonts w:ascii="TimesNewRoman" w:hAnsi="TimesNewRoman" w:cs="TimesNewRoman" w:hint="eastAsia"/>
          <w:sz w:val="28"/>
          <w:szCs w:val="28"/>
        </w:rPr>
        <w:t>T</w:t>
      </w:r>
      <w:r w:rsidRPr="00164AD0">
        <w:rPr>
          <w:rFonts w:ascii="TimesNewRoman" w:hAnsi="TimesNewRoman" w:cs="TimesNewRoman"/>
          <w:sz w:val="28"/>
          <w:szCs w:val="28"/>
        </w:rPr>
        <w:t>he FCS field is given by the coefficients of the remainder polynomial, R(x).</w:t>
      </w:r>
    </w:p>
    <w:p w:rsidR="00164AD0" w:rsidRPr="00164AD0" w:rsidRDefault="00164AD0" w:rsidP="00164AD0">
      <w:pPr>
        <w:widowControl w:val="0"/>
        <w:autoSpaceDE w:val="0"/>
        <w:autoSpaceDN w:val="0"/>
        <w:adjustRightInd w:val="0"/>
        <w:rPr>
          <w:rFonts w:ascii="TimesNewRoman" w:hAnsi="TimesNewRoman" w:cs="TimesNewRoman"/>
          <w:sz w:val="28"/>
          <w:szCs w:val="28"/>
        </w:rPr>
      </w:pPr>
    </w:p>
    <w:p w:rsidR="00164AD0" w:rsidRPr="00164AD0" w:rsidRDefault="00164AD0" w:rsidP="00164AD0">
      <w:pPr>
        <w:widowControl w:val="0"/>
        <w:autoSpaceDE w:val="0"/>
        <w:autoSpaceDN w:val="0"/>
        <w:adjustRightInd w:val="0"/>
        <w:rPr>
          <w:rFonts w:ascii="TimesNewRoman" w:hAnsi="TimesNewRoman" w:cs="TimesNewRoman"/>
          <w:sz w:val="28"/>
          <w:szCs w:val="28"/>
        </w:rPr>
      </w:pPr>
      <w:r w:rsidRPr="00164AD0">
        <w:rPr>
          <w:rFonts w:ascii="TimesNewRoman" w:hAnsi="TimesNewRoman" w:cs="TimesNewRoman"/>
          <w:sz w:val="28"/>
          <w:szCs w:val="28"/>
        </w:rPr>
        <w:t>Here, binary polynomials are represented as bit strings, in highest polynomial degree first order.</w:t>
      </w:r>
    </w:p>
    <w:p w:rsidR="00164AD0" w:rsidRDefault="00164AD0" w:rsidP="00164AD0">
      <w:pPr>
        <w:widowControl w:val="0"/>
        <w:autoSpaceDE w:val="0"/>
        <w:autoSpaceDN w:val="0"/>
        <w:adjustRightInd w:val="0"/>
        <w:rPr>
          <w:rFonts w:ascii="TimesNewRoman" w:hAnsi="TimesNewRoman" w:cs="TimesNewRoman"/>
          <w:sz w:val="28"/>
          <w:szCs w:val="28"/>
        </w:rPr>
      </w:pPr>
    </w:p>
    <w:p w:rsidR="00164AD0" w:rsidRPr="00164AD0" w:rsidRDefault="00164AD0" w:rsidP="00164AD0">
      <w:pPr>
        <w:widowControl w:val="0"/>
        <w:autoSpaceDE w:val="0"/>
        <w:autoSpaceDN w:val="0"/>
        <w:adjustRightInd w:val="0"/>
        <w:rPr>
          <w:rFonts w:ascii="TimesNewRoman" w:hAnsi="TimesNewRoman" w:cs="TimesNewRoman"/>
          <w:sz w:val="28"/>
          <w:szCs w:val="28"/>
        </w:rPr>
      </w:pPr>
      <w:r w:rsidRPr="00164AD0">
        <w:rPr>
          <w:rFonts w:ascii="TimesNewRoman" w:hAnsi="TimesNewRoman" w:cs="TimesNewRoman"/>
          <w:sz w:val="28"/>
          <w:szCs w:val="28"/>
        </w:rPr>
        <w:t>As an example, consider an acknowledgment frame with no payload and the following 3 byte MHR:</w:t>
      </w:r>
    </w:p>
    <w:p w:rsidR="00164AD0" w:rsidRDefault="00164AD0" w:rsidP="00164AD0">
      <w:pPr>
        <w:widowControl w:val="0"/>
        <w:autoSpaceDE w:val="0"/>
        <w:autoSpaceDN w:val="0"/>
        <w:adjustRightInd w:val="0"/>
        <w:rPr>
          <w:rFonts w:ascii="TimesNewRoman" w:hAnsi="TimesNewRoman" w:cs="TimesNewRoman"/>
          <w:sz w:val="28"/>
          <w:szCs w:val="28"/>
        </w:rPr>
      </w:pPr>
    </w:p>
    <w:p w:rsidR="00164AD0" w:rsidRDefault="00BD5E4A" w:rsidP="00BD5E4A">
      <w:pPr>
        <w:widowControl w:val="0"/>
        <w:autoSpaceDE w:val="0"/>
        <w:autoSpaceDN w:val="0"/>
        <w:adjustRightInd w:val="0"/>
        <w:jc w:val="center"/>
        <w:rPr>
          <w:rFonts w:ascii="TimesNewRoman" w:hAnsi="TimesNewRoman" w:cs="TimesNewRoman"/>
          <w:sz w:val="28"/>
          <w:szCs w:val="28"/>
        </w:rPr>
      </w:pPr>
      <w:r>
        <w:rPr>
          <w:rFonts w:ascii="TimesNewRoman" w:hAnsi="TimesNewRoman" w:cs="TimesNewRoman" w:hint="eastAsia"/>
          <w:noProof/>
          <w:sz w:val="28"/>
          <w:szCs w:val="28"/>
        </w:rPr>
        <w:drawing>
          <wp:inline distT="0" distB="0" distL="0" distR="0">
            <wp:extent cx="5943600" cy="511690"/>
            <wp:effectExtent l="0" t="0" r="0" b="317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11690"/>
                    </a:xfrm>
                    <a:prstGeom prst="rect">
                      <a:avLst/>
                    </a:prstGeom>
                    <a:noFill/>
                    <a:ln>
                      <a:noFill/>
                    </a:ln>
                  </pic:spPr>
                </pic:pic>
              </a:graphicData>
            </a:graphic>
          </wp:inline>
        </w:drawing>
      </w:r>
    </w:p>
    <w:p w:rsidR="00164AD0" w:rsidRDefault="00164AD0" w:rsidP="00164AD0">
      <w:pPr>
        <w:widowControl w:val="0"/>
        <w:autoSpaceDE w:val="0"/>
        <w:autoSpaceDN w:val="0"/>
        <w:adjustRightInd w:val="0"/>
        <w:rPr>
          <w:rFonts w:ascii="TimesNewRoman" w:hAnsi="TimesNewRoman" w:cs="TimesNewRoman"/>
          <w:sz w:val="28"/>
          <w:szCs w:val="28"/>
        </w:rPr>
      </w:pPr>
    </w:p>
    <w:p w:rsidR="00164AD0" w:rsidRPr="00164AD0" w:rsidRDefault="00164AD0" w:rsidP="00164AD0">
      <w:pPr>
        <w:widowControl w:val="0"/>
        <w:autoSpaceDE w:val="0"/>
        <w:autoSpaceDN w:val="0"/>
        <w:adjustRightInd w:val="0"/>
        <w:rPr>
          <w:rFonts w:ascii="TimesNewRoman" w:hAnsi="TimesNewRoman" w:cs="TimesNewRoman"/>
          <w:sz w:val="28"/>
          <w:szCs w:val="28"/>
        </w:rPr>
      </w:pPr>
      <w:r w:rsidRPr="00164AD0">
        <w:rPr>
          <w:rFonts w:ascii="TimesNewRoman" w:hAnsi="TimesNewRoman" w:cs="TimesNewRoman"/>
          <w:sz w:val="28"/>
          <w:szCs w:val="28"/>
        </w:rPr>
        <w:t>The FCS for this case would be the following:</w:t>
      </w:r>
    </w:p>
    <w:p w:rsidR="00164AD0" w:rsidRDefault="00164AD0" w:rsidP="00164AD0">
      <w:pPr>
        <w:widowControl w:val="0"/>
        <w:autoSpaceDE w:val="0"/>
        <w:autoSpaceDN w:val="0"/>
        <w:adjustRightInd w:val="0"/>
        <w:rPr>
          <w:rFonts w:ascii="TimesNewRoman" w:hAnsi="TimesNewRoman" w:cs="TimesNewRoman"/>
          <w:sz w:val="28"/>
          <w:szCs w:val="28"/>
        </w:rPr>
      </w:pPr>
    </w:p>
    <w:p w:rsidR="00BD5E4A" w:rsidRDefault="00BD5E4A" w:rsidP="00164AD0">
      <w:pPr>
        <w:widowControl w:val="0"/>
        <w:autoSpaceDE w:val="0"/>
        <w:autoSpaceDN w:val="0"/>
        <w:adjustRightInd w:val="0"/>
        <w:rPr>
          <w:rFonts w:ascii="TimesNewRoman" w:hAnsi="TimesNewRoman" w:cs="TimesNewRoman"/>
          <w:sz w:val="28"/>
          <w:szCs w:val="28"/>
        </w:rPr>
      </w:pPr>
      <w:r>
        <w:rPr>
          <w:rFonts w:ascii="TimesNewRoman" w:hAnsi="TimesNewRoman" w:cs="TimesNewRoman" w:hint="eastAsia"/>
          <w:noProof/>
          <w:sz w:val="28"/>
          <w:szCs w:val="28"/>
        </w:rPr>
        <w:lastRenderedPageBreak/>
        <w:drawing>
          <wp:inline distT="0" distB="0" distL="0" distR="0">
            <wp:extent cx="5943600" cy="622063"/>
            <wp:effectExtent l="0" t="0" r="0" b="698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22063"/>
                    </a:xfrm>
                    <a:prstGeom prst="rect">
                      <a:avLst/>
                    </a:prstGeom>
                    <a:noFill/>
                    <a:ln>
                      <a:noFill/>
                    </a:ln>
                  </pic:spPr>
                </pic:pic>
              </a:graphicData>
            </a:graphic>
          </wp:inline>
        </w:drawing>
      </w:r>
    </w:p>
    <w:p w:rsidR="00BD5E4A" w:rsidRDefault="00BD5E4A" w:rsidP="00164AD0">
      <w:pPr>
        <w:widowControl w:val="0"/>
        <w:autoSpaceDE w:val="0"/>
        <w:autoSpaceDN w:val="0"/>
        <w:adjustRightInd w:val="0"/>
        <w:rPr>
          <w:rFonts w:ascii="TimesNewRoman" w:hAnsi="TimesNewRoman" w:cs="TimesNewRoman"/>
          <w:sz w:val="28"/>
          <w:szCs w:val="28"/>
        </w:rPr>
      </w:pPr>
    </w:p>
    <w:p w:rsidR="00164AD0" w:rsidRDefault="00164AD0" w:rsidP="00164AD0">
      <w:pPr>
        <w:widowControl w:val="0"/>
        <w:autoSpaceDE w:val="0"/>
        <w:autoSpaceDN w:val="0"/>
        <w:adjustRightInd w:val="0"/>
        <w:rPr>
          <w:rFonts w:ascii="TimesNewRoman" w:hAnsi="TimesNewRoman" w:cs="TimesNewRoman"/>
          <w:sz w:val="28"/>
          <w:szCs w:val="28"/>
        </w:rPr>
      </w:pPr>
      <w:r w:rsidRPr="00164AD0">
        <w:rPr>
          <w:rFonts w:ascii="TimesNewRoman" w:hAnsi="TimesNewRoman" w:cs="TimesNewRoman"/>
          <w:sz w:val="28"/>
          <w:szCs w:val="28"/>
        </w:rPr>
        <w:t>A typical implementation is depicted in Figure 37.</w:t>
      </w:r>
    </w:p>
    <w:p w:rsidR="00164AD0" w:rsidRDefault="00164AD0" w:rsidP="00F22A75">
      <w:pPr>
        <w:widowControl w:val="0"/>
        <w:autoSpaceDE w:val="0"/>
        <w:autoSpaceDN w:val="0"/>
        <w:adjustRightInd w:val="0"/>
        <w:rPr>
          <w:rFonts w:ascii="TimesNewRoman" w:hAnsi="TimesNewRoman" w:cs="TimesNewRoman"/>
          <w:sz w:val="28"/>
          <w:szCs w:val="28"/>
        </w:rPr>
      </w:pPr>
    </w:p>
    <w:p w:rsidR="00164AD0" w:rsidRDefault="00164AD0" w:rsidP="00164AD0">
      <w:pPr>
        <w:widowControl w:val="0"/>
        <w:autoSpaceDE w:val="0"/>
        <w:autoSpaceDN w:val="0"/>
        <w:adjustRightInd w:val="0"/>
        <w:jc w:val="center"/>
        <w:rPr>
          <w:rFonts w:ascii="TimesNewRoman" w:hAnsi="TimesNewRoman" w:cs="TimesNewRoman"/>
          <w:sz w:val="28"/>
          <w:szCs w:val="28"/>
        </w:rPr>
      </w:pPr>
      <w:r>
        <w:rPr>
          <w:rFonts w:ascii="TimesNewRoman" w:hAnsi="TimesNewRoman" w:cs="TimesNewRoman" w:hint="eastAsia"/>
          <w:noProof/>
          <w:sz w:val="28"/>
          <w:szCs w:val="28"/>
        </w:rPr>
        <w:drawing>
          <wp:inline distT="0" distB="0" distL="0" distR="0">
            <wp:extent cx="5943600" cy="321949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219490"/>
                    </a:xfrm>
                    <a:prstGeom prst="rect">
                      <a:avLst/>
                    </a:prstGeom>
                    <a:noFill/>
                    <a:ln>
                      <a:noFill/>
                    </a:ln>
                  </pic:spPr>
                </pic:pic>
              </a:graphicData>
            </a:graphic>
          </wp:inline>
        </w:drawing>
      </w:r>
    </w:p>
    <w:p w:rsidR="00164AD0" w:rsidRDefault="00164AD0" w:rsidP="00F22A75">
      <w:pPr>
        <w:widowControl w:val="0"/>
        <w:autoSpaceDE w:val="0"/>
        <w:autoSpaceDN w:val="0"/>
        <w:adjustRightInd w:val="0"/>
        <w:rPr>
          <w:rFonts w:ascii="TimesNewRoman" w:hAnsi="TimesNewRoman" w:cs="TimesNewRoman"/>
          <w:sz w:val="28"/>
          <w:szCs w:val="28"/>
        </w:rPr>
      </w:pPr>
    </w:p>
    <w:p w:rsidR="00BD5E4A" w:rsidRPr="00BF6001" w:rsidRDefault="00BD5E4A" w:rsidP="00BD5E4A">
      <w:pPr>
        <w:widowControl w:val="0"/>
        <w:autoSpaceDE w:val="0"/>
        <w:autoSpaceDN w:val="0"/>
        <w:adjustRightInd w:val="0"/>
        <w:rPr>
          <w:i/>
          <w:color w:val="0000FF"/>
          <w:sz w:val="28"/>
          <w:szCs w:val="28"/>
        </w:rPr>
      </w:pPr>
      <w:r>
        <w:rPr>
          <w:rFonts w:hint="eastAsia"/>
          <w:i/>
          <w:color w:val="0000FF"/>
          <w:sz w:val="28"/>
          <w:szCs w:val="28"/>
        </w:rPr>
        <w:t>Discussion: High-mobility PHY already has this defined. Low-mobility PHY plans to adopt it from high-mobility PHY after review.</w:t>
      </w:r>
    </w:p>
    <w:p w:rsidR="00BD5E4A" w:rsidRPr="00BD5E4A" w:rsidRDefault="00BD5E4A" w:rsidP="00F22A75">
      <w:pPr>
        <w:widowControl w:val="0"/>
        <w:autoSpaceDE w:val="0"/>
        <w:autoSpaceDN w:val="0"/>
        <w:adjustRightInd w:val="0"/>
        <w:rPr>
          <w:rFonts w:ascii="TimesNewRoman" w:hAnsi="TimesNewRoman" w:cs="TimesNewRoman"/>
          <w:sz w:val="28"/>
          <w:szCs w:val="28"/>
        </w:rPr>
      </w:pPr>
    </w:p>
    <w:p w:rsidR="00D17FBB" w:rsidRDefault="00D17FBB" w:rsidP="00D17FBB">
      <w:pPr>
        <w:widowControl w:val="0"/>
        <w:spacing w:before="120"/>
        <w:jc w:val="center"/>
        <w:rPr>
          <w:ins w:id="19" w:author="BJK" w:date="2015-03-12T17:52:00Z"/>
          <w:rFonts w:hint="eastAsia"/>
          <w:i/>
          <w:sz w:val="28"/>
        </w:rPr>
      </w:pPr>
      <w:r w:rsidRPr="00D17FBB">
        <w:rPr>
          <w:rFonts w:hint="eastAsia"/>
          <w:i/>
          <w:sz w:val="28"/>
        </w:rPr>
        <w:t>---- Begin Text from 5.2.1 General MAC frame format, P802.15.4-2011 ----</w:t>
      </w:r>
    </w:p>
    <w:p w:rsidR="008E6ED9" w:rsidRDefault="008E6ED9" w:rsidP="00D17FBB">
      <w:pPr>
        <w:widowControl w:val="0"/>
        <w:spacing w:before="120"/>
        <w:jc w:val="center"/>
        <w:rPr>
          <w:ins w:id="20" w:author="BJK" w:date="2015-03-12T17:52:00Z"/>
          <w:rFonts w:hint="eastAsia"/>
          <w:i/>
          <w:sz w:val="28"/>
        </w:rPr>
      </w:pPr>
    </w:p>
    <w:p w:rsidR="008E6ED9" w:rsidRDefault="008E6ED9" w:rsidP="00D17FBB">
      <w:pPr>
        <w:widowControl w:val="0"/>
        <w:spacing w:before="120"/>
        <w:jc w:val="center"/>
        <w:rPr>
          <w:ins w:id="21" w:author="BJK" w:date="2015-03-12T17:52:00Z"/>
          <w:rFonts w:hint="eastAsia"/>
          <w:i/>
          <w:sz w:val="28"/>
        </w:rPr>
      </w:pPr>
    </w:p>
    <w:p w:rsidR="008E6ED9" w:rsidRPr="00D17FBB" w:rsidRDefault="008E6ED9" w:rsidP="00D17FBB">
      <w:pPr>
        <w:widowControl w:val="0"/>
        <w:spacing w:before="120"/>
        <w:jc w:val="center"/>
        <w:rPr>
          <w:i/>
          <w:sz w:val="28"/>
        </w:rPr>
      </w:pPr>
      <w:ins w:id="22" w:author="BJK" w:date="2015-03-12T17:52:00Z">
        <w:r>
          <w:rPr>
            <w:rFonts w:hint="eastAsia"/>
            <w:i/>
            <w:sz w:val="28"/>
          </w:rPr>
          <w:t xml:space="preserve">BJ will prepare basic format with fields TG8 agreed to have. TG8 will build upon the basic format. </w:t>
        </w:r>
        <w:r>
          <w:rPr>
            <w:i/>
            <w:sz w:val="28"/>
          </w:rPr>
          <w:t>T</w:t>
        </w:r>
        <w:r>
          <w:rPr>
            <w:rFonts w:hint="eastAsia"/>
            <w:i/>
            <w:sz w:val="28"/>
          </w:rPr>
          <w:t>he basic format will be presented during the 1</w:t>
        </w:r>
        <w:r w:rsidRPr="00FA3C2C">
          <w:rPr>
            <w:rFonts w:hint="eastAsia"/>
            <w:i/>
            <w:sz w:val="28"/>
            <w:vertAlign w:val="superscript"/>
          </w:rPr>
          <w:t>st</w:t>
        </w:r>
        <w:r>
          <w:rPr>
            <w:rFonts w:hint="eastAsia"/>
            <w:i/>
            <w:sz w:val="28"/>
          </w:rPr>
          <w:t xml:space="preserve"> teleconference for discussion.</w:t>
        </w:r>
      </w:ins>
    </w:p>
    <w:sectPr w:rsidR="008E6ED9" w:rsidRPr="00D17FBB">
      <w:headerReference w:type="even" r:id="rId16"/>
      <w:headerReference w:type="default" r:id="rId17"/>
      <w:footerReference w:type="even" r:id="rId18"/>
      <w:footerReference w:type="default" r:id="rId19"/>
      <w:headerReference w:type="first" r:id="rId20"/>
      <w:footerReference w:type="first" r:id="rId21"/>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JK" w:date="2015-03-12T17:16:00Z" w:initials="BKJ">
    <w:p w:rsidR="00824411" w:rsidRDefault="00824411">
      <w:pPr>
        <w:pStyle w:val="ab"/>
      </w:pPr>
      <w:r>
        <w:rPr>
          <w:rStyle w:val="aa"/>
        </w:rPr>
        <w:annotationRef/>
      </w:r>
      <w:r>
        <w:rPr>
          <w:rFonts w:hint="eastAsia"/>
        </w:rPr>
        <w:t>Further discussion needed, especially if we need short address.</w:t>
      </w:r>
    </w:p>
  </w:comment>
  <w:comment w:id="1" w:author="BJK" w:date="2015-03-12T17:19:00Z" w:initials="BKJ">
    <w:p w:rsidR="00824411" w:rsidRDefault="00824411">
      <w:pPr>
        <w:pStyle w:val="ab"/>
      </w:pPr>
      <w:r>
        <w:rPr>
          <w:rStyle w:val="aa"/>
        </w:rPr>
        <w:annotationRef/>
      </w:r>
      <w:r>
        <w:rPr>
          <w:rFonts w:hint="eastAsia"/>
        </w:rPr>
        <w:t>PAN ID needs to be changed from Fig 35.</w:t>
      </w:r>
    </w:p>
  </w:comment>
  <w:comment w:id="2" w:author="BJK" w:date="2015-03-12T17:25:00Z" w:initials="BKJ">
    <w:p w:rsidR="00BA6732" w:rsidRDefault="00BA6732">
      <w:pPr>
        <w:pStyle w:val="ab"/>
      </w:pPr>
      <w:r>
        <w:rPr>
          <w:rStyle w:val="aa"/>
        </w:rPr>
        <w:annotationRef/>
      </w:r>
      <w:r>
        <w:rPr>
          <w:rFonts w:hint="eastAsia"/>
        </w:rPr>
        <w:t>Related to indirect transmission. PAC may need similar feature. Will be revisited in the future.</w:t>
      </w:r>
    </w:p>
  </w:comment>
  <w:comment w:id="11" w:author="BJK" w:date="2015-03-12T17:32:00Z" w:initials="BKJ">
    <w:p w:rsidR="00ED5B4B" w:rsidRDefault="00ED5B4B">
      <w:pPr>
        <w:pStyle w:val="ab"/>
        <w:rPr>
          <w:rFonts w:hint="eastAsia"/>
        </w:rPr>
      </w:pPr>
      <w:r>
        <w:rPr>
          <w:rStyle w:val="aa"/>
        </w:rPr>
        <w:annotationRef/>
      </w:r>
      <w:r>
        <w:rPr>
          <w:rFonts w:hint="eastAsia"/>
        </w:rPr>
        <w:t>Group ID in PAC is similar. PAC supports multiple concurrent groups.</w:t>
      </w:r>
    </w:p>
    <w:p w:rsidR="00ED5B4B" w:rsidRDefault="00ED5B4B">
      <w:pPr>
        <w:pStyle w:val="ab"/>
        <w:rPr>
          <w:rFonts w:hint="eastAsia"/>
        </w:rPr>
      </w:pPr>
    </w:p>
    <w:p w:rsidR="00ED5B4B" w:rsidRDefault="00ED5B4B">
      <w:pPr>
        <w:pStyle w:val="ab"/>
        <w:rPr>
          <w:rFonts w:hint="eastAsia"/>
        </w:rPr>
      </w:pPr>
      <w:proofErr w:type="spellStart"/>
      <w:r>
        <w:rPr>
          <w:rFonts w:hint="eastAsia"/>
        </w:rPr>
        <w:t>Sourcd</w:t>
      </w:r>
      <w:proofErr w:type="spellEnd"/>
      <w:r>
        <w:rPr>
          <w:rFonts w:hint="eastAsia"/>
        </w:rPr>
        <w:t xml:space="preserve"> group ID and destination group ID, etc.</w:t>
      </w:r>
    </w:p>
    <w:p w:rsidR="00ED5B4B" w:rsidRDefault="00ED5B4B">
      <w:pPr>
        <w:pStyle w:val="ab"/>
      </w:pPr>
    </w:p>
  </w:comment>
  <w:comment w:id="12" w:author="BJK" w:date="2015-03-12T17:34:00Z" w:initials="BKJ">
    <w:p w:rsidR="00D2171A" w:rsidRDefault="00D2171A">
      <w:pPr>
        <w:pStyle w:val="ab"/>
      </w:pPr>
      <w:r>
        <w:rPr>
          <w:rStyle w:val="aa"/>
        </w:rPr>
        <w:annotationRef/>
      </w:r>
      <w:r>
        <w:rPr>
          <w:rFonts w:hint="eastAsia"/>
        </w:rPr>
        <w:t>Probably PAC do not need this.</w:t>
      </w:r>
    </w:p>
  </w:comment>
  <w:comment w:id="13" w:author="BJK" w:date="2015-03-12T17:36:00Z" w:initials="BKJ">
    <w:p w:rsidR="00DF601B" w:rsidRDefault="00DF601B">
      <w:pPr>
        <w:pStyle w:val="ab"/>
      </w:pPr>
      <w:r>
        <w:rPr>
          <w:rStyle w:val="aa"/>
        </w:rPr>
        <w:annotationRef/>
      </w:r>
      <w:r>
        <w:rPr>
          <w:rFonts w:hint="eastAsia"/>
        </w:rPr>
        <w:t>Probably PAC do not need this</w:t>
      </w:r>
    </w:p>
  </w:comment>
  <w:comment w:id="14" w:author="BJK" w:date="2015-03-12T17:38:00Z" w:initials="BKJ">
    <w:p w:rsidR="00F30FDE" w:rsidRDefault="00F30FDE">
      <w:pPr>
        <w:pStyle w:val="ab"/>
      </w:pPr>
      <w:r>
        <w:rPr>
          <w:rStyle w:val="aa"/>
        </w:rPr>
        <w:annotationRef/>
      </w:r>
      <w:r>
        <w:rPr>
          <w:rFonts w:hint="eastAsia"/>
        </w:rPr>
        <w:t>Group ID</w:t>
      </w:r>
    </w:p>
  </w:comment>
  <w:comment w:id="15" w:author="BJK" w:date="2015-03-12T17:43:00Z" w:initials="BKJ">
    <w:p w:rsidR="00F30FDE" w:rsidRDefault="00F30FDE">
      <w:pPr>
        <w:pStyle w:val="ab"/>
        <w:rPr>
          <w:rFonts w:hint="eastAsia"/>
        </w:rPr>
      </w:pPr>
      <w:r>
        <w:rPr>
          <w:rStyle w:val="aa"/>
        </w:rPr>
        <w:annotationRef/>
      </w:r>
      <w:r>
        <w:rPr>
          <w:rFonts w:hint="eastAsia"/>
        </w:rPr>
        <w:t>TG8 discussed but has not reached a consensus on this topic.</w:t>
      </w:r>
    </w:p>
    <w:p w:rsidR="00F30FDE" w:rsidRDefault="00F30FDE">
      <w:pPr>
        <w:pStyle w:val="ab"/>
        <w:rPr>
          <w:rFonts w:hint="eastAsia"/>
        </w:rPr>
      </w:pPr>
      <w:r>
        <w:rPr>
          <w:rFonts w:hint="eastAsia"/>
        </w:rPr>
        <w:t>Discussion points include</w:t>
      </w:r>
    </w:p>
    <w:p w:rsidR="00F30FDE" w:rsidRDefault="00F30FDE">
      <w:pPr>
        <w:pStyle w:val="ab"/>
        <w:rPr>
          <w:rFonts w:hint="eastAsia"/>
        </w:rPr>
      </w:pPr>
    </w:p>
    <w:p w:rsidR="00F30FDE" w:rsidRDefault="00F30FDE">
      <w:pPr>
        <w:pStyle w:val="ab"/>
        <w:rPr>
          <w:rFonts w:hint="eastAsia"/>
        </w:rPr>
      </w:pPr>
      <w:r>
        <w:rPr>
          <w:rFonts w:hint="eastAsia"/>
        </w:rPr>
        <w:t xml:space="preserve">- </w:t>
      </w:r>
      <w:proofErr w:type="gramStart"/>
      <w:r>
        <w:rPr>
          <w:rFonts w:hint="eastAsia"/>
        </w:rPr>
        <w:t>globally</w:t>
      </w:r>
      <w:proofErr w:type="gramEnd"/>
      <w:r>
        <w:rPr>
          <w:rFonts w:hint="eastAsia"/>
        </w:rPr>
        <w:t xml:space="preserve"> unique vs. locally unique</w:t>
      </w:r>
    </w:p>
    <w:p w:rsidR="00F30FDE" w:rsidRDefault="00F30FDE">
      <w:pPr>
        <w:pStyle w:val="ab"/>
      </w:pPr>
      <w:r>
        <w:rPr>
          <w:rFonts w:hint="eastAsia"/>
        </w:rPr>
        <w:t xml:space="preserve">- </w:t>
      </w:r>
      <w:proofErr w:type="gramStart"/>
      <w:r>
        <w:rPr>
          <w:rFonts w:hint="eastAsia"/>
        </w:rPr>
        <w:t>device</w:t>
      </w:r>
      <w:proofErr w:type="gramEnd"/>
      <w:r>
        <w:rPr>
          <w:rFonts w:hint="eastAsia"/>
        </w:rPr>
        <w:t xml:space="preserve"> ID vs application ID</w:t>
      </w:r>
    </w:p>
  </w:comment>
  <w:comment w:id="16" w:author="BJK" w:date="2015-03-12T17:44:00Z" w:initials="BKJ">
    <w:p w:rsidR="00360D06" w:rsidRDefault="00360D06">
      <w:pPr>
        <w:pStyle w:val="ab"/>
      </w:pPr>
      <w:r>
        <w:rPr>
          <w:rStyle w:val="aa"/>
        </w:rPr>
        <w:annotationRef/>
      </w:r>
      <w:r>
        <w:rPr>
          <w:rFonts w:hint="eastAsia"/>
        </w:rPr>
        <w:t>Group ID</w:t>
      </w:r>
    </w:p>
  </w:comment>
  <w:comment w:id="17" w:author="BJK" w:date="2015-03-12T17:45:00Z" w:initials="BKJ">
    <w:p w:rsidR="00360D06" w:rsidRDefault="00360D06" w:rsidP="00360D06">
      <w:pPr>
        <w:pStyle w:val="ab"/>
        <w:rPr>
          <w:rFonts w:hint="eastAsia"/>
        </w:rPr>
      </w:pPr>
      <w:r>
        <w:rPr>
          <w:rStyle w:val="aa"/>
        </w:rPr>
        <w:annotationRef/>
      </w:r>
      <w:r>
        <w:rPr>
          <w:rFonts w:hint="eastAsia"/>
        </w:rPr>
        <w:t>TG8 discussed but has not reached a consensus on this topic.</w:t>
      </w:r>
    </w:p>
    <w:p w:rsidR="00360D06" w:rsidRDefault="00360D06" w:rsidP="00360D06">
      <w:pPr>
        <w:pStyle w:val="ab"/>
        <w:rPr>
          <w:rFonts w:hint="eastAsia"/>
        </w:rPr>
      </w:pPr>
      <w:r>
        <w:rPr>
          <w:rFonts w:hint="eastAsia"/>
        </w:rPr>
        <w:t>Discussion points include</w:t>
      </w:r>
    </w:p>
    <w:p w:rsidR="00360D06" w:rsidRDefault="00360D06" w:rsidP="00360D06">
      <w:pPr>
        <w:pStyle w:val="ab"/>
        <w:rPr>
          <w:rFonts w:hint="eastAsia"/>
        </w:rPr>
      </w:pPr>
    </w:p>
    <w:p w:rsidR="00360D06" w:rsidRDefault="00360D06" w:rsidP="00360D06">
      <w:pPr>
        <w:pStyle w:val="ab"/>
        <w:rPr>
          <w:rFonts w:hint="eastAsia"/>
        </w:rPr>
      </w:pPr>
      <w:r>
        <w:rPr>
          <w:rFonts w:hint="eastAsia"/>
        </w:rPr>
        <w:t xml:space="preserve">- </w:t>
      </w:r>
      <w:proofErr w:type="gramStart"/>
      <w:r>
        <w:rPr>
          <w:rFonts w:hint="eastAsia"/>
        </w:rPr>
        <w:t>globally</w:t>
      </w:r>
      <w:proofErr w:type="gramEnd"/>
      <w:r>
        <w:rPr>
          <w:rFonts w:hint="eastAsia"/>
        </w:rPr>
        <w:t xml:space="preserve"> unique vs. locally unique</w:t>
      </w:r>
    </w:p>
    <w:p w:rsidR="00360D06" w:rsidRDefault="00360D06" w:rsidP="00360D06">
      <w:pPr>
        <w:pStyle w:val="ab"/>
      </w:pPr>
      <w:r>
        <w:rPr>
          <w:rFonts w:hint="eastAsia"/>
        </w:rPr>
        <w:t xml:space="preserve">- </w:t>
      </w:r>
      <w:proofErr w:type="gramStart"/>
      <w:r>
        <w:rPr>
          <w:rFonts w:hint="eastAsia"/>
        </w:rPr>
        <w:t>device</w:t>
      </w:r>
      <w:proofErr w:type="gramEnd"/>
      <w:r>
        <w:rPr>
          <w:rFonts w:hint="eastAsia"/>
        </w:rPr>
        <w:t xml:space="preserve"> ID vs application ID</w:t>
      </w:r>
    </w:p>
  </w:comment>
  <w:comment w:id="18" w:author="BJK" w:date="2015-03-12T17:48:00Z" w:initials="BKJ">
    <w:p w:rsidR="00277024" w:rsidRDefault="00277024">
      <w:pPr>
        <w:pStyle w:val="ab"/>
        <w:rPr>
          <w:rFonts w:hint="eastAsia"/>
        </w:rPr>
      </w:pPr>
      <w:r>
        <w:rPr>
          <w:rStyle w:val="aa"/>
        </w:rPr>
        <w:annotationRef/>
      </w:r>
      <w:r>
        <w:rPr>
          <w:rFonts w:hint="eastAsia"/>
        </w:rPr>
        <w:t>Length, etc., needed to be determined.</w:t>
      </w:r>
    </w:p>
    <w:p w:rsidR="00097F78" w:rsidRDefault="00097F78">
      <w:pPr>
        <w:pStyle w:val="ab"/>
        <w:rPr>
          <w:rFonts w:hint="eastAsia"/>
        </w:rPr>
      </w:pPr>
    </w:p>
    <w:p w:rsidR="00097F78" w:rsidRDefault="00097F78">
      <w:pPr>
        <w:pStyle w:val="ab"/>
        <w:rPr>
          <w:rFonts w:hint="eastAsia"/>
        </w:rPr>
      </w:pPr>
      <w:r>
        <w:rPr>
          <w:rFonts w:hint="eastAsia"/>
        </w:rPr>
        <w:t xml:space="preserve">PAC High mobility PHY already has this specified. Low mobility PHY may share the same </w:t>
      </w:r>
      <w:proofErr w:type="spellStart"/>
      <w:r>
        <w:rPr>
          <w:rFonts w:hint="eastAsia"/>
        </w:rPr>
        <w:t>definision</w:t>
      </w:r>
      <w:proofErr w:type="spellEnd"/>
      <w:r>
        <w:rPr>
          <w:rFonts w:hint="eastAsia"/>
        </w:rPr>
        <w:t>.</w:t>
      </w:r>
    </w:p>
    <w:p w:rsidR="00097F78" w:rsidRDefault="00097F78">
      <w:pPr>
        <w:pStyle w:val="ab"/>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55" w:rsidRDefault="00F90055">
      <w:r>
        <w:separator/>
      </w:r>
    </w:p>
  </w:endnote>
  <w:endnote w:type="continuationSeparator" w:id="0">
    <w:p w:rsidR="00F90055" w:rsidRDefault="00F9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13" w:rsidRDefault="00934D1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2E" w:rsidRDefault="00BD64AB">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F90055">
      <w:fldChar w:fldCharType="begin"/>
    </w:r>
    <w:r w:rsidR="00F90055">
      <w:instrText xml:space="preserve"> AUTHOR  \* MERGEFORMAT </w:instrText>
    </w:r>
    <w:r w:rsidR="00F90055">
      <w:fldChar w:fldCharType="separate"/>
    </w:r>
    <w:r w:rsidR="007401E8">
      <w:rPr>
        <w:rFonts w:hint="eastAsia"/>
        <w:noProof/>
      </w:rPr>
      <w:t>Byung-Jae Kwak</w:t>
    </w:r>
    <w:r w:rsidR="00F90055">
      <w:rPr>
        <w:noProof/>
      </w:rPr>
      <w:fldChar w:fldCharType="end"/>
    </w:r>
    <w:r>
      <w:t xml:space="preserve">, </w:t>
    </w:r>
    <w:r w:rsidR="00F90055">
      <w:fldChar w:fldCharType="begin"/>
    </w:r>
    <w:r w:rsidR="00F90055">
      <w:instrText xml:space="preserve"> DOCPROPERTY "Company"  \* MERGEFORMAT </w:instrText>
    </w:r>
    <w:r w:rsidR="00F90055">
      <w:fldChar w:fldCharType="separate"/>
    </w:r>
    <w:r w:rsidR="007401E8">
      <w:rPr>
        <w:rFonts w:hint="eastAsia"/>
      </w:rPr>
      <w:t>ETRI</w:t>
    </w:r>
    <w:r w:rsidR="00F9005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2E" w:rsidRDefault="00BD64AB">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55" w:rsidRDefault="00F90055">
      <w:r>
        <w:separator/>
      </w:r>
    </w:p>
  </w:footnote>
  <w:footnote w:type="continuationSeparator" w:id="0">
    <w:p w:rsidR="00F90055" w:rsidRDefault="00F90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13" w:rsidRDefault="00934D1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2E" w:rsidRDefault="00BD64AB">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24411">
      <w:rPr>
        <w:b/>
        <w:noProof/>
        <w:sz w:val="28"/>
      </w:rPr>
      <w:t>March, 2015</w:t>
    </w:r>
    <w:r>
      <w:rPr>
        <w:b/>
        <w:sz w:val="28"/>
      </w:rPr>
      <w:fldChar w:fldCharType="end"/>
    </w:r>
    <w:r>
      <w:rPr>
        <w:b/>
        <w:sz w:val="28"/>
      </w:rPr>
      <w:tab/>
      <w:t xml:space="preserve"> IEEE </w:t>
    </w:r>
    <w:r>
      <w:rPr>
        <w:b/>
        <w:sz w:val="28"/>
      </w:rPr>
      <w:t>P802.15-</w:t>
    </w:r>
    <w:r>
      <w:rPr>
        <w:b/>
        <w:sz w:val="28"/>
      </w:rPr>
      <w:fldChar w:fldCharType="begin"/>
    </w:r>
    <w:r>
      <w:rPr>
        <w:b/>
        <w:sz w:val="28"/>
      </w:rPr>
      <w:instrText xml:space="preserve"> DOCPROPERTY "Category"  \* MERGEFORMAT </w:instrText>
    </w:r>
    <w:r>
      <w:rPr>
        <w:b/>
        <w:sz w:val="28"/>
      </w:rPr>
      <w:fldChar w:fldCharType="separate"/>
    </w:r>
    <w:r w:rsidR="007401E8">
      <w:rPr>
        <w:rFonts w:hint="eastAsia"/>
        <w:b/>
        <w:sz w:val="28"/>
      </w:rPr>
      <w:t>0241-0</w:t>
    </w:r>
    <w:ins w:id="23" w:author="BJK" w:date="2015-03-12T17:54:00Z">
      <w:r w:rsidR="00934D13">
        <w:rPr>
          <w:rFonts w:hint="eastAsia"/>
          <w:b/>
          <w:sz w:val="28"/>
        </w:rPr>
        <w:t>1</w:t>
      </w:r>
    </w:ins>
    <w:bookmarkStart w:id="24" w:name="_GoBack"/>
    <w:bookmarkEnd w:id="24"/>
    <w:del w:id="25" w:author="BJK" w:date="2015-03-12T17:54:00Z">
      <w:r w:rsidR="007401E8" w:rsidDel="00934D13">
        <w:rPr>
          <w:rFonts w:hint="eastAsia"/>
          <w:b/>
          <w:sz w:val="28"/>
        </w:rPr>
        <w:delText>0</w:delText>
      </w:r>
    </w:del>
    <w:r w:rsidR="007401E8">
      <w:rPr>
        <w:rFonts w:hint="eastAsia"/>
        <w:b/>
        <w:sz w:val="28"/>
      </w:rPr>
      <w:t>-0008</w: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2E" w:rsidRDefault="00BD64AB">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71741"/>
    <w:multiLevelType w:val="hybridMultilevel"/>
    <w:tmpl w:val="A392995E"/>
    <w:lvl w:ilvl="0" w:tplc="4300C100">
      <w:start w:val="5"/>
      <w:numFmt w:val="bullet"/>
      <w:lvlText w:val="-"/>
      <w:lvlJc w:val="left"/>
      <w:pPr>
        <w:ind w:left="640" w:hanging="360"/>
      </w:pPr>
      <w:rPr>
        <w:rFonts w:ascii="TimesNewRoman" w:eastAsiaTheme="minorEastAsia" w:hAnsi="TimesNewRoman" w:cs="TimesNewRoman" w:hint="default"/>
      </w:rPr>
    </w:lvl>
    <w:lvl w:ilvl="1" w:tplc="04090003" w:tentative="1">
      <w:start w:val="1"/>
      <w:numFmt w:val="bullet"/>
      <w:lvlText w:val=""/>
      <w:lvlJc w:val="left"/>
      <w:pPr>
        <w:ind w:left="1080" w:hanging="400"/>
      </w:pPr>
      <w:rPr>
        <w:rFonts w:ascii="Wingdings" w:hAnsi="Wingdings" w:hint="default"/>
      </w:rPr>
    </w:lvl>
    <w:lvl w:ilvl="2" w:tplc="04090005" w:tentative="1">
      <w:start w:val="1"/>
      <w:numFmt w:val="bullet"/>
      <w:lvlText w:val=""/>
      <w:lvlJc w:val="left"/>
      <w:pPr>
        <w:ind w:left="1480" w:hanging="400"/>
      </w:pPr>
      <w:rPr>
        <w:rFonts w:ascii="Wingdings" w:hAnsi="Wingdings" w:hint="default"/>
      </w:rPr>
    </w:lvl>
    <w:lvl w:ilvl="3" w:tplc="04090001" w:tentative="1">
      <w:start w:val="1"/>
      <w:numFmt w:val="bullet"/>
      <w:lvlText w:val=""/>
      <w:lvlJc w:val="left"/>
      <w:pPr>
        <w:ind w:left="1880" w:hanging="400"/>
      </w:pPr>
      <w:rPr>
        <w:rFonts w:ascii="Wingdings" w:hAnsi="Wingdings" w:hint="default"/>
      </w:rPr>
    </w:lvl>
    <w:lvl w:ilvl="4" w:tplc="04090003" w:tentative="1">
      <w:start w:val="1"/>
      <w:numFmt w:val="bullet"/>
      <w:lvlText w:val=""/>
      <w:lvlJc w:val="left"/>
      <w:pPr>
        <w:ind w:left="2280" w:hanging="400"/>
      </w:pPr>
      <w:rPr>
        <w:rFonts w:ascii="Wingdings" w:hAnsi="Wingdings" w:hint="default"/>
      </w:rPr>
    </w:lvl>
    <w:lvl w:ilvl="5" w:tplc="04090005" w:tentative="1">
      <w:start w:val="1"/>
      <w:numFmt w:val="bullet"/>
      <w:lvlText w:val=""/>
      <w:lvlJc w:val="left"/>
      <w:pPr>
        <w:ind w:left="2680" w:hanging="400"/>
      </w:pPr>
      <w:rPr>
        <w:rFonts w:ascii="Wingdings" w:hAnsi="Wingdings" w:hint="default"/>
      </w:rPr>
    </w:lvl>
    <w:lvl w:ilvl="6" w:tplc="04090001" w:tentative="1">
      <w:start w:val="1"/>
      <w:numFmt w:val="bullet"/>
      <w:lvlText w:val=""/>
      <w:lvlJc w:val="left"/>
      <w:pPr>
        <w:ind w:left="3080" w:hanging="400"/>
      </w:pPr>
      <w:rPr>
        <w:rFonts w:ascii="Wingdings" w:hAnsi="Wingdings" w:hint="default"/>
      </w:rPr>
    </w:lvl>
    <w:lvl w:ilvl="7" w:tplc="04090003" w:tentative="1">
      <w:start w:val="1"/>
      <w:numFmt w:val="bullet"/>
      <w:lvlText w:val=""/>
      <w:lvlJc w:val="left"/>
      <w:pPr>
        <w:ind w:left="3480" w:hanging="400"/>
      </w:pPr>
      <w:rPr>
        <w:rFonts w:ascii="Wingdings" w:hAnsi="Wingdings" w:hint="default"/>
      </w:rPr>
    </w:lvl>
    <w:lvl w:ilvl="8" w:tplc="04090005" w:tentative="1">
      <w:start w:val="1"/>
      <w:numFmt w:val="bullet"/>
      <w:lvlText w:val=""/>
      <w:lvlJc w:val="left"/>
      <w:pPr>
        <w:ind w:left="3880" w:hanging="40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12"/>
    <w:rsid w:val="00031612"/>
    <w:rsid w:val="00063874"/>
    <w:rsid w:val="00097F78"/>
    <w:rsid w:val="000E051F"/>
    <w:rsid w:val="00164AD0"/>
    <w:rsid w:val="001F756D"/>
    <w:rsid w:val="00205895"/>
    <w:rsid w:val="0024342E"/>
    <w:rsid w:val="00277024"/>
    <w:rsid w:val="002B181C"/>
    <w:rsid w:val="00360D06"/>
    <w:rsid w:val="003D2FE9"/>
    <w:rsid w:val="006E674B"/>
    <w:rsid w:val="007401E8"/>
    <w:rsid w:val="00824411"/>
    <w:rsid w:val="00825434"/>
    <w:rsid w:val="0088065B"/>
    <w:rsid w:val="008A4EFD"/>
    <w:rsid w:val="008E6ED9"/>
    <w:rsid w:val="00934D13"/>
    <w:rsid w:val="009826E4"/>
    <w:rsid w:val="009A44CF"/>
    <w:rsid w:val="009D2419"/>
    <w:rsid w:val="00BA6732"/>
    <w:rsid w:val="00BC0EF9"/>
    <w:rsid w:val="00BD5E4A"/>
    <w:rsid w:val="00BD64AB"/>
    <w:rsid w:val="00BF6001"/>
    <w:rsid w:val="00C171AB"/>
    <w:rsid w:val="00C56F30"/>
    <w:rsid w:val="00C71CAF"/>
    <w:rsid w:val="00D14B02"/>
    <w:rsid w:val="00D17FBB"/>
    <w:rsid w:val="00D2171A"/>
    <w:rsid w:val="00DF601B"/>
    <w:rsid w:val="00E40480"/>
    <w:rsid w:val="00EB3035"/>
    <w:rsid w:val="00ED5B4B"/>
    <w:rsid w:val="00F22A75"/>
    <w:rsid w:val="00F30FDE"/>
    <w:rsid w:val="00F90055"/>
    <w:rsid w:val="00FA3C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Balloon Text"/>
    <w:basedOn w:val="a"/>
    <w:link w:val="Char"/>
    <w:uiPriority w:val="99"/>
    <w:semiHidden/>
    <w:unhideWhenUsed/>
    <w:rsid w:val="00BF6001"/>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BF6001"/>
    <w:rPr>
      <w:rFonts w:asciiTheme="majorHAnsi" w:eastAsiaTheme="majorEastAsia" w:hAnsiTheme="majorHAnsi" w:cstheme="majorBidi"/>
      <w:sz w:val="18"/>
      <w:szCs w:val="18"/>
    </w:rPr>
  </w:style>
  <w:style w:type="paragraph" w:styleId="a9">
    <w:name w:val="List Paragraph"/>
    <w:basedOn w:val="a"/>
    <w:uiPriority w:val="34"/>
    <w:qFormat/>
    <w:rsid w:val="00164AD0"/>
    <w:pPr>
      <w:ind w:leftChars="400" w:left="800"/>
    </w:pPr>
  </w:style>
  <w:style w:type="character" w:styleId="aa">
    <w:name w:val="annotation reference"/>
    <w:basedOn w:val="a0"/>
    <w:uiPriority w:val="99"/>
    <w:semiHidden/>
    <w:unhideWhenUsed/>
    <w:rsid w:val="00824411"/>
    <w:rPr>
      <w:sz w:val="18"/>
      <w:szCs w:val="18"/>
    </w:rPr>
  </w:style>
  <w:style w:type="paragraph" w:styleId="ab">
    <w:name w:val="annotation text"/>
    <w:basedOn w:val="a"/>
    <w:link w:val="Char0"/>
    <w:uiPriority w:val="99"/>
    <w:semiHidden/>
    <w:unhideWhenUsed/>
    <w:rsid w:val="00824411"/>
  </w:style>
  <w:style w:type="character" w:customStyle="1" w:styleId="Char0">
    <w:name w:val="메모 텍스트 Char"/>
    <w:basedOn w:val="a0"/>
    <w:link w:val="ab"/>
    <w:uiPriority w:val="99"/>
    <w:semiHidden/>
    <w:rsid w:val="00824411"/>
    <w:rPr>
      <w:rFonts w:ascii="Times New Roman" w:hAnsi="Times New Roman"/>
      <w:sz w:val="24"/>
    </w:rPr>
  </w:style>
  <w:style w:type="paragraph" w:styleId="ac">
    <w:name w:val="annotation subject"/>
    <w:basedOn w:val="ab"/>
    <w:next w:val="ab"/>
    <w:link w:val="Char1"/>
    <w:uiPriority w:val="99"/>
    <w:semiHidden/>
    <w:unhideWhenUsed/>
    <w:rsid w:val="00824411"/>
    <w:rPr>
      <w:b/>
      <w:bCs/>
    </w:rPr>
  </w:style>
  <w:style w:type="character" w:customStyle="1" w:styleId="Char1">
    <w:name w:val="메모 주제 Char"/>
    <w:basedOn w:val="Char0"/>
    <w:link w:val="ac"/>
    <w:uiPriority w:val="99"/>
    <w:semiHidden/>
    <w:rsid w:val="00824411"/>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Balloon Text"/>
    <w:basedOn w:val="a"/>
    <w:link w:val="Char"/>
    <w:uiPriority w:val="99"/>
    <w:semiHidden/>
    <w:unhideWhenUsed/>
    <w:rsid w:val="00BF6001"/>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BF6001"/>
    <w:rPr>
      <w:rFonts w:asciiTheme="majorHAnsi" w:eastAsiaTheme="majorEastAsia" w:hAnsiTheme="majorHAnsi" w:cstheme="majorBidi"/>
      <w:sz w:val="18"/>
      <w:szCs w:val="18"/>
    </w:rPr>
  </w:style>
  <w:style w:type="paragraph" w:styleId="a9">
    <w:name w:val="List Paragraph"/>
    <w:basedOn w:val="a"/>
    <w:uiPriority w:val="34"/>
    <w:qFormat/>
    <w:rsid w:val="00164AD0"/>
    <w:pPr>
      <w:ind w:leftChars="400" w:left="800"/>
    </w:pPr>
  </w:style>
  <w:style w:type="character" w:styleId="aa">
    <w:name w:val="annotation reference"/>
    <w:basedOn w:val="a0"/>
    <w:uiPriority w:val="99"/>
    <w:semiHidden/>
    <w:unhideWhenUsed/>
    <w:rsid w:val="00824411"/>
    <w:rPr>
      <w:sz w:val="18"/>
      <w:szCs w:val="18"/>
    </w:rPr>
  </w:style>
  <w:style w:type="paragraph" w:styleId="ab">
    <w:name w:val="annotation text"/>
    <w:basedOn w:val="a"/>
    <w:link w:val="Char0"/>
    <w:uiPriority w:val="99"/>
    <w:semiHidden/>
    <w:unhideWhenUsed/>
    <w:rsid w:val="00824411"/>
  </w:style>
  <w:style w:type="character" w:customStyle="1" w:styleId="Char0">
    <w:name w:val="메모 텍스트 Char"/>
    <w:basedOn w:val="a0"/>
    <w:link w:val="ab"/>
    <w:uiPriority w:val="99"/>
    <w:semiHidden/>
    <w:rsid w:val="00824411"/>
    <w:rPr>
      <w:rFonts w:ascii="Times New Roman" w:hAnsi="Times New Roman"/>
      <w:sz w:val="24"/>
    </w:rPr>
  </w:style>
  <w:style w:type="paragraph" w:styleId="ac">
    <w:name w:val="annotation subject"/>
    <w:basedOn w:val="ab"/>
    <w:next w:val="ab"/>
    <w:link w:val="Char1"/>
    <w:uiPriority w:val="99"/>
    <w:semiHidden/>
    <w:unhideWhenUsed/>
    <w:rsid w:val="00824411"/>
    <w:rPr>
      <w:b/>
      <w:bCs/>
    </w:rPr>
  </w:style>
  <w:style w:type="character" w:customStyle="1" w:styleId="Char1">
    <w:name w:val="메모 주제 Char"/>
    <w:basedOn w:val="Char0"/>
    <w:link w:val="ac"/>
    <w:uiPriority w:val="99"/>
    <w:semiHidden/>
    <w:rsid w:val="00824411"/>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e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SkyDrive\802.15.8\20150308_95_Berlin_Plenary\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239</TotalTime>
  <Pages>10</Pages>
  <Words>1591</Words>
  <Characters>9069</Characters>
  <Application>Microsoft Office Word</Application>
  <DocSecurity>0</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BJr2</dc:creator>
  <dc:description>&lt;street address&gt;_x000d_
TELEPHONE: &lt;phone#&gt;_x000d_
FAX: &lt;fax#&gt;_x000d_
EMAIL: &lt;email&gt;</dc:description>
  <cp:lastModifiedBy>BJK</cp:lastModifiedBy>
  <cp:revision>31</cp:revision>
  <cp:lastPrinted>1900-12-31T15:00:00Z</cp:lastPrinted>
  <dcterms:created xsi:type="dcterms:W3CDTF">2015-03-11T04:08:00Z</dcterms:created>
  <dcterms:modified xsi:type="dcterms:W3CDTF">2015-03-12T08:54:00Z</dcterms:modified>
  <cp:category>&lt;doc#&gt;</cp:category>
</cp:coreProperties>
</file>