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65228" w14:textId="77777777" w:rsidR="00817BB4" w:rsidRDefault="00817BB4">
      <w:pPr>
        <w:jc w:val="center"/>
        <w:rPr>
          <w:b/>
          <w:sz w:val="28"/>
        </w:rPr>
      </w:pPr>
      <w:r>
        <w:rPr>
          <w:b/>
          <w:sz w:val="28"/>
        </w:rPr>
        <w:t>IEEE P802.15</w:t>
      </w:r>
    </w:p>
    <w:p w14:paraId="2FCA6B39" w14:textId="77777777" w:rsidR="00817BB4" w:rsidRDefault="00817BB4">
      <w:pPr>
        <w:jc w:val="center"/>
        <w:rPr>
          <w:b/>
          <w:sz w:val="28"/>
        </w:rPr>
      </w:pPr>
      <w:r>
        <w:rPr>
          <w:b/>
          <w:sz w:val="28"/>
        </w:rPr>
        <w:t>Wireless Personal Area Networks</w:t>
      </w:r>
    </w:p>
    <w:p w14:paraId="0380475F" w14:textId="77777777" w:rsidR="00817BB4" w:rsidRDefault="00817BB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17BB4" w14:paraId="010BE7AE" w14:textId="77777777">
        <w:tc>
          <w:tcPr>
            <w:tcW w:w="1260" w:type="dxa"/>
            <w:tcBorders>
              <w:top w:val="single" w:sz="6" w:space="0" w:color="000000"/>
            </w:tcBorders>
            <w:shd w:val="clear" w:color="auto" w:fill="auto"/>
          </w:tcPr>
          <w:p w14:paraId="6B3EBCEF" w14:textId="77777777" w:rsidR="00817BB4" w:rsidRDefault="00817BB4">
            <w:pPr>
              <w:pStyle w:val="covertext"/>
            </w:pPr>
            <w:r>
              <w:t>Project</w:t>
            </w:r>
          </w:p>
        </w:tc>
        <w:tc>
          <w:tcPr>
            <w:tcW w:w="8190" w:type="dxa"/>
            <w:gridSpan w:val="2"/>
            <w:tcBorders>
              <w:top w:val="single" w:sz="6" w:space="0" w:color="000000"/>
            </w:tcBorders>
            <w:shd w:val="clear" w:color="auto" w:fill="auto"/>
          </w:tcPr>
          <w:p w14:paraId="60E30A38" w14:textId="77777777" w:rsidR="00817BB4" w:rsidRDefault="00817BB4">
            <w:pPr>
              <w:pStyle w:val="covertext"/>
            </w:pPr>
            <w:r>
              <w:t>IEEE P802.15 Working Group for Wireless Personal Area Networks (WPANs)</w:t>
            </w:r>
          </w:p>
        </w:tc>
      </w:tr>
      <w:tr w:rsidR="00817BB4" w14:paraId="6719B442" w14:textId="77777777">
        <w:tc>
          <w:tcPr>
            <w:tcW w:w="1260" w:type="dxa"/>
            <w:tcBorders>
              <w:top w:val="single" w:sz="6" w:space="0" w:color="000000"/>
            </w:tcBorders>
            <w:shd w:val="clear" w:color="auto" w:fill="auto"/>
          </w:tcPr>
          <w:p w14:paraId="40C3AFD0" w14:textId="77777777" w:rsidR="00817BB4" w:rsidRDefault="00817BB4">
            <w:pPr>
              <w:pStyle w:val="covertext"/>
            </w:pPr>
            <w:r>
              <w:t>Title</w:t>
            </w:r>
          </w:p>
        </w:tc>
        <w:tc>
          <w:tcPr>
            <w:tcW w:w="8190" w:type="dxa"/>
            <w:gridSpan w:val="2"/>
            <w:tcBorders>
              <w:top w:val="single" w:sz="6" w:space="0" w:color="000000"/>
            </w:tcBorders>
            <w:shd w:val="clear" w:color="auto" w:fill="auto"/>
          </w:tcPr>
          <w:p w14:paraId="2E3CA1D8" w14:textId="1EBF172B" w:rsidR="00817BB4" w:rsidRDefault="00ED0429" w:rsidP="00392CF9">
            <w:pPr>
              <w:pStyle w:val="covertext"/>
            </w:pPr>
            <w:r>
              <w:rPr>
                <w:b/>
                <w:sz w:val="28"/>
              </w:rPr>
              <w:t xml:space="preserve">ETSI TS 102 887-2 addition for 15-9 doc (CID </w:t>
            </w:r>
            <w:r w:rsidR="00BA369E">
              <w:rPr>
                <w:b/>
                <w:sz w:val="28"/>
              </w:rPr>
              <w:t>234</w:t>
            </w:r>
            <w:r w:rsidR="00141756">
              <w:rPr>
                <w:b/>
                <w:sz w:val="28"/>
              </w:rPr>
              <w:t xml:space="preserve"> and 157</w:t>
            </w:r>
            <w:r w:rsidR="00BA369E">
              <w:rPr>
                <w:b/>
                <w:sz w:val="28"/>
              </w:rPr>
              <w:t>)</w:t>
            </w:r>
          </w:p>
        </w:tc>
      </w:tr>
      <w:tr w:rsidR="00817BB4" w14:paraId="65441B4D" w14:textId="77777777">
        <w:tc>
          <w:tcPr>
            <w:tcW w:w="1260" w:type="dxa"/>
            <w:tcBorders>
              <w:top w:val="single" w:sz="6" w:space="0" w:color="000000"/>
            </w:tcBorders>
            <w:shd w:val="clear" w:color="auto" w:fill="auto"/>
          </w:tcPr>
          <w:p w14:paraId="60252B2E" w14:textId="77777777" w:rsidR="00817BB4" w:rsidRDefault="00817BB4">
            <w:pPr>
              <w:pStyle w:val="covertext"/>
            </w:pPr>
            <w:r>
              <w:t>Date Submitted</w:t>
            </w:r>
          </w:p>
        </w:tc>
        <w:tc>
          <w:tcPr>
            <w:tcW w:w="8190" w:type="dxa"/>
            <w:gridSpan w:val="2"/>
            <w:tcBorders>
              <w:top w:val="single" w:sz="6" w:space="0" w:color="000000"/>
            </w:tcBorders>
            <w:shd w:val="clear" w:color="auto" w:fill="auto"/>
          </w:tcPr>
          <w:p w14:paraId="0CF6706F" w14:textId="77777777" w:rsidR="00817BB4" w:rsidRDefault="00ED0429" w:rsidP="00935220">
            <w:pPr>
              <w:pStyle w:val="covertext"/>
            </w:pPr>
            <w:r>
              <w:t>11</w:t>
            </w:r>
            <w:r w:rsidR="00817BB4">
              <w:t xml:space="preserve"> </w:t>
            </w:r>
            <w:r w:rsidR="00935220">
              <w:t>March</w:t>
            </w:r>
            <w:r w:rsidR="00817BB4">
              <w:t>, 2015</w:t>
            </w:r>
          </w:p>
        </w:tc>
      </w:tr>
      <w:tr w:rsidR="00817BB4" w14:paraId="615437D9" w14:textId="77777777">
        <w:tc>
          <w:tcPr>
            <w:tcW w:w="1260" w:type="dxa"/>
            <w:tcBorders>
              <w:top w:val="single" w:sz="4" w:space="0" w:color="000000"/>
              <w:bottom w:val="single" w:sz="4" w:space="0" w:color="000000"/>
            </w:tcBorders>
            <w:shd w:val="clear" w:color="auto" w:fill="auto"/>
          </w:tcPr>
          <w:p w14:paraId="00D85608" w14:textId="77777777" w:rsidR="00817BB4" w:rsidRDefault="00817BB4">
            <w:pPr>
              <w:pStyle w:val="covertext"/>
            </w:pPr>
            <w:r>
              <w:t>Source</w:t>
            </w:r>
          </w:p>
        </w:tc>
        <w:tc>
          <w:tcPr>
            <w:tcW w:w="4050" w:type="dxa"/>
            <w:tcBorders>
              <w:top w:val="single" w:sz="4" w:space="0" w:color="000000"/>
              <w:bottom w:val="single" w:sz="4" w:space="0" w:color="000000"/>
            </w:tcBorders>
            <w:shd w:val="clear" w:color="auto" w:fill="auto"/>
          </w:tcPr>
          <w:p w14:paraId="06692A74" w14:textId="77777777" w:rsidR="00817BB4" w:rsidRDefault="00ED0429">
            <w:pPr>
              <w:pStyle w:val="covertext"/>
              <w:spacing w:before="0" w:after="0"/>
            </w:pPr>
            <w:r>
              <w:t>Don Sturek</w:t>
            </w:r>
          </w:p>
          <w:p w14:paraId="0B8E6ACD" w14:textId="23E88EC9" w:rsidR="00392CF9" w:rsidRDefault="00ED0429">
            <w:pPr>
              <w:pStyle w:val="covertext"/>
              <w:spacing w:before="0" w:after="0"/>
            </w:pPr>
            <w:r>
              <w:t>555 Broadway</w:t>
            </w:r>
            <w:r w:rsidR="00141756">
              <w:t xml:space="preserve"> Street</w:t>
            </w:r>
          </w:p>
          <w:p w14:paraId="71A40475" w14:textId="31F621E3" w:rsidR="00392CF9" w:rsidRDefault="00ED0429">
            <w:pPr>
              <w:pStyle w:val="covertext"/>
              <w:spacing w:before="0" w:after="0"/>
            </w:pPr>
            <w:r>
              <w:t>Redwood City</w:t>
            </w:r>
            <w:r w:rsidR="00392CF9">
              <w:t>, CA 9</w:t>
            </w:r>
            <w:r w:rsidR="00141756">
              <w:t>4063</w:t>
            </w:r>
          </w:p>
          <w:p w14:paraId="3C4BF01A" w14:textId="77777777" w:rsidR="00392CF9" w:rsidRDefault="00392CF9">
            <w:pPr>
              <w:pStyle w:val="covertext"/>
              <w:spacing w:before="0" w:after="0"/>
            </w:pPr>
            <w:r>
              <w:t>USA</w:t>
            </w:r>
          </w:p>
        </w:tc>
        <w:tc>
          <w:tcPr>
            <w:tcW w:w="4140" w:type="dxa"/>
            <w:tcBorders>
              <w:top w:val="single" w:sz="4" w:space="0" w:color="000000"/>
              <w:bottom w:val="single" w:sz="4" w:space="0" w:color="000000"/>
            </w:tcBorders>
            <w:shd w:val="clear" w:color="auto" w:fill="auto"/>
          </w:tcPr>
          <w:p w14:paraId="4846DB34" w14:textId="3C09FC3E" w:rsidR="00817BB4" w:rsidRDefault="00817BB4" w:rsidP="00392CF9">
            <w:pPr>
              <w:pStyle w:val="covertext"/>
              <w:tabs>
                <w:tab w:val="left" w:pos="1152"/>
              </w:tabs>
              <w:spacing w:before="0" w:after="0"/>
            </w:pPr>
            <w:r>
              <w:t>Voice:</w:t>
            </w:r>
            <w:r>
              <w:tab/>
              <w:t>+</w:t>
            </w:r>
            <w:r w:rsidR="00ED0429">
              <w:t xml:space="preserve">1 650 </w:t>
            </w:r>
            <w:r w:rsidR="00392CF9">
              <w:t xml:space="preserve"> </w:t>
            </w:r>
            <w:r w:rsidR="00141756">
              <w:t>839 4329</w:t>
            </w:r>
            <w:r w:rsidR="00ED0429">
              <w:br/>
              <w:t>Fax:</w:t>
            </w:r>
            <w:r w:rsidR="00ED0429">
              <w:tab/>
            </w:r>
            <w:r>
              <w:br/>
              <w:t>E-mail:</w:t>
            </w:r>
            <w:r>
              <w:tab/>
            </w:r>
            <w:r w:rsidR="00141756">
              <w:t>dsturek</w:t>
            </w:r>
            <w:r w:rsidR="00392CF9">
              <w:t>@</w:t>
            </w:r>
            <w:r w:rsidR="00141756">
              <w:t>silverspringnet.com</w:t>
            </w:r>
          </w:p>
        </w:tc>
      </w:tr>
      <w:tr w:rsidR="00817BB4" w14:paraId="21C29168" w14:textId="77777777">
        <w:tc>
          <w:tcPr>
            <w:tcW w:w="1260" w:type="dxa"/>
            <w:tcBorders>
              <w:top w:val="single" w:sz="6" w:space="0" w:color="000000"/>
            </w:tcBorders>
            <w:shd w:val="clear" w:color="auto" w:fill="auto"/>
          </w:tcPr>
          <w:p w14:paraId="76EF777D" w14:textId="77777777" w:rsidR="00817BB4" w:rsidRDefault="00817BB4">
            <w:pPr>
              <w:pStyle w:val="covertext"/>
            </w:pPr>
            <w:r>
              <w:t>Re:</w:t>
            </w:r>
          </w:p>
        </w:tc>
        <w:tc>
          <w:tcPr>
            <w:tcW w:w="8190" w:type="dxa"/>
            <w:gridSpan w:val="2"/>
            <w:tcBorders>
              <w:top w:val="single" w:sz="6" w:space="0" w:color="000000"/>
            </w:tcBorders>
            <w:shd w:val="clear" w:color="auto" w:fill="auto"/>
          </w:tcPr>
          <w:p w14:paraId="5BC7F9AF" w14:textId="6B6694B4" w:rsidR="00817BB4" w:rsidRDefault="00BA369E">
            <w:pPr>
              <w:pStyle w:val="covertext"/>
            </w:pPr>
            <w:r>
              <w:t>LB98 resolution for CID 234</w:t>
            </w:r>
            <w:r w:rsidR="00CF5E3E">
              <w:t xml:space="preserve"> and 157</w:t>
            </w:r>
          </w:p>
        </w:tc>
      </w:tr>
      <w:tr w:rsidR="00817BB4" w14:paraId="42AD4785" w14:textId="77777777">
        <w:tc>
          <w:tcPr>
            <w:tcW w:w="1260" w:type="dxa"/>
            <w:tcBorders>
              <w:top w:val="single" w:sz="6" w:space="0" w:color="000000"/>
            </w:tcBorders>
            <w:shd w:val="clear" w:color="auto" w:fill="auto"/>
          </w:tcPr>
          <w:p w14:paraId="40510CA9" w14:textId="77777777" w:rsidR="00817BB4" w:rsidRDefault="00817BB4">
            <w:pPr>
              <w:pStyle w:val="covertext"/>
            </w:pPr>
            <w:r>
              <w:t>Abstract</w:t>
            </w:r>
          </w:p>
        </w:tc>
        <w:tc>
          <w:tcPr>
            <w:tcW w:w="8190" w:type="dxa"/>
            <w:gridSpan w:val="2"/>
            <w:tcBorders>
              <w:top w:val="single" w:sz="6" w:space="0" w:color="000000"/>
            </w:tcBorders>
            <w:shd w:val="clear" w:color="auto" w:fill="auto"/>
          </w:tcPr>
          <w:p w14:paraId="005F8CFC" w14:textId="43674248" w:rsidR="00817BB4" w:rsidRDefault="00BA369E">
            <w:pPr>
              <w:pStyle w:val="covertext"/>
            </w:pPr>
            <w:r>
              <w:t>LB 98 resolutions to CID</w:t>
            </w:r>
            <w:r w:rsidR="00817BB4">
              <w:t xml:space="preserve"> </w:t>
            </w:r>
            <w:r>
              <w:t>234</w:t>
            </w:r>
            <w:r w:rsidR="00CF5E3E">
              <w:t xml:space="preserve"> and 157</w:t>
            </w:r>
            <w:r>
              <w:t xml:space="preserve">.   This document amends document 15-15-0127-01-0009-lb98-resolutions-weis (after 15-15-0127-01 is included).   This submission in based on the Node to </w:t>
            </w:r>
            <w:r w:rsidR="004C4FC1">
              <w:t>Node (N2N) section of 15-14-0711</w:t>
            </w:r>
            <w:r>
              <w:t>-00</w:t>
            </w:r>
            <w:r w:rsidR="004C4FC1">
              <w:t>-0009.</w:t>
            </w:r>
          </w:p>
          <w:p w14:paraId="6CB04E00" w14:textId="77777777" w:rsidR="00817BB4" w:rsidRDefault="00817BB4">
            <w:pPr>
              <w:pStyle w:val="covertext"/>
            </w:pPr>
          </w:p>
        </w:tc>
      </w:tr>
      <w:tr w:rsidR="00817BB4" w14:paraId="286CF7C6" w14:textId="77777777">
        <w:tc>
          <w:tcPr>
            <w:tcW w:w="1260" w:type="dxa"/>
            <w:tcBorders>
              <w:top w:val="single" w:sz="6" w:space="0" w:color="000000"/>
            </w:tcBorders>
            <w:shd w:val="clear" w:color="auto" w:fill="auto"/>
          </w:tcPr>
          <w:p w14:paraId="0C9D8260" w14:textId="77777777" w:rsidR="00817BB4" w:rsidRDefault="00817BB4">
            <w:pPr>
              <w:pStyle w:val="covertext"/>
            </w:pPr>
            <w:r>
              <w:t>Purpose</w:t>
            </w:r>
          </w:p>
        </w:tc>
        <w:tc>
          <w:tcPr>
            <w:tcW w:w="8190" w:type="dxa"/>
            <w:gridSpan w:val="2"/>
            <w:tcBorders>
              <w:top w:val="single" w:sz="6" w:space="0" w:color="000000"/>
            </w:tcBorders>
            <w:shd w:val="clear" w:color="auto" w:fill="auto"/>
          </w:tcPr>
          <w:p w14:paraId="119F542D" w14:textId="77777777" w:rsidR="00817BB4" w:rsidRDefault="00BA369E">
            <w:pPr>
              <w:pStyle w:val="covertext"/>
            </w:pPr>
            <w:r>
              <w:t>LB98 resolution for CID 234</w:t>
            </w:r>
          </w:p>
        </w:tc>
      </w:tr>
      <w:tr w:rsidR="00817BB4" w14:paraId="17040612" w14:textId="77777777">
        <w:tc>
          <w:tcPr>
            <w:tcW w:w="1260" w:type="dxa"/>
            <w:tcBorders>
              <w:top w:val="single" w:sz="6" w:space="0" w:color="000000"/>
              <w:bottom w:val="single" w:sz="6" w:space="0" w:color="000000"/>
            </w:tcBorders>
            <w:shd w:val="clear" w:color="auto" w:fill="auto"/>
          </w:tcPr>
          <w:p w14:paraId="776A2DF5" w14:textId="77777777" w:rsidR="00817BB4" w:rsidRDefault="00817BB4">
            <w:pPr>
              <w:pStyle w:val="covertext"/>
            </w:pPr>
            <w:r>
              <w:t>Notice</w:t>
            </w:r>
          </w:p>
        </w:tc>
        <w:tc>
          <w:tcPr>
            <w:tcW w:w="8190" w:type="dxa"/>
            <w:gridSpan w:val="2"/>
            <w:tcBorders>
              <w:top w:val="single" w:sz="6" w:space="0" w:color="000000"/>
              <w:bottom w:val="single" w:sz="6" w:space="0" w:color="000000"/>
            </w:tcBorders>
            <w:shd w:val="clear" w:color="auto" w:fill="auto"/>
          </w:tcPr>
          <w:p w14:paraId="3F7217B3" w14:textId="77777777" w:rsidR="00817BB4" w:rsidRDefault="00817BB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17BB4" w14:paraId="04394E13" w14:textId="77777777">
        <w:tc>
          <w:tcPr>
            <w:tcW w:w="1260" w:type="dxa"/>
            <w:tcBorders>
              <w:top w:val="single" w:sz="6" w:space="0" w:color="000000"/>
              <w:bottom w:val="single" w:sz="6" w:space="0" w:color="000000"/>
            </w:tcBorders>
            <w:shd w:val="clear" w:color="auto" w:fill="auto"/>
          </w:tcPr>
          <w:p w14:paraId="1069A46D" w14:textId="77777777" w:rsidR="00817BB4" w:rsidRDefault="00817BB4">
            <w:pPr>
              <w:pStyle w:val="covertext"/>
            </w:pPr>
            <w:r>
              <w:t>Release</w:t>
            </w:r>
          </w:p>
        </w:tc>
        <w:tc>
          <w:tcPr>
            <w:tcW w:w="8190" w:type="dxa"/>
            <w:gridSpan w:val="2"/>
            <w:tcBorders>
              <w:top w:val="single" w:sz="6" w:space="0" w:color="000000"/>
              <w:bottom w:val="single" w:sz="6" w:space="0" w:color="000000"/>
            </w:tcBorders>
            <w:shd w:val="clear" w:color="auto" w:fill="auto"/>
          </w:tcPr>
          <w:p w14:paraId="3FD5B2CE" w14:textId="77777777" w:rsidR="00817BB4" w:rsidRDefault="00817BB4">
            <w:pPr>
              <w:pStyle w:val="covertext"/>
            </w:pPr>
            <w:r>
              <w:t>The contributor acknowledges and accepts that this contribution becomes the property of IEEE and may be made publicly available by P802.15.</w:t>
            </w:r>
          </w:p>
        </w:tc>
      </w:tr>
    </w:tbl>
    <w:p w14:paraId="2574DC16" w14:textId="77777777" w:rsidR="00817BB4" w:rsidRDefault="00817BB4">
      <w:pPr>
        <w:pStyle w:val="Heading1"/>
        <w:pageBreakBefore/>
      </w:pPr>
      <w:r>
        <w:lastRenderedPageBreak/>
        <w:t xml:space="preserve">CID </w:t>
      </w:r>
      <w:r w:rsidR="00375398">
        <w:t>157</w:t>
      </w:r>
    </w:p>
    <w:p w14:paraId="0F2BFFC7" w14:textId="77777777" w:rsidR="00817BB4" w:rsidRDefault="00817BB4"/>
    <w:tbl>
      <w:tblPr>
        <w:tblW w:w="10530" w:type="dxa"/>
        <w:tblInd w:w="55" w:type="dxa"/>
        <w:tblLayout w:type="fixed"/>
        <w:tblCellMar>
          <w:top w:w="55" w:type="dxa"/>
          <w:left w:w="55" w:type="dxa"/>
          <w:bottom w:w="55" w:type="dxa"/>
          <w:right w:w="55" w:type="dxa"/>
        </w:tblCellMar>
        <w:tblLook w:val="0000" w:firstRow="0" w:lastRow="0" w:firstColumn="0" w:lastColumn="0" w:noHBand="0" w:noVBand="0"/>
      </w:tblPr>
      <w:tblGrid>
        <w:gridCol w:w="1261"/>
        <w:gridCol w:w="1157"/>
        <w:gridCol w:w="531"/>
        <w:gridCol w:w="421"/>
        <w:gridCol w:w="421"/>
        <w:gridCol w:w="3139"/>
        <w:gridCol w:w="2790"/>
        <w:gridCol w:w="810"/>
      </w:tblGrid>
      <w:tr w:rsidR="006B0EB4" w14:paraId="589B4603" w14:textId="77777777" w:rsidTr="006B0EB4">
        <w:tc>
          <w:tcPr>
            <w:tcW w:w="1261" w:type="dxa"/>
            <w:tcBorders>
              <w:top w:val="none" w:sz="1" w:space="0" w:color="000000"/>
              <w:left w:val="none" w:sz="1" w:space="0" w:color="000000"/>
              <w:bottom w:val="none" w:sz="1" w:space="0" w:color="000000"/>
            </w:tcBorders>
            <w:shd w:val="clear" w:color="auto" w:fill="auto"/>
          </w:tcPr>
          <w:p w14:paraId="26002938" w14:textId="77777777" w:rsidR="006B0EB4" w:rsidRPr="00932C7F" w:rsidRDefault="006B0EB4" w:rsidP="00932C7F">
            <w:pPr>
              <w:pStyle w:val="cidtable"/>
              <w:rPr>
                <w:color w:val="000000"/>
              </w:rPr>
            </w:pPr>
            <w:r w:rsidRPr="00932C7F">
              <w:rPr>
                <w:color w:val="000000"/>
              </w:rPr>
              <w:t>Kunal Shah/ Don Sturek</w:t>
            </w:r>
          </w:p>
        </w:tc>
        <w:tc>
          <w:tcPr>
            <w:tcW w:w="1157" w:type="dxa"/>
            <w:tcBorders>
              <w:top w:val="none" w:sz="1" w:space="0" w:color="000000"/>
              <w:left w:val="none" w:sz="1" w:space="0" w:color="000000"/>
              <w:bottom w:val="none" w:sz="1" w:space="0" w:color="000000"/>
            </w:tcBorders>
            <w:shd w:val="clear" w:color="auto" w:fill="auto"/>
          </w:tcPr>
          <w:p w14:paraId="6F3A1E76" w14:textId="77777777" w:rsidR="006B0EB4" w:rsidRPr="00932C7F" w:rsidRDefault="006B0EB4" w:rsidP="00932C7F">
            <w:pPr>
              <w:pStyle w:val="cidtable"/>
              <w:rPr>
                <w:color w:val="000000"/>
              </w:rPr>
            </w:pPr>
            <w:r w:rsidRPr="00932C7F">
              <w:rPr>
                <w:color w:val="000000"/>
              </w:rPr>
              <w:t>Silver Spring</w:t>
            </w:r>
          </w:p>
        </w:tc>
        <w:tc>
          <w:tcPr>
            <w:tcW w:w="531" w:type="dxa"/>
            <w:tcBorders>
              <w:top w:val="none" w:sz="1" w:space="0" w:color="000000"/>
              <w:left w:val="none" w:sz="1" w:space="0" w:color="000000"/>
              <w:bottom w:val="none" w:sz="1" w:space="0" w:color="000000"/>
            </w:tcBorders>
            <w:shd w:val="clear" w:color="auto" w:fill="auto"/>
          </w:tcPr>
          <w:p w14:paraId="23AF7BE5" w14:textId="77777777" w:rsidR="006B0EB4" w:rsidRPr="00932C7F" w:rsidRDefault="006B0EB4" w:rsidP="00932C7F">
            <w:pPr>
              <w:pStyle w:val="cidtable"/>
            </w:pPr>
            <w:r w:rsidRPr="00932C7F">
              <w:t>45</w:t>
            </w:r>
          </w:p>
        </w:tc>
        <w:tc>
          <w:tcPr>
            <w:tcW w:w="421" w:type="dxa"/>
            <w:tcBorders>
              <w:top w:val="none" w:sz="1" w:space="0" w:color="000000"/>
              <w:left w:val="none" w:sz="1" w:space="0" w:color="000000"/>
              <w:bottom w:val="none" w:sz="1" w:space="0" w:color="000000"/>
            </w:tcBorders>
            <w:shd w:val="clear" w:color="auto" w:fill="auto"/>
          </w:tcPr>
          <w:p w14:paraId="1E30D0BE" w14:textId="77777777" w:rsidR="006B0EB4" w:rsidRPr="00932C7F" w:rsidRDefault="006B0EB4" w:rsidP="00932C7F">
            <w:pPr>
              <w:pStyle w:val="cidtable"/>
            </w:pPr>
            <w:r w:rsidRPr="00932C7F">
              <w:t>A</w:t>
            </w:r>
          </w:p>
        </w:tc>
        <w:tc>
          <w:tcPr>
            <w:tcW w:w="421" w:type="dxa"/>
            <w:tcBorders>
              <w:top w:val="none" w:sz="1" w:space="0" w:color="000000"/>
              <w:left w:val="none" w:sz="1" w:space="0" w:color="000000"/>
              <w:bottom w:val="none" w:sz="1" w:space="0" w:color="000000"/>
            </w:tcBorders>
            <w:shd w:val="clear" w:color="auto" w:fill="auto"/>
          </w:tcPr>
          <w:p w14:paraId="51C4C69D" w14:textId="77777777" w:rsidR="006B0EB4" w:rsidRPr="00932C7F" w:rsidRDefault="006B0EB4" w:rsidP="00932C7F">
            <w:pPr>
              <w:pStyle w:val="cidtable"/>
            </w:pPr>
            <w:r w:rsidRPr="00932C7F">
              <w:t>1</w:t>
            </w:r>
          </w:p>
        </w:tc>
        <w:tc>
          <w:tcPr>
            <w:tcW w:w="3139" w:type="dxa"/>
            <w:tcBorders>
              <w:top w:val="none" w:sz="1" w:space="0" w:color="000000"/>
              <w:left w:val="none" w:sz="1" w:space="0" w:color="000000"/>
              <w:bottom w:val="none" w:sz="1" w:space="0" w:color="000000"/>
            </w:tcBorders>
            <w:shd w:val="clear" w:color="auto" w:fill="auto"/>
          </w:tcPr>
          <w:p w14:paraId="05045AB7" w14:textId="77777777" w:rsidR="006B0EB4" w:rsidRPr="00932C7F" w:rsidRDefault="006B0EB4" w:rsidP="00932C7F">
            <w:pPr>
              <w:pStyle w:val="cidtable"/>
              <w:rPr>
                <w:color w:val="000000"/>
              </w:rPr>
            </w:pPr>
            <w:r w:rsidRPr="00932C7F">
              <w:rPr>
                <w:color w:val="000000"/>
              </w:rPr>
              <w:t>For the 802.1x/KEY section (used by Wi-SUN), we really need 4 distinct Multiplex ID's (Protocol IDs):   802.1x/EAPOL, 802.11-4WayHandshake,, 802.11GTK and Node2Node (which will look a little like TLS session negotiation)</w:t>
            </w:r>
          </w:p>
        </w:tc>
        <w:tc>
          <w:tcPr>
            <w:tcW w:w="2790" w:type="dxa"/>
            <w:tcBorders>
              <w:top w:val="none" w:sz="1" w:space="0" w:color="000000"/>
              <w:left w:val="none" w:sz="1" w:space="0" w:color="000000"/>
              <w:bottom w:val="none" w:sz="1" w:space="0" w:color="000000"/>
              <w:right w:val="none" w:sz="1" w:space="0" w:color="000000"/>
            </w:tcBorders>
            <w:shd w:val="clear" w:color="auto" w:fill="auto"/>
          </w:tcPr>
          <w:p w14:paraId="1318E49E" w14:textId="77777777" w:rsidR="006B0EB4" w:rsidRPr="00932C7F" w:rsidRDefault="006B0EB4" w:rsidP="00932C7F">
            <w:pPr>
              <w:pStyle w:val="cidtable"/>
              <w:rPr>
                <w:color w:val="000000"/>
              </w:rPr>
            </w:pPr>
            <w:r w:rsidRPr="00932C7F">
              <w:rPr>
                <w:color w:val="000000"/>
              </w:rPr>
              <w:t>Expand the 802.1x section to cover 4 distinct Multiplex IDs and explain the pre-requisites on the use of each.</w:t>
            </w:r>
          </w:p>
        </w:tc>
        <w:tc>
          <w:tcPr>
            <w:tcW w:w="810" w:type="dxa"/>
            <w:tcBorders>
              <w:top w:val="none" w:sz="1" w:space="0" w:color="000000"/>
              <w:left w:val="none" w:sz="1" w:space="0" w:color="000000"/>
              <w:bottom w:val="none" w:sz="1" w:space="0" w:color="000000"/>
              <w:right w:val="none" w:sz="1" w:space="0" w:color="000000"/>
            </w:tcBorders>
          </w:tcPr>
          <w:p w14:paraId="3D073579" w14:textId="77777777" w:rsidR="006B0EB4" w:rsidRPr="00932C7F" w:rsidRDefault="006B0EB4" w:rsidP="00932C7F">
            <w:pPr>
              <w:pStyle w:val="cidtable"/>
              <w:rPr>
                <w:color w:val="000000"/>
              </w:rPr>
            </w:pPr>
            <w:r>
              <w:rPr>
                <w:color w:val="000000"/>
              </w:rPr>
              <w:t>AIP</w:t>
            </w:r>
          </w:p>
        </w:tc>
      </w:tr>
    </w:tbl>
    <w:p w14:paraId="57D9BFDF" w14:textId="77777777" w:rsidR="006B0EB4" w:rsidRDefault="006B0EB4"/>
    <w:p w14:paraId="57A2C599" w14:textId="77777777" w:rsidR="00276D55" w:rsidRDefault="004C4FC1">
      <w:ins w:id="0" w:author="Don Sturek" w:date="2015-03-11T10:48:00Z">
        <w:r>
          <w:t>This amendment to 15-14-0127-00 adds in a new KMP ID for the ETSI TS102-887-2 key exchange.</w:t>
        </w:r>
      </w:ins>
    </w:p>
    <w:p w14:paraId="1A835487" w14:textId="77777777" w:rsidR="00276D55" w:rsidRDefault="00276D55"/>
    <w:p w14:paraId="3B4E7FA2" w14:textId="77777777" w:rsidR="00817BB4" w:rsidRDefault="00E440D2">
      <w:r>
        <w:t xml:space="preserve">Table 18 should be </w:t>
      </w:r>
      <w:r w:rsidR="00276D55">
        <w:t>updated</w:t>
      </w:r>
      <w:r>
        <w:t xml:space="preserve"> as follows, where the TBD will be chosen during the editin</w:t>
      </w:r>
      <w:r w:rsidR="00276D55">
        <w:t xml:space="preserve">g process for the next version. </w:t>
      </w:r>
    </w:p>
    <w:p w14:paraId="4D83335B" w14:textId="77777777" w:rsidR="00E440D2" w:rsidRDefault="00E440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60"/>
      </w:tblGrid>
      <w:tr w:rsidR="008A3D40" w14:paraId="2E8689DB" w14:textId="77777777" w:rsidTr="001735FA">
        <w:trPr>
          <w:trHeight w:val="260"/>
          <w:jc w:val="center"/>
        </w:trPr>
        <w:tc>
          <w:tcPr>
            <w:tcW w:w="1440" w:type="dxa"/>
            <w:shd w:val="clear" w:color="auto" w:fill="auto"/>
          </w:tcPr>
          <w:p w14:paraId="3D560B2B" w14:textId="77777777" w:rsidR="00E440D2" w:rsidRPr="001735FA" w:rsidRDefault="00E440D2" w:rsidP="001735FA">
            <w:pPr>
              <w:jc w:val="center"/>
              <w:rPr>
                <w:b/>
              </w:rPr>
            </w:pPr>
            <w:r w:rsidRPr="001735FA">
              <w:rPr>
                <w:b/>
              </w:rPr>
              <w:t>KMP</w:t>
            </w:r>
          </w:p>
        </w:tc>
        <w:tc>
          <w:tcPr>
            <w:tcW w:w="2160" w:type="dxa"/>
            <w:shd w:val="clear" w:color="auto" w:fill="auto"/>
          </w:tcPr>
          <w:p w14:paraId="28F733AF" w14:textId="77777777" w:rsidR="00E440D2" w:rsidRPr="001735FA" w:rsidRDefault="00E440D2" w:rsidP="001735FA">
            <w:pPr>
              <w:jc w:val="center"/>
              <w:rPr>
                <w:b/>
              </w:rPr>
            </w:pPr>
            <w:r w:rsidRPr="001735FA">
              <w:rPr>
                <w:b/>
              </w:rPr>
              <w:t>KMP ID value</w:t>
            </w:r>
          </w:p>
        </w:tc>
      </w:tr>
      <w:tr w:rsidR="008A3D40" w14:paraId="4BEDD2DC" w14:textId="77777777" w:rsidTr="001735FA">
        <w:trPr>
          <w:trHeight w:val="242"/>
          <w:jc w:val="center"/>
        </w:trPr>
        <w:tc>
          <w:tcPr>
            <w:tcW w:w="1440" w:type="dxa"/>
            <w:shd w:val="clear" w:color="auto" w:fill="auto"/>
          </w:tcPr>
          <w:p w14:paraId="7A6362C2" w14:textId="77777777" w:rsidR="00E440D2" w:rsidRDefault="00E440D2" w:rsidP="001735FA">
            <w:pPr>
              <w:jc w:val="center"/>
            </w:pPr>
            <w:r>
              <w:t>802.X/EAP</w:t>
            </w:r>
          </w:p>
        </w:tc>
        <w:tc>
          <w:tcPr>
            <w:tcW w:w="2160" w:type="dxa"/>
            <w:shd w:val="clear" w:color="auto" w:fill="auto"/>
          </w:tcPr>
          <w:p w14:paraId="51D0A243" w14:textId="77777777" w:rsidR="00E440D2" w:rsidRDefault="00E440D2" w:rsidP="001735FA">
            <w:pPr>
              <w:jc w:val="center"/>
            </w:pPr>
            <w:r>
              <w:t>1</w:t>
            </w:r>
          </w:p>
        </w:tc>
      </w:tr>
      <w:tr w:rsidR="008A3D40" w14:paraId="04965A8A" w14:textId="77777777" w:rsidTr="001735FA">
        <w:trPr>
          <w:trHeight w:val="242"/>
          <w:jc w:val="center"/>
        </w:trPr>
        <w:tc>
          <w:tcPr>
            <w:tcW w:w="1440" w:type="dxa"/>
            <w:shd w:val="clear" w:color="auto" w:fill="auto"/>
          </w:tcPr>
          <w:p w14:paraId="7DBF18AF" w14:textId="77777777" w:rsidR="00E440D2" w:rsidRDefault="00E440D2" w:rsidP="001735FA">
            <w:pPr>
              <w:jc w:val="center"/>
            </w:pPr>
            <w:r>
              <w:t>802.1X/MKA</w:t>
            </w:r>
          </w:p>
        </w:tc>
        <w:tc>
          <w:tcPr>
            <w:tcW w:w="2160" w:type="dxa"/>
            <w:shd w:val="clear" w:color="auto" w:fill="auto"/>
          </w:tcPr>
          <w:p w14:paraId="2722FED1" w14:textId="77777777" w:rsidR="00E440D2" w:rsidRDefault="00276D55" w:rsidP="001735FA">
            <w:pPr>
              <w:jc w:val="center"/>
            </w:pPr>
            <w:r>
              <w:t>TBD</w:t>
            </w:r>
          </w:p>
        </w:tc>
      </w:tr>
      <w:tr w:rsidR="008A3D40" w14:paraId="6C217591" w14:textId="77777777" w:rsidTr="001735FA">
        <w:trPr>
          <w:trHeight w:val="242"/>
          <w:jc w:val="center"/>
        </w:trPr>
        <w:tc>
          <w:tcPr>
            <w:tcW w:w="1440" w:type="dxa"/>
            <w:shd w:val="clear" w:color="auto" w:fill="auto"/>
          </w:tcPr>
          <w:p w14:paraId="171C25F8" w14:textId="77777777" w:rsidR="00E440D2" w:rsidRDefault="00E440D2" w:rsidP="001735FA">
            <w:pPr>
              <w:jc w:val="center"/>
            </w:pPr>
            <w:r>
              <w:t>802.11/4WH</w:t>
            </w:r>
          </w:p>
        </w:tc>
        <w:tc>
          <w:tcPr>
            <w:tcW w:w="2160" w:type="dxa"/>
            <w:shd w:val="clear" w:color="auto" w:fill="auto"/>
          </w:tcPr>
          <w:p w14:paraId="2DE959A9" w14:textId="77777777" w:rsidR="00E440D2" w:rsidRDefault="00E440D2" w:rsidP="001735FA">
            <w:pPr>
              <w:jc w:val="center"/>
            </w:pPr>
            <w:r>
              <w:t>TBD</w:t>
            </w:r>
          </w:p>
        </w:tc>
      </w:tr>
      <w:tr w:rsidR="008A3D40" w14:paraId="1AA99461" w14:textId="77777777" w:rsidTr="001735FA">
        <w:trPr>
          <w:trHeight w:val="260"/>
          <w:jc w:val="center"/>
        </w:trPr>
        <w:tc>
          <w:tcPr>
            <w:tcW w:w="1440" w:type="dxa"/>
            <w:shd w:val="clear" w:color="auto" w:fill="auto"/>
          </w:tcPr>
          <w:p w14:paraId="5AA83F53" w14:textId="77777777" w:rsidR="00E440D2" w:rsidRDefault="00E440D2" w:rsidP="001735FA">
            <w:pPr>
              <w:jc w:val="center"/>
            </w:pPr>
            <w:r>
              <w:t>802.11/GKH</w:t>
            </w:r>
          </w:p>
        </w:tc>
        <w:tc>
          <w:tcPr>
            <w:tcW w:w="2160" w:type="dxa"/>
            <w:shd w:val="clear" w:color="auto" w:fill="auto"/>
          </w:tcPr>
          <w:p w14:paraId="0392328A" w14:textId="77777777" w:rsidR="00E440D2" w:rsidRDefault="00E440D2" w:rsidP="001735FA">
            <w:pPr>
              <w:jc w:val="center"/>
            </w:pPr>
            <w:r>
              <w:t>TBD</w:t>
            </w:r>
          </w:p>
        </w:tc>
      </w:tr>
      <w:tr w:rsidR="004C4FC1" w14:paraId="34037D86" w14:textId="77777777" w:rsidTr="001735FA">
        <w:trPr>
          <w:trHeight w:val="260"/>
          <w:jc w:val="center"/>
          <w:ins w:id="1" w:author="Don Sturek" w:date="2015-03-11T10:49:00Z"/>
        </w:trPr>
        <w:tc>
          <w:tcPr>
            <w:tcW w:w="1440" w:type="dxa"/>
            <w:shd w:val="clear" w:color="auto" w:fill="auto"/>
          </w:tcPr>
          <w:p w14:paraId="76AE0236" w14:textId="77777777" w:rsidR="004C4FC1" w:rsidRDefault="004C4FC1" w:rsidP="001735FA">
            <w:pPr>
              <w:jc w:val="center"/>
              <w:rPr>
                <w:ins w:id="2" w:author="Don Sturek" w:date="2015-03-11T10:49:00Z"/>
              </w:rPr>
            </w:pPr>
            <w:ins w:id="3" w:author="Don Sturek" w:date="2015-03-11T10:49:00Z">
              <w:r>
                <w:t>ETSI TS 102 887-2</w:t>
              </w:r>
            </w:ins>
          </w:p>
        </w:tc>
        <w:tc>
          <w:tcPr>
            <w:tcW w:w="2160" w:type="dxa"/>
            <w:shd w:val="clear" w:color="auto" w:fill="auto"/>
          </w:tcPr>
          <w:p w14:paraId="0C97BB92" w14:textId="77777777" w:rsidR="004C4FC1" w:rsidRDefault="004C4FC1" w:rsidP="001735FA">
            <w:pPr>
              <w:jc w:val="center"/>
              <w:rPr>
                <w:ins w:id="4" w:author="Don Sturek" w:date="2015-03-11T10:49:00Z"/>
              </w:rPr>
            </w:pPr>
            <w:ins w:id="5" w:author="Don Sturek" w:date="2015-03-11T10:50:00Z">
              <w:r>
                <w:t>TBD</w:t>
              </w:r>
            </w:ins>
          </w:p>
        </w:tc>
      </w:tr>
    </w:tbl>
    <w:p w14:paraId="04F33AFA" w14:textId="77777777" w:rsidR="00E440D2" w:rsidRDefault="00E440D2"/>
    <w:p w14:paraId="022A2C44" w14:textId="77777777" w:rsidR="008A3D40" w:rsidRDefault="008A3D40"/>
    <w:p w14:paraId="26F0DCF5" w14:textId="77777777" w:rsidR="00190144" w:rsidRDefault="00190144"/>
    <w:p w14:paraId="01597BF3" w14:textId="77777777" w:rsidR="00D200CC" w:rsidDel="00CA0942" w:rsidRDefault="00D200CC" w:rsidP="00D200CC">
      <w:pPr>
        <w:pStyle w:val="Heading1"/>
        <w:pageBreakBefore/>
        <w:numPr>
          <w:ilvl w:val="0"/>
          <w:numId w:val="0"/>
        </w:numPr>
        <w:rPr>
          <w:del w:id="6" w:author="Don Sturek" w:date="2015-03-11T11:01:00Z"/>
        </w:rPr>
      </w:pPr>
      <w:del w:id="7" w:author="Don Sturek" w:date="2015-03-11T11:01:00Z">
        <w:r w:rsidDel="00CA0942">
          <w:delText>CID 182</w:delText>
        </w:r>
      </w:del>
    </w:p>
    <w:p w14:paraId="60F4D4B2" w14:textId="77777777" w:rsidR="00D200CC" w:rsidDel="00CA0942" w:rsidRDefault="00D200CC" w:rsidP="00D200CC">
      <w:pPr>
        <w:rPr>
          <w:del w:id="8" w:author="Don Sturek" w:date="2015-03-11T11:01:00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
        <w:gridCol w:w="989"/>
        <w:gridCol w:w="726"/>
        <w:gridCol w:w="627"/>
        <w:gridCol w:w="627"/>
        <w:gridCol w:w="2881"/>
        <w:gridCol w:w="2433"/>
      </w:tblGrid>
      <w:tr w:rsidR="00D200CC" w:rsidDel="00CA0942" w14:paraId="6DF13AD1" w14:textId="77777777" w:rsidTr="00D200CC">
        <w:trPr>
          <w:del w:id="9" w:author="Don Sturek" w:date="2015-03-11T11:01:00Z"/>
        </w:trPr>
        <w:tc>
          <w:tcPr>
            <w:tcW w:w="1077" w:type="dxa"/>
            <w:tcBorders>
              <w:top w:val="none" w:sz="1" w:space="0" w:color="000000"/>
              <w:left w:val="none" w:sz="1" w:space="0" w:color="000000"/>
              <w:bottom w:val="none" w:sz="1" w:space="0" w:color="000000"/>
            </w:tcBorders>
            <w:shd w:val="clear" w:color="auto" w:fill="auto"/>
          </w:tcPr>
          <w:p w14:paraId="2B908C14" w14:textId="77777777" w:rsidR="00D200CC" w:rsidRPr="00932C7F" w:rsidDel="00CA0942" w:rsidRDefault="00D200CC" w:rsidP="00D200CC">
            <w:pPr>
              <w:pStyle w:val="cidtable"/>
              <w:rPr>
                <w:del w:id="10" w:author="Don Sturek" w:date="2015-03-11T11:01:00Z"/>
                <w:color w:val="000000"/>
              </w:rPr>
            </w:pPr>
            <w:del w:id="11" w:author="Don Sturek" w:date="2015-03-11T11:01:00Z">
              <w:r w:rsidRPr="00932C7F" w:rsidDel="00CA0942">
                <w:rPr>
                  <w:color w:val="000000"/>
                </w:rPr>
                <w:delText>Kunal Shah/ Don Sturek</w:delText>
              </w:r>
            </w:del>
          </w:p>
        </w:tc>
        <w:tc>
          <w:tcPr>
            <w:tcW w:w="989" w:type="dxa"/>
            <w:tcBorders>
              <w:top w:val="none" w:sz="1" w:space="0" w:color="000000"/>
              <w:left w:val="none" w:sz="1" w:space="0" w:color="000000"/>
              <w:bottom w:val="none" w:sz="1" w:space="0" w:color="000000"/>
            </w:tcBorders>
            <w:shd w:val="clear" w:color="auto" w:fill="auto"/>
          </w:tcPr>
          <w:p w14:paraId="635AB148" w14:textId="77777777" w:rsidR="00D200CC" w:rsidRPr="00932C7F" w:rsidDel="00CA0942" w:rsidRDefault="00D200CC" w:rsidP="00D200CC">
            <w:pPr>
              <w:pStyle w:val="cidtable"/>
              <w:rPr>
                <w:del w:id="12" w:author="Don Sturek" w:date="2015-03-11T11:01:00Z"/>
                <w:color w:val="000000"/>
              </w:rPr>
            </w:pPr>
            <w:del w:id="13" w:author="Don Sturek" w:date="2015-03-11T11:01:00Z">
              <w:r w:rsidRPr="00932C7F" w:rsidDel="00CA0942">
                <w:rPr>
                  <w:color w:val="000000"/>
                </w:rPr>
                <w:delText>Silver Spring</w:delText>
              </w:r>
            </w:del>
          </w:p>
        </w:tc>
        <w:tc>
          <w:tcPr>
            <w:tcW w:w="726" w:type="dxa"/>
            <w:tcBorders>
              <w:top w:val="none" w:sz="1" w:space="0" w:color="000000"/>
              <w:left w:val="none" w:sz="1" w:space="0" w:color="000000"/>
              <w:bottom w:val="none" w:sz="1" w:space="0" w:color="000000"/>
            </w:tcBorders>
            <w:shd w:val="clear" w:color="auto" w:fill="auto"/>
          </w:tcPr>
          <w:p w14:paraId="29500514" w14:textId="77777777" w:rsidR="00D200CC" w:rsidRPr="00932C7F" w:rsidDel="00CA0942" w:rsidRDefault="00D200CC" w:rsidP="00D200CC">
            <w:pPr>
              <w:pStyle w:val="cidtable"/>
              <w:rPr>
                <w:del w:id="14" w:author="Don Sturek" w:date="2015-03-11T11:01:00Z"/>
              </w:rPr>
            </w:pPr>
            <w:del w:id="15" w:author="Don Sturek" w:date="2015-03-11T11:01:00Z">
              <w:r w:rsidDel="00CA0942">
                <w:delText>61</w:delText>
              </w:r>
            </w:del>
          </w:p>
        </w:tc>
        <w:tc>
          <w:tcPr>
            <w:tcW w:w="627" w:type="dxa"/>
            <w:tcBorders>
              <w:top w:val="none" w:sz="1" w:space="0" w:color="000000"/>
              <w:left w:val="none" w:sz="1" w:space="0" w:color="000000"/>
              <w:bottom w:val="none" w:sz="1" w:space="0" w:color="000000"/>
            </w:tcBorders>
            <w:shd w:val="clear" w:color="auto" w:fill="auto"/>
          </w:tcPr>
          <w:p w14:paraId="7DDF95A5" w14:textId="77777777" w:rsidR="00D200CC" w:rsidRPr="00932C7F" w:rsidDel="00CA0942" w:rsidRDefault="00D200CC" w:rsidP="00D200CC">
            <w:pPr>
              <w:pStyle w:val="cidtable"/>
              <w:rPr>
                <w:del w:id="16" w:author="Don Sturek" w:date="2015-03-11T11:01:00Z"/>
              </w:rPr>
            </w:pPr>
            <w:del w:id="17" w:author="Don Sturek" w:date="2015-03-11T11:01:00Z">
              <w:r w:rsidDel="00CA0942">
                <w:delText>F</w:delText>
              </w:r>
            </w:del>
          </w:p>
        </w:tc>
        <w:tc>
          <w:tcPr>
            <w:tcW w:w="627" w:type="dxa"/>
            <w:tcBorders>
              <w:top w:val="none" w:sz="1" w:space="0" w:color="000000"/>
              <w:left w:val="none" w:sz="1" w:space="0" w:color="000000"/>
              <w:bottom w:val="none" w:sz="1" w:space="0" w:color="000000"/>
            </w:tcBorders>
            <w:shd w:val="clear" w:color="auto" w:fill="auto"/>
          </w:tcPr>
          <w:p w14:paraId="057CE2CA" w14:textId="77777777" w:rsidR="00D200CC" w:rsidRPr="00932C7F" w:rsidDel="00CA0942" w:rsidRDefault="00D200CC" w:rsidP="00D200CC">
            <w:pPr>
              <w:pStyle w:val="cidtable"/>
              <w:rPr>
                <w:del w:id="18" w:author="Don Sturek" w:date="2015-03-11T11:01:00Z"/>
              </w:rPr>
            </w:pPr>
            <w:del w:id="19" w:author="Don Sturek" w:date="2015-03-11T11:01:00Z">
              <w:r w:rsidRPr="00932C7F" w:rsidDel="00CA0942">
                <w:delText>1</w:delText>
              </w:r>
            </w:del>
          </w:p>
        </w:tc>
        <w:tc>
          <w:tcPr>
            <w:tcW w:w="2881" w:type="dxa"/>
            <w:tcBorders>
              <w:top w:val="none" w:sz="1" w:space="0" w:color="000000"/>
              <w:left w:val="none" w:sz="1" w:space="0" w:color="000000"/>
              <w:bottom w:val="none" w:sz="1" w:space="0" w:color="000000"/>
            </w:tcBorders>
            <w:shd w:val="clear" w:color="auto" w:fill="auto"/>
          </w:tcPr>
          <w:p w14:paraId="23151F00" w14:textId="77777777" w:rsidR="00D200CC" w:rsidRPr="00D200CC" w:rsidDel="00CA0942" w:rsidRDefault="00D200CC" w:rsidP="00D200CC">
            <w:pPr>
              <w:widowControl/>
              <w:suppressAutoHyphens w:val="0"/>
              <w:rPr>
                <w:del w:id="20" w:author="Don Sturek" w:date="2015-03-11T11:01:00Z"/>
                <w:sz w:val="16"/>
                <w:szCs w:val="16"/>
              </w:rPr>
            </w:pPr>
            <w:del w:id="21" w:author="Don Sturek" w:date="2015-03-11T11:01:00Z">
              <w:r w:rsidRPr="00D200CC" w:rsidDel="00CA0942">
                <w:rPr>
                  <w:sz w:val="16"/>
                  <w:szCs w:val="16"/>
                </w:rPr>
                <w:delText>All of Annex F (802.1x/KEY) needs to be revised with the KMP using EAPOL messages over 15.4.</w:delText>
              </w:r>
            </w:del>
          </w:p>
        </w:tc>
        <w:tc>
          <w:tcPr>
            <w:tcW w:w="2433" w:type="dxa"/>
            <w:tcBorders>
              <w:top w:val="none" w:sz="1" w:space="0" w:color="000000"/>
              <w:left w:val="none" w:sz="1" w:space="0" w:color="000000"/>
              <w:bottom w:val="none" w:sz="1" w:space="0" w:color="000000"/>
              <w:right w:val="none" w:sz="1" w:space="0" w:color="000000"/>
            </w:tcBorders>
            <w:shd w:val="clear" w:color="auto" w:fill="auto"/>
          </w:tcPr>
          <w:p w14:paraId="7C52FEA4" w14:textId="77777777" w:rsidR="00D200CC" w:rsidRPr="00D200CC" w:rsidDel="00CA0942" w:rsidRDefault="00D200CC" w:rsidP="00D200CC">
            <w:pPr>
              <w:widowControl/>
              <w:suppressAutoHyphens w:val="0"/>
              <w:rPr>
                <w:del w:id="22" w:author="Don Sturek" w:date="2015-03-11T11:01:00Z"/>
                <w:sz w:val="16"/>
                <w:szCs w:val="16"/>
              </w:rPr>
            </w:pPr>
            <w:del w:id="23" w:author="Don Sturek" w:date="2015-03-11T11:01:00Z">
              <w:r w:rsidRPr="00D200CC" w:rsidDel="00CA0942">
                <w:rPr>
                  <w:sz w:val="16"/>
                  <w:szCs w:val="16"/>
                </w:rPr>
                <w:delText>Update Annex F</w:delText>
              </w:r>
            </w:del>
          </w:p>
          <w:p w14:paraId="16FFC9E6" w14:textId="77777777" w:rsidR="00D200CC" w:rsidRPr="00D200CC" w:rsidDel="00CA0942" w:rsidRDefault="00D200CC" w:rsidP="00D200CC">
            <w:pPr>
              <w:pStyle w:val="cidtable"/>
              <w:rPr>
                <w:del w:id="24" w:author="Don Sturek" w:date="2015-03-11T11:01:00Z"/>
              </w:rPr>
            </w:pPr>
          </w:p>
        </w:tc>
      </w:tr>
    </w:tbl>
    <w:p w14:paraId="5A6A61F4" w14:textId="77777777" w:rsidR="00D200CC" w:rsidDel="00CA0942" w:rsidRDefault="00D200CC" w:rsidP="00D200CC">
      <w:pPr>
        <w:rPr>
          <w:del w:id="25" w:author="Don Sturek" w:date="2015-03-11T11:01:00Z"/>
        </w:rPr>
      </w:pPr>
    </w:p>
    <w:p w14:paraId="3E3CBB90" w14:textId="77777777" w:rsidR="00D200CC" w:rsidDel="00CA0942" w:rsidRDefault="00D200CC" w:rsidP="00D200CC">
      <w:pPr>
        <w:rPr>
          <w:del w:id="26" w:author="Don Sturek" w:date="2015-03-11T11:01:00Z"/>
        </w:rPr>
      </w:pPr>
      <w:del w:id="27" w:author="Don Sturek" w:date="2015-03-11T11:01:00Z">
        <w:r w:rsidRPr="005042A3" w:rsidDel="00CA0942">
          <w:rPr>
            <w:i/>
          </w:rPr>
          <w:delText>Accept in Principle</w:delText>
        </w:r>
        <w:r w:rsidDel="00CA0942">
          <w:delText>.</w:delText>
        </w:r>
      </w:del>
    </w:p>
    <w:p w14:paraId="3AF448B2" w14:textId="77777777" w:rsidR="00D200CC" w:rsidDel="00CA0942" w:rsidRDefault="00D200CC" w:rsidP="00D200CC">
      <w:pPr>
        <w:rPr>
          <w:del w:id="28" w:author="Don Sturek" w:date="2015-03-11T11:01:00Z"/>
        </w:rPr>
      </w:pPr>
    </w:p>
    <w:p w14:paraId="4895B625" w14:textId="77777777" w:rsidR="00D200CC" w:rsidDel="00CA0942" w:rsidRDefault="00D200CC" w:rsidP="00D200CC">
      <w:pPr>
        <w:rPr>
          <w:del w:id="29" w:author="Don Sturek" w:date="2015-03-11T11:01:00Z"/>
        </w:rPr>
      </w:pPr>
      <w:del w:id="30" w:author="Don Sturek" w:date="2015-03-11T11:01:00Z">
        <w:r w:rsidDel="00CA0942">
          <w:delText>Annex F has been combined with Annex A. Clause A.3.1 states “</w:delText>
        </w:r>
        <w:r w:rsidRPr="00D200CC" w:rsidDel="00CA0942">
          <w:delText>IEEE 802.1X-2010 messages are specified as being carried in EAPOL PDUs</w:delText>
        </w:r>
        <w:r w:rsidDel="00CA0942">
          <w:delText xml:space="preserve">. </w:delText>
        </w:r>
        <w:r w:rsidRPr="00D200CC" w:rsidDel="00CA0942">
          <w:delText>When carried in a KMP Information Element, the EAPOL PDU (beginning with the Protocol Version field) follows the KMP ID value in the first KMP Fragment.</w:delText>
        </w:r>
        <w:r w:rsidDel="00CA0942">
          <w:delText>”.</w:delText>
        </w:r>
      </w:del>
    </w:p>
    <w:p w14:paraId="32798F58" w14:textId="77777777" w:rsidR="00D200CC" w:rsidDel="00CA0942" w:rsidRDefault="00D200CC" w:rsidP="00D200CC">
      <w:pPr>
        <w:pStyle w:val="Heading1"/>
        <w:pageBreakBefore/>
        <w:numPr>
          <w:ilvl w:val="0"/>
          <w:numId w:val="0"/>
        </w:numPr>
        <w:rPr>
          <w:del w:id="31" w:author="Don Sturek" w:date="2015-03-11T11:01:00Z"/>
        </w:rPr>
      </w:pPr>
      <w:del w:id="32" w:author="Don Sturek" w:date="2015-03-11T11:01:00Z">
        <w:r w:rsidDel="00CA0942">
          <w:delText>CID 130, 102, 103</w:delText>
        </w:r>
      </w:del>
    </w:p>
    <w:p w14:paraId="7C7CFE01" w14:textId="77777777" w:rsidR="00D200CC" w:rsidDel="00CA0942" w:rsidRDefault="00D200CC" w:rsidP="00D200CC">
      <w:pPr>
        <w:rPr>
          <w:del w:id="33" w:author="Don Sturek" w:date="2015-03-11T11:01:00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
        <w:gridCol w:w="989"/>
        <w:gridCol w:w="726"/>
        <w:gridCol w:w="627"/>
        <w:gridCol w:w="627"/>
        <w:gridCol w:w="2881"/>
        <w:gridCol w:w="2433"/>
      </w:tblGrid>
      <w:tr w:rsidR="00D200CC" w:rsidRPr="00D200CC" w:rsidDel="00CA0942" w14:paraId="2EBA1E84" w14:textId="77777777" w:rsidTr="00D200CC">
        <w:trPr>
          <w:trHeight w:val="1005"/>
          <w:del w:id="34" w:author="Don Sturek" w:date="2015-03-11T11:01:00Z"/>
        </w:trPr>
        <w:tc>
          <w:tcPr>
            <w:tcW w:w="1077" w:type="dxa"/>
            <w:tcBorders>
              <w:top w:val="none" w:sz="1" w:space="0" w:color="000000"/>
              <w:left w:val="none" w:sz="1" w:space="0" w:color="000000"/>
              <w:bottom w:val="none" w:sz="1" w:space="0" w:color="000000"/>
            </w:tcBorders>
            <w:shd w:val="clear" w:color="auto" w:fill="auto"/>
          </w:tcPr>
          <w:p w14:paraId="622960CD" w14:textId="77777777" w:rsidR="00D200CC" w:rsidRPr="00D200CC" w:rsidDel="00CA0942" w:rsidRDefault="00D200CC" w:rsidP="00D200CC">
            <w:pPr>
              <w:pStyle w:val="cidtable"/>
              <w:rPr>
                <w:del w:id="35" w:author="Don Sturek" w:date="2015-03-11T11:01:00Z"/>
              </w:rPr>
            </w:pPr>
            <w:del w:id="36" w:author="Don Sturek" w:date="2015-03-11T11:01:00Z">
              <w:r w:rsidRPr="00D200CC" w:rsidDel="00CA0942">
                <w:rPr>
                  <w:color w:val="000000"/>
                </w:rPr>
                <w:delText>Gary Stuebing</w:delText>
              </w:r>
            </w:del>
          </w:p>
        </w:tc>
        <w:tc>
          <w:tcPr>
            <w:tcW w:w="989" w:type="dxa"/>
            <w:tcBorders>
              <w:top w:val="none" w:sz="1" w:space="0" w:color="000000"/>
              <w:left w:val="none" w:sz="1" w:space="0" w:color="000000"/>
              <w:bottom w:val="none" w:sz="1" w:space="0" w:color="000000"/>
            </w:tcBorders>
            <w:shd w:val="clear" w:color="auto" w:fill="auto"/>
          </w:tcPr>
          <w:p w14:paraId="68737CCD" w14:textId="77777777" w:rsidR="00D200CC" w:rsidRPr="00D200CC" w:rsidDel="00CA0942" w:rsidRDefault="00D200CC" w:rsidP="00D200CC">
            <w:pPr>
              <w:pStyle w:val="cidtable"/>
              <w:rPr>
                <w:del w:id="37" w:author="Don Sturek" w:date="2015-03-11T11:01:00Z"/>
              </w:rPr>
            </w:pPr>
            <w:del w:id="38" w:author="Don Sturek" w:date="2015-03-11T11:01:00Z">
              <w:r w:rsidRPr="00D200CC" w:rsidDel="00CA0942">
                <w:rPr>
                  <w:color w:val="000000"/>
                </w:rPr>
                <w:delText>Cisco</w:delText>
              </w:r>
            </w:del>
          </w:p>
        </w:tc>
        <w:tc>
          <w:tcPr>
            <w:tcW w:w="726" w:type="dxa"/>
            <w:tcBorders>
              <w:top w:val="none" w:sz="1" w:space="0" w:color="000000"/>
              <w:left w:val="none" w:sz="1" w:space="0" w:color="000000"/>
              <w:bottom w:val="none" w:sz="1" w:space="0" w:color="000000"/>
            </w:tcBorders>
            <w:shd w:val="clear" w:color="auto" w:fill="auto"/>
          </w:tcPr>
          <w:p w14:paraId="3187A6A1" w14:textId="77777777" w:rsidR="00D200CC" w:rsidRPr="00D200CC" w:rsidDel="00CA0942" w:rsidRDefault="00D200CC" w:rsidP="00D200CC">
            <w:pPr>
              <w:pStyle w:val="cidtable"/>
              <w:rPr>
                <w:del w:id="39" w:author="Don Sturek" w:date="2015-03-11T11:01:00Z"/>
              </w:rPr>
            </w:pPr>
            <w:del w:id="40" w:author="Don Sturek" w:date="2015-03-11T11:01:00Z">
              <w:r w:rsidRPr="00D200CC" w:rsidDel="00CA0942">
                <w:delText>61</w:delText>
              </w:r>
            </w:del>
          </w:p>
          <w:p w14:paraId="3C104661" w14:textId="77777777" w:rsidR="00D200CC" w:rsidRPr="00D200CC" w:rsidDel="00CA0942" w:rsidRDefault="00D200CC" w:rsidP="00D200CC">
            <w:pPr>
              <w:pStyle w:val="cidtable"/>
              <w:rPr>
                <w:del w:id="41" w:author="Don Sturek" w:date="2015-03-11T11:01:00Z"/>
              </w:rPr>
            </w:pPr>
          </w:p>
        </w:tc>
        <w:tc>
          <w:tcPr>
            <w:tcW w:w="627" w:type="dxa"/>
            <w:tcBorders>
              <w:top w:val="none" w:sz="1" w:space="0" w:color="000000"/>
              <w:left w:val="none" w:sz="1" w:space="0" w:color="000000"/>
              <w:bottom w:val="none" w:sz="1" w:space="0" w:color="000000"/>
            </w:tcBorders>
            <w:shd w:val="clear" w:color="auto" w:fill="auto"/>
          </w:tcPr>
          <w:p w14:paraId="5768D38D" w14:textId="77777777" w:rsidR="00D200CC" w:rsidRPr="00D200CC" w:rsidDel="00CA0942" w:rsidRDefault="00D200CC" w:rsidP="00D200CC">
            <w:pPr>
              <w:pStyle w:val="cidtable"/>
              <w:rPr>
                <w:del w:id="42" w:author="Don Sturek" w:date="2015-03-11T11:01:00Z"/>
              </w:rPr>
            </w:pPr>
            <w:del w:id="43" w:author="Don Sturek" w:date="2015-03-11T11:01:00Z">
              <w:r w:rsidRPr="00D200CC" w:rsidDel="00CA0942">
                <w:delText>F.1</w:delText>
              </w:r>
            </w:del>
          </w:p>
          <w:p w14:paraId="6B8899AB" w14:textId="77777777" w:rsidR="00D200CC" w:rsidRPr="00D200CC" w:rsidDel="00CA0942" w:rsidRDefault="00D200CC" w:rsidP="00D200CC">
            <w:pPr>
              <w:pStyle w:val="cidtable"/>
              <w:rPr>
                <w:del w:id="44" w:author="Don Sturek" w:date="2015-03-11T11:01:00Z"/>
              </w:rPr>
            </w:pPr>
          </w:p>
        </w:tc>
        <w:tc>
          <w:tcPr>
            <w:tcW w:w="627" w:type="dxa"/>
            <w:tcBorders>
              <w:top w:val="none" w:sz="1" w:space="0" w:color="000000"/>
              <w:left w:val="none" w:sz="1" w:space="0" w:color="000000"/>
              <w:bottom w:val="none" w:sz="1" w:space="0" w:color="000000"/>
            </w:tcBorders>
            <w:shd w:val="clear" w:color="auto" w:fill="auto"/>
          </w:tcPr>
          <w:p w14:paraId="727C1FF7" w14:textId="77777777" w:rsidR="00D200CC" w:rsidRPr="00D200CC" w:rsidDel="00CA0942" w:rsidRDefault="00D200CC" w:rsidP="00D200CC">
            <w:pPr>
              <w:pStyle w:val="cidtable"/>
              <w:rPr>
                <w:del w:id="45" w:author="Don Sturek" w:date="2015-03-11T11:01:00Z"/>
              </w:rPr>
            </w:pPr>
            <w:del w:id="46" w:author="Don Sturek" w:date="2015-03-11T11:01:00Z">
              <w:r w:rsidRPr="00D200CC" w:rsidDel="00CA0942">
                <w:delText>25</w:delText>
              </w:r>
            </w:del>
          </w:p>
          <w:p w14:paraId="1EE347D6" w14:textId="77777777" w:rsidR="00D200CC" w:rsidRPr="00D200CC" w:rsidDel="00CA0942" w:rsidRDefault="00D200CC" w:rsidP="00D200CC">
            <w:pPr>
              <w:pStyle w:val="cidtable"/>
              <w:rPr>
                <w:del w:id="47" w:author="Don Sturek" w:date="2015-03-11T11:01:00Z"/>
              </w:rPr>
            </w:pPr>
          </w:p>
        </w:tc>
        <w:tc>
          <w:tcPr>
            <w:tcW w:w="2881" w:type="dxa"/>
            <w:tcBorders>
              <w:top w:val="none" w:sz="1" w:space="0" w:color="000000"/>
              <w:left w:val="none" w:sz="1" w:space="0" w:color="000000"/>
              <w:bottom w:val="none" w:sz="1" w:space="0" w:color="000000"/>
            </w:tcBorders>
            <w:shd w:val="clear" w:color="auto" w:fill="auto"/>
          </w:tcPr>
          <w:p w14:paraId="10478F06" w14:textId="77777777" w:rsidR="00D200CC" w:rsidRPr="00D200CC" w:rsidDel="00CA0942" w:rsidRDefault="00D200CC" w:rsidP="00D200CC">
            <w:pPr>
              <w:widowControl/>
              <w:suppressAutoHyphens w:val="0"/>
              <w:rPr>
                <w:del w:id="48" w:author="Don Sturek" w:date="2015-03-11T11:01:00Z"/>
                <w:sz w:val="16"/>
                <w:szCs w:val="16"/>
              </w:rPr>
            </w:pPr>
            <w:del w:id="49" w:author="Don Sturek" w:date="2015-03-11T11:01:00Z">
              <w:r w:rsidRPr="00D200CC" w:rsidDel="00CA0942">
                <w:rPr>
                  <w:sz w:val="16"/>
                  <w:szCs w:val="16"/>
                </w:rPr>
                <w:delText xml:space="preserve">A single call to KMP-CREATE might result in multiple protocols. </w:delText>
              </w:r>
            </w:del>
          </w:p>
          <w:p w14:paraId="24468816" w14:textId="77777777" w:rsidR="00D200CC" w:rsidRPr="00D200CC" w:rsidDel="00CA0942" w:rsidRDefault="00D200CC" w:rsidP="00D200CC">
            <w:pPr>
              <w:pStyle w:val="cidtable"/>
              <w:rPr>
                <w:del w:id="50" w:author="Don Sturek" w:date="2015-03-11T11:01:00Z"/>
              </w:rPr>
            </w:pPr>
          </w:p>
        </w:tc>
        <w:tc>
          <w:tcPr>
            <w:tcW w:w="2433" w:type="dxa"/>
            <w:tcBorders>
              <w:top w:val="none" w:sz="1" w:space="0" w:color="000000"/>
              <w:left w:val="none" w:sz="1" w:space="0" w:color="000000"/>
              <w:bottom w:val="none" w:sz="1" w:space="0" w:color="000000"/>
              <w:right w:val="none" w:sz="1" w:space="0" w:color="000000"/>
            </w:tcBorders>
            <w:shd w:val="clear" w:color="auto" w:fill="auto"/>
          </w:tcPr>
          <w:p w14:paraId="40DF8298" w14:textId="77777777" w:rsidR="00D200CC" w:rsidRPr="00D200CC" w:rsidDel="00CA0942" w:rsidRDefault="00D200CC" w:rsidP="00D200CC">
            <w:pPr>
              <w:widowControl/>
              <w:suppressAutoHyphens w:val="0"/>
              <w:rPr>
                <w:del w:id="51" w:author="Don Sturek" w:date="2015-03-11T11:01:00Z"/>
                <w:sz w:val="16"/>
                <w:szCs w:val="16"/>
              </w:rPr>
            </w:pPr>
            <w:del w:id="52" w:author="Don Sturek" w:date="2015-03-11T11:01:00Z">
              <w:r w:rsidRPr="00D200CC" w:rsidDel="00CA0942">
                <w:rPr>
                  <w:sz w:val="16"/>
                  <w:szCs w:val="16"/>
                </w:rPr>
                <w:delText>Annex F would benefit from a ladder diagram graphic showing an 802.1X EAP exchange and an 802.2.11 4-way handshake between a KMP-CREATE.request an KMP-FINISHED.indication.</w:delText>
              </w:r>
            </w:del>
          </w:p>
          <w:p w14:paraId="59A1C973" w14:textId="77777777" w:rsidR="00D200CC" w:rsidRPr="00D200CC" w:rsidDel="00CA0942" w:rsidRDefault="00D200CC" w:rsidP="00D200CC">
            <w:pPr>
              <w:pStyle w:val="cidtable"/>
              <w:rPr>
                <w:del w:id="53" w:author="Don Sturek" w:date="2015-03-11T11:01:00Z"/>
              </w:rPr>
            </w:pPr>
          </w:p>
        </w:tc>
      </w:tr>
      <w:tr w:rsidR="00D200CC" w:rsidRPr="00D200CC" w:rsidDel="00CA0942" w14:paraId="40A0FA63" w14:textId="77777777" w:rsidTr="00D200CC">
        <w:trPr>
          <w:del w:id="54" w:author="Don Sturek" w:date="2015-03-11T11:01:00Z"/>
        </w:trPr>
        <w:tc>
          <w:tcPr>
            <w:tcW w:w="1077" w:type="dxa"/>
            <w:tcBorders>
              <w:top w:val="none" w:sz="1" w:space="0" w:color="000000"/>
              <w:left w:val="none" w:sz="1" w:space="0" w:color="000000"/>
              <w:bottom w:val="none" w:sz="1" w:space="0" w:color="000000"/>
            </w:tcBorders>
            <w:shd w:val="clear" w:color="auto" w:fill="auto"/>
          </w:tcPr>
          <w:p w14:paraId="35316A59" w14:textId="77777777" w:rsidR="00D200CC" w:rsidRPr="00D200CC" w:rsidDel="00CA0942" w:rsidRDefault="00D200CC" w:rsidP="00D200CC">
            <w:pPr>
              <w:pStyle w:val="cidtable"/>
              <w:rPr>
                <w:del w:id="55" w:author="Don Sturek" w:date="2015-03-11T11:01:00Z"/>
              </w:rPr>
            </w:pPr>
            <w:del w:id="56" w:author="Don Sturek" w:date="2015-03-11T11:01:00Z">
              <w:r w:rsidRPr="00D200CC" w:rsidDel="00CA0942">
                <w:rPr>
                  <w:color w:val="000000"/>
                </w:rPr>
                <w:delText>Gary Stuebing</w:delText>
              </w:r>
            </w:del>
          </w:p>
        </w:tc>
        <w:tc>
          <w:tcPr>
            <w:tcW w:w="989" w:type="dxa"/>
            <w:tcBorders>
              <w:top w:val="none" w:sz="1" w:space="0" w:color="000000"/>
              <w:left w:val="none" w:sz="1" w:space="0" w:color="000000"/>
              <w:bottom w:val="none" w:sz="1" w:space="0" w:color="000000"/>
            </w:tcBorders>
            <w:shd w:val="clear" w:color="auto" w:fill="auto"/>
          </w:tcPr>
          <w:p w14:paraId="43C99B3E" w14:textId="77777777" w:rsidR="00D200CC" w:rsidRPr="00D200CC" w:rsidDel="00CA0942" w:rsidRDefault="00D200CC" w:rsidP="00D200CC">
            <w:pPr>
              <w:pStyle w:val="cidtable"/>
              <w:rPr>
                <w:del w:id="57" w:author="Don Sturek" w:date="2015-03-11T11:01:00Z"/>
              </w:rPr>
            </w:pPr>
            <w:del w:id="58" w:author="Don Sturek" w:date="2015-03-11T11:01:00Z">
              <w:r w:rsidRPr="00D200CC" w:rsidDel="00CA0942">
                <w:rPr>
                  <w:color w:val="000000"/>
                </w:rPr>
                <w:delText>Cisco</w:delText>
              </w:r>
            </w:del>
          </w:p>
        </w:tc>
        <w:tc>
          <w:tcPr>
            <w:tcW w:w="726" w:type="dxa"/>
            <w:tcBorders>
              <w:top w:val="none" w:sz="1" w:space="0" w:color="000000"/>
              <w:left w:val="none" w:sz="1" w:space="0" w:color="000000"/>
              <w:bottom w:val="none" w:sz="1" w:space="0" w:color="000000"/>
            </w:tcBorders>
            <w:shd w:val="clear" w:color="auto" w:fill="auto"/>
          </w:tcPr>
          <w:p w14:paraId="28557B3B" w14:textId="77777777" w:rsidR="00D200CC" w:rsidRPr="00D200CC" w:rsidDel="00CA0942" w:rsidRDefault="00D200CC" w:rsidP="00D200CC">
            <w:pPr>
              <w:pStyle w:val="cidtable"/>
              <w:rPr>
                <w:del w:id="59" w:author="Don Sturek" w:date="2015-03-11T11:01:00Z"/>
              </w:rPr>
            </w:pPr>
            <w:del w:id="60" w:author="Don Sturek" w:date="2015-03-11T11:01:00Z">
              <w:r w:rsidRPr="00D200CC" w:rsidDel="00CA0942">
                <w:delText>G</w:delText>
              </w:r>
            </w:del>
          </w:p>
          <w:p w14:paraId="72655AE0" w14:textId="77777777" w:rsidR="00D200CC" w:rsidRPr="00D200CC" w:rsidDel="00CA0942" w:rsidRDefault="00D200CC" w:rsidP="00D200CC">
            <w:pPr>
              <w:pStyle w:val="cidtable"/>
              <w:rPr>
                <w:del w:id="61" w:author="Don Sturek" w:date="2015-03-11T11:01:00Z"/>
              </w:rPr>
            </w:pPr>
          </w:p>
        </w:tc>
        <w:tc>
          <w:tcPr>
            <w:tcW w:w="627" w:type="dxa"/>
            <w:tcBorders>
              <w:top w:val="none" w:sz="1" w:space="0" w:color="000000"/>
              <w:left w:val="none" w:sz="1" w:space="0" w:color="000000"/>
              <w:bottom w:val="none" w:sz="1" w:space="0" w:color="000000"/>
            </w:tcBorders>
            <w:shd w:val="clear" w:color="auto" w:fill="auto"/>
          </w:tcPr>
          <w:p w14:paraId="355C386A" w14:textId="77777777" w:rsidR="00D200CC" w:rsidRPr="00D200CC" w:rsidDel="00CA0942" w:rsidRDefault="00D200CC" w:rsidP="00D200CC">
            <w:pPr>
              <w:pStyle w:val="cidtable"/>
              <w:rPr>
                <w:del w:id="62" w:author="Don Sturek" w:date="2015-03-11T11:01:00Z"/>
              </w:rPr>
            </w:pPr>
          </w:p>
        </w:tc>
        <w:tc>
          <w:tcPr>
            <w:tcW w:w="627" w:type="dxa"/>
            <w:tcBorders>
              <w:top w:val="none" w:sz="1" w:space="0" w:color="000000"/>
              <w:left w:val="none" w:sz="1" w:space="0" w:color="000000"/>
              <w:bottom w:val="none" w:sz="1" w:space="0" w:color="000000"/>
            </w:tcBorders>
            <w:shd w:val="clear" w:color="auto" w:fill="auto"/>
          </w:tcPr>
          <w:p w14:paraId="2DED09DC" w14:textId="77777777" w:rsidR="00D200CC" w:rsidRPr="00D200CC" w:rsidDel="00CA0942" w:rsidRDefault="00D200CC" w:rsidP="00D200CC">
            <w:pPr>
              <w:pStyle w:val="cidtable"/>
              <w:rPr>
                <w:del w:id="63" w:author="Don Sturek" w:date="2015-03-11T11:01:00Z"/>
              </w:rPr>
            </w:pPr>
          </w:p>
        </w:tc>
        <w:tc>
          <w:tcPr>
            <w:tcW w:w="2881" w:type="dxa"/>
            <w:tcBorders>
              <w:top w:val="none" w:sz="1" w:space="0" w:color="000000"/>
              <w:left w:val="none" w:sz="1" w:space="0" w:color="000000"/>
              <w:bottom w:val="none" w:sz="1" w:space="0" w:color="000000"/>
            </w:tcBorders>
            <w:shd w:val="clear" w:color="auto" w:fill="auto"/>
          </w:tcPr>
          <w:p w14:paraId="799FFE1B" w14:textId="77777777" w:rsidR="00D200CC" w:rsidRPr="00D200CC" w:rsidDel="00CA0942" w:rsidRDefault="00D200CC" w:rsidP="00D200CC">
            <w:pPr>
              <w:widowControl/>
              <w:suppressAutoHyphens w:val="0"/>
              <w:rPr>
                <w:del w:id="64" w:author="Don Sturek" w:date="2015-03-11T11:01:00Z"/>
                <w:sz w:val="16"/>
                <w:szCs w:val="16"/>
              </w:rPr>
            </w:pPr>
            <w:del w:id="65" w:author="Don Sturek" w:date="2015-03-11T11:01:00Z">
              <w:r w:rsidRPr="00D200CC" w:rsidDel="00CA0942">
                <w:rPr>
                  <w:sz w:val="16"/>
                  <w:szCs w:val="16"/>
                </w:rPr>
                <w:delText>See Cisco informative contribution "IEEE 802.15.9 for Securing Wireless Mesh Networks" ID_TBD re: usage of 802.1X and 802.11 messaging to support device authentication, group key establishment, and node-2-node link key establishment.  It may help to clarify 15.9 concepts.</w:delText>
              </w:r>
            </w:del>
          </w:p>
          <w:p w14:paraId="09E45310" w14:textId="77777777" w:rsidR="00D200CC" w:rsidRPr="00D200CC" w:rsidDel="00CA0942" w:rsidRDefault="00D200CC" w:rsidP="00D200CC">
            <w:pPr>
              <w:pStyle w:val="cidtable"/>
              <w:rPr>
                <w:del w:id="66" w:author="Don Sturek" w:date="2015-03-11T11:01:00Z"/>
              </w:rPr>
            </w:pPr>
          </w:p>
        </w:tc>
        <w:tc>
          <w:tcPr>
            <w:tcW w:w="2433" w:type="dxa"/>
            <w:tcBorders>
              <w:top w:val="none" w:sz="1" w:space="0" w:color="000000"/>
              <w:left w:val="none" w:sz="1" w:space="0" w:color="000000"/>
              <w:bottom w:val="none" w:sz="1" w:space="0" w:color="000000"/>
              <w:right w:val="none" w:sz="1" w:space="0" w:color="000000"/>
            </w:tcBorders>
            <w:shd w:val="clear" w:color="auto" w:fill="auto"/>
          </w:tcPr>
          <w:p w14:paraId="17534D07" w14:textId="77777777" w:rsidR="00D200CC" w:rsidRPr="00D200CC" w:rsidDel="00CA0942" w:rsidRDefault="00D200CC" w:rsidP="00D200CC">
            <w:pPr>
              <w:widowControl/>
              <w:suppressAutoHyphens w:val="0"/>
              <w:rPr>
                <w:del w:id="67" w:author="Don Sturek" w:date="2015-03-11T11:01:00Z"/>
                <w:sz w:val="16"/>
                <w:szCs w:val="16"/>
              </w:rPr>
            </w:pPr>
            <w:del w:id="68" w:author="Don Sturek" w:date="2015-03-11T11:01:00Z">
              <w:r w:rsidRPr="00D200CC" w:rsidDel="00CA0942">
                <w:rPr>
                  <w:sz w:val="16"/>
                  <w:szCs w:val="16"/>
                </w:rPr>
                <w:delText>Please clarify 15.9 Security Association mapping to the Cisco described message flows. Submission made to Mentor by Cisco and Silver Spring Network. Submission: DCN 15-14-0711-00-0009</w:delText>
              </w:r>
            </w:del>
          </w:p>
          <w:p w14:paraId="71BED291" w14:textId="77777777" w:rsidR="00D200CC" w:rsidRPr="00D200CC" w:rsidDel="00CA0942" w:rsidRDefault="00D200CC" w:rsidP="00D200CC">
            <w:pPr>
              <w:pStyle w:val="cidtable"/>
              <w:rPr>
                <w:del w:id="69" w:author="Don Sturek" w:date="2015-03-11T11:01:00Z"/>
              </w:rPr>
            </w:pPr>
          </w:p>
        </w:tc>
      </w:tr>
      <w:tr w:rsidR="00D200CC" w:rsidRPr="00D200CC" w:rsidDel="00CA0942" w14:paraId="5302D70E" w14:textId="77777777" w:rsidTr="00D200CC">
        <w:trPr>
          <w:del w:id="70" w:author="Don Sturek" w:date="2015-03-11T11:01:00Z"/>
        </w:trPr>
        <w:tc>
          <w:tcPr>
            <w:tcW w:w="1077" w:type="dxa"/>
            <w:tcBorders>
              <w:top w:val="none" w:sz="1" w:space="0" w:color="000000"/>
              <w:left w:val="none" w:sz="1" w:space="0" w:color="000000"/>
              <w:bottom w:val="none" w:sz="1" w:space="0" w:color="000000"/>
            </w:tcBorders>
            <w:shd w:val="clear" w:color="auto" w:fill="auto"/>
          </w:tcPr>
          <w:p w14:paraId="7AB28F96" w14:textId="77777777" w:rsidR="00D200CC" w:rsidRPr="00D200CC" w:rsidDel="00CA0942" w:rsidRDefault="00D200CC" w:rsidP="00D200CC">
            <w:pPr>
              <w:pStyle w:val="cidtable"/>
              <w:rPr>
                <w:del w:id="71" w:author="Don Sturek" w:date="2015-03-11T11:01:00Z"/>
              </w:rPr>
            </w:pPr>
            <w:del w:id="72" w:author="Don Sturek" w:date="2015-03-11T11:01:00Z">
              <w:r w:rsidRPr="00D200CC" w:rsidDel="00CA0942">
                <w:rPr>
                  <w:color w:val="000000"/>
                </w:rPr>
                <w:delText>Gary Stuebing</w:delText>
              </w:r>
            </w:del>
          </w:p>
        </w:tc>
        <w:tc>
          <w:tcPr>
            <w:tcW w:w="989" w:type="dxa"/>
            <w:tcBorders>
              <w:top w:val="none" w:sz="1" w:space="0" w:color="000000"/>
              <w:left w:val="none" w:sz="1" w:space="0" w:color="000000"/>
              <w:bottom w:val="none" w:sz="1" w:space="0" w:color="000000"/>
            </w:tcBorders>
            <w:shd w:val="clear" w:color="auto" w:fill="auto"/>
          </w:tcPr>
          <w:p w14:paraId="2F3B75B7" w14:textId="77777777" w:rsidR="00D200CC" w:rsidRPr="00D200CC" w:rsidDel="00CA0942" w:rsidRDefault="00D200CC" w:rsidP="00D200CC">
            <w:pPr>
              <w:pStyle w:val="cidtable"/>
              <w:rPr>
                <w:del w:id="73" w:author="Don Sturek" w:date="2015-03-11T11:01:00Z"/>
              </w:rPr>
            </w:pPr>
            <w:del w:id="74" w:author="Don Sturek" w:date="2015-03-11T11:01:00Z">
              <w:r w:rsidRPr="00D200CC" w:rsidDel="00CA0942">
                <w:rPr>
                  <w:color w:val="000000"/>
                </w:rPr>
                <w:delText>Cisco</w:delText>
              </w:r>
            </w:del>
          </w:p>
        </w:tc>
        <w:tc>
          <w:tcPr>
            <w:tcW w:w="726" w:type="dxa"/>
            <w:tcBorders>
              <w:top w:val="none" w:sz="1" w:space="0" w:color="000000"/>
              <w:left w:val="none" w:sz="1" w:space="0" w:color="000000"/>
              <w:bottom w:val="none" w:sz="1" w:space="0" w:color="000000"/>
            </w:tcBorders>
            <w:shd w:val="clear" w:color="auto" w:fill="auto"/>
          </w:tcPr>
          <w:p w14:paraId="171FA9A7" w14:textId="77777777" w:rsidR="00D200CC" w:rsidRPr="00D200CC" w:rsidDel="00CA0942" w:rsidRDefault="00D200CC" w:rsidP="00D200CC">
            <w:pPr>
              <w:pStyle w:val="cidtable"/>
              <w:rPr>
                <w:del w:id="75" w:author="Don Sturek" w:date="2015-03-11T11:01:00Z"/>
              </w:rPr>
            </w:pPr>
            <w:del w:id="76" w:author="Don Sturek" w:date="2015-03-11T11:01:00Z">
              <w:r w:rsidRPr="00D200CC" w:rsidDel="00CA0942">
                <w:delText>G</w:delText>
              </w:r>
            </w:del>
          </w:p>
          <w:p w14:paraId="34BC19AD" w14:textId="77777777" w:rsidR="00D200CC" w:rsidRPr="00D200CC" w:rsidDel="00CA0942" w:rsidRDefault="00D200CC" w:rsidP="00D200CC">
            <w:pPr>
              <w:pStyle w:val="cidtable"/>
              <w:rPr>
                <w:del w:id="77" w:author="Don Sturek" w:date="2015-03-11T11:01:00Z"/>
              </w:rPr>
            </w:pPr>
          </w:p>
        </w:tc>
        <w:tc>
          <w:tcPr>
            <w:tcW w:w="627" w:type="dxa"/>
            <w:tcBorders>
              <w:top w:val="none" w:sz="1" w:space="0" w:color="000000"/>
              <w:left w:val="none" w:sz="1" w:space="0" w:color="000000"/>
              <w:bottom w:val="none" w:sz="1" w:space="0" w:color="000000"/>
            </w:tcBorders>
            <w:shd w:val="clear" w:color="auto" w:fill="auto"/>
          </w:tcPr>
          <w:p w14:paraId="2F31C98E" w14:textId="77777777" w:rsidR="00D200CC" w:rsidRPr="00D200CC" w:rsidDel="00CA0942" w:rsidRDefault="00D200CC" w:rsidP="00D200CC">
            <w:pPr>
              <w:pStyle w:val="cidtable"/>
              <w:rPr>
                <w:del w:id="78" w:author="Don Sturek" w:date="2015-03-11T11:01:00Z"/>
              </w:rPr>
            </w:pPr>
          </w:p>
        </w:tc>
        <w:tc>
          <w:tcPr>
            <w:tcW w:w="627" w:type="dxa"/>
            <w:tcBorders>
              <w:top w:val="none" w:sz="1" w:space="0" w:color="000000"/>
              <w:left w:val="none" w:sz="1" w:space="0" w:color="000000"/>
              <w:bottom w:val="none" w:sz="1" w:space="0" w:color="000000"/>
            </w:tcBorders>
            <w:shd w:val="clear" w:color="auto" w:fill="auto"/>
          </w:tcPr>
          <w:p w14:paraId="240E1FE9" w14:textId="77777777" w:rsidR="00D200CC" w:rsidRPr="00D200CC" w:rsidDel="00CA0942" w:rsidRDefault="00D200CC" w:rsidP="00D200CC">
            <w:pPr>
              <w:pStyle w:val="cidtable"/>
              <w:rPr>
                <w:del w:id="79" w:author="Don Sturek" w:date="2015-03-11T11:01:00Z"/>
              </w:rPr>
            </w:pPr>
          </w:p>
        </w:tc>
        <w:tc>
          <w:tcPr>
            <w:tcW w:w="2881" w:type="dxa"/>
            <w:tcBorders>
              <w:top w:val="none" w:sz="1" w:space="0" w:color="000000"/>
              <w:left w:val="none" w:sz="1" w:space="0" w:color="000000"/>
              <w:bottom w:val="none" w:sz="1" w:space="0" w:color="000000"/>
            </w:tcBorders>
            <w:shd w:val="clear" w:color="auto" w:fill="auto"/>
          </w:tcPr>
          <w:p w14:paraId="4CEAE085" w14:textId="77777777" w:rsidR="00D200CC" w:rsidRPr="00D200CC" w:rsidDel="00CA0942" w:rsidRDefault="00D200CC" w:rsidP="00D200CC">
            <w:pPr>
              <w:widowControl/>
              <w:suppressAutoHyphens w:val="0"/>
              <w:rPr>
                <w:del w:id="80" w:author="Don Sturek" w:date="2015-03-11T11:01:00Z"/>
                <w:sz w:val="16"/>
                <w:szCs w:val="16"/>
              </w:rPr>
            </w:pPr>
            <w:del w:id="81" w:author="Don Sturek" w:date="2015-03-11T11:01:00Z">
              <w:r w:rsidRPr="00D200CC" w:rsidDel="00CA0942">
                <w:rPr>
                  <w:sz w:val="16"/>
                  <w:szCs w:val="16"/>
                </w:rPr>
                <w:delText xml:space="preserve">Given that EAPOL-EAP and EAPOL-KEY are distinct Protocol IDs, it is not clear how the message flows depicted in Figures 1-4 map to the 802.15.9 concept of Security Association / Higher Layer invocation of a KMP-CREATE.request() / KMP-FINISHED.indication() pair.  Current 15.9 draft heavily implies a 1:1 correspondence between an SA and KMP-CREATE.request() / KMP-FINISHED.indication() invocation.  </w:delText>
              </w:r>
            </w:del>
          </w:p>
          <w:p w14:paraId="69B434F7" w14:textId="77777777" w:rsidR="00D200CC" w:rsidRPr="00D200CC" w:rsidDel="00CA0942" w:rsidRDefault="00D200CC" w:rsidP="00D200CC">
            <w:pPr>
              <w:widowControl/>
              <w:suppressAutoHyphens w:val="0"/>
              <w:rPr>
                <w:del w:id="82" w:author="Don Sturek" w:date="2015-03-11T11:01:00Z"/>
                <w:sz w:val="16"/>
                <w:szCs w:val="16"/>
              </w:rPr>
            </w:pPr>
          </w:p>
        </w:tc>
        <w:tc>
          <w:tcPr>
            <w:tcW w:w="2433" w:type="dxa"/>
            <w:tcBorders>
              <w:top w:val="none" w:sz="1" w:space="0" w:color="000000"/>
              <w:left w:val="none" w:sz="1" w:space="0" w:color="000000"/>
              <w:bottom w:val="none" w:sz="1" w:space="0" w:color="000000"/>
              <w:right w:val="none" w:sz="1" w:space="0" w:color="000000"/>
            </w:tcBorders>
            <w:shd w:val="clear" w:color="auto" w:fill="auto"/>
          </w:tcPr>
          <w:p w14:paraId="4160E217" w14:textId="77777777" w:rsidR="00D200CC" w:rsidRPr="00D200CC" w:rsidDel="00CA0942" w:rsidRDefault="00D200CC" w:rsidP="00D200CC">
            <w:pPr>
              <w:widowControl/>
              <w:suppressAutoHyphens w:val="0"/>
              <w:rPr>
                <w:del w:id="83" w:author="Don Sturek" w:date="2015-03-11T11:01:00Z"/>
                <w:sz w:val="16"/>
                <w:szCs w:val="16"/>
              </w:rPr>
            </w:pPr>
            <w:del w:id="84" w:author="Don Sturek" w:date="2015-03-11T11:01:00Z">
              <w:r w:rsidRPr="00D200CC" w:rsidDel="00CA0942">
                <w:rPr>
                  <w:sz w:val="16"/>
                  <w:szCs w:val="16"/>
                </w:rPr>
                <w:delText>Please clarify 15.9 Security Association mapping to the Cisco described message flows. Submission made to Mentor by Cisco and Silver Spring Network. Submission: DCN 15-14-0711-00-0009</w:delText>
              </w:r>
            </w:del>
          </w:p>
          <w:p w14:paraId="3CCE5796" w14:textId="77777777" w:rsidR="00D200CC" w:rsidRPr="00D200CC" w:rsidDel="00CA0942" w:rsidRDefault="00D200CC" w:rsidP="00D200CC">
            <w:pPr>
              <w:widowControl/>
              <w:suppressAutoHyphens w:val="0"/>
              <w:rPr>
                <w:del w:id="85" w:author="Don Sturek" w:date="2015-03-11T11:01:00Z"/>
                <w:sz w:val="16"/>
                <w:szCs w:val="16"/>
              </w:rPr>
            </w:pPr>
          </w:p>
        </w:tc>
      </w:tr>
    </w:tbl>
    <w:p w14:paraId="2F010B74" w14:textId="77777777" w:rsidR="00D200CC" w:rsidDel="00CA0942" w:rsidRDefault="00D200CC" w:rsidP="00D200CC">
      <w:pPr>
        <w:rPr>
          <w:del w:id="86" w:author="Don Sturek" w:date="2015-03-11T11:01:00Z"/>
        </w:rPr>
      </w:pPr>
    </w:p>
    <w:p w14:paraId="56213309" w14:textId="77777777" w:rsidR="00D200CC" w:rsidDel="00CA0942" w:rsidRDefault="00D200CC" w:rsidP="00D200CC">
      <w:pPr>
        <w:rPr>
          <w:del w:id="87" w:author="Don Sturek" w:date="2015-03-11T11:01:00Z"/>
        </w:rPr>
      </w:pPr>
      <w:del w:id="88" w:author="Don Sturek" w:date="2015-03-11T11:01:00Z">
        <w:r w:rsidRPr="005042A3" w:rsidDel="00CA0942">
          <w:rPr>
            <w:i/>
          </w:rPr>
          <w:delText>Accept in Principle</w:delText>
        </w:r>
        <w:r w:rsidDel="00CA0942">
          <w:delText>.</w:delText>
        </w:r>
      </w:del>
    </w:p>
    <w:p w14:paraId="52AFCE90" w14:textId="77777777" w:rsidR="00D200CC" w:rsidDel="00CA0942" w:rsidRDefault="00D200CC" w:rsidP="00D200CC">
      <w:pPr>
        <w:rPr>
          <w:del w:id="89" w:author="Don Sturek" w:date="2015-03-11T11:01:00Z"/>
        </w:rPr>
      </w:pPr>
    </w:p>
    <w:p w14:paraId="3D94528A" w14:textId="77777777" w:rsidR="004A4033" w:rsidDel="00CA0942" w:rsidRDefault="00BE0DA4" w:rsidP="00D200CC">
      <w:pPr>
        <w:rPr>
          <w:del w:id="90" w:author="Don Sturek" w:date="2015-03-11T11:01:00Z"/>
        </w:rPr>
      </w:pPr>
      <w:del w:id="91" w:author="Don Sturek" w:date="2015-03-11T11:01:00Z">
        <w:r w:rsidDel="00CA0942">
          <w:delText xml:space="preserve">Figures Y and Z in the combined proposed Annex A (at the end of this document) more clearly shows individual message flows. </w:delText>
        </w:r>
      </w:del>
    </w:p>
    <w:p w14:paraId="7E2F4501" w14:textId="77777777" w:rsidR="004A4033" w:rsidDel="00CA0942" w:rsidRDefault="004A4033" w:rsidP="00D200CC">
      <w:pPr>
        <w:rPr>
          <w:del w:id="92" w:author="Don Sturek" w:date="2015-03-11T11:01:00Z"/>
        </w:rPr>
      </w:pPr>
    </w:p>
    <w:p w14:paraId="76774580" w14:textId="77777777" w:rsidR="00B95B93" w:rsidDel="00CA0942" w:rsidRDefault="00BE0DA4" w:rsidP="00D200CC">
      <w:pPr>
        <w:rPr>
          <w:del w:id="93" w:author="Don Sturek" w:date="2015-03-11T11:01:00Z"/>
        </w:rPr>
      </w:pPr>
      <w:del w:id="94" w:author="Don Sturek" w:date="2015-03-11T11:01:00Z">
        <w:r w:rsidDel="00CA0942">
          <w:delText xml:space="preserve">Each </w:delText>
        </w:r>
        <w:r w:rsidR="004A4033" w:rsidDel="00CA0942">
          <w:delText xml:space="preserve">KMP-CREATE.request() </w:delText>
        </w:r>
        <w:r w:rsidDel="00CA0942">
          <w:delText>will create a 15.9 Security Association.</w:delText>
        </w:r>
        <w:r w:rsidR="00B95B93" w:rsidDel="00CA0942">
          <w:delText xml:space="preserve"> Text has been added to A.1.2.1 and A.1.2.2 indicating that a single Security Association is returned for each KMP-FINISHED.indication.</w:delText>
        </w:r>
      </w:del>
    </w:p>
    <w:p w14:paraId="58B22F5E" w14:textId="77777777" w:rsidR="00D200CC" w:rsidDel="00CA0942" w:rsidRDefault="00D200CC" w:rsidP="00D200CC">
      <w:pPr>
        <w:rPr>
          <w:del w:id="95" w:author="Don Sturek" w:date="2015-03-11T11:01:00Z"/>
        </w:rPr>
      </w:pPr>
    </w:p>
    <w:p w14:paraId="46D00A55" w14:textId="77777777" w:rsidR="005042A3" w:rsidDel="00CA0942" w:rsidRDefault="005042A3" w:rsidP="005042A3">
      <w:pPr>
        <w:pStyle w:val="Heading1"/>
        <w:pageBreakBefore/>
        <w:numPr>
          <w:ilvl w:val="0"/>
          <w:numId w:val="0"/>
        </w:numPr>
        <w:rPr>
          <w:del w:id="96" w:author="Don Sturek" w:date="2015-03-11T11:02:00Z"/>
        </w:rPr>
      </w:pPr>
      <w:del w:id="97" w:author="Don Sturek" w:date="2015-03-11T11:02:00Z">
        <w:r w:rsidDel="00CA0942">
          <w:delText>CID 122, 131</w:delText>
        </w:r>
        <w:r w:rsidR="00242A39" w:rsidDel="00CA0942">
          <w:delText>, 294, 234</w:delText>
        </w:r>
      </w:del>
    </w:p>
    <w:p w14:paraId="362928E9" w14:textId="77777777" w:rsidR="005042A3" w:rsidDel="00CA0942" w:rsidRDefault="005042A3" w:rsidP="005042A3">
      <w:pPr>
        <w:rPr>
          <w:del w:id="98" w:author="Don Sturek" w:date="2015-03-11T11:02:00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
        <w:gridCol w:w="989"/>
        <w:gridCol w:w="726"/>
        <w:gridCol w:w="627"/>
        <w:gridCol w:w="627"/>
        <w:gridCol w:w="2881"/>
        <w:gridCol w:w="2433"/>
      </w:tblGrid>
      <w:tr w:rsidR="005042A3" w:rsidDel="00CA0942" w14:paraId="046B6828" w14:textId="77777777" w:rsidTr="005042A3">
        <w:trPr>
          <w:del w:id="99" w:author="Don Sturek" w:date="2015-03-11T11:02:00Z"/>
        </w:trPr>
        <w:tc>
          <w:tcPr>
            <w:tcW w:w="1077" w:type="dxa"/>
            <w:tcBorders>
              <w:top w:val="none" w:sz="1" w:space="0" w:color="000000"/>
              <w:left w:val="none" w:sz="1" w:space="0" w:color="000000"/>
              <w:bottom w:val="none" w:sz="1" w:space="0" w:color="000000"/>
            </w:tcBorders>
            <w:shd w:val="clear" w:color="auto" w:fill="auto"/>
          </w:tcPr>
          <w:p w14:paraId="641337CD" w14:textId="77777777" w:rsidR="005042A3" w:rsidRPr="005042A3" w:rsidDel="00CA0942" w:rsidRDefault="005042A3" w:rsidP="005042A3">
            <w:pPr>
              <w:pStyle w:val="cidtable"/>
              <w:rPr>
                <w:del w:id="100" w:author="Don Sturek" w:date="2015-03-11T11:02:00Z"/>
              </w:rPr>
            </w:pPr>
            <w:del w:id="101" w:author="Don Sturek" w:date="2015-03-11T11:02:00Z">
              <w:r w:rsidRPr="005042A3" w:rsidDel="00CA0942">
                <w:rPr>
                  <w:color w:val="000000"/>
                </w:rPr>
                <w:delText>Gary Stuebing</w:delText>
              </w:r>
            </w:del>
          </w:p>
        </w:tc>
        <w:tc>
          <w:tcPr>
            <w:tcW w:w="989" w:type="dxa"/>
            <w:tcBorders>
              <w:top w:val="none" w:sz="1" w:space="0" w:color="000000"/>
              <w:left w:val="none" w:sz="1" w:space="0" w:color="000000"/>
              <w:bottom w:val="none" w:sz="1" w:space="0" w:color="000000"/>
            </w:tcBorders>
            <w:shd w:val="clear" w:color="auto" w:fill="auto"/>
          </w:tcPr>
          <w:p w14:paraId="5050A669" w14:textId="77777777" w:rsidR="005042A3" w:rsidRPr="005042A3" w:rsidDel="00CA0942" w:rsidRDefault="005042A3" w:rsidP="005042A3">
            <w:pPr>
              <w:pStyle w:val="cidtable"/>
              <w:rPr>
                <w:del w:id="102" w:author="Don Sturek" w:date="2015-03-11T11:02:00Z"/>
              </w:rPr>
            </w:pPr>
            <w:del w:id="103" w:author="Don Sturek" w:date="2015-03-11T11:02:00Z">
              <w:r w:rsidRPr="005042A3" w:rsidDel="00CA0942">
                <w:rPr>
                  <w:color w:val="000000"/>
                </w:rPr>
                <w:delText>Cisco</w:delText>
              </w:r>
            </w:del>
          </w:p>
        </w:tc>
        <w:tc>
          <w:tcPr>
            <w:tcW w:w="726" w:type="dxa"/>
            <w:tcBorders>
              <w:top w:val="none" w:sz="1" w:space="0" w:color="000000"/>
              <w:left w:val="none" w:sz="1" w:space="0" w:color="000000"/>
              <w:bottom w:val="none" w:sz="1" w:space="0" w:color="000000"/>
            </w:tcBorders>
            <w:shd w:val="clear" w:color="auto" w:fill="auto"/>
          </w:tcPr>
          <w:p w14:paraId="410CFC69" w14:textId="77777777" w:rsidR="005042A3" w:rsidRPr="005042A3" w:rsidDel="00CA0942" w:rsidRDefault="005042A3" w:rsidP="005042A3">
            <w:pPr>
              <w:pStyle w:val="cidtable"/>
              <w:rPr>
                <w:del w:id="104" w:author="Don Sturek" w:date="2015-03-11T11:02:00Z"/>
              </w:rPr>
            </w:pPr>
            <w:del w:id="105" w:author="Don Sturek" w:date="2015-03-11T11:02:00Z">
              <w:r w:rsidRPr="005042A3" w:rsidDel="00CA0942">
                <w:delText>46</w:delText>
              </w:r>
            </w:del>
          </w:p>
          <w:p w14:paraId="2A3C220F" w14:textId="77777777" w:rsidR="005042A3" w:rsidRPr="005042A3" w:rsidDel="00CA0942" w:rsidRDefault="005042A3" w:rsidP="005042A3">
            <w:pPr>
              <w:pStyle w:val="cidtable"/>
              <w:rPr>
                <w:del w:id="106" w:author="Don Sturek" w:date="2015-03-11T11:02:00Z"/>
              </w:rPr>
            </w:pPr>
          </w:p>
        </w:tc>
        <w:tc>
          <w:tcPr>
            <w:tcW w:w="627" w:type="dxa"/>
            <w:tcBorders>
              <w:top w:val="none" w:sz="1" w:space="0" w:color="000000"/>
              <w:left w:val="none" w:sz="1" w:space="0" w:color="000000"/>
              <w:bottom w:val="none" w:sz="1" w:space="0" w:color="000000"/>
            </w:tcBorders>
            <w:shd w:val="clear" w:color="auto" w:fill="auto"/>
          </w:tcPr>
          <w:p w14:paraId="5FF37216" w14:textId="77777777" w:rsidR="005042A3" w:rsidRPr="005042A3" w:rsidDel="00CA0942" w:rsidRDefault="005042A3" w:rsidP="005042A3">
            <w:pPr>
              <w:pStyle w:val="cidtable"/>
              <w:rPr>
                <w:del w:id="107" w:author="Don Sturek" w:date="2015-03-11T11:02:00Z"/>
              </w:rPr>
            </w:pPr>
            <w:del w:id="108" w:author="Don Sturek" w:date="2015-03-11T11:02:00Z">
              <w:r w:rsidRPr="005042A3" w:rsidDel="00CA0942">
                <w:delText>A.1.2</w:delText>
              </w:r>
            </w:del>
          </w:p>
          <w:p w14:paraId="196CB1A0" w14:textId="77777777" w:rsidR="005042A3" w:rsidRPr="005042A3" w:rsidDel="00CA0942" w:rsidRDefault="005042A3" w:rsidP="005042A3">
            <w:pPr>
              <w:pStyle w:val="cidtable"/>
              <w:rPr>
                <w:del w:id="109" w:author="Don Sturek" w:date="2015-03-11T11:02:00Z"/>
              </w:rPr>
            </w:pPr>
          </w:p>
        </w:tc>
        <w:tc>
          <w:tcPr>
            <w:tcW w:w="627" w:type="dxa"/>
            <w:tcBorders>
              <w:top w:val="none" w:sz="1" w:space="0" w:color="000000"/>
              <w:left w:val="none" w:sz="1" w:space="0" w:color="000000"/>
              <w:bottom w:val="none" w:sz="1" w:space="0" w:color="000000"/>
            </w:tcBorders>
            <w:shd w:val="clear" w:color="auto" w:fill="auto"/>
          </w:tcPr>
          <w:p w14:paraId="79E715B9" w14:textId="77777777" w:rsidR="005042A3" w:rsidRPr="005042A3" w:rsidDel="00CA0942" w:rsidRDefault="005042A3" w:rsidP="005042A3">
            <w:pPr>
              <w:pStyle w:val="cidtable"/>
              <w:rPr>
                <w:del w:id="110" w:author="Don Sturek" w:date="2015-03-11T11:02:00Z"/>
              </w:rPr>
            </w:pPr>
            <w:del w:id="111" w:author="Don Sturek" w:date="2015-03-11T11:02:00Z">
              <w:r w:rsidRPr="005042A3" w:rsidDel="00CA0942">
                <w:delText>9</w:delText>
              </w:r>
            </w:del>
          </w:p>
          <w:p w14:paraId="313948CD" w14:textId="77777777" w:rsidR="005042A3" w:rsidRPr="005042A3" w:rsidDel="00CA0942" w:rsidRDefault="005042A3" w:rsidP="005042A3">
            <w:pPr>
              <w:pStyle w:val="cidtable"/>
              <w:rPr>
                <w:del w:id="112" w:author="Don Sturek" w:date="2015-03-11T11:02:00Z"/>
              </w:rPr>
            </w:pPr>
          </w:p>
        </w:tc>
        <w:tc>
          <w:tcPr>
            <w:tcW w:w="2881" w:type="dxa"/>
            <w:tcBorders>
              <w:top w:val="none" w:sz="1" w:space="0" w:color="000000"/>
              <w:left w:val="none" w:sz="1" w:space="0" w:color="000000"/>
              <w:bottom w:val="none" w:sz="1" w:space="0" w:color="000000"/>
            </w:tcBorders>
            <w:shd w:val="clear" w:color="auto" w:fill="auto"/>
          </w:tcPr>
          <w:p w14:paraId="7DAABE34" w14:textId="77777777" w:rsidR="005042A3" w:rsidRPr="005042A3" w:rsidDel="00CA0942" w:rsidRDefault="005042A3" w:rsidP="005042A3">
            <w:pPr>
              <w:pStyle w:val="cidtable"/>
              <w:rPr>
                <w:del w:id="113" w:author="Don Sturek" w:date="2015-03-11T11:02:00Z"/>
              </w:rPr>
            </w:pPr>
            <w:del w:id="114" w:author="Don Sturek" w:date="2015-03-11T11:02:00Z">
              <w:r w:rsidRPr="005042A3" w:rsidDel="00CA0942">
                <w:rPr>
                  <w:color w:val="000000"/>
                </w:rPr>
                <w:delText>This sentence says "it would be possible to develop definitions", but this has been done later in the Appendix.</w:delText>
              </w:r>
            </w:del>
          </w:p>
        </w:tc>
        <w:tc>
          <w:tcPr>
            <w:tcW w:w="2433" w:type="dxa"/>
            <w:tcBorders>
              <w:top w:val="none" w:sz="1" w:space="0" w:color="000000"/>
              <w:left w:val="none" w:sz="1" w:space="0" w:color="000000"/>
              <w:bottom w:val="none" w:sz="1" w:space="0" w:color="000000"/>
              <w:right w:val="none" w:sz="1" w:space="0" w:color="000000"/>
            </w:tcBorders>
            <w:shd w:val="clear" w:color="auto" w:fill="auto"/>
          </w:tcPr>
          <w:p w14:paraId="1A4FDA03" w14:textId="77777777" w:rsidR="005042A3" w:rsidRPr="005042A3" w:rsidDel="00CA0942" w:rsidRDefault="005042A3" w:rsidP="005042A3">
            <w:pPr>
              <w:pStyle w:val="cidtable"/>
              <w:rPr>
                <w:del w:id="115" w:author="Don Sturek" w:date="2015-03-11T11:02:00Z"/>
              </w:rPr>
            </w:pPr>
            <w:del w:id="116" w:author="Don Sturek" w:date="2015-03-11T11:02:00Z">
              <w:r w:rsidRPr="005042A3" w:rsidDel="00CA0942">
                <w:rPr>
                  <w:color w:val="000000"/>
                </w:rPr>
                <w:delText>Replace this sentence with "An additional definition defining the CCM* cipher defined in IEEE 802.15.4 has been defined."</w:delText>
              </w:r>
            </w:del>
          </w:p>
        </w:tc>
      </w:tr>
      <w:tr w:rsidR="005042A3" w:rsidDel="00CA0942" w14:paraId="33E6250B" w14:textId="77777777" w:rsidTr="005042A3">
        <w:trPr>
          <w:del w:id="117" w:author="Don Sturek" w:date="2015-03-11T11:02:00Z"/>
        </w:trPr>
        <w:tc>
          <w:tcPr>
            <w:tcW w:w="1077" w:type="dxa"/>
            <w:tcBorders>
              <w:top w:val="none" w:sz="1" w:space="0" w:color="000000"/>
              <w:left w:val="none" w:sz="1" w:space="0" w:color="000000"/>
              <w:bottom w:val="none" w:sz="1" w:space="0" w:color="000000"/>
            </w:tcBorders>
            <w:shd w:val="clear" w:color="auto" w:fill="auto"/>
          </w:tcPr>
          <w:p w14:paraId="27876973" w14:textId="77777777" w:rsidR="005042A3" w:rsidRPr="005042A3" w:rsidDel="00CA0942" w:rsidRDefault="005042A3" w:rsidP="005042A3">
            <w:pPr>
              <w:pStyle w:val="cidtable"/>
              <w:rPr>
                <w:del w:id="118" w:author="Don Sturek" w:date="2015-03-11T11:02:00Z"/>
              </w:rPr>
            </w:pPr>
            <w:del w:id="119" w:author="Don Sturek" w:date="2015-03-11T11:02:00Z">
              <w:r w:rsidRPr="005042A3" w:rsidDel="00CA0942">
                <w:rPr>
                  <w:color w:val="000000"/>
                </w:rPr>
                <w:delText>Gary Stuebing</w:delText>
              </w:r>
            </w:del>
          </w:p>
        </w:tc>
        <w:tc>
          <w:tcPr>
            <w:tcW w:w="989" w:type="dxa"/>
            <w:tcBorders>
              <w:top w:val="none" w:sz="1" w:space="0" w:color="000000"/>
              <w:left w:val="none" w:sz="1" w:space="0" w:color="000000"/>
              <w:bottom w:val="none" w:sz="1" w:space="0" w:color="000000"/>
            </w:tcBorders>
            <w:shd w:val="clear" w:color="auto" w:fill="auto"/>
          </w:tcPr>
          <w:p w14:paraId="10E52CFC" w14:textId="77777777" w:rsidR="005042A3" w:rsidRPr="005042A3" w:rsidDel="00CA0942" w:rsidRDefault="005042A3" w:rsidP="005042A3">
            <w:pPr>
              <w:pStyle w:val="cidtable"/>
              <w:rPr>
                <w:del w:id="120" w:author="Don Sturek" w:date="2015-03-11T11:02:00Z"/>
              </w:rPr>
            </w:pPr>
            <w:del w:id="121" w:author="Don Sturek" w:date="2015-03-11T11:02:00Z">
              <w:r w:rsidRPr="005042A3" w:rsidDel="00CA0942">
                <w:rPr>
                  <w:color w:val="000000"/>
                </w:rPr>
                <w:delText>Cisco</w:delText>
              </w:r>
            </w:del>
          </w:p>
        </w:tc>
        <w:tc>
          <w:tcPr>
            <w:tcW w:w="726" w:type="dxa"/>
            <w:tcBorders>
              <w:top w:val="none" w:sz="1" w:space="0" w:color="000000"/>
              <w:left w:val="none" w:sz="1" w:space="0" w:color="000000"/>
              <w:bottom w:val="none" w:sz="1" w:space="0" w:color="000000"/>
            </w:tcBorders>
            <w:shd w:val="clear" w:color="auto" w:fill="auto"/>
          </w:tcPr>
          <w:p w14:paraId="42FB689C" w14:textId="77777777" w:rsidR="005042A3" w:rsidRPr="005042A3" w:rsidDel="00CA0942" w:rsidRDefault="005042A3" w:rsidP="005042A3">
            <w:pPr>
              <w:pStyle w:val="cidtable"/>
              <w:rPr>
                <w:del w:id="122" w:author="Don Sturek" w:date="2015-03-11T11:02:00Z"/>
              </w:rPr>
            </w:pPr>
            <w:del w:id="123" w:author="Don Sturek" w:date="2015-03-11T11:02:00Z">
              <w:r w:rsidRPr="005042A3" w:rsidDel="00CA0942">
                <w:delText>62</w:delText>
              </w:r>
            </w:del>
          </w:p>
          <w:p w14:paraId="41E8F0D4" w14:textId="77777777" w:rsidR="005042A3" w:rsidRPr="005042A3" w:rsidDel="00CA0942" w:rsidRDefault="005042A3" w:rsidP="005042A3">
            <w:pPr>
              <w:pStyle w:val="cidtable"/>
              <w:rPr>
                <w:del w:id="124" w:author="Don Sturek" w:date="2015-03-11T11:02:00Z"/>
              </w:rPr>
            </w:pPr>
          </w:p>
        </w:tc>
        <w:tc>
          <w:tcPr>
            <w:tcW w:w="627" w:type="dxa"/>
            <w:tcBorders>
              <w:top w:val="none" w:sz="1" w:space="0" w:color="000000"/>
              <w:left w:val="none" w:sz="1" w:space="0" w:color="000000"/>
              <w:bottom w:val="none" w:sz="1" w:space="0" w:color="000000"/>
            </w:tcBorders>
            <w:shd w:val="clear" w:color="auto" w:fill="auto"/>
          </w:tcPr>
          <w:p w14:paraId="206BCBC9" w14:textId="77777777" w:rsidR="005042A3" w:rsidRPr="005042A3" w:rsidDel="00CA0942" w:rsidRDefault="005042A3" w:rsidP="005042A3">
            <w:pPr>
              <w:pStyle w:val="cidtable"/>
              <w:rPr>
                <w:del w:id="125" w:author="Don Sturek" w:date="2015-03-11T11:02:00Z"/>
              </w:rPr>
            </w:pPr>
            <w:del w:id="126" w:author="Don Sturek" w:date="2015-03-11T11:02:00Z">
              <w:r w:rsidRPr="005042A3" w:rsidDel="00CA0942">
                <w:delText>F.3.1</w:delText>
              </w:r>
            </w:del>
          </w:p>
          <w:p w14:paraId="62759E88" w14:textId="77777777" w:rsidR="005042A3" w:rsidRPr="005042A3" w:rsidDel="00CA0942" w:rsidRDefault="005042A3" w:rsidP="005042A3">
            <w:pPr>
              <w:pStyle w:val="cidtable"/>
              <w:rPr>
                <w:del w:id="127" w:author="Don Sturek" w:date="2015-03-11T11:02:00Z"/>
              </w:rPr>
            </w:pPr>
          </w:p>
        </w:tc>
        <w:tc>
          <w:tcPr>
            <w:tcW w:w="627" w:type="dxa"/>
            <w:tcBorders>
              <w:top w:val="none" w:sz="1" w:space="0" w:color="000000"/>
              <w:left w:val="none" w:sz="1" w:space="0" w:color="000000"/>
              <w:bottom w:val="none" w:sz="1" w:space="0" w:color="000000"/>
            </w:tcBorders>
            <w:shd w:val="clear" w:color="auto" w:fill="auto"/>
          </w:tcPr>
          <w:p w14:paraId="554FB04E" w14:textId="77777777" w:rsidR="005042A3" w:rsidRPr="005042A3" w:rsidDel="00CA0942" w:rsidRDefault="005042A3" w:rsidP="005042A3">
            <w:pPr>
              <w:pStyle w:val="cidtable"/>
              <w:rPr>
                <w:del w:id="128" w:author="Don Sturek" w:date="2015-03-11T11:02:00Z"/>
              </w:rPr>
            </w:pPr>
            <w:del w:id="129" w:author="Don Sturek" w:date="2015-03-11T11:02:00Z">
              <w:r w:rsidRPr="005042A3" w:rsidDel="00CA0942">
                <w:delText>15</w:delText>
              </w:r>
            </w:del>
          </w:p>
          <w:p w14:paraId="6D2B8590" w14:textId="77777777" w:rsidR="005042A3" w:rsidRPr="005042A3" w:rsidDel="00CA0942" w:rsidRDefault="005042A3" w:rsidP="005042A3">
            <w:pPr>
              <w:pStyle w:val="cidtable"/>
              <w:rPr>
                <w:del w:id="130" w:author="Don Sturek" w:date="2015-03-11T11:02:00Z"/>
              </w:rPr>
            </w:pPr>
          </w:p>
        </w:tc>
        <w:tc>
          <w:tcPr>
            <w:tcW w:w="2881" w:type="dxa"/>
            <w:tcBorders>
              <w:top w:val="none" w:sz="1" w:space="0" w:color="000000"/>
              <w:left w:val="none" w:sz="1" w:space="0" w:color="000000"/>
              <w:bottom w:val="none" w:sz="1" w:space="0" w:color="000000"/>
            </w:tcBorders>
            <w:shd w:val="clear" w:color="auto" w:fill="auto"/>
          </w:tcPr>
          <w:p w14:paraId="39AFCE5D" w14:textId="77777777" w:rsidR="005042A3" w:rsidRPr="005042A3" w:rsidDel="00CA0942" w:rsidRDefault="005042A3" w:rsidP="005042A3">
            <w:pPr>
              <w:pStyle w:val="cidtable"/>
              <w:rPr>
                <w:del w:id="131" w:author="Don Sturek" w:date="2015-03-11T11:02:00Z"/>
              </w:rPr>
            </w:pPr>
            <w:del w:id="132" w:author="Don Sturek" w:date="2015-03-11T11:02:00Z">
              <w:r w:rsidRPr="005042A3" w:rsidDel="00CA0942">
                <w:rPr>
                  <w:color w:val="000000"/>
                </w:rPr>
                <w:delText>The TBD should be resolved.</w:delText>
              </w:r>
            </w:del>
          </w:p>
        </w:tc>
        <w:tc>
          <w:tcPr>
            <w:tcW w:w="2433" w:type="dxa"/>
            <w:tcBorders>
              <w:top w:val="none" w:sz="1" w:space="0" w:color="000000"/>
              <w:left w:val="none" w:sz="1" w:space="0" w:color="000000"/>
              <w:bottom w:val="none" w:sz="1" w:space="0" w:color="000000"/>
              <w:right w:val="none" w:sz="1" w:space="0" w:color="000000"/>
            </w:tcBorders>
            <w:shd w:val="clear" w:color="auto" w:fill="auto"/>
          </w:tcPr>
          <w:p w14:paraId="288C92BD" w14:textId="77777777" w:rsidR="005042A3" w:rsidRPr="005042A3" w:rsidDel="00CA0942" w:rsidRDefault="005042A3" w:rsidP="005042A3">
            <w:pPr>
              <w:pStyle w:val="cidtable"/>
              <w:rPr>
                <w:del w:id="133" w:author="Don Sturek" w:date="2015-03-11T11:02:00Z"/>
              </w:rPr>
            </w:pPr>
            <w:del w:id="134" w:author="Don Sturek" w:date="2015-03-11T11:02:00Z">
              <w:r w:rsidRPr="005042A3" w:rsidDel="00CA0942">
                <w:rPr>
                  <w:color w:val="000000"/>
                </w:rPr>
                <w:delText>Replace TBD with 6 (as defined in Table 18)</w:delText>
              </w:r>
            </w:del>
          </w:p>
        </w:tc>
      </w:tr>
      <w:tr w:rsidR="00242A39" w:rsidDel="00CA0942" w14:paraId="4A55D668" w14:textId="77777777" w:rsidTr="005042A3">
        <w:trPr>
          <w:del w:id="135" w:author="Don Sturek" w:date="2015-03-11T11:02:00Z"/>
        </w:trPr>
        <w:tc>
          <w:tcPr>
            <w:tcW w:w="1077" w:type="dxa"/>
            <w:tcBorders>
              <w:top w:val="none" w:sz="1" w:space="0" w:color="000000"/>
              <w:left w:val="none" w:sz="1" w:space="0" w:color="000000"/>
              <w:bottom w:val="none" w:sz="1" w:space="0" w:color="000000"/>
            </w:tcBorders>
            <w:shd w:val="clear" w:color="auto" w:fill="auto"/>
          </w:tcPr>
          <w:p w14:paraId="1F27DC4F" w14:textId="77777777" w:rsidR="00242A39" w:rsidRPr="00242A39" w:rsidDel="00CA0942" w:rsidRDefault="00242A39" w:rsidP="005042A3">
            <w:pPr>
              <w:pStyle w:val="cidtable"/>
              <w:rPr>
                <w:del w:id="136" w:author="Don Sturek" w:date="2015-03-11T11:02:00Z"/>
                <w:color w:val="000000"/>
              </w:rPr>
            </w:pPr>
            <w:del w:id="137" w:author="Don Sturek" w:date="2015-03-11T11:02:00Z">
              <w:r w:rsidRPr="00242A39" w:rsidDel="00CA0942">
                <w:rPr>
                  <w:color w:val="000000"/>
                </w:rPr>
                <w:delText>Glenn Parsons</w:delText>
              </w:r>
            </w:del>
          </w:p>
        </w:tc>
        <w:tc>
          <w:tcPr>
            <w:tcW w:w="989" w:type="dxa"/>
            <w:tcBorders>
              <w:top w:val="none" w:sz="1" w:space="0" w:color="000000"/>
              <w:left w:val="none" w:sz="1" w:space="0" w:color="000000"/>
              <w:bottom w:val="none" w:sz="1" w:space="0" w:color="000000"/>
            </w:tcBorders>
            <w:shd w:val="clear" w:color="auto" w:fill="auto"/>
          </w:tcPr>
          <w:p w14:paraId="573B76D9" w14:textId="77777777" w:rsidR="00242A39" w:rsidRPr="00242A39" w:rsidDel="00CA0942" w:rsidRDefault="00242A39" w:rsidP="00242A39">
            <w:pPr>
              <w:widowControl/>
              <w:suppressAutoHyphens w:val="0"/>
              <w:rPr>
                <w:del w:id="138" w:author="Don Sturek" w:date="2015-03-11T11:02:00Z"/>
                <w:sz w:val="16"/>
                <w:szCs w:val="16"/>
              </w:rPr>
            </w:pPr>
            <w:del w:id="139" w:author="Don Sturek" w:date="2015-03-11T11:02:00Z">
              <w:r w:rsidRPr="00242A39" w:rsidDel="00CA0942">
                <w:rPr>
                  <w:sz w:val="16"/>
                  <w:szCs w:val="16"/>
                </w:rPr>
                <w:delText>Ericsson</w:delText>
              </w:r>
            </w:del>
          </w:p>
          <w:p w14:paraId="1F4B4CDC" w14:textId="77777777" w:rsidR="00242A39" w:rsidRPr="00242A39" w:rsidDel="00CA0942" w:rsidRDefault="00242A39" w:rsidP="005042A3">
            <w:pPr>
              <w:pStyle w:val="cidtable"/>
              <w:rPr>
                <w:del w:id="140" w:author="Don Sturek" w:date="2015-03-11T11:02:00Z"/>
                <w:color w:val="000000"/>
              </w:rPr>
            </w:pPr>
          </w:p>
        </w:tc>
        <w:tc>
          <w:tcPr>
            <w:tcW w:w="726" w:type="dxa"/>
            <w:tcBorders>
              <w:top w:val="none" w:sz="1" w:space="0" w:color="000000"/>
              <w:left w:val="none" w:sz="1" w:space="0" w:color="000000"/>
              <w:bottom w:val="none" w:sz="1" w:space="0" w:color="000000"/>
            </w:tcBorders>
            <w:shd w:val="clear" w:color="auto" w:fill="auto"/>
          </w:tcPr>
          <w:p w14:paraId="26D04839" w14:textId="77777777" w:rsidR="00242A39" w:rsidRPr="00242A39" w:rsidDel="00CA0942" w:rsidRDefault="00242A39" w:rsidP="005042A3">
            <w:pPr>
              <w:pStyle w:val="cidtable"/>
              <w:rPr>
                <w:del w:id="141" w:author="Don Sturek" w:date="2015-03-11T11:02:00Z"/>
              </w:rPr>
            </w:pPr>
            <w:del w:id="142" w:author="Don Sturek" w:date="2015-03-11T11:02:00Z">
              <w:r w:rsidRPr="00242A39" w:rsidDel="00CA0942">
                <w:delText>62</w:delText>
              </w:r>
            </w:del>
          </w:p>
        </w:tc>
        <w:tc>
          <w:tcPr>
            <w:tcW w:w="627" w:type="dxa"/>
            <w:tcBorders>
              <w:top w:val="none" w:sz="1" w:space="0" w:color="000000"/>
              <w:left w:val="none" w:sz="1" w:space="0" w:color="000000"/>
              <w:bottom w:val="none" w:sz="1" w:space="0" w:color="000000"/>
            </w:tcBorders>
            <w:shd w:val="clear" w:color="auto" w:fill="auto"/>
          </w:tcPr>
          <w:p w14:paraId="1F6F844E" w14:textId="77777777" w:rsidR="00242A39" w:rsidRPr="00242A39" w:rsidDel="00CA0942" w:rsidRDefault="00242A39" w:rsidP="005042A3">
            <w:pPr>
              <w:pStyle w:val="cidtable"/>
              <w:rPr>
                <w:del w:id="143" w:author="Don Sturek" w:date="2015-03-11T11:02:00Z"/>
              </w:rPr>
            </w:pPr>
            <w:del w:id="144" w:author="Don Sturek" w:date="2015-03-11T11:02:00Z">
              <w:r w:rsidRPr="00242A39" w:rsidDel="00CA0942">
                <w:delText>F.3.1</w:delText>
              </w:r>
            </w:del>
          </w:p>
        </w:tc>
        <w:tc>
          <w:tcPr>
            <w:tcW w:w="627" w:type="dxa"/>
            <w:tcBorders>
              <w:top w:val="none" w:sz="1" w:space="0" w:color="000000"/>
              <w:left w:val="none" w:sz="1" w:space="0" w:color="000000"/>
              <w:bottom w:val="none" w:sz="1" w:space="0" w:color="000000"/>
            </w:tcBorders>
            <w:shd w:val="clear" w:color="auto" w:fill="auto"/>
          </w:tcPr>
          <w:p w14:paraId="143376C3" w14:textId="77777777" w:rsidR="00242A39" w:rsidRPr="00242A39" w:rsidDel="00CA0942" w:rsidRDefault="00242A39" w:rsidP="005042A3">
            <w:pPr>
              <w:pStyle w:val="cidtable"/>
              <w:rPr>
                <w:del w:id="145" w:author="Don Sturek" w:date="2015-03-11T11:02:00Z"/>
              </w:rPr>
            </w:pPr>
            <w:del w:id="146" w:author="Don Sturek" w:date="2015-03-11T11:02:00Z">
              <w:r w:rsidRPr="00242A39" w:rsidDel="00CA0942">
                <w:delText>15</w:delText>
              </w:r>
            </w:del>
          </w:p>
        </w:tc>
        <w:tc>
          <w:tcPr>
            <w:tcW w:w="2881" w:type="dxa"/>
            <w:tcBorders>
              <w:top w:val="none" w:sz="1" w:space="0" w:color="000000"/>
              <w:left w:val="none" w:sz="1" w:space="0" w:color="000000"/>
              <w:bottom w:val="none" w:sz="1" w:space="0" w:color="000000"/>
            </w:tcBorders>
            <w:shd w:val="clear" w:color="auto" w:fill="auto"/>
          </w:tcPr>
          <w:p w14:paraId="155FC2D3" w14:textId="77777777" w:rsidR="00242A39" w:rsidRPr="00242A39" w:rsidDel="00CA0942" w:rsidRDefault="00242A39" w:rsidP="00242A39">
            <w:pPr>
              <w:widowControl/>
              <w:suppressAutoHyphens w:val="0"/>
              <w:rPr>
                <w:del w:id="147" w:author="Don Sturek" w:date="2015-03-11T11:02:00Z"/>
                <w:sz w:val="16"/>
                <w:szCs w:val="16"/>
              </w:rPr>
            </w:pPr>
            <w:del w:id="148" w:author="Don Sturek" w:date="2015-03-11T11:02:00Z">
              <w:r w:rsidRPr="00242A39" w:rsidDel="00CA0942">
                <w:rPr>
                  <w:sz w:val="16"/>
                  <w:szCs w:val="16"/>
                </w:rPr>
                <w:delText xml:space="preserve">2 instances of TBD in this Annex need to be completed. </w:delText>
              </w:r>
            </w:del>
          </w:p>
        </w:tc>
        <w:tc>
          <w:tcPr>
            <w:tcW w:w="2433" w:type="dxa"/>
            <w:tcBorders>
              <w:top w:val="none" w:sz="1" w:space="0" w:color="000000"/>
              <w:left w:val="none" w:sz="1" w:space="0" w:color="000000"/>
              <w:bottom w:val="none" w:sz="1" w:space="0" w:color="000000"/>
              <w:right w:val="none" w:sz="1" w:space="0" w:color="000000"/>
            </w:tcBorders>
            <w:shd w:val="clear" w:color="auto" w:fill="auto"/>
          </w:tcPr>
          <w:p w14:paraId="15C1E408" w14:textId="77777777" w:rsidR="00242A39" w:rsidRPr="00242A39" w:rsidDel="00CA0942" w:rsidRDefault="00242A39" w:rsidP="00242A39">
            <w:pPr>
              <w:widowControl/>
              <w:suppressAutoHyphens w:val="0"/>
              <w:rPr>
                <w:del w:id="149" w:author="Don Sturek" w:date="2015-03-11T11:02:00Z"/>
                <w:sz w:val="16"/>
                <w:szCs w:val="16"/>
              </w:rPr>
            </w:pPr>
            <w:del w:id="150" w:author="Don Sturek" w:date="2015-03-11T11:02:00Z">
              <w:r w:rsidRPr="00242A39" w:rsidDel="00CA0942">
                <w:rPr>
                  <w:sz w:val="16"/>
                  <w:szCs w:val="16"/>
                </w:rPr>
                <w:delText>KMP ID and Cipher Suite Selector need updated values</w:delText>
              </w:r>
            </w:del>
          </w:p>
        </w:tc>
      </w:tr>
      <w:tr w:rsidR="00242A39" w:rsidDel="00CA0942" w14:paraId="4FBDAA5F" w14:textId="77777777" w:rsidTr="005042A3">
        <w:trPr>
          <w:del w:id="151" w:author="Don Sturek" w:date="2015-03-11T11:02:00Z"/>
        </w:trPr>
        <w:tc>
          <w:tcPr>
            <w:tcW w:w="1077" w:type="dxa"/>
            <w:tcBorders>
              <w:top w:val="none" w:sz="1" w:space="0" w:color="000000"/>
              <w:left w:val="none" w:sz="1" w:space="0" w:color="000000"/>
              <w:bottom w:val="none" w:sz="1" w:space="0" w:color="000000"/>
            </w:tcBorders>
            <w:shd w:val="clear" w:color="auto" w:fill="auto"/>
          </w:tcPr>
          <w:p w14:paraId="5A0F22E7" w14:textId="77777777" w:rsidR="00242A39" w:rsidRPr="00242A39" w:rsidDel="00CA0942" w:rsidRDefault="00242A39" w:rsidP="00242A39">
            <w:pPr>
              <w:widowControl/>
              <w:suppressAutoHyphens w:val="0"/>
              <w:rPr>
                <w:del w:id="152" w:author="Don Sturek" w:date="2015-03-11T11:02:00Z"/>
                <w:sz w:val="16"/>
                <w:szCs w:val="16"/>
              </w:rPr>
            </w:pPr>
            <w:del w:id="153" w:author="Don Sturek" w:date="2015-03-11T11:02:00Z">
              <w:r w:rsidRPr="00242A39" w:rsidDel="00CA0942">
                <w:rPr>
                  <w:sz w:val="16"/>
                  <w:szCs w:val="16"/>
                </w:rPr>
                <w:delText>Tero Kivinen</w:delText>
              </w:r>
            </w:del>
          </w:p>
        </w:tc>
        <w:tc>
          <w:tcPr>
            <w:tcW w:w="989" w:type="dxa"/>
            <w:tcBorders>
              <w:top w:val="none" w:sz="1" w:space="0" w:color="000000"/>
              <w:left w:val="none" w:sz="1" w:space="0" w:color="000000"/>
              <w:bottom w:val="none" w:sz="1" w:space="0" w:color="000000"/>
            </w:tcBorders>
            <w:shd w:val="clear" w:color="auto" w:fill="auto"/>
          </w:tcPr>
          <w:p w14:paraId="11BAF0EE" w14:textId="77777777" w:rsidR="00242A39" w:rsidRPr="00242A39" w:rsidDel="00CA0942" w:rsidRDefault="00242A39" w:rsidP="00242A39">
            <w:pPr>
              <w:widowControl/>
              <w:suppressAutoHyphens w:val="0"/>
              <w:rPr>
                <w:del w:id="154" w:author="Don Sturek" w:date="2015-03-11T11:02:00Z"/>
                <w:sz w:val="16"/>
                <w:szCs w:val="16"/>
              </w:rPr>
            </w:pPr>
            <w:del w:id="155" w:author="Don Sturek" w:date="2015-03-11T11:02:00Z">
              <w:r w:rsidRPr="00242A39" w:rsidDel="00CA0942">
                <w:rPr>
                  <w:sz w:val="16"/>
                  <w:szCs w:val="16"/>
                </w:rPr>
                <w:delText>INSIDE Secure</w:delText>
              </w:r>
            </w:del>
          </w:p>
          <w:p w14:paraId="4BB99B59" w14:textId="77777777" w:rsidR="00242A39" w:rsidRPr="00242A39" w:rsidDel="00CA0942" w:rsidRDefault="00242A39" w:rsidP="00242A39">
            <w:pPr>
              <w:widowControl/>
              <w:suppressAutoHyphens w:val="0"/>
              <w:rPr>
                <w:del w:id="156" w:author="Don Sturek" w:date="2015-03-11T11:02:00Z"/>
                <w:sz w:val="16"/>
                <w:szCs w:val="16"/>
              </w:rPr>
            </w:pPr>
          </w:p>
        </w:tc>
        <w:tc>
          <w:tcPr>
            <w:tcW w:w="726" w:type="dxa"/>
            <w:tcBorders>
              <w:top w:val="none" w:sz="1" w:space="0" w:color="000000"/>
              <w:left w:val="none" w:sz="1" w:space="0" w:color="000000"/>
              <w:bottom w:val="none" w:sz="1" w:space="0" w:color="000000"/>
            </w:tcBorders>
            <w:shd w:val="clear" w:color="auto" w:fill="auto"/>
          </w:tcPr>
          <w:p w14:paraId="2A898AB6" w14:textId="77777777" w:rsidR="00242A39" w:rsidRPr="00242A39" w:rsidDel="00CA0942" w:rsidRDefault="00242A39" w:rsidP="005042A3">
            <w:pPr>
              <w:pStyle w:val="cidtable"/>
              <w:rPr>
                <w:del w:id="157" w:author="Don Sturek" w:date="2015-03-11T11:02:00Z"/>
              </w:rPr>
            </w:pPr>
            <w:del w:id="158" w:author="Don Sturek" w:date="2015-03-11T11:02:00Z">
              <w:r w:rsidRPr="00242A39" w:rsidDel="00CA0942">
                <w:delText>62</w:delText>
              </w:r>
            </w:del>
          </w:p>
        </w:tc>
        <w:tc>
          <w:tcPr>
            <w:tcW w:w="627" w:type="dxa"/>
            <w:tcBorders>
              <w:top w:val="none" w:sz="1" w:space="0" w:color="000000"/>
              <w:left w:val="none" w:sz="1" w:space="0" w:color="000000"/>
              <w:bottom w:val="none" w:sz="1" w:space="0" w:color="000000"/>
            </w:tcBorders>
            <w:shd w:val="clear" w:color="auto" w:fill="auto"/>
          </w:tcPr>
          <w:p w14:paraId="799B38BD" w14:textId="77777777" w:rsidR="00242A39" w:rsidRPr="00242A39" w:rsidDel="00CA0942" w:rsidRDefault="00242A39" w:rsidP="005042A3">
            <w:pPr>
              <w:pStyle w:val="cidtable"/>
              <w:rPr>
                <w:del w:id="159" w:author="Don Sturek" w:date="2015-03-11T11:02:00Z"/>
              </w:rPr>
            </w:pPr>
            <w:del w:id="160" w:author="Don Sturek" w:date="2015-03-11T11:02:00Z">
              <w:r w:rsidRPr="00242A39" w:rsidDel="00CA0942">
                <w:delText>F.3.1</w:delText>
              </w:r>
            </w:del>
          </w:p>
        </w:tc>
        <w:tc>
          <w:tcPr>
            <w:tcW w:w="627" w:type="dxa"/>
            <w:tcBorders>
              <w:top w:val="none" w:sz="1" w:space="0" w:color="000000"/>
              <w:left w:val="none" w:sz="1" w:space="0" w:color="000000"/>
              <w:bottom w:val="none" w:sz="1" w:space="0" w:color="000000"/>
            </w:tcBorders>
            <w:shd w:val="clear" w:color="auto" w:fill="auto"/>
          </w:tcPr>
          <w:p w14:paraId="52DC9595" w14:textId="77777777" w:rsidR="00242A39" w:rsidRPr="00242A39" w:rsidDel="00CA0942" w:rsidRDefault="00242A39" w:rsidP="005042A3">
            <w:pPr>
              <w:pStyle w:val="cidtable"/>
              <w:rPr>
                <w:del w:id="161" w:author="Don Sturek" w:date="2015-03-11T11:02:00Z"/>
              </w:rPr>
            </w:pPr>
            <w:del w:id="162" w:author="Don Sturek" w:date="2015-03-11T11:02:00Z">
              <w:r w:rsidRPr="00242A39" w:rsidDel="00CA0942">
                <w:delText>29</w:delText>
              </w:r>
            </w:del>
          </w:p>
        </w:tc>
        <w:tc>
          <w:tcPr>
            <w:tcW w:w="2881" w:type="dxa"/>
            <w:tcBorders>
              <w:top w:val="none" w:sz="1" w:space="0" w:color="000000"/>
              <w:left w:val="none" w:sz="1" w:space="0" w:color="000000"/>
              <w:bottom w:val="none" w:sz="1" w:space="0" w:color="000000"/>
            </w:tcBorders>
            <w:shd w:val="clear" w:color="auto" w:fill="auto"/>
          </w:tcPr>
          <w:p w14:paraId="736356C2" w14:textId="77777777" w:rsidR="00242A39" w:rsidRPr="00242A39" w:rsidDel="00CA0942" w:rsidRDefault="00242A39" w:rsidP="00242A39">
            <w:pPr>
              <w:widowControl/>
              <w:suppressAutoHyphens w:val="0"/>
              <w:rPr>
                <w:del w:id="163" w:author="Don Sturek" w:date="2015-03-11T11:02:00Z"/>
                <w:sz w:val="16"/>
                <w:szCs w:val="16"/>
              </w:rPr>
            </w:pPr>
            <w:del w:id="164" w:author="Don Sturek" w:date="2015-03-11T11:02:00Z">
              <w:r w:rsidRPr="00242A39" w:rsidDel="00CA0942">
                <w:rPr>
                  <w:sz w:val="16"/>
                  <w:szCs w:val="16"/>
                </w:rPr>
                <w:delText>The cipher suite selector is TBD, what should we do for it.</w:delText>
              </w:r>
            </w:del>
          </w:p>
        </w:tc>
        <w:tc>
          <w:tcPr>
            <w:tcW w:w="2433" w:type="dxa"/>
            <w:tcBorders>
              <w:top w:val="none" w:sz="1" w:space="0" w:color="000000"/>
              <w:left w:val="none" w:sz="1" w:space="0" w:color="000000"/>
              <w:bottom w:val="none" w:sz="1" w:space="0" w:color="000000"/>
              <w:right w:val="none" w:sz="1" w:space="0" w:color="000000"/>
            </w:tcBorders>
            <w:shd w:val="clear" w:color="auto" w:fill="auto"/>
          </w:tcPr>
          <w:p w14:paraId="45044451" w14:textId="77777777" w:rsidR="00242A39" w:rsidRPr="00242A39" w:rsidDel="00CA0942" w:rsidRDefault="00242A39" w:rsidP="00242A39">
            <w:pPr>
              <w:widowControl/>
              <w:suppressAutoHyphens w:val="0"/>
              <w:rPr>
                <w:del w:id="165" w:author="Don Sturek" w:date="2015-03-11T11:02:00Z"/>
                <w:sz w:val="16"/>
                <w:szCs w:val="16"/>
              </w:rPr>
            </w:pPr>
            <w:del w:id="166" w:author="Don Sturek" w:date="2015-03-11T11:02:00Z">
              <w:r w:rsidRPr="00242A39" w:rsidDel="00CA0942">
                <w:rPr>
                  <w:sz w:val="16"/>
                  <w:szCs w:val="16"/>
                </w:rPr>
                <w:delText>We either need to fill it, or do something for this (remove whole annex?).</w:delText>
              </w:r>
            </w:del>
          </w:p>
        </w:tc>
      </w:tr>
    </w:tbl>
    <w:p w14:paraId="3A3DDB46" w14:textId="77777777" w:rsidR="005042A3" w:rsidDel="00CA0942" w:rsidRDefault="005042A3" w:rsidP="005042A3">
      <w:pPr>
        <w:rPr>
          <w:del w:id="167" w:author="Don Sturek" w:date="2015-03-11T11:02:00Z"/>
        </w:rPr>
      </w:pPr>
    </w:p>
    <w:p w14:paraId="7211E152" w14:textId="77777777" w:rsidR="005042A3" w:rsidDel="00CA0942" w:rsidRDefault="005042A3" w:rsidP="005042A3">
      <w:pPr>
        <w:rPr>
          <w:del w:id="168" w:author="Don Sturek" w:date="2015-03-11T11:02:00Z"/>
        </w:rPr>
      </w:pPr>
      <w:del w:id="169" w:author="Don Sturek" w:date="2015-03-11T11:02:00Z">
        <w:r w:rsidRPr="005042A3" w:rsidDel="00CA0942">
          <w:rPr>
            <w:i/>
          </w:rPr>
          <w:delText>Accept in Principle</w:delText>
        </w:r>
        <w:r w:rsidDel="00CA0942">
          <w:delText>.</w:delText>
        </w:r>
      </w:del>
    </w:p>
    <w:p w14:paraId="32FDFF46" w14:textId="77777777" w:rsidR="005042A3" w:rsidDel="00CA0942" w:rsidRDefault="005042A3" w:rsidP="005042A3">
      <w:pPr>
        <w:rPr>
          <w:del w:id="170" w:author="Don Sturek" w:date="2015-03-11T11:02:00Z"/>
        </w:rPr>
      </w:pPr>
    </w:p>
    <w:p w14:paraId="5536FD44" w14:textId="77777777" w:rsidR="005042A3" w:rsidDel="00CA0942" w:rsidRDefault="005042A3" w:rsidP="005042A3">
      <w:pPr>
        <w:rPr>
          <w:del w:id="171" w:author="Don Sturek" w:date="2015-03-11T11:02:00Z"/>
        </w:rPr>
      </w:pPr>
      <w:del w:id="172" w:author="Don Sturek" w:date="2015-03-11T11:02:00Z">
        <w:r w:rsidDel="00CA0942">
          <w:delText>The text in A.1.2 has been accepted with a slight re-wording change.</w:delText>
        </w:r>
      </w:del>
    </w:p>
    <w:p w14:paraId="399EF591" w14:textId="77777777" w:rsidR="005042A3" w:rsidDel="00CA0942" w:rsidRDefault="005042A3" w:rsidP="005042A3">
      <w:pPr>
        <w:rPr>
          <w:del w:id="173" w:author="Don Sturek" w:date="2015-03-11T11:02:00Z"/>
        </w:rPr>
      </w:pPr>
    </w:p>
    <w:p w14:paraId="223F89AE" w14:textId="77777777" w:rsidR="00242A39" w:rsidRPr="004976E1" w:rsidDel="00CA0942" w:rsidRDefault="005042A3" w:rsidP="005042A3">
      <w:pPr>
        <w:rPr>
          <w:del w:id="174" w:author="Don Sturek" w:date="2015-03-11T11:02:00Z"/>
        </w:rPr>
      </w:pPr>
      <w:del w:id="175" w:author="Don Sturek" w:date="2015-03-11T11:02:00Z">
        <w:r w:rsidDel="00CA0942">
          <w:delText>The</w:delText>
        </w:r>
        <w:r w:rsidR="00242A39" w:rsidDel="00CA0942">
          <w:delText xml:space="preserve"> KMP</w:delText>
        </w:r>
        <w:r w:rsidDel="00CA0942">
          <w:delText xml:space="preserve"> TBD in F.3.1 has been consolidated with A.3.1, and “(TBD)” has been removed altogether.</w:delText>
        </w:r>
      </w:del>
    </w:p>
    <w:p w14:paraId="7A918F0E" w14:textId="77777777" w:rsidR="00242A39" w:rsidDel="00CA0942" w:rsidRDefault="00242A39" w:rsidP="005042A3">
      <w:pPr>
        <w:rPr>
          <w:del w:id="176" w:author="Don Sturek" w:date="2015-03-11T11:02:00Z"/>
        </w:rPr>
      </w:pPr>
    </w:p>
    <w:p w14:paraId="3D2A0ACA" w14:textId="77777777" w:rsidR="005042A3" w:rsidDel="00CA0942" w:rsidRDefault="00242A39" w:rsidP="005042A3">
      <w:pPr>
        <w:rPr>
          <w:del w:id="177" w:author="Don Sturek" w:date="2015-03-11T11:02:00Z"/>
        </w:rPr>
      </w:pPr>
      <w:del w:id="178" w:author="Don Sturek" w:date="2015-03-11T11:02:00Z">
        <w:r w:rsidDel="00CA0942">
          <w:delText xml:space="preserve">The Cipher suite selector for 802.11/4WH and 802.11/GKH </w:delText>
        </w:r>
        <w:r w:rsidR="004976E1" w:rsidDel="00CA0942">
          <w:delText>will be constructed as follows</w:delText>
        </w:r>
        <w:r w:rsidDel="00CA0942">
          <w:delText xml:space="preserve">. This is a </w:delText>
        </w:r>
        <w:r w:rsidR="004976E1" w:rsidDel="00CA0942">
          <w:delText>four-octet field, including a three-</w:delText>
        </w:r>
        <w:r w:rsidDel="00CA0942">
          <w:delText xml:space="preserve">octet OUI and one octet cipher suite value. </w:delText>
        </w:r>
        <w:r w:rsidR="004976E1" w:rsidDel="00CA0942">
          <w:delText>A motion will be made at the next IEEE 802.15 plenary (Berlin) to request a Company ID</w:delText>
        </w:r>
        <w:r w:rsidR="00CA17A5" w:rsidDel="00CA0942">
          <w:delText xml:space="preserve"> (CID)</w:delText>
        </w:r>
        <w:r w:rsidR="004976E1" w:rsidDel="00CA0942">
          <w:delText xml:space="preserve"> for IEEE 802.15, which is a three-octet field used as an OUI for this purpose. </w:delText>
        </w:r>
        <w:r w:rsidR="00CF72F7" w:rsidDel="00CA0942">
          <w:delText>A</w:delText>
        </w:r>
        <w:r w:rsidR="004976E1" w:rsidDel="00CA0942">
          <w:delText xml:space="preserve"> table </w:delText>
        </w:r>
        <w:r w:rsidR="00CF72F7" w:rsidDel="00CA0942">
          <w:delText xml:space="preserve">in Clause A.3.3 </w:delText>
        </w:r>
        <w:r w:rsidR="004976E1" w:rsidDel="00CA0942">
          <w:delText>will define a registry for IEEE 802.15 Cipher suite selectors in these protocols.</w:delText>
        </w:r>
      </w:del>
    </w:p>
    <w:p w14:paraId="10ECC738" w14:textId="77777777" w:rsidR="008A3D40" w:rsidRDefault="008A3D40">
      <w:del w:id="179" w:author="Don Sturek" w:date="2015-03-11T11:02:00Z">
        <w:r w:rsidDel="00CA0942">
          <w:br w:type="page"/>
        </w:r>
      </w:del>
      <w:r>
        <w:t>PROPOSED NEW ANNEX A</w:t>
      </w:r>
      <w:ins w:id="180" w:author="Don Sturek" w:date="2015-03-11T10:53:00Z">
        <w:r w:rsidR="005E0F59">
          <w:t xml:space="preserve"> with additions for ETSI TS102 887-2</w:t>
        </w:r>
      </w:ins>
    </w:p>
    <w:p w14:paraId="66A36F08" w14:textId="77777777" w:rsidR="008A3D40" w:rsidRDefault="008A3D40"/>
    <w:p w14:paraId="26E76EE2" w14:textId="77777777" w:rsidR="00FB4470" w:rsidRPr="00F157CE" w:rsidRDefault="00FB4470" w:rsidP="00956796">
      <w:pPr>
        <w:suppressAutoHyphens w:val="0"/>
        <w:autoSpaceDE w:val="0"/>
        <w:autoSpaceDN w:val="0"/>
        <w:adjustRightInd w:val="0"/>
        <w:spacing w:after="240"/>
        <w:ind w:left="408" w:hanging="408"/>
        <w:rPr>
          <w:rFonts w:ascii="Arial" w:hAnsi="Arial" w:cs="Arial"/>
          <w:b/>
          <w:sz w:val="24"/>
          <w:szCs w:val="36"/>
        </w:rPr>
      </w:pPr>
      <w:r w:rsidRPr="00F157CE">
        <w:rPr>
          <w:rFonts w:ascii="Arial" w:hAnsi="Arial" w:cs="Arial"/>
          <w:b/>
          <w:sz w:val="24"/>
          <w:szCs w:val="36"/>
        </w:rPr>
        <w:t>A</w:t>
      </w:r>
      <w:r w:rsidR="00A506C8" w:rsidRPr="00F157CE">
        <w:rPr>
          <w:rFonts w:ascii="Arial" w:hAnsi="Arial" w:cs="Arial"/>
          <w:b/>
          <w:sz w:val="24"/>
          <w:szCs w:val="36"/>
        </w:rPr>
        <w:t>nne</w:t>
      </w:r>
      <w:r w:rsidRPr="00F157CE">
        <w:rPr>
          <w:rFonts w:ascii="Arial" w:hAnsi="Arial" w:cs="Arial"/>
          <w:b/>
          <w:sz w:val="24"/>
          <w:szCs w:val="36"/>
        </w:rPr>
        <w:t>x A</w:t>
      </w:r>
    </w:p>
    <w:p w14:paraId="179599F0" w14:textId="77777777" w:rsidR="002E6D7F" w:rsidRPr="00F157CE" w:rsidRDefault="002E6D7F" w:rsidP="002E6D7F">
      <w:p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2"/>
        </w:rPr>
        <w:t>A.1 Description</w:t>
      </w:r>
    </w:p>
    <w:p w14:paraId="613F4AC0" w14:textId="77777777" w:rsidR="009864B6" w:rsidRPr="00F157CE" w:rsidRDefault="004560CB" w:rsidP="00516484">
      <w:pPr>
        <w:suppressAutoHyphens w:val="0"/>
        <w:autoSpaceDE w:val="0"/>
        <w:autoSpaceDN w:val="0"/>
        <w:adjustRightInd w:val="0"/>
        <w:spacing w:after="240"/>
        <w:rPr>
          <w:rFonts w:ascii="Times" w:hAnsi="Times" w:cs="Times"/>
          <w:i/>
          <w:sz w:val="18"/>
          <w:szCs w:val="24"/>
        </w:rPr>
      </w:pPr>
      <w:r w:rsidRPr="00F157CE">
        <w:rPr>
          <w:rFonts w:ascii="Arial" w:hAnsi="Arial" w:cs="Arial"/>
          <w:bCs/>
          <w:i/>
          <w:szCs w:val="26"/>
        </w:rPr>
        <w:t>Replace</w:t>
      </w:r>
      <w:r w:rsidR="009864B6" w:rsidRPr="00F157CE">
        <w:rPr>
          <w:rFonts w:ascii="Arial" w:hAnsi="Arial" w:cs="Arial"/>
          <w:bCs/>
          <w:i/>
          <w:sz w:val="18"/>
          <w:szCs w:val="24"/>
        </w:rPr>
        <w:t xml:space="preserve"> the text of A.1 as follows</w:t>
      </w:r>
      <w:r w:rsidR="002C57C7" w:rsidRPr="00F157CE">
        <w:rPr>
          <w:rFonts w:ascii="Arial" w:hAnsi="Arial" w:cs="Arial"/>
          <w:bCs/>
          <w:i/>
          <w:sz w:val="18"/>
          <w:szCs w:val="24"/>
        </w:rPr>
        <w:t>, incorporating text from the old A.1 and F.1</w:t>
      </w:r>
      <w:r w:rsidR="009864B6" w:rsidRPr="00F157CE">
        <w:rPr>
          <w:rFonts w:ascii="Arial" w:hAnsi="Arial" w:cs="Arial"/>
          <w:bCs/>
          <w:i/>
          <w:sz w:val="18"/>
          <w:szCs w:val="24"/>
        </w:rPr>
        <w:t xml:space="preserve">. </w:t>
      </w:r>
    </w:p>
    <w:p w14:paraId="54239B4A" w14:textId="77777777" w:rsidR="00516484" w:rsidRPr="00F157CE" w:rsidRDefault="002E6D7F" w:rsidP="00516484">
      <w:pPr>
        <w:suppressAutoHyphens w:val="0"/>
        <w:autoSpaceDE w:val="0"/>
        <w:autoSpaceDN w:val="0"/>
        <w:adjustRightInd w:val="0"/>
        <w:spacing w:after="240"/>
        <w:rPr>
          <w:szCs w:val="26"/>
        </w:rPr>
      </w:pPr>
      <w:r w:rsidRPr="00F157CE">
        <w:rPr>
          <w:szCs w:val="26"/>
        </w:rPr>
        <w:t xml:space="preserve">IEEE 802.1X,IEEE Std 802.1X-2010, “IEEE Standard for Local and Metropolitan Area Networks: Port- based Network Access Control” defines a port-based network access control for IEEE 802 networks. It allows network administrators to restrict the use of IEEE 802 LAN service access points (ports) to secure communication with authenticated and authorized systems. Before a </w:t>
      </w:r>
      <w:r w:rsidR="00516484" w:rsidRPr="00F157CE">
        <w:rPr>
          <w:szCs w:val="26"/>
        </w:rPr>
        <w:t>device is granted access to a network it is authenticated.</w:t>
      </w:r>
      <w:r w:rsidR="00516484" w:rsidRPr="00F157CE">
        <w:rPr>
          <w:rFonts w:ascii="Times" w:hAnsi="Times" w:cs="Times"/>
          <w:sz w:val="18"/>
          <w:szCs w:val="24"/>
        </w:rPr>
        <w:t xml:space="preserve"> </w:t>
      </w:r>
      <w:r w:rsidRPr="00F157CE">
        <w:rPr>
          <w:szCs w:val="26"/>
        </w:rPr>
        <w:t>EAP (Extensible Authentication Protocol) “Extensible Authentic</w:t>
      </w:r>
      <w:r w:rsidR="00516484" w:rsidRPr="00F157CE">
        <w:rPr>
          <w:szCs w:val="26"/>
        </w:rPr>
        <w:t>ation Protocol (EAP)”, RFC 3748</w:t>
      </w:r>
      <w:r w:rsidR="00246EAD" w:rsidRPr="00F157CE">
        <w:rPr>
          <w:szCs w:val="26"/>
        </w:rPr>
        <w:t>,</w:t>
      </w:r>
      <w:r w:rsidRPr="00F157CE">
        <w:rPr>
          <w:szCs w:val="26"/>
        </w:rPr>
        <w:t xml:space="preserve"> is transported between a Supplicant PAE (Port Access Entity, see Clause 6.3 of IEEE Std 802.1X-2010, “IEEE Standard for Local and Metropolitan Area Networks: Por</w:t>
      </w:r>
      <w:r w:rsidR="00516484" w:rsidRPr="00F157CE">
        <w:rPr>
          <w:szCs w:val="26"/>
        </w:rPr>
        <w:t>t-based Network Access Control”</w:t>
      </w:r>
      <w:r w:rsidRPr="00F157CE">
        <w:rPr>
          <w:szCs w:val="26"/>
        </w:rPr>
        <w:t xml:space="preserve">) and an Authenticator PAE. </w:t>
      </w:r>
    </w:p>
    <w:p w14:paraId="7509432A" w14:textId="77777777" w:rsidR="002E6D7F" w:rsidRPr="00F157CE" w:rsidRDefault="005031D1" w:rsidP="00516484">
      <w:pPr>
        <w:suppressAutoHyphens w:val="0"/>
        <w:autoSpaceDE w:val="0"/>
        <w:autoSpaceDN w:val="0"/>
        <w:adjustRightInd w:val="0"/>
        <w:spacing w:after="240"/>
        <w:rPr>
          <w:szCs w:val="26"/>
        </w:rPr>
      </w:pPr>
      <w:r w:rsidRPr="00F157CE">
        <w:rPr>
          <w:szCs w:val="26"/>
        </w:rPr>
        <w:t>Device Authentication does not itself provide for any protection of f</w:t>
      </w:r>
      <w:r w:rsidR="00286FE5" w:rsidRPr="00F157CE">
        <w:rPr>
          <w:szCs w:val="26"/>
        </w:rPr>
        <w:t>rames between WPAN devices them</w:t>
      </w:r>
      <w:r w:rsidRPr="00F157CE">
        <w:rPr>
          <w:szCs w:val="26"/>
        </w:rPr>
        <w:t xml:space="preserve">selves. </w:t>
      </w:r>
      <w:r w:rsidR="009864B6" w:rsidRPr="00F157CE">
        <w:rPr>
          <w:szCs w:val="26"/>
        </w:rPr>
        <w:t xml:space="preserve">Successful authentication can be accompanied by the secure delivery, to both PAEs, of a secret key that can be used to prove mutual authentication and to distribute or agree further secret keys. These secret keys are then used to </w:t>
      </w:r>
      <w:r w:rsidR="00FB4470" w:rsidRPr="00F157CE">
        <w:rPr>
          <w:szCs w:val="26"/>
        </w:rPr>
        <w:t xml:space="preserve">provide security services (e.g., confidentiality, integrity, and replay protection) for WPAN frames. Two such key agreement protocols </w:t>
      </w:r>
      <w:r w:rsidR="009864B6" w:rsidRPr="00F157CE">
        <w:rPr>
          <w:szCs w:val="26"/>
        </w:rPr>
        <w:t xml:space="preserve">to agree upon the secret keys </w:t>
      </w:r>
      <w:r w:rsidR="00FB4470" w:rsidRPr="00F157CE">
        <w:rPr>
          <w:szCs w:val="26"/>
        </w:rPr>
        <w:t>are</w:t>
      </w:r>
      <w:r w:rsidRPr="00F157CE">
        <w:rPr>
          <w:szCs w:val="26"/>
        </w:rPr>
        <w:t>:</w:t>
      </w:r>
    </w:p>
    <w:p w14:paraId="7F62A7ED" w14:textId="77777777" w:rsidR="002E6D7F" w:rsidRPr="00F157CE" w:rsidRDefault="002E6D7F" w:rsidP="006229A9">
      <w:pPr>
        <w:numPr>
          <w:ilvl w:val="0"/>
          <w:numId w:val="1"/>
        </w:numPr>
        <w:tabs>
          <w:tab w:val="clear" w:pos="432"/>
          <w:tab w:val="left" w:pos="220"/>
          <w:tab w:val="left" w:pos="720"/>
        </w:tabs>
        <w:suppressAutoHyphens w:val="0"/>
        <w:autoSpaceDE w:val="0"/>
        <w:autoSpaceDN w:val="0"/>
        <w:adjustRightInd w:val="0"/>
        <w:spacing w:after="240"/>
        <w:ind w:left="720" w:hanging="720"/>
        <w:rPr>
          <w:szCs w:val="26"/>
        </w:rPr>
      </w:pPr>
      <w:r w:rsidRPr="00F157CE">
        <w:rPr>
          <w:szCs w:val="26"/>
        </w:rPr>
        <w:tab/>
      </w:r>
      <w:r w:rsidRPr="00F157CE">
        <w:rPr>
          <w:szCs w:val="26"/>
        </w:rPr>
        <w:tab/>
        <w:t>—  </w:t>
      </w:r>
      <w:r w:rsidR="006229A9" w:rsidRPr="00F157CE">
        <w:rPr>
          <w:szCs w:val="26"/>
        </w:rPr>
        <w:t>IEEE Std. 802.1X-2010 (Clause 9) specifies t</w:t>
      </w:r>
      <w:r w:rsidRPr="00F157CE">
        <w:rPr>
          <w:szCs w:val="26"/>
        </w:rPr>
        <w:t>he MACs</w:t>
      </w:r>
      <w:r w:rsidR="006229A9" w:rsidRPr="00F157CE">
        <w:rPr>
          <w:szCs w:val="26"/>
        </w:rPr>
        <w:t>ec Key Agreement (MKA) protocol, where the secret key derived from EAP is the Connectivity Association Key (CAK). The CA</w:t>
      </w:r>
      <w:r w:rsidR="009864B6" w:rsidRPr="00F157CE">
        <w:rPr>
          <w:szCs w:val="26"/>
        </w:rPr>
        <w:t>K</w:t>
      </w:r>
      <w:r w:rsidR="006229A9" w:rsidRPr="00F157CE">
        <w:rPr>
          <w:szCs w:val="26"/>
        </w:rPr>
        <w:t xml:space="preserve"> is used </w:t>
      </w:r>
      <w:r w:rsidRPr="00F157CE">
        <w:rPr>
          <w:szCs w:val="26"/>
        </w:rPr>
        <w:t xml:space="preserve">to discover other PAEs attached to the same LAN, to confirm mutual possession of a CAK and hence prove a past mutual authentication, and to agree the secret keys used by a datagram security services. The CAK can either be derived from an EAP exchange, or pre-shared between a set of stations that are authorized to communicate between themselves. </w:t>
      </w:r>
    </w:p>
    <w:p w14:paraId="06D1311A" w14:textId="77777777" w:rsidR="005031D1" w:rsidRDefault="005031D1" w:rsidP="005031D1">
      <w:pPr>
        <w:numPr>
          <w:ilvl w:val="0"/>
          <w:numId w:val="1"/>
        </w:numPr>
        <w:tabs>
          <w:tab w:val="clear" w:pos="432"/>
          <w:tab w:val="left" w:pos="220"/>
          <w:tab w:val="left" w:pos="720"/>
        </w:tabs>
        <w:suppressAutoHyphens w:val="0"/>
        <w:autoSpaceDE w:val="0"/>
        <w:autoSpaceDN w:val="0"/>
        <w:adjustRightInd w:val="0"/>
        <w:spacing w:after="240"/>
        <w:ind w:left="720" w:hanging="720"/>
        <w:rPr>
          <w:ins w:id="181" w:author="Don Sturek" w:date="2015-03-11T10:57:00Z"/>
          <w:szCs w:val="26"/>
        </w:rPr>
      </w:pPr>
      <w:r w:rsidRPr="00F157CE">
        <w:rPr>
          <w:szCs w:val="26"/>
        </w:rPr>
        <w:tab/>
      </w:r>
      <w:r w:rsidRPr="00F157CE">
        <w:rPr>
          <w:szCs w:val="26"/>
        </w:rPr>
        <w:tab/>
        <w:t>—  IEEE Std. 802.11-2012 [B9] describes the use of IEEE Std. 802.1X, where the secret key derived from EAP is the Master Session Key (MSK). The MSK is used as the basis to protect 4-Way Handshake and Group Key Handshake protocols, which are encapsulated in EAPOL-KEY message types defined in IEEE Std. 802.1X-2010.</w:t>
      </w:r>
    </w:p>
    <w:p w14:paraId="22556B9E" w14:textId="77777777" w:rsidR="00CA0942" w:rsidRPr="00F157CE" w:rsidRDefault="00CA0942" w:rsidP="00CA0942">
      <w:pPr>
        <w:numPr>
          <w:ilvl w:val="0"/>
          <w:numId w:val="1"/>
        </w:numPr>
        <w:tabs>
          <w:tab w:val="clear" w:pos="432"/>
          <w:tab w:val="left" w:pos="0"/>
          <w:tab w:val="left" w:pos="220"/>
        </w:tabs>
        <w:suppressAutoHyphens w:val="0"/>
        <w:autoSpaceDE w:val="0"/>
        <w:autoSpaceDN w:val="0"/>
        <w:adjustRightInd w:val="0"/>
        <w:spacing w:after="240"/>
        <w:ind w:left="0" w:firstLine="0"/>
        <w:rPr>
          <w:szCs w:val="26"/>
        </w:rPr>
      </w:pPr>
      <w:ins w:id="182" w:author="Don Sturek" w:date="2015-03-11T10:57:00Z">
        <w:r>
          <w:rPr>
            <w:szCs w:val="26"/>
          </w:rPr>
          <w:t xml:space="preserve">In addition to support for group keys based on IEEE Std. 802.11-2012, ETSI TS 102-887-2 node-to-node </w:t>
        </w:r>
      </w:ins>
      <w:ins w:id="183" w:author="Don Sturek" w:date="2015-03-11T10:59:00Z">
        <w:r>
          <w:rPr>
            <w:szCs w:val="26"/>
          </w:rPr>
          <w:t xml:space="preserve">pairwise </w:t>
        </w:r>
      </w:ins>
      <w:ins w:id="184" w:author="Don Sturek" w:date="2015-03-11T10:57:00Z">
        <w:r>
          <w:rPr>
            <w:szCs w:val="26"/>
          </w:rPr>
          <w:t>link key establishment is defined.</w:t>
        </w:r>
      </w:ins>
    </w:p>
    <w:p w14:paraId="420E5694" w14:textId="77777777" w:rsidR="00FB4470" w:rsidRPr="00F157CE" w:rsidRDefault="00FB4470" w:rsidP="00FB4470">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A.1.1 Device Authentication</w:t>
      </w:r>
    </w:p>
    <w:p w14:paraId="3B1C3EDD" w14:textId="77777777" w:rsidR="00FB4470" w:rsidRPr="00F157CE" w:rsidRDefault="00FB4470" w:rsidP="00FB4470">
      <w:pPr>
        <w:numPr>
          <w:ilvl w:val="0"/>
          <w:numId w:val="1"/>
        </w:numPr>
        <w:suppressAutoHyphens w:val="0"/>
        <w:autoSpaceDE w:val="0"/>
        <w:autoSpaceDN w:val="0"/>
        <w:adjustRightInd w:val="0"/>
        <w:spacing w:after="240"/>
        <w:rPr>
          <w:rFonts w:ascii="Times" w:hAnsi="Times" w:cs="Times"/>
          <w:i/>
          <w:sz w:val="18"/>
          <w:szCs w:val="24"/>
        </w:rPr>
      </w:pPr>
      <w:r w:rsidRPr="00F157CE">
        <w:rPr>
          <w:rFonts w:ascii="Arial" w:hAnsi="Arial" w:cs="Arial"/>
          <w:bCs/>
          <w:i/>
          <w:szCs w:val="26"/>
        </w:rPr>
        <w:t>No change to</w:t>
      </w:r>
      <w:r w:rsidRPr="00F157CE">
        <w:rPr>
          <w:rFonts w:ascii="Arial" w:hAnsi="Arial" w:cs="Arial"/>
          <w:bCs/>
          <w:i/>
          <w:sz w:val="18"/>
          <w:szCs w:val="24"/>
        </w:rPr>
        <w:t xml:space="preserve"> the text of A.1.1 is proposed. </w:t>
      </w:r>
    </w:p>
    <w:p w14:paraId="45A4689F" w14:textId="77777777" w:rsidR="009864B6" w:rsidRPr="00F157CE" w:rsidRDefault="009864B6" w:rsidP="009864B6">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A.1.2 Device Authentication and Cryptographic Key Agreement</w:t>
      </w:r>
    </w:p>
    <w:p w14:paraId="4F4E686A" w14:textId="77777777" w:rsidR="009864B6" w:rsidRPr="00F157CE" w:rsidRDefault="004560CB" w:rsidP="009864B6">
      <w:pPr>
        <w:numPr>
          <w:ilvl w:val="0"/>
          <w:numId w:val="1"/>
        </w:numPr>
        <w:tabs>
          <w:tab w:val="clear" w:pos="432"/>
          <w:tab w:val="num" w:pos="0"/>
        </w:tabs>
        <w:suppressAutoHyphens w:val="0"/>
        <w:autoSpaceDE w:val="0"/>
        <w:autoSpaceDN w:val="0"/>
        <w:adjustRightInd w:val="0"/>
        <w:spacing w:after="240"/>
        <w:ind w:left="0" w:firstLine="0"/>
        <w:rPr>
          <w:rFonts w:ascii="Times" w:hAnsi="Times" w:cs="Times"/>
          <w:i/>
          <w:sz w:val="18"/>
          <w:szCs w:val="24"/>
        </w:rPr>
      </w:pPr>
      <w:r w:rsidRPr="00F157CE">
        <w:rPr>
          <w:rFonts w:ascii="Arial" w:hAnsi="Arial" w:cs="Arial"/>
          <w:bCs/>
          <w:i/>
          <w:szCs w:val="26"/>
        </w:rPr>
        <w:t>Replace</w:t>
      </w:r>
      <w:r w:rsidR="009864B6" w:rsidRPr="00F157CE">
        <w:rPr>
          <w:rFonts w:ascii="Arial" w:hAnsi="Arial" w:cs="Arial"/>
          <w:bCs/>
          <w:i/>
          <w:sz w:val="18"/>
          <w:szCs w:val="24"/>
        </w:rPr>
        <w:t xml:space="preserve"> the text of A.1.2 as follows</w:t>
      </w:r>
      <w:r w:rsidR="002C57C7" w:rsidRPr="00F157CE">
        <w:rPr>
          <w:rFonts w:ascii="Arial" w:hAnsi="Arial" w:cs="Arial"/>
          <w:bCs/>
          <w:i/>
          <w:sz w:val="18"/>
          <w:szCs w:val="24"/>
        </w:rPr>
        <w:t>, incorporating text from the old A.1.2 and F.1.2</w:t>
      </w:r>
      <w:r w:rsidR="009864B6" w:rsidRPr="00F157CE">
        <w:rPr>
          <w:rFonts w:ascii="Arial" w:hAnsi="Arial" w:cs="Arial"/>
          <w:bCs/>
          <w:i/>
          <w:sz w:val="18"/>
          <w:szCs w:val="24"/>
        </w:rPr>
        <w:t xml:space="preserve">. </w:t>
      </w:r>
    </w:p>
    <w:p w14:paraId="0E087D62" w14:textId="77777777" w:rsidR="009864B6" w:rsidRPr="00F157CE" w:rsidRDefault="009864B6" w:rsidP="00FE04E3">
      <w:pPr>
        <w:numPr>
          <w:ilvl w:val="0"/>
          <w:numId w:val="1"/>
        </w:numPr>
        <w:tabs>
          <w:tab w:val="clear" w:pos="432"/>
          <w:tab w:val="num" w:pos="0"/>
        </w:tabs>
        <w:suppressAutoHyphens w:val="0"/>
        <w:autoSpaceDE w:val="0"/>
        <w:autoSpaceDN w:val="0"/>
        <w:adjustRightInd w:val="0"/>
        <w:spacing w:after="240"/>
        <w:ind w:left="0" w:firstLine="0"/>
        <w:rPr>
          <w:szCs w:val="26"/>
        </w:rPr>
      </w:pPr>
      <w:r w:rsidRPr="00F157CE">
        <w:rPr>
          <w:szCs w:val="26"/>
        </w:rPr>
        <w:t>Device Authentication does not itself provide for any protection of frames between WPAN devices themselves. However, when AS policy includes the use of an EAP method that produces a shared secret (e.g., EAP-TLS) “The EAP-TLS Auth</w:t>
      </w:r>
      <w:r w:rsidR="00246EAD" w:rsidRPr="00F157CE">
        <w:rPr>
          <w:szCs w:val="26"/>
        </w:rPr>
        <w:t>entication Protocol”, RFC 5216,</w:t>
      </w:r>
      <w:r w:rsidRPr="00F157CE">
        <w:rPr>
          <w:szCs w:val="26"/>
        </w:rPr>
        <w:t xml:space="preserve"> and the Authenticator and Supplicant po</w:t>
      </w:r>
      <w:r w:rsidR="00FE04E3" w:rsidRPr="00F157CE">
        <w:rPr>
          <w:szCs w:val="26"/>
        </w:rPr>
        <w:t>li</w:t>
      </w:r>
      <w:r w:rsidRPr="00F157CE">
        <w:rPr>
          <w:szCs w:val="26"/>
        </w:rPr>
        <w:t xml:space="preserve">cy indicates that a key agreement </w:t>
      </w:r>
      <w:r w:rsidR="00FE04E3" w:rsidRPr="00F157CE">
        <w:rPr>
          <w:szCs w:val="26"/>
        </w:rPr>
        <w:t>protocol</w:t>
      </w:r>
      <w:r w:rsidRPr="00F157CE">
        <w:rPr>
          <w:szCs w:val="26"/>
        </w:rPr>
        <w:t>, then it is possible for the devices</w:t>
      </w:r>
      <w:r w:rsidR="00FE04E3" w:rsidRPr="00F157CE">
        <w:rPr>
          <w:szCs w:val="26"/>
        </w:rPr>
        <w:t xml:space="preserve"> </w:t>
      </w:r>
      <w:r w:rsidRPr="00F157CE">
        <w:rPr>
          <w:szCs w:val="26"/>
        </w:rPr>
        <w:t>to agree upon keys and policy to provide security services (e.g., confidentialit</w:t>
      </w:r>
      <w:r w:rsidR="00FE04E3" w:rsidRPr="00F157CE">
        <w:rPr>
          <w:szCs w:val="26"/>
        </w:rPr>
        <w:t>y, integrity, and replay protec</w:t>
      </w:r>
      <w:r w:rsidRPr="00F157CE">
        <w:rPr>
          <w:szCs w:val="26"/>
        </w:rPr>
        <w:t>tion) for WPAN frames.</w:t>
      </w:r>
    </w:p>
    <w:p w14:paraId="76BEC807" w14:textId="77777777" w:rsidR="002A5EF8" w:rsidRPr="00F157CE" w:rsidRDefault="002A5EF8" w:rsidP="002A5EF8">
      <w:pPr>
        <w:suppressAutoHyphens w:val="0"/>
        <w:autoSpaceDE w:val="0"/>
        <w:autoSpaceDN w:val="0"/>
        <w:adjustRightInd w:val="0"/>
        <w:spacing w:after="240"/>
        <w:rPr>
          <w:szCs w:val="26"/>
        </w:rPr>
      </w:pPr>
      <w:r w:rsidRPr="00F157CE">
        <w:rPr>
          <w:szCs w:val="26"/>
        </w:rPr>
        <w:t>Several key agreement protocols are available to use the EAP shared secret. They are described in the following sections, summarized in Table X.</w:t>
      </w:r>
    </w:p>
    <w:p w14:paraId="100CB3ED" w14:textId="77777777" w:rsidR="00FE04E3" w:rsidRPr="00F157CE" w:rsidRDefault="00FE04E3" w:rsidP="00F157CE">
      <w:pPr>
        <w:keepNext/>
        <w:keepLines/>
        <w:numPr>
          <w:ilvl w:val="0"/>
          <w:numId w:val="1"/>
        </w:numPr>
        <w:tabs>
          <w:tab w:val="clear" w:pos="432"/>
          <w:tab w:val="num" w:pos="0"/>
        </w:tabs>
        <w:suppressAutoHyphens w:val="0"/>
        <w:autoSpaceDE w:val="0"/>
        <w:autoSpaceDN w:val="0"/>
        <w:adjustRightInd w:val="0"/>
        <w:spacing w:after="240"/>
        <w:ind w:left="0" w:firstLine="0"/>
        <w:jc w:val="center"/>
        <w:rPr>
          <w:b/>
          <w:szCs w:val="26"/>
        </w:rPr>
      </w:pPr>
      <w:r w:rsidRPr="00F157CE">
        <w:rPr>
          <w:b/>
          <w:szCs w:val="26"/>
        </w:rPr>
        <w:t xml:space="preserve">Table X – IEEE Std. 802.1X </w:t>
      </w:r>
      <w:r w:rsidR="00F157CE">
        <w:rPr>
          <w:b/>
          <w:szCs w:val="26"/>
        </w:rPr>
        <w:t xml:space="preserve">and IEEE Std. 802.11 </w:t>
      </w:r>
      <w:r w:rsidRPr="00F157CE">
        <w:rPr>
          <w:b/>
          <w:szCs w:val="26"/>
        </w:rPr>
        <w:t>KMP Protocols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893"/>
        <w:gridCol w:w="4464"/>
      </w:tblGrid>
      <w:tr w:rsidR="00246EAD" w:rsidRPr="00F157CE" w14:paraId="6DE37692" w14:textId="77777777" w:rsidTr="009E0F6F">
        <w:trPr>
          <w:jc w:val="center"/>
        </w:trPr>
        <w:tc>
          <w:tcPr>
            <w:tcW w:w="1905" w:type="dxa"/>
            <w:shd w:val="clear" w:color="auto" w:fill="auto"/>
          </w:tcPr>
          <w:p w14:paraId="525F367B" w14:textId="77777777" w:rsidR="00246EAD" w:rsidRPr="00F157CE" w:rsidRDefault="00246EAD" w:rsidP="00F157CE">
            <w:pPr>
              <w:keepNext/>
              <w:keepLines/>
              <w:suppressAutoHyphens w:val="0"/>
              <w:autoSpaceDE w:val="0"/>
              <w:autoSpaceDN w:val="0"/>
              <w:adjustRightInd w:val="0"/>
              <w:spacing w:after="240"/>
              <w:jc w:val="center"/>
              <w:rPr>
                <w:b/>
                <w:szCs w:val="26"/>
              </w:rPr>
            </w:pPr>
            <w:r w:rsidRPr="00F157CE">
              <w:rPr>
                <w:b/>
                <w:szCs w:val="26"/>
              </w:rPr>
              <w:t>KMP</w:t>
            </w:r>
          </w:p>
        </w:tc>
        <w:tc>
          <w:tcPr>
            <w:tcW w:w="1893" w:type="dxa"/>
            <w:shd w:val="clear" w:color="auto" w:fill="auto"/>
          </w:tcPr>
          <w:p w14:paraId="29B9ED0B" w14:textId="77777777" w:rsidR="00246EAD" w:rsidRPr="00F157CE" w:rsidRDefault="00246EAD" w:rsidP="00F157CE">
            <w:pPr>
              <w:keepNext/>
              <w:keepLines/>
              <w:suppressAutoHyphens w:val="0"/>
              <w:autoSpaceDE w:val="0"/>
              <w:autoSpaceDN w:val="0"/>
              <w:adjustRightInd w:val="0"/>
              <w:spacing w:after="240"/>
              <w:jc w:val="center"/>
              <w:rPr>
                <w:b/>
                <w:szCs w:val="26"/>
              </w:rPr>
            </w:pPr>
            <w:r w:rsidRPr="00F157CE">
              <w:rPr>
                <w:b/>
                <w:szCs w:val="26"/>
              </w:rPr>
              <w:t>PDU Format</w:t>
            </w:r>
          </w:p>
        </w:tc>
        <w:tc>
          <w:tcPr>
            <w:tcW w:w="4464" w:type="dxa"/>
            <w:shd w:val="clear" w:color="auto" w:fill="auto"/>
          </w:tcPr>
          <w:p w14:paraId="5CC78919" w14:textId="77777777" w:rsidR="00246EAD" w:rsidRPr="00F157CE" w:rsidRDefault="00246EAD" w:rsidP="00F157CE">
            <w:pPr>
              <w:keepNext/>
              <w:keepLines/>
              <w:suppressAutoHyphens w:val="0"/>
              <w:autoSpaceDE w:val="0"/>
              <w:autoSpaceDN w:val="0"/>
              <w:adjustRightInd w:val="0"/>
              <w:spacing w:after="240"/>
              <w:jc w:val="center"/>
              <w:rPr>
                <w:b/>
                <w:szCs w:val="26"/>
              </w:rPr>
            </w:pPr>
            <w:r w:rsidRPr="00F157CE">
              <w:rPr>
                <w:b/>
                <w:szCs w:val="26"/>
              </w:rPr>
              <w:t>Reference</w:t>
            </w:r>
          </w:p>
        </w:tc>
      </w:tr>
      <w:tr w:rsidR="00246EAD" w:rsidRPr="00F157CE" w14:paraId="183922AA" w14:textId="77777777" w:rsidTr="009E0F6F">
        <w:trPr>
          <w:jc w:val="center"/>
        </w:trPr>
        <w:tc>
          <w:tcPr>
            <w:tcW w:w="1905" w:type="dxa"/>
            <w:shd w:val="clear" w:color="auto" w:fill="auto"/>
          </w:tcPr>
          <w:p w14:paraId="4A48ADDC" w14:textId="77777777" w:rsidR="00246EAD" w:rsidRPr="00F157CE" w:rsidRDefault="00246EAD" w:rsidP="009E0F6F">
            <w:pPr>
              <w:suppressAutoHyphens w:val="0"/>
              <w:autoSpaceDE w:val="0"/>
              <w:autoSpaceDN w:val="0"/>
              <w:adjustRightInd w:val="0"/>
              <w:spacing w:after="240"/>
              <w:jc w:val="center"/>
              <w:rPr>
                <w:szCs w:val="26"/>
              </w:rPr>
            </w:pPr>
            <w:r w:rsidRPr="00F157CE">
              <w:rPr>
                <w:szCs w:val="26"/>
              </w:rPr>
              <w:t>802.1X/EAP</w:t>
            </w:r>
          </w:p>
        </w:tc>
        <w:tc>
          <w:tcPr>
            <w:tcW w:w="1893" w:type="dxa"/>
            <w:shd w:val="clear" w:color="auto" w:fill="auto"/>
          </w:tcPr>
          <w:p w14:paraId="61429D46" w14:textId="77777777" w:rsidR="00246EAD" w:rsidRPr="00F157CE" w:rsidRDefault="00246EAD" w:rsidP="009E0F6F">
            <w:pPr>
              <w:suppressAutoHyphens w:val="0"/>
              <w:autoSpaceDE w:val="0"/>
              <w:autoSpaceDN w:val="0"/>
              <w:adjustRightInd w:val="0"/>
              <w:spacing w:after="240"/>
              <w:rPr>
                <w:szCs w:val="26"/>
              </w:rPr>
            </w:pPr>
            <w:r w:rsidRPr="00F157CE">
              <w:rPr>
                <w:szCs w:val="26"/>
              </w:rPr>
              <w:t>EAPOL-EAP</w:t>
            </w:r>
          </w:p>
        </w:tc>
        <w:tc>
          <w:tcPr>
            <w:tcW w:w="4464" w:type="dxa"/>
            <w:shd w:val="clear" w:color="auto" w:fill="auto"/>
          </w:tcPr>
          <w:p w14:paraId="539863CA" w14:textId="77777777" w:rsidR="00246EAD" w:rsidRPr="00F157CE" w:rsidRDefault="00246EAD" w:rsidP="009E0F6F">
            <w:pPr>
              <w:suppressAutoHyphens w:val="0"/>
              <w:autoSpaceDE w:val="0"/>
              <w:autoSpaceDN w:val="0"/>
              <w:adjustRightInd w:val="0"/>
              <w:spacing w:after="240"/>
              <w:rPr>
                <w:szCs w:val="26"/>
              </w:rPr>
            </w:pPr>
            <w:r w:rsidRPr="00F157CE">
              <w:rPr>
                <w:szCs w:val="26"/>
              </w:rPr>
              <w:t>IEEE Std. 802.1X-2010 Clause 8</w:t>
            </w:r>
          </w:p>
        </w:tc>
      </w:tr>
      <w:tr w:rsidR="00246EAD" w:rsidRPr="00F157CE" w14:paraId="66CC097C" w14:textId="77777777" w:rsidTr="009E0F6F">
        <w:trPr>
          <w:jc w:val="center"/>
        </w:trPr>
        <w:tc>
          <w:tcPr>
            <w:tcW w:w="1905" w:type="dxa"/>
            <w:shd w:val="clear" w:color="auto" w:fill="auto"/>
          </w:tcPr>
          <w:p w14:paraId="62F384E9" w14:textId="77777777" w:rsidR="00246EAD" w:rsidRPr="00F157CE" w:rsidRDefault="00246EAD" w:rsidP="009E0F6F">
            <w:pPr>
              <w:suppressAutoHyphens w:val="0"/>
              <w:autoSpaceDE w:val="0"/>
              <w:autoSpaceDN w:val="0"/>
              <w:adjustRightInd w:val="0"/>
              <w:spacing w:after="240"/>
              <w:jc w:val="center"/>
              <w:rPr>
                <w:szCs w:val="26"/>
              </w:rPr>
            </w:pPr>
            <w:r w:rsidRPr="00F157CE">
              <w:rPr>
                <w:szCs w:val="26"/>
              </w:rPr>
              <w:t>802.1X/MKA</w:t>
            </w:r>
          </w:p>
        </w:tc>
        <w:tc>
          <w:tcPr>
            <w:tcW w:w="1893" w:type="dxa"/>
            <w:shd w:val="clear" w:color="auto" w:fill="auto"/>
          </w:tcPr>
          <w:p w14:paraId="333EBE7B" w14:textId="77777777" w:rsidR="00246EAD" w:rsidRPr="00F157CE" w:rsidRDefault="00246EAD" w:rsidP="009E0F6F">
            <w:pPr>
              <w:suppressAutoHyphens w:val="0"/>
              <w:autoSpaceDE w:val="0"/>
              <w:autoSpaceDN w:val="0"/>
              <w:adjustRightInd w:val="0"/>
              <w:spacing w:after="240"/>
              <w:rPr>
                <w:szCs w:val="26"/>
              </w:rPr>
            </w:pPr>
            <w:r w:rsidRPr="00F157CE">
              <w:rPr>
                <w:szCs w:val="26"/>
              </w:rPr>
              <w:t>EAPOL-MKA</w:t>
            </w:r>
          </w:p>
        </w:tc>
        <w:tc>
          <w:tcPr>
            <w:tcW w:w="4464" w:type="dxa"/>
            <w:shd w:val="clear" w:color="auto" w:fill="auto"/>
          </w:tcPr>
          <w:p w14:paraId="091E3460" w14:textId="77777777" w:rsidR="00246EAD" w:rsidRPr="00F157CE" w:rsidRDefault="00246EAD" w:rsidP="009E0F6F">
            <w:pPr>
              <w:suppressAutoHyphens w:val="0"/>
              <w:autoSpaceDE w:val="0"/>
              <w:autoSpaceDN w:val="0"/>
              <w:adjustRightInd w:val="0"/>
              <w:spacing w:after="240"/>
              <w:rPr>
                <w:szCs w:val="26"/>
              </w:rPr>
            </w:pPr>
            <w:r w:rsidRPr="00F157CE">
              <w:rPr>
                <w:szCs w:val="26"/>
              </w:rPr>
              <w:t>IEEE Std. 802.1X-2010 Clause 9</w:t>
            </w:r>
          </w:p>
        </w:tc>
      </w:tr>
      <w:tr w:rsidR="00246EAD" w:rsidRPr="00F157CE" w14:paraId="41BFD8B6" w14:textId="77777777" w:rsidTr="009E0F6F">
        <w:trPr>
          <w:jc w:val="center"/>
        </w:trPr>
        <w:tc>
          <w:tcPr>
            <w:tcW w:w="1905" w:type="dxa"/>
            <w:shd w:val="clear" w:color="auto" w:fill="auto"/>
          </w:tcPr>
          <w:p w14:paraId="3C94C63E" w14:textId="77777777" w:rsidR="00246EAD" w:rsidRPr="00F157CE" w:rsidRDefault="00246EAD" w:rsidP="009E0F6F">
            <w:pPr>
              <w:suppressAutoHyphens w:val="0"/>
              <w:autoSpaceDE w:val="0"/>
              <w:autoSpaceDN w:val="0"/>
              <w:adjustRightInd w:val="0"/>
              <w:spacing w:after="240"/>
              <w:jc w:val="center"/>
              <w:rPr>
                <w:szCs w:val="26"/>
              </w:rPr>
            </w:pPr>
            <w:r w:rsidRPr="00F157CE">
              <w:rPr>
                <w:szCs w:val="26"/>
              </w:rPr>
              <w:t>802.11/4WH</w:t>
            </w:r>
          </w:p>
        </w:tc>
        <w:tc>
          <w:tcPr>
            <w:tcW w:w="1893" w:type="dxa"/>
            <w:shd w:val="clear" w:color="auto" w:fill="auto"/>
          </w:tcPr>
          <w:p w14:paraId="32861D74" w14:textId="77777777" w:rsidR="00246EAD" w:rsidRPr="00F157CE" w:rsidRDefault="00246EAD" w:rsidP="009E0F6F">
            <w:pPr>
              <w:suppressAutoHyphens w:val="0"/>
              <w:autoSpaceDE w:val="0"/>
              <w:autoSpaceDN w:val="0"/>
              <w:adjustRightInd w:val="0"/>
              <w:spacing w:after="240"/>
              <w:rPr>
                <w:szCs w:val="26"/>
              </w:rPr>
            </w:pPr>
            <w:r w:rsidRPr="00F157CE">
              <w:rPr>
                <w:szCs w:val="26"/>
              </w:rPr>
              <w:t>EAPOL-KEY</w:t>
            </w:r>
          </w:p>
        </w:tc>
        <w:tc>
          <w:tcPr>
            <w:tcW w:w="4464" w:type="dxa"/>
            <w:shd w:val="clear" w:color="auto" w:fill="auto"/>
          </w:tcPr>
          <w:p w14:paraId="5E24B851" w14:textId="77777777" w:rsidR="00246EAD" w:rsidRPr="00F157CE" w:rsidRDefault="00246EAD" w:rsidP="009E0F6F">
            <w:pPr>
              <w:suppressAutoHyphens w:val="0"/>
              <w:autoSpaceDE w:val="0"/>
              <w:autoSpaceDN w:val="0"/>
              <w:adjustRightInd w:val="0"/>
              <w:spacing w:after="240"/>
              <w:rPr>
                <w:szCs w:val="26"/>
              </w:rPr>
            </w:pPr>
            <w:r w:rsidRPr="00F157CE">
              <w:rPr>
                <w:szCs w:val="26"/>
              </w:rPr>
              <w:t>IEEE Std. 802.11-2012 Clause 11.6.6</w:t>
            </w:r>
          </w:p>
        </w:tc>
      </w:tr>
      <w:tr w:rsidR="00246EAD" w:rsidRPr="00F157CE" w14:paraId="58295A0F" w14:textId="77777777" w:rsidTr="009E0F6F">
        <w:trPr>
          <w:jc w:val="center"/>
        </w:trPr>
        <w:tc>
          <w:tcPr>
            <w:tcW w:w="1905" w:type="dxa"/>
            <w:shd w:val="clear" w:color="auto" w:fill="auto"/>
          </w:tcPr>
          <w:p w14:paraId="77E99D6C" w14:textId="77777777" w:rsidR="00246EAD" w:rsidRPr="00F157CE" w:rsidRDefault="00246EAD" w:rsidP="009E0F6F">
            <w:pPr>
              <w:suppressAutoHyphens w:val="0"/>
              <w:autoSpaceDE w:val="0"/>
              <w:autoSpaceDN w:val="0"/>
              <w:adjustRightInd w:val="0"/>
              <w:spacing w:after="240"/>
              <w:jc w:val="center"/>
              <w:rPr>
                <w:szCs w:val="26"/>
              </w:rPr>
            </w:pPr>
            <w:r w:rsidRPr="00F157CE">
              <w:rPr>
                <w:szCs w:val="26"/>
              </w:rPr>
              <w:t>802.11/G</w:t>
            </w:r>
            <w:r w:rsidR="002C57C7" w:rsidRPr="00F157CE">
              <w:rPr>
                <w:szCs w:val="26"/>
              </w:rPr>
              <w:t>K</w:t>
            </w:r>
            <w:r w:rsidRPr="00F157CE">
              <w:rPr>
                <w:szCs w:val="26"/>
              </w:rPr>
              <w:t>H</w:t>
            </w:r>
          </w:p>
        </w:tc>
        <w:tc>
          <w:tcPr>
            <w:tcW w:w="1893" w:type="dxa"/>
            <w:shd w:val="clear" w:color="auto" w:fill="auto"/>
          </w:tcPr>
          <w:p w14:paraId="58493A3C" w14:textId="77777777" w:rsidR="00246EAD" w:rsidRPr="00F157CE" w:rsidRDefault="00246EAD" w:rsidP="009E0F6F">
            <w:pPr>
              <w:suppressAutoHyphens w:val="0"/>
              <w:autoSpaceDE w:val="0"/>
              <w:autoSpaceDN w:val="0"/>
              <w:adjustRightInd w:val="0"/>
              <w:spacing w:after="240"/>
              <w:rPr>
                <w:szCs w:val="26"/>
              </w:rPr>
            </w:pPr>
            <w:r w:rsidRPr="00F157CE">
              <w:rPr>
                <w:szCs w:val="26"/>
              </w:rPr>
              <w:t>EAPOL-KEY</w:t>
            </w:r>
          </w:p>
        </w:tc>
        <w:tc>
          <w:tcPr>
            <w:tcW w:w="4464" w:type="dxa"/>
            <w:shd w:val="clear" w:color="auto" w:fill="auto"/>
          </w:tcPr>
          <w:p w14:paraId="0C4BEF55" w14:textId="77777777" w:rsidR="00246EAD" w:rsidRPr="00F157CE" w:rsidRDefault="00246EAD" w:rsidP="009E0F6F">
            <w:pPr>
              <w:suppressAutoHyphens w:val="0"/>
              <w:autoSpaceDE w:val="0"/>
              <w:autoSpaceDN w:val="0"/>
              <w:adjustRightInd w:val="0"/>
              <w:spacing w:after="240"/>
              <w:rPr>
                <w:szCs w:val="26"/>
              </w:rPr>
            </w:pPr>
            <w:r w:rsidRPr="00F157CE">
              <w:rPr>
                <w:szCs w:val="26"/>
              </w:rPr>
              <w:t>IEEE Std. 802.11-2012 Clause 11.6.7</w:t>
            </w:r>
          </w:p>
        </w:tc>
      </w:tr>
    </w:tbl>
    <w:p w14:paraId="4570C48B" w14:textId="77777777" w:rsidR="00FE04E3" w:rsidRPr="00F157CE" w:rsidRDefault="00FE04E3" w:rsidP="00FE04E3">
      <w:pPr>
        <w:suppressAutoHyphens w:val="0"/>
        <w:autoSpaceDE w:val="0"/>
        <w:autoSpaceDN w:val="0"/>
        <w:adjustRightInd w:val="0"/>
        <w:spacing w:after="240"/>
        <w:rPr>
          <w:szCs w:val="26"/>
        </w:rPr>
      </w:pPr>
    </w:p>
    <w:p w14:paraId="1230F332" w14:textId="77777777" w:rsidR="002A5EF8" w:rsidRPr="00F157CE" w:rsidRDefault="002A5EF8" w:rsidP="002A5EF8">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A.1.2.1 802.1X/MKA</w:t>
      </w:r>
    </w:p>
    <w:p w14:paraId="7AEE91D0" w14:textId="77777777" w:rsidR="002F3C18" w:rsidRPr="00F157CE" w:rsidRDefault="002C57C7" w:rsidP="002F3C18">
      <w:pPr>
        <w:numPr>
          <w:ilvl w:val="0"/>
          <w:numId w:val="1"/>
        </w:numPr>
        <w:rPr>
          <w:rFonts w:ascii="Arial" w:hAnsi="Arial" w:cs="Arial"/>
          <w:i/>
          <w:sz w:val="18"/>
          <w:szCs w:val="24"/>
        </w:rPr>
      </w:pPr>
      <w:r w:rsidRPr="00F157CE">
        <w:rPr>
          <w:rFonts w:ascii="Arial" w:hAnsi="Arial" w:cs="Arial"/>
          <w:i/>
          <w:sz w:val="18"/>
          <w:szCs w:val="24"/>
        </w:rPr>
        <w:t>Add clause A.1.2.</w:t>
      </w:r>
      <w:r w:rsidR="002F3C18" w:rsidRPr="00F157CE">
        <w:rPr>
          <w:rFonts w:ascii="Arial" w:hAnsi="Arial" w:cs="Arial"/>
          <w:i/>
          <w:sz w:val="18"/>
          <w:szCs w:val="24"/>
        </w:rPr>
        <w:t>1, incorporating text from the old clause A.1.2.</w:t>
      </w:r>
    </w:p>
    <w:p w14:paraId="2D5CD1CC" w14:textId="77777777" w:rsidR="002F3C18" w:rsidRPr="00F157CE" w:rsidRDefault="002F3C18" w:rsidP="002F3C18">
      <w:pPr>
        <w:numPr>
          <w:ilvl w:val="0"/>
          <w:numId w:val="1"/>
        </w:numPr>
        <w:rPr>
          <w:rFonts w:ascii="Arial" w:hAnsi="Arial" w:cs="Arial"/>
          <w:i/>
          <w:sz w:val="18"/>
          <w:szCs w:val="24"/>
        </w:rPr>
      </w:pPr>
    </w:p>
    <w:p w14:paraId="5CE9550D" w14:textId="77777777" w:rsidR="002A5EF8" w:rsidRPr="00F157CE" w:rsidRDefault="002A5EF8" w:rsidP="002A5EF8">
      <w:pPr>
        <w:tabs>
          <w:tab w:val="left" w:pos="220"/>
          <w:tab w:val="left" w:pos="720"/>
        </w:tabs>
        <w:suppressAutoHyphens w:val="0"/>
        <w:autoSpaceDE w:val="0"/>
        <w:autoSpaceDN w:val="0"/>
        <w:adjustRightInd w:val="0"/>
        <w:spacing w:after="240"/>
        <w:rPr>
          <w:szCs w:val="26"/>
        </w:rPr>
      </w:pPr>
      <w:r w:rsidRPr="00F157CE">
        <w:rPr>
          <w:szCs w:val="26"/>
        </w:rPr>
        <w:t>As defined in IEEE Std. 802.1X-2010, MKA provides agreement of MACsec policy and keying material.</w:t>
      </w:r>
      <w:r w:rsidR="00F63308" w:rsidRPr="00F157CE">
        <w:rPr>
          <w:szCs w:val="26"/>
        </w:rPr>
        <w:t xml:space="preserve"> </w:t>
      </w:r>
      <w:r w:rsidR="002C57C7" w:rsidRPr="00F157CE">
        <w:rPr>
          <w:szCs w:val="26"/>
        </w:rPr>
        <w:t>MKA can also be used as a WPAN KMP key agreement method.</w:t>
      </w:r>
      <w:r w:rsidR="005042A3" w:rsidRPr="00F157CE">
        <w:rPr>
          <w:szCs w:val="26"/>
        </w:rPr>
        <w:t xml:space="preserve"> An additional definition defining the CCM* cipher has been defined for WPAN use.</w:t>
      </w:r>
    </w:p>
    <w:p w14:paraId="7E70BAAC" w14:textId="77777777" w:rsidR="005031D1" w:rsidRPr="00F157CE" w:rsidRDefault="002A5EF8" w:rsidP="002A5EF8">
      <w:pPr>
        <w:tabs>
          <w:tab w:val="left" w:pos="220"/>
          <w:tab w:val="left" w:pos="720"/>
        </w:tabs>
        <w:suppressAutoHyphens w:val="0"/>
        <w:autoSpaceDE w:val="0"/>
        <w:autoSpaceDN w:val="0"/>
        <w:adjustRightInd w:val="0"/>
        <w:spacing w:after="240"/>
        <w:rPr>
          <w:szCs w:val="26"/>
        </w:rPr>
      </w:pPr>
      <w:r w:rsidRPr="00F157CE">
        <w:rPr>
          <w:szCs w:val="26"/>
        </w:rPr>
        <w:t>The scope of MKA can be pairwise (i.e., between the Authenticator and a single Supplicant), effec</w:t>
      </w:r>
      <w:r w:rsidR="00F63308" w:rsidRPr="00F157CE">
        <w:rPr>
          <w:szCs w:val="26"/>
        </w:rPr>
        <w:t>tively ex</w:t>
      </w:r>
      <w:r w:rsidRPr="00F157CE">
        <w:rPr>
          <w:szCs w:val="26"/>
        </w:rPr>
        <w:t>tending the pair-wise security obtained during device authentication to WPAN frames. Alternatively, an</w:t>
      </w:r>
      <w:r w:rsidR="00F63308" w:rsidRPr="00F157CE">
        <w:rPr>
          <w:szCs w:val="26"/>
        </w:rPr>
        <w:t xml:space="preserve"> </w:t>
      </w:r>
      <w:r w:rsidRPr="00F157CE">
        <w:rPr>
          <w:szCs w:val="26"/>
        </w:rPr>
        <w:t>MKA session can be shared between a set of devices, effectively providing for shared secure communications</w:t>
      </w:r>
      <w:r w:rsidR="00F63308" w:rsidRPr="00F157CE">
        <w:rPr>
          <w:szCs w:val="26"/>
        </w:rPr>
        <w:t xml:space="preserve"> </w:t>
      </w:r>
      <w:r w:rsidRPr="00F157CE">
        <w:rPr>
          <w:szCs w:val="26"/>
        </w:rPr>
        <w:t>including broadcast and multicast frames.</w:t>
      </w:r>
    </w:p>
    <w:p w14:paraId="45B6485A" w14:textId="77777777" w:rsidR="00F63308" w:rsidRPr="00F157CE" w:rsidRDefault="00F63308" w:rsidP="002A5EF8">
      <w:pPr>
        <w:tabs>
          <w:tab w:val="left" w:pos="220"/>
          <w:tab w:val="left" w:pos="720"/>
        </w:tabs>
        <w:suppressAutoHyphens w:val="0"/>
        <w:autoSpaceDE w:val="0"/>
        <w:autoSpaceDN w:val="0"/>
        <w:adjustRightInd w:val="0"/>
        <w:spacing w:after="240"/>
        <w:rPr>
          <w:szCs w:val="26"/>
        </w:rPr>
      </w:pPr>
      <w:r w:rsidRPr="00F157CE">
        <w:rPr>
          <w:szCs w:val="26"/>
        </w:rPr>
        <w:t>W</w:t>
      </w:r>
      <w:r w:rsidR="004A4033">
        <w:rPr>
          <w:szCs w:val="26"/>
        </w:rPr>
        <w:t>hile other uses of MKA allow MKA to autonomously generate replacement keys, w</w:t>
      </w:r>
      <w:r w:rsidRPr="00F157CE">
        <w:rPr>
          <w:szCs w:val="26"/>
        </w:rPr>
        <w:t xml:space="preserve">hen MKA is used as a </w:t>
      </w:r>
      <w:r w:rsidR="002C57C7" w:rsidRPr="00F157CE">
        <w:rPr>
          <w:szCs w:val="26"/>
        </w:rPr>
        <w:t>W</w:t>
      </w:r>
      <w:r w:rsidRPr="00F157CE">
        <w:rPr>
          <w:szCs w:val="26"/>
        </w:rPr>
        <w:t>PAN KMP service it shall only create keys as the result of a new key exchange c</w:t>
      </w:r>
      <w:r w:rsidR="004A4033">
        <w:rPr>
          <w:szCs w:val="26"/>
        </w:rPr>
        <w:t xml:space="preserve">reated by a KMP-CREATE.request. </w:t>
      </w:r>
      <w:r w:rsidRPr="00F157CE">
        <w:rPr>
          <w:szCs w:val="26"/>
        </w:rPr>
        <w:t xml:space="preserve">This restriction is required because the Higher Layer protocols manage keys and their properties (see </w:t>
      </w:r>
      <w:r w:rsidR="004A4033">
        <w:rPr>
          <w:szCs w:val="26"/>
        </w:rPr>
        <w:t>Annex</w:t>
      </w:r>
      <w:r w:rsidRPr="00F157CE">
        <w:rPr>
          <w:szCs w:val="26"/>
        </w:rPr>
        <w:t xml:space="preserve"> </w:t>
      </w:r>
      <w:r w:rsidR="004A4033">
        <w:rPr>
          <w:szCs w:val="26"/>
        </w:rPr>
        <w:t>X</w:t>
      </w:r>
      <w:r w:rsidRPr="00F157CE">
        <w:rPr>
          <w:szCs w:val="26"/>
        </w:rPr>
        <w:t xml:space="preserve"> [Editor: this is Tero’s new </w:t>
      </w:r>
      <w:r w:rsidR="002C57C7" w:rsidRPr="00F157CE">
        <w:rPr>
          <w:szCs w:val="26"/>
        </w:rPr>
        <w:t>A</w:t>
      </w:r>
      <w:r w:rsidRPr="00F157CE">
        <w:rPr>
          <w:szCs w:val="26"/>
        </w:rPr>
        <w:t>nnex</w:t>
      </w:r>
      <w:r w:rsidR="002C57C7" w:rsidRPr="00F157CE">
        <w:rPr>
          <w:szCs w:val="26"/>
        </w:rPr>
        <w:t xml:space="preserve"> </w:t>
      </w:r>
      <w:r w:rsidR="004A4033">
        <w:rPr>
          <w:szCs w:val="26"/>
        </w:rPr>
        <w:t>G, which may be renamed due to the removal of Annex F</w:t>
      </w:r>
      <w:r w:rsidR="00D162A9">
        <w:rPr>
          <w:szCs w:val="26"/>
        </w:rPr>
        <w:t xml:space="preserve"> as part of this action</w:t>
      </w:r>
      <w:r w:rsidRPr="00F157CE">
        <w:rPr>
          <w:szCs w:val="26"/>
        </w:rPr>
        <w:t xml:space="preserve">]). </w:t>
      </w:r>
      <w:r w:rsidR="00456E0C" w:rsidRPr="00F157CE">
        <w:rPr>
          <w:szCs w:val="26"/>
        </w:rPr>
        <w:t>MKA can continue to exchange messages following the successful installation of a new key, but it shall only install subsequent keys as indicated by the Higher Layer, and will ignore indications sent within MKA (e.g., the delivery of PendingPNExhaustion, or discovery of a new live peer). MKA should deliver a notification to the Higher Layer when it receives these events.</w:t>
      </w:r>
    </w:p>
    <w:p w14:paraId="7D0285E0" w14:textId="77777777" w:rsidR="00456E0C" w:rsidRPr="00F157CE" w:rsidRDefault="00456E0C" w:rsidP="002A5EF8">
      <w:pPr>
        <w:tabs>
          <w:tab w:val="left" w:pos="220"/>
          <w:tab w:val="left" w:pos="720"/>
        </w:tabs>
        <w:suppressAutoHyphens w:val="0"/>
        <w:autoSpaceDE w:val="0"/>
        <w:autoSpaceDN w:val="0"/>
        <w:adjustRightInd w:val="0"/>
        <w:spacing w:after="240"/>
        <w:rPr>
          <w:szCs w:val="26"/>
        </w:rPr>
      </w:pPr>
      <w:r w:rsidRPr="00F157CE">
        <w:rPr>
          <w:szCs w:val="26"/>
        </w:rPr>
        <w:t xml:space="preserve">Figure Y shows the protocol exchanges between the Higher Layers of two PAN devices </w:t>
      </w:r>
      <w:r w:rsidR="002C57C7" w:rsidRPr="00F157CE">
        <w:rPr>
          <w:szCs w:val="26"/>
        </w:rPr>
        <w:t>using</w:t>
      </w:r>
      <w:r w:rsidRPr="00F157CE">
        <w:rPr>
          <w:szCs w:val="26"/>
        </w:rPr>
        <w:t xml:space="preserve"> 802.1X/MKA.</w:t>
      </w:r>
      <w:r w:rsidR="002C57C7" w:rsidRPr="00F157CE">
        <w:rPr>
          <w:szCs w:val="26"/>
        </w:rPr>
        <w:t xml:space="preserve"> </w:t>
      </w:r>
      <w:r w:rsidR="00A64036">
        <w:rPr>
          <w:szCs w:val="26"/>
        </w:rPr>
        <w:t>As shown,</w:t>
      </w:r>
      <w:r w:rsidR="00D162A9">
        <w:rPr>
          <w:szCs w:val="26"/>
        </w:rPr>
        <w:t xml:space="preserve"> the first KMP-CREATE.request results in the 802.1X/EAP protocol followed by the 802.1X/MKA protocol, because authentication is required before MKA can agree upon a 15.9 Security Association. </w:t>
      </w:r>
      <w:r w:rsidR="00A64036">
        <w:rPr>
          <w:szCs w:val="26"/>
        </w:rPr>
        <w:t>Higher layer protocols can make a</w:t>
      </w:r>
      <w:r w:rsidR="002C57C7" w:rsidRPr="00F157CE">
        <w:rPr>
          <w:szCs w:val="26"/>
        </w:rPr>
        <w:t>dditional KMP-CREATE.requests using the same IEEE 802.1X/M</w:t>
      </w:r>
      <w:r w:rsidR="00D162A9">
        <w:rPr>
          <w:szCs w:val="26"/>
        </w:rPr>
        <w:t>KA instance</w:t>
      </w:r>
      <w:r w:rsidR="00A64036">
        <w:rPr>
          <w:szCs w:val="26"/>
        </w:rPr>
        <w:t xml:space="preserve"> (</w:t>
      </w:r>
      <w:r w:rsidR="00D162A9">
        <w:rPr>
          <w:szCs w:val="26"/>
        </w:rPr>
        <w:t xml:space="preserve">shown </w:t>
      </w:r>
      <w:r w:rsidR="00A64036">
        <w:rPr>
          <w:szCs w:val="26"/>
        </w:rPr>
        <w:t xml:space="preserve">as the second KMP-CREATE.request </w:t>
      </w:r>
      <w:r w:rsidR="00D162A9">
        <w:rPr>
          <w:szCs w:val="26"/>
        </w:rPr>
        <w:t>in the figure</w:t>
      </w:r>
      <w:r w:rsidR="00A64036">
        <w:rPr>
          <w:szCs w:val="26"/>
        </w:rPr>
        <w:t>)</w:t>
      </w:r>
      <w:r w:rsidR="00D162A9">
        <w:rPr>
          <w:szCs w:val="26"/>
        </w:rPr>
        <w:t xml:space="preserve">. </w:t>
      </w:r>
    </w:p>
    <w:p w14:paraId="64D6D2C4" w14:textId="77777777" w:rsidR="00BE0DA4" w:rsidRPr="00F157CE" w:rsidRDefault="00BE0DA4" w:rsidP="002A5EF8">
      <w:pPr>
        <w:tabs>
          <w:tab w:val="left" w:pos="220"/>
          <w:tab w:val="left" w:pos="720"/>
        </w:tabs>
        <w:suppressAutoHyphens w:val="0"/>
        <w:autoSpaceDE w:val="0"/>
        <w:autoSpaceDN w:val="0"/>
        <w:adjustRightInd w:val="0"/>
        <w:spacing w:after="240"/>
        <w:rPr>
          <w:szCs w:val="26"/>
        </w:rPr>
      </w:pPr>
      <w:r w:rsidRPr="00F157CE">
        <w:rPr>
          <w:szCs w:val="26"/>
        </w:rPr>
        <w:t xml:space="preserve">When KMP-FINISHED.indication is returned to the Higher Layer, one WPAN Security Association </w:t>
      </w:r>
      <w:r w:rsidR="00B95B93" w:rsidRPr="00F157CE">
        <w:rPr>
          <w:szCs w:val="26"/>
        </w:rPr>
        <w:t>can be installed by the Higher Layer.</w:t>
      </w:r>
    </w:p>
    <w:p w14:paraId="206094BA" w14:textId="77777777" w:rsidR="001F6624" w:rsidRPr="00F157CE" w:rsidRDefault="00244C05" w:rsidP="001F6624">
      <w:pPr>
        <w:tabs>
          <w:tab w:val="left" w:pos="220"/>
          <w:tab w:val="left" w:pos="720"/>
        </w:tabs>
        <w:suppressAutoHyphens w:val="0"/>
        <w:autoSpaceDE w:val="0"/>
        <w:autoSpaceDN w:val="0"/>
        <w:adjustRightInd w:val="0"/>
        <w:spacing w:after="240"/>
        <w:rPr>
          <w:szCs w:val="26"/>
        </w:rPr>
      </w:pPr>
      <w:r>
        <w:rPr>
          <w:noProof/>
          <w:szCs w:val="26"/>
        </w:rPr>
        <w:drawing>
          <wp:inline distT="0" distB="0" distL="0" distR="0" wp14:anchorId="6D25F1E3" wp14:editId="63BD87DA">
            <wp:extent cx="5939155" cy="3515995"/>
            <wp:effectExtent l="0" t="0" r="0" b="0"/>
            <wp:docPr id="3" name="Picture 3" descr="Appendix-A-drawin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ndix-A-drawing-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3515995"/>
                    </a:xfrm>
                    <a:prstGeom prst="rect">
                      <a:avLst/>
                    </a:prstGeom>
                    <a:noFill/>
                    <a:ln>
                      <a:noFill/>
                    </a:ln>
                  </pic:spPr>
                </pic:pic>
              </a:graphicData>
            </a:graphic>
          </wp:inline>
        </w:drawing>
      </w:r>
    </w:p>
    <w:p w14:paraId="34367026" w14:textId="77777777" w:rsidR="00817BB4" w:rsidRPr="00F157CE" w:rsidRDefault="00456E0C" w:rsidP="00456E0C">
      <w:pPr>
        <w:pStyle w:val="Caption"/>
        <w:jc w:val="center"/>
        <w:rPr>
          <w:b/>
          <w:sz w:val="18"/>
          <w:szCs w:val="24"/>
        </w:rPr>
      </w:pPr>
      <w:r w:rsidRPr="00F157CE">
        <w:rPr>
          <w:b/>
          <w:sz w:val="18"/>
          <w:szCs w:val="24"/>
        </w:rPr>
        <w:t>Figure Y</w:t>
      </w:r>
      <w:r w:rsidR="002F3C18" w:rsidRPr="00F157CE">
        <w:rPr>
          <w:b/>
          <w:sz w:val="18"/>
          <w:szCs w:val="24"/>
        </w:rPr>
        <w:t xml:space="preserve"> – 802.1X/EAP and 802.1X/MKA as a PAN KMP</w:t>
      </w:r>
    </w:p>
    <w:p w14:paraId="27792DB5" w14:textId="77777777" w:rsidR="002F3C18" w:rsidRPr="00F157CE" w:rsidRDefault="002F3C18" w:rsidP="002F3C18">
      <w:pPr>
        <w:rPr>
          <w:sz w:val="14"/>
        </w:rPr>
      </w:pPr>
    </w:p>
    <w:p w14:paraId="6EDB52AA" w14:textId="77777777" w:rsidR="002F3C18" w:rsidRPr="00F157CE" w:rsidRDefault="002F3C18" w:rsidP="002F3C18">
      <w:p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A.1.2.1.1 Cryptographic Key Agreement with Pre-shared CAK</w:t>
      </w:r>
    </w:p>
    <w:p w14:paraId="6EFF42C2" w14:textId="77777777" w:rsidR="002C57C7" w:rsidRPr="00F157CE" w:rsidRDefault="002C57C7" w:rsidP="002C57C7">
      <w:pPr>
        <w:numPr>
          <w:ilvl w:val="0"/>
          <w:numId w:val="1"/>
        </w:numPr>
        <w:rPr>
          <w:rFonts w:ascii="Arial" w:hAnsi="Arial" w:cs="Arial"/>
          <w:i/>
          <w:sz w:val="18"/>
          <w:szCs w:val="24"/>
        </w:rPr>
      </w:pPr>
      <w:r w:rsidRPr="00F157CE">
        <w:rPr>
          <w:rFonts w:ascii="Arial" w:hAnsi="Arial" w:cs="Arial"/>
          <w:i/>
          <w:sz w:val="18"/>
          <w:szCs w:val="24"/>
        </w:rPr>
        <w:t>Add clause A.1.2.1.1, incorporating text from the old clause A.1.3.</w:t>
      </w:r>
    </w:p>
    <w:p w14:paraId="51B1082F" w14:textId="77777777" w:rsidR="002F3C18" w:rsidRPr="00F157CE" w:rsidRDefault="002F3C18" w:rsidP="002F3C18">
      <w:pPr>
        <w:rPr>
          <w:szCs w:val="26"/>
        </w:rPr>
      </w:pPr>
    </w:p>
    <w:p w14:paraId="0F93C8B8" w14:textId="77777777" w:rsidR="002F3C18" w:rsidRPr="00F157CE" w:rsidRDefault="002F3C18" w:rsidP="002F3C18">
      <w:pPr>
        <w:rPr>
          <w:szCs w:val="26"/>
        </w:rPr>
      </w:pPr>
      <w:r w:rsidRPr="00F157CE">
        <w:rPr>
          <w:szCs w:val="26"/>
        </w:rPr>
        <w:t>Some use cases will require key agreement without WPAN devices having previously executed Supplicant PAE or Authenticator PAE state machines. This is possible by pre-installing a CAK on each of the WPAN devices, and setting a policy on each device requiring that no WPAN data frames be transmitted and received WPAN data frames are discarded until MKA has obtained and installed WPAN cipher keys. When a pre-shared CAK is used, the 802.1X/EAP protocol shown in Figure Y is omitted.</w:t>
      </w:r>
    </w:p>
    <w:p w14:paraId="338805EC" w14:textId="77777777" w:rsidR="002F3C18" w:rsidRPr="00F157CE" w:rsidRDefault="002F3C18" w:rsidP="002F3C18">
      <w:pPr>
        <w:rPr>
          <w:szCs w:val="26"/>
        </w:rPr>
      </w:pPr>
    </w:p>
    <w:p w14:paraId="045808BA" w14:textId="77777777" w:rsidR="002F3C18" w:rsidRPr="00F157CE" w:rsidRDefault="002F3C18" w:rsidP="002F3C18">
      <w:pPr>
        <w:rPr>
          <w:szCs w:val="26"/>
        </w:rPr>
      </w:pPr>
      <w:r w:rsidRPr="00F157CE">
        <w:rPr>
          <w:szCs w:val="26"/>
        </w:rPr>
        <w:t>The use of a pre-shared CAK is most expedient for resource-constrained WPAN devices, however a secure method of installing and refreshing CAKs to the WPAN devices would be critical to maintaining strong security.</w:t>
      </w:r>
    </w:p>
    <w:p w14:paraId="405380D1" w14:textId="77777777" w:rsidR="002F3C18" w:rsidRPr="00F157CE" w:rsidRDefault="002F3C18" w:rsidP="002F3C18">
      <w:pPr>
        <w:rPr>
          <w:szCs w:val="26"/>
        </w:rPr>
      </w:pPr>
    </w:p>
    <w:p w14:paraId="5E81A312" w14:textId="77777777" w:rsidR="002F3C18" w:rsidRPr="00F157CE" w:rsidRDefault="002F3C18" w:rsidP="002F3C18">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A.1.2.</w:t>
      </w:r>
      <w:r w:rsidR="002C57C7" w:rsidRPr="00F157CE">
        <w:rPr>
          <w:rFonts w:ascii="Arial" w:hAnsi="Arial" w:cs="Arial"/>
          <w:b/>
          <w:bCs/>
          <w:sz w:val="22"/>
          <w:szCs w:val="30"/>
        </w:rPr>
        <w:t>2</w:t>
      </w:r>
      <w:r w:rsidRPr="00F157CE">
        <w:rPr>
          <w:rFonts w:ascii="Arial" w:hAnsi="Arial" w:cs="Arial"/>
          <w:b/>
          <w:bCs/>
          <w:sz w:val="22"/>
          <w:szCs w:val="30"/>
        </w:rPr>
        <w:t xml:space="preserve"> 802.1</w:t>
      </w:r>
      <w:r w:rsidR="002C57C7" w:rsidRPr="00F157CE">
        <w:rPr>
          <w:rFonts w:ascii="Arial" w:hAnsi="Arial" w:cs="Arial"/>
          <w:b/>
          <w:bCs/>
          <w:sz w:val="22"/>
          <w:szCs w:val="30"/>
        </w:rPr>
        <w:t>1</w:t>
      </w:r>
      <w:r w:rsidRPr="00F157CE">
        <w:rPr>
          <w:rFonts w:ascii="Arial" w:hAnsi="Arial" w:cs="Arial"/>
          <w:b/>
          <w:bCs/>
          <w:sz w:val="22"/>
          <w:szCs w:val="30"/>
        </w:rPr>
        <w:t>/</w:t>
      </w:r>
      <w:r w:rsidR="002C57C7" w:rsidRPr="00F157CE">
        <w:rPr>
          <w:rFonts w:ascii="Arial" w:hAnsi="Arial" w:cs="Arial"/>
          <w:b/>
          <w:bCs/>
          <w:sz w:val="22"/>
          <w:szCs w:val="30"/>
        </w:rPr>
        <w:t>4WH and 802.11/GKH</w:t>
      </w:r>
    </w:p>
    <w:p w14:paraId="2E59DEE1" w14:textId="77777777" w:rsidR="002F3C18" w:rsidRPr="00F157CE" w:rsidRDefault="002C57C7" w:rsidP="002F3C18">
      <w:pPr>
        <w:rPr>
          <w:rFonts w:ascii="Arial" w:hAnsi="Arial" w:cs="Arial"/>
          <w:i/>
          <w:sz w:val="18"/>
          <w:szCs w:val="24"/>
        </w:rPr>
      </w:pPr>
      <w:r w:rsidRPr="00F157CE">
        <w:rPr>
          <w:rFonts w:ascii="Arial" w:hAnsi="Arial" w:cs="Arial"/>
          <w:i/>
          <w:sz w:val="18"/>
          <w:szCs w:val="24"/>
        </w:rPr>
        <w:t>Add clause A.1.2.2.</w:t>
      </w:r>
    </w:p>
    <w:p w14:paraId="48C82273" w14:textId="77777777" w:rsidR="002C57C7" w:rsidRPr="00F157CE" w:rsidRDefault="002C57C7" w:rsidP="002F3C18">
      <w:pPr>
        <w:rPr>
          <w:szCs w:val="26"/>
        </w:rPr>
      </w:pPr>
    </w:p>
    <w:p w14:paraId="40DE5EE8" w14:textId="77777777" w:rsidR="002C57C7" w:rsidRPr="00F157CE" w:rsidRDefault="002C57C7" w:rsidP="002F3C18">
      <w:pPr>
        <w:rPr>
          <w:szCs w:val="26"/>
        </w:rPr>
      </w:pPr>
      <w:r w:rsidRPr="00F157CE">
        <w:rPr>
          <w:szCs w:val="26"/>
        </w:rPr>
        <w:t xml:space="preserve">The IEEE 802.11 4-Way Handshake (4WH) and Group Key Handshake (GKH) protocols can also be used as WPAN KMP key agreement methods. </w:t>
      </w:r>
      <w:r w:rsidR="005A2CE7" w:rsidRPr="00F157CE">
        <w:rPr>
          <w:szCs w:val="26"/>
        </w:rPr>
        <w:t>The protocols are inherently pair-wise protocols between two peers but the scope of the agreed upon keys</w:t>
      </w:r>
      <w:r w:rsidR="003625E2" w:rsidRPr="00F157CE">
        <w:rPr>
          <w:szCs w:val="26"/>
        </w:rPr>
        <w:t xml:space="preserve"> differs: The result </w:t>
      </w:r>
      <w:r w:rsidR="005A2CE7" w:rsidRPr="00F157CE">
        <w:rPr>
          <w:szCs w:val="26"/>
        </w:rPr>
        <w:t>of an 802.11/4WH is a pairwise key</w:t>
      </w:r>
      <w:r w:rsidR="00B95B93" w:rsidRPr="00F157CE">
        <w:rPr>
          <w:szCs w:val="26"/>
        </w:rPr>
        <w:t xml:space="preserve">, </w:t>
      </w:r>
      <w:r w:rsidR="005A2CE7" w:rsidRPr="00F157CE">
        <w:rPr>
          <w:szCs w:val="26"/>
        </w:rPr>
        <w:t>and the result of an 802.1</w:t>
      </w:r>
      <w:r w:rsidR="003625E2" w:rsidRPr="00F157CE">
        <w:rPr>
          <w:szCs w:val="26"/>
        </w:rPr>
        <w:t xml:space="preserve">1/GKH </w:t>
      </w:r>
      <w:r w:rsidR="005A2CE7" w:rsidRPr="00F157CE">
        <w:rPr>
          <w:szCs w:val="26"/>
        </w:rPr>
        <w:t>is a group key that may be shared with multiple WPAN devices.</w:t>
      </w:r>
    </w:p>
    <w:p w14:paraId="2DEBCEE9" w14:textId="77777777" w:rsidR="003625E2" w:rsidRPr="00F157CE" w:rsidRDefault="003625E2" w:rsidP="002F3C18">
      <w:pPr>
        <w:rPr>
          <w:szCs w:val="26"/>
        </w:rPr>
      </w:pPr>
    </w:p>
    <w:p w14:paraId="4A6D984F" w14:textId="77777777" w:rsidR="003625E2" w:rsidRPr="00F157CE" w:rsidRDefault="00234FB0" w:rsidP="002F3C18">
      <w:pPr>
        <w:rPr>
          <w:szCs w:val="26"/>
        </w:rPr>
      </w:pPr>
      <w:r>
        <w:rPr>
          <w:szCs w:val="26"/>
        </w:rPr>
        <w:t>E</w:t>
      </w:r>
      <w:r w:rsidR="003625E2" w:rsidRPr="00F157CE">
        <w:rPr>
          <w:szCs w:val="26"/>
        </w:rPr>
        <w:t xml:space="preserve">ach invocation </w:t>
      </w:r>
      <w:r>
        <w:rPr>
          <w:szCs w:val="26"/>
        </w:rPr>
        <w:t xml:space="preserve">of 802.11/4WH and 802.11/GKH </w:t>
      </w:r>
      <w:r w:rsidR="003625E2" w:rsidRPr="00F157CE">
        <w:rPr>
          <w:szCs w:val="26"/>
        </w:rPr>
        <w:t xml:space="preserve">is independent and </w:t>
      </w:r>
      <w:r>
        <w:rPr>
          <w:szCs w:val="26"/>
        </w:rPr>
        <w:t xml:space="preserve">the exchanges </w:t>
      </w:r>
      <w:r w:rsidR="003625E2" w:rsidRPr="00F157CE">
        <w:rPr>
          <w:szCs w:val="26"/>
        </w:rPr>
        <w:t xml:space="preserve">can be delivered in any order, according to the policy of the Higher Layer. Figure Z shows an example protocol flow where the </w:t>
      </w:r>
      <w:r w:rsidRPr="00F157CE">
        <w:rPr>
          <w:szCs w:val="26"/>
        </w:rPr>
        <w:t xml:space="preserve">802.11/4WH </w:t>
      </w:r>
      <w:r>
        <w:rPr>
          <w:szCs w:val="26"/>
        </w:rPr>
        <w:t>exchange is followed by</w:t>
      </w:r>
      <w:r w:rsidR="003625E2" w:rsidRPr="00F157CE">
        <w:rPr>
          <w:szCs w:val="26"/>
        </w:rPr>
        <w:t xml:space="preserve"> an 802.11/GKH.</w:t>
      </w:r>
      <w:r>
        <w:rPr>
          <w:szCs w:val="26"/>
        </w:rPr>
        <w:t xml:space="preserve"> Because 802.1X/4WH was the first protocol between the two KMP elements, </w:t>
      </w:r>
      <w:r w:rsidRPr="00F157CE">
        <w:rPr>
          <w:szCs w:val="26"/>
        </w:rPr>
        <w:t>802.1X/EAP</w:t>
      </w:r>
      <w:r>
        <w:rPr>
          <w:szCs w:val="26"/>
        </w:rPr>
        <w:t xml:space="preserve"> </w:t>
      </w:r>
      <w:r w:rsidR="003A25B0">
        <w:rPr>
          <w:szCs w:val="26"/>
        </w:rPr>
        <w:t>precedes</w:t>
      </w:r>
      <w:r>
        <w:rPr>
          <w:szCs w:val="26"/>
        </w:rPr>
        <w:t xml:space="preserve"> 802.1X/4WH.</w:t>
      </w:r>
    </w:p>
    <w:p w14:paraId="6978FC78" w14:textId="77777777" w:rsidR="00B95B93" w:rsidRPr="00F157CE" w:rsidRDefault="00B95B93" w:rsidP="002F3C18">
      <w:pPr>
        <w:rPr>
          <w:szCs w:val="26"/>
        </w:rPr>
      </w:pPr>
    </w:p>
    <w:p w14:paraId="617A6567" w14:textId="77777777" w:rsidR="00B95B93" w:rsidRPr="00F157CE" w:rsidRDefault="00F157CE" w:rsidP="00B95B93">
      <w:pPr>
        <w:tabs>
          <w:tab w:val="left" w:pos="220"/>
          <w:tab w:val="left" w:pos="720"/>
        </w:tabs>
        <w:suppressAutoHyphens w:val="0"/>
        <w:autoSpaceDE w:val="0"/>
        <w:autoSpaceDN w:val="0"/>
        <w:adjustRightInd w:val="0"/>
        <w:spacing w:after="240"/>
        <w:rPr>
          <w:szCs w:val="26"/>
        </w:rPr>
      </w:pPr>
      <w:r>
        <w:rPr>
          <w:szCs w:val="26"/>
        </w:rPr>
        <w:t>Only one WPA Security Association can be returned to the Higher Layer, so the</w:t>
      </w:r>
      <w:r w:rsidR="00B95B93" w:rsidRPr="00F157CE">
        <w:rPr>
          <w:szCs w:val="26"/>
        </w:rPr>
        <w:t xml:space="preserve"> KMP-FINISHED.indication </w:t>
      </w:r>
      <w:r>
        <w:rPr>
          <w:szCs w:val="26"/>
        </w:rPr>
        <w:t xml:space="preserve">is restricted to returning just one Security </w:t>
      </w:r>
      <w:r w:rsidR="003A25B0">
        <w:rPr>
          <w:szCs w:val="26"/>
        </w:rPr>
        <w:t>Association</w:t>
      </w:r>
      <w:r w:rsidR="00B95B93" w:rsidRPr="00F157CE">
        <w:rPr>
          <w:szCs w:val="26"/>
        </w:rPr>
        <w:t xml:space="preserve">. </w:t>
      </w:r>
      <w:r>
        <w:rPr>
          <w:szCs w:val="26"/>
        </w:rPr>
        <w:t>The</w:t>
      </w:r>
      <w:r w:rsidR="00B95B93" w:rsidRPr="00F157CE">
        <w:rPr>
          <w:szCs w:val="26"/>
        </w:rPr>
        <w:t xml:space="preserve"> optional distribution of a GTK in the 802.1X/4WH </w:t>
      </w:r>
      <w:r>
        <w:rPr>
          <w:szCs w:val="26"/>
        </w:rPr>
        <w:t xml:space="preserve">cannot be </w:t>
      </w:r>
      <w:r w:rsidR="00B95B93" w:rsidRPr="00F157CE">
        <w:rPr>
          <w:szCs w:val="26"/>
        </w:rPr>
        <w:t>used.</w:t>
      </w:r>
      <w:r>
        <w:rPr>
          <w:szCs w:val="26"/>
        </w:rPr>
        <w:t xml:space="preserve"> When an GTK is needed, it should be distributed using an 802.11/GTK KMP.</w:t>
      </w:r>
    </w:p>
    <w:p w14:paraId="2F910A25" w14:textId="77777777" w:rsidR="00B40A6C" w:rsidRPr="00F157CE" w:rsidRDefault="00244C05" w:rsidP="002F3C18">
      <w:pPr>
        <w:rPr>
          <w:szCs w:val="26"/>
        </w:rPr>
      </w:pPr>
      <w:r>
        <w:rPr>
          <w:noProof/>
          <w:szCs w:val="26"/>
        </w:rPr>
        <w:drawing>
          <wp:inline distT="0" distB="0" distL="0" distR="0" wp14:anchorId="79118FBB" wp14:editId="31C3FB76">
            <wp:extent cx="5939155" cy="3515995"/>
            <wp:effectExtent l="0" t="0" r="0" b="0"/>
            <wp:docPr id="2" name="Picture 2" descr="Appendix-A-drawing-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ndix-A-drawing-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3515995"/>
                    </a:xfrm>
                    <a:prstGeom prst="rect">
                      <a:avLst/>
                    </a:prstGeom>
                    <a:noFill/>
                    <a:ln>
                      <a:noFill/>
                    </a:ln>
                  </pic:spPr>
                </pic:pic>
              </a:graphicData>
            </a:graphic>
          </wp:inline>
        </w:drawing>
      </w:r>
    </w:p>
    <w:p w14:paraId="6A3EEC3B" w14:textId="77777777" w:rsidR="003625E2" w:rsidRPr="00F157CE" w:rsidRDefault="00AB29AA" w:rsidP="00AB29AA">
      <w:pPr>
        <w:jc w:val="center"/>
        <w:rPr>
          <w:b/>
          <w:szCs w:val="26"/>
        </w:rPr>
      </w:pPr>
      <w:r w:rsidRPr="00F157CE">
        <w:rPr>
          <w:b/>
          <w:szCs w:val="26"/>
        </w:rPr>
        <w:t xml:space="preserve">Figure Z - </w:t>
      </w:r>
      <w:r w:rsidRPr="00F157CE">
        <w:rPr>
          <w:b/>
          <w:sz w:val="18"/>
          <w:szCs w:val="24"/>
        </w:rPr>
        <w:t>802.1X/EAP, 802.1X/4WH and 802.1X/GKH as a PAN KMP</w:t>
      </w:r>
    </w:p>
    <w:p w14:paraId="0AF97585" w14:textId="77777777" w:rsidR="00CF72F7" w:rsidRPr="00F157CE" w:rsidRDefault="00CF72F7" w:rsidP="002F3C18">
      <w:pPr>
        <w:rPr>
          <w:szCs w:val="26"/>
        </w:rPr>
      </w:pPr>
    </w:p>
    <w:p w14:paraId="1F1E19E1" w14:textId="77777777" w:rsidR="00B952AC" w:rsidRPr="00B952AC" w:rsidRDefault="00B952AC" w:rsidP="00B952AC">
      <w:pPr>
        <w:numPr>
          <w:ilvl w:val="0"/>
          <w:numId w:val="1"/>
        </w:numPr>
        <w:suppressAutoHyphens w:val="0"/>
        <w:autoSpaceDE w:val="0"/>
        <w:autoSpaceDN w:val="0"/>
        <w:adjustRightInd w:val="0"/>
        <w:spacing w:after="240"/>
        <w:rPr>
          <w:ins w:id="185" w:author="Don Sturek" w:date="2015-03-11T11:04:00Z"/>
          <w:rFonts w:ascii="Times" w:hAnsi="Times" w:cs="Times"/>
          <w:sz w:val="18"/>
          <w:szCs w:val="24"/>
        </w:rPr>
      </w:pPr>
      <w:ins w:id="186" w:author="Don Sturek" w:date="2015-03-11T11:04:00Z">
        <w:r w:rsidRPr="00F157CE">
          <w:rPr>
            <w:rFonts w:ascii="Arial" w:hAnsi="Arial" w:cs="Arial"/>
            <w:b/>
            <w:bCs/>
            <w:sz w:val="22"/>
            <w:szCs w:val="30"/>
          </w:rPr>
          <w:t>A.1.2.</w:t>
        </w:r>
        <w:r>
          <w:rPr>
            <w:rFonts w:ascii="Arial" w:hAnsi="Arial" w:cs="Arial"/>
            <w:b/>
            <w:bCs/>
            <w:sz w:val="22"/>
            <w:szCs w:val="30"/>
          </w:rPr>
          <w:t>3</w:t>
        </w:r>
        <w:r w:rsidRPr="00F157CE">
          <w:rPr>
            <w:rFonts w:ascii="Arial" w:hAnsi="Arial" w:cs="Arial"/>
            <w:b/>
            <w:bCs/>
            <w:sz w:val="22"/>
            <w:szCs w:val="30"/>
          </w:rPr>
          <w:t xml:space="preserve"> </w:t>
        </w:r>
        <w:r>
          <w:rPr>
            <w:rFonts w:ascii="Arial" w:hAnsi="Arial" w:cs="Arial"/>
            <w:b/>
            <w:bCs/>
            <w:sz w:val="22"/>
            <w:szCs w:val="30"/>
          </w:rPr>
          <w:t>ETSI TS102 887-2 Node to Node</w:t>
        </w:r>
      </w:ins>
      <w:ins w:id="187" w:author="Don Sturek" w:date="2015-03-11T11:11:00Z">
        <w:r w:rsidR="00C952A9">
          <w:rPr>
            <w:rFonts w:ascii="Arial" w:hAnsi="Arial" w:cs="Arial"/>
            <w:b/>
            <w:bCs/>
            <w:sz w:val="22"/>
            <w:szCs w:val="30"/>
          </w:rPr>
          <w:t xml:space="preserve"> (N2N)</w:t>
        </w:r>
      </w:ins>
      <w:ins w:id="188" w:author="Don Sturek" w:date="2015-03-11T11:04:00Z">
        <w:r>
          <w:rPr>
            <w:rFonts w:ascii="Arial" w:hAnsi="Arial" w:cs="Arial"/>
            <w:b/>
            <w:bCs/>
            <w:sz w:val="22"/>
            <w:szCs w:val="30"/>
          </w:rPr>
          <w:t xml:space="preserve"> Link Key</w:t>
        </w:r>
      </w:ins>
      <w:ins w:id="189" w:author="Don Sturek" w:date="2015-03-11T11:05:00Z">
        <w:r>
          <w:rPr>
            <w:rFonts w:ascii="Arial" w:hAnsi="Arial" w:cs="Arial"/>
            <w:b/>
            <w:bCs/>
            <w:sz w:val="22"/>
            <w:szCs w:val="30"/>
          </w:rPr>
          <w:t xml:space="preserve"> Establishment</w:t>
        </w:r>
      </w:ins>
    </w:p>
    <w:p w14:paraId="60D386CE" w14:textId="77777777" w:rsidR="00B952AC" w:rsidRDefault="00B952AC" w:rsidP="00B952AC">
      <w:pPr>
        <w:rPr>
          <w:ins w:id="190" w:author="Don Sturek" w:date="2015-03-11T11:05:00Z"/>
          <w:rFonts w:ascii="Arial" w:hAnsi="Arial" w:cs="Arial"/>
          <w:i/>
          <w:sz w:val="18"/>
          <w:szCs w:val="24"/>
        </w:rPr>
      </w:pPr>
      <w:ins w:id="191" w:author="Don Sturek" w:date="2015-03-11T11:04:00Z">
        <w:r w:rsidRPr="00F157CE">
          <w:rPr>
            <w:rFonts w:ascii="Arial" w:hAnsi="Arial" w:cs="Arial"/>
            <w:i/>
            <w:sz w:val="18"/>
            <w:szCs w:val="24"/>
          </w:rPr>
          <w:t xml:space="preserve">Add </w:t>
        </w:r>
        <w:r>
          <w:rPr>
            <w:rFonts w:ascii="Arial" w:hAnsi="Arial" w:cs="Arial"/>
            <w:i/>
            <w:sz w:val="18"/>
            <w:szCs w:val="24"/>
          </w:rPr>
          <w:t>clause A.1.2.3</w:t>
        </w:r>
        <w:r w:rsidRPr="00F157CE">
          <w:rPr>
            <w:rFonts w:ascii="Arial" w:hAnsi="Arial" w:cs="Arial"/>
            <w:i/>
            <w:sz w:val="18"/>
            <w:szCs w:val="24"/>
          </w:rPr>
          <w:t>.</w:t>
        </w:r>
      </w:ins>
    </w:p>
    <w:p w14:paraId="2DE78446" w14:textId="77777777" w:rsidR="00B952AC" w:rsidRDefault="00B952AC" w:rsidP="00B952AC">
      <w:pPr>
        <w:rPr>
          <w:ins w:id="192" w:author="Don Sturek" w:date="2015-03-11T11:05:00Z"/>
          <w:rFonts w:ascii="Arial" w:hAnsi="Arial" w:cs="Arial"/>
          <w:i/>
          <w:sz w:val="18"/>
          <w:szCs w:val="24"/>
        </w:rPr>
      </w:pPr>
    </w:p>
    <w:p w14:paraId="25CA3970" w14:textId="77777777" w:rsidR="00B952AC" w:rsidRDefault="00C952A9" w:rsidP="00B952AC">
      <w:pPr>
        <w:rPr>
          <w:ins w:id="193" w:author="Don Sturek" w:date="2015-03-11T11:29:00Z"/>
          <w:sz w:val="24"/>
          <w:szCs w:val="24"/>
        </w:rPr>
      </w:pPr>
      <w:ins w:id="194" w:author="Don Sturek" w:date="2015-03-11T11:08:00Z">
        <w:r>
          <w:rPr>
            <w:sz w:val="24"/>
            <w:szCs w:val="24"/>
          </w:rPr>
          <w:t>The N2N key establishment</w:t>
        </w:r>
        <w:r w:rsidR="00B952AC" w:rsidRPr="00892D18">
          <w:rPr>
            <w:sz w:val="24"/>
            <w:szCs w:val="24"/>
          </w:rPr>
          <w:t xml:space="preserve"> is used to establish session keys between pairs of communicating one-hop neighbor nodes in the mesh.  A unique session key is established between each pair of one-hop neighbor nodes.  ETSI TS102-887-2, section 7.9.3 serves as the reference for this exchange.  Section 7.9.4 details the message exchange between </w:t>
        </w:r>
        <w:r w:rsidR="00B952AC" w:rsidRPr="00892D18">
          <w:rPr>
            <w:i/>
            <w:sz w:val="24"/>
            <w:szCs w:val="24"/>
          </w:rPr>
          <w:t>source</w:t>
        </w:r>
        <w:r w:rsidR="00B952AC" w:rsidRPr="00892D18">
          <w:rPr>
            <w:sz w:val="24"/>
            <w:szCs w:val="24"/>
          </w:rPr>
          <w:t xml:space="preserve"> and </w:t>
        </w:r>
        <w:r w:rsidR="00B952AC" w:rsidRPr="00892D18">
          <w:rPr>
            <w:i/>
            <w:sz w:val="24"/>
            <w:szCs w:val="24"/>
          </w:rPr>
          <w:t>destination</w:t>
        </w:r>
        <w:r w:rsidR="00B952AC" w:rsidRPr="00892D18">
          <w:rPr>
            <w:sz w:val="24"/>
            <w:szCs w:val="24"/>
          </w:rPr>
          <w:t xml:space="preserve"> one-hop neighbors.  The </w:t>
        </w:r>
        <w:r w:rsidR="00B952AC" w:rsidRPr="00892D18">
          <w:rPr>
            <w:i/>
            <w:sz w:val="24"/>
            <w:szCs w:val="24"/>
          </w:rPr>
          <w:t>source</w:t>
        </w:r>
        <w:r w:rsidR="00B952AC" w:rsidRPr="00892D18">
          <w:rPr>
            <w:sz w:val="24"/>
            <w:szCs w:val="24"/>
          </w:rPr>
          <w:t xml:space="preserve"> device is simply the first to send the New Session Create message to the one-hop </w:t>
        </w:r>
        <w:r w:rsidR="00B952AC" w:rsidRPr="00892D18">
          <w:rPr>
            <w:i/>
            <w:sz w:val="24"/>
            <w:szCs w:val="24"/>
          </w:rPr>
          <w:t>destination</w:t>
        </w:r>
        <w:r w:rsidR="00B952AC" w:rsidRPr="00892D18">
          <w:rPr>
            <w:sz w:val="24"/>
            <w:szCs w:val="24"/>
          </w:rPr>
          <w:t xml:space="preserve">.  In practice, either of the devices in the pairwise key establishment exchange can serve as </w:t>
        </w:r>
        <w:r w:rsidR="00B952AC" w:rsidRPr="00892D18">
          <w:rPr>
            <w:i/>
            <w:sz w:val="24"/>
            <w:szCs w:val="24"/>
          </w:rPr>
          <w:t>source</w:t>
        </w:r>
        <w:r w:rsidR="00B952AC" w:rsidRPr="00892D18">
          <w:rPr>
            <w:sz w:val="24"/>
            <w:szCs w:val="24"/>
          </w:rPr>
          <w:t xml:space="preserve"> or </w:t>
        </w:r>
        <w:r w:rsidR="00B952AC" w:rsidRPr="00892D18">
          <w:rPr>
            <w:i/>
            <w:sz w:val="24"/>
            <w:szCs w:val="24"/>
          </w:rPr>
          <w:t>destination</w:t>
        </w:r>
        <w:r w:rsidR="00B952AC" w:rsidRPr="00892D18">
          <w:rPr>
            <w:sz w:val="24"/>
            <w:szCs w:val="24"/>
          </w:rPr>
          <w:t xml:space="preserve"> for New Session establishment (although, once the New Session exchange begins, the devices remain in the role of </w:t>
        </w:r>
        <w:r w:rsidR="00B952AC" w:rsidRPr="00892D18">
          <w:rPr>
            <w:i/>
            <w:sz w:val="24"/>
            <w:szCs w:val="24"/>
          </w:rPr>
          <w:t>source</w:t>
        </w:r>
        <w:r w:rsidR="00B952AC" w:rsidRPr="00892D18">
          <w:rPr>
            <w:sz w:val="24"/>
            <w:szCs w:val="24"/>
          </w:rPr>
          <w:t xml:space="preserve"> or </w:t>
        </w:r>
        <w:r w:rsidR="00B952AC" w:rsidRPr="00892D18">
          <w:rPr>
            <w:i/>
            <w:sz w:val="24"/>
            <w:szCs w:val="24"/>
          </w:rPr>
          <w:t>destination</w:t>
        </w:r>
        <w:r w:rsidR="00B952AC" w:rsidRPr="00892D18">
          <w:rPr>
            <w:sz w:val="24"/>
            <w:szCs w:val="24"/>
          </w:rPr>
          <w:t xml:space="preserve"> until the New Session is created).  Communication between the devices using the session SA can originate on either device once secured communication begins.</w:t>
        </w:r>
      </w:ins>
    </w:p>
    <w:p w14:paraId="5A0A4684" w14:textId="77777777" w:rsidR="00244C05" w:rsidRPr="00892D18" w:rsidRDefault="00244C05" w:rsidP="00B952AC">
      <w:pPr>
        <w:rPr>
          <w:ins w:id="195" w:author="Don Sturek" w:date="2015-03-11T11:08:00Z"/>
          <w:sz w:val="24"/>
          <w:szCs w:val="24"/>
        </w:rPr>
      </w:pPr>
    </w:p>
    <w:p w14:paraId="57402512" w14:textId="77777777" w:rsidR="00B952AC" w:rsidRDefault="00B952AC" w:rsidP="00B952AC">
      <w:pPr>
        <w:rPr>
          <w:ins w:id="196" w:author="Don Sturek" w:date="2015-03-11T11:08:00Z"/>
          <w:sz w:val="24"/>
          <w:szCs w:val="24"/>
        </w:rPr>
      </w:pPr>
      <w:ins w:id="197" w:author="Don Sturek" w:date="2015-03-11T11:08:00Z">
        <w:r w:rsidRPr="00892D18">
          <w:rPr>
            <w:sz w:val="24"/>
            <w:szCs w:val="24"/>
          </w:rPr>
          <w:t>The N2N S</w:t>
        </w:r>
        <w:r w:rsidR="00244C05">
          <w:rPr>
            <w:sz w:val="24"/>
            <w:szCs w:val="24"/>
          </w:rPr>
          <w:t>A supports 4 message constructs as shown in Table X.</w:t>
        </w:r>
      </w:ins>
    </w:p>
    <w:p w14:paraId="52DB0BB0" w14:textId="77777777" w:rsidR="00244C05" w:rsidRDefault="00244C05" w:rsidP="00B952AC">
      <w:pPr>
        <w:rPr>
          <w:ins w:id="198" w:author="Don Sturek" w:date="2015-03-11T11:25:00Z"/>
          <w:sz w:val="24"/>
          <w:szCs w:val="24"/>
        </w:rPr>
      </w:pPr>
    </w:p>
    <w:p w14:paraId="385C4B36" w14:textId="77777777" w:rsidR="00244C05" w:rsidRDefault="00244C05" w:rsidP="00B952AC">
      <w:pPr>
        <w:rPr>
          <w:ins w:id="199" w:author="Don Sturek" w:date="2015-03-11T11:25:00Z"/>
          <w:sz w:val="24"/>
          <w:szCs w:val="24"/>
        </w:rPr>
      </w:pPr>
    </w:p>
    <w:p w14:paraId="47BE1C27" w14:textId="77777777" w:rsidR="00244C05" w:rsidRPr="00F157CE" w:rsidRDefault="00244C05" w:rsidP="00244C05">
      <w:pPr>
        <w:keepNext/>
        <w:keepLines/>
        <w:numPr>
          <w:ilvl w:val="0"/>
          <w:numId w:val="1"/>
        </w:numPr>
        <w:tabs>
          <w:tab w:val="clear" w:pos="432"/>
          <w:tab w:val="num" w:pos="0"/>
        </w:tabs>
        <w:suppressAutoHyphens w:val="0"/>
        <w:autoSpaceDE w:val="0"/>
        <w:autoSpaceDN w:val="0"/>
        <w:adjustRightInd w:val="0"/>
        <w:spacing w:after="240"/>
        <w:ind w:left="0" w:firstLine="0"/>
        <w:jc w:val="center"/>
        <w:rPr>
          <w:ins w:id="200" w:author="Don Sturek" w:date="2015-03-11T11:25:00Z"/>
          <w:b/>
          <w:szCs w:val="26"/>
        </w:rPr>
      </w:pPr>
      <w:ins w:id="201" w:author="Don Sturek" w:date="2015-03-11T11:25:00Z">
        <w:r w:rsidRPr="00F157CE">
          <w:rPr>
            <w:b/>
            <w:szCs w:val="26"/>
          </w:rPr>
          <w:t xml:space="preserve">Table X – </w:t>
        </w:r>
        <w:r>
          <w:rPr>
            <w:b/>
            <w:szCs w:val="26"/>
          </w:rPr>
          <w:t>ETSI TS102 887-2 KMP Protocol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029"/>
        <w:gridCol w:w="4464"/>
      </w:tblGrid>
      <w:tr w:rsidR="00244C05" w:rsidRPr="00F157CE" w14:paraId="74F4F437" w14:textId="77777777" w:rsidTr="0077209B">
        <w:trPr>
          <w:jc w:val="center"/>
          <w:ins w:id="202" w:author="Don Sturek" w:date="2015-03-11T11:25:00Z"/>
        </w:trPr>
        <w:tc>
          <w:tcPr>
            <w:tcW w:w="1905" w:type="dxa"/>
            <w:shd w:val="clear" w:color="auto" w:fill="auto"/>
          </w:tcPr>
          <w:p w14:paraId="634ACD39" w14:textId="77777777" w:rsidR="00244C05" w:rsidRPr="00F157CE" w:rsidRDefault="00244C05" w:rsidP="0077209B">
            <w:pPr>
              <w:keepNext/>
              <w:keepLines/>
              <w:suppressAutoHyphens w:val="0"/>
              <w:autoSpaceDE w:val="0"/>
              <w:autoSpaceDN w:val="0"/>
              <w:adjustRightInd w:val="0"/>
              <w:spacing w:after="240"/>
              <w:jc w:val="center"/>
              <w:rPr>
                <w:ins w:id="203" w:author="Don Sturek" w:date="2015-03-11T11:25:00Z"/>
                <w:b/>
                <w:szCs w:val="26"/>
              </w:rPr>
            </w:pPr>
            <w:ins w:id="204" w:author="Don Sturek" w:date="2015-03-11T11:25:00Z">
              <w:r w:rsidRPr="00F157CE">
                <w:rPr>
                  <w:b/>
                  <w:szCs w:val="26"/>
                </w:rPr>
                <w:t>KMP</w:t>
              </w:r>
            </w:ins>
          </w:p>
        </w:tc>
        <w:tc>
          <w:tcPr>
            <w:tcW w:w="1893" w:type="dxa"/>
            <w:shd w:val="clear" w:color="auto" w:fill="auto"/>
          </w:tcPr>
          <w:p w14:paraId="47AFE15E" w14:textId="77777777" w:rsidR="00244C05" w:rsidRPr="00F157CE" w:rsidRDefault="00244C05" w:rsidP="0077209B">
            <w:pPr>
              <w:keepNext/>
              <w:keepLines/>
              <w:suppressAutoHyphens w:val="0"/>
              <w:autoSpaceDE w:val="0"/>
              <w:autoSpaceDN w:val="0"/>
              <w:adjustRightInd w:val="0"/>
              <w:spacing w:after="240"/>
              <w:jc w:val="center"/>
              <w:rPr>
                <w:ins w:id="205" w:author="Don Sturek" w:date="2015-03-11T11:25:00Z"/>
                <w:b/>
                <w:szCs w:val="26"/>
              </w:rPr>
            </w:pPr>
            <w:ins w:id="206" w:author="Don Sturek" w:date="2015-03-11T11:25:00Z">
              <w:r w:rsidRPr="00F157CE">
                <w:rPr>
                  <w:b/>
                  <w:szCs w:val="26"/>
                </w:rPr>
                <w:t>PDU Format</w:t>
              </w:r>
            </w:ins>
          </w:p>
        </w:tc>
        <w:tc>
          <w:tcPr>
            <w:tcW w:w="4464" w:type="dxa"/>
            <w:shd w:val="clear" w:color="auto" w:fill="auto"/>
          </w:tcPr>
          <w:p w14:paraId="4165AEF0" w14:textId="77777777" w:rsidR="00244C05" w:rsidRPr="00F157CE" w:rsidRDefault="00244C05" w:rsidP="0077209B">
            <w:pPr>
              <w:keepNext/>
              <w:keepLines/>
              <w:suppressAutoHyphens w:val="0"/>
              <w:autoSpaceDE w:val="0"/>
              <w:autoSpaceDN w:val="0"/>
              <w:adjustRightInd w:val="0"/>
              <w:spacing w:after="240"/>
              <w:jc w:val="center"/>
              <w:rPr>
                <w:ins w:id="207" w:author="Don Sturek" w:date="2015-03-11T11:25:00Z"/>
                <w:b/>
                <w:szCs w:val="26"/>
              </w:rPr>
            </w:pPr>
            <w:ins w:id="208" w:author="Don Sturek" w:date="2015-03-11T11:25:00Z">
              <w:r w:rsidRPr="00F157CE">
                <w:rPr>
                  <w:b/>
                  <w:szCs w:val="26"/>
                </w:rPr>
                <w:t>Reference</w:t>
              </w:r>
            </w:ins>
          </w:p>
        </w:tc>
      </w:tr>
      <w:tr w:rsidR="00244C05" w:rsidRPr="00F157CE" w14:paraId="2D28FC8F" w14:textId="77777777" w:rsidTr="0077209B">
        <w:trPr>
          <w:jc w:val="center"/>
          <w:ins w:id="209" w:author="Don Sturek" w:date="2015-03-11T11:25:00Z"/>
        </w:trPr>
        <w:tc>
          <w:tcPr>
            <w:tcW w:w="1905" w:type="dxa"/>
            <w:shd w:val="clear" w:color="auto" w:fill="auto"/>
          </w:tcPr>
          <w:p w14:paraId="7449E9AC" w14:textId="77777777" w:rsidR="00244C05" w:rsidRPr="00F157CE" w:rsidRDefault="00244C05" w:rsidP="0077209B">
            <w:pPr>
              <w:suppressAutoHyphens w:val="0"/>
              <w:autoSpaceDE w:val="0"/>
              <w:autoSpaceDN w:val="0"/>
              <w:adjustRightInd w:val="0"/>
              <w:spacing w:after="240"/>
              <w:jc w:val="center"/>
              <w:rPr>
                <w:ins w:id="210" w:author="Don Sturek" w:date="2015-03-11T11:25:00Z"/>
                <w:szCs w:val="26"/>
              </w:rPr>
            </w:pPr>
            <w:ins w:id="211" w:author="Don Sturek" w:date="2015-03-11T11:26:00Z">
              <w:r>
                <w:t>ETSI TS 102 887-2</w:t>
              </w:r>
            </w:ins>
          </w:p>
        </w:tc>
        <w:tc>
          <w:tcPr>
            <w:tcW w:w="1893" w:type="dxa"/>
            <w:shd w:val="clear" w:color="auto" w:fill="auto"/>
          </w:tcPr>
          <w:p w14:paraId="529669E3" w14:textId="77777777" w:rsidR="00244C05" w:rsidRPr="00F157CE" w:rsidRDefault="00244C05" w:rsidP="0077209B">
            <w:pPr>
              <w:suppressAutoHyphens w:val="0"/>
              <w:autoSpaceDE w:val="0"/>
              <w:autoSpaceDN w:val="0"/>
              <w:adjustRightInd w:val="0"/>
              <w:spacing w:after="240"/>
              <w:rPr>
                <w:ins w:id="212" w:author="Don Sturek" w:date="2015-03-11T11:25:00Z"/>
                <w:szCs w:val="26"/>
              </w:rPr>
            </w:pPr>
            <w:ins w:id="213" w:author="Don Sturek" w:date="2015-03-11T11:26:00Z">
              <w:r w:rsidRPr="00892D18">
                <w:rPr>
                  <w:sz w:val="24"/>
                  <w:szCs w:val="24"/>
                </w:rPr>
                <w:t>New Session Create</w:t>
              </w:r>
            </w:ins>
          </w:p>
        </w:tc>
        <w:tc>
          <w:tcPr>
            <w:tcW w:w="4464" w:type="dxa"/>
            <w:shd w:val="clear" w:color="auto" w:fill="auto"/>
          </w:tcPr>
          <w:p w14:paraId="6F6913C9" w14:textId="77777777" w:rsidR="00244C05" w:rsidRPr="00F157CE" w:rsidRDefault="00244C05" w:rsidP="0077209B">
            <w:pPr>
              <w:suppressAutoHyphens w:val="0"/>
              <w:autoSpaceDE w:val="0"/>
              <w:autoSpaceDN w:val="0"/>
              <w:adjustRightInd w:val="0"/>
              <w:spacing w:after="240"/>
              <w:rPr>
                <w:ins w:id="214" w:author="Don Sturek" w:date="2015-03-11T11:25:00Z"/>
                <w:szCs w:val="26"/>
              </w:rPr>
            </w:pPr>
            <w:ins w:id="215" w:author="Don Sturek" w:date="2015-03-11T11:27:00Z">
              <w:r w:rsidRPr="00892D18">
                <w:rPr>
                  <w:sz w:val="24"/>
                  <w:szCs w:val="24"/>
                </w:rPr>
                <w:t>ETSI TS102-887-2, Section 7.9.4.1</w:t>
              </w:r>
            </w:ins>
          </w:p>
        </w:tc>
      </w:tr>
      <w:tr w:rsidR="00244C05" w:rsidRPr="00F157CE" w14:paraId="6B7F6C09" w14:textId="77777777" w:rsidTr="0077209B">
        <w:trPr>
          <w:jc w:val="center"/>
          <w:ins w:id="216" w:author="Don Sturek" w:date="2015-03-11T11:25:00Z"/>
        </w:trPr>
        <w:tc>
          <w:tcPr>
            <w:tcW w:w="1905" w:type="dxa"/>
            <w:shd w:val="clear" w:color="auto" w:fill="auto"/>
          </w:tcPr>
          <w:p w14:paraId="186DBB37" w14:textId="77777777" w:rsidR="00244C05" w:rsidRPr="00F157CE" w:rsidRDefault="00244C05" w:rsidP="0077209B">
            <w:pPr>
              <w:suppressAutoHyphens w:val="0"/>
              <w:autoSpaceDE w:val="0"/>
              <w:autoSpaceDN w:val="0"/>
              <w:adjustRightInd w:val="0"/>
              <w:spacing w:after="240"/>
              <w:jc w:val="center"/>
              <w:rPr>
                <w:ins w:id="217" w:author="Don Sturek" w:date="2015-03-11T11:25:00Z"/>
                <w:szCs w:val="26"/>
              </w:rPr>
            </w:pPr>
            <w:ins w:id="218" w:author="Don Sturek" w:date="2015-03-11T11:26:00Z">
              <w:r>
                <w:t>ETSI TS 102 887-2</w:t>
              </w:r>
            </w:ins>
          </w:p>
        </w:tc>
        <w:tc>
          <w:tcPr>
            <w:tcW w:w="1893" w:type="dxa"/>
            <w:shd w:val="clear" w:color="auto" w:fill="auto"/>
          </w:tcPr>
          <w:p w14:paraId="44B3E879" w14:textId="77777777" w:rsidR="00244C05" w:rsidRPr="00F157CE" w:rsidRDefault="00244C05" w:rsidP="0077209B">
            <w:pPr>
              <w:suppressAutoHyphens w:val="0"/>
              <w:autoSpaceDE w:val="0"/>
              <w:autoSpaceDN w:val="0"/>
              <w:adjustRightInd w:val="0"/>
              <w:spacing w:after="240"/>
              <w:rPr>
                <w:ins w:id="219" w:author="Don Sturek" w:date="2015-03-11T11:25:00Z"/>
                <w:szCs w:val="26"/>
              </w:rPr>
            </w:pPr>
            <w:ins w:id="220" w:author="Don Sturek" w:date="2015-03-11T11:26:00Z">
              <w:r w:rsidRPr="00892D18">
                <w:rPr>
                  <w:sz w:val="24"/>
                  <w:szCs w:val="24"/>
                </w:rPr>
                <w:t>New Session Created</w:t>
              </w:r>
            </w:ins>
          </w:p>
        </w:tc>
        <w:tc>
          <w:tcPr>
            <w:tcW w:w="4464" w:type="dxa"/>
            <w:shd w:val="clear" w:color="auto" w:fill="auto"/>
          </w:tcPr>
          <w:p w14:paraId="44EA4C57" w14:textId="77777777" w:rsidR="00244C05" w:rsidRPr="00F157CE" w:rsidRDefault="00244C05" w:rsidP="0077209B">
            <w:pPr>
              <w:suppressAutoHyphens w:val="0"/>
              <w:autoSpaceDE w:val="0"/>
              <w:autoSpaceDN w:val="0"/>
              <w:adjustRightInd w:val="0"/>
              <w:spacing w:after="240"/>
              <w:rPr>
                <w:ins w:id="221" w:author="Don Sturek" w:date="2015-03-11T11:25:00Z"/>
                <w:szCs w:val="26"/>
              </w:rPr>
            </w:pPr>
            <w:ins w:id="222" w:author="Don Sturek" w:date="2015-03-11T11:27:00Z">
              <w:r w:rsidRPr="00892D18">
                <w:rPr>
                  <w:sz w:val="24"/>
                  <w:szCs w:val="24"/>
                </w:rPr>
                <w:t>ETSI TS102-887-2, Section 7.9.4.2</w:t>
              </w:r>
            </w:ins>
          </w:p>
        </w:tc>
      </w:tr>
      <w:tr w:rsidR="00244C05" w:rsidRPr="00F157CE" w14:paraId="407EBE17" w14:textId="77777777" w:rsidTr="0077209B">
        <w:trPr>
          <w:jc w:val="center"/>
          <w:ins w:id="223" w:author="Don Sturek" w:date="2015-03-11T11:25:00Z"/>
        </w:trPr>
        <w:tc>
          <w:tcPr>
            <w:tcW w:w="1905" w:type="dxa"/>
            <w:shd w:val="clear" w:color="auto" w:fill="auto"/>
          </w:tcPr>
          <w:p w14:paraId="12608B96" w14:textId="77777777" w:rsidR="00244C05" w:rsidRPr="00F157CE" w:rsidRDefault="00244C05" w:rsidP="0077209B">
            <w:pPr>
              <w:suppressAutoHyphens w:val="0"/>
              <w:autoSpaceDE w:val="0"/>
              <w:autoSpaceDN w:val="0"/>
              <w:adjustRightInd w:val="0"/>
              <w:spacing w:after="240"/>
              <w:jc w:val="center"/>
              <w:rPr>
                <w:ins w:id="224" w:author="Don Sturek" w:date="2015-03-11T11:25:00Z"/>
                <w:szCs w:val="26"/>
              </w:rPr>
            </w:pPr>
            <w:ins w:id="225" w:author="Don Sturek" w:date="2015-03-11T11:26:00Z">
              <w:r>
                <w:t>ETSI TS 102 887-2</w:t>
              </w:r>
            </w:ins>
          </w:p>
        </w:tc>
        <w:tc>
          <w:tcPr>
            <w:tcW w:w="1893" w:type="dxa"/>
            <w:shd w:val="clear" w:color="auto" w:fill="auto"/>
          </w:tcPr>
          <w:p w14:paraId="1CD7A5C7" w14:textId="77777777" w:rsidR="00244C05" w:rsidRPr="00F157CE" w:rsidRDefault="00244C05" w:rsidP="0077209B">
            <w:pPr>
              <w:suppressAutoHyphens w:val="0"/>
              <w:autoSpaceDE w:val="0"/>
              <w:autoSpaceDN w:val="0"/>
              <w:adjustRightInd w:val="0"/>
              <w:spacing w:after="240"/>
              <w:rPr>
                <w:ins w:id="226" w:author="Don Sturek" w:date="2015-03-11T11:25:00Z"/>
                <w:szCs w:val="26"/>
              </w:rPr>
            </w:pPr>
            <w:ins w:id="227" w:author="Don Sturek" w:date="2015-03-11T11:27:00Z">
              <w:r w:rsidRPr="00892D18">
                <w:rPr>
                  <w:sz w:val="24"/>
                  <w:szCs w:val="24"/>
                </w:rPr>
                <w:t>New Session Acknowledgement</w:t>
              </w:r>
            </w:ins>
          </w:p>
        </w:tc>
        <w:tc>
          <w:tcPr>
            <w:tcW w:w="4464" w:type="dxa"/>
            <w:shd w:val="clear" w:color="auto" w:fill="auto"/>
          </w:tcPr>
          <w:p w14:paraId="17FF842F" w14:textId="77777777" w:rsidR="00244C05" w:rsidRPr="00F157CE" w:rsidRDefault="00244C05" w:rsidP="0077209B">
            <w:pPr>
              <w:suppressAutoHyphens w:val="0"/>
              <w:autoSpaceDE w:val="0"/>
              <w:autoSpaceDN w:val="0"/>
              <w:adjustRightInd w:val="0"/>
              <w:spacing w:after="240"/>
              <w:rPr>
                <w:ins w:id="228" w:author="Don Sturek" w:date="2015-03-11T11:25:00Z"/>
                <w:szCs w:val="26"/>
              </w:rPr>
            </w:pPr>
            <w:ins w:id="229" w:author="Don Sturek" w:date="2015-03-11T11:28:00Z">
              <w:r w:rsidRPr="00892D18">
                <w:rPr>
                  <w:sz w:val="24"/>
                  <w:szCs w:val="24"/>
                </w:rPr>
                <w:t>ETSI TS102-887-2, Section 7.9.4.3</w:t>
              </w:r>
            </w:ins>
          </w:p>
        </w:tc>
      </w:tr>
      <w:tr w:rsidR="00244C05" w:rsidRPr="00F157CE" w14:paraId="0E7C5DA4" w14:textId="77777777" w:rsidTr="0077209B">
        <w:trPr>
          <w:jc w:val="center"/>
          <w:ins w:id="230" w:author="Don Sturek" w:date="2015-03-11T11:25:00Z"/>
        </w:trPr>
        <w:tc>
          <w:tcPr>
            <w:tcW w:w="1905" w:type="dxa"/>
            <w:shd w:val="clear" w:color="auto" w:fill="auto"/>
          </w:tcPr>
          <w:p w14:paraId="594F48FA" w14:textId="77777777" w:rsidR="00244C05" w:rsidRPr="00F157CE" w:rsidRDefault="00244C05" w:rsidP="0077209B">
            <w:pPr>
              <w:suppressAutoHyphens w:val="0"/>
              <w:autoSpaceDE w:val="0"/>
              <w:autoSpaceDN w:val="0"/>
              <w:adjustRightInd w:val="0"/>
              <w:spacing w:after="240"/>
              <w:jc w:val="center"/>
              <w:rPr>
                <w:ins w:id="231" w:author="Don Sturek" w:date="2015-03-11T11:25:00Z"/>
                <w:szCs w:val="26"/>
              </w:rPr>
            </w:pPr>
            <w:ins w:id="232" w:author="Don Sturek" w:date="2015-03-11T11:26:00Z">
              <w:r>
                <w:t>ETSI TS 102 887-2</w:t>
              </w:r>
            </w:ins>
          </w:p>
        </w:tc>
        <w:tc>
          <w:tcPr>
            <w:tcW w:w="1893" w:type="dxa"/>
            <w:shd w:val="clear" w:color="auto" w:fill="auto"/>
          </w:tcPr>
          <w:p w14:paraId="51AF89BE" w14:textId="77777777" w:rsidR="00244C05" w:rsidRPr="00F157CE" w:rsidRDefault="00244C05" w:rsidP="0077209B">
            <w:pPr>
              <w:suppressAutoHyphens w:val="0"/>
              <w:autoSpaceDE w:val="0"/>
              <w:autoSpaceDN w:val="0"/>
              <w:adjustRightInd w:val="0"/>
              <w:spacing w:after="240"/>
              <w:rPr>
                <w:ins w:id="233" w:author="Don Sturek" w:date="2015-03-11T11:25:00Z"/>
                <w:szCs w:val="26"/>
              </w:rPr>
            </w:pPr>
            <w:ins w:id="234" w:author="Don Sturek" w:date="2015-03-11T11:27:00Z">
              <w:r w:rsidRPr="00892D18">
                <w:rPr>
                  <w:sz w:val="24"/>
                  <w:szCs w:val="24"/>
                </w:rPr>
                <w:t>New Session Destruction</w:t>
              </w:r>
            </w:ins>
          </w:p>
        </w:tc>
        <w:tc>
          <w:tcPr>
            <w:tcW w:w="4464" w:type="dxa"/>
            <w:shd w:val="clear" w:color="auto" w:fill="auto"/>
          </w:tcPr>
          <w:p w14:paraId="56441F94" w14:textId="77777777" w:rsidR="00244C05" w:rsidRPr="00F157CE" w:rsidRDefault="00244C05" w:rsidP="0077209B">
            <w:pPr>
              <w:suppressAutoHyphens w:val="0"/>
              <w:autoSpaceDE w:val="0"/>
              <w:autoSpaceDN w:val="0"/>
              <w:adjustRightInd w:val="0"/>
              <w:spacing w:after="240"/>
              <w:rPr>
                <w:ins w:id="235" w:author="Don Sturek" w:date="2015-03-11T11:25:00Z"/>
                <w:szCs w:val="26"/>
              </w:rPr>
            </w:pPr>
            <w:ins w:id="236" w:author="Don Sturek" w:date="2015-03-11T11:28:00Z">
              <w:r w:rsidRPr="00892D18">
                <w:rPr>
                  <w:sz w:val="24"/>
                  <w:szCs w:val="24"/>
                </w:rPr>
                <w:t>ETSI TS102-887-2, Section 7.9.4.4</w:t>
              </w:r>
            </w:ins>
          </w:p>
        </w:tc>
      </w:tr>
    </w:tbl>
    <w:p w14:paraId="54210D21" w14:textId="77777777" w:rsidR="00244C05" w:rsidRPr="00F157CE" w:rsidRDefault="00244C05" w:rsidP="00244C05">
      <w:pPr>
        <w:suppressAutoHyphens w:val="0"/>
        <w:autoSpaceDE w:val="0"/>
        <w:autoSpaceDN w:val="0"/>
        <w:adjustRightInd w:val="0"/>
        <w:spacing w:after="240"/>
        <w:rPr>
          <w:ins w:id="237" w:author="Don Sturek" w:date="2015-03-11T11:25:00Z"/>
          <w:szCs w:val="26"/>
        </w:rPr>
      </w:pPr>
    </w:p>
    <w:p w14:paraId="13019FCE" w14:textId="661E9A7B" w:rsidR="00244C05" w:rsidRDefault="00244C05" w:rsidP="00244C05">
      <w:pPr>
        <w:widowControl/>
        <w:suppressAutoHyphens w:val="0"/>
        <w:rPr>
          <w:ins w:id="238" w:author="Don Sturek" w:date="2015-03-11T11:24:00Z"/>
          <w:sz w:val="24"/>
          <w:szCs w:val="24"/>
        </w:rPr>
      </w:pPr>
      <w:ins w:id="239" w:author="Don Sturek" w:date="2015-03-11T11:29:00Z">
        <w:r>
          <w:rPr>
            <w:sz w:val="24"/>
            <w:szCs w:val="24"/>
          </w:rPr>
          <w:t xml:space="preserve">Figure 1 shows the PDU exchange for N2N link key establishment.  Note that the link key establishment re-uses the 802.1X/EAP </w:t>
        </w:r>
      </w:ins>
      <w:ins w:id="240" w:author="Don Sturek" w:date="2015-03-11T13:43:00Z">
        <w:r w:rsidR="00141756">
          <w:rPr>
            <w:sz w:val="24"/>
            <w:szCs w:val="24"/>
          </w:rPr>
          <w:t xml:space="preserve">KMP for </w:t>
        </w:r>
      </w:ins>
      <w:ins w:id="241" w:author="Don Sturek" w:date="2015-03-11T11:29:00Z">
        <w:r>
          <w:rPr>
            <w:sz w:val="24"/>
            <w:szCs w:val="24"/>
          </w:rPr>
          <w:t>authentication.</w:t>
        </w:r>
      </w:ins>
    </w:p>
    <w:p w14:paraId="405C5C21" w14:textId="77777777" w:rsidR="00244C05" w:rsidRPr="00892D18" w:rsidRDefault="00244C05" w:rsidP="00244C05">
      <w:pPr>
        <w:widowControl/>
        <w:suppressAutoHyphens w:val="0"/>
        <w:rPr>
          <w:ins w:id="242" w:author="Don Sturek" w:date="2015-03-11T11:08:00Z"/>
          <w:sz w:val="24"/>
          <w:szCs w:val="24"/>
        </w:rPr>
      </w:pPr>
    </w:p>
    <w:p w14:paraId="324743F8" w14:textId="77777777" w:rsidR="00B952AC" w:rsidRPr="00892D18" w:rsidRDefault="00244C05" w:rsidP="00B952AC">
      <w:pPr>
        <w:rPr>
          <w:ins w:id="243" w:author="Don Sturek" w:date="2015-03-11T11:08:00Z"/>
          <w:sz w:val="24"/>
          <w:szCs w:val="24"/>
        </w:rPr>
      </w:pPr>
      <w:ins w:id="244" w:author="Don Sturek" w:date="2015-03-11T11:08:00Z">
        <w:r>
          <w:rPr>
            <w:noProof/>
            <w:sz w:val="24"/>
            <w:szCs w:val="24"/>
            <w:rPrChange w:id="245">
              <w:rPr>
                <w:noProof/>
              </w:rPr>
            </w:rPrChange>
          </w:rPr>
          <w:drawing>
            <wp:inline distT="0" distB="0" distL="0" distR="0" wp14:anchorId="4692A187" wp14:editId="024B92B6">
              <wp:extent cx="5910580" cy="346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2" b="54576"/>
                      <a:stretch>
                        <a:fillRect/>
                      </a:stretch>
                    </pic:blipFill>
                    <pic:spPr bwMode="auto">
                      <a:xfrm>
                        <a:off x="0" y="0"/>
                        <a:ext cx="5910580" cy="3469005"/>
                      </a:xfrm>
                      <a:prstGeom prst="rect">
                        <a:avLst/>
                      </a:prstGeom>
                      <a:noFill/>
                      <a:ln>
                        <a:noFill/>
                      </a:ln>
                    </pic:spPr>
                  </pic:pic>
                </a:graphicData>
              </a:graphic>
            </wp:inline>
          </w:drawing>
        </w:r>
      </w:ins>
    </w:p>
    <w:p w14:paraId="73073CBC" w14:textId="77777777" w:rsidR="00B952AC" w:rsidRPr="00892D18" w:rsidRDefault="00B952AC" w:rsidP="00C952A9">
      <w:pPr>
        <w:jc w:val="center"/>
        <w:rPr>
          <w:ins w:id="246" w:author="Don Sturek" w:date="2015-03-11T11:08:00Z"/>
          <w:b/>
          <w:bCs/>
          <w:sz w:val="24"/>
          <w:szCs w:val="24"/>
        </w:rPr>
      </w:pPr>
      <w:ins w:id="247" w:author="Don Sturek" w:date="2015-03-11T11:08:00Z">
        <w:r w:rsidRPr="00892D18">
          <w:rPr>
            <w:b/>
            <w:bCs/>
            <w:sz w:val="24"/>
            <w:szCs w:val="24"/>
          </w:rPr>
          <w:t xml:space="preserve">Figure </w:t>
        </w:r>
        <w:r w:rsidRPr="00892D18">
          <w:rPr>
            <w:b/>
            <w:bCs/>
            <w:sz w:val="24"/>
            <w:szCs w:val="24"/>
          </w:rPr>
          <w:fldChar w:fldCharType="begin"/>
        </w:r>
        <w:r w:rsidRPr="00892D18">
          <w:rPr>
            <w:b/>
            <w:bCs/>
            <w:sz w:val="24"/>
            <w:szCs w:val="24"/>
          </w:rPr>
          <w:instrText xml:space="preserve"> SEQ Figure \* ARABIC </w:instrText>
        </w:r>
        <w:r w:rsidRPr="00892D18">
          <w:rPr>
            <w:b/>
            <w:bCs/>
            <w:sz w:val="24"/>
            <w:szCs w:val="24"/>
          </w:rPr>
          <w:fldChar w:fldCharType="separate"/>
        </w:r>
      </w:ins>
      <w:r>
        <w:rPr>
          <w:b/>
          <w:bCs/>
          <w:noProof/>
          <w:sz w:val="24"/>
          <w:szCs w:val="24"/>
        </w:rPr>
        <w:t>1</w:t>
      </w:r>
      <w:ins w:id="248" w:author="Don Sturek" w:date="2015-03-11T11:08:00Z">
        <w:r w:rsidRPr="00892D18">
          <w:rPr>
            <w:sz w:val="24"/>
            <w:szCs w:val="24"/>
          </w:rPr>
          <w:fldChar w:fldCharType="end"/>
        </w:r>
      </w:ins>
    </w:p>
    <w:p w14:paraId="77B1E89C" w14:textId="77777777" w:rsidR="00B952AC" w:rsidRDefault="00B952AC" w:rsidP="005568C5">
      <w:pPr>
        <w:suppressAutoHyphens w:val="0"/>
        <w:autoSpaceDE w:val="0"/>
        <w:autoSpaceDN w:val="0"/>
        <w:adjustRightInd w:val="0"/>
        <w:spacing w:after="240"/>
        <w:rPr>
          <w:ins w:id="249" w:author="Don Sturek" w:date="2015-03-11T11:12:00Z"/>
          <w:b/>
          <w:bCs/>
          <w:sz w:val="24"/>
          <w:szCs w:val="24"/>
        </w:rPr>
      </w:pPr>
    </w:p>
    <w:p w14:paraId="7F35B3A9" w14:textId="77777777" w:rsidR="00C952A9" w:rsidRDefault="00C952A9" w:rsidP="005568C5">
      <w:pPr>
        <w:suppressAutoHyphens w:val="0"/>
        <w:autoSpaceDE w:val="0"/>
        <w:autoSpaceDN w:val="0"/>
        <w:adjustRightInd w:val="0"/>
        <w:spacing w:after="240"/>
        <w:rPr>
          <w:ins w:id="250" w:author="Don Sturek" w:date="2015-03-11T11:03:00Z"/>
          <w:rFonts w:ascii="Arial" w:hAnsi="Arial" w:cs="Arial"/>
          <w:b/>
          <w:bCs/>
          <w:sz w:val="22"/>
          <w:szCs w:val="32"/>
        </w:rPr>
      </w:pPr>
    </w:p>
    <w:p w14:paraId="4A3A5880" w14:textId="77777777" w:rsidR="00B952AC" w:rsidRDefault="00B952AC" w:rsidP="005568C5">
      <w:pPr>
        <w:suppressAutoHyphens w:val="0"/>
        <w:autoSpaceDE w:val="0"/>
        <w:autoSpaceDN w:val="0"/>
        <w:adjustRightInd w:val="0"/>
        <w:spacing w:after="240"/>
        <w:rPr>
          <w:ins w:id="251" w:author="Don Sturek" w:date="2015-03-11T11:03:00Z"/>
          <w:rFonts w:ascii="Arial" w:hAnsi="Arial" w:cs="Arial"/>
          <w:b/>
          <w:bCs/>
          <w:sz w:val="22"/>
          <w:szCs w:val="32"/>
        </w:rPr>
      </w:pPr>
    </w:p>
    <w:p w14:paraId="3B61F4F3" w14:textId="77777777" w:rsidR="005568C5" w:rsidRPr="00F157CE" w:rsidRDefault="005568C5" w:rsidP="005568C5">
      <w:p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2"/>
        </w:rPr>
        <w:t>A.2 Use Cases</w:t>
      </w:r>
    </w:p>
    <w:p w14:paraId="37FEEEF0" w14:textId="77777777" w:rsidR="002C57C7" w:rsidRPr="00F157CE" w:rsidRDefault="005568C5" w:rsidP="002F3C18">
      <w:pPr>
        <w:rPr>
          <w:rFonts w:ascii="Arial" w:hAnsi="Arial" w:cs="Arial"/>
          <w:bCs/>
          <w:i/>
          <w:sz w:val="18"/>
          <w:szCs w:val="24"/>
        </w:rPr>
      </w:pPr>
      <w:r w:rsidRPr="00F157CE">
        <w:rPr>
          <w:rFonts w:ascii="Arial" w:hAnsi="Arial" w:cs="Arial"/>
          <w:bCs/>
          <w:i/>
          <w:szCs w:val="26"/>
        </w:rPr>
        <w:t>Replace</w:t>
      </w:r>
      <w:r w:rsidRPr="00F157CE">
        <w:rPr>
          <w:rFonts w:ascii="Arial" w:hAnsi="Arial" w:cs="Arial"/>
          <w:bCs/>
          <w:i/>
          <w:sz w:val="18"/>
          <w:szCs w:val="24"/>
        </w:rPr>
        <w:t xml:space="preserve"> the text of A.1 as follows.</w:t>
      </w:r>
    </w:p>
    <w:p w14:paraId="4A212CCD" w14:textId="77777777" w:rsidR="005568C5" w:rsidRPr="00F157CE" w:rsidRDefault="005568C5" w:rsidP="002F3C18">
      <w:pPr>
        <w:rPr>
          <w:rFonts w:ascii="Arial" w:hAnsi="Arial" w:cs="Arial"/>
          <w:bCs/>
          <w:sz w:val="18"/>
          <w:szCs w:val="24"/>
        </w:rPr>
      </w:pPr>
    </w:p>
    <w:p w14:paraId="75C0967A" w14:textId="77777777" w:rsidR="00DF100A" w:rsidRPr="00F157CE" w:rsidRDefault="00DF100A" w:rsidP="00A7777B">
      <w:pPr>
        <w:numPr>
          <w:ilvl w:val="0"/>
          <w:numId w:val="1"/>
        </w:numPr>
        <w:tabs>
          <w:tab w:val="clear" w:pos="432"/>
          <w:tab w:val="left" w:pos="0"/>
          <w:tab w:val="left" w:pos="220"/>
        </w:tabs>
        <w:suppressAutoHyphens w:val="0"/>
        <w:autoSpaceDE w:val="0"/>
        <w:autoSpaceDN w:val="0"/>
        <w:adjustRightInd w:val="0"/>
        <w:spacing w:after="240"/>
        <w:ind w:left="0" w:firstLine="0"/>
        <w:rPr>
          <w:rFonts w:ascii="Times" w:hAnsi="Times" w:cs="Times"/>
          <w:sz w:val="18"/>
          <w:szCs w:val="24"/>
        </w:rPr>
      </w:pPr>
      <w:r w:rsidRPr="00F157CE">
        <w:rPr>
          <w:szCs w:val="26"/>
        </w:rPr>
        <w:t>The flexibility of Device Authentication makes 802.1X/EAP suitable for a variety of use cases. The following sections describe optimal uses for each key agreement protocol used with 802.1X/EAP.</w:t>
      </w:r>
    </w:p>
    <w:p w14:paraId="7859B6A2" w14:textId="77777777" w:rsidR="00DF100A" w:rsidRPr="00F157CE" w:rsidRDefault="00DF100A" w:rsidP="00DF100A">
      <w:p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A.2.1 Isolated Enclave</w:t>
      </w:r>
    </w:p>
    <w:p w14:paraId="24C06FD8" w14:textId="77777777" w:rsidR="00DF100A" w:rsidRPr="00F157CE" w:rsidRDefault="00DF100A" w:rsidP="00DF100A">
      <w:pPr>
        <w:suppressAutoHyphens w:val="0"/>
        <w:autoSpaceDE w:val="0"/>
        <w:autoSpaceDN w:val="0"/>
        <w:adjustRightInd w:val="0"/>
        <w:spacing w:after="240"/>
        <w:rPr>
          <w:rFonts w:ascii="Times" w:hAnsi="Times" w:cs="Times"/>
          <w:sz w:val="18"/>
          <w:szCs w:val="24"/>
        </w:rPr>
      </w:pPr>
      <w:r w:rsidRPr="00F157CE">
        <w:rPr>
          <w:rFonts w:ascii="Arial" w:hAnsi="Arial" w:cs="Arial"/>
          <w:bCs/>
          <w:i/>
          <w:szCs w:val="26"/>
        </w:rPr>
        <w:t>Replace</w:t>
      </w:r>
      <w:r w:rsidRPr="00F157CE">
        <w:rPr>
          <w:rFonts w:ascii="Arial" w:hAnsi="Arial" w:cs="Arial"/>
          <w:bCs/>
          <w:i/>
          <w:sz w:val="18"/>
          <w:szCs w:val="24"/>
        </w:rPr>
        <w:t xml:space="preserve"> the text of A.2.1 as follows.</w:t>
      </w:r>
    </w:p>
    <w:p w14:paraId="058F8937" w14:textId="77777777" w:rsidR="005568C5" w:rsidRPr="00F157CE" w:rsidRDefault="00DF100A" w:rsidP="002F3C18">
      <w:pPr>
        <w:numPr>
          <w:ilvl w:val="0"/>
          <w:numId w:val="1"/>
        </w:numPr>
        <w:tabs>
          <w:tab w:val="clear" w:pos="432"/>
          <w:tab w:val="num" w:pos="0"/>
        </w:tabs>
        <w:suppressAutoHyphens w:val="0"/>
        <w:autoSpaceDE w:val="0"/>
        <w:autoSpaceDN w:val="0"/>
        <w:adjustRightInd w:val="0"/>
        <w:spacing w:after="240"/>
        <w:ind w:left="0" w:firstLine="0"/>
        <w:rPr>
          <w:rFonts w:ascii="Times" w:hAnsi="Times" w:cs="Times"/>
          <w:sz w:val="18"/>
          <w:szCs w:val="24"/>
        </w:rPr>
      </w:pPr>
      <w:r w:rsidRPr="00F157CE">
        <w:rPr>
          <w:szCs w:val="26"/>
        </w:rPr>
        <w:t>802.1X/MKA was designed to provide Cryptographic Key Agreement services to a group (i.e., two or more) of devices that need to communicate together. An isolated enclave of WPAN devices that need to communicate amongst themselves with a mix of unicast, broadcast, and/or multicast frames could benefit from MKA’s shared security model. If needed, strong authentication of group members can be first obtained using Device Authentication, when one device acts as both an Authenticator and AS. Alternatively, if strong device authentication is not required the WPAN devices can use a pre-shared CAK to establish group authorization.</w:t>
      </w:r>
    </w:p>
    <w:p w14:paraId="6E8FAAFD" w14:textId="77777777" w:rsidR="00DF100A" w:rsidRPr="00244C05" w:rsidRDefault="00DF100A" w:rsidP="002F3C18">
      <w:pPr>
        <w:numPr>
          <w:ilvl w:val="0"/>
          <w:numId w:val="1"/>
        </w:numPr>
        <w:tabs>
          <w:tab w:val="clear" w:pos="432"/>
          <w:tab w:val="num" w:pos="0"/>
        </w:tabs>
        <w:suppressAutoHyphens w:val="0"/>
        <w:autoSpaceDE w:val="0"/>
        <w:autoSpaceDN w:val="0"/>
        <w:adjustRightInd w:val="0"/>
        <w:spacing w:after="240"/>
        <w:ind w:left="0" w:firstLine="0"/>
        <w:rPr>
          <w:ins w:id="252" w:author="Don Sturek" w:date="2015-03-11T11:31:00Z"/>
          <w:rFonts w:ascii="Times" w:hAnsi="Times" w:cs="Times"/>
          <w:sz w:val="18"/>
          <w:szCs w:val="24"/>
          <w:rPrChange w:id="253" w:author="Don Sturek" w:date="2015-03-11T11:31:00Z">
            <w:rPr>
              <w:ins w:id="254" w:author="Don Sturek" w:date="2015-03-11T11:31:00Z"/>
              <w:szCs w:val="26"/>
            </w:rPr>
          </w:rPrChange>
        </w:rPr>
      </w:pPr>
      <w:r w:rsidRPr="00F157CE">
        <w:rPr>
          <w:szCs w:val="26"/>
        </w:rPr>
        <w:t>802.11/GTK could also be used to distribute a shared key to a group of devices in an isolated enclave of WPAN devices.</w:t>
      </w:r>
    </w:p>
    <w:p w14:paraId="189FABF7" w14:textId="4A33E6D2" w:rsidR="00244C05" w:rsidRPr="00F157CE" w:rsidRDefault="00244C05" w:rsidP="002F3C18">
      <w:pPr>
        <w:numPr>
          <w:ilvl w:val="0"/>
          <w:numId w:val="1"/>
        </w:numPr>
        <w:tabs>
          <w:tab w:val="clear" w:pos="432"/>
          <w:tab w:val="num" w:pos="0"/>
        </w:tabs>
        <w:suppressAutoHyphens w:val="0"/>
        <w:autoSpaceDE w:val="0"/>
        <w:autoSpaceDN w:val="0"/>
        <w:adjustRightInd w:val="0"/>
        <w:spacing w:after="240"/>
        <w:ind w:left="0" w:firstLine="0"/>
        <w:rPr>
          <w:rFonts w:ascii="Times" w:hAnsi="Times" w:cs="Times"/>
          <w:sz w:val="18"/>
          <w:szCs w:val="24"/>
        </w:rPr>
      </w:pPr>
      <w:ins w:id="255" w:author="Don Sturek" w:date="2015-03-11T11:31:00Z">
        <w:r>
          <w:rPr>
            <w:szCs w:val="26"/>
          </w:rPr>
          <w:t>ETSI TS102 887-2 can further be used to estab</w:t>
        </w:r>
        <w:r w:rsidR="00141756">
          <w:rPr>
            <w:szCs w:val="26"/>
          </w:rPr>
          <w:t>lish pair-wise link keys to one-</w:t>
        </w:r>
        <w:r>
          <w:rPr>
            <w:szCs w:val="26"/>
          </w:rPr>
          <w:t>hop neighbors in an isolated enclave of WPAN devices.</w:t>
        </w:r>
      </w:ins>
    </w:p>
    <w:p w14:paraId="4094E68A" w14:textId="77777777" w:rsidR="00DF100A" w:rsidRPr="00F157CE" w:rsidRDefault="00DF100A" w:rsidP="00DF100A">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A.2.2 Star Topology</w:t>
      </w:r>
    </w:p>
    <w:p w14:paraId="2B5D24BC" w14:textId="77777777" w:rsidR="00DF100A" w:rsidRPr="00F157CE" w:rsidRDefault="00DF100A" w:rsidP="00DF100A">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Cs/>
          <w:i/>
          <w:szCs w:val="26"/>
        </w:rPr>
        <w:t>Replace</w:t>
      </w:r>
      <w:r w:rsidRPr="00F157CE">
        <w:rPr>
          <w:rFonts w:ascii="Arial" w:hAnsi="Arial" w:cs="Arial"/>
          <w:bCs/>
          <w:i/>
          <w:sz w:val="18"/>
          <w:szCs w:val="24"/>
        </w:rPr>
        <w:t xml:space="preserve"> the text of A.2.2 as follows.</w:t>
      </w:r>
    </w:p>
    <w:p w14:paraId="2F5709A7" w14:textId="77777777" w:rsidR="00DF100A" w:rsidRPr="00F157CE" w:rsidRDefault="00DF100A" w:rsidP="00DF100A">
      <w:pPr>
        <w:suppressAutoHyphens w:val="0"/>
        <w:autoSpaceDE w:val="0"/>
        <w:autoSpaceDN w:val="0"/>
        <w:adjustRightInd w:val="0"/>
        <w:spacing w:after="240"/>
        <w:rPr>
          <w:szCs w:val="26"/>
        </w:rPr>
      </w:pPr>
      <w:r w:rsidRPr="00F157CE">
        <w:rPr>
          <w:szCs w:val="26"/>
        </w:rPr>
        <w:t>A network topology where a set of WPAN devices communicate privately with a PAN Coordinator would benefit from pair-wise key agreement services. A PAN Coordinator could use either 802.1X/MKA or 802.11/4WH to create pairwise keys between itself and each PAN participant.</w:t>
      </w:r>
    </w:p>
    <w:p w14:paraId="391A1ED7" w14:textId="77777777" w:rsidR="00DF100A" w:rsidRPr="00F157CE" w:rsidRDefault="00DF100A" w:rsidP="00DF100A">
      <w:pPr>
        <w:suppressAutoHyphens w:val="0"/>
        <w:autoSpaceDE w:val="0"/>
        <w:autoSpaceDN w:val="0"/>
        <w:adjustRightInd w:val="0"/>
        <w:spacing w:after="240"/>
        <w:rPr>
          <w:rFonts w:ascii="Times" w:hAnsi="Times" w:cs="Times"/>
          <w:sz w:val="18"/>
          <w:szCs w:val="24"/>
        </w:rPr>
      </w:pPr>
      <w:r w:rsidRPr="00F157CE">
        <w:rPr>
          <w:szCs w:val="26"/>
        </w:rPr>
        <w:t>The Controller may use Device Authentication to strongly authenticate the WPAN devices, or in the case of 802.1X/MKA may depend on a pre-shared pair-wise CAK in order to guarantee keying material is shared only with the expected WPAN device.</w:t>
      </w:r>
    </w:p>
    <w:p w14:paraId="3A1DE969" w14:textId="77777777" w:rsidR="00DF100A" w:rsidRPr="00F157CE" w:rsidRDefault="00DF100A" w:rsidP="00DF100A">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A.2.3 Mesh</w:t>
      </w:r>
    </w:p>
    <w:p w14:paraId="289029AD" w14:textId="77777777" w:rsidR="00DF100A" w:rsidRPr="00F157CE" w:rsidRDefault="00DF100A" w:rsidP="00DF100A">
      <w:pPr>
        <w:numPr>
          <w:ilvl w:val="0"/>
          <w:numId w:val="1"/>
        </w:numPr>
        <w:suppressAutoHyphens w:val="0"/>
        <w:autoSpaceDE w:val="0"/>
        <w:autoSpaceDN w:val="0"/>
        <w:adjustRightInd w:val="0"/>
        <w:spacing w:after="240"/>
        <w:rPr>
          <w:rFonts w:ascii="Times" w:hAnsi="Times" w:cs="Times"/>
          <w:i/>
          <w:sz w:val="18"/>
          <w:szCs w:val="24"/>
        </w:rPr>
      </w:pPr>
      <w:r w:rsidRPr="00F157CE">
        <w:rPr>
          <w:rFonts w:ascii="Arial" w:hAnsi="Arial" w:cs="Arial"/>
          <w:bCs/>
          <w:i/>
          <w:szCs w:val="26"/>
        </w:rPr>
        <w:t>No change to</w:t>
      </w:r>
      <w:r w:rsidRPr="00F157CE">
        <w:rPr>
          <w:rFonts w:ascii="Arial" w:hAnsi="Arial" w:cs="Arial"/>
          <w:bCs/>
          <w:i/>
          <w:sz w:val="18"/>
          <w:szCs w:val="24"/>
        </w:rPr>
        <w:t xml:space="preserve"> the text of A.2.3 is proposed. </w:t>
      </w:r>
    </w:p>
    <w:p w14:paraId="3D9BA518" w14:textId="77777777" w:rsidR="00D97486" w:rsidRPr="00F157CE" w:rsidRDefault="00D97486" w:rsidP="00D97486">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2"/>
        </w:rPr>
        <w:t>A.3 802.15 Specifics</w:t>
      </w:r>
    </w:p>
    <w:p w14:paraId="17195BFE" w14:textId="77777777" w:rsidR="00A7777B" w:rsidRPr="00F157CE" w:rsidRDefault="00A7777B" w:rsidP="00A7777B">
      <w:pPr>
        <w:numPr>
          <w:ilvl w:val="0"/>
          <w:numId w:val="1"/>
        </w:numPr>
        <w:suppressAutoHyphens w:val="0"/>
        <w:autoSpaceDE w:val="0"/>
        <w:autoSpaceDN w:val="0"/>
        <w:adjustRightInd w:val="0"/>
        <w:spacing w:after="240"/>
        <w:rPr>
          <w:rFonts w:ascii="Times" w:hAnsi="Times" w:cs="Times"/>
          <w:i/>
          <w:sz w:val="18"/>
          <w:szCs w:val="24"/>
        </w:rPr>
      </w:pPr>
      <w:r w:rsidRPr="00F157CE">
        <w:rPr>
          <w:rFonts w:ascii="Arial" w:hAnsi="Arial" w:cs="Arial"/>
          <w:bCs/>
          <w:i/>
          <w:szCs w:val="26"/>
        </w:rPr>
        <w:t>No change to</w:t>
      </w:r>
      <w:r w:rsidRPr="00F157CE">
        <w:rPr>
          <w:rFonts w:ascii="Arial" w:hAnsi="Arial" w:cs="Arial"/>
          <w:bCs/>
          <w:i/>
          <w:sz w:val="18"/>
          <w:szCs w:val="24"/>
        </w:rPr>
        <w:t xml:space="preserve"> the text of A.3 is proposed. </w:t>
      </w:r>
    </w:p>
    <w:p w14:paraId="42EAE3AF" w14:textId="77777777" w:rsidR="00A7777B" w:rsidRPr="00F157CE" w:rsidRDefault="00A7777B" w:rsidP="00A7777B">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A.3.1 EAPOL Message Framing</w:t>
      </w:r>
    </w:p>
    <w:p w14:paraId="482D8432" w14:textId="77777777" w:rsidR="00A7777B" w:rsidRPr="00F157CE" w:rsidRDefault="00A7777B" w:rsidP="00A7777B">
      <w:pPr>
        <w:numPr>
          <w:ilvl w:val="0"/>
          <w:numId w:val="1"/>
        </w:numPr>
        <w:tabs>
          <w:tab w:val="clear" w:pos="432"/>
          <w:tab w:val="num" w:pos="0"/>
        </w:tabs>
        <w:suppressAutoHyphens w:val="0"/>
        <w:autoSpaceDE w:val="0"/>
        <w:autoSpaceDN w:val="0"/>
        <w:adjustRightInd w:val="0"/>
        <w:spacing w:after="240"/>
        <w:ind w:left="0" w:firstLine="0"/>
        <w:rPr>
          <w:rFonts w:ascii="Times" w:hAnsi="Times" w:cs="Times"/>
          <w:i/>
          <w:sz w:val="18"/>
          <w:szCs w:val="24"/>
        </w:rPr>
      </w:pPr>
      <w:r w:rsidRPr="00F157CE">
        <w:rPr>
          <w:rFonts w:ascii="Arial" w:hAnsi="Arial" w:cs="Arial"/>
          <w:bCs/>
          <w:i/>
          <w:szCs w:val="26"/>
        </w:rPr>
        <w:t>Replace</w:t>
      </w:r>
      <w:r w:rsidRPr="00F157CE">
        <w:rPr>
          <w:rFonts w:ascii="Arial" w:hAnsi="Arial" w:cs="Arial"/>
          <w:bCs/>
          <w:i/>
          <w:sz w:val="18"/>
          <w:szCs w:val="24"/>
        </w:rPr>
        <w:t xml:space="preserve"> the text of A.3.1 as follows. The only change is removing “(1)” following “KMP ID value”.</w:t>
      </w:r>
    </w:p>
    <w:p w14:paraId="153540EB" w14:textId="77777777" w:rsidR="00A7777B" w:rsidRPr="00F157CE" w:rsidRDefault="00A7777B" w:rsidP="00A7777B">
      <w:pPr>
        <w:numPr>
          <w:ilvl w:val="0"/>
          <w:numId w:val="1"/>
        </w:numPr>
        <w:tabs>
          <w:tab w:val="clear" w:pos="432"/>
          <w:tab w:val="num" w:pos="0"/>
        </w:tabs>
        <w:suppressAutoHyphens w:val="0"/>
        <w:autoSpaceDE w:val="0"/>
        <w:autoSpaceDN w:val="0"/>
        <w:adjustRightInd w:val="0"/>
        <w:spacing w:after="240"/>
        <w:ind w:left="0" w:firstLine="0"/>
        <w:rPr>
          <w:rFonts w:ascii="Times" w:hAnsi="Times" w:cs="Times"/>
          <w:sz w:val="18"/>
          <w:szCs w:val="24"/>
        </w:rPr>
      </w:pPr>
      <w:r w:rsidRPr="00F157CE">
        <w:rPr>
          <w:szCs w:val="26"/>
        </w:rPr>
        <w:t>IEEE 802.1X-2010 messages are specified as being carried in EAPOL PDU</w:t>
      </w:r>
      <w:r w:rsidR="00D200CC" w:rsidRPr="00F157CE">
        <w:rPr>
          <w:szCs w:val="26"/>
        </w:rPr>
        <w:t>s. When carried in a KMP Infor</w:t>
      </w:r>
      <w:r w:rsidRPr="00F157CE">
        <w:rPr>
          <w:szCs w:val="26"/>
        </w:rPr>
        <w:t>mation Element, the EAPOL PDU (beginning with the Protocol Version field) follows the KMP ID value in the first KMP Fragment.</w:t>
      </w:r>
    </w:p>
    <w:p w14:paraId="3708272D" w14:textId="77777777" w:rsidR="00A7777B" w:rsidRPr="00F157CE" w:rsidRDefault="00A7777B" w:rsidP="00A7777B">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A.3.2 EAPOL-MKA</w:t>
      </w:r>
    </w:p>
    <w:p w14:paraId="4ED3BED7" w14:textId="77777777" w:rsidR="00A7777B" w:rsidRPr="00F157CE" w:rsidRDefault="00A7777B" w:rsidP="00A7777B">
      <w:pPr>
        <w:numPr>
          <w:ilvl w:val="0"/>
          <w:numId w:val="1"/>
        </w:numPr>
        <w:suppressAutoHyphens w:val="0"/>
        <w:autoSpaceDE w:val="0"/>
        <w:autoSpaceDN w:val="0"/>
        <w:adjustRightInd w:val="0"/>
        <w:spacing w:after="240"/>
        <w:rPr>
          <w:rFonts w:ascii="Times" w:hAnsi="Times" w:cs="Times"/>
          <w:i/>
          <w:sz w:val="18"/>
          <w:szCs w:val="24"/>
        </w:rPr>
      </w:pPr>
      <w:r w:rsidRPr="00F157CE">
        <w:rPr>
          <w:rFonts w:ascii="Arial" w:hAnsi="Arial" w:cs="Arial"/>
          <w:bCs/>
          <w:i/>
          <w:szCs w:val="26"/>
        </w:rPr>
        <w:t>No change to</w:t>
      </w:r>
      <w:r w:rsidRPr="00F157CE">
        <w:rPr>
          <w:rFonts w:ascii="Arial" w:hAnsi="Arial" w:cs="Arial"/>
          <w:bCs/>
          <w:i/>
          <w:sz w:val="18"/>
          <w:szCs w:val="24"/>
        </w:rPr>
        <w:t xml:space="preserve"> the text of A.3.2 is proposed. </w:t>
      </w:r>
    </w:p>
    <w:p w14:paraId="2C4D219D" w14:textId="77777777" w:rsidR="00A7777B" w:rsidRPr="00F157CE" w:rsidRDefault="00A7777B" w:rsidP="00A7777B">
      <w:pPr>
        <w:numPr>
          <w:ilvl w:val="0"/>
          <w:numId w:val="1"/>
        </w:numPr>
        <w:suppressAutoHyphens w:val="0"/>
        <w:autoSpaceDE w:val="0"/>
        <w:autoSpaceDN w:val="0"/>
        <w:adjustRightInd w:val="0"/>
        <w:spacing w:after="240"/>
        <w:rPr>
          <w:rFonts w:ascii="Times" w:hAnsi="Times" w:cs="Times"/>
          <w:sz w:val="18"/>
          <w:szCs w:val="24"/>
        </w:rPr>
      </w:pPr>
      <w:r w:rsidRPr="00F157CE">
        <w:rPr>
          <w:rFonts w:ascii="Arial" w:hAnsi="Arial" w:cs="Arial"/>
          <w:b/>
          <w:bCs/>
          <w:sz w:val="22"/>
          <w:szCs w:val="30"/>
        </w:rPr>
        <w:t>A.3.3 EAPOL-KEY</w:t>
      </w:r>
    </w:p>
    <w:p w14:paraId="260F3FE8" w14:textId="77777777" w:rsidR="00A7777B" w:rsidRPr="00F157CE" w:rsidRDefault="00A7777B" w:rsidP="00CD28CC">
      <w:pPr>
        <w:numPr>
          <w:ilvl w:val="0"/>
          <w:numId w:val="1"/>
        </w:numPr>
        <w:rPr>
          <w:rFonts w:ascii="Arial" w:hAnsi="Arial" w:cs="Arial"/>
          <w:i/>
          <w:sz w:val="18"/>
          <w:szCs w:val="24"/>
        </w:rPr>
      </w:pPr>
      <w:r w:rsidRPr="00F157CE">
        <w:rPr>
          <w:rFonts w:ascii="Arial" w:hAnsi="Arial" w:cs="Arial"/>
          <w:i/>
          <w:sz w:val="18"/>
          <w:szCs w:val="24"/>
        </w:rPr>
        <w:t>Add clause A.3.3, incorporating text from the old clause F.3.2.</w:t>
      </w:r>
    </w:p>
    <w:p w14:paraId="32135FC7" w14:textId="77777777" w:rsidR="00CD28CC" w:rsidRPr="00F157CE" w:rsidRDefault="00CD28CC" w:rsidP="00CD28CC">
      <w:pPr>
        <w:numPr>
          <w:ilvl w:val="0"/>
          <w:numId w:val="1"/>
        </w:numPr>
        <w:rPr>
          <w:rFonts w:ascii="Arial" w:hAnsi="Arial" w:cs="Arial"/>
          <w:i/>
          <w:sz w:val="18"/>
          <w:szCs w:val="24"/>
        </w:rPr>
      </w:pPr>
    </w:p>
    <w:p w14:paraId="2C4E2D7C" w14:textId="77777777" w:rsidR="00CD28CC" w:rsidRPr="00F157CE" w:rsidRDefault="00A7777B" w:rsidP="00A7777B">
      <w:pPr>
        <w:suppressAutoHyphens w:val="0"/>
        <w:autoSpaceDE w:val="0"/>
        <w:autoSpaceDN w:val="0"/>
        <w:adjustRightInd w:val="0"/>
        <w:spacing w:after="240"/>
        <w:rPr>
          <w:szCs w:val="26"/>
        </w:rPr>
      </w:pPr>
      <w:r w:rsidRPr="00F157CE">
        <w:rPr>
          <w:szCs w:val="26"/>
        </w:rPr>
        <w:t>EAPOL-KEY messages are framed according Clause 11.9 of IEEE 802.1X and used as specified in Clause</w:t>
      </w:r>
      <w:r w:rsidR="00CD28CC" w:rsidRPr="00F157CE">
        <w:rPr>
          <w:rFonts w:ascii="Times" w:hAnsi="Times" w:cs="Times"/>
          <w:sz w:val="18"/>
          <w:szCs w:val="24"/>
        </w:rPr>
        <w:t xml:space="preserve"> </w:t>
      </w:r>
      <w:r w:rsidRPr="00F157CE">
        <w:rPr>
          <w:szCs w:val="26"/>
        </w:rPr>
        <w:t>11.6 of IEEE 802.11. Minor modifications are necessary.</w:t>
      </w:r>
    </w:p>
    <w:p w14:paraId="4E33BFDE" w14:textId="77777777" w:rsidR="00CD28CC" w:rsidRPr="00F157CE" w:rsidRDefault="00CD28CC" w:rsidP="00CD28CC">
      <w:pPr>
        <w:suppressAutoHyphens w:val="0"/>
        <w:autoSpaceDE w:val="0"/>
        <w:autoSpaceDN w:val="0"/>
        <w:adjustRightInd w:val="0"/>
        <w:spacing w:after="240"/>
        <w:rPr>
          <w:rFonts w:ascii="Times" w:hAnsi="Times" w:cs="Times"/>
          <w:sz w:val="18"/>
          <w:szCs w:val="24"/>
        </w:rPr>
      </w:pPr>
      <w:r w:rsidRPr="00F157CE">
        <w:rPr>
          <w:szCs w:val="26"/>
        </w:rPr>
        <w:t>Clause 6.3.19 of IEEE 802.11 describes a SetKeyDescriptor, which describes the interface whereby the key management algorithm describes the material generated for the use of the 4-Way Handshake and Group Key Handshake protocol. The following fields of the SetKeyDescriptor will require re-interpretation when used with IEEE 802.15.9.</w:t>
      </w:r>
    </w:p>
    <w:p w14:paraId="32548EFA" w14:textId="77777777" w:rsidR="00CD28CC" w:rsidRPr="00F157CE" w:rsidRDefault="00CD28CC" w:rsidP="00CD28CC">
      <w:pPr>
        <w:numPr>
          <w:ilvl w:val="0"/>
          <w:numId w:val="3"/>
        </w:numPr>
        <w:suppressAutoHyphens w:val="0"/>
        <w:autoSpaceDE w:val="0"/>
        <w:autoSpaceDN w:val="0"/>
        <w:adjustRightInd w:val="0"/>
        <w:spacing w:after="240"/>
        <w:rPr>
          <w:szCs w:val="26"/>
        </w:rPr>
      </w:pPr>
      <w:r w:rsidRPr="00F157CE">
        <w:rPr>
          <w:szCs w:val="26"/>
        </w:rPr>
        <w:t xml:space="preserve">Key ID: maps to the 802.15.4 Key Index field </w:t>
      </w:r>
    </w:p>
    <w:p w14:paraId="70FDD2CD" w14:textId="77777777" w:rsidR="00CD28CC" w:rsidRPr="00F157CE" w:rsidRDefault="00CD28CC" w:rsidP="00CD28CC">
      <w:pPr>
        <w:numPr>
          <w:ilvl w:val="0"/>
          <w:numId w:val="3"/>
        </w:numPr>
        <w:suppressAutoHyphens w:val="0"/>
        <w:autoSpaceDE w:val="0"/>
        <w:autoSpaceDN w:val="0"/>
        <w:adjustRightInd w:val="0"/>
        <w:spacing w:after="240"/>
        <w:rPr>
          <w:rFonts w:ascii="Times" w:hAnsi="Times" w:cs="Times"/>
          <w:sz w:val="18"/>
          <w:szCs w:val="24"/>
        </w:rPr>
      </w:pPr>
      <w:r w:rsidRPr="00F157CE">
        <w:rPr>
          <w:szCs w:val="26"/>
        </w:rPr>
        <w:t xml:space="preserve">Cipher Suite Selector: </w:t>
      </w:r>
      <w:r w:rsidR="00CA17A5">
        <w:rPr>
          <w:szCs w:val="26"/>
        </w:rPr>
        <w:t xml:space="preserve">The first three octets are </w:t>
      </w:r>
      <w:r w:rsidR="002B7338">
        <w:rPr>
          <w:szCs w:val="26"/>
        </w:rPr>
        <w:t>the IEEE 802.15 Company ID</w:t>
      </w:r>
      <w:r w:rsidR="00CA17A5">
        <w:rPr>
          <w:szCs w:val="26"/>
        </w:rPr>
        <w:t xml:space="preserve"> </w:t>
      </w:r>
      <w:r w:rsidR="002B7338">
        <w:rPr>
          <w:szCs w:val="26"/>
        </w:rPr>
        <w:t xml:space="preserve">(value TBD) </w:t>
      </w:r>
      <w:r w:rsidR="00CA17A5">
        <w:rPr>
          <w:szCs w:val="26"/>
        </w:rPr>
        <w:t>appen</w:t>
      </w:r>
      <w:r w:rsidR="002B7338">
        <w:rPr>
          <w:szCs w:val="26"/>
        </w:rPr>
        <w:t>d</w:t>
      </w:r>
      <w:r w:rsidR="00CA17A5">
        <w:rPr>
          <w:szCs w:val="26"/>
        </w:rPr>
        <w:t>ed with a one-octet</w:t>
      </w:r>
      <w:r w:rsidR="002B7338">
        <w:rPr>
          <w:szCs w:val="26"/>
        </w:rPr>
        <w:t xml:space="preserve"> Suite Type value from Table Y.</w:t>
      </w:r>
    </w:p>
    <w:p w14:paraId="548CF556" w14:textId="77777777" w:rsidR="00CA17A5" w:rsidRPr="00F157CE" w:rsidRDefault="00CA17A5" w:rsidP="002B7338">
      <w:pPr>
        <w:keepNext/>
        <w:keepLines/>
        <w:suppressAutoHyphens w:val="0"/>
        <w:autoSpaceDE w:val="0"/>
        <w:autoSpaceDN w:val="0"/>
        <w:adjustRightInd w:val="0"/>
        <w:spacing w:after="240"/>
        <w:ind w:left="360"/>
        <w:jc w:val="center"/>
        <w:rPr>
          <w:b/>
          <w:szCs w:val="26"/>
        </w:rPr>
      </w:pPr>
      <w:r w:rsidRPr="00F157CE">
        <w:rPr>
          <w:b/>
          <w:szCs w:val="26"/>
        </w:rPr>
        <w:t xml:space="preserve">Table </w:t>
      </w:r>
      <w:r>
        <w:rPr>
          <w:b/>
          <w:szCs w:val="26"/>
        </w:rPr>
        <w:t>Y</w:t>
      </w:r>
      <w:r w:rsidRPr="00F157CE">
        <w:rPr>
          <w:b/>
          <w:szCs w:val="26"/>
        </w:rPr>
        <w:t xml:space="preserve"> – </w:t>
      </w:r>
      <w:r>
        <w:rPr>
          <w:b/>
          <w:szCs w:val="26"/>
        </w:rPr>
        <w:t>IEEE 802.15 Cipher Suite Selectors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440"/>
      </w:tblGrid>
      <w:tr w:rsidR="00CA17A5" w:rsidRPr="00F157CE" w14:paraId="1AD316C8" w14:textId="77777777" w:rsidTr="002B7338">
        <w:trPr>
          <w:jc w:val="center"/>
        </w:trPr>
        <w:tc>
          <w:tcPr>
            <w:tcW w:w="1289" w:type="dxa"/>
            <w:shd w:val="clear" w:color="auto" w:fill="auto"/>
          </w:tcPr>
          <w:p w14:paraId="3EACCF9D" w14:textId="77777777" w:rsidR="00CA17A5" w:rsidRPr="00F157CE" w:rsidRDefault="00CA17A5" w:rsidP="002B7338">
            <w:pPr>
              <w:keepNext/>
              <w:keepLines/>
              <w:suppressAutoHyphens w:val="0"/>
              <w:autoSpaceDE w:val="0"/>
              <w:autoSpaceDN w:val="0"/>
              <w:adjustRightInd w:val="0"/>
              <w:spacing w:after="240"/>
              <w:jc w:val="center"/>
              <w:rPr>
                <w:b/>
                <w:szCs w:val="26"/>
              </w:rPr>
            </w:pPr>
            <w:r>
              <w:rPr>
                <w:b/>
                <w:szCs w:val="26"/>
              </w:rPr>
              <w:t>Suite Type</w:t>
            </w:r>
          </w:p>
        </w:tc>
        <w:tc>
          <w:tcPr>
            <w:tcW w:w="1440" w:type="dxa"/>
            <w:shd w:val="clear" w:color="auto" w:fill="auto"/>
          </w:tcPr>
          <w:p w14:paraId="06A59F0B" w14:textId="77777777" w:rsidR="00CA17A5" w:rsidRPr="00F157CE" w:rsidRDefault="00CA17A5" w:rsidP="002B7338">
            <w:pPr>
              <w:keepNext/>
              <w:keepLines/>
              <w:suppressAutoHyphens w:val="0"/>
              <w:autoSpaceDE w:val="0"/>
              <w:autoSpaceDN w:val="0"/>
              <w:adjustRightInd w:val="0"/>
              <w:spacing w:after="240"/>
              <w:jc w:val="center"/>
              <w:rPr>
                <w:b/>
                <w:szCs w:val="26"/>
              </w:rPr>
            </w:pPr>
            <w:r>
              <w:rPr>
                <w:b/>
                <w:szCs w:val="26"/>
              </w:rPr>
              <w:t>Meaning</w:t>
            </w:r>
          </w:p>
        </w:tc>
      </w:tr>
      <w:tr w:rsidR="00CA17A5" w:rsidRPr="00F157CE" w14:paraId="739E828D" w14:textId="77777777" w:rsidTr="002B7338">
        <w:trPr>
          <w:jc w:val="center"/>
        </w:trPr>
        <w:tc>
          <w:tcPr>
            <w:tcW w:w="1289" w:type="dxa"/>
            <w:shd w:val="clear" w:color="auto" w:fill="auto"/>
          </w:tcPr>
          <w:p w14:paraId="2F1DA976" w14:textId="77777777" w:rsidR="00CA17A5" w:rsidRPr="00F157CE" w:rsidRDefault="00CA17A5" w:rsidP="002B7338">
            <w:pPr>
              <w:keepNext/>
              <w:keepLines/>
              <w:suppressAutoHyphens w:val="0"/>
              <w:autoSpaceDE w:val="0"/>
              <w:autoSpaceDN w:val="0"/>
              <w:adjustRightInd w:val="0"/>
              <w:spacing w:after="240"/>
              <w:jc w:val="center"/>
              <w:rPr>
                <w:szCs w:val="26"/>
              </w:rPr>
            </w:pPr>
            <w:r>
              <w:rPr>
                <w:szCs w:val="26"/>
              </w:rPr>
              <w:t>0</w:t>
            </w:r>
          </w:p>
        </w:tc>
        <w:tc>
          <w:tcPr>
            <w:tcW w:w="1440" w:type="dxa"/>
            <w:shd w:val="clear" w:color="auto" w:fill="auto"/>
          </w:tcPr>
          <w:p w14:paraId="1FFACD31" w14:textId="77777777" w:rsidR="00CA17A5" w:rsidRPr="00F157CE" w:rsidRDefault="00CA17A5" w:rsidP="002B7338">
            <w:pPr>
              <w:keepNext/>
              <w:keepLines/>
              <w:suppressAutoHyphens w:val="0"/>
              <w:autoSpaceDE w:val="0"/>
              <w:autoSpaceDN w:val="0"/>
              <w:adjustRightInd w:val="0"/>
              <w:spacing w:after="240"/>
              <w:rPr>
                <w:szCs w:val="26"/>
              </w:rPr>
            </w:pPr>
            <w:r>
              <w:rPr>
                <w:szCs w:val="26"/>
              </w:rPr>
              <w:t>Reserved</w:t>
            </w:r>
          </w:p>
        </w:tc>
      </w:tr>
      <w:tr w:rsidR="00CA17A5" w:rsidRPr="00F157CE" w14:paraId="7E49F431" w14:textId="77777777" w:rsidTr="002B7338">
        <w:trPr>
          <w:jc w:val="center"/>
        </w:trPr>
        <w:tc>
          <w:tcPr>
            <w:tcW w:w="1289" w:type="dxa"/>
            <w:shd w:val="clear" w:color="auto" w:fill="auto"/>
          </w:tcPr>
          <w:p w14:paraId="23034C71" w14:textId="77777777" w:rsidR="00CA17A5" w:rsidRPr="00F157CE" w:rsidRDefault="00CA17A5" w:rsidP="002B7338">
            <w:pPr>
              <w:keepNext/>
              <w:keepLines/>
              <w:suppressAutoHyphens w:val="0"/>
              <w:autoSpaceDE w:val="0"/>
              <w:autoSpaceDN w:val="0"/>
              <w:adjustRightInd w:val="0"/>
              <w:spacing w:after="240"/>
              <w:jc w:val="center"/>
              <w:rPr>
                <w:szCs w:val="26"/>
              </w:rPr>
            </w:pPr>
            <w:r>
              <w:rPr>
                <w:szCs w:val="26"/>
              </w:rPr>
              <w:t>1</w:t>
            </w:r>
          </w:p>
        </w:tc>
        <w:tc>
          <w:tcPr>
            <w:tcW w:w="1440" w:type="dxa"/>
            <w:shd w:val="clear" w:color="auto" w:fill="auto"/>
          </w:tcPr>
          <w:p w14:paraId="50985035" w14:textId="77777777" w:rsidR="00CA17A5" w:rsidRPr="00F157CE" w:rsidRDefault="00CA17A5" w:rsidP="002B7338">
            <w:pPr>
              <w:keepNext/>
              <w:keepLines/>
              <w:suppressAutoHyphens w:val="0"/>
              <w:autoSpaceDE w:val="0"/>
              <w:autoSpaceDN w:val="0"/>
              <w:adjustRightInd w:val="0"/>
              <w:spacing w:after="240"/>
              <w:rPr>
                <w:szCs w:val="26"/>
              </w:rPr>
            </w:pPr>
            <w:r>
              <w:rPr>
                <w:szCs w:val="26"/>
              </w:rPr>
              <w:t>CCM*</w:t>
            </w:r>
          </w:p>
        </w:tc>
      </w:tr>
      <w:tr w:rsidR="00CA17A5" w:rsidRPr="00F157CE" w14:paraId="067116F2" w14:textId="77777777" w:rsidTr="002B7338">
        <w:trPr>
          <w:jc w:val="center"/>
        </w:trPr>
        <w:tc>
          <w:tcPr>
            <w:tcW w:w="1289" w:type="dxa"/>
            <w:shd w:val="clear" w:color="auto" w:fill="auto"/>
          </w:tcPr>
          <w:p w14:paraId="7629EE10" w14:textId="77777777" w:rsidR="00CA17A5" w:rsidRPr="00F157CE" w:rsidRDefault="002B7338" w:rsidP="002B7338">
            <w:pPr>
              <w:keepNext/>
              <w:keepLines/>
              <w:suppressAutoHyphens w:val="0"/>
              <w:autoSpaceDE w:val="0"/>
              <w:autoSpaceDN w:val="0"/>
              <w:adjustRightInd w:val="0"/>
              <w:spacing w:after="240"/>
              <w:jc w:val="center"/>
              <w:rPr>
                <w:szCs w:val="26"/>
              </w:rPr>
            </w:pPr>
            <w:r>
              <w:rPr>
                <w:szCs w:val="26"/>
              </w:rPr>
              <w:t>2-255</w:t>
            </w:r>
          </w:p>
        </w:tc>
        <w:tc>
          <w:tcPr>
            <w:tcW w:w="1440" w:type="dxa"/>
            <w:shd w:val="clear" w:color="auto" w:fill="auto"/>
          </w:tcPr>
          <w:p w14:paraId="419EDC2A" w14:textId="77777777" w:rsidR="00CA17A5" w:rsidRPr="00F157CE" w:rsidRDefault="002B7338" w:rsidP="002B7338">
            <w:pPr>
              <w:keepNext/>
              <w:keepLines/>
              <w:suppressAutoHyphens w:val="0"/>
              <w:autoSpaceDE w:val="0"/>
              <w:autoSpaceDN w:val="0"/>
              <w:adjustRightInd w:val="0"/>
              <w:spacing w:after="240"/>
              <w:rPr>
                <w:szCs w:val="26"/>
              </w:rPr>
            </w:pPr>
            <w:r>
              <w:rPr>
                <w:szCs w:val="26"/>
              </w:rPr>
              <w:t>Reserved</w:t>
            </w:r>
          </w:p>
        </w:tc>
      </w:tr>
    </w:tbl>
    <w:p w14:paraId="3B89F3AB" w14:textId="77777777" w:rsidR="00CF72F7" w:rsidRDefault="00CF72F7" w:rsidP="002B7338">
      <w:pPr>
        <w:keepNext/>
        <w:keepLines/>
      </w:pPr>
    </w:p>
    <w:p w14:paraId="5FEBA739" w14:textId="582F622E" w:rsidR="00141756" w:rsidRPr="00F157CE" w:rsidRDefault="00141756" w:rsidP="00141756">
      <w:pPr>
        <w:numPr>
          <w:ilvl w:val="0"/>
          <w:numId w:val="1"/>
        </w:numPr>
        <w:suppressAutoHyphens w:val="0"/>
        <w:autoSpaceDE w:val="0"/>
        <w:autoSpaceDN w:val="0"/>
        <w:adjustRightInd w:val="0"/>
        <w:spacing w:after="240"/>
        <w:rPr>
          <w:ins w:id="256" w:author="Don Sturek" w:date="2015-03-11T13:45:00Z"/>
          <w:rFonts w:ascii="Times" w:hAnsi="Times" w:cs="Times"/>
          <w:sz w:val="18"/>
          <w:szCs w:val="24"/>
        </w:rPr>
      </w:pPr>
      <w:ins w:id="257" w:author="Don Sturek" w:date="2015-03-11T13:45:00Z">
        <w:r>
          <w:rPr>
            <w:rFonts w:ascii="Arial" w:hAnsi="Arial" w:cs="Arial"/>
            <w:b/>
            <w:bCs/>
            <w:sz w:val="22"/>
            <w:szCs w:val="30"/>
          </w:rPr>
          <w:t>A.3.4</w:t>
        </w:r>
        <w:r w:rsidRPr="00F157CE">
          <w:rPr>
            <w:rFonts w:ascii="Arial" w:hAnsi="Arial" w:cs="Arial"/>
            <w:b/>
            <w:bCs/>
            <w:sz w:val="22"/>
            <w:szCs w:val="30"/>
          </w:rPr>
          <w:t xml:space="preserve"> </w:t>
        </w:r>
      </w:ins>
      <w:ins w:id="258" w:author="Don Sturek" w:date="2015-03-11T13:46:00Z">
        <w:r w:rsidRPr="00141756">
          <w:rPr>
            <w:rFonts w:ascii="Arial" w:hAnsi="Arial" w:cs="Arial"/>
            <w:sz w:val="22"/>
            <w:szCs w:val="22"/>
            <w:rPrChange w:id="259" w:author="Don Sturek" w:date="2015-03-11T13:46:00Z">
              <w:rPr/>
            </w:rPrChange>
          </w:rPr>
          <w:t>ETSI TS 102 887-2</w:t>
        </w:r>
      </w:ins>
    </w:p>
    <w:p w14:paraId="6E7B231A" w14:textId="474BE592" w:rsidR="00141756" w:rsidRPr="00F157CE" w:rsidRDefault="00141756" w:rsidP="00141756">
      <w:pPr>
        <w:numPr>
          <w:ilvl w:val="0"/>
          <w:numId w:val="1"/>
        </w:numPr>
        <w:rPr>
          <w:ins w:id="260" w:author="Don Sturek" w:date="2015-03-11T13:45:00Z"/>
          <w:rFonts w:ascii="Arial" w:hAnsi="Arial" w:cs="Arial"/>
          <w:i/>
          <w:sz w:val="18"/>
          <w:szCs w:val="24"/>
        </w:rPr>
      </w:pPr>
      <w:ins w:id="261" w:author="Don Sturek" w:date="2015-03-11T13:45:00Z">
        <w:r>
          <w:rPr>
            <w:rFonts w:ascii="Arial" w:hAnsi="Arial" w:cs="Arial"/>
            <w:i/>
            <w:sz w:val="18"/>
            <w:szCs w:val="24"/>
          </w:rPr>
          <w:t>Add clause A.3.4</w:t>
        </w:r>
        <w:r w:rsidRPr="00F157CE">
          <w:rPr>
            <w:rFonts w:ascii="Arial" w:hAnsi="Arial" w:cs="Arial"/>
            <w:i/>
            <w:sz w:val="18"/>
            <w:szCs w:val="24"/>
          </w:rPr>
          <w:t xml:space="preserve">, </w:t>
        </w:r>
        <w:r>
          <w:rPr>
            <w:rFonts w:ascii="Arial" w:hAnsi="Arial" w:cs="Arial"/>
            <w:i/>
            <w:sz w:val="18"/>
            <w:szCs w:val="24"/>
          </w:rPr>
          <w:t>as follows:</w:t>
        </w:r>
      </w:ins>
    </w:p>
    <w:p w14:paraId="04FE7DC8" w14:textId="77777777" w:rsidR="00141756" w:rsidRPr="00F157CE" w:rsidRDefault="00141756" w:rsidP="00141756">
      <w:pPr>
        <w:numPr>
          <w:ilvl w:val="0"/>
          <w:numId w:val="1"/>
        </w:numPr>
        <w:rPr>
          <w:ins w:id="262" w:author="Don Sturek" w:date="2015-03-11T13:45:00Z"/>
          <w:rFonts w:ascii="Arial" w:hAnsi="Arial" w:cs="Arial"/>
          <w:i/>
          <w:sz w:val="18"/>
          <w:szCs w:val="24"/>
        </w:rPr>
      </w:pPr>
    </w:p>
    <w:p w14:paraId="5FEE8E20" w14:textId="4E7957E4" w:rsidR="00141756" w:rsidRPr="00F157CE" w:rsidRDefault="00141756" w:rsidP="00141756">
      <w:pPr>
        <w:suppressAutoHyphens w:val="0"/>
        <w:autoSpaceDE w:val="0"/>
        <w:autoSpaceDN w:val="0"/>
        <w:adjustRightInd w:val="0"/>
        <w:spacing w:after="240"/>
        <w:rPr>
          <w:ins w:id="263" w:author="Don Sturek" w:date="2015-03-11T13:45:00Z"/>
          <w:rFonts w:ascii="Times" w:hAnsi="Times" w:cs="Times"/>
          <w:sz w:val="18"/>
          <w:szCs w:val="24"/>
        </w:rPr>
      </w:pPr>
      <w:ins w:id="264" w:author="Don Sturek" w:date="2015-03-11T13:47:00Z">
        <w:r>
          <w:rPr>
            <w:szCs w:val="26"/>
          </w:rPr>
          <w:t xml:space="preserve">The ETSI TS 102 887-2 SA messages are framed as described in </w:t>
        </w:r>
      </w:ins>
      <w:ins w:id="265" w:author="Don Sturek" w:date="2015-03-11T13:48:00Z">
        <w:r>
          <w:t>ETSI TS 102 887-2</w:t>
        </w:r>
        <w:r>
          <w:t xml:space="preserve"> Section 7.9.4.  The specific frames used in this specification are included in Table X.</w:t>
        </w:r>
      </w:ins>
    </w:p>
    <w:p w14:paraId="109988E8" w14:textId="77777777" w:rsidR="00A7777B" w:rsidRPr="00571CA2" w:rsidRDefault="00A7777B" w:rsidP="00DF100A">
      <w:pPr>
        <w:suppressAutoHyphens w:val="0"/>
        <w:autoSpaceDE w:val="0"/>
        <w:autoSpaceDN w:val="0"/>
        <w:adjustRightInd w:val="0"/>
        <w:spacing w:after="240"/>
        <w:rPr>
          <w:rFonts w:ascii="Times" w:hAnsi="Times" w:cs="Times"/>
          <w:sz w:val="22"/>
          <w:szCs w:val="24"/>
        </w:rPr>
      </w:pPr>
      <w:bookmarkStart w:id="266" w:name="_GoBack"/>
      <w:bookmarkEnd w:id="266"/>
    </w:p>
    <w:sectPr w:rsidR="00A7777B" w:rsidRPr="00571CA2">
      <w:headerReference w:type="default" r:id="rId11"/>
      <w:footerReference w:type="default" r:id="rId12"/>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B9760" w14:textId="77777777" w:rsidR="00CA0942" w:rsidRDefault="00CA0942">
      <w:r>
        <w:separator/>
      </w:r>
    </w:p>
  </w:endnote>
  <w:endnote w:type="continuationSeparator" w:id="0">
    <w:p w14:paraId="324F37CA" w14:textId="77777777" w:rsidR="00CA0942" w:rsidRDefault="00CA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charset w:val="00"/>
    <w:family w:val="auto"/>
    <w:pitch w:val="variable"/>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BB48" w14:textId="77777777" w:rsidR="00CA0942" w:rsidRDefault="00CA0942">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141756">
      <w:rPr>
        <w:noProof/>
      </w:rPr>
      <w:t>1</w:t>
    </w:r>
    <w:r>
      <w:fldChar w:fldCharType="end"/>
    </w:r>
    <w:r>
      <w:tab/>
    </w:r>
    <w:fldSimple w:instr=" AUTHOR ">
      <w:r>
        <w:rPr>
          <w:noProof/>
        </w:rPr>
        <w:t>Don Sturek</w:t>
      </w:r>
    </w:fldSimple>
    <w:r>
      <w:t xml:space="preserve">, </w:t>
    </w:r>
    <w:r>
      <w:fldChar w:fldCharType="begin"/>
    </w:r>
    <w:r>
      <w:instrText xml:space="preserve"> DOCPROPERTY "Company"</w:instrText>
    </w:r>
    <w:r>
      <w:fldChar w:fldCharType="separate"/>
    </w:r>
    <w:r>
      <w:t>Silver Spring Networks</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7FB5A" w14:textId="77777777" w:rsidR="00CA0942" w:rsidRDefault="00CA0942">
      <w:r>
        <w:separator/>
      </w:r>
    </w:p>
  </w:footnote>
  <w:footnote w:type="continuationSeparator" w:id="0">
    <w:p w14:paraId="652D2E3F" w14:textId="77777777" w:rsidR="00CA0942" w:rsidRDefault="00CA0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97E7D" w14:textId="77777777" w:rsidR="00CA0942" w:rsidRDefault="00CA0942">
    <w:pPr>
      <w:pStyle w:val="Header"/>
      <w:pBdr>
        <w:bottom w:val="single" w:sz="6" w:space="0" w:color="000000"/>
      </w:pBdr>
      <w:tabs>
        <w:tab w:val="clear" w:pos="4320"/>
        <w:tab w:val="clear" w:pos="8640"/>
        <w:tab w:val="right" w:pos="9270"/>
      </w:tabs>
      <w:spacing w:after="360"/>
      <w:jc w:val="both"/>
    </w:pPr>
    <w:r>
      <w:rPr>
        <w:b/>
        <w:sz w:val="28"/>
      </w:rPr>
      <w:fldChar w:fldCharType="begin"/>
    </w:r>
    <w:r>
      <w:rPr>
        <w:b/>
        <w:sz w:val="28"/>
      </w:rPr>
      <w:instrText xml:space="preserve"> DATE \@"MMM\ yyyy" </w:instrText>
    </w:r>
    <w:r>
      <w:rPr>
        <w:b/>
        <w:sz w:val="28"/>
      </w:rPr>
      <w:fldChar w:fldCharType="separate"/>
    </w:r>
    <w:r w:rsidR="00141756">
      <w:rPr>
        <w:b/>
        <w:noProof/>
        <w:sz w:val="28"/>
      </w:rPr>
      <w:t>Mar 2015</w:t>
    </w:r>
    <w:r>
      <w:rPr>
        <w:b/>
        <w:sz w:val="28"/>
      </w:rPr>
      <w:fldChar w:fldCharType="end"/>
    </w:r>
    <w:r>
      <w:rPr>
        <w:b/>
        <w:sz w:val="28"/>
      </w:rPr>
      <w:tab/>
      <w:t xml:space="preserve"> IEEE P802.15 - </w:t>
    </w:r>
    <w:r>
      <w:rPr>
        <w:b/>
        <w:bCs/>
        <w:sz w:val="28"/>
      </w:rPr>
      <w:t>15-15-0240-00</w:t>
    </w:r>
    <w:r w:rsidRPr="00100D30">
      <w:rPr>
        <w:b/>
        <w:bCs/>
        <w:sz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4F10EE"/>
    <w:multiLevelType w:val="hybridMultilevel"/>
    <w:tmpl w:val="B6B4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B1003"/>
    <w:multiLevelType w:val="hybridMultilevel"/>
    <w:tmpl w:val="122C7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C43CF4"/>
    <w:multiLevelType w:val="hybridMultilevel"/>
    <w:tmpl w:val="4DB8E3C2"/>
    <w:lvl w:ilvl="0" w:tplc="8340943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embedSystemFonts/>
  <w:trackRevisions/>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B4"/>
    <w:rsid w:val="000216B2"/>
    <w:rsid w:val="000B7BE6"/>
    <w:rsid w:val="00100D30"/>
    <w:rsid w:val="00141756"/>
    <w:rsid w:val="001735FA"/>
    <w:rsid w:val="00190144"/>
    <w:rsid w:val="001A2BAB"/>
    <w:rsid w:val="001F6624"/>
    <w:rsid w:val="00234FB0"/>
    <w:rsid w:val="00242A39"/>
    <w:rsid w:val="00244C05"/>
    <w:rsid w:val="00246EAD"/>
    <w:rsid w:val="00276D55"/>
    <w:rsid w:val="00286FE5"/>
    <w:rsid w:val="002A5EF8"/>
    <w:rsid w:val="002B7338"/>
    <w:rsid w:val="002C57C7"/>
    <w:rsid w:val="002E6D7F"/>
    <w:rsid w:val="002F3C18"/>
    <w:rsid w:val="003625E2"/>
    <w:rsid w:val="00375398"/>
    <w:rsid w:val="00392CF9"/>
    <w:rsid w:val="003A25B0"/>
    <w:rsid w:val="00424BF0"/>
    <w:rsid w:val="004560CB"/>
    <w:rsid w:val="00456E0C"/>
    <w:rsid w:val="004976E1"/>
    <w:rsid w:val="004A4033"/>
    <w:rsid w:val="004C4FC1"/>
    <w:rsid w:val="005031D1"/>
    <w:rsid w:val="005042A3"/>
    <w:rsid w:val="00516484"/>
    <w:rsid w:val="005568C5"/>
    <w:rsid w:val="00571CA2"/>
    <w:rsid w:val="005A2CE7"/>
    <w:rsid w:val="005E0F59"/>
    <w:rsid w:val="00603031"/>
    <w:rsid w:val="006229A9"/>
    <w:rsid w:val="00624A0C"/>
    <w:rsid w:val="006A75F6"/>
    <w:rsid w:val="006B0055"/>
    <w:rsid w:val="006B0EB4"/>
    <w:rsid w:val="006F0E0C"/>
    <w:rsid w:val="007348B9"/>
    <w:rsid w:val="00817BB4"/>
    <w:rsid w:val="00832886"/>
    <w:rsid w:val="008A3D40"/>
    <w:rsid w:val="00932C7F"/>
    <w:rsid w:val="00935220"/>
    <w:rsid w:val="00940682"/>
    <w:rsid w:val="00956796"/>
    <w:rsid w:val="009667D4"/>
    <w:rsid w:val="009864B6"/>
    <w:rsid w:val="009E0F6F"/>
    <w:rsid w:val="00A06F2B"/>
    <w:rsid w:val="00A506C8"/>
    <w:rsid w:val="00A64036"/>
    <w:rsid w:val="00A7777B"/>
    <w:rsid w:val="00AB29AA"/>
    <w:rsid w:val="00AD5AFE"/>
    <w:rsid w:val="00AE069B"/>
    <w:rsid w:val="00B25CCA"/>
    <w:rsid w:val="00B40A6C"/>
    <w:rsid w:val="00B952AC"/>
    <w:rsid w:val="00B95B93"/>
    <w:rsid w:val="00BA369E"/>
    <w:rsid w:val="00BE0DA4"/>
    <w:rsid w:val="00C952A9"/>
    <w:rsid w:val="00CA0942"/>
    <w:rsid w:val="00CA17A5"/>
    <w:rsid w:val="00CD28CC"/>
    <w:rsid w:val="00CF5E3E"/>
    <w:rsid w:val="00CF72F7"/>
    <w:rsid w:val="00D162A9"/>
    <w:rsid w:val="00D200CC"/>
    <w:rsid w:val="00D26A20"/>
    <w:rsid w:val="00D37CD3"/>
    <w:rsid w:val="00D97486"/>
    <w:rsid w:val="00DF100A"/>
    <w:rsid w:val="00E440D2"/>
    <w:rsid w:val="00E50926"/>
    <w:rsid w:val="00EB288F"/>
    <w:rsid w:val="00ED0429"/>
    <w:rsid w:val="00F157CE"/>
    <w:rsid w:val="00F423F9"/>
    <w:rsid w:val="00F566D6"/>
    <w:rsid w:val="00F63308"/>
    <w:rsid w:val="00FB4470"/>
    <w:rsid w:val="00FE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550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Normal"/>
    <w:next w:val="Normal"/>
    <w:qFormat/>
    <w:pPr>
      <w:keepNext/>
      <w:numPr>
        <w:numId w:val="1"/>
      </w:numPr>
      <w:spacing w:before="240" w:after="60"/>
      <w:outlineLvl w:val="0"/>
    </w:pPr>
  </w:style>
  <w:style w:type="paragraph" w:styleId="Heading2">
    <w:name w:val="heading 2"/>
    <w:basedOn w:val="Normal"/>
    <w:next w:val="Normal"/>
    <w:qFormat/>
    <w:pPr>
      <w:keepNext/>
      <w:numPr>
        <w:ilvl w:val="1"/>
        <w:numId w:val="1"/>
      </w:numPr>
      <w:spacing w:before="240" w:after="60"/>
      <w:outlineLvl w:val="1"/>
    </w:pPr>
  </w:style>
  <w:style w:type="paragraph" w:styleId="Heading3">
    <w:name w:val="heading 3"/>
    <w:basedOn w:val="Normal"/>
    <w:next w:val="Normal"/>
    <w:qFormat/>
    <w:pPr>
      <w:keepNext/>
      <w:numPr>
        <w:ilvl w:val="2"/>
        <w:numId w:val="1"/>
      </w:numPr>
      <w:tabs>
        <w:tab w:val="left" w:pos="792"/>
      </w:tabs>
      <w:spacing w:before="240" w:after="60"/>
      <w:outlineLvl w:val="2"/>
    </w:pPr>
  </w:style>
  <w:style w:type="paragraph" w:styleId="Heading4">
    <w:name w:val="heading 4"/>
    <w:basedOn w:val="Normal"/>
    <w:next w:val="Normal"/>
    <w:qFormat/>
    <w:pPr>
      <w:numPr>
        <w:ilvl w:val="3"/>
        <w:numId w:val="1"/>
      </w:numPr>
      <w:ind w:left="360" w:firstLine="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style>
  <w:style w:type="paragraph" w:customStyle="1" w:styleId="BlockParagraph">
    <w:name w:val="BlockParagraph"/>
    <w:basedOn w:val="Normal"/>
    <w:pPr>
      <w:spacing w:before="120"/>
    </w:pPr>
    <w:rPr>
      <w:rFonts w:ascii="Palatino" w:hAnsi="Palatino" w:cs="Palatino"/>
    </w:rPr>
  </w:style>
  <w:style w:type="paragraph" w:customStyle="1" w:styleId="Definition">
    <w:name w:val="Definition"/>
    <w:basedOn w:val="Normal"/>
    <w:pPr>
      <w:spacing w:after="200"/>
      <w:ind w:right="-720"/>
      <w:jc w:val="both"/>
    </w:pPr>
  </w:style>
  <w:style w:type="paragraph" w:styleId="DocumentMap">
    <w:name w:val="Document Map"/>
    <w:basedOn w:val="Normal"/>
    <w:pPr>
      <w:shd w:val="clear" w:color="auto" w:fill="000080"/>
    </w:pPr>
    <w:rPr>
      <w:rFonts w:ascii="Tahoma" w:hAnsi="Tahoma" w:cs="Tahoma"/>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Indent">
    <w:name w:val="List Indent"/>
    <w:basedOn w:val="BodyText"/>
    <w:pPr>
      <w:ind w:left="576" w:hanging="288"/>
    </w:p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rPr>
      <w:sz w:val="16"/>
      <w:szCs w:val="16"/>
    </w:rPr>
  </w:style>
  <w:style w:type="table" w:styleId="TableGrid">
    <w:name w:val="Table Grid"/>
    <w:basedOn w:val="TableNormal"/>
    <w:uiPriority w:val="59"/>
    <w:rsid w:val="00FE0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4FC1"/>
    <w:rPr>
      <w:rFonts w:ascii="Lucida Grande" w:hAnsi="Lucida Grande"/>
      <w:sz w:val="18"/>
      <w:szCs w:val="18"/>
    </w:rPr>
  </w:style>
  <w:style w:type="character" w:customStyle="1" w:styleId="BalloonTextChar">
    <w:name w:val="Balloon Text Char"/>
    <w:basedOn w:val="DefaultParagraphFont"/>
    <w:link w:val="BalloonText"/>
    <w:uiPriority w:val="99"/>
    <w:semiHidden/>
    <w:rsid w:val="004C4FC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Normal"/>
    <w:next w:val="Normal"/>
    <w:qFormat/>
    <w:pPr>
      <w:keepNext/>
      <w:numPr>
        <w:numId w:val="1"/>
      </w:numPr>
      <w:spacing w:before="240" w:after="60"/>
      <w:outlineLvl w:val="0"/>
    </w:pPr>
  </w:style>
  <w:style w:type="paragraph" w:styleId="Heading2">
    <w:name w:val="heading 2"/>
    <w:basedOn w:val="Normal"/>
    <w:next w:val="Normal"/>
    <w:qFormat/>
    <w:pPr>
      <w:keepNext/>
      <w:numPr>
        <w:ilvl w:val="1"/>
        <w:numId w:val="1"/>
      </w:numPr>
      <w:spacing w:before="240" w:after="60"/>
      <w:outlineLvl w:val="1"/>
    </w:pPr>
  </w:style>
  <w:style w:type="paragraph" w:styleId="Heading3">
    <w:name w:val="heading 3"/>
    <w:basedOn w:val="Normal"/>
    <w:next w:val="Normal"/>
    <w:qFormat/>
    <w:pPr>
      <w:keepNext/>
      <w:numPr>
        <w:ilvl w:val="2"/>
        <w:numId w:val="1"/>
      </w:numPr>
      <w:tabs>
        <w:tab w:val="left" w:pos="792"/>
      </w:tabs>
      <w:spacing w:before="240" w:after="60"/>
      <w:outlineLvl w:val="2"/>
    </w:pPr>
  </w:style>
  <w:style w:type="paragraph" w:styleId="Heading4">
    <w:name w:val="heading 4"/>
    <w:basedOn w:val="Normal"/>
    <w:next w:val="Normal"/>
    <w:qFormat/>
    <w:pPr>
      <w:numPr>
        <w:ilvl w:val="3"/>
        <w:numId w:val="1"/>
      </w:numPr>
      <w:ind w:left="360" w:firstLine="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style>
  <w:style w:type="paragraph" w:customStyle="1" w:styleId="BlockParagraph">
    <w:name w:val="BlockParagraph"/>
    <w:basedOn w:val="Normal"/>
    <w:pPr>
      <w:spacing w:before="120"/>
    </w:pPr>
    <w:rPr>
      <w:rFonts w:ascii="Palatino" w:hAnsi="Palatino" w:cs="Palatino"/>
    </w:rPr>
  </w:style>
  <w:style w:type="paragraph" w:customStyle="1" w:styleId="Definition">
    <w:name w:val="Definition"/>
    <w:basedOn w:val="Normal"/>
    <w:pPr>
      <w:spacing w:after="200"/>
      <w:ind w:right="-720"/>
      <w:jc w:val="both"/>
    </w:pPr>
  </w:style>
  <w:style w:type="paragraph" w:styleId="DocumentMap">
    <w:name w:val="Document Map"/>
    <w:basedOn w:val="Normal"/>
    <w:pPr>
      <w:shd w:val="clear" w:color="auto" w:fill="000080"/>
    </w:pPr>
    <w:rPr>
      <w:rFonts w:ascii="Tahoma" w:hAnsi="Tahoma" w:cs="Tahoma"/>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Indent">
    <w:name w:val="List Indent"/>
    <w:basedOn w:val="BodyText"/>
    <w:pPr>
      <w:ind w:left="576" w:hanging="288"/>
    </w:p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rPr>
      <w:sz w:val="16"/>
      <w:szCs w:val="16"/>
    </w:rPr>
  </w:style>
  <w:style w:type="table" w:styleId="TableGrid">
    <w:name w:val="Table Grid"/>
    <w:basedOn w:val="TableNormal"/>
    <w:uiPriority w:val="59"/>
    <w:rsid w:val="00FE0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4FC1"/>
    <w:rPr>
      <w:rFonts w:ascii="Lucida Grande" w:hAnsi="Lucida Grande"/>
      <w:sz w:val="18"/>
      <w:szCs w:val="18"/>
    </w:rPr>
  </w:style>
  <w:style w:type="character" w:customStyle="1" w:styleId="BalloonTextChar">
    <w:name w:val="Balloon Text Char"/>
    <w:basedOn w:val="DefaultParagraphFont"/>
    <w:link w:val="BalloonText"/>
    <w:uiPriority w:val="99"/>
    <w:semiHidden/>
    <w:rsid w:val="004C4F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1722">
      <w:bodyDiv w:val="1"/>
      <w:marLeft w:val="0"/>
      <w:marRight w:val="0"/>
      <w:marTop w:val="0"/>
      <w:marBottom w:val="0"/>
      <w:divBdr>
        <w:top w:val="none" w:sz="0" w:space="0" w:color="auto"/>
        <w:left w:val="none" w:sz="0" w:space="0" w:color="auto"/>
        <w:bottom w:val="none" w:sz="0" w:space="0" w:color="auto"/>
        <w:right w:val="none" w:sz="0" w:space="0" w:color="auto"/>
      </w:divBdr>
    </w:div>
    <w:div w:id="123894664">
      <w:bodyDiv w:val="1"/>
      <w:marLeft w:val="0"/>
      <w:marRight w:val="0"/>
      <w:marTop w:val="0"/>
      <w:marBottom w:val="0"/>
      <w:divBdr>
        <w:top w:val="none" w:sz="0" w:space="0" w:color="auto"/>
        <w:left w:val="none" w:sz="0" w:space="0" w:color="auto"/>
        <w:bottom w:val="none" w:sz="0" w:space="0" w:color="auto"/>
        <w:right w:val="none" w:sz="0" w:space="0" w:color="auto"/>
      </w:divBdr>
    </w:div>
    <w:div w:id="179129844">
      <w:bodyDiv w:val="1"/>
      <w:marLeft w:val="0"/>
      <w:marRight w:val="0"/>
      <w:marTop w:val="0"/>
      <w:marBottom w:val="0"/>
      <w:divBdr>
        <w:top w:val="none" w:sz="0" w:space="0" w:color="auto"/>
        <w:left w:val="none" w:sz="0" w:space="0" w:color="auto"/>
        <w:bottom w:val="none" w:sz="0" w:space="0" w:color="auto"/>
        <w:right w:val="none" w:sz="0" w:space="0" w:color="auto"/>
      </w:divBdr>
    </w:div>
    <w:div w:id="225536241">
      <w:bodyDiv w:val="1"/>
      <w:marLeft w:val="0"/>
      <w:marRight w:val="0"/>
      <w:marTop w:val="0"/>
      <w:marBottom w:val="0"/>
      <w:divBdr>
        <w:top w:val="none" w:sz="0" w:space="0" w:color="auto"/>
        <w:left w:val="none" w:sz="0" w:space="0" w:color="auto"/>
        <w:bottom w:val="none" w:sz="0" w:space="0" w:color="auto"/>
        <w:right w:val="none" w:sz="0" w:space="0" w:color="auto"/>
      </w:divBdr>
    </w:div>
    <w:div w:id="251671387">
      <w:bodyDiv w:val="1"/>
      <w:marLeft w:val="0"/>
      <w:marRight w:val="0"/>
      <w:marTop w:val="0"/>
      <w:marBottom w:val="0"/>
      <w:divBdr>
        <w:top w:val="none" w:sz="0" w:space="0" w:color="auto"/>
        <w:left w:val="none" w:sz="0" w:space="0" w:color="auto"/>
        <w:bottom w:val="none" w:sz="0" w:space="0" w:color="auto"/>
        <w:right w:val="none" w:sz="0" w:space="0" w:color="auto"/>
      </w:divBdr>
    </w:div>
    <w:div w:id="401367772">
      <w:bodyDiv w:val="1"/>
      <w:marLeft w:val="0"/>
      <w:marRight w:val="0"/>
      <w:marTop w:val="0"/>
      <w:marBottom w:val="0"/>
      <w:divBdr>
        <w:top w:val="none" w:sz="0" w:space="0" w:color="auto"/>
        <w:left w:val="none" w:sz="0" w:space="0" w:color="auto"/>
        <w:bottom w:val="none" w:sz="0" w:space="0" w:color="auto"/>
        <w:right w:val="none" w:sz="0" w:space="0" w:color="auto"/>
      </w:divBdr>
    </w:div>
    <w:div w:id="499124677">
      <w:bodyDiv w:val="1"/>
      <w:marLeft w:val="0"/>
      <w:marRight w:val="0"/>
      <w:marTop w:val="0"/>
      <w:marBottom w:val="0"/>
      <w:divBdr>
        <w:top w:val="none" w:sz="0" w:space="0" w:color="auto"/>
        <w:left w:val="none" w:sz="0" w:space="0" w:color="auto"/>
        <w:bottom w:val="none" w:sz="0" w:space="0" w:color="auto"/>
        <w:right w:val="none" w:sz="0" w:space="0" w:color="auto"/>
      </w:divBdr>
    </w:div>
    <w:div w:id="558440257">
      <w:bodyDiv w:val="1"/>
      <w:marLeft w:val="0"/>
      <w:marRight w:val="0"/>
      <w:marTop w:val="0"/>
      <w:marBottom w:val="0"/>
      <w:divBdr>
        <w:top w:val="none" w:sz="0" w:space="0" w:color="auto"/>
        <w:left w:val="none" w:sz="0" w:space="0" w:color="auto"/>
        <w:bottom w:val="none" w:sz="0" w:space="0" w:color="auto"/>
        <w:right w:val="none" w:sz="0" w:space="0" w:color="auto"/>
      </w:divBdr>
    </w:div>
    <w:div w:id="705103253">
      <w:bodyDiv w:val="1"/>
      <w:marLeft w:val="0"/>
      <w:marRight w:val="0"/>
      <w:marTop w:val="0"/>
      <w:marBottom w:val="0"/>
      <w:divBdr>
        <w:top w:val="none" w:sz="0" w:space="0" w:color="auto"/>
        <w:left w:val="none" w:sz="0" w:space="0" w:color="auto"/>
        <w:bottom w:val="none" w:sz="0" w:space="0" w:color="auto"/>
        <w:right w:val="none" w:sz="0" w:space="0" w:color="auto"/>
      </w:divBdr>
    </w:div>
    <w:div w:id="762148484">
      <w:bodyDiv w:val="1"/>
      <w:marLeft w:val="0"/>
      <w:marRight w:val="0"/>
      <w:marTop w:val="0"/>
      <w:marBottom w:val="0"/>
      <w:divBdr>
        <w:top w:val="none" w:sz="0" w:space="0" w:color="auto"/>
        <w:left w:val="none" w:sz="0" w:space="0" w:color="auto"/>
        <w:bottom w:val="none" w:sz="0" w:space="0" w:color="auto"/>
        <w:right w:val="none" w:sz="0" w:space="0" w:color="auto"/>
      </w:divBdr>
    </w:div>
    <w:div w:id="793596874">
      <w:bodyDiv w:val="1"/>
      <w:marLeft w:val="0"/>
      <w:marRight w:val="0"/>
      <w:marTop w:val="0"/>
      <w:marBottom w:val="0"/>
      <w:divBdr>
        <w:top w:val="none" w:sz="0" w:space="0" w:color="auto"/>
        <w:left w:val="none" w:sz="0" w:space="0" w:color="auto"/>
        <w:bottom w:val="none" w:sz="0" w:space="0" w:color="auto"/>
        <w:right w:val="none" w:sz="0" w:space="0" w:color="auto"/>
      </w:divBdr>
    </w:div>
    <w:div w:id="1271278792">
      <w:bodyDiv w:val="1"/>
      <w:marLeft w:val="0"/>
      <w:marRight w:val="0"/>
      <w:marTop w:val="0"/>
      <w:marBottom w:val="0"/>
      <w:divBdr>
        <w:top w:val="none" w:sz="0" w:space="0" w:color="auto"/>
        <w:left w:val="none" w:sz="0" w:space="0" w:color="auto"/>
        <w:bottom w:val="none" w:sz="0" w:space="0" w:color="auto"/>
        <w:right w:val="none" w:sz="0" w:space="0" w:color="auto"/>
      </w:divBdr>
    </w:div>
    <w:div w:id="1363896918">
      <w:bodyDiv w:val="1"/>
      <w:marLeft w:val="0"/>
      <w:marRight w:val="0"/>
      <w:marTop w:val="0"/>
      <w:marBottom w:val="0"/>
      <w:divBdr>
        <w:top w:val="none" w:sz="0" w:space="0" w:color="auto"/>
        <w:left w:val="none" w:sz="0" w:space="0" w:color="auto"/>
        <w:bottom w:val="none" w:sz="0" w:space="0" w:color="auto"/>
        <w:right w:val="none" w:sz="0" w:space="0" w:color="auto"/>
      </w:divBdr>
    </w:div>
    <w:div w:id="1503929076">
      <w:bodyDiv w:val="1"/>
      <w:marLeft w:val="0"/>
      <w:marRight w:val="0"/>
      <w:marTop w:val="0"/>
      <w:marBottom w:val="0"/>
      <w:divBdr>
        <w:top w:val="none" w:sz="0" w:space="0" w:color="auto"/>
        <w:left w:val="none" w:sz="0" w:space="0" w:color="auto"/>
        <w:bottom w:val="none" w:sz="0" w:space="0" w:color="auto"/>
        <w:right w:val="none" w:sz="0" w:space="0" w:color="auto"/>
      </w:divBdr>
    </w:div>
    <w:div w:id="1538812045">
      <w:bodyDiv w:val="1"/>
      <w:marLeft w:val="0"/>
      <w:marRight w:val="0"/>
      <w:marTop w:val="0"/>
      <w:marBottom w:val="0"/>
      <w:divBdr>
        <w:top w:val="none" w:sz="0" w:space="0" w:color="auto"/>
        <w:left w:val="none" w:sz="0" w:space="0" w:color="auto"/>
        <w:bottom w:val="none" w:sz="0" w:space="0" w:color="auto"/>
        <w:right w:val="none" w:sz="0" w:space="0" w:color="auto"/>
      </w:divBdr>
    </w:div>
    <w:div w:id="1565796226">
      <w:bodyDiv w:val="1"/>
      <w:marLeft w:val="0"/>
      <w:marRight w:val="0"/>
      <w:marTop w:val="0"/>
      <w:marBottom w:val="0"/>
      <w:divBdr>
        <w:top w:val="none" w:sz="0" w:space="0" w:color="auto"/>
        <w:left w:val="none" w:sz="0" w:space="0" w:color="auto"/>
        <w:bottom w:val="none" w:sz="0" w:space="0" w:color="auto"/>
        <w:right w:val="none" w:sz="0" w:space="0" w:color="auto"/>
      </w:divBdr>
    </w:div>
    <w:div w:id="1666127489">
      <w:bodyDiv w:val="1"/>
      <w:marLeft w:val="0"/>
      <w:marRight w:val="0"/>
      <w:marTop w:val="0"/>
      <w:marBottom w:val="0"/>
      <w:divBdr>
        <w:top w:val="none" w:sz="0" w:space="0" w:color="auto"/>
        <w:left w:val="none" w:sz="0" w:space="0" w:color="auto"/>
        <w:bottom w:val="none" w:sz="0" w:space="0" w:color="auto"/>
        <w:right w:val="none" w:sz="0" w:space="0" w:color="auto"/>
      </w:divBdr>
    </w:div>
    <w:div w:id="1679387446">
      <w:bodyDiv w:val="1"/>
      <w:marLeft w:val="0"/>
      <w:marRight w:val="0"/>
      <w:marTop w:val="0"/>
      <w:marBottom w:val="0"/>
      <w:divBdr>
        <w:top w:val="none" w:sz="0" w:space="0" w:color="auto"/>
        <w:left w:val="none" w:sz="0" w:space="0" w:color="auto"/>
        <w:bottom w:val="none" w:sz="0" w:space="0" w:color="auto"/>
        <w:right w:val="none" w:sz="0" w:space="0" w:color="auto"/>
      </w:divBdr>
    </w:div>
    <w:div w:id="1701124677">
      <w:bodyDiv w:val="1"/>
      <w:marLeft w:val="0"/>
      <w:marRight w:val="0"/>
      <w:marTop w:val="0"/>
      <w:marBottom w:val="0"/>
      <w:divBdr>
        <w:top w:val="none" w:sz="0" w:space="0" w:color="auto"/>
        <w:left w:val="none" w:sz="0" w:space="0" w:color="auto"/>
        <w:bottom w:val="none" w:sz="0" w:space="0" w:color="auto"/>
        <w:right w:val="none" w:sz="0" w:space="0" w:color="auto"/>
      </w:divBdr>
    </w:div>
    <w:div w:id="1998486615">
      <w:bodyDiv w:val="1"/>
      <w:marLeft w:val="0"/>
      <w:marRight w:val="0"/>
      <w:marTop w:val="0"/>
      <w:marBottom w:val="0"/>
      <w:divBdr>
        <w:top w:val="none" w:sz="0" w:space="0" w:color="auto"/>
        <w:left w:val="none" w:sz="0" w:space="0" w:color="auto"/>
        <w:bottom w:val="none" w:sz="0" w:space="0" w:color="auto"/>
        <w:right w:val="none" w:sz="0" w:space="0" w:color="auto"/>
      </w:divBdr>
    </w:div>
    <w:div w:id="2088647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2714</Words>
  <Characters>15473</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LB98 resolutions - Weis</vt:lpstr>
    </vt:vector>
  </TitlesOfParts>
  <Manager/>
  <Company>Cisco Systems</Company>
  <LinksUpToDate>false</LinksUpToDate>
  <CharactersWithSpaces>18151</CharactersWithSpaces>
  <SharedDoc>false</SharedDoc>
  <HyperlinkBase/>
  <HLinks>
    <vt:vector size="12" baseType="variant">
      <vt:variant>
        <vt:i4>6422604</vt:i4>
      </vt:variant>
      <vt:variant>
        <vt:i4>14703</vt:i4>
      </vt:variant>
      <vt:variant>
        <vt:i4>1025</vt:i4>
      </vt:variant>
      <vt:variant>
        <vt:i4>1</vt:i4>
      </vt:variant>
      <vt:variant>
        <vt:lpwstr>Appendix-A-drawing-1-01</vt:lpwstr>
      </vt:variant>
      <vt:variant>
        <vt:lpwstr/>
      </vt:variant>
      <vt:variant>
        <vt:i4>6357068</vt:i4>
      </vt:variant>
      <vt:variant>
        <vt:i4>16682</vt:i4>
      </vt:variant>
      <vt:variant>
        <vt:i4>1026</vt:i4>
      </vt:variant>
      <vt:variant>
        <vt:i4>1</vt:i4>
      </vt:variant>
      <vt:variant>
        <vt:lpwstr>Appendix-A-drawing-2-01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LB98 resolutions - Weis</dc:title>
  <dc:subject/>
  <dc:creator>Brian Weis</dc:creator>
  <cp:keywords/>
  <dc:description/>
  <cp:lastModifiedBy>Don Sturek</cp:lastModifiedBy>
  <cp:revision>6</cp:revision>
  <cp:lastPrinted>2015-01-26T10:15:00Z</cp:lastPrinted>
  <dcterms:created xsi:type="dcterms:W3CDTF">2015-03-11T08:00:00Z</dcterms:created>
  <dcterms:modified xsi:type="dcterms:W3CDTF">2015-03-11T12:49:00Z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