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3556"/>
        <w:gridCol w:w="3368"/>
      </w:tblGrid>
      <w:tr w:rsidR="000003AF" w:rsidRPr="000003AF" w:rsidTr="000003AF">
        <w:tc>
          <w:tcPr>
            <w:tcW w:w="2364" w:type="dxa"/>
          </w:tcPr>
          <w:p w:rsidR="000003AF" w:rsidRPr="000003AF" w:rsidRDefault="000003A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3556" w:type="dxa"/>
          </w:tcPr>
          <w:p w:rsidR="000003AF" w:rsidRPr="000003AF" w:rsidRDefault="000003A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Text in PAR/C</w:t>
            </w:r>
            <w:r w:rsidRPr="000003AF">
              <w:rPr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3368" w:type="dxa"/>
          </w:tcPr>
          <w:p w:rsidR="000003AF" w:rsidRPr="000003AF" w:rsidRDefault="000003AF">
            <w:pPr>
              <w:rPr>
                <w:b/>
                <w:sz w:val="16"/>
                <w:szCs w:val="16"/>
                <w:lang w:val="en-US"/>
              </w:rPr>
            </w:pPr>
            <w:r w:rsidRPr="000003AF">
              <w:rPr>
                <w:b/>
                <w:sz w:val="16"/>
                <w:szCs w:val="16"/>
                <w:lang w:val="en-US"/>
              </w:rPr>
              <w:t>Remarks</w:t>
            </w:r>
            <w:r w:rsidR="00C652E4">
              <w:rPr>
                <w:b/>
                <w:sz w:val="16"/>
                <w:szCs w:val="16"/>
                <w:lang w:val="en-US"/>
              </w:rPr>
              <w:t xml:space="preserve"> / Answers to the Comments</w:t>
            </w:r>
          </w:p>
        </w:tc>
      </w:tr>
      <w:tr w:rsidR="0059284A" w:rsidRPr="000003AF" w:rsidTr="007322D7">
        <w:tc>
          <w:tcPr>
            <w:tcW w:w="9288" w:type="dxa"/>
            <w:gridSpan w:val="3"/>
          </w:tcPr>
          <w:p w:rsidR="0059284A" w:rsidRDefault="00046B88" w:rsidP="00E01FA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R</w:t>
            </w:r>
            <w:r w:rsidR="0059284A">
              <w:rPr>
                <w:b/>
                <w:sz w:val="16"/>
                <w:szCs w:val="16"/>
                <w:lang w:val="en-US"/>
              </w:rPr>
              <w:t>esponse</w:t>
            </w:r>
            <w:r>
              <w:rPr>
                <w:b/>
                <w:sz w:val="16"/>
                <w:szCs w:val="16"/>
                <w:lang w:val="en-US"/>
              </w:rPr>
              <w:t>s to IEEE 802.3 comments</w:t>
            </w:r>
          </w:p>
        </w:tc>
      </w:tr>
      <w:tr w:rsidR="00733484" w:rsidRPr="00A87A36" w:rsidTr="007322D7">
        <w:tc>
          <w:tcPr>
            <w:tcW w:w="2364" w:type="dxa"/>
          </w:tcPr>
          <w:p w:rsidR="00733484" w:rsidRPr="0059284A" w:rsidRDefault="00733484" w:rsidP="00BA6DB3">
            <w:pPr>
              <w:rPr>
                <w:sz w:val="16"/>
                <w:szCs w:val="16"/>
              </w:rPr>
            </w:pPr>
            <w:r w:rsidRPr="0059284A">
              <w:rPr>
                <w:sz w:val="16"/>
                <w:szCs w:val="16"/>
              </w:rPr>
              <w:t>• What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revision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plan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for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IEEE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Std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802.15.3-­</w:t>
            </w:r>
            <w:r w:rsidRPr="0059284A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59284A">
              <w:rPr>
                <w:sz w:val="16"/>
                <w:szCs w:val="16"/>
              </w:rPr>
              <w:t>2003?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appears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that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there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two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approved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amendments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IEEE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Std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802.15.3b-­</w:t>
            </w:r>
            <w:r w:rsidRPr="0059284A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59284A">
              <w:rPr>
                <w:sz w:val="16"/>
                <w:szCs w:val="16"/>
              </w:rPr>
              <w:t>2005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IEEE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Std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802.15.3c-­</w:t>
            </w:r>
            <w:r w:rsidRPr="0059284A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59284A">
              <w:rPr>
                <w:sz w:val="16"/>
                <w:szCs w:val="16"/>
              </w:rPr>
              <w:t>2009,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plus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 xml:space="preserve"> exisi</w:t>
            </w:r>
            <w:r w:rsidRPr="0059284A">
              <w:rPr>
                <w:sz w:val="16"/>
                <w:szCs w:val="16"/>
              </w:rPr>
              <w:t>ng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amendment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project.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4th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amendment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will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subject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requirement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revise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standard</w:t>
            </w:r>
            <w:r>
              <w:rPr>
                <w:sz w:val="16"/>
                <w:szCs w:val="16"/>
              </w:rPr>
              <w:t xml:space="preserve"> aft</w:t>
            </w:r>
            <w:r w:rsidRPr="0059284A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three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years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three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amendments.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extension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can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requested,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but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should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approved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without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knowing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revision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plan.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6" w:type="dxa"/>
          </w:tcPr>
          <w:p w:rsidR="00733484" w:rsidRPr="004D527A" w:rsidRDefault="00733484" w:rsidP="00925B62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8" w:type="dxa"/>
          </w:tcPr>
          <w:p w:rsidR="00905DA6" w:rsidRPr="00905DA6" w:rsidDel="00424BC5" w:rsidRDefault="00905DA6" w:rsidP="00905DA6">
            <w:pPr>
              <w:pStyle w:val="Default"/>
              <w:rPr>
                <w:del w:id="0" w:author="bheile" w:date="2015-03-11T04:04:00Z"/>
                <w:rFonts w:ascii="Arial" w:hAnsi="Arial" w:cs="Arial"/>
                <w:sz w:val="16"/>
                <w:szCs w:val="16"/>
              </w:rPr>
            </w:pPr>
            <w:r w:rsidRPr="00905DA6">
              <w:rPr>
                <w:rFonts w:ascii="Arial" w:hAnsi="Arial" w:cs="Arial"/>
                <w:sz w:val="16"/>
                <w:szCs w:val="16"/>
              </w:rPr>
              <w:t>The</w:t>
            </w:r>
            <w:del w:id="1" w:author="bheile" w:date="2015-03-11T03:56:00Z">
              <w:r w:rsidRPr="00905DA6" w:rsidDel="00424BC5">
                <w:rPr>
                  <w:rFonts w:ascii="Arial" w:hAnsi="Arial" w:cs="Arial"/>
                  <w:sz w:val="16"/>
                  <w:szCs w:val="16"/>
                </w:rPr>
                <w:delText xml:space="preserve"> most preferred </w:delText>
              </w:r>
              <w:r w:rsidDel="00424BC5">
                <w:rPr>
                  <w:rFonts w:ascii="Arial" w:hAnsi="Arial" w:cs="Arial"/>
                  <w:sz w:val="16"/>
                  <w:szCs w:val="16"/>
                </w:rPr>
                <w:delText>revision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 xml:space="preserve"> plan</w:t>
            </w:r>
            <w:r w:rsidRPr="00905DA6">
              <w:rPr>
                <w:rFonts w:ascii="Arial" w:hAnsi="Arial" w:cs="Arial"/>
                <w:sz w:val="16"/>
                <w:szCs w:val="16"/>
              </w:rPr>
              <w:t xml:space="preserve"> is to open a 15.3 Revision PAR in July and proceed with the Revision right away</w:t>
            </w:r>
            <w:ins w:id="2" w:author="bheile" w:date="2015-03-11T03:57:00Z">
              <w:r w:rsidR="00424BC5">
                <w:rPr>
                  <w:rFonts w:ascii="Arial" w:hAnsi="Arial" w:cs="Arial"/>
                  <w:sz w:val="16"/>
                  <w:szCs w:val="16"/>
                </w:rPr>
                <w:t xml:space="preserve"> completing it</w:t>
              </w:r>
            </w:ins>
            <w:del w:id="3" w:author="bheile" w:date="2015-03-11T03:57:00Z">
              <w:r w:rsidRPr="00905DA6" w:rsidDel="00424BC5">
                <w:rPr>
                  <w:rFonts w:ascii="Arial" w:hAnsi="Arial" w:cs="Arial"/>
                  <w:sz w:val="16"/>
                  <w:szCs w:val="16"/>
                </w:rPr>
                <w:delText>.  We think we can get it done</w:delText>
              </w:r>
            </w:del>
            <w:r w:rsidRPr="00905DA6">
              <w:rPr>
                <w:rFonts w:ascii="Arial" w:hAnsi="Arial" w:cs="Arial"/>
                <w:sz w:val="16"/>
                <w:szCs w:val="16"/>
              </w:rPr>
              <w:t xml:space="preserve"> before either amendment</w:t>
            </w:r>
            <w:del w:id="4" w:author="bheile" w:date="2015-03-11T03:58:00Z">
              <w:r w:rsidRPr="00905DA6" w:rsidDel="00424BC5">
                <w:rPr>
                  <w:rFonts w:ascii="Arial" w:hAnsi="Arial" w:cs="Arial"/>
                  <w:sz w:val="16"/>
                  <w:szCs w:val="16"/>
                </w:rPr>
                <w:delText xml:space="preserve"> complete</w:delText>
              </w:r>
            </w:del>
            <w:del w:id="5" w:author="bheile" w:date="2015-03-11T03:57:00Z">
              <w:r w:rsidRPr="00905DA6" w:rsidDel="00424BC5">
                <w:rPr>
                  <w:rFonts w:ascii="Arial" w:hAnsi="Arial" w:cs="Arial"/>
                  <w:sz w:val="16"/>
                  <w:szCs w:val="16"/>
                </w:rPr>
                <w:delText>s</w:delText>
              </w:r>
            </w:del>
            <w:r w:rsidRPr="00905DA6">
              <w:rPr>
                <w:rFonts w:ascii="Arial" w:hAnsi="Arial" w:cs="Arial"/>
                <w:sz w:val="16"/>
                <w:szCs w:val="16"/>
              </w:rPr>
              <w:t xml:space="preserve">. We would include the </w:t>
            </w:r>
            <w:ins w:id="6" w:author="bheile" w:date="2015-03-11T04:00:00Z">
              <w:r w:rsidR="00424BC5">
                <w:rPr>
                  <w:rFonts w:ascii="Arial" w:hAnsi="Arial" w:cs="Arial"/>
                  <w:sz w:val="16"/>
                  <w:szCs w:val="16"/>
                </w:rPr>
                <w:t xml:space="preserve">scope and purpose </w:t>
              </w:r>
            </w:ins>
            <w:r w:rsidRPr="00905DA6">
              <w:rPr>
                <w:rFonts w:ascii="Arial" w:hAnsi="Arial" w:cs="Arial"/>
                <w:sz w:val="16"/>
                <w:szCs w:val="16"/>
              </w:rPr>
              <w:t>fixes that are currently in the 15.3e PAR so those do not get lost and we would update the 15.3d PAR so everything is consistent.  The</w:t>
            </w:r>
            <w:del w:id="7" w:author="bheile" w:date="2015-03-11T03:59:00Z">
              <w:r w:rsidRPr="00905DA6" w:rsidDel="00424BC5">
                <w:rPr>
                  <w:rFonts w:ascii="Arial" w:hAnsi="Arial" w:cs="Arial"/>
                  <w:sz w:val="16"/>
                  <w:szCs w:val="16"/>
                </w:rPr>
                <w:delText xml:space="preserve"> other thing we would do in the</w:delText>
              </w:r>
            </w:del>
            <w:r w:rsidRPr="00905DA6">
              <w:rPr>
                <w:rFonts w:ascii="Arial" w:hAnsi="Arial" w:cs="Arial"/>
                <w:sz w:val="16"/>
                <w:szCs w:val="16"/>
              </w:rPr>
              <w:t xml:space="preserve"> revision </w:t>
            </w:r>
            <w:del w:id="8" w:author="bheile" w:date="2015-03-11T04:01:00Z">
              <w:r w:rsidRPr="00905DA6" w:rsidDel="00424BC5">
                <w:rPr>
                  <w:rFonts w:ascii="Arial" w:hAnsi="Arial" w:cs="Arial"/>
                  <w:sz w:val="16"/>
                  <w:szCs w:val="16"/>
                </w:rPr>
                <w:delText xml:space="preserve">is to make the </w:delText>
              </w:r>
            </w:del>
            <w:ins w:id="9" w:author="bheile" w:date="2015-03-11T04:01:00Z">
              <w:r w:rsidR="00424BC5">
                <w:rPr>
                  <w:rFonts w:ascii="Arial" w:hAnsi="Arial" w:cs="Arial"/>
                  <w:sz w:val="16"/>
                  <w:szCs w:val="16"/>
                </w:rPr>
                <w:t xml:space="preserve">will also change the standard </w:t>
              </w:r>
            </w:ins>
            <w:ins w:id="10" w:author="bheile" w:date="2015-03-11T04:02:00Z">
              <w:r w:rsidR="00424BC5">
                <w:rPr>
                  <w:rFonts w:ascii="Arial" w:hAnsi="Arial" w:cs="Arial"/>
                  <w:sz w:val="16"/>
                  <w:szCs w:val="16"/>
                </w:rPr>
                <w:t>from one usin</w:t>
              </w:r>
            </w:ins>
            <w:del w:id="11" w:author="bheile" w:date="2015-03-11T04:02:00Z">
              <w:r w:rsidRPr="00905DA6" w:rsidDel="00424BC5">
                <w:rPr>
                  <w:rFonts w:ascii="Arial" w:hAnsi="Arial" w:cs="Arial"/>
                  <w:sz w:val="16"/>
                  <w:szCs w:val="16"/>
                </w:rPr>
                <w:delText>global change from</w:delText>
              </w:r>
            </w:del>
            <w:ins w:id="12" w:author="bheile" w:date="2015-03-11T04:02:00Z">
              <w:r w:rsidR="00424BC5">
                <w:rPr>
                  <w:rFonts w:ascii="Arial" w:hAnsi="Arial" w:cs="Arial"/>
                  <w:sz w:val="16"/>
                  <w:szCs w:val="16"/>
                </w:rPr>
                <w:t>g</w:t>
              </w:r>
            </w:ins>
            <w:r w:rsidRPr="00905DA6">
              <w:rPr>
                <w:rFonts w:ascii="Arial" w:hAnsi="Arial" w:cs="Arial"/>
                <w:sz w:val="16"/>
                <w:szCs w:val="16"/>
              </w:rPr>
              <w:t xml:space="preserve"> 64 bit MAC addresses to</w:t>
            </w:r>
            <w:ins w:id="13" w:author="bheile" w:date="2015-03-11T04:02:00Z">
              <w:r w:rsidR="00424BC5">
                <w:rPr>
                  <w:rFonts w:ascii="Arial" w:hAnsi="Arial" w:cs="Arial"/>
                  <w:sz w:val="16"/>
                  <w:szCs w:val="16"/>
                </w:rPr>
                <w:t xml:space="preserve"> one using</w:t>
              </w:r>
            </w:ins>
            <w:r w:rsidRPr="00905DA6">
              <w:rPr>
                <w:rFonts w:ascii="Arial" w:hAnsi="Arial" w:cs="Arial"/>
                <w:sz w:val="16"/>
                <w:szCs w:val="16"/>
              </w:rPr>
              <w:t xml:space="preserve"> 48 bit MAC addresses</w:t>
            </w:r>
            <w:ins w:id="14" w:author="bheile" w:date="2015-03-11T04:06:00Z">
              <w:r w:rsidR="00424BC5">
                <w:rPr>
                  <w:rFonts w:ascii="Arial" w:hAnsi="Arial" w:cs="Arial"/>
                  <w:sz w:val="16"/>
                  <w:szCs w:val="16"/>
                </w:rPr>
                <w:t>, which is</w:t>
              </w:r>
            </w:ins>
            <w:ins w:id="15" w:author="bheile" w:date="2015-03-11T04:02:00Z">
              <w:r w:rsidR="00424BC5">
                <w:rPr>
                  <w:rFonts w:ascii="Arial" w:hAnsi="Arial" w:cs="Arial"/>
                  <w:sz w:val="16"/>
                  <w:szCs w:val="16"/>
                </w:rPr>
                <w:t xml:space="preserve"> needed for full O&amp;A compatibility</w:t>
              </w:r>
            </w:ins>
            <w:r w:rsidRPr="00905DA6">
              <w:rPr>
                <w:rFonts w:ascii="Arial" w:hAnsi="Arial" w:cs="Arial"/>
                <w:sz w:val="16"/>
                <w:szCs w:val="16"/>
              </w:rPr>
              <w:t xml:space="preserve">.  </w:t>
            </w:r>
            <w:del w:id="16" w:author="bheile" w:date="2015-03-11T04:03:00Z">
              <w:r w:rsidRPr="00905DA6" w:rsidDel="00424BC5">
                <w:rPr>
                  <w:rFonts w:ascii="Arial" w:hAnsi="Arial" w:cs="Arial"/>
                  <w:sz w:val="16"/>
                  <w:szCs w:val="16"/>
                </w:rPr>
                <w:delText xml:space="preserve">Right now we are dealing with that </w:delText>
              </w:r>
            </w:del>
            <w:ins w:id="17" w:author="bheile" w:date="2015-03-11T04:03:00Z">
              <w:r w:rsidR="00424BC5">
                <w:rPr>
                  <w:rFonts w:ascii="Arial" w:hAnsi="Arial" w:cs="Arial"/>
                  <w:sz w:val="16"/>
                  <w:szCs w:val="16"/>
                </w:rPr>
                <w:t xml:space="preserve">That is currently being addressed </w:t>
              </w:r>
            </w:ins>
            <w:r w:rsidRPr="00905DA6">
              <w:rPr>
                <w:rFonts w:ascii="Arial" w:hAnsi="Arial" w:cs="Arial"/>
                <w:sz w:val="16"/>
                <w:szCs w:val="16"/>
              </w:rPr>
              <w:t xml:space="preserve">at the amendment level so this would be much simpler and </w:t>
            </w:r>
            <w:ins w:id="18" w:author="bheile" w:date="2015-03-11T04:04:00Z">
              <w:r w:rsidR="00424BC5">
                <w:rPr>
                  <w:rFonts w:ascii="Arial" w:hAnsi="Arial" w:cs="Arial"/>
                  <w:sz w:val="16"/>
                  <w:szCs w:val="16"/>
                </w:rPr>
                <w:t>cleaner</w:t>
              </w:r>
            </w:ins>
            <w:del w:id="19" w:author="bheile" w:date="2015-03-11T04:04:00Z">
              <w:r w:rsidRPr="00905DA6" w:rsidDel="00424BC5">
                <w:rPr>
                  <w:rFonts w:ascii="Arial" w:hAnsi="Arial" w:cs="Arial"/>
                  <w:sz w:val="16"/>
                  <w:szCs w:val="16"/>
                </w:rPr>
                <w:delText>make for a cleaner standard overall</w:delText>
              </w:r>
            </w:del>
            <w:r w:rsidRPr="00905DA6">
              <w:rPr>
                <w:rFonts w:ascii="Arial" w:hAnsi="Arial" w:cs="Arial"/>
                <w:sz w:val="16"/>
                <w:szCs w:val="16"/>
              </w:rPr>
              <w:t xml:space="preserve">.  </w:t>
            </w:r>
            <w:del w:id="20" w:author="bheile" w:date="2015-03-11T04:04:00Z">
              <w:r w:rsidDel="00424BC5">
                <w:rPr>
                  <w:rFonts w:ascii="Arial" w:hAnsi="Arial" w:cs="Arial"/>
                  <w:sz w:val="16"/>
                  <w:szCs w:val="16"/>
                </w:rPr>
                <w:delText xml:space="preserve">We are now formally in the queue for an edition. </w:delText>
              </w:r>
            </w:del>
            <w:ins w:id="21" w:author="bheile" w:date="2015-03-11T04:04:00Z">
              <w:r w:rsidR="00424BC5">
                <w:rPr>
                  <w:rFonts w:ascii="Arial" w:hAnsi="Arial" w:cs="Arial"/>
                  <w:sz w:val="16"/>
                  <w:szCs w:val="16"/>
                </w:rPr>
                <w:t xml:space="preserve">IEEE SA </w:t>
              </w:r>
            </w:ins>
            <w:ins w:id="22" w:author="bheile" w:date="2015-03-11T04:06:00Z">
              <w:r w:rsidR="00424BC5">
                <w:rPr>
                  <w:rFonts w:ascii="Arial" w:hAnsi="Arial" w:cs="Arial"/>
                  <w:sz w:val="16"/>
                  <w:szCs w:val="16"/>
                </w:rPr>
                <w:t>has agreed to</w:t>
              </w:r>
            </w:ins>
            <w:ins w:id="23" w:author="bheile" w:date="2015-03-11T04:04:00Z">
              <w:r w:rsidR="00424BC5">
                <w:rPr>
                  <w:rFonts w:ascii="Arial" w:hAnsi="Arial" w:cs="Arial"/>
                  <w:sz w:val="16"/>
                  <w:szCs w:val="16"/>
                </w:rPr>
                <w:t xml:space="preserve"> provid</w:t>
              </w:r>
            </w:ins>
            <w:ins w:id="24" w:author="bheile" w:date="2015-03-11T04:07:00Z">
              <w:r w:rsidR="00424BC5">
                <w:rPr>
                  <w:rFonts w:ascii="Arial" w:hAnsi="Arial" w:cs="Arial"/>
                  <w:sz w:val="16"/>
                  <w:szCs w:val="16"/>
                </w:rPr>
                <w:t>e</w:t>
              </w:r>
            </w:ins>
            <w:ins w:id="25" w:author="bheile" w:date="2015-03-11T04:04:00Z">
              <w:r w:rsidR="00424BC5">
                <w:rPr>
                  <w:rFonts w:ascii="Arial" w:hAnsi="Arial" w:cs="Arial"/>
                  <w:sz w:val="16"/>
                  <w:szCs w:val="16"/>
                </w:rPr>
                <w:t xml:space="preserve"> an edition by May 2015 which will serve as the basis for the Revision</w:t>
              </w:r>
            </w:ins>
          </w:p>
          <w:p w:rsidR="00905DA6" w:rsidRPr="00905DA6" w:rsidRDefault="00905DA6" w:rsidP="00905DA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905DA6" w:rsidRPr="004D527A" w:rsidRDefault="00905DA6" w:rsidP="00905DA6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484" w:rsidRPr="00A87A36" w:rsidTr="007322D7">
        <w:tc>
          <w:tcPr>
            <w:tcW w:w="2364" w:type="dxa"/>
          </w:tcPr>
          <w:p w:rsidR="00733484" w:rsidRPr="0059284A" w:rsidRDefault="00733484" w:rsidP="007322D7">
            <w:pPr>
              <w:rPr>
                <w:sz w:val="16"/>
                <w:szCs w:val="16"/>
              </w:rPr>
            </w:pPr>
            <w:r w:rsidRPr="0059284A">
              <w:rPr>
                <w:sz w:val="16"/>
                <w:szCs w:val="16"/>
              </w:rPr>
              <w:t>• The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P802.15.3d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should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never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have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been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approved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as</w:t>
            </w:r>
            <w:r>
              <w:rPr>
                <w:sz w:val="16"/>
                <w:szCs w:val="16"/>
              </w:rPr>
              <w:t xml:space="preserve"> </w:t>
            </w:r>
            <w:r w:rsidR="0011430B">
              <w:rPr>
                <w:sz w:val="16"/>
                <w:szCs w:val="16"/>
              </w:rPr>
              <w:t>submitt</w:t>
            </w:r>
            <w:r w:rsidRPr="0059284A">
              <w:rPr>
                <w:sz w:val="16"/>
                <w:szCs w:val="16"/>
              </w:rPr>
              <w:t>ed.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15.3e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fixes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these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problems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but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if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15.3e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approved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first,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these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fixes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Scope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Purpose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changes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would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backed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out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15.3d.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59284A">
              <w:rPr>
                <w:sz w:val="16"/>
                <w:szCs w:val="16"/>
              </w:rPr>
              <w:t>– This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makes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two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projects</w:t>
            </w:r>
            <w:r>
              <w:rPr>
                <w:sz w:val="16"/>
                <w:szCs w:val="16"/>
              </w:rPr>
              <w:t xml:space="preserve"> conti</w:t>
            </w:r>
            <w:r w:rsidRPr="0059284A">
              <w:rPr>
                <w:sz w:val="16"/>
                <w:szCs w:val="16"/>
              </w:rPr>
              <w:t>ngent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some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way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that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form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ill-­</w:t>
            </w:r>
            <w:r w:rsidRPr="0059284A">
              <w:rPr>
                <w:rFonts w:ascii="Cambria Math" w:hAnsi="Cambria Math" w:cs="Cambria Math"/>
                <w:sz w:val="16"/>
                <w:szCs w:val="16"/>
              </w:rPr>
              <w:t>‐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equipt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handle.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59284A">
              <w:rPr>
                <w:sz w:val="16"/>
                <w:szCs w:val="16"/>
              </w:rPr>
              <w:t>– A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modified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should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submitt</w:t>
            </w:r>
            <w:r w:rsidRPr="0059284A">
              <w:rPr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for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15.3d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change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Scope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Purpose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language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refer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standard,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project.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This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could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part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revision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plan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(modified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conversion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15.3d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into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revision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will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submitt</w:t>
            </w:r>
            <w:r w:rsidRPr="0059284A">
              <w:rPr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when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approval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order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clear.)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59284A">
              <w:rPr>
                <w:sz w:val="16"/>
                <w:szCs w:val="16"/>
              </w:rPr>
              <w:t>– Both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PARs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should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clearly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indicate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that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if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15.3d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approved</w:t>
            </w:r>
            <w:r>
              <w:rPr>
                <w:sz w:val="16"/>
                <w:szCs w:val="16"/>
              </w:rPr>
              <w:t xml:space="preserve"> aft</w:t>
            </w:r>
            <w:r w:rsidRPr="0059284A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15.3e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scope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purpose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should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change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from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that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specified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Pr="0059284A">
              <w:rPr>
                <w:sz w:val="16"/>
                <w:szCs w:val="16"/>
              </w:rPr>
              <w:t>15.3e.</w:t>
            </w:r>
          </w:p>
        </w:tc>
        <w:tc>
          <w:tcPr>
            <w:tcW w:w="3556" w:type="dxa"/>
          </w:tcPr>
          <w:p w:rsidR="00733484" w:rsidRPr="004D527A" w:rsidRDefault="00733484" w:rsidP="001143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368" w:type="dxa"/>
          </w:tcPr>
          <w:p w:rsidR="00733484" w:rsidRDefault="00B04EF1" w:rsidP="007322D7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Noted.</w:t>
            </w:r>
            <w:ins w:id="26" w:author="bheile" w:date="2015-03-11T04:08:00Z">
              <w:r w:rsidR="00694036">
                <w:rPr>
                  <w:rFonts w:ascii="Arial" w:hAnsi="Arial" w:cs="Arial"/>
                  <w:sz w:val="16"/>
                  <w:szCs w:val="16"/>
                </w:rPr>
                <w:t xml:space="preserve">  These comments deal mostly with 15.3d and</w:t>
              </w:r>
            </w:ins>
            <w:ins w:id="27" w:author="bheile" w:date="2015-03-11T04:09:00Z">
              <w:r w:rsidR="00694036">
                <w:rPr>
                  <w:rFonts w:ascii="Arial" w:hAnsi="Arial" w:cs="Arial"/>
                  <w:sz w:val="16"/>
                  <w:szCs w:val="16"/>
                </w:rPr>
                <w:t xml:space="preserve"> the consequences of the limitations of </w:t>
              </w:r>
              <w:proofErr w:type="spellStart"/>
              <w:r w:rsidR="00694036">
                <w:rPr>
                  <w:rFonts w:ascii="Arial" w:hAnsi="Arial" w:cs="Arial"/>
                  <w:sz w:val="16"/>
                  <w:szCs w:val="16"/>
                </w:rPr>
                <w:t>MyProject</w:t>
              </w:r>
              <w:proofErr w:type="spellEnd"/>
              <w:r w:rsidR="00694036">
                <w:rPr>
                  <w:rFonts w:ascii="Arial" w:hAnsi="Arial" w:cs="Arial"/>
                  <w:sz w:val="16"/>
                  <w:szCs w:val="16"/>
                </w:rPr>
                <w:t>.  We are aware of the issues and feel the proposed Revision plan is the most effective way</w:t>
              </w:r>
            </w:ins>
            <w:ins w:id="28" w:author="bheile" w:date="2015-03-11T04:10:00Z">
              <w:r w:rsidR="008D0D87">
                <w:rPr>
                  <w:rFonts w:ascii="Arial" w:hAnsi="Arial" w:cs="Arial"/>
                  <w:sz w:val="16"/>
                  <w:szCs w:val="16"/>
                </w:rPr>
                <w:t xml:space="preserve"> to manage the situation</w:t>
              </w:r>
            </w:ins>
          </w:p>
          <w:p w:rsidR="00733484" w:rsidRPr="004D527A" w:rsidRDefault="00733484" w:rsidP="007322D7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484" w:rsidRPr="00A87A36" w:rsidTr="007322D7">
        <w:tc>
          <w:tcPr>
            <w:tcW w:w="2364" w:type="dxa"/>
          </w:tcPr>
          <w:p w:rsidR="006702DD" w:rsidRPr="0059284A" w:rsidRDefault="006702DD" w:rsidP="006702DD">
            <w:pPr>
              <w:rPr>
                <w:sz w:val="16"/>
                <w:szCs w:val="16"/>
              </w:rPr>
            </w:pPr>
            <w:r w:rsidRPr="006702DD">
              <w:rPr>
                <w:sz w:val="16"/>
                <w:szCs w:val="16"/>
              </w:rPr>
              <w:t>• 2.1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(non</w:t>
            </w:r>
            <w:r>
              <w:rPr>
                <w:sz w:val="16"/>
                <w:szCs w:val="16"/>
              </w:rPr>
              <w:t xml:space="preserve"> substanti</w:t>
            </w:r>
            <w:r w:rsidRPr="006702DD">
              <w:rPr>
                <w:sz w:val="16"/>
                <w:szCs w:val="16"/>
              </w:rPr>
              <w:t>ve)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correct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format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“Amendment: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&lt;amendment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name&gt;”,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“Amendment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for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&lt;amendment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name&gt;”.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6" w:type="dxa"/>
          </w:tcPr>
          <w:p w:rsidR="00733484" w:rsidRPr="004D527A" w:rsidRDefault="00733484" w:rsidP="0079696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8" w:type="dxa"/>
          </w:tcPr>
          <w:p w:rsidR="00733484" w:rsidRPr="00A87A36" w:rsidRDefault="00C23092" w:rsidP="007322D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Noted.</w:t>
            </w:r>
          </w:p>
        </w:tc>
      </w:tr>
      <w:tr w:rsidR="0014053A" w:rsidRPr="00A87A36" w:rsidTr="007322D7">
        <w:tc>
          <w:tcPr>
            <w:tcW w:w="2364" w:type="dxa"/>
          </w:tcPr>
          <w:p w:rsidR="0014053A" w:rsidRPr="0059284A" w:rsidRDefault="0014053A" w:rsidP="007322D7">
            <w:pPr>
              <w:rPr>
                <w:sz w:val="16"/>
                <w:szCs w:val="16"/>
              </w:rPr>
            </w:pPr>
            <w:r w:rsidRPr="006702DD">
              <w:rPr>
                <w:sz w:val="16"/>
                <w:szCs w:val="16"/>
              </w:rPr>
              <w:t>• 5.1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It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would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unusual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for</w:t>
            </w:r>
            <w:r>
              <w:rPr>
                <w:sz w:val="16"/>
                <w:szCs w:val="16"/>
              </w:rPr>
              <w:t xml:space="preserve"> parti</w:t>
            </w:r>
            <w:r w:rsidRPr="006702DD">
              <w:rPr>
                <w:sz w:val="16"/>
                <w:szCs w:val="16"/>
              </w:rPr>
              <w:t>cipants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increase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from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20-­</w:t>
            </w:r>
            <w:r w:rsidRPr="006702DD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6702DD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pre-­</w:t>
            </w:r>
            <w:r w:rsidRPr="006702DD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6702DD">
              <w:rPr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 xml:space="preserve"> activiti</w:t>
            </w:r>
            <w:r w:rsidRPr="006702DD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(as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indicated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CSD)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indicated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PAR.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For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802,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resonse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should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relate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TG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doing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work,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members.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6" w:type="dxa"/>
          </w:tcPr>
          <w:p w:rsidR="0014053A" w:rsidRPr="004D527A" w:rsidRDefault="00F140D3" w:rsidP="007322D7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140D3">
              <w:rPr>
                <w:rFonts w:ascii="Arial" w:hAnsi="Arial" w:cs="Arial"/>
                <w:sz w:val="16"/>
                <w:szCs w:val="16"/>
              </w:rPr>
              <w:t xml:space="preserve">5.1 Approximate number of people expected to be actively involved in the development of this project: </w:t>
            </w:r>
            <w:ins w:id="29" w:author="Estrada, Andrew" w:date="2015-03-10T06:06:00Z">
              <w:r>
                <w:rPr>
                  <w:rFonts w:ascii="Arial" w:hAnsi="Arial" w:cs="Arial"/>
                  <w:sz w:val="16"/>
                  <w:szCs w:val="16"/>
                </w:rPr>
                <w:t>30</w:t>
              </w:r>
            </w:ins>
            <w:del w:id="30" w:author="Estrada, Andrew" w:date="2015-03-10T06:05:00Z">
              <w:r w:rsidRPr="00F140D3" w:rsidDel="00F140D3">
                <w:rPr>
                  <w:rFonts w:ascii="Arial" w:hAnsi="Arial" w:cs="Arial"/>
                  <w:sz w:val="16"/>
                  <w:szCs w:val="16"/>
                </w:rPr>
                <w:delText>50</w:delText>
              </w:r>
            </w:del>
          </w:p>
        </w:tc>
        <w:tc>
          <w:tcPr>
            <w:tcW w:w="3368" w:type="dxa"/>
          </w:tcPr>
          <w:p w:rsidR="00C23092" w:rsidRDefault="00C23092" w:rsidP="007322D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Action: Accept</w:t>
            </w:r>
          </w:p>
          <w:p w:rsidR="0014053A" w:rsidRPr="00A87A36" w:rsidRDefault="00C23092" w:rsidP="007322D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Change</w:t>
            </w:r>
            <w:r w:rsidR="006D71FE" w:rsidRPr="006D71FE">
              <w:rPr>
                <w:sz w:val="16"/>
                <w:szCs w:val="16"/>
                <w:lang w:val="en-US"/>
              </w:rPr>
              <w:t>: In section 5.1, change "50" to "30".</w:t>
            </w:r>
          </w:p>
        </w:tc>
      </w:tr>
      <w:tr w:rsidR="0014053A" w:rsidRPr="00A87A36" w:rsidTr="007322D7">
        <w:tc>
          <w:tcPr>
            <w:tcW w:w="2364" w:type="dxa"/>
          </w:tcPr>
          <w:p w:rsidR="0014053A" w:rsidRPr="0059284A" w:rsidRDefault="0014053A" w:rsidP="007322D7">
            <w:pPr>
              <w:rPr>
                <w:sz w:val="16"/>
                <w:szCs w:val="16"/>
              </w:rPr>
            </w:pPr>
            <w:r w:rsidRPr="006702DD">
              <w:rPr>
                <w:sz w:val="16"/>
                <w:szCs w:val="16"/>
              </w:rPr>
              <w:lastRenderedPageBreak/>
              <w:t>• 5.6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There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 xml:space="preserve"> interesi</w:t>
            </w:r>
            <w:r w:rsidRPr="006702DD">
              <w:rPr>
                <w:sz w:val="16"/>
                <w:szCs w:val="16"/>
              </w:rPr>
              <w:t>ng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gap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stakeholders.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There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significant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industry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evidence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devices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that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include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 xml:space="preserve"> </w:t>
            </w:r>
            <w:r w:rsidR="001B7CBF">
              <w:rPr>
                <w:sz w:val="16"/>
                <w:szCs w:val="16"/>
              </w:rPr>
              <w:t>communicati</w:t>
            </w:r>
            <w:r w:rsidRPr="006702DD">
              <w:rPr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capability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using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proprietary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chips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(not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chip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vendor)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yet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product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manufactured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contractor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(so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also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RF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equipment).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Technology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suppliers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would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more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general,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would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include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providers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design</w:t>
            </w:r>
            <w:r>
              <w:rPr>
                <w:sz w:val="16"/>
                <w:szCs w:val="16"/>
              </w:rPr>
              <w:t xml:space="preserve"> </w:t>
            </w:r>
            <w:r w:rsidRPr="006702DD">
              <w:rPr>
                <w:sz w:val="16"/>
                <w:szCs w:val="16"/>
              </w:rPr>
              <w:t>libraries.</w:t>
            </w:r>
          </w:p>
        </w:tc>
        <w:tc>
          <w:tcPr>
            <w:tcW w:w="3556" w:type="dxa"/>
          </w:tcPr>
          <w:p w:rsidR="0014053A" w:rsidRPr="004D527A" w:rsidRDefault="005D2D8C" w:rsidP="005D2D8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D2D8C">
              <w:rPr>
                <w:rFonts w:ascii="Arial" w:hAnsi="Arial" w:cs="Arial"/>
                <w:b/>
                <w:sz w:val="16"/>
                <w:szCs w:val="16"/>
              </w:rPr>
              <w:t>5.6 Stakeholders for the Standard</w:t>
            </w:r>
            <w:r w:rsidRPr="005D2D8C">
              <w:rPr>
                <w:rFonts w:ascii="Arial" w:hAnsi="Arial" w:cs="Arial"/>
                <w:sz w:val="16"/>
                <w:szCs w:val="16"/>
              </w:rPr>
              <w:t>: Chip vendors, radio frequency (RF) equipment manufacturers, enterprise infrastructure providers,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2D8C">
              <w:rPr>
                <w:rFonts w:ascii="Arial" w:hAnsi="Arial" w:cs="Arial"/>
                <w:sz w:val="16"/>
                <w:szCs w:val="16"/>
              </w:rPr>
              <w:t>wireless operators and consumers.</w:t>
            </w:r>
          </w:p>
        </w:tc>
        <w:tc>
          <w:tcPr>
            <w:tcW w:w="3368" w:type="dxa"/>
          </w:tcPr>
          <w:p w:rsidR="001B7CBF" w:rsidRDefault="001B7CBF" w:rsidP="007322D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Action: Accept</w:t>
            </w:r>
          </w:p>
          <w:p w:rsidR="00D3251D" w:rsidRDefault="00B03B0A" w:rsidP="00D325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Change</w:t>
            </w:r>
            <w:r w:rsidR="006D71FE" w:rsidRPr="006D71FE">
              <w:rPr>
                <w:sz w:val="16"/>
                <w:szCs w:val="16"/>
                <w:lang w:val="en-US"/>
              </w:rPr>
              <w:t xml:space="preserve">: </w:t>
            </w:r>
            <w:r w:rsidR="00D3251D">
              <w:rPr>
                <w:sz w:val="16"/>
                <w:szCs w:val="16"/>
                <w:lang w:val="en-US"/>
              </w:rPr>
              <w:t>Revise 5.6 to read as follows:</w:t>
            </w:r>
          </w:p>
          <w:p w:rsidR="0014053A" w:rsidRPr="00A87A36" w:rsidRDefault="001761E1" w:rsidP="006766BA">
            <w:pPr>
              <w:rPr>
                <w:sz w:val="16"/>
                <w:szCs w:val="16"/>
                <w:lang w:val="en-US"/>
              </w:rPr>
            </w:pPr>
            <w:r w:rsidRPr="005D2D8C">
              <w:rPr>
                <w:rFonts w:cs="Arial"/>
                <w:sz w:val="16"/>
                <w:szCs w:val="16"/>
              </w:rPr>
              <w:t>Chip vendors,</w:t>
            </w:r>
            <w:ins w:id="31" w:author="Estrada, Andrew" w:date="2015-03-11T00:15:00Z">
              <w:r>
                <w:rPr>
                  <w:rFonts w:cs="Arial"/>
                  <w:sz w:val="16"/>
                  <w:szCs w:val="16"/>
                </w:rPr>
                <w:t xml:space="preserve"> chip makers, chip designers,</w:t>
              </w:r>
            </w:ins>
            <w:ins w:id="32" w:author="Estrada, Andrew" w:date="2015-03-11T00:16:00Z">
              <w:r>
                <w:rPr>
                  <w:rFonts w:cs="Arial"/>
                  <w:sz w:val="16"/>
                  <w:szCs w:val="16"/>
                </w:rPr>
                <w:t xml:space="preserve"> technology suppliers,</w:t>
              </w:r>
            </w:ins>
            <w:r w:rsidRPr="005D2D8C">
              <w:rPr>
                <w:rFonts w:cs="Arial"/>
                <w:sz w:val="16"/>
                <w:szCs w:val="16"/>
              </w:rPr>
              <w:t xml:space="preserve"> radio frequency (RF) equipment manufacturers, enterprise infrastructure providers,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ins w:id="33" w:author="Estrada, Andrew" w:date="2015-03-11T00:45:00Z">
              <w:r w:rsidR="001A2B94">
                <w:rPr>
                  <w:rFonts w:cs="Arial"/>
                  <w:sz w:val="16"/>
                  <w:szCs w:val="16"/>
                </w:rPr>
                <w:t xml:space="preserve">international </w:t>
              </w:r>
            </w:ins>
            <w:r w:rsidRPr="005D2D8C">
              <w:rPr>
                <w:rFonts w:cs="Arial"/>
                <w:sz w:val="16"/>
                <w:szCs w:val="16"/>
              </w:rPr>
              <w:t xml:space="preserve">wireless </w:t>
            </w:r>
            <w:ins w:id="34" w:author="Estrada, Andrew" w:date="2015-03-11T00:45:00Z">
              <w:r w:rsidR="001A2B94">
                <w:rPr>
                  <w:rFonts w:cs="Arial"/>
                  <w:sz w:val="16"/>
                  <w:szCs w:val="16"/>
                </w:rPr>
                <w:t>carriers/service providers, academic</w:t>
              </w:r>
            </w:ins>
            <w:ins w:id="35" w:author="Estrada, Andrew" w:date="2015-03-11T00:48:00Z">
              <w:r w:rsidR="00C82979">
                <w:rPr>
                  <w:rFonts w:cs="Arial"/>
                  <w:sz w:val="16"/>
                  <w:szCs w:val="16"/>
                </w:rPr>
                <w:t xml:space="preserve"> researchers, government</w:t>
              </w:r>
            </w:ins>
            <w:ins w:id="36" w:author="Estrada, Andrew" w:date="2015-03-11T00:45:00Z">
              <w:r w:rsidR="001A2B94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37" w:author="Estrada, Andrew" w:date="2015-03-11T00:46:00Z">
              <w:r w:rsidR="001A2B94" w:rsidRPr="00A25D47">
                <w:rPr>
                  <w:rFonts w:cs="Arial"/>
                  <w:sz w:val="16"/>
                  <w:szCs w:val="16"/>
                </w:rPr>
                <w:t>research laboratories, semiconductor manufacturers, communication equipment manufacturers, system integrators</w:t>
              </w:r>
            </w:ins>
            <w:r w:rsidRPr="005D2D8C">
              <w:rPr>
                <w:rFonts w:cs="Arial"/>
                <w:sz w:val="16"/>
                <w:szCs w:val="16"/>
              </w:rPr>
              <w:t xml:space="preserve"> and consumers.</w:t>
            </w:r>
          </w:p>
        </w:tc>
      </w:tr>
      <w:tr w:rsidR="00A651E9" w:rsidRPr="00A87A36" w:rsidTr="007322D7">
        <w:tc>
          <w:tcPr>
            <w:tcW w:w="2364" w:type="dxa"/>
          </w:tcPr>
          <w:p w:rsidR="00A651E9" w:rsidRPr="0059284A" w:rsidRDefault="005B6668" w:rsidP="005B6668">
            <w:pPr>
              <w:rPr>
                <w:sz w:val="16"/>
                <w:szCs w:val="16"/>
              </w:rPr>
            </w:pPr>
            <w:r w:rsidRPr="005B6668">
              <w:rPr>
                <w:sz w:val="16"/>
                <w:szCs w:val="16"/>
              </w:rPr>
              <w:t>• 1.2.1,b)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Similar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nit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comment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Stakeholders.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important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thing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get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folk</w:t>
            </w:r>
            <w:r>
              <w:rPr>
                <w:sz w:val="16"/>
                <w:szCs w:val="16"/>
              </w:rPr>
              <w:t xml:space="preserve"> </w:t>
            </w:r>
            <w:r w:rsidR="006D71FE">
              <w:rPr>
                <w:sz w:val="16"/>
                <w:szCs w:val="16"/>
              </w:rPr>
              <w:t>participati</w:t>
            </w:r>
            <w:r w:rsidRPr="005B6668">
              <w:rPr>
                <w:sz w:val="16"/>
                <w:szCs w:val="16"/>
              </w:rPr>
              <w:t>ng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who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involved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semiconductor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equipment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development.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It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usually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doesn’t</w:t>
            </w:r>
            <w:r>
              <w:rPr>
                <w:sz w:val="16"/>
                <w:szCs w:val="16"/>
              </w:rPr>
              <w:t xml:space="preserve"> </w:t>
            </w:r>
            <w:r w:rsidR="006D71FE">
              <w:rPr>
                <w:sz w:val="16"/>
                <w:szCs w:val="16"/>
              </w:rPr>
              <w:t>matt</w:t>
            </w:r>
            <w:r w:rsidRPr="005B6668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who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manufacturing,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more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important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who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will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</w:t>
            </w:r>
            <w:r w:rsidR="006D71FE">
              <w:rPr>
                <w:sz w:val="16"/>
                <w:szCs w:val="16"/>
              </w:rPr>
              <w:t>implementi</w:t>
            </w:r>
            <w:r w:rsidRPr="005B6668">
              <w:rPr>
                <w:sz w:val="16"/>
                <w:szCs w:val="16"/>
              </w:rPr>
              <w:t>ng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it.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6" w:type="dxa"/>
          </w:tcPr>
          <w:p w:rsidR="00A25D47" w:rsidRPr="00A25D47" w:rsidRDefault="00A25D47" w:rsidP="00A25D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D47">
              <w:rPr>
                <w:rFonts w:ascii="Arial" w:hAnsi="Arial" w:cs="Arial"/>
                <w:sz w:val="16"/>
                <w:szCs w:val="16"/>
              </w:rPr>
              <w:t>b)</w:t>
            </w:r>
            <w:r w:rsidRPr="00A25D47">
              <w:rPr>
                <w:rFonts w:ascii="Arial" w:hAnsi="Arial" w:cs="Arial"/>
                <w:sz w:val="16"/>
                <w:szCs w:val="16"/>
              </w:rPr>
              <w:tab/>
              <w:t>Multiple vendors and numerous users.</w:t>
            </w:r>
          </w:p>
          <w:p w:rsidR="00A651E9" w:rsidRPr="004D527A" w:rsidRDefault="00A25D47" w:rsidP="00A25D47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25D47">
              <w:rPr>
                <w:rFonts w:ascii="Arial" w:hAnsi="Arial" w:cs="Arial"/>
                <w:sz w:val="16"/>
                <w:szCs w:val="16"/>
              </w:rPr>
              <w:t>There have been 20-30 people, affiliated with 10 or so companies, participating in the development of this project and actively showing interest. Participants include international wireless carriers/service providers, academic researchers, government research laboratories, semiconductor manufacturers, communication equipment manufacturers, system integrators and end users.</w:t>
            </w:r>
          </w:p>
        </w:tc>
        <w:tc>
          <w:tcPr>
            <w:tcW w:w="3368" w:type="dxa"/>
          </w:tcPr>
          <w:p w:rsidR="0096503E" w:rsidRDefault="0096503E" w:rsidP="007322D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Action: Accept</w:t>
            </w:r>
          </w:p>
          <w:p w:rsidR="00A651E9" w:rsidRDefault="0026363A" w:rsidP="00773D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Change</w:t>
            </w:r>
            <w:r w:rsidR="006D71FE">
              <w:rPr>
                <w:sz w:val="16"/>
                <w:szCs w:val="16"/>
                <w:lang w:val="en-US"/>
              </w:rPr>
              <w:t xml:space="preserve">: </w:t>
            </w:r>
            <w:r w:rsidR="00C82979">
              <w:rPr>
                <w:sz w:val="16"/>
                <w:szCs w:val="16"/>
                <w:lang w:val="en-US"/>
              </w:rPr>
              <w:t>Revise 1.2.1 b) to read as follows:</w:t>
            </w:r>
          </w:p>
          <w:p w:rsidR="001761E1" w:rsidRPr="00A87A36" w:rsidRDefault="00621829" w:rsidP="006766BA">
            <w:pPr>
              <w:rPr>
                <w:sz w:val="16"/>
                <w:szCs w:val="16"/>
                <w:lang w:val="en-US"/>
              </w:rPr>
            </w:pPr>
            <w:ins w:id="38" w:author="bheile" w:date="2015-03-11T04:23:00Z">
              <w:r>
                <w:rPr>
                  <w:rFonts w:cs="Arial"/>
                  <w:sz w:val="16"/>
                  <w:szCs w:val="16"/>
                </w:rPr>
                <w:t xml:space="preserve">There are a large number of multimedia companies who are expected to serve this application space. The application is aimed at a broad consumer market which is comprised of a large number of users. </w:t>
              </w:r>
              <w:r w:rsidRPr="00A25D47">
                <w:rPr>
                  <w:rFonts w:cs="Arial"/>
                  <w:sz w:val="16"/>
                  <w:szCs w:val="16"/>
                </w:rPr>
                <w:t>Participants</w:t>
              </w:r>
              <w:r>
                <w:rPr>
                  <w:rFonts w:cs="Arial"/>
                  <w:sz w:val="16"/>
                  <w:szCs w:val="16"/>
                </w:rPr>
                <w:t xml:space="preserve"> in the standard</w:t>
              </w:r>
              <w:r w:rsidRPr="00A25D47">
                <w:rPr>
                  <w:rFonts w:cs="Arial"/>
                  <w:sz w:val="16"/>
                  <w:szCs w:val="16"/>
                </w:rPr>
                <w:t xml:space="preserve"> include </w:t>
              </w:r>
              <w:r>
                <w:rPr>
                  <w:rFonts w:cs="Arial"/>
                  <w:sz w:val="16"/>
                  <w:szCs w:val="16"/>
                </w:rPr>
                <w:t xml:space="preserve">chip vendors, chip designers, technology suppliers, radio frequency (RF) equipment manufacturers, infrastructure providers, </w:t>
              </w:r>
              <w:r w:rsidRPr="00A25D47">
                <w:rPr>
                  <w:rFonts w:cs="Arial"/>
                  <w:sz w:val="16"/>
                  <w:szCs w:val="16"/>
                </w:rPr>
                <w:t>international wireless carriers/service providers, academic researchers, government research laboratories, semiconductor manufacturers, communication equipment manufacturers, system integrators and</w:t>
              </w:r>
              <w:r>
                <w:rPr>
                  <w:rFonts w:cs="Arial"/>
                  <w:sz w:val="16"/>
                  <w:szCs w:val="16"/>
                </w:rPr>
                <w:t xml:space="preserve"> consumers</w:t>
              </w:r>
              <w:r w:rsidRPr="00A25D47">
                <w:rPr>
                  <w:rFonts w:cs="Arial"/>
                  <w:sz w:val="16"/>
                  <w:szCs w:val="16"/>
                </w:rPr>
                <w:t>.</w:t>
              </w:r>
            </w:ins>
            <w:del w:id="39" w:author="bheile" w:date="2015-03-11T04:23:00Z">
              <w:r w:rsidR="001A2B94" w:rsidRPr="00A25D47" w:rsidDel="00621829">
                <w:rPr>
                  <w:rFonts w:cs="Arial"/>
                  <w:sz w:val="16"/>
                  <w:szCs w:val="16"/>
                </w:rPr>
                <w:delText xml:space="preserve">There have been 20-30 people, affiliated with 10 or so companies, participating in the development of this project and actively showing interest. Participants include </w:delText>
              </w:r>
            </w:del>
            <w:ins w:id="40" w:author="Estrada, Andrew" w:date="2015-03-11T00:48:00Z">
              <w:del w:id="41" w:author="bheile" w:date="2015-03-11T04:23:00Z">
                <w:r w:rsidR="00C82979" w:rsidDel="00621829">
                  <w:rPr>
                    <w:rFonts w:cs="Arial"/>
                    <w:sz w:val="16"/>
                    <w:szCs w:val="16"/>
                  </w:rPr>
                  <w:delText xml:space="preserve">chip </w:delText>
                </w:r>
              </w:del>
            </w:ins>
            <w:ins w:id="42" w:author="Estrada, Andrew" w:date="2015-03-11T00:49:00Z">
              <w:del w:id="43" w:author="bheile" w:date="2015-03-11T04:23:00Z">
                <w:r w:rsidR="00C82979" w:rsidDel="00621829">
                  <w:rPr>
                    <w:rFonts w:cs="Arial"/>
                    <w:sz w:val="16"/>
                    <w:szCs w:val="16"/>
                  </w:rPr>
                  <w:delText xml:space="preserve">vendors, chip </w:delText>
                </w:r>
              </w:del>
            </w:ins>
            <w:ins w:id="44" w:author="Estrada, Andrew" w:date="2015-03-11T00:48:00Z">
              <w:del w:id="45" w:author="bheile" w:date="2015-03-11T04:23:00Z">
                <w:r w:rsidR="00C82979" w:rsidDel="00621829">
                  <w:rPr>
                    <w:rFonts w:cs="Arial"/>
                    <w:sz w:val="16"/>
                    <w:szCs w:val="16"/>
                  </w:rPr>
                  <w:delText>designers,</w:delText>
                </w:r>
              </w:del>
            </w:ins>
            <w:ins w:id="46" w:author="Estrada, Andrew" w:date="2015-03-11T00:50:00Z">
              <w:del w:id="47" w:author="bheile" w:date="2015-03-11T04:23:00Z">
                <w:r w:rsidR="00C82979" w:rsidDel="00621829">
                  <w:rPr>
                    <w:rFonts w:cs="Arial"/>
                    <w:sz w:val="16"/>
                    <w:szCs w:val="16"/>
                  </w:rPr>
                  <w:delText xml:space="preserve"> technology suppliers, radio frequency (RF) equipment manufacturers, infrastructure providers,</w:delText>
                </w:r>
              </w:del>
            </w:ins>
            <w:ins w:id="48" w:author="Estrada, Andrew" w:date="2015-03-11T00:48:00Z">
              <w:del w:id="49" w:author="bheile" w:date="2015-03-11T04:23:00Z">
                <w:r w:rsidR="00C82979" w:rsidDel="00621829">
                  <w:rPr>
                    <w:rFonts w:cs="Arial"/>
                    <w:sz w:val="16"/>
                    <w:szCs w:val="16"/>
                  </w:rPr>
                  <w:delText xml:space="preserve"> </w:delText>
                </w:r>
              </w:del>
            </w:ins>
            <w:del w:id="50" w:author="bheile" w:date="2015-03-11T04:23:00Z">
              <w:r w:rsidR="001A2B94" w:rsidRPr="00A25D47" w:rsidDel="00621829">
                <w:rPr>
                  <w:rFonts w:cs="Arial"/>
                  <w:sz w:val="16"/>
                  <w:szCs w:val="16"/>
                </w:rPr>
                <w:delText>international wireless carriers/service providers, academic researchers, government research laboratories, semiconductor manufacturers, communication equipment manufacturers, system integrators and</w:delText>
              </w:r>
            </w:del>
            <w:ins w:id="51" w:author="Estrada, Andrew" w:date="2015-03-11T00:49:00Z">
              <w:del w:id="52" w:author="bheile" w:date="2015-03-11T04:23:00Z">
                <w:r w:rsidR="00C82979" w:rsidDel="00621829">
                  <w:rPr>
                    <w:rFonts w:cs="Arial"/>
                    <w:sz w:val="16"/>
                    <w:szCs w:val="16"/>
                  </w:rPr>
                  <w:delText xml:space="preserve"> consumers</w:delText>
                </w:r>
              </w:del>
            </w:ins>
            <w:del w:id="53" w:author="bheile" w:date="2015-03-11T04:23:00Z">
              <w:r w:rsidR="001A2B94" w:rsidRPr="00A25D47" w:rsidDel="00621829">
                <w:rPr>
                  <w:rFonts w:cs="Arial"/>
                  <w:sz w:val="16"/>
                  <w:szCs w:val="16"/>
                </w:rPr>
                <w:delText>.</w:delText>
              </w:r>
            </w:del>
          </w:p>
        </w:tc>
      </w:tr>
      <w:tr w:rsidR="005B6668" w:rsidRPr="00A87A36" w:rsidTr="007322D7">
        <w:tc>
          <w:tcPr>
            <w:tcW w:w="2364" w:type="dxa"/>
          </w:tcPr>
          <w:p w:rsidR="005B6668" w:rsidRPr="0059284A" w:rsidRDefault="005B6668" w:rsidP="007322D7">
            <w:pPr>
              <w:rPr>
                <w:sz w:val="16"/>
                <w:szCs w:val="16"/>
              </w:rPr>
            </w:pPr>
            <w:r w:rsidRPr="005B6668">
              <w:rPr>
                <w:sz w:val="16"/>
                <w:szCs w:val="16"/>
              </w:rPr>
              <w:t>• 1.2.5,a)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—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response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highlights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imbalance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costs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without</w:t>
            </w:r>
            <w:r>
              <w:rPr>
                <w:sz w:val="16"/>
                <w:szCs w:val="16"/>
              </w:rPr>
              <w:t xml:space="preserve"> </w:t>
            </w:r>
            <w:r w:rsidR="006D71FE">
              <w:rPr>
                <w:sz w:val="16"/>
                <w:szCs w:val="16"/>
              </w:rPr>
              <w:t>justificati</w:t>
            </w:r>
            <w:r w:rsidRPr="005B6668">
              <w:rPr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for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that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being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acceptable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</w:t>
            </w:r>
            <w:r w:rsidRPr="005B6668">
              <w:rPr>
                <w:sz w:val="16"/>
                <w:szCs w:val="16"/>
              </w:rPr>
              <w:t>expected.</w:t>
            </w:r>
          </w:p>
        </w:tc>
        <w:tc>
          <w:tcPr>
            <w:tcW w:w="3556" w:type="dxa"/>
          </w:tcPr>
          <w:p w:rsidR="00A25D47" w:rsidRPr="00A25D47" w:rsidRDefault="00A25D47" w:rsidP="00A25D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D47">
              <w:rPr>
                <w:rFonts w:ascii="Arial" w:hAnsi="Arial" w:cs="Arial"/>
                <w:sz w:val="16"/>
                <w:szCs w:val="16"/>
              </w:rPr>
              <w:t>a)</w:t>
            </w:r>
            <w:r w:rsidRPr="00A25D47">
              <w:rPr>
                <w:rFonts w:ascii="Arial" w:hAnsi="Arial" w:cs="Arial"/>
                <w:sz w:val="16"/>
                <w:szCs w:val="16"/>
              </w:rPr>
              <w:tab/>
              <w:t>Balanced costs (infrastructure versus attached stations).</w:t>
            </w:r>
          </w:p>
          <w:p w:rsidR="005B6668" w:rsidRPr="004D527A" w:rsidRDefault="00A25D47" w:rsidP="00A25D47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25D47">
              <w:rPr>
                <w:rFonts w:ascii="Arial" w:hAnsi="Arial" w:cs="Arial"/>
                <w:sz w:val="16"/>
                <w:szCs w:val="16"/>
              </w:rPr>
              <w:t>The cost of the communications technology proposed here is only a small fraction of the cost of the infrastructure it uses to serve this application.</w:t>
            </w:r>
          </w:p>
        </w:tc>
        <w:tc>
          <w:tcPr>
            <w:tcW w:w="3368" w:type="dxa"/>
          </w:tcPr>
          <w:p w:rsidR="006D71FE" w:rsidRDefault="00781E0B" w:rsidP="006D71FE">
            <w:pPr>
              <w:rPr>
                <w:ins w:id="54" w:author="bheile" w:date="2015-03-11T04:25:00Z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Action: </w:t>
            </w:r>
            <w:del w:id="55" w:author="bheile" w:date="2015-03-11T04:25:00Z">
              <w:r w:rsidDel="00621829">
                <w:rPr>
                  <w:sz w:val="16"/>
                  <w:szCs w:val="16"/>
                  <w:lang w:val="en-US"/>
                </w:rPr>
                <w:delText>Add following text</w:delText>
              </w:r>
            </w:del>
            <w:ins w:id="56" w:author="bheile" w:date="2015-03-11T04:25:00Z">
              <w:r w:rsidR="00621829">
                <w:rPr>
                  <w:sz w:val="16"/>
                  <w:szCs w:val="16"/>
                  <w:lang w:val="en-US"/>
                </w:rPr>
                <w:t>Revise 1.2.5 a) to read</w:t>
              </w:r>
            </w:ins>
            <w:r>
              <w:rPr>
                <w:sz w:val="16"/>
                <w:szCs w:val="16"/>
                <w:lang w:val="en-US"/>
              </w:rPr>
              <w:t>.</w:t>
            </w:r>
          </w:p>
          <w:p w:rsidR="00621829" w:rsidRPr="006D71FE" w:rsidRDefault="00621829" w:rsidP="006D71FE">
            <w:pPr>
              <w:rPr>
                <w:sz w:val="16"/>
                <w:szCs w:val="16"/>
                <w:lang w:val="en-US"/>
              </w:rPr>
            </w:pPr>
            <w:ins w:id="57" w:author="bheile" w:date="2015-03-11T04:25:00Z">
              <w:r w:rsidRPr="00A25D47">
                <w:rPr>
                  <w:rFonts w:cs="Arial"/>
                  <w:sz w:val="16"/>
                  <w:szCs w:val="16"/>
                </w:rPr>
                <w:t>The</w:t>
              </w:r>
            </w:ins>
            <w:ins w:id="58" w:author="bheile" w:date="2015-03-11T04:27:00Z">
              <w:r>
                <w:rPr>
                  <w:rFonts w:cs="Arial"/>
                  <w:sz w:val="16"/>
                  <w:szCs w:val="16"/>
                </w:rPr>
                <w:t xml:space="preserve"> incremental</w:t>
              </w:r>
            </w:ins>
            <w:ins w:id="59" w:author="bheile" w:date="2015-03-11T04:25:00Z">
              <w:r w:rsidRPr="00A25D47">
                <w:rPr>
                  <w:rFonts w:cs="Arial"/>
                  <w:sz w:val="16"/>
                  <w:szCs w:val="16"/>
                </w:rPr>
                <w:t xml:space="preserve"> cost of the communications technology proposed </w:t>
              </w:r>
            </w:ins>
            <w:ins w:id="60" w:author="bheile" w:date="2015-03-11T04:29:00Z">
              <w:r>
                <w:rPr>
                  <w:rFonts w:cs="Arial"/>
                  <w:sz w:val="16"/>
                  <w:szCs w:val="16"/>
                </w:rPr>
                <w:t>t</w:t>
              </w:r>
            </w:ins>
            <w:ins w:id="61" w:author="bheile" w:date="2015-03-11T04:30:00Z">
              <w:r>
                <w:rPr>
                  <w:rFonts w:cs="Arial"/>
                  <w:sz w:val="16"/>
                  <w:szCs w:val="16"/>
                </w:rPr>
                <w:t xml:space="preserve">o serve this application </w:t>
              </w:r>
            </w:ins>
            <w:ins w:id="62" w:author="bheile" w:date="2015-03-11T04:29:00Z">
              <w:r>
                <w:rPr>
                  <w:rFonts w:cs="Arial"/>
                  <w:sz w:val="16"/>
                  <w:szCs w:val="16"/>
                </w:rPr>
                <w:t>is consistent</w:t>
              </w:r>
            </w:ins>
            <w:ins w:id="63" w:author="bheile" w:date="2015-03-11T04:30:00Z">
              <w:r>
                <w:rPr>
                  <w:rFonts w:cs="Arial"/>
                  <w:sz w:val="16"/>
                  <w:szCs w:val="16"/>
                </w:rPr>
                <w:t xml:space="preserve"> with the value of the of the service provided.</w:t>
              </w:r>
            </w:ins>
          </w:p>
          <w:p w:rsidR="00AB0BB6" w:rsidDel="006C3E92" w:rsidRDefault="00AB0BB6" w:rsidP="006D71FE">
            <w:pPr>
              <w:rPr>
                <w:del w:id="64" w:author="bheile" w:date="2015-03-11T04:31:00Z"/>
                <w:sz w:val="16"/>
                <w:szCs w:val="16"/>
                <w:lang w:val="en-US"/>
              </w:rPr>
            </w:pPr>
            <w:del w:id="65" w:author="bheile" w:date="2015-03-11T04:31:00Z">
              <w:r w:rsidDel="006C3E92">
                <w:rPr>
                  <w:sz w:val="16"/>
                  <w:szCs w:val="16"/>
                  <w:lang w:val="en-US"/>
                </w:rPr>
                <w:delText>“The incremental cost is justified by the benefit to the overall system.</w:delText>
              </w:r>
            </w:del>
          </w:p>
          <w:p w:rsidR="005B6668" w:rsidRPr="00A87A36" w:rsidRDefault="005B6668" w:rsidP="006C3E92">
            <w:pPr>
              <w:rPr>
                <w:sz w:val="16"/>
                <w:szCs w:val="16"/>
                <w:lang w:val="en-US"/>
              </w:rPr>
              <w:pPrChange w:id="66" w:author="bheile" w:date="2015-03-11T04:31:00Z">
                <w:pPr/>
              </w:pPrChange>
            </w:pPr>
          </w:p>
        </w:tc>
      </w:tr>
      <w:tr w:rsidR="00046B88" w:rsidRPr="000003AF" w:rsidTr="007322D7">
        <w:tc>
          <w:tcPr>
            <w:tcW w:w="9288" w:type="dxa"/>
            <w:gridSpan w:val="3"/>
          </w:tcPr>
          <w:p w:rsidR="00046B88" w:rsidRDefault="00046B88" w:rsidP="00046B8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Responses to IEEE 802.11 comments</w:t>
            </w:r>
          </w:p>
        </w:tc>
      </w:tr>
      <w:tr w:rsidR="00046B88" w:rsidRPr="00A87A36" w:rsidTr="007322D7">
        <w:tc>
          <w:tcPr>
            <w:tcW w:w="2364" w:type="dxa"/>
          </w:tcPr>
          <w:p w:rsidR="001D0F88" w:rsidRPr="001D0F88" w:rsidRDefault="001D0F88" w:rsidP="001D0F88">
            <w:pPr>
              <w:rPr>
                <w:sz w:val="16"/>
                <w:szCs w:val="16"/>
                <w:lang w:val="en-US"/>
              </w:rPr>
            </w:pPr>
            <w:r w:rsidRPr="001D0F88">
              <w:rPr>
                <w:b/>
                <w:bCs/>
                <w:sz w:val="16"/>
                <w:szCs w:val="16"/>
                <w:lang w:val="en-US"/>
              </w:rPr>
              <w:t>5.2a</w:t>
            </w:r>
            <w:r w:rsidRPr="001D0F88">
              <w:rPr>
                <w:sz w:val="16"/>
                <w:szCs w:val="16"/>
                <w:lang w:val="en-US"/>
              </w:rPr>
              <w:t xml:space="preserve"> – “high rate” – What is high rate? –consider changing to </w:t>
            </w:r>
            <w:r w:rsidRPr="001D0F88">
              <w:rPr>
                <w:b/>
                <w:bCs/>
                <w:sz w:val="16"/>
                <w:szCs w:val="16"/>
                <w:lang w:val="en-US"/>
              </w:rPr>
              <w:t>“</w:t>
            </w:r>
            <w:r w:rsidRPr="001D0F88">
              <w:rPr>
                <w:sz w:val="16"/>
                <w:szCs w:val="16"/>
                <w:lang w:val="en-US"/>
              </w:rPr>
              <w:t>high rate (up to 100Gbps)”</w:t>
            </w:r>
          </w:p>
          <w:p w:rsidR="001D0F88" w:rsidRPr="001D0F88" w:rsidRDefault="001D0F88" w:rsidP="001D0F88">
            <w:pPr>
              <w:rPr>
                <w:sz w:val="16"/>
                <w:szCs w:val="16"/>
                <w:lang w:val="en-US"/>
              </w:rPr>
            </w:pPr>
            <w:r w:rsidRPr="001D0F88">
              <w:rPr>
                <w:sz w:val="16"/>
                <w:szCs w:val="16"/>
                <w:lang w:val="en-US"/>
              </w:rPr>
              <w:t>“Data rates are high enough” Not defined enough for a scope statement.</w:t>
            </w:r>
          </w:p>
          <w:p w:rsidR="00046B88" w:rsidRPr="001D0F88" w:rsidRDefault="00046B88" w:rsidP="007322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56" w:type="dxa"/>
          </w:tcPr>
          <w:p w:rsidR="00046B88" w:rsidRPr="00417480" w:rsidRDefault="00417480" w:rsidP="0041748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17480">
              <w:rPr>
                <w:rFonts w:ascii="Arial" w:hAnsi="Arial" w:cs="Arial"/>
                <w:sz w:val="16"/>
                <w:szCs w:val="16"/>
              </w:rPr>
              <w:t>5.2</w:t>
            </w:r>
            <w:proofErr w:type="gramStart"/>
            <w:r w:rsidRPr="00417480">
              <w:rPr>
                <w:rFonts w:ascii="Arial" w:hAnsi="Arial" w:cs="Arial"/>
                <w:sz w:val="16"/>
                <w:szCs w:val="16"/>
              </w:rPr>
              <w:t>.a</w:t>
            </w:r>
            <w:proofErr w:type="gramEnd"/>
            <w:r w:rsidRPr="00417480">
              <w:rPr>
                <w:rFonts w:ascii="Arial" w:hAnsi="Arial" w:cs="Arial"/>
                <w:sz w:val="16"/>
                <w:szCs w:val="16"/>
              </w:rPr>
              <w:t>. Scope of the complete standard: This standard defines PHY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480">
              <w:rPr>
                <w:rFonts w:ascii="Arial" w:hAnsi="Arial" w:cs="Arial"/>
                <w:sz w:val="16"/>
                <w:szCs w:val="16"/>
              </w:rPr>
              <w:t>and MAC specifications for high data rate wireless connectivity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480">
              <w:rPr>
                <w:rFonts w:ascii="Arial" w:hAnsi="Arial" w:cs="Arial"/>
                <w:sz w:val="16"/>
                <w:szCs w:val="16"/>
              </w:rPr>
              <w:t>fixed, portable and moving devices. Data rates are high enough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480">
              <w:rPr>
                <w:rFonts w:ascii="Arial" w:hAnsi="Arial" w:cs="Arial"/>
                <w:sz w:val="16"/>
                <w:szCs w:val="16"/>
              </w:rPr>
              <w:t>satisfy a set of consumer multimedia industry needs, as well as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480">
              <w:rPr>
                <w:rFonts w:ascii="Arial" w:hAnsi="Arial" w:cs="Arial"/>
                <w:sz w:val="16"/>
                <w:szCs w:val="16"/>
              </w:rPr>
              <w:t>support emerging wireless switched point-to-point and high rate close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480">
              <w:rPr>
                <w:rFonts w:ascii="Arial" w:hAnsi="Arial" w:cs="Arial"/>
                <w:sz w:val="16"/>
                <w:szCs w:val="16"/>
              </w:rPr>
              <w:t>proximity applications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68" w:type="dxa"/>
          </w:tcPr>
          <w:p w:rsidR="00046B88" w:rsidRDefault="00781E0B" w:rsidP="007322D7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Action: </w:t>
            </w:r>
            <w:r w:rsidR="0042023E">
              <w:rPr>
                <w:rFonts w:ascii="Arial" w:hAnsi="Arial" w:cs="Arial"/>
                <w:sz w:val="16"/>
                <w:szCs w:val="16"/>
              </w:rPr>
              <w:t xml:space="preserve">Modify </w:t>
            </w:r>
            <w:ins w:id="67" w:author="bheile" w:date="2015-03-11T04:32:00Z">
              <w:r w:rsidR="006C3E92">
                <w:rPr>
                  <w:rFonts w:ascii="Arial" w:hAnsi="Arial" w:cs="Arial"/>
                  <w:sz w:val="16"/>
                  <w:szCs w:val="16"/>
                </w:rPr>
                <w:t xml:space="preserve">the </w:t>
              </w:r>
            </w:ins>
            <w:r w:rsidR="0042023E">
              <w:rPr>
                <w:rFonts w:ascii="Arial" w:hAnsi="Arial" w:cs="Arial"/>
                <w:sz w:val="16"/>
                <w:szCs w:val="16"/>
              </w:rPr>
              <w:t>scope</w:t>
            </w:r>
            <w:ins w:id="68" w:author="bheile" w:date="2015-03-11T04:32:00Z">
              <w:r w:rsidR="006C3E92">
                <w:rPr>
                  <w:rFonts w:ascii="Arial" w:hAnsi="Arial" w:cs="Arial"/>
                  <w:sz w:val="16"/>
                  <w:szCs w:val="16"/>
                </w:rPr>
                <w:t xml:space="preserve"> of the 802.15.3 standard</w:t>
              </w:r>
            </w:ins>
            <w:r w:rsidR="0042023E">
              <w:rPr>
                <w:rFonts w:ascii="Arial" w:hAnsi="Arial" w:cs="Arial"/>
                <w:sz w:val="16"/>
                <w:szCs w:val="16"/>
              </w:rPr>
              <w:t xml:space="preserve"> to the following.</w:t>
            </w:r>
          </w:p>
          <w:p w:rsidR="00417480" w:rsidRDefault="0042023E" w:rsidP="00417480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17480">
              <w:rPr>
                <w:rFonts w:ascii="Arial" w:hAnsi="Arial" w:cs="Arial"/>
                <w:sz w:val="16"/>
                <w:szCs w:val="16"/>
              </w:rPr>
              <w:t>This standard defines PHY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480">
              <w:rPr>
                <w:rFonts w:ascii="Arial" w:hAnsi="Arial" w:cs="Arial"/>
                <w:sz w:val="16"/>
                <w:szCs w:val="16"/>
              </w:rPr>
              <w:t>and MAC specifications for high data rate wireless connectivity</w:t>
            </w:r>
            <w:ins w:id="69" w:author="Estrada, Andrew" w:date="2015-03-10T11:27:00Z">
              <w:r>
                <w:rPr>
                  <w:rFonts w:ascii="Arial" w:hAnsi="Arial" w:cs="Arial"/>
                  <w:sz w:val="16"/>
                  <w:szCs w:val="16"/>
                </w:rPr>
                <w:t xml:space="preserve"> (typically over 200 Mbps)</w:t>
              </w:r>
            </w:ins>
            <w:r w:rsidRPr="00417480">
              <w:rPr>
                <w:rFonts w:ascii="Arial" w:hAnsi="Arial" w:cs="Arial"/>
                <w:sz w:val="16"/>
                <w:szCs w:val="16"/>
              </w:rPr>
              <w:t xml:space="preserve">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480">
              <w:rPr>
                <w:rFonts w:ascii="Arial" w:hAnsi="Arial" w:cs="Arial"/>
                <w:sz w:val="16"/>
                <w:szCs w:val="16"/>
              </w:rPr>
              <w:t>fixed, portable and moving devices. Data rates are high enough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480">
              <w:rPr>
                <w:rFonts w:ascii="Arial" w:hAnsi="Arial" w:cs="Arial"/>
                <w:sz w:val="16"/>
                <w:szCs w:val="16"/>
              </w:rPr>
              <w:t>satisfy a set of consumer multimedia industry needs</w:t>
            </w:r>
            <w:ins w:id="70" w:author="Estrada, Andrew" w:date="2015-03-10T11:25:00Z">
              <w:r>
                <w:rPr>
                  <w:rFonts w:ascii="Arial" w:hAnsi="Arial" w:cs="Arial"/>
                  <w:sz w:val="16"/>
                  <w:szCs w:val="16"/>
                </w:rPr>
                <w:t xml:space="preserve"> such as streaming HD video</w:t>
              </w:r>
            </w:ins>
            <w:r w:rsidRPr="00417480">
              <w:rPr>
                <w:rFonts w:ascii="Arial" w:hAnsi="Arial" w:cs="Arial"/>
                <w:sz w:val="16"/>
                <w:szCs w:val="16"/>
              </w:rPr>
              <w:t>, as well as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480">
              <w:rPr>
                <w:rFonts w:ascii="Arial" w:hAnsi="Arial" w:cs="Arial"/>
                <w:sz w:val="16"/>
                <w:szCs w:val="16"/>
              </w:rPr>
              <w:t>support emerging wireless switched point-to-point and high rate close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480">
              <w:rPr>
                <w:rFonts w:ascii="Arial" w:hAnsi="Arial" w:cs="Arial"/>
                <w:sz w:val="16"/>
                <w:szCs w:val="16"/>
              </w:rPr>
              <w:t>proximity applications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2023E" w:rsidRPr="004D527A" w:rsidRDefault="0042023E" w:rsidP="00417480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480" w:rsidRPr="00A87A36" w:rsidTr="007322D7">
        <w:tc>
          <w:tcPr>
            <w:tcW w:w="2364" w:type="dxa"/>
          </w:tcPr>
          <w:p w:rsidR="00417480" w:rsidRPr="001D0F88" w:rsidRDefault="00417480" w:rsidP="001D0F88">
            <w:pPr>
              <w:rPr>
                <w:sz w:val="16"/>
                <w:szCs w:val="16"/>
                <w:lang w:val="en-US"/>
              </w:rPr>
            </w:pPr>
            <w:r w:rsidRPr="001D0F88">
              <w:rPr>
                <w:b/>
                <w:bCs/>
                <w:sz w:val="16"/>
                <w:szCs w:val="16"/>
                <w:lang w:val="en-US"/>
              </w:rPr>
              <w:t>5.4</w:t>
            </w:r>
            <w:r w:rsidRPr="001D0F88">
              <w:rPr>
                <w:sz w:val="16"/>
                <w:szCs w:val="16"/>
                <w:lang w:val="en-US"/>
              </w:rPr>
              <w:t xml:space="preserve"> – “High” and “Low” are relative terms that should be defined as what is “High” or “Low” reword without “high” or “low”</w:t>
            </w:r>
          </w:p>
          <w:p w:rsidR="00417480" w:rsidRPr="001D0F88" w:rsidRDefault="00417480" w:rsidP="001D0F88">
            <w:pPr>
              <w:rPr>
                <w:sz w:val="16"/>
                <w:szCs w:val="16"/>
                <w:lang w:val="en-US"/>
              </w:rPr>
            </w:pPr>
            <w:r w:rsidRPr="001D0F88">
              <w:rPr>
                <w:sz w:val="16"/>
                <w:szCs w:val="16"/>
                <w:lang w:val="en-US"/>
              </w:rPr>
              <w:tab/>
              <w:t xml:space="preserve">“Wireless switched point-to-point” – what is this? </w:t>
            </w:r>
            <w:r w:rsidRPr="001D0F88">
              <w:rPr>
                <w:sz w:val="16"/>
                <w:szCs w:val="16"/>
                <w:lang w:val="en-US"/>
              </w:rPr>
              <w:lastRenderedPageBreak/>
              <w:t>Does “switched” relate to a packet or connection type switch?</w:t>
            </w:r>
          </w:p>
          <w:p w:rsidR="00417480" w:rsidRPr="001D0F88" w:rsidRDefault="00417480" w:rsidP="001D0F88">
            <w:pPr>
              <w:rPr>
                <w:sz w:val="16"/>
                <w:szCs w:val="16"/>
                <w:lang w:val="en-US"/>
              </w:rPr>
            </w:pPr>
            <w:r w:rsidRPr="001D0F88">
              <w:rPr>
                <w:sz w:val="16"/>
                <w:szCs w:val="16"/>
                <w:lang w:val="en-US"/>
              </w:rPr>
              <w:tab/>
              <w:t>Should intra-device really be inter-device?</w:t>
            </w:r>
          </w:p>
          <w:p w:rsidR="00417480" w:rsidRPr="001D0F88" w:rsidRDefault="00417480" w:rsidP="000C3C2B">
            <w:pPr>
              <w:rPr>
                <w:sz w:val="16"/>
                <w:szCs w:val="16"/>
                <w:lang w:val="en-US"/>
              </w:rPr>
            </w:pPr>
            <w:r w:rsidRPr="001D0F88">
              <w:rPr>
                <w:sz w:val="16"/>
                <w:szCs w:val="16"/>
                <w:lang w:val="en-US"/>
              </w:rPr>
              <w:tab/>
              <w:t>Wireless backhaul/</w:t>
            </w:r>
            <w:proofErr w:type="spellStart"/>
            <w:r w:rsidRPr="001D0F88">
              <w:rPr>
                <w:sz w:val="16"/>
                <w:szCs w:val="16"/>
                <w:lang w:val="en-US"/>
              </w:rPr>
              <w:t>fronthaul</w:t>
            </w:r>
            <w:proofErr w:type="spellEnd"/>
            <w:r w:rsidRPr="001D0F88">
              <w:rPr>
                <w:sz w:val="16"/>
                <w:szCs w:val="16"/>
                <w:lang w:val="en-US"/>
              </w:rPr>
              <w:t xml:space="preserve">? – </w:t>
            </w:r>
            <w:proofErr w:type="gramStart"/>
            <w:r w:rsidRPr="001D0F88">
              <w:rPr>
                <w:sz w:val="16"/>
                <w:szCs w:val="16"/>
                <w:lang w:val="en-US"/>
              </w:rPr>
              <w:t>what</w:t>
            </w:r>
            <w:proofErr w:type="gramEnd"/>
            <w:r w:rsidRPr="001D0F88">
              <w:rPr>
                <w:sz w:val="16"/>
                <w:szCs w:val="16"/>
                <w:lang w:val="en-US"/>
              </w:rPr>
              <w:t xml:space="preserve"> is meant by this?</w:t>
            </w:r>
          </w:p>
        </w:tc>
        <w:tc>
          <w:tcPr>
            <w:tcW w:w="3556" w:type="dxa"/>
          </w:tcPr>
          <w:p w:rsidR="00417480" w:rsidRPr="00781E0B" w:rsidRDefault="00417480" w:rsidP="00444BE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sz w:val="16"/>
                <w:szCs w:val="16"/>
              </w:rPr>
            </w:pPr>
            <w:r w:rsidRPr="00781E0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lastRenderedPageBreak/>
              <w:t>5.4 Purpose: The purpose of this standard is to provide for low</w:t>
            </w:r>
            <w:r w:rsidR="00444B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781E0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>complexity, low cost, low power consumption, high data rate wireless</w:t>
            </w:r>
            <w:r w:rsidR="00444B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781E0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>connectivity among devices supporting a variety of applications</w:t>
            </w:r>
            <w:r w:rsidR="00444B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781E0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>including things like a set of consumer multimedia industry needs,</w:t>
            </w:r>
            <w:r w:rsidR="00444B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781E0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wireless switched point-to-point applications in </w:t>
            </w:r>
            <w:r w:rsidRPr="00781E0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lastRenderedPageBreak/>
              <w:t>data centers, wireless</w:t>
            </w:r>
            <w:r w:rsidR="00444B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781E0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>backhaul/</w:t>
            </w:r>
            <w:proofErr w:type="spellStart"/>
            <w:r w:rsidRPr="00781E0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>fronthaul</w:t>
            </w:r>
            <w:proofErr w:type="spellEnd"/>
            <w:r w:rsidRPr="00781E0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 intra-device communications and a wide variety of</w:t>
            </w:r>
            <w:r w:rsidR="00444B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781E0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>additional use cases such as rapid large multimedia data downloads</w:t>
            </w:r>
            <w:r w:rsidR="00444B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781E0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>and file exchanges between two devices in close proximity, including</w:t>
            </w:r>
            <w:r w:rsidR="00444B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781E0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>between mobile devices and stationary devices (kiosks, ticket gates,</w:t>
            </w:r>
            <w:r w:rsidR="00444BE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781E0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  <w:t>etc.), and/or wireless data storage devices.</w:t>
            </w:r>
          </w:p>
        </w:tc>
        <w:tc>
          <w:tcPr>
            <w:tcW w:w="3368" w:type="dxa"/>
          </w:tcPr>
          <w:p w:rsidR="00417480" w:rsidRDefault="00444BE1" w:rsidP="007322D7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Action: Disagree. This language has already been approved for and is part of </w:t>
            </w:r>
            <w:ins w:id="71" w:author="bheile" w:date="2015-03-11T04:33:00Z">
              <w:r w:rsidR="006C3E92">
                <w:rPr>
                  <w:rFonts w:ascii="Arial" w:hAnsi="Arial" w:cs="Arial"/>
                  <w:sz w:val="16"/>
                  <w:szCs w:val="16"/>
                </w:rPr>
                <w:t xml:space="preserve">802.15.3 purpose in </w:t>
              </w:r>
            </w:ins>
            <w:r>
              <w:rPr>
                <w:rFonts w:ascii="Arial" w:hAnsi="Arial" w:cs="Arial"/>
                <w:sz w:val="16"/>
                <w:szCs w:val="16"/>
              </w:rPr>
              <w:t>the 802.15.3d PAR.</w:t>
            </w:r>
          </w:p>
          <w:p w:rsidR="00444BE1" w:rsidRDefault="00444BE1" w:rsidP="007322D7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1E0DCA" w:rsidDel="006C3E92" w:rsidRDefault="001E0DCA" w:rsidP="007322D7">
            <w:pPr>
              <w:pStyle w:val="Default"/>
              <w:spacing w:before="120" w:after="120"/>
              <w:rPr>
                <w:del w:id="72" w:author="bheile" w:date="2015-03-11T04:34:00Z"/>
                <w:rFonts w:ascii="Arial" w:hAnsi="Arial" w:cs="Arial"/>
                <w:sz w:val="16"/>
                <w:szCs w:val="16"/>
              </w:rPr>
            </w:pPr>
          </w:p>
          <w:p w:rsidR="001E0DCA" w:rsidRPr="004D527A" w:rsidRDefault="001E0DCA" w:rsidP="007322D7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Note: The use of the </w:t>
            </w:r>
            <w:ins w:id="73" w:author="bheile" w:date="2015-03-11T04:34:00Z">
              <w:r w:rsidR="006C3E92">
                <w:rPr>
                  <w:rFonts w:ascii="Arial" w:hAnsi="Arial" w:cs="Arial"/>
                  <w:sz w:val="16"/>
                  <w:szCs w:val="16"/>
                </w:rPr>
                <w:t>term</w:t>
              </w:r>
            </w:ins>
            <w:del w:id="74" w:author="bheile" w:date="2015-03-11T04:34:00Z">
              <w:r w:rsidDel="006C3E92">
                <w:rPr>
                  <w:rFonts w:ascii="Arial" w:hAnsi="Arial" w:cs="Arial"/>
                  <w:sz w:val="16"/>
                  <w:szCs w:val="16"/>
                </w:rPr>
                <w:delText>phrase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 xml:space="preserve"> “intra-device” is correct. </w:t>
            </w:r>
          </w:p>
        </w:tc>
      </w:tr>
      <w:tr w:rsidR="001D0F88" w:rsidRPr="00A87A36" w:rsidTr="007322D7">
        <w:tc>
          <w:tcPr>
            <w:tcW w:w="2364" w:type="dxa"/>
          </w:tcPr>
          <w:p w:rsidR="001D0F88" w:rsidRPr="001D0F88" w:rsidRDefault="001D0F88" w:rsidP="001D0F88">
            <w:pPr>
              <w:rPr>
                <w:sz w:val="16"/>
                <w:szCs w:val="16"/>
                <w:lang w:val="en-US"/>
              </w:rPr>
            </w:pPr>
            <w:r w:rsidRPr="001D0F88">
              <w:rPr>
                <w:b/>
                <w:bCs/>
                <w:sz w:val="16"/>
                <w:szCs w:val="16"/>
                <w:lang w:val="en-US"/>
              </w:rPr>
              <w:lastRenderedPageBreak/>
              <w:t>7.1</w:t>
            </w:r>
            <w:r w:rsidRPr="001D0F88">
              <w:rPr>
                <w:sz w:val="16"/>
                <w:szCs w:val="16"/>
                <w:lang w:val="en-US"/>
              </w:rPr>
              <w:t xml:space="preserve"> Similar Scope – 802.11ad and 802.11ay are similar. Please note similarities and differences.</w:t>
            </w:r>
          </w:p>
          <w:p w:rsidR="001D0F88" w:rsidRPr="001D0F88" w:rsidRDefault="001D0F88" w:rsidP="007322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56" w:type="dxa"/>
          </w:tcPr>
          <w:p w:rsidR="001D0F88" w:rsidRPr="004D527A" w:rsidRDefault="007322D7" w:rsidP="007322D7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 xml:space="preserve">7.1 Are there other standards or projects with a similar scope?: </w:t>
            </w:r>
            <w:r>
              <w:rPr>
                <w:sz w:val="20"/>
                <w:szCs w:val="20"/>
                <w:lang w:eastAsia="de-DE"/>
              </w:rPr>
              <w:t>No</w:t>
            </w:r>
          </w:p>
        </w:tc>
        <w:tc>
          <w:tcPr>
            <w:tcW w:w="3368" w:type="dxa"/>
          </w:tcPr>
          <w:p w:rsidR="001D0F88" w:rsidRPr="004D527A" w:rsidRDefault="00083C94" w:rsidP="00083C94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802.15.3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802</w:t>
            </w:r>
            <w:r w:rsidR="00914BF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15.3c preceded 802.11ad and 802.11ay. 802.15.3e merely builds on 802.15.3 and 802.15.3c</w:t>
            </w:r>
            <w:r w:rsidR="001B7AC5">
              <w:rPr>
                <w:rFonts w:ascii="Arial" w:hAnsi="Arial" w:cs="Arial"/>
                <w:sz w:val="16"/>
                <w:szCs w:val="16"/>
              </w:rPr>
              <w:t xml:space="preserve"> to support new applications</w:t>
            </w:r>
            <w:ins w:id="75" w:author="bheile" w:date="2015-03-11T04:35:00Z">
              <w:r w:rsidR="001124DD">
                <w:rPr>
                  <w:rFonts w:ascii="Arial" w:hAnsi="Arial" w:cs="Arial"/>
                  <w:sz w:val="16"/>
                  <w:szCs w:val="16"/>
                </w:rPr>
                <w:t xml:space="preserve"> in the 802.15.3 family. 802.11ay was not available while this PAR was being drafted.</w:t>
              </w:r>
            </w:ins>
            <w:del w:id="76" w:author="bheile" w:date="2015-03-11T04:35:00Z">
              <w:r w:rsidDel="001124DD">
                <w:rPr>
                  <w:rFonts w:ascii="Arial" w:hAnsi="Arial" w:cs="Arial"/>
                  <w:sz w:val="16"/>
                  <w:szCs w:val="16"/>
                </w:rPr>
                <w:delText xml:space="preserve">. </w:delText>
              </w:r>
            </w:del>
          </w:p>
        </w:tc>
      </w:tr>
      <w:tr w:rsidR="001D0F88" w:rsidRPr="00A87A36" w:rsidTr="007322D7">
        <w:tc>
          <w:tcPr>
            <w:tcW w:w="2364" w:type="dxa"/>
          </w:tcPr>
          <w:p w:rsidR="001D0F88" w:rsidRPr="001D0F88" w:rsidRDefault="001D0F88" w:rsidP="001D0F88">
            <w:pPr>
              <w:rPr>
                <w:sz w:val="16"/>
                <w:szCs w:val="16"/>
                <w:lang w:val="en-US"/>
              </w:rPr>
            </w:pPr>
            <w:r w:rsidRPr="001D0F88">
              <w:rPr>
                <w:b/>
                <w:bCs/>
                <w:sz w:val="16"/>
                <w:szCs w:val="16"/>
                <w:lang w:val="en-US"/>
              </w:rPr>
              <w:t>CSD</w:t>
            </w:r>
            <w:r w:rsidRPr="001D0F88">
              <w:rPr>
                <w:sz w:val="16"/>
                <w:szCs w:val="16"/>
                <w:lang w:val="en-US"/>
              </w:rPr>
              <w:t>:</w:t>
            </w:r>
          </w:p>
          <w:p w:rsidR="001D0F88" w:rsidRPr="001D0F88" w:rsidRDefault="001D0F88" w:rsidP="001D0F88">
            <w:pPr>
              <w:rPr>
                <w:sz w:val="16"/>
                <w:szCs w:val="16"/>
                <w:lang w:val="en-US"/>
              </w:rPr>
            </w:pPr>
            <w:r w:rsidRPr="001D0F88">
              <w:rPr>
                <w:sz w:val="16"/>
                <w:szCs w:val="16"/>
                <w:lang w:val="en-US"/>
              </w:rPr>
              <w:t>Broad sets of applicability: “high rate” –nebulous – give range to define what is “high rate”</w:t>
            </w:r>
          </w:p>
          <w:p w:rsidR="001D0F88" w:rsidRPr="001D0F88" w:rsidRDefault="001D0F88" w:rsidP="00E83F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56" w:type="dxa"/>
          </w:tcPr>
          <w:p w:rsidR="007322D7" w:rsidRPr="002E205F" w:rsidRDefault="007322D7" w:rsidP="007322D7">
            <w:pPr>
              <w:pStyle w:val="LetteredList1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2E205F">
              <w:rPr>
                <w:sz w:val="20"/>
                <w:szCs w:val="24"/>
              </w:rPr>
              <w:t>Broad sets of applicability.</w:t>
            </w:r>
          </w:p>
          <w:p w:rsidR="007322D7" w:rsidRPr="002E205F" w:rsidRDefault="007322D7" w:rsidP="007322D7">
            <w:pPr>
              <w:pStyle w:val="LetteredList1"/>
              <w:ind w:firstLine="0"/>
              <w:rPr>
                <w:color w:val="FF0000"/>
                <w:sz w:val="20"/>
              </w:rPr>
            </w:pPr>
            <w:r w:rsidRPr="002E205F">
              <w:rPr>
                <w:color w:val="FF0000"/>
                <w:sz w:val="20"/>
                <w:szCs w:val="24"/>
                <w:lang w:eastAsia="ja-JP"/>
              </w:rPr>
              <w:t>There is a need for close proximity high rate communications to service the transmission and rapid exchange of large data files based on close proximity, point-to-point connections, potentially to large numbers of mobile devices in the same space. This amendment</w:t>
            </w:r>
            <w:r w:rsidRPr="002E205F">
              <w:rPr>
                <w:color w:val="FF0000"/>
                <w:sz w:val="20"/>
                <w:szCs w:val="24"/>
              </w:rPr>
              <w:t xml:space="preserve"> </w:t>
            </w:r>
            <w:r w:rsidRPr="002E205F">
              <w:rPr>
                <w:color w:val="FF0000"/>
                <w:sz w:val="20"/>
                <w:szCs w:val="24"/>
                <w:lang w:eastAsia="ja-JP"/>
              </w:rPr>
              <w:t>consists of IEEE 802.15.3 MAC additions and an unlicensed 60GHz Physical layer, delivering date rates up to 100Gbps, for use in</w:t>
            </w:r>
            <w:r w:rsidRPr="002E205F">
              <w:rPr>
                <w:color w:val="FF0000"/>
                <w:sz w:val="20"/>
                <w:szCs w:val="24"/>
              </w:rPr>
              <w:t xml:space="preserve"> a wide variety of </w:t>
            </w:r>
            <w:r w:rsidRPr="002E205F">
              <w:rPr>
                <w:color w:val="FF0000"/>
                <w:sz w:val="20"/>
                <w:szCs w:val="24"/>
                <w:lang w:eastAsia="ja-JP"/>
              </w:rPr>
              <w:t>use cases</w:t>
            </w:r>
            <w:r w:rsidRPr="002E205F">
              <w:rPr>
                <w:color w:val="FF0000"/>
                <w:sz w:val="20"/>
                <w:szCs w:val="24"/>
              </w:rPr>
              <w:t xml:space="preserve"> such as</w:t>
            </w:r>
            <w:r w:rsidRPr="002E205F">
              <w:rPr>
                <w:color w:val="FF0000"/>
                <w:sz w:val="20"/>
              </w:rPr>
              <w:t xml:space="preserve"> </w:t>
            </w:r>
            <w:r w:rsidRPr="002E205F">
              <w:rPr>
                <w:color w:val="FF0000"/>
                <w:sz w:val="20"/>
                <w:lang w:eastAsia="ja-JP"/>
              </w:rPr>
              <w:t xml:space="preserve">rapid </w:t>
            </w:r>
            <w:r w:rsidRPr="002E205F">
              <w:rPr>
                <w:color w:val="FF0000"/>
                <w:sz w:val="20"/>
              </w:rPr>
              <w:t>large multimedia data downloads and file exchanges between two close proximity devices, i.e. mobile devices, stationary devices</w:t>
            </w:r>
            <w:r w:rsidRPr="002E205F">
              <w:rPr>
                <w:color w:val="FF0000"/>
                <w:sz w:val="20"/>
                <w:lang w:eastAsia="ja-JP"/>
              </w:rPr>
              <w:t xml:space="preserve"> </w:t>
            </w:r>
            <w:r w:rsidRPr="002E205F">
              <w:rPr>
                <w:color w:val="FF0000"/>
                <w:sz w:val="20"/>
              </w:rPr>
              <w:t xml:space="preserve">(kiosks, ticket gates, etc.), and </w:t>
            </w:r>
            <w:r w:rsidRPr="002E205F">
              <w:rPr>
                <w:color w:val="FF0000"/>
                <w:sz w:val="20"/>
                <w:lang w:eastAsia="ja-JP"/>
              </w:rPr>
              <w:t xml:space="preserve">other </w:t>
            </w:r>
            <w:r w:rsidRPr="002E205F">
              <w:rPr>
                <w:color w:val="FF0000"/>
                <w:sz w:val="20"/>
              </w:rPr>
              <w:t xml:space="preserve">wirelessly enabled </w:t>
            </w:r>
            <w:r w:rsidRPr="002E205F">
              <w:rPr>
                <w:color w:val="FF0000"/>
                <w:sz w:val="20"/>
                <w:lang w:eastAsia="ja-JP"/>
              </w:rPr>
              <w:t xml:space="preserve">data </w:t>
            </w:r>
            <w:r w:rsidRPr="002E205F">
              <w:rPr>
                <w:color w:val="FF0000"/>
                <w:sz w:val="20"/>
              </w:rPr>
              <w:t>storage</w:t>
            </w:r>
            <w:r w:rsidRPr="002E205F">
              <w:rPr>
                <w:color w:val="FF0000"/>
                <w:sz w:val="20"/>
                <w:lang w:eastAsia="ja-JP"/>
              </w:rPr>
              <w:t xml:space="preserve"> devices</w:t>
            </w:r>
            <w:r w:rsidRPr="002E205F">
              <w:rPr>
                <w:color w:val="FF0000"/>
                <w:sz w:val="20"/>
              </w:rPr>
              <w:t>.</w:t>
            </w:r>
          </w:p>
          <w:p w:rsidR="001D0F88" w:rsidRPr="002E205F" w:rsidRDefault="001D0F88" w:rsidP="007322D7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368" w:type="dxa"/>
          </w:tcPr>
          <w:p w:rsidR="001648FD" w:rsidRDefault="001648FD" w:rsidP="001648FD">
            <w:pPr>
              <w:pStyle w:val="LetteredList1"/>
              <w:rPr>
                <w:sz w:val="20"/>
                <w:szCs w:val="24"/>
                <w:lang w:eastAsia="ja-JP"/>
              </w:rPr>
            </w:pPr>
            <w:r>
              <w:rPr>
                <w:sz w:val="20"/>
                <w:szCs w:val="24"/>
                <w:lang w:eastAsia="ja-JP"/>
              </w:rPr>
              <w:t>Action: Revise CSD 1.2.1a to read as follows:</w:t>
            </w:r>
          </w:p>
          <w:p w:rsidR="001648FD" w:rsidRDefault="001648FD" w:rsidP="001648FD">
            <w:pPr>
              <w:pStyle w:val="LetteredList1"/>
              <w:rPr>
                <w:sz w:val="20"/>
                <w:szCs w:val="24"/>
                <w:lang w:eastAsia="ja-JP"/>
              </w:rPr>
            </w:pPr>
          </w:p>
          <w:p w:rsidR="00E83FEE" w:rsidRPr="00E83FEE" w:rsidRDefault="00E83FEE" w:rsidP="00E83FEE">
            <w:pPr>
              <w:pStyle w:val="LetteredList1"/>
              <w:ind w:firstLine="0"/>
              <w:rPr>
                <w:sz w:val="20"/>
              </w:rPr>
            </w:pPr>
            <w:r w:rsidRPr="00E83FEE">
              <w:rPr>
                <w:sz w:val="20"/>
                <w:szCs w:val="24"/>
                <w:lang w:eastAsia="ja-JP"/>
              </w:rPr>
              <w:t>There is a need for close proximity high rate communications to service the transmission and rapid exchange</w:t>
            </w:r>
            <w:ins w:id="77" w:author="Estrada, Andrew" w:date="2015-03-10T11:47:00Z">
              <w:r>
                <w:rPr>
                  <w:sz w:val="20"/>
                  <w:szCs w:val="24"/>
                  <w:lang w:eastAsia="ja-JP"/>
                </w:rPr>
                <w:t xml:space="preserve"> </w:t>
              </w:r>
              <w:r w:rsidRPr="001124DD">
                <w:rPr>
                  <w:color w:val="FF0000"/>
                  <w:sz w:val="20"/>
                  <w:szCs w:val="24"/>
                  <w:lang w:eastAsia="ja-JP"/>
                  <w:rPrChange w:id="78" w:author="bheile" w:date="2015-03-11T04:37:00Z">
                    <w:rPr>
                      <w:sz w:val="20"/>
                      <w:szCs w:val="24"/>
                      <w:lang w:eastAsia="ja-JP"/>
                    </w:rPr>
                  </w:rPrChange>
                </w:rPr>
                <w:t>(</w:t>
              </w:r>
            </w:ins>
            <w:proofErr w:type="spellStart"/>
            <w:ins w:id="79" w:author="Estrada, Andrew" w:date="2015-03-10T11:50:00Z">
              <w:r w:rsidRPr="001124DD">
                <w:rPr>
                  <w:color w:val="FF0000"/>
                  <w:sz w:val="20"/>
                  <w:szCs w:val="24"/>
                  <w:lang w:eastAsia="ja-JP"/>
                  <w:rPrChange w:id="80" w:author="bheile" w:date="2015-03-11T04:37:00Z">
                    <w:rPr>
                      <w:sz w:val="20"/>
                      <w:szCs w:val="24"/>
                      <w:lang w:eastAsia="ja-JP"/>
                    </w:rPr>
                  </w:rPrChange>
                </w:rPr>
                <w:t>subseconds</w:t>
              </w:r>
            </w:ins>
            <w:proofErr w:type="spellEnd"/>
            <w:ins w:id="81" w:author="Estrada, Andrew" w:date="2015-03-10T11:47:00Z">
              <w:r w:rsidRPr="001124DD">
                <w:rPr>
                  <w:color w:val="FF0000"/>
                  <w:sz w:val="20"/>
                  <w:szCs w:val="24"/>
                  <w:lang w:eastAsia="ja-JP"/>
                  <w:rPrChange w:id="82" w:author="bheile" w:date="2015-03-11T04:37:00Z">
                    <w:rPr>
                      <w:sz w:val="20"/>
                      <w:szCs w:val="24"/>
                      <w:lang w:eastAsia="ja-JP"/>
                    </w:rPr>
                  </w:rPrChange>
                </w:rPr>
                <w:t>)</w:t>
              </w:r>
            </w:ins>
            <w:r w:rsidRPr="00E83FEE">
              <w:rPr>
                <w:sz w:val="20"/>
                <w:szCs w:val="24"/>
                <w:lang w:eastAsia="ja-JP"/>
              </w:rPr>
              <w:t xml:space="preserve"> of large data files</w:t>
            </w:r>
            <w:ins w:id="83" w:author="Estrada, Andrew" w:date="2015-03-10T11:46:00Z">
              <w:r>
                <w:rPr>
                  <w:sz w:val="20"/>
                  <w:szCs w:val="24"/>
                  <w:lang w:eastAsia="ja-JP"/>
                </w:rPr>
                <w:t xml:space="preserve"> </w:t>
              </w:r>
              <w:bookmarkStart w:id="84" w:name="_GoBack"/>
              <w:r w:rsidRPr="001124DD">
                <w:rPr>
                  <w:color w:val="FF0000"/>
                  <w:sz w:val="20"/>
                  <w:szCs w:val="24"/>
                  <w:lang w:eastAsia="ja-JP"/>
                  <w:rPrChange w:id="85" w:author="bheile" w:date="2015-03-11T04:37:00Z">
                    <w:rPr>
                      <w:sz w:val="20"/>
                      <w:szCs w:val="24"/>
                      <w:lang w:eastAsia="ja-JP"/>
                    </w:rPr>
                  </w:rPrChange>
                </w:rPr>
                <w:t>(</w:t>
              </w:r>
            </w:ins>
            <w:ins w:id="86" w:author="Estrada, Andrew" w:date="2015-03-10T11:52:00Z">
              <w:r w:rsidRPr="001124DD">
                <w:rPr>
                  <w:color w:val="FF0000"/>
                  <w:sz w:val="20"/>
                  <w:szCs w:val="24"/>
                  <w:lang w:eastAsia="ja-JP"/>
                  <w:rPrChange w:id="87" w:author="bheile" w:date="2015-03-11T04:37:00Z">
                    <w:rPr>
                      <w:sz w:val="20"/>
                      <w:szCs w:val="24"/>
                      <w:lang w:eastAsia="ja-JP"/>
                    </w:rPr>
                  </w:rPrChange>
                </w:rPr>
                <w:t xml:space="preserve">on the order of </w:t>
              </w:r>
            </w:ins>
            <w:ins w:id="88" w:author="Estrada, Andrew" w:date="2015-03-10T11:48:00Z">
              <w:r w:rsidRPr="001124DD">
                <w:rPr>
                  <w:color w:val="FF0000"/>
                  <w:sz w:val="20"/>
                  <w:szCs w:val="24"/>
                  <w:lang w:eastAsia="ja-JP"/>
                  <w:rPrChange w:id="89" w:author="bheile" w:date="2015-03-11T04:37:00Z">
                    <w:rPr>
                      <w:sz w:val="20"/>
                      <w:szCs w:val="24"/>
                      <w:lang w:eastAsia="ja-JP"/>
                    </w:rPr>
                  </w:rPrChange>
                </w:rPr>
                <w:t>25</w:t>
              </w:r>
            </w:ins>
            <w:ins w:id="90" w:author="Estrada, Andrew" w:date="2015-03-10T11:47:00Z">
              <w:r w:rsidRPr="001124DD">
                <w:rPr>
                  <w:color w:val="FF0000"/>
                  <w:sz w:val="20"/>
                  <w:szCs w:val="24"/>
                  <w:lang w:eastAsia="ja-JP"/>
                  <w:rPrChange w:id="91" w:author="bheile" w:date="2015-03-11T04:37:00Z">
                    <w:rPr>
                      <w:sz w:val="20"/>
                      <w:szCs w:val="24"/>
                      <w:lang w:eastAsia="ja-JP"/>
                    </w:rPr>
                  </w:rPrChange>
                </w:rPr>
                <w:t xml:space="preserve"> </w:t>
              </w:r>
              <w:proofErr w:type="spellStart"/>
              <w:r w:rsidRPr="001124DD">
                <w:rPr>
                  <w:color w:val="FF0000"/>
                  <w:sz w:val="20"/>
                  <w:szCs w:val="24"/>
                  <w:lang w:eastAsia="ja-JP"/>
                  <w:rPrChange w:id="92" w:author="bheile" w:date="2015-03-11T04:37:00Z">
                    <w:rPr>
                      <w:sz w:val="20"/>
                      <w:szCs w:val="24"/>
                      <w:lang w:eastAsia="ja-JP"/>
                    </w:rPr>
                  </w:rPrChange>
                </w:rPr>
                <w:t>Gbits</w:t>
              </w:r>
            </w:ins>
            <w:proofErr w:type="spellEnd"/>
            <w:ins w:id="93" w:author="Estrada, Andrew" w:date="2015-03-10T11:46:00Z">
              <w:r w:rsidRPr="001124DD">
                <w:rPr>
                  <w:color w:val="FF0000"/>
                  <w:sz w:val="20"/>
                  <w:szCs w:val="24"/>
                  <w:lang w:eastAsia="ja-JP"/>
                  <w:rPrChange w:id="94" w:author="bheile" w:date="2015-03-11T04:37:00Z">
                    <w:rPr>
                      <w:sz w:val="20"/>
                      <w:szCs w:val="24"/>
                      <w:lang w:eastAsia="ja-JP"/>
                    </w:rPr>
                  </w:rPrChange>
                </w:rPr>
                <w:t>)</w:t>
              </w:r>
            </w:ins>
            <w:bookmarkEnd w:id="84"/>
            <w:r w:rsidRPr="00E83FEE">
              <w:rPr>
                <w:sz w:val="20"/>
                <w:szCs w:val="24"/>
                <w:lang w:eastAsia="ja-JP"/>
              </w:rPr>
              <w:t xml:space="preserve"> based on close proximity, point-to-point connections, potentially to large numbers of mobile devices in the same space. This amendment</w:t>
            </w:r>
            <w:r w:rsidRPr="00E83FEE">
              <w:rPr>
                <w:sz w:val="20"/>
                <w:szCs w:val="24"/>
              </w:rPr>
              <w:t xml:space="preserve"> </w:t>
            </w:r>
            <w:r w:rsidRPr="00E83FEE">
              <w:rPr>
                <w:sz w:val="20"/>
                <w:szCs w:val="24"/>
                <w:lang w:eastAsia="ja-JP"/>
              </w:rPr>
              <w:t>consists of IEEE 802.15.3 MAC additions and an unlicensed 60GHz Physical layer, delivering date rates up to 100Gbps, for use in</w:t>
            </w:r>
            <w:r w:rsidRPr="00E83FEE">
              <w:rPr>
                <w:sz w:val="20"/>
                <w:szCs w:val="24"/>
              </w:rPr>
              <w:t xml:space="preserve"> a wide variety of </w:t>
            </w:r>
            <w:r w:rsidRPr="00E83FEE">
              <w:rPr>
                <w:sz w:val="20"/>
                <w:szCs w:val="24"/>
                <w:lang w:eastAsia="ja-JP"/>
              </w:rPr>
              <w:t>use cases</w:t>
            </w:r>
            <w:r w:rsidRPr="00E83FEE">
              <w:rPr>
                <w:sz w:val="20"/>
                <w:szCs w:val="24"/>
              </w:rPr>
              <w:t xml:space="preserve"> such as</w:t>
            </w:r>
            <w:r w:rsidRPr="00E83FEE">
              <w:rPr>
                <w:sz w:val="20"/>
              </w:rPr>
              <w:t xml:space="preserve"> </w:t>
            </w:r>
            <w:r w:rsidRPr="00E83FEE">
              <w:rPr>
                <w:sz w:val="20"/>
                <w:lang w:eastAsia="ja-JP"/>
              </w:rPr>
              <w:t xml:space="preserve">rapid </w:t>
            </w:r>
            <w:r w:rsidRPr="00E83FEE">
              <w:rPr>
                <w:sz w:val="20"/>
              </w:rPr>
              <w:t>large multimedia data downloads and file exchanges between two close proximity devices, i.e. mobile devices, stationary devices</w:t>
            </w:r>
            <w:r w:rsidRPr="00E83FEE">
              <w:rPr>
                <w:sz w:val="20"/>
                <w:lang w:eastAsia="ja-JP"/>
              </w:rPr>
              <w:t xml:space="preserve"> </w:t>
            </w:r>
            <w:r w:rsidRPr="00E83FEE">
              <w:rPr>
                <w:sz w:val="20"/>
              </w:rPr>
              <w:t xml:space="preserve">(kiosks, ticket gates, etc.), and </w:t>
            </w:r>
            <w:r w:rsidRPr="00E83FEE">
              <w:rPr>
                <w:sz w:val="20"/>
                <w:lang w:eastAsia="ja-JP"/>
              </w:rPr>
              <w:t xml:space="preserve">other </w:t>
            </w:r>
            <w:r w:rsidRPr="00E83FEE">
              <w:rPr>
                <w:sz w:val="20"/>
              </w:rPr>
              <w:t xml:space="preserve">wirelessly enabled </w:t>
            </w:r>
            <w:r w:rsidRPr="00E83FEE">
              <w:rPr>
                <w:sz w:val="20"/>
                <w:lang w:eastAsia="ja-JP"/>
              </w:rPr>
              <w:t xml:space="preserve">data </w:t>
            </w:r>
            <w:r w:rsidRPr="00E83FEE">
              <w:rPr>
                <w:sz w:val="20"/>
              </w:rPr>
              <w:t>storage</w:t>
            </w:r>
            <w:r w:rsidRPr="00E83FEE">
              <w:rPr>
                <w:sz w:val="20"/>
                <w:lang w:eastAsia="ja-JP"/>
              </w:rPr>
              <w:t xml:space="preserve"> devices</w:t>
            </w:r>
            <w:r w:rsidRPr="00E83FEE">
              <w:rPr>
                <w:sz w:val="20"/>
              </w:rPr>
              <w:t>.</w:t>
            </w:r>
          </w:p>
          <w:p w:rsidR="001D0F88" w:rsidRPr="00E83FEE" w:rsidRDefault="001D0F88" w:rsidP="007322D7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83FEE" w:rsidRPr="00A87A36" w:rsidTr="00E60DA2">
        <w:tc>
          <w:tcPr>
            <w:tcW w:w="2364" w:type="dxa"/>
          </w:tcPr>
          <w:p w:rsidR="00E83FEE" w:rsidRPr="001D0F88" w:rsidRDefault="00E83FEE" w:rsidP="00E60DA2">
            <w:pPr>
              <w:rPr>
                <w:sz w:val="16"/>
                <w:szCs w:val="16"/>
                <w:lang w:val="en-US"/>
              </w:rPr>
            </w:pPr>
            <w:r w:rsidRPr="001D0F88">
              <w:rPr>
                <w:b/>
                <w:bCs/>
                <w:sz w:val="16"/>
                <w:szCs w:val="16"/>
                <w:lang w:val="en-US"/>
              </w:rPr>
              <w:t>CSD</w:t>
            </w:r>
            <w:r w:rsidRPr="001D0F88">
              <w:rPr>
                <w:sz w:val="16"/>
                <w:szCs w:val="16"/>
                <w:lang w:val="en-US"/>
              </w:rPr>
              <w:t>:</w:t>
            </w:r>
          </w:p>
          <w:p w:rsidR="00E83FEE" w:rsidRPr="001D0F88" w:rsidRDefault="00E83FEE" w:rsidP="00E60DA2">
            <w:pPr>
              <w:rPr>
                <w:sz w:val="16"/>
                <w:szCs w:val="16"/>
                <w:lang w:val="en-US"/>
              </w:rPr>
            </w:pPr>
            <w:r w:rsidRPr="001D0F88">
              <w:rPr>
                <w:sz w:val="16"/>
                <w:szCs w:val="16"/>
                <w:lang w:val="en-US"/>
              </w:rPr>
              <w:t xml:space="preserve">Multiple vendors: Please answer the question about the market potential not the </w:t>
            </w:r>
            <w:proofErr w:type="gramStart"/>
            <w:r w:rsidRPr="001D0F88">
              <w:rPr>
                <w:sz w:val="16"/>
                <w:szCs w:val="16"/>
                <w:lang w:val="en-US"/>
              </w:rPr>
              <w:t>attendees</w:t>
            </w:r>
            <w:proofErr w:type="gramEnd"/>
            <w:r w:rsidRPr="001D0F88">
              <w:rPr>
                <w:sz w:val="16"/>
                <w:szCs w:val="16"/>
                <w:lang w:val="en-US"/>
              </w:rPr>
              <w:t xml:space="preserve"> affiliations.</w:t>
            </w:r>
          </w:p>
          <w:p w:rsidR="00E83FEE" w:rsidRPr="001D0F88" w:rsidRDefault="00E83FEE" w:rsidP="00E60DA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56" w:type="dxa"/>
          </w:tcPr>
          <w:p w:rsidR="00E83FEE" w:rsidRPr="00E83FEE" w:rsidRDefault="00E83FEE" w:rsidP="00E83FEE">
            <w:pPr>
              <w:pStyle w:val="Default"/>
              <w:rPr>
                <w:rFonts w:ascii="Arial" w:hAnsi="Arial" w:cs="Arial"/>
                <w:sz w:val="18"/>
                <w:szCs w:val="16"/>
              </w:rPr>
            </w:pPr>
            <w:r w:rsidRPr="00E83FEE">
              <w:rPr>
                <w:rFonts w:ascii="Arial" w:hAnsi="Arial" w:cs="Arial"/>
                <w:sz w:val="18"/>
                <w:szCs w:val="16"/>
              </w:rPr>
              <w:t>b)</w:t>
            </w:r>
            <w:r w:rsidRPr="00E83FEE">
              <w:rPr>
                <w:rFonts w:ascii="Arial" w:hAnsi="Arial" w:cs="Arial"/>
                <w:sz w:val="18"/>
                <w:szCs w:val="16"/>
              </w:rPr>
              <w:tab/>
              <w:t>Multiple vendors and numerous users.</w:t>
            </w:r>
          </w:p>
          <w:p w:rsidR="00E83FEE" w:rsidRPr="00E83FEE" w:rsidRDefault="00E83FEE" w:rsidP="00E83FEE">
            <w:pPr>
              <w:pStyle w:val="Default"/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E83FEE">
              <w:rPr>
                <w:rFonts w:ascii="Arial" w:hAnsi="Arial" w:cs="Arial"/>
                <w:sz w:val="18"/>
                <w:szCs w:val="16"/>
              </w:rPr>
              <w:t>There have been 20-30 people, affiliated with 10 or so companies, participating in the development of this project and actively showing interest. Participants include international wireless carriers/service providers, academic researchers, government research laboratories, semiconductor manufacturers, communication equipment manufacturers, system integrators and end users.</w:t>
            </w:r>
          </w:p>
        </w:tc>
        <w:tc>
          <w:tcPr>
            <w:tcW w:w="3368" w:type="dxa"/>
          </w:tcPr>
          <w:p w:rsidR="00BB380C" w:rsidRDefault="00BB380C" w:rsidP="004714F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Action: Revise CSD 1.2.1b to read as follows.</w:t>
            </w:r>
          </w:p>
          <w:p w:rsidR="00E83FEE" w:rsidRPr="00E83FEE" w:rsidRDefault="004714FA" w:rsidP="004714F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There are a large number of multimedia companies who are expected to serve this application space. The application is aimed at a broad consumer market</w:t>
            </w:r>
            <w:r w:rsidR="000C3C2B">
              <w:rPr>
                <w:rFonts w:ascii="Arial" w:hAnsi="Arial" w:cs="Arial"/>
                <w:color w:val="auto"/>
                <w:sz w:val="16"/>
                <w:szCs w:val="16"/>
              </w:rPr>
              <w:t xml:space="preserve"> which is comprised of a large number of users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ins w:id="95" w:author="bheile" w:date="2015-03-11T04:22:00Z">
              <w:r w:rsidR="00621829" w:rsidRPr="00A25D47">
                <w:rPr>
                  <w:rFonts w:cs="Arial"/>
                  <w:sz w:val="16"/>
                  <w:szCs w:val="16"/>
                </w:rPr>
                <w:t>Participants</w:t>
              </w:r>
              <w:r w:rsidR="00621829">
                <w:rPr>
                  <w:rFonts w:cs="Arial"/>
                  <w:sz w:val="16"/>
                  <w:szCs w:val="16"/>
                </w:rPr>
                <w:t xml:space="preserve"> in the standard</w:t>
              </w:r>
              <w:r w:rsidR="00621829" w:rsidRPr="00A25D47">
                <w:rPr>
                  <w:rFonts w:cs="Arial"/>
                  <w:sz w:val="16"/>
                  <w:szCs w:val="16"/>
                </w:rPr>
                <w:t xml:space="preserve"> include </w:t>
              </w:r>
              <w:r w:rsidR="00621829">
                <w:rPr>
                  <w:rFonts w:cs="Arial"/>
                  <w:sz w:val="16"/>
                  <w:szCs w:val="16"/>
                </w:rPr>
                <w:t xml:space="preserve">chip vendors, chip designers, technology suppliers, radio frequency (RF) equipment manufacturers, infrastructure providers, </w:t>
              </w:r>
              <w:r w:rsidR="00621829" w:rsidRPr="00A25D47">
                <w:rPr>
                  <w:rFonts w:cs="Arial"/>
                  <w:sz w:val="16"/>
                  <w:szCs w:val="16"/>
                </w:rPr>
                <w:t>international wireless carriers/service providers, academic researchers, government research laboratories, semiconductor manufacturers, communication equipment manufacturers, system integrators and</w:t>
              </w:r>
              <w:r w:rsidR="00621829">
                <w:rPr>
                  <w:rFonts w:cs="Arial"/>
                  <w:sz w:val="16"/>
                  <w:szCs w:val="16"/>
                </w:rPr>
                <w:t xml:space="preserve"> consumers</w:t>
              </w:r>
              <w:r w:rsidR="00621829" w:rsidRPr="00A25D47">
                <w:rPr>
                  <w:rFonts w:cs="Arial"/>
                  <w:sz w:val="16"/>
                  <w:szCs w:val="16"/>
                </w:rPr>
                <w:t>.</w:t>
              </w:r>
            </w:ins>
          </w:p>
        </w:tc>
      </w:tr>
      <w:tr w:rsidR="001D0F88" w:rsidRPr="00A87A36" w:rsidTr="007322D7">
        <w:tc>
          <w:tcPr>
            <w:tcW w:w="2364" w:type="dxa"/>
          </w:tcPr>
          <w:p w:rsidR="001D0F88" w:rsidRPr="001D0F88" w:rsidRDefault="001D0F88" w:rsidP="001D0F88">
            <w:pPr>
              <w:rPr>
                <w:sz w:val="16"/>
                <w:szCs w:val="16"/>
                <w:lang w:val="en-US"/>
              </w:rPr>
            </w:pPr>
            <w:r w:rsidRPr="001D0F88">
              <w:rPr>
                <w:b/>
                <w:bCs/>
                <w:sz w:val="16"/>
                <w:szCs w:val="16"/>
                <w:lang w:val="en-US"/>
              </w:rPr>
              <w:lastRenderedPageBreak/>
              <w:t>1.2.4</w:t>
            </w:r>
            <w:r w:rsidRPr="001D0F88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D0F88">
              <w:rPr>
                <w:sz w:val="16"/>
                <w:szCs w:val="16"/>
                <w:lang w:val="en-US"/>
              </w:rPr>
              <w:t>don’t</w:t>
            </w:r>
            <w:proofErr w:type="gramEnd"/>
            <w:r w:rsidRPr="001D0F88">
              <w:rPr>
                <w:sz w:val="16"/>
                <w:szCs w:val="16"/>
                <w:lang w:val="en-US"/>
              </w:rPr>
              <w:t xml:space="preserve"> list the corporations in the CSD, but do cite reference to the evidence alluded to.</w:t>
            </w:r>
          </w:p>
          <w:p w:rsidR="001D0F88" w:rsidRPr="001D0F88" w:rsidRDefault="001D0F88" w:rsidP="007322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56" w:type="dxa"/>
          </w:tcPr>
          <w:p w:rsidR="007322D7" w:rsidRPr="00BB380C" w:rsidRDefault="00CA1A9F" w:rsidP="00CA1A9F">
            <w:pPr>
              <w:pStyle w:val="Heading3"/>
              <w:keepLines w:val="0"/>
              <w:tabs>
                <w:tab w:val="left" w:pos="792"/>
              </w:tabs>
              <w:suppressAutoHyphens/>
              <w:spacing w:before="245" w:after="115" w:line="240" w:lineRule="auto"/>
              <w:rPr>
                <w:rFonts w:ascii="Times New Roman" w:eastAsiaTheme="minorEastAsia" w:hAnsi="Times New Roman"/>
                <w:sz w:val="20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4"/>
              </w:rPr>
              <w:t xml:space="preserve">1.2.4 </w:t>
            </w:r>
            <w:r w:rsidR="007322D7" w:rsidRPr="00BB380C">
              <w:rPr>
                <w:rFonts w:ascii="Times New Roman" w:eastAsiaTheme="minorEastAsia" w:hAnsi="Times New Roman"/>
                <w:sz w:val="20"/>
                <w:szCs w:val="24"/>
              </w:rPr>
              <w:t>Technical Feasibility</w:t>
            </w:r>
          </w:p>
          <w:p w:rsidR="007322D7" w:rsidRPr="00BB380C" w:rsidRDefault="007322D7" w:rsidP="007322D7">
            <w:pPr>
              <w:pStyle w:val="BodyText"/>
              <w:rPr>
                <w:color w:val="auto"/>
                <w:sz w:val="20"/>
                <w:szCs w:val="24"/>
              </w:rPr>
            </w:pPr>
            <w:r w:rsidRPr="00BB380C">
              <w:rPr>
                <w:color w:val="auto"/>
                <w:sz w:val="20"/>
                <w:szCs w:val="24"/>
              </w:rPr>
              <w:t>Each proposed IEEE 802 LMSC standard shall provide evidence that the project is technically feasible within the time frame of the project. At a minimum, address the following items to demonstrate technical feasibility:</w:t>
            </w:r>
          </w:p>
          <w:p w:rsidR="007322D7" w:rsidRPr="00BB380C" w:rsidRDefault="007322D7" w:rsidP="007322D7">
            <w:pPr>
              <w:pStyle w:val="LetteredList1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BB380C">
              <w:rPr>
                <w:sz w:val="20"/>
                <w:szCs w:val="24"/>
              </w:rPr>
              <w:t>Demonstrated system feasibility.</w:t>
            </w:r>
          </w:p>
          <w:p w:rsidR="007322D7" w:rsidRPr="00BB380C" w:rsidRDefault="007322D7" w:rsidP="007322D7">
            <w:pPr>
              <w:pStyle w:val="PlainText"/>
              <w:ind w:left="720"/>
              <w:rPr>
                <w:rFonts w:ascii="Times New Roman" w:hAnsi="Times New Roman"/>
                <w:color w:val="FF0000"/>
                <w:szCs w:val="24"/>
                <w:lang w:eastAsia="ja-JP"/>
              </w:rPr>
            </w:pPr>
            <w:r w:rsidRPr="00BB380C">
              <w:rPr>
                <w:rFonts w:ascii="Times New Roman" w:hAnsi="Times New Roman"/>
                <w:color w:val="FF0000"/>
                <w:szCs w:val="24"/>
                <w:lang w:eastAsia="ja-JP"/>
              </w:rPr>
              <w:t>The sequence of l</w:t>
            </w:r>
            <w:r w:rsidRPr="00BB380C">
              <w:rPr>
                <w:rFonts w:ascii="Times New Roman" w:hAnsi="Times New Roman"/>
                <w:color w:val="FF0000"/>
                <w:szCs w:val="24"/>
              </w:rPr>
              <w:t>ink setup</w:t>
            </w:r>
            <w:r w:rsidRPr="00BB380C">
              <w:rPr>
                <w:rFonts w:ascii="Times New Roman" w:hAnsi="Times New Roman"/>
                <w:color w:val="FF0000"/>
                <w:szCs w:val="24"/>
                <w:lang w:eastAsia="ja-JP"/>
              </w:rPr>
              <w:t>, data transfer and link release</w:t>
            </w:r>
            <w:r w:rsidRPr="00BB380C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BB380C">
              <w:rPr>
                <w:rFonts w:ascii="Times New Roman" w:hAnsi="Times New Roman"/>
                <w:color w:val="FF0000"/>
                <w:szCs w:val="24"/>
                <w:lang w:eastAsia="ja-JP"/>
              </w:rPr>
              <w:t xml:space="preserve">occurring </w:t>
            </w:r>
            <w:r w:rsidRPr="00BB380C">
              <w:rPr>
                <w:rFonts w:ascii="Times New Roman" w:hAnsi="Times New Roman"/>
                <w:color w:val="FF0000"/>
                <w:szCs w:val="24"/>
              </w:rPr>
              <w:t xml:space="preserve">within </w:t>
            </w:r>
            <w:r w:rsidRPr="00BB380C">
              <w:rPr>
                <w:rFonts w:ascii="Times New Roman" w:hAnsi="Times New Roman"/>
                <w:color w:val="FF0000"/>
                <w:szCs w:val="24"/>
                <w:lang w:eastAsia="ja-JP"/>
              </w:rPr>
              <w:t xml:space="preserve">a </w:t>
            </w:r>
            <w:r w:rsidRPr="00BB380C">
              <w:rPr>
                <w:rFonts w:ascii="Times New Roman" w:hAnsi="Times New Roman"/>
                <w:color w:val="FF0000"/>
                <w:szCs w:val="24"/>
              </w:rPr>
              <w:t xml:space="preserve">short </w:t>
            </w:r>
            <w:r w:rsidRPr="00BB380C">
              <w:rPr>
                <w:rFonts w:ascii="Times New Roman" w:hAnsi="Times New Roman"/>
                <w:color w:val="FF0000"/>
                <w:szCs w:val="24"/>
                <w:lang w:eastAsia="ja-JP"/>
              </w:rPr>
              <w:t>duration</w:t>
            </w:r>
            <w:r w:rsidRPr="00BB380C">
              <w:rPr>
                <w:rFonts w:ascii="Times New Roman" w:hAnsi="Times New Roman"/>
                <w:color w:val="FF0000"/>
                <w:szCs w:val="24"/>
              </w:rPr>
              <w:t xml:space="preserve"> has </w:t>
            </w:r>
            <w:r w:rsidRPr="00BB380C">
              <w:rPr>
                <w:rFonts w:ascii="Times New Roman" w:hAnsi="Times New Roman"/>
                <w:color w:val="FF0000"/>
                <w:szCs w:val="24"/>
                <w:lang w:eastAsia="ja-JP"/>
              </w:rPr>
              <w:t xml:space="preserve">already </w:t>
            </w:r>
            <w:r w:rsidRPr="00BB380C">
              <w:rPr>
                <w:rFonts w:ascii="Times New Roman" w:hAnsi="Times New Roman"/>
                <w:color w:val="FF0000"/>
                <w:szCs w:val="24"/>
              </w:rPr>
              <w:t>been demonstrated for point-to-point wireless communication system</w:t>
            </w:r>
            <w:r w:rsidRPr="00BB380C">
              <w:rPr>
                <w:rFonts w:ascii="Times New Roman" w:hAnsi="Times New Roman"/>
                <w:color w:val="FF0000"/>
                <w:szCs w:val="24"/>
                <w:lang w:eastAsia="ja-JP"/>
              </w:rPr>
              <w:t>s</w:t>
            </w:r>
            <w:r w:rsidRPr="00BB380C">
              <w:rPr>
                <w:rFonts w:ascii="Times New Roman" w:hAnsi="Times New Roman"/>
                <w:color w:val="FF0000"/>
                <w:szCs w:val="24"/>
              </w:rPr>
              <w:t xml:space="preserve"> by Sony</w:t>
            </w:r>
            <w:r w:rsidRPr="00BB380C">
              <w:rPr>
                <w:rFonts w:ascii="Times New Roman" w:hAnsi="Times New Roman"/>
                <w:color w:val="FF0000"/>
                <w:szCs w:val="24"/>
                <w:lang w:eastAsia="ja-JP"/>
              </w:rPr>
              <w:t>, Toshiba and others.</w:t>
            </w:r>
          </w:p>
          <w:p w:rsidR="007322D7" w:rsidRPr="00BB380C" w:rsidRDefault="007322D7" w:rsidP="007322D7">
            <w:pPr>
              <w:pStyle w:val="LetteredList1"/>
              <w:ind w:firstLine="0"/>
              <w:rPr>
                <w:color w:val="FF0000"/>
                <w:sz w:val="20"/>
                <w:szCs w:val="24"/>
              </w:rPr>
            </w:pPr>
          </w:p>
          <w:p w:rsidR="007322D7" w:rsidRPr="00BB380C" w:rsidRDefault="007322D7" w:rsidP="007322D7">
            <w:pPr>
              <w:pStyle w:val="LetteredList1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BB380C">
              <w:rPr>
                <w:sz w:val="20"/>
                <w:szCs w:val="24"/>
              </w:rPr>
              <w:t>Proven similar technology via testing, modeling, simulation, etc.</w:t>
            </w:r>
          </w:p>
          <w:p w:rsidR="007322D7" w:rsidRPr="00BB380C" w:rsidRDefault="007322D7" w:rsidP="007322D7">
            <w:pPr>
              <w:pStyle w:val="PlainText"/>
              <w:ind w:left="720"/>
              <w:rPr>
                <w:rFonts w:ascii="Times New Roman" w:hAnsi="Times New Roman"/>
                <w:color w:val="FF0000"/>
              </w:rPr>
            </w:pPr>
            <w:r w:rsidRPr="00BB380C">
              <w:rPr>
                <w:rFonts w:ascii="Times New Roman" w:hAnsi="Times New Roman"/>
                <w:color w:val="FF0000"/>
              </w:rPr>
              <w:t xml:space="preserve">Similar main components of the technology and signaling are </w:t>
            </w:r>
            <w:r w:rsidRPr="00BB380C">
              <w:rPr>
                <w:rFonts w:ascii="Times New Roman" w:hAnsi="Times New Roman"/>
                <w:color w:val="FF0000"/>
                <w:lang w:eastAsia="ja-JP"/>
              </w:rPr>
              <w:t>being used</w:t>
            </w:r>
            <w:r w:rsidRPr="00BB380C">
              <w:rPr>
                <w:rFonts w:ascii="Times New Roman" w:hAnsi="Times New Roman"/>
                <w:color w:val="FF0000"/>
              </w:rPr>
              <w:t xml:space="preserve"> </w:t>
            </w:r>
            <w:r w:rsidRPr="00BB380C">
              <w:rPr>
                <w:rFonts w:ascii="Times New Roman" w:hAnsi="Times New Roman"/>
                <w:color w:val="FF0000"/>
                <w:lang w:eastAsia="ja-JP"/>
              </w:rPr>
              <w:t xml:space="preserve">in </w:t>
            </w:r>
            <w:r w:rsidRPr="00BB380C">
              <w:rPr>
                <w:rFonts w:ascii="Times New Roman" w:hAnsi="Times New Roman"/>
                <w:color w:val="FF0000"/>
              </w:rPr>
              <w:t>today</w:t>
            </w:r>
            <w:r w:rsidRPr="00BB380C">
              <w:rPr>
                <w:rFonts w:ascii="Times New Roman" w:hAnsi="Times New Roman"/>
                <w:color w:val="FF0000"/>
                <w:lang w:eastAsia="ja-JP"/>
              </w:rPr>
              <w:t>’s systems by Sony, Toshiba and others</w:t>
            </w:r>
            <w:r w:rsidRPr="00BB380C">
              <w:rPr>
                <w:rFonts w:ascii="Times New Roman" w:hAnsi="Times New Roman"/>
                <w:color w:val="FF0000"/>
              </w:rPr>
              <w:t>. Hence, the involved testing overhead associated with a commercial development undertaken by manufacturers is known to be reasonable.</w:t>
            </w:r>
          </w:p>
          <w:p w:rsidR="001D0F88" w:rsidRPr="00BB380C" w:rsidRDefault="001D0F88" w:rsidP="007322D7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368" w:type="dxa"/>
          </w:tcPr>
          <w:p w:rsidR="001B4139" w:rsidRDefault="001B4139" w:rsidP="001B4139">
            <w:pPr>
              <w:pStyle w:val="LetteredList1"/>
              <w:tabs>
                <w:tab w:val="clear" w:pos="72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Action: Revise CSD 1.2.4a and b to read as follows.</w:t>
            </w:r>
          </w:p>
          <w:p w:rsidR="001B4139" w:rsidRDefault="001B4139" w:rsidP="001B4139">
            <w:pPr>
              <w:pStyle w:val="LetteredList1"/>
              <w:tabs>
                <w:tab w:val="clear" w:pos="720"/>
              </w:tabs>
              <w:rPr>
                <w:sz w:val="20"/>
                <w:szCs w:val="24"/>
              </w:rPr>
            </w:pPr>
          </w:p>
          <w:p w:rsidR="006025E6" w:rsidRPr="00BB380C" w:rsidRDefault="006025E6" w:rsidP="005E6604">
            <w:pPr>
              <w:pStyle w:val="LetteredList1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BB380C">
              <w:rPr>
                <w:sz w:val="20"/>
                <w:szCs w:val="24"/>
              </w:rPr>
              <w:t>Demonstrated system feasibility.</w:t>
            </w:r>
          </w:p>
          <w:p w:rsidR="006025E6" w:rsidRPr="006025E6" w:rsidRDefault="006025E6" w:rsidP="006025E6">
            <w:pPr>
              <w:pStyle w:val="PlainText"/>
              <w:ind w:left="720"/>
              <w:rPr>
                <w:rFonts w:ascii="Times New Roman" w:hAnsi="Times New Roman"/>
                <w:szCs w:val="24"/>
                <w:lang w:eastAsia="ja-JP"/>
              </w:rPr>
            </w:pPr>
            <w:r w:rsidRPr="006025E6">
              <w:rPr>
                <w:rFonts w:ascii="Times New Roman" w:hAnsi="Times New Roman"/>
                <w:szCs w:val="24"/>
                <w:lang w:eastAsia="ja-JP"/>
              </w:rPr>
              <w:t>The sequence of l</w:t>
            </w:r>
            <w:r w:rsidRPr="006025E6">
              <w:rPr>
                <w:rFonts w:ascii="Times New Roman" w:hAnsi="Times New Roman"/>
                <w:szCs w:val="24"/>
              </w:rPr>
              <w:t>ink setup</w:t>
            </w:r>
            <w:r w:rsidRPr="006025E6">
              <w:rPr>
                <w:rFonts w:ascii="Times New Roman" w:hAnsi="Times New Roman"/>
                <w:szCs w:val="24"/>
                <w:lang w:eastAsia="ja-JP"/>
              </w:rPr>
              <w:t>, data transfer and link release</w:t>
            </w:r>
            <w:r w:rsidRPr="006025E6">
              <w:rPr>
                <w:rFonts w:ascii="Times New Roman" w:hAnsi="Times New Roman"/>
                <w:szCs w:val="24"/>
              </w:rPr>
              <w:t xml:space="preserve"> </w:t>
            </w:r>
            <w:r w:rsidRPr="006025E6">
              <w:rPr>
                <w:rFonts w:ascii="Times New Roman" w:hAnsi="Times New Roman"/>
                <w:szCs w:val="24"/>
                <w:lang w:eastAsia="ja-JP"/>
              </w:rPr>
              <w:t xml:space="preserve">occurring </w:t>
            </w:r>
            <w:r w:rsidRPr="006025E6">
              <w:rPr>
                <w:rFonts w:ascii="Times New Roman" w:hAnsi="Times New Roman"/>
                <w:szCs w:val="24"/>
              </w:rPr>
              <w:t xml:space="preserve">within </w:t>
            </w:r>
            <w:r w:rsidRPr="006025E6">
              <w:rPr>
                <w:rFonts w:ascii="Times New Roman" w:hAnsi="Times New Roman"/>
                <w:szCs w:val="24"/>
                <w:lang w:eastAsia="ja-JP"/>
              </w:rPr>
              <w:t xml:space="preserve">a </w:t>
            </w:r>
            <w:r w:rsidRPr="006025E6">
              <w:rPr>
                <w:rFonts w:ascii="Times New Roman" w:hAnsi="Times New Roman"/>
                <w:szCs w:val="24"/>
              </w:rPr>
              <w:t xml:space="preserve">short </w:t>
            </w:r>
            <w:r w:rsidRPr="006025E6">
              <w:rPr>
                <w:rFonts w:ascii="Times New Roman" w:hAnsi="Times New Roman"/>
                <w:szCs w:val="24"/>
                <w:lang w:eastAsia="ja-JP"/>
              </w:rPr>
              <w:t>duration</w:t>
            </w:r>
            <w:r w:rsidRPr="006025E6">
              <w:rPr>
                <w:rFonts w:ascii="Times New Roman" w:hAnsi="Times New Roman"/>
                <w:szCs w:val="24"/>
              </w:rPr>
              <w:t xml:space="preserve"> has </w:t>
            </w:r>
            <w:r w:rsidRPr="006025E6">
              <w:rPr>
                <w:rFonts w:ascii="Times New Roman" w:hAnsi="Times New Roman"/>
                <w:szCs w:val="24"/>
                <w:lang w:eastAsia="ja-JP"/>
              </w:rPr>
              <w:t xml:space="preserve">already </w:t>
            </w:r>
            <w:r w:rsidRPr="006025E6">
              <w:rPr>
                <w:rFonts w:ascii="Times New Roman" w:hAnsi="Times New Roman"/>
                <w:szCs w:val="24"/>
              </w:rPr>
              <w:t>been demonstrated for point-to-point wireless communication system</w:t>
            </w:r>
            <w:r w:rsidRPr="006025E6">
              <w:rPr>
                <w:rFonts w:ascii="Times New Roman" w:hAnsi="Times New Roman"/>
                <w:szCs w:val="24"/>
                <w:lang w:eastAsia="ja-JP"/>
              </w:rPr>
              <w:t>s</w:t>
            </w:r>
            <w:r w:rsidRPr="006025E6">
              <w:rPr>
                <w:rFonts w:ascii="Times New Roman" w:hAnsi="Times New Roman"/>
                <w:szCs w:val="24"/>
              </w:rPr>
              <w:t xml:space="preserve"> by </w:t>
            </w:r>
            <w:r>
              <w:rPr>
                <w:rFonts w:ascii="Times New Roman" w:hAnsi="Times New Roman"/>
                <w:szCs w:val="24"/>
              </w:rPr>
              <w:t>a number of multimedia organizations</w:t>
            </w:r>
            <w:r w:rsidR="001007B8">
              <w:rPr>
                <w:rFonts w:ascii="Times New Roman" w:hAnsi="Times New Roman"/>
                <w:szCs w:val="24"/>
              </w:rPr>
              <w:t xml:space="preserve"> and universities such as TU </w:t>
            </w:r>
            <w:proofErr w:type="spellStart"/>
            <w:r w:rsidR="001007B8">
              <w:rPr>
                <w:rFonts w:ascii="Times New Roman" w:hAnsi="Times New Roman"/>
                <w:szCs w:val="24"/>
              </w:rPr>
              <w:t>Braunschweig</w:t>
            </w:r>
            <w:proofErr w:type="spellEnd"/>
            <w:r w:rsidRPr="006025E6">
              <w:rPr>
                <w:rFonts w:ascii="Times New Roman" w:hAnsi="Times New Roman"/>
                <w:szCs w:val="24"/>
                <w:lang w:eastAsia="ja-JP"/>
              </w:rPr>
              <w:t>.</w:t>
            </w:r>
          </w:p>
          <w:p w:rsidR="006025E6" w:rsidRPr="006025E6" w:rsidRDefault="006025E6" w:rsidP="006025E6">
            <w:pPr>
              <w:pStyle w:val="LetteredList1"/>
              <w:ind w:firstLine="0"/>
              <w:rPr>
                <w:sz w:val="20"/>
                <w:szCs w:val="24"/>
              </w:rPr>
            </w:pPr>
          </w:p>
          <w:p w:rsidR="006025E6" w:rsidRPr="006025E6" w:rsidRDefault="006025E6" w:rsidP="005E6604">
            <w:pPr>
              <w:pStyle w:val="LetteredList1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6025E6">
              <w:rPr>
                <w:sz w:val="20"/>
                <w:szCs w:val="24"/>
              </w:rPr>
              <w:t>Proven similar technology via testing, modeling, simulation, etc.</w:t>
            </w:r>
          </w:p>
          <w:p w:rsidR="006025E6" w:rsidRPr="006025E6" w:rsidRDefault="006025E6" w:rsidP="006025E6">
            <w:pPr>
              <w:pStyle w:val="PlainText"/>
              <w:ind w:left="720"/>
              <w:rPr>
                <w:rFonts w:ascii="Times New Roman" w:hAnsi="Times New Roman"/>
              </w:rPr>
            </w:pPr>
            <w:r w:rsidRPr="006025E6">
              <w:rPr>
                <w:rFonts w:ascii="Times New Roman" w:hAnsi="Times New Roman"/>
              </w:rPr>
              <w:t xml:space="preserve">Similar main components of the technology and signaling are </w:t>
            </w:r>
            <w:r w:rsidRPr="006025E6">
              <w:rPr>
                <w:rFonts w:ascii="Times New Roman" w:hAnsi="Times New Roman"/>
                <w:lang w:eastAsia="ja-JP"/>
              </w:rPr>
              <w:t>being used</w:t>
            </w:r>
            <w:r w:rsidR="00FD6B51">
              <w:rPr>
                <w:rFonts w:ascii="Times New Roman" w:hAnsi="Times New Roman"/>
                <w:lang w:eastAsia="ja-JP"/>
              </w:rPr>
              <w:t xml:space="preserve"> today in proprietary commercial systems and in research laboratories at University institutions such as</w:t>
            </w:r>
            <w:r w:rsidR="004261A3">
              <w:rPr>
                <w:rFonts w:ascii="Times New Roman" w:hAnsi="Times New Roman"/>
                <w:szCs w:val="24"/>
              </w:rPr>
              <w:t xml:space="preserve"> TU </w:t>
            </w:r>
            <w:proofErr w:type="spellStart"/>
            <w:r w:rsidR="004261A3">
              <w:rPr>
                <w:rFonts w:ascii="Times New Roman" w:hAnsi="Times New Roman"/>
                <w:szCs w:val="24"/>
              </w:rPr>
              <w:t>Braunschweig</w:t>
            </w:r>
            <w:proofErr w:type="spellEnd"/>
            <w:r w:rsidRPr="006025E6">
              <w:rPr>
                <w:rFonts w:ascii="Times New Roman" w:hAnsi="Times New Roman"/>
              </w:rPr>
              <w:t xml:space="preserve">. </w:t>
            </w:r>
          </w:p>
          <w:p w:rsidR="001D0F88" w:rsidRPr="004D527A" w:rsidRDefault="001D0F88" w:rsidP="007322D7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2D7" w:rsidRPr="00A87A36" w:rsidTr="007322D7">
        <w:tc>
          <w:tcPr>
            <w:tcW w:w="2364" w:type="dxa"/>
          </w:tcPr>
          <w:p w:rsidR="007322D7" w:rsidRPr="001D0F88" w:rsidRDefault="007322D7" w:rsidP="007322D7">
            <w:pPr>
              <w:rPr>
                <w:b/>
                <w:sz w:val="16"/>
                <w:szCs w:val="16"/>
                <w:lang w:val="en-US"/>
              </w:rPr>
            </w:pPr>
            <w:r w:rsidRPr="001D0F88">
              <w:rPr>
                <w:b/>
                <w:bCs/>
                <w:sz w:val="16"/>
                <w:szCs w:val="16"/>
                <w:lang w:val="en-US"/>
              </w:rPr>
              <w:t xml:space="preserve">1.2.5c) </w:t>
            </w:r>
            <w:r w:rsidRPr="001D0F88">
              <w:rPr>
                <w:b/>
                <w:sz w:val="16"/>
                <w:szCs w:val="16"/>
                <w:lang w:val="en-US"/>
              </w:rPr>
              <w:t>do not use “Wi-Fi” change to “WLAN” or delete</w:t>
            </w:r>
          </w:p>
          <w:p w:rsidR="007322D7" w:rsidRPr="001D0F88" w:rsidRDefault="007322D7" w:rsidP="007322D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56" w:type="dxa"/>
          </w:tcPr>
          <w:p w:rsidR="00981B0D" w:rsidRDefault="00981B0D" w:rsidP="005E5446">
            <w:pPr>
              <w:pStyle w:val="LetteredList1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Consideration of installation costs.</w:t>
            </w:r>
          </w:p>
          <w:p w:rsidR="00981B0D" w:rsidRDefault="00981B0D" w:rsidP="00981B0D">
            <w:pPr>
              <w:pStyle w:val="PlainText"/>
              <w:tabs>
                <w:tab w:val="left" w:pos="360"/>
              </w:tabs>
              <w:ind w:left="720"/>
              <w:rPr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The installation of fixed standalone terminals would be similar to that of installing Wi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ja-JP"/>
              </w:rPr>
              <w:t>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Fi access points and when included in devices like ticket gates would not add to the installation cost of that gate</w:t>
            </w:r>
          </w:p>
          <w:p w:rsidR="007322D7" w:rsidRPr="004D527A" w:rsidRDefault="007322D7" w:rsidP="007322D7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8" w:type="dxa"/>
          </w:tcPr>
          <w:p w:rsidR="007322D7" w:rsidRPr="004D527A" w:rsidRDefault="00FD6B51" w:rsidP="007322D7">
            <w:pPr>
              <w:pStyle w:val="Defaul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Action: Accept. Change “Wi-Fi” to “WLAN”</w:t>
            </w:r>
          </w:p>
        </w:tc>
      </w:tr>
    </w:tbl>
    <w:p w:rsidR="00392688" w:rsidRPr="009D1090" w:rsidRDefault="00392688">
      <w:pPr>
        <w:rPr>
          <w:lang w:val="en-US"/>
        </w:rPr>
      </w:pPr>
    </w:p>
    <w:sectPr w:rsidR="00392688" w:rsidRPr="009D1090" w:rsidSect="0039268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FC" w:rsidRDefault="004226FC" w:rsidP="00A45BA0">
      <w:pPr>
        <w:spacing w:before="0" w:after="0" w:line="240" w:lineRule="auto"/>
      </w:pPr>
      <w:r>
        <w:separator/>
      </w:r>
    </w:p>
  </w:endnote>
  <w:endnote w:type="continuationSeparator" w:id="0">
    <w:p w:rsidR="004226FC" w:rsidRDefault="004226FC" w:rsidP="00A45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FC" w:rsidRDefault="004226FC" w:rsidP="00A45BA0">
      <w:pPr>
        <w:spacing w:before="0" w:after="0" w:line="240" w:lineRule="auto"/>
      </w:pPr>
      <w:r>
        <w:separator/>
      </w:r>
    </w:p>
  </w:footnote>
  <w:footnote w:type="continuationSeparator" w:id="0">
    <w:p w:rsidR="004226FC" w:rsidRDefault="004226FC" w:rsidP="00A45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D7" w:rsidRPr="00A45BA0" w:rsidRDefault="007322D7">
    <w:pPr>
      <w:pStyle w:val="Header"/>
      <w:rPr>
        <w:lang w:val="en-US"/>
      </w:rPr>
    </w:pPr>
    <w:r>
      <w:rPr>
        <w:lang w:val="en-US"/>
      </w:rPr>
      <w:t>DCN: 15-15-0229-0</w:t>
    </w:r>
    <w:ins w:id="96" w:author="bheile" w:date="2015-03-11T04:07:00Z">
      <w:r w:rsidR="0099412F">
        <w:rPr>
          <w:lang w:val="en-US"/>
        </w:rPr>
        <w:t>2</w:t>
      </w:r>
    </w:ins>
    <w:del w:id="97" w:author="bheile" w:date="2015-03-11T04:07:00Z">
      <w:r w:rsidR="00382320" w:rsidDel="0099412F">
        <w:rPr>
          <w:lang w:val="en-US"/>
        </w:rPr>
        <w:delText>1</w:delText>
      </w:r>
    </w:del>
    <w:r>
      <w:rPr>
        <w:lang w:val="en-US"/>
      </w:rPr>
      <w:t>-003e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multilevel"/>
    <w:tmpl w:val="3CA8417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2044355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67EE512C"/>
    <w:multiLevelType w:val="multilevel"/>
    <w:tmpl w:val="06DED4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0"/>
    <w:rsid w:val="000003AF"/>
    <w:rsid w:val="000008DA"/>
    <w:rsid w:val="00000927"/>
    <w:rsid w:val="00000A01"/>
    <w:rsid w:val="00000AC9"/>
    <w:rsid w:val="000026F4"/>
    <w:rsid w:val="00003D0D"/>
    <w:rsid w:val="00003F6B"/>
    <w:rsid w:val="00003F88"/>
    <w:rsid w:val="00003FC6"/>
    <w:rsid w:val="000042AD"/>
    <w:rsid w:val="00004749"/>
    <w:rsid w:val="000055FA"/>
    <w:rsid w:val="00005EE7"/>
    <w:rsid w:val="00006E47"/>
    <w:rsid w:val="00007B6B"/>
    <w:rsid w:val="00007F3E"/>
    <w:rsid w:val="00010CB8"/>
    <w:rsid w:val="00012476"/>
    <w:rsid w:val="000126D4"/>
    <w:rsid w:val="0001291D"/>
    <w:rsid w:val="00014458"/>
    <w:rsid w:val="000145B3"/>
    <w:rsid w:val="000154A8"/>
    <w:rsid w:val="00016970"/>
    <w:rsid w:val="00016E78"/>
    <w:rsid w:val="000170BF"/>
    <w:rsid w:val="00020BFA"/>
    <w:rsid w:val="000215DE"/>
    <w:rsid w:val="000220C7"/>
    <w:rsid w:val="00022117"/>
    <w:rsid w:val="000244E7"/>
    <w:rsid w:val="000246F7"/>
    <w:rsid w:val="00026135"/>
    <w:rsid w:val="00027C89"/>
    <w:rsid w:val="0003080F"/>
    <w:rsid w:val="0003132C"/>
    <w:rsid w:val="0003140C"/>
    <w:rsid w:val="000317F8"/>
    <w:rsid w:val="00034838"/>
    <w:rsid w:val="0003510F"/>
    <w:rsid w:val="000366C6"/>
    <w:rsid w:val="00036713"/>
    <w:rsid w:val="00036BE1"/>
    <w:rsid w:val="00040ABF"/>
    <w:rsid w:val="00042C25"/>
    <w:rsid w:val="000446D5"/>
    <w:rsid w:val="0004484E"/>
    <w:rsid w:val="000448CC"/>
    <w:rsid w:val="000457B7"/>
    <w:rsid w:val="00046B88"/>
    <w:rsid w:val="00047C4D"/>
    <w:rsid w:val="00047E42"/>
    <w:rsid w:val="000502BC"/>
    <w:rsid w:val="00050949"/>
    <w:rsid w:val="00051573"/>
    <w:rsid w:val="000522F7"/>
    <w:rsid w:val="0005312E"/>
    <w:rsid w:val="0005316A"/>
    <w:rsid w:val="00053C70"/>
    <w:rsid w:val="0005475A"/>
    <w:rsid w:val="00054EEF"/>
    <w:rsid w:val="00054F80"/>
    <w:rsid w:val="00055190"/>
    <w:rsid w:val="000551E9"/>
    <w:rsid w:val="00055750"/>
    <w:rsid w:val="0005584B"/>
    <w:rsid w:val="000559DC"/>
    <w:rsid w:val="0005718D"/>
    <w:rsid w:val="00061C37"/>
    <w:rsid w:val="00062DB7"/>
    <w:rsid w:val="00063840"/>
    <w:rsid w:val="000639E9"/>
    <w:rsid w:val="00063A90"/>
    <w:rsid w:val="00063B8D"/>
    <w:rsid w:val="000647FC"/>
    <w:rsid w:val="00064D51"/>
    <w:rsid w:val="000656EE"/>
    <w:rsid w:val="00065F8D"/>
    <w:rsid w:val="0006621C"/>
    <w:rsid w:val="000664E6"/>
    <w:rsid w:val="00066B75"/>
    <w:rsid w:val="00067A9B"/>
    <w:rsid w:val="00067B01"/>
    <w:rsid w:val="00067BF2"/>
    <w:rsid w:val="00070403"/>
    <w:rsid w:val="00070598"/>
    <w:rsid w:val="00070F00"/>
    <w:rsid w:val="00071D69"/>
    <w:rsid w:val="0007343A"/>
    <w:rsid w:val="00073C75"/>
    <w:rsid w:val="00075146"/>
    <w:rsid w:val="000752C1"/>
    <w:rsid w:val="00075B24"/>
    <w:rsid w:val="00076138"/>
    <w:rsid w:val="000770E2"/>
    <w:rsid w:val="00080B5F"/>
    <w:rsid w:val="0008121E"/>
    <w:rsid w:val="000816F6"/>
    <w:rsid w:val="00081A9D"/>
    <w:rsid w:val="00081C05"/>
    <w:rsid w:val="00081F69"/>
    <w:rsid w:val="00082722"/>
    <w:rsid w:val="00082C8A"/>
    <w:rsid w:val="00083C94"/>
    <w:rsid w:val="00084836"/>
    <w:rsid w:val="00085300"/>
    <w:rsid w:val="00085E52"/>
    <w:rsid w:val="00086128"/>
    <w:rsid w:val="00086BC7"/>
    <w:rsid w:val="00091267"/>
    <w:rsid w:val="000937FC"/>
    <w:rsid w:val="00093850"/>
    <w:rsid w:val="0009416C"/>
    <w:rsid w:val="00094405"/>
    <w:rsid w:val="00094B5E"/>
    <w:rsid w:val="000959BA"/>
    <w:rsid w:val="00095A17"/>
    <w:rsid w:val="000974B8"/>
    <w:rsid w:val="0009759B"/>
    <w:rsid w:val="000A070C"/>
    <w:rsid w:val="000A0AA7"/>
    <w:rsid w:val="000A14FF"/>
    <w:rsid w:val="000A2B7B"/>
    <w:rsid w:val="000A3048"/>
    <w:rsid w:val="000A34D5"/>
    <w:rsid w:val="000A54C7"/>
    <w:rsid w:val="000A582F"/>
    <w:rsid w:val="000A67DB"/>
    <w:rsid w:val="000A7531"/>
    <w:rsid w:val="000B16DB"/>
    <w:rsid w:val="000B1B48"/>
    <w:rsid w:val="000B2A1B"/>
    <w:rsid w:val="000B328B"/>
    <w:rsid w:val="000B3B29"/>
    <w:rsid w:val="000B52F6"/>
    <w:rsid w:val="000B543C"/>
    <w:rsid w:val="000B5C3A"/>
    <w:rsid w:val="000B5F92"/>
    <w:rsid w:val="000B6590"/>
    <w:rsid w:val="000B675C"/>
    <w:rsid w:val="000B6E9A"/>
    <w:rsid w:val="000B72C4"/>
    <w:rsid w:val="000B7631"/>
    <w:rsid w:val="000B780C"/>
    <w:rsid w:val="000C07A3"/>
    <w:rsid w:val="000C0DE3"/>
    <w:rsid w:val="000C1C4D"/>
    <w:rsid w:val="000C2504"/>
    <w:rsid w:val="000C3C2B"/>
    <w:rsid w:val="000C54CB"/>
    <w:rsid w:val="000C5A08"/>
    <w:rsid w:val="000C6542"/>
    <w:rsid w:val="000C6DE2"/>
    <w:rsid w:val="000C722C"/>
    <w:rsid w:val="000C7525"/>
    <w:rsid w:val="000C7775"/>
    <w:rsid w:val="000D1B2C"/>
    <w:rsid w:val="000D1E86"/>
    <w:rsid w:val="000D2850"/>
    <w:rsid w:val="000D2901"/>
    <w:rsid w:val="000D2989"/>
    <w:rsid w:val="000D2F39"/>
    <w:rsid w:val="000D310F"/>
    <w:rsid w:val="000D48D2"/>
    <w:rsid w:val="000D5357"/>
    <w:rsid w:val="000D57D3"/>
    <w:rsid w:val="000D59BB"/>
    <w:rsid w:val="000D689E"/>
    <w:rsid w:val="000D77E3"/>
    <w:rsid w:val="000D7897"/>
    <w:rsid w:val="000E0EE6"/>
    <w:rsid w:val="000E103E"/>
    <w:rsid w:val="000E126A"/>
    <w:rsid w:val="000E14AE"/>
    <w:rsid w:val="000E176A"/>
    <w:rsid w:val="000E17A4"/>
    <w:rsid w:val="000E19B8"/>
    <w:rsid w:val="000E255B"/>
    <w:rsid w:val="000E425D"/>
    <w:rsid w:val="000E457C"/>
    <w:rsid w:val="000E5417"/>
    <w:rsid w:val="000E6B1F"/>
    <w:rsid w:val="000E6FA5"/>
    <w:rsid w:val="000E70F7"/>
    <w:rsid w:val="000E7C3F"/>
    <w:rsid w:val="000E7E97"/>
    <w:rsid w:val="000F0434"/>
    <w:rsid w:val="000F09EE"/>
    <w:rsid w:val="000F0BB7"/>
    <w:rsid w:val="000F0C1E"/>
    <w:rsid w:val="000F135F"/>
    <w:rsid w:val="000F15EE"/>
    <w:rsid w:val="000F16A2"/>
    <w:rsid w:val="000F1A1D"/>
    <w:rsid w:val="000F1B9A"/>
    <w:rsid w:val="000F1C9B"/>
    <w:rsid w:val="000F25AA"/>
    <w:rsid w:val="000F27E1"/>
    <w:rsid w:val="000F3F95"/>
    <w:rsid w:val="000F41F1"/>
    <w:rsid w:val="000F4D71"/>
    <w:rsid w:val="000F4EAC"/>
    <w:rsid w:val="000F51D6"/>
    <w:rsid w:val="000F5282"/>
    <w:rsid w:val="000F58CE"/>
    <w:rsid w:val="000F59AF"/>
    <w:rsid w:val="001000FD"/>
    <w:rsid w:val="001007B8"/>
    <w:rsid w:val="00100E62"/>
    <w:rsid w:val="00101F3E"/>
    <w:rsid w:val="00103DB0"/>
    <w:rsid w:val="00105822"/>
    <w:rsid w:val="00105EF1"/>
    <w:rsid w:val="0010627C"/>
    <w:rsid w:val="0010760C"/>
    <w:rsid w:val="00107E02"/>
    <w:rsid w:val="00110196"/>
    <w:rsid w:val="00110A1B"/>
    <w:rsid w:val="00111732"/>
    <w:rsid w:val="00112087"/>
    <w:rsid w:val="001124DD"/>
    <w:rsid w:val="001132A1"/>
    <w:rsid w:val="00113442"/>
    <w:rsid w:val="0011393A"/>
    <w:rsid w:val="0011430B"/>
    <w:rsid w:val="001156ED"/>
    <w:rsid w:val="00115A1E"/>
    <w:rsid w:val="00115FBB"/>
    <w:rsid w:val="00116BD7"/>
    <w:rsid w:val="00117A8B"/>
    <w:rsid w:val="001213C7"/>
    <w:rsid w:val="00121431"/>
    <w:rsid w:val="001216B3"/>
    <w:rsid w:val="00121E59"/>
    <w:rsid w:val="00123129"/>
    <w:rsid w:val="00123574"/>
    <w:rsid w:val="001239A9"/>
    <w:rsid w:val="00125C7E"/>
    <w:rsid w:val="00126F00"/>
    <w:rsid w:val="00127D4B"/>
    <w:rsid w:val="001305FE"/>
    <w:rsid w:val="00131F1C"/>
    <w:rsid w:val="001325F2"/>
    <w:rsid w:val="0013352A"/>
    <w:rsid w:val="00133F80"/>
    <w:rsid w:val="00135499"/>
    <w:rsid w:val="00136E3D"/>
    <w:rsid w:val="00137904"/>
    <w:rsid w:val="0014053A"/>
    <w:rsid w:val="001419C7"/>
    <w:rsid w:val="0014243D"/>
    <w:rsid w:val="0014373E"/>
    <w:rsid w:val="00143C86"/>
    <w:rsid w:val="00146156"/>
    <w:rsid w:val="001464A0"/>
    <w:rsid w:val="00147410"/>
    <w:rsid w:val="0014785A"/>
    <w:rsid w:val="00147A09"/>
    <w:rsid w:val="00150766"/>
    <w:rsid w:val="00150B6F"/>
    <w:rsid w:val="00152AD2"/>
    <w:rsid w:val="001543C1"/>
    <w:rsid w:val="0015445B"/>
    <w:rsid w:val="0015458D"/>
    <w:rsid w:val="00155129"/>
    <w:rsid w:val="00157247"/>
    <w:rsid w:val="00160ED6"/>
    <w:rsid w:val="0016278A"/>
    <w:rsid w:val="00163BB0"/>
    <w:rsid w:val="001648FD"/>
    <w:rsid w:val="00164D20"/>
    <w:rsid w:val="00165062"/>
    <w:rsid w:val="0016544D"/>
    <w:rsid w:val="001654CA"/>
    <w:rsid w:val="00166F04"/>
    <w:rsid w:val="001671BE"/>
    <w:rsid w:val="001701B9"/>
    <w:rsid w:val="00170651"/>
    <w:rsid w:val="00170799"/>
    <w:rsid w:val="00171059"/>
    <w:rsid w:val="0017239D"/>
    <w:rsid w:val="00173701"/>
    <w:rsid w:val="001746A0"/>
    <w:rsid w:val="001761E1"/>
    <w:rsid w:val="00176CCC"/>
    <w:rsid w:val="001802D5"/>
    <w:rsid w:val="00180D4F"/>
    <w:rsid w:val="00181138"/>
    <w:rsid w:val="00181865"/>
    <w:rsid w:val="00181BB0"/>
    <w:rsid w:val="00181C40"/>
    <w:rsid w:val="001822D8"/>
    <w:rsid w:val="00182501"/>
    <w:rsid w:val="00182B60"/>
    <w:rsid w:val="00183E1F"/>
    <w:rsid w:val="001848BE"/>
    <w:rsid w:val="001853A9"/>
    <w:rsid w:val="001878DF"/>
    <w:rsid w:val="00190B23"/>
    <w:rsid w:val="00192306"/>
    <w:rsid w:val="00193B28"/>
    <w:rsid w:val="0019420A"/>
    <w:rsid w:val="00194535"/>
    <w:rsid w:val="0019635B"/>
    <w:rsid w:val="0019693B"/>
    <w:rsid w:val="0019743B"/>
    <w:rsid w:val="001A0336"/>
    <w:rsid w:val="001A2B94"/>
    <w:rsid w:val="001A39D2"/>
    <w:rsid w:val="001A3AEA"/>
    <w:rsid w:val="001A3EE8"/>
    <w:rsid w:val="001A4733"/>
    <w:rsid w:val="001A4C26"/>
    <w:rsid w:val="001A4F5D"/>
    <w:rsid w:val="001A56F6"/>
    <w:rsid w:val="001A5856"/>
    <w:rsid w:val="001A58CC"/>
    <w:rsid w:val="001A67C2"/>
    <w:rsid w:val="001A6B88"/>
    <w:rsid w:val="001A7761"/>
    <w:rsid w:val="001A780D"/>
    <w:rsid w:val="001B0BB1"/>
    <w:rsid w:val="001B1547"/>
    <w:rsid w:val="001B20FC"/>
    <w:rsid w:val="001B286D"/>
    <w:rsid w:val="001B37D1"/>
    <w:rsid w:val="001B4139"/>
    <w:rsid w:val="001B43B1"/>
    <w:rsid w:val="001B47D0"/>
    <w:rsid w:val="001B5142"/>
    <w:rsid w:val="001B5FF4"/>
    <w:rsid w:val="001B62DB"/>
    <w:rsid w:val="001B6E18"/>
    <w:rsid w:val="001B70CF"/>
    <w:rsid w:val="001B721E"/>
    <w:rsid w:val="001B7AC5"/>
    <w:rsid w:val="001B7CBF"/>
    <w:rsid w:val="001C081C"/>
    <w:rsid w:val="001C2EB9"/>
    <w:rsid w:val="001C4044"/>
    <w:rsid w:val="001C4596"/>
    <w:rsid w:val="001C470B"/>
    <w:rsid w:val="001C672F"/>
    <w:rsid w:val="001C79AB"/>
    <w:rsid w:val="001C7FEA"/>
    <w:rsid w:val="001D0F88"/>
    <w:rsid w:val="001D1820"/>
    <w:rsid w:val="001D334C"/>
    <w:rsid w:val="001D3BBC"/>
    <w:rsid w:val="001D437E"/>
    <w:rsid w:val="001D4CDE"/>
    <w:rsid w:val="001D589C"/>
    <w:rsid w:val="001D67BA"/>
    <w:rsid w:val="001D6E3F"/>
    <w:rsid w:val="001D72BF"/>
    <w:rsid w:val="001D7AA8"/>
    <w:rsid w:val="001E0DCA"/>
    <w:rsid w:val="001E10F5"/>
    <w:rsid w:val="001E145B"/>
    <w:rsid w:val="001E167D"/>
    <w:rsid w:val="001E219E"/>
    <w:rsid w:val="001E292C"/>
    <w:rsid w:val="001E2F54"/>
    <w:rsid w:val="001E694B"/>
    <w:rsid w:val="001E6D55"/>
    <w:rsid w:val="001E729E"/>
    <w:rsid w:val="001E78F4"/>
    <w:rsid w:val="001F09CA"/>
    <w:rsid w:val="001F0F58"/>
    <w:rsid w:val="001F3E4A"/>
    <w:rsid w:val="001F4377"/>
    <w:rsid w:val="001F5B80"/>
    <w:rsid w:val="001F5BBF"/>
    <w:rsid w:val="001F68B7"/>
    <w:rsid w:val="001F7489"/>
    <w:rsid w:val="002002BA"/>
    <w:rsid w:val="002021D6"/>
    <w:rsid w:val="00203211"/>
    <w:rsid w:val="0020324E"/>
    <w:rsid w:val="00204201"/>
    <w:rsid w:val="002054F6"/>
    <w:rsid w:val="0020611C"/>
    <w:rsid w:val="00206638"/>
    <w:rsid w:val="00207236"/>
    <w:rsid w:val="0020753E"/>
    <w:rsid w:val="00207D70"/>
    <w:rsid w:val="002109F1"/>
    <w:rsid w:val="00211108"/>
    <w:rsid w:val="00211598"/>
    <w:rsid w:val="00211FB3"/>
    <w:rsid w:val="002120FC"/>
    <w:rsid w:val="002122D9"/>
    <w:rsid w:val="00212823"/>
    <w:rsid w:val="0021365D"/>
    <w:rsid w:val="00214632"/>
    <w:rsid w:val="00215849"/>
    <w:rsid w:val="00215C76"/>
    <w:rsid w:val="00215EB1"/>
    <w:rsid w:val="0021735F"/>
    <w:rsid w:val="0022033E"/>
    <w:rsid w:val="00220756"/>
    <w:rsid w:val="00220BD8"/>
    <w:rsid w:val="00221FF4"/>
    <w:rsid w:val="00222922"/>
    <w:rsid w:val="00223390"/>
    <w:rsid w:val="00224939"/>
    <w:rsid w:val="00224A55"/>
    <w:rsid w:val="00224E20"/>
    <w:rsid w:val="002251D2"/>
    <w:rsid w:val="00225DBD"/>
    <w:rsid w:val="0022654D"/>
    <w:rsid w:val="00226CA4"/>
    <w:rsid w:val="00227771"/>
    <w:rsid w:val="0022790F"/>
    <w:rsid w:val="002279EA"/>
    <w:rsid w:val="00227F33"/>
    <w:rsid w:val="002307E6"/>
    <w:rsid w:val="002309C1"/>
    <w:rsid w:val="002318BD"/>
    <w:rsid w:val="00231927"/>
    <w:rsid w:val="00233638"/>
    <w:rsid w:val="002339C3"/>
    <w:rsid w:val="00233AD4"/>
    <w:rsid w:val="002340D2"/>
    <w:rsid w:val="00234B63"/>
    <w:rsid w:val="002353C1"/>
    <w:rsid w:val="00237DA4"/>
    <w:rsid w:val="00240CEE"/>
    <w:rsid w:val="00240E40"/>
    <w:rsid w:val="002412A1"/>
    <w:rsid w:val="00241A24"/>
    <w:rsid w:val="00241AEF"/>
    <w:rsid w:val="00244971"/>
    <w:rsid w:val="00245AA3"/>
    <w:rsid w:val="002468B4"/>
    <w:rsid w:val="0024735D"/>
    <w:rsid w:val="00250748"/>
    <w:rsid w:val="00250785"/>
    <w:rsid w:val="002509DE"/>
    <w:rsid w:val="00250FAC"/>
    <w:rsid w:val="00251137"/>
    <w:rsid w:val="002519E4"/>
    <w:rsid w:val="00251EAB"/>
    <w:rsid w:val="002532F2"/>
    <w:rsid w:val="00254208"/>
    <w:rsid w:val="00254388"/>
    <w:rsid w:val="0025476C"/>
    <w:rsid w:val="00255005"/>
    <w:rsid w:val="00255496"/>
    <w:rsid w:val="00256480"/>
    <w:rsid w:val="00257060"/>
    <w:rsid w:val="00257BBC"/>
    <w:rsid w:val="002615BC"/>
    <w:rsid w:val="00261A84"/>
    <w:rsid w:val="0026214E"/>
    <w:rsid w:val="00262221"/>
    <w:rsid w:val="00262671"/>
    <w:rsid w:val="0026280B"/>
    <w:rsid w:val="00262828"/>
    <w:rsid w:val="002630A6"/>
    <w:rsid w:val="0026363A"/>
    <w:rsid w:val="00263FEB"/>
    <w:rsid w:val="00264230"/>
    <w:rsid w:val="00264380"/>
    <w:rsid w:val="002644DC"/>
    <w:rsid w:val="00264D68"/>
    <w:rsid w:val="00264FB0"/>
    <w:rsid w:val="00266B94"/>
    <w:rsid w:val="00266BCF"/>
    <w:rsid w:val="00267439"/>
    <w:rsid w:val="00270302"/>
    <w:rsid w:val="00270C1F"/>
    <w:rsid w:val="00271C60"/>
    <w:rsid w:val="00273538"/>
    <w:rsid w:val="00274BE1"/>
    <w:rsid w:val="00275EEA"/>
    <w:rsid w:val="00275FF4"/>
    <w:rsid w:val="00276560"/>
    <w:rsid w:val="00276B05"/>
    <w:rsid w:val="00277121"/>
    <w:rsid w:val="002775AA"/>
    <w:rsid w:val="002778AF"/>
    <w:rsid w:val="00277C2B"/>
    <w:rsid w:val="00280196"/>
    <w:rsid w:val="0028120D"/>
    <w:rsid w:val="0028155A"/>
    <w:rsid w:val="00282BA1"/>
    <w:rsid w:val="0028357D"/>
    <w:rsid w:val="00283995"/>
    <w:rsid w:val="00283AE9"/>
    <w:rsid w:val="0028430C"/>
    <w:rsid w:val="002843FC"/>
    <w:rsid w:val="00284BB0"/>
    <w:rsid w:val="00284D11"/>
    <w:rsid w:val="00285358"/>
    <w:rsid w:val="0028671A"/>
    <w:rsid w:val="002873F7"/>
    <w:rsid w:val="00287660"/>
    <w:rsid w:val="00290C62"/>
    <w:rsid w:val="002933BD"/>
    <w:rsid w:val="00294735"/>
    <w:rsid w:val="00295956"/>
    <w:rsid w:val="00297DD3"/>
    <w:rsid w:val="002A073C"/>
    <w:rsid w:val="002A11B3"/>
    <w:rsid w:val="002A1465"/>
    <w:rsid w:val="002A2653"/>
    <w:rsid w:val="002A2BA3"/>
    <w:rsid w:val="002A2ED2"/>
    <w:rsid w:val="002A543C"/>
    <w:rsid w:val="002A641D"/>
    <w:rsid w:val="002A679E"/>
    <w:rsid w:val="002A68D1"/>
    <w:rsid w:val="002A7261"/>
    <w:rsid w:val="002A75EA"/>
    <w:rsid w:val="002A793F"/>
    <w:rsid w:val="002B0B8C"/>
    <w:rsid w:val="002B0FF4"/>
    <w:rsid w:val="002B19B8"/>
    <w:rsid w:val="002B1BAA"/>
    <w:rsid w:val="002B44F6"/>
    <w:rsid w:val="002B4595"/>
    <w:rsid w:val="002B768B"/>
    <w:rsid w:val="002B77B6"/>
    <w:rsid w:val="002C022A"/>
    <w:rsid w:val="002C0C6A"/>
    <w:rsid w:val="002C1992"/>
    <w:rsid w:val="002C1D25"/>
    <w:rsid w:val="002C2858"/>
    <w:rsid w:val="002C28F6"/>
    <w:rsid w:val="002C4895"/>
    <w:rsid w:val="002C5A94"/>
    <w:rsid w:val="002C687B"/>
    <w:rsid w:val="002C718D"/>
    <w:rsid w:val="002C790B"/>
    <w:rsid w:val="002D15DD"/>
    <w:rsid w:val="002D1837"/>
    <w:rsid w:val="002D18FA"/>
    <w:rsid w:val="002D1AEE"/>
    <w:rsid w:val="002D1D0A"/>
    <w:rsid w:val="002D203E"/>
    <w:rsid w:val="002D33DC"/>
    <w:rsid w:val="002D3973"/>
    <w:rsid w:val="002D5E77"/>
    <w:rsid w:val="002D64E9"/>
    <w:rsid w:val="002D7B91"/>
    <w:rsid w:val="002E151E"/>
    <w:rsid w:val="002E1709"/>
    <w:rsid w:val="002E1900"/>
    <w:rsid w:val="002E1C21"/>
    <w:rsid w:val="002E205F"/>
    <w:rsid w:val="002E276D"/>
    <w:rsid w:val="002E3962"/>
    <w:rsid w:val="002E3D8A"/>
    <w:rsid w:val="002E524B"/>
    <w:rsid w:val="002E63BF"/>
    <w:rsid w:val="002E7ADA"/>
    <w:rsid w:val="002F07E7"/>
    <w:rsid w:val="002F0CA9"/>
    <w:rsid w:val="002F1FBA"/>
    <w:rsid w:val="002F2049"/>
    <w:rsid w:val="002F251C"/>
    <w:rsid w:val="002F285A"/>
    <w:rsid w:val="002F32E2"/>
    <w:rsid w:val="002F3AE7"/>
    <w:rsid w:val="002F75F2"/>
    <w:rsid w:val="00300B26"/>
    <w:rsid w:val="0030145E"/>
    <w:rsid w:val="00301521"/>
    <w:rsid w:val="00301738"/>
    <w:rsid w:val="00301948"/>
    <w:rsid w:val="00302C60"/>
    <w:rsid w:val="00302F01"/>
    <w:rsid w:val="003038F3"/>
    <w:rsid w:val="00304536"/>
    <w:rsid w:val="003059CF"/>
    <w:rsid w:val="00305AB1"/>
    <w:rsid w:val="00306A76"/>
    <w:rsid w:val="003070C6"/>
    <w:rsid w:val="00307F46"/>
    <w:rsid w:val="00310142"/>
    <w:rsid w:val="00310656"/>
    <w:rsid w:val="003106AF"/>
    <w:rsid w:val="00311A61"/>
    <w:rsid w:val="003126C8"/>
    <w:rsid w:val="00314ECB"/>
    <w:rsid w:val="0031679D"/>
    <w:rsid w:val="00316DE0"/>
    <w:rsid w:val="00317906"/>
    <w:rsid w:val="00317C2B"/>
    <w:rsid w:val="00320177"/>
    <w:rsid w:val="003203DA"/>
    <w:rsid w:val="0032221F"/>
    <w:rsid w:val="003224C5"/>
    <w:rsid w:val="003229D6"/>
    <w:rsid w:val="00324BA4"/>
    <w:rsid w:val="003251F5"/>
    <w:rsid w:val="00325942"/>
    <w:rsid w:val="0032632E"/>
    <w:rsid w:val="003271AE"/>
    <w:rsid w:val="00327AC7"/>
    <w:rsid w:val="003301BC"/>
    <w:rsid w:val="00331B26"/>
    <w:rsid w:val="0033204E"/>
    <w:rsid w:val="003327E6"/>
    <w:rsid w:val="00332F03"/>
    <w:rsid w:val="00333509"/>
    <w:rsid w:val="003335A3"/>
    <w:rsid w:val="00333D2B"/>
    <w:rsid w:val="0033438A"/>
    <w:rsid w:val="00334BE2"/>
    <w:rsid w:val="00336698"/>
    <w:rsid w:val="00337158"/>
    <w:rsid w:val="00340D89"/>
    <w:rsid w:val="00340F13"/>
    <w:rsid w:val="003426A7"/>
    <w:rsid w:val="0034448C"/>
    <w:rsid w:val="003445B2"/>
    <w:rsid w:val="003447C4"/>
    <w:rsid w:val="00345320"/>
    <w:rsid w:val="0034638C"/>
    <w:rsid w:val="0035160B"/>
    <w:rsid w:val="0035215F"/>
    <w:rsid w:val="00352458"/>
    <w:rsid w:val="003535C5"/>
    <w:rsid w:val="00353856"/>
    <w:rsid w:val="00355D30"/>
    <w:rsid w:val="00355E5D"/>
    <w:rsid w:val="00356381"/>
    <w:rsid w:val="003578AE"/>
    <w:rsid w:val="00360358"/>
    <w:rsid w:val="00360DD7"/>
    <w:rsid w:val="003612A2"/>
    <w:rsid w:val="003613AF"/>
    <w:rsid w:val="003616D1"/>
    <w:rsid w:val="00361F0D"/>
    <w:rsid w:val="003620A9"/>
    <w:rsid w:val="00362129"/>
    <w:rsid w:val="00362747"/>
    <w:rsid w:val="003630AE"/>
    <w:rsid w:val="003630DE"/>
    <w:rsid w:val="0036334B"/>
    <w:rsid w:val="003635F7"/>
    <w:rsid w:val="00363C81"/>
    <w:rsid w:val="003643A6"/>
    <w:rsid w:val="003657CD"/>
    <w:rsid w:val="0036584B"/>
    <w:rsid w:val="003666FB"/>
    <w:rsid w:val="00366FDF"/>
    <w:rsid w:val="00367307"/>
    <w:rsid w:val="0036753C"/>
    <w:rsid w:val="00367AF0"/>
    <w:rsid w:val="00367D1E"/>
    <w:rsid w:val="00367E49"/>
    <w:rsid w:val="00367F25"/>
    <w:rsid w:val="00370AD4"/>
    <w:rsid w:val="0037259A"/>
    <w:rsid w:val="00372D35"/>
    <w:rsid w:val="00372E37"/>
    <w:rsid w:val="003739CC"/>
    <w:rsid w:val="00373A55"/>
    <w:rsid w:val="003749D2"/>
    <w:rsid w:val="00374D40"/>
    <w:rsid w:val="00375658"/>
    <w:rsid w:val="0037671A"/>
    <w:rsid w:val="00376C2C"/>
    <w:rsid w:val="00376E24"/>
    <w:rsid w:val="0037795A"/>
    <w:rsid w:val="00381003"/>
    <w:rsid w:val="00381602"/>
    <w:rsid w:val="00382320"/>
    <w:rsid w:val="0038262F"/>
    <w:rsid w:val="00382946"/>
    <w:rsid w:val="00383035"/>
    <w:rsid w:val="00383187"/>
    <w:rsid w:val="003842AA"/>
    <w:rsid w:val="003856F1"/>
    <w:rsid w:val="0038602F"/>
    <w:rsid w:val="0038609F"/>
    <w:rsid w:val="0038673A"/>
    <w:rsid w:val="00386E73"/>
    <w:rsid w:val="00387240"/>
    <w:rsid w:val="00387BDD"/>
    <w:rsid w:val="00390C25"/>
    <w:rsid w:val="003910B2"/>
    <w:rsid w:val="0039112E"/>
    <w:rsid w:val="00392688"/>
    <w:rsid w:val="0039306B"/>
    <w:rsid w:val="003938A9"/>
    <w:rsid w:val="00393CDA"/>
    <w:rsid w:val="00393CDC"/>
    <w:rsid w:val="00394593"/>
    <w:rsid w:val="003954DF"/>
    <w:rsid w:val="003A161C"/>
    <w:rsid w:val="003A1D23"/>
    <w:rsid w:val="003A38D9"/>
    <w:rsid w:val="003A54EC"/>
    <w:rsid w:val="003A5D52"/>
    <w:rsid w:val="003A64F6"/>
    <w:rsid w:val="003B0B34"/>
    <w:rsid w:val="003B2D62"/>
    <w:rsid w:val="003B365F"/>
    <w:rsid w:val="003B3779"/>
    <w:rsid w:val="003B40D6"/>
    <w:rsid w:val="003B67E7"/>
    <w:rsid w:val="003B6985"/>
    <w:rsid w:val="003B75C7"/>
    <w:rsid w:val="003B7CB1"/>
    <w:rsid w:val="003C30FE"/>
    <w:rsid w:val="003C3342"/>
    <w:rsid w:val="003C35C8"/>
    <w:rsid w:val="003C36BB"/>
    <w:rsid w:val="003C3760"/>
    <w:rsid w:val="003C5B46"/>
    <w:rsid w:val="003C6741"/>
    <w:rsid w:val="003C7967"/>
    <w:rsid w:val="003D0102"/>
    <w:rsid w:val="003D019A"/>
    <w:rsid w:val="003D1487"/>
    <w:rsid w:val="003D158B"/>
    <w:rsid w:val="003D1DE8"/>
    <w:rsid w:val="003D2C8D"/>
    <w:rsid w:val="003D32B4"/>
    <w:rsid w:val="003D46F9"/>
    <w:rsid w:val="003D4A86"/>
    <w:rsid w:val="003D637C"/>
    <w:rsid w:val="003D6B18"/>
    <w:rsid w:val="003D6D4C"/>
    <w:rsid w:val="003D7FED"/>
    <w:rsid w:val="003E1772"/>
    <w:rsid w:val="003E1926"/>
    <w:rsid w:val="003E27C4"/>
    <w:rsid w:val="003E2AC7"/>
    <w:rsid w:val="003E35A4"/>
    <w:rsid w:val="003E37F4"/>
    <w:rsid w:val="003E3AE3"/>
    <w:rsid w:val="003E3F65"/>
    <w:rsid w:val="003E459A"/>
    <w:rsid w:val="003E5FEC"/>
    <w:rsid w:val="003E717C"/>
    <w:rsid w:val="003E769F"/>
    <w:rsid w:val="003F02D8"/>
    <w:rsid w:val="003F0979"/>
    <w:rsid w:val="003F1AFA"/>
    <w:rsid w:val="003F2363"/>
    <w:rsid w:val="003F2CCE"/>
    <w:rsid w:val="003F578A"/>
    <w:rsid w:val="0040035E"/>
    <w:rsid w:val="0040092F"/>
    <w:rsid w:val="00400F86"/>
    <w:rsid w:val="00401694"/>
    <w:rsid w:val="00401F42"/>
    <w:rsid w:val="00402CCA"/>
    <w:rsid w:val="004042DF"/>
    <w:rsid w:val="00404396"/>
    <w:rsid w:val="00404FC3"/>
    <w:rsid w:val="004067D7"/>
    <w:rsid w:val="00407EB2"/>
    <w:rsid w:val="00410D2B"/>
    <w:rsid w:val="004119BF"/>
    <w:rsid w:val="004119F4"/>
    <w:rsid w:val="00411AE5"/>
    <w:rsid w:val="00411C5E"/>
    <w:rsid w:val="004138A7"/>
    <w:rsid w:val="00415055"/>
    <w:rsid w:val="00415205"/>
    <w:rsid w:val="0041538E"/>
    <w:rsid w:val="00415CFB"/>
    <w:rsid w:val="00416651"/>
    <w:rsid w:val="00416F69"/>
    <w:rsid w:val="00417480"/>
    <w:rsid w:val="0042023E"/>
    <w:rsid w:val="00420432"/>
    <w:rsid w:val="0042074B"/>
    <w:rsid w:val="004208A6"/>
    <w:rsid w:val="004226FC"/>
    <w:rsid w:val="00423593"/>
    <w:rsid w:val="004246F9"/>
    <w:rsid w:val="00424BC5"/>
    <w:rsid w:val="004261A3"/>
    <w:rsid w:val="00427CC0"/>
    <w:rsid w:val="004300DE"/>
    <w:rsid w:val="00430D12"/>
    <w:rsid w:val="00431773"/>
    <w:rsid w:val="0043264E"/>
    <w:rsid w:val="004326C0"/>
    <w:rsid w:val="00433124"/>
    <w:rsid w:val="00434401"/>
    <w:rsid w:val="0043547A"/>
    <w:rsid w:val="00435A14"/>
    <w:rsid w:val="00435EB0"/>
    <w:rsid w:val="00437602"/>
    <w:rsid w:val="00437F34"/>
    <w:rsid w:val="00437FFC"/>
    <w:rsid w:val="00440459"/>
    <w:rsid w:val="004404E3"/>
    <w:rsid w:val="00441B31"/>
    <w:rsid w:val="00442393"/>
    <w:rsid w:val="004436DA"/>
    <w:rsid w:val="00444499"/>
    <w:rsid w:val="0044480C"/>
    <w:rsid w:val="00444BE1"/>
    <w:rsid w:val="0044716D"/>
    <w:rsid w:val="00450287"/>
    <w:rsid w:val="00450B53"/>
    <w:rsid w:val="004512E2"/>
    <w:rsid w:val="00451976"/>
    <w:rsid w:val="00455193"/>
    <w:rsid w:val="004562D6"/>
    <w:rsid w:val="00456861"/>
    <w:rsid w:val="0045702A"/>
    <w:rsid w:val="0046005B"/>
    <w:rsid w:val="00461777"/>
    <w:rsid w:val="004623A1"/>
    <w:rsid w:val="004627B0"/>
    <w:rsid w:val="00462F39"/>
    <w:rsid w:val="00463696"/>
    <w:rsid w:val="00464E25"/>
    <w:rsid w:val="00465571"/>
    <w:rsid w:val="00465C85"/>
    <w:rsid w:val="004671A2"/>
    <w:rsid w:val="0046789B"/>
    <w:rsid w:val="00470DED"/>
    <w:rsid w:val="004714EF"/>
    <w:rsid w:val="004714FA"/>
    <w:rsid w:val="0047181D"/>
    <w:rsid w:val="00471DE7"/>
    <w:rsid w:val="004724D5"/>
    <w:rsid w:val="00474262"/>
    <w:rsid w:val="004742C9"/>
    <w:rsid w:val="00474763"/>
    <w:rsid w:val="00475462"/>
    <w:rsid w:val="004757BA"/>
    <w:rsid w:val="00476868"/>
    <w:rsid w:val="00476F21"/>
    <w:rsid w:val="00477C0E"/>
    <w:rsid w:val="00481792"/>
    <w:rsid w:val="0048182A"/>
    <w:rsid w:val="0048449D"/>
    <w:rsid w:val="00484D05"/>
    <w:rsid w:val="00484E78"/>
    <w:rsid w:val="004871D8"/>
    <w:rsid w:val="00487D3C"/>
    <w:rsid w:val="00487F94"/>
    <w:rsid w:val="00490569"/>
    <w:rsid w:val="00490975"/>
    <w:rsid w:val="00490A62"/>
    <w:rsid w:val="0049206F"/>
    <w:rsid w:val="004922E1"/>
    <w:rsid w:val="00493593"/>
    <w:rsid w:val="004935FF"/>
    <w:rsid w:val="00493DA9"/>
    <w:rsid w:val="00495C59"/>
    <w:rsid w:val="0049659A"/>
    <w:rsid w:val="00496D43"/>
    <w:rsid w:val="00496F63"/>
    <w:rsid w:val="00497532"/>
    <w:rsid w:val="00497783"/>
    <w:rsid w:val="00497AF0"/>
    <w:rsid w:val="004A0644"/>
    <w:rsid w:val="004A0BA2"/>
    <w:rsid w:val="004A1EEA"/>
    <w:rsid w:val="004A3935"/>
    <w:rsid w:val="004A4C33"/>
    <w:rsid w:val="004A4EE7"/>
    <w:rsid w:val="004A5617"/>
    <w:rsid w:val="004A56F0"/>
    <w:rsid w:val="004A5725"/>
    <w:rsid w:val="004A610B"/>
    <w:rsid w:val="004A6F30"/>
    <w:rsid w:val="004B0906"/>
    <w:rsid w:val="004B242D"/>
    <w:rsid w:val="004B358D"/>
    <w:rsid w:val="004B3CB1"/>
    <w:rsid w:val="004B52AF"/>
    <w:rsid w:val="004B5A2E"/>
    <w:rsid w:val="004B6162"/>
    <w:rsid w:val="004B74C4"/>
    <w:rsid w:val="004C00C4"/>
    <w:rsid w:val="004C0660"/>
    <w:rsid w:val="004C081B"/>
    <w:rsid w:val="004C098F"/>
    <w:rsid w:val="004C09F3"/>
    <w:rsid w:val="004C1188"/>
    <w:rsid w:val="004C25C5"/>
    <w:rsid w:val="004C30D5"/>
    <w:rsid w:val="004C31A6"/>
    <w:rsid w:val="004C3B46"/>
    <w:rsid w:val="004C3EE3"/>
    <w:rsid w:val="004C416F"/>
    <w:rsid w:val="004C487C"/>
    <w:rsid w:val="004C5CD7"/>
    <w:rsid w:val="004C6680"/>
    <w:rsid w:val="004C68DA"/>
    <w:rsid w:val="004C7727"/>
    <w:rsid w:val="004C7C2A"/>
    <w:rsid w:val="004C7DD8"/>
    <w:rsid w:val="004D0F8C"/>
    <w:rsid w:val="004D1C78"/>
    <w:rsid w:val="004D1FF5"/>
    <w:rsid w:val="004D290C"/>
    <w:rsid w:val="004D38A6"/>
    <w:rsid w:val="004D44FF"/>
    <w:rsid w:val="004D48D9"/>
    <w:rsid w:val="004D4977"/>
    <w:rsid w:val="004D527A"/>
    <w:rsid w:val="004D5C2E"/>
    <w:rsid w:val="004D6CF9"/>
    <w:rsid w:val="004D7F97"/>
    <w:rsid w:val="004E0EFB"/>
    <w:rsid w:val="004E1A81"/>
    <w:rsid w:val="004E2D30"/>
    <w:rsid w:val="004E2DE5"/>
    <w:rsid w:val="004E3312"/>
    <w:rsid w:val="004E36E2"/>
    <w:rsid w:val="004E3F32"/>
    <w:rsid w:val="004E3F95"/>
    <w:rsid w:val="004E4055"/>
    <w:rsid w:val="004E62BD"/>
    <w:rsid w:val="004E645C"/>
    <w:rsid w:val="004E676D"/>
    <w:rsid w:val="004F0D59"/>
    <w:rsid w:val="004F1164"/>
    <w:rsid w:val="004F1203"/>
    <w:rsid w:val="004F14A1"/>
    <w:rsid w:val="004F150C"/>
    <w:rsid w:val="004F1CCB"/>
    <w:rsid w:val="004F3D0C"/>
    <w:rsid w:val="004F45E0"/>
    <w:rsid w:val="004F6A12"/>
    <w:rsid w:val="004F6A57"/>
    <w:rsid w:val="004F6B9E"/>
    <w:rsid w:val="004F6BB5"/>
    <w:rsid w:val="004F7012"/>
    <w:rsid w:val="00500EFB"/>
    <w:rsid w:val="00501716"/>
    <w:rsid w:val="005026ED"/>
    <w:rsid w:val="00505258"/>
    <w:rsid w:val="0050685C"/>
    <w:rsid w:val="0050704D"/>
    <w:rsid w:val="00507185"/>
    <w:rsid w:val="00507BEA"/>
    <w:rsid w:val="005106EA"/>
    <w:rsid w:val="00510830"/>
    <w:rsid w:val="00510F68"/>
    <w:rsid w:val="005118F1"/>
    <w:rsid w:val="005126FD"/>
    <w:rsid w:val="00513139"/>
    <w:rsid w:val="00515192"/>
    <w:rsid w:val="005163C1"/>
    <w:rsid w:val="00516962"/>
    <w:rsid w:val="005169EB"/>
    <w:rsid w:val="0051779A"/>
    <w:rsid w:val="00517DD6"/>
    <w:rsid w:val="005202F9"/>
    <w:rsid w:val="005206BD"/>
    <w:rsid w:val="00521159"/>
    <w:rsid w:val="005222E4"/>
    <w:rsid w:val="00522441"/>
    <w:rsid w:val="005242A2"/>
    <w:rsid w:val="00524463"/>
    <w:rsid w:val="00524BEC"/>
    <w:rsid w:val="00525030"/>
    <w:rsid w:val="005257BD"/>
    <w:rsid w:val="00526031"/>
    <w:rsid w:val="00526623"/>
    <w:rsid w:val="00527145"/>
    <w:rsid w:val="00527C7F"/>
    <w:rsid w:val="00530743"/>
    <w:rsid w:val="00531783"/>
    <w:rsid w:val="0053230F"/>
    <w:rsid w:val="00532E05"/>
    <w:rsid w:val="00533408"/>
    <w:rsid w:val="00534104"/>
    <w:rsid w:val="005349EB"/>
    <w:rsid w:val="00534A64"/>
    <w:rsid w:val="00534B4C"/>
    <w:rsid w:val="00534C5F"/>
    <w:rsid w:val="00535A42"/>
    <w:rsid w:val="0053600D"/>
    <w:rsid w:val="00536811"/>
    <w:rsid w:val="00536975"/>
    <w:rsid w:val="00536E25"/>
    <w:rsid w:val="0053753C"/>
    <w:rsid w:val="0053761A"/>
    <w:rsid w:val="00537B8B"/>
    <w:rsid w:val="00540361"/>
    <w:rsid w:val="005409E1"/>
    <w:rsid w:val="00542D04"/>
    <w:rsid w:val="005430EB"/>
    <w:rsid w:val="00543336"/>
    <w:rsid w:val="005433C7"/>
    <w:rsid w:val="00543AA9"/>
    <w:rsid w:val="00543C8B"/>
    <w:rsid w:val="00544024"/>
    <w:rsid w:val="005459CD"/>
    <w:rsid w:val="00545A96"/>
    <w:rsid w:val="00546E83"/>
    <w:rsid w:val="00547070"/>
    <w:rsid w:val="005512AE"/>
    <w:rsid w:val="005514C2"/>
    <w:rsid w:val="005516BC"/>
    <w:rsid w:val="005519CB"/>
    <w:rsid w:val="0055237A"/>
    <w:rsid w:val="00552917"/>
    <w:rsid w:val="00552D8C"/>
    <w:rsid w:val="005531AD"/>
    <w:rsid w:val="00553664"/>
    <w:rsid w:val="005537B8"/>
    <w:rsid w:val="00553CFF"/>
    <w:rsid w:val="00553E91"/>
    <w:rsid w:val="00554487"/>
    <w:rsid w:val="00560138"/>
    <w:rsid w:val="005603B1"/>
    <w:rsid w:val="0056043D"/>
    <w:rsid w:val="00560684"/>
    <w:rsid w:val="00560A64"/>
    <w:rsid w:val="00560A65"/>
    <w:rsid w:val="00560C9C"/>
    <w:rsid w:val="00564F15"/>
    <w:rsid w:val="005674E5"/>
    <w:rsid w:val="00567653"/>
    <w:rsid w:val="005705AA"/>
    <w:rsid w:val="005714AF"/>
    <w:rsid w:val="0057174C"/>
    <w:rsid w:val="005717BB"/>
    <w:rsid w:val="00572DDA"/>
    <w:rsid w:val="0057313C"/>
    <w:rsid w:val="00573647"/>
    <w:rsid w:val="00574159"/>
    <w:rsid w:val="00575F0F"/>
    <w:rsid w:val="00576021"/>
    <w:rsid w:val="0057737D"/>
    <w:rsid w:val="005774EB"/>
    <w:rsid w:val="00580E57"/>
    <w:rsid w:val="00580EB1"/>
    <w:rsid w:val="005816A0"/>
    <w:rsid w:val="00581AA4"/>
    <w:rsid w:val="00581CDF"/>
    <w:rsid w:val="00581FD4"/>
    <w:rsid w:val="005831FC"/>
    <w:rsid w:val="00583809"/>
    <w:rsid w:val="0058419A"/>
    <w:rsid w:val="005843D1"/>
    <w:rsid w:val="005854FE"/>
    <w:rsid w:val="00585F8B"/>
    <w:rsid w:val="00586E73"/>
    <w:rsid w:val="00590022"/>
    <w:rsid w:val="005901A2"/>
    <w:rsid w:val="00590AFF"/>
    <w:rsid w:val="0059143A"/>
    <w:rsid w:val="0059284A"/>
    <w:rsid w:val="00592C9A"/>
    <w:rsid w:val="00593005"/>
    <w:rsid w:val="005939ED"/>
    <w:rsid w:val="00594468"/>
    <w:rsid w:val="005951C3"/>
    <w:rsid w:val="005951F0"/>
    <w:rsid w:val="00597367"/>
    <w:rsid w:val="00597B70"/>
    <w:rsid w:val="005A023D"/>
    <w:rsid w:val="005A053D"/>
    <w:rsid w:val="005A0CB9"/>
    <w:rsid w:val="005A2582"/>
    <w:rsid w:val="005A288A"/>
    <w:rsid w:val="005A2E86"/>
    <w:rsid w:val="005A42B2"/>
    <w:rsid w:val="005A4965"/>
    <w:rsid w:val="005A5804"/>
    <w:rsid w:val="005A6523"/>
    <w:rsid w:val="005A661E"/>
    <w:rsid w:val="005A6785"/>
    <w:rsid w:val="005A67A5"/>
    <w:rsid w:val="005A68ED"/>
    <w:rsid w:val="005A6A75"/>
    <w:rsid w:val="005A78E6"/>
    <w:rsid w:val="005A7CFA"/>
    <w:rsid w:val="005B0604"/>
    <w:rsid w:val="005B286C"/>
    <w:rsid w:val="005B3063"/>
    <w:rsid w:val="005B390A"/>
    <w:rsid w:val="005B6668"/>
    <w:rsid w:val="005B6CCA"/>
    <w:rsid w:val="005B6D06"/>
    <w:rsid w:val="005B6F00"/>
    <w:rsid w:val="005B715E"/>
    <w:rsid w:val="005B73FC"/>
    <w:rsid w:val="005C1176"/>
    <w:rsid w:val="005C126E"/>
    <w:rsid w:val="005C3344"/>
    <w:rsid w:val="005C3835"/>
    <w:rsid w:val="005C4258"/>
    <w:rsid w:val="005C4F97"/>
    <w:rsid w:val="005C66E4"/>
    <w:rsid w:val="005C67D1"/>
    <w:rsid w:val="005C6896"/>
    <w:rsid w:val="005C6FE4"/>
    <w:rsid w:val="005C757A"/>
    <w:rsid w:val="005C7AC0"/>
    <w:rsid w:val="005D044A"/>
    <w:rsid w:val="005D0D41"/>
    <w:rsid w:val="005D141A"/>
    <w:rsid w:val="005D1457"/>
    <w:rsid w:val="005D2D8C"/>
    <w:rsid w:val="005D3233"/>
    <w:rsid w:val="005D33BD"/>
    <w:rsid w:val="005D3F53"/>
    <w:rsid w:val="005D412B"/>
    <w:rsid w:val="005D5699"/>
    <w:rsid w:val="005D580E"/>
    <w:rsid w:val="005D6CDD"/>
    <w:rsid w:val="005D7BED"/>
    <w:rsid w:val="005D7E6D"/>
    <w:rsid w:val="005E0481"/>
    <w:rsid w:val="005E05E3"/>
    <w:rsid w:val="005E0E90"/>
    <w:rsid w:val="005E1F70"/>
    <w:rsid w:val="005E2373"/>
    <w:rsid w:val="005E286F"/>
    <w:rsid w:val="005E2D0C"/>
    <w:rsid w:val="005E2E93"/>
    <w:rsid w:val="005E3180"/>
    <w:rsid w:val="005E4764"/>
    <w:rsid w:val="005E49B0"/>
    <w:rsid w:val="005E4AE6"/>
    <w:rsid w:val="005E5446"/>
    <w:rsid w:val="005E6604"/>
    <w:rsid w:val="005E686B"/>
    <w:rsid w:val="005F0216"/>
    <w:rsid w:val="005F07DB"/>
    <w:rsid w:val="005F0961"/>
    <w:rsid w:val="005F273A"/>
    <w:rsid w:val="005F28FE"/>
    <w:rsid w:val="005F2B9A"/>
    <w:rsid w:val="005F4241"/>
    <w:rsid w:val="005F42B0"/>
    <w:rsid w:val="005F5248"/>
    <w:rsid w:val="005F7024"/>
    <w:rsid w:val="005F7848"/>
    <w:rsid w:val="00600A50"/>
    <w:rsid w:val="006019A6"/>
    <w:rsid w:val="00601FA6"/>
    <w:rsid w:val="006025E6"/>
    <w:rsid w:val="00604051"/>
    <w:rsid w:val="0060423D"/>
    <w:rsid w:val="00606547"/>
    <w:rsid w:val="00611407"/>
    <w:rsid w:val="0061143A"/>
    <w:rsid w:val="0061210B"/>
    <w:rsid w:val="006123EE"/>
    <w:rsid w:val="00612880"/>
    <w:rsid w:val="00613CBD"/>
    <w:rsid w:val="00617F14"/>
    <w:rsid w:val="00617F76"/>
    <w:rsid w:val="006205BD"/>
    <w:rsid w:val="00621234"/>
    <w:rsid w:val="00621489"/>
    <w:rsid w:val="00621829"/>
    <w:rsid w:val="006219B0"/>
    <w:rsid w:val="00622631"/>
    <w:rsid w:val="006245C3"/>
    <w:rsid w:val="00625200"/>
    <w:rsid w:val="00627B63"/>
    <w:rsid w:val="0063090A"/>
    <w:rsid w:val="00631E80"/>
    <w:rsid w:val="0063227F"/>
    <w:rsid w:val="006328CF"/>
    <w:rsid w:val="00633299"/>
    <w:rsid w:val="00633315"/>
    <w:rsid w:val="0063372D"/>
    <w:rsid w:val="00633FE9"/>
    <w:rsid w:val="00634512"/>
    <w:rsid w:val="00636610"/>
    <w:rsid w:val="0063732D"/>
    <w:rsid w:val="00640293"/>
    <w:rsid w:val="0064205E"/>
    <w:rsid w:val="006422BC"/>
    <w:rsid w:val="00644D28"/>
    <w:rsid w:val="00644E49"/>
    <w:rsid w:val="00646D8B"/>
    <w:rsid w:val="00647DF3"/>
    <w:rsid w:val="00651228"/>
    <w:rsid w:val="006512CA"/>
    <w:rsid w:val="00651541"/>
    <w:rsid w:val="0065168F"/>
    <w:rsid w:val="00651CA4"/>
    <w:rsid w:val="00652197"/>
    <w:rsid w:val="00652470"/>
    <w:rsid w:val="00652890"/>
    <w:rsid w:val="00652AC2"/>
    <w:rsid w:val="00653638"/>
    <w:rsid w:val="00653A79"/>
    <w:rsid w:val="00655A08"/>
    <w:rsid w:val="00656AC5"/>
    <w:rsid w:val="00656E0E"/>
    <w:rsid w:val="00656F4C"/>
    <w:rsid w:val="00660352"/>
    <w:rsid w:val="0066054D"/>
    <w:rsid w:val="00661454"/>
    <w:rsid w:val="006615BF"/>
    <w:rsid w:val="00663151"/>
    <w:rsid w:val="0066447C"/>
    <w:rsid w:val="00664ABF"/>
    <w:rsid w:val="00664CAA"/>
    <w:rsid w:val="006702DD"/>
    <w:rsid w:val="006710EF"/>
    <w:rsid w:val="00674DF8"/>
    <w:rsid w:val="00674FAE"/>
    <w:rsid w:val="0067600E"/>
    <w:rsid w:val="006766BA"/>
    <w:rsid w:val="00677591"/>
    <w:rsid w:val="00677AA0"/>
    <w:rsid w:val="00681ACF"/>
    <w:rsid w:val="006827C7"/>
    <w:rsid w:val="006838A3"/>
    <w:rsid w:val="00683E36"/>
    <w:rsid w:val="00685044"/>
    <w:rsid w:val="00686605"/>
    <w:rsid w:val="00686A5E"/>
    <w:rsid w:val="006905E3"/>
    <w:rsid w:val="006906B2"/>
    <w:rsid w:val="006915B5"/>
    <w:rsid w:val="006918CB"/>
    <w:rsid w:val="00692028"/>
    <w:rsid w:val="00692181"/>
    <w:rsid w:val="00692D45"/>
    <w:rsid w:val="006932D8"/>
    <w:rsid w:val="006936CC"/>
    <w:rsid w:val="00694010"/>
    <w:rsid w:val="00694036"/>
    <w:rsid w:val="00694D11"/>
    <w:rsid w:val="00694EB4"/>
    <w:rsid w:val="006958A3"/>
    <w:rsid w:val="00696319"/>
    <w:rsid w:val="00696FB2"/>
    <w:rsid w:val="0069711E"/>
    <w:rsid w:val="0069753E"/>
    <w:rsid w:val="00697542"/>
    <w:rsid w:val="00697706"/>
    <w:rsid w:val="00697EF6"/>
    <w:rsid w:val="006A02E9"/>
    <w:rsid w:val="006A0990"/>
    <w:rsid w:val="006A1E4F"/>
    <w:rsid w:val="006A2113"/>
    <w:rsid w:val="006A247A"/>
    <w:rsid w:val="006A2959"/>
    <w:rsid w:val="006A38CC"/>
    <w:rsid w:val="006A5402"/>
    <w:rsid w:val="006A5913"/>
    <w:rsid w:val="006A6B9D"/>
    <w:rsid w:val="006A70E2"/>
    <w:rsid w:val="006A74AC"/>
    <w:rsid w:val="006B069D"/>
    <w:rsid w:val="006B129C"/>
    <w:rsid w:val="006B2039"/>
    <w:rsid w:val="006B3ABA"/>
    <w:rsid w:val="006B3CC7"/>
    <w:rsid w:val="006B3DB7"/>
    <w:rsid w:val="006B41F2"/>
    <w:rsid w:val="006B47D8"/>
    <w:rsid w:val="006B48BC"/>
    <w:rsid w:val="006B4BE4"/>
    <w:rsid w:val="006B5472"/>
    <w:rsid w:val="006B5A59"/>
    <w:rsid w:val="006B7001"/>
    <w:rsid w:val="006C0B8A"/>
    <w:rsid w:val="006C2589"/>
    <w:rsid w:val="006C314C"/>
    <w:rsid w:val="006C32D6"/>
    <w:rsid w:val="006C338E"/>
    <w:rsid w:val="006C3CD7"/>
    <w:rsid w:val="006C3E92"/>
    <w:rsid w:val="006C4F14"/>
    <w:rsid w:val="006C4F5F"/>
    <w:rsid w:val="006C6006"/>
    <w:rsid w:val="006C68D8"/>
    <w:rsid w:val="006D0C1C"/>
    <w:rsid w:val="006D0FA5"/>
    <w:rsid w:val="006D11A1"/>
    <w:rsid w:val="006D157D"/>
    <w:rsid w:val="006D15FE"/>
    <w:rsid w:val="006D1C8F"/>
    <w:rsid w:val="006D221B"/>
    <w:rsid w:val="006D2B0B"/>
    <w:rsid w:val="006D2C36"/>
    <w:rsid w:val="006D4896"/>
    <w:rsid w:val="006D4CF3"/>
    <w:rsid w:val="006D5165"/>
    <w:rsid w:val="006D5866"/>
    <w:rsid w:val="006D6B72"/>
    <w:rsid w:val="006D70B0"/>
    <w:rsid w:val="006D71FE"/>
    <w:rsid w:val="006D76F4"/>
    <w:rsid w:val="006D7B9E"/>
    <w:rsid w:val="006D7E4E"/>
    <w:rsid w:val="006E1525"/>
    <w:rsid w:val="006E15AF"/>
    <w:rsid w:val="006E1925"/>
    <w:rsid w:val="006E1F17"/>
    <w:rsid w:val="006E2F03"/>
    <w:rsid w:val="006E42AB"/>
    <w:rsid w:val="006E4DB9"/>
    <w:rsid w:val="006E5853"/>
    <w:rsid w:val="006E6969"/>
    <w:rsid w:val="006F032D"/>
    <w:rsid w:val="006F0887"/>
    <w:rsid w:val="006F0FFF"/>
    <w:rsid w:val="006F2FE2"/>
    <w:rsid w:val="006F32B7"/>
    <w:rsid w:val="006F3A44"/>
    <w:rsid w:val="006F3FA8"/>
    <w:rsid w:val="006F4665"/>
    <w:rsid w:val="006F52E9"/>
    <w:rsid w:val="006F6087"/>
    <w:rsid w:val="006F68B9"/>
    <w:rsid w:val="006F75F0"/>
    <w:rsid w:val="007003B3"/>
    <w:rsid w:val="00700425"/>
    <w:rsid w:val="00700733"/>
    <w:rsid w:val="00702D15"/>
    <w:rsid w:val="007049E6"/>
    <w:rsid w:val="00705790"/>
    <w:rsid w:val="00705F17"/>
    <w:rsid w:val="00707B92"/>
    <w:rsid w:val="007107FD"/>
    <w:rsid w:val="00711D52"/>
    <w:rsid w:val="00711F88"/>
    <w:rsid w:val="00711FCF"/>
    <w:rsid w:val="0071270D"/>
    <w:rsid w:val="007133D1"/>
    <w:rsid w:val="00713490"/>
    <w:rsid w:val="007137BD"/>
    <w:rsid w:val="00715A96"/>
    <w:rsid w:val="00715FEB"/>
    <w:rsid w:val="0071788F"/>
    <w:rsid w:val="00717CCD"/>
    <w:rsid w:val="00717F7B"/>
    <w:rsid w:val="0072146F"/>
    <w:rsid w:val="007217B2"/>
    <w:rsid w:val="007218DB"/>
    <w:rsid w:val="007222ED"/>
    <w:rsid w:val="007234BA"/>
    <w:rsid w:val="00725FB5"/>
    <w:rsid w:val="00725FEA"/>
    <w:rsid w:val="007261A8"/>
    <w:rsid w:val="00727BFA"/>
    <w:rsid w:val="00731545"/>
    <w:rsid w:val="007322D7"/>
    <w:rsid w:val="00732DF7"/>
    <w:rsid w:val="007331A6"/>
    <w:rsid w:val="00733428"/>
    <w:rsid w:val="00733484"/>
    <w:rsid w:val="00737024"/>
    <w:rsid w:val="007370F1"/>
    <w:rsid w:val="0074046F"/>
    <w:rsid w:val="0074133F"/>
    <w:rsid w:val="00741787"/>
    <w:rsid w:val="007423F1"/>
    <w:rsid w:val="00743627"/>
    <w:rsid w:val="00744915"/>
    <w:rsid w:val="00744A03"/>
    <w:rsid w:val="00744EAD"/>
    <w:rsid w:val="00745283"/>
    <w:rsid w:val="007478F9"/>
    <w:rsid w:val="0074794F"/>
    <w:rsid w:val="0075056A"/>
    <w:rsid w:val="00750AC1"/>
    <w:rsid w:val="00751A91"/>
    <w:rsid w:val="00753140"/>
    <w:rsid w:val="007541F9"/>
    <w:rsid w:val="00756FC8"/>
    <w:rsid w:val="00761893"/>
    <w:rsid w:val="007626F1"/>
    <w:rsid w:val="00762A39"/>
    <w:rsid w:val="00764DB3"/>
    <w:rsid w:val="00770206"/>
    <w:rsid w:val="0077130F"/>
    <w:rsid w:val="00772061"/>
    <w:rsid w:val="0077253F"/>
    <w:rsid w:val="00773BD9"/>
    <w:rsid w:val="00773DDB"/>
    <w:rsid w:val="00775D87"/>
    <w:rsid w:val="007760DC"/>
    <w:rsid w:val="007768DD"/>
    <w:rsid w:val="00776977"/>
    <w:rsid w:val="007772E5"/>
    <w:rsid w:val="00777DBE"/>
    <w:rsid w:val="007800E8"/>
    <w:rsid w:val="00780CF5"/>
    <w:rsid w:val="007810F5"/>
    <w:rsid w:val="00781E0B"/>
    <w:rsid w:val="00783189"/>
    <w:rsid w:val="007836C5"/>
    <w:rsid w:val="00783961"/>
    <w:rsid w:val="00783D44"/>
    <w:rsid w:val="0078487A"/>
    <w:rsid w:val="00784B65"/>
    <w:rsid w:val="00786AE1"/>
    <w:rsid w:val="00787699"/>
    <w:rsid w:val="00787EA7"/>
    <w:rsid w:val="00790098"/>
    <w:rsid w:val="0079053F"/>
    <w:rsid w:val="00791433"/>
    <w:rsid w:val="007918E2"/>
    <w:rsid w:val="00792109"/>
    <w:rsid w:val="00792462"/>
    <w:rsid w:val="007935C4"/>
    <w:rsid w:val="007937CC"/>
    <w:rsid w:val="00794BA3"/>
    <w:rsid w:val="00795974"/>
    <w:rsid w:val="007965A9"/>
    <w:rsid w:val="0079696F"/>
    <w:rsid w:val="00797965"/>
    <w:rsid w:val="00797DCA"/>
    <w:rsid w:val="007A169E"/>
    <w:rsid w:val="007A2B4E"/>
    <w:rsid w:val="007A3596"/>
    <w:rsid w:val="007B1902"/>
    <w:rsid w:val="007B2EA9"/>
    <w:rsid w:val="007B3070"/>
    <w:rsid w:val="007B3472"/>
    <w:rsid w:val="007B35E0"/>
    <w:rsid w:val="007B3A6E"/>
    <w:rsid w:val="007B4CE0"/>
    <w:rsid w:val="007B546A"/>
    <w:rsid w:val="007B5ACD"/>
    <w:rsid w:val="007B64F2"/>
    <w:rsid w:val="007B68CC"/>
    <w:rsid w:val="007B6A98"/>
    <w:rsid w:val="007B6D9E"/>
    <w:rsid w:val="007B7243"/>
    <w:rsid w:val="007B7BCA"/>
    <w:rsid w:val="007C0418"/>
    <w:rsid w:val="007C060E"/>
    <w:rsid w:val="007C091B"/>
    <w:rsid w:val="007C1A2D"/>
    <w:rsid w:val="007C2321"/>
    <w:rsid w:val="007C4792"/>
    <w:rsid w:val="007C5677"/>
    <w:rsid w:val="007C5F68"/>
    <w:rsid w:val="007C6223"/>
    <w:rsid w:val="007C6A6B"/>
    <w:rsid w:val="007C712B"/>
    <w:rsid w:val="007C7A64"/>
    <w:rsid w:val="007C7EF9"/>
    <w:rsid w:val="007D0519"/>
    <w:rsid w:val="007D094C"/>
    <w:rsid w:val="007D2DC6"/>
    <w:rsid w:val="007D30BE"/>
    <w:rsid w:val="007D399C"/>
    <w:rsid w:val="007D5AEA"/>
    <w:rsid w:val="007D6426"/>
    <w:rsid w:val="007D7CAE"/>
    <w:rsid w:val="007E06FE"/>
    <w:rsid w:val="007E0B7B"/>
    <w:rsid w:val="007E15E7"/>
    <w:rsid w:val="007E1BDB"/>
    <w:rsid w:val="007E2353"/>
    <w:rsid w:val="007E25D0"/>
    <w:rsid w:val="007E5244"/>
    <w:rsid w:val="007E69B6"/>
    <w:rsid w:val="007E708A"/>
    <w:rsid w:val="007E7E21"/>
    <w:rsid w:val="007F0A9A"/>
    <w:rsid w:val="007F0ADA"/>
    <w:rsid w:val="007F0D25"/>
    <w:rsid w:val="007F2143"/>
    <w:rsid w:val="007F2E05"/>
    <w:rsid w:val="007F3E41"/>
    <w:rsid w:val="007F4C2D"/>
    <w:rsid w:val="007F5423"/>
    <w:rsid w:val="007F58FF"/>
    <w:rsid w:val="007F65A0"/>
    <w:rsid w:val="007F7657"/>
    <w:rsid w:val="007F79A4"/>
    <w:rsid w:val="00800E06"/>
    <w:rsid w:val="0080168C"/>
    <w:rsid w:val="0080185B"/>
    <w:rsid w:val="00801B69"/>
    <w:rsid w:val="00802346"/>
    <w:rsid w:val="00802846"/>
    <w:rsid w:val="00802E92"/>
    <w:rsid w:val="0080396C"/>
    <w:rsid w:val="00805A55"/>
    <w:rsid w:val="008061A4"/>
    <w:rsid w:val="00806D07"/>
    <w:rsid w:val="00806F6D"/>
    <w:rsid w:val="00807067"/>
    <w:rsid w:val="008076EE"/>
    <w:rsid w:val="00807851"/>
    <w:rsid w:val="0081155C"/>
    <w:rsid w:val="00811E59"/>
    <w:rsid w:val="00812C4F"/>
    <w:rsid w:val="00812D4F"/>
    <w:rsid w:val="008142A8"/>
    <w:rsid w:val="00815354"/>
    <w:rsid w:val="00815783"/>
    <w:rsid w:val="00815E04"/>
    <w:rsid w:val="008169FE"/>
    <w:rsid w:val="00816F32"/>
    <w:rsid w:val="008177F8"/>
    <w:rsid w:val="00820E0D"/>
    <w:rsid w:val="008210F4"/>
    <w:rsid w:val="0082159B"/>
    <w:rsid w:val="008224CF"/>
    <w:rsid w:val="00822B0F"/>
    <w:rsid w:val="00822FFA"/>
    <w:rsid w:val="008234F9"/>
    <w:rsid w:val="00823E81"/>
    <w:rsid w:val="0082438B"/>
    <w:rsid w:val="00825555"/>
    <w:rsid w:val="00826985"/>
    <w:rsid w:val="00827178"/>
    <w:rsid w:val="00830708"/>
    <w:rsid w:val="008308C4"/>
    <w:rsid w:val="008310A6"/>
    <w:rsid w:val="0083281F"/>
    <w:rsid w:val="0083294F"/>
    <w:rsid w:val="00832994"/>
    <w:rsid w:val="00832A37"/>
    <w:rsid w:val="008345A7"/>
    <w:rsid w:val="008345FF"/>
    <w:rsid w:val="008350AE"/>
    <w:rsid w:val="0083708A"/>
    <w:rsid w:val="008370AA"/>
    <w:rsid w:val="00837114"/>
    <w:rsid w:val="00837141"/>
    <w:rsid w:val="008418D3"/>
    <w:rsid w:val="00842A71"/>
    <w:rsid w:val="00842F6E"/>
    <w:rsid w:val="008433BC"/>
    <w:rsid w:val="008451F5"/>
    <w:rsid w:val="00847258"/>
    <w:rsid w:val="00847A4E"/>
    <w:rsid w:val="00847CC8"/>
    <w:rsid w:val="00852AB7"/>
    <w:rsid w:val="00853081"/>
    <w:rsid w:val="00854ABA"/>
    <w:rsid w:val="00854E45"/>
    <w:rsid w:val="00856EF6"/>
    <w:rsid w:val="00857952"/>
    <w:rsid w:val="00857E43"/>
    <w:rsid w:val="00860270"/>
    <w:rsid w:val="00861EBD"/>
    <w:rsid w:val="0086347F"/>
    <w:rsid w:val="00863AEC"/>
    <w:rsid w:val="00865819"/>
    <w:rsid w:val="008659AB"/>
    <w:rsid w:val="008662F0"/>
    <w:rsid w:val="008668F7"/>
    <w:rsid w:val="008670FB"/>
    <w:rsid w:val="00870880"/>
    <w:rsid w:val="0087141E"/>
    <w:rsid w:val="00872BC5"/>
    <w:rsid w:val="00875F82"/>
    <w:rsid w:val="00877227"/>
    <w:rsid w:val="00877CD9"/>
    <w:rsid w:val="008803AC"/>
    <w:rsid w:val="00880FC1"/>
    <w:rsid w:val="00881820"/>
    <w:rsid w:val="00881B67"/>
    <w:rsid w:val="00881E1B"/>
    <w:rsid w:val="0088231C"/>
    <w:rsid w:val="00883AA5"/>
    <w:rsid w:val="00885AF9"/>
    <w:rsid w:val="00885DFB"/>
    <w:rsid w:val="00886E2C"/>
    <w:rsid w:val="008934B6"/>
    <w:rsid w:val="0089382B"/>
    <w:rsid w:val="00893BB6"/>
    <w:rsid w:val="00894235"/>
    <w:rsid w:val="008946B6"/>
    <w:rsid w:val="00895BE7"/>
    <w:rsid w:val="00895F87"/>
    <w:rsid w:val="008961FD"/>
    <w:rsid w:val="00896C20"/>
    <w:rsid w:val="00897B8F"/>
    <w:rsid w:val="008A2B77"/>
    <w:rsid w:val="008A2CCB"/>
    <w:rsid w:val="008A2CEA"/>
    <w:rsid w:val="008A309A"/>
    <w:rsid w:val="008A33EB"/>
    <w:rsid w:val="008A5706"/>
    <w:rsid w:val="008A573B"/>
    <w:rsid w:val="008A5CA8"/>
    <w:rsid w:val="008A7CC6"/>
    <w:rsid w:val="008B002D"/>
    <w:rsid w:val="008B155A"/>
    <w:rsid w:val="008B2096"/>
    <w:rsid w:val="008B2424"/>
    <w:rsid w:val="008B2721"/>
    <w:rsid w:val="008B2EBA"/>
    <w:rsid w:val="008B3119"/>
    <w:rsid w:val="008B3920"/>
    <w:rsid w:val="008B50C7"/>
    <w:rsid w:val="008B52BD"/>
    <w:rsid w:val="008B52D8"/>
    <w:rsid w:val="008B58EA"/>
    <w:rsid w:val="008B5999"/>
    <w:rsid w:val="008C0771"/>
    <w:rsid w:val="008C2CFC"/>
    <w:rsid w:val="008C3914"/>
    <w:rsid w:val="008C3E55"/>
    <w:rsid w:val="008C4B25"/>
    <w:rsid w:val="008C5D3B"/>
    <w:rsid w:val="008C5DE0"/>
    <w:rsid w:val="008C68A8"/>
    <w:rsid w:val="008D010E"/>
    <w:rsid w:val="008D0D87"/>
    <w:rsid w:val="008D4BF5"/>
    <w:rsid w:val="008D4E41"/>
    <w:rsid w:val="008D53A5"/>
    <w:rsid w:val="008D575D"/>
    <w:rsid w:val="008D6C9A"/>
    <w:rsid w:val="008E0500"/>
    <w:rsid w:val="008E253D"/>
    <w:rsid w:val="008E3C6A"/>
    <w:rsid w:val="008E463E"/>
    <w:rsid w:val="008E47BB"/>
    <w:rsid w:val="008E5368"/>
    <w:rsid w:val="008E6D68"/>
    <w:rsid w:val="008E6DCB"/>
    <w:rsid w:val="008E7A2D"/>
    <w:rsid w:val="008F0A03"/>
    <w:rsid w:val="008F298E"/>
    <w:rsid w:val="008F2A2E"/>
    <w:rsid w:val="008F2AA7"/>
    <w:rsid w:val="008F36F9"/>
    <w:rsid w:val="008F3B43"/>
    <w:rsid w:val="008F4418"/>
    <w:rsid w:val="008F48D0"/>
    <w:rsid w:val="008F5EDD"/>
    <w:rsid w:val="008F6E5C"/>
    <w:rsid w:val="008F7221"/>
    <w:rsid w:val="008F7242"/>
    <w:rsid w:val="008F7EB0"/>
    <w:rsid w:val="0090028F"/>
    <w:rsid w:val="00900508"/>
    <w:rsid w:val="009026FD"/>
    <w:rsid w:val="0090278B"/>
    <w:rsid w:val="00903FBA"/>
    <w:rsid w:val="00904C9B"/>
    <w:rsid w:val="00905DA6"/>
    <w:rsid w:val="00907638"/>
    <w:rsid w:val="00907AD7"/>
    <w:rsid w:val="009100A5"/>
    <w:rsid w:val="00910C6E"/>
    <w:rsid w:val="00911904"/>
    <w:rsid w:val="009123F9"/>
    <w:rsid w:val="0091298B"/>
    <w:rsid w:val="00913A8A"/>
    <w:rsid w:val="009146CD"/>
    <w:rsid w:val="00914BFC"/>
    <w:rsid w:val="00915849"/>
    <w:rsid w:val="00915D7B"/>
    <w:rsid w:val="00916592"/>
    <w:rsid w:val="00916616"/>
    <w:rsid w:val="0091690A"/>
    <w:rsid w:val="00917BEB"/>
    <w:rsid w:val="00925B62"/>
    <w:rsid w:val="00926676"/>
    <w:rsid w:val="00927484"/>
    <w:rsid w:val="009275BF"/>
    <w:rsid w:val="009277BB"/>
    <w:rsid w:val="00927F89"/>
    <w:rsid w:val="00930885"/>
    <w:rsid w:val="00931634"/>
    <w:rsid w:val="00932032"/>
    <w:rsid w:val="00933626"/>
    <w:rsid w:val="00934E89"/>
    <w:rsid w:val="0093562C"/>
    <w:rsid w:val="00936098"/>
    <w:rsid w:val="0093639F"/>
    <w:rsid w:val="00936DD5"/>
    <w:rsid w:val="00937C81"/>
    <w:rsid w:val="00940AB1"/>
    <w:rsid w:val="00941223"/>
    <w:rsid w:val="00941E9E"/>
    <w:rsid w:val="0094412F"/>
    <w:rsid w:val="00945A2B"/>
    <w:rsid w:val="00945F93"/>
    <w:rsid w:val="00946C6F"/>
    <w:rsid w:val="0095224C"/>
    <w:rsid w:val="0095556D"/>
    <w:rsid w:val="00955A9B"/>
    <w:rsid w:val="00955DBF"/>
    <w:rsid w:val="00956333"/>
    <w:rsid w:val="00956696"/>
    <w:rsid w:val="00956697"/>
    <w:rsid w:val="00957E4A"/>
    <w:rsid w:val="00960AF2"/>
    <w:rsid w:val="00961011"/>
    <w:rsid w:val="00963BB0"/>
    <w:rsid w:val="00964CAB"/>
    <w:rsid w:val="00964E75"/>
    <w:rsid w:val="0096503E"/>
    <w:rsid w:val="0096545F"/>
    <w:rsid w:val="0096699D"/>
    <w:rsid w:val="009676F7"/>
    <w:rsid w:val="00967C45"/>
    <w:rsid w:val="00970BC3"/>
    <w:rsid w:val="00970C66"/>
    <w:rsid w:val="00970D59"/>
    <w:rsid w:val="00971329"/>
    <w:rsid w:val="00972CC6"/>
    <w:rsid w:val="009750D2"/>
    <w:rsid w:val="009751AE"/>
    <w:rsid w:val="009754B8"/>
    <w:rsid w:val="00975835"/>
    <w:rsid w:val="00976DA3"/>
    <w:rsid w:val="009771E4"/>
    <w:rsid w:val="00980013"/>
    <w:rsid w:val="009804AB"/>
    <w:rsid w:val="009806F4"/>
    <w:rsid w:val="009807F5"/>
    <w:rsid w:val="00981B0D"/>
    <w:rsid w:val="00982ACD"/>
    <w:rsid w:val="0098479D"/>
    <w:rsid w:val="00984D8F"/>
    <w:rsid w:val="00984EDC"/>
    <w:rsid w:val="00984FFA"/>
    <w:rsid w:val="00985F0F"/>
    <w:rsid w:val="00987690"/>
    <w:rsid w:val="00987D60"/>
    <w:rsid w:val="00990949"/>
    <w:rsid w:val="0099169E"/>
    <w:rsid w:val="0099186A"/>
    <w:rsid w:val="00991B9B"/>
    <w:rsid w:val="00992109"/>
    <w:rsid w:val="00992E42"/>
    <w:rsid w:val="009939ED"/>
    <w:rsid w:val="0099412F"/>
    <w:rsid w:val="009944E0"/>
    <w:rsid w:val="00995D24"/>
    <w:rsid w:val="009961FF"/>
    <w:rsid w:val="009964BF"/>
    <w:rsid w:val="0099680D"/>
    <w:rsid w:val="00996BD2"/>
    <w:rsid w:val="009A085B"/>
    <w:rsid w:val="009A1E01"/>
    <w:rsid w:val="009A1E5E"/>
    <w:rsid w:val="009A20A8"/>
    <w:rsid w:val="009A3141"/>
    <w:rsid w:val="009A48C5"/>
    <w:rsid w:val="009A4A64"/>
    <w:rsid w:val="009A4E5D"/>
    <w:rsid w:val="009A5BFB"/>
    <w:rsid w:val="009A6609"/>
    <w:rsid w:val="009A7EBD"/>
    <w:rsid w:val="009B0FD1"/>
    <w:rsid w:val="009B131A"/>
    <w:rsid w:val="009B21C6"/>
    <w:rsid w:val="009B2342"/>
    <w:rsid w:val="009B3BB1"/>
    <w:rsid w:val="009B4D0A"/>
    <w:rsid w:val="009B5AA5"/>
    <w:rsid w:val="009B6896"/>
    <w:rsid w:val="009B7382"/>
    <w:rsid w:val="009B79DA"/>
    <w:rsid w:val="009B7E1E"/>
    <w:rsid w:val="009C1DF9"/>
    <w:rsid w:val="009C221F"/>
    <w:rsid w:val="009C4549"/>
    <w:rsid w:val="009C677B"/>
    <w:rsid w:val="009C7116"/>
    <w:rsid w:val="009D00EA"/>
    <w:rsid w:val="009D01F2"/>
    <w:rsid w:val="009D1090"/>
    <w:rsid w:val="009D18C0"/>
    <w:rsid w:val="009D2099"/>
    <w:rsid w:val="009D2432"/>
    <w:rsid w:val="009D61E5"/>
    <w:rsid w:val="009D621B"/>
    <w:rsid w:val="009D65C9"/>
    <w:rsid w:val="009D6ED9"/>
    <w:rsid w:val="009D74A2"/>
    <w:rsid w:val="009E047D"/>
    <w:rsid w:val="009E07C3"/>
    <w:rsid w:val="009E1FEF"/>
    <w:rsid w:val="009E22DD"/>
    <w:rsid w:val="009E319C"/>
    <w:rsid w:val="009E3A7F"/>
    <w:rsid w:val="009E3EDA"/>
    <w:rsid w:val="009E427C"/>
    <w:rsid w:val="009E4497"/>
    <w:rsid w:val="009E4C75"/>
    <w:rsid w:val="009E4F55"/>
    <w:rsid w:val="009E5A93"/>
    <w:rsid w:val="009E7122"/>
    <w:rsid w:val="009E7322"/>
    <w:rsid w:val="009F0A5A"/>
    <w:rsid w:val="009F16B8"/>
    <w:rsid w:val="009F2E7C"/>
    <w:rsid w:val="009F35A1"/>
    <w:rsid w:val="009F5639"/>
    <w:rsid w:val="009F635F"/>
    <w:rsid w:val="009F63C0"/>
    <w:rsid w:val="009F67EE"/>
    <w:rsid w:val="009F7571"/>
    <w:rsid w:val="00A00A9C"/>
    <w:rsid w:val="00A015D3"/>
    <w:rsid w:val="00A0172E"/>
    <w:rsid w:val="00A02DB6"/>
    <w:rsid w:val="00A02E7C"/>
    <w:rsid w:val="00A0507A"/>
    <w:rsid w:val="00A06338"/>
    <w:rsid w:val="00A06EF7"/>
    <w:rsid w:val="00A07094"/>
    <w:rsid w:val="00A10E5A"/>
    <w:rsid w:val="00A12153"/>
    <w:rsid w:val="00A1291F"/>
    <w:rsid w:val="00A1308A"/>
    <w:rsid w:val="00A145B0"/>
    <w:rsid w:val="00A152D2"/>
    <w:rsid w:val="00A15CF2"/>
    <w:rsid w:val="00A160D0"/>
    <w:rsid w:val="00A1668D"/>
    <w:rsid w:val="00A17650"/>
    <w:rsid w:val="00A205A0"/>
    <w:rsid w:val="00A215B2"/>
    <w:rsid w:val="00A21D40"/>
    <w:rsid w:val="00A23A97"/>
    <w:rsid w:val="00A242A5"/>
    <w:rsid w:val="00A24B57"/>
    <w:rsid w:val="00A25CEC"/>
    <w:rsid w:val="00A25D47"/>
    <w:rsid w:val="00A261EA"/>
    <w:rsid w:val="00A2791F"/>
    <w:rsid w:val="00A27F4C"/>
    <w:rsid w:val="00A311FA"/>
    <w:rsid w:val="00A3153C"/>
    <w:rsid w:val="00A317D2"/>
    <w:rsid w:val="00A319ED"/>
    <w:rsid w:val="00A324FB"/>
    <w:rsid w:val="00A32895"/>
    <w:rsid w:val="00A331A5"/>
    <w:rsid w:val="00A365E3"/>
    <w:rsid w:val="00A367DF"/>
    <w:rsid w:val="00A40B02"/>
    <w:rsid w:val="00A425C1"/>
    <w:rsid w:val="00A425E6"/>
    <w:rsid w:val="00A44599"/>
    <w:rsid w:val="00A449C0"/>
    <w:rsid w:val="00A45BA0"/>
    <w:rsid w:val="00A461AC"/>
    <w:rsid w:val="00A479E4"/>
    <w:rsid w:val="00A50D39"/>
    <w:rsid w:val="00A50EBA"/>
    <w:rsid w:val="00A524F3"/>
    <w:rsid w:val="00A528AE"/>
    <w:rsid w:val="00A54C7A"/>
    <w:rsid w:val="00A5644A"/>
    <w:rsid w:val="00A56705"/>
    <w:rsid w:val="00A56B68"/>
    <w:rsid w:val="00A56BDF"/>
    <w:rsid w:val="00A57559"/>
    <w:rsid w:val="00A578A2"/>
    <w:rsid w:val="00A61A6E"/>
    <w:rsid w:val="00A61A72"/>
    <w:rsid w:val="00A620F8"/>
    <w:rsid w:val="00A623A3"/>
    <w:rsid w:val="00A62884"/>
    <w:rsid w:val="00A62A9B"/>
    <w:rsid w:val="00A63812"/>
    <w:rsid w:val="00A651E9"/>
    <w:rsid w:val="00A659EE"/>
    <w:rsid w:val="00A66998"/>
    <w:rsid w:val="00A674D3"/>
    <w:rsid w:val="00A67962"/>
    <w:rsid w:val="00A70061"/>
    <w:rsid w:val="00A70D32"/>
    <w:rsid w:val="00A72001"/>
    <w:rsid w:val="00A73649"/>
    <w:rsid w:val="00A73D6E"/>
    <w:rsid w:val="00A74CE8"/>
    <w:rsid w:val="00A74D4D"/>
    <w:rsid w:val="00A75611"/>
    <w:rsid w:val="00A75EE3"/>
    <w:rsid w:val="00A75F32"/>
    <w:rsid w:val="00A76CCE"/>
    <w:rsid w:val="00A76FDA"/>
    <w:rsid w:val="00A80C27"/>
    <w:rsid w:val="00A81B13"/>
    <w:rsid w:val="00A81EA2"/>
    <w:rsid w:val="00A824A2"/>
    <w:rsid w:val="00A824D4"/>
    <w:rsid w:val="00A82B35"/>
    <w:rsid w:val="00A838F9"/>
    <w:rsid w:val="00A842EE"/>
    <w:rsid w:val="00A87A36"/>
    <w:rsid w:val="00A916DA"/>
    <w:rsid w:val="00A9321B"/>
    <w:rsid w:val="00A937BE"/>
    <w:rsid w:val="00A93880"/>
    <w:rsid w:val="00A949A3"/>
    <w:rsid w:val="00A954B2"/>
    <w:rsid w:val="00A95A12"/>
    <w:rsid w:val="00A970C4"/>
    <w:rsid w:val="00A9763D"/>
    <w:rsid w:val="00A97900"/>
    <w:rsid w:val="00AA1A6B"/>
    <w:rsid w:val="00AA3C07"/>
    <w:rsid w:val="00AA3C5F"/>
    <w:rsid w:val="00AA48E7"/>
    <w:rsid w:val="00AA4E58"/>
    <w:rsid w:val="00AA5C15"/>
    <w:rsid w:val="00AA5E98"/>
    <w:rsid w:val="00AA65BC"/>
    <w:rsid w:val="00AA6A9D"/>
    <w:rsid w:val="00AA6B2C"/>
    <w:rsid w:val="00AA6C81"/>
    <w:rsid w:val="00AA7B08"/>
    <w:rsid w:val="00AB020E"/>
    <w:rsid w:val="00AB0958"/>
    <w:rsid w:val="00AB0BB6"/>
    <w:rsid w:val="00AB0FD2"/>
    <w:rsid w:val="00AB2A14"/>
    <w:rsid w:val="00AB2F4C"/>
    <w:rsid w:val="00AB3041"/>
    <w:rsid w:val="00AB31C8"/>
    <w:rsid w:val="00AB34BA"/>
    <w:rsid w:val="00AB4D3A"/>
    <w:rsid w:val="00AB4F08"/>
    <w:rsid w:val="00AB564D"/>
    <w:rsid w:val="00AB5A64"/>
    <w:rsid w:val="00AB5E5F"/>
    <w:rsid w:val="00AB6061"/>
    <w:rsid w:val="00AB6B43"/>
    <w:rsid w:val="00AB7E11"/>
    <w:rsid w:val="00AC19CC"/>
    <w:rsid w:val="00AC1CFC"/>
    <w:rsid w:val="00AC28A0"/>
    <w:rsid w:val="00AC2A2A"/>
    <w:rsid w:val="00AC2B44"/>
    <w:rsid w:val="00AC30AD"/>
    <w:rsid w:val="00AC31D4"/>
    <w:rsid w:val="00AC4C79"/>
    <w:rsid w:val="00AC515D"/>
    <w:rsid w:val="00AC5676"/>
    <w:rsid w:val="00AD0289"/>
    <w:rsid w:val="00AD1BD4"/>
    <w:rsid w:val="00AD1C26"/>
    <w:rsid w:val="00AD2EDB"/>
    <w:rsid w:val="00AD3018"/>
    <w:rsid w:val="00AD3B5E"/>
    <w:rsid w:val="00AD479C"/>
    <w:rsid w:val="00AD57A1"/>
    <w:rsid w:val="00AD58FE"/>
    <w:rsid w:val="00AD5F08"/>
    <w:rsid w:val="00AD690B"/>
    <w:rsid w:val="00AE0BE2"/>
    <w:rsid w:val="00AE0D58"/>
    <w:rsid w:val="00AE1512"/>
    <w:rsid w:val="00AE2513"/>
    <w:rsid w:val="00AE2935"/>
    <w:rsid w:val="00AE2DFA"/>
    <w:rsid w:val="00AE329E"/>
    <w:rsid w:val="00AE3701"/>
    <w:rsid w:val="00AE582C"/>
    <w:rsid w:val="00AE779B"/>
    <w:rsid w:val="00AE7A79"/>
    <w:rsid w:val="00AF017E"/>
    <w:rsid w:val="00AF0C64"/>
    <w:rsid w:val="00AF100E"/>
    <w:rsid w:val="00AF16E2"/>
    <w:rsid w:val="00AF1DAC"/>
    <w:rsid w:val="00AF2F0E"/>
    <w:rsid w:val="00AF2F1C"/>
    <w:rsid w:val="00AF3BC9"/>
    <w:rsid w:val="00AF4C42"/>
    <w:rsid w:val="00AF4D5E"/>
    <w:rsid w:val="00AF5AA9"/>
    <w:rsid w:val="00AF659B"/>
    <w:rsid w:val="00AF6696"/>
    <w:rsid w:val="00AF6ABD"/>
    <w:rsid w:val="00AF6F67"/>
    <w:rsid w:val="00AF744A"/>
    <w:rsid w:val="00AF744C"/>
    <w:rsid w:val="00B00839"/>
    <w:rsid w:val="00B00994"/>
    <w:rsid w:val="00B00D0A"/>
    <w:rsid w:val="00B02036"/>
    <w:rsid w:val="00B02294"/>
    <w:rsid w:val="00B028AE"/>
    <w:rsid w:val="00B02F09"/>
    <w:rsid w:val="00B0371B"/>
    <w:rsid w:val="00B03B0A"/>
    <w:rsid w:val="00B03FA0"/>
    <w:rsid w:val="00B0425D"/>
    <w:rsid w:val="00B0447D"/>
    <w:rsid w:val="00B04CC7"/>
    <w:rsid w:val="00B04EF1"/>
    <w:rsid w:val="00B050D2"/>
    <w:rsid w:val="00B05DC3"/>
    <w:rsid w:val="00B05E0F"/>
    <w:rsid w:val="00B06439"/>
    <w:rsid w:val="00B0648D"/>
    <w:rsid w:val="00B06852"/>
    <w:rsid w:val="00B069E9"/>
    <w:rsid w:val="00B06DC4"/>
    <w:rsid w:val="00B06F2C"/>
    <w:rsid w:val="00B11A5A"/>
    <w:rsid w:val="00B11EDB"/>
    <w:rsid w:val="00B12A43"/>
    <w:rsid w:val="00B12A53"/>
    <w:rsid w:val="00B1339E"/>
    <w:rsid w:val="00B134E3"/>
    <w:rsid w:val="00B1561A"/>
    <w:rsid w:val="00B16711"/>
    <w:rsid w:val="00B16BF1"/>
    <w:rsid w:val="00B16E27"/>
    <w:rsid w:val="00B171B0"/>
    <w:rsid w:val="00B171FF"/>
    <w:rsid w:val="00B20F4E"/>
    <w:rsid w:val="00B230F4"/>
    <w:rsid w:val="00B2374E"/>
    <w:rsid w:val="00B23D8F"/>
    <w:rsid w:val="00B248AC"/>
    <w:rsid w:val="00B251C7"/>
    <w:rsid w:val="00B265F7"/>
    <w:rsid w:val="00B26669"/>
    <w:rsid w:val="00B26746"/>
    <w:rsid w:val="00B26A76"/>
    <w:rsid w:val="00B26ADA"/>
    <w:rsid w:val="00B26B53"/>
    <w:rsid w:val="00B2763B"/>
    <w:rsid w:val="00B27BB9"/>
    <w:rsid w:val="00B30194"/>
    <w:rsid w:val="00B30C7D"/>
    <w:rsid w:val="00B31091"/>
    <w:rsid w:val="00B31283"/>
    <w:rsid w:val="00B314EA"/>
    <w:rsid w:val="00B31B89"/>
    <w:rsid w:val="00B31D61"/>
    <w:rsid w:val="00B325F6"/>
    <w:rsid w:val="00B327F1"/>
    <w:rsid w:val="00B3395D"/>
    <w:rsid w:val="00B33B08"/>
    <w:rsid w:val="00B34646"/>
    <w:rsid w:val="00B351CC"/>
    <w:rsid w:val="00B351ED"/>
    <w:rsid w:val="00B36CEA"/>
    <w:rsid w:val="00B36E2B"/>
    <w:rsid w:val="00B40193"/>
    <w:rsid w:val="00B41FB7"/>
    <w:rsid w:val="00B42555"/>
    <w:rsid w:val="00B429CF"/>
    <w:rsid w:val="00B43C24"/>
    <w:rsid w:val="00B444CB"/>
    <w:rsid w:val="00B44D3F"/>
    <w:rsid w:val="00B44FBA"/>
    <w:rsid w:val="00B4544B"/>
    <w:rsid w:val="00B461D5"/>
    <w:rsid w:val="00B46ADE"/>
    <w:rsid w:val="00B46D39"/>
    <w:rsid w:val="00B5072B"/>
    <w:rsid w:val="00B51003"/>
    <w:rsid w:val="00B519E5"/>
    <w:rsid w:val="00B51C39"/>
    <w:rsid w:val="00B51D4C"/>
    <w:rsid w:val="00B52360"/>
    <w:rsid w:val="00B5301B"/>
    <w:rsid w:val="00B53D91"/>
    <w:rsid w:val="00B549B5"/>
    <w:rsid w:val="00B54F33"/>
    <w:rsid w:val="00B55580"/>
    <w:rsid w:val="00B559E3"/>
    <w:rsid w:val="00B56BCA"/>
    <w:rsid w:val="00B6062A"/>
    <w:rsid w:val="00B6083D"/>
    <w:rsid w:val="00B608EF"/>
    <w:rsid w:val="00B623C6"/>
    <w:rsid w:val="00B63217"/>
    <w:rsid w:val="00B644B6"/>
    <w:rsid w:val="00B64605"/>
    <w:rsid w:val="00B64D72"/>
    <w:rsid w:val="00B653CB"/>
    <w:rsid w:val="00B6585F"/>
    <w:rsid w:val="00B65D04"/>
    <w:rsid w:val="00B66703"/>
    <w:rsid w:val="00B7251D"/>
    <w:rsid w:val="00B736A8"/>
    <w:rsid w:val="00B73D3C"/>
    <w:rsid w:val="00B741EC"/>
    <w:rsid w:val="00B75283"/>
    <w:rsid w:val="00B75D43"/>
    <w:rsid w:val="00B76E4E"/>
    <w:rsid w:val="00B7729D"/>
    <w:rsid w:val="00B776A5"/>
    <w:rsid w:val="00B77CA1"/>
    <w:rsid w:val="00B8277E"/>
    <w:rsid w:val="00B83AEE"/>
    <w:rsid w:val="00B83E30"/>
    <w:rsid w:val="00B84FCD"/>
    <w:rsid w:val="00B86219"/>
    <w:rsid w:val="00B874D3"/>
    <w:rsid w:val="00B878D2"/>
    <w:rsid w:val="00B87EF1"/>
    <w:rsid w:val="00B901ED"/>
    <w:rsid w:val="00B90C3D"/>
    <w:rsid w:val="00B925F1"/>
    <w:rsid w:val="00B933E3"/>
    <w:rsid w:val="00B95270"/>
    <w:rsid w:val="00B95F42"/>
    <w:rsid w:val="00B96B8E"/>
    <w:rsid w:val="00B97301"/>
    <w:rsid w:val="00BA034E"/>
    <w:rsid w:val="00BA0815"/>
    <w:rsid w:val="00BA0CA5"/>
    <w:rsid w:val="00BA0F7B"/>
    <w:rsid w:val="00BA3986"/>
    <w:rsid w:val="00BA3D5C"/>
    <w:rsid w:val="00BA46EC"/>
    <w:rsid w:val="00BA5516"/>
    <w:rsid w:val="00BA5911"/>
    <w:rsid w:val="00BA61C3"/>
    <w:rsid w:val="00BA6D96"/>
    <w:rsid w:val="00BA6DB3"/>
    <w:rsid w:val="00BB1DA1"/>
    <w:rsid w:val="00BB22BB"/>
    <w:rsid w:val="00BB22DF"/>
    <w:rsid w:val="00BB380C"/>
    <w:rsid w:val="00BB3BD1"/>
    <w:rsid w:val="00BB460C"/>
    <w:rsid w:val="00BB4A31"/>
    <w:rsid w:val="00BB4F74"/>
    <w:rsid w:val="00BB5D9D"/>
    <w:rsid w:val="00BB5FAE"/>
    <w:rsid w:val="00BB6748"/>
    <w:rsid w:val="00BB6A00"/>
    <w:rsid w:val="00BC15BA"/>
    <w:rsid w:val="00BC1694"/>
    <w:rsid w:val="00BC1D34"/>
    <w:rsid w:val="00BC1FDF"/>
    <w:rsid w:val="00BC1FE1"/>
    <w:rsid w:val="00BC207E"/>
    <w:rsid w:val="00BC26C8"/>
    <w:rsid w:val="00BC2A22"/>
    <w:rsid w:val="00BC32CB"/>
    <w:rsid w:val="00BC34C2"/>
    <w:rsid w:val="00BC37F1"/>
    <w:rsid w:val="00BC43C6"/>
    <w:rsid w:val="00BC4C25"/>
    <w:rsid w:val="00BC6368"/>
    <w:rsid w:val="00BD0022"/>
    <w:rsid w:val="00BD0353"/>
    <w:rsid w:val="00BD23B8"/>
    <w:rsid w:val="00BD4310"/>
    <w:rsid w:val="00BD54C6"/>
    <w:rsid w:val="00BD73B6"/>
    <w:rsid w:val="00BE1A4A"/>
    <w:rsid w:val="00BE3BA6"/>
    <w:rsid w:val="00BE4716"/>
    <w:rsid w:val="00BE5415"/>
    <w:rsid w:val="00BE616D"/>
    <w:rsid w:val="00BE6D73"/>
    <w:rsid w:val="00BE71A0"/>
    <w:rsid w:val="00BF062F"/>
    <w:rsid w:val="00BF1ECA"/>
    <w:rsid w:val="00BF3E7F"/>
    <w:rsid w:val="00BF41AC"/>
    <w:rsid w:val="00BF469D"/>
    <w:rsid w:val="00BF565F"/>
    <w:rsid w:val="00C00EA7"/>
    <w:rsid w:val="00C00FC9"/>
    <w:rsid w:val="00C01B28"/>
    <w:rsid w:val="00C01DA0"/>
    <w:rsid w:val="00C032E6"/>
    <w:rsid w:val="00C03353"/>
    <w:rsid w:val="00C033B1"/>
    <w:rsid w:val="00C0368C"/>
    <w:rsid w:val="00C0406A"/>
    <w:rsid w:val="00C043C9"/>
    <w:rsid w:val="00C046B6"/>
    <w:rsid w:val="00C054DB"/>
    <w:rsid w:val="00C055D1"/>
    <w:rsid w:val="00C060CA"/>
    <w:rsid w:val="00C06D14"/>
    <w:rsid w:val="00C07646"/>
    <w:rsid w:val="00C0795B"/>
    <w:rsid w:val="00C10244"/>
    <w:rsid w:val="00C12551"/>
    <w:rsid w:val="00C14266"/>
    <w:rsid w:val="00C148BB"/>
    <w:rsid w:val="00C16A70"/>
    <w:rsid w:val="00C20340"/>
    <w:rsid w:val="00C2174C"/>
    <w:rsid w:val="00C2251F"/>
    <w:rsid w:val="00C225A2"/>
    <w:rsid w:val="00C23092"/>
    <w:rsid w:val="00C23B7F"/>
    <w:rsid w:val="00C23E40"/>
    <w:rsid w:val="00C23FB6"/>
    <w:rsid w:val="00C2430C"/>
    <w:rsid w:val="00C258FB"/>
    <w:rsid w:val="00C26FA0"/>
    <w:rsid w:val="00C2794E"/>
    <w:rsid w:val="00C27A49"/>
    <w:rsid w:val="00C30DFE"/>
    <w:rsid w:val="00C31613"/>
    <w:rsid w:val="00C31734"/>
    <w:rsid w:val="00C318E1"/>
    <w:rsid w:val="00C32751"/>
    <w:rsid w:val="00C34937"/>
    <w:rsid w:val="00C35635"/>
    <w:rsid w:val="00C36C79"/>
    <w:rsid w:val="00C36D32"/>
    <w:rsid w:val="00C37BCB"/>
    <w:rsid w:val="00C4131F"/>
    <w:rsid w:val="00C41DA0"/>
    <w:rsid w:val="00C4245C"/>
    <w:rsid w:val="00C4291B"/>
    <w:rsid w:val="00C42B6A"/>
    <w:rsid w:val="00C43C8D"/>
    <w:rsid w:val="00C43D11"/>
    <w:rsid w:val="00C43D67"/>
    <w:rsid w:val="00C44D16"/>
    <w:rsid w:val="00C44F01"/>
    <w:rsid w:val="00C453CA"/>
    <w:rsid w:val="00C46C40"/>
    <w:rsid w:val="00C46D0A"/>
    <w:rsid w:val="00C47AFE"/>
    <w:rsid w:val="00C47EDC"/>
    <w:rsid w:val="00C50FE0"/>
    <w:rsid w:val="00C53495"/>
    <w:rsid w:val="00C54EC9"/>
    <w:rsid w:val="00C5515E"/>
    <w:rsid w:val="00C5552D"/>
    <w:rsid w:val="00C5660D"/>
    <w:rsid w:val="00C56F4C"/>
    <w:rsid w:val="00C61049"/>
    <w:rsid w:val="00C61FF4"/>
    <w:rsid w:val="00C629DA"/>
    <w:rsid w:val="00C636EC"/>
    <w:rsid w:val="00C637A9"/>
    <w:rsid w:val="00C64B3B"/>
    <w:rsid w:val="00C652E4"/>
    <w:rsid w:val="00C653D0"/>
    <w:rsid w:val="00C6717C"/>
    <w:rsid w:val="00C70E02"/>
    <w:rsid w:val="00C71B47"/>
    <w:rsid w:val="00C72A40"/>
    <w:rsid w:val="00C746E5"/>
    <w:rsid w:val="00C75121"/>
    <w:rsid w:val="00C75338"/>
    <w:rsid w:val="00C75544"/>
    <w:rsid w:val="00C803F6"/>
    <w:rsid w:val="00C80A15"/>
    <w:rsid w:val="00C80B07"/>
    <w:rsid w:val="00C828DA"/>
    <w:rsid w:val="00C82979"/>
    <w:rsid w:val="00C831E1"/>
    <w:rsid w:val="00C8367D"/>
    <w:rsid w:val="00C84024"/>
    <w:rsid w:val="00C84146"/>
    <w:rsid w:val="00C84AB8"/>
    <w:rsid w:val="00C84C78"/>
    <w:rsid w:val="00C85C55"/>
    <w:rsid w:val="00C863B4"/>
    <w:rsid w:val="00C86A51"/>
    <w:rsid w:val="00C873D0"/>
    <w:rsid w:val="00C8747F"/>
    <w:rsid w:val="00C878AB"/>
    <w:rsid w:val="00C90048"/>
    <w:rsid w:val="00C91008"/>
    <w:rsid w:val="00C92B4C"/>
    <w:rsid w:val="00C93525"/>
    <w:rsid w:val="00C94305"/>
    <w:rsid w:val="00C9503B"/>
    <w:rsid w:val="00C96343"/>
    <w:rsid w:val="00C96FB8"/>
    <w:rsid w:val="00C97491"/>
    <w:rsid w:val="00CA1A9F"/>
    <w:rsid w:val="00CA2300"/>
    <w:rsid w:val="00CA247B"/>
    <w:rsid w:val="00CA2575"/>
    <w:rsid w:val="00CA26B7"/>
    <w:rsid w:val="00CA29AE"/>
    <w:rsid w:val="00CA2E97"/>
    <w:rsid w:val="00CA2F0A"/>
    <w:rsid w:val="00CA32FC"/>
    <w:rsid w:val="00CA457D"/>
    <w:rsid w:val="00CA4A07"/>
    <w:rsid w:val="00CA4E26"/>
    <w:rsid w:val="00CA51E8"/>
    <w:rsid w:val="00CA733B"/>
    <w:rsid w:val="00CA792C"/>
    <w:rsid w:val="00CB0157"/>
    <w:rsid w:val="00CB0D65"/>
    <w:rsid w:val="00CB1370"/>
    <w:rsid w:val="00CB1B16"/>
    <w:rsid w:val="00CB457F"/>
    <w:rsid w:val="00CB55DC"/>
    <w:rsid w:val="00CB623F"/>
    <w:rsid w:val="00CB6B83"/>
    <w:rsid w:val="00CB7213"/>
    <w:rsid w:val="00CB7351"/>
    <w:rsid w:val="00CC0D27"/>
    <w:rsid w:val="00CC0D80"/>
    <w:rsid w:val="00CC11C8"/>
    <w:rsid w:val="00CC33BD"/>
    <w:rsid w:val="00CC4741"/>
    <w:rsid w:val="00CC4886"/>
    <w:rsid w:val="00CC4B0D"/>
    <w:rsid w:val="00CC6251"/>
    <w:rsid w:val="00CC6704"/>
    <w:rsid w:val="00CC6A19"/>
    <w:rsid w:val="00CC6A29"/>
    <w:rsid w:val="00CC6D88"/>
    <w:rsid w:val="00CC6DDD"/>
    <w:rsid w:val="00CC6EA1"/>
    <w:rsid w:val="00CC7112"/>
    <w:rsid w:val="00CC715A"/>
    <w:rsid w:val="00CC7F88"/>
    <w:rsid w:val="00CD0993"/>
    <w:rsid w:val="00CD1019"/>
    <w:rsid w:val="00CD1154"/>
    <w:rsid w:val="00CD1E2A"/>
    <w:rsid w:val="00CD342A"/>
    <w:rsid w:val="00CD4404"/>
    <w:rsid w:val="00CD4999"/>
    <w:rsid w:val="00CD5DA0"/>
    <w:rsid w:val="00CD658B"/>
    <w:rsid w:val="00CD66F1"/>
    <w:rsid w:val="00CD6AFA"/>
    <w:rsid w:val="00CD6F65"/>
    <w:rsid w:val="00CE190A"/>
    <w:rsid w:val="00CE1932"/>
    <w:rsid w:val="00CE27AB"/>
    <w:rsid w:val="00CE2D94"/>
    <w:rsid w:val="00CE3705"/>
    <w:rsid w:val="00CE3E54"/>
    <w:rsid w:val="00CE60C3"/>
    <w:rsid w:val="00CE66DA"/>
    <w:rsid w:val="00CE6F93"/>
    <w:rsid w:val="00CE7886"/>
    <w:rsid w:val="00CF01DA"/>
    <w:rsid w:val="00CF0432"/>
    <w:rsid w:val="00CF0A66"/>
    <w:rsid w:val="00CF1531"/>
    <w:rsid w:val="00CF1AE2"/>
    <w:rsid w:val="00CF2228"/>
    <w:rsid w:val="00CF2942"/>
    <w:rsid w:val="00CF3B5E"/>
    <w:rsid w:val="00CF3C71"/>
    <w:rsid w:val="00CF486B"/>
    <w:rsid w:val="00CF4C15"/>
    <w:rsid w:val="00CF5352"/>
    <w:rsid w:val="00CF5485"/>
    <w:rsid w:val="00CF5B85"/>
    <w:rsid w:val="00CF6D08"/>
    <w:rsid w:val="00CF7232"/>
    <w:rsid w:val="00D02823"/>
    <w:rsid w:val="00D043C7"/>
    <w:rsid w:val="00D0553F"/>
    <w:rsid w:val="00D059B3"/>
    <w:rsid w:val="00D05B0F"/>
    <w:rsid w:val="00D05C0E"/>
    <w:rsid w:val="00D078AF"/>
    <w:rsid w:val="00D10645"/>
    <w:rsid w:val="00D10A1A"/>
    <w:rsid w:val="00D111B1"/>
    <w:rsid w:val="00D115E1"/>
    <w:rsid w:val="00D11EF1"/>
    <w:rsid w:val="00D1253D"/>
    <w:rsid w:val="00D1298D"/>
    <w:rsid w:val="00D132E5"/>
    <w:rsid w:val="00D14F49"/>
    <w:rsid w:val="00D14F89"/>
    <w:rsid w:val="00D1520D"/>
    <w:rsid w:val="00D1528D"/>
    <w:rsid w:val="00D156F1"/>
    <w:rsid w:val="00D15CC2"/>
    <w:rsid w:val="00D16339"/>
    <w:rsid w:val="00D16D1F"/>
    <w:rsid w:val="00D20437"/>
    <w:rsid w:val="00D20480"/>
    <w:rsid w:val="00D21357"/>
    <w:rsid w:val="00D213DD"/>
    <w:rsid w:val="00D21986"/>
    <w:rsid w:val="00D2227B"/>
    <w:rsid w:val="00D22CE8"/>
    <w:rsid w:val="00D24B9C"/>
    <w:rsid w:val="00D25462"/>
    <w:rsid w:val="00D25A30"/>
    <w:rsid w:val="00D26460"/>
    <w:rsid w:val="00D265E6"/>
    <w:rsid w:val="00D27539"/>
    <w:rsid w:val="00D27E66"/>
    <w:rsid w:val="00D30556"/>
    <w:rsid w:val="00D31B56"/>
    <w:rsid w:val="00D3251D"/>
    <w:rsid w:val="00D33BD7"/>
    <w:rsid w:val="00D33C3F"/>
    <w:rsid w:val="00D33C83"/>
    <w:rsid w:val="00D342CC"/>
    <w:rsid w:val="00D34474"/>
    <w:rsid w:val="00D34738"/>
    <w:rsid w:val="00D360E6"/>
    <w:rsid w:val="00D364A8"/>
    <w:rsid w:val="00D37AB5"/>
    <w:rsid w:val="00D40079"/>
    <w:rsid w:val="00D4068B"/>
    <w:rsid w:val="00D431C4"/>
    <w:rsid w:val="00D43F47"/>
    <w:rsid w:val="00D44926"/>
    <w:rsid w:val="00D45206"/>
    <w:rsid w:val="00D45429"/>
    <w:rsid w:val="00D45B40"/>
    <w:rsid w:val="00D508B4"/>
    <w:rsid w:val="00D53AAE"/>
    <w:rsid w:val="00D54507"/>
    <w:rsid w:val="00D56C96"/>
    <w:rsid w:val="00D570A7"/>
    <w:rsid w:val="00D57640"/>
    <w:rsid w:val="00D578AA"/>
    <w:rsid w:val="00D57B2E"/>
    <w:rsid w:val="00D605AC"/>
    <w:rsid w:val="00D61179"/>
    <w:rsid w:val="00D616E1"/>
    <w:rsid w:val="00D61DF0"/>
    <w:rsid w:val="00D61EAF"/>
    <w:rsid w:val="00D6322F"/>
    <w:rsid w:val="00D649D4"/>
    <w:rsid w:val="00D64EB5"/>
    <w:rsid w:val="00D64F2B"/>
    <w:rsid w:val="00D67596"/>
    <w:rsid w:val="00D70602"/>
    <w:rsid w:val="00D7097D"/>
    <w:rsid w:val="00D71166"/>
    <w:rsid w:val="00D71721"/>
    <w:rsid w:val="00D717D9"/>
    <w:rsid w:val="00D71CDC"/>
    <w:rsid w:val="00D7242D"/>
    <w:rsid w:val="00D72687"/>
    <w:rsid w:val="00D73A8A"/>
    <w:rsid w:val="00D73D33"/>
    <w:rsid w:val="00D74726"/>
    <w:rsid w:val="00D75162"/>
    <w:rsid w:val="00D76AFC"/>
    <w:rsid w:val="00D76E79"/>
    <w:rsid w:val="00D77788"/>
    <w:rsid w:val="00D77C2B"/>
    <w:rsid w:val="00D808BD"/>
    <w:rsid w:val="00D80F46"/>
    <w:rsid w:val="00D81657"/>
    <w:rsid w:val="00D819F4"/>
    <w:rsid w:val="00D82888"/>
    <w:rsid w:val="00D82EF5"/>
    <w:rsid w:val="00D83892"/>
    <w:rsid w:val="00D83FA8"/>
    <w:rsid w:val="00D84DD2"/>
    <w:rsid w:val="00D84E76"/>
    <w:rsid w:val="00D8539F"/>
    <w:rsid w:val="00D8560E"/>
    <w:rsid w:val="00D85838"/>
    <w:rsid w:val="00D8619D"/>
    <w:rsid w:val="00D87048"/>
    <w:rsid w:val="00D901B8"/>
    <w:rsid w:val="00D90812"/>
    <w:rsid w:val="00D90ADA"/>
    <w:rsid w:val="00D90ADB"/>
    <w:rsid w:val="00D91785"/>
    <w:rsid w:val="00D91D67"/>
    <w:rsid w:val="00D924B8"/>
    <w:rsid w:val="00D92E33"/>
    <w:rsid w:val="00D93345"/>
    <w:rsid w:val="00D933C2"/>
    <w:rsid w:val="00D94D91"/>
    <w:rsid w:val="00D95BEE"/>
    <w:rsid w:val="00D96523"/>
    <w:rsid w:val="00D9705F"/>
    <w:rsid w:val="00DA05FB"/>
    <w:rsid w:val="00DA2352"/>
    <w:rsid w:val="00DA242D"/>
    <w:rsid w:val="00DA2CC7"/>
    <w:rsid w:val="00DA54F4"/>
    <w:rsid w:val="00DA5824"/>
    <w:rsid w:val="00DA5B4B"/>
    <w:rsid w:val="00DA70B9"/>
    <w:rsid w:val="00DA73AF"/>
    <w:rsid w:val="00DB0FB2"/>
    <w:rsid w:val="00DB273F"/>
    <w:rsid w:val="00DB2B2B"/>
    <w:rsid w:val="00DB320D"/>
    <w:rsid w:val="00DB3619"/>
    <w:rsid w:val="00DB3E77"/>
    <w:rsid w:val="00DB478D"/>
    <w:rsid w:val="00DB48B3"/>
    <w:rsid w:val="00DB6A73"/>
    <w:rsid w:val="00DC0E39"/>
    <w:rsid w:val="00DC14BF"/>
    <w:rsid w:val="00DC2AFD"/>
    <w:rsid w:val="00DC30D7"/>
    <w:rsid w:val="00DC35D0"/>
    <w:rsid w:val="00DC600F"/>
    <w:rsid w:val="00DD0826"/>
    <w:rsid w:val="00DD0BF7"/>
    <w:rsid w:val="00DD0D1B"/>
    <w:rsid w:val="00DD1F08"/>
    <w:rsid w:val="00DD3272"/>
    <w:rsid w:val="00DD35DB"/>
    <w:rsid w:val="00DD3611"/>
    <w:rsid w:val="00DD4772"/>
    <w:rsid w:val="00DD55C5"/>
    <w:rsid w:val="00DE1D77"/>
    <w:rsid w:val="00DE1E99"/>
    <w:rsid w:val="00DE27D2"/>
    <w:rsid w:val="00DE304F"/>
    <w:rsid w:val="00DE51B7"/>
    <w:rsid w:val="00DE5F6D"/>
    <w:rsid w:val="00DE6248"/>
    <w:rsid w:val="00DE6955"/>
    <w:rsid w:val="00DE69E8"/>
    <w:rsid w:val="00DE74BC"/>
    <w:rsid w:val="00DF07B0"/>
    <w:rsid w:val="00DF17E1"/>
    <w:rsid w:val="00DF216A"/>
    <w:rsid w:val="00DF49AA"/>
    <w:rsid w:val="00DF5B9A"/>
    <w:rsid w:val="00DF661D"/>
    <w:rsid w:val="00DF669B"/>
    <w:rsid w:val="00DF698F"/>
    <w:rsid w:val="00E00B35"/>
    <w:rsid w:val="00E01522"/>
    <w:rsid w:val="00E01FA0"/>
    <w:rsid w:val="00E037DA"/>
    <w:rsid w:val="00E04C6B"/>
    <w:rsid w:val="00E05214"/>
    <w:rsid w:val="00E053C8"/>
    <w:rsid w:val="00E057A9"/>
    <w:rsid w:val="00E058BC"/>
    <w:rsid w:val="00E05F1E"/>
    <w:rsid w:val="00E066BE"/>
    <w:rsid w:val="00E06968"/>
    <w:rsid w:val="00E06A92"/>
    <w:rsid w:val="00E073F7"/>
    <w:rsid w:val="00E07644"/>
    <w:rsid w:val="00E078B0"/>
    <w:rsid w:val="00E07A19"/>
    <w:rsid w:val="00E1062D"/>
    <w:rsid w:val="00E116F9"/>
    <w:rsid w:val="00E126B5"/>
    <w:rsid w:val="00E1278D"/>
    <w:rsid w:val="00E13954"/>
    <w:rsid w:val="00E13B83"/>
    <w:rsid w:val="00E14A8B"/>
    <w:rsid w:val="00E14C25"/>
    <w:rsid w:val="00E172C1"/>
    <w:rsid w:val="00E20EE0"/>
    <w:rsid w:val="00E221FF"/>
    <w:rsid w:val="00E2279D"/>
    <w:rsid w:val="00E22A4C"/>
    <w:rsid w:val="00E23C06"/>
    <w:rsid w:val="00E23E94"/>
    <w:rsid w:val="00E24E5A"/>
    <w:rsid w:val="00E25701"/>
    <w:rsid w:val="00E2581F"/>
    <w:rsid w:val="00E27E13"/>
    <w:rsid w:val="00E30976"/>
    <w:rsid w:val="00E30E3F"/>
    <w:rsid w:val="00E31B82"/>
    <w:rsid w:val="00E32B4A"/>
    <w:rsid w:val="00E3307A"/>
    <w:rsid w:val="00E33369"/>
    <w:rsid w:val="00E33C44"/>
    <w:rsid w:val="00E33E9F"/>
    <w:rsid w:val="00E34346"/>
    <w:rsid w:val="00E34DE9"/>
    <w:rsid w:val="00E353C2"/>
    <w:rsid w:val="00E37DCA"/>
    <w:rsid w:val="00E4131A"/>
    <w:rsid w:val="00E421F2"/>
    <w:rsid w:val="00E44266"/>
    <w:rsid w:val="00E44A0A"/>
    <w:rsid w:val="00E44C75"/>
    <w:rsid w:val="00E45266"/>
    <w:rsid w:val="00E4584B"/>
    <w:rsid w:val="00E45A47"/>
    <w:rsid w:val="00E4666C"/>
    <w:rsid w:val="00E46769"/>
    <w:rsid w:val="00E4685F"/>
    <w:rsid w:val="00E473BA"/>
    <w:rsid w:val="00E51298"/>
    <w:rsid w:val="00E51DBB"/>
    <w:rsid w:val="00E51DC6"/>
    <w:rsid w:val="00E52FD3"/>
    <w:rsid w:val="00E54AC6"/>
    <w:rsid w:val="00E54F76"/>
    <w:rsid w:val="00E56ACC"/>
    <w:rsid w:val="00E57749"/>
    <w:rsid w:val="00E57926"/>
    <w:rsid w:val="00E57EAA"/>
    <w:rsid w:val="00E60787"/>
    <w:rsid w:val="00E62554"/>
    <w:rsid w:val="00E62592"/>
    <w:rsid w:val="00E62DC7"/>
    <w:rsid w:val="00E640F5"/>
    <w:rsid w:val="00E65E2C"/>
    <w:rsid w:val="00E66699"/>
    <w:rsid w:val="00E67167"/>
    <w:rsid w:val="00E67EAE"/>
    <w:rsid w:val="00E71402"/>
    <w:rsid w:val="00E71579"/>
    <w:rsid w:val="00E721E3"/>
    <w:rsid w:val="00E7312F"/>
    <w:rsid w:val="00E73BDA"/>
    <w:rsid w:val="00E74E8A"/>
    <w:rsid w:val="00E7563B"/>
    <w:rsid w:val="00E75864"/>
    <w:rsid w:val="00E75B63"/>
    <w:rsid w:val="00E76F17"/>
    <w:rsid w:val="00E76F51"/>
    <w:rsid w:val="00E80304"/>
    <w:rsid w:val="00E8038E"/>
    <w:rsid w:val="00E8074D"/>
    <w:rsid w:val="00E812DA"/>
    <w:rsid w:val="00E81763"/>
    <w:rsid w:val="00E819D2"/>
    <w:rsid w:val="00E81D56"/>
    <w:rsid w:val="00E82B9D"/>
    <w:rsid w:val="00E83FEE"/>
    <w:rsid w:val="00E84618"/>
    <w:rsid w:val="00E8679A"/>
    <w:rsid w:val="00E867D8"/>
    <w:rsid w:val="00E869BF"/>
    <w:rsid w:val="00E86D2B"/>
    <w:rsid w:val="00E8787C"/>
    <w:rsid w:val="00E90187"/>
    <w:rsid w:val="00E90379"/>
    <w:rsid w:val="00E903BD"/>
    <w:rsid w:val="00E9051F"/>
    <w:rsid w:val="00E9187B"/>
    <w:rsid w:val="00E949BF"/>
    <w:rsid w:val="00E951FE"/>
    <w:rsid w:val="00E959AD"/>
    <w:rsid w:val="00E95A11"/>
    <w:rsid w:val="00E961C8"/>
    <w:rsid w:val="00E96200"/>
    <w:rsid w:val="00E967DC"/>
    <w:rsid w:val="00EA1740"/>
    <w:rsid w:val="00EA272D"/>
    <w:rsid w:val="00EA2F9F"/>
    <w:rsid w:val="00EA336E"/>
    <w:rsid w:val="00EA4D56"/>
    <w:rsid w:val="00EA5F9E"/>
    <w:rsid w:val="00EA6A36"/>
    <w:rsid w:val="00EA71F6"/>
    <w:rsid w:val="00EA7868"/>
    <w:rsid w:val="00EB098A"/>
    <w:rsid w:val="00EB1235"/>
    <w:rsid w:val="00EB2556"/>
    <w:rsid w:val="00EB26B9"/>
    <w:rsid w:val="00EB33FD"/>
    <w:rsid w:val="00EB3C1C"/>
    <w:rsid w:val="00EB4456"/>
    <w:rsid w:val="00EB530B"/>
    <w:rsid w:val="00EB6464"/>
    <w:rsid w:val="00EB6837"/>
    <w:rsid w:val="00EB6852"/>
    <w:rsid w:val="00EB6CED"/>
    <w:rsid w:val="00EB6DAC"/>
    <w:rsid w:val="00EC0306"/>
    <w:rsid w:val="00EC0628"/>
    <w:rsid w:val="00EC06A3"/>
    <w:rsid w:val="00EC076F"/>
    <w:rsid w:val="00EC0BC6"/>
    <w:rsid w:val="00EC1294"/>
    <w:rsid w:val="00EC29AE"/>
    <w:rsid w:val="00EC2D84"/>
    <w:rsid w:val="00EC3626"/>
    <w:rsid w:val="00EC376D"/>
    <w:rsid w:val="00EC41AB"/>
    <w:rsid w:val="00EC44C6"/>
    <w:rsid w:val="00EC45A1"/>
    <w:rsid w:val="00EC4A4E"/>
    <w:rsid w:val="00EC4D2A"/>
    <w:rsid w:val="00EC616B"/>
    <w:rsid w:val="00EC6559"/>
    <w:rsid w:val="00EC6A7A"/>
    <w:rsid w:val="00EC6D6D"/>
    <w:rsid w:val="00EC79AB"/>
    <w:rsid w:val="00EC7FC7"/>
    <w:rsid w:val="00ED197D"/>
    <w:rsid w:val="00ED1AE3"/>
    <w:rsid w:val="00ED2511"/>
    <w:rsid w:val="00ED32B5"/>
    <w:rsid w:val="00ED4254"/>
    <w:rsid w:val="00ED5AA3"/>
    <w:rsid w:val="00ED605C"/>
    <w:rsid w:val="00ED61F5"/>
    <w:rsid w:val="00ED6568"/>
    <w:rsid w:val="00ED714A"/>
    <w:rsid w:val="00EE19C4"/>
    <w:rsid w:val="00EE2B11"/>
    <w:rsid w:val="00EE2F90"/>
    <w:rsid w:val="00EE4215"/>
    <w:rsid w:val="00EE4657"/>
    <w:rsid w:val="00EE52CF"/>
    <w:rsid w:val="00EE5782"/>
    <w:rsid w:val="00EE5D42"/>
    <w:rsid w:val="00EE7EA2"/>
    <w:rsid w:val="00EF027D"/>
    <w:rsid w:val="00EF07D2"/>
    <w:rsid w:val="00EF103C"/>
    <w:rsid w:val="00EF166F"/>
    <w:rsid w:val="00EF3713"/>
    <w:rsid w:val="00EF4268"/>
    <w:rsid w:val="00EF44A3"/>
    <w:rsid w:val="00EF45F4"/>
    <w:rsid w:val="00EF5092"/>
    <w:rsid w:val="00EF5882"/>
    <w:rsid w:val="00EF7012"/>
    <w:rsid w:val="00EF7B51"/>
    <w:rsid w:val="00F02090"/>
    <w:rsid w:val="00F028F5"/>
    <w:rsid w:val="00F02A6E"/>
    <w:rsid w:val="00F02E30"/>
    <w:rsid w:val="00F03972"/>
    <w:rsid w:val="00F04237"/>
    <w:rsid w:val="00F0434C"/>
    <w:rsid w:val="00F05A1F"/>
    <w:rsid w:val="00F05A70"/>
    <w:rsid w:val="00F05E7C"/>
    <w:rsid w:val="00F06322"/>
    <w:rsid w:val="00F07C34"/>
    <w:rsid w:val="00F07D4D"/>
    <w:rsid w:val="00F07E89"/>
    <w:rsid w:val="00F104FF"/>
    <w:rsid w:val="00F1215D"/>
    <w:rsid w:val="00F12867"/>
    <w:rsid w:val="00F12D9D"/>
    <w:rsid w:val="00F13384"/>
    <w:rsid w:val="00F13B16"/>
    <w:rsid w:val="00F140D3"/>
    <w:rsid w:val="00F14222"/>
    <w:rsid w:val="00F154DF"/>
    <w:rsid w:val="00F1591D"/>
    <w:rsid w:val="00F15F7F"/>
    <w:rsid w:val="00F16C4A"/>
    <w:rsid w:val="00F175C9"/>
    <w:rsid w:val="00F236CA"/>
    <w:rsid w:val="00F23920"/>
    <w:rsid w:val="00F23C50"/>
    <w:rsid w:val="00F2426A"/>
    <w:rsid w:val="00F2591A"/>
    <w:rsid w:val="00F26511"/>
    <w:rsid w:val="00F27619"/>
    <w:rsid w:val="00F276A4"/>
    <w:rsid w:val="00F30F61"/>
    <w:rsid w:val="00F324BF"/>
    <w:rsid w:val="00F32854"/>
    <w:rsid w:val="00F3521C"/>
    <w:rsid w:val="00F352F1"/>
    <w:rsid w:val="00F3583A"/>
    <w:rsid w:val="00F361AE"/>
    <w:rsid w:val="00F36677"/>
    <w:rsid w:val="00F4050B"/>
    <w:rsid w:val="00F40A4E"/>
    <w:rsid w:val="00F40BEC"/>
    <w:rsid w:val="00F4125D"/>
    <w:rsid w:val="00F424BC"/>
    <w:rsid w:val="00F428AE"/>
    <w:rsid w:val="00F42FCE"/>
    <w:rsid w:val="00F43065"/>
    <w:rsid w:val="00F43B09"/>
    <w:rsid w:val="00F450F0"/>
    <w:rsid w:val="00F45F39"/>
    <w:rsid w:val="00F46A02"/>
    <w:rsid w:val="00F50A6F"/>
    <w:rsid w:val="00F51690"/>
    <w:rsid w:val="00F51A19"/>
    <w:rsid w:val="00F52934"/>
    <w:rsid w:val="00F53ECC"/>
    <w:rsid w:val="00F543FF"/>
    <w:rsid w:val="00F5509C"/>
    <w:rsid w:val="00F5569E"/>
    <w:rsid w:val="00F55E34"/>
    <w:rsid w:val="00F560F2"/>
    <w:rsid w:val="00F57744"/>
    <w:rsid w:val="00F61554"/>
    <w:rsid w:val="00F61A21"/>
    <w:rsid w:val="00F6210B"/>
    <w:rsid w:val="00F63276"/>
    <w:rsid w:val="00F634FE"/>
    <w:rsid w:val="00F63505"/>
    <w:rsid w:val="00F63ED3"/>
    <w:rsid w:val="00F64C10"/>
    <w:rsid w:val="00F66AFB"/>
    <w:rsid w:val="00F6774D"/>
    <w:rsid w:val="00F713F3"/>
    <w:rsid w:val="00F7150B"/>
    <w:rsid w:val="00F72085"/>
    <w:rsid w:val="00F72303"/>
    <w:rsid w:val="00F73AE3"/>
    <w:rsid w:val="00F73B59"/>
    <w:rsid w:val="00F73DA7"/>
    <w:rsid w:val="00F750E4"/>
    <w:rsid w:val="00F7529B"/>
    <w:rsid w:val="00F763D5"/>
    <w:rsid w:val="00F763EC"/>
    <w:rsid w:val="00F76F75"/>
    <w:rsid w:val="00F777F8"/>
    <w:rsid w:val="00F805D3"/>
    <w:rsid w:val="00F80739"/>
    <w:rsid w:val="00F819B1"/>
    <w:rsid w:val="00F825BE"/>
    <w:rsid w:val="00F827E7"/>
    <w:rsid w:val="00F828F4"/>
    <w:rsid w:val="00F83DB7"/>
    <w:rsid w:val="00F84C00"/>
    <w:rsid w:val="00F84DB3"/>
    <w:rsid w:val="00F86037"/>
    <w:rsid w:val="00F86729"/>
    <w:rsid w:val="00F86A89"/>
    <w:rsid w:val="00F86D94"/>
    <w:rsid w:val="00F874AD"/>
    <w:rsid w:val="00F9030E"/>
    <w:rsid w:val="00F91084"/>
    <w:rsid w:val="00F910DA"/>
    <w:rsid w:val="00F914DD"/>
    <w:rsid w:val="00F92DA2"/>
    <w:rsid w:val="00F93328"/>
    <w:rsid w:val="00F9396F"/>
    <w:rsid w:val="00F93D70"/>
    <w:rsid w:val="00F9439D"/>
    <w:rsid w:val="00F953B9"/>
    <w:rsid w:val="00F97BA1"/>
    <w:rsid w:val="00FA0783"/>
    <w:rsid w:val="00FA1336"/>
    <w:rsid w:val="00FA23E0"/>
    <w:rsid w:val="00FA2982"/>
    <w:rsid w:val="00FA2B28"/>
    <w:rsid w:val="00FA32C3"/>
    <w:rsid w:val="00FA37DF"/>
    <w:rsid w:val="00FA3D0A"/>
    <w:rsid w:val="00FA4C09"/>
    <w:rsid w:val="00FA4C32"/>
    <w:rsid w:val="00FA4E12"/>
    <w:rsid w:val="00FA69F4"/>
    <w:rsid w:val="00FB0373"/>
    <w:rsid w:val="00FB1176"/>
    <w:rsid w:val="00FB3C31"/>
    <w:rsid w:val="00FB409E"/>
    <w:rsid w:val="00FB5A77"/>
    <w:rsid w:val="00FB69B2"/>
    <w:rsid w:val="00FC2528"/>
    <w:rsid w:val="00FC27ED"/>
    <w:rsid w:val="00FC336E"/>
    <w:rsid w:val="00FC3819"/>
    <w:rsid w:val="00FC4056"/>
    <w:rsid w:val="00FC70BF"/>
    <w:rsid w:val="00FC78B2"/>
    <w:rsid w:val="00FC7A37"/>
    <w:rsid w:val="00FC7D8F"/>
    <w:rsid w:val="00FD0FD4"/>
    <w:rsid w:val="00FD1005"/>
    <w:rsid w:val="00FD171F"/>
    <w:rsid w:val="00FD379D"/>
    <w:rsid w:val="00FD38F6"/>
    <w:rsid w:val="00FD39C8"/>
    <w:rsid w:val="00FD462A"/>
    <w:rsid w:val="00FD4A03"/>
    <w:rsid w:val="00FD5A6A"/>
    <w:rsid w:val="00FD5C1B"/>
    <w:rsid w:val="00FD6B51"/>
    <w:rsid w:val="00FD7A64"/>
    <w:rsid w:val="00FE009B"/>
    <w:rsid w:val="00FE127B"/>
    <w:rsid w:val="00FE131C"/>
    <w:rsid w:val="00FE1FB8"/>
    <w:rsid w:val="00FE2006"/>
    <w:rsid w:val="00FE5CB5"/>
    <w:rsid w:val="00FE5F17"/>
    <w:rsid w:val="00FE62E5"/>
    <w:rsid w:val="00FE64D0"/>
    <w:rsid w:val="00FE6A2E"/>
    <w:rsid w:val="00FE6F0C"/>
    <w:rsid w:val="00FE745A"/>
    <w:rsid w:val="00FE7855"/>
    <w:rsid w:val="00FE7A08"/>
    <w:rsid w:val="00FF1A4D"/>
    <w:rsid w:val="00FF1F1D"/>
    <w:rsid w:val="00FF2664"/>
    <w:rsid w:val="00FF6843"/>
    <w:rsid w:val="00FF6FD6"/>
    <w:rsid w:val="00FF75B5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AE"/>
    <w:pPr>
      <w:spacing w:before="120" w:after="12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1A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1AE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AE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1AE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1"/>
    <w:qFormat/>
    <w:rsid w:val="009751AE"/>
    <w:pPr>
      <w:spacing w:before="120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51AE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751AE"/>
    <w:pPr>
      <w:ind w:left="720"/>
      <w:contextualSpacing/>
    </w:pPr>
  </w:style>
  <w:style w:type="table" w:styleId="TableGrid">
    <w:name w:val="Table Grid"/>
    <w:basedOn w:val="TableNormal"/>
    <w:uiPriority w:val="59"/>
    <w:rsid w:val="009D1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3A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A87A36"/>
    <w:rPr>
      <w:color w:val="auto"/>
    </w:rPr>
  </w:style>
  <w:style w:type="paragraph" w:styleId="PlainText">
    <w:name w:val="Plain Text"/>
    <w:basedOn w:val="Normal"/>
    <w:link w:val="PlainTextChar"/>
    <w:uiPriority w:val="99"/>
    <w:rsid w:val="00A87A36"/>
    <w:pPr>
      <w:spacing w:before="0" w:after="0" w:line="240" w:lineRule="auto"/>
    </w:pPr>
    <w:rPr>
      <w:rFonts w:ascii="Courier New" w:eastAsia="MS Mincho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7A36"/>
    <w:rPr>
      <w:rFonts w:ascii="Courier New" w:eastAsia="MS Mincho" w:hAnsi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D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45B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A0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5B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A0"/>
    <w:rPr>
      <w:rFonts w:ascii="Arial" w:hAnsi="Arial"/>
      <w:sz w:val="22"/>
      <w:szCs w:val="22"/>
      <w:lang w:eastAsia="en-US"/>
    </w:rPr>
  </w:style>
  <w:style w:type="paragraph" w:customStyle="1" w:styleId="LetteredList1">
    <w:name w:val="Lettered List 1"/>
    <w:basedOn w:val="Normal"/>
    <w:rsid w:val="007322D7"/>
    <w:pPr>
      <w:tabs>
        <w:tab w:val="left" w:pos="0"/>
        <w:tab w:val="num" w:pos="720"/>
      </w:tabs>
      <w:suppressAutoHyphens/>
      <w:spacing w:before="0" w:after="0" w:line="240" w:lineRule="auto"/>
      <w:ind w:left="720" w:hanging="720"/>
    </w:pPr>
    <w:rPr>
      <w:rFonts w:ascii="Times New Roman" w:eastAsiaTheme="minorEastAsia" w:hAnsi="Times New Roman"/>
      <w:sz w:val="24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D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7322D7"/>
    <w:pPr>
      <w:spacing w:before="0" w:after="0" w:line="240" w:lineRule="auto"/>
    </w:pPr>
    <w:rPr>
      <w:rFonts w:ascii="Times New Roman" w:eastAsiaTheme="minorEastAsia" w:hAnsi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322D7"/>
    <w:rPr>
      <w:rFonts w:ascii="Times New Roman" w:eastAsiaTheme="minorEastAsia" w:hAnsi="Times New Roman"/>
      <w:color w:val="000000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2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51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51D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AE"/>
    <w:pPr>
      <w:spacing w:before="120" w:after="12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1A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1AE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AE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1AE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1"/>
    <w:qFormat/>
    <w:rsid w:val="009751AE"/>
    <w:pPr>
      <w:spacing w:before="120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51AE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751AE"/>
    <w:pPr>
      <w:ind w:left="720"/>
      <w:contextualSpacing/>
    </w:pPr>
  </w:style>
  <w:style w:type="table" w:styleId="TableGrid">
    <w:name w:val="Table Grid"/>
    <w:basedOn w:val="TableNormal"/>
    <w:uiPriority w:val="59"/>
    <w:rsid w:val="009D1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3A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A87A36"/>
    <w:rPr>
      <w:color w:val="auto"/>
    </w:rPr>
  </w:style>
  <w:style w:type="paragraph" w:styleId="PlainText">
    <w:name w:val="Plain Text"/>
    <w:basedOn w:val="Normal"/>
    <w:link w:val="PlainTextChar"/>
    <w:uiPriority w:val="99"/>
    <w:rsid w:val="00A87A36"/>
    <w:pPr>
      <w:spacing w:before="0" w:after="0" w:line="240" w:lineRule="auto"/>
    </w:pPr>
    <w:rPr>
      <w:rFonts w:ascii="Courier New" w:eastAsia="MS Mincho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7A36"/>
    <w:rPr>
      <w:rFonts w:ascii="Courier New" w:eastAsia="MS Mincho" w:hAnsi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D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45B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A0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5B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A0"/>
    <w:rPr>
      <w:rFonts w:ascii="Arial" w:hAnsi="Arial"/>
      <w:sz w:val="22"/>
      <w:szCs w:val="22"/>
      <w:lang w:eastAsia="en-US"/>
    </w:rPr>
  </w:style>
  <w:style w:type="paragraph" w:customStyle="1" w:styleId="LetteredList1">
    <w:name w:val="Lettered List 1"/>
    <w:basedOn w:val="Normal"/>
    <w:rsid w:val="007322D7"/>
    <w:pPr>
      <w:tabs>
        <w:tab w:val="left" w:pos="0"/>
        <w:tab w:val="num" w:pos="720"/>
      </w:tabs>
      <w:suppressAutoHyphens/>
      <w:spacing w:before="0" w:after="0" w:line="240" w:lineRule="auto"/>
      <w:ind w:left="720" w:hanging="720"/>
    </w:pPr>
    <w:rPr>
      <w:rFonts w:ascii="Times New Roman" w:eastAsiaTheme="minorEastAsia" w:hAnsi="Times New Roman"/>
      <w:sz w:val="24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D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7322D7"/>
    <w:pPr>
      <w:spacing w:before="0" w:after="0" w:line="240" w:lineRule="auto"/>
    </w:pPr>
    <w:rPr>
      <w:rFonts w:ascii="Times New Roman" w:eastAsiaTheme="minorEastAsia" w:hAnsi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322D7"/>
    <w:rPr>
      <w:rFonts w:ascii="Times New Roman" w:eastAsiaTheme="minorEastAsia" w:hAnsi="Times New Roman"/>
      <w:color w:val="000000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2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51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51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8E6F-9744-4AC9-8CFE-AF358A00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1988</Words>
  <Characters>11332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Kürner</dc:creator>
  <cp:lastModifiedBy>bheile</cp:lastModifiedBy>
  <cp:revision>6</cp:revision>
  <dcterms:created xsi:type="dcterms:W3CDTF">2015-03-11T08:07:00Z</dcterms:created>
  <dcterms:modified xsi:type="dcterms:W3CDTF">2015-03-11T08:38:00Z</dcterms:modified>
</cp:coreProperties>
</file>