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64"/>
        <w:gridCol w:w="3556"/>
        <w:gridCol w:w="3368"/>
      </w:tblGrid>
      <w:tr w:rsidR="000003AF" w:rsidRPr="000003AF" w:rsidTr="000003AF">
        <w:tc>
          <w:tcPr>
            <w:tcW w:w="2364" w:type="dxa"/>
          </w:tcPr>
          <w:p w:rsidR="000003AF" w:rsidRPr="000003AF" w:rsidRDefault="000003AF">
            <w:pPr>
              <w:rPr>
                <w:b/>
                <w:bCs/>
                <w:sz w:val="16"/>
                <w:szCs w:val="16"/>
                <w:lang w:val="en-US"/>
              </w:rPr>
            </w:pPr>
            <w:r>
              <w:rPr>
                <w:b/>
                <w:bCs/>
                <w:sz w:val="16"/>
                <w:szCs w:val="16"/>
                <w:lang w:val="en-US"/>
              </w:rPr>
              <w:t>Comment</w:t>
            </w:r>
          </w:p>
        </w:tc>
        <w:tc>
          <w:tcPr>
            <w:tcW w:w="3556" w:type="dxa"/>
          </w:tcPr>
          <w:p w:rsidR="000003AF" w:rsidRPr="000003AF" w:rsidRDefault="000003AF">
            <w:pPr>
              <w:rPr>
                <w:b/>
                <w:sz w:val="16"/>
                <w:szCs w:val="16"/>
                <w:lang w:val="en-US"/>
              </w:rPr>
            </w:pPr>
            <w:r>
              <w:rPr>
                <w:b/>
                <w:sz w:val="16"/>
                <w:szCs w:val="16"/>
                <w:lang w:val="en-US"/>
              </w:rPr>
              <w:t>Text in PAR/C</w:t>
            </w:r>
            <w:r w:rsidRPr="000003AF">
              <w:rPr>
                <w:b/>
                <w:sz w:val="16"/>
                <w:szCs w:val="16"/>
                <w:lang w:val="en-US"/>
              </w:rPr>
              <w:t>SD</w:t>
            </w:r>
          </w:p>
        </w:tc>
        <w:tc>
          <w:tcPr>
            <w:tcW w:w="3368" w:type="dxa"/>
          </w:tcPr>
          <w:p w:rsidR="000003AF" w:rsidRPr="000003AF" w:rsidRDefault="000003AF">
            <w:pPr>
              <w:rPr>
                <w:b/>
                <w:sz w:val="16"/>
                <w:szCs w:val="16"/>
                <w:lang w:val="en-US"/>
              </w:rPr>
            </w:pPr>
            <w:r w:rsidRPr="000003AF">
              <w:rPr>
                <w:b/>
                <w:sz w:val="16"/>
                <w:szCs w:val="16"/>
                <w:lang w:val="en-US"/>
              </w:rPr>
              <w:t>Remarks</w:t>
            </w:r>
            <w:r w:rsidR="00C652E4">
              <w:rPr>
                <w:b/>
                <w:sz w:val="16"/>
                <w:szCs w:val="16"/>
                <w:lang w:val="en-US"/>
              </w:rPr>
              <w:t xml:space="preserve"> / Answers to the Comments</w:t>
            </w:r>
          </w:p>
        </w:tc>
      </w:tr>
      <w:tr w:rsidR="0059284A" w:rsidRPr="000003AF" w:rsidTr="007322D7">
        <w:tc>
          <w:tcPr>
            <w:tcW w:w="9288" w:type="dxa"/>
            <w:gridSpan w:val="3"/>
          </w:tcPr>
          <w:p w:rsidR="0059284A" w:rsidRDefault="00046B88" w:rsidP="00E01FA0">
            <w:pPr>
              <w:rPr>
                <w:b/>
                <w:sz w:val="16"/>
                <w:szCs w:val="16"/>
                <w:lang w:val="en-US"/>
              </w:rPr>
            </w:pPr>
            <w:r>
              <w:rPr>
                <w:b/>
                <w:sz w:val="16"/>
                <w:szCs w:val="16"/>
                <w:lang w:val="en-US"/>
              </w:rPr>
              <w:t>R</w:t>
            </w:r>
            <w:r w:rsidR="0059284A">
              <w:rPr>
                <w:b/>
                <w:sz w:val="16"/>
                <w:szCs w:val="16"/>
                <w:lang w:val="en-US"/>
              </w:rPr>
              <w:t>esponse</w:t>
            </w:r>
            <w:r>
              <w:rPr>
                <w:b/>
                <w:sz w:val="16"/>
                <w:szCs w:val="16"/>
                <w:lang w:val="en-US"/>
              </w:rPr>
              <w:t>s to IEEE 802.3 comments</w:t>
            </w:r>
          </w:p>
        </w:tc>
      </w:tr>
      <w:tr w:rsidR="00733484" w:rsidRPr="00A87A36" w:rsidTr="007322D7">
        <w:tc>
          <w:tcPr>
            <w:tcW w:w="2364" w:type="dxa"/>
          </w:tcPr>
          <w:p w:rsidR="00733484" w:rsidRPr="0059284A" w:rsidRDefault="00733484" w:rsidP="00BA6DB3">
            <w:pPr>
              <w:rPr>
                <w:sz w:val="16"/>
                <w:szCs w:val="16"/>
              </w:rPr>
            </w:pPr>
            <w:r w:rsidRPr="0059284A">
              <w:rPr>
                <w:sz w:val="16"/>
                <w:szCs w:val="16"/>
              </w:rPr>
              <w:t>• What</w:t>
            </w:r>
            <w:r>
              <w:rPr>
                <w:sz w:val="16"/>
                <w:szCs w:val="16"/>
              </w:rPr>
              <w:t xml:space="preserve"> </w:t>
            </w:r>
            <w:r w:rsidRPr="0059284A">
              <w:rPr>
                <w:sz w:val="16"/>
                <w:szCs w:val="16"/>
              </w:rPr>
              <w:t>is</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r w:rsidRPr="0059284A">
              <w:rPr>
                <w:sz w:val="16"/>
                <w:szCs w:val="16"/>
              </w:rPr>
              <w:t>for</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w:t>
            </w:r>
            <w:r w:rsidRPr="0059284A">
              <w:rPr>
                <w:rFonts w:ascii="Cambria Math" w:hAnsi="Cambria Math" w:cs="Cambria Math"/>
                <w:sz w:val="16"/>
                <w:szCs w:val="16"/>
              </w:rPr>
              <w:t>‐</w:t>
            </w:r>
            <w:r w:rsidRPr="0059284A">
              <w:rPr>
                <w:sz w:val="16"/>
                <w:szCs w:val="16"/>
              </w:rPr>
              <w:t>2003?</w:t>
            </w:r>
            <w:r>
              <w:rPr>
                <w:sz w:val="16"/>
                <w:szCs w:val="16"/>
              </w:rPr>
              <w:t xml:space="preserve"> </w:t>
            </w:r>
            <w:r w:rsidRPr="0059284A">
              <w:rPr>
                <w:sz w:val="16"/>
                <w:szCs w:val="16"/>
              </w:rPr>
              <w:t>It</w:t>
            </w:r>
            <w:r>
              <w:rPr>
                <w:sz w:val="16"/>
                <w:szCs w:val="16"/>
              </w:rPr>
              <w:t xml:space="preserve"> </w:t>
            </w:r>
            <w:r w:rsidRPr="0059284A">
              <w:rPr>
                <w:sz w:val="16"/>
                <w:szCs w:val="16"/>
              </w:rPr>
              <w:t>appears</w:t>
            </w:r>
            <w:r>
              <w:rPr>
                <w:sz w:val="16"/>
                <w:szCs w:val="16"/>
              </w:rPr>
              <w:t xml:space="preserve"> </w:t>
            </w:r>
            <w:r w:rsidRPr="0059284A">
              <w:rPr>
                <w:sz w:val="16"/>
                <w:szCs w:val="16"/>
              </w:rPr>
              <w:t>that</w:t>
            </w:r>
            <w:r>
              <w:rPr>
                <w:sz w:val="16"/>
                <w:szCs w:val="16"/>
              </w:rPr>
              <w:t xml:space="preserve"> </w:t>
            </w:r>
            <w:r w:rsidRPr="0059284A">
              <w:rPr>
                <w:sz w:val="16"/>
                <w:szCs w:val="16"/>
              </w:rPr>
              <w:t>there</w:t>
            </w:r>
            <w:r>
              <w:rPr>
                <w:sz w:val="16"/>
                <w:szCs w:val="16"/>
              </w:rPr>
              <w:t xml:space="preserve"> </w:t>
            </w:r>
            <w:r w:rsidRPr="0059284A">
              <w:rPr>
                <w:sz w:val="16"/>
                <w:szCs w:val="16"/>
              </w:rPr>
              <w:t>are</w:t>
            </w:r>
            <w:r>
              <w:rPr>
                <w:sz w:val="16"/>
                <w:szCs w:val="16"/>
              </w:rPr>
              <w:t xml:space="preserve"> </w:t>
            </w:r>
            <w:r w:rsidRPr="0059284A">
              <w:rPr>
                <w:sz w:val="16"/>
                <w:szCs w:val="16"/>
              </w:rPr>
              <w:t>two</w:t>
            </w:r>
            <w:r>
              <w:rPr>
                <w:sz w:val="16"/>
                <w:szCs w:val="16"/>
              </w:rPr>
              <w:t xml:space="preserve"> </w:t>
            </w:r>
            <w:r w:rsidRPr="0059284A">
              <w:rPr>
                <w:sz w:val="16"/>
                <w:szCs w:val="16"/>
              </w:rPr>
              <w:t>approved</w:t>
            </w:r>
            <w:r>
              <w:rPr>
                <w:sz w:val="16"/>
                <w:szCs w:val="16"/>
              </w:rPr>
              <w:t xml:space="preserve"> </w:t>
            </w:r>
            <w:r w:rsidRPr="0059284A">
              <w:rPr>
                <w:sz w:val="16"/>
                <w:szCs w:val="16"/>
              </w:rPr>
              <w:t>amendments</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802.15.3b-­</w:t>
            </w:r>
            <w:r w:rsidRPr="0059284A">
              <w:rPr>
                <w:rFonts w:ascii="Cambria Math" w:hAnsi="Cambria Math" w:cs="Cambria Math"/>
                <w:sz w:val="16"/>
                <w:szCs w:val="16"/>
              </w:rPr>
              <w:t>‐</w:t>
            </w:r>
            <w:r w:rsidRPr="0059284A">
              <w:rPr>
                <w:sz w:val="16"/>
                <w:szCs w:val="16"/>
              </w:rPr>
              <w:t>2005</w:t>
            </w:r>
            <w:r>
              <w:rPr>
                <w:sz w:val="16"/>
                <w:szCs w:val="16"/>
              </w:rPr>
              <w:t xml:space="preserve"> </w:t>
            </w:r>
            <w:r w:rsidRPr="0059284A">
              <w:rPr>
                <w:sz w:val="16"/>
                <w:szCs w:val="16"/>
              </w:rPr>
              <w:t>and</w:t>
            </w:r>
            <w:r>
              <w:rPr>
                <w:sz w:val="16"/>
                <w:szCs w:val="16"/>
              </w:rPr>
              <w:t xml:space="preserve"> </w:t>
            </w:r>
            <w:r w:rsidRPr="0059284A">
              <w:rPr>
                <w:sz w:val="16"/>
                <w:szCs w:val="16"/>
              </w:rPr>
              <w:t>IEEE</w:t>
            </w:r>
            <w:r>
              <w:rPr>
                <w:sz w:val="16"/>
                <w:szCs w:val="16"/>
              </w:rPr>
              <w:t xml:space="preserve"> </w:t>
            </w:r>
            <w:r w:rsidRPr="0059284A">
              <w:rPr>
                <w:sz w:val="16"/>
                <w:szCs w:val="16"/>
              </w:rPr>
              <w:t>Std</w:t>
            </w:r>
            <w:r>
              <w:rPr>
                <w:sz w:val="16"/>
                <w:szCs w:val="16"/>
              </w:rPr>
              <w:t xml:space="preserve"> </w:t>
            </w:r>
            <w:r w:rsidRPr="0059284A">
              <w:rPr>
                <w:sz w:val="16"/>
                <w:szCs w:val="16"/>
              </w:rPr>
              <w:t>802.15.3c-­</w:t>
            </w:r>
            <w:r w:rsidRPr="0059284A">
              <w:rPr>
                <w:rFonts w:ascii="Cambria Math" w:hAnsi="Cambria Math" w:cs="Cambria Math"/>
                <w:sz w:val="16"/>
                <w:szCs w:val="16"/>
              </w:rPr>
              <w:t>‐</w:t>
            </w:r>
            <w:r w:rsidRPr="0059284A">
              <w:rPr>
                <w:sz w:val="16"/>
                <w:szCs w:val="16"/>
              </w:rPr>
              <w:t>2009,</w:t>
            </w:r>
            <w:r>
              <w:rPr>
                <w:sz w:val="16"/>
                <w:szCs w:val="16"/>
              </w:rPr>
              <w:t xml:space="preserve"> </w:t>
            </w:r>
            <w:r w:rsidRPr="0059284A">
              <w:rPr>
                <w:sz w:val="16"/>
                <w:szCs w:val="16"/>
              </w:rPr>
              <w:t>plus</w:t>
            </w:r>
            <w:r>
              <w:rPr>
                <w:sz w:val="16"/>
                <w:szCs w:val="16"/>
              </w:rPr>
              <w:t xml:space="preserve"> </w:t>
            </w:r>
            <w:r w:rsidRPr="0059284A">
              <w:rPr>
                <w:sz w:val="16"/>
                <w:szCs w:val="16"/>
              </w:rPr>
              <w:t>an</w:t>
            </w:r>
            <w:r>
              <w:rPr>
                <w:sz w:val="16"/>
                <w:szCs w:val="16"/>
              </w:rPr>
              <w:t xml:space="preserve"> exisi</w:t>
            </w:r>
            <w:r w:rsidRPr="0059284A">
              <w:rPr>
                <w:sz w:val="16"/>
                <w:szCs w:val="16"/>
              </w:rPr>
              <w:t>ng</w:t>
            </w:r>
            <w:r>
              <w:rPr>
                <w:sz w:val="16"/>
                <w:szCs w:val="16"/>
              </w:rPr>
              <w:t xml:space="preserve"> </w:t>
            </w:r>
            <w:r w:rsidRPr="0059284A">
              <w:rPr>
                <w:sz w:val="16"/>
                <w:szCs w:val="16"/>
              </w:rPr>
              <w:t>amendment</w:t>
            </w:r>
            <w:r>
              <w:rPr>
                <w:sz w:val="16"/>
                <w:szCs w:val="16"/>
              </w:rPr>
              <w:t xml:space="preserve"> </w:t>
            </w:r>
            <w:r w:rsidRPr="0059284A">
              <w:rPr>
                <w:sz w:val="16"/>
                <w:szCs w:val="16"/>
              </w:rPr>
              <w:t>project.</w:t>
            </w:r>
            <w:r>
              <w:rPr>
                <w:sz w:val="16"/>
                <w:szCs w:val="16"/>
              </w:rPr>
              <w:t xml:space="preserve"> </w:t>
            </w:r>
            <w:r w:rsidRPr="0059284A">
              <w:rPr>
                <w:sz w:val="16"/>
                <w:szCs w:val="16"/>
              </w:rPr>
              <w:t>The</w:t>
            </w:r>
            <w:r>
              <w:rPr>
                <w:sz w:val="16"/>
                <w:szCs w:val="16"/>
              </w:rPr>
              <w:t xml:space="preserve"> </w:t>
            </w:r>
            <w:r w:rsidRPr="0059284A">
              <w:rPr>
                <w:sz w:val="16"/>
                <w:szCs w:val="16"/>
              </w:rPr>
              <w:t>4th</w:t>
            </w:r>
            <w:r>
              <w:rPr>
                <w:sz w:val="16"/>
                <w:szCs w:val="16"/>
              </w:rPr>
              <w:t xml:space="preserve"> </w:t>
            </w:r>
            <w:r w:rsidRPr="0059284A">
              <w:rPr>
                <w:sz w:val="16"/>
                <w:szCs w:val="16"/>
              </w:rPr>
              <w:t>amendment</w:t>
            </w:r>
            <w:r>
              <w:rPr>
                <w:sz w:val="16"/>
                <w:szCs w:val="16"/>
              </w:rPr>
              <w:t xml:space="preserve"> </w:t>
            </w:r>
            <w:r w:rsidRPr="0059284A">
              <w:rPr>
                <w:sz w:val="16"/>
                <w:szCs w:val="16"/>
              </w:rPr>
              <w:t>will</w:t>
            </w:r>
            <w:r>
              <w:rPr>
                <w:sz w:val="16"/>
                <w:szCs w:val="16"/>
              </w:rPr>
              <w:t xml:space="preserve"> </w:t>
            </w:r>
            <w:r w:rsidRPr="0059284A">
              <w:rPr>
                <w:sz w:val="16"/>
                <w:szCs w:val="16"/>
              </w:rPr>
              <w:t>be</w:t>
            </w:r>
            <w:r>
              <w:rPr>
                <w:sz w:val="16"/>
                <w:szCs w:val="16"/>
              </w:rPr>
              <w:t xml:space="preserve"> </w:t>
            </w:r>
            <w:r w:rsidRPr="0059284A">
              <w:rPr>
                <w:sz w:val="16"/>
                <w:szCs w:val="16"/>
              </w:rPr>
              <w:t>subject</w:t>
            </w:r>
            <w:r>
              <w:rPr>
                <w:sz w:val="16"/>
                <w:szCs w:val="16"/>
              </w:rPr>
              <w:t xml:space="preserve"> </w:t>
            </w:r>
            <w:r w:rsidRPr="0059284A">
              <w:rPr>
                <w:sz w:val="16"/>
                <w:szCs w:val="16"/>
              </w:rPr>
              <w:t>to</w:t>
            </w:r>
            <w:r>
              <w:rPr>
                <w:sz w:val="16"/>
                <w:szCs w:val="16"/>
              </w:rPr>
              <w:t xml:space="preserve"> </w:t>
            </w:r>
            <w:r w:rsidRPr="0059284A">
              <w:rPr>
                <w:sz w:val="16"/>
                <w:szCs w:val="16"/>
              </w:rPr>
              <w:t>the</w:t>
            </w:r>
            <w:r>
              <w:rPr>
                <w:sz w:val="16"/>
                <w:szCs w:val="16"/>
              </w:rPr>
              <w:t xml:space="preserve"> </w:t>
            </w:r>
            <w:r w:rsidRPr="0059284A">
              <w:rPr>
                <w:sz w:val="16"/>
                <w:szCs w:val="16"/>
              </w:rPr>
              <w:t>requirement</w:t>
            </w:r>
            <w:r>
              <w:rPr>
                <w:sz w:val="16"/>
                <w:szCs w:val="16"/>
              </w:rPr>
              <w:t xml:space="preserve"> </w:t>
            </w:r>
            <w:r w:rsidRPr="0059284A">
              <w:rPr>
                <w:sz w:val="16"/>
                <w:szCs w:val="16"/>
              </w:rPr>
              <w:t>to</w:t>
            </w:r>
            <w:r>
              <w:rPr>
                <w:sz w:val="16"/>
                <w:szCs w:val="16"/>
              </w:rPr>
              <w:t xml:space="preserve"> </w:t>
            </w:r>
            <w:r w:rsidRPr="0059284A">
              <w:rPr>
                <w:sz w:val="16"/>
                <w:szCs w:val="16"/>
              </w:rPr>
              <w:t>revise</w:t>
            </w:r>
            <w:r>
              <w:rPr>
                <w:sz w:val="16"/>
                <w:szCs w:val="16"/>
              </w:rPr>
              <w:t xml:space="preserve"> </w:t>
            </w:r>
            <w:r w:rsidRPr="0059284A">
              <w:rPr>
                <w:sz w:val="16"/>
                <w:szCs w:val="16"/>
              </w:rPr>
              <w:t>the</w:t>
            </w:r>
            <w:r>
              <w:rPr>
                <w:sz w:val="16"/>
                <w:szCs w:val="16"/>
              </w:rPr>
              <w:t xml:space="preserve"> </w:t>
            </w:r>
            <w:r w:rsidRPr="0059284A">
              <w:rPr>
                <w:sz w:val="16"/>
                <w:szCs w:val="16"/>
              </w:rPr>
              <w:t>standard</w:t>
            </w:r>
            <w:r>
              <w:rPr>
                <w:sz w:val="16"/>
                <w:szCs w:val="16"/>
              </w:rPr>
              <w:t xml:space="preserve"> aft</w:t>
            </w:r>
            <w:r w:rsidRPr="0059284A">
              <w:rPr>
                <w:sz w:val="16"/>
                <w:szCs w:val="16"/>
              </w:rPr>
              <w:t>er</w:t>
            </w:r>
            <w:r>
              <w:rPr>
                <w:sz w:val="16"/>
                <w:szCs w:val="16"/>
              </w:rPr>
              <w:t xml:space="preserve"> </w:t>
            </w:r>
            <w:r w:rsidRPr="0059284A">
              <w:rPr>
                <w:sz w:val="16"/>
                <w:szCs w:val="16"/>
              </w:rPr>
              <w:t>three</w:t>
            </w:r>
            <w:r>
              <w:rPr>
                <w:sz w:val="16"/>
                <w:szCs w:val="16"/>
              </w:rPr>
              <w:t xml:space="preserve"> </w:t>
            </w:r>
            <w:r w:rsidRPr="0059284A">
              <w:rPr>
                <w:sz w:val="16"/>
                <w:szCs w:val="16"/>
              </w:rPr>
              <w:t>years</w:t>
            </w:r>
            <w:r>
              <w:rPr>
                <w:sz w:val="16"/>
                <w:szCs w:val="16"/>
              </w:rPr>
              <w:t xml:space="preserve"> </w:t>
            </w:r>
            <w:r w:rsidRPr="0059284A">
              <w:rPr>
                <w:sz w:val="16"/>
                <w:szCs w:val="16"/>
              </w:rPr>
              <w:t>and</w:t>
            </w:r>
            <w:r>
              <w:rPr>
                <w:sz w:val="16"/>
                <w:szCs w:val="16"/>
              </w:rPr>
              <w:t xml:space="preserve"> </w:t>
            </w:r>
            <w:r w:rsidRPr="0059284A">
              <w:rPr>
                <w:sz w:val="16"/>
                <w:szCs w:val="16"/>
              </w:rPr>
              <w:t>three</w:t>
            </w:r>
            <w:r>
              <w:rPr>
                <w:sz w:val="16"/>
                <w:szCs w:val="16"/>
              </w:rPr>
              <w:t xml:space="preserve"> </w:t>
            </w:r>
            <w:r w:rsidRPr="0059284A">
              <w:rPr>
                <w:sz w:val="16"/>
                <w:szCs w:val="16"/>
              </w:rPr>
              <w:t>amendments.</w:t>
            </w:r>
            <w:r>
              <w:rPr>
                <w:sz w:val="16"/>
                <w:szCs w:val="16"/>
              </w:rPr>
              <w:t xml:space="preserve"> </w:t>
            </w:r>
            <w:r w:rsidRPr="0059284A">
              <w:rPr>
                <w:sz w:val="16"/>
                <w:szCs w:val="16"/>
              </w:rPr>
              <w:t>An</w:t>
            </w:r>
            <w:r>
              <w:rPr>
                <w:sz w:val="16"/>
                <w:szCs w:val="16"/>
              </w:rPr>
              <w:t xml:space="preserve"> </w:t>
            </w:r>
            <w:r w:rsidRPr="0059284A">
              <w:rPr>
                <w:sz w:val="16"/>
                <w:szCs w:val="16"/>
              </w:rPr>
              <w:t>extension</w:t>
            </w:r>
            <w:r>
              <w:rPr>
                <w:sz w:val="16"/>
                <w:szCs w:val="16"/>
              </w:rPr>
              <w:t xml:space="preserve"> </w:t>
            </w:r>
            <w:r w:rsidRPr="0059284A">
              <w:rPr>
                <w:sz w:val="16"/>
                <w:szCs w:val="16"/>
              </w:rPr>
              <w:t>can</w:t>
            </w:r>
            <w:r>
              <w:rPr>
                <w:sz w:val="16"/>
                <w:szCs w:val="16"/>
              </w:rPr>
              <w:t xml:space="preserve"> </w:t>
            </w:r>
            <w:r w:rsidRPr="0059284A">
              <w:rPr>
                <w:sz w:val="16"/>
                <w:szCs w:val="16"/>
              </w:rPr>
              <w:t>be</w:t>
            </w:r>
            <w:r>
              <w:rPr>
                <w:sz w:val="16"/>
                <w:szCs w:val="16"/>
              </w:rPr>
              <w:t xml:space="preserve"> </w:t>
            </w:r>
            <w:r w:rsidRPr="0059284A">
              <w:rPr>
                <w:sz w:val="16"/>
                <w:szCs w:val="16"/>
              </w:rPr>
              <w:t>requested,</w:t>
            </w:r>
            <w:r>
              <w:rPr>
                <w:sz w:val="16"/>
                <w:szCs w:val="16"/>
              </w:rPr>
              <w:t xml:space="preserve"> </w:t>
            </w:r>
            <w:r w:rsidRPr="0059284A">
              <w:rPr>
                <w:sz w:val="16"/>
                <w:szCs w:val="16"/>
              </w:rPr>
              <w:t>but</w:t>
            </w:r>
            <w:r>
              <w:rPr>
                <w:sz w:val="16"/>
                <w:szCs w:val="16"/>
              </w:rPr>
              <w:t xml:space="preserve"> </w:t>
            </w:r>
            <w:r w:rsidRPr="0059284A">
              <w:rPr>
                <w:sz w:val="16"/>
                <w:szCs w:val="16"/>
              </w:rPr>
              <w:t>the</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not</w:t>
            </w:r>
            <w:r>
              <w:rPr>
                <w:sz w:val="16"/>
                <w:szCs w:val="16"/>
              </w:rPr>
              <w:t xml:space="preserve"> </w:t>
            </w:r>
            <w:r w:rsidRPr="0059284A">
              <w:rPr>
                <w:sz w:val="16"/>
                <w:szCs w:val="16"/>
              </w:rPr>
              <w:t>be</w:t>
            </w:r>
            <w:r>
              <w:rPr>
                <w:sz w:val="16"/>
                <w:szCs w:val="16"/>
              </w:rPr>
              <w:t xml:space="preserve"> </w:t>
            </w:r>
            <w:r w:rsidRPr="0059284A">
              <w:rPr>
                <w:sz w:val="16"/>
                <w:szCs w:val="16"/>
              </w:rPr>
              <w:t>approved</w:t>
            </w:r>
            <w:r>
              <w:rPr>
                <w:sz w:val="16"/>
                <w:szCs w:val="16"/>
              </w:rPr>
              <w:t xml:space="preserve"> </w:t>
            </w:r>
            <w:r w:rsidRPr="0059284A">
              <w:rPr>
                <w:sz w:val="16"/>
                <w:szCs w:val="16"/>
              </w:rPr>
              <w:t>without</w:t>
            </w:r>
            <w:r>
              <w:rPr>
                <w:sz w:val="16"/>
                <w:szCs w:val="16"/>
              </w:rPr>
              <w:t xml:space="preserve"> </w:t>
            </w:r>
            <w:r w:rsidRPr="0059284A">
              <w:rPr>
                <w:sz w:val="16"/>
                <w:szCs w:val="16"/>
              </w:rPr>
              <w:t>knowing</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p>
        </w:tc>
        <w:tc>
          <w:tcPr>
            <w:tcW w:w="3556" w:type="dxa"/>
          </w:tcPr>
          <w:p w:rsidR="00733484" w:rsidRPr="004D527A" w:rsidRDefault="00733484" w:rsidP="00925B62">
            <w:pPr>
              <w:pStyle w:val="Default"/>
              <w:spacing w:before="120" w:after="120"/>
              <w:rPr>
                <w:rFonts w:ascii="Arial" w:hAnsi="Arial" w:cs="Arial"/>
                <w:sz w:val="16"/>
                <w:szCs w:val="16"/>
              </w:rPr>
            </w:pPr>
          </w:p>
        </w:tc>
        <w:tc>
          <w:tcPr>
            <w:tcW w:w="3368" w:type="dxa"/>
          </w:tcPr>
          <w:p w:rsidR="00905DA6" w:rsidRPr="00905DA6" w:rsidRDefault="00905DA6" w:rsidP="00905DA6">
            <w:pPr>
              <w:pStyle w:val="Default"/>
              <w:rPr>
                <w:rFonts w:ascii="Arial" w:hAnsi="Arial" w:cs="Arial"/>
                <w:sz w:val="16"/>
                <w:szCs w:val="16"/>
              </w:rPr>
            </w:pPr>
            <w:r w:rsidRPr="00905DA6">
              <w:rPr>
                <w:rFonts w:ascii="Arial" w:hAnsi="Arial" w:cs="Arial"/>
                <w:sz w:val="16"/>
                <w:szCs w:val="16"/>
              </w:rPr>
              <w:t xml:space="preserve">The most preferred </w:t>
            </w:r>
            <w:r>
              <w:rPr>
                <w:rFonts w:ascii="Arial" w:hAnsi="Arial" w:cs="Arial"/>
                <w:sz w:val="16"/>
                <w:szCs w:val="16"/>
              </w:rPr>
              <w:t>revision plan</w:t>
            </w:r>
            <w:r w:rsidRPr="00905DA6">
              <w:rPr>
                <w:rFonts w:ascii="Arial" w:hAnsi="Arial" w:cs="Arial"/>
                <w:sz w:val="16"/>
                <w:szCs w:val="16"/>
              </w:rPr>
              <w:t xml:space="preserve"> is to open a 15.3 Revision PAR in July and proceed with the Revision right away.  We think we can get it done before either amendment completes. We would include the fixes that are currently in the 15.3e PAR so those do not get lost and we would update the 15.3d PAR so everything is consistent.  The other thing we would do in the revision is to make the global change from 64 bit MAC addresses to 48 bit MAC addresses.  Right now we are dealing with that at the amendment level so this would be much simpler and make for a cleaner standard overall.  </w:t>
            </w:r>
            <w:r>
              <w:rPr>
                <w:rFonts w:ascii="Arial" w:hAnsi="Arial" w:cs="Arial"/>
                <w:sz w:val="16"/>
                <w:szCs w:val="16"/>
              </w:rPr>
              <w:t xml:space="preserve">We are now formally in the queue for an edition. </w:t>
            </w:r>
          </w:p>
          <w:p w:rsidR="00905DA6" w:rsidRPr="00905DA6" w:rsidRDefault="00905DA6" w:rsidP="00905DA6">
            <w:pPr>
              <w:pStyle w:val="Default"/>
              <w:rPr>
                <w:rFonts w:ascii="Arial" w:hAnsi="Arial" w:cs="Arial"/>
                <w:sz w:val="16"/>
                <w:szCs w:val="16"/>
              </w:rPr>
            </w:pPr>
          </w:p>
          <w:p w:rsidR="00905DA6" w:rsidRPr="004D527A" w:rsidRDefault="00905DA6" w:rsidP="00905DA6">
            <w:pPr>
              <w:pStyle w:val="Default"/>
              <w:spacing w:before="120" w:after="120"/>
              <w:rPr>
                <w:rFonts w:ascii="Arial" w:hAnsi="Arial" w:cs="Arial"/>
                <w:sz w:val="16"/>
                <w:szCs w:val="16"/>
              </w:rPr>
            </w:pPr>
          </w:p>
        </w:tc>
      </w:tr>
      <w:tr w:rsidR="00733484" w:rsidRPr="00A87A36" w:rsidTr="007322D7">
        <w:tc>
          <w:tcPr>
            <w:tcW w:w="2364" w:type="dxa"/>
          </w:tcPr>
          <w:p w:rsidR="00733484" w:rsidRPr="0059284A" w:rsidRDefault="00733484" w:rsidP="007322D7">
            <w:pPr>
              <w:rPr>
                <w:sz w:val="16"/>
                <w:szCs w:val="16"/>
              </w:rPr>
            </w:pPr>
            <w:r w:rsidRPr="0059284A">
              <w:rPr>
                <w:sz w:val="16"/>
                <w:szCs w:val="16"/>
              </w:rPr>
              <w:t>• The</w:t>
            </w:r>
            <w:r>
              <w:rPr>
                <w:sz w:val="16"/>
                <w:szCs w:val="16"/>
              </w:rPr>
              <w:t xml:space="preserve"> </w:t>
            </w:r>
            <w:r w:rsidRPr="0059284A">
              <w:rPr>
                <w:sz w:val="16"/>
                <w:szCs w:val="16"/>
              </w:rPr>
              <w:t>P802.15.3d</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never</w:t>
            </w:r>
            <w:r>
              <w:rPr>
                <w:sz w:val="16"/>
                <w:szCs w:val="16"/>
              </w:rPr>
              <w:t xml:space="preserve"> </w:t>
            </w:r>
            <w:r w:rsidRPr="0059284A">
              <w:rPr>
                <w:sz w:val="16"/>
                <w:szCs w:val="16"/>
              </w:rPr>
              <w:t>have</w:t>
            </w:r>
            <w:r>
              <w:rPr>
                <w:sz w:val="16"/>
                <w:szCs w:val="16"/>
              </w:rPr>
              <w:t xml:space="preserve"> </w:t>
            </w:r>
            <w:r w:rsidRPr="0059284A">
              <w:rPr>
                <w:sz w:val="16"/>
                <w:szCs w:val="16"/>
              </w:rPr>
              <w:t>been</w:t>
            </w:r>
            <w:r>
              <w:rPr>
                <w:sz w:val="16"/>
                <w:szCs w:val="16"/>
              </w:rPr>
              <w:t xml:space="preserve"> </w:t>
            </w:r>
            <w:r w:rsidRPr="0059284A">
              <w:rPr>
                <w:sz w:val="16"/>
                <w:szCs w:val="16"/>
              </w:rPr>
              <w:t>approved</w:t>
            </w:r>
            <w:r>
              <w:rPr>
                <w:sz w:val="16"/>
                <w:szCs w:val="16"/>
              </w:rPr>
              <w:t xml:space="preserve"> </w:t>
            </w:r>
            <w:r w:rsidRPr="0059284A">
              <w:rPr>
                <w:sz w:val="16"/>
                <w:szCs w:val="16"/>
              </w:rPr>
              <w:t>as</w:t>
            </w:r>
            <w:r>
              <w:rPr>
                <w:sz w:val="16"/>
                <w:szCs w:val="16"/>
              </w:rPr>
              <w:t xml:space="preserve"> </w:t>
            </w:r>
            <w:r w:rsidR="0011430B">
              <w:rPr>
                <w:sz w:val="16"/>
                <w:szCs w:val="16"/>
              </w:rPr>
              <w:t>submitt</w:t>
            </w:r>
            <w:r w:rsidRPr="0059284A">
              <w:rPr>
                <w:sz w:val="16"/>
                <w:szCs w:val="16"/>
              </w:rPr>
              <w:t>ed.</w:t>
            </w:r>
            <w:r>
              <w:rPr>
                <w:sz w:val="16"/>
                <w:szCs w:val="16"/>
              </w:rPr>
              <w:t xml:space="preserve"> </w:t>
            </w:r>
            <w:r w:rsidRPr="0059284A">
              <w:rPr>
                <w:sz w:val="16"/>
                <w:szCs w:val="16"/>
              </w:rPr>
              <w:t>The</w:t>
            </w:r>
            <w:r>
              <w:rPr>
                <w:sz w:val="16"/>
                <w:szCs w:val="16"/>
              </w:rPr>
              <w:t xml:space="preserve"> </w:t>
            </w:r>
            <w:r w:rsidRPr="0059284A">
              <w:rPr>
                <w:sz w:val="16"/>
                <w:szCs w:val="16"/>
              </w:rPr>
              <w:t>15.3e</w:t>
            </w:r>
            <w:r>
              <w:rPr>
                <w:sz w:val="16"/>
                <w:szCs w:val="16"/>
              </w:rPr>
              <w:t xml:space="preserve"> </w:t>
            </w:r>
            <w:r w:rsidRPr="0059284A">
              <w:rPr>
                <w:sz w:val="16"/>
                <w:szCs w:val="16"/>
              </w:rPr>
              <w:t>PAR</w:t>
            </w:r>
            <w:r>
              <w:rPr>
                <w:sz w:val="16"/>
                <w:szCs w:val="16"/>
              </w:rPr>
              <w:t xml:space="preserve"> </w:t>
            </w:r>
            <w:r w:rsidRPr="0059284A">
              <w:rPr>
                <w:sz w:val="16"/>
                <w:szCs w:val="16"/>
              </w:rPr>
              <w:t>fixes</w:t>
            </w:r>
            <w:r>
              <w:rPr>
                <w:sz w:val="16"/>
                <w:szCs w:val="16"/>
              </w:rPr>
              <w:t xml:space="preserve"> </w:t>
            </w:r>
            <w:r w:rsidRPr="0059284A">
              <w:rPr>
                <w:sz w:val="16"/>
                <w:szCs w:val="16"/>
              </w:rPr>
              <w:t>these</w:t>
            </w:r>
            <w:r>
              <w:rPr>
                <w:sz w:val="16"/>
                <w:szCs w:val="16"/>
              </w:rPr>
              <w:t xml:space="preserve"> </w:t>
            </w:r>
            <w:r w:rsidRPr="0059284A">
              <w:rPr>
                <w:sz w:val="16"/>
                <w:szCs w:val="16"/>
              </w:rPr>
              <w:t>problems</w:t>
            </w:r>
            <w:r>
              <w:rPr>
                <w:sz w:val="16"/>
                <w:szCs w:val="16"/>
              </w:rPr>
              <w:t xml:space="preserve"> </w:t>
            </w:r>
            <w:r w:rsidRPr="0059284A">
              <w:rPr>
                <w:sz w:val="16"/>
                <w:szCs w:val="16"/>
              </w:rPr>
              <w:t>but</w:t>
            </w:r>
            <w:r>
              <w:rPr>
                <w:sz w:val="16"/>
                <w:szCs w:val="16"/>
              </w:rPr>
              <w:t xml:space="preserve"> </w:t>
            </w:r>
            <w:r w:rsidRPr="0059284A">
              <w:rPr>
                <w:sz w:val="16"/>
                <w:szCs w:val="16"/>
              </w:rPr>
              <w:t>if</w:t>
            </w:r>
            <w:r>
              <w:rPr>
                <w:sz w:val="16"/>
                <w:szCs w:val="16"/>
              </w:rPr>
              <w:t xml:space="preserve"> </w:t>
            </w:r>
            <w:r w:rsidRPr="0059284A">
              <w:rPr>
                <w:sz w:val="16"/>
                <w:szCs w:val="16"/>
              </w:rPr>
              <w:t>15.3e</w:t>
            </w:r>
            <w:r>
              <w:rPr>
                <w:sz w:val="16"/>
                <w:szCs w:val="16"/>
              </w:rPr>
              <w:t xml:space="preserve"> </w:t>
            </w:r>
            <w:r w:rsidRPr="0059284A">
              <w:rPr>
                <w:sz w:val="16"/>
                <w:szCs w:val="16"/>
              </w:rPr>
              <w:t>is</w:t>
            </w:r>
            <w:r>
              <w:rPr>
                <w:sz w:val="16"/>
                <w:szCs w:val="16"/>
              </w:rPr>
              <w:t xml:space="preserve"> </w:t>
            </w:r>
            <w:r w:rsidRPr="0059284A">
              <w:rPr>
                <w:sz w:val="16"/>
                <w:szCs w:val="16"/>
              </w:rPr>
              <w:t>approved</w:t>
            </w:r>
            <w:r>
              <w:rPr>
                <w:sz w:val="16"/>
                <w:szCs w:val="16"/>
              </w:rPr>
              <w:t xml:space="preserve"> </w:t>
            </w:r>
            <w:r w:rsidRPr="0059284A">
              <w:rPr>
                <w:sz w:val="16"/>
                <w:szCs w:val="16"/>
              </w:rPr>
              <w:t>first,</w:t>
            </w:r>
            <w:r>
              <w:rPr>
                <w:sz w:val="16"/>
                <w:szCs w:val="16"/>
              </w:rPr>
              <w:t xml:space="preserve"> </w:t>
            </w:r>
            <w:r w:rsidRPr="0059284A">
              <w:rPr>
                <w:sz w:val="16"/>
                <w:szCs w:val="16"/>
              </w:rPr>
              <w:t>these</w:t>
            </w:r>
            <w:r>
              <w:rPr>
                <w:sz w:val="16"/>
                <w:szCs w:val="16"/>
              </w:rPr>
              <w:t xml:space="preserve"> </w:t>
            </w:r>
            <w:r w:rsidRPr="0059284A">
              <w:rPr>
                <w:sz w:val="16"/>
                <w:szCs w:val="16"/>
              </w:rPr>
              <w:t>fixes</w:t>
            </w:r>
            <w:r>
              <w:rPr>
                <w:sz w:val="16"/>
                <w:szCs w:val="16"/>
              </w:rPr>
              <w:t xml:space="preserve"> </w:t>
            </w:r>
            <w:r w:rsidRPr="0059284A">
              <w:rPr>
                <w:sz w:val="16"/>
                <w:szCs w:val="16"/>
              </w:rPr>
              <w:t>and</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changes</w:t>
            </w:r>
            <w:r>
              <w:rPr>
                <w:sz w:val="16"/>
                <w:szCs w:val="16"/>
              </w:rPr>
              <w:t xml:space="preserve"> </w:t>
            </w:r>
            <w:r w:rsidRPr="0059284A">
              <w:rPr>
                <w:sz w:val="16"/>
                <w:szCs w:val="16"/>
              </w:rPr>
              <w:t>would</w:t>
            </w:r>
            <w:r>
              <w:rPr>
                <w:sz w:val="16"/>
                <w:szCs w:val="16"/>
              </w:rPr>
              <w:t xml:space="preserve"> </w:t>
            </w:r>
            <w:r w:rsidRPr="0059284A">
              <w:rPr>
                <w:sz w:val="16"/>
                <w:szCs w:val="16"/>
              </w:rPr>
              <w:t>then</w:t>
            </w:r>
            <w:r>
              <w:rPr>
                <w:sz w:val="16"/>
                <w:szCs w:val="16"/>
              </w:rPr>
              <w:t xml:space="preserve"> </w:t>
            </w:r>
            <w:r w:rsidRPr="0059284A">
              <w:rPr>
                <w:sz w:val="16"/>
                <w:szCs w:val="16"/>
              </w:rPr>
              <w:t>be</w:t>
            </w:r>
            <w:r>
              <w:rPr>
                <w:sz w:val="16"/>
                <w:szCs w:val="16"/>
              </w:rPr>
              <w:t xml:space="preserve"> </w:t>
            </w:r>
            <w:r w:rsidRPr="0059284A">
              <w:rPr>
                <w:sz w:val="16"/>
                <w:szCs w:val="16"/>
              </w:rPr>
              <w:t>backed</w:t>
            </w:r>
            <w:r>
              <w:rPr>
                <w:sz w:val="16"/>
                <w:szCs w:val="16"/>
              </w:rPr>
              <w:t xml:space="preserve"> </w:t>
            </w:r>
            <w:r w:rsidRPr="0059284A">
              <w:rPr>
                <w:sz w:val="16"/>
                <w:szCs w:val="16"/>
              </w:rPr>
              <w:t>out</w:t>
            </w:r>
            <w:r>
              <w:rPr>
                <w:sz w:val="16"/>
                <w:szCs w:val="16"/>
              </w:rPr>
              <w:t xml:space="preserve"> </w:t>
            </w:r>
            <w:r w:rsidRPr="0059284A">
              <w:rPr>
                <w:sz w:val="16"/>
                <w:szCs w:val="16"/>
              </w:rPr>
              <w:t>by</w:t>
            </w:r>
            <w:r>
              <w:rPr>
                <w:sz w:val="16"/>
                <w:szCs w:val="16"/>
              </w:rPr>
              <w:t xml:space="preserve"> </w:t>
            </w:r>
            <w:r w:rsidRPr="0059284A">
              <w:rPr>
                <w:sz w:val="16"/>
                <w:szCs w:val="16"/>
              </w:rPr>
              <w:t>15.3d.</w:t>
            </w:r>
            <w:r>
              <w:rPr>
                <w:sz w:val="16"/>
                <w:szCs w:val="16"/>
              </w:rPr>
              <w:br/>
              <w:t xml:space="preserve"> </w:t>
            </w:r>
            <w:r w:rsidRPr="0059284A">
              <w:rPr>
                <w:sz w:val="16"/>
                <w:szCs w:val="16"/>
              </w:rPr>
              <w:t>– This</w:t>
            </w:r>
            <w:r>
              <w:rPr>
                <w:sz w:val="16"/>
                <w:szCs w:val="16"/>
              </w:rPr>
              <w:t xml:space="preserve"> </w:t>
            </w:r>
            <w:r w:rsidRPr="0059284A">
              <w:rPr>
                <w:sz w:val="16"/>
                <w:szCs w:val="16"/>
              </w:rPr>
              <w:t>makes</w:t>
            </w:r>
            <w:r>
              <w:rPr>
                <w:sz w:val="16"/>
                <w:szCs w:val="16"/>
              </w:rPr>
              <w:t xml:space="preserve"> </w:t>
            </w:r>
            <w:r w:rsidRPr="0059284A">
              <w:rPr>
                <w:sz w:val="16"/>
                <w:szCs w:val="16"/>
              </w:rPr>
              <w:t>the</w:t>
            </w:r>
            <w:r>
              <w:rPr>
                <w:sz w:val="16"/>
                <w:szCs w:val="16"/>
              </w:rPr>
              <w:t xml:space="preserve"> </w:t>
            </w:r>
            <w:r w:rsidRPr="0059284A">
              <w:rPr>
                <w:sz w:val="16"/>
                <w:szCs w:val="16"/>
              </w:rPr>
              <w:t>two</w:t>
            </w:r>
            <w:r>
              <w:rPr>
                <w:sz w:val="16"/>
                <w:szCs w:val="16"/>
              </w:rPr>
              <w:t xml:space="preserve"> </w:t>
            </w:r>
            <w:r w:rsidRPr="0059284A">
              <w:rPr>
                <w:sz w:val="16"/>
                <w:szCs w:val="16"/>
              </w:rPr>
              <w:t>projects</w:t>
            </w:r>
            <w:r>
              <w:rPr>
                <w:sz w:val="16"/>
                <w:szCs w:val="16"/>
              </w:rPr>
              <w:t xml:space="preserve"> conti</w:t>
            </w:r>
            <w:r w:rsidRPr="0059284A">
              <w:rPr>
                <w:sz w:val="16"/>
                <w:szCs w:val="16"/>
              </w:rPr>
              <w:t>ngent</w:t>
            </w:r>
            <w:r>
              <w:rPr>
                <w:sz w:val="16"/>
                <w:szCs w:val="16"/>
              </w:rPr>
              <w:t xml:space="preserve"> </w:t>
            </w:r>
            <w:r w:rsidRPr="0059284A">
              <w:rPr>
                <w:sz w:val="16"/>
                <w:szCs w:val="16"/>
              </w:rPr>
              <w:t>in</w:t>
            </w:r>
            <w:r>
              <w:rPr>
                <w:sz w:val="16"/>
                <w:szCs w:val="16"/>
              </w:rPr>
              <w:t xml:space="preserve"> </w:t>
            </w:r>
            <w:r w:rsidRPr="0059284A">
              <w:rPr>
                <w:sz w:val="16"/>
                <w:szCs w:val="16"/>
              </w:rPr>
              <w:t>some</w:t>
            </w:r>
            <w:r>
              <w:rPr>
                <w:sz w:val="16"/>
                <w:szCs w:val="16"/>
              </w:rPr>
              <w:t xml:space="preserve"> </w:t>
            </w:r>
            <w:r w:rsidRPr="0059284A">
              <w:rPr>
                <w:sz w:val="16"/>
                <w:szCs w:val="16"/>
              </w:rPr>
              <w:t>way</w:t>
            </w:r>
            <w:r>
              <w:rPr>
                <w:sz w:val="16"/>
                <w:szCs w:val="16"/>
              </w:rPr>
              <w:t xml:space="preserve"> </w:t>
            </w:r>
            <w:r w:rsidRPr="0059284A">
              <w:rPr>
                <w:sz w:val="16"/>
                <w:szCs w:val="16"/>
              </w:rPr>
              <w:t>that</w:t>
            </w:r>
            <w:r>
              <w:rPr>
                <w:sz w:val="16"/>
                <w:szCs w:val="16"/>
              </w:rPr>
              <w:t xml:space="preserve"> </w:t>
            </w:r>
            <w:r w:rsidRPr="0059284A">
              <w:rPr>
                <w:sz w:val="16"/>
                <w:szCs w:val="16"/>
              </w:rPr>
              <w:t>the</w:t>
            </w:r>
            <w:r>
              <w:rPr>
                <w:sz w:val="16"/>
                <w:szCs w:val="16"/>
              </w:rPr>
              <w:t xml:space="preserve"> </w:t>
            </w:r>
            <w:r w:rsidRPr="0059284A">
              <w:rPr>
                <w:sz w:val="16"/>
                <w:szCs w:val="16"/>
              </w:rPr>
              <w:t>PAR</w:t>
            </w:r>
            <w:r>
              <w:rPr>
                <w:sz w:val="16"/>
                <w:szCs w:val="16"/>
              </w:rPr>
              <w:t xml:space="preserve"> </w:t>
            </w:r>
            <w:r w:rsidRPr="0059284A">
              <w:rPr>
                <w:sz w:val="16"/>
                <w:szCs w:val="16"/>
              </w:rPr>
              <w:t>form</w:t>
            </w:r>
            <w:r>
              <w:rPr>
                <w:sz w:val="16"/>
                <w:szCs w:val="16"/>
              </w:rPr>
              <w:t xml:space="preserve"> </w:t>
            </w:r>
            <w:r w:rsidRPr="0059284A">
              <w:rPr>
                <w:sz w:val="16"/>
                <w:szCs w:val="16"/>
              </w:rPr>
              <w:t>is</w:t>
            </w:r>
            <w:r>
              <w:rPr>
                <w:sz w:val="16"/>
                <w:szCs w:val="16"/>
              </w:rPr>
              <w:t xml:space="preserve"> </w:t>
            </w:r>
            <w:r w:rsidRPr="0059284A">
              <w:rPr>
                <w:sz w:val="16"/>
                <w:szCs w:val="16"/>
              </w:rPr>
              <w:t>ill-­</w:t>
            </w:r>
            <w:r w:rsidRPr="0059284A">
              <w:rPr>
                <w:rFonts w:ascii="Cambria Math" w:hAnsi="Cambria Math" w:cs="Cambria Math"/>
                <w:sz w:val="16"/>
                <w:szCs w:val="16"/>
              </w:rPr>
              <w:t>‐</w:t>
            </w:r>
            <w:r>
              <w:rPr>
                <w:sz w:val="16"/>
                <w:szCs w:val="16"/>
              </w:rPr>
              <w:t xml:space="preserve"> </w:t>
            </w:r>
            <w:r w:rsidRPr="0059284A">
              <w:rPr>
                <w:sz w:val="16"/>
                <w:szCs w:val="16"/>
              </w:rPr>
              <w:t>equipt</w:t>
            </w:r>
            <w:r>
              <w:rPr>
                <w:sz w:val="16"/>
                <w:szCs w:val="16"/>
              </w:rPr>
              <w:t xml:space="preserve"> </w:t>
            </w:r>
            <w:r w:rsidRPr="0059284A">
              <w:rPr>
                <w:sz w:val="16"/>
                <w:szCs w:val="16"/>
              </w:rPr>
              <w:t>to</w:t>
            </w:r>
            <w:r>
              <w:rPr>
                <w:sz w:val="16"/>
                <w:szCs w:val="16"/>
              </w:rPr>
              <w:t xml:space="preserve"> </w:t>
            </w:r>
            <w:r w:rsidRPr="0059284A">
              <w:rPr>
                <w:sz w:val="16"/>
                <w:szCs w:val="16"/>
              </w:rPr>
              <w:t>handle.</w:t>
            </w:r>
            <w:r>
              <w:rPr>
                <w:sz w:val="16"/>
                <w:szCs w:val="16"/>
              </w:rPr>
              <w:br/>
              <w:t xml:space="preserve"> </w:t>
            </w:r>
            <w:r w:rsidRPr="0059284A">
              <w:rPr>
                <w:sz w:val="16"/>
                <w:szCs w:val="16"/>
              </w:rPr>
              <w:t>– A</w:t>
            </w:r>
            <w:r>
              <w:rPr>
                <w:sz w:val="16"/>
                <w:szCs w:val="16"/>
              </w:rPr>
              <w:t xml:space="preserve"> </w:t>
            </w:r>
            <w:r w:rsidRPr="0059284A">
              <w:rPr>
                <w:sz w:val="16"/>
                <w:szCs w:val="16"/>
              </w:rPr>
              <w:t>modified</w:t>
            </w:r>
            <w:r>
              <w:rPr>
                <w:sz w:val="16"/>
                <w:szCs w:val="16"/>
              </w:rPr>
              <w:t xml:space="preserve"> </w:t>
            </w:r>
            <w:r w:rsidRPr="0059284A">
              <w:rPr>
                <w:sz w:val="16"/>
                <w:szCs w:val="16"/>
              </w:rPr>
              <w:t>PAR</w:t>
            </w:r>
            <w:r>
              <w:rPr>
                <w:sz w:val="16"/>
                <w:szCs w:val="16"/>
              </w:rPr>
              <w:t xml:space="preserve"> </w:t>
            </w:r>
            <w:r w:rsidRPr="0059284A">
              <w:rPr>
                <w:sz w:val="16"/>
                <w:szCs w:val="16"/>
              </w:rPr>
              <w:t>should</w:t>
            </w:r>
            <w:r>
              <w:rPr>
                <w:sz w:val="16"/>
                <w:szCs w:val="16"/>
              </w:rPr>
              <w:t xml:space="preserve"> </w:t>
            </w:r>
            <w:r w:rsidRPr="0059284A">
              <w:rPr>
                <w:sz w:val="16"/>
                <w:szCs w:val="16"/>
              </w:rPr>
              <w:t>be</w:t>
            </w:r>
            <w:r>
              <w:rPr>
                <w:sz w:val="16"/>
                <w:szCs w:val="16"/>
              </w:rPr>
              <w:t xml:space="preserve"> submitt</w:t>
            </w:r>
            <w:r w:rsidRPr="0059284A">
              <w:rPr>
                <w:sz w:val="16"/>
                <w:szCs w:val="16"/>
              </w:rPr>
              <w:t>ed</w:t>
            </w:r>
            <w:r>
              <w:rPr>
                <w:sz w:val="16"/>
                <w:szCs w:val="16"/>
              </w:rPr>
              <w:t xml:space="preserve"> </w:t>
            </w:r>
            <w:r w:rsidRPr="0059284A">
              <w:rPr>
                <w:sz w:val="16"/>
                <w:szCs w:val="16"/>
              </w:rPr>
              <w:t>for</w:t>
            </w:r>
            <w:r>
              <w:rPr>
                <w:sz w:val="16"/>
                <w:szCs w:val="16"/>
              </w:rPr>
              <w:t xml:space="preserve"> </w:t>
            </w:r>
            <w:r w:rsidRPr="0059284A">
              <w:rPr>
                <w:sz w:val="16"/>
                <w:szCs w:val="16"/>
              </w:rPr>
              <w:t>15.3d</w:t>
            </w:r>
            <w:r>
              <w:rPr>
                <w:sz w:val="16"/>
                <w:szCs w:val="16"/>
              </w:rPr>
              <w:t xml:space="preserve"> </w:t>
            </w:r>
            <w:r w:rsidRPr="0059284A">
              <w:rPr>
                <w:sz w:val="16"/>
                <w:szCs w:val="16"/>
              </w:rPr>
              <w:t>to</w:t>
            </w:r>
            <w:r>
              <w:rPr>
                <w:sz w:val="16"/>
                <w:szCs w:val="16"/>
              </w:rPr>
              <w:t xml:space="preserve"> </w:t>
            </w:r>
            <w:r w:rsidRPr="0059284A">
              <w:rPr>
                <w:sz w:val="16"/>
                <w:szCs w:val="16"/>
              </w:rPr>
              <w:t>change</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language</w:t>
            </w:r>
            <w:r>
              <w:rPr>
                <w:sz w:val="16"/>
                <w:szCs w:val="16"/>
              </w:rPr>
              <w:t xml:space="preserve"> </w:t>
            </w:r>
            <w:r w:rsidRPr="0059284A">
              <w:rPr>
                <w:sz w:val="16"/>
                <w:szCs w:val="16"/>
              </w:rPr>
              <w:t>to</w:t>
            </w:r>
            <w:r>
              <w:rPr>
                <w:sz w:val="16"/>
                <w:szCs w:val="16"/>
              </w:rPr>
              <w:t xml:space="preserve"> </w:t>
            </w:r>
            <w:r w:rsidRPr="0059284A">
              <w:rPr>
                <w:sz w:val="16"/>
                <w:szCs w:val="16"/>
              </w:rPr>
              <w:t>refer</w:t>
            </w:r>
            <w:r>
              <w:rPr>
                <w:sz w:val="16"/>
                <w:szCs w:val="16"/>
              </w:rPr>
              <w:t xml:space="preserve"> </w:t>
            </w:r>
            <w:r w:rsidRPr="0059284A">
              <w:rPr>
                <w:sz w:val="16"/>
                <w:szCs w:val="16"/>
              </w:rPr>
              <w:t>to</w:t>
            </w:r>
            <w:r>
              <w:rPr>
                <w:sz w:val="16"/>
                <w:szCs w:val="16"/>
              </w:rPr>
              <w:t xml:space="preserve"> </w:t>
            </w:r>
            <w:r w:rsidRPr="0059284A">
              <w:rPr>
                <w:sz w:val="16"/>
                <w:szCs w:val="16"/>
              </w:rPr>
              <w:t>the</w:t>
            </w:r>
            <w:r>
              <w:rPr>
                <w:sz w:val="16"/>
                <w:szCs w:val="16"/>
              </w:rPr>
              <w:t xml:space="preserve"> </w:t>
            </w:r>
            <w:r w:rsidRPr="0059284A">
              <w:rPr>
                <w:sz w:val="16"/>
                <w:szCs w:val="16"/>
              </w:rPr>
              <w:t>standard,</w:t>
            </w:r>
            <w:r>
              <w:rPr>
                <w:sz w:val="16"/>
                <w:szCs w:val="16"/>
              </w:rPr>
              <w:t xml:space="preserve"> </w:t>
            </w:r>
            <w:r w:rsidRPr="0059284A">
              <w:rPr>
                <w:sz w:val="16"/>
                <w:szCs w:val="16"/>
              </w:rPr>
              <w:t>not</w:t>
            </w:r>
            <w:r>
              <w:rPr>
                <w:sz w:val="16"/>
                <w:szCs w:val="16"/>
              </w:rPr>
              <w:t xml:space="preserve"> </w:t>
            </w:r>
            <w:r w:rsidRPr="0059284A">
              <w:rPr>
                <w:sz w:val="16"/>
                <w:szCs w:val="16"/>
              </w:rPr>
              <w:t>the</w:t>
            </w:r>
            <w:r>
              <w:rPr>
                <w:sz w:val="16"/>
                <w:szCs w:val="16"/>
              </w:rPr>
              <w:t xml:space="preserve"> </w:t>
            </w:r>
            <w:r w:rsidRPr="0059284A">
              <w:rPr>
                <w:sz w:val="16"/>
                <w:szCs w:val="16"/>
              </w:rPr>
              <w:t>project.</w:t>
            </w:r>
            <w:r>
              <w:rPr>
                <w:sz w:val="16"/>
                <w:szCs w:val="16"/>
              </w:rPr>
              <w:t xml:space="preserve"> </w:t>
            </w:r>
            <w:r w:rsidRPr="0059284A">
              <w:rPr>
                <w:sz w:val="16"/>
                <w:szCs w:val="16"/>
              </w:rPr>
              <w:t>This</w:t>
            </w:r>
            <w:r>
              <w:rPr>
                <w:sz w:val="16"/>
                <w:szCs w:val="16"/>
              </w:rPr>
              <w:t xml:space="preserve"> </w:t>
            </w:r>
            <w:r w:rsidRPr="0059284A">
              <w:rPr>
                <w:sz w:val="16"/>
                <w:szCs w:val="16"/>
              </w:rPr>
              <w:t>could</w:t>
            </w:r>
            <w:r>
              <w:rPr>
                <w:sz w:val="16"/>
                <w:szCs w:val="16"/>
              </w:rPr>
              <w:t xml:space="preserve"> </w:t>
            </w:r>
            <w:r w:rsidRPr="0059284A">
              <w:rPr>
                <w:sz w:val="16"/>
                <w:szCs w:val="16"/>
              </w:rPr>
              <w:t>be</w:t>
            </w:r>
            <w:r>
              <w:rPr>
                <w:sz w:val="16"/>
                <w:szCs w:val="16"/>
              </w:rPr>
              <w:t xml:space="preserve"> </w:t>
            </w:r>
            <w:r w:rsidRPr="0059284A">
              <w:rPr>
                <w:sz w:val="16"/>
                <w:szCs w:val="16"/>
              </w:rPr>
              <w:t>part</w:t>
            </w:r>
            <w:r>
              <w:rPr>
                <w:sz w:val="16"/>
                <w:szCs w:val="16"/>
              </w:rPr>
              <w:t xml:space="preserve"> </w:t>
            </w:r>
            <w:r w:rsidRPr="0059284A">
              <w:rPr>
                <w:sz w:val="16"/>
                <w:szCs w:val="16"/>
              </w:rPr>
              <w:t>of</w:t>
            </w:r>
            <w:r>
              <w:rPr>
                <w:sz w:val="16"/>
                <w:szCs w:val="16"/>
              </w:rPr>
              <w:t xml:space="preserve"> </w:t>
            </w:r>
            <w:r w:rsidRPr="0059284A">
              <w:rPr>
                <w:sz w:val="16"/>
                <w:szCs w:val="16"/>
              </w:rPr>
              <w:t>the</w:t>
            </w:r>
            <w:r>
              <w:rPr>
                <w:sz w:val="16"/>
                <w:szCs w:val="16"/>
              </w:rPr>
              <w:t xml:space="preserve"> </w:t>
            </w:r>
            <w:r w:rsidRPr="0059284A">
              <w:rPr>
                <w:sz w:val="16"/>
                <w:szCs w:val="16"/>
              </w:rPr>
              <w:t>revision</w:t>
            </w:r>
            <w:r>
              <w:rPr>
                <w:sz w:val="16"/>
                <w:szCs w:val="16"/>
              </w:rPr>
              <w:t xml:space="preserve"> </w:t>
            </w:r>
            <w:r w:rsidRPr="0059284A">
              <w:rPr>
                <w:sz w:val="16"/>
                <w:szCs w:val="16"/>
              </w:rPr>
              <w:t>plan</w:t>
            </w:r>
            <w:r>
              <w:rPr>
                <w:sz w:val="16"/>
                <w:szCs w:val="16"/>
              </w:rPr>
              <w:t xml:space="preserve"> </w:t>
            </w:r>
            <w:r w:rsidRPr="0059284A">
              <w:rPr>
                <w:sz w:val="16"/>
                <w:szCs w:val="16"/>
              </w:rPr>
              <w:t>(modified</w:t>
            </w:r>
            <w:r>
              <w:rPr>
                <w:sz w:val="16"/>
                <w:szCs w:val="16"/>
              </w:rPr>
              <w:t xml:space="preserve"> </w:t>
            </w:r>
            <w:r w:rsidRPr="0059284A">
              <w:rPr>
                <w:sz w:val="16"/>
                <w:szCs w:val="16"/>
              </w:rPr>
              <w:t>PAR</w:t>
            </w:r>
            <w:r>
              <w:rPr>
                <w:sz w:val="16"/>
                <w:szCs w:val="16"/>
              </w:rPr>
              <w:t xml:space="preserve"> </w:t>
            </w:r>
            <w:r w:rsidRPr="0059284A">
              <w:rPr>
                <w:sz w:val="16"/>
                <w:szCs w:val="16"/>
              </w:rPr>
              <w:t>or</w:t>
            </w:r>
            <w:r>
              <w:rPr>
                <w:sz w:val="16"/>
                <w:szCs w:val="16"/>
              </w:rPr>
              <w:t xml:space="preserve"> </w:t>
            </w:r>
            <w:r w:rsidRPr="0059284A">
              <w:rPr>
                <w:sz w:val="16"/>
                <w:szCs w:val="16"/>
              </w:rPr>
              <w:t>conversion</w:t>
            </w:r>
            <w:r>
              <w:rPr>
                <w:sz w:val="16"/>
                <w:szCs w:val="16"/>
              </w:rPr>
              <w:t xml:space="preserve"> </w:t>
            </w:r>
            <w:r w:rsidRPr="0059284A">
              <w:rPr>
                <w:sz w:val="16"/>
                <w:szCs w:val="16"/>
              </w:rPr>
              <w:t>of</w:t>
            </w:r>
            <w:r>
              <w:rPr>
                <w:sz w:val="16"/>
                <w:szCs w:val="16"/>
              </w:rPr>
              <w:t xml:space="preserve"> </w:t>
            </w:r>
            <w:r w:rsidRPr="0059284A">
              <w:rPr>
                <w:sz w:val="16"/>
                <w:szCs w:val="16"/>
              </w:rPr>
              <w:t>15.3d</w:t>
            </w:r>
            <w:r>
              <w:rPr>
                <w:sz w:val="16"/>
                <w:szCs w:val="16"/>
              </w:rPr>
              <w:t xml:space="preserve"> </w:t>
            </w:r>
            <w:r w:rsidRPr="0059284A">
              <w:rPr>
                <w:sz w:val="16"/>
                <w:szCs w:val="16"/>
              </w:rPr>
              <w:t>into</w:t>
            </w:r>
            <w:r>
              <w:rPr>
                <w:sz w:val="16"/>
                <w:szCs w:val="16"/>
              </w:rPr>
              <w:t xml:space="preserve"> </w:t>
            </w:r>
            <w:r w:rsidRPr="0059284A">
              <w:rPr>
                <w:sz w:val="16"/>
                <w:szCs w:val="16"/>
              </w:rPr>
              <w:t>a</w:t>
            </w:r>
            <w:r>
              <w:rPr>
                <w:sz w:val="16"/>
                <w:szCs w:val="16"/>
              </w:rPr>
              <w:t xml:space="preserve"> </w:t>
            </w:r>
            <w:r w:rsidRPr="0059284A">
              <w:rPr>
                <w:sz w:val="16"/>
                <w:szCs w:val="16"/>
              </w:rPr>
              <w:t>revision</w:t>
            </w:r>
            <w:r>
              <w:rPr>
                <w:sz w:val="16"/>
                <w:szCs w:val="16"/>
              </w:rPr>
              <w:t xml:space="preserve"> </w:t>
            </w:r>
            <w:r w:rsidRPr="0059284A">
              <w:rPr>
                <w:sz w:val="16"/>
                <w:szCs w:val="16"/>
              </w:rPr>
              <w:t>will</w:t>
            </w:r>
            <w:r>
              <w:rPr>
                <w:sz w:val="16"/>
                <w:szCs w:val="16"/>
              </w:rPr>
              <w:t xml:space="preserve"> </w:t>
            </w:r>
            <w:r w:rsidRPr="0059284A">
              <w:rPr>
                <w:sz w:val="16"/>
                <w:szCs w:val="16"/>
              </w:rPr>
              <w:t>be</w:t>
            </w:r>
            <w:r>
              <w:rPr>
                <w:sz w:val="16"/>
                <w:szCs w:val="16"/>
              </w:rPr>
              <w:t xml:space="preserve"> submitt</w:t>
            </w:r>
            <w:r w:rsidRPr="0059284A">
              <w:rPr>
                <w:sz w:val="16"/>
                <w:szCs w:val="16"/>
              </w:rPr>
              <w:t>ed</w:t>
            </w:r>
            <w:r>
              <w:rPr>
                <w:sz w:val="16"/>
                <w:szCs w:val="16"/>
              </w:rPr>
              <w:t xml:space="preserve"> </w:t>
            </w:r>
            <w:r w:rsidRPr="0059284A">
              <w:rPr>
                <w:sz w:val="16"/>
                <w:szCs w:val="16"/>
              </w:rPr>
              <w:t>when</w:t>
            </w:r>
            <w:r>
              <w:rPr>
                <w:sz w:val="16"/>
                <w:szCs w:val="16"/>
              </w:rPr>
              <w:t xml:space="preserve"> </w:t>
            </w:r>
            <w:r w:rsidRPr="0059284A">
              <w:rPr>
                <w:sz w:val="16"/>
                <w:szCs w:val="16"/>
              </w:rPr>
              <w:t>approval</w:t>
            </w:r>
            <w:r>
              <w:rPr>
                <w:sz w:val="16"/>
                <w:szCs w:val="16"/>
              </w:rPr>
              <w:t xml:space="preserve"> </w:t>
            </w:r>
            <w:r w:rsidRPr="0059284A">
              <w:rPr>
                <w:sz w:val="16"/>
                <w:szCs w:val="16"/>
              </w:rPr>
              <w:t>order</w:t>
            </w:r>
            <w:r>
              <w:rPr>
                <w:sz w:val="16"/>
                <w:szCs w:val="16"/>
              </w:rPr>
              <w:t xml:space="preserve"> </w:t>
            </w:r>
            <w:r w:rsidRPr="0059284A">
              <w:rPr>
                <w:sz w:val="16"/>
                <w:szCs w:val="16"/>
              </w:rPr>
              <w:t>is</w:t>
            </w:r>
            <w:r>
              <w:rPr>
                <w:sz w:val="16"/>
                <w:szCs w:val="16"/>
              </w:rPr>
              <w:t xml:space="preserve"> </w:t>
            </w:r>
            <w:r w:rsidRPr="0059284A">
              <w:rPr>
                <w:sz w:val="16"/>
                <w:szCs w:val="16"/>
              </w:rPr>
              <w:t>clear.)</w:t>
            </w:r>
            <w:r>
              <w:rPr>
                <w:sz w:val="16"/>
                <w:szCs w:val="16"/>
              </w:rPr>
              <w:br/>
              <w:t xml:space="preserve"> </w:t>
            </w:r>
            <w:r w:rsidRPr="0059284A">
              <w:rPr>
                <w:sz w:val="16"/>
                <w:szCs w:val="16"/>
              </w:rPr>
              <w:t>– Both</w:t>
            </w:r>
            <w:r>
              <w:rPr>
                <w:sz w:val="16"/>
                <w:szCs w:val="16"/>
              </w:rPr>
              <w:t xml:space="preserve"> </w:t>
            </w:r>
            <w:r w:rsidRPr="0059284A">
              <w:rPr>
                <w:sz w:val="16"/>
                <w:szCs w:val="16"/>
              </w:rPr>
              <w:t>PARs</w:t>
            </w:r>
            <w:r>
              <w:rPr>
                <w:sz w:val="16"/>
                <w:szCs w:val="16"/>
              </w:rPr>
              <w:t xml:space="preserve"> </w:t>
            </w:r>
            <w:r w:rsidRPr="0059284A">
              <w:rPr>
                <w:sz w:val="16"/>
                <w:szCs w:val="16"/>
              </w:rPr>
              <w:t>should</w:t>
            </w:r>
            <w:r>
              <w:rPr>
                <w:sz w:val="16"/>
                <w:szCs w:val="16"/>
              </w:rPr>
              <w:t xml:space="preserve"> </w:t>
            </w:r>
            <w:r w:rsidRPr="0059284A">
              <w:rPr>
                <w:sz w:val="16"/>
                <w:szCs w:val="16"/>
              </w:rPr>
              <w:t>clearly</w:t>
            </w:r>
            <w:r>
              <w:rPr>
                <w:sz w:val="16"/>
                <w:szCs w:val="16"/>
              </w:rPr>
              <w:t xml:space="preserve"> </w:t>
            </w:r>
            <w:r w:rsidRPr="0059284A">
              <w:rPr>
                <w:sz w:val="16"/>
                <w:szCs w:val="16"/>
              </w:rPr>
              <w:t>indicate</w:t>
            </w:r>
            <w:r>
              <w:rPr>
                <w:sz w:val="16"/>
                <w:szCs w:val="16"/>
              </w:rPr>
              <w:t xml:space="preserve"> </w:t>
            </w:r>
            <w:r w:rsidRPr="0059284A">
              <w:rPr>
                <w:sz w:val="16"/>
                <w:szCs w:val="16"/>
              </w:rPr>
              <w:t>that</w:t>
            </w:r>
            <w:r>
              <w:rPr>
                <w:sz w:val="16"/>
                <w:szCs w:val="16"/>
              </w:rPr>
              <w:t xml:space="preserve"> </w:t>
            </w:r>
            <w:r w:rsidRPr="0059284A">
              <w:rPr>
                <w:sz w:val="16"/>
                <w:szCs w:val="16"/>
              </w:rPr>
              <w:t>if</w:t>
            </w:r>
            <w:r>
              <w:rPr>
                <w:sz w:val="16"/>
                <w:szCs w:val="16"/>
              </w:rPr>
              <w:t xml:space="preserve"> </w:t>
            </w:r>
            <w:r w:rsidRPr="0059284A">
              <w:rPr>
                <w:sz w:val="16"/>
                <w:szCs w:val="16"/>
              </w:rPr>
              <w:t>15.3d</w:t>
            </w:r>
            <w:r>
              <w:rPr>
                <w:sz w:val="16"/>
                <w:szCs w:val="16"/>
              </w:rPr>
              <w:t xml:space="preserve"> </w:t>
            </w:r>
            <w:r w:rsidRPr="0059284A">
              <w:rPr>
                <w:sz w:val="16"/>
                <w:szCs w:val="16"/>
              </w:rPr>
              <w:t>is</w:t>
            </w:r>
            <w:r>
              <w:rPr>
                <w:sz w:val="16"/>
                <w:szCs w:val="16"/>
              </w:rPr>
              <w:t xml:space="preserve"> </w:t>
            </w:r>
            <w:r w:rsidRPr="0059284A">
              <w:rPr>
                <w:sz w:val="16"/>
                <w:szCs w:val="16"/>
              </w:rPr>
              <w:t>approved</w:t>
            </w:r>
            <w:r>
              <w:rPr>
                <w:sz w:val="16"/>
                <w:szCs w:val="16"/>
              </w:rPr>
              <w:t xml:space="preserve"> aft</w:t>
            </w:r>
            <w:r w:rsidRPr="0059284A">
              <w:rPr>
                <w:sz w:val="16"/>
                <w:szCs w:val="16"/>
              </w:rPr>
              <w:t>er</w:t>
            </w:r>
            <w:r>
              <w:rPr>
                <w:sz w:val="16"/>
                <w:szCs w:val="16"/>
              </w:rPr>
              <w:t xml:space="preserve"> </w:t>
            </w:r>
            <w:r w:rsidRPr="0059284A">
              <w:rPr>
                <w:sz w:val="16"/>
                <w:szCs w:val="16"/>
              </w:rPr>
              <w:t>15.3e</w:t>
            </w:r>
            <w:r>
              <w:rPr>
                <w:sz w:val="16"/>
                <w:szCs w:val="16"/>
              </w:rPr>
              <w:t xml:space="preserve"> </w:t>
            </w:r>
            <w:r w:rsidRPr="0059284A">
              <w:rPr>
                <w:sz w:val="16"/>
                <w:szCs w:val="16"/>
              </w:rPr>
              <w:t>the</w:t>
            </w:r>
            <w:r>
              <w:rPr>
                <w:sz w:val="16"/>
                <w:szCs w:val="16"/>
              </w:rPr>
              <w:t xml:space="preserve"> </w:t>
            </w:r>
            <w:r w:rsidRPr="0059284A">
              <w:rPr>
                <w:sz w:val="16"/>
                <w:szCs w:val="16"/>
              </w:rPr>
              <w:t>scope</w:t>
            </w:r>
            <w:r>
              <w:rPr>
                <w:sz w:val="16"/>
                <w:szCs w:val="16"/>
              </w:rPr>
              <w:t xml:space="preserve"> </w:t>
            </w:r>
            <w:r w:rsidRPr="0059284A">
              <w:rPr>
                <w:sz w:val="16"/>
                <w:szCs w:val="16"/>
              </w:rPr>
              <w:t>and</w:t>
            </w:r>
            <w:r>
              <w:rPr>
                <w:sz w:val="16"/>
                <w:szCs w:val="16"/>
              </w:rPr>
              <w:t xml:space="preserve"> </w:t>
            </w:r>
            <w:r w:rsidRPr="0059284A">
              <w:rPr>
                <w:sz w:val="16"/>
                <w:szCs w:val="16"/>
              </w:rPr>
              <w:t>purpose</w:t>
            </w:r>
            <w:r>
              <w:rPr>
                <w:sz w:val="16"/>
                <w:szCs w:val="16"/>
              </w:rPr>
              <w:t xml:space="preserve"> </w:t>
            </w:r>
            <w:r w:rsidRPr="0059284A">
              <w:rPr>
                <w:sz w:val="16"/>
                <w:szCs w:val="16"/>
              </w:rPr>
              <w:t>should</w:t>
            </w:r>
            <w:r>
              <w:rPr>
                <w:sz w:val="16"/>
                <w:szCs w:val="16"/>
              </w:rPr>
              <w:t xml:space="preserve"> </w:t>
            </w:r>
            <w:r w:rsidRPr="0059284A">
              <w:rPr>
                <w:sz w:val="16"/>
                <w:szCs w:val="16"/>
              </w:rPr>
              <w:t>not</w:t>
            </w:r>
            <w:r>
              <w:rPr>
                <w:sz w:val="16"/>
                <w:szCs w:val="16"/>
              </w:rPr>
              <w:t xml:space="preserve"> </w:t>
            </w:r>
            <w:r w:rsidRPr="0059284A">
              <w:rPr>
                <w:sz w:val="16"/>
                <w:szCs w:val="16"/>
              </w:rPr>
              <w:t>change</w:t>
            </w:r>
            <w:r>
              <w:rPr>
                <w:sz w:val="16"/>
                <w:szCs w:val="16"/>
              </w:rPr>
              <w:t xml:space="preserve"> </w:t>
            </w:r>
            <w:r w:rsidRPr="0059284A">
              <w:rPr>
                <w:sz w:val="16"/>
                <w:szCs w:val="16"/>
              </w:rPr>
              <w:t>from</w:t>
            </w:r>
            <w:r>
              <w:rPr>
                <w:sz w:val="16"/>
                <w:szCs w:val="16"/>
              </w:rPr>
              <w:t xml:space="preserve"> </w:t>
            </w:r>
            <w:r w:rsidRPr="0059284A">
              <w:rPr>
                <w:sz w:val="16"/>
                <w:szCs w:val="16"/>
              </w:rPr>
              <w:t>that</w:t>
            </w:r>
            <w:r>
              <w:rPr>
                <w:sz w:val="16"/>
                <w:szCs w:val="16"/>
              </w:rPr>
              <w:t xml:space="preserve"> </w:t>
            </w:r>
            <w:r w:rsidRPr="0059284A">
              <w:rPr>
                <w:sz w:val="16"/>
                <w:szCs w:val="16"/>
              </w:rPr>
              <w:t>specified</w:t>
            </w:r>
            <w:r>
              <w:rPr>
                <w:sz w:val="16"/>
                <w:szCs w:val="16"/>
              </w:rPr>
              <w:t xml:space="preserve"> </w:t>
            </w:r>
            <w:r w:rsidRPr="0059284A">
              <w:rPr>
                <w:sz w:val="16"/>
                <w:szCs w:val="16"/>
              </w:rPr>
              <w:t>in</w:t>
            </w:r>
            <w:r>
              <w:rPr>
                <w:sz w:val="16"/>
                <w:szCs w:val="16"/>
              </w:rPr>
              <w:t xml:space="preserve"> </w:t>
            </w:r>
            <w:r w:rsidRPr="0059284A">
              <w:rPr>
                <w:sz w:val="16"/>
                <w:szCs w:val="16"/>
              </w:rPr>
              <w:t>15.3e.</w:t>
            </w:r>
          </w:p>
        </w:tc>
        <w:tc>
          <w:tcPr>
            <w:tcW w:w="3556" w:type="dxa"/>
          </w:tcPr>
          <w:p w:rsidR="00733484" w:rsidRPr="004D527A" w:rsidRDefault="00733484" w:rsidP="0011430B">
            <w:pPr>
              <w:autoSpaceDE w:val="0"/>
              <w:autoSpaceDN w:val="0"/>
              <w:adjustRightInd w:val="0"/>
              <w:spacing w:before="0" w:after="0" w:line="240" w:lineRule="auto"/>
              <w:rPr>
                <w:rFonts w:cs="Arial"/>
                <w:sz w:val="16"/>
                <w:szCs w:val="16"/>
              </w:rPr>
            </w:pPr>
          </w:p>
        </w:tc>
        <w:tc>
          <w:tcPr>
            <w:tcW w:w="3368" w:type="dxa"/>
          </w:tcPr>
          <w:p w:rsidR="00733484" w:rsidRDefault="00B04EF1" w:rsidP="007322D7">
            <w:pPr>
              <w:pStyle w:val="Default"/>
              <w:spacing w:before="120" w:after="120"/>
              <w:rPr>
                <w:rFonts w:ascii="Arial" w:hAnsi="Arial" w:cs="Arial"/>
                <w:sz w:val="16"/>
                <w:szCs w:val="16"/>
              </w:rPr>
            </w:pPr>
            <w:r>
              <w:rPr>
                <w:rFonts w:ascii="Arial" w:hAnsi="Arial" w:cs="Arial"/>
                <w:sz w:val="16"/>
                <w:szCs w:val="16"/>
              </w:rPr>
              <w:t>Noted.</w:t>
            </w:r>
          </w:p>
          <w:p w:rsidR="00733484" w:rsidRPr="004D527A" w:rsidRDefault="00733484" w:rsidP="007322D7">
            <w:pPr>
              <w:pStyle w:val="Default"/>
              <w:spacing w:before="120" w:after="120"/>
              <w:rPr>
                <w:rFonts w:ascii="Arial" w:hAnsi="Arial" w:cs="Arial"/>
                <w:sz w:val="16"/>
                <w:szCs w:val="16"/>
              </w:rPr>
            </w:pPr>
          </w:p>
        </w:tc>
      </w:tr>
      <w:tr w:rsidR="00733484" w:rsidRPr="00A87A36" w:rsidTr="007322D7">
        <w:tc>
          <w:tcPr>
            <w:tcW w:w="2364" w:type="dxa"/>
          </w:tcPr>
          <w:p w:rsidR="006702DD" w:rsidRPr="0059284A" w:rsidRDefault="006702DD" w:rsidP="006702DD">
            <w:pPr>
              <w:rPr>
                <w:sz w:val="16"/>
                <w:szCs w:val="16"/>
              </w:rPr>
            </w:pPr>
            <w:r w:rsidRPr="006702DD">
              <w:rPr>
                <w:sz w:val="16"/>
                <w:szCs w:val="16"/>
              </w:rPr>
              <w:t>• 2.1</w:t>
            </w:r>
            <w:r>
              <w:rPr>
                <w:sz w:val="16"/>
                <w:szCs w:val="16"/>
              </w:rPr>
              <w:t xml:space="preserve"> </w:t>
            </w:r>
            <w:r w:rsidRPr="006702DD">
              <w:rPr>
                <w:sz w:val="16"/>
                <w:szCs w:val="16"/>
              </w:rPr>
              <w:t>(non</w:t>
            </w:r>
            <w:r>
              <w:rPr>
                <w:sz w:val="16"/>
                <w:szCs w:val="16"/>
              </w:rPr>
              <w:t xml:space="preserve"> substanti</w:t>
            </w:r>
            <w:r w:rsidRPr="006702DD">
              <w:rPr>
                <w:sz w:val="16"/>
                <w:szCs w:val="16"/>
              </w:rPr>
              <w:t>ve)</w:t>
            </w:r>
            <w:r>
              <w:rPr>
                <w:sz w:val="16"/>
                <w:szCs w:val="16"/>
              </w:rPr>
              <w:t xml:space="preserve"> </w:t>
            </w:r>
            <w:r w:rsidRPr="006702DD">
              <w:rPr>
                <w:sz w:val="16"/>
                <w:szCs w:val="16"/>
              </w:rPr>
              <w:t>—</w:t>
            </w:r>
            <w:r>
              <w:rPr>
                <w:sz w:val="16"/>
                <w:szCs w:val="16"/>
              </w:rPr>
              <w:t xml:space="preserve"> </w:t>
            </w:r>
            <w:r w:rsidRPr="006702DD">
              <w:rPr>
                <w:sz w:val="16"/>
                <w:szCs w:val="16"/>
              </w:rPr>
              <w:t>The</w:t>
            </w:r>
            <w:r>
              <w:rPr>
                <w:sz w:val="16"/>
                <w:szCs w:val="16"/>
              </w:rPr>
              <w:t xml:space="preserve"> </w:t>
            </w:r>
            <w:r w:rsidRPr="006702DD">
              <w:rPr>
                <w:sz w:val="16"/>
                <w:szCs w:val="16"/>
              </w:rPr>
              <w:t>correct</w:t>
            </w:r>
            <w:r>
              <w:rPr>
                <w:sz w:val="16"/>
                <w:szCs w:val="16"/>
              </w:rPr>
              <w:t xml:space="preserve"> </w:t>
            </w:r>
            <w:r w:rsidRPr="006702DD">
              <w:rPr>
                <w:sz w:val="16"/>
                <w:szCs w:val="16"/>
              </w:rPr>
              <w:t>format</w:t>
            </w:r>
            <w:r>
              <w:rPr>
                <w:sz w:val="16"/>
                <w:szCs w:val="16"/>
              </w:rPr>
              <w:t xml:space="preserve"> </w:t>
            </w:r>
            <w:r w:rsidRPr="006702DD">
              <w:rPr>
                <w:sz w:val="16"/>
                <w:szCs w:val="16"/>
              </w:rPr>
              <w:t>is</w:t>
            </w:r>
            <w:r>
              <w:rPr>
                <w:sz w:val="16"/>
                <w:szCs w:val="16"/>
              </w:rPr>
              <w:t xml:space="preserve"> </w:t>
            </w:r>
            <w:r w:rsidRPr="006702DD">
              <w:rPr>
                <w:sz w:val="16"/>
                <w:szCs w:val="16"/>
              </w:rPr>
              <w:t>“Amendment:</w:t>
            </w:r>
            <w:r>
              <w:rPr>
                <w:sz w:val="16"/>
                <w:szCs w:val="16"/>
              </w:rPr>
              <w:t xml:space="preserve"> </w:t>
            </w:r>
            <w:r w:rsidRPr="006702DD">
              <w:rPr>
                <w:sz w:val="16"/>
                <w:szCs w:val="16"/>
              </w:rPr>
              <w:t>&lt;amendment</w:t>
            </w:r>
            <w:r>
              <w:rPr>
                <w:sz w:val="16"/>
                <w:szCs w:val="16"/>
              </w:rPr>
              <w:t xml:space="preserve"> </w:t>
            </w:r>
            <w:r w:rsidRPr="006702DD">
              <w:rPr>
                <w:sz w:val="16"/>
                <w:szCs w:val="16"/>
              </w:rPr>
              <w:t>name&gt;”,</w:t>
            </w:r>
            <w:r>
              <w:rPr>
                <w:sz w:val="16"/>
                <w:szCs w:val="16"/>
              </w:rPr>
              <w:t xml:space="preserve"> </w:t>
            </w:r>
            <w:r w:rsidRPr="006702DD">
              <w:rPr>
                <w:sz w:val="16"/>
                <w:szCs w:val="16"/>
              </w:rPr>
              <w:t>not</w:t>
            </w:r>
            <w:r>
              <w:rPr>
                <w:sz w:val="16"/>
                <w:szCs w:val="16"/>
              </w:rPr>
              <w:t xml:space="preserve"> </w:t>
            </w:r>
            <w:r w:rsidRPr="006702DD">
              <w:rPr>
                <w:sz w:val="16"/>
                <w:szCs w:val="16"/>
              </w:rPr>
              <w:t>“Amendment</w:t>
            </w:r>
            <w:r>
              <w:rPr>
                <w:sz w:val="16"/>
                <w:szCs w:val="16"/>
              </w:rPr>
              <w:t xml:space="preserve"> </w:t>
            </w:r>
            <w:r w:rsidRPr="006702DD">
              <w:rPr>
                <w:sz w:val="16"/>
                <w:szCs w:val="16"/>
              </w:rPr>
              <w:t>for</w:t>
            </w:r>
            <w:r>
              <w:rPr>
                <w:sz w:val="16"/>
                <w:szCs w:val="16"/>
              </w:rPr>
              <w:t xml:space="preserve"> </w:t>
            </w:r>
            <w:r w:rsidRPr="006702DD">
              <w:rPr>
                <w:sz w:val="16"/>
                <w:szCs w:val="16"/>
              </w:rPr>
              <w:t>&lt;amendment</w:t>
            </w:r>
            <w:r>
              <w:rPr>
                <w:sz w:val="16"/>
                <w:szCs w:val="16"/>
              </w:rPr>
              <w:t xml:space="preserve"> </w:t>
            </w:r>
            <w:r w:rsidRPr="006702DD">
              <w:rPr>
                <w:sz w:val="16"/>
                <w:szCs w:val="16"/>
              </w:rPr>
              <w:t>name&gt;”.</w:t>
            </w:r>
            <w:r>
              <w:rPr>
                <w:sz w:val="16"/>
                <w:szCs w:val="16"/>
              </w:rPr>
              <w:t xml:space="preserve"> </w:t>
            </w:r>
          </w:p>
        </w:tc>
        <w:tc>
          <w:tcPr>
            <w:tcW w:w="3556" w:type="dxa"/>
          </w:tcPr>
          <w:p w:rsidR="00733484" w:rsidRPr="004D527A" w:rsidRDefault="00733484" w:rsidP="0079696F">
            <w:pPr>
              <w:pStyle w:val="Default"/>
              <w:rPr>
                <w:rFonts w:ascii="Arial" w:hAnsi="Arial" w:cs="Arial"/>
                <w:sz w:val="16"/>
                <w:szCs w:val="16"/>
              </w:rPr>
            </w:pPr>
          </w:p>
        </w:tc>
        <w:tc>
          <w:tcPr>
            <w:tcW w:w="3368" w:type="dxa"/>
          </w:tcPr>
          <w:p w:rsidR="00733484" w:rsidRPr="00A87A36" w:rsidRDefault="00C23092" w:rsidP="007322D7">
            <w:pPr>
              <w:rPr>
                <w:sz w:val="16"/>
                <w:szCs w:val="16"/>
                <w:lang w:val="en-US"/>
              </w:rPr>
            </w:pPr>
            <w:r>
              <w:rPr>
                <w:sz w:val="16"/>
                <w:szCs w:val="16"/>
                <w:lang w:val="en-US"/>
              </w:rPr>
              <w:t>Noted.</w:t>
            </w:r>
          </w:p>
        </w:tc>
      </w:tr>
      <w:tr w:rsidR="0014053A" w:rsidRPr="00A87A36" w:rsidTr="007322D7">
        <w:tc>
          <w:tcPr>
            <w:tcW w:w="2364" w:type="dxa"/>
          </w:tcPr>
          <w:p w:rsidR="0014053A" w:rsidRPr="0059284A" w:rsidRDefault="0014053A" w:rsidP="007322D7">
            <w:pPr>
              <w:rPr>
                <w:sz w:val="16"/>
                <w:szCs w:val="16"/>
              </w:rPr>
            </w:pPr>
            <w:r w:rsidRPr="006702DD">
              <w:rPr>
                <w:sz w:val="16"/>
                <w:szCs w:val="16"/>
              </w:rPr>
              <w:t>• 5.1</w:t>
            </w:r>
            <w:r>
              <w:rPr>
                <w:sz w:val="16"/>
                <w:szCs w:val="16"/>
              </w:rPr>
              <w:t xml:space="preserve"> </w:t>
            </w:r>
            <w:r w:rsidRPr="006702DD">
              <w:rPr>
                <w:sz w:val="16"/>
                <w:szCs w:val="16"/>
              </w:rPr>
              <w:t>—</w:t>
            </w:r>
            <w:r>
              <w:rPr>
                <w:sz w:val="16"/>
                <w:szCs w:val="16"/>
              </w:rPr>
              <w:t xml:space="preserve"> </w:t>
            </w:r>
            <w:r w:rsidRPr="006702DD">
              <w:rPr>
                <w:sz w:val="16"/>
                <w:szCs w:val="16"/>
              </w:rPr>
              <w:t>It</w:t>
            </w:r>
            <w:r>
              <w:rPr>
                <w:sz w:val="16"/>
                <w:szCs w:val="16"/>
              </w:rPr>
              <w:t xml:space="preserve"> </w:t>
            </w:r>
            <w:r w:rsidRPr="006702DD">
              <w:rPr>
                <w:sz w:val="16"/>
                <w:szCs w:val="16"/>
              </w:rPr>
              <w:t>would</w:t>
            </w:r>
            <w:r>
              <w:rPr>
                <w:sz w:val="16"/>
                <w:szCs w:val="16"/>
              </w:rPr>
              <w:t xml:space="preserve"> </w:t>
            </w:r>
            <w:r w:rsidRPr="006702DD">
              <w:rPr>
                <w:sz w:val="16"/>
                <w:szCs w:val="16"/>
              </w:rPr>
              <w:t>be</w:t>
            </w:r>
            <w:r>
              <w:rPr>
                <w:sz w:val="16"/>
                <w:szCs w:val="16"/>
              </w:rPr>
              <w:t xml:space="preserve"> </w:t>
            </w:r>
            <w:r w:rsidRPr="006702DD">
              <w:rPr>
                <w:sz w:val="16"/>
                <w:szCs w:val="16"/>
              </w:rPr>
              <w:t>unusual</w:t>
            </w:r>
            <w:r>
              <w:rPr>
                <w:sz w:val="16"/>
                <w:szCs w:val="16"/>
              </w:rPr>
              <w:t xml:space="preserve"> </w:t>
            </w:r>
            <w:r w:rsidRPr="006702DD">
              <w:rPr>
                <w:sz w:val="16"/>
                <w:szCs w:val="16"/>
              </w:rPr>
              <w:t>for</w:t>
            </w:r>
            <w:r>
              <w:rPr>
                <w:sz w:val="16"/>
                <w:szCs w:val="16"/>
              </w:rPr>
              <w:t xml:space="preserve"> parti</w:t>
            </w:r>
            <w:r w:rsidRPr="006702DD">
              <w:rPr>
                <w:sz w:val="16"/>
                <w:szCs w:val="16"/>
              </w:rPr>
              <w:t>cipants</w:t>
            </w:r>
            <w:r>
              <w:rPr>
                <w:sz w:val="16"/>
                <w:szCs w:val="16"/>
              </w:rPr>
              <w:t xml:space="preserve"> </w:t>
            </w:r>
            <w:r w:rsidRPr="006702DD">
              <w:rPr>
                <w:sz w:val="16"/>
                <w:szCs w:val="16"/>
              </w:rPr>
              <w:t>to</w:t>
            </w:r>
            <w:r>
              <w:rPr>
                <w:sz w:val="16"/>
                <w:szCs w:val="16"/>
              </w:rPr>
              <w:t xml:space="preserve"> </w:t>
            </w:r>
            <w:r w:rsidRPr="006702DD">
              <w:rPr>
                <w:sz w:val="16"/>
                <w:szCs w:val="16"/>
              </w:rPr>
              <w:t>increase</w:t>
            </w:r>
            <w:r>
              <w:rPr>
                <w:sz w:val="16"/>
                <w:szCs w:val="16"/>
              </w:rPr>
              <w:t xml:space="preserve"> </w:t>
            </w:r>
            <w:r w:rsidRPr="006702DD">
              <w:rPr>
                <w:sz w:val="16"/>
                <w:szCs w:val="16"/>
              </w:rPr>
              <w:t>from</w:t>
            </w:r>
            <w:r>
              <w:rPr>
                <w:sz w:val="16"/>
                <w:szCs w:val="16"/>
              </w:rPr>
              <w:t xml:space="preserve"> </w:t>
            </w:r>
            <w:r w:rsidRPr="006702DD">
              <w:rPr>
                <w:sz w:val="16"/>
                <w:szCs w:val="16"/>
              </w:rPr>
              <w:t>20-­</w:t>
            </w:r>
            <w:r w:rsidRPr="006702DD">
              <w:rPr>
                <w:rFonts w:ascii="Cambria Math" w:hAnsi="Cambria Math" w:cs="Cambria Math"/>
                <w:sz w:val="16"/>
                <w:szCs w:val="16"/>
              </w:rPr>
              <w:t>‐</w:t>
            </w:r>
            <w:r w:rsidRPr="006702DD">
              <w:rPr>
                <w:sz w:val="16"/>
                <w:szCs w:val="16"/>
              </w:rPr>
              <w:t>30</w:t>
            </w:r>
            <w:r>
              <w:rPr>
                <w:sz w:val="16"/>
                <w:szCs w:val="16"/>
              </w:rPr>
              <w:t xml:space="preserve"> </w:t>
            </w:r>
            <w:r w:rsidRPr="006702DD">
              <w:rPr>
                <w:sz w:val="16"/>
                <w:szCs w:val="16"/>
              </w:rPr>
              <w:t>in</w:t>
            </w:r>
            <w:r>
              <w:rPr>
                <w:sz w:val="16"/>
                <w:szCs w:val="16"/>
              </w:rPr>
              <w:t xml:space="preserve"> </w:t>
            </w:r>
            <w:r w:rsidRPr="006702DD">
              <w:rPr>
                <w:sz w:val="16"/>
                <w:szCs w:val="16"/>
              </w:rPr>
              <w:t>pre-­</w:t>
            </w:r>
            <w:r w:rsidRPr="006702DD">
              <w:rPr>
                <w:rFonts w:ascii="Cambria Math" w:hAnsi="Cambria Math" w:cs="Cambria Math"/>
                <w:sz w:val="16"/>
                <w:szCs w:val="16"/>
              </w:rPr>
              <w:t>‐</w:t>
            </w:r>
            <w:r w:rsidRPr="006702DD">
              <w:rPr>
                <w:sz w:val="16"/>
                <w:szCs w:val="16"/>
              </w:rPr>
              <w:t>PAR</w:t>
            </w:r>
            <w:r>
              <w:rPr>
                <w:sz w:val="16"/>
                <w:szCs w:val="16"/>
              </w:rPr>
              <w:t xml:space="preserve"> activiti</w:t>
            </w:r>
            <w:r w:rsidRPr="006702DD">
              <w:rPr>
                <w:sz w:val="16"/>
                <w:szCs w:val="16"/>
              </w:rPr>
              <w:t>es</w:t>
            </w:r>
            <w:r>
              <w:rPr>
                <w:sz w:val="16"/>
                <w:szCs w:val="16"/>
              </w:rPr>
              <w:t xml:space="preserve"> </w:t>
            </w:r>
            <w:r w:rsidRPr="006702DD">
              <w:rPr>
                <w:sz w:val="16"/>
                <w:szCs w:val="16"/>
              </w:rPr>
              <w:t>(as</w:t>
            </w:r>
            <w:r>
              <w:rPr>
                <w:sz w:val="16"/>
                <w:szCs w:val="16"/>
              </w:rPr>
              <w:t xml:space="preserve"> </w:t>
            </w:r>
            <w:r w:rsidRPr="006702DD">
              <w:rPr>
                <w:sz w:val="16"/>
                <w:szCs w:val="16"/>
              </w:rPr>
              <w:t>indicated</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CSD)</w:t>
            </w:r>
            <w:r>
              <w:rPr>
                <w:sz w:val="16"/>
                <w:szCs w:val="16"/>
              </w:rPr>
              <w:t xml:space="preserve"> </w:t>
            </w:r>
            <w:r w:rsidRPr="006702DD">
              <w:rPr>
                <w:sz w:val="16"/>
                <w:szCs w:val="16"/>
              </w:rPr>
              <w:t>to</w:t>
            </w:r>
            <w:r>
              <w:rPr>
                <w:sz w:val="16"/>
                <w:szCs w:val="16"/>
              </w:rPr>
              <w:t xml:space="preserve"> </w:t>
            </w:r>
            <w:r w:rsidRPr="006702DD">
              <w:rPr>
                <w:sz w:val="16"/>
                <w:szCs w:val="16"/>
              </w:rPr>
              <w:t>the</w:t>
            </w:r>
            <w:r>
              <w:rPr>
                <w:sz w:val="16"/>
                <w:szCs w:val="16"/>
              </w:rPr>
              <w:t xml:space="preserve"> </w:t>
            </w:r>
            <w:r w:rsidRPr="006702DD">
              <w:rPr>
                <w:sz w:val="16"/>
                <w:szCs w:val="16"/>
              </w:rPr>
              <w:t>50</w:t>
            </w:r>
            <w:r>
              <w:rPr>
                <w:sz w:val="16"/>
                <w:szCs w:val="16"/>
              </w:rPr>
              <w:t xml:space="preserve"> </w:t>
            </w:r>
            <w:r w:rsidRPr="006702DD">
              <w:rPr>
                <w:sz w:val="16"/>
                <w:szCs w:val="16"/>
              </w:rPr>
              <w:t>indicated</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PAR.</w:t>
            </w:r>
            <w:r>
              <w:rPr>
                <w:sz w:val="16"/>
                <w:szCs w:val="16"/>
              </w:rPr>
              <w:t xml:space="preserve"> </w:t>
            </w:r>
            <w:r w:rsidRPr="006702DD">
              <w:rPr>
                <w:sz w:val="16"/>
                <w:szCs w:val="16"/>
              </w:rPr>
              <w:t>For</w:t>
            </w:r>
            <w:r>
              <w:rPr>
                <w:sz w:val="16"/>
                <w:szCs w:val="16"/>
              </w:rPr>
              <w:t xml:space="preserve"> </w:t>
            </w:r>
            <w:r w:rsidRPr="006702DD">
              <w:rPr>
                <w:sz w:val="16"/>
                <w:szCs w:val="16"/>
              </w:rPr>
              <w:t>802,</w:t>
            </w:r>
            <w:r>
              <w:rPr>
                <w:sz w:val="16"/>
                <w:szCs w:val="16"/>
              </w:rPr>
              <w:t xml:space="preserve"> </w:t>
            </w:r>
            <w:r w:rsidRPr="006702DD">
              <w:rPr>
                <w:sz w:val="16"/>
                <w:szCs w:val="16"/>
              </w:rPr>
              <w:t>the</w:t>
            </w:r>
            <w:r>
              <w:rPr>
                <w:sz w:val="16"/>
                <w:szCs w:val="16"/>
              </w:rPr>
              <w:t xml:space="preserve"> </w:t>
            </w:r>
            <w:r w:rsidRPr="006702DD">
              <w:rPr>
                <w:sz w:val="16"/>
                <w:szCs w:val="16"/>
              </w:rPr>
              <w:t>resonse</w:t>
            </w:r>
            <w:r>
              <w:rPr>
                <w:sz w:val="16"/>
                <w:szCs w:val="16"/>
              </w:rPr>
              <w:t xml:space="preserve"> </w:t>
            </w:r>
            <w:r w:rsidRPr="006702DD">
              <w:rPr>
                <w:sz w:val="16"/>
                <w:szCs w:val="16"/>
              </w:rPr>
              <w:t>should</w:t>
            </w:r>
            <w:r>
              <w:rPr>
                <w:sz w:val="16"/>
                <w:szCs w:val="16"/>
              </w:rPr>
              <w:t xml:space="preserve"> </w:t>
            </w:r>
            <w:r w:rsidRPr="006702DD">
              <w:rPr>
                <w:sz w:val="16"/>
                <w:szCs w:val="16"/>
              </w:rPr>
              <w:t>relate</w:t>
            </w:r>
            <w:r>
              <w:rPr>
                <w:sz w:val="16"/>
                <w:szCs w:val="16"/>
              </w:rPr>
              <w:t xml:space="preserve"> </w:t>
            </w:r>
            <w:r w:rsidRPr="006702DD">
              <w:rPr>
                <w:sz w:val="16"/>
                <w:szCs w:val="16"/>
              </w:rPr>
              <w:t>to</w:t>
            </w:r>
            <w:r>
              <w:rPr>
                <w:sz w:val="16"/>
                <w:szCs w:val="16"/>
              </w:rPr>
              <w:t xml:space="preserve"> </w:t>
            </w:r>
            <w:r w:rsidRPr="006702DD">
              <w:rPr>
                <w:sz w:val="16"/>
                <w:szCs w:val="16"/>
              </w:rPr>
              <w:t>the</w:t>
            </w:r>
            <w:r>
              <w:rPr>
                <w:sz w:val="16"/>
                <w:szCs w:val="16"/>
              </w:rPr>
              <w:t xml:space="preserve"> </w:t>
            </w:r>
            <w:r w:rsidRPr="006702DD">
              <w:rPr>
                <w:sz w:val="16"/>
                <w:szCs w:val="16"/>
              </w:rPr>
              <w:t>TG</w:t>
            </w:r>
            <w:r>
              <w:rPr>
                <w:sz w:val="16"/>
                <w:szCs w:val="16"/>
              </w:rPr>
              <w:t xml:space="preserve"> </w:t>
            </w:r>
            <w:r w:rsidRPr="006702DD">
              <w:rPr>
                <w:sz w:val="16"/>
                <w:szCs w:val="16"/>
              </w:rPr>
              <w:t>doing</w:t>
            </w:r>
            <w:r>
              <w:rPr>
                <w:sz w:val="16"/>
                <w:szCs w:val="16"/>
              </w:rPr>
              <w:t xml:space="preserve"> </w:t>
            </w:r>
            <w:r w:rsidRPr="006702DD">
              <w:rPr>
                <w:sz w:val="16"/>
                <w:szCs w:val="16"/>
              </w:rPr>
              <w:t>the</w:t>
            </w:r>
            <w:r>
              <w:rPr>
                <w:sz w:val="16"/>
                <w:szCs w:val="16"/>
              </w:rPr>
              <w:t xml:space="preserve"> </w:t>
            </w:r>
            <w:r w:rsidRPr="006702DD">
              <w:rPr>
                <w:sz w:val="16"/>
                <w:szCs w:val="16"/>
              </w:rPr>
              <w:t>work,</w:t>
            </w:r>
            <w:r>
              <w:rPr>
                <w:sz w:val="16"/>
                <w:szCs w:val="16"/>
              </w:rPr>
              <w:t xml:space="preserve"> </w:t>
            </w:r>
            <w:r w:rsidRPr="006702DD">
              <w:rPr>
                <w:sz w:val="16"/>
                <w:szCs w:val="16"/>
              </w:rPr>
              <w:t>not</w:t>
            </w:r>
            <w:r>
              <w:rPr>
                <w:sz w:val="16"/>
                <w:szCs w:val="16"/>
              </w:rPr>
              <w:t xml:space="preserve"> </w:t>
            </w:r>
            <w:r w:rsidRPr="006702DD">
              <w:rPr>
                <w:sz w:val="16"/>
                <w:szCs w:val="16"/>
              </w:rPr>
              <w:t>the</w:t>
            </w:r>
            <w:r>
              <w:rPr>
                <w:sz w:val="16"/>
                <w:szCs w:val="16"/>
              </w:rPr>
              <w:t xml:space="preserve"> </w:t>
            </w:r>
            <w:r w:rsidRPr="006702DD">
              <w:rPr>
                <w:sz w:val="16"/>
                <w:szCs w:val="16"/>
              </w:rPr>
              <w:t>number</w:t>
            </w:r>
            <w:r>
              <w:rPr>
                <w:sz w:val="16"/>
                <w:szCs w:val="16"/>
              </w:rPr>
              <w:t xml:space="preserve"> </w:t>
            </w:r>
            <w:r w:rsidRPr="006702DD">
              <w:rPr>
                <w:sz w:val="16"/>
                <w:szCs w:val="16"/>
              </w:rPr>
              <w:t>of</w:t>
            </w:r>
            <w:r>
              <w:rPr>
                <w:sz w:val="16"/>
                <w:szCs w:val="16"/>
              </w:rPr>
              <w:t xml:space="preserve"> </w:t>
            </w:r>
            <w:r w:rsidRPr="006702DD">
              <w:rPr>
                <w:sz w:val="16"/>
                <w:szCs w:val="16"/>
              </w:rPr>
              <w:t>WG</w:t>
            </w:r>
            <w:r>
              <w:rPr>
                <w:sz w:val="16"/>
                <w:szCs w:val="16"/>
              </w:rPr>
              <w:t xml:space="preserve"> </w:t>
            </w:r>
            <w:r w:rsidRPr="006702DD">
              <w:rPr>
                <w:sz w:val="16"/>
                <w:szCs w:val="16"/>
              </w:rPr>
              <w:t>members.</w:t>
            </w:r>
            <w:r>
              <w:rPr>
                <w:sz w:val="16"/>
                <w:szCs w:val="16"/>
              </w:rPr>
              <w:t xml:space="preserve"> </w:t>
            </w:r>
          </w:p>
        </w:tc>
        <w:tc>
          <w:tcPr>
            <w:tcW w:w="3556" w:type="dxa"/>
          </w:tcPr>
          <w:p w:rsidR="0014053A" w:rsidRPr="004D527A" w:rsidRDefault="00F140D3" w:rsidP="007322D7">
            <w:pPr>
              <w:pStyle w:val="Default"/>
              <w:spacing w:before="120" w:after="120"/>
              <w:rPr>
                <w:rFonts w:ascii="Arial" w:hAnsi="Arial" w:cs="Arial"/>
                <w:sz w:val="16"/>
                <w:szCs w:val="16"/>
              </w:rPr>
            </w:pPr>
            <w:r w:rsidRPr="00F140D3">
              <w:rPr>
                <w:rFonts w:ascii="Arial" w:hAnsi="Arial" w:cs="Arial"/>
                <w:sz w:val="16"/>
                <w:szCs w:val="16"/>
              </w:rPr>
              <w:t xml:space="preserve">5.1 Approximate number of people expected to be actively involved in the development of this project: </w:t>
            </w:r>
            <w:ins w:id="0" w:author="Estrada, Andrew" w:date="2015-03-10T06:06:00Z">
              <w:r>
                <w:rPr>
                  <w:rFonts w:ascii="Arial" w:hAnsi="Arial" w:cs="Arial"/>
                  <w:sz w:val="16"/>
                  <w:szCs w:val="16"/>
                </w:rPr>
                <w:t>30</w:t>
              </w:r>
            </w:ins>
            <w:del w:id="1" w:author="Estrada, Andrew" w:date="2015-03-10T06:05:00Z">
              <w:r w:rsidRPr="00F140D3" w:rsidDel="00F140D3">
                <w:rPr>
                  <w:rFonts w:ascii="Arial" w:hAnsi="Arial" w:cs="Arial"/>
                  <w:sz w:val="16"/>
                  <w:szCs w:val="16"/>
                </w:rPr>
                <w:delText>50</w:delText>
              </w:r>
            </w:del>
          </w:p>
        </w:tc>
        <w:tc>
          <w:tcPr>
            <w:tcW w:w="3368" w:type="dxa"/>
          </w:tcPr>
          <w:p w:rsidR="00C23092" w:rsidRDefault="00C23092" w:rsidP="007322D7">
            <w:pPr>
              <w:rPr>
                <w:sz w:val="16"/>
                <w:szCs w:val="16"/>
                <w:lang w:val="en-US"/>
              </w:rPr>
            </w:pPr>
            <w:r>
              <w:rPr>
                <w:sz w:val="16"/>
                <w:szCs w:val="16"/>
                <w:lang w:val="en-US"/>
              </w:rPr>
              <w:t>Action: Accept</w:t>
            </w:r>
          </w:p>
          <w:p w:rsidR="0014053A" w:rsidRPr="00A87A36" w:rsidRDefault="00C23092" w:rsidP="007322D7">
            <w:pPr>
              <w:rPr>
                <w:sz w:val="16"/>
                <w:szCs w:val="16"/>
                <w:lang w:val="en-US"/>
              </w:rPr>
            </w:pPr>
            <w:r>
              <w:rPr>
                <w:sz w:val="16"/>
                <w:szCs w:val="16"/>
                <w:lang w:val="en-US"/>
              </w:rPr>
              <w:t>Change</w:t>
            </w:r>
            <w:r w:rsidR="006D71FE" w:rsidRPr="006D71FE">
              <w:rPr>
                <w:sz w:val="16"/>
                <w:szCs w:val="16"/>
                <w:lang w:val="en-US"/>
              </w:rPr>
              <w:t>: In section 5.1, change "50" to "30".</w:t>
            </w:r>
          </w:p>
        </w:tc>
      </w:tr>
      <w:tr w:rsidR="0014053A" w:rsidRPr="00A87A36" w:rsidTr="007322D7">
        <w:tc>
          <w:tcPr>
            <w:tcW w:w="2364" w:type="dxa"/>
          </w:tcPr>
          <w:p w:rsidR="0014053A" w:rsidRPr="0059284A" w:rsidRDefault="0014053A" w:rsidP="007322D7">
            <w:pPr>
              <w:rPr>
                <w:sz w:val="16"/>
                <w:szCs w:val="16"/>
              </w:rPr>
            </w:pPr>
            <w:r w:rsidRPr="006702DD">
              <w:rPr>
                <w:sz w:val="16"/>
                <w:szCs w:val="16"/>
              </w:rPr>
              <w:lastRenderedPageBreak/>
              <w:t>• 5.6</w:t>
            </w:r>
            <w:r>
              <w:rPr>
                <w:sz w:val="16"/>
                <w:szCs w:val="16"/>
              </w:rPr>
              <w:t xml:space="preserve"> </w:t>
            </w:r>
            <w:r w:rsidRPr="006702DD">
              <w:rPr>
                <w:sz w:val="16"/>
                <w:szCs w:val="16"/>
              </w:rPr>
              <w:t>—</w:t>
            </w:r>
            <w:r>
              <w:rPr>
                <w:sz w:val="16"/>
                <w:szCs w:val="16"/>
              </w:rPr>
              <w:t xml:space="preserve"> </w:t>
            </w:r>
            <w:r w:rsidRPr="006702DD">
              <w:rPr>
                <w:sz w:val="16"/>
                <w:szCs w:val="16"/>
              </w:rPr>
              <w:t>There</w:t>
            </w:r>
            <w:r>
              <w:rPr>
                <w:sz w:val="16"/>
                <w:szCs w:val="16"/>
              </w:rPr>
              <w:t xml:space="preserve"> </w:t>
            </w:r>
            <w:r w:rsidRPr="006702DD">
              <w:rPr>
                <w:sz w:val="16"/>
                <w:szCs w:val="16"/>
              </w:rPr>
              <w:t>is</w:t>
            </w:r>
            <w:r>
              <w:rPr>
                <w:sz w:val="16"/>
                <w:szCs w:val="16"/>
              </w:rPr>
              <w:t xml:space="preserve"> </w:t>
            </w:r>
            <w:r w:rsidRPr="006702DD">
              <w:rPr>
                <w:sz w:val="16"/>
                <w:szCs w:val="16"/>
              </w:rPr>
              <w:t>an</w:t>
            </w:r>
            <w:r>
              <w:rPr>
                <w:sz w:val="16"/>
                <w:szCs w:val="16"/>
              </w:rPr>
              <w:t xml:space="preserve"> interesi</w:t>
            </w:r>
            <w:r w:rsidRPr="006702DD">
              <w:rPr>
                <w:sz w:val="16"/>
                <w:szCs w:val="16"/>
              </w:rPr>
              <w:t>ng</w:t>
            </w:r>
            <w:r>
              <w:rPr>
                <w:sz w:val="16"/>
                <w:szCs w:val="16"/>
              </w:rPr>
              <w:t xml:space="preserve"> </w:t>
            </w:r>
            <w:r w:rsidRPr="006702DD">
              <w:rPr>
                <w:sz w:val="16"/>
                <w:szCs w:val="16"/>
              </w:rPr>
              <w:t>gap</w:t>
            </w:r>
            <w:r>
              <w:rPr>
                <w:sz w:val="16"/>
                <w:szCs w:val="16"/>
              </w:rPr>
              <w:t xml:space="preserve"> </w:t>
            </w:r>
            <w:r w:rsidRPr="006702DD">
              <w:rPr>
                <w:sz w:val="16"/>
                <w:szCs w:val="16"/>
              </w:rPr>
              <w:t>in</w:t>
            </w:r>
            <w:r>
              <w:rPr>
                <w:sz w:val="16"/>
                <w:szCs w:val="16"/>
              </w:rPr>
              <w:t xml:space="preserve"> </w:t>
            </w:r>
            <w:r w:rsidRPr="006702DD">
              <w:rPr>
                <w:sz w:val="16"/>
                <w:szCs w:val="16"/>
              </w:rPr>
              <w:t>the</w:t>
            </w:r>
            <w:r>
              <w:rPr>
                <w:sz w:val="16"/>
                <w:szCs w:val="16"/>
              </w:rPr>
              <w:t xml:space="preserve"> </w:t>
            </w:r>
            <w:r w:rsidRPr="006702DD">
              <w:rPr>
                <w:sz w:val="16"/>
                <w:szCs w:val="16"/>
              </w:rPr>
              <w:t>stakeholders.</w:t>
            </w:r>
            <w:r>
              <w:rPr>
                <w:sz w:val="16"/>
                <w:szCs w:val="16"/>
              </w:rPr>
              <w:t xml:space="preserve"> </w:t>
            </w:r>
            <w:r w:rsidRPr="006702DD">
              <w:rPr>
                <w:sz w:val="16"/>
                <w:szCs w:val="16"/>
              </w:rPr>
              <w:t>There</w:t>
            </w:r>
            <w:r>
              <w:rPr>
                <w:sz w:val="16"/>
                <w:szCs w:val="16"/>
              </w:rPr>
              <w:t xml:space="preserve"> </w:t>
            </w:r>
            <w:r w:rsidRPr="006702DD">
              <w:rPr>
                <w:sz w:val="16"/>
                <w:szCs w:val="16"/>
              </w:rPr>
              <w:t>is</w:t>
            </w:r>
            <w:r>
              <w:rPr>
                <w:sz w:val="16"/>
                <w:szCs w:val="16"/>
              </w:rPr>
              <w:t xml:space="preserve"> </w:t>
            </w:r>
            <w:r w:rsidRPr="006702DD">
              <w:rPr>
                <w:sz w:val="16"/>
                <w:szCs w:val="16"/>
              </w:rPr>
              <w:t>significant</w:t>
            </w:r>
            <w:r>
              <w:rPr>
                <w:sz w:val="16"/>
                <w:szCs w:val="16"/>
              </w:rPr>
              <w:t xml:space="preserve"> </w:t>
            </w:r>
            <w:r w:rsidRPr="006702DD">
              <w:rPr>
                <w:sz w:val="16"/>
                <w:szCs w:val="16"/>
              </w:rPr>
              <w:t>industry</w:t>
            </w:r>
            <w:r>
              <w:rPr>
                <w:sz w:val="16"/>
                <w:szCs w:val="16"/>
              </w:rPr>
              <w:t xml:space="preserve"> </w:t>
            </w:r>
            <w:r w:rsidRPr="006702DD">
              <w:rPr>
                <w:sz w:val="16"/>
                <w:szCs w:val="16"/>
              </w:rPr>
              <w:t>evidence</w:t>
            </w:r>
            <w:r>
              <w:rPr>
                <w:sz w:val="16"/>
                <w:szCs w:val="16"/>
              </w:rPr>
              <w:t xml:space="preserve"> </w:t>
            </w:r>
            <w:r w:rsidRPr="006702DD">
              <w:rPr>
                <w:sz w:val="16"/>
                <w:szCs w:val="16"/>
              </w:rPr>
              <w:t>of</w:t>
            </w:r>
            <w:r>
              <w:rPr>
                <w:sz w:val="16"/>
                <w:szCs w:val="16"/>
              </w:rPr>
              <w:t xml:space="preserve"> </w:t>
            </w:r>
            <w:r w:rsidRPr="006702DD">
              <w:rPr>
                <w:sz w:val="16"/>
                <w:szCs w:val="16"/>
              </w:rPr>
              <w:t>devices</w:t>
            </w:r>
            <w:r>
              <w:rPr>
                <w:sz w:val="16"/>
                <w:szCs w:val="16"/>
              </w:rPr>
              <w:t xml:space="preserve"> </w:t>
            </w:r>
            <w:r w:rsidRPr="006702DD">
              <w:rPr>
                <w:sz w:val="16"/>
                <w:szCs w:val="16"/>
              </w:rPr>
              <w:t>that</w:t>
            </w:r>
            <w:r>
              <w:rPr>
                <w:sz w:val="16"/>
                <w:szCs w:val="16"/>
              </w:rPr>
              <w:t xml:space="preserve"> </w:t>
            </w:r>
            <w:r w:rsidRPr="006702DD">
              <w:rPr>
                <w:sz w:val="16"/>
                <w:szCs w:val="16"/>
              </w:rPr>
              <w:t>include</w:t>
            </w:r>
            <w:r>
              <w:rPr>
                <w:sz w:val="16"/>
                <w:szCs w:val="16"/>
              </w:rPr>
              <w:t xml:space="preserve"> </w:t>
            </w:r>
            <w:r w:rsidRPr="006702DD">
              <w:rPr>
                <w:sz w:val="16"/>
                <w:szCs w:val="16"/>
              </w:rPr>
              <w:t>RF</w:t>
            </w:r>
            <w:r>
              <w:rPr>
                <w:sz w:val="16"/>
                <w:szCs w:val="16"/>
              </w:rPr>
              <w:t xml:space="preserve"> </w:t>
            </w:r>
            <w:r w:rsidR="001B7CBF">
              <w:rPr>
                <w:sz w:val="16"/>
                <w:szCs w:val="16"/>
              </w:rPr>
              <w:t>communicati</w:t>
            </w:r>
            <w:r w:rsidRPr="006702DD">
              <w:rPr>
                <w:sz w:val="16"/>
                <w:szCs w:val="16"/>
              </w:rPr>
              <w:t>on</w:t>
            </w:r>
            <w:r>
              <w:rPr>
                <w:sz w:val="16"/>
                <w:szCs w:val="16"/>
              </w:rPr>
              <w:t xml:space="preserve"> </w:t>
            </w:r>
            <w:r w:rsidRPr="006702DD">
              <w:rPr>
                <w:sz w:val="16"/>
                <w:szCs w:val="16"/>
              </w:rPr>
              <w:t>capability</w:t>
            </w:r>
            <w:r>
              <w:rPr>
                <w:sz w:val="16"/>
                <w:szCs w:val="16"/>
              </w:rPr>
              <w:t xml:space="preserve"> </w:t>
            </w:r>
            <w:r w:rsidRPr="006702DD">
              <w:rPr>
                <w:sz w:val="16"/>
                <w:szCs w:val="16"/>
              </w:rPr>
              <w:t>using</w:t>
            </w:r>
            <w:r>
              <w:rPr>
                <w:sz w:val="16"/>
                <w:szCs w:val="16"/>
              </w:rPr>
              <w:t xml:space="preserve"> </w:t>
            </w:r>
            <w:r w:rsidRPr="006702DD">
              <w:rPr>
                <w:sz w:val="16"/>
                <w:szCs w:val="16"/>
              </w:rPr>
              <w:t>proprietary</w:t>
            </w:r>
            <w:r>
              <w:rPr>
                <w:sz w:val="16"/>
                <w:szCs w:val="16"/>
              </w:rPr>
              <w:t xml:space="preserve"> </w:t>
            </w:r>
            <w:r w:rsidRPr="006702DD">
              <w:rPr>
                <w:sz w:val="16"/>
                <w:szCs w:val="16"/>
              </w:rPr>
              <w:t>chips</w:t>
            </w:r>
            <w:r>
              <w:rPr>
                <w:sz w:val="16"/>
                <w:szCs w:val="16"/>
              </w:rPr>
              <w:t xml:space="preserve"> </w:t>
            </w:r>
            <w:r w:rsidRPr="006702DD">
              <w:rPr>
                <w:sz w:val="16"/>
                <w:szCs w:val="16"/>
              </w:rPr>
              <w:t>(not</w:t>
            </w:r>
            <w:r>
              <w:rPr>
                <w:sz w:val="16"/>
                <w:szCs w:val="16"/>
              </w:rPr>
              <w:t xml:space="preserve"> </w:t>
            </w:r>
            <w:r w:rsidRPr="006702DD">
              <w:rPr>
                <w:sz w:val="16"/>
                <w:szCs w:val="16"/>
              </w:rPr>
              <w:t>a</w:t>
            </w:r>
            <w:r>
              <w:rPr>
                <w:sz w:val="16"/>
                <w:szCs w:val="16"/>
              </w:rPr>
              <w:t xml:space="preserve"> </w:t>
            </w:r>
            <w:r w:rsidRPr="006702DD">
              <w:rPr>
                <w:sz w:val="16"/>
                <w:szCs w:val="16"/>
              </w:rPr>
              <w:t>chip</w:t>
            </w:r>
            <w:r>
              <w:rPr>
                <w:sz w:val="16"/>
                <w:szCs w:val="16"/>
              </w:rPr>
              <w:t xml:space="preserve"> </w:t>
            </w:r>
            <w:r w:rsidRPr="006702DD">
              <w:rPr>
                <w:sz w:val="16"/>
                <w:szCs w:val="16"/>
              </w:rPr>
              <w:t>vendor)</w:t>
            </w:r>
            <w:r>
              <w:rPr>
                <w:sz w:val="16"/>
                <w:szCs w:val="16"/>
              </w:rPr>
              <w:t xml:space="preserve"> </w:t>
            </w:r>
            <w:r w:rsidRPr="006702DD">
              <w:rPr>
                <w:sz w:val="16"/>
                <w:szCs w:val="16"/>
              </w:rPr>
              <w:t>yet</w:t>
            </w:r>
            <w:r>
              <w:rPr>
                <w:sz w:val="16"/>
                <w:szCs w:val="16"/>
              </w:rPr>
              <w:t xml:space="preserve"> </w:t>
            </w:r>
            <w:r w:rsidRPr="006702DD">
              <w:rPr>
                <w:sz w:val="16"/>
                <w:szCs w:val="16"/>
              </w:rPr>
              <w:t>the</w:t>
            </w:r>
            <w:r>
              <w:rPr>
                <w:sz w:val="16"/>
                <w:szCs w:val="16"/>
              </w:rPr>
              <w:t xml:space="preserve"> </w:t>
            </w:r>
            <w:r w:rsidRPr="006702DD">
              <w:rPr>
                <w:sz w:val="16"/>
                <w:szCs w:val="16"/>
              </w:rPr>
              <w:t>product</w:t>
            </w:r>
            <w:r>
              <w:rPr>
                <w:sz w:val="16"/>
                <w:szCs w:val="16"/>
              </w:rPr>
              <w:t xml:space="preserve"> </w:t>
            </w:r>
            <w:r w:rsidRPr="006702DD">
              <w:rPr>
                <w:sz w:val="16"/>
                <w:szCs w:val="16"/>
              </w:rPr>
              <w:t>is</w:t>
            </w:r>
            <w:r>
              <w:rPr>
                <w:sz w:val="16"/>
                <w:szCs w:val="16"/>
              </w:rPr>
              <w:t xml:space="preserve"> </w:t>
            </w:r>
            <w:r w:rsidRPr="006702DD">
              <w:rPr>
                <w:sz w:val="16"/>
                <w:szCs w:val="16"/>
              </w:rPr>
              <w:t>manufactured</w:t>
            </w:r>
            <w:r>
              <w:rPr>
                <w:sz w:val="16"/>
                <w:szCs w:val="16"/>
              </w:rPr>
              <w:t xml:space="preserve"> </w:t>
            </w:r>
            <w:r w:rsidRPr="006702DD">
              <w:rPr>
                <w:sz w:val="16"/>
                <w:szCs w:val="16"/>
              </w:rPr>
              <w:t>by</w:t>
            </w:r>
            <w:r>
              <w:rPr>
                <w:sz w:val="16"/>
                <w:szCs w:val="16"/>
              </w:rPr>
              <w:t xml:space="preserve"> </w:t>
            </w:r>
            <w:r w:rsidRPr="006702DD">
              <w:rPr>
                <w:sz w:val="16"/>
                <w:szCs w:val="16"/>
              </w:rPr>
              <w:t>a</w:t>
            </w:r>
            <w:r>
              <w:rPr>
                <w:sz w:val="16"/>
                <w:szCs w:val="16"/>
              </w:rPr>
              <w:t xml:space="preserve"> </w:t>
            </w:r>
            <w:r w:rsidRPr="006702DD">
              <w:rPr>
                <w:sz w:val="16"/>
                <w:szCs w:val="16"/>
              </w:rPr>
              <w:t>contractor</w:t>
            </w:r>
            <w:r>
              <w:rPr>
                <w:sz w:val="16"/>
                <w:szCs w:val="16"/>
              </w:rPr>
              <w:t xml:space="preserve"> </w:t>
            </w:r>
            <w:r w:rsidRPr="006702DD">
              <w:rPr>
                <w:sz w:val="16"/>
                <w:szCs w:val="16"/>
              </w:rPr>
              <w:t>(so</w:t>
            </w:r>
            <w:r>
              <w:rPr>
                <w:sz w:val="16"/>
                <w:szCs w:val="16"/>
              </w:rPr>
              <w:t xml:space="preserve"> </w:t>
            </w:r>
            <w:r w:rsidRPr="006702DD">
              <w:rPr>
                <w:sz w:val="16"/>
                <w:szCs w:val="16"/>
              </w:rPr>
              <w:t>also</w:t>
            </w:r>
            <w:r>
              <w:rPr>
                <w:sz w:val="16"/>
                <w:szCs w:val="16"/>
              </w:rPr>
              <w:t xml:space="preserve"> </w:t>
            </w:r>
            <w:r w:rsidRPr="006702DD">
              <w:rPr>
                <w:sz w:val="16"/>
                <w:szCs w:val="16"/>
              </w:rPr>
              <w:t>not</w:t>
            </w:r>
            <w:r>
              <w:rPr>
                <w:sz w:val="16"/>
                <w:szCs w:val="16"/>
              </w:rPr>
              <w:t xml:space="preserve"> </w:t>
            </w:r>
            <w:r w:rsidRPr="006702DD">
              <w:rPr>
                <w:sz w:val="16"/>
                <w:szCs w:val="16"/>
              </w:rPr>
              <w:t>a</w:t>
            </w:r>
            <w:r>
              <w:rPr>
                <w:sz w:val="16"/>
                <w:szCs w:val="16"/>
              </w:rPr>
              <w:t xml:space="preserve"> </w:t>
            </w:r>
            <w:r w:rsidRPr="006702DD">
              <w:rPr>
                <w:sz w:val="16"/>
                <w:szCs w:val="16"/>
              </w:rPr>
              <w:t>manufacturer</w:t>
            </w:r>
            <w:r>
              <w:rPr>
                <w:sz w:val="16"/>
                <w:szCs w:val="16"/>
              </w:rPr>
              <w:t xml:space="preserve"> </w:t>
            </w:r>
            <w:r w:rsidRPr="006702DD">
              <w:rPr>
                <w:sz w:val="16"/>
                <w:szCs w:val="16"/>
              </w:rPr>
              <w:t>of</w:t>
            </w:r>
            <w:r>
              <w:rPr>
                <w:sz w:val="16"/>
                <w:szCs w:val="16"/>
              </w:rPr>
              <w:t xml:space="preserve"> </w:t>
            </w:r>
            <w:r w:rsidRPr="006702DD">
              <w:rPr>
                <w:sz w:val="16"/>
                <w:szCs w:val="16"/>
              </w:rPr>
              <w:t>RF</w:t>
            </w:r>
            <w:r>
              <w:rPr>
                <w:sz w:val="16"/>
                <w:szCs w:val="16"/>
              </w:rPr>
              <w:t xml:space="preserve"> </w:t>
            </w:r>
            <w:r w:rsidRPr="006702DD">
              <w:rPr>
                <w:sz w:val="16"/>
                <w:szCs w:val="16"/>
              </w:rPr>
              <w:t>equipment).</w:t>
            </w:r>
            <w:r>
              <w:rPr>
                <w:sz w:val="16"/>
                <w:szCs w:val="16"/>
              </w:rPr>
              <w:t xml:space="preserve"> </w:t>
            </w:r>
            <w:r w:rsidRPr="006702DD">
              <w:rPr>
                <w:sz w:val="16"/>
                <w:szCs w:val="16"/>
              </w:rPr>
              <w:t>Technology</w:t>
            </w:r>
            <w:r>
              <w:rPr>
                <w:sz w:val="16"/>
                <w:szCs w:val="16"/>
              </w:rPr>
              <w:t xml:space="preserve"> </w:t>
            </w:r>
            <w:r w:rsidRPr="006702DD">
              <w:rPr>
                <w:sz w:val="16"/>
                <w:szCs w:val="16"/>
              </w:rPr>
              <w:t>suppliers</w:t>
            </w:r>
            <w:r>
              <w:rPr>
                <w:sz w:val="16"/>
                <w:szCs w:val="16"/>
              </w:rPr>
              <w:t xml:space="preserve"> </w:t>
            </w:r>
            <w:r w:rsidRPr="006702DD">
              <w:rPr>
                <w:sz w:val="16"/>
                <w:szCs w:val="16"/>
              </w:rPr>
              <w:t>would</w:t>
            </w:r>
            <w:r>
              <w:rPr>
                <w:sz w:val="16"/>
                <w:szCs w:val="16"/>
              </w:rPr>
              <w:t xml:space="preserve"> </w:t>
            </w:r>
            <w:r w:rsidRPr="006702DD">
              <w:rPr>
                <w:sz w:val="16"/>
                <w:szCs w:val="16"/>
              </w:rPr>
              <w:t>be</w:t>
            </w:r>
            <w:r>
              <w:rPr>
                <w:sz w:val="16"/>
                <w:szCs w:val="16"/>
              </w:rPr>
              <w:t xml:space="preserve"> </w:t>
            </w:r>
            <w:r w:rsidRPr="006702DD">
              <w:rPr>
                <w:sz w:val="16"/>
                <w:szCs w:val="16"/>
              </w:rPr>
              <w:t>more</w:t>
            </w:r>
            <w:r>
              <w:rPr>
                <w:sz w:val="16"/>
                <w:szCs w:val="16"/>
              </w:rPr>
              <w:t xml:space="preserve"> </w:t>
            </w:r>
            <w:r w:rsidRPr="006702DD">
              <w:rPr>
                <w:sz w:val="16"/>
                <w:szCs w:val="16"/>
              </w:rPr>
              <w:t>general,</w:t>
            </w:r>
            <w:r>
              <w:rPr>
                <w:sz w:val="16"/>
                <w:szCs w:val="16"/>
              </w:rPr>
              <w:t xml:space="preserve"> </w:t>
            </w:r>
            <w:r w:rsidRPr="006702DD">
              <w:rPr>
                <w:sz w:val="16"/>
                <w:szCs w:val="16"/>
              </w:rPr>
              <w:t>and</w:t>
            </w:r>
            <w:r>
              <w:rPr>
                <w:sz w:val="16"/>
                <w:szCs w:val="16"/>
              </w:rPr>
              <w:t xml:space="preserve"> </w:t>
            </w:r>
            <w:r w:rsidRPr="006702DD">
              <w:rPr>
                <w:sz w:val="16"/>
                <w:szCs w:val="16"/>
              </w:rPr>
              <w:t>would</w:t>
            </w:r>
            <w:r>
              <w:rPr>
                <w:sz w:val="16"/>
                <w:szCs w:val="16"/>
              </w:rPr>
              <w:t xml:space="preserve"> </w:t>
            </w:r>
            <w:r w:rsidRPr="006702DD">
              <w:rPr>
                <w:sz w:val="16"/>
                <w:szCs w:val="16"/>
              </w:rPr>
              <w:t>include</w:t>
            </w:r>
            <w:r>
              <w:rPr>
                <w:sz w:val="16"/>
                <w:szCs w:val="16"/>
              </w:rPr>
              <w:t xml:space="preserve"> </w:t>
            </w:r>
            <w:r w:rsidRPr="006702DD">
              <w:rPr>
                <w:sz w:val="16"/>
                <w:szCs w:val="16"/>
              </w:rPr>
              <w:t>providers</w:t>
            </w:r>
            <w:r>
              <w:rPr>
                <w:sz w:val="16"/>
                <w:szCs w:val="16"/>
              </w:rPr>
              <w:t xml:space="preserve"> </w:t>
            </w:r>
            <w:r w:rsidRPr="006702DD">
              <w:rPr>
                <w:sz w:val="16"/>
                <w:szCs w:val="16"/>
              </w:rPr>
              <w:t>of</w:t>
            </w:r>
            <w:r>
              <w:rPr>
                <w:sz w:val="16"/>
                <w:szCs w:val="16"/>
              </w:rPr>
              <w:t xml:space="preserve"> </w:t>
            </w:r>
            <w:r w:rsidRPr="006702DD">
              <w:rPr>
                <w:sz w:val="16"/>
                <w:szCs w:val="16"/>
              </w:rPr>
              <w:t>design</w:t>
            </w:r>
            <w:r>
              <w:rPr>
                <w:sz w:val="16"/>
                <w:szCs w:val="16"/>
              </w:rPr>
              <w:t xml:space="preserve"> </w:t>
            </w:r>
            <w:r w:rsidRPr="006702DD">
              <w:rPr>
                <w:sz w:val="16"/>
                <w:szCs w:val="16"/>
              </w:rPr>
              <w:t>libraries.</w:t>
            </w:r>
          </w:p>
        </w:tc>
        <w:tc>
          <w:tcPr>
            <w:tcW w:w="3556" w:type="dxa"/>
          </w:tcPr>
          <w:p w:rsidR="0014053A" w:rsidRPr="004D527A" w:rsidRDefault="005D2D8C" w:rsidP="005D2D8C">
            <w:pPr>
              <w:pStyle w:val="Default"/>
              <w:rPr>
                <w:rFonts w:ascii="Arial" w:hAnsi="Arial" w:cs="Arial"/>
                <w:sz w:val="16"/>
                <w:szCs w:val="16"/>
              </w:rPr>
            </w:pPr>
            <w:r w:rsidRPr="005D2D8C">
              <w:rPr>
                <w:rFonts w:ascii="Arial" w:hAnsi="Arial" w:cs="Arial"/>
                <w:b/>
                <w:sz w:val="16"/>
                <w:szCs w:val="16"/>
              </w:rPr>
              <w:t>5.6 Stakeholders for the Standard</w:t>
            </w:r>
            <w:r w:rsidRPr="005D2D8C">
              <w:rPr>
                <w:rFonts w:ascii="Arial" w:hAnsi="Arial" w:cs="Arial"/>
                <w:sz w:val="16"/>
                <w:szCs w:val="16"/>
              </w:rPr>
              <w:t>: Chip vendors, radio frequency (RF) equipment manufacturers, enterprise infrastructure providers,</w:t>
            </w:r>
            <w:r>
              <w:rPr>
                <w:rFonts w:ascii="Arial" w:hAnsi="Arial" w:cs="Arial"/>
                <w:sz w:val="16"/>
                <w:szCs w:val="16"/>
              </w:rPr>
              <w:t xml:space="preserve"> </w:t>
            </w:r>
            <w:r w:rsidRPr="005D2D8C">
              <w:rPr>
                <w:rFonts w:ascii="Arial" w:hAnsi="Arial" w:cs="Arial"/>
                <w:sz w:val="16"/>
                <w:szCs w:val="16"/>
              </w:rPr>
              <w:t>wireless operators and consumers.</w:t>
            </w:r>
          </w:p>
        </w:tc>
        <w:tc>
          <w:tcPr>
            <w:tcW w:w="3368" w:type="dxa"/>
          </w:tcPr>
          <w:p w:rsidR="001B7CBF" w:rsidRDefault="001B7CBF" w:rsidP="007322D7">
            <w:pPr>
              <w:rPr>
                <w:sz w:val="16"/>
                <w:szCs w:val="16"/>
                <w:lang w:val="en-US"/>
              </w:rPr>
            </w:pPr>
            <w:r>
              <w:rPr>
                <w:sz w:val="16"/>
                <w:szCs w:val="16"/>
                <w:lang w:val="en-US"/>
              </w:rPr>
              <w:t>Action: Accept</w:t>
            </w:r>
          </w:p>
          <w:p w:rsidR="00D3251D" w:rsidRDefault="00B03B0A" w:rsidP="00D3251D">
            <w:pPr>
              <w:rPr>
                <w:sz w:val="16"/>
                <w:szCs w:val="16"/>
                <w:lang w:val="en-US"/>
              </w:rPr>
            </w:pPr>
            <w:r>
              <w:rPr>
                <w:sz w:val="16"/>
                <w:szCs w:val="16"/>
                <w:lang w:val="en-US"/>
              </w:rPr>
              <w:t>Change</w:t>
            </w:r>
            <w:r w:rsidR="006D71FE" w:rsidRPr="006D71FE">
              <w:rPr>
                <w:sz w:val="16"/>
                <w:szCs w:val="16"/>
                <w:lang w:val="en-US"/>
              </w:rPr>
              <w:t xml:space="preserve">: </w:t>
            </w:r>
            <w:r w:rsidR="00D3251D">
              <w:rPr>
                <w:sz w:val="16"/>
                <w:szCs w:val="16"/>
                <w:lang w:val="en-US"/>
              </w:rPr>
              <w:t>Revise 5.6 to read as follows:</w:t>
            </w:r>
          </w:p>
          <w:p w:rsidR="0014053A" w:rsidRPr="00A87A36" w:rsidRDefault="001761E1" w:rsidP="006766BA">
            <w:pPr>
              <w:rPr>
                <w:sz w:val="16"/>
                <w:szCs w:val="16"/>
                <w:lang w:val="en-US"/>
              </w:rPr>
            </w:pPr>
            <w:bookmarkStart w:id="2" w:name="_GoBack"/>
            <w:bookmarkEnd w:id="2"/>
            <w:r w:rsidRPr="005D2D8C">
              <w:rPr>
                <w:rFonts w:cs="Arial"/>
                <w:sz w:val="16"/>
                <w:szCs w:val="16"/>
              </w:rPr>
              <w:t>Chip vendors,</w:t>
            </w:r>
            <w:ins w:id="3" w:author="Estrada, Andrew" w:date="2015-03-11T00:15:00Z">
              <w:r>
                <w:rPr>
                  <w:rFonts w:cs="Arial"/>
                  <w:sz w:val="16"/>
                  <w:szCs w:val="16"/>
                </w:rPr>
                <w:t xml:space="preserve"> chip makers, chip designers,</w:t>
              </w:r>
            </w:ins>
            <w:ins w:id="4" w:author="Estrada, Andrew" w:date="2015-03-11T00:16:00Z">
              <w:r>
                <w:rPr>
                  <w:rFonts w:cs="Arial"/>
                  <w:sz w:val="16"/>
                  <w:szCs w:val="16"/>
                </w:rPr>
                <w:t xml:space="preserve"> technology suppliers,</w:t>
              </w:r>
            </w:ins>
            <w:r w:rsidRPr="005D2D8C">
              <w:rPr>
                <w:rFonts w:cs="Arial"/>
                <w:sz w:val="16"/>
                <w:szCs w:val="16"/>
              </w:rPr>
              <w:t xml:space="preserve"> radio frequency (RF) equipment manufacturers, enterprise infrastructure providers,</w:t>
            </w:r>
            <w:r>
              <w:rPr>
                <w:rFonts w:cs="Arial"/>
                <w:sz w:val="16"/>
                <w:szCs w:val="16"/>
              </w:rPr>
              <w:t xml:space="preserve"> </w:t>
            </w:r>
            <w:ins w:id="5" w:author="Estrada, Andrew" w:date="2015-03-11T00:45:00Z">
              <w:r w:rsidR="001A2B94">
                <w:rPr>
                  <w:rFonts w:cs="Arial"/>
                  <w:sz w:val="16"/>
                  <w:szCs w:val="16"/>
                </w:rPr>
                <w:t xml:space="preserve">international </w:t>
              </w:r>
            </w:ins>
            <w:r w:rsidRPr="005D2D8C">
              <w:rPr>
                <w:rFonts w:cs="Arial"/>
                <w:sz w:val="16"/>
                <w:szCs w:val="16"/>
              </w:rPr>
              <w:t xml:space="preserve">wireless </w:t>
            </w:r>
            <w:ins w:id="6" w:author="Estrada, Andrew" w:date="2015-03-11T00:45:00Z">
              <w:r w:rsidR="001A2B94">
                <w:rPr>
                  <w:rFonts w:cs="Arial"/>
                  <w:sz w:val="16"/>
                  <w:szCs w:val="16"/>
                </w:rPr>
                <w:t>carriers/service providers, academic</w:t>
              </w:r>
            </w:ins>
            <w:ins w:id="7" w:author="Estrada, Andrew" w:date="2015-03-11T00:48:00Z">
              <w:r w:rsidR="00C82979">
                <w:rPr>
                  <w:rFonts w:cs="Arial"/>
                  <w:sz w:val="16"/>
                  <w:szCs w:val="16"/>
                </w:rPr>
                <w:t xml:space="preserve"> researchers, government</w:t>
              </w:r>
            </w:ins>
            <w:ins w:id="8" w:author="Estrada, Andrew" w:date="2015-03-11T00:45:00Z">
              <w:r w:rsidR="001A2B94">
                <w:rPr>
                  <w:rFonts w:cs="Arial"/>
                  <w:sz w:val="16"/>
                  <w:szCs w:val="16"/>
                </w:rPr>
                <w:t xml:space="preserve"> </w:t>
              </w:r>
            </w:ins>
            <w:ins w:id="9" w:author="Estrada, Andrew" w:date="2015-03-11T00:46:00Z">
              <w:r w:rsidR="001A2B94" w:rsidRPr="00A25D47">
                <w:rPr>
                  <w:rFonts w:cs="Arial"/>
                  <w:sz w:val="16"/>
                  <w:szCs w:val="16"/>
                </w:rPr>
                <w:t>research laboratories, semiconductor manufacturers, communication equipment manufacturers, system integrators</w:t>
              </w:r>
            </w:ins>
            <w:r w:rsidRPr="005D2D8C">
              <w:rPr>
                <w:rFonts w:cs="Arial"/>
                <w:sz w:val="16"/>
                <w:szCs w:val="16"/>
              </w:rPr>
              <w:t xml:space="preserve"> and consumers.</w:t>
            </w:r>
          </w:p>
        </w:tc>
      </w:tr>
      <w:tr w:rsidR="00A651E9" w:rsidRPr="00A87A36" w:rsidTr="007322D7">
        <w:tc>
          <w:tcPr>
            <w:tcW w:w="2364" w:type="dxa"/>
          </w:tcPr>
          <w:p w:rsidR="00A651E9" w:rsidRPr="0059284A" w:rsidRDefault="005B6668" w:rsidP="005B6668">
            <w:pPr>
              <w:rPr>
                <w:sz w:val="16"/>
                <w:szCs w:val="16"/>
              </w:rPr>
            </w:pPr>
            <w:r w:rsidRPr="005B6668">
              <w:rPr>
                <w:sz w:val="16"/>
                <w:szCs w:val="16"/>
              </w:rPr>
              <w:t>• 1.2.1,b)</w:t>
            </w:r>
            <w:r>
              <w:rPr>
                <w:sz w:val="16"/>
                <w:szCs w:val="16"/>
              </w:rPr>
              <w:t xml:space="preserve"> </w:t>
            </w:r>
            <w:r w:rsidRPr="005B6668">
              <w:rPr>
                <w:sz w:val="16"/>
                <w:szCs w:val="16"/>
              </w:rPr>
              <w:t>—</w:t>
            </w:r>
            <w:r>
              <w:rPr>
                <w:sz w:val="16"/>
                <w:szCs w:val="16"/>
              </w:rPr>
              <w:t xml:space="preserve"> </w:t>
            </w:r>
            <w:r w:rsidRPr="005B6668">
              <w:rPr>
                <w:sz w:val="16"/>
                <w:szCs w:val="16"/>
              </w:rPr>
              <w:t>Similar</w:t>
            </w:r>
            <w:r>
              <w:rPr>
                <w:sz w:val="16"/>
                <w:szCs w:val="16"/>
              </w:rPr>
              <w:t xml:space="preserve"> </w:t>
            </w:r>
            <w:r w:rsidRPr="005B6668">
              <w:rPr>
                <w:sz w:val="16"/>
                <w:szCs w:val="16"/>
              </w:rPr>
              <w:t>nit</w:t>
            </w:r>
            <w:r>
              <w:rPr>
                <w:sz w:val="16"/>
                <w:szCs w:val="16"/>
              </w:rPr>
              <w:t xml:space="preserve"> </w:t>
            </w:r>
            <w:r w:rsidRPr="005B6668">
              <w:rPr>
                <w:sz w:val="16"/>
                <w:szCs w:val="16"/>
              </w:rPr>
              <w:t>to</w:t>
            </w:r>
            <w:r>
              <w:rPr>
                <w:sz w:val="16"/>
                <w:szCs w:val="16"/>
              </w:rPr>
              <w:t xml:space="preserve"> </w:t>
            </w:r>
            <w:r w:rsidRPr="005B6668">
              <w:rPr>
                <w:sz w:val="16"/>
                <w:szCs w:val="16"/>
              </w:rPr>
              <w:t>the</w:t>
            </w:r>
            <w:r>
              <w:rPr>
                <w:sz w:val="16"/>
                <w:szCs w:val="16"/>
              </w:rPr>
              <w:t xml:space="preserve"> </w:t>
            </w:r>
            <w:r w:rsidRPr="005B6668">
              <w:rPr>
                <w:sz w:val="16"/>
                <w:szCs w:val="16"/>
              </w:rPr>
              <w:t>comment</w:t>
            </w:r>
            <w:r>
              <w:rPr>
                <w:sz w:val="16"/>
                <w:szCs w:val="16"/>
              </w:rPr>
              <w:t xml:space="preserve"> </w:t>
            </w:r>
            <w:r w:rsidRPr="005B6668">
              <w:rPr>
                <w:sz w:val="16"/>
                <w:szCs w:val="16"/>
              </w:rPr>
              <w:t>on</w:t>
            </w:r>
            <w:r>
              <w:rPr>
                <w:sz w:val="16"/>
                <w:szCs w:val="16"/>
              </w:rPr>
              <w:t xml:space="preserve"> </w:t>
            </w:r>
            <w:r w:rsidRPr="005B6668">
              <w:rPr>
                <w:sz w:val="16"/>
                <w:szCs w:val="16"/>
              </w:rPr>
              <w:t>PAR</w:t>
            </w:r>
            <w:r>
              <w:rPr>
                <w:sz w:val="16"/>
                <w:szCs w:val="16"/>
              </w:rPr>
              <w:t xml:space="preserve"> </w:t>
            </w:r>
            <w:r w:rsidRPr="005B6668">
              <w:rPr>
                <w:sz w:val="16"/>
                <w:szCs w:val="16"/>
              </w:rPr>
              <w:t>Stakeholders.</w:t>
            </w:r>
            <w:r>
              <w:rPr>
                <w:sz w:val="16"/>
                <w:szCs w:val="16"/>
              </w:rPr>
              <w:t xml:space="preserve"> </w:t>
            </w:r>
            <w:r w:rsidRPr="005B6668">
              <w:rPr>
                <w:sz w:val="16"/>
                <w:szCs w:val="16"/>
              </w:rPr>
              <w:t>The</w:t>
            </w:r>
            <w:r>
              <w:rPr>
                <w:sz w:val="16"/>
                <w:szCs w:val="16"/>
              </w:rPr>
              <w:t xml:space="preserve"> </w:t>
            </w:r>
            <w:r w:rsidRPr="005B6668">
              <w:rPr>
                <w:sz w:val="16"/>
                <w:szCs w:val="16"/>
              </w:rPr>
              <w:t>important</w:t>
            </w:r>
            <w:r>
              <w:rPr>
                <w:sz w:val="16"/>
                <w:szCs w:val="16"/>
              </w:rPr>
              <w:t xml:space="preserve"> </w:t>
            </w:r>
            <w:r w:rsidRPr="005B6668">
              <w:rPr>
                <w:sz w:val="16"/>
                <w:szCs w:val="16"/>
              </w:rPr>
              <w:t>thing</w:t>
            </w:r>
            <w:r>
              <w:rPr>
                <w:sz w:val="16"/>
                <w:szCs w:val="16"/>
              </w:rPr>
              <w:t xml:space="preserve"> </w:t>
            </w:r>
            <w:r w:rsidRPr="005B6668">
              <w:rPr>
                <w:sz w:val="16"/>
                <w:szCs w:val="16"/>
              </w:rPr>
              <w:t>is</w:t>
            </w:r>
            <w:r>
              <w:rPr>
                <w:sz w:val="16"/>
                <w:szCs w:val="16"/>
              </w:rPr>
              <w:t xml:space="preserve"> </w:t>
            </w:r>
            <w:r w:rsidRPr="005B6668">
              <w:rPr>
                <w:sz w:val="16"/>
                <w:szCs w:val="16"/>
              </w:rPr>
              <w:t>to</w:t>
            </w:r>
            <w:r>
              <w:rPr>
                <w:sz w:val="16"/>
                <w:szCs w:val="16"/>
              </w:rPr>
              <w:t xml:space="preserve"> </w:t>
            </w:r>
            <w:r w:rsidRPr="005B6668">
              <w:rPr>
                <w:sz w:val="16"/>
                <w:szCs w:val="16"/>
              </w:rPr>
              <w:t>get</w:t>
            </w:r>
            <w:r>
              <w:rPr>
                <w:sz w:val="16"/>
                <w:szCs w:val="16"/>
              </w:rPr>
              <w:t xml:space="preserve"> </w:t>
            </w:r>
            <w:r w:rsidRPr="005B6668">
              <w:rPr>
                <w:sz w:val="16"/>
                <w:szCs w:val="16"/>
              </w:rPr>
              <w:t>folk</w:t>
            </w:r>
            <w:r>
              <w:rPr>
                <w:sz w:val="16"/>
                <w:szCs w:val="16"/>
              </w:rPr>
              <w:t xml:space="preserve"> </w:t>
            </w:r>
            <w:r w:rsidR="006D71FE">
              <w:rPr>
                <w:sz w:val="16"/>
                <w:szCs w:val="16"/>
              </w:rPr>
              <w:t>participati</w:t>
            </w:r>
            <w:r w:rsidRPr="005B6668">
              <w:rPr>
                <w:sz w:val="16"/>
                <w:szCs w:val="16"/>
              </w:rPr>
              <w:t>ng</w:t>
            </w:r>
            <w:r>
              <w:rPr>
                <w:sz w:val="16"/>
                <w:szCs w:val="16"/>
              </w:rPr>
              <w:t xml:space="preserve"> </w:t>
            </w:r>
            <w:r w:rsidRPr="005B6668">
              <w:rPr>
                <w:sz w:val="16"/>
                <w:szCs w:val="16"/>
              </w:rPr>
              <w:t>who</w:t>
            </w:r>
            <w:r>
              <w:rPr>
                <w:sz w:val="16"/>
                <w:szCs w:val="16"/>
              </w:rPr>
              <w:t xml:space="preserve"> </w:t>
            </w:r>
            <w:r w:rsidRPr="005B6668">
              <w:rPr>
                <w:sz w:val="16"/>
                <w:szCs w:val="16"/>
              </w:rPr>
              <w:t>are</w:t>
            </w:r>
            <w:r>
              <w:rPr>
                <w:sz w:val="16"/>
                <w:szCs w:val="16"/>
              </w:rPr>
              <w:t xml:space="preserve"> </w:t>
            </w:r>
            <w:r w:rsidRPr="005B6668">
              <w:rPr>
                <w:sz w:val="16"/>
                <w:szCs w:val="16"/>
              </w:rPr>
              <w:t>involved</w:t>
            </w:r>
            <w:r>
              <w:rPr>
                <w:sz w:val="16"/>
                <w:szCs w:val="16"/>
              </w:rPr>
              <w:t xml:space="preserve"> </w:t>
            </w:r>
            <w:r w:rsidRPr="005B6668">
              <w:rPr>
                <w:sz w:val="16"/>
                <w:szCs w:val="16"/>
              </w:rPr>
              <w:t>in</w:t>
            </w:r>
            <w:r>
              <w:rPr>
                <w:sz w:val="16"/>
                <w:szCs w:val="16"/>
              </w:rPr>
              <w:t xml:space="preserve"> </w:t>
            </w:r>
            <w:r w:rsidRPr="005B6668">
              <w:rPr>
                <w:sz w:val="16"/>
                <w:szCs w:val="16"/>
              </w:rPr>
              <w:t>semiconductor</w:t>
            </w:r>
            <w:r>
              <w:rPr>
                <w:sz w:val="16"/>
                <w:szCs w:val="16"/>
              </w:rPr>
              <w:t xml:space="preserve"> </w:t>
            </w:r>
            <w:r w:rsidRPr="005B6668">
              <w:rPr>
                <w:sz w:val="16"/>
                <w:szCs w:val="16"/>
              </w:rPr>
              <w:t>and</w:t>
            </w:r>
            <w:r>
              <w:rPr>
                <w:sz w:val="16"/>
                <w:szCs w:val="16"/>
              </w:rPr>
              <w:t xml:space="preserve"> </w:t>
            </w:r>
            <w:r w:rsidRPr="005B6668">
              <w:rPr>
                <w:sz w:val="16"/>
                <w:szCs w:val="16"/>
              </w:rPr>
              <w:t>equipment</w:t>
            </w:r>
            <w:r>
              <w:rPr>
                <w:sz w:val="16"/>
                <w:szCs w:val="16"/>
              </w:rPr>
              <w:t xml:space="preserve"> </w:t>
            </w:r>
            <w:r w:rsidRPr="005B6668">
              <w:rPr>
                <w:sz w:val="16"/>
                <w:szCs w:val="16"/>
              </w:rPr>
              <w:t>development.</w:t>
            </w:r>
            <w:r>
              <w:rPr>
                <w:sz w:val="16"/>
                <w:szCs w:val="16"/>
              </w:rPr>
              <w:t xml:space="preserve"> </w:t>
            </w:r>
            <w:r w:rsidRPr="005B6668">
              <w:rPr>
                <w:sz w:val="16"/>
                <w:szCs w:val="16"/>
              </w:rPr>
              <w:t>It</w:t>
            </w:r>
            <w:r>
              <w:rPr>
                <w:sz w:val="16"/>
                <w:szCs w:val="16"/>
              </w:rPr>
              <w:t xml:space="preserve"> </w:t>
            </w:r>
            <w:r w:rsidRPr="005B6668">
              <w:rPr>
                <w:sz w:val="16"/>
                <w:szCs w:val="16"/>
              </w:rPr>
              <w:t>usually</w:t>
            </w:r>
            <w:r>
              <w:rPr>
                <w:sz w:val="16"/>
                <w:szCs w:val="16"/>
              </w:rPr>
              <w:t xml:space="preserve"> </w:t>
            </w:r>
            <w:r w:rsidRPr="005B6668">
              <w:rPr>
                <w:sz w:val="16"/>
                <w:szCs w:val="16"/>
              </w:rPr>
              <w:t>doesn’t</w:t>
            </w:r>
            <w:r>
              <w:rPr>
                <w:sz w:val="16"/>
                <w:szCs w:val="16"/>
              </w:rPr>
              <w:t xml:space="preserve"> </w:t>
            </w:r>
            <w:r w:rsidR="006D71FE">
              <w:rPr>
                <w:sz w:val="16"/>
                <w:szCs w:val="16"/>
              </w:rPr>
              <w:t>matt</w:t>
            </w:r>
            <w:r w:rsidRPr="005B6668">
              <w:rPr>
                <w:sz w:val="16"/>
                <w:szCs w:val="16"/>
              </w:rPr>
              <w:t>er</w:t>
            </w:r>
            <w:r>
              <w:rPr>
                <w:sz w:val="16"/>
                <w:szCs w:val="16"/>
              </w:rPr>
              <w:t xml:space="preserve"> </w:t>
            </w:r>
            <w:r w:rsidRPr="005B6668">
              <w:rPr>
                <w:sz w:val="16"/>
                <w:szCs w:val="16"/>
              </w:rPr>
              <w:t>who</w:t>
            </w:r>
            <w:r>
              <w:rPr>
                <w:sz w:val="16"/>
                <w:szCs w:val="16"/>
              </w:rPr>
              <w:t xml:space="preserve"> </w:t>
            </w:r>
            <w:r w:rsidRPr="005B6668">
              <w:rPr>
                <w:sz w:val="16"/>
                <w:szCs w:val="16"/>
              </w:rPr>
              <w:t>is</w:t>
            </w:r>
            <w:r>
              <w:rPr>
                <w:sz w:val="16"/>
                <w:szCs w:val="16"/>
              </w:rPr>
              <w:t xml:space="preserve"> </w:t>
            </w:r>
            <w:r w:rsidRPr="005B6668">
              <w:rPr>
                <w:sz w:val="16"/>
                <w:szCs w:val="16"/>
              </w:rPr>
              <w:t>manufacturing,</w:t>
            </w:r>
            <w:r>
              <w:rPr>
                <w:sz w:val="16"/>
                <w:szCs w:val="16"/>
              </w:rPr>
              <w:t xml:space="preserve"> </w:t>
            </w:r>
            <w:r w:rsidRPr="005B6668">
              <w:rPr>
                <w:sz w:val="16"/>
                <w:szCs w:val="16"/>
              </w:rPr>
              <w:t>more</w:t>
            </w:r>
            <w:r>
              <w:rPr>
                <w:sz w:val="16"/>
                <w:szCs w:val="16"/>
              </w:rPr>
              <w:t xml:space="preserve"> </w:t>
            </w:r>
            <w:r w:rsidRPr="005B6668">
              <w:rPr>
                <w:sz w:val="16"/>
                <w:szCs w:val="16"/>
              </w:rPr>
              <w:t>important</w:t>
            </w:r>
            <w:r>
              <w:rPr>
                <w:sz w:val="16"/>
                <w:szCs w:val="16"/>
              </w:rPr>
              <w:t xml:space="preserve"> </w:t>
            </w:r>
            <w:r w:rsidRPr="005B6668">
              <w:rPr>
                <w:sz w:val="16"/>
                <w:szCs w:val="16"/>
              </w:rPr>
              <w:t>who</w:t>
            </w:r>
            <w:r>
              <w:rPr>
                <w:sz w:val="16"/>
                <w:szCs w:val="16"/>
              </w:rPr>
              <w:t xml:space="preserve"> </w:t>
            </w:r>
            <w:r w:rsidRPr="005B6668">
              <w:rPr>
                <w:sz w:val="16"/>
                <w:szCs w:val="16"/>
              </w:rPr>
              <w:t>will</w:t>
            </w:r>
            <w:r>
              <w:rPr>
                <w:sz w:val="16"/>
                <w:szCs w:val="16"/>
              </w:rPr>
              <w:t xml:space="preserve"> </w:t>
            </w:r>
            <w:r w:rsidRPr="005B6668">
              <w:rPr>
                <w:sz w:val="16"/>
                <w:szCs w:val="16"/>
              </w:rPr>
              <w:t>be</w:t>
            </w:r>
            <w:r>
              <w:rPr>
                <w:sz w:val="16"/>
                <w:szCs w:val="16"/>
              </w:rPr>
              <w:t xml:space="preserve"> </w:t>
            </w:r>
            <w:r w:rsidR="006D71FE">
              <w:rPr>
                <w:sz w:val="16"/>
                <w:szCs w:val="16"/>
              </w:rPr>
              <w:t>implementi</w:t>
            </w:r>
            <w:r w:rsidRPr="005B6668">
              <w:rPr>
                <w:sz w:val="16"/>
                <w:szCs w:val="16"/>
              </w:rPr>
              <w:t>ng</w:t>
            </w:r>
            <w:r>
              <w:rPr>
                <w:sz w:val="16"/>
                <w:szCs w:val="16"/>
              </w:rPr>
              <w:t xml:space="preserve"> </w:t>
            </w:r>
            <w:r w:rsidRPr="005B6668">
              <w:rPr>
                <w:sz w:val="16"/>
                <w:szCs w:val="16"/>
              </w:rPr>
              <w:t>it.</w:t>
            </w:r>
            <w:r>
              <w:rPr>
                <w:sz w:val="16"/>
                <w:szCs w:val="16"/>
              </w:rPr>
              <w:t xml:space="preserve"> </w:t>
            </w:r>
          </w:p>
        </w:tc>
        <w:tc>
          <w:tcPr>
            <w:tcW w:w="3556" w:type="dxa"/>
          </w:tcPr>
          <w:p w:rsidR="00A25D47" w:rsidRPr="00A25D47" w:rsidRDefault="00A25D47" w:rsidP="00A25D47">
            <w:pPr>
              <w:pStyle w:val="Default"/>
              <w:rPr>
                <w:rFonts w:ascii="Arial" w:hAnsi="Arial" w:cs="Arial"/>
                <w:sz w:val="16"/>
                <w:szCs w:val="16"/>
              </w:rPr>
            </w:pPr>
            <w:r w:rsidRPr="00A25D47">
              <w:rPr>
                <w:rFonts w:ascii="Arial" w:hAnsi="Arial" w:cs="Arial"/>
                <w:sz w:val="16"/>
                <w:szCs w:val="16"/>
              </w:rPr>
              <w:t>b)</w:t>
            </w:r>
            <w:r w:rsidRPr="00A25D47">
              <w:rPr>
                <w:rFonts w:ascii="Arial" w:hAnsi="Arial" w:cs="Arial"/>
                <w:sz w:val="16"/>
                <w:szCs w:val="16"/>
              </w:rPr>
              <w:tab/>
              <w:t>Multiple vendors and numerous users.</w:t>
            </w:r>
          </w:p>
          <w:p w:rsidR="00A651E9" w:rsidRPr="004D527A" w:rsidRDefault="00A25D47" w:rsidP="00A25D47">
            <w:pPr>
              <w:pStyle w:val="Default"/>
              <w:spacing w:before="120" w:after="120"/>
              <w:rPr>
                <w:rFonts w:ascii="Arial" w:hAnsi="Arial" w:cs="Arial"/>
                <w:sz w:val="16"/>
                <w:szCs w:val="16"/>
              </w:rPr>
            </w:pPr>
            <w:r w:rsidRPr="00A25D47">
              <w:rPr>
                <w:rFonts w:ascii="Arial" w:hAnsi="Arial" w:cs="Arial"/>
                <w:sz w:val="16"/>
                <w:szCs w:val="16"/>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96503E" w:rsidRDefault="0096503E" w:rsidP="007322D7">
            <w:pPr>
              <w:rPr>
                <w:sz w:val="16"/>
                <w:szCs w:val="16"/>
                <w:lang w:val="en-US"/>
              </w:rPr>
            </w:pPr>
            <w:r>
              <w:rPr>
                <w:sz w:val="16"/>
                <w:szCs w:val="16"/>
                <w:lang w:val="en-US"/>
              </w:rPr>
              <w:t>Action: Accept</w:t>
            </w:r>
          </w:p>
          <w:p w:rsidR="00A651E9" w:rsidRDefault="0026363A" w:rsidP="00773DDB">
            <w:pPr>
              <w:rPr>
                <w:sz w:val="16"/>
                <w:szCs w:val="16"/>
                <w:lang w:val="en-US"/>
              </w:rPr>
            </w:pPr>
            <w:r>
              <w:rPr>
                <w:sz w:val="16"/>
                <w:szCs w:val="16"/>
                <w:lang w:val="en-US"/>
              </w:rPr>
              <w:t>Change</w:t>
            </w:r>
            <w:r w:rsidR="006D71FE">
              <w:rPr>
                <w:sz w:val="16"/>
                <w:szCs w:val="16"/>
                <w:lang w:val="en-US"/>
              </w:rPr>
              <w:t xml:space="preserve">: </w:t>
            </w:r>
            <w:r w:rsidR="00C82979">
              <w:rPr>
                <w:sz w:val="16"/>
                <w:szCs w:val="16"/>
                <w:lang w:val="en-US"/>
              </w:rPr>
              <w:t>Revise 1.2.1 b) to read as follows:</w:t>
            </w:r>
          </w:p>
          <w:p w:rsidR="001761E1" w:rsidRPr="00A87A36" w:rsidRDefault="001A2B94" w:rsidP="006766BA">
            <w:pPr>
              <w:rPr>
                <w:sz w:val="16"/>
                <w:szCs w:val="16"/>
                <w:lang w:val="en-US"/>
              </w:rPr>
            </w:pPr>
            <w:r w:rsidRPr="00A25D47">
              <w:rPr>
                <w:rFonts w:cs="Arial"/>
                <w:sz w:val="16"/>
                <w:szCs w:val="16"/>
              </w:rPr>
              <w:t xml:space="preserve">There have been 20-30 people, affiliated with 10 or so companies, participating in the development of this project and actively showing interest. Participants include </w:t>
            </w:r>
            <w:ins w:id="10" w:author="Estrada, Andrew" w:date="2015-03-11T00:48:00Z">
              <w:r w:rsidR="00C82979">
                <w:rPr>
                  <w:rFonts w:cs="Arial"/>
                  <w:sz w:val="16"/>
                  <w:szCs w:val="16"/>
                </w:rPr>
                <w:t xml:space="preserve">chip </w:t>
              </w:r>
            </w:ins>
            <w:ins w:id="11" w:author="Estrada, Andrew" w:date="2015-03-11T00:49:00Z">
              <w:r w:rsidR="00C82979">
                <w:rPr>
                  <w:rFonts w:cs="Arial"/>
                  <w:sz w:val="16"/>
                  <w:szCs w:val="16"/>
                </w:rPr>
                <w:t xml:space="preserve">vendors, chip </w:t>
              </w:r>
            </w:ins>
            <w:ins w:id="12" w:author="Estrada, Andrew" w:date="2015-03-11T00:48:00Z">
              <w:r w:rsidR="00C82979">
                <w:rPr>
                  <w:rFonts w:cs="Arial"/>
                  <w:sz w:val="16"/>
                  <w:szCs w:val="16"/>
                </w:rPr>
                <w:t>designers,</w:t>
              </w:r>
            </w:ins>
            <w:ins w:id="13" w:author="Estrada, Andrew" w:date="2015-03-11T00:50:00Z">
              <w:r w:rsidR="00C82979">
                <w:rPr>
                  <w:rFonts w:cs="Arial"/>
                  <w:sz w:val="16"/>
                  <w:szCs w:val="16"/>
                </w:rPr>
                <w:t xml:space="preserve"> technology suppliers, radio frequency (RF) equipment manufacturers, infrastructure providers,</w:t>
              </w:r>
            </w:ins>
            <w:ins w:id="14" w:author="Estrada, Andrew" w:date="2015-03-11T00:48:00Z">
              <w:r w:rsidR="00C82979">
                <w:rPr>
                  <w:rFonts w:cs="Arial"/>
                  <w:sz w:val="16"/>
                  <w:szCs w:val="16"/>
                </w:rPr>
                <w:t xml:space="preserve"> </w:t>
              </w:r>
            </w:ins>
            <w:r w:rsidRPr="00A25D47">
              <w:rPr>
                <w:rFonts w:cs="Arial"/>
                <w:sz w:val="16"/>
                <w:szCs w:val="16"/>
              </w:rPr>
              <w:t>international wireless carriers/service providers, academic researchers, government research laboratories, semiconductor manufacturers, communication equipment manufacturers, system integrators and</w:t>
            </w:r>
            <w:ins w:id="15" w:author="Estrada, Andrew" w:date="2015-03-11T00:49:00Z">
              <w:r w:rsidR="00C82979">
                <w:rPr>
                  <w:rFonts w:cs="Arial"/>
                  <w:sz w:val="16"/>
                  <w:szCs w:val="16"/>
                </w:rPr>
                <w:t xml:space="preserve"> consumers</w:t>
              </w:r>
            </w:ins>
            <w:r w:rsidRPr="00A25D47">
              <w:rPr>
                <w:rFonts w:cs="Arial"/>
                <w:sz w:val="16"/>
                <w:szCs w:val="16"/>
              </w:rPr>
              <w:t>.</w:t>
            </w:r>
          </w:p>
        </w:tc>
      </w:tr>
      <w:tr w:rsidR="005B6668" w:rsidRPr="00A87A36" w:rsidTr="007322D7">
        <w:tc>
          <w:tcPr>
            <w:tcW w:w="2364" w:type="dxa"/>
          </w:tcPr>
          <w:p w:rsidR="005B6668" w:rsidRPr="0059284A" w:rsidRDefault="005B6668" w:rsidP="007322D7">
            <w:pPr>
              <w:rPr>
                <w:sz w:val="16"/>
                <w:szCs w:val="16"/>
              </w:rPr>
            </w:pPr>
            <w:r w:rsidRPr="005B6668">
              <w:rPr>
                <w:sz w:val="16"/>
                <w:szCs w:val="16"/>
              </w:rPr>
              <w:t>• 1.2.5,a)</w:t>
            </w:r>
            <w:r>
              <w:rPr>
                <w:sz w:val="16"/>
                <w:szCs w:val="16"/>
              </w:rPr>
              <w:t xml:space="preserve"> </w:t>
            </w:r>
            <w:r w:rsidRPr="005B6668">
              <w:rPr>
                <w:sz w:val="16"/>
                <w:szCs w:val="16"/>
              </w:rPr>
              <w:t>—</w:t>
            </w:r>
            <w:r>
              <w:rPr>
                <w:sz w:val="16"/>
                <w:szCs w:val="16"/>
              </w:rPr>
              <w:t xml:space="preserve"> </w:t>
            </w:r>
            <w:r w:rsidRPr="005B6668">
              <w:rPr>
                <w:sz w:val="16"/>
                <w:szCs w:val="16"/>
              </w:rPr>
              <w:t>The</w:t>
            </w:r>
            <w:r>
              <w:rPr>
                <w:sz w:val="16"/>
                <w:szCs w:val="16"/>
              </w:rPr>
              <w:t xml:space="preserve"> </w:t>
            </w:r>
            <w:r w:rsidRPr="005B6668">
              <w:rPr>
                <w:sz w:val="16"/>
                <w:szCs w:val="16"/>
              </w:rPr>
              <w:t>response</w:t>
            </w:r>
            <w:r>
              <w:rPr>
                <w:sz w:val="16"/>
                <w:szCs w:val="16"/>
              </w:rPr>
              <w:t xml:space="preserve"> </w:t>
            </w:r>
            <w:r w:rsidRPr="005B6668">
              <w:rPr>
                <w:sz w:val="16"/>
                <w:szCs w:val="16"/>
              </w:rPr>
              <w:t>highlights</w:t>
            </w:r>
            <w:r>
              <w:rPr>
                <w:sz w:val="16"/>
                <w:szCs w:val="16"/>
              </w:rPr>
              <w:t xml:space="preserve"> </w:t>
            </w:r>
            <w:r w:rsidRPr="005B6668">
              <w:rPr>
                <w:sz w:val="16"/>
                <w:szCs w:val="16"/>
              </w:rPr>
              <w:t>an</w:t>
            </w:r>
            <w:r>
              <w:rPr>
                <w:sz w:val="16"/>
                <w:szCs w:val="16"/>
              </w:rPr>
              <w:t xml:space="preserve"> </w:t>
            </w:r>
            <w:r w:rsidRPr="005B6668">
              <w:rPr>
                <w:sz w:val="16"/>
                <w:szCs w:val="16"/>
              </w:rPr>
              <w:t>imbalance</w:t>
            </w:r>
            <w:r>
              <w:rPr>
                <w:sz w:val="16"/>
                <w:szCs w:val="16"/>
              </w:rPr>
              <w:t xml:space="preserve"> </w:t>
            </w:r>
            <w:r w:rsidRPr="005B6668">
              <w:rPr>
                <w:sz w:val="16"/>
                <w:szCs w:val="16"/>
              </w:rPr>
              <w:t>of</w:t>
            </w:r>
            <w:r>
              <w:rPr>
                <w:sz w:val="16"/>
                <w:szCs w:val="16"/>
              </w:rPr>
              <w:t xml:space="preserve"> </w:t>
            </w:r>
            <w:r w:rsidRPr="005B6668">
              <w:rPr>
                <w:sz w:val="16"/>
                <w:szCs w:val="16"/>
              </w:rPr>
              <w:t>costs</w:t>
            </w:r>
            <w:r>
              <w:rPr>
                <w:sz w:val="16"/>
                <w:szCs w:val="16"/>
              </w:rPr>
              <w:t xml:space="preserve"> </w:t>
            </w:r>
            <w:r w:rsidRPr="005B6668">
              <w:rPr>
                <w:sz w:val="16"/>
                <w:szCs w:val="16"/>
              </w:rPr>
              <w:t>without</w:t>
            </w:r>
            <w:r>
              <w:rPr>
                <w:sz w:val="16"/>
                <w:szCs w:val="16"/>
              </w:rPr>
              <w:t xml:space="preserve"> </w:t>
            </w:r>
            <w:r w:rsidR="006D71FE">
              <w:rPr>
                <w:sz w:val="16"/>
                <w:szCs w:val="16"/>
              </w:rPr>
              <w:t>justificati</w:t>
            </w:r>
            <w:r w:rsidRPr="005B6668">
              <w:rPr>
                <w:sz w:val="16"/>
                <w:szCs w:val="16"/>
              </w:rPr>
              <w:t>on</w:t>
            </w:r>
            <w:r>
              <w:rPr>
                <w:sz w:val="16"/>
                <w:szCs w:val="16"/>
              </w:rPr>
              <w:t xml:space="preserve"> </w:t>
            </w:r>
            <w:r w:rsidRPr="005B6668">
              <w:rPr>
                <w:sz w:val="16"/>
                <w:szCs w:val="16"/>
              </w:rPr>
              <w:t>for</w:t>
            </w:r>
            <w:r>
              <w:rPr>
                <w:sz w:val="16"/>
                <w:szCs w:val="16"/>
              </w:rPr>
              <w:t xml:space="preserve"> </w:t>
            </w:r>
            <w:r w:rsidRPr="005B6668">
              <w:rPr>
                <w:sz w:val="16"/>
                <w:szCs w:val="16"/>
              </w:rPr>
              <w:t>that</w:t>
            </w:r>
            <w:r>
              <w:rPr>
                <w:sz w:val="16"/>
                <w:szCs w:val="16"/>
              </w:rPr>
              <w:t xml:space="preserve"> </w:t>
            </w:r>
            <w:r w:rsidRPr="005B6668">
              <w:rPr>
                <w:sz w:val="16"/>
                <w:szCs w:val="16"/>
              </w:rPr>
              <w:t>being</w:t>
            </w:r>
            <w:r>
              <w:rPr>
                <w:sz w:val="16"/>
                <w:szCs w:val="16"/>
              </w:rPr>
              <w:t xml:space="preserve"> </w:t>
            </w:r>
            <w:r w:rsidRPr="005B6668">
              <w:rPr>
                <w:sz w:val="16"/>
                <w:szCs w:val="16"/>
              </w:rPr>
              <w:t>acceptable</w:t>
            </w:r>
            <w:r>
              <w:rPr>
                <w:sz w:val="16"/>
                <w:szCs w:val="16"/>
              </w:rPr>
              <w:t xml:space="preserve"> </w:t>
            </w:r>
            <w:r w:rsidRPr="005B6668">
              <w:rPr>
                <w:sz w:val="16"/>
                <w:szCs w:val="16"/>
              </w:rPr>
              <w:t>or</w:t>
            </w:r>
            <w:r>
              <w:rPr>
                <w:sz w:val="16"/>
                <w:szCs w:val="16"/>
              </w:rPr>
              <w:t xml:space="preserve"> </w:t>
            </w:r>
            <w:r w:rsidRPr="005B6668">
              <w:rPr>
                <w:sz w:val="16"/>
                <w:szCs w:val="16"/>
              </w:rPr>
              <w:t>expected.</w:t>
            </w:r>
          </w:p>
        </w:tc>
        <w:tc>
          <w:tcPr>
            <w:tcW w:w="3556" w:type="dxa"/>
          </w:tcPr>
          <w:p w:rsidR="00A25D47" w:rsidRPr="00A25D47" w:rsidRDefault="00A25D47" w:rsidP="00A25D47">
            <w:pPr>
              <w:pStyle w:val="Default"/>
              <w:rPr>
                <w:rFonts w:ascii="Arial" w:hAnsi="Arial" w:cs="Arial"/>
                <w:sz w:val="16"/>
                <w:szCs w:val="16"/>
              </w:rPr>
            </w:pPr>
            <w:r w:rsidRPr="00A25D47">
              <w:rPr>
                <w:rFonts w:ascii="Arial" w:hAnsi="Arial" w:cs="Arial"/>
                <w:sz w:val="16"/>
                <w:szCs w:val="16"/>
              </w:rPr>
              <w:t>a)</w:t>
            </w:r>
            <w:r w:rsidRPr="00A25D47">
              <w:rPr>
                <w:rFonts w:ascii="Arial" w:hAnsi="Arial" w:cs="Arial"/>
                <w:sz w:val="16"/>
                <w:szCs w:val="16"/>
              </w:rPr>
              <w:tab/>
              <w:t>Balanced costs (infrastructure versus attached stations).</w:t>
            </w:r>
          </w:p>
          <w:p w:rsidR="005B6668" w:rsidRPr="004D527A" w:rsidRDefault="00A25D47" w:rsidP="00A25D47">
            <w:pPr>
              <w:pStyle w:val="Default"/>
              <w:spacing w:before="120" w:after="120"/>
              <w:rPr>
                <w:rFonts w:ascii="Arial" w:hAnsi="Arial" w:cs="Arial"/>
                <w:sz w:val="16"/>
                <w:szCs w:val="16"/>
              </w:rPr>
            </w:pPr>
            <w:r w:rsidRPr="00A25D47">
              <w:rPr>
                <w:rFonts w:ascii="Arial" w:hAnsi="Arial" w:cs="Arial"/>
                <w:sz w:val="16"/>
                <w:szCs w:val="16"/>
              </w:rPr>
              <w:t>The cost of the communications technology proposed here is only a small fraction of the cost of the infrastructure it uses to serve this application.</w:t>
            </w:r>
          </w:p>
        </w:tc>
        <w:tc>
          <w:tcPr>
            <w:tcW w:w="3368" w:type="dxa"/>
          </w:tcPr>
          <w:p w:rsidR="006D71FE" w:rsidRPr="006D71FE" w:rsidRDefault="00781E0B" w:rsidP="006D71FE">
            <w:pPr>
              <w:rPr>
                <w:sz w:val="16"/>
                <w:szCs w:val="16"/>
                <w:lang w:val="en-US"/>
              </w:rPr>
            </w:pPr>
            <w:r>
              <w:rPr>
                <w:sz w:val="16"/>
                <w:szCs w:val="16"/>
                <w:lang w:val="en-US"/>
              </w:rPr>
              <w:t>Action: Add following text.</w:t>
            </w:r>
          </w:p>
          <w:p w:rsidR="00AB0BB6" w:rsidRDefault="00AB0BB6" w:rsidP="006D71FE">
            <w:pPr>
              <w:rPr>
                <w:sz w:val="16"/>
                <w:szCs w:val="16"/>
                <w:lang w:val="en-US"/>
              </w:rPr>
            </w:pPr>
            <w:r>
              <w:rPr>
                <w:sz w:val="16"/>
                <w:szCs w:val="16"/>
                <w:lang w:val="en-US"/>
              </w:rPr>
              <w:t>“The incremental cost is justified by the benefit to the overall system.</w:t>
            </w:r>
          </w:p>
          <w:p w:rsidR="005B6668" w:rsidRPr="00A87A36" w:rsidRDefault="005B6668" w:rsidP="006D71FE">
            <w:pPr>
              <w:rPr>
                <w:sz w:val="16"/>
                <w:szCs w:val="16"/>
                <w:lang w:val="en-US"/>
              </w:rPr>
            </w:pPr>
          </w:p>
        </w:tc>
      </w:tr>
      <w:tr w:rsidR="00046B88" w:rsidRPr="000003AF" w:rsidTr="007322D7">
        <w:tc>
          <w:tcPr>
            <w:tcW w:w="9288" w:type="dxa"/>
            <w:gridSpan w:val="3"/>
          </w:tcPr>
          <w:p w:rsidR="00046B88" w:rsidRDefault="00046B88" w:rsidP="00046B88">
            <w:pPr>
              <w:rPr>
                <w:b/>
                <w:sz w:val="16"/>
                <w:szCs w:val="16"/>
                <w:lang w:val="en-US"/>
              </w:rPr>
            </w:pPr>
            <w:r>
              <w:rPr>
                <w:b/>
                <w:sz w:val="16"/>
                <w:szCs w:val="16"/>
                <w:lang w:val="en-US"/>
              </w:rPr>
              <w:t>Responses to IEEE 802.11 comments</w:t>
            </w:r>
          </w:p>
        </w:tc>
      </w:tr>
      <w:tr w:rsidR="00046B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5.2a</w:t>
            </w:r>
            <w:r w:rsidRPr="001D0F88">
              <w:rPr>
                <w:sz w:val="16"/>
                <w:szCs w:val="16"/>
                <w:lang w:val="en-US"/>
              </w:rPr>
              <w:t xml:space="preserve"> – “high rate” – What is high rate? –consider changing to </w:t>
            </w:r>
            <w:r w:rsidRPr="001D0F88">
              <w:rPr>
                <w:b/>
                <w:bCs/>
                <w:sz w:val="16"/>
                <w:szCs w:val="16"/>
                <w:lang w:val="en-US"/>
              </w:rPr>
              <w:t>“</w:t>
            </w:r>
            <w:r w:rsidRPr="001D0F88">
              <w:rPr>
                <w:sz w:val="16"/>
                <w:szCs w:val="16"/>
                <w:lang w:val="en-US"/>
              </w:rPr>
              <w:t>high rate (up to 100Gbps)”</w:t>
            </w:r>
          </w:p>
          <w:p w:rsidR="001D0F88" w:rsidRPr="001D0F88" w:rsidRDefault="001D0F88" w:rsidP="001D0F88">
            <w:pPr>
              <w:rPr>
                <w:sz w:val="16"/>
                <w:szCs w:val="16"/>
                <w:lang w:val="en-US"/>
              </w:rPr>
            </w:pPr>
            <w:r w:rsidRPr="001D0F88">
              <w:rPr>
                <w:sz w:val="16"/>
                <w:szCs w:val="16"/>
                <w:lang w:val="en-US"/>
              </w:rPr>
              <w:t>“Data rates are high enough” Not defined enough for a scope statement.</w:t>
            </w:r>
          </w:p>
          <w:p w:rsidR="00046B88" w:rsidRPr="001D0F88" w:rsidRDefault="00046B88" w:rsidP="007322D7">
            <w:pPr>
              <w:rPr>
                <w:sz w:val="16"/>
                <w:szCs w:val="16"/>
                <w:lang w:val="en-US"/>
              </w:rPr>
            </w:pPr>
          </w:p>
        </w:tc>
        <w:tc>
          <w:tcPr>
            <w:tcW w:w="3556" w:type="dxa"/>
          </w:tcPr>
          <w:p w:rsidR="00046B88" w:rsidRPr="00417480" w:rsidRDefault="00417480" w:rsidP="00417480">
            <w:pPr>
              <w:pStyle w:val="Default"/>
              <w:rPr>
                <w:rFonts w:ascii="Arial" w:hAnsi="Arial" w:cs="Arial"/>
                <w:sz w:val="16"/>
                <w:szCs w:val="16"/>
              </w:rPr>
            </w:pPr>
            <w:r w:rsidRPr="00417480">
              <w:rPr>
                <w:rFonts w:ascii="Arial" w:hAnsi="Arial" w:cs="Arial"/>
                <w:sz w:val="16"/>
                <w:szCs w:val="16"/>
              </w:rPr>
              <w:t>5.2</w:t>
            </w:r>
            <w:proofErr w:type="gramStart"/>
            <w:r w:rsidRPr="00417480">
              <w:rPr>
                <w:rFonts w:ascii="Arial" w:hAnsi="Arial" w:cs="Arial"/>
                <w:sz w:val="16"/>
                <w:szCs w:val="16"/>
              </w:rPr>
              <w:t>.a</w:t>
            </w:r>
            <w:proofErr w:type="gramEnd"/>
            <w:r w:rsidRPr="00417480">
              <w:rPr>
                <w:rFonts w:ascii="Arial" w:hAnsi="Arial" w:cs="Arial"/>
                <w:sz w:val="16"/>
                <w:szCs w:val="16"/>
              </w:rPr>
              <w:t>. Scope of the complete standard: This standard defines PHY</w:t>
            </w:r>
            <w:r>
              <w:rPr>
                <w:rFonts w:ascii="Arial" w:hAnsi="Arial" w:cs="Arial"/>
                <w:sz w:val="16"/>
                <w:szCs w:val="16"/>
              </w:rPr>
              <w:t xml:space="preserve"> </w:t>
            </w:r>
            <w:r w:rsidRPr="00417480">
              <w:rPr>
                <w:rFonts w:ascii="Arial" w:hAnsi="Arial" w:cs="Arial"/>
                <w:sz w:val="16"/>
                <w:szCs w:val="16"/>
              </w:rPr>
              <w:t>and MAC specifications for high data rate wireless connectivity with</w:t>
            </w:r>
            <w:r>
              <w:rPr>
                <w:rFonts w:ascii="Arial" w:hAnsi="Arial" w:cs="Arial"/>
                <w:sz w:val="16"/>
                <w:szCs w:val="16"/>
              </w:rPr>
              <w:t xml:space="preserve"> </w:t>
            </w:r>
            <w:r w:rsidRPr="00417480">
              <w:rPr>
                <w:rFonts w:ascii="Arial" w:hAnsi="Arial" w:cs="Arial"/>
                <w:sz w:val="16"/>
                <w:szCs w:val="16"/>
              </w:rPr>
              <w:t>fixed, portable and moving devices. Data rates are high enough to</w:t>
            </w:r>
            <w:r>
              <w:rPr>
                <w:rFonts w:ascii="Arial" w:hAnsi="Arial" w:cs="Arial"/>
                <w:sz w:val="16"/>
                <w:szCs w:val="16"/>
              </w:rPr>
              <w:t xml:space="preserve"> </w:t>
            </w:r>
            <w:r w:rsidRPr="00417480">
              <w:rPr>
                <w:rFonts w:ascii="Arial" w:hAnsi="Arial" w:cs="Arial"/>
                <w:sz w:val="16"/>
                <w:szCs w:val="16"/>
              </w:rPr>
              <w:t>satisfy a set of consumer multimedia industry needs, as well as to</w:t>
            </w:r>
            <w:r>
              <w:rPr>
                <w:rFonts w:ascii="Arial" w:hAnsi="Arial" w:cs="Arial"/>
                <w:sz w:val="16"/>
                <w:szCs w:val="16"/>
              </w:rPr>
              <w:t xml:space="preserve"> </w:t>
            </w:r>
            <w:r w:rsidRPr="00417480">
              <w:rPr>
                <w:rFonts w:ascii="Arial" w:hAnsi="Arial" w:cs="Arial"/>
                <w:sz w:val="16"/>
                <w:szCs w:val="16"/>
              </w:rPr>
              <w:t>support emerging wireless switched point-to-point and high rate close</w:t>
            </w:r>
            <w:r>
              <w:rPr>
                <w:rFonts w:ascii="Arial" w:hAnsi="Arial" w:cs="Arial"/>
                <w:sz w:val="16"/>
                <w:szCs w:val="16"/>
              </w:rPr>
              <w:t xml:space="preserve"> </w:t>
            </w:r>
            <w:r w:rsidRPr="00417480">
              <w:rPr>
                <w:rFonts w:ascii="Arial" w:hAnsi="Arial" w:cs="Arial"/>
                <w:sz w:val="16"/>
                <w:szCs w:val="16"/>
              </w:rPr>
              <w:t>proximity applications</w:t>
            </w:r>
            <w:r>
              <w:rPr>
                <w:rFonts w:ascii="Arial" w:hAnsi="Arial" w:cs="Arial"/>
                <w:sz w:val="16"/>
                <w:szCs w:val="16"/>
              </w:rPr>
              <w:t>.</w:t>
            </w:r>
          </w:p>
        </w:tc>
        <w:tc>
          <w:tcPr>
            <w:tcW w:w="3368" w:type="dxa"/>
          </w:tcPr>
          <w:p w:rsidR="00046B88" w:rsidRDefault="00781E0B" w:rsidP="007322D7">
            <w:pPr>
              <w:pStyle w:val="Default"/>
              <w:spacing w:before="120" w:after="120"/>
              <w:rPr>
                <w:rFonts w:ascii="Arial" w:hAnsi="Arial" w:cs="Arial"/>
                <w:sz w:val="16"/>
                <w:szCs w:val="16"/>
              </w:rPr>
            </w:pPr>
            <w:r>
              <w:rPr>
                <w:rFonts w:ascii="Arial" w:hAnsi="Arial" w:cs="Arial"/>
                <w:sz w:val="16"/>
                <w:szCs w:val="16"/>
              </w:rPr>
              <w:t xml:space="preserve">Action: </w:t>
            </w:r>
            <w:r w:rsidR="0042023E">
              <w:rPr>
                <w:rFonts w:ascii="Arial" w:hAnsi="Arial" w:cs="Arial"/>
                <w:sz w:val="16"/>
                <w:szCs w:val="16"/>
              </w:rPr>
              <w:t>Modify scope to the following.</w:t>
            </w:r>
          </w:p>
          <w:p w:rsidR="00417480" w:rsidRDefault="0042023E" w:rsidP="00417480">
            <w:pPr>
              <w:pStyle w:val="Default"/>
              <w:spacing w:before="120" w:after="120"/>
              <w:rPr>
                <w:rFonts w:ascii="Arial" w:hAnsi="Arial" w:cs="Arial"/>
                <w:sz w:val="16"/>
                <w:szCs w:val="16"/>
              </w:rPr>
            </w:pPr>
            <w:r w:rsidRPr="00417480">
              <w:rPr>
                <w:rFonts w:ascii="Arial" w:hAnsi="Arial" w:cs="Arial"/>
                <w:sz w:val="16"/>
                <w:szCs w:val="16"/>
              </w:rPr>
              <w:t>This standard defines PHY</w:t>
            </w:r>
            <w:r>
              <w:rPr>
                <w:rFonts w:ascii="Arial" w:hAnsi="Arial" w:cs="Arial"/>
                <w:sz w:val="16"/>
                <w:szCs w:val="16"/>
              </w:rPr>
              <w:t xml:space="preserve"> </w:t>
            </w:r>
            <w:r w:rsidRPr="00417480">
              <w:rPr>
                <w:rFonts w:ascii="Arial" w:hAnsi="Arial" w:cs="Arial"/>
                <w:sz w:val="16"/>
                <w:szCs w:val="16"/>
              </w:rPr>
              <w:t>and MAC specifications for high data rate wireless connectivity</w:t>
            </w:r>
            <w:ins w:id="16" w:author="Estrada, Andrew" w:date="2015-03-10T11:27:00Z">
              <w:r>
                <w:rPr>
                  <w:rFonts w:ascii="Arial" w:hAnsi="Arial" w:cs="Arial"/>
                  <w:sz w:val="16"/>
                  <w:szCs w:val="16"/>
                </w:rPr>
                <w:t xml:space="preserve"> (typically over 200 Mbps)</w:t>
              </w:r>
            </w:ins>
            <w:r w:rsidRPr="00417480">
              <w:rPr>
                <w:rFonts w:ascii="Arial" w:hAnsi="Arial" w:cs="Arial"/>
                <w:sz w:val="16"/>
                <w:szCs w:val="16"/>
              </w:rPr>
              <w:t xml:space="preserve"> with</w:t>
            </w:r>
            <w:r>
              <w:rPr>
                <w:rFonts w:ascii="Arial" w:hAnsi="Arial" w:cs="Arial"/>
                <w:sz w:val="16"/>
                <w:szCs w:val="16"/>
              </w:rPr>
              <w:t xml:space="preserve"> </w:t>
            </w:r>
            <w:r w:rsidRPr="00417480">
              <w:rPr>
                <w:rFonts w:ascii="Arial" w:hAnsi="Arial" w:cs="Arial"/>
                <w:sz w:val="16"/>
                <w:szCs w:val="16"/>
              </w:rPr>
              <w:t>fixed, portable and moving devices. Data rates are high enough to</w:t>
            </w:r>
            <w:r>
              <w:rPr>
                <w:rFonts w:ascii="Arial" w:hAnsi="Arial" w:cs="Arial"/>
                <w:sz w:val="16"/>
                <w:szCs w:val="16"/>
              </w:rPr>
              <w:t xml:space="preserve"> </w:t>
            </w:r>
            <w:r w:rsidRPr="00417480">
              <w:rPr>
                <w:rFonts w:ascii="Arial" w:hAnsi="Arial" w:cs="Arial"/>
                <w:sz w:val="16"/>
                <w:szCs w:val="16"/>
              </w:rPr>
              <w:t>satisfy a set of consumer multimedia industry needs</w:t>
            </w:r>
            <w:ins w:id="17" w:author="Estrada, Andrew" w:date="2015-03-10T11:25:00Z">
              <w:r>
                <w:rPr>
                  <w:rFonts w:ascii="Arial" w:hAnsi="Arial" w:cs="Arial"/>
                  <w:sz w:val="16"/>
                  <w:szCs w:val="16"/>
                </w:rPr>
                <w:t xml:space="preserve"> such as streaming HD video</w:t>
              </w:r>
            </w:ins>
            <w:r w:rsidRPr="00417480">
              <w:rPr>
                <w:rFonts w:ascii="Arial" w:hAnsi="Arial" w:cs="Arial"/>
                <w:sz w:val="16"/>
                <w:szCs w:val="16"/>
              </w:rPr>
              <w:t>, as well as to</w:t>
            </w:r>
            <w:r>
              <w:rPr>
                <w:rFonts w:ascii="Arial" w:hAnsi="Arial" w:cs="Arial"/>
                <w:sz w:val="16"/>
                <w:szCs w:val="16"/>
              </w:rPr>
              <w:t xml:space="preserve"> </w:t>
            </w:r>
            <w:r w:rsidRPr="00417480">
              <w:rPr>
                <w:rFonts w:ascii="Arial" w:hAnsi="Arial" w:cs="Arial"/>
                <w:sz w:val="16"/>
                <w:szCs w:val="16"/>
              </w:rPr>
              <w:t>support emerging wireless switched point-to-point and high rate close</w:t>
            </w:r>
            <w:r>
              <w:rPr>
                <w:rFonts w:ascii="Arial" w:hAnsi="Arial" w:cs="Arial"/>
                <w:sz w:val="16"/>
                <w:szCs w:val="16"/>
              </w:rPr>
              <w:t xml:space="preserve"> </w:t>
            </w:r>
            <w:r w:rsidRPr="00417480">
              <w:rPr>
                <w:rFonts w:ascii="Arial" w:hAnsi="Arial" w:cs="Arial"/>
                <w:sz w:val="16"/>
                <w:szCs w:val="16"/>
              </w:rPr>
              <w:t>proximity applications</w:t>
            </w:r>
            <w:r>
              <w:rPr>
                <w:rFonts w:ascii="Arial" w:hAnsi="Arial" w:cs="Arial"/>
                <w:sz w:val="16"/>
                <w:szCs w:val="16"/>
              </w:rPr>
              <w:t>.</w:t>
            </w:r>
          </w:p>
          <w:p w:rsidR="0042023E" w:rsidRPr="004D527A" w:rsidRDefault="0042023E" w:rsidP="00417480">
            <w:pPr>
              <w:pStyle w:val="Default"/>
              <w:spacing w:before="120" w:after="120"/>
              <w:rPr>
                <w:rFonts w:ascii="Arial" w:hAnsi="Arial" w:cs="Arial"/>
                <w:sz w:val="16"/>
                <w:szCs w:val="16"/>
              </w:rPr>
            </w:pPr>
          </w:p>
        </w:tc>
      </w:tr>
      <w:tr w:rsidR="00417480" w:rsidRPr="00A87A36" w:rsidTr="007322D7">
        <w:tc>
          <w:tcPr>
            <w:tcW w:w="2364" w:type="dxa"/>
          </w:tcPr>
          <w:p w:rsidR="00417480" w:rsidRPr="001D0F88" w:rsidRDefault="00417480" w:rsidP="001D0F88">
            <w:pPr>
              <w:rPr>
                <w:sz w:val="16"/>
                <w:szCs w:val="16"/>
                <w:lang w:val="en-US"/>
              </w:rPr>
            </w:pPr>
            <w:r w:rsidRPr="001D0F88">
              <w:rPr>
                <w:b/>
                <w:bCs/>
                <w:sz w:val="16"/>
                <w:szCs w:val="16"/>
                <w:lang w:val="en-US"/>
              </w:rPr>
              <w:t>5.4</w:t>
            </w:r>
            <w:r w:rsidRPr="001D0F88">
              <w:rPr>
                <w:sz w:val="16"/>
                <w:szCs w:val="16"/>
                <w:lang w:val="en-US"/>
              </w:rPr>
              <w:t xml:space="preserve"> – “High” and “Low” are relative terms that should be defined as what is “High” or “Low” reword without “high” or “low”</w:t>
            </w:r>
          </w:p>
          <w:p w:rsidR="00417480" w:rsidRPr="001D0F88" w:rsidRDefault="00417480" w:rsidP="001D0F88">
            <w:pPr>
              <w:rPr>
                <w:sz w:val="16"/>
                <w:szCs w:val="16"/>
                <w:lang w:val="en-US"/>
              </w:rPr>
            </w:pPr>
            <w:r w:rsidRPr="001D0F88">
              <w:rPr>
                <w:sz w:val="16"/>
                <w:szCs w:val="16"/>
                <w:lang w:val="en-US"/>
              </w:rPr>
              <w:tab/>
              <w:t>“Wireless switched point-to-point” – what is this? Does “switched” relate to a packet or connection type switch?</w:t>
            </w:r>
          </w:p>
          <w:p w:rsidR="00417480" w:rsidRPr="001D0F88" w:rsidRDefault="00417480" w:rsidP="001D0F88">
            <w:pPr>
              <w:rPr>
                <w:sz w:val="16"/>
                <w:szCs w:val="16"/>
                <w:lang w:val="en-US"/>
              </w:rPr>
            </w:pPr>
            <w:r w:rsidRPr="001D0F88">
              <w:rPr>
                <w:sz w:val="16"/>
                <w:szCs w:val="16"/>
                <w:lang w:val="en-US"/>
              </w:rPr>
              <w:tab/>
              <w:t xml:space="preserve">Should intra-device </w:t>
            </w:r>
            <w:r w:rsidRPr="001D0F88">
              <w:rPr>
                <w:sz w:val="16"/>
                <w:szCs w:val="16"/>
                <w:lang w:val="en-US"/>
              </w:rPr>
              <w:lastRenderedPageBreak/>
              <w:t>really be inter-device?</w:t>
            </w:r>
          </w:p>
          <w:p w:rsidR="00417480" w:rsidRPr="001D0F88" w:rsidRDefault="00417480" w:rsidP="000C3C2B">
            <w:pPr>
              <w:rPr>
                <w:sz w:val="16"/>
                <w:szCs w:val="16"/>
                <w:lang w:val="en-US"/>
              </w:rPr>
            </w:pPr>
            <w:r w:rsidRPr="001D0F88">
              <w:rPr>
                <w:sz w:val="16"/>
                <w:szCs w:val="16"/>
                <w:lang w:val="en-US"/>
              </w:rPr>
              <w:tab/>
              <w:t>Wireless backhaul/</w:t>
            </w:r>
            <w:proofErr w:type="spellStart"/>
            <w:r w:rsidRPr="001D0F88">
              <w:rPr>
                <w:sz w:val="16"/>
                <w:szCs w:val="16"/>
                <w:lang w:val="en-US"/>
              </w:rPr>
              <w:t>fronthaul</w:t>
            </w:r>
            <w:proofErr w:type="spellEnd"/>
            <w:r w:rsidRPr="001D0F88">
              <w:rPr>
                <w:sz w:val="16"/>
                <w:szCs w:val="16"/>
                <w:lang w:val="en-US"/>
              </w:rPr>
              <w:t xml:space="preserve">? – </w:t>
            </w:r>
            <w:proofErr w:type="gramStart"/>
            <w:r w:rsidRPr="001D0F88">
              <w:rPr>
                <w:sz w:val="16"/>
                <w:szCs w:val="16"/>
                <w:lang w:val="en-US"/>
              </w:rPr>
              <w:t>what</w:t>
            </w:r>
            <w:proofErr w:type="gramEnd"/>
            <w:r w:rsidRPr="001D0F88">
              <w:rPr>
                <w:sz w:val="16"/>
                <w:szCs w:val="16"/>
                <w:lang w:val="en-US"/>
              </w:rPr>
              <w:t xml:space="preserve"> is meant by this?</w:t>
            </w:r>
          </w:p>
        </w:tc>
        <w:tc>
          <w:tcPr>
            <w:tcW w:w="3556" w:type="dxa"/>
          </w:tcPr>
          <w:p w:rsidR="00417480" w:rsidRPr="00781E0B" w:rsidRDefault="00417480" w:rsidP="00444BE1">
            <w:pPr>
              <w:autoSpaceDE w:val="0"/>
              <w:autoSpaceDN w:val="0"/>
              <w:adjustRightInd w:val="0"/>
              <w:spacing w:before="0" w:after="0" w:line="240" w:lineRule="auto"/>
              <w:rPr>
                <w:rFonts w:cs="Arial"/>
                <w:sz w:val="16"/>
                <w:szCs w:val="16"/>
              </w:rPr>
            </w:pPr>
            <w:r w:rsidRPr="00781E0B">
              <w:rPr>
                <w:rFonts w:ascii="Times New Roman" w:hAnsi="Times New Roman"/>
                <w:bCs/>
                <w:color w:val="000000"/>
                <w:sz w:val="20"/>
                <w:szCs w:val="20"/>
                <w:lang w:val="en-US" w:eastAsia="de-DE"/>
              </w:rPr>
              <w:lastRenderedPageBreak/>
              <w:t>5.4 Purpose: The purpose of this standard is to provide for low</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complexity, low cost, low power consumption, high data rate wireless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connectivity among devices supporting a variety of applications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including things like a set of consumer multimedia industry needs,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wireless switched point-to-point applications in data centers, wireless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backhaul/</w:t>
            </w:r>
            <w:proofErr w:type="spellStart"/>
            <w:r w:rsidRPr="00781E0B">
              <w:rPr>
                <w:rFonts w:ascii="Times New Roman" w:hAnsi="Times New Roman"/>
                <w:bCs/>
                <w:color w:val="000000"/>
                <w:sz w:val="20"/>
                <w:szCs w:val="20"/>
                <w:lang w:val="en-US" w:eastAsia="de-DE"/>
              </w:rPr>
              <w:t>fronthaul</w:t>
            </w:r>
            <w:proofErr w:type="spellEnd"/>
            <w:r w:rsidRPr="00781E0B">
              <w:rPr>
                <w:rFonts w:ascii="Times New Roman" w:hAnsi="Times New Roman"/>
                <w:bCs/>
                <w:color w:val="000000"/>
                <w:sz w:val="20"/>
                <w:szCs w:val="20"/>
                <w:lang w:val="en-US" w:eastAsia="de-DE"/>
              </w:rPr>
              <w:t xml:space="preserve"> intra-device communications and a wide variety of</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additional use cases such as rapid large multimedia data downloads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lastRenderedPageBreak/>
              <w:t>and file exchanges between two devices in close proximity, including</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between mobile devices and stationary devices (kiosks, ticket gates,</w:t>
            </w:r>
            <w:r w:rsidR="00444BE1">
              <w:rPr>
                <w:rFonts w:ascii="Times New Roman" w:hAnsi="Times New Roman"/>
                <w:bCs/>
                <w:color w:val="000000"/>
                <w:sz w:val="20"/>
                <w:szCs w:val="20"/>
                <w:lang w:val="en-US" w:eastAsia="de-DE"/>
              </w:rPr>
              <w:t xml:space="preserve"> </w:t>
            </w:r>
            <w:r w:rsidRPr="00781E0B">
              <w:rPr>
                <w:rFonts w:ascii="Times New Roman" w:hAnsi="Times New Roman"/>
                <w:bCs/>
                <w:color w:val="000000"/>
                <w:sz w:val="20"/>
                <w:szCs w:val="20"/>
                <w:lang w:val="en-US" w:eastAsia="de-DE"/>
              </w:rPr>
              <w:t>etc.), and/or wireless data storage devices.</w:t>
            </w:r>
          </w:p>
        </w:tc>
        <w:tc>
          <w:tcPr>
            <w:tcW w:w="3368" w:type="dxa"/>
          </w:tcPr>
          <w:p w:rsidR="00417480" w:rsidRDefault="00444BE1" w:rsidP="007322D7">
            <w:pPr>
              <w:pStyle w:val="Default"/>
              <w:spacing w:before="120" w:after="120"/>
              <w:rPr>
                <w:rFonts w:ascii="Arial" w:hAnsi="Arial" w:cs="Arial"/>
                <w:sz w:val="16"/>
                <w:szCs w:val="16"/>
              </w:rPr>
            </w:pPr>
            <w:r>
              <w:rPr>
                <w:rFonts w:ascii="Arial" w:hAnsi="Arial" w:cs="Arial"/>
                <w:sz w:val="16"/>
                <w:szCs w:val="16"/>
              </w:rPr>
              <w:lastRenderedPageBreak/>
              <w:t>Action: Disagree. This language has already been approved for and is part of the 802.15.3d PAR.</w:t>
            </w:r>
          </w:p>
          <w:p w:rsidR="00444BE1" w:rsidRDefault="00444BE1" w:rsidP="007322D7">
            <w:pPr>
              <w:pStyle w:val="Default"/>
              <w:spacing w:before="120" w:after="120"/>
              <w:rPr>
                <w:rFonts w:ascii="Arial" w:hAnsi="Arial" w:cs="Arial"/>
                <w:sz w:val="16"/>
                <w:szCs w:val="16"/>
              </w:rPr>
            </w:pPr>
          </w:p>
          <w:p w:rsidR="001E0DCA" w:rsidRDefault="001E0DCA" w:rsidP="007322D7">
            <w:pPr>
              <w:pStyle w:val="Default"/>
              <w:spacing w:before="120" w:after="120"/>
              <w:rPr>
                <w:rFonts w:ascii="Arial" w:hAnsi="Arial" w:cs="Arial"/>
                <w:sz w:val="16"/>
                <w:szCs w:val="16"/>
              </w:rPr>
            </w:pPr>
          </w:p>
          <w:p w:rsidR="001E0DCA" w:rsidRPr="004D527A" w:rsidRDefault="001E0DCA" w:rsidP="007322D7">
            <w:pPr>
              <w:pStyle w:val="Default"/>
              <w:spacing w:before="120" w:after="120"/>
              <w:rPr>
                <w:rFonts w:ascii="Arial" w:hAnsi="Arial" w:cs="Arial"/>
                <w:sz w:val="16"/>
                <w:szCs w:val="16"/>
              </w:rPr>
            </w:pPr>
            <w:r>
              <w:rPr>
                <w:rFonts w:ascii="Arial" w:hAnsi="Arial" w:cs="Arial"/>
                <w:sz w:val="16"/>
                <w:szCs w:val="16"/>
              </w:rPr>
              <w:t xml:space="preserve">Note: The use of the phrase “intra-device” is correct.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lastRenderedPageBreak/>
              <w:t>7.1</w:t>
            </w:r>
            <w:r w:rsidRPr="001D0F88">
              <w:rPr>
                <w:sz w:val="16"/>
                <w:szCs w:val="16"/>
                <w:lang w:val="en-US"/>
              </w:rPr>
              <w:t xml:space="preserve"> Similar Scope – 802.11ad and 802.11ay are similar. Please note similarities and differences.</w:t>
            </w:r>
          </w:p>
          <w:p w:rsidR="001D0F88" w:rsidRPr="001D0F88" w:rsidRDefault="001D0F88" w:rsidP="007322D7">
            <w:pPr>
              <w:rPr>
                <w:sz w:val="16"/>
                <w:szCs w:val="16"/>
                <w:lang w:val="en-US"/>
              </w:rPr>
            </w:pPr>
          </w:p>
        </w:tc>
        <w:tc>
          <w:tcPr>
            <w:tcW w:w="3556" w:type="dxa"/>
          </w:tcPr>
          <w:p w:rsidR="001D0F88" w:rsidRPr="004D527A" w:rsidRDefault="007322D7" w:rsidP="007322D7">
            <w:pPr>
              <w:pStyle w:val="Default"/>
              <w:spacing w:before="120" w:after="120"/>
              <w:rPr>
                <w:rFonts w:ascii="Arial" w:hAnsi="Arial" w:cs="Arial"/>
                <w:sz w:val="16"/>
                <w:szCs w:val="16"/>
              </w:rPr>
            </w:pPr>
            <w:r>
              <w:rPr>
                <w:b/>
                <w:bCs/>
                <w:sz w:val="20"/>
                <w:szCs w:val="20"/>
                <w:lang w:eastAsia="de-DE"/>
              </w:rPr>
              <w:t xml:space="preserve">7.1 Are there other standards or projects with a similar scope?: </w:t>
            </w:r>
            <w:r>
              <w:rPr>
                <w:sz w:val="20"/>
                <w:szCs w:val="20"/>
                <w:lang w:eastAsia="de-DE"/>
              </w:rPr>
              <w:t>No</w:t>
            </w:r>
          </w:p>
        </w:tc>
        <w:tc>
          <w:tcPr>
            <w:tcW w:w="3368" w:type="dxa"/>
          </w:tcPr>
          <w:p w:rsidR="001D0F88" w:rsidRPr="004D527A" w:rsidRDefault="00083C94" w:rsidP="00083C94">
            <w:pPr>
              <w:pStyle w:val="Default"/>
              <w:spacing w:before="120" w:after="120"/>
              <w:rPr>
                <w:rFonts w:ascii="Arial" w:hAnsi="Arial" w:cs="Arial"/>
                <w:sz w:val="16"/>
                <w:szCs w:val="16"/>
              </w:rPr>
            </w:pPr>
            <w:r>
              <w:rPr>
                <w:rFonts w:ascii="Arial" w:hAnsi="Arial" w:cs="Arial"/>
                <w:sz w:val="16"/>
                <w:szCs w:val="16"/>
              </w:rPr>
              <w:t xml:space="preserve">802.15.3 </w:t>
            </w:r>
            <w:proofErr w:type="gramStart"/>
            <w:r>
              <w:rPr>
                <w:rFonts w:ascii="Arial" w:hAnsi="Arial" w:cs="Arial"/>
                <w:sz w:val="16"/>
                <w:szCs w:val="16"/>
              </w:rPr>
              <w:t>and</w:t>
            </w:r>
            <w:proofErr w:type="gramEnd"/>
            <w:r>
              <w:rPr>
                <w:rFonts w:ascii="Arial" w:hAnsi="Arial" w:cs="Arial"/>
                <w:sz w:val="16"/>
                <w:szCs w:val="16"/>
              </w:rPr>
              <w:t xml:space="preserve"> 802</w:t>
            </w:r>
            <w:r w:rsidR="00914BFC">
              <w:rPr>
                <w:rFonts w:ascii="Arial" w:hAnsi="Arial" w:cs="Arial"/>
                <w:sz w:val="16"/>
                <w:szCs w:val="16"/>
              </w:rPr>
              <w:t>.</w:t>
            </w:r>
            <w:r>
              <w:rPr>
                <w:rFonts w:ascii="Arial" w:hAnsi="Arial" w:cs="Arial"/>
                <w:sz w:val="16"/>
                <w:szCs w:val="16"/>
              </w:rPr>
              <w:t>15.3c preceded 802.11ad and 802.11ay. 802.15.3e merely builds on 802.15.3 and 802.15.3c</w:t>
            </w:r>
            <w:r w:rsidR="001B7AC5">
              <w:rPr>
                <w:rFonts w:ascii="Arial" w:hAnsi="Arial" w:cs="Arial"/>
                <w:sz w:val="16"/>
                <w:szCs w:val="16"/>
              </w:rPr>
              <w:t xml:space="preserve"> to support new applications</w:t>
            </w:r>
            <w:r>
              <w:rPr>
                <w:rFonts w:ascii="Arial" w:hAnsi="Arial" w:cs="Arial"/>
                <w:sz w:val="16"/>
                <w:szCs w:val="16"/>
              </w:rPr>
              <w:t xml:space="preserve">.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CSD</w:t>
            </w:r>
            <w:r w:rsidRPr="001D0F88">
              <w:rPr>
                <w:sz w:val="16"/>
                <w:szCs w:val="16"/>
                <w:lang w:val="en-US"/>
              </w:rPr>
              <w:t>:</w:t>
            </w:r>
          </w:p>
          <w:p w:rsidR="001D0F88" w:rsidRPr="001D0F88" w:rsidRDefault="001D0F88" w:rsidP="001D0F88">
            <w:pPr>
              <w:rPr>
                <w:sz w:val="16"/>
                <w:szCs w:val="16"/>
                <w:lang w:val="en-US"/>
              </w:rPr>
            </w:pPr>
            <w:r w:rsidRPr="001D0F88">
              <w:rPr>
                <w:sz w:val="16"/>
                <w:szCs w:val="16"/>
                <w:lang w:val="en-US"/>
              </w:rPr>
              <w:t>Broad sets of applicability: “high rate” –nebulous – give range to define what is “high rate”</w:t>
            </w:r>
          </w:p>
          <w:p w:rsidR="001D0F88" w:rsidRPr="001D0F88" w:rsidRDefault="001D0F88" w:rsidP="00E83FEE">
            <w:pPr>
              <w:rPr>
                <w:sz w:val="16"/>
                <w:szCs w:val="16"/>
                <w:lang w:val="en-US"/>
              </w:rPr>
            </w:pPr>
          </w:p>
        </w:tc>
        <w:tc>
          <w:tcPr>
            <w:tcW w:w="3556" w:type="dxa"/>
          </w:tcPr>
          <w:p w:rsidR="007322D7" w:rsidRPr="002E205F" w:rsidRDefault="007322D7" w:rsidP="007322D7">
            <w:pPr>
              <w:pStyle w:val="LetteredList1"/>
              <w:numPr>
                <w:ilvl w:val="0"/>
                <w:numId w:val="1"/>
              </w:numPr>
              <w:rPr>
                <w:sz w:val="20"/>
                <w:szCs w:val="24"/>
              </w:rPr>
            </w:pPr>
            <w:r w:rsidRPr="002E205F">
              <w:rPr>
                <w:sz w:val="20"/>
                <w:szCs w:val="24"/>
              </w:rPr>
              <w:t>Broad sets of applicability.</w:t>
            </w:r>
          </w:p>
          <w:p w:rsidR="007322D7" w:rsidRPr="002E205F" w:rsidRDefault="007322D7" w:rsidP="007322D7">
            <w:pPr>
              <w:pStyle w:val="LetteredList1"/>
              <w:ind w:firstLine="0"/>
              <w:rPr>
                <w:color w:val="FF0000"/>
                <w:sz w:val="20"/>
              </w:rPr>
            </w:pPr>
            <w:r w:rsidRPr="002E205F">
              <w:rPr>
                <w:color w:val="FF0000"/>
                <w:sz w:val="20"/>
                <w:szCs w:val="24"/>
                <w:lang w:eastAsia="ja-JP"/>
              </w:rPr>
              <w:t>There is a need for close proximity high rate communications to service the transmission and rapid exchange of large data files based on close proximity, point-to-point connections, potentially to large numbers of mobile devices in the same space. This amendment</w:t>
            </w:r>
            <w:r w:rsidRPr="002E205F">
              <w:rPr>
                <w:color w:val="FF0000"/>
                <w:sz w:val="20"/>
                <w:szCs w:val="24"/>
              </w:rPr>
              <w:t xml:space="preserve"> </w:t>
            </w:r>
            <w:r w:rsidRPr="002E205F">
              <w:rPr>
                <w:color w:val="FF0000"/>
                <w:sz w:val="20"/>
                <w:szCs w:val="24"/>
                <w:lang w:eastAsia="ja-JP"/>
              </w:rPr>
              <w:t>consists of IEEE 802.15.3 MAC additions and an unlicensed 60GHz Physical layer, delivering date rates up to 100Gbps, for use in</w:t>
            </w:r>
            <w:r w:rsidRPr="002E205F">
              <w:rPr>
                <w:color w:val="FF0000"/>
                <w:sz w:val="20"/>
                <w:szCs w:val="24"/>
              </w:rPr>
              <w:t xml:space="preserve"> a wide variety of </w:t>
            </w:r>
            <w:r w:rsidRPr="002E205F">
              <w:rPr>
                <w:color w:val="FF0000"/>
                <w:sz w:val="20"/>
                <w:szCs w:val="24"/>
                <w:lang w:eastAsia="ja-JP"/>
              </w:rPr>
              <w:t>use cases</w:t>
            </w:r>
            <w:r w:rsidRPr="002E205F">
              <w:rPr>
                <w:color w:val="FF0000"/>
                <w:sz w:val="20"/>
                <w:szCs w:val="24"/>
              </w:rPr>
              <w:t xml:space="preserve"> such as</w:t>
            </w:r>
            <w:r w:rsidRPr="002E205F">
              <w:rPr>
                <w:color w:val="FF0000"/>
                <w:sz w:val="20"/>
              </w:rPr>
              <w:t xml:space="preserve"> </w:t>
            </w:r>
            <w:r w:rsidRPr="002E205F">
              <w:rPr>
                <w:color w:val="FF0000"/>
                <w:sz w:val="20"/>
                <w:lang w:eastAsia="ja-JP"/>
              </w:rPr>
              <w:t xml:space="preserve">rapid </w:t>
            </w:r>
            <w:r w:rsidRPr="002E205F">
              <w:rPr>
                <w:color w:val="FF0000"/>
                <w:sz w:val="20"/>
              </w:rPr>
              <w:t>large multimedia data downloads and file exchanges between two close proximity devices, i.e. mobile devices, stationary devices</w:t>
            </w:r>
            <w:r w:rsidRPr="002E205F">
              <w:rPr>
                <w:color w:val="FF0000"/>
                <w:sz w:val="20"/>
                <w:lang w:eastAsia="ja-JP"/>
              </w:rPr>
              <w:t xml:space="preserve"> </w:t>
            </w:r>
            <w:r w:rsidRPr="002E205F">
              <w:rPr>
                <w:color w:val="FF0000"/>
                <w:sz w:val="20"/>
              </w:rPr>
              <w:t xml:space="preserve">(kiosks, ticket gates, etc.), and </w:t>
            </w:r>
            <w:r w:rsidRPr="002E205F">
              <w:rPr>
                <w:color w:val="FF0000"/>
                <w:sz w:val="20"/>
                <w:lang w:eastAsia="ja-JP"/>
              </w:rPr>
              <w:t xml:space="preserve">other </w:t>
            </w:r>
            <w:r w:rsidRPr="002E205F">
              <w:rPr>
                <w:color w:val="FF0000"/>
                <w:sz w:val="20"/>
              </w:rPr>
              <w:t xml:space="preserve">wirelessly enabled </w:t>
            </w:r>
            <w:r w:rsidRPr="002E205F">
              <w:rPr>
                <w:color w:val="FF0000"/>
                <w:sz w:val="20"/>
                <w:lang w:eastAsia="ja-JP"/>
              </w:rPr>
              <w:t xml:space="preserve">data </w:t>
            </w:r>
            <w:r w:rsidRPr="002E205F">
              <w:rPr>
                <w:color w:val="FF0000"/>
                <w:sz w:val="20"/>
              </w:rPr>
              <w:t>storage</w:t>
            </w:r>
            <w:r w:rsidRPr="002E205F">
              <w:rPr>
                <w:color w:val="FF0000"/>
                <w:sz w:val="20"/>
                <w:lang w:eastAsia="ja-JP"/>
              </w:rPr>
              <w:t xml:space="preserve"> devices</w:t>
            </w:r>
            <w:r w:rsidRPr="002E205F">
              <w:rPr>
                <w:color w:val="FF0000"/>
                <w:sz w:val="20"/>
              </w:rPr>
              <w:t>.</w:t>
            </w:r>
          </w:p>
          <w:p w:rsidR="001D0F88" w:rsidRPr="002E205F" w:rsidRDefault="001D0F88" w:rsidP="007322D7">
            <w:pPr>
              <w:pStyle w:val="Default"/>
              <w:spacing w:before="120" w:after="120"/>
              <w:rPr>
                <w:rFonts w:ascii="Arial" w:hAnsi="Arial" w:cs="Arial"/>
                <w:sz w:val="20"/>
                <w:szCs w:val="16"/>
              </w:rPr>
            </w:pPr>
          </w:p>
        </w:tc>
        <w:tc>
          <w:tcPr>
            <w:tcW w:w="3368" w:type="dxa"/>
          </w:tcPr>
          <w:p w:rsidR="001648FD" w:rsidRDefault="001648FD" w:rsidP="001648FD">
            <w:pPr>
              <w:pStyle w:val="LetteredList1"/>
              <w:rPr>
                <w:sz w:val="20"/>
                <w:szCs w:val="24"/>
                <w:lang w:eastAsia="ja-JP"/>
              </w:rPr>
            </w:pPr>
            <w:r>
              <w:rPr>
                <w:sz w:val="20"/>
                <w:szCs w:val="24"/>
                <w:lang w:eastAsia="ja-JP"/>
              </w:rPr>
              <w:t>Action: Revise CSD 1.2.1a to read as follows:</w:t>
            </w:r>
          </w:p>
          <w:p w:rsidR="001648FD" w:rsidRDefault="001648FD" w:rsidP="001648FD">
            <w:pPr>
              <w:pStyle w:val="LetteredList1"/>
              <w:rPr>
                <w:sz w:val="20"/>
                <w:szCs w:val="24"/>
                <w:lang w:eastAsia="ja-JP"/>
              </w:rPr>
            </w:pPr>
          </w:p>
          <w:p w:rsidR="00E83FEE" w:rsidRPr="00E83FEE" w:rsidRDefault="00E83FEE" w:rsidP="00E83FEE">
            <w:pPr>
              <w:pStyle w:val="LetteredList1"/>
              <w:ind w:firstLine="0"/>
              <w:rPr>
                <w:sz w:val="20"/>
              </w:rPr>
            </w:pPr>
            <w:r w:rsidRPr="00E83FEE">
              <w:rPr>
                <w:sz w:val="20"/>
                <w:szCs w:val="24"/>
                <w:lang w:eastAsia="ja-JP"/>
              </w:rPr>
              <w:t>There is a need for close proximity high rate communications to service the transmission and rapid exchange</w:t>
            </w:r>
            <w:ins w:id="18" w:author="Estrada, Andrew" w:date="2015-03-10T11:47:00Z">
              <w:r>
                <w:rPr>
                  <w:sz w:val="20"/>
                  <w:szCs w:val="24"/>
                  <w:lang w:eastAsia="ja-JP"/>
                </w:rPr>
                <w:t xml:space="preserve"> (</w:t>
              </w:r>
            </w:ins>
            <w:proofErr w:type="spellStart"/>
            <w:ins w:id="19" w:author="Estrada, Andrew" w:date="2015-03-10T11:50:00Z">
              <w:r>
                <w:rPr>
                  <w:sz w:val="20"/>
                  <w:szCs w:val="24"/>
                  <w:lang w:eastAsia="ja-JP"/>
                </w:rPr>
                <w:t>subseconds</w:t>
              </w:r>
            </w:ins>
            <w:proofErr w:type="spellEnd"/>
            <w:ins w:id="20" w:author="Estrada, Andrew" w:date="2015-03-10T11:47:00Z">
              <w:r>
                <w:rPr>
                  <w:sz w:val="20"/>
                  <w:szCs w:val="24"/>
                  <w:lang w:eastAsia="ja-JP"/>
                </w:rPr>
                <w:t>)</w:t>
              </w:r>
            </w:ins>
            <w:r w:rsidRPr="00E83FEE">
              <w:rPr>
                <w:sz w:val="20"/>
                <w:szCs w:val="24"/>
                <w:lang w:eastAsia="ja-JP"/>
              </w:rPr>
              <w:t xml:space="preserve"> of large data files</w:t>
            </w:r>
            <w:ins w:id="21" w:author="Estrada, Andrew" w:date="2015-03-10T11:46:00Z">
              <w:r>
                <w:rPr>
                  <w:sz w:val="20"/>
                  <w:szCs w:val="24"/>
                  <w:lang w:eastAsia="ja-JP"/>
                </w:rPr>
                <w:t xml:space="preserve"> (</w:t>
              </w:r>
            </w:ins>
            <w:ins w:id="22" w:author="Estrada, Andrew" w:date="2015-03-10T11:52:00Z">
              <w:r>
                <w:rPr>
                  <w:sz w:val="20"/>
                  <w:szCs w:val="24"/>
                  <w:lang w:eastAsia="ja-JP"/>
                </w:rPr>
                <w:t xml:space="preserve">on the order of </w:t>
              </w:r>
            </w:ins>
            <w:ins w:id="23" w:author="Estrada, Andrew" w:date="2015-03-10T11:48:00Z">
              <w:r>
                <w:rPr>
                  <w:sz w:val="20"/>
                  <w:szCs w:val="24"/>
                  <w:lang w:eastAsia="ja-JP"/>
                </w:rPr>
                <w:t>25</w:t>
              </w:r>
            </w:ins>
            <w:ins w:id="24" w:author="Estrada, Andrew" w:date="2015-03-10T11:47:00Z">
              <w:r>
                <w:rPr>
                  <w:sz w:val="20"/>
                  <w:szCs w:val="24"/>
                  <w:lang w:eastAsia="ja-JP"/>
                </w:rPr>
                <w:t xml:space="preserve"> </w:t>
              </w:r>
              <w:proofErr w:type="spellStart"/>
              <w:r>
                <w:rPr>
                  <w:sz w:val="20"/>
                  <w:szCs w:val="24"/>
                  <w:lang w:eastAsia="ja-JP"/>
                </w:rPr>
                <w:t>Gbits</w:t>
              </w:r>
            </w:ins>
            <w:proofErr w:type="spellEnd"/>
            <w:ins w:id="25" w:author="Estrada, Andrew" w:date="2015-03-10T11:46:00Z">
              <w:r>
                <w:rPr>
                  <w:sz w:val="20"/>
                  <w:szCs w:val="24"/>
                  <w:lang w:eastAsia="ja-JP"/>
                </w:rPr>
                <w:t>)</w:t>
              </w:r>
            </w:ins>
            <w:r w:rsidRPr="00E83FEE">
              <w:rPr>
                <w:sz w:val="20"/>
                <w:szCs w:val="24"/>
                <w:lang w:eastAsia="ja-JP"/>
              </w:rPr>
              <w:t xml:space="preserve"> based on close proximity, point-to-point connections, potentially to large numbers of mobile devices in the same space. This amendment</w:t>
            </w:r>
            <w:r w:rsidRPr="00E83FEE">
              <w:rPr>
                <w:sz w:val="20"/>
                <w:szCs w:val="24"/>
              </w:rPr>
              <w:t xml:space="preserve"> </w:t>
            </w:r>
            <w:r w:rsidRPr="00E83FEE">
              <w:rPr>
                <w:sz w:val="20"/>
                <w:szCs w:val="24"/>
                <w:lang w:eastAsia="ja-JP"/>
              </w:rPr>
              <w:t>consists of IEEE 802.15.3 MAC additions and an unlicensed 60GHz Physical layer, delivering date rates up to 100Gbps, for use in</w:t>
            </w:r>
            <w:r w:rsidRPr="00E83FEE">
              <w:rPr>
                <w:sz w:val="20"/>
                <w:szCs w:val="24"/>
              </w:rPr>
              <w:t xml:space="preserve"> a wide variety of </w:t>
            </w:r>
            <w:r w:rsidRPr="00E83FEE">
              <w:rPr>
                <w:sz w:val="20"/>
                <w:szCs w:val="24"/>
                <w:lang w:eastAsia="ja-JP"/>
              </w:rPr>
              <w:t>use cases</w:t>
            </w:r>
            <w:r w:rsidRPr="00E83FEE">
              <w:rPr>
                <w:sz w:val="20"/>
                <w:szCs w:val="24"/>
              </w:rPr>
              <w:t xml:space="preserve"> such as</w:t>
            </w:r>
            <w:r w:rsidRPr="00E83FEE">
              <w:rPr>
                <w:sz w:val="20"/>
              </w:rPr>
              <w:t xml:space="preserve"> </w:t>
            </w:r>
            <w:r w:rsidRPr="00E83FEE">
              <w:rPr>
                <w:sz w:val="20"/>
                <w:lang w:eastAsia="ja-JP"/>
              </w:rPr>
              <w:t xml:space="preserve">rapid </w:t>
            </w:r>
            <w:r w:rsidRPr="00E83FEE">
              <w:rPr>
                <w:sz w:val="20"/>
              </w:rPr>
              <w:t>large multimedia data downloads and file exchanges between two close proximity devices, i.e. mobile devices, stationary devices</w:t>
            </w:r>
            <w:r w:rsidRPr="00E83FEE">
              <w:rPr>
                <w:sz w:val="20"/>
                <w:lang w:eastAsia="ja-JP"/>
              </w:rPr>
              <w:t xml:space="preserve"> </w:t>
            </w:r>
            <w:r w:rsidRPr="00E83FEE">
              <w:rPr>
                <w:sz w:val="20"/>
              </w:rPr>
              <w:t xml:space="preserve">(kiosks, ticket gates, etc.), and </w:t>
            </w:r>
            <w:r w:rsidRPr="00E83FEE">
              <w:rPr>
                <w:sz w:val="20"/>
                <w:lang w:eastAsia="ja-JP"/>
              </w:rPr>
              <w:t xml:space="preserve">other </w:t>
            </w:r>
            <w:r w:rsidRPr="00E83FEE">
              <w:rPr>
                <w:sz w:val="20"/>
              </w:rPr>
              <w:t xml:space="preserve">wirelessly enabled </w:t>
            </w:r>
            <w:r w:rsidRPr="00E83FEE">
              <w:rPr>
                <w:sz w:val="20"/>
                <w:lang w:eastAsia="ja-JP"/>
              </w:rPr>
              <w:t xml:space="preserve">data </w:t>
            </w:r>
            <w:r w:rsidRPr="00E83FEE">
              <w:rPr>
                <w:sz w:val="20"/>
              </w:rPr>
              <w:t>storage</w:t>
            </w:r>
            <w:r w:rsidRPr="00E83FEE">
              <w:rPr>
                <w:sz w:val="20"/>
                <w:lang w:eastAsia="ja-JP"/>
              </w:rPr>
              <w:t xml:space="preserve"> devices</w:t>
            </w:r>
            <w:r w:rsidRPr="00E83FEE">
              <w:rPr>
                <w:sz w:val="20"/>
              </w:rPr>
              <w:t>.</w:t>
            </w:r>
          </w:p>
          <w:p w:rsidR="001D0F88" w:rsidRPr="00E83FEE" w:rsidRDefault="001D0F88" w:rsidP="007322D7">
            <w:pPr>
              <w:pStyle w:val="Default"/>
              <w:spacing w:before="120" w:after="120"/>
              <w:rPr>
                <w:rFonts w:ascii="Arial" w:hAnsi="Arial" w:cs="Arial"/>
                <w:color w:val="auto"/>
                <w:sz w:val="16"/>
                <w:szCs w:val="16"/>
              </w:rPr>
            </w:pPr>
          </w:p>
        </w:tc>
      </w:tr>
      <w:tr w:rsidR="00E83FEE" w:rsidRPr="00A87A36" w:rsidTr="00E60DA2">
        <w:tc>
          <w:tcPr>
            <w:tcW w:w="2364" w:type="dxa"/>
          </w:tcPr>
          <w:p w:rsidR="00E83FEE" w:rsidRPr="001D0F88" w:rsidRDefault="00E83FEE" w:rsidP="00E60DA2">
            <w:pPr>
              <w:rPr>
                <w:sz w:val="16"/>
                <w:szCs w:val="16"/>
                <w:lang w:val="en-US"/>
              </w:rPr>
            </w:pPr>
            <w:r w:rsidRPr="001D0F88">
              <w:rPr>
                <w:b/>
                <w:bCs/>
                <w:sz w:val="16"/>
                <w:szCs w:val="16"/>
                <w:lang w:val="en-US"/>
              </w:rPr>
              <w:t>CSD</w:t>
            </w:r>
            <w:r w:rsidRPr="001D0F88">
              <w:rPr>
                <w:sz w:val="16"/>
                <w:szCs w:val="16"/>
                <w:lang w:val="en-US"/>
              </w:rPr>
              <w:t>:</w:t>
            </w:r>
          </w:p>
          <w:p w:rsidR="00E83FEE" w:rsidRPr="001D0F88" w:rsidRDefault="00E83FEE" w:rsidP="00E60DA2">
            <w:pPr>
              <w:rPr>
                <w:sz w:val="16"/>
                <w:szCs w:val="16"/>
                <w:lang w:val="en-US"/>
              </w:rPr>
            </w:pPr>
            <w:r w:rsidRPr="001D0F88">
              <w:rPr>
                <w:sz w:val="16"/>
                <w:szCs w:val="16"/>
                <w:lang w:val="en-US"/>
              </w:rPr>
              <w:t xml:space="preserve">Multiple vendors: Please answer the question about the market potential not the </w:t>
            </w:r>
            <w:proofErr w:type="gramStart"/>
            <w:r w:rsidRPr="001D0F88">
              <w:rPr>
                <w:sz w:val="16"/>
                <w:szCs w:val="16"/>
                <w:lang w:val="en-US"/>
              </w:rPr>
              <w:t>attendees</w:t>
            </w:r>
            <w:proofErr w:type="gramEnd"/>
            <w:r w:rsidRPr="001D0F88">
              <w:rPr>
                <w:sz w:val="16"/>
                <w:szCs w:val="16"/>
                <w:lang w:val="en-US"/>
              </w:rPr>
              <w:t xml:space="preserve"> affiliations.</w:t>
            </w:r>
          </w:p>
          <w:p w:rsidR="00E83FEE" w:rsidRPr="001D0F88" w:rsidRDefault="00E83FEE" w:rsidP="00E60DA2">
            <w:pPr>
              <w:rPr>
                <w:sz w:val="16"/>
                <w:szCs w:val="16"/>
                <w:lang w:val="en-US"/>
              </w:rPr>
            </w:pPr>
          </w:p>
        </w:tc>
        <w:tc>
          <w:tcPr>
            <w:tcW w:w="3556" w:type="dxa"/>
          </w:tcPr>
          <w:p w:rsidR="00E83FEE" w:rsidRPr="00E83FEE" w:rsidRDefault="00E83FEE" w:rsidP="00E83FEE">
            <w:pPr>
              <w:pStyle w:val="Default"/>
              <w:rPr>
                <w:rFonts w:ascii="Arial" w:hAnsi="Arial" w:cs="Arial"/>
                <w:sz w:val="18"/>
                <w:szCs w:val="16"/>
              </w:rPr>
            </w:pPr>
            <w:r w:rsidRPr="00E83FEE">
              <w:rPr>
                <w:rFonts w:ascii="Arial" w:hAnsi="Arial" w:cs="Arial"/>
                <w:sz w:val="18"/>
                <w:szCs w:val="16"/>
              </w:rPr>
              <w:t>b)</w:t>
            </w:r>
            <w:r w:rsidRPr="00E83FEE">
              <w:rPr>
                <w:rFonts w:ascii="Arial" w:hAnsi="Arial" w:cs="Arial"/>
                <w:sz w:val="18"/>
                <w:szCs w:val="16"/>
              </w:rPr>
              <w:tab/>
              <w:t>Multiple vendors and numerous users.</w:t>
            </w:r>
          </w:p>
          <w:p w:rsidR="00E83FEE" w:rsidRPr="00E83FEE" w:rsidRDefault="00E83FEE" w:rsidP="00E83FEE">
            <w:pPr>
              <w:pStyle w:val="Default"/>
              <w:spacing w:before="120" w:after="120"/>
              <w:rPr>
                <w:rFonts w:ascii="Arial" w:hAnsi="Arial" w:cs="Arial"/>
                <w:sz w:val="18"/>
                <w:szCs w:val="16"/>
              </w:rPr>
            </w:pPr>
            <w:r w:rsidRPr="00E83FEE">
              <w:rPr>
                <w:rFonts w:ascii="Arial" w:hAnsi="Arial" w:cs="Arial"/>
                <w:sz w:val="18"/>
                <w:szCs w:val="16"/>
              </w:rPr>
              <w:t>There have been 20-30 people, affiliated with 10 or so companies, participating in the development of this project and actively showing interest. Participants include international wireless carriers/service providers, academic researchers, government research laboratories, semiconductor manufacturers, communication equipment manufacturers, system integrators and end users.</w:t>
            </w:r>
          </w:p>
        </w:tc>
        <w:tc>
          <w:tcPr>
            <w:tcW w:w="3368" w:type="dxa"/>
          </w:tcPr>
          <w:p w:rsidR="00BB380C" w:rsidRDefault="00BB380C" w:rsidP="004714FA">
            <w:pPr>
              <w:pStyle w:val="Default"/>
              <w:spacing w:before="120" w:after="120"/>
              <w:rPr>
                <w:rFonts w:ascii="Arial" w:hAnsi="Arial" w:cs="Arial"/>
                <w:color w:val="auto"/>
                <w:sz w:val="16"/>
                <w:szCs w:val="16"/>
              </w:rPr>
            </w:pPr>
            <w:r>
              <w:rPr>
                <w:rFonts w:ascii="Arial" w:hAnsi="Arial" w:cs="Arial"/>
                <w:color w:val="auto"/>
                <w:sz w:val="16"/>
                <w:szCs w:val="16"/>
              </w:rPr>
              <w:t>Action: Revise CSD 1.2.1b to read as follows.</w:t>
            </w:r>
          </w:p>
          <w:p w:rsidR="00E83FEE" w:rsidRPr="00E83FEE" w:rsidRDefault="004714FA" w:rsidP="004714FA">
            <w:pPr>
              <w:pStyle w:val="Default"/>
              <w:spacing w:before="120" w:after="120"/>
              <w:rPr>
                <w:rFonts w:ascii="Arial" w:hAnsi="Arial" w:cs="Arial"/>
                <w:color w:val="auto"/>
                <w:sz w:val="16"/>
                <w:szCs w:val="16"/>
              </w:rPr>
            </w:pPr>
            <w:r>
              <w:rPr>
                <w:rFonts w:ascii="Arial" w:hAnsi="Arial" w:cs="Arial"/>
                <w:color w:val="auto"/>
                <w:sz w:val="16"/>
                <w:szCs w:val="16"/>
              </w:rPr>
              <w:t>There are a large number of multimedia companies who are expected to serve this application space. The application is aimed at a broad consumer market</w:t>
            </w:r>
            <w:r w:rsidR="000C3C2B">
              <w:rPr>
                <w:rFonts w:ascii="Arial" w:hAnsi="Arial" w:cs="Arial"/>
                <w:color w:val="auto"/>
                <w:sz w:val="16"/>
                <w:szCs w:val="16"/>
              </w:rPr>
              <w:t xml:space="preserve"> which is comprised of a large number of users</w:t>
            </w:r>
            <w:r>
              <w:rPr>
                <w:rFonts w:ascii="Arial" w:hAnsi="Arial" w:cs="Arial"/>
                <w:color w:val="auto"/>
                <w:sz w:val="16"/>
                <w:szCs w:val="16"/>
              </w:rPr>
              <w:t xml:space="preserve">. </w:t>
            </w:r>
          </w:p>
        </w:tc>
      </w:tr>
      <w:tr w:rsidR="001D0F88" w:rsidRPr="00A87A36" w:rsidTr="007322D7">
        <w:tc>
          <w:tcPr>
            <w:tcW w:w="2364" w:type="dxa"/>
          </w:tcPr>
          <w:p w:rsidR="001D0F88" w:rsidRPr="001D0F88" w:rsidRDefault="001D0F88" w:rsidP="001D0F88">
            <w:pPr>
              <w:rPr>
                <w:sz w:val="16"/>
                <w:szCs w:val="16"/>
                <w:lang w:val="en-US"/>
              </w:rPr>
            </w:pPr>
            <w:r w:rsidRPr="001D0F88">
              <w:rPr>
                <w:b/>
                <w:bCs/>
                <w:sz w:val="16"/>
                <w:szCs w:val="16"/>
                <w:lang w:val="en-US"/>
              </w:rPr>
              <w:t>1.2.4</w:t>
            </w:r>
            <w:r w:rsidRPr="001D0F88">
              <w:rPr>
                <w:sz w:val="16"/>
                <w:szCs w:val="16"/>
                <w:lang w:val="en-US"/>
              </w:rPr>
              <w:t xml:space="preserve"> </w:t>
            </w:r>
            <w:proofErr w:type="gramStart"/>
            <w:r w:rsidRPr="001D0F88">
              <w:rPr>
                <w:sz w:val="16"/>
                <w:szCs w:val="16"/>
                <w:lang w:val="en-US"/>
              </w:rPr>
              <w:t>don’t</w:t>
            </w:r>
            <w:proofErr w:type="gramEnd"/>
            <w:r w:rsidRPr="001D0F88">
              <w:rPr>
                <w:sz w:val="16"/>
                <w:szCs w:val="16"/>
                <w:lang w:val="en-US"/>
              </w:rPr>
              <w:t xml:space="preserve"> list the corporations in the CSD, but do cite reference to the evidence alluded to.</w:t>
            </w:r>
          </w:p>
          <w:p w:rsidR="001D0F88" w:rsidRPr="001D0F88" w:rsidRDefault="001D0F88" w:rsidP="007322D7">
            <w:pPr>
              <w:rPr>
                <w:sz w:val="16"/>
                <w:szCs w:val="16"/>
                <w:lang w:val="en-US"/>
              </w:rPr>
            </w:pPr>
          </w:p>
        </w:tc>
        <w:tc>
          <w:tcPr>
            <w:tcW w:w="3556" w:type="dxa"/>
          </w:tcPr>
          <w:p w:rsidR="007322D7" w:rsidRPr="00BB380C" w:rsidRDefault="00CA1A9F" w:rsidP="00CA1A9F">
            <w:pPr>
              <w:pStyle w:val="Heading3"/>
              <w:keepLines w:val="0"/>
              <w:tabs>
                <w:tab w:val="left" w:pos="792"/>
              </w:tabs>
              <w:suppressAutoHyphens/>
              <w:spacing w:before="245" w:after="115" w:line="240" w:lineRule="auto"/>
              <w:rPr>
                <w:rFonts w:ascii="Times New Roman" w:eastAsiaTheme="minorEastAsia" w:hAnsi="Times New Roman"/>
                <w:sz w:val="20"/>
                <w:szCs w:val="24"/>
              </w:rPr>
            </w:pPr>
            <w:r>
              <w:rPr>
                <w:rFonts w:ascii="Times New Roman" w:eastAsiaTheme="minorEastAsia" w:hAnsi="Times New Roman"/>
                <w:sz w:val="20"/>
                <w:szCs w:val="24"/>
              </w:rPr>
              <w:t xml:space="preserve">1.2.4 </w:t>
            </w:r>
            <w:r w:rsidR="007322D7" w:rsidRPr="00BB380C">
              <w:rPr>
                <w:rFonts w:ascii="Times New Roman" w:eastAsiaTheme="minorEastAsia" w:hAnsi="Times New Roman"/>
                <w:sz w:val="20"/>
                <w:szCs w:val="24"/>
              </w:rPr>
              <w:t>Technical Feasibility</w:t>
            </w:r>
          </w:p>
          <w:p w:rsidR="007322D7" w:rsidRPr="00BB380C" w:rsidRDefault="007322D7" w:rsidP="007322D7">
            <w:pPr>
              <w:pStyle w:val="BodyText"/>
              <w:rPr>
                <w:color w:val="auto"/>
                <w:sz w:val="20"/>
                <w:szCs w:val="24"/>
              </w:rPr>
            </w:pPr>
            <w:r w:rsidRPr="00BB380C">
              <w:rPr>
                <w:color w:val="auto"/>
                <w:sz w:val="20"/>
                <w:szCs w:val="24"/>
              </w:rPr>
              <w:t xml:space="preserve">Each proposed IEEE 802 LMSC standard shall provide evidence that the project is technically feasible within the time frame of the project. At a minimum, address the </w:t>
            </w:r>
            <w:r w:rsidRPr="00BB380C">
              <w:rPr>
                <w:color w:val="auto"/>
                <w:sz w:val="20"/>
                <w:szCs w:val="24"/>
              </w:rPr>
              <w:lastRenderedPageBreak/>
              <w:t>following items to demonstrate technical feasibility:</w:t>
            </w:r>
          </w:p>
          <w:p w:rsidR="007322D7" w:rsidRPr="00BB380C" w:rsidRDefault="007322D7" w:rsidP="007322D7">
            <w:pPr>
              <w:pStyle w:val="LetteredList1"/>
              <w:numPr>
                <w:ilvl w:val="0"/>
                <w:numId w:val="3"/>
              </w:numPr>
              <w:rPr>
                <w:sz w:val="20"/>
                <w:szCs w:val="24"/>
              </w:rPr>
            </w:pPr>
            <w:r w:rsidRPr="00BB380C">
              <w:rPr>
                <w:sz w:val="20"/>
                <w:szCs w:val="24"/>
              </w:rPr>
              <w:t>Demonstrated system feasibility.</w:t>
            </w:r>
          </w:p>
          <w:p w:rsidR="007322D7" w:rsidRPr="00BB380C" w:rsidRDefault="007322D7" w:rsidP="007322D7">
            <w:pPr>
              <w:pStyle w:val="PlainText"/>
              <w:ind w:left="720"/>
              <w:rPr>
                <w:rFonts w:ascii="Times New Roman" w:hAnsi="Times New Roman"/>
                <w:color w:val="FF0000"/>
                <w:szCs w:val="24"/>
                <w:lang w:eastAsia="ja-JP"/>
              </w:rPr>
            </w:pPr>
            <w:r w:rsidRPr="00BB380C">
              <w:rPr>
                <w:rFonts w:ascii="Times New Roman" w:hAnsi="Times New Roman"/>
                <w:color w:val="FF0000"/>
                <w:szCs w:val="24"/>
                <w:lang w:eastAsia="ja-JP"/>
              </w:rPr>
              <w:t>The sequence of l</w:t>
            </w:r>
            <w:r w:rsidRPr="00BB380C">
              <w:rPr>
                <w:rFonts w:ascii="Times New Roman" w:hAnsi="Times New Roman"/>
                <w:color w:val="FF0000"/>
                <w:szCs w:val="24"/>
              </w:rPr>
              <w:t>ink setup</w:t>
            </w:r>
            <w:r w:rsidRPr="00BB380C">
              <w:rPr>
                <w:rFonts w:ascii="Times New Roman" w:hAnsi="Times New Roman"/>
                <w:color w:val="FF0000"/>
                <w:szCs w:val="24"/>
                <w:lang w:eastAsia="ja-JP"/>
              </w:rPr>
              <w:t>, data transfer and link release</w:t>
            </w:r>
            <w:r w:rsidRPr="00BB380C">
              <w:rPr>
                <w:rFonts w:ascii="Times New Roman" w:hAnsi="Times New Roman"/>
                <w:color w:val="FF0000"/>
                <w:szCs w:val="24"/>
              </w:rPr>
              <w:t xml:space="preserve"> </w:t>
            </w:r>
            <w:r w:rsidRPr="00BB380C">
              <w:rPr>
                <w:rFonts w:ascii="Times New Roman" w:hAnsi="Times New Roman"/>
                <w:color w:val="FF0000"/>
                <w:szCs w:val="24"/>
                <w:lang w:eastAsia="ja-JP"/>
              </w:rPr>
              <w:t xml:space="preserve">occurring </w:t>
            </w:r>
            <w:r w:rsidRPr="00BB380C">
              <w:rPr>
                <w:rFonts w:ascii="Times New Roman" w:hAnsi="Times New Roman"/>
                <w:color w:val="FF0000"/>
                <w:szCs w:val="24"/>
              </w:rPr>
              <w:t xml:space="preserve">within </w:t>
            </w:r>
            <w:r w:rsidRPr="00BB380C">
              <w:rPr>
                <w:rFonts w:ascii="Times New Roman" w:hAnsi="Times New Roman"/>
                <w:color w:val="FF0000"/>
                <w:szCs w:val="24"/>
                <w:lang w:eastAsia="ja-JP"/>
              </w:rPr>
              <w:t xml:space="preserve">a </w:t>
            </w:r>
            <w:r w:rsidRPr="00BB380C">
              <w:rPr>
                <w:rFonts w:ascii="Times New Roman" w:hAnsi="Times New Roman"/>
                <w:color w:val="FF0000"/>
                <w:szCs w:val="24"/>
              </w:rPr>
              <w:t xml:space="preserve">short </w:t>
            </w:r>
            <w:r w:rsidRPr="00BB380C">
              <w:rPr>
                <w:rFonts w:ascii="Times New Roman" w:hAnsi="Times New Roman"/>
                <w:color w:val="FF0000"/>
                <w:szCs w:val="24"/>
                <w:lang w:eastAsia="ja-JP"/>
              </w:rPr>
              <w:t>duration</w:t>
            </w:r>
            <w:r w:rsidRPr="00BB380C">
              <w:rPr>
                <w:rFonts w:ascii="Times New Roman" w:hAnsi="Times New Roman"/>
                <w:color w:val="FF0000"/>
                <w:szCs w:val="24"/>
              </w:rPr>
              <w:t xml:space="preserve"> has </w:t>
            </w:r>
            <w:r w:rsidRPr="00BB380C">
              <w:rPr>
                <w:rFonts w:ascii="Times New Roman" w:hAnsi="Times New Roman"/>
                <w:color w:val="FF0000"/>
                <w:szCs w:val="24"/>
                <w:lang w:eastAsia="ja-JP"/>
              </w:rPr>
              <w:t xml:space="preserve">already </w:t>
            </w:r>
            <w:r w:rsidRPr="00BB380C">
              <w:rPr>
                <w:rFonts w:ascii="Times New Roman" w:hAnsi="Times New Roman"/>
                <w:color w:val="FF0000"/>
                <w:szCs w:val="24"/>
              </w:rPr>
              <w:t>been demonstrated for point-to-point wireless communication system</w:t>
            </w:r>
            <w:r w:rsidRPr="00BB380C">
              <w:rPr>
                <w:rFonts w:ascii="Times New Roman" w:hAnsi="Times New Roman"/>
                <w:color w:val="FF0000"/>
                <w:szCs w:val="24"/>
                <w:lang w:eastAsia="ja-JP"/>
              </w:rPr>
              <w:t>s</w:t>
            </w:r>
            <w:r w:rsidRPr="00BB380C">
              <w:rPr>
                <w:rFonts w:ascii="Times New Roman" w:hAnsi="Times New Roman"/>
                <w:color w:val="FF0000"/>
                <w:szCs w:val="24"/>
              </w:rPr>
              <w:t xml:space="preserve"> by Sony</w:t>
            </w:r>
            <w:r w:rsidRPr="00BB380C">
              <w:rPr>
                <w:rFonts w:ascii="Times New Roman" w:hAnsi="Times New Roman"/>
                <w:color w:val="FF0000"/>
                <w:szCs w:val="24"/>
                <w:lang w:eastAsia="ja-JP"/>
              </w:rPr>
              <w:t>, Toshiba and others.</w:t>
            </w:r>
          </w:p>
          <w:p w:rsidR="007322D7" w:rsidRPr="00BB380C" w:rsidRDefault="007322D7" w:rsidP="007322D7">
            <w:pPr>
              <w:pStyle w:val="LetteredList1"/>
              <w:ind w:firstLine="0"/>
              <w:rPr>
                <w:color w:val="FF0000"/>
                <w:sz w:val="20"/>
                <w:szCs w:val="24"/>
              </w:rPr>
            </w:pPr>
          </w:p>
          <w:p w:rsidR="007322D7" w:rsidRPr="00BB380C" w:rsidRDefault="007322D7" w:rsidP="007322D7">
            <w:pPr>
              <w:pStyle w:val="LetteredList1"/>
              <w:numPr>
                <w:ilvl w:val="0"/>
                <w:numId w:val="3"/>
              </w:numPr>
              <w:rPr>
                <w:sz w:val="20"/>
                <w:szCs w:val="24"/>
              </w:rPr>
            </w:pPr>
            <w:r w:rsidRPr="00BB380C">
              <w:rPr>
                <w:sz w:val="20"/>
                <w:szCs w:val="24"/>
              </w:rPr>
              <w:t>Proven similar technology via testing, modeling, simulation, etc.</w:t>
            </w:r>
          </w:p>
          <w:p w:rsidR="007322D7" w:rsidRPr="00BB380C" w:rsidRDefault="007322D7" w:rsidP="007322D7">
            <w:pPr>
              <w:pStyle w:val="PlainText"/>
              <w:ind w:left="720"/>
              <w:rPr>
                <w:rFonts w:ascii="Times New Roman" w:hAnsi="Times New Roman"/>
                <w:color w:val="FF0000"/>
              </w:rPr>
            </w:pPr>
            <w:r w:rsidRPr="00BB380C">
              <w:rPr>
                <w:rFonts w:ascii="Times New Roman" w:hAnsi="Times New Roman"/>
                <w:color w:val="FF0000"/>
              </w:rPr>
              <w:t xml:space="preserve">Similar main components of the technology and signaling are </w:t>
            </w:r>
            <w:r w:rsidRPr="00BB380C">
              <w:rPr>
                <w:rFonts w:ascii="Times New Roman" w:hAnsi="Times New Roman"/>
                <w:color w:val="FF0000"/>
                <w:lang w:eastAsia="ja-JP"/>
              </w:rPr>
              <w:t>being used</w:t>
            </w:r>
            <w:r w:rsidRPr="00BB380C">
              <w:rPr>
                <w:rFonts w:ascii="Times New Roman" w:hAnsi="Times New Roman"/>
                <w:color w:val="FF0000"/>
              </w:rPr>
              <w:t xml:space="preserve"> </w:t>
            </w:r>
            <w:r w:rsidRPr="00BB380C">
              <w:rPr>
                <w:rFonts w:ascii="Times New Roman" w:hAnsi="Times New Roman"/>
                <w:color w:val="FF0000"/>
                <w:lang w:eastAsia="ja-JP"/>
              </w:rPr>
              <w:t xml:space="preserve">in </w:t>
            </w:r>
            <w:r w:rsidRPr="00BB380C">
              <w:rPr>
                <w:rFonts w:ascii="Times New Roman" w:hAnsi="Times New Roman"/>
                <w:color w:val="FF0000"/>
              </w:rPr>
              <w:t>today</w:t>
            </w:r>
            <w:r w:rsidRPr="00BB380C">
              <w:rPr>
                <w:rFonts w:ascii="Times New Roman" w:hAnsi="Times New Roman"/>
                <w:color w:val="FF0000"/>
                <w:lang w:eastAsia="ja-JP"/>
              </w:rPr>
              <w:t>’s systems by Sony, Toshiba and others</w:t>
            </w:r>
            <w:r w:rsidRPr="00BB380C">
              <w:rPr>
                <w:rFonts w:ascii="Times New Roman" w:hAnsi="Times New Roman"/>
                <w:color w:val="FF0000"/>
              </w:rPr>
              <w:t>. Hence, the involved testing overhead associated with a commercial development undertaken by manufacturers is known to be reasonable.</w:t>
            </w:r>
          </w:p>
          <w:p w:rsidR="001D0F88" w:rsidRPr="00BB380C" w:rsidRDefault="001D0F88" w:rsidP="007322D7">
            <w:pPr>
              <w:pStyle w:val="Default"/>
              <w:spacing w:before="120" w:after="120"/>
              <w:rPr>
                <w:rFonts w:ascii="Arial" w:hAnsi="Arial" w:cs="Arial"/>
                <w:sz w:val="20"/>
                <w:szCs w:val="16"/>
              </w:rPr>
            </w:pPr>
          </w:p>
        </w:tc>
        <w:tc>
          <w:tcPr>
            <w:tcW w:w="3368" w:type="dxa"/>
          </w:tcPr>
          <w:p w:rsidR="001B4139" w:rsidRDefault="001B4139" w:rsidP="001B4139">
            <w:pPr>
              <w:pStyle w:val="LetteredList1"/>
              <w:tabs>
                <w:tab w:val="clear" w:pos="720"/>
              </w:tabs>
              <w:rPr>
                <w:sz w:val="20"/>
                <w:szCs w:val="24"/>
              </w:rPr>
            </w:pPr>
            <w:r>
              <w:rPr>
                <w:sz w:val="20"/>
                <w:szCs w:val="24"/>
              </w:rPr>
              <w:lastRenderedPageBreak/>
              <w:t>Action: Revise CSD 1.2.4a and b to read as follows.</w:t>
            </w:r>
          </w:p>
          <w:p w:rsidR="001B4139" w:rsidRDefault="001B4139" w:rsidP="001B4139">
            <w:pPr>
              <w:pStyle w:val="LetteredList1"/>
              <w:tabs>
                <w:tab w:val="clear" w:pos="720"/>
              </w:tabs>
              <w:rPr>
                <w:sz w:val="20"/>
                <w:szCs w:val="24"/>
              </w:rPr>
            </w:pPr>
          </w:p>
          <w:p w:rsidR="006025E6" w:rsidRPr="00BB380C" w:rsidRDefault="006025E6" w:rsidP="005E6604">
            <w:pPr>
              <w:pStyle w:val="LetteredList1"/>
              <w:numPr>
                <w:ilvl w:val="0"/>
                <w:numId w:val="6"/>
              </w:numPr>
              <w:rPr>
                <w:sz w:val="20"/>
                <w:szCs w:val="24"/>
              </w:rPr>
            </w:pPr>
            <w:r w:rsidRPr="00BB380C">
              <w:rPr>
                <w:sz w:val="20"/>
                <w:szCs w:val="24"/>
              </w:rPr>
              <w:t>Demonstrated system feasibility.</w:t>
            </w:r>
          </w:p>
          <w:p w:rsidR="006025E6" w:rsidRPr="006025E6" w:rsidRDefault="006025E6" w:rsidP="006025E6">
            <w:pPr>
              <w:pStyle w:val="PlainText"/>
              <w:ind w:left="720"/>
              <w:rPr>
                <w:rFonts w:ascii="Times New Roman" w:hAnsi="Times New Roman"/>
                <w:szCs w:val="24"/>
                <w:lang w:eastAsia="ja-JP"/>
              </w:rPr>
            </w:pPr>
            <w:r w:rsidRPr="006025E6">
              <w:rPr>
                <w:rFonts w:ascii="Times New Roman" w:hAnsi="Times New Roman"/>
                <w:szCs w:val="24"/>
                <w:lang w:eastAsia="ja-JP"/>
              </w:rPr>
              <w:t>The sequence of l</w:t>
            </w:r>
            <w:r w:rsidRPr="006025E6">
              <w:rPr>
                <w:rFonts w:ascii="Times New Roman" w:hAnsi="Times New Roman"/>
                <w:szCs w:val="24"/>
              </w:rPr>
              <w:t>ink setup</w:t>
            </w:r>
            <w:r w:rsidRPr="006025E6">
              <w:rPr>
                <w:rFonts w:ascii="Times New Roman" w:hAnsi="Times New Roman"/>
                <w:szCs w:val="24"/>
                <w:lang w:eastAsia="ja-JP"/>
              </w:rPr>
              <w:t>, data transfer and link release</w:t>
            </w:r>
            <w:r w:rsidRPr="006025E6">
              <w:rPr>
                <w:rFonts w:ascii="Times New Roman" w:hAnsi="Times New Roman"/>
                <w:szCs w:val="24"/>
              </w:rPr>
              <w:t xml:space="preserve"> </w:t>
            </w:r>
            <w:r w:rsidRPr="006025E6">
              <w:rPr>
                <w:rFonts w:ascii="Times New Roman" w:hAnsi="Times New Roman"/>
                <w:szCs w:val="24"/>
                <w:lang w:eastAsia="ja-JP"/>
              </w:rPr>
              <w:lastRenderedPageBreak/>
              <w:t xml:space="preserve">occurring </w:t>
            </w:r>
            <w:r w:rsidRPr="006025E6">
              <w:rPr>
                <w:rFonts w:ascii="Times New Roman" w:hAnsi="Times New Roman"/>
                <w:szCs w:val="24"/>
              </w:rPr>
              <w:t xml:space="preserve">within </w:t>
            </w:r>
            <w:r w:rsidRPr="006025E6">
              <w:rPr>
                <w:rFonts w:ascii="Times New Roman" w:hAnsi="Times New Roman"/>
                <w:szCs w:val="24"/>
                <w:lang w:eastAsia="ja-JP"/>
              </w:rPr>
              <w:t xml:space="preserve">a </w:t>
            </w:r>
            <w:r w:rsidRPr="006025E6">
              <w:rPr>
                <w:rFonts w:ascii="Times New Roman" w:hAnsi="Times New Roman"/>
                <w:szCs w:val="24"/>
              </w:rPr>
              <w:t xml:space="preserve">short </w:t>
            </w:r>
            <w:r w:rsidRPr="006025E6">
              <w:rPr>
                <w:rFonts w:ascii="Times New Roman" w:hAnsi="Times New Roman"/>
                <w:szCs w:val="24"/>
                <w:lang w:eastAsia="ja-JP"/>
              </w:rPr>
              <w:t>duration</w:t>
            </w:r>
            <w:r w:rsidRPr="006025E6">
              <w:rPr>
                <w:rFonts w:ascii="Times New Roman" w:hAnsi="Times New Roman"/>
                <w:szCs w:val="24"/>
              </w:rPr>
              <w:t xml:space="preserve"> has </w:t>
            </w:r>
            <w:r w:rsidRPr="006025E6">
              <w:rPr>
                <w:rFonts w:ascii="Times New Roman" w:hAnsi="Times New Roman"/>
                <w:szCs w:val="24"/>
                <w:lang w:eastAsia="ja-JP"/>
              </w:rPr>
              <w:t xml:space="preserve">already </w:t>
            </w:r>
            <w:r w:rsidRPr="006025E6">
              <w:rPr>
                <w:rFonts w:ascii="Times New Roman" w:hAnsi="Times New Roman"/>
                <w:szCs w:val="24"/>
              </w:rPr>
              <w:t>been demonstrated for point-to-point wireless communication system</w:t>
            </w:r>
            <w:r w:rsidRPr="006025E6">
              <w:rPr>
                <w:rFonts w:ascii="Times New Roman" w:hAnsi="Times New Roman"/>
                <w:szCs w:val="24"/>
                <w:lang w:eastAsia="ja-JP"/>
              </w:rPr>
              <w:t>s</w:t>
            </w:r>
            <w:r w:rsidRPr="006025E6">
              <w:rPr>
                <w:rFonts w:ascii="Times New Roman" w:hAnsi="Times New Roman"/>
                <w:szCs w:val="24"/>
              </w:rPr>
              <w:t xml:space="preserve"> by </w:t>
            </w:r>
            <w:r>
              <w:rPr>
                <w:rFonts w:ascii="Times New Roman" w:hAnsi="Times New Roman"/>
                <w:szCs w:val="24"/>
              </w:rPr>
              <w:t>a number of multimedia organizations</w:t>
            </w:r>
            <w:r w:rsidR="001007B8">
              <w:rPr>
                <w:rFonts w:ascii="Times New Roman" w:hAnsi="Times New Roman"/>
                <w:szCs w:val="24"/>
              </w:rPr>
              <w:t xml:space="preserve"> and universities such as TU </w:t>
            </w:r>
            <w:proofErr w:type="spellStart"/>
            <w:r w:rsidR="001007B8">
              <w:rPr>
                <w:rFonts w:ascii="Times New Roman" w:hAnsi="Times New Roman"/>
                <w:szCs w:val="24"/>
              </w:rPr>
              <w:t>Braunschweig</w:t>
            </w:r>
            <w:proofErr w:type="spellEnd"/>
            <w:r w:rsidRPr="006025E6">
              <w:rPr>
                <w:rFonts w:ascii="Times New Roman" w:hAnsi="Times New Roman"/>
                <w:szCs w:val="24"/>
                <w:lang w:eastAsia="ja-JP"/>
              </w:rPr>
              <w:t>.</w:t>
            </w:r>
          </w:p>
          <w:p w:rsidR="006025E6" w:rsidRPr="006025E6" w:rsidRDefault="006025E6" w:rsidP="006025E6">
            <w:pPr>
              <w:pStyle w:val="LetteredList1"/>
              <w:ind w:firstLine="0"/>
              <w:rPr>
                <w:sz w:val="20"/>
                <w:szCs w:val="24"/>
              </w:rPr>
            </w:pPr>
          </w:p>
          <w:p w:rsidR="006025E6" w:rsidRPr="006025E6" w:rsidRDefault="006025E6" w:rsidP="005E6604">
            <w:pPr>
              <w:pStyle w:val="LetteredList1"/>
              <w:numPr>
                <w:ilvl w:val="0"/>
                <w:numId w:val="6"/>
              </w:numPr>
              <w:rPr>
                <w:sz w:val="20"/>
                <w:szCs w:val="24"/>
              </w:rPr>
            </w:pPr>
            <w:r w:rsidRPr="006025E6">
              <w:rPr>
                <w:sz w:val="20"/>
                <w:szCs w:val="24"/>
              </w:rPr>
              <w:t>Proven similar technology via testing, modeling, simulation, etc.</w:t>
            </w:r>
          </w:p>
          <w:p w:rsidR="006025E6" w:rsidRPr="006025E6" w:rsidRDefault="006025E6" w:rsidP="006025E6">
            <w:pPr>
              <w:pStyle w:val="PlainText"/>
              <w:ind w:left="720"/>
              <w:rPr>
                <w:rFonts w:ascii="Times New Roman" w:hAnsi="Times New Roman"/>
              </w:rPr>
            </w:pPr>
            <w:r w:rsidRPr="006025E6">
              <w:rPr>
                <w:rFonts w:ascii="Times New Roman" w:hAnsi="Times New Roman"/>
              </w:rPr>
              <w:t xml:space="preserve">Similar main components of the technology and signaling are </w:t>
            </w:r>
            <w:r w:rsidRPr="006025E6">
              <w:rPr>
                <w:rFonts w:ascii="Times New Roman" w:hAnsi="Times New Roman"/>
                <w:lang w:eastAsia="ja-JP"/>
              </w:rPr>
              <w:t>being used</w:t>
            </w:r>
            <w:r w:rsidR="00FD6B51">
              <w:rPr>
                <w:rFonts w:ascii="Times New Roman" w:hAnsi="Times New Roman"/>
                <w:lang w:eastAsia="ja-JP"/>
              </w:rPr>
              <w:t xml:space="preserve"> today in proprietary commercial systems and in research laboratories at University institutions such as</w:t>
            </w:r>
            <w:r w:rsidR="004261A3">
              <w:rPr>
                <w:rFonts w:ascii="Times New Roman" w:hAnsi="Times New Roman"/>
                <w:szCs w:val="24"/>
              </w:rPr>
              <w:t xml:space="preserve"> TU </w:t>
            </w:r>
            <w:proofErr w:type="spellStart"/>
            <w:r w:rsidR="004261A3">
              <w:rPr>
                <w:rFonts w:ascii="Times New Roman" w:hAnsi="Times New Roman"/>
                <w:szCs w:val="24"/>
              </w:rPr>
              <w:t>Braunschweig</w:t>
            </w:r>
            <w:proofErr w:type="spellEnd"/>
            <w:r w:rsidRPr="006025E6">
              <w:rPr>
                <w:rFonts w:ascii="Times New Roman" w:hAnsi="Times New Roman"/>
              </w:rPr>
              <w:t xml:space="preserve">. </w:t>
            </w:r>
          </w:p>
          <w:p w:rsidR="001D0F88" w:rsidRPr="004D527A" w:rsidRDefault="001D0F88" w:rsidP="007322D7">
            <w:pPr>
              <w:pStyle w:val="Default"/>
              <w:spacing w:before="120" w:after="120"/>
              <w:rPr>
                <w:rFonts w:ascii="Arial" w:hAnsi="Arial" w:cs="Arial"/>
                <w:sz w:val="16"/>
                <w:szCs w:val="16"/>
              </w:rPr>
            </w:pPr>
          </w:p>
        </w:tc>
      </w:tr>
      <w:tr w:rsidR="007322D7" w:rsidRPr="00A87A36" w:rsidTr="007322D7">
        <w:tc>
          <w:tcPr>
            <w:tcW w:w="2364" w:type="dxa"/>
          </w:tcPr>
          <w:p w:rsidR="007322D7" w:rsidRPr="001D0F88" w:rsidRDefault="007322D7" w:rsidP="007322D7">
            <w:pPr>
              <w:rPr>
                <w:b/>
                <w:sz w:val="16"/>
                <w:szCs w:val="16"/>
                <w:lang w:val="en-US"/>
              </w:rPr>
            </w:pPr>
            <w:r w:rsidRPr="001D0F88">
              <w:rPr>
                <w:b/>
                <w:bCs/>
                <w:sz w:val="16"/>
                <w:szCs w:val="16"/>
                <w:lang w:val="en-US"/>
              </w:rPr>
              <w:lastRenderedPageBreak/>
              <w:t xml:space="preserve">1.2.5c) </w:t>
            </w:r>
            <w:r w:rsidRPr="001D0F88">
              <w:rPr>
                <w:b/>
                <w:sz w:val="16"/>
                <w:szCs w:val="16"/>
                <w:lang w:val="en-US"/>
              </w:rPr>
              <w:t>do not use “Wi-Fi” change to “WLAN” or delete</w:t>
            </w:r>
          </w:p>
          <w:p w:rsidR="007322D7" w:rsidRPr="001D0F88" w:rsidRDefault="007322D7" w:rsidP="007322D7">
            <w:pPr>
              <w:rPr>
                <w:b/>
                <w:sz w:val="16"/>
                <w:szCs w:val="16"/>
                <w:lang w:val="en-US"/>
              </w:rPr>
            </w:pPr>
          </w:p>
        </w:tc>
        <w:tc>
          <w:tcPr>
            <w:tcW w:w="3556" w:type="dxa"/>
          </w:tcPr>
          <w:p w:rsidR="00981B0D" w:rsidRDefault="00981B0D" w:rsidP="005E5446">
            <w:pPr>
              <w:pStyle w:val="LetteredList1"/>
              <w:numPr>
                <w:ilvl w:val="0"/>
                <w:numId w:val="4"/>
              </w:numPr>
              <w:rPr>
                <w:szCs w:val="24"/>
              </w:rPr>
            </w:pPr>
            <w:r>
              <w:rPr>
                <w:szCs w:val="24"/>
              </w:rPr>
              <w:t>Consideration of installation costs.</w:t>
            </w:r>
          </w:p>
          <w:p w:rsidR="00981B0D" w:rsidRDefault="00981B0D" w:rsidP="00981B0D">
            <w:pPr>
              <w:pStyle w:val="PlainText"/>
              <w:tabs>
                <w:tab w:val="left" w:pos="360"/>
              </w:tabs>
              <w:ind w:left="720"/>
              <w:rPr>
                <w:szCs w:val="24"/>
              </w:rPr>
            </w:pPr>
            <w:r>
              <w:rPr>
                <w:rFonts w:ascii="Times New Roman" w:hAnsi="Times New Roman"/>
                <w:color w:val="FF0000"/>
                <w:sz w:val="24"/>
                <w:szCs w:val="24"/>
              </w:rPr>
              <w:t>The installation of fixed standalone terminals would be similar to that of installing Wi</w:t>
            </w:r>
            <w:r>
              <w:rPr>
                <w:rFonts w:ascii="Times New Roman" w:hAnsi="Times New Roman"/>
                <w:color w:val="FF0000"/>
                <w:sz w:val="24"/>
                <w:szCs w:val="24"/>
                <w:lang w:eastAsia="ja-JP"/>
              </w:rPr>
              <w:t>-</w:t>
            </w:r>
            <w:r>
              <w:rPr>
                <w:rFonts w:ascii="Times New Roman" w:hAnsi="Times New Roman"/>
                <w:color w:val="FF0000"/>
                <w:sz w:val="24"/>
                <w:szCs w:val="24"/>
              </w:rPr>
              <w:t>Fi access points and when included in devices like ticket gates would not add to the installation cost of that gate</w:t>
            </w:r>
          </w:p>
          <w:p w:rsidR="007322D7" w:rsidRPr="004D527A" w:rsidRDefault="007322D7" w:rsidP="007322D7">
            <w:pPr>
              <w:pStyle w:val="Default"/>
              <w:spacing w:before="120" w:after="120"/>
              <w:rPr>
                <w:rFonts w:ascii="Arial" w:hAnsi="Arial" w:cs="Arial"/>
                <w:sz w:val="16"/>
                <w:szCs w:val="16"/>
              </w:rPr>
            </w:pPr>
          </w:p>
        </w:tc>
        <w:tc>
          <w:tcPr>
            <w:tcW w:w="3368" w:type="dxa"/>
          </w:tcPr>
          <w:p w:rsidR="007322D7" w:rsidRPr="004D527A" w:rsidRDefault="00FD6B51" w:rsidP="007322D7">
            <w:pPr>
              <w:pStyle w:val="Default"/>
              <w:spacing w:before="120" w:after="120"/>
              <w:rPr>
                <w:rFonts w:ascii="Arial" w:hAnsi="Arial" w:cs="Arial"/>
                <w:sz w:val="16"/>
                <w:szCs w:val="16"/>
              </w:rPr>
            </w:pPr>
            <w:r>
              <w:rPr>
                <w:rFonts w:ascii="Arial" w:hAnsi="Arial" w:cs="Arial"/>
                <w:sz w:val="16"/>
                <w:szCs w:val="16"/>
              </w:rPr>
              <w:t>Action: Accept. Change “Wi-Fi” to “WLAN”</w:t>
            </w:r>
          </w:p>
        </w:tc>
      </w:tr>
    </w:tbl>
    <w:p w:rsidR="00392688" w:rsidRPr="009D1090" w:rsidRDefault="00392688">
      <w:pPr>
        <w:rPr>
          <w:lang w:val="en-US"/>
        </w:rPr>
      </w:pPr>
    </w:p>
    <w:sectPr w:rsidR="00392688" w:rsidRPr="009D1090" w:rsidSect="0039268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886" w:rsidRDefault="00CC4886" w:rsidP="00A45BA0">
      <w:pPr>
        <w:spacing w:before="0" w:after="0" w:line="240" w:lineRule="auto"/>
      </w:pPr>
      <w:r>
        <w:separator/>
      </w:r>
    </w:p>
  </w:endnote>
  <w:endnote w:type="continuationSeparator" w:id="0">
    <w:p w:rsidR="00CC4886" w:rsidRDefault="00CC4886" w:rsidP="00A45B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886" w:rsidRDefault="00CC4886" w:rsidP="00A45BA0">
      <w:pPr>
        <w:spacing w:before="0" w:after="0" w:line="240" w:lineRule="auto"/>
      </w:pPr>
      <w:r>
        <w:separator/>
      </w:r>
    </w:p>
  </w:footnote>
  <w:footnote w:type="continuationSeparator" w:id="0">
    <w:p w:rsidR="00CC4886" w:rsidRDefault="00CC4886" w:rsidP="00A45BA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D7" w:rsidRPr="00A45BA0" w:rsidRDefault="007322D7">
    <w:pPr>
      <w:pStyle w:val="Header"/>
      <w:rPr>
        <w:lang w:val="en-US"/>
      </w:rPr>
    </w:pPr>
    <w:r>
      <w:rPr>
        <w:lang w:val="en-US"/>
      </w:rPr>
      <w:t>DCN: 15-15-0229-0</w:t>
    </w:r>
    <w:r w:rsidR="00382320">
      <w:rPr>
        <w:lang w:val="en-US"/>
      </w:rPr>
      <w:t>1</w:t>
    </w:r>
    <w:r>
      <w:rPr>
        <w:lang w:val="en-US"/>
      </w:rPr>
      <w:t>-003e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13"/>
    <w:multiLevelType w:val="multilevel"/>
    <w:tmpl w:val="3CA8417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
    <w:nsid w:val="42044355"/>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67EE512C"/>
    <w:multiLevelType w:val="multilevel"/>
    <w:tmpl w:val="06DED4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0"/>
    <w:rsid w:val="000003AF"/>
    <w:rsid w:val="000008DA"/>
    <w:rsid w:val="00000927"/>
    <w:rsid w:val="00000A01"/>
    <w:rsid w:val="00000AC9"/>
    <w:rsid w:val="000026F4"/>
    <w:rsid w:val="00003D0D"/>
    <w:rsid w:val="00003F6B"/>
    <w:rsid w:val="00003F88"/>
    <w:rsid w:val="00003FC6"/>
    <w:rsid w:val="000042AD"/>
    <w:rsid w:val="00004749"/>
    <w:rsid w:val="000055FA"/>
    <w:rsid w:val="00005EE7"/>
    <w:rsid w:val="00006E47"/>
    <w:rsid w:val="00007B6B"/>
    <w:rsid w:val="00007F3E"/>
    <w:rsid w:val="00010CB8"/>
    <w:rsid w:val="00012476"/>
    <w:rsid w:val="000126D4"/>
    <w:rsid w:val="0001291D"/>
    <w:rsid w:val="00014458"/>
    <w:rsid w:val="000145B3"/>
    <w:rsid w:val="000154A8"/>
    <w:rsid w:val="00016970"/>
    <w:rsid w:val="00016E78"/>
    <w:rsid w:val="000170BF"/>
    <w:rsid w:val="00020BFA"/>
    <w:rsid w:val="000215DE"/>
    <w:rsid w:val="000220C7"/>
    <w:rsid w:val="00022117"/>
    <w:rsid w:val="000244E7"/>
    <w:rsid w:val="000246F7"/>
    <w:rsid w:val="00026135"/>
    <w:rsid w:val="00027C89"/>
    <w:rsid w:val="0003080F"/>
    <w:rsid w:val="0003132C"/>
    <w:rsid w:val="0003140C"/>
    <w:rsid w:val="000317F8"/>
    <w:rsid w:val="00034838"/>
    <w:rsid w:val="0003510F"/>
    <w:rsid w:val="000366C6"/>
    <w:rsid w:val="00036713"/>
    <w:rsid w:val="00036BE1"/>
    <w:rsid w:val="00040ABF"/>
    <w:rsid w:val="00042C25"/>
    <w:rsid w:val="000446D5"/>
    <w:rsid w:val="0004484E"/>
    <w:rsid w:val="000448CC"/>
    <w:rsid w:val="000457B7"/>
    <w:rsid w:val="00046B88"/>
    <w:rsid w:val="00047C4D"/>
    <w:rsid w:val="00047E42"/>
    <w:rsid w:val="000502BC"/>
    <w:rsid w:val="00050949"/>
    <w:rsid w:val="00051573"/>
    <w:rsid w:val="000522F7"/>
    <w:rsid w:val="0005312E"/>
    <w:rsid w:val="0005316A"/>
    <w:rsid w:val="00053C70"/>
    <w:rsid w:val="0005475A"/>
    <w:rsid w:val="00054EEF"/>
    <w:rsid w:val="00054F80"/>
    <w:rsid w:val="00055190"/>
    <w:rsid w:val="000551E9"/>
    <w:rsid w:val="00055750"/>
    <w:rsid w:val="0005584B"/>
    <w:rsid w:val="000559DC"/>
    <w:rsid w:val="0005718D"/>
    <w:rsid w:val="00061C37"/>
    <w:rsid w:val="00062DB7"/>
    <w:rsid w:val="00063840"/>
    <w:rsid w:val="000639E9"/>
    <w:rsid w:val="00063A90"/>
    <w:rsid w:val="00063B8D"/>
    <w:rsid w:val="000647FC"/>
    <w:rsid w:val="00064D51"/>
    <w:rsid w:val="000656EE"/>
    <w:rsid w:val="00065F8D"/>
    <w:rsid w:val="0006621C"/>
    <w:rsid w:val="000664E6"/>
    <w:rsid w:val="00066B75"/>
    <w:rsid w:val="00067A9B"/>
    <w:rsid w:val="00067B01"/>
    <w:rsid w:val="00067BF2"/>
    <w:rsid w:val="00070403"/>
    <w:rsid w:val="00070598"/>
    <w:rsid w:val="00070F00"/>
    <w:rsid w:val="00071D69"/>
    <w:rsid w:val="0007343A"/>
    <w:rsid w:val="00073C75"/>
    <w:rsid w:val="00075146"/>
    <w:rsid w:val="000752C1"/>
    <w:rsid w:val="00075B24"/>
    <w:rsid w:val="00076138"/>
    <w:rsid w:val="000770E2"/>
    <w:rsid w:val="00080B5F"/>
    <w:rsid w:val="0008121E"/>
    <w:rsid w:val="000816F6"/>
    <w:rsid w:val="00081A9D"/>
    <w:rsid w:val="00081C05"/>
    <w:rsid w:val="00081F69"/>
    <w:rsid w:val="00082722"/>
    <w:rsid w:val="00082C8A"/>
    <w:rsid w:val="00083C94"/>
    <w:rsid w:val="00084836"/>
    <w:rsid w:val="00085300"/>
    <w:rsid w:val="00085E52"/>
    <w:rsid w:val="00086128"/>
    <w:rsid w:val="00086BC7"/>
    <w:rsid w:val="00091267"/>
    <w:rsid w:val="000937FC"/>
    <w:rsid w:val="00093850"/>
    <w:rsid w:val="0009416C"/>
    <w:rsid w:val="00094405"/>
    <w:rsid w:val="00094B5E"/>
    <w:rsid w:val="000959BA"/>
    <w:rsid w:val="00095A17"/>
    <w:rsid w:val="000974B8"/>
    <w:rsid w:val="0009759B"/>
    <w:rsid w:val="000A070C"/>
    <w:rsid w:val="000A0AA7"/>
    <w:rsid w:val="000A14FF"/>
    <w:rsid w:val="000A2B7B"/>
    <w:rsid w:val="000A3048"/>
    <w:rsid w:val="000A34D5"/>
    <w:rsid w:val="000A54C7"/>
    <w:rsid w:val="000A582F"/>
    <w:rsid w:val="000A67DB"/>
    <w:rsid w:val="000A7531"/>
    <w:rsid w:val="000B16DB"/>
    <w:rsid w:val="000B1B48"/>
    <w:rsid w:val="000B2A1B"/>
    <w:rsid w:val="000B328B"/>
    <w:rsid w:val="000B3B29"/>
    <w:rsid w:val="000B52F6"/>
    <w:rsid w:val="000B543C"/>
    <w:rsid w:val="000B5C3A"/>
    <w:rsid w:val="000B5F92"/>
    <w:rsid w:val="000B6590"/>
    <w:rsid w:val="000B675C"/>
    <w:rsid w:val="000B6E9A"/>
    <w:rsid w:val="000B72C4"/>
    <w:rsid w:val="000B7631"/>
    <w:rsid w:val="000B780C"/>
    <w:rsid w:val="000C07A3"/>
    <w:rsid w:val="000C0DE3"/>
    <w:rsid w:val="000C1C4D"/>
    <w:rsid w:val="000C2504"/>
    <w:rsid w:val="000C3C2B"/>
    <w:rsid w:val="000C54CB"/>
    <w:rsid w:val="000C5A08"/>
    <w:rsid w:val="000C6542"/>
    <w:rsid w:val="000C6DE2"/>
    <w:rsid w:val="000C722C"/>
    <w:rsid w:val="000C7525"/>
    <w:rsid w:val="000C7775"/>
    <w:rsid w:val="000D1B2C"/>
    <w:rsid w:val="000D1E86"/>
    <w:rsid w:val="000D2850"/>
    <w:rsid w:val="000D2901"/>
    <w:rsid w:val="000D2989"/>
    <w:rsid w:val="000D2F39"/>
    <w:rsid w:val="000D310F"/>
    <w:rsid w:val="000D48D2"/>
    <w:rsid w:val="000D5357"/>
    <w:rsid w:val="000D57D3"/>
    <w:rsid w:val="000D59BB"/>
    <w:rsid w:val="000D689E"/>
    <w:rsid w:val="000D77E3"/>
    <w:rsid w:val="000D7897"/>
    <w:rsid w:val="000E0EE6"/>
    <w:rsid w:val="000E103E"/>
    <w:rsid w:val="000E126A"/>
    <w:rsid w:val="000E14AE"/>
    <w:rsid w:val="000E176A"/>
    <w:rsid w:val="000E17A4"/>
    <w:rsid w:val="000E19B8"/>
    <w:rsid w:val="000E255B"/>
    <w:rsid w:val="000E425D"/>
    <w:rsid w:val="000E457C"/>
    <w:rsid w:val="000E5417"/>
    <w:rsid w:val="000E6B1F"/>
    <w:rsid w:val="000E6FA5"/>
    <w:rsid w:val="000E70F7"/>
    <w:rsid w:val="000E7C3F"/>
    <w:rsid w:val="000E7E97"/>
    <w:rsid w:val="000F0434"/>
    <w:rsid w:val="000F09EE"/>
    <w:rsid w:val="000F0BB7"/>
    <w:rsid w:val="000F0C1E"/>
    <w:rsid w:val="000F135F"/>
    <w:rsid w:val="000F15EE"/>
    <w:rsid w:val="000F16A2"/>
    <w:rsid w:val="000F1A1D"/>
    <w:rsid w:val="000F1B9A"/>
    <w:rsid w:val="000F1C9B"/>
    <w:rsid w:val="000F25AA"/>
    <w:rsid w:val="000F27E1"/>
    <w:rsid w:val="000F3F95"/>
    <w:rsid w:val="000F41F1"/>
    <w:rsid w:val="000F4D71"/>
    <w:rsid w:val="000F4EAC"/>
    <w:rsid w:val="000F51D6"/>
    <w:rsid w:val="000F5282"/>
    <w:rsid w:val="000F58CE"/>
    <w:rsid w:val="000F59AF"/>
    <w:rsid w:val="001000FD"/>
    <w:rsid w:val="001007B8"/>
    <w:rsid w:val="00100E62"/>
    <w:rsid w:val="00101F3E"/>
    <w:rsid w:val="00103DB0"/>
    <w:rsid w:val="00105822"/>
    <w:rsid w:val="00105EF1"/>
    <w:rsid w:val="0010627C"/>
    <w:rsid w:val="0010760C"/>
    <w:rsid w:val="00107E02"/>
    <w:rsid w:val="00110196"/>
    <w:rsid w:val="00110A1B"/>
    <w:rsid w:val="00111732"/>
    <w:rsid w:val="00112087"/>
    <w:rsid w:val="001132A1"/>
    <w:rsid w:val="00113442"/>
    <w:rsid w:val="0011393A"/>
    <w:rsid w:val="0011430B"/>
    <w:rsid w:val="001156ED"/>
    <w:rsid w:val="00115A1E"/>
    <w:rsid w:val="00115FBB"/>
    <w:rsid w:val="00116BD7"/>
    <w:rsid w:val="00117A8B"/>
    <w:rsid w:val="001213C7"/>
    <w:rsid w:val="00121431"/>
    <w:rsid w:val="001216B3"/>
    <w:rsid w:val="00121E59"/>
    <w:rsid w:val="00123129"/>
    <w:rsid w:val="00123574"/>
    <w:rsid w:val="001239A9"/>
    <w:rsid w:val="00125C7E"/>
    <w:rsid w:val="00126F00"/>
    <w:rsid w:val="00127D4B"/>
    <w:rsid w:val="001305FE"/>
    <w:rsid w:val="00131F1C"/>
    <w:rsid w:val="001325F2"/>
    <w:rsid w:val="0013352A"/>
    <w:rsid w:val="00133F80"/>
    <w:rsid w:val="00135499"/>
    <w:rsid w:val="00136E3D"/>
    <w:rsid w:val="00137904"/>
    <w:rsid w:val="0014053A"/>
    <w:rsid w:val="001419C7"/>
    <w:rsid w:val="0014243D"/>
    <w:rsid w:val="0014373E"/>
    <w:rsid w:val="00143C86"/>
    <w:rsid w:val="00146156"/>
    <w:rsid w:val="001464A0"/>
    <w:rsid w:val="00147410"/>
    <w:rsid w:val="0014785A"/>
    <w:rsid w:val="00147A09"/>
    <w:rsid w:val="00150766"/>
    <w:rsid w:val="00150B6F"/>
    <w:rsid w:val="00152AD2"/>
    <w:rsid w:val="001543C1"/>
    <w:rsid w:val="0015445B"/>
    <w:rsid w:val="0015458D"/>
    <w:rsid w:val="00155129"/>
    <w:rsid w:val="00157247"/>
    <w:rsid w:val="00160ED6"/>
    <w:rsid w:val="0016278A"/>
    <w:rsid w:val="00163BB0"/>
    <w:rsid w:val="001648FD"/>
    <w:rsid w:val="00164D20"/>
    <w:rsid w:val="00165062"/>
    <w:rsid w:val="0016544D"/>
    <w:rsid w:val="001654CA"/>
    <w:rsid w:val="00166F04"/>
    <w:rsid w:val="001671BE"/>
    <w:rsid w:val="001701B9"/>
    <w:rsid w:val="00170651"/>
    <w:rsid w:val="00170799"/>
    <w:rsid w:val="00171059"/>
    <w:rsid w:val="0017239D"/>
    <w:rsid w:val="00173701"/>
    <w:rsid w:val="001746A0"/>
    <w:rsid w:val="001761E1"/>
    <w:rsid w:val="00176CCC"/>
    <w:rsid w:val="001802D5"/>
    <w:rsid w:val="00180D4F"/>
    <w:rsid w:val="00181138"/>
    <w:rsid w:val="00181865"/>
    <w:rsid w:val="00181BB0"/>
    <w:rsid w:val="00181C40"/>
    <w:rsid w:val="001822D8"/>
    <w:rsid w:val="00182501"/>
    <w:rsid w:val="00182B60"/>
    <w:rsid w:val="00183E1F"/>
    <w:rsid w:val="001848BE"/>
    <w:rsid w:val="001853A9"/>
    <w:rsid w:val="001878DF"/>
    <w:rsid w:val="00190B23"/>
    <w:rsid w:val="00192306"/>
    <w:rsid w:val="00193B28"/>
    <w:rsid w:val="0019420A"/>
    <w:rsid w:val="00194535"/>
    <w:rsid w:val="0019635B"/>
    <w:rsid w:val="0019693B"/>
    <w:rsid w:val="0019743B"/>
    <w:rsid w:val="001A0336"/>
    <w:rsid w:val="001A2B94"/>
    <w:rsid w:val="001A39D2"/>
    <w:rsid w:val="001A3AEA"/>
    <w:rsid w:val="001A3EE8"/>
    <w:rsid w:val="001A4733"/>
    <w:rsid w:val="001A4C26"/>
    <w:rsid w:val="001A4F5D"/>
    <w:rsid w:val="001A56F6"/>
    <w:rsid w:val="001A5856"/>
    <w:rsid w:val="001A58CC"/>
    <w:rsid w:val="001A67C2"/>
    <w:rsid w:val="001A6B88"/>
    <w:rsid w:val="001A7761"/>
    <w:rsid w:val="001A780D"/>
    <w:rsid w:val="001B0BB1"/>
    <w:rsid w:val="001B1547"/>
    <w:rsid w:val="001B20FC"/>
    <w:rsid w:val="001B286D"/>
    <w:rsid w:val="001B37D1"/>
    <w:rsid w:val="001B4139"/>
    <w:rsid w:val="001B43B1"/>
    <w:rsid w:val="001B47D0"/>
    <w:rsid w:val="001B5142"/>
    <w:rsid w:val="001B5FF4"/>
    <w:rsid w:val="001B62DB"/>
    <w:rsid w:val="001B6E18"/>
    <w:rsid w:val="001B70CF"/>
    <w:rsid w:val="001B721E"/>
    <w:rsid w:val="001B7AC5"/>
    <w:rsid w:val="001B7CBF"/>
    <w:rsid w:val="001C081C"/>
    <w:rsid w:val="001C2EB9"/>
    <w:rsid w:val="001C4044"/>
    <w:rsid w:val="001C4596"/>
    <w:rsid w:val="001C470B"/>
    <w:rsid w:val="001C672F"/>
    <w:rsid w:val="001C79AB"/>
    <w:rsid w:val="001C7FEA"/>
    <w:rsid w:val="001D0F88"/>
    <w:rsid w:val="001D1820"/>
    <w:rsid w:val="001D334C"/>
    <w:rsid w:val="001D3BBC"/>
    <w:rsid w:val="001D437E"/>
    <w:rsid w:val="001D4CDE"/>
    <w:rsid w:val="001D589C"/>
    <w:rsid w:val="001D67BA"/>
    <w:rsid w:val="001D6E3F"/>
    <w:rsid w:val="001D72BF"/>
    <w:rsid w:val="001D7AA8"/>
    <w:rsid w:val="001E0DCA"/>
    <w:rsid w:val="001E10F5"/>
    <w:rsid w:val="001E145B"/>
    <w:rsid w:val="001E167D"/>
    <w:rsid w:val="001E219E"/>
    <w:rsid w:val="001E292C"/>
    <w:rsid w:val="001E2F54"/>
    <w:rsid w:val="001E694B"/>
    <w:rsid w:val="001E6D55"/>
    <w:rsid w:val="001E729E"/>
    <w:rsid w:val="001E78F4"/>
    <w:rsid w:val="001F09CA"/>
    <w:rsid w:val="001F0F58"/>
    <w:rsid w:val="001F3E4A"/>
    <w:rsid w:val="001F4377"/>
    <w:rsid w:val="001F5B80"/>
    <w:rsid w:val="001F5BBF"/>
    <w:rsid w:val="001F68B7"/>
    <w:rsid w:val="001F7489"/>
    <w:rsid w:val="002002BA"/>
    <w:rsid w:val="002021D6"/>
    <w:rsid w:val="00203211"/>
    <w:rsid w:val="0020324E"/>
    <w:rsid w:val="00204201"/>
    <w:rsid w:val="002054F6"/>
    <w:rsid w:val="0020611C"/>
    <w:rsid w:val="00206638"/>
    <w:rsid w:val="00207236"/>
    <w:rsid w:val="0020753E"/>
    <w:rsid w:val="00207D70"/>
    <w:rsid w:val="002109F1"/>
    <w:rsid w:val="00211108"/>
    <w:rsid w:val="00211598"/>
    <w:rsid w:val="00211FB3"/>
    <w:rsid w:val="002120FC"/>
    <w:rsid w:val="002122D9"/>
    <w:rsid w:val="00212823"/>
    <w:rsid w:val="0021365D"/>
    <w:rsid w:val="00214632"/>
    <w:rsid w:val="00215849"/>
    <w:rsid w:val="00215C76"/>
    <w:rsid w:val="00215EB1"/>
    <w:rsid w:val="0021735F"/>
    <w:rsid w:val="0022033E"/>
    <w:rsid w:val="00220756"/>
    <w:rsid w:val="00220BD8"/>
    <w:rsid w:val="00221FF4"/>
    <w:rsid w:val="00222922"/>
    <w:rsid w:val="00223390"/>
    <w:rsid w:val="00224939"/>
    <w:rsid w:val="00224A55"/>
    <w:rsid w:val="00224E20"/>
    <w:rsid w:val="002251D2"/>
    <w:rsid w:val="00225DBD"/>
    <w:rsid w:val="0022654D"/>
    <w:rsid w:val="00226CA4"/>
    <w:rsid w:val="00227771"/>
    <w:rsid w:val="0022790F"/>
    <w:rsid w:val="002279EA"/>
    <w:rsid w:val="00227F33"/>
    <w:rsid w:val="002307E6"/>
    <w:rsid w:val="002309C1"/>
    <w:rsid w:val="002318BD"/>
    <w:rsid w:val="00231927"/>
    <w:rsid w:val="00233638"/>
    <w:rsid w:val="002339C3"/>
    <w:rsid w:val="00233AD4"/>
    <w:rsid w:val="002340D2"/>
    <w:rsid w:val="00234B63"/>
    <w:rsid w:val="002353C1"/>
    <w:rsid w:val="00237DA4"/>
    <w:rsid w:val="00240CEE"/>
    <w:rsid w:val="00240E40"/>
    <w:rsid w:val="002412A1"/>
    <w:rsid w:val="00241A24"/>
    <w:rsid w:val="00241AEF"/>
    <w:rsid w:val="00244971"/>
    <w:rsid w:val="00245AA3"/>
    <w:rsid w:val="002468B4"/>
    <w:rsid w:val="0024735D"/>
    <w:rsid w:val="00250748"/>
    <w:rsid w:val="00250785"/>
    <w:rsid w:val="002509DE"/>
    <w:rsid w:val="00250FAC"/>
    <w:rsid w:val="00251137"/>
    <w:rsid w:val="002519E4"/>
    <w:rsid w:val="00251EAB"/>
    <w:rsid w:val="002532F2"/>
    <w:rsid w:val="00254208"/>
    <w:rsid w:val="00254388"/>
    <w:rsid w:val="0025476C"/>
    <w:rsid w:val="00255005"/>
    <w:rsid w:val="00255496"/>
    <w:rsid w:val="00256480"/>
    <w:rsid w:val="00257060"/>
    <w:rsid w:val="00257BBC"/>
    <w:rsid w:val="002615BC"/>
    <w:rsid w:val="00261A84"/>
    <w:rsid w:val="0026214E"/>
    <w:rsid w:val="00262221"/>
    <w:rsid w:val="00262671"/>
    <w:rsid w:val="0026280B"/>
    <w:rsid w:val="00262828"/>
    <w:rsid w:val="002630A6"/>
    <w:rsid w:val="0026363A"/>
    <w:rsid w:val="00263FEB"/>
    <w:rsid w:val="00264230"/>
    <w:rsid w:val="00264380"/>
    <w:rsid w:val="002644DC"/>
    <w:rsid w:val="00264D68"/>
    <w:rsid w:val="00264FB0"/>
    <w:rsid w:val="00266B94"/>
    <w:rsid w:val="00266BCF"/>
    <w:rsid w:val="00267439"/>
    <w:rsid w:val="00270302"/>
    <w:rsid w:val="00270C1F"/>
    <w:rsid w:val="00271C60"/>
    <w:rsid w:val="00273538"/>
    <w:rsid w:val="00274BE1"/>
    <w:rsid w:val="00275EEA"/>
    <w:rsid w:val="00275FF4"/>
    <w:rsid w:val="00276560"/>
    <w:rsid w:val="00276B05"/>
    <w:rsid w:val="00277121"/>
    <w:rsid w:val="002775AA"/>
    <w:rsid w:val="002778AF"/>
    <w:rsid w:val="00277C2B"/>
    <w:rsid w:val="00280196"/>
    <w:rsid w:val="0028120D"/>
    <w:rsid w:val="0028155A"/>
    <w:rsid w:val="00282BA1"/>
    <w:rsid w:val="0028357D"/>
    <w:rsid w:val="00283995"/>
    <w:rsid w:val="00283AE9"/>
    <w:rsid w:val="0028430C"/>
    <w:rsid w:val="002843FC"/>
    <w:rsid w:val="00284BB0"/>
    <w:rsid w:val="00284D11"/>
    <w:rsid w:val="00285358"/>
    <w:rsid w:val="0028671A"/>
    <w:rsid w:val="002873F7"/>
    <w:rsid w:val="00287660"/>
    <w:rsid w:val="00290C62"/>
    <w:rsid w:val="002933BD"/>
    <w:rsid w:val="00294735"/>
    <w:rsid w:val="00295956"/>
    <w:rsid w:val="00297DD3"/>
    <w:rsid w:val="002A073C"/>
    <w:rsid w:val="002A11B3"/>
    <w:rsid w:val="002A1465"/>
    <w:rsid w:val="002A2653"/>
    <w:rsid w:val="002A2BA3"/>
    <w:rsid w:val="002A2ED2"/>
    <w:rsid w:val="002A543C"/>
    <w:rsid w:val="002A641D"/>
    <w:rsid w:val="002A679E"/>
    <w:rsid w:val="002A68D1"/>
    <w:rsid w:val="002A7261"/>
    <w:rsid w:val="002A75EA"/>
    <w:rsid w:val="002A793F"/>
    <w:rsid w:val="002B0B8C"/>
    <w:rsid w:val="002B0FF4"/>
    <w:rsid w:val="002B19B8"/>
    <w:rsid w:val="002B1BAA"/>
    <w:rsid w:val="002B44F6"/>
    <w:rsid w:val="002B4595"/>
    <w:rsid w:val="002B768B"/>
    <w:rsid w:val="002B77B6"/>
    <w:rsid w:val="002C022A"/>
    <w:rsid w:val="002C0C6A"/>
    <w:rsid w:val="002C1992"/>
    <w:rsid w:val="002C1D25"/>
    <w:rsid w:val="002C2858"/>
    <w:rsid w:val="002C28F6"/>
    <w:rsid w:val="002C4895"/>
    <w:rsid w:val="002C5A94"/>
    <w:rsid w:val="002C687B"/>
    <w:rsid w:val="002C718D"/>
    <w:rsid w:val="002C790B"/>
    <w:rsid w:val="002D15DD"/>
    <w:rsid w:val="002D1837"/>
    <w:rsid w:val="002D18FA"/>
    <w:rsid w:val="002D1AEE"/>
    <w:rsid w:val="002D1D0A"/>
    <w:rsid w:val="002D203E"/>
    <w:rsid w:val="002D33DC"/>
    <w:rsid w:val="002D3973"/>
    <w:rsid w:val="002D5E77"/>
    <w:rsid w:val="002D64E9"/>
    <w:rsid w:val="002D7B91"/>
    <w:rsid w:val="002E151E"/>
    <w:rsid w:val="002E1709"/>
    <w:rsid w:val="002E1900"/>
    <w:rsid w:val="002E1C21"/>
    <w:rsid w:val="002E205F"/>
    <w:rsid w:val="002E276D"/>
    <w:rsid w:val="002E3962"/>
    <w:rsid w:val="002E3D8A"/>
    <w:rsid w:val="002E524B"/>
    <w:rsid w:val="002E63BF"/>
    <w:rsid w:val="002E7ADA"/>
    <w:rsid w:val="002F07E7"/>
    <w:rsid w:val="002F0CA9"/>
    <w:rsid w:val="002F1FBA"/>
    <w:rsid w:val="002F2049"/>
    <w:rsid w:val="002F251C"/>
    <w:rsid w:val="002F285A"/>
    <w:rsid w:val="002F32E2"/>
    <w:rsid w:val="002F3AE7"/>
    <w:rsid w:val="002F75F2"/>
    <w:rsid w:val="00300B26"/>
    <w:rsid w:val="0030145E"/>
    <w:rsid w:val="00301521"/>
    <w:rsid w:val="00301738"/>
    <w:rsid w:val="00301948"/>
    <w:rsid w:val="00302C60"/>
    <w:rsid w:val="00302F01"/>
    <w:rsid w:val="003038F3"/>
    <w:rsid w:val="00304536"/>
    <w:rsid w:val="003059CF"/>
    <w:rsid w:val="00305AB1"/>
    <w:rsid w:val="00306A76"/>
    <w:rsid w:val="003070C6"/>
    <w:rsid w:val="00307F46"/>
    <w:rsid w:val="00310142"/>
    <w:rsid w:val="00310656"/>
    <w:rsid w:val="003106AF"/>
    <w:rsid w:val="00311A61"/>
    <w:rsid w:val="003126C8"/>
    <w:rsid w:val="00314ECB"/>
    <w:rsid w:val="0031679D"/>
    <w:rsid w:val="00316DE0"/>
    <w:rsid w:val="00317906"/>
    <w:rsid w:val="00317C2B"/>
    <w:rsid w:val="00320177"/>
    <w:rsid w:val="003203DA"/>
    <w:rsid w:val="0032221F"/>
    <w:rsid w:val="003224C5"/>
    <w:rsid w:val="003229D6"/>
    <w:rsid w:val="00324BA4"/>
    <w:rsid w:val="003251F5"/>
    <w:rsid w:val="00325942"/>
    <w:rsid w:val="0032632E"/>
    <w:rsid w:val="003271AE"/>
    <w:rsid w:val="00327AC7"/>
    <w:rsid w:val="003301BC"/>
    <w:rsid w:val="00331B26"/>
    <w:rsid w:val="0033204E"/>
    <w:rsid w:val="003327E6"/>
    <w:rsid w:val="00332F03"/>
    <w:rsid w:val="00333509"/>
    <w:rsid w:val="003335A3"/>
    <w:rsid w:val="00333D2B"/>
    <w:rsid w:val="0033438A"/>
    <w:rsid w:val="00334BE2"/>
    <w:rsid w:val="00336698"/>
    <w:rsid w:val="00337158"/>
    <w:rsid w:val="00340D89"/>
    <w:rsid w:val="00340F13"/>
    <w:rsid w:val="003426A7"/>
    <w:rsid w:val="0034448C"/>
    <w:rsid w:val="003445B2"/>
    <w:rsid w:val="003447C4"/>
    <w:rsid w:val="00345320"/>
    <w:rsid w:val="0034638C"/>
    <w:rsid w:val="0035160B"/>
    <w:rsid w:val="0035215F"/>
    <w:rsid w:val="00352458"/>
    <w:rsid w:val="003535C5"/>
    <w:rsid w:val="00353856"/>
    <w:rsid w:val="00355D30"/>
    <w:rsid w:val="00355E5D"/>
    <w:rsid w:val="00356381"/>
    <w:rsid w:val="003578AE"/>
    <w:rsid w:val="00360358"/>
    <w:rsid w:val="00360DD7"/>
    <w:rsid w:val="003612A2"/>
    <w:rsid w:val="003613AF"/>
    <w:rsid w:val="003616D1"/>
    <w:rsid w:val="00361F0D"/>
    <w:rsid w:val="003620A9"/>
    <w:rsid w:val="00362129"/>
    <w:rsid w:val="00362747"/>
    <w:rsid w:val="003630AE"/>
    <w:rsid w:val="003630DE"/>
    <w:rsid w:val="0036334B"/>
    <w:rsid w:val="003635F7"/>
    <w:rsid w:val="00363C81"/>
    <w:rsid w:val="003643A6"/>
    <w:rsid w:val="003657CD"/>
    <w:rsid w:val="0036584B"/>
    <w:rsid w:val="003666FB"/>
    <w:rsid w:val="00366FDF"/>
    <w:rsid w:val="00367307"/>
    <w:rsid w:val="0036753C"/>
    <w:rsid w:val="00367AF0"/>
    <w:rsid w:val="00367D1E"/>
    <w:rsid w:val="00367E49"/>
    <w:rsid w:val="00367F25"/>
    <w:rsid w:val="00370AD4"/>
    <w:rsid w:val="0037259A"/>
    <w:rsid w:val="00372D35"/>
    <w:rsid w:val="00372E37"/>
    <w:rsid w:val="003739CC"/>
    <w:rsid w:val="00373A55"/>
    <w:rsid w:val="003749D2"/>
    <w:rsid w:val="00374D40"/>
    <w:rsid w:val="00375658"/>
    <w:rsid w:val="0037671A"/>
    <w:rsid w:val="00376C2C"/>
    <w:rsid w:val="00376E24"/>
    <w:rsid w:val="0037795A"/>
    <w:rsid w:val="00381003"/>
    <w:rsid w:val="00381602"/>
    <w:rsid w:val="00382320"/>
    <w:rsid w:val="0038262F"/>
    <w:rsid w:val="00382946"/>
    <w:rsid w:val="00383035"/>
    <w:rsid w:val="00383187"/>
    <w:rsid w:val="003842AA"/>
    <w:rsid w:val="003856F1"/>
    <w:rsid w:val="0038602F"/>
    <w:rsid w:val="0038609F"/>
    <w:rsid w:val="0038673A"/>
    <w:rsid w:val="00386E73"/>
    <w:rsid w:val="00387240"/>
    <w:rsid w:val="00387BDD"/>
    <w:rsid w:val="00390C25"/>
    <w:rsid w:val="003910B2"/>
    <w:rsid w:val="0039112E"/>
    <w:rsid w:val="00392688"/>
    <w:rsid w:val="0039306B"/>
    <w:rsid w:val="003938A9"/>
    <w:rsid w:val="00393CDA"/>
    <w:rsid w:val="00393CDC"/>
    <w:rsid w:val="00394593"/>
    <w:rsid w:val="003954DF"/>
    <w:rsid w:val="003A161C"/>
    <w:rsid w:val="003A1D23"/>
    <w:rsid w:val="003A38D9"/>
    <w:rsid w:val="003A54EC"/>
    <w:rsid w:val="003A5D52"/>
    <w:rsid w:val="003A64F6"/>
    <w:rsid w:val="003B0B34"/>
    <w:rsid w:val="003B2D62"/>
    <w:rsid w:val="003B365F"/>
    <w:rsid w:val="003B3779"/>
    <w:rsid w:val="003B40D6"/>
    <w:rsid w:val="003B67E7"/>
    <w:rsid w:val="003B6985"/>
    <w:rsid w:val="003B75C7"/>
    <w:rsid w:val="003B7CB1"/>
    <w:rsid w:val="003C30FE"/>
    <w:rsid w:val="003C3342"/>
    <w:rsid w:val="003C35C8"/>
    <w:rsid w:val="003C36BB"/>
    <w:rsid w:val="003C3760"/>
    <w:rsid w:val="003C5B46"/>
    <w:rsid w:val="003C6741"/>
    <w:rsid w:val="003C7967"/>
    <w:rsid w:val="003D0102"/>
    <w:rsid w:val="003D019A"/>
    <w:rsid w:val="003D1487"/>
    <w:rsid w:val="003D158B"/>
    <w:rsid w:val="003D1DE8"/>
    <w:rsid w:val="003D2C8D"/>
    <w:rsid w:val="003D32B4"/>
    <w:rsid w:val="003D46F9"/>
    <w:rsid w:val="003D4A86"/>
    <w:rsid w:val="003D637C"/>
    <w:rsid w:val="003D6B18"/>
    <w:rsid w:val="003D6D4C"/>
    <w:rsid w:val="003D7FED"/>
    <w:rsid w:val="003E1772"/>
    <w:rsid w:val="003E1926"/>
    <w:rsid w:val="003E27C4"/>
    <w:rsid w:val="003E2AC7"/>
    <w:rsid w:val="003E35A4"/>
    <w:rsid w:val="003E37F4"/>
    <w:rsid w:val="003E3AE3"/>
    <w:rsid w:val="003E3F65"/>
    <w:rsid w:val="003E459A"/>
    <w:rsid w:val="003E5FEC"/>
    <w:rsid w:val="003E717C"/>
    <w:rsid w:val="003E769F"/>
    <w:rsid w:val="003F02D8"/>
    <w:rsid w:val="003F0979"/>
    <w:rsid w:val="003F1AFA"/>
    <w:rsid w:val="003F2363"/>
    <w:rsid w:val="003F2CCE"/>
    <w:rsid w:val="003F578A"/>
    <w:rsid w:val="0040035E"/>
    <w:rsid w:val="0040092F"/>
    <w:rsid w:val="00400F86"/>
    <w:rsid w:val="00401694"/>
    <w:rsid w:val="00401F42"/>
    <w:rsid w:val="00402CCA"/>
    <w:rsid w:val="004042DF"/>
    <w:rsid w:val="00404396"/>
    <w:rsid w:val="00404FC3"/>
    <w:rsid w:val="004067D7"/>
    <w:rsid w:val="00407EB2"/>
    <w:rsid w:val="00410D2B"/>
    <w:rsid w:val="004119BF"/>
    <w:rsid w:val="004119F4"/>
    <w:rsid w:val="00411AE5"/>
    <w:rsid w:val="00411C5E"/>
    <w:rsid w:val="004138A7"/>
    <w:rsid w:val="00415055"/>
    <w:rsid w:val="00415205"/>
    <w:rsid w:val="0041538E"/>
    <w:rsid w:val="00415CFB"/>
    <w:rsid w:val="00416651"/>
    <w:rsid w:val="00416F69"/>
    <w:rsid w:val="00417480"/>
    <w:rsid w:val="0042023E"/>
    <w:rsid w:val="00420432"/>
    <w:rsid w:val="0042074B"/>
    <w:rsid w:val="004208A6"/>
    <w:rsid w:val="00423593"/>
    <w:rsid w:val="004246F9"/>
    <w:rsid w:val="004261A3"/>
    <w:rsid w:val="00427CC0"/>
    <w:rsid w:val="004300DE"/>
    <w:rsid w:val="00430D12"/>
    <w:rsid w:val="00431773"/>
    <w:rsid w:val="0043264E"/>
    <w:rsid w:val="004326C0"/>
    <w:rsid w:val="00433124"/>
    <w:rsid w:val="00434401"/>
    <w:rsid w:val="0043547A"/>
    <w:rsid w:val="00435A14"/>
    <w:rsid w:val="00435EB0"/>
    <w:rsid w:val="00437602"/>
    <w:rsid w:val="00437F34"/>
    <w:rsid w:val="00437FFC"/>
    <w:rsid w:val="00440459"/>
    <w:rsid w:val="004404E3"/>
    <w:rsid w:val="00441B31"/>
    <w:rsid w:val="00442393"/>
    <w:rsid w:val="004436DA"/>
    <w:rsid w:val="00444499"/>
    <w:rsid w:val="0044480C"/>
    <w:rsid w:val="00444BE1"/>
    <w:rsid w:val="0044716D"/>
    <w:rsid w:val="00450287"/>
    <w:rsid w:val="00450B53"/>
    <w:rsid w:val="004512E2"/>
    <w:rsid w:val="00451976"/>
    <w:rsid w:val="00455193"/>
    <w:rsid w:val="004562D6"/>
    <w:rsid w:val="00456861"/>
    <w:rsid w:val="0045702A"/>
    <w:rsid w:val="0046005B"/>
    <w:rsid w:val="00461777"/>
    <w:rsid w:val="004623A1"/>
    <w:rsid w:val="004627B0"/>
    <w:rsid w:val="00462F39"/>
    <w:rsid w:val="00463696"/>
    <w:rsid w:val="00464E25"/>
    <w:rsid w:val="00465571"/>
    <w:rsid w:val="00465C85"/>
    <w:rsid w:val="004671A2"/>
    <w:rsid w:val="0046789B"/>
    <w:rsid w:val="00470DED"/>
    <w:rsid w:val="004714EF"/>
    <w:rsid w:val="004714FA"/>
    <w:rsid w:val="0047181D"/>
    <w:rsid w:val="00471DE7"/>
    <w:rsid w:val="004724D5"/>
    <w:rsid w:val="00474262"/>
    <w:rsid w:val="004742C9"/>
    <w:rsid w:val="00474763"/>
    <w:rsid w:val="00475462"/>
    <w:rsid w:val="004757BA"/>
    <w:rsid w:val="00476868"/>
    <w:rsid w:val="00476F21"/>
    <w:rsid w:val="00477C0E"/>
    <w:rsid w:val="00481792"/>
    <w:rsid w:val="0048182A"/>
    <w:rsid w:val="0048449D"/>
    <w:rsid w:val="00484D05"/>
    <w:rsid w:val="00484E78"/>
    <w:rsid w:val="004871D8"/>
    <w:rsid w:val="00487D3C"/>
    <w:rsid w:val="00487F94"/>
    <w:rsid w:val="00490569"/>
    <w:rsid w:val="00490975"/>
    <w:rsid w:val="00490A62"/>
    <w:rsid w:val="0049206F"/>
    <w:rsid w:val="004922E1"/>
    <w:rsid w:val="00493593"/>
    <w:rsid w:val="004935FF"/>
    <w:rsid w:val="00493DA9"/>
    <w:rsid w:val="00495C59"/>
    <w:rsid w:val="0049659A"/>
    <w:rsid w:val="00496D43"/>
    <w:rsid w:val="00496F63"/>
    <w:rsid w:val="00497532"/>
    <w:rsid w:val="00497783"/>
    <w:rsid w:val="00497AF0"/>
    <w:rsid w:val="004A0644"/>
    <w:rsid w:val="004A0BA2"/>
    <w:rsid w:val="004A1EEA"/>
    <w:rsid w:val="004A3935"/>
    <w:rsid w:val="004A4C33"/>
    <w:rsid w:val="004A4EE7"/>
    <w:rsid w:val="004A5617"/>
    <w:rsid w:val="004A56F0"/>
    <w:rsid w:val="004A5725"/>
    <w:rsid w:val="004A610B"/>
    <w:rsid w:val="004A6F30"/>
    <w:rsid w:val="004B0906"/>
    <w:rsid w:val="004B242D"/>
    <w:rsid w:val="004B358D"/>
    <w:rsid w:val="004B3CB1"/>
    <w:rsid w:val="004B52AF"/>
    <w:rsid w:val="004B5A2E"/>
    <w:rsid w:val="004B6162"/>
    <w:rsid w:val="004B74C4"/>
    <w:rsid w:val="004C00C4"/>
    <w:rsid w:val="004C0660"/>
    <w:rsid w:val="004C081B"/>
    <w:rsid w:val="004C098F"/>
    <w:rsid w:val="004C09F3"/>
    <w:rsid w:val="004C1188"/>
    <w:rsid w:val="004C25C5"/>
    <w:rsid w:val="004C30D5"/>
    <w:rsid w:val="004C31A6"/>
    <w:rsid w:val="004C3B46"/>
    <w:rsid w:val="004C3EE3"/>
    <w:rsid w:val="004C416F"/>
    <w:rsid w:val="004C487C"/>
    <w:rsid w:val="004C5CD7"/>
    <w:rsid w:val="004C6680"/>
    <w:rsid w:val="004C68DA"/>
    <w:rsid w:val="004C7727"/>
    <w:rsid w:val="004C7C2A"/>
    <w:rsid w:val="004C7DD8"/>
    <w:rsid w:val="004D0F8C"/>
    <w:rsid w:val="004D1C78"/>
    <w:rsid w:val="004D1FF5"/>
    <w:rsid w:val="004D290C"/>
    <w:rsid w:val="004D38A6"/>
    <w:rsid w:val="004D44FF"/>
    <w:rsid w:val="004D48D9"/>
    <w:rsid w:val="004D4977"/>
    <w:rsid w:val="004D527A"/>
    <w:rsid w:val="004D5C2E"/>
    <w:rsid w:val="004D6CF9"/>
    <w:rsid w:val="004D7F97"/>
    <w:rsid w:val="004E0EFB"/>
    <w:rsid w:val="004E1A81"/>
    <w:rsid w:val="004E2D30"/>
    <w:rsid w:val="004E2DE5"/>
    <w:rsid w:val="004E3312"/>
    <w:rsid w:val="004E36E2"/>
    <w:rsid w:val="004E3F32"/>
    <w:rsid w:val="004E3F95"/>
    <w:rsid w:val="004E4055"/>
    <w:rsid w:val="004E62BD"/>
    <w:rsid w:val="004E645C"/>
    <w:rsid w:val="004E676D"/>
    <w:rsid w:val="004F0D59"/>
    <w:rsid w:val="004F1164"/>
    <w:rsid w:val="004F1203"/>
    <w:rsid w:val="004F14A1"/>
    <w:rsid w:val="004F150C"/>
    <w:rsid w:val="004F1CCB"/>
    <w:rsid w:val="004F3D0C"/>
    <w:rsid w:val="004F45E0"/>
    <w:rsid w:val="004F6A12"/>
    <w:rsid w:val="004F6A57"/>
    <w:rsid w:val="004F6B9E"/>
    <w:rsid w:val="004F6BB5"/>
    <w:rsid w:val="004F7012"/>
    <w:rsid w:val="00500EFB"/>
    <w:rsid w:val="00501716"/>
    <w:rsid w:val="005026ED"/>
    <w:rsid w:val="00505258"/>
    <w:rsid w:val="0050685C"/>
    <w:rsid w:val="0050704D"/>
    <w:rsid w:val="00507185"/>
    <w:rsid w:val="00507BEA"/>
    <w:rsid w:val="005106EA"/>
    <w:rsid w:val="00510830"/>
    <w:rsid w:val="00510F68"/>
    <w:rsid w:val="005118F1"/>
    <w:rsid w:val="005126FD"/>
    <w:rsid w:val="00513139"/>
    <w:rsid w:val="00515192"/>
    <w:rsid w:val="005163C1"/>
    <w:rsid w:val="00516962"/>
    <w:rsid w:val="005169EB"/>
    <w:rsid w:val="0051779A"/>
    <w:rsid w:val="00517DD6"/>
    <w:rsid w:val="005202F9"/>
    <w:rsid w:val="005206BD"/>
    <w:rsid w:val="00521159"/>
    <w:rsid w:val="005222E4"/>
    <w:rsid w:val="00522441"/>
    <w:rsid w:val="005242A2"/>
    <w:rsid w:val="00524463"/>
    <w:rsid w:val="00524BEC"/>
    <w:rsid w:val="00525030"/>
    <w:rsid w:val="005257BD"/>
    <w:rsid w:val="00526031"/>
    <w:rsid w:val="00526623"/>
    <w:rsid w:val="00527145"/>
    <w:rsid w:val="00527C7F"/>
    <w:rsid w:val="00530743"/>
    <w:rsid w:val="00531783"/>
    <w:rsid w:val="0053230F"/>
    <w:rsid w:val="00532E05"/>
    <w:rsid w:val="00533408"/>
    <w:rsid w:val="00534104"/>
    <w:rsid w:val="005349EB"/>
    <w:rsid w:val="00534A64"/>
    <w:rsid w:val="00534B4C"/>
    <w:rsid w:val="00534C5F"/>
    <w:rsid w:val="00535A42"/>
    <w:rsid w:val="0053600D"/>
    <w:rsid w:val="00536811"/>
    <w:rsid w:val="00536975"/>
    <w:rsid w:val="00536E25"/>
    <w:rsid w:val="0053753C"/>
    <w:rsid w:val="0053761A"/>
    <w:rsid w:val="00537B8B"/>
    <w:rsid w:val="00540361"/>
    <w:rsid w:val="005409E1"/>
    <w:rsid w:val="00542D04"/>
    <w:rsid w:val="005430EB"/>
    <w:rsid w:val="00543336"/>
    <w:rsid w:val="005433C7"/>
    <w:rsid w:val="00543AA9"/>
    <w:rsid w:val="00543C8B"/>
    <w:rsid w:val="00544024"/>
    <w:rsid w:val="005459CD"/>
    <w:rsid w:val="00545A96"/>
    <w:rsid w:val="00546E83"/>
    <w:rsid w:val="00547070"/>
    <w:rsid w:val="005512AE"/>
    <w:rsid w:val="005514C2"/>
    <w:rsid w:val="005516BC"/>
    <w:rsid w:val="005519CB"/>
    <w:rsid w:val="0055237A"/>
    <w:rsid w:val="00552917"/>
    <w:rsid w:val="00552D8C"/>
    <w:rsid w:val="005531AD"/>
    <w:rsid w:val="00553664"/>
    <w:rsid w:val="005537B8"/>
    <w:rsid w:val="00553CFF"/>
    <w:rsid w:val="00553E91"/>
    <w:rsid w:val="00554487"/>
    <w:rsid w:val="00560138"/>
    <w:rsid w:val="005603B1"/>
    <w:rsid w:val="0056043D"/>
    <w:rsid w:val="00560684"/>
    <w:rsid w:val="00560A64"/>
    <w:rsid w:val="00560A65"/>
    <w:rsid w:val="00560C9C"/>
    <w:rsid w:val="00564F15"/>
    <w:rsid w:val="005674E5"/>
    <w:rsid w:val="00567653"/>
    <w:rsid w:val="005705AA"/>
    <w:rsid w:val="005714AF"/>
    <w:rsid w:val="0057174C"/>
    <w:rsid w:val="005717BB"/>
    <w:rsid w:val="00572DDA"/>
    <w:rsid w:val="0057313C"/>
    <w:rsid w:val="00573647"/>
    <w:rsid w:val="00574159"/>
    <w:rsid w:val="00575F0F"/>
    <w:rsid w:val="00576021"/>
    <w:rsid w:val="0057737D"/>
    <w:rsid w:val="005774EB"/>
    <w:rsid w:val="00580E57"/>
    <w:rsid w:val="00580EB1"/>
    <w:rsid w:val="005816A0"/>
    <w:rsid w:val="00581AA4"/>
    <w:rsid w:val="00581CDF"/>
    <w:rsid w:val="00581FD4"/>
    <w:rsid w:val="005831FC"/>
    <w:rsid w:val="00583809"/>
    <w:rsid w:val="0058419A"/>
    <w:rsid w:val="005843D1"/>
    <w:rsid w:val="005854FE"/>
    <w:rsid w:val="00585F8B"/>
    <w:rsid w:val="00586E73"/>
    <w:rsid w:val="00590022"/>
    <w:rsid w:val="005901A2"/>
    <w:rsid w:val="00590AFF"/>
    <w:rsid w:val="0059143A"/>
    <w:rsid w:val="0059284A"/>
    <w:rsid w:val="00592C9A"/>
    <w:rsid w:val="00593005"/>
    <w:rsid w:val="005939ED"/>
    <w:rsid w:val="00594468"/>
    <w:rsid w:val="005951C3"/>
    <w:rsid w:val="005951F0"/>
    <w:rsid w:val="00597367"/>
    <w:rsid w:val="00597B70"/>
    <w:rsid w:val="005A023D"/>
    <w:rsid w:val="005A053D"/>
    <w:rsid w:val="005A0CB9"/>
    <w:rsid w:val="005A2582"/>
    <w:rsid w:val="005A288A"/>
    <w:rsid w:val="005A2E86"/>
    <w:rsid w:val="005A42B2"/>
    <w:rsid w:val="005A4965"/>
    <w:rsid w:val="005A5804"/>
    <w:rsid w:val="005A6523"/>
    <w:rsid w:val="005A661E"/>
    <w:rsid w:val="005A6785"/>
    <w:rsid w:val="005A67A5"/>
    <w:rsid w:val="005A68ED"/>
    <w:rsid w:val="005A6A75"/>
    <w:rsid w:val="005A78E6"/>
    <w:rsid w:val="005A7CFA"/>
    <w:rsid w:val="005B0604"/>
    <w:rsid w:val="005B286C"/>
    <w:rsid w:val="005B3063"/>
    <w:rsid w:val="005B390A"/>
    <w:rsid w:val="005B6668"/>
    <w:rsid w:val="005B6CCA"/>
    <w:rsid w:val="005B6D06"/>
    <w:rsid w:val="005B6F00"/>
    <w:rsid w:val="005B715E"/>
    <w:rsid w:val="005B73FC"/>
    <w:rsid w:val="005C1176"/>
    <w:rsid w:val="005C126E"/>
    <w:rsid w:val="005C3344"/>
    <w:rsid w:val="005C3835"/>
    <w:rsid w:val="005C4258"/>
    <w:rsid w:val="005C4F97"/>
    <w:rsid w:val="005C66E4"/>
    <w:rsid w:val="005C67D1"/>
    <w:rsid w:val="005C6896"/>
    <w:rsid w:val="005C6FE4"/>
    <w:rsid w:val="005C757A"/>
    <w:rsid w:val="005C7AC0"/>
    <w:rsid w:val="005D044A"/>
    <w:rsid w:val="005D0D41"/>
    <w:rsid w:val="005D141A"/>
    <w:rsid w:val="005D1457"/>
    <w:rsid w:val="005D2D8C"/>
    <w:rsid w:val="005D3233"/>
    <w:rsid w:val="005D33BD"/>
    <w:rsid w:val="005D3F53"/>
    <w:rsid w:val="005D412B"/>
    <w:rsid w:val="005D5699"/>
    <w:rsid w:val="005D580E"/>
    <w:rsid w:val="005D6CDD"/>
    <w:rsid w:val="005D7BED"/>
    <w:rsid w:val="005D7E6D"/>
    <w:rsid w:val="005E0481"/>
    <w:rsid w:val="005E05E3"/>
    <w:rsid w:val="005E0E90"/>
    <w:rsid w:val="005E1F70"/>
    <w:rsid w:val="005E2373"/>
    <w:rsid w:val="005E286F"/>
    <w:rsid w:val="005E2D0C"/>
    <w:rsid w:val="005E2E93"/>
    <w:rsid w:val="005E3180"/>
    <w:rsid w:val="005E4764"/>
    <w:rsid w:val="005E49B0"/>
    <w:rsid w:val="005E4AE6"/>
    <w:rsid w:val="005E5446"/>
    <w:rsid w:val="005E6604"/>
    <w:rsid w:val="005E686B"/>
    <w:rsid w:val="005F0216"/>
    <w:rsid w:val="005F07DB"/>
    <w:rsid w:val="005F0961"/>
    <w:rsid w:val="005F273A"/>
    <w:rsid w:val="005F28FE"/>
    <w:rsid w:val="005F2B9A"/>
    <w:rsid w:val="005F4241"/>
    <w:rsid w:val="005F42B0"/>
    <w:rsid w:val="005F5248"/>
    <w:rsid w:val="005F7024"/>
    <w:rsid w:val="005F7848"/>
    <w:rsid w:val="00600A50"/>
    <w:rsid w:val="006019A6"/>
    <w:rsid w:val="00601FA6"/>
    <w:rsid w:val="006025E6"/>
    <w:rsid w:val="00604051"/>
    <w:rsid w:val="0060423D"/>
    <w:rsid w:val="00606547"/>
    <w:rsid w:val="00611407"/>
    <w:rsid w:val="0061143A"/>
    <w:rsid w:val="0061210B"/>
    <w:rsid w:val="006123EE"/>
    <w:rsid w:val="00612880"/>
    <w:rsid w:val="00613CBD"/>
    <w:rsid w:val="00617F14"/>
    <w:rsid w:val="00617F76"/>
    <w:rsid w:val="006205BD"/>
    <w:rsid w:val="00621234"/>
    <w:rsid w:val="00621489"/>
    <w:rsid w:val="006219B0"/>
    <w:rsid w:val="00622631"/>
    <w:rsid w:val="006245C3"/>
    <w:rsid w:val="00625200"/>
    <w:rsid w:val="00627B63"/>
    <w:rsid w:val="0063090A"/>
    <w:rsid w:val="00631E80"/>
    <w:rsid w:val="0063227F"/>
    <w:rsid w:val="006328CF"/>
    <w:rsid w:val="00633299"/>
    <w:rsid w:val="00633315"/>
    <w:rsid w:val="0063372D"/>
    <w:rsid w:val="00633FE9"/>
    <w:rsid w:val="00634512"/>
    <w:rsid w:val="00636610"/>
    <w:rsid w:val="0063732D"/>
    <w:rsid w:val="00640293"/>
    <w:rsid w:val="0064205E"/>
    <w:rsid w:val="006422BC"/>
    <w:rsid w:val="00644D28"/>
    <w:rsid w:val="00644E49"/>
    <w:rsid w:val="00646D8B"/>
    <w:rsid w:val="00647DF3"/>
    <w:rsid w:val="00651228"/>
    <w:rsid w:val="006512CA"/>
    <w:rsid w:val="00651541"/>
    <w:rsid w:val="0065168F"/>
    <w:rsid w:val="00651CA4"/>
    <w:rsid w:val="00652197"/>
    <w:rsid w:val="00652470"/>
    <w:rsid w:val="00652890"/>
    <w:rsid w:val="00652AC2"/>
    <w:rsid w:val="00653638"/>
    <w:rsid w:val="00653A79"/>
    <w:rsid w:val="00655A08"/>
    <w:rsid w:val="00656AC5"/>
    <w:rsid w:val="00656E0E"/>
    <w:rsid w:val="00656F4C"/>
    <w:rsid w:val="00660352"/>
    <w:rsid w:val="0066054D"/>
    <w:rsid w:val="00661454"/>
    <w:rsid w:val="006615BF"/>
    <w:rsid w:val="00663151"/>
    <w:rsid w:val="0066447C"/>
    <w:rsid w:val="00664ABF"/>
    <w:rsid w:val="00664CAA"/>
    <w:rsid w:val="006702DD"/>
    <w:rsid w:val="006710EF"/>
    <w:rsid w:val="00674DF8"/>
    <w:rsid w:val="00674FAE"/>
    <w:rsid w:val="0067600E"/>
    <w:rsid w:val="006766BA"/>
    <w:rsid w:val="00677591"/>
    <w:rsid w:val="00677AA0"/>
    <w:rsid w:val="00681ACF"/>
    <w:rsid w:val="006827C7"/>
    <w:rsid w:val="006838A3"/>
    <w:rsid w:val="00683E36"/>
    <w:rsid w:val="00685044"/>
    <w:rsid w:val="00686605"/>
    <w:rsid w:val="00686A5E"/>
    <w:rsid w:val="006905E3"/>
    <w:rsid w:val="006906B2"/>
    <w:rsid w:val="006915B5"/>
    <w:rsid w:val="006918CB"/>
    <w:rsid w:val="00692028"/>
    <w:rsid w:val="00692181"/>
    <w:rsid w:val="00692D45"/>
    <w:rsid w:val="006932D8"/>
    <w:rsid w:val="006936CC"/>
    <w:rsid w:val="00694010"/>
    <w:rsid w:val="00694D11"/>
    <w:rsid w:val="00694EB4"/>
    <w:rsid w:val="006958A3"/>
    <w:rsid w:val="00696319"/>
    <w:rsid w:val="00696FB2"/>
    <w:rsid w:val="0069711E"/>
    <w:rsid w:val="0069753E"/>
    <w:rsid w:val="00697542"/>
    <w:rsid w:val="00697706"/>
    <w:rsid w:val="00697EF6"/>
    <w:rsid w:val="006A02E9"/>
    <w:rsid w:val="006A0990"/>
    <w:rsid w:val="006A1E4F"/>
    <w:rsid w:val="006A2113"/>
    <w:rsid w:val="006A247A"/>
    <w:rsid w:val="006A2959"/>
    <w:rsid w:val="006A38CC"/>
    <w:rsid w:val="006A5402"/>
    <w:rsid w:val="006A5913"/>
    <w:rsid w:val="006A6B9D"/>
    <w:rsid w:val="006A70E2"/>
    <w:rsid w:val="006A74AC"/>
    <w:rsid w:val="006B069D"/>
    <w:rsid w:val="006B129C"/>
    <w:rsid w:val="006B2039"/>
    <w:rsid w:val="006B3ABA"/>
    <w:rsid w:val="006B3CC7"/>
    <w:rsid w:val="006B3DB7"/>
    <w:rsid w:val="006B41F2"/>
    <w:rsid w:val="006B47D8"/>
    <w:rsid w:val="006B48BC"/>
    <w:rsid w:val="006B4BE4"/>
    <w:rsid w:val="006B5472"/>
    <w:rsid w:val="006B5A59"/>
    <w:rsid w:val="006B7001"/>
    <w:rsid w:val="006C0B8A"/>
    <w:rsid w:val="006C2589"/>
    <w:rsid w:val="006C314C"/>
    <w:rsid w:val="006C32D6"/>
    <w:rsid w:val="006C338E"/>
    <w:rsid w:val="006C3CD7"/>
    <w:rsid w:val="006C4F14"/>
    <w:rsid w:val="006C4F5F"/>
    <w:rsid w:val="006C6006"/>
    <w:rsid w:val="006C68D8"/>
    <w:rsid w:val="006D0C1C"/>
    <w:rsid w:val="006D0FA5"/>
    <w:rsid w:val="006D11A1"/>
    <w:rsid w:val="006D157D"/>
    <w:rsid w:val="006D15FE"/>
    <w:rsid w:val="006D1C8F"/>
    <w:rsid w:val="006D221B"/>
    <w:rsid w:val="006D2B0B"/>
    <w:rsid w:val="006D2C36"/>
    <w:rsid w:val="006D4896"/>
    <w:rsid w:val="006D4CF3"/>
    <w:rsid w:val="006D5165"/>
    <w:rsid w:val="006D5866"/>
    <w:rsid w:val="006D6B72"/>
    <w:rsid w:val="006D70B0"/>
    <w:rsid w:val="006D71FE"/>
    <w:rsid w:val="006D76F4"/>
    <w:rsid w:val="006D7B9E"/>
    <w:rsid w:val="006D7E4E"/>
    <w:rsid w:val="006E1525"/>
    <w:rsid w:val="006E15AF"/>
    <w:rsid w:val="006E1925"/>
    <w:rsid w:val="006E1F17"/>
    <w:rsid w:val="006E2F03"/>
    <w:rsid w:val="006E42AB"/>
    <w:rsid w:val="006E4DB9"/>
    <w:rsid w:val="006E5853"/>
    <w:rsid w:val="006E6969"/>
    <w:rsid w:val="006F032D"/>
    <w:rsid w:val="006F0887"/>
    <w:rsid w:val="006F0FFF"/>
    <w:rsid w:val="006F2FE2"/>
    <w:rsid w:val="006F32B7"/>
    <w:rsid w:val="006F3A44"/>
    <w:rsid w:val="006F3FA8"/>
    <w:rsid w:val="006F4665"/>
    <w:rsid w:val="006F52E9"/>
    <w:rsid w:val="006F6087"/>
    <w:rsid w:val="006F68B9"/>
    <w:rsid w:val="006F75F0"/>
    <w:rsid w:val="007003B3"/>
    <w:rsid w:val="00700425"/>
    <w:rsid w:val="00700733"/>
    <w:rsid w:val="00702D15"/>
    <w:rsid w:val="007049E6"/>
    <w:rsid w:val="00705790"/>
    <w:rsid w:val="00705F17"/>
    <w:rsid w:val="00707B92"/>
    <w:rsid w:val="007107FD"/>
    <w:rsid w:val="00711D52"/>
    <w:rsid w:val="00711F88"/>
    <w:rsid w:val="00711FCF"/>
    <w:rsid w:val="0071270D"/>
    <w:rsid w:val="007133D1"/>
    <w:rsid w:val="00713490"/>
    <w:rsid w:val="007137BD"/>
    <w:rsid w:val="00715A96"/>
    <w:rsid w:val="00715FEB"/>
    <w:rsid w:val="0071788F"/>
    <w:rsid w:val="00717CCD"/>
    <w:rsid w:val="00717F7B"/>
    <w:rsid w:val="0072146F"/>
    <w:rsid w:val="007217B2"/>
    <w:rsid w:val="007218DB"/>
    <w:rsid w:val="007222ED"/>
    <w:rsid w:val="007234BA"/>
    <w:rsid w:val="00725FB5"/>
    <w:rsid w:val="00725FEA"/>
    <w:rsid w:val="007261A8"/>
    <w:rsid w:val="00727BFA"/>
    <w:rsid w:val="00731545"/>
    <w:rsid w:val="007322D7"/>
    <w:rsid w:val="00732DF7"/>
    <w:rsid w:val="007331A6"/>
    <w:rsid w:val="00733428"/>
    <w:rsid w:val="00733484"/>
    <w:rsid w:val="00737024"/>
    <w:rsid w:val="007370F1"/>
    <w:rsid w:val="0074046F"/>
    <w:rsid w:val="0074133F"/>
    <w:rsid w:val="00741787"/>
    <w:rsid w:val="007423F1"/>
    <w:rsid w:val="00743627"/>
    <w:rsid w:val="00744915"/>
    <w:rsid w:val="00744A03"/>
    <w:rsid w:val="00744EAD"/>
    <w:rsid w:val="00745283"/>
    <w:rsid w:val="007478F9"/>
    <w:rsid w:val="0074794F"/>
    <w:rsid w:val="0075056A"/>
    <w:rsid w:val="00750AC1"/>
    <w:rsid w:val="00751A91"/>
    <w:rsid w:val="00753140"/>
    <w:rsid w:val="007541F9"/>
    <w:rsid w:val="00756FC8"/>
    <w:rsid w:val="00761893"/>
    <w:rsid w:val="007626F1"/>
    <w:rsid w:val="00762A39"/>
    <w:rsid w:val="00764DB3"/>
    <w:rsid w:val="00770206"/>
    <w:rsid w:val="0077130F"/>
    <w:rsid w:val="00772061"/>
    <w:rsid w:val="0077253F"/>
    <w:rsid w:val="00773BD9"/>
    <w:rsid w:val="00773DDB"/>
    <w:rsid w:val="00775D87"/>
    <w:rsid w:val="007760DC"/>
    <w:rsid w:val="007768DD"/>
    <w:rsid w:val="00776977"/>
    <w:rsid w:val="007772E5"/>
    <w:rsid w:val="00777DBE"/>
    <w:rsid w:val="007800E8"/>
    <w:rsid w:val="00780CF5"/>
    <w:rsid w:val="007810F5"/>
    <w:rsid w:val="00781E0B"/>
    <w:rsid w:val="00783189"/>
    <w:rsid w:val="007836C5"/>
    <w:rsid w:val="00783961"/>
    <w:rsid w:val="00783D44"/>
    <w:rsid w:val="0078487A"/>
    <w:rsid w:val="00784B65"/>
    <w:rsid w:val="00786AE1"/>
    <w:rsid w:val="00787699"/>
    <w:rsid w:val="00787EA7"/>
    <w:rsid w:val="00790098"/>
    <w:rsid w:val="0079053F"/>
    <w:rsid w:val="00791433"/>
    <w:rsid w:val="007918E2"/>
    <w:rsid w:val="00792109"/>
    <w:rsid w:val="00792462"/>
    <w:rsid w:val="007935C4"/>
    <w:rsid w:val="007937CC"/>
    <w:rsid w:val="00794BA3"/>
    <w:rsid w:val="00795974"/>
    <w:rsid w:val="007965A9"/>
    <w:rsid w:val="0079696F"/>
    <w:rsid w:val="00797965"/>
    <w:rsid w:val="00797DCA"/>
    <w:rsid w:val="007A169E"/>
    <w:rsid w:val="007A2B4E"/>
    <w:rsid w:val="007A3596"/>
    <w:rsid w:val="007B1902"/>
    <w:rsid w:val="007B2EA9"/>
    <w:rsid w:val="007B3070"/>
    <w:rsid w:val="007B3472"/>
    <w:rsid w:val="007B35E0"/>
    <w:rsid w:val="007B3A6E"/>
    <w:rsid w:val="007B4CE0"/>
    <w:rsid w:val="007B546A"/>
    <w:rsid w:val="007B5ACD"/>
    <w:rsid w:val="007B64F2"/>
    <w:rsid w:val="007B68CC"/>
    <w:rsid w:val="007B6A98"/>
    <w:rsid w:val="007B6D9E"/>
    <w:rsid w:val="007B7243"/>
    <w:rsid w:val="007B7BCA"/>
    <w:rsid w:val="007C0418"/>
    <w:rsid w:val="007C060E"/>
    <w:rsid w:val="007C091B"/>
    <w:rsid w:val="007C1A2D"/>
    <w:rsid w:val="007C2321"/>
    <w:rsid w:val="007C4792"/>
    <w:rsid w:val="007C5677"/>
    <w:rsid w:val="007C5F68"/>
    <w:rsid w:val="007C6223"/>
    <w:rsid w:val="007C6A6B"/>
    <w:rsid w:val="007C712B"/>
    <w:rsid w:val="007C7A64"/>
    <w:rsid w:val="007C7EF9"/>
    <w:rsid w:val="007D0519"/>
    <w:rsid w:val="007D094C"/>
    <w:rsid w:val="007D2DC6"/>
    <w:rsid w:val="007D30BE"/>
    <w:rsid w:val="007D399C"/>
    <w:rsid w:val="007D5AEA"/>
    <w:rsid w:val="007D6426"/>
    <w:rsid w:val="007D7CAE"/>
    <w:rsid w:val="007E06FE"/>
    <w:rsid w:val="007E0B7B"/>
    <w:rsid w:val="007E15E7"/>
    <w:rsid w:val="007E1BDB"/>
    <w:rsid w:val="007E2353"/>
    <w:rsid w:val="007E25D0"/>
    <w:rsid w:val="007E5244"/>
    <w:rsid w:val="007E69B6"/>
    <w:rsid w:val="007E708A"/>
    <w:rsid w:val="007E7E21"/>
    <w:rsid w:val="007F0A9A"/>
    <w:rsid w:val="007F0ADA"/>
    <w:rsid w:val="007F0D25"/>
    <w:rsid w:val="007F2143"/>
    <w:rsid w:val="007F2E05"/>
    <w:rsid w:val="007F3E41"/>
    <w:rsid w:val="007F4C2D"/>
    <w:rsid w:val="007F5423"/>
    <w:rsid w:val="007F58FF"/>
    <w:rsid w:val="007F65A0"/>
    <w:rsid w:val="007F7657"/>
    <w:rsid w:val="007F79A4"/>
    <w:rsid w:val="00800E06"/>
    <w:rsid w:val="0080168C"/>
    <w:rsid w:val="0080185B"/>
    <w:rsid w:val="00801B69"/>
    <w:rsid w:val="00802346"/>
    <w:rsid w:val="00802846"/>
    <w:rsid w:val="00802E92"/>
    <w:rsid w:val="0080396C"/>
    <w:rsid w:val="00805A55"/>
    <w:rsid w:val="008061A4"/>
    <w:rsid w:val="00806D07"/>
    <w:rsid w:val="00806F6D"/>
    <w:rsid w:val="00807067"/>
    <w:rsid w:val="008076EE"/>
    <w:rsid w:val="00807851"/>
    <w:rsid w:val="0081155C"/>
    <w:rsid w:val="00811E59"/>
    <w:rsid w:val="00812C4F"/>
    <w:rsid w:val="00812D4F"/>
    <w:rsid w:val="008142A8"/>
    <w:rsid w:val="00815354"/>
    <w:rsid w:val="00815783"/>
    <w:rsid w:val="00815E04"/>
    <w:rsid w:val="008169FE"/>
    <w:rsid w:val="00816F32"/>
    <w:rsid w:val="008177F8"/>
    <w:rsid w:val="00820E0D"/>
    <w:rsid w:val="008210F4"/>
    <w:rsid w:val="0082159B"/>
    <w:rsid w:val="008224CF"/>
    <w:rsid w:val="00822B0F"/>
    <w:rsid w:val="00822FFA"/>
    <w:rsid w:val="008234F9"/>
    <w:rsid w:val="00823E81"/>
    <w:rsid w:val="0082438B"/>
    <w:rsid w:val="00825555"/>
    <w:rsid w:val="00826985"/>
    <w:rsid w:val="00827178"/>
    <w:rsid w:val="00830708"/>
    <w:rsid w:val="008308C4"/>
    <w:rsid w:val="008310A6"/>
    <w:rsid w:val="0083281F"/>
    <w:rsid w:val="0083294F"/>
    <w:rsid w:val="00832994"/>
    <w:rsid w:val="00832A37"/>
    <w:rsid w:val="008345A7"/>
    <w:rsid w:val="008345FF"/>
    <w:rsid w:val="008350AE"/>
    <w:rsid w:val="0083708A"/>
    <w:rsid w:val="008370AA"/>
    <w:rsid w:val="00837114"/>
    <w:rsid w:val="00837141"/>
    <w:rsid w:val="008418D3"/>
    <w:rsid w:val="00842A71"/>
    <w:rsid w:val="00842F6E"/>
    <w:rsid w:val="008433BC"/>
    <w:rsid w:val="008451F5"/>
    <w:rsid w:val="00847258"/>
    <w:rsid w:val="00847A4E"/>
    <w:rsid w:val="00847CC8"/>
    <w:rsid w:val="00852AB7"/>
    <w:rsid w:val="00853081"/>
    <w:rsid w:val="00854ABA"/>
    <w:rsid w:val="00854E45"/>
    <w:rsid w:val="00856EF6"/>
    <w:rsid w:val="00857952"/>
    <w:rsid w:val="00857E43"/>
    <w:rsid w:val="00860270"/>
    <w:rsid w:val="00861EBD"/>
    <w:rsid w:val="0086347F"/>
    <w:rsid w:val="00863AEC"/>
    <w:rsid w:val="00865819"/>
    <w:rsid w:val="008659AB"/>
    <w:rsid w:val="008662F0"/>
    <w:rsid w:val="008668F7"/>
    <w:rsid w:val="008670FB"/>
    <w:rsid w:val="00870880"/>
    <w:rsid w:val="0087141E"/>
    <w:rsid w:val="00872BC5"/>
    <w:rsid w:val="00875F82"/>
    <w:rsid w:val="00877227"/>
    <w:rsid w:val="00877CD9"/>
    <w:rsid w:val="008803AC"/>
    <w:rsid w:val="00880FC1"/>
    <w:rsid w:val="00881820"/>
    <w:rsid w:val="00881B67"/>
    <w:rsid w:val="00881E1B"/>
    <w:rsid w:val="0088231C"/>
    <w:rsid w:val="00883AA5"/>
    <w:rsid w:val="00885AF9"/>
    <w:rsid w:val="00885DFB"/>
    <w:rsid w:val="00886E2C"/>
    <w:rsid w:val="008934B6"/>
    <w:rsid w:val="0089382B"/>
    <w:rsid w:val="00893BB6"/>
    <w:rsid w:val="00894235"/>
    <w:rsid w:val="008946B6"/>
    <w:rsid w:val="00895BE7"/>
    <w:rsid w:val="00895F87"/>
    <w:rsid w:val="008961FD"/>
    <w:rsid w:val="00896C20"/>
    <w:rsid w:val="00897B8F"/>
    <w:rsid w:val="008A2B77"/>
    <w:rsid w:val="008A2CCB"/>
    <w:rsid w:val="008A2CEA"/>
    <w:rsid w:val="008A309A"/>
    <w:rsid w:val="008A33EB"/>
    <w:rsid w:val="008A5706"/>
    <w:rsid w:val="008A573B"/>
    <w:rsid w:val="008A5CA8"/>
    <w:rsid w:val="008A7CC6"/>
    <w:rsid w:val="008B002D"/>
    <w:rsid w:val="008B155A"/>
    <w:rsid w:val="008B2096"/>
    <w:rsid w:val="008B2424"/>
    <w:rsid w:val="008B2721"/>
    <w:rsid w:val="008B2EBA"/>
    <w:rsid w:val="008B3119"/>
    <w:rsid w:val="008B3920"/>
    <w:rsid w:val="008B50C7"/>
    <w:rsid w:val="008B52BD"/>
    <w:rsid w:val="008B52D8"/>
    <w:rsid w:val="008B58EA"/>
    <w:rsid w:val="008B5999"/>
    <w:rsid w:val="008C0771"/>
    <w:rsid w:val="008C2CFC"/>
    <w:rsid w:val="008C3914"/>
    <w:rsid w:val="008C3E55"/>
    <w:rsid w:val="008C4B25"/>
    <w:rsid w:val="008C5D3B"/>
    <w:rsid w:val="008C5DE0"/>
    <w:rsid w:val="008C68A8"/>
    <w:rsid w:val="008D010E"/>
    <w:rsid w:val="008D4BF5"/>
    <w:rsid w:val="008D4E41"/>
    <w:rsid w:val="008D53A5"/>
    <w:rsid w:val="008D575D"/>
    <w:rsid w:val="008D6C9A"/>
    <w:rsid w:val="008E0500"/>
    <w:rsid w:val="008E253D"/>
    <w:rsid w:val="008E3C6A"/>
    <w:rsid w:val="008E463E"/>
    <w:rsid w:val="008E47BB"/>
    <w:rsid w:val="008E5368"/>
    <w:rsid w:val="008E6D68"/>
    <w:rsid w:val="008E6DCB"/>
    <w:rsid w:val="008E7A2D"/>
    <w:rsid w:val="008F0A03"/>
    <w:rsid w:val="008F298E"/>
    <w:rsid w:val="008F2A2E"/>
    <w:rsid w:val="008F2AA7"/>
    <w:rsid w:val="008F36F9"/>
    <w:rsid w:val="008F3B43"/>
    <w:rsid w:val="008F4418"/>
    <w:rsid w:val="008F48D0"/>
    <w:rsid w:val="008F5EDD"/>
    <w:rsid w:val="008F6E5C"/>
    <w:rsid w:val="008F7221"/>
    <w:rsid w:val="008F7242"/>
    <w:rsid w:val="008F7EB0"/>
    <w:rsid w:val="0090028F"/>
    <w:rsid w:val="00900508"/>
    <w:rsid w:val="009026FD"/>
    <w:rsid w:val="0090278B"/>
    <w:rsid w:val="00903FBA"/>
    <w:rsid w:val="00904C9B"/>
    <w:rsid w:val="00905DA6"/>
    <w:rsid w:val="00907638"/>
    <w:rsid w:val="00907AD7"/>
    <w:rsid w:val="009100A5"/>
    <w:rsid w:val="00910C6E"/>
    <w:rsid w:val="00911904"/>
    <w:rsid w:val="009123F9"/>
    <w:rsid w:val="0091298B"/>
    <w:rsid w:val="00913A8A"/>
    <w:rsid w:val="009146CD"/>
    <w:rsid w:val="00914BFC"/>
    <w:rsid w:val="00915849"/>
    <w:rsid w:val="00915D7B"/>
    <w:rsid w:val="00916592"/>
    <w:rsid w:val="00916616"/>
    <w:rsid w:val="0091690A"/>
    <w:rsid w:val="00917BEB"/>
    <w:rsid w:val="00925B62"/>
    <w:rsid w:val="00926676"/>
    <w:rsid w:val="00927484"/>
    <w:rsid w:val="009275BF"/>
    <w:rsid w:val="009277BB"/>
    <w:rsid w:val="00927F89"/>
    <w:rsid w:val="00930885"/>
    <w:rsid w:val="00931634"/>
    <w:rsid w:val="00932032"/>
    <w:rsid w:val="00933626"/>
    <w:rsid w:val="00934E89"/>
    <w:rsid w:val="0093562C"/>
    <w:rsid w:val="00936098"/>
    <w:rsid w:val="0093639F"/>
    <w:rsid w:val="00936DD5"/>
    <w:rsid w:val="00937C81"/>
    <w:rsid w:val="00940AB1"/>
    <w:rsid w:val="00941223"/>
    <w:rsid w:val="00941E9E"/>
    <w:rsid w:val="0094412F"/>
    <w:rsid w:val="00945A2B"/>
    <w:rsid w:val="00945F93"/>
    <w:rsid w:val="00946C6F"/>
    <w:rsid w:val="0095224C"/>
    <w:rsid w:val="0095556D"/>
    <w:rsid w:val="00955A9B"/>
    <w:rsid w:val="00955DBF"/>
    <w:rsid w:val="00956333"/>
    <w:rsid w:val="00956696"/>
    <w:rsid w:val="00956697"/>
    <w:rsid w:val="00957E4A"/>
    <w:rsid w:val="00960AF2"/>
    <w:rsid w:val="00961011"/>
    <w:rsid w:val="00963BB0"/>
    <w:rsid w:val="00964CAB"/>
    <w:rsid w:val="00964E75"/>
    <w:rsid w:val="0096503E"/>
    <w:rsid w:val="0096545F"/>
    <w:rsid w:val="0096699D"/>
    <w:rsid w:val="009676F7"/>
    <w:rsid w:val="00967C45"/>
    <w:rsid w:val="00970BC3"/>
    <w:rsid w:val="00970C66"/>
    <w:rsid w:val="00970D59"/>
    <w:rsid w:val="00971329"/>
    <w:rsid w:val="00972CC6"/>
    <w:rsid w:val="009750D2"/>
    <w:rsid w:val="009751AE"/>
    <w:rsid w:val="009754B8"/>
    <w:rsid w:val="00975835"/>
    <w:rsid w:val="00976DA3"/>
    <w:rsid w:val="009771E4"/>
    <w:rsid w:val="00980013"/>
    <w:rsid w:val="009804AB"/>
    <w:rsid w:val="009806F4"/>
    <w:rsid w:val="009807F5"/>
    <w:rsid w:val="00981B0D"/>
    <w:rsid w:val="00982ACD"/>
    <w:rsid w:val="0098479D"/>
    <w:rsid w:val="00984D8F"/>
    <w:rsid w:val="00984EDC"/>
    <w:rsid w:val="00984FFA"/>
    <w:rsid w:val="00985F0F"/>
    <w:rsid w:val="00987690"/>
    <w:rsid w:val="00987D60"/>
    <w:rsid w:val="00990949"/>
    <w:rsid w:val="0099169E"/>
    <w:rsid w:val="0099186A"/>
    <w:rsid w:val="00991B9B"/>
    <w:rsid w:val="00992109"/>
    <w:rsid w:val="00992E42"/>
    <w:rsid w:val="009939ED"/>
    <w:rsid w:val="009944E0"/>
    <w:rsid w:val="00995D24"/>
    <w:rsid w:val="009961FF"/>
    <w:rsid w:val="009964BF"/>
    <w:rsid w:val="0099680D"/>
    <w:rsid w:val="00996BD2"/>
    <w:rsid w:val="009A085B"/>
    <w:rsid w:val="009A1E01"/>
    <w:rsid w:val="009A1E5E"/>
    <w:rsid w:val="009A20A8"/>
    <w:rsid w:val="009A3141"/>
    <w:rsid w:val="009A48C5"/>
    <w:rsid w:val="009A4A64"/>
    <w:rsid w:val="009A4E5D"/>
    <w:rsid w:val="009A5BFB"/>
    <w:rsid w:val="009A6609"/>
    <w:rsid w:val="009A7EBD"/>
    <w:rsid w:val="009B0FD1"/>
    <w:rsid w:val="009B131A"/>
    <w:rsid w:val="009B21C6"/>
    <w:rsid w:val="009B2342"/>
    <w:rsid w:val="009B3BB1"/>
    <w:rsid w:val="009B4D0A"/>
    <w:rsid w:val="009B5AA5"/>
    <w:rsid w:val="009B6896"/>
    <w:rsid w:val="009B7382"/>
    <w:rsid w:val="009B79DA"/>
    <w:rsid w:val="009B7E1E"/>
    <w:rsid w:val="009C1DF9"/>
    <w:rsid w:val="009C221F"/>
    <w:rsid w:val="009C4549"/>
    <w:rsid w:val="009C677B"/>
    <w:rsid w:val="009C7116"/>
    <w:rsid w:val="009D00EA"/>
    <w:rsid w:val="009D01F2"/>
    <w:rsid w:val="009D1090"/>
    <w:rsid w:val="009D18C0"/>
    <w:rsid w:val="009D2099"/>
    <w:rsid w:val="009D2432"/>
    <w:rsid w:val="009D61E5"/>
    <w:rsid w:val="009D621B"/>
    <w:rsid w:val="009D65C9"/>
    <w:rsid w:val="009D6ED9"/>
    <w:rsid w:val="009D74A2"/>
    <w:rsid w:val="009E047D"/>
    <w:rsid w:val="009E07C3"/>
    <w:rsid w:val="009E1FEF"/>
    <w:rsid w:val="009E22DD"/>
    <w:rsid w:val="009E319C"/>
    <w:rsid w:val="009E3A7F"/>
    <w:rsid w:val="009E3EDA"/>
    <w:rsid w:val="009E427C"/>
    <w:rsid w:val="009E4497"/>
    <w:rsid w:val="009E4C75"/>
    <w:rsid w:val="009E4F55"/>
    <w:rsid w:val="009E5A93"/>
    <w:rsid w:val="009E7122"/>
    <w:rsid w:val="009E7322"/>
    <w:rsid w:val="009F0A5A"/>
    <w:rsid w:val="009F16B8"/>
    <w:rsid w:val="009F2E7C"/>
    <w:rsid w:val="009F35A1"/>
    <w:rsid w:val="009F5639"/>
    <w:rsid w:val="009F635F"/>
    <w:rsid w:val="009F63C0"/>
    <w:rsid w:val="009F67EE"/>
    <w:rsid w:val="009F7571"/>
    <w:rsid w:val="00A00A9C"/>
    <w:rsid w:val="00A015D3"/>
    <w:rsid w:val="00A0172E"/>
    <w:rsid w:val="00A02DB6"/>
    <w:rsid w:val="00A02E7C"/>
    <w:rsid w:val="00A0507A"/>
    <w:rsid w:val="00A06338"/>
    <w:rsid w:val="00A06EF7"/>
    <w:rsid w:val="00A07094"/>
    <w:rsid w:val="00A10E5A"/>
    <w:rsid w:val="00A12153"/>
    <w:rsid w:val="00A1291F"/>
    <w:rsid w:val="00A1308A"/>
    <w:rsid w:val="00A145B0"/>
    <w:rsid w:val="00A152D2"/>
    <w:rsid w:val="00A15CF2"/>
    <w:rsid w:val="00A160D0"/>
    <w:rsid w:val="00A1668D"/>
    <w:rsid w:val="00A17650"/>
    <w:rsid w:val="00A205A0"/>
    <w:rsid w:val="00A215B2"/>
    <w:rsid w:val="00A21D40"/>
    <w:rsid w:val="00A23A97"/>
    <w:rsid w:val="00A242A5"/>
    <w:rsid w:val="00A24B57"/>
    <w:rsid w:val="00A25CEC"/>
    <w:rsid w:val="00A25D47"/>
    <w:rsid w:val="00A261EA"/>
    <w:rsid w:val="00A2791F"/>
    <w:rsid w:val="00A27F4C"/>
    <w:rsid w:val="00A311FA"/>
    <w:rsid w:val="00A3153C"/>
    <w:rsid w:val="00A317D2"/>
    <w:rsid w:val="00A319ED"/>
    <w:rsid w:val="00A324FB"/>
    <w:rsid w:val="00A32895"/>
    <w:rsid w:val="00A331A5"/>
    <w:rsid w:val="00A365E3"/>
    <w:rsid w:val="00A367DF"/>
    <w:rsid w:val="00A40B02"/>
    <w:rsid w:val="00A425C1"/>
    <w:rsid w:val="00A425E6"/>
    <w:rsid w:val="00A44599"/>
    <w:rsid w:val="00A449C0"/>
    <w:rsid w:val="00A45BA0"/>
    <w:rsid w:val="00A461AC"/>
    <w:rsid w:val="00A479E4"/>
    <w:rsid w:val="00A50D39"/>
    <w:rsid w:val="00A50EBA"/>
    <w:rsid w:val="00A524F3"/>
    <w:rsid w:val="00A528AE"/>
    <w:rsid w:val="00A54C7A"/>
    <w:rsid w:val="00A5644A"/>
    <w:rsid w:val="00A56705"/>
    <w:rsid w:val="00A56B68"/>
    <w:rsid w:val="00A56BDF"/>
    <w:rsid w:val="00A57559"/>
    <w:rsid w:val="00A578A2"/>
    <w:rsid w:val="00A61A6E"/>
    <w:rsid w:val="00A61A72"/>
    <w:rsid w:val="00A620F8"/>
    <w:rsid w:val="00A623A3"/>
    <w:rsid w:val="00A62884"/>
    <w:rsid w:val="00A62A9B"/>
    <w:rsid w:val="00A63812"/>
    <w:rsid w:val="00A651E9"/>
    <w:rsid w:val="00A659EE"/>
    <w:rsid w:val="00A66998"/>
    <w:rsid w:val="00A674D3"/>
    <w:rsid w:val="00A67962"/>
    <w:rsid w:val="00A70061"/>
    <w:rsid w:val="00A70D32"/>
    <w:rsid w:val="00A72001"/>
    <w:rsid w:val="00A73649"/>
    <w:rsid w:val="00A73D6E"/>
    <w:rsid w:val="00A74CE8"/>
    <w:rsid w:val="00A74D4D"/>
    <w:rsid w:val="00A75611"/>
    <w:rsid w:val="00A75EE3"/>
    <w:rsid w:val="00A75F32"/>
    <w:rsid w:val="00A76CCE"/>
    <w:rsid w:val="00A76FDA"/>
    <w:rsid w:val="00A80C27"/>
    <w:rsid w:val="00A81B13"/>
    <w:rsid w:val="00A81EA2"/>
    <w:rsid w:val="00A824A2"/>
    <w:rsid w:val="00A824D4"/>
    <w:rsid w:val="00A82B35"/>
    <w:rsid w:val="00A838F9"/>
    <w:rsid w:val="00A842EE"/>
    <w:rsid w:val="00A87A36"/>
    <w:rsid w:val="00A916DA"/>
    <w:rsid w:val="00A9321B"/>
    <w:rsid w:val="00A937BE"/>
    <w:rsid w:val="00A93880"/>
    <w:rsid w:val="00A949A3"/>
    <w:rsid w:val="00A954B2"/>
    <w:rsid w:val="00A95A12"/>
    <w:rsid w:val="00A970C4"/>
    <w:rsid w:val="00A9763D"/>
    <w:rsid w:val="00A97900"/>
    <w:rsid w:val="00AA1A6B"/>
    <w:rsid w:val="00AA3C07"/>
    <w:rsid w:val="00AA3C5F"/>
    <w:rsid w:val="00AA48E7"/>
    <w:rsid w:val="00AA4E58"/>
    <w:rsid w:val="00AA5C15"/>
    <w:rsid w:val="00AA5E98"/>
    <w:rsid w:val="00AA65BC"/>
    <w:rsid w:val="00AA6A9D"/>
    <w:rsid w:val="00AA6B2C"/>
    <w:rsid w:val="00AA6C81"/>
    <w:rsid w:val="00AA7B08"/>
    <w:rsid w:val="00AB020E"/>
    <w:rsid w:val="00AB0958"/>
    <w:rsid w:val="00AB0BB6"/>
    <w:rsid w:val="00AB0FD2"/>
    <w:rsid w:val="00AB2A14"/>
    <w:rsid w:val="00AB2F4C"/>
    <w:rsid w:val="00AB3041"/>
    <w:rsid w:val="00AB31C8"/>
    <w:rsid w:val="00AB34BA"/>
    <w:rsid w:val="00AB4D3A"/>
    <w:rsid w:val="00AB4F08"/>
    <w:rsid w:val="00AB564D"/>
    <w:rsid w:val="00AB5A64"/>
    <w:rsid w:val="00AB5E5F"/>
    <w:rsid w:val="00AB6061"/>
    <w:rsid w:val="00AB6B43"/>
    <w:rsid w:val="00AB7E11"/>
    <w:rsid w:val="00AC19CC"/>
    <w:rsid w:val="00AC1CFC"/>
    <w:rsid w:val="00AC28A0"/>
    <w:rsid w:val="00AC2A2A"/>
    <w:rsid w:val="00AC2B44"/>
    <w:rsid w:val="00AC30AD"/>
    <w:rsid w:val="00AC31D4"/>
    <w:rsid w:val="00AC4C79"/>
    <w:rsid w:val="00AC515D"/>
    <w:rsid w:val="00AC5676"/>
    <w:rsid w:val="00AD0289"/>
    <w:rsid w:val="00AD1BD4"/>
    <w:rsid w:val="00AD1C26"/>
    <w:rsid w:val="00AD2EDB"/>
    <w:rsid w:val="00AD3018"/>
    <w:rsid w:val="00AD3B5E"/>
    <w:rsid w:val="00AD479C"/>
    <w:rsid w:val="00AD57A1"/>
    <w:rsid w:val="00AD58FE"/>
    <w:rsid w:val="00AD5F08"/>
    <w:rsid w:val="00AD690B"/>
    <w:rsid w:val="00AE0BE2"/>
    <w:rsid w:val="00AE0D58"/>
    <w:rsid w:val="00AE1512"/>
    <w:rsid w:val="00AE2513"/>
    <w:rsid w:val="00AE2935"/>
    <w:rsid w:val="00AE2DFA"/>
    <w:rsid w:val="00AE329E"/>
    <w:rsid w:val="00AE3701"/>
    <w:rsid w:val="00AE582C"/>
    <w:rsid w:val="00AE779B"/>
    <w:rsid w:val="00AE7A79"/>
    <w:rsid w:val="00AF017E"/>
    <w:rsid w:val="00AF0C64"/>
    <w:rsid w:val="00AF100E"/>
    <w:rsid w:val="00AF16E2"/>
    <w:rsid w:val="00AF1DAC"/>
    <w:rsid w:val="00AF2F0E"/>
    <w:rsid w:val="00AF2F1C"/>
    <w:rsid w:val="00AF3BC9"/>
    <w:rsid w:val="00AF4C42"/>
    <w:rsid w:val="00AF4D5E"/>
    <w:rsid w:val="00AF5AA9"/>
    <w:rsid w:val="00AF659B"/>
    <w:rsid w:val="00AF6696"/>
    <w:rsid w:val="00AF6ABD"/>
    <w:rsid w:val="00AF6F67"/>
    <w:rsid w:val="00AF744A"/>
    <w:rsid w:val="00AF744C"/>
    <w:rsid w:val="00B00839"/>
    <w:rsid w:val="00B00994"/>
    <w:rsid w:val="00B00D0A"/>
    <w:rsid w:val="00B02036"/>
    <w:rsid w:val="00B02294"/>
    <w:rsid w:val="00B028AE"/>
    <w:rsid w:val="00B02F09"/>
    <w:rsid w:val="00B0371B"/>
    <w:rsid w:val="00B03B0A"/>
    <w:rsid w:val="00B03FA0"/>
    <w:rsid w:val="00B0425D"/>
    <w:rsid w:val="00B0447D"/>
    <w:rsid w:val="00B04CC7"/>
    <w:rsid w:val="00B04EF1"/>
    <w:rsid w:val="00B050D2"/>
    <w:rsid w:val="00B05DC3"/>
    <w:rsid w:val="00B05E0F"/>
    <w:rsid w:val="00B06439"/>
    <w:rsid w:val="00B0648D"/>
    <w:rsid w:val="00B06852"/>
    <w:rsid w:val="00B069E9"/>
    <w:rsid w:val="00B06DC4"/>
    <w:rsid w:val="00B06F2C"/>
    <w:rsid w:val="00B11A5A"/>
    <w:rsid w:val="00B11EDB"/>
    <w:rsid w:val="00B12A43"/>
    <w:rsid w:val="00B12A53"/>
    <w:rsid w:val="00B1339E"/>
    <w:rsid w:val="00B134E3"/>
    <w:rsid w:val="00B1561A"/>
    <w:rsid w:val="00B16711"/>
    <w:rsid w:val="00B16BF1"/>
    <w:rsid w:val="00B16E27"/>
    <w:rsid w:val="00B171B0"/>
    <w:rsid w:val="00B171FF"/>
    <w:rsid w:val="00B20F4E"/>
    <w:rsid w:val="00B230F4"/>
    <w:rsid w:val="00B2374E"/>
    <w:rsid w:val="00B23D8F"/>
    <w:rsid w:val="00B248AC"/>
    <w:rsid w:val="00B251C7"/>
    <w:rsid w:val="00B265F7"/>
    <w:rsid w:val="00B26669"/>
    <w:rsid w:val="00B26746"/>
    <w:rsid w:val="00B26A76"/>
    <w:rsid w:val="00B26ADA"/>
    <w:rsid w:val="00B26B53"/>
    <w:rsid w:val="00B2763B"/>
    <w:rsid w:val="00B27BB9"/>
    <w:rsid w:val="00B30194"/>
    <w:rsid w:val="00B30C7D"/>
    <w:rsid w:val="00B31091"/>
    <w:rsid w:val="00B31283"/>
    <w:rsid w:val="00B314EA"/>
    <w:rsid w:val="00B31B89"/>
    <w:rsid w:val="00B31D61"/>
    <w:rsid w:val="00B325F6"/>
    <w:rsid w:val="00B327F1"/>
    <w:rsid w:val="00B3395D"/>
    <w:rsid w:val="00B33B08"/>
    <w:rsid w:val="00B34646"/>
    <w:rsid w:val="00B351CC"/>
    <w:rsid w:val="00B351ED"/>
    <w:rsid w:val="00B36CEA"/>
    <w:rsid w:val="00B36E2B"/>
    <w:rsid w:val="00B40193"/>
    <w:rsid w:val="00B41FB7"/>
    <w:rsid w:val="00B42555"/>
    <w:rsid w:val="00B429CF"/>
    <w:rsid w:val="00B43C24"/>
    <w:rsid w:val="00B444CB"/>
    <w:rsid w:val="00B44D3F"/>
    <w:rsid w:val="00B44FBA"/>
    <w:rsid w:val="00B4544B"/>
    <w:rsid w:val="00B461D5"/>
    <w:rsid w:val="00B46ADE"/>
    <w:rsid w:val="00B46D39"/>
    <w:rsid w:val="00B5072B"/>
    <w:rsid w:val="00B51003"/>
    <w:rsid w:val="00B519E5"/>
    <w:rsid w:val="00B51C39"/>
    <w:rsid w:val="00B51D4C"/>
    <w:rsid w:val="00B52360"/>
    <w:rsid w:val="00B5301B"/>
    <w:rsid w:val="00B53D91"/>
    <w:rsid w:val="00B549B5"/>
    <w:rsid w:val="00B54F33"/>
    <w:rsid w:val="00B55580"/>
    <w:rsid w:val="00B559E3"/>
    <w:rsid w:val="00B56BCA"/>
    <w:rsid w:val="00B6062A"/>
    <w:rsid w:val="00B6083D"/>
    <w:rsid w:val="00B608EF"/>
    <w:rsid w:val="00B623C6"/>
    <w:rsid w:val="00B63217"/>
    <w:rsid w:val="00B644B6"/>
    <w:rsid w:val="00B64605"/>
    <w:rsid w:val="00B64D72"/>
    <w:rsid w:val="00B653CB"/>
    <w:rsid w:val="00B6585F"/>
    <w:rsid w:val="00B65D04"/>
    <w:rsid w:val="00B66703"/>
    <w:rsid w:val="00B7251D"/>
    <w:rsid w:val="00B736A8"/>
    <w:rsid w:val="00B73D3C"/>
    <w:rsid w:val="00B741EC"/>
    <w:rsid w:val="00B75283"/>
    <w:rsid w:val="00B75D43"/>
    <w:rsid w:val="00B76E4E"/>
    <w:rsid w:val="00B7729D"/>
    <w:rsid w:val="00B776A5"/>
    <w:rsid w:val="00B77CA1"/>
    <w:rsid w:val="00B8277E"/>
    <w:rsid w:val="00B83AEE"/>
    <w:rsid w:val="00B83E30"/>
    <w:rsid w:val="00B84FCD"/>
    <w:rsid w:val="00B86219"/>
    <w:rsid w:val="00B874D3"/>
    <w:rsid w:val="00B878D2"/>
    <w:rsid w:val="00B87EF1"/>
    <w:rsid w:val="00B901ED"/>
    <w:rsid w:val="00B90C3D"/>
    <w:rsid w:val="00B925F1"/>
    <w:rsid w:val="00B933E3"/>
    <w:rsid w:val="00B95270"/>
    <w:rsid w:val="00B95F42"/>
    <w:rsid w:val="00B96B8E"/>
    <w:rsid w:val="00B97301"/>
    <w:rsid w:val="00BA034E"/>
    <w:rsid w:val="00BA0815"/>
    <w:rsid w:val="00BA0CA5"/>
    <w:rsid w:val="00BA0F7B"/>
    <w:rsid w:val="00BA3986"/>
    <w:rsid w:val="00BA3D5C"/>
    <w:rsid w:val="00BA46EC"/>
    <w:rsid w:val="00BA5516"/>
    <w:rsid w:val="00BA5911"/>
    <w:rsid w:val="00BA61C3"/>
    <w:rsid w:val="00BA6D96"/>
    <w:rsid w:val="00BA6DB3"/>
    <w:rsid w:val="00BB1DA1"/>
    <w:rsid w:val="00BB22BB"/>
    <w:rsid w:val="00BB22DF"/>
    <w:rsid w:val="00BB380C"/>
    <w:rsid w:val="00BB3BD1"/>
    <w:rsid w:val="00BB460C"/>
    <w:rsid w:val="00BB4A31"/>
    <w:rsid w:val="00BB4F74"/>
    <w:rsid w:val="00BB5D9D"/>
    <w:rsid w:val="00BB5FAE"/>
    <w:rsid w:val="00BB6748"/>
    <w:rsid w:val="00BB6A00"/>
    <w:rsid w:val="00BC15BA"/>
    <w:rsid w:val="00BC1694"/>
    <w:rsid w:val="00BC1D34"/>
    <w:rsid w:val="00BC1FDF"/>
    <w:rsid w:val="00BC1FE1"/>
    <w:rsid w:val="00BC207E"/>
    <w:rsid w:val="00BC26C8"/>
    <w:rsid w:val="00BC2A22"/>
    <w:rsid w:val="00BC32CB"/>
    <w:rsid w:val="00BC34C2"/>
    <w:rsid w:val="00BC37F1"/>
    <w:rsid w:val="00BC43C6"/>
    <w:rsid w:val="00BC4C25"/>
    <w:rsid w:val="00BC6368"/>
    <w:rsid w:val="00BD0022"/>
    <w:rsid w:val="00BD0353"/>
    <w:rsid w:val="00BD23B8"/>
    <w:rsid w:val="00BD4310"/>
    <w:rsid w:val="00BD54C6"/>
    <w:rsid w:val="00BD73B6"/>
    <w:rsid w:val="00BE1A4A"/>
    <w:rsid w:val="00BE3BA6"/>
    <w:rsid w:val="00BE4716"/>
    <w:rsid w:val="00BE5415"/>
    <w:rsid w:val="00BE616D"/>
    <w:rsid w:val="00BE6D73"/>
    <w:rsid w:val="00BE71A0"/>
    <w:rsid w:val="00BF062F"/>
    <w:rsid w:val="00BF1ECA"/>
    <w:rsid w:val="00BF3E7F"/>
    <w:rsid w:val="00BF41AC"/>
    <w:rsid w:val="00BF469D"/>
    <w:rsid w:val="00BF565F"/>
    <w:rsid w:val="00C00EA7"/>
    <w:rsid w:val="00C00FC9"/>
    <w:rsid w:val="00C01B28"/>
    <w:rsid w:val="00C01DA0"/>
    <w:rsid w:val="00C032E6"/>
    <w:rsid w:val="00C03353"/>
    <w:rsid w:val="00C033B1"/>
    <w:rsid w:val="00C0368C"/>
    <w:rsid w:val="00C0406A"/>
    <w:rsid w:val="00C043C9"/>
    <w:rsid w:val="00C046B6"/>
    <w:rsid w:val="00C054DB"/>
    <w:rsid w:val="00C055D1"/>
    <w:rsid w:val="00C060CA"/>
    <w:rsid w:val="00C06D14"/>
    <w:rsid w:val="00C07646"/>
    <w:rsid w:val="00C0795B"/>
    <w:rsid w:val="00C10244"/>
    <w:rsid w:val="00C12551"/>
    <w:rsid w:val="00C14266"/>
    <w:rsid w:val="00C148BB"/>
    <w:rsid w:val="00C16A70"/>
    <w:rsid w:val="00C20340"/>
    <w:rsid w:val="00C2174C"/>
    <w:rsid w:val="00C2251F"/>
    <w:rsid w:val="00C225A2"/>
    <w:rsid w:val="00C23092"/>
    <w:rsid w:val="00C23B7F"/>
    <w:rsid w:val="00C23E40"/>
    <w:rsid w:val="00C23FB6"/>
    <w:rsid w:val="00C2430C"/>
    <w:rsid w:val="00C258FB"/>
    <w:rsid w:val="00C26FA0"/>
    <w:rsid w:val="00C2794E"/>
    <w:rsid w:val="00C27A49"/>
    <w:rsid w:val="00C30DFE"/>
    <w:rsid w:val="00C31613"/>
    <w:rsid w:val="00C31734"/>
    <w:rsid w:val="00C318E1"/>
    <w:rsid w:val="00C32751"/>
    <w:rsid w:val="00C34937"/>
    <w:rsid w:val="00C35635"/>
    <w:rsid w:val="00C36C79"/>
    <w:rsid w:val="00C36D32"/>
    <w:rsid w:val="00C37BCB"/>
    <w:rsid w:val="00C4131F"/>
    <w:rsid w:val="00C41DA0"/>
    <w:rsid w:val="00C4245C"/>
    <w:rsid w:val="00C4291B"/>
    <w:rsid w:val="00C42B6A"/>
    <w:rsid w:val="00C43C8D"/>
    <w:rsid w:val="00C43D11"/>
    <w:rsid w:val="00C43D67"/>
    <w:rsid w:val="00C44D16"/>
    <w:rsid w:val="00C44F01"/>
    <w:rsid w:val="00C453CA"/>
    <w:rsid w:val="00C46C40"/>
    <w:rsid w:val="00C46D0A"/>
    <w:rsid w:val="00C47AFE"/>
    <w:rsid w:val="00C47EDC"/>
    <w:rsid w:val="00C50FE0"/>
    <w:rsid w:val="00C53495"/>
    <w:rsid w:val="00C54EC9"/>
    <w:rsid w:val="00C5515E"/>
    <w:rsid w:val="00C5552D"/>
    <w:rsid w:val="00C5660D"/>
    <w:rsid w:val="00C56F4C"/>
    <w:rsid w:val="00C61049"/>
    <w:rsid w:val="00C61FF4"/>
    <w:rsid w:val="00C629DA"/>
    <w:rsid w:val="00C636EC"/>
    <w:rsid w:val="00C637A9"/>
    <w:rsid w:val="00C64B3B"/>
    <w:rsid w:val="00C652E4"/>
    <w:rsid w:val="00C653D0"/>
    <w:rsid w:val="00C6717C"/>
    <w:rsid w:val="00C70E02"/>
    <w:rsid w:val="00C71B47"/>
    <w:rsid w:val="00C72A40"/>
    <w:rsid w:val="00C746E5"/>
    <w:rsid w:val="00C75121"/>
    <w:rsid w:val="00C75338"/>
    <w:rsid w:val="00C75544"/>
    <w:rsid w:val="00C803F6"/>
    <w:rsid w:val="00C80A15"/>
    <w:rsid w:val="00C80B07"/>
    <w:rsid w:val="00C828DA"/>
    <w:rsid w:val="00C82979"/>
    <w:rsid w:val="00C831E1"/>
    <w:rsid w:val="00C8367D"/>
    <w:rsid w:val="00C84024"/>
    <w:rsid w:val="00C84146"/>
    <w:rsid w:val="00C84AB8"/>
    <w:rsid w:val="00C84C78"/>
    <w:rsid w:val="00C85C55"/>
    <w:rsid w:val="00C863B4"/>
    <w:rsid w:val="00C86A51"/>
    <w:rsid w:val="00C873D0"/>
    <w:rsid w:val="00C8747F"/>
    <w:rsid w:val="00C878AB"/>
    <w:rsid w:val="00C90048"/>
    <w:rsid w:val="00C91008"/>
    <w:rsid w:val="00C92B4C"/>
    <w:rsid w:val="00C93525"/>
    <w:rsid w:val="00C94305"/>
    <w:rsid w:val="00C9503B"/>
    <w:rsid w:val="00C96343"/>
    <w:rsid w:val="00C96FB8"/>
    <w:rsid w:val="00C97491"/>
    <w:rsid w:val="00CA1A9F"/>
    <w:rsid w:val="00CA2300"/>
    <w:rsid w:val="00CA247B"/>
    <w:rsid w:val="00CA2575"/>
    <w:rsid w:val="00CA26B7"/>
    <w:rsid w:val="00CA29AE"/>
    <w:rsid w:val="00CA2E97"/>
    <w:rsid w:val="00CA2F0A"/>
    <w:rsid w:val="00CA32FC"/>
    <w:rsid w:val="00CA457D"/>
    <w:rsid w:val="00CA4A07"/>
    <w:rsid w:val="00CA4E26"/>
    <w:rsid w:val="00CA51E8"/>
    <w:rsid w:val="00CA733B"/>
    <w:rsid w:val="00CA792C"/>
    <w:rsid w:val="00CB0157"/>
    <w:rsid w:val="00CB0D65"/>
    <w:rsid w:val="00CB1370"/>
    <w:rsid w:val="00CB1B16"/>
    <w:rsid w:val="00CB457F"/>
    <w:rsid w:val="00CB55DC"/>
    <w:rsid w:val="00CB623F"/>
    <w:rsid w:val="00CB6B83"/>
    <w:rsid w:val="00CB7213"/>
    <w:rsid w:val="00CB7351"/>
    <w:rsid w:val="00CC0D27"/>
    <w:rsid w:val="00CC0D80"/>
    <w:rsid w:val="00CC11C8"/>
    <w:rsid w:val="00CC33BD"/>
    <w:rsid w:val="00CC4741"/>
    <w:rsid w:val="00CC4886"/>
    <w:rsid w:val="00CC4B0D"/>
    <w:rsid w:val="00CC6251"/>
    <w:rsid w:val="00CC6704"/>
    <w:rsid w:val="00CC6A19"/>
    <w:rsid w:val="00CC6A29"/>
    <w:rsid w:val="00CC6D88"/>
    <w:rsid w:val="00CC6DDD"/>
    <w:rsid w:val="00CC6EA1"/>
    <w:rsid w:val="00CC7112"/>
    <w:rsid w:val="00CC715A"/>
    <w:rsid w:val="00CC7F88"/>
    <w:rsid w:val="00CD0993"/>
    <w:rsid w:val="00CD1019"/>
    <w:rsid w:val="00CD1154"/>
    <w:rsid w:val="00CD1E2A"/>
    <w:rsid w:val="00CD342A"/>
    <w:rsid w:val="00CD4404"/>
    <w:rsid w:val="00CD4999"/>
    <w:rsid w:val="00CD5DA0"/>
    <w:rsid w:val="00CD658B"/>
    <w:rsid w:val="00CD66F1"/>
    <w:rsid w:val="00CD6AFA"/>
    <w:rsid w:val="00CD6F65"/>
    <w:rsid w:val="00CE190A"/>
    <w:rsid w:val="00CE1932"/>
    <w:rsid w:val="00CE27AB"/>
    <w:rsid w:val="00CE2D94"/>
    <w:rsid w:val="00CE3705"/>
    <w:rsid w:val="00CE3E54"/>
    <w:rsid w:val="00CE60C3"/>
    <w:rsid w:val="00CE66DA"/>
    <w:rsid w:val="00CE6F93"/>
    <w:rsid w:val="00CE7886"/>
    <w:rsid w:val="00CF01DA"/>
    <w:rsid w:val="00CF0432"/>
    <w:rsid w:val="00CF0A66"/>
    <w:rsid w:val="00CF1531"/>
    <w:rsid w:val="00CF1AE2"/>
    <w:rsid w:val="00CF2228"/>
    <w:rsid w:val="00CF2942"/>
    <w:rsid w:val="00CF3B5E"/>
    <w:rsid w:val="00CF3C71"/>
    <w:rsid w:val="00CF486B"/>
    <w:rsid w:val="00CF4C15"/>
    <w:rsid w:val="00CF5352"/>
    <w:rsid w:val="00CF5485"/>
    <w:rsid w:val="00CF5B85"/>
    <w:rsid w:val="00CF6D08"/>
    <w:rsid w:val="00CF7232"/>
    <w:rsid w:val="00D02823"/>
    <w:rsid w:val="00D043C7"/>
    <w:rsid w:val="00D0553F"/>
    <w:rsid w:val="00D059B3"/>
    <w:rsid w:val="00D05B0F"/>
    <w:rsid w:val="00D05C0E"/>
    <w:rsid w:val="00D078AF"/>
    <w:rsid w:val="00D10645"/>
    <w:rsid w:val="00D10A1A"/>
    <w:rsid w:val="00D111B1"/>
    <w:rsid w:val="00D115E1"/>
    <w:rsid w:val="00D11EF1"/>
    <w:rsid w:val="00D1253D"/>
    <w:rsid w:val="00D1298D"/>
    <w:rsid w:val="00D132E5"/>
    <w:rsid w:val="00D14F49"/>
    <w:rsid w:val="00D14F89"/>
    <w:rsid w:val="00D1520D"/>
    <w:rsid w:val="00D1528D"/>
    <w:rsid w:val="00D156F1"/>
    <w:rsid w:val="00D15CC2"/>
    <w:rsid w:val="00D16339"/>
    <w:rsid w:val="00D16D1F"/>
    <w:rsid w:val="00D20437"/>
    <w:rsid w:val="00D20480"/>
    <w:rsid w:val="00D21357"/>
    <w:rsid w:val="00D213DD"/>
    <w:rsid w:val="00D21986"/>
    <w:rsid w:val="00D2227B"/>
    <w:rsid w:val="00D22CE8"/>
    <w:rsid w:val="00D24B9C"/>
    <w:rsid w:val="00D25462"/>
    <w:rsid w:val="00D25A30"/>
    <w:rsid w:val="00D26460"/>
    <w:rsid w:val="00D265E6"/>
    <w:rsid w:val="00D27539"/>
    <w:rsid w:val="00D27E66"/>
    <w:rsid w:val="00D30556"/>
    <w:rsid w:val="00D31B56"/>
    <w:rsid w:val="00D3251D"/>
    <w:rsid w:val="00D33BD7"/>
    <w:rsid w:val="00D33C3F"/>
    <w:rsid w:val="00D33C83"/>
    <w:rsid w:val="00D342CC"/>
    <w:rsid w:val="00D34474"/>
    <w:rsid w:val="00D34738"/>
    <w:rsid w:val="00D360E6"/>
    <w:rsid w:val="00D364A8"/>
    <w:rsid w:val="00D37AB5"/>
    <w:rsid w:val="00D40079"/>
    <w:rsid w:val="00D4068B"/>
    <w:rsid w:val="00D431C4"/>
    <w:rsid w:val="00D43F47"/>
    <w:rsid w:val="00D44926"/>
    <w:rsid w:val="00D45206"/>
    <w:rsid w:val="00D45429"/>
    <w:rsid w:val="00D45B40"/>
    <w:rsid w:val="00D508B4"/>
    <w:rsid w:val="00D53AAE"/>
    <w:rsid w:val="00D54507"/>
    <w:rsid w:val="00D56C96"/>
    <w:rsid w:val="00D570A7"/>
    <w:rsid w:val="00D57640"/>
    <w:rsid w:val="00D578AA"/>
    <w:rsid w:val="00D57B2E"/>
    <w:rsid w:val="00D605AC"/>
    <w:rsid w:val="00D61179"/>
    <w:rsid w:val="00D616E1"/>
    <w:rsid w:val="00D61DF0"/>
    <w:rsid w:val="00D61EAF"/>
    <w:rsid w:val="00D6322F"/>
    <w:rsid w:val="00D649D4"/>
    <w:rsid w:val="00D64EB5"/>
    <w:rsid w:val="00D64F2B"/>
    <w:rsid w:val="00D67596"/>
    <w:rsid w:val="00D70602"/>
    <w:rsid w:val="00D7097D"/>
    <w:rsid w:val="00D71166"/>
    <w:rsid w:val="00D71721"/>
    <w:rsid w:val="00D717D9"/>
    <w:rsid w:val="00D71CDC"/>
    <w:rsid w:val="00D7242D"/>
    <w:rsid w:val="00D72687"/>
    <w:rsid w:val="00D73A8A"/>
    <w:rsid w:val="00D73D33"/>
    <w:rsid w:val="00D74726"/>
    <w:rsid w:val="00D75162"/>
    <w:rsid w:val="00D76AFC"/>
    <w:rsid w:val="00D76E79"/>
    <w:rsid w:val="00D77788"/>
    <w:rsid w:val="00D77C2B"/>
    <w:rsid w:val="00D808BD"/>
    <w:rsid w:val="00D80F46"/>
    <w:rsid w:val="00D81657"/>
    <w:rsid w:val="00D819F4"/>
    <w:rsid w:val="00D82888"/>
    <w:rsid w:val="00D82EF5"/>
    <w:rsid w:val="00D83892"/>
    <w:rsid w:val="00D83FA8"/>
    <w:rsid w:val="00D84DD2"/>
    <w:rsid w:val="00D84E76"/>
    <w:rsid w:val="00D8539F"/>
    <w:rsid w:val="00D8560E"/>
    <w:rsid w:val="00D85838"/>
    <w:rsid w:val="00D8619D"/>
    <w:rsid w:val="00D87048"/>
    <w:rsid w:val="00D901B8"/>
    <w:rsid w:val="00D90812"/>
    <w:rsid w:val="00D90ADA"/>
    <w:rsid w:val="00D90ADB"/>
    <w:rsid w:val="00D91785"/>
    <w:rsid w:val="00D91D67"/>
    <w:rsid w:val="00D924B8"/>
    <w:rsid w:val="00D92E33"/>
    <w:rsid w:val="00D93345"/>
    <w:rsid w:val="00D933C2"/>
    <w:rsid w:val="00D94D91"/>
    <w:rsid w:val="00D95BEE"/>
    <w:rsid w:val="00D96523"/>
    <w:rsid w:val="00D9705F"/>
    <w:rsid w:val="00DA05FB"/>
    <w:rsid w:val="00DA2352"/>
    <w:rsid w:val="00DA242D"/>
    <w:rsid w:val="00DA2CC7"/>
    <w:rsid w:val="00DA54F4"/>
    <w:rsid w:val="00DA5824"/>
    <w:rsid w:val="00DA5B4B"/>
    <w:rsid w:val="00DA70B9"/>
    <w:rsid w:val="00DA73AF"/>
    <w:rsid w:val="00DB0FB2"/>
    <w:rsid w:val="00DB273F"/>
    <w:rsid w:val="00DB2B2B"/>
    <w:rsid w:val="00DB320D"/>
    <w:rsid w:val="00DB3619"/>
    <w:rsid w:val="00DB3E77"/>
    <w:rsid w:val="00DB478D"/>
    <w:rsid w:val="00DB48B3"/>
    <w:rsid w:val="00DB6A73"/>
    <w:rsid w:val="00DC0E39"/>
    <w:rsid w:val="00DC14BF"/>
    <w:rsid w:val="00DC2AFD"/>
    <w:rsid w:val="00DC30D7"/>
    <w:rsid w:val="00DC35D0"/>
    <w:rsid w:val="00DC600F"/>
    <w:rsid w:val="00DD0826"/>
    <w:rsid w:val="00DD0BF7"/>
    <w:rsid w:val="00DD0D1B"/>
    <w:rsid w:val="00DD1F08"/>
    <w:rsid w:val="00DD3272"/>
    <w:rsid w:val="00DD35DB"/>
    <w:rsid w:val="00DD3611"/>
    <w:rsid w:val="00DD4772"/>
    <w:rsid w:val="00DD55C5"/>
    <w:rsid w:val="00DE1D77"/>
    <w:rsid w:val="00DE1E99"/>
    <w:rsid w:val="00DE27D2"/>
    <w:rsid w:val="00DE304F"/>
    <w:rsid w:val="00DE51B7"/>
    <w:rsid w:val="00DE5F6D"/>
    <w:rsid w:val="00DE6248"/>
    <w:rsid w:val="00DE6955"/>
    <w:rsid w:val="00DE69E8"/>
    <w:rsid w:val="00DE74BC"/>
    <w:rsid w:val="00DF07B0"/>
    <w:rsid w:val="00DF17E1"/>
    <w:rsid w:val="00DF216A"/>
    <w:rsid w:val="00DF49AA"/>
    <w:rsid w:val="00DF5B9A"/>
    <w:rsid w:val="00DF661D"/>
    <w:rsid w:val="00DF669B"/>
    <w:rsid w:val="00DF698F"/>
    <w:rsid w:val="00E00B35"/>
    <w:rsid w:val="00E01522"/>
    <w:rsid w:val="00E01FA0"/>
    <w:rsid w:val="00E037DA"/>
    <w:rsid w:val="00E04C6B"/>
    <w:rsid w:val="00E05214"/>
    <w:rsid w:val="00E053C8"/>
    <w:rsid w:val="00E057A9"/>
    <w:rsid w:val="00E058BC"/>
    <w:rsid w:val="00E05F1E"/>
    <w:rsid w:val="00E066BE"/>
    <w:rsid w:val="00E06968"/>
    <w:rsid w:val="00E06A92"/>
    <w:rsid w:val="00E073F7"/>
    <w:rsid w:val="00E07644"/>
    <w:rsid w:val="00E078B0"/>
    <w:rsid w:val="00E07A19"/>
    <w:rsid w:val="00E1062D"/>
    <w:rsid w:val="00E116F9"/>
    <w:rsid w:val="00E126B5"/>
    <w:rsid w:val="00E1278D"/>
    <w:rsid w:val="00E13954"/>
    <w:rsid w:val="00E13B83"/>
    <w:rsid w:val="00E14A8B"/>
    <w:rsid w:val="00E14C25"/>
    <w:rsid w:val="00E172C1"/>
    <w:rsid w:val="00E20EE0"/>
    <w:rsid w:val="00E221FF"/>
    <w:rsid w:val="00E2279D"/>
    <w:rsid w:val="00E22A4C"/>
    <w:rsid w:val="00E23C06"/>
    <w:rsid w:val="00E23E94"/>
    <w:rsid w:val="00E24E5A"/>
    <w:rsid w:val="00E25701"/>
    <w:rsid w:val="00E2581F"/>
    <w:rsid w:val="00E27E13"/>
    <w:rsid w:val="00E30976"/>
    <w:rsid w:val="00E30E3F"/>
    <w:rsid w:val="00E31B82"/>
    <w:rsid w:val="00E32B4A"/>
    <w:rsid w:val="00E3307A"/>
    <w:rsid w:val="00E33369"/>
    <w:rsid w:val="00E33C44"/>
    <w:rsid w:val="00E33E9F"/>
    <w:rsid w:val="00E34346"/>
    <w:rsid w:val="00E34DE9"/>
    <w:rsid w:val="00E353C2"/>
    <w:rsid w:val="00E37DCA"/>
    <w:rsid w:val="00E4131A"/>
    <w:rsid w:val="00E421F2"/>
    <w:rsid w:val="00E44266"/>
    <w:rsid w:val="00E44A0A"/>
    <w:rsid w:val="00E44C75"/>
    <w:rsid w:val="00E45266"/>
    <w:rsid w:val="00E4584B"/>
    <w:rsid w:val="00E45A47"/>
    <w:rsid w:val="00E4666C"/>
    <w:rsid w:val="00E46769"/>
    <w:rsid w:val="00E4685F"/>
    <w:rsid w:val="00E473BA"/>
    <w:rsid w:val="00E51298"/>
    <w:rsid w:val="00E51DBB"/>
    <w:rsid w:val="00E51DC6"/>
    <w:rsid w:val="00E52FD3"/>
    <w:rsid w:val="00E54AC6"/>
    <w:rsid w:val="00E54F76"/>
    <w:rsid w:val="00E56ACC"/>
    <w:rsid w:val="00E57749"/>
    <w:rsid w:val="00E57926"/>
    <w:rsid w:val="00E57EAA"/>
    <w:rsid w:val="00E60787"/>
    <w:rsid w:val="00E62554"/>
    <w:rsid w:val="00E62592"/>
    <w:rsid w:val="00E62DC7"/>
    <w:rsid w:val="00E640F5"/>
    <w:rsid w:val="00E65E2C"/>
    <w:rsid w:val="00E66699"/>
    <w:rsid w:val="00E67167"/>
    <w:rsid w:val="00E67EAE"/>
    <w:rsid w:val="00E71402"/>
    <w:rsid w:val="00E71579"/>
    <w:rsid w:val="00E721E3"/>
    <w:rsid w:val="00E7312F"/>
    <w:rsid w:val="00E73BDA"/>
    <w:rsid w:val="00E74E8A"/>
    <w:rsid w:val="00E7563B"/>
    <w:rsid w:val="00E75864"/>
    <w:rsid w:val="00E75B63"/>
    <w:rsid w:val="00E76F17"/>
    <w:rsid w:val="00E76F51"/>
    <w:rsid w:val="00E80304"/>
    <w:rsid w:val="00E8038E"/>
    <w:rsid w:val="00E8074D"/>
    <w:rsid w:val="00E812DA"/>
    <w:rsid w:val="00E81763"/>
    <w:rsid w:val="00E819D2"/>
    <w:rsid w:val="00E81D56"/>
    <w:rsid w:val="00E82B9D"/>
    <w:rsid w:val="00E83FEE"/>
    <w:rsid w:val="00E84618"/>
    <w:rsid w:val="00E8679A"/>
    <w:rsid w:val="00E867D8"/>
    <w:rsid w:val="00E869BF"/>
    <w:rsid w:val="00E86D2B"/>
    <w:rsid w:val="00E8787C"/>
    <w:rsid w:val="00E90187"/>
    <w:rsid w:val="00E90379"/>
    <w:rsid w:val="00E903BD"/>
    <w:rsid w:val="00E9051F"/>
    <w:rsid w:val="00E9187B"/>
    <w:rsid w:val="00E949BF"/>
    <w:rsid w:val="00E951FE"/>
    <w:rsid w:val="00E959AD"/>
    <w:rsid w:val="00E95A11"/>
    <w:rsid w:val="00E961C8"/>
    <w:rsid w:val="00E96200"/>
    <w:rsid w:val="00E967DC"/>
    <w:rsid w:val="00EA1740"/>
    <w:rsid w:val="00EA272D"/>
    <w:rsid w:val="00EA2F9F"/>
    <w:rsid w:val="00EA336E"/>
    <w:rsid w:val="00EA4D56"/>
    <w:rsid w:val="00EA5F9E"/>
    <w:rsid w:val="00EA6A36"/>
    <w:rsid w:val="00EA71F6"/>
    <w:rsid w:val="00EA7868"/>
    <w:rsid w:val="00EB098A"/>
    <w:rsid w:val="00EB1235"/>
    <w:rsid w:val="00EB2556"/>
    <w:rsid w:val="00EB26B9"/>
    <w:rsid w:val="00EB33FD"/>
    <w:rsid w:val="00EB3C1C"/>
    <w:rsid w:val="00EB4456"/>
    <w:rsid w:val="00EB530B"/>
    <w:rsid w:val="00EB6464"/>
    <w:rsid w:val="00EB6837"/>
    <w:rsid w:val="00EB6852"/>
    <w:rsid w:val="00EB6CED"/>
    <w:rsid w:val="00EB6DAC"/>
    <w:rsid w:val="00EC0306"/>
    <w:rsid w:val="00EC0628"/>
    <w:rsid w:val="00EC06A3"/>
    <w:rsid w:val="00EC076F"/>
    <w:rsid w:val="00EC0BC6"/>
    <w:rsid w:val="00EC1294"/>
    <w:rsid w:val="00EC29AE"/>
    <w:rsid w:val="00EC2D84"/>
    <w:rsid w:val="00EC3626"/>
    <w:rsid w:val="00EC376D"/>
    <w:rsid w:val="00EC41AB"/>
    <w:rsid w:val="00EC44C6"/>
    <w:rsid w:val="00EC45A1"/>
    <w:rsid w:val="00EC4A4E"/>
    <w:rsid w:val="00EC4D2A"/>
    <w:rsid w:val="00EC616B"/>
    <w:rsid w:val="00EC6559"/>
    <w:rsid w:val="00EC6A7A"/>
    <w:rsid w:val="00EC6D6D"/>
    <w:rsid w:val="00EC79AB"/>
    <w:rsid w:val="00EC7FC7"/>
    <w:rsid w:val="00ED197D"/>
    <w:rsid w:val="00ED1AE3"/>
    <w:rsid w:val="00ED2511"/>
    <w:rsid w:val="00ED32B5"/>
    <w:rsid w:val="00ED4254"/>
    <w:rsid w:val="00ED5AA3"/>
    <w:rsid w:val="00ED605C"/>
    <w:rsid w:val="00ED61F5"/>
    <w:rsid w:val="00ED6568"/>
    <w:rsid w:val="00ED714A"/>
    <w:rsid w:val="00EE19C4"/>
    <w:rsid w:val="00EE2B11"/>
    <w:rsid w:val="00EE2F90"/>
    <w:rsid w:val="00EE4215"/>
    <w:rsid w:val="00EE4657"/>
    <w:rsid w:val="00EE52CF"/>
    <w:rsid w:val="00EE5782"/>
    <w:rsid w:val="00EE5D42"/>
    <w:rsid w:val="00EE7EA2"/>
    <w:rsid w:val="00EF027D"/>
    <w:rsid w:val="00EF07D2"/>
    <w:rsid w:val="00EF103C"/>
    <w:rsid w:val="00EF166F"/>
    <w:rsid w:val="00EF3713"/>
    <w:rsid w:val="00EF4268"/>
    <w:rsid w:val="00EF44A3"/>
    <w:rsid w:val="00EF45F4"/>
    <w:rsid w:val="00EF5092"/>
    <w:rsid w:val="00EF5882"/>
    <w:rsid w:val="00EF7012"/>
    <w:rsid w:val="00EF7B51"/>
    <w:rsid w:val="00F02090"/>
    <w:rsid w:val="00F028F5"/>
    <w:rsid w:val="00F02A6E"/>
    <w:rsid w:val="00F02E30"/>
    <w:rsid w:val="00F03972"/>
    <w:rsid w:val="00F04237"/>
    <w:rsid w:val="00F0434C"/>
    <w:rsid w:val="00F05A1F"/>
    <w:rsid w:val="00F05A70"/>
    <w:rsid w:val="00F05E7C"/>
    <w:rsid w:val="00F06322"/>
    <w:rsid w:val="00F07C34"/>
    <w:rsid w:val="00F07D4D"/>
    <w:rsid w:val="00F07E89"/>
    <w:rsid w:val="00F104FF"/>
    <w:rsid w:val="00F1215D"/>
    <w:rsid w:val="00F12867"/>
    <w:rsid w:val="00F12D9D"/>
    <w:rsid w:val="00F13384"/>
    <w:rsid w:val="00F13B16"/>
    <w:rsid w:val="00F140D3"/>
    <w:rsid w:val="00F14222"/>
    <w:rsid w:val="00F154DF"/>
    <w:rsid w:val="00F1591D"/>
    <w:rsid w:val="00F15F7F"/>
    <w:rsid w:val="00F16C4A"/>
    <w:rsid w:val="00F175C9"/>
    <w:rsid w:val="00F236CA"/>
    <w:rsid w:val="00F23920"/>
    <w:rsid w:val="00F23C50"/>
    <w:rsid w:val="00F2426A"/>
    <w:rsid w:val="00F2591A"/>
    <w:rsid w:val="00F26511"/>
    <w:rsid w:val="00F27619"/>
    <w:rsid w:val="00F276A4"/>
    <w:rsid w:val="00F30F61"/>
    <w:rsid w:val="00F324BF"/>
    <w:rsid w:val="00F32854"/>
    <w:rsid w:val="00F3521C"/>
    <w:rsid w:val="00F352F1"/>
    <w:rsid w:val="00F3583A"/>
    <w:rsid w:val="00F361AE"/>
    <w:rsid w:val="00F36677"/>
    <w:rsid w:val="00F4050B"/>
    <w:rsid w:val="00F40A4E"/>
    <w:rsid w:val="00F40BEC"/>
    <w:rsid w:val="00F4125D"/>
    <w:rsid w:val="00F424BC"/>
    <w:rsid w:val="00F428AE"/>
    <w:rsid w:val="00F42FCE"/>
    <w:rsid w:val="00F43065"/>
    <w:rsid w:val="00F43B09"/>
    <w:rsid w:val="00F450F0"/>
    <w:rsid w:val="00F45F39"/>
    <w:rsid w:val="00F46A02"/>
    <w:rsid w:val="00F50A6F"/>
    <w:rsid w:val="00F51690"/>
    <w:rsid w:val="00F51A19"/>
    <w:rsid w:val="00F52934"/>
    <w:rsid w:val="00F53ECC"/>
    <w:rsid w:val="00F543FF"/>
    <w:rsid w:val="00F5509C"/>
    <w:rsid w:val="00F5569E"/>
    <w:rsid w:val="00F55E34"/>
    <w:rsid w:val="00F560F2"/>
    <w:rsid w:val="00F57744"/>
    <w:rsid w:val="00F61554"/>
    <w:rsid w:val="00F61A21"/>
    <w:rsid w:val="00F6210B"/>
    <w:rsid w:val="00F63276"/>
    <w:rsid w:val="00F634FE"/>
    <w:rsid w:val="00F63505"/>
    <w:rsid w:val="00F63ED3"/>
    <w:rsid w:val="00F64C10"/>
    <w:rsid w:val="00F66AFB"/>
    <w:rsid w:val="00F6774D"/>
    <w:rsid w:val="00F713F3"/>
    <w:rsid w:val="00F7150B"/>
    <w:rsid w:val="00F72085"/>
    <w:rsid w:val="00F72303"/>
    <w:rsid w:val="00F73AE3"/>
    <w:rsid w:val="00F73B59"/>
    <w:rsid w:val="00F73DA7"/>
    <w:rsid w:val="00F750E4"/>
    <w:rsid w:val="00F7529B"/>
    <w:rsid w:val="00F763D5"/>
    <w:rsid w:val="00F763EC"/>
    <w:rsid w:val="00F76F75"/>
    <w:rsid w:val="00F777F8"/>
    <w:rsid w:val="00F805D3"/>
    <w:rsid w:val="00F80739"/>
    <w:rsid w:val="00F819B1"/>
    <w:rsid w:val="00F825BE"/>
    <w:rsid w:val="00F827E7"/>
    <w:rsid w:val="00F828F4"/>
    <w:rsid w:val="00F83DB7"/>
    <w:rsid w:val="00F84C00"/>
    <w:rsid w:val="00F84DB3"/>
    <w:rsid w:val="00F86037"/>
    <w:rsid w:val="00F86729"/>
    <w:rsid w:val="00F86A89"/>
    <w:rsid w:val="00F86D94"/>
    <w:rsid w:val="00F874AD"/>
    <w:rsid w:val="00F9030E"/>
    <w:rsid w:val="00F91084"/>
    <w:rsid w:val="00F910DA"/>
    <w:rsid w:val="00F914DD"/>
    <w:rsid w:val="00F92DA2"/>
    <w:rsid w:val="00F93328"/>
    <w:rsid w:val="00F9396F"/>
    <w:rsid w:val="00F93D70"/>
    <w:rsid w:val="00F9439D"/>
    <w:rsid w:val="00F953B9"/>
    <w:rsid w:val="00F97BA1"/>
    <w:rsid w:val="00FA0783"/>
    <w:rsid w:val="00FA1336"/>
    <w:rsid w:val="00FA23E0"/>
    <w:rsid w:val="00FA2982"/>
    <w:rsid w:val="00FA2B28"/>
    <w:rsid w:val="00FA32C3"/>
    <w:rsid w:val="00FA37DF"/>
    <w:rsid w:val="00FA3D0A"/>
    <w:rsid w:val="00FA4C09"/>
    <w:rsid w:val="00FA4C32"/>
    <w:rsid w:val="00FA4E12"/>
    <w:rsid w:val="00FA69F4"/>
    <w:rsid w:val="00FB0373"/>
    <w:rsid w:val="00FB1176"/>
    <w:rsid w:val="00FB3C31"/>
    <w:rsid w:val="00FB409E"/>
    <w:rsid w:val="00FB5A77"/>
    <w:rsid w:val="00FB69B2"/>
    <w:rsid w:val="00FC2528"/>
    <w:rsid w:val="00FC27ED"/>
    <w:rsid w:val="00FC336E"/>
    <w:rsid w:val="00FC3819"/>
    <w:rsid w:val="00FC4056"/>
    <w:rsid w:val="00FC70BF"/>
    <w:rsid w:val="00FC78B2"/>
    <w:rsid w:val="00FC7A37"/>
    <w:rsid w:val="00FC7D8F"/>
    <w:rsid w:val="00FD0FD4"/>
    <w:rsid w:val="00FD1005"/>
    <w:rsid w:val="00FD171F"/>
    <w:rsid w:val="00FD379D"/>
    <w:rsid w:val="00FD38F6"/>
    <w:rsid w:val="00FD39C8"/>
    <w:rsid w:val="00FD462A"/>
    <w:rsid w:val="00FD4A03"/>
    <w:rsid w:val="00FD5A6A"/>
    <w:rsid w:val="00FD5C1B"/>
    <w:rsid w:val="00FD6B51"/>
    <w:rsid w:val="00FD7A64"/>
    <w:rsid w:val="00FE009B"/>
    <w:rsid w:val="00FE127B"/>
    <w:rsid w:val="00FE131C"/>
    <w:rsid w:val="00FE1FB8"/>
    <w:rsid w:val="00FE2006"/>
    <w:rsid w:val="00FE5CB5"/>
    <w:rsid w:val="00FE5F17"/>
    <w:rsid w:val="00FE62E5"/>
    <w:rsid w:val="00FE64D0"/>
    <w:rsid w:val="00FE6A2E"/>
    <w:rsid w:val="00FE6F0C"/>
    <w:rsid w:val="00FE745A"/>
    <w:rsid w:val="00FE7855"/>
    <w:rsid w:val="00FE7A08"/>
    <w:rsid w:val="00FF1A4D"/>
    <w:rsid w:val="00FF1F1D"/>
    <w:rsid w:val="00FF2664"/>
    <w:rsid w:val="00FF6843"/>
    <w:rsid w:val="00FF6FD6"/>
    <w:rsid w:val="00FF75B5"/>
    <w:rsid w:val="00FF7C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 w:type="character" w:styleId="CommentReference">
    <w:name w:val="annotation reference"/>
    <w:basedOn w:val="DefaultParagraphFont"/>
    <w:uiPriority w:val="99"/>
    <w:semiHidden/>
    <w:unhideWhenUsed/>
    <w:rsid w:val="00D3251D"/>
    <w:rPr>
      <w:sz w:val="16"/>
      <w:szCs w:val="16"/>
    </w:rPr>
  </w:style>
  <w:style w:type="paragraph" w:styleId="CommentText">
    <w:name w:val="annotation text"/>
    <w:basedOn w:val="Normal"/>
    <w:link w:val="CommentTextChar"/>
    <w:uiPriority w:val="99"/>
    <w:semiHidden/>
    <w:unhideWhenUsed/>
    <w:rsid w:val="00D3251D"/>
    <w:pPr>
      <w:spacing w:line="240" w:lineRule="auto"/>
    </w:pPr>
    <w:rPr>
      <w:sz w:val="20"/>
      <w:szCs w:val="20"/>
    </w:rPr>
  </w:style>
  <w:style w:type="character" w:customStyle="1" w:styleId="CommentTextChar">
    <w:name w:val="Comment Text Char"/>
    <w:basedOn w:val="DefaultParagraphFont"/>
    <w:link w:val="CommentText"/>
    <w:uiPriority w:val="99"/>
    <w:semiHidden/>
    <w:rsid w:val="00D325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251D"/>
    <w:rPr>
      <w:b/>
      <w:bCs/>
    </w:rPr>
  </w:style>
  <w:style w:type="character" w:customStyle="1" w:styleId="CommentSubjectChar">
    <w:name w:val="Comment Subject Char"/>
    <w:basedOn w:val="CommentTextChar"/>
    <w:link w:val="CommentSubject"/>
    <w:uiPriority w:val="99"/>
    <w:semiHidden/>
    <w:rsid w:val="00D3251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AE"/>
    <w:pPr>
      <w:spacing w:before="120" w:after="12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751AE"/>
    <w:pPr>
      <w:keepNext/>
      <w:keepLines/>
      <w:spacing w:before="480" w:after="0"/>
      <w:outlineLvl w:val="0"/>
    </w:pPr>
    <w:rPr>
      <w:rFonts w:eastAsia="Times New Roman"/>
      <w:b/>
      <w:bCs/>
      <w:color w:val="365F91"/>
      <w:sz w:val="28"/>
      <w:szCs w:val="28"/>
      <w:lang w:eastAsia="de-DE"/>
    </w:rPr>
  </w:style>
  <w:style w:type="paragraph" w:styleId="Heading2">
    <w:name w:val="heading 2"/>
    <w:basedOn w:val="Normal"/>
    <w:next w:val="Normal"/>
    <w:link w:val="Heading2Char"/>
    <w:uiPriority w:val="9"/>
    <w:unhideWhenUsed/>
    <w:qFormat/>
    <w:rsid w:val="009751AE"/>
    <w:pPr>
      <w:keepNext/>
      <w:keepLines/>
      <w:spacing w:before="200" w:after="0"/>
      <w:outlineLvl w:val="1"/>
    </w:pPr>
    <w:rPr>
      <w:rFonts w:eastAsia="Times New Roman"/>
      <w:b/>
      <w:bCs/>
      <w:color w:val="4F81BD"/>
      <w:sz w:val="26"/>
      <w:szCs w:val="26"/>
      <w:lang w:eastAsia="de-DE"/>
    </w:rPr>
  </w:style>
  <w:style w:type="paragraph" w:styleId="Heading3">
    <w:name w:val="heading 3"/>
    <w:basedOn w:val="Normal"/>
    <w:next w:val="Normal"/>
    <w:link w:val="Heading3Char"/>
    <w:uiPriority w:val="9"/>
    <w:semiHidden/>
    <w:unhideWhenUsed/>
    <w:qFormat/>
    <w:rsid w:val="007322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AE"/>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uiPriority w:val="9"/>
    <w:rsid w:val="009751AE"/>
    <w:rPr>
      <w:rFonts w:ascii="Arial" w:eastAsia="Times New Roman" w:hAnsi="Arial" w:cs="Times New Roman"/>
      <w:b/>
      <w:bCs/>
      <w:color w:val="4F81BD"/>
      <w:sz w:val="26"/>
      <w:szCs w:val="26"/>
    </w:rPr>
  </w:style>
  <w:style w:type="paragraph" w:styleId="NoSpacing">
    <w:name w:val="No Spacing"/>
    <w:link w:val="NoSpacingChar"/>
    <w:uiPriority w:val="1"/>
    <w:qFormat/>
    <w:rsid w:val="009751AE"/>
    <w:pPr>
      <w:spacing w:before="120"/>
    </w:pPr>
    <w:rPr>
      <w:rFonts w:eastAsia="Times New Roman"/>
      <w:sz w:val="22"/>
      <w:szCs w:val="22"/>
      <w:lang w:eastAsia="en-US"/>
    </w:rPr>
  </w:style>
  <w:style w:type="character" w:customStyle="1" w:styleId="NoSpacingChar">
    <w:name w:val="No Spacing Char"/>
    <w:basedOn w:val="DefaultParagraphFont"/>
    <w:link w:val="NoSpacing"/>
    <w:uiPriority w:val="1"/>
    <w:rsid w:val="009751AE"/>
    <w:rPr>
      <w:rFonts w:eastAsia="Times New Roman"/>
      <w:sz w:val="22"/>
      <w:szCs w:val="22"/>
      <w:lang w:eastAsia="en-US"/>
    </w:rPr>
  </w:style>
  <w:style w:type="paragraph" w:styleId="ListParagraph">
    <w:name w:val="List Paragraph"/>
    <w:basedOn w:val="Normal"/>
    <w:uiPriority w:val="34"/>
    <w:qFormat/>
    <w:rsid w:val="009751AE"/>
    <w:pPr>
      <w:ind w:left="720"/>
      <w:contextualSpacing/>
    </w:pPr>
  </w:style>
  <w:style w:type="table" w:styleId="TableGrid">
    <w:name w:val="Table Grid"/>
    <w:basedOn w:val="TableNormal"/>
    <w:uiPriority w:val="59"/>
    <w:rsid w:val="009D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3AF"/>
    <w:pPr>
      <w:widowControl w:val="0"/>
      <w:autoSpaceDE w:val="0"/>
      <w:autoSpaceDN w:val="0"/>
      <w:adjustRightInd w:val="0"/>
    </w:pPr>
    <w:rPr>
      <w:rFonts w:ascii="Times New Roman" w:eastAsiaTheme="minorEastAsia" w:hAnsi="Times New Roman"/>
      <w:color w:val="000000"/>
      <w:sz w:val="24"/>
      <w:szCs w:val="24"/>
      <w:lang w:val="en-US" w:eastAsia="en-US"/>
    </w:rPr>
  </w:style>
  <w:style w:type="paragraph" w:customStyle="1" w:styleId="CM6">
    <w:name w:val="CM6"/>
    <w:basedOn w:val="Default"/>
    <w:next w:val="Default"/>
    <w:uiPriority w:val="99"/>
    <w:rsid w:val="00A87A36"/>
    <w:rPr>
      <w:color w:val="auto"/>
    </w:rPr>
  </w:style>
  <w:style w:type="paragraph" w:styleId="PlainText">
    <w:name w:val="Plain Text"/>
    <w:basedOn w:val="Normal"/>
    <w:link w:val="PlainTextChar"/>
    <w:uiPriority w:val="99"/>
    <w:rsid w:val="00A87A36"/>
    <w:pPr>
      <w:spacing w:before="0" w:after="0" w:line="240" w:lineRule="auto"/>
    </w:pPr>
    <w:rPr>
      <w:rFonts w:ascii="Courier New" w:eastAsia="MS Mincho" w:hAnsi="Courier New"/>
      <w:sz w:val="20"/>
      <w:szCs w:val="20"/>
      <w:lang w:val="en-US"/>
    </w:rPr>
  </w:style>
  <w:style w:type="character" w:customStyle="1" w:styleId="PlainTextChar">
    <w:name w:val="Plain Text Char"/>
    <w:basedOn w:val="DefaultParagraphFont"/>
    <w:link w:val="PlainText"/>
    <w:uiPriority w:val="99"/>
    <w:rsid w:val="00A87A36"/>
    <w:rPr>
      <w:rFonts w:ascii="Courier New" w:eastAsia="MS Mincho" w:hAnsi="Courier New"/>
      <w:lang w:val="en-US" w:eastAsia="en-US"/>
    </w:rPr>
  </w:style>
  <w:style w:type="paragraph" w:styleId="BalloonText">
    <w:name w:val="Balloon Text"/>
    <w:basedOn w:val="Normal"/>
    <w:link w:val="BalloonTextChar"/>
    <w:uiPriority w:val="99"/>
    <w:semiHidden/>
    <w:unhideWhenUsed/>
    <w:rsid w:val="00581F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FD4"/>
    <w:rPr>
      <w:rFonts w:ascii="Tahoma" w:hAnsi="Tahoma" w:cs="Tahoma"/>
      <w:sz w:val="16"/>
      <w:szCs w:val="16"/>
      <w:lang w:eastAsia="en-US"/>
    </w:rPr>
  </w:style>
  <w:style w:type="paragraph" w:styleId="Header">
    <w:name w:val="header"/>
    <w:basedOn w:val="Normal"/>
    <w:link w:val="HeaderChar"/>
    <w:uiPriority w:val="99"/>
    <w:unhideWhenUsed/>
    <w:rsid w:val="00A45BA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5BA0"/>
    <w:rPr>
      <w:rFonts w:ascii="Arial" w:hAnsi="Arial"/>
      <w:sz w:val="22"/>
      <w:szCs w:val="22"/>
      <w:lang w:eastAsia="en-US"/>
    </w:rPr>
  </w:style>
  <w:style w:type="paragraph" w:styleId="Footer">
    <w:name w:val="footer"/>
    <w:basedOn w:val="Normal"/>
    <w:link w:val="FooterChar"/>
    <w:uiPriority w:val="99"/>
    <w:unhideWhenUsed/>
    <w:rsid w:val="00A45BA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5BA0"/>
    <w:rPr>
      <w:rFonts w:ascii="Arial" w:hAnsi="Arial"/>
      <w:sz w:val="22"/>
      <w:szCs w:val="22"/>
      <w:lang w:eastAsia="en-US"/>
    </w:rPr>
  </w:style>
  <w:style w:type="paragraph" w:customStyle="1" w:styleId="LetteredList1">
    <w:name w:val="Lettered List 1"/>
    <w:basedOn w:val="Normal"/>
    <w:rsid w:val="007322D7"/>
    <w:pPr>
      <w:tabs>
        <w:tab w:val="left" w:pos="0"/>
        <w:tab w:val="num" w:pos="720"/>
      </w:tabs>
      <w:suppressAutoHyphens/>
      <w:spacing w:before="0" w:after="0" w:line="240" w:lineRule="auto"/>
      <w:ind w:left="720" w:hanging="720"/>
    </w:pPr>
    <w:rPr>
      <w:rFonts w:ascii="Times New Roman" w:eastAsiaTheme="minorEastAsia" w:hAnsi="Times New Roman"/>
      <w:sz w:val="24"/>
      <w:szCs w:val="20"/>
      <w:lang w:val="en-US" w:eastAsia="zh-CN"/>
    </w:rPr>
  </w:style>
  <w:style w:type="character" w:customStyle="1" w:styleId="Heading3Char">
    <w:name w:val="Heading 3 Char"/>
    <w:basedOn w:val="DefaultParagraphFont"/>
    <w:link w:val="Heading3"/>
    <w:uiPriority w:val="9"/>
    <w:semiHidden/>
    <w:rsid w:val="007322D7"/>
    <w:rPr>
      <w:rFonts w:asciiTheme="majorHAnsi" w:eastAsiaTheme="majorEastAsia" w:hAnsiTheme="majorHAnsi" w:cstheme="majorBidi"/>
      <w:b/>
      <w:bCs/>
      <w:color w:val="4F81BD" w:themeColor="accent1"/>
      <w:sz w:val="22"/>
      <w:szCs w:val="22"/>
      <w:lang w:eastAsia="en-US"/>
    </w:rPr>
  </w:style>
  <w:style w:type="paragraph" w:styleId="BodyText">
    <w:name w:val="Body Text"/>
    <w:basedOn w:val="Normal"/>
    <w:link w:val="BodyTextChar"/>
    <w:semiHidden/>
    <w:unhideWhenUsed/>
    <w:rsid w:val="007322D7"/>
    <w:pPr>
      <w:spacing w:before="0" w:after="0" w:line="240" w:lineRule="auto"/>
    </w:pPr>
    <w:rPr>
      <w:rFonts w:ascii="Times New Roman" w:eastAsiaTheme="minorEastAsia" w:hAnsi="Times New Roman"/>
      <w:color w:val="000000"/>
      <w:sz w:val="24"/>
      <w:szCs w:val="20"/>
      <w:lang w:val="en-US"/>
    </w:rPr>
  </w:style>
  <w:style w:type="character" w:customStyle="1" w:styleId="BodyTextChar">
    <w:name w:val="Body Text Char"/>
    <w:basedOn w:val="DefaultParagraphFont"/>
    <w:link w:val="BodyText"/>
    <w:semiHidden/>
    <w:rsid w:val="007322D7"/>
    <w:rPr>
      <w:rFonts w:ascii="Times New Roman" w:eastAsiaTheme="minorEastAsia" w:hAnsi="Times New Roman"/>
      <w:color w:val="000000"/>
      <w:sz w:val="24"/>
      <w:lang w:val="en-US" w:eastAsia="en-US"/>
    </w:rPr>
  </w:style>
  <w:style w:type="character" w:styleId="CommentReference">
    <w:name w:val="annotation reference"/>
    <w:basedOn w:val="DefaultParagraphFont"/>
    <w:uiPriority w:val="99"/>
    <w:semiHidden/>
    <w:unhideWhenUsed/>
    <w:rsid w:val="00D3251D"/>
    <w:rPr>
      <w:sz w:val="16"/>
      <w:szCs w:val="16"/>
    </w:rPr>
  </w:style>
  <w:style w:type="paragraph" w:styleId="CommentText">
    <w:name w:val="annotation text"/>
    <w:basedOn w:val="Normal"/>
    <w:link w:val="CommentTextChar"/>
    <w:uiPriority w:val="99"/>
    <w:semiHidden/>
    <w:unhideWhenUsed/>
    <w:rsid w:val="00D3251D"/>
    <w:pPr>
      <w:spacing w:line="240" w:lineRule="auto"/>
    </w:pPr>
    <w:rPr>
      <w:sz w:val="20"/>
      <w:szCs w:val="20"/>
    </w:rPr>
  </w:style>
  <w:style w:type="character" w:customStyle="1" w:styleId="CommentTextChar">
    <w:name w:val="Comment Text Char"/>
    <w:basedOn w:val="DefaultParagraphFont"/>
    <w:link w:val="CommentText"/>
    <w:uiPriority w:val="99"/>
    <w:semiHidden/>
    <w:rsid w:val="00D325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3251D"/>
    <w:rPr>
      <w:b/>
      <w:bCs/>
    </w:rPr>
  </w:style>
  <w:style w:type="character" w:customStyle="1" w:styleId="CommentSubjectChar">
    <w:name w:val="Comment Subject Char"/>
    <w:basedOn w:val="CommentTextChar"/>
    <w:link w:val="CommentSubject"/>
    <w:uiPriority w:val="99"/>
    <w:semiHidden/>
    <w:rsid w:val="00D3251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6373">
      <w:bodyDiv w:val="1"/>
      <w:marLeft w:val="0"/>
      <w:marRight w:val="0"/>
      <w:marTop w:val="0"/>
      <w:marBottom w:val="0"/>
      <w:divBdr>
        <w:top w:val="none" w:sz="0" w:space="0" w:color="auto"/>
        <w:left w:val="none" w:sz="0" w:space="0" w:color="auto"/>
        <w:bottom w:val="none" w:sz="0" w:space="0" w:color="auto"/>
        <w:right w:val="none" w:sz="0" w:space="0" w:color="auto"/>
      </w:divBdr>
    </w:div>
    <w:div w:id="214581677">
      <w:bodyDiv w:val="1"/>
      <w:marLeft w:val="0"/>
      <w:marRight w:val="0"/>
      <w:marTop w:val="0"/>
      <w:marBottom w:val="0"/>
      <w:divBdr>
        <w:top w:val="none" w:sz="0" w:space="0" w:color="auto"/>
        <w:left w:val="none" w:sz="0" w:space="0" w:color="auto"/>
        <w:bottom w:val="none" w:sz="0" w:space="0" w:color="auto"/>
        <w:right w:val="none" w:sz="0" w:space="0" w:color="auto"/>
      </w:divBdr>
    </w:div>
    <w:div w:id="333806115">
      <w:bodyDiv w:val="1"/>
      <w:marLeft w:val="0"/>
      <w:marRight w:val="0"/>
      <w:marTop w:val="0"/>
      <w:marBottom w:val="0"/>
      <w:divBdr>
        <w:top w:val="none" w:sz="0" w:space="0" w:color="auto"/>
        <w:left w:val="none" w:sz="0" w:space="0" w:color="auto"/>
        <w:bottom w:val="none" w:sz="0" w:space="0" w:color="auto"/>
        <w:right w:val="none" w:sz="0" w:space="0" w:color="auto"/>
      </w:divBdr>
    </w:div>
    <w:div w:id="373848959">
      <w:bodyDiv w:val="1"/>
      <w:marLeft w:val="0"/>
      <w:marRight w:val="0"/>
      <w:marTop w:val="0"/>
      <w:marBottom w:val="0"/>
      <w:divBdr>
        <w:top w:val="none" w:sz="0" w:space="0" w:color="auto"/>
        <w:left w:val="none" w:sz="0" w:space="0" w:color="auto"/>
        <w:bottom w:val="none" w:sz="0" w:space="0" w:color="auto"/>
        <w:right w:val="none" w:sz="0" w:space="0" w:color="auto"/>
      </w:divBdr>
    </w:div>
    <w:div w:id="410275345">
      <w:bodyDiv w:val="1"/>
      <w:marLeft w:val="0"/>
      <w:marRight w:val="0"/>
      <w:marTop w:val="0"/>
      <w:marBottom w:val="0"/>
      <w:divBdr>
        <w:top w:val="none" w:sz="0" w:space="0" w:color="auto"/>
        <w:left w:val="none" w:sz="0" w:space="0" w:color="auto"/>
        <w:bottom w:val="none" w:sz="0" w:space="0" w:color="auto"/>
        <w:right w:val="none" w:sz="0" w:space="0" w:color="auto"/>
      </w:divBdr>
    </w:div>
    <w:div w:id="432894388">
      <w:bodyDiv w:val="1"/>
      <w:marLeft w:val="0"/>
      <w:marRight w:val="0"/>
      <w:marTop w:val="0"/>
      <w:marBottom w:val="0"/>
      <w:divBdr>
        <w:top w:val="none" w:sz="0" w:space="0" w:color="auto"/>
        <w:left w:val="none" w:sz="0" w:space="0" w:color="auto"/>
        <w:bottom w:val="none" w:sz="0" w:space="0" w:color="auto"/>
        <w:right w:val="none" w:sz="0" w:space="0" w:color="auto"/>
      </w:divBdr>
    </w:div>
    <w:div w:id="474108541">
      <w:bodyDiv w:val="1"/>
      <w:marLeft w:val="0"/>
      <w:marRight w:val="0"/>
      <w:marTop w:val="0"/>
      <w:marBottom w:val="0"/>
      <w:divBdr>
        <w:top w:val="none" w:sz="0" w:space="0" w:color="auto"/>
        <w:left w:val="none" w:sz="0" w:space="0" w:color="auto"/>
        <w:bottom w:val="none" w:sz="0" w:space="0" w:color="auto"/>
        <w:right w:val="none" w:sz="0" w:space="0" w:color="auto"/>
      </w:divBdr>
    </w:div>
    <w:div w:id="548229406">
      <w:bodyDiv w:val="1"/>
      <w:marLeft w:val="0"/>
      <w:marRight w:val="0"/>
      <w:marTop w:val="0"/>
      <w:marBottom w:val="0"/>
      <w:divBdr>
        <w:top w:val="none" w:sz="0" w:space="0" w:color="auto"/>
        <w:left w:val="none" w:sz="0" w:space="0" w:color="auto"/>
        <w:bottom w:val="none" w:sz="0" w:space="0" w:color="auto"/>
        <w:right w:val="none" w:sz="0" w:space="0" w:color="auto"/>
      </w:divBdr>
    </w:div>
    <w:div w:id="632907215">
      <w:bodyDiv w:val="1"/>
      <w:marLeft w:val="0"/>
      <w:marRight w:val="0"/>
      <w:marTop w:val="0"/>
      <w:marBottom w:val="0"/>
      <w:divBdr>
        <w:top w:val="none" w:sz="0" w:space="0" w:color="auto"/>
        <w:left w:val="none" w:sz="0" w:space="0" w:color="auto"/>
        <w:bottom w:val="none" w:sz="0" w:space="0" w:color="auto"/>
        <w:right w:val="none" w:sz="0" w:space="0" w:color="auto"/>
      </w:divBdr>
    </w:div>
    <w:div w:id="844856474">
      <w:bodyDiv w:val="1"/>
      <w:marLeft w:val="0"/>
      <w:marRight w:val="0"/>
      <w:marTop w:val="0"/>
      <w:marBottom w:val="0"/>
      <w:divBdr>
        <w:top w:val="none" w:sz="0" w:space="0" w:color="auto"/>
        <w:left w:val="none" w:sz="0" w:space="0" w:color="auto"/>
        <w:bottom w:val="none" w:sz="0" w:space="0" w:color="auto"/>
        <w:right w:val="none" w:sz="0" w:space="0" w:color="auto"/>
      </w:divBdr>
    </w:div>
    <w:div w:id="1027098689">
      <w:bodyDiv w:val="1"/>
      <w:marLeft w:val="0"/>
      <w:marRight w:val="0"/>
      <w:marTop w:val="0"/>
      <w:marBottom w:val="0"/>
      <w:divBdr>
        <w:top w:val="none" w:sz="0" w:space="0" w:color="auto"/>
        <w:left w:val="none" w:sz="0" w:space="0" w:color="auto"/>
        <w:bottom w:val="none" w:sz="0" w:space="0" w:color="auto"/>
        <w:right w:val="none" w:sz="0" w:space="0" w:color="auto"/>
      </w:divBdr>
    </w:div>
    <w:div w:id="1100175027">
      <w:bodyDiv w:val="1"/>
      <w:marLeft w:val="0"/>
      <w:marRight w:val="0"/>
      <w:marTop w:val="0"/>
      <w:marBottom w:val="0"/>
      <w:divBdr>
        <w:top w:val="none" w:sz="0" w:space="0" w:color="auto"/>
        <w:left w:val="none" w:sz="0" w:space="0" w:color="auto"/>
        <w:bottom w:val="none" w:sz="0" w:space="0" w:color="auto"/>
        <w:right w:val="none" w:sz="0" w:space="0" w:color="auto"/>
      </w:divBdr>
    </w:div>
    <w:div w:id="1174152506">
      <w:bodyDiv w:val="1"/>
      <w:marLeft w:val="0"/>
      <w:marRight w:val="0"/>
      <w:marTop w:val="0"/>
      <w:marBottom w:val="0"/>
      <w:divBdr>
        <w:top w:val="none" w:sz="0" w:space="0" w:color="auto"/>
        <w:left w:val="none" w:sz="0" w:space="0" w:color="auto"/>
        <w:bottom w:val="none" w:sz="0" w:space="0" w:color="auto"/>
        <w:right w:val="none" w:sz="0" w:space="0" w:color="auto"/>
      </w:divBdr>
    </w:div>
    <w:div w:id="1176307605">
      <w:bodyDiv w:val="1"/>
      <w:marLeft w:val="0"/>
      <w:marRight w:val="0"/>
      <w:marTop w:val="0"/>
      <w:marBottom w:val="0"/>
      <w:divBdr>
        <w:top w:val="none" w:sz="0" w:space="0" w:color="auto"/>
        <w:left w:val="none" w:sz="0" w:space="0" w:color="auto"/>
        <w:bottom w:val="none" w:sz="0" w:space="0" w:color="auto"/>
        <w:right w:val="none" w:sz="0" w:space="0" w:color="auto"/>
      </w:divBdr>
    </w:div>
    <w:div w:id="1221675686">
      <w:bodyDiv w:val="1"/>
      <w:marLeft w:val="0"/>
      <w:marRight w:val="0"/>
      <w:marTop w:val="0"/>
      <w:marBottom w:val="0"/>
      <w:divBdr>
        <w:top w:val="none" w:sz="0" w:space="0" w:color="auto"/>
        <w:left w:val="none" w:sz="0" w:space="0" w:color="auto"/>
        <w:bottom w:val="none" w:sz="0" w:space="0" w:color="auto"/>
        <w:right w:val="none" w:sz="0" w:space="0" w:color="auto"/>
      </w:divBdr>
    </w:div>
    <w:div w:id="1267663759">
      <w:bodyDiv w:val="1"/>
      <w:marLeft w:val="0"/>
      <w:marRight w:val="0"/>
      <w:marTop w:val="0"/>
      <w:marBottom w:val="0"/>
      <w:divBdr>
        <w:top w:val="none" w:sz="0" w:space="0" w:color="auto"/>
        <w:left w:val="none" w:sz="0" w:space="0" w:color="auto"/>
        <w:bottom w:val="none" w:sz="0" w:space="0" w:color="auto"/>
        <w:right w:val="none" w:sz="0" w:space="0" w:color="auto"/>
      </w:divBdr>
    </w:div>
    <w:div w:id="1377319948">
      <w:bodyDiv w:val="1"/>
      <w:marLeft w:val="0"/>
      <w:marRight w:val="0"/>
      <w:marTop w:val="0"/>
      <w:marBottom w:val="0"/>
      <w:divBdr>
        <w:top w:val="none" w:sz="0" w:space="0" w:color="auto"/>
        <w:left w:val="none" w:sz="0" w:space="0" w:color="auto"/>
        <w:bottom w:val="none" w:sz="0" w:space="0" w:color="auto"/>
        <w:right w:val="none" w:sz="0" w:space="0" w:color="auto"/>
      </w:divBdr>
    </w:div>
    <w:div w:id="1548638940">
      <w:bodyDiv w:val="1"/>
      <w:marLeft w:val="0"/>
      <w:marRight w:val="0"/>
      <w:marTop w:val="0"/>
      <w:marBottom w:val="0"/>
      <w:divBdr>
        <w:top w:val="none" w:sz="0" w:space="0" w:color="auto"/>
        <w:left w:val="none" w:sz="0" w:space="0" w:color="auto"/>
        <w:bottom w:val="none" w:sz="0" w:space="0" w:color="auto"/>
        <w:right w:val="none" w:sz="0" w:space="0" w:color="auto"/>
      </w:divBdr>
    </w:div>
    <w:div w:id="1712723335">
      <w:bodyDiv w:val="1"/>
      <w:marLeft w:val="0"/>
      <w:marRight w:val="0"/>
      <w:marTop w:val="0"/>
      <w:marBottom w:val="0"/>
      <w:divBdr>
        <w:top w:val="none" w:sz="0" w:space="0" w:color="auto"/>
        <w:left w:val="none" w:sz="0" w:space="0" w:color="auto"/>
        <w:bottom w:val="none" w:sz="0" w:space="0" w:color="auto"/>
        <w:right w:val="none" w:sz="0" w:space="0" w:color="auto"/>
      </w:divBdr>
    </w:div>
    <w:div w:id="1851096005">
      <w:bodyDiv w:val="1"/>
      <w:marLeft w:val="0"/>
      <w:marRight w:val="0"/>
      <w:marTop w:val="0"/>
      <w:marBottom w:val="0"/>
      <w:divBdr>
        <w:top w:val="none" w:sz="0" w:space="0" w:color="auto"/>
        <w:left w:val="none" w:sz="0" w:space="0" w:color="auto"/>
        <w:bottom w:val="none" w:sz="0" w:space="0" w:color="auto"/>
        <w:right w:val="none" w:sz="0" w:space="0" w:color="auto"/>
      </w:divBdr>
    </w:div>
    <w:div w:id="1933659464">
      <w:bodyDiv w:val="1"/>
      <w:marLeft w:val="0"/>
      <w:marRight w:val="0"/>
      <w:marTop w:val="0"/>
      <w:marBottom w:val="0"/>
      <w:divBdr>
        <w:top w:val="none" w:sz="0" w:space="0" w:color="auto"/>
        <w:left w:val="none" w:sz="0" w:space="0" w:color="auto"/>
        <w:bottom w:val="none" w:sz="0" w:space="0" w:color="auto"/>
        <w:right w:val="none" w:sz="0" w:space="0" w:color="auto"/>
      </w:divBdr>
    </w:div>
    <w:div w:id="1958682340">
      <w:bodyDiv w:val="1"/>
      <w:marLeft w:val="0"/>
      <w:marRight w:val="0"/>
      <w:marTop w:val="0"/>
      <w:marBottom w:val="0"/>
      <w:divBdr>
        <w:top w:val="none" w:sz="0" w:space="0" w:color="auto"/>
        <w:left w:val="none" w:sz="0" w:space="0" w:color="auto"/>
        <w:bottom w:val="none" w:sz="0" w:space="0" w:color="auto"/>
        <w:right w:val="none" w:sz="0" w:space="0" w:color="auto"/>
      </w:divBdr>
    </w:div>
    <w:div w:id="2024672122">
      <w:bodyDiv w:val="1"/>
      <w:marLeft w:val="0"/>
      <w:marRight w:val="0"/>
      <w:marTop w:val="0"/>
      <w:marBottom w:val="0"/>
      <w:divBdr>
        <w:top w:val="none" w:sz="0" w:space="0" w:color="auto"/>
        <w:left w:val="none" w:sz="0" w:space="0" w:color="auto"/>
        <w:bottom w:val="none" w:sz="0" w:space="0" w:color="auto"/>
        <w:right w:val="none" w:sz="0" w:space="0" w:color="auto"/>
      </w:divBdr>
    </w:div>
    <w:div w:id="2027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3B66-F53F-4889-A517-4134F45C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1730</Words>
  <Characters>9866</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Kürner</dc:creator>
  <cp:lastModifiedBy>Estrada, Andrew</cp:lastModifiedBy>
  <cp:revision>11</cp:revision>
  <dcterms:created xsi:type="dcterms:W3CDTF">2015-03-11T07:05:00Z</dcterms:created>
  <dcterms:modified xsi:type="dcterms:W3CDTF">2015-03-11T07:52:00Z</dcterms:modified>
</cp:coreProperties>
</file>