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6FA7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IEEE P802.15</w:t>
      </w:r>
    </w:p>
    <w:p w14:paraId="20446FC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r w:rsidRPr="00AF7195">
        <w:rPr>
          <w:rFonts w:eastAsia="DejaVu Sans"/>
          <w:b/>
          <w:kern w:val="1"/>
          <w:sz w:val="28"/>
          <w:szCs w:val="24"/>
          <w:lang w:eastAsia="ar-SA"/>
        </w:rPr>
        <w:t>Wireless Personal Area Networks</w:t>
      </w:r>
    </w:p>
    <w:p w14:paraId="7C81852D"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4"/>
          <w:lang w:eastAsia="ar-SA"/>
        </w:rPr>
      </w:pPr>
    </w:p>
    <w:tbl>
      <w:tblPr>
        <w:tblW w:w="0" w:type="auto"/>
        <w:tblInd w:w="109" w:type="dxa"/>
        <w:tblLayout w:type="fixed"/>
        <w:tblLook w:val="0000" w:firstRow="0" w:lastRow="0" w:firstColumn="0" w:lastColumn="0" w:noHBand="0" w:noVBand="0"/>
      </w:tblPr>
      <w:tblGrid>
        <w:gridCol w:w="1260"/>
        <w:gridCol w:w="4320"/>
        <w:gridCol w:w="4140"/>
      </w:tblGrid>
      <w:tr w:rsidR="00490ADC" w:rsidRPr="00AF7195" w14:paraId="795A21E1" w14:textId="77777777" w:rsidTr="00490ADC">
        <w:tc>
          <w:tcPr>
            <w:tcW w:w="1260" w:type="dxa"/>
            <w:tcBorders>
              <w:top w:val="single" w:sz="4" w:space="0" w:color="000000"/>
            </w:tcBorders>
            <w:shd w:val="clear" w:color="auto" w:fill="auto"/>
          </w:tcPr>
          <w:p w14:paraId="0FDF05A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Project</w:t>
            </w:r>
          </w:p>
        </w:tc>
        <w:tc>
          <w:tcPr>
            <w:tcW w:w="8460" w:type="dxa"/>
            <w:gridSpan w:val="2"/>
            <w:tcBorders>
              <w:top w:val="single" w:sz="4" w:space="0" w:color="000000"/>
            </w:tcBorders>
            <w:shd w:val="clear" w:color="auto" w:fill="auto"/>
          </w:tcPr>
          <w:p w14:paraId="79E8F70A"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IEEE P802.15 Working Group for Wireless Personal Area Networks (WPANs)</w:t>
            </w:r>
          </w:p>
        </w:tc>
      </w:tr>
      <w:tr w:rsidR="00490ADC" w:rsidRPr="00AF7195" w14:paraId="4B94F1E9" w14:textId="77777777" w:rsidTr="00490ADC">
        <w:tc>
          <w:tcPr>
            <w:tcW w:w="1260" w:type="dxa"/>
            <w:tcBorders>
              <w:top w:val="single" w:sz="4" w:space="0" w:color="000000"/>
            </w:tcBorders>
            <w:shd w:val="clear" w:color="auto" w:fill="auto"/>
          </w:tcPr>
          <w:p w14:paraId="11D2C0A2"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Title</w:t>
            </w:r>
          </w:p>
        </w:tc>
        <w:tc>
          <w:tcPr>
            <w:tcW w:w="8460" w:type="dxa"/>
            <w:gridSpan w:val="2"/>
            <w:tcBorders>
              <w:top w:val="single" w:sz="4" w:space="0" w:color="000000"/>
            </w:tcBorders>
            <w:shd w:val="clear" w:color="auto" w:fill="auto"/>
          </w:tcPr>
          <w:p w14:paraId="5D34BF1F"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 w:val="28"/>
                <w:szCs w:val="24"/>
                <w:lang w:eastAsia="ar-SA"/>
              </w:rPr>
              <w:fldChar w:fldCharType="begin"/>
            </w:r>
            <w:r w:rsidRPr="00AF7195">
              <w:rPr>
                <w:rFonts w:eastAsia="DejaVu Sans"/>
                <w:kern w:val="1"/>
                <w:sz w:val="28"/>
                <w:szCs w:val="24"/>
                <w:lang w:eastAsia="ar-SA"/>
              </w:rPr>
              <w:instrText xml:space="preserve"> TITLE </w:instrText>
            </w:r>
            <w:r w:rsidRPr="00AF7195">
              <w:rPr>
                <w:rFonts w:eastAsia="DejaVu Sans"/>
                <w:kern w:val="1"/>
                <w:sz w:val="28"/>
                <w:szCs w:val="24"/>
                <w:lang w:eastAsia="ar-SA"/>
              </w:rPr>
              <w:fldChar w:fldCharType="end"/>
            </w:r>
            <w:r w:rsidRPr="00AF7195">
              <w:rPr>
                <w:rFonts w:eastAsia="DejaVu Sans"/>
                <w:kern w:val="1"/>
                <w:sz w:val="28"/>
                <w:szCs w:val="24"/>
                <w:lang w:eastAsia="ar-SA"/>
              </w:rPr>
              <w:t xml:space="preserve">Draft text of </w:t>
            </w:r>
            <w:r w:rsidRPr="00490ADC">
              <w:rPr>
                <w:rFonts w:eastAsia="SimSun"/>
                <w:kern w:val="1"/>
                <w:sz w:val="28"/>
                <w:szCs w:val="24"/>
              </w:rPr>
              <w:t>transmission, reception, and acknowledgment</w:t>
            </w:r>
            <w:r w:rsidRPr="00AF7195">
              <w:rPr>
                <w:rFonts w:eastAsia="DejaVu Sans"/>
                <w:kern w:val="1"/>
                <w:sz w:val="28"/>
                <w:szCs w:val="24"/>
                <w:lang w:eastAsia="ar-SA"/>
              </w:rPr>
              <w:t xml:space="preserve"> for TG8</w:t>
            </w:r>
          </w:p>
        </w:tc>
      </w:tr>
      <w:tr w:rsidR="00490ADC" w:rsidRPr="00AF7195" w14:paraId="6C0E10E4" w14:textId="77777777" w:rsidTr="00490ADC">
        <w:tc>
          <w:tcPr>
            <w:tcW w:w="1260" w:type="dxa"/>
            <w:tcBorders>
              <w:top w:val="single" w:sz="4" w:space="0" w:color="000000"/>
            </w:tcBorders>
            <w:shd w:val="clear" w:color="auto" w:fill="auto"/>
          </w:tcPr>
          <w:p w14:paraId="2C1155D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Date Submitted</w:t>
            </w:r>
          </w:p>
        </w:tc>
        <w:tc>
          <w:tcPr>
            <w:tcW w:w="8460" w:type="dxa"/>
            <w:gridSpan w:val="2"/>
            <w:tcBorders>
              <w:top w:val="single" w:sz="4" w:space="0" w:color="000000"/>
            </w:tcBorders>
            <w:shd w:val="clear" w:color="auto" w:fill="auto"/>
          </w:tcPr>
          <w:p w14:paraId="30168C38" w14:textId="77777777" w:rsidR="00490ADC" w:rsidRPr="00490ADC"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SimSun"/>
                <w:kern w:val="1"/>
                <w:szCs w:val="24"/>
              </w:rPr>
            </w:pPr>
            <w:r w:rsidRPr="00AF7195">
              <w:rPr>
                <w:rFonts w:eastAsia="DejaVu Sans"/>
                <w:kern w:val="1"/>
                <w:szCs w:val="24"/>
                <w:lang w:eastAsia="ar-SA"/>
              </w:rPr>
              <w:t>Ma</w:t>
            </w:r>
            <w:r w:rsidRPr="00490ADC">
              <w:rPr>
                <w:rFonts w:eastAsia="SimSun"/>
                <w:kern w:val="1"/>
                <w:szCs w:val="24"/>
              </w:rPr>
              <w:t>rch</w:t>
            </w:r>
            <w:r w:rsidRPr="00AF7195">
              <w:rPr>
                <w:rFonts w:eastAsia="DejaVu Sans"/>
                <w:kern w:val="1"/>
                <w:szCs w:val="24"/>
                <w:lang w:eastAsia="ar-SA"/>
              </w:rPr>
              <w:t xml:space="preserve"> 201</w:t>
            </w:r>
            <w:r w:rsidRPr="00490ADC">
              <w:rPr>
                <w:rFonts w:eastAsia="SimSun"/>
                <w:kern w:val="1"/>
                <w:szCs w:val="24"/>
              </w:rPr>
              <w:t>5</w:t>
            </w:r>
          </w:p>
        </w:tc>
      </w:tr>
      <w:tr w:rsidR="00490ADC" w:rsidRPr="00AF7195" w14:paraId="2F65B2B3" w14:textId="77777777" w:rsidTr="00490ADC">
        <w:tc>
          <w:tcPr>
            <w:tcW w:w="1260" w:type="dxa"/>
            <w:tcBorders>
              <w:top w:val="single" w:sz="4" w:space="0" w:color="000000"/>
              <w:bottom w:val="single" w:sz="4" w:space="0" w:color="000000"/>
            </w:tcBorders>
            <w:shd w:val="clear" w:color="auto" w:fill="auto"/>
          </w:tcPr>
          <w:p w14:paraId="72AADEC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szCs w:val="24"/>
                <w:lang w:eastAsia="ar-SA"/>
              </w:rPr>
            </w:pPr>
            <w:r w:rsidRPr="00AF7195">
              <w:rPr>
                <w:rFonts w:eastAsia="DejaVu Sans"/>
                <w:kern w:val="1"/>
                <w:szCs w:val="24"/>
                <w:lang w:eastAsia="ar-SA"/>
              </w:rPr>
              <w:t>Source</w:t>
            </w:r>
          </w:p>
        </w:tc>
        <w:tc>
          <w:tcPr>
            <w:tcW w:w="4320" w:type="dxa"/>
            <w:tcBorders>
              <w:top w:val="single" w:sz="4" w:space="0" w:color="000000"/>
              <w:bottom w:val="single" w:sz="4" w:space="0" w:color="000000"/>
            </w:tcBorders>
            <w:shd w:val="clear" w:color="auto" w:fill="auto"/>
          </w:tcPr>
          <w:p w14:paraId="2031847C"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sz w:val="22"/>
                <w:szCs w:val="24"/>
                <w:lang w:eastAsia="ar-SA"/>
              </w:rPr>
            </w:pPr>
            <w:r>
              <w:rPr>
                <w:color w:val="00000A"/>
                <w:kern w:val="1"/>
                <w:sz w:val="22"/>
                <w:szCs w:val="24"/>
                <w:lang w:eastAsia="ar-SA"/>
              </w:rPr>
              <w:t>Qing</w:t>
            </w:r>
            <w:r w:rsidRPr="00AF7195">
              <w:rPr>
                <w:color w:val="00000A"/>
                <w:kern w:val="1"/>
                <w:sz w:val="22"/>
                <w:szCs w:val="24"/>
                <w:lang w:eastAsia="ar-SA"/>
              </w:rPr>
              <w:t xml:space="preserve"> Li (</w:t>
            </w:r>
            <w:r>
              <w:rPr>
                <w:color w:val="00000A"/>
                <w:kern w:val="1"/>
                <w:sz w:val="22"/>
                <w:szCs w:val="24"/>
                <w:lang w:eastAsia="ar-SA"/>
              </w:rPr>
              <w:t>InterDigital Inc.</w:t>
            </w:r>
            <w:r w:rsidRPr="00AF7195">
              <w:rPr>
                <w:color w:val="00000A"/>
                <w:kern w:val="1"/>
                <w:sz w:val="22"/>
                <w:szCs w:val="24"/>
                <w:lang w:eastAsia="ar-SA"/>
              </w:rPr>
              <w:t>)</w:t>
            </w:r>
          </w:p>
          <w:p w14:paraId="26B45D31"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p w14:paraId="7067F9F6" w14:textId="77777777" w:rsidR="00490ADC" w:rsidRPr="00AF7195" w:rsidRDefault="00490ADC" w:rsidP="004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kern w:val="1"/>
                <w:sz w:val="22"/>
                <w:szCs w:val="22"/>
                <w:lang w:eastAsia="ar-SA"/>
              </w:rPr>
            </w:pPr>
          </w:p>
        </w:tc>
        <w:tc>
          <w:tcPr>
            <w:tcW w:w="4140" w:type="dxa"/>
            <w:tcBorders>
              <w:top w:val="single" w:sz="4" w:space="0" w:color="000000"/>
              <w:bottom w:val="single" w:sz="4" w:space="0" w:color="000000"/>
            </w:tcBorders>
            <w:shd w:val="clear" w:color="auto" w:fill="auto"/>
          </w:tcPr>
          <w:p w14:paraId="5FED586A" w14:textId="77777777" w:rsidR="00490ADC" w:rsidRPr="00AF7195" w:rsidRDefault="00490ADC" w:rsidP="00490ADC">
            <w:pPr>
              <w:tabs>
                <w:tab w:val="left" w:pos="1152"/>
              </w:tabs>
              <w:suppressAutoHyphens/>
              <w:rPr>
                <w:rFonts w:eastAsia="DejaVu Sans"/>
                <w:kern w:val="1"/>
                <w:sz w:val="22"/>
                <w:szCs w:val="22"/>
                <w:lang w:eastAsia="ar-SA"/>
              </w:rPr>
            </w:pPr>
            <w:r>
              <w:rPr>
                <w:rFonts w:eastAsia="DejaVu Sans"/>
                <w:kern w:val="1"/>
                <w:sz w:val="22"/>
                <w:szCs w:val="22"/>
                <w:lang w:eastAsia="ar-SA"/>
              </w:rPr>
              <w:t>Email: Qing.Li@InterDigital.com</w:t>
            </w:r>
          </w:p>
        </w:tc>
      </w:tr>
      <w:tr w:rsidR="00490ADC" w:rsidRPr="00AF7195" w14:paraId="40DB64F4" w14:textId="77777777" w:rsidTr="00490ADC">
        <w:tc>
          <w:tcPr>
            <w:tcW w:w="1260" w:type="dxa"/>
            <w:tcBorders>
              <w:top w:val="single" w:sz="4" w:space="0" w:color="000000"/>
            </w:tcBorders>
            <w:shd w:val="clear" w:color="auto" w:fill="auto"/>
          </w:tcPr>
          <w:p w14:paraId="6B854ED9"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w:t>
            </w:r>
          </w:p>
        </w:tc>
        <w:tc>
          <w:tcPr>
            <w:tcW w:w="8460" w:type="dxa"/>
            <w:gridSpan w:val="2"/>
            <w:tcBorders>
              <w:top w:val="single" w:sz="4" w:space="0" w:color="000000"/>
            </w:tcBorders>
            <w:shd w:val="clear" w:color="auto" w:fill="auto"/>
          </w:tcPr>
          <w:p w14:paraId="742EC22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szCs w:val="24"/>
                <w:lang w:eastAsia="ar-SA"/>
              </w:rPr>
            </w:pPr>
            <w:r>
              <w:rPr>
                <w:rFonts w:eastAsia="DejaVu Sans"/>
                <w:kern w:val="1"/>
                <w:szCs w:val="24"/>
                <w:lang w:eastAsia="ar-SA"/>
              </w:rPr>
              <w:t>D</w:t>
            </w:r>
            <w:r w:rsidRPr="00AF7195">
              <w:rPr>
                <w:rFonts w:eastAsia="DejaVu Sans"/>
                <w:kern w:val="1"/>
                <w:szCs w:val="24"/>
                <w:lang w:eastAsia="ar-SA"/>
              </w:rPr>
              <w:t xml:space="preserve">raft text </w:t>
            </w:r>
            <w:r>
              <w:rPr>
                <w:rFonts w:eastAsia="DejaVu Sans"/>
                <w:kern w:val="1"/>
                <w:szCs w:val="24"/>
                <w:lang w:eastAsia="ar-SA"/>
              </w:rPr>
              <w:t>of t</w:t>
            </w:r>
            <w:r w:rsidRPr="003E7C44">
              <w:rPr>
                <w:rFonts w:eastAsia="DejaVu Sans"/>
                <w:kern w:val="1"/>
                <w:szCs w:val="24"/>
                <w:lang w:eastAsia="ar-SA"/>
              </w:rPr>
              <w:t>ransmis</w:t>
            </w:r>
            <w:r>
              <w:rPr>
                <w:rFonts w:eastAsia="DejaVu Sans"/>
                <w:kern w:val="1"/>
                <w:szCs w:val="24"/>
                <w:lang w:eastAsia="ar-SA"/>
              </w:rPr>
              <w:t>sion, reception, and a</w:t>
            </w:r>
            <w:r w:rsidRPr="003E7C44">
              <w:rPr>
                <w:rFonts w:eastAsia="DejaVu Sans"/>
                <w:kern w:val="1"/>
                <w:szCs w:val="24"/>
                <w:lang w:eastAsia="ar-SA"/>
              </w:rPr>
              <w:t xml:space="preserve">cknowledgment </w:t>
            </w:r>
            <w:r w:rsidRPr="00AF7195">
              <w:rPr>
                <w:rFonts w:eastAsia="DejaVu Sans"/>
                <w:kern w:val="1"/>
                <w:szCs w:val="24"/>
                <w:lang w:eastAsia="ar-SA"/>
              </w:rPr>
              <w:t>for 802.15.8</w:t>
            </w:r>
          </w:p>
        </w:tc>
      </w:tr>
      <w:tr w:rsidR="00490ADC" w:rsidRPr="00AF7195" w14:paraId="6B512BA1" w14:textId="77777777" w:rsidTr="00490ADC">
        <w:tc>
          <w:tcPr>
            <w:tcW w:w="1260" w:type="dxa"/>
            <w:tcBorders>
              <w:top w:val="single" w:sz="4" w:space="0" w:color="000000"/>
            </w:tcBorders>
            <w:shd w:val="clear" w:color="auto" w:fill="auto"/>
          </w:tcPr>
          <w:p w14:paraId="3BBCB830"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Abstract</w:t>
            </w:r>
          </w:p>
        </w:tc>
        <w:tc>
          <w:tcPr>
            <w:tcW w:w="8460" w:type="dxa"/>
            <w:gridSpan w:val="2"/>
            <w:tcBorders>
              <w:top w:val="single" w:sz="4" w:space="0" w:color="000000"/>
            </w:tcBorders>
            <w:shd w:val="clear" w:color="auto" w:fill="auto"/>
          </w:tcPr>
          <w:p w14:paraId="51F2D13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is the work in progress text of the </w:t>
            </w:r>
            <w:r w:rsidRPr="00490ADC">
              <w:rPr>
                <w:rFonts w:eastAsia="SimSun"/>
                <w:kern w:val="1"/>
                <w:szCs w:val="24"/>
              </w:rPr>
              <w:t>MAC component</w:t>
            </w:r>
            <w:r w:rsidRPr="00AF7195">
              <w:rPr>
                <w:rFonts w:eastAsia="DejaVu Sans"/>
                <w:kern w:val="1"/>
                <w:szCs w:val="24"/>
                <w:lang w:eastAsia="ar-SA"/>
              </w:rPr>
              <w:t xml:space="preserve"> for IEEE 802.15.8 group for PAC.</w:t>
            </w:r>
          </w:p>
        </w:tc>
      </w:tr>
      <w:tr w:rsidR="00490ADC" w:rsidRPr="00AF7195" w14:paraId="3806ACBC" w14:textId="77777777" w:rsidTr="00490ADC">
        <w:tc>
          <w:tcPr>
            <w:tcW w:w="1260" w:type="dxa"/>
            <w:tcBorders>
              <w:top w:val="single" w:sz="4" w:space="0" w:color="000000"/>
            </w:tcBorders>
            <w:shd w:val="clear" w:color="auto" w:fill="auto"/>
          </w:tcPr>
          <w:p w14:paraId="2403BAF9"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Purpose</w:t>
            </w:r>
          </w:p>
        </w:tc>
        <w:tc>
          <w:tcPr>
            <w:tcW w:w="8460" w:type="dxa"/>
            <w:gridSpan w:val="2"/>
            <w:tcBorders>
              <w:top w:val="single" w:sz="4" w:space="0" w:color="000000"/>
            </w:tcBorders>
            <w:shd w:val="clear" w:color="auto" w:fill="auto"/>
          </w:tcPr>
          <w:p w14:paraId="3E28A31F"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 xml:space="preserve">This document provides the details of </w:t>
            </w:r>
            <w:r w:rsidRPr="00490ADC">
              <w:rPr>
                <w:rFonts w:eastAsia="SimSun"/>
                <w:kern w:val="1"/>
                <w:szCs w:val="24"/>
              </w:rPr>
              <w:t>draft text</w:t>
            </w:r>
            <w:r w:rsidRPr="00AF7195">
              <w:rPr>
                <w:rFonts w:eastAsia="DejaVu Sans"/>
                <w:kern w:val="1"/>
                <w:szCs w:val="24"/>
                <w:lang w:eastAsia="ar-SA"/>
              </w:rPr>
              <w:t xml:space="preserve"> to IEEE 802.15.8</w:t>
            </w:r>
          </w:p>
        </w:tc>
      </w:tr>
      <w:tr w:rsidR="00490ADC" w:rsidRPr="00AF7195" w14:paraId="5FBDF0C3" w14:textId="77777777" w:rsidTr="00490ADC">
        <w:tc>
          <w:tcPr>
            <w:tcW w:w="1260" w:type="dxa"/>
            <w:tcBorders>
              <w:top w:val="single" w:sz="4" w:space="0" w:color="000000"/>
              <w:bottom w:val="single" w:sz="4" w:space="0" w:color="000000"/>
            </w:tcBorders>
            <w:shd w:val="clear" w:color="auto" w:fill="auto"/>
          </w:tcPr>
          <w:p w14:paraId="731D8548"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Notice</w:t>
            </w:r>
          </w:p>
        </w:tc>
        <w:tc>
          <w:tcPr>
            <w:tcW w:w="8460" w:type="dxa"/>
            <w:gridSpan w:val="2"/>
            <w:tcBorders>
              <w:top w:val="single" w:sz="4" w:space="0" w:color="000000"/>
              <w:bottom w:val="single" w:sz="4" w:space="0" w:color="000000"/>
            </w:tcBorders>
            <w:shd w:val="clear" w:color="auto" w:fill="auto"/>
          </w:tcPr>
          <w:p w14:paraId="4E8F04F4"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90ADC" w:rsidRPr="00AF7195" w14:paraId="52D01D7A" w14:textId="77777777" w:rsidTr="00490ADC">
        <w:tc>
          <w:tcPr>
            <w:tcW w:w="1260" w:type="dxa"/>
            <w:tcBorders>
              <w:top w:val="single" w:sz="4" w:space="0" w:color="000000"/>
              <w:bottom w:val="single" w:sz="4" w:space="0" w:color="000000"/>
            </w:tcBorders>
            <w:shd w:val="clear" w:color="auto" w:fill="auto"/>
          </w:tcPr>
          <w:p w14:paraId="14CA46CE"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Release</w:t>
            </w:r>
          </w:p>
        </w:tc>
        <w:tc>
          <w:tcPr>
            <w:tcW w:w="8460" w:type="dxa"/>
            <w:gridSpan w:val="2"/>
            <w:tcBorders>
              <w:top w:val="single" w:sz="4" w:space="0" w:color="000000"/>
              <w:bottom w:val="single" w:sz="4" w:space="0" w:color="000000"/>
            </w:tcBorders>
            <w:shd w:val="clear" w:color="auto" w:fill="auto"/>
          </w:tcPr>
          <w:p w14:paraId="2F0AF7C5"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acknowledges and accepts that this contribution becomes the property of IEEE and may be made publicly available by P802.15.</w:t>
            </w:r>
          </w:p>
        </w:tc>
      </w:tr>
      <w:tr w:rsidR="00490ADC" w:rsidRPr="00AF7195" w14:paraId="3EAB21C9" w14:textId="77777777" w:rsidTr="00490ADC">
        <w:tc>
          <w:tcPr>
            <w:tcW w:w="1260" w:type="dxa"/>
            <w:tcBorders>
              <w:top w:val="single" w:sz="4" w:space="0" w:color="000000"/>
              <w:bottom w:val="single" w:sz="4" w:space="0" w:color="000000"/>
            </w:tcBorders>
            <w:shd w:val="clear" w:color="auto" w:fill="auto"/>
          </w:tcPr>
          <w:p w14:paraId="1507B427"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Patent Policy</w:t>
            </w:r>
          </w:p>
        </w:tc>
        <w:tc>
          <w:tcPr>
            <w:tcW w:w="8460" w:type="dxa"/>
            <w:gridSpan w:val="2"/>
            <w:tcBorders>
              <w:top w:val="single" w:sz="4" w:space="0" w:color="000000"/>
              <w:bottom w:val="single" w:sz="4" w:space="0" w:color="000000"/>
            </w:tcBorders>
            <w:shd w:val="clear" w:color="auto" w:fill="auto"/>
          </w:tcPr>
          <w:p w14:paraId="6397060C"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The contributor is familiar with the IEEE-SA Patent Policy and Procedures:</w:t>
            </w:r>
          </w:p>
          <w:p w14:paraId="33CFD7F2"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&lt;http://standards.ieee.org/guides/bylaws/sect6-7.html#6&gt; and</w:t>
            </w:r>
          </w:p>
          <w:p w14:paraId="479C33BC"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&lt;http://standards.ieee.org/guides/opman/sect6.html#6.3&gt;.</w:t>
            </w:r>
          </w:p>
          <w:p w14:paraId="4E797E73"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Further information is located at &lt;http://standards.ieee.org/board/pat/pat-material.html&gt; and</w:t>
            </w:r>
          </w:p>
          <w:p w14:paraId="25F4E2BD" w14:textId="77777777" w:rsidR="00490ADC" w:rsidRPr="00AF7195" w:rsidRDefault="00490ADC" w:rsidP="00490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r w:rsidRPr="00AF7195">
              <w:rPr>
                <w:rFonts w:eastAsia="DejaVu Sans"/>
                <w:kern w:val="1"/>
                <w:szCs w:val="24"/>
                <w:lang w:eastAsia="ar-SA"/>
              </w:rPr>
              <w:t>&lt;http://standards.ieee.org/board/pat&gt;.</w:t>
            </w:r>
          </w:p>
        </w:tc>
      </w:tr>
    </w:tbl>
    <w:p w14:paraId="463BED8B" w14:textId="77777777" w:rsidR="00490ADC" w:rsidRPr="00AF7195" w:rsidRDefault="00490ADC" w:rsidP="00490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szCs w:val="24"/>
          <w:lang w:eastAsia="ar-SA"/>
        </w:rPr>
      </w:pPr>
    </w:p>
    <w:p w14:paraId="0414B8F4" w14:textId="77777777" w:rsidR="003F760D" w:rsidRDefault="00965D3E" w:rsidP="0026285F">
      <w:pPr>
        <w:pStyle w:val="IEEEStdsLevel1Header"/>
        <w:numPr>
          <w:ilvl w:val="0"/>
          <w:numId w:val="20"/>
        </w:numPr>
        <w:ind w:left="360"/>
        <w:rPr>
          <w:lang w:eastAsia="ko-KR"/>
        </w:rPr>
        <w:pPrChange w:id="0" w:author="Li, Qing" w:date="2015-03-11T13:08:00Z">
          <w:pPr>
            <w:pStyle w:val="IEEEStdsLevel1Header"/>
            <w:numPr>
              <w:numId w:val="62"/>
            </w:numPr>
            <w:tabs>
              <w:tab w:val="num" w:pos="360"/>
            </w:tabs>
            <w:ind w:left="360"/>
          </w:pPr>
        </w:pPrChange>
      </w:pPr>
      <w:r>
        <w:br w:type="page"/>
      </w:r>
      <w:bookmarkStart w:id="1" w:name="_Toc409132282"/>
      <w:r w:rsidR="003F760D">
        <w:rPr>
          <w:rFonts w:hint="eastAsia"/>
          <w:lang w:eastAsia="ko-KR"/>
        </w:rPr>
        <w:lastRenderedPageBreak/>
        <w:t>MAC protocol</w:t>
      </w:r>
      <w:bookmarkEnd w:id="1"/>
    </w:p>
    <w:p w14:paraId="2A0818BF" w14:textId="77777777" w:rsidR="004E5CE0" w:rsidRDefault="004E5CE0" w:rsidP="0026285F">
      <w:pPr>
        <w:pStyle w:val="IEEEStdsLevel2Header"/>
        <w:numPr>
          <w:ilvl w:val="1"/>
          <w:numId w:val="20"/>
        </w:numPr>
        <w:ind w:left="360"/>
        <w:rPr>
          <w:lang w:eastAsia="ko-KR"/>
        </w:rPr>
        <w:pPrChange w:id="2" w:author="Li, Qing" w:date="2015-03-11T13:08:00Z">
          <w:pPr>
            <w:pStyle w:val="IEEEStdsLevel2Header"/>
            <w:numPr>
              <w:ilvl w:val="1"/>
              <w:numId w:val="62"/>
            </w:numPr>
            <w:tabs>
              <w:tab w:val="num" w:pos="360"/>
            </w:tabs>
            <w:ind w:left="360"/>
          </w:pPr>
        </w:pPrChange>
      </w:pPr>
      <w:bookmarkStart w:id="3" w:name="_Toc409132283"/>
      <w:r>
        <w:rPr>
          <w:rFonts w:hint="eastAsia"/>
          <w:lang w:eastAsia="ko-KR"/>
        </w:rPr>
        <w:t>MPDU formats</w:t>
      </w:r>
      <w:bookmarkEnd w:id="3"/>
    </w:p>
    <w:p w14:paraId="13AA2265" w14:textId="77777777" w:rsidR="00F531B9" w:rsidRPr="00490ADC" w:rsidRDefault="00F531B9" w:rsidP="00F531B9">
      <w:pPr>
        <w:pStyle w:val="IEEEStdsParagraph"/>
        <w:rPr>
          <w:highlight w:val="yellow"/>
          <w:lang w:eastAsia="ko-KR"/>
        </w:rPr>
      </w:pPr>
      <w:r w:rsidRPr="00490ADC">
        <w:rPr>
          <w:highlight w:val="yellow"/>
          <w:lang w:eastAsia="ko-KR"/>
        </w:rPr>
        <w:t>-----------------------------</w:t>
      </w:r>
      <w:r w:rsidR="004B71DF">
        <w:rPr>
          <w:highlight w:val="yellow"/>
          <w:lang w:eastAsia="ko-KR"/>
        </w:rPr>
        <w:t xml:space="preserve"> </w:t>
      </w:r>
      <w:r w:rsidRPr="00490ADC">
        <w:rPr>
          <w:highlight w:val="yellow"/>
          <w:lang w:eastAsia="ko-KR"/>
        </w:rPr>
        <w:t>Beginning of Text ------------------------------------</w:t>
      </w:r>
    </w:p>
    <w:p w14:paraId="00F6295A" w14:textId="3525249A" w:rsidR="0051565D" w:rsidRDefault="00F531B9" w:rsidP="0051565D">
      <w:pPr>
        <w:pStyle w:val="IEEEStdsParagraph"/>
        <w:rPr>
          <w:lang w:eastAsia="ko-KR"/>
        </w:rPr>
      </w:pPr>
      <w:r w:rsidRPr="00490ADC">
        <w:rPr>
          <w:highlight w:val="yellow"/>
          <w:lang w:eastAsia="ko-KR"/>
        </w:rPr>
        <w:t>(Copied from IEEE 802.15.4 2011 release, clause 5</w:t>
      </w:r>
      <w:r w:rsidR="00152FCA" w:rsidRPr="00490ADC">
        <w:rPr>
          <w:highlight w:val="yellow"/>
          <w:lang w:eastAsia="ko-KR"/>
        </w:rPr>
        <w:t>.1.6, and then modified for PAC</w:t>
      </w:r>
      <w:r w:rsidRPr="00490ADC">
        <w:rPr>
          <w:highlight w:val="yellow"/>
          <w:lang w:eastAsia="ko-KR"/>
        </w:rPr>
        <w:t>)</w:t>
      </w:r>
    </w:p>
    <w:p w14:paraId="7E9D1F0F" w14:textId="77777777" w:rsidR="0051565D" w:rsidRDefault="00EE19C3" w:rsidP="00EE19C3">
      <w:pPr>
        <w:pStyle w:val="IEEEStdsLevel3Header"/>
        <w:rPr>
          <w:lang w:eastAsia="ko-KR"/>
        </w:rPr>
      </w:pPr>
      <w:commentRangeStart w:id="4"/>
      <w:r>
        <w:rPr>
          <w:lang w:eastAsia="ko-KR"/>
        </w:rPr>
        <w:t xml:space="preserve">5.1.6 </w:t>
      </w:r>
      <w:commentRangeEnd w:id="4"/>
      <w:r w:rsidR="00221348">
        <w:rPr>
          <w:rStyle w:val="CommentReference"/>
          <w:rFonts w:ascii="Times New Roman" w:hAnsi="Times New Roman"/>
          <w:b w:val="0"/>
        </w:rPr>
        <w:commentReference w:id="4"/>
      </w:r>
      <w:r w:rsidR="0051565D">
        <w:rPr>
          <w:lang w:eastAsia="ko-KR"/>
        </w:rPr>
        <w:t>Transmission, reception, and acknowledgment</w:t>
      </w:r>
    </w:p>
    <w:p w14:paraId="6CBD7995" w14:textId="77777777" w:rsidR="0051565D" w:rsidRDefault="0051565D" w:rsidP="0051565D">
      <w:pPr>
        <w:pStyle w:val="IEEEStdsParagraph"/>
        <w:rPr>
          <w:lang w:eastAsia="ko-KR"/>
        </w:rPr>
      </w:pPr>
      <w:r>
        <w:rPr>
          <w:lang w:eastAsia="ko-KR"/>
        </w:rPr>
        <w:t>This subclause describes the fundamental procedures for transmission, reception, and acknowledgment.</w:t>
      </w:r>
    </w:p>
    <w:p w14:paraId="3BEE4D87" w14:textId="77777777" w:rsidR="0051565D" w:rsidRDefault="00EE19C3" w:rsidP="00EE19C3">
      <w:pPr>
        <w:pStyle w:val="IEEEStdsLevel3Header"/>
        <w:rPr>
          <w:lang w:eastAsia="ko-KR"/>
        </w:rPr>
      </w:pPr>
      <w:r>
        <w:rPr>
          <w:lang w:eastAsia="ko-KR"/>
        </w:rPr>
        <w:t xml:space="preserve">5.1.6.1 </w:t>
      </w:r>
      <w:r w:rsidR="0051565D">
        <w:rPr>
          <w:lang w:eastAsia="ko-KR"/>
        </w:rPr>
        <w:t>Transmission</w:t>
      </w:r>
    </w:p>
    <w:p w14:paraId="40210C62" w14:textId="77777777" w:rsidR="0051565D" w:rsidRDefault="0051565D" w:rsidP="0051565D">
      <w:pPr>
        <w:pStyle w:val="IEEEStdsParagraph"/>
        <w:rPr>
          <w:lang w:eastAsia="ko-KR"/>
        </w:rPr>
      </w:pPr>
      <w:r>
        <w:rPr>
          <w:lang w:eastAsia="ko-KR"/>
        </w:rPr>
        <w:t xml:space="preserve">Each </w:t>
      </w:r>
      <w:del w:id="5" w:author="Li, Qing" w:date="2015-03-11T08:47:00Z">
        <w:r w:rsidDel="00221348">
          <w:rPr>
            <w:lang w:eastAsia="ko-KR"/>
          </w:rPr>
          <w:delText xml:space="preserve">device </w:delText>
        </w:r>
      </w:del>
      <w:ins w:id="6" w:author="Li, Qing" w:date="2015-03-11T08:47:00Z">
        <w:r w:rsidR="00221348">
          <w:rPr>
            <w:lang w:eastAsia="ko-KR"/>
          </w:rPr>
          <w:t>PD</w:t>
        </w:r>
        <w:r w:rsidR="00221348">
          <w:rPr>
            <w:lang w:eastAsia="ko-KR"/>
          </w:rPr>
          <w:t xml:space="preserve"> </w:t>
        </w:r>
      </w:ins>
      <w:r>
        <w:rPr>
          <w:lang w:eastAsia="ko-KR"/>
        </w:rPr>
        <w:t xml:space="preserve">shall store its current </w:t>
      </w:r>
      <w:ins w:id="7" w:author="Li, Qing" w:date="2015-03-11T06:21:00Z">
        <w:r w:rsidR="000F1B6E">
          <w:rPr>
            <w:lang w:eastAsia="ko-KR"/>
          </w:rPr>
          <w:t>Data Sequence Number (</w:t>
        </w:r>
      </w:ins>
      <w:r>
        <w:rPr>
          <w:lang w:eastAsia="ko-KR"/>
        </w:rPr>
        <w:t>DSN</w:t>
      </w:r>
      <w:ins w:id="8" w:author="Li, Qing" w:date="2015-03-11T06:21:00Z">
        <w:r w:rsidR="000F1B6E">
          <w:rPr>
            <w:lang w:eastAsia="ko-KR"/>
          </w:rPr>
          <w:t>)</w:t>
        </w:r>
      </w:ins>
      <w:r>
        <w:rPr>
          <w:lang w:eastAsia="ko-KR"/>
        </w:rPr>
        <w:t xml:space="preserve"> value in the MAC </w:t>
      </w:r>
      <w:commentRangeStart w:id="9"/>
      <w:ins w:id="10" w:author="Li, Qing" w:date="2015-03-11T06:22:00Z">
        <w:r w:rsidR="000F1B6E">
          <w:rPr>
            <w:lang w:eastAsia="ko-KR"/>
          </w:rPr>
          <w:t>Personal area network Information Base (</w:t>
        </w:r>
      </w:ins>
      <w:r>
        <w:rPr>
          <w:lang w:eastAsia="ko-KR"/>
        </w:rPr>
        <w:t>PIB</w:t>
      </w:r>
      <w:ins w:id="11" w:author="Li, Qing" w:date="2015-03-11T06:22:00Z">
        <w:r w:rsidR="000F1B6E">
          <w:rPr>
            <w:lang w:eastAsia="ko-KR"/>
          </w:rPr>
          <w:t>)</w:t>
        </w:r>
      </w:ins>
      <w:r>
        <w:rPr>
          <w:lang w:eastAsia="ko-KR"/>
        </w:rPr>
        <w:t xml:space="preserve"> </w:t>
      </w:r>
      <w:commentRangeEnd w:id="9"/>
      <w:r w:rsidR="00221348">
        <w:rPr>
          <w:rStyle w:val="CommentReference"/>
        </w:rPr>
        <w:commentReference w:id="9"/>
      </w:r>
      <w:r>
        <w:rPr>
          <w:lang w:eastAsia="ko-KR"/>
        </w:rPr>
        <w:t xml:space="preserve">attribute </w:t>
      </w:r>
      <w:r w:rsidRPr="00683089">
        <w:rPr>
          <w:i/>
          <w:lang w:eastAsia="ko-KR"/>
        </w:rPr>
        <w:t>macDSN</w:t>
      </w:r>
      <w:r>
        <w:rPr>
          <w:lang w:eastAsia="ko-KR"/>
        </w:rPr>
        <w:t xml:space="preserve"> and initialize it to a random value; the algorithm for choosing a random number is outside the scope of this standard. Each time a data or a MAC command frame is generated, the MAC sublayer shall copy the value of </w:t>
      </w:r>
      <w:r w:rsidRPr="00683089">
        <w:rPr>
          <w:i/>
          <w:lang w:eastAsia="ko-KR"/>
        </w:rPr>
        <w:t>macDSN</w:t>
      </w:r>
      <w:r>
        <w:rPr>
          <w:lang w:eastAsia="ko-KR"/>
        </w:rPr>
        <w:t xml:space="preserve"> into the Sequence Number field of the MHR of the outgoing frame and then increment it by one. Each </w:t>
      </w:r>
      <w:del w:id="12" w:author="Li, Qing" w:date="2015-03-11T08:47:00Z">
        <w:r w:rsidDel="00221348">
          <w:rPr>
            <w:lang w:eastAsia="ko-KR"/>
          </w:rPr>
          <w:delText xml:space="preserve">device </w:delText>
        </w:r>
      </w:del>
      <w:ins w:id="13" w:author="Li, Qing" w:date="2015-03-11T08:47:00Z">
        <w:r w:rsidR="00221348">
          <w:rPr>
            <w:lang w:eastAsia="ko-KR"/>
          </w:rPr>
          <w:t>PD</w:t>
        </w:r>
        <w:r w:rsidR="00221348">
          <w:rPr>
            <w:lang w:eastAsia="ko-KR"/>
          </w:rPr>
          <w:t xml:space="preserve"> </w:t>
        </w:r>
      </w:ins>
      <w:r>
        <w:rPr>
          <w:lang w:eastAsia="ko-KR"/>
        </w:rPr>
        <w:t xml:space="preserve">shall generate exactly one DSN regardless of the number of unique devices with which it wishes to communicate. The value of </w:t>
      </w:r>
      <w:r w:rsidRPr="00683089">
        <w:rPr>
          <w:i/>
          <w:lang w:eastAsia="ko-KR"/>
        </w:rPr>
        <w:t>macDSN</w:t>
      </w:r>
      <w:r>
        <w:rPr>
          <w:lang w:eastAsia="ko-KR"/>
        </w:rPr>
        <w:t xml:space="preserve"> s</w:t>
      </w:r>
      <w:r w:rsidR="00EE19C3">
        <w:rPr>
          <w:lang w:eastAsia="ko-KR"/>
        </w:rPr>
        <w:t>hall be permitted to roll over.</w:t>
      </w:r>
    </w:p>
    <w:p w14:paraId="4EE4EB5C" w14:textId="77777777" w:rsidR="0051565D" w:rsidDel="00683089" w:rsidRDefault="0051565D" w:rsidP="0051565D">
      <w:pPr>
        <w:pStyle w:val="IEEEStdsParagraph"/>
        <w:rPr>
          <w:del w:id="14" w:author="Li, Qing" w:date="2015-03-11T06:26:00Z"/>
          <w:lang w:eastAsia="ko-KR"/>
        </w:rPr>
      </w:pPr>
      <w:del w:id="15" w:author="Li, Qing" w:date="2015-03-11T06:26:00Z">
        <w:r w:rsidDel="00683089">
          <w:rPr>
            <w:lang w:eastAsia="ko-KR"/>
          </w:rPr>
          <w:delText>Each coordinator shall store its current BSN value in the MAC PIB attribute macBSN and initialize it to a random value; the algorithm for choosing a random number is outside the scope of this standard. Each time a beacon frame is generated, the MAC sublayer shall copy the value of macBSN into the Sequence Number field of the MHR of the outgoing frame and then increment it by one. The value of macBSN s</w:delText>
        </w:r>
        <w:r w:rsidR="00EE19C3" w:rsidDel="00683089">
          <w:rPr>
            <w:lang w:eastAsia="ko-KR"/>
          </w:rPr>
          <w:delText>hall be permitted to roll over.</w:delText>
        </w:r>
      </w:del>
    </w:p>
    <w:p w14:paraId="3F260782" w14:textId="77777777" w:rsidR="0051565D" w:rsidRDefault="0051565D" w:rsidP="0051565D">
      <w:pPr>
        <w:pStyle w:val="IEEEStdsParagraph"/>
        <w:rPr>
          <w:lang w:eastAsia="ko-KR"/>
        </w:rPr>
      </w:pPr>
      <w:r>
        <w:rPr>
          <w:lang w:eastAsia="ko-KR"/>
        </w:rPr>
        <w:t xml:space="preserve">The Source Address field, </w:t>
      </w:r>
      <w:del w:id="16" w:author="Li, Qing" w:date="2015-03-11T06:30:00Z">
        <w:r w:rsidDel="00683089">
          <w:rPr>
            <w:lang w:eastAsia="ko-KR"/>
          </w:rPr>
          <w:delText xml:space="preserve">if present, </w:delText>
        </w:r>
      </w:del>
      <w:r>
        <w:rPr>
          <w:lang w:eastAsia="ko-KR"/>
        </w:rPr>
        <w:t xml:space="preserve">shall contain the address of the </w:t>
      </w:r>
      <w:del w:id="17" w:author="Li, Qing" w:date="2015-03-11T08:48:00Z">
        <w:r w:rsidDel="00426564">
          <w:rPr>
            <w:lang w:eastAsia="ko-KR"/>
          </w:rPr>
          <w:delText xml:space="preserve">device </w:delText>
        </w:r>
      </w:del>
      <w:ins w:id="18" w:author="Li, Qing" w:date="2015-03-11T08:48:00Z">
        <w:r w:rsidR="00426564">
          <w:rPr>
            <w:lang w:eastAsia="ko-KR"/>
          </w:rPr>
          <w:t>PD</w:t>
        </w:r>
        <w:r w:rsidR="00426564">
          <w:rPr>
            <w:lang w:eastAsia="ko-KR"/>
          </w:rPr>
          <w:t xml:space="preserve"> </w:t>
        </w:r>
      </w:ins>
      <w:r>
        <w:rPr>
          <w:lang w:eastAsia="ko-KR"/>
        </w:rPr>
        <w:t xml:space="preserve">sending the frame. </w:t>
      </w:r>
      <w:commentRangeStart w:id="19"/>
      <w:r>
        <w:rPr>
          <w:lang w:eastAsia="ko-KR"/>
        </w:rPr>
        <w:t xml:space="preserve">When a </w:t>
      </w:r>
      <w:del w:id="20" w:author="Li, Qing" w:date="2015-03-11T08:48:00Z">
        <w:r w:rsidDel="00426564">
          <w:rPr>
            <w:lang w:eastAsia="ko-KR"/>
          </w:rPr>
          <w:delText xml:space="preserve">device </w:delText>
        </w:r>
      </w:del>
      <w:ins w:id="21" w:author="Li, Qing" w:date="2015-03-11T08:48:00Z">
        <w:r w:rsidR="00426564">
          <w:rPr>
            <w:lang w:eastAsia="ko-KR"/>
          </w:rPr>
          <w:t>PD</w:t>
        </w:r>
        <w:r w:rsidR="00426564">
          <w:rPr>
            <w:lang w:eastAsia="ko-KR"/>
          </w:rPr>
          <w:t xml:space="preserve"> </w:t>
        </w:r>
      </w:ins>
      <w:r>
        <w:rPr>
          <w:lang w:eastAsia="ko-KR"/>
        </w:rPr>
        <w:t xml:space="preserve">has </w:t>
      </w:r>
      <w:del w:id="22" w:author="Li, Qing" w:date="2015-03-11T08:52:00Z">
        <w:r w:rsidDel="00426564">
          <w:rPr>
            <w:lang w:eastAsia="ko-KR"/>
          </w:rPr>
          <w:delText xml:space="preserve">associated </w:delText>
        </w:r>
      </w:del>
      <w:ins w:id="23" w:author="Li, Qing" w:date="2015-03-11T08:52:00Z">
        <w:r w:rsidR="00426564">
          <w:rPr>
            <w:lang w:eastAsia="ko-KR"/>
          </w:rPr>
          <w:t>peered</w:t>
        </w:r>
        <w:r w:rsidR="00426564">
          <w:rPr>
            <w:lang w:eastAsia="ko-KR"/>
          </w:rPr>
          <w:t xml:space="preserve"> </w:t>
        </w:r>
      </w:ins>
      <w:r>
        <w:rPr>
          <w:lang w:eastAsia="ko-KR"/>
        </w:rPr>
        <w:t xml:space="preserve">and has been allocated a short address (i.e., </w:t>
      </w:r>
      <w:r w:rsidRPr="00683089">
        <w:rPr>
          <w:i/>
          <w:lang w:eastAsia="ko-KR"/>
        </w:rPr>
        <w:t>macShortAddress</w:t>
      </w:r>
      <w:r>
        <w:rPr>
          <w:lang w:eastAsia="ko-KR"/>
        </w:rPr>
        <w:t xml:space="preserve"> is not equal to 0xfffe or 0xffff), it shall use that address in preference to its extended address (i.e., </w:t>
      </w:r>
      <w:r w:rsidRPr="00683089">
        <w:rPr>
          <w:i/>
          <w:lang w:eastAsia="ko-KR"/>
        </w:rPr>
        <w:t>macExtendedAddress</w:t>
      </w:r>
      <w:r>
        <w:rPr>
          <w:lang w:eastAsia="ko-KR"/>
        </w:rPr>
        <w:t xml:space="preserve">) wherever possible. When a </w:t>
      </w:r>
      <w:del w:id="24" w:author="Li, Qing" w:date="2015-03-11T08:49:00Z">
        <w:r w:rsidDel="00426564">
          <w:rPr>
            <w:lang w:eastAsia="ko-KR"/>
          </w:rPr>
          <w:delText xml:space="preserve">device </w:delText>
        </w:r>
      </w:del>
      <w:ins w:id="25" w:author="Li, Qing" w:date="2015-03-11T08:49:00Z">
        <w:r w:rsidR="00426564">
          <w:rPr>
            <w:lang w:eastAsia="ko-KR"/>
          </w:rPr>
          <w:t>PD</w:t>
        </w:r>
        <w:r w:rsidR="00426564">
          <w:rPr>
            <w:lang w:eastAsia="ko-KR"/>
          </w:rPr>
          <w:t xml:space="preserve"> </w:t>
        </w:r>
      </w:ins>
      <w:r>
        <w:rPr>
          <w:lang w:eastAsia="ko-KR"/>
        </w:rPr>
        <w:t xml:space="preserve">has not yet </w:t>
      </w:r>
      <w:del w:id="26" w:author="Li, Qing" w:date="2015-03-11T08:53:00Z">
        <w:r w:rsidDel="00426564">
          <w:rPr>
            <w:lang w:eastAsia="ko-KR"/>
          </w:rPr>
          <w:delText xml:space="preserve">associated </w:delText>
        </w:r>
      </w:del>
      <w:ins w:id="27" w:author="Li, Qing" w:date="2015-03-11T08:53:00Z">
        <w:r w:rsidR="00426564">
          <w:rPr>
            <w:lang w:eastAsia="ko-KR"/>
          </w:rPr>
          <w:t>peered</w:t>
        </w:r>
        <w:r w:rsidR="00426564">
          <w:rPr>
            <w:lang w:eastAsia="ko-KR"/>
          </w:rPr>
          <w:t xml:space="preserve"> </w:t>
        </w:r>
      </w:ins>
      <w:r>
        <w:rPr>
          <w:lang w:eastAsia="ko-KR"/>
        </w:rPr>
        <w:t xml:space="preserve">to a </w:t>
      </w:r>
      <w:del w:id="28" w:author="Li, Qing" w:date="2015-03-11T06:27:00Z">
        <w:r w:rsidDel="00683089">
          <w:rPr>
            <w:lang w:eastAsia="ko-KR"/>
          </w:rPr>
          <w:delText>PAN</w:delText>
        </w:r>
      </w:del>
      <w:ins w:id="29" w:author="Li, Qing" w:date="2015-03-11T06:27:00Z">
        <w:r w:rsidR="00683089">
          <w:rPr>
            <w:lang w:eastAsia="ko-KR"/>
          </w:rPr>
          <w:t>PAC network</w:t>
        </w:r>
      </w:ins>
      <w:r>
        <w:rPr>
          <w:lang w:eastAsia="ko-KR"/>
        </w:rPr>
        <w:t>, it shall use its extended address in all communications requiring the Source Address field.</w:t>
      </w:r>
      <w:commentRangeEnd w:id="19"/>
      <w:r w:rsidR="00426564">
        <w:rPr>
          <w:rStyle w:val="CommentReference"/>
        </w:rPr>
        <w:commentReference w:id="19"/>
      </w:r>
      <w:r>
        <w:rPr>
          <w:lang w:eastAsia="ko-KR"/>
        </w:rPr>
        <w:t xml:space="preserve"> </w:t>
      </w:r>
      <w:del w:id="30" w:author="Li, Qing" w:date="2015-03-11T06:29:00Z">
        <w:r w:rsidDel="00683089">
          <w:rPr>
            <w:lang w:eastAsia="ko-KR"/>
          </w:rPr>
          <w:delText>If the Source Address field is not present, the originator</w:delText>
        </w:r>
        <w:r w:rsidR="00EE19C3" w:rsidDel="00683089">
          <w:rPr>
            <w:lang w:eastAsia="ko-KR"/>
          </w:rPr>
          <w:delText xml:space="preserve"> </w:delText>
        </w:r>
        <w:r w:rsidDel="00683089">
          <w:rPr>
            <w:lang w:eastAsia="ko-KR"/>
          </w:rPr>
          <w:delText xml:space="preserve">of the frame shall be assumed to be the PAN coordinator, and the </w:delText>
        </w:r>
      </w:del>
      <w:del w:id="31" w:author="Li, Qing" w:date="2015-03-11T06:30:00Z">
        <w:r w:rsidDel="00683089">
          <w:rPr>
            <w:lang w:eastAsia="ko-KR"/>
          </w:rPr>
          <w:delText>D</w:delText>
        </w:r>
      </w:del>
      <w:del w:id="32" w:author="Li, Qing" w:date="2015-03-11T08:56:00Z">
        <w:r w:rsidDel="00426564">
          <w:rPr>
            <w:lang w:eastAsia="ko-KR"/>
          </w:rPr>
          <w:delText>estination Address field shall contai</w:delText>
        </w:r>
        <w:r w:rsidR="00EE19C3" w:rsidDel="00426564">
          <w:rPr>
            <w:lang w:eastAsia="ko-KR"/>
          </w:rPr>
          <w:delText>n the address of the recipient.</w:delText>
        </w:r>
      </w:del>
    </w:p>
    <w:p w14:paraId="30FACCF6" w14:textId="77777777" w:rsidR="0051565D" w:rsidRDefault="0051565D" w:rsidP="0051565D">
      <w:pPr>
        <w:pStyle w:val="IEEEStdsParagraph"/>
        <w:rPr>
          <w:lang w:eastAsia="ko-KR"/>
        </w:rPr>
      </w:pPr>
      <w:r>
        <w:rPr>
          <w:lang w:eastAsia="ko-KR"/>
        </w:rPr>
        <w:t xml:space="preserve">The Destination Address field, if present, shall contain </w:t>
      </w:r>
      <w:commentRangeStart w:id="33"/>
      <w:r>
        <w:rPr>
          <w:lang w:eastAsia="ko-KR"/>
        </w:rPr>
        <w:t xml:space="preserve">the address of the intended recipient of the frame, which may be either a short address or an extended address. </w:t>
      </w:r>
      <w:commentRangeEnd w:id="33"/>
      <w:r w:rsidR="00426564">
        <w:rPr>
          <w:rStyle w:val="CommentReference"/>
        </w:rPr>
        <w:commentReference w:id="33"/>
      </w:r>
      <w:del w:id="34" w:author="Li, Qing" w:date="2015-03-11T06:29:00Z">
        <w:r w:rsidDel="00683089">
          <w:rPr>
            <w:lang w:eastAsia="ko-KR"/>
          </w:rPr>
          <w:delText xml:space="preserve">If the Destination Address field is not present, the recipient of the frame shall be assumed to be the PAN coordinator, and the </w:delText>
        </w:r>
      </w:del>
      <w:del w:id="35" w:author="Li, Qing" w:date="2015-03-11T06:30:00Z">
        <w:r w:rsidDel="00683089">
          <w:rPr>
            <w:lang w:eastAsia="ko-KR"/>
          </w:rPr>
          <w:delText>S</w:delText>
        </w:r>
      </w:del>
      <w:del w:id="36" w:author="Li, Qing" w:date="2015-03-11T08:57:00Z">
        <w:r w:rsidDel="00426564">
          <w:rPr>
            <w:lang w:eastAsia="ko-KR"/>
          </w:rPr>
          <w:delText>ource Address field shall contain the address of the originator.</w:delText>
        </w:r>
      </w:del>
    </w:p>
    <w:p w14:paraId="2095BED4" w14:textId="77777777" w:rsidR="0051565D" w:rsidDel="00683089" w:rsidRDefault="0051565D" w:rsidP="0051565D">
      <w:pPr>
        <w:pStyle w:val="IEEEStdsParagraph"/>
        <w:rPr>
          <w:del w:id="37" w:author="Li, Qing" w:date="2015-03-11T06:35:00Z"/>
          <w:lang w:eastAsia="ko-KR"/>
        </w:rPr>
      </w:pPr>
      <w:commentRangeStart w:id="38"/>
      <w:r>
        <w:rPr>
          <w:lang w:eastAsia="ko-KR"/>
        </w:rPr>
        <w:t>If both destination and source addressing information is present, the MAC sublayer shall compare the destination and source PAN identifiers. If the PAN identifiers are identical, the PAN ID Compression field shall be set to one, and the source PAN identifier shall be omitted from the transmitted frame. If the PAN identifiers are different, the PAN ID Compression field shall be set to zero, and both Destination PAN Identifier and Source PAN Identifier fields shall be included in the transmitted frame. If only either the destination or the source addressing information is present, the PAN ID Compression field shall be set to zero, and the PAN identifier field of the single address shall be inc</w:t>
      </w:r>
      <w:r w:rsidR="00EE19C3">
        <w:rPr>
          <w:lang w:eastAsia="ko-KR"/>
        </w:rPr>
        <w:t>luded in the transmitted frame</w:t>
      </w:r>
      <w:commentRangeEnd w:id="38"/>
      <w:r w:rsidR="005C44D9">
        <w:rPr>
          <w:rStyle w:val="CommentReference"/>
        </w:rPr>
        <w:commentReference w:id="38"/>
      </w:r>
      <w:del w:id="39" w:author="Li, Qing" w:date="2015-03-11T06:35:00Z">
        <w:r w:rsidR="00EE19C3" w:rsidDel="00683089">
          <w:rPr>
            <w:lang w:eastAsia="ko-KR"/>
          </w:rPr>
          <w:delText>.</w:delText>
        </w:r>
      </w:del>
    </w:p>
    <w:p w14:paraId="2BC68D1B" w14:textId="77777777" w:rsidR="0051565D" w:rsidDel="000C0BF9" w:rsidRDefault="0051565D" w:rsidP="0051565D">
      <w:pPr>
        <w:pStyle w:val="IEEEStdsParagraph"/>
        <w:rPr>
          <w:del w:id="40" w:author="Li, Qing" w:date="2015-03-11T06:36:00Z"/>
          <w:lang w:eastAsia="ko-KR"/>
        </w:rPr>
      </w:pPr>
      <w:del w:id="41" w:author="Li, Qing" w:date="2015-03-11T06:36:00Z">
        <w:r w:rsidDel="000C0BF9">
          <w:rPr>
            <w:lang w:eastAsia="ko-KR"/>
          </w:rPr>
          <w:lastRenderedPageBreak/>
          <w:delText>If the frame is to be transmitted on a beacon-enabled PAN, the transmitting device shall attempt to find the beacon before transmitting. If the beacon is not being tracked, as described in 5.1.4.1, and hence the device does not know where the beacon will appear, it shall enable its receiver and search for at most [aBaseSuperframeDuration × (2n + 1)], where n is the value of macBe</w:delText>
        </w:r>
        <w:r w:rsidR="00EE19C3" w:rsidDel="000C0BF9">
          <w:rPr>
            <w:lang w:eastAsia="ko-KR"/>
          </w:rPr>
          <w:delText xml:space="preserve">aconOrder, in order to find the </w:delText>
        </w:r>
        <w:r w:rsidDel="000C0BF9">
          <w:rPr>
            <w:lang w:eastAsia="ko-KR"/>
          </w:rPr>
          <w:delText xml:space="preserve">beacon. If the beacon is not found after this time, the device shall transmit the frame following the successful application of the unslotted version of the CSMA-CA algorithm, as described in 5.1.1.4. Once the beacon has been found, either after a search or due to its being tracked, the frame shall be transmitted in the appropriate portion of the superframe. Transmissions in the CAP shall follow a successful application of the slotted version of the CSMA-CA algorithm, as described in 5.1.1.4, and transmissions </w:delText>
        </w:r>
        <w:r w:rsidR="00EE19C3" w:rsidDel="000C0BF9">
          <w:rPr>
            <w:lang w:eastAsia="ko-KR"/>
          </w:rPr>
          <w:delText>in a GTS shall not use CSMA-CA.</w:delText>
        </w:r>
      </w:del>
    </w:p>
    <w:p w14:paraId="7B200039" w14:textId="77777777" w:rsidR="0051565D" w:rsidDel="000C0BF9" w:rsidRDefault="0051565D" w:rsidP="0051565D">
      <w:pPr>
        <w:pStyle w:val="IEEEStdsParagraph"/>
        <w:rPr>
          <w:del w:id="42" w:author="Li, Qing" w:date="2015-03-11T06:37:00Z"/>
          <w:lang w:eastAsia="ko-KR"/>
        </w:rPr>
      </w:pPr>
      <w:del w:id="43" w:author="Li, Qing" w:date="2015-03-11T06:37:00Z">
        <w:r w:rsidDel="000C0BF9">
          <w:rPr>
            <w:lang w:eastAsia="ko-KR"/>
          </w:rPr>
          <w:delText>If the frame is to be transmitted on a nonbeacon-enabled PAN, the frame shall be transmitted following the successful application of the unslotted version of the CSMA-CA algo</w:delText>
        </w:r>
        <w:r w:rsidR="00EE19C3" w:rsidDel="000C0BF9">
          <w:rPr>
            <w:lang w:eastAsia="ko-KR"/>
          </w:rPr>
          <w:delText>rithm, as described in 5.1.1.4.</w:delText>
        </w:r>
      </w:del>
    </w:p>
    <w:p w14:paraId="15B58C7C" w14:textId="77777777" w:rsidR="0051565D" w:rsidRDefault="0051565D" w:rsidP="0051565D">
      <w:pPr>
        <w:pStyle w:val="IEEEStdsParagraph"/>
        <w:rPr>
          <w:lang w:eastAsia="ko-KR"/>
        </w:rPr>
      </w:pPr>
      <w:del w:id="44" w:author="Li, Qing" w:date="2015-03-11T06:37:00Z">
        <w:r w:rsidDel="000C0BF9">
          <w:rPr>
            <w:lang w:eastAsia="ko-KR"/>
          </w:rPr>
          <w:delText>For either a beacon-enabled PAN or a nonbeacon-enabled PAN, i</w:delText>
        </w:r>
      </w:del>
      <w:ins w:id="45" w:author="Li, Qing" w:date="2015-03-11T06:37:00Z">
        <w:r w:rsidR="000C0BF9">
          <w:rPr>
            <w:lang w:eastAsia="ko-KR"/>
          </w:rPr>
          <w:t>I</w:t>
        </w:r>
      </w:ins>
      <w:r>
        <w:rPr>
          <w:lang w:eastAsia="ko-KR"/>
        </w:rPr>
        <w:t xml:space="preserve">f the </w:t>
      </w:r>
      <w:commentRangeStart w:id="46"/>
      <w:r>
        <w:rPr>
          <w:lang w:eastAsia="ko-KR"/>
        </w:rPr>
        <w:t>transmission</w:t>
      </w:r>
      <w:commentRangeEnd w:id="46"/>
      <w:r w:rsidR="00471DD3">
        <w:rPr>
          <w:rStyle w:val="CommentReference"/>
        </w:rPr>
        <w:commentReference w:id="46"/>
      </w:r>
      <w:r>
        <w:rPr>
          <w:lang w:eastAsia="ko-KR"/>
        </w:rPr>
        <w:t xml:space="preserve"> </w:t>
      </w:r>
      <w:del w:id="47" w:author="Li, Qing" w:date="2015-03-11T09:15:00Z">
        <w:r w:rsidDel="009F31A4">
          <w:rPr>
            <w:lang w:eastAsia="ko-KR"/>
          </w:rPr>
          <w:delText xml:space="preserve">is direct and </w:delText>
        </w:r>
      </w:del>
      <w:r>
        <w:rPr>
          <w:lang w:eastAsia="ko-KR"/>
        </w:rPr>
        <w:t xml:space="preserve">originates due to a primitive issued by the next higher layer and the CSMA-CA algorithm fails, the next higher layer shall be notified. </w:t>
      </w:r>
      <w:del w:id="48" w:author="Li, Qing" w:date="2015-03-11T06:38:00Z">
        <w:r w:rsidDel="000C0BF9">
          <w:rPr>
            <w:lang w:eastAsia="ko-KR"/>
          </w:rPr>
          <w:delText>If the transmission is indirect and the CSMA-CA algorithm fails, the frame shall remain in the transaction queue until it is requested again and successfully transmitted or</w:delText>
        </w:r>
        <w:r w:rsidR="00EE19C3" w:rsidDel="000C0BF9">
          <w:rPr>
            <w:lang w:eastAsia="ko-KR"/>
          </w:rPr>
          <w:delText xml:space="preserve"> until the transaction expires.</w:delText>
        </w:r>
      </w:del>
    </w:p>
    <w:p w14:paraId="70DB3B99" w14:textId="77777777" w:rsidR="0051565D" w:rsidRDefault="0051565D" w:rsidP="0051565D">
      <w:pPr>
        <w:pStyle w:val="IEEEStdsParagraph"/>
        <w:rPr>
          <w:lang w:eastAsia="ko-KR"/>
        </w:rPr>
      </w:pPr>
      <w:r>
        <w:rPr>
          <w:lang w:eastAsia="ko-KR"/>
        </w:rPr>
        <w:t xml:space="preserve">The </w:t>
      </w:r>
      <w:del w:id="49" w:author="Li, Qing" w:date="2015-03-11T09:25:00Z">
        <w:r w:rsidDel="00471DD3">
          <w:rPr>
            <w:lang w:eastAsia="ko-KR"/>
          </w:rPr>
          <w:delText xml:space="preserve">device </w:delText>
        </w:r>
      </w:del>
      <w:ins w:id="50" w:author="Li, Qing" w:date="2015-03-11T09:25:00Z">
        <w:r w:rsidR="00471DD3">
          <w:rPr>
            <w:lang w:eastAsia="ko-KR"/>
          </w:rPr>
          <w:t>PD</w:t>
        </w:r>
        <w:r w:rsidR="00471DD3">
          <w:rPr>
            <w:lang w:eastAsia="ko-KR"/>
          </w:rPr>
          <w:t xml:space="preserve"> </w:t>
        </w:r>
      </w:ins>
      <w:r>
        <w:rPr>
          <w:lang w:eastAsia="ko-KR"/>
        </w:rPr>
        <w:t xml:space="preserve">shall process the frame using the </w:t>
      </w:r>
      <w:r w:rsidRPr="00471DD3">
        <w:rPr>
          <w:lang w:eastAsia="ko-KR"/>
          <w:rPrChange w:id="51" w:author="Li, Qing" w:date="2015-03-11T09:26:00Z">
            <w:rPr>
              <w:highlight w:val="yellow"/>
              <w:lang w:eastAsia="ko-KR"/>
            </w:rPr>
          </w:rPrChange>
        </w:rPr>
        <w:t>outgoing frame securit</w:t>
      </w:r>
      <w:r w:rsidR="00EE19C3" w:rsidRPr="00471DD3">
        <w:rPr>
          <w:lang w:eastAsia="ko-KR"/>
          <w:rPrChange w:id="52" w:author="Li, Qing" w:date="2015-03-11T09:26:00Z">
            <w:rPr>
              <w:highlight w:val="yellow"/>
              <w:lang w:eastAsia="ko-KR"/>
            </w:rPr>
          </w:rPrChange>
        </w:rPr>
        <w:t xml:space="preserve">y procedure described in </w:t>
      </w:r>
      <w:del w:id="53" w:author="Li, Qing" w:date="2015-03-11T09:26:00Z">
        <w:r w:rsidR="00EE19C3" w:rsidRPr="00471DD3" w:rsidDel="00471DD3">
          <w:rPr>
            <w:lang w:eastAsia="ko-KR"/>
            <w:rPrChange w:id="54" w:author="Li, Qing" w:date="2015-03-11T09:26:00Z">
              <w:rPr>
                <w:highlight w:val="yellow"/>
                <w:lang w:eastAsia="ko-KR"/>
              </w:rPr>
            </w:rPrChange>
          </w:rPr>
          <w:delText>7.2.1</w:delText>
        </w:r>
        <w:r w:rsidR="00EE19C3" w:rsidRPr="00471DD3" w:rsidDel="00471DD3">
          <w:rPr>
            <w:lang w:eastAsia="ko-KR"/>
          </w:rPr>
          <w:delText>.</w:delText>
        </w:r>
      </w:del>
      <w:ins w:id="55" w:author="Li, Qing" w:date="2015-03-11T09:26:00Z">
        <w:r w:rsidR="00471DD3" w:rsidRPr="00471DD3">
          <w:rPr>
            <w:highlight w:val="yellow"/>
            <w:lang w:eastAsia="ko-KR"/>
            <w:rPrChange w:id="56" w:author="Li, Qing" w:date="2015-03-11T09:27:00Z">
              <w:rPr>
                <w:lang w:eastAsia="ko-KR"/>
              </w:rPr>
            </w:rPrChange>
          </w:rPr>
          <w:t>TBD</w:t>
        </w:r>
        <w:r w:rsidR="00471DD3">
          <w:rPr>
            <w:lang w:eastAsia="ko-KR"/>
          </w:rPr>
          <w:t>.</w:t>
        </w:r>
      </w:ins>
    </w:p>
    <w:p w14:paraId="258A5285" w14:textId="77777777" w:rsidR="0051565D" w:rsidDel="00704361" w:rsidRDefault="0051565D" w:rsidP="0051565D">
      <w:pPr>
        <w:pStyle w:val="IEEEStdsParagraph"/>
        <w:rPr>
          <w:del w:id="57" w:author="Li, Qing" w:date="2015-03-11T09:29:00Z"/>
          <w:lang w:eastAsia="ko-KR"/>
        </w:rPr>
      </w:pPr>
      <w:del w:id="58" w:author="Li, Qing" w:date="2015-03-11T09:29:00Z">
        <w:r w:rsidDel="00704361">
          <w:rPr>
            <w:lang w:eastAsia="ko-KR"/>
          </w:rPr>
          <w:delText>If the status from the outgoing frame security procedure is not SUCCESS, the MLME shall issue the corresponding confirm or MLME-COMM-STATUS.indication primitive with the status parameter set to the status from the outgoing frame security procedure, indicating the error, an</w:delText>
        </w:r>
        <w:r w:rsidR="00EE19C3" w:rsidDel="00704361">
          <w:rPr>
            <w:lang w:eastAsia="ko-KR"/>
          </w:rPr>
          <w:delText>d shall not transmit the frame.</w:delText>
        </w:r>
      </w:del>
    </w:p>
    <w:p w14:paraId="468C8E8F" w14:textId="77777777" w:rsidR="0051565D" w:rsidDel="00704361" w:rsidRDefault="0051565D" w:rsidP="0051565D">
      <w:pPr>
        <w:pStyle w:val="IEEEStdsParagraph"/>
        <w:rPr>
          <w:del w:id="59" w:author="Li, Qing" w:date="2015-03-11T09:29:00Z"/>
          <w:lang w:eastAsia="ko-KR"/>
        </w:rPr>
      </w:pPr>
      <w:del w:id="60" w:author="Li, Qing" w:date="2015-03-11T09:29:00Z">
        <w:r w:rsidDel="00704361">
          <w:rPr>
            <w:lang w:eastAsia="ko-KR"/>
          </w:rPr>
          <w:delText>If the status from the outgoing frame security procedure is SUCCESS, the MAC sub</w:delText>
        </w:r>
        <w:r w:rsidR="00EE19C3" w:rsidDel="00704361">
          <w:rPr>
            <w:lang w:eastAsia="ko-KR"/>
          </w:rPr>
          <w:delText>layer shall transmit the frame.</w:delText>
        </w:r>
      </w:del>
    </w:p>
    <w:p w14:paraId="1945E06A" w14:textId="77777777" w:rsidR="0051565D" w:rsidRDefault="00EE19C3" w:rsidP="00EE19C3">
      <w:pPr>
        <w:pStyle w:val="IEEEStdsLevel3Header"/>
        <w:rPr>
          <w:lang w:eastAsia="ko-KR"/>
        </w:rPr>
      </w:pPr>
      <w:r>
        <w:rPr>
          <w:lang w:eastAsia="ko-KR"/>
        </w:rPr>
        <w:t>5.1.6.2 Reception and rejection</w:t>
      </w:r>
    </w:p>
    <w:p w14:paraId="28BEFB88" w14:textId="77777777" w:rsidR="0051565D" w:rsidRDefault="0051565D" w:rsidP="0051565D">
      <w:pPr>
        <w:pStyle w:val="IEEEStdsParagraph"/>
        <w:rPr>
          <w:lang w:eastAsia="ko-KR"/>
        </w:rPr>
      </w:pPr>
      <w:r>
        <w:rPr>
          <w:lang w:eastAsia="ko-KR"/>
        </w:rPr>
        <w:t xml:space="preserve">Each </w:t>
      </w:r>
      <w:del w:id="61" w:author="Li, Qing" w:date="2015-03-11T09:29:00Z">
        <w:r w:rsidDel="00704361">
          <w:rPr>
            <w:lang w:eastAsia="ko-KR"/>
          </w:rPr>
          <w:delText xml:space="preserve">device </w:delText>
        </w:r>
      </w:del>
      <w:ins w:id="62" w:author="Li, Qing" w:date="2015-03-11T09:29:00Z">
        <w:r w:rsidR="00704361">
          <w:rPr>
            <w:lang w:eastAsia="ko-KR"/>
          </w:rPr>
          <w:t>PD</w:t>
        </w:r>
        <w:r w:rsidR="00704361">
          <w:rPr>
            <w:lang w:eastAsia="ko-KR"/>
          </w:rPr>
          <w:t xml:space="preserve"> </w:t>
        </w:r>
      </w:ins>
      <w:r>
        <w:rPr>
          <w:lang w:eastAsia="ko-KR"/>
        </w:rPr>
        <w:t xml:space="preserve">may choose whether the MAC sublayer is to enable its receiver during idle </w:t>
      </w:r>
      <w:del w:id="63" w:author="Li, Qing" w:date="2015-03-11T09:40:00Z">
        <w:r w:rsidDel="009641BD">
          <w:rPr>
            <w:lang w:eastAsia="ko-KR"/>
          </w:rPr>
          <w:delText>periods</w:delText>
        </w:r>
      </w:del>
      <w:ins w:id="64" w:author="Li, Qing" w:date="2015-03-11T09:40:00Z">
        <w:r w:rsidR="009641BD">
          <w:rPr>
            <w:lang w:eastAsia="ko-KR"/>
          </w:rPr>
          <w:t>mode</w:t>
        </w:r>
      </w:ins>
      <w:r>
        <w:rPr>
          <w:lang w:eastAsia="ko-KR"/>
        </w:rPr>
        <w:t xml:space="preserve">. During these idle </w:t>
      </w:r>
      <w:del w:id="65" w:author="Li, Qing" w:date="2015-03-11T09:40:00Z">
        <w:r w:rsidDel="009641BD">
          <w:rPr>
            <w:lang w:eastAsia="ko-KR"/>
          </w:rPr>
          <w:delText>periods</w:delText>
        </w:r>
      </w:del>
      <w:ins w:id="66" w:author="Li, Qing" w:date="2015-03-11T09:40:00Z">
        <w:r w:rsidR="009641BD">
          <w:rPr>
            <w:lang w:eastAsia="ko-KR"/>
          </w:rPr>
          <w:t>mode</w:t>
        </w:r>
      </w:ins>
      <w:r>
        <w:rPr>
          <w:lang w:eastAsia="ko-KR"/>
        </w:rPr>
        <w:t xml:space="preserve">, the MAC sublayer shall still service transceiver task requests from the next higher layer. A transceiver task shall be defined as a transmission request with acknowledgment reception, if required, or a reception request. On completion of each transceiver task, the MAC sublayer shall request that the PHY enables or disables its receiver, depending on the values of </w:t>
      </w:r>
      <w:del w:id="67" w:author="Li, Qing" w:date="2015-03-11T06:40:00Z">
        <w:r w:rsidRPr="000C0BF9" w:rsidDel="000C0BF9">
          <w:rPr>
            <w:i/>
            <w:lang w:eastAsia="ko-KR"/>
          </w:rPr>
          <w:delText>macBeaconOrder</w:delText>
        </w:r>
        <w:r w:rsidDel="000C0BF9">
          <w:rPr>
            <w:lang w:eastAsia="ko-KR"/>
          </w:rPr>
          <w:delText xml:space="preserve"> and </w:delText>
        </w:r>
      </w:del>
      <w:r w:rsidRPr="000C0BF9">
        <w:rPr>
          <w:i/>
          <w:lang w:eastAsia="ko-KR"/>
        </w:rPr>
        <w:t>macRxOn</w:t>
      </w:r>
      <w:del w:id="68" w:author="Li, Qing" w:date="2015-03-11T09:39:00Z">
        <w:r w:rsidRPr="000C0BF9" w:rsidDel="009641BD">
          <w:rPr>
            <w:i/>
            <w:lang w:eastAsia="ko-KR"/>
          </w:rPr>
          <w:delText>WhenIdle</w:delText>
        </w:r>
      </w:del>
      <w:r>
        <w:rPr>
          <w:lang w:eastAsia="ko-KR"/>
        </w:rPr>
        <w:t xml:space="preserve">. </w:t>
      </w:r>
      <w:del w:id="69" w:author="Li, Qing" w:date="2015-03-11T06:40:00Z">
        <w:r w:rsidDel="000C0BF9">
          <w:rPr>
            <w:lang w:eastAsia="ko-KR"/>
          </w:rPr>
          <w:delText>If macBeaconOrder is less than 15, t</w:delText>
        </w:r>
      </w:del>
      <w:del w:id="70" w:author="Li, Qing" w:date="2015-03-11T09:37:00Z">
        <w:r w:rsidDel="00704361">
          <w:rPr>
            <w:lang w:eastAsia="ko-KR"/>
          </w:rPr>
          <w:delText xml:space="preserve">he value of </w:delText>
        </w:r>
        <w:r w:rsidRPr="000C0BF9" w:rsidDel="00704361">
          <w:rPr>
            <w:i/>
            <w:lang w:eastAsia="ko-KR"/>
          </w:rPr>
          <w:delText>macRxOnWhenIdle</w:delText>
        </w:r>
        <w:r w:rsidDel="00704361">
          <w:rPr>
            <w:lang w:eastAsia="ko-KR"/>
          </w:rPr>
          <w:delText xml:space="preserve"> shall be considered relevant only during idle periods of the CAP of the incoming superframe. </w:delText>
        </w:r>
      </w:del>
      <w:del w:id="71" w:author="Li, Qing" w:date="2015-03-11T06:41:00Z">
        <w:r w:rsidDel="000C0BF9">
          <w:rPr>
            <w:lang w:eastAsia="ko-KR"/>
          </w:rPr>
          <w:delText>If macBeaconOrder is equal to 15, the value of macRxOnWhenIdle shall be considered relevant at all times.</w:delText>
        </w:r>
      </w:del>
    </w:p>
    <w:p w14:paraId="41C44CA6" w14:textId="77777777" w:rsidR="0051565D" w:rsidRDefault="0051565D" w:rsidP="0051565D">
      <w:pPr>
        <w:pStyle w:val="IEEEStdsParagraph"/>
        <w:rPr>
          <w:lang w:eastAsia="ko-KR"/>
        </w:rPr>
      </w:pPr>
      <w:r>
        <w:rPr>
          <w:lang w:eastAsia="ko-KR"/>
        </w:rPr>
        <w:t xml:space="preserve">Due to the nature of radio communications, a </w:t>
      </w:r>
      <w:del w:id="72" w:author="Li, Qing" w:date="2015-03-11T09:41:00Z">
        <w:r w:rsidDel="009641BD">
          <w:rPr>
            <w:lang w:eastAsia="ko-KR"/>
          </w:rPr>
          <w:delText xml:space="preserve">device </w:delText>
        </w:r>
      </w:del>
      <w:ins w:id="73" w:author="Li, Qing" w:date="2015-03-11T09:41:00Z">
        <w:r w:rsidR="009641BD">
          <w:rPr>
            <w:lang w:eastAsia="ko-KR"/>
          </w:rPr>
          <w:t>PD</w:t>
        </w:r>
        <w:r w:rsidR="009641BD">
          <w:rPr>
            <w:lang w:eastAsia="ko-KR"/>
          </w:rPr>
          <w:t xml:space="preserve"> </w:t>
        </w:r>
      </w:ins>
      <w:r>
        <w:rPr>
          <w:lang w:eastAsia="ko-KR"/>
        </w:rPr>
        <w:t xml:space="preserve">with its receiver enabled will be able to receive and decode transmissions from all </w:t>
      </w:r>
      <w:del w:id="74" w:author="Li, Qing" w:date="2015-03-11T09:41:00Z">
        <w:r w:rsidDel="009641BD">
          <w:rPr>
            <w:lang w:eastAsia="ko-KR"/>
          </w:rPr>
          <w:delText xml:space="preserve">devices </w:delText>
        </w:r>
      </w:del>
      <w:ins w:id="75" w:author="Li, Qing" w:date="2015-03-11T09:41:00Z">
        <w:r w:rsidR="009641BD">
          <w:rPr>
            <w:lang w:eastAsia="ko-KR"/>
          </w:rPr>
          <w:t>PD</w:t>
        </w:r>
        <w:r w:rsidR="009641BD">
          <w:rPr>
            <w:lang w:eastAsia="ko-KR"/>
          </w:rPr>
          <w:t xml:space="preserve">s </w:t>
        </w:r>
      </w:ins>
      <w:r>
        <w:rPr>
          <w:lang w:eastAsia="ko-KR"/>
        </w:rPr>
        <w:t>complying with this standard that are currently operating on the same channel and are in its radio communications range, along with interference from other sources. The MAC sublayer shall, therefore, be able to filter incoming frames and present only the frames that are o</w:t>
      </w:r>
      <w:r w:rsidR="00EE19C3">
        <w:rPr>
          <w:lang w:eastAsia="ko-KR"/>
        </w:rPr>
        <w:t>f interest to the upper layers.</w:t>
      </w:r>
    </w:p>
    <w:p w14:paraId="22BD57A5" w14:textId="77777777" w:rsidR="0051565D" w:rsidRDefault="0051565D" w:rsidP="0051565D">
      <w:pPr>
        <w:pStyle w:val="IEEEStdsParagraph"/>
        <w:rPr>
          <w:lang w:eastAsia="ko-KR"/>
        </w:rPr>
      </w:pPr>
      <w:r>
        <w:rPr>
          <w:lang w:eastAsia="ko-KR"/>
        </w:rPr>
        <w:t xml:space="preserve">For the first level of filtering, the MAC sublayer shall discard all received frames that do not contain a correct value in their </w:t>
      </w:r>
      <w:ins w:id="76" w:author="Li, Qing" w:date="2015-03-11T06:43:00Z">
        <w:r w:rsidR="000C0BF9">
          <w:rPr>
            <w:lang w:eastAsia="ko-KR"/>
          </w:rPr>
          <w:t>Frame Check Sequence (</w:t>
        </w:r>
      </w:ins>
      <w:r>
        <w:rPr>
          <w:lang w:eastAsia="ko-KR"/>
        </w:rPr>
        <w:t>FCS</w:t>
      </w:r>
      <w:ins w:id="77" w:author="Li, Qing" w:date="2015-03-11T06:43:00Z">
        <w:r w:rsidR="000C0BF9">
          <w:rPr>
            <w:lang w:eastAsia="ko-KR"/>
          </w:rPr>
          <w:t>)</w:t>
        </w:r>
      </w:ins>
      <w:r>
        <w:rPr>
          <w:lang w:eastAsia="ko-KR"/>
        </w:rPr>
        <w:t xml:space="preserve"> field in the MFR, as described in </w:t>
      </w:r>
      <w:del w:id="78" w:author="Li, Qing" w:date="2015-03-11T09:43:00Z">
        <w:r w:rsidRPr="000C0BF9" w:rsidDel="009641BD">
          <w:rPr>
            <w:highlight w:val="yellow"/>
            <w:lang w:eastAsia="ko-KR"/>
          </w:rPr>
          <w:delText>5.2.1.9</w:delText>
        </w:r>
      </w:del>
      <w:ins w:id="79" w:author="Li, Qing" w:date="2015-03-11T09:43:00Z">
        <w:r w:rsidR="009641BD" w:rsidRPr="009641BD">
          <w:rPr>
            <w:highlight w:val="yellow"/>
            <w:lang w:eastAsia="ko-KR"/>
            <w:rPrChange w:id="80" w:author="Li, Qing" w:date="2015-03-11T09:43:00Z">
              <w:rPr>
                <w:lang w:eastAsia="ko-KR"/>
              </w:rPr>
            </w:rPrChange>
          </w:rPr>
          <w:t>TBD</w:t>
        </w:r>
      </w:ins>
      <w:r>
        <w:rPr>
          <w:lang w:eastAsia="ko-KR"/>
        </w:rPr>
        <w:t xml:space="preserve">. The FCS field shall be verified on reception by recalculating the purported FCS over the MHR and MAC payload of the </w:t>
      </w:r>
      <w:r>
        <w:rPr>
          <w:lang w:eastAsia="ko-KR"/>
        </w:rPr>
        <w:lastRenderedPageBreak/>
        <w:t>received frame and by subsequently comparing this value with the received FCS field. The FCS field of the received frame shall be considered to be correct if these values are th</w:t>
      </w:r>
      <w:r w:rsidR="00EE19C3">
        <w:rPr>
          <w:lang w:eastAsia="ko-KR"/>
        </w:rPr>
        <w:t>e same and incorrect otherwise.</w:t>
      </w:r>
    </w:p>
    <w:p w14:paraId="54D81887" w14:textId="77777777" w:rsidR="0051565D" w:rsidRDefault="0051565D" w:rsidP="0051565D">
      <w:pPr>
        <w:pStyle w:val="IEEEStdsParagraph"/>
        <w:rPr>
          <w:lang w:eastAsia="ko-KR"/>
        </w:rPr>
      </w:pPr>
      <w:r>
        <w:rPr>
          <w:lang w:eastAsia="ko-KR"/>
        </w:rPr>
        <w:t xml:space="preserve">The second level of filtering shall be dependent on whether the MAC sublayer is currently operating in </w:t>
      </w:r>
      <w:commentRangeStart w:id="81"/>
      <w:r>
        <w:rPr>
          <w:lang w:eastAsia="ko-KR"/>
        </w:rPr>
        <w:t>promiscuous</w:t>
      </w:r>
      <w:commentRangeEnd w:id="81"/>
      <w:r w:rsidR="009641BD">
        <w:rPr>
          <w:rStyle w:val="CommentReference"/>
        </w:rPr>
        <w:commentReference w:id="81"/>
      </w:r>
      <w:r>
        <w:rPr>
          <w:lang w:eastAsia="ko-KR"/>
        </w:rPr>
        <w:t xml:space="preserve"> mode. In promiscuous mode, the MAC sublayer shall pass all frames received after the first filter directly to the upper layers without applying any more filtering or processing. The MAC sublayer shall be in promiscuous mode if </w:t>
      </w:r>
      <w:commentRangeStart w:id="82"/>
      <w:r w:rsidRPr="000C0BF9">
        <w:rPr>
          <w:i/>
          <w:lang w:eastAsia="ko-KR"/>
        </w:rPr>
        <w:t>mac</w:t>
      </w:r>
      <w:r w:rsidR="00EE19C3" w:rsidRPr="000C0BF9">
        <w:rPr>
          <w:i/>
          <w:lang w:eastAsia="ko-KR"/>
        </w:rPr>
        <w:t>PromiscuousMode</w:t>
      </w:r>
      <w:commentRangeEnd w:id="82"/>
      <w:r w:rsidR="009641BD">
        <w:rPr>
          <w:rStyle w:val="CommentReference"/>
        </w:rPr>
        <w:commentReference w:id="82"/>
      </w:r>
      <w:r w:rsidR="00EE19C3">
        <w:rPr>
          <w:lang w:eastAsia="ko-KR"/>
        </w:rPr>
        <w:t xml:space="preserve"> is set to TRUE.</w:t>
      </w:r>
    </w:p>
    <w:p w14:paraId="0131C6BE" w14:textId="77777777" w:rsidR="0051565D" w:rsidRDefault="0051565D" w:rsidP="0051565D">
      <w:pPr>
        <w:pStyle w:val="IEEEStdsParagraph"/>
        <w:rPr>
          <w:lang w:eastAsia="ko-KR"/>
        </w:rPr>
      </w:pPr>
      <w:r>
        <w:rPr>
          <w:lang w:eastAsia="ko-KR"/>
        </w:rPr>
        <w:t xml:space="preserve">If the MAC sublayer is not in promiscuous mode (i.e., </w:t>
      </w:r>
      <w:r w:rsidRPr="000C0BF9">
        <w:rPr>
          <w:i/>
          <w:lang w:eastAsia="ko-KR"/>
        </w:rPr>
        <w:t>macPromiscuousMode</w:t>
      </w:r>
      <w:r>
        <w:rPr>
          <w:lang w:eastAsia="ko-KR"/>
        </w:rPr>
        <w:t xml:space="preserve"> is set to FALSE), it shall accept only frames that satisfy all of the following thir</w:t>
      </w:r>
      <w:r w:rsidR="00EE19C3">
        <w:rPr>
          <w:lang w:eastAsia="ko-KR"/>
        </w:rPr>
        <w:t>d-level filtering requirements:</w:t>
      </w:r>
    </w:p>
    <w:p w14:paraId="6DA21660" w14:textId="77777777" w:rsidR="0051565D" w:rsidRDefault="0051565D" w:rsidP="0026285F">
      <w:pPr>
        <w:pStyle w:val="IEEEStdsParagraph"/>
        <w:numPr>
          <w:ilvl w:val="0"/>
          <w:numId w:val="21"/>
        </w:numPr>
        <w:rPr>
          <w:lang w:eastAsia="ko-KR"/>
        </w:rPr>
        <w:pPrChange w:id="83" w:author="Li, Qing" w:date="2015-03-11T13:08:00Z">
          <w:pPr>
            <w:pStyle w:val="IEEEStdsParagraph"/>
            <w:numPr>
              <w:numId w:val="63"/>
            </w:numPr>
            <w:tabs>
              <w:tab w:val="num" w:pos="360"/>
            </w:tabs>
          </w:pPr>
        </w:pPrChange>
      </w:pPr>
      <w:r>
        <w:rPr>
          <w:lang w:eastAsia="ko-KR"/>
        </w:rPr>
        <w:t>The Frame Type field shall not contain a reserved frame type.</w:t>
      </w:r>
    </w:p>
    <w:p w14:paraId="7E415948" w14:textId="77777777" w:rsidR="0051565D" w:rsidRDefault="0051565D" w:rsidP="0026285F">
      <w:pPr>
        <w:pStyle w:val="IEEEStdsParagraph"/>
        <w:numPr>
          <w:ilvl w:val="0"/>
          <w:numId w:val="21"/>
        </w:numPr>
        <w:rPr>
          <w:lang w:eastAsia="ko-KR"/>
        </w:rPr>
        <w:pPrChange w:id="84" w:author="Li, Qing" w:date="2015-03-11T13:08:00Z">
          <w:pPr>
            <w:pStyle w:val="IEEEStdsParagraph"/>
            <w:numPr>
              <w:numId w:val="63"/>
            </w:numPr>
            <w:tabs>
              <w:tab w:val="num" w:pos="360"/>
            </w:tabs>
          </w:pPr>
        </w:pPrChange>
      </w:pPr>
      <w:r>
        <w:rPr>
          <w:lang w:eastAsia="ko-KR"/>
        </w:rPr>
        <w:t>The Frame Version field shall not contain a reserved value.</w:t>
      </w:r>
    </w:p>
    <w:p w14:paraId="2C0B2701" w14:textId="77777777" w:rsidR="0051565D" w:rsidRPr="00D93F81" w:rsidRDefault="0051565D" w:rsidP="0026285F">
      <w:pPr>
        <w:pStyle w:val="IEEEStdsParagraph"/>
        <w:numPr>
          <w:ilvl w:val="0"/>
          <w:numId w:val="21"/>
        </w:numPr>
        <w:rPr>
          <w:highlight w:val="yellow"/>
          <w:lang w:eastAsia="ko-KR"/>
        </w:rPr>
        <w:pPrChange w:id="85" w:author="Li, Qing" w:date="2015-03-11T13:08:00Z">
          <w:pPr>
            <w:pStyle w:val="IEEEStdsParagraph"/>
            <w:numPr>
              <w:numId w:val="63"/>
            </w:numPr>
            <w:tabs>
              <w:tab w:val="num" w:pos="360"/>
            </w:tabs>
          </w:pPr>
        </w:pPrChange>
      </w:pPr>
      <w:r w:rsidRPr="00D93F81">
        <w:rPr>
          <w:highlight w:val="yellow"/>
          <w:lang w:eastAsia="ko-KR"/>
        </w:rPr>
        <w:t xml:space="preserve">If a destination </w:t>
      </w:r>
      <w:del w:id="86" w:author="Li, Qing" w:date="2015-03-11T06:47:00Z">
        <w:r w:rsidRPr="00D93F81" w:rsidDel="00D93F81">
          <w:rPr>
            <w:highlight w:val="yellow"/>
            <w:lang w:eastAsia="ko-KR"/>
          </w:rPr>
          <w:delText xml:space="preserve">PAN </w:delText>
        </w:r>
      </w:del>
      <w:commentRangeStart w:id="87"/>
      <w:ins w:id="88" w:author="Li, Qing" w:date="2015-03-11T06:47:00Z">
        <w:r w:rsidR="00D93F81" w:rsidRPr="00D93F81">
          <w:rPr>
            <w:highlight w:val="yellow"/>
            <w:lang w:eastAsia="ko-KR"/>
          </w:rPr>
          <w:t xml:space="preserve">PAC?? </w:t>
        </w:r>
      </w:ins>
      <w:commentRangeEnd w:id="87"/>
      <w:ins w:id="89" w:author="Li, Qing" w:date="2015-03-11T09:51:00Z">
        <w:r w:rsidR="00E4556A">
          <w:rPr>
            <w:rStyle w:val="CommentReference"/>
          </w:rPr>
          <w:commentReference w:id="87"/>
        </w:r>
      </w:ins>
      <w:r w:rsidRPr="00D93F81">
        <w:rPr>
          <w:highlight w:val="yellow"/>
          <w:lang w:eastAsia="ko-KR"/>
        </w:rPr>
        <w:t>identifier is included in the frame, it shall match macPA</w:t>
      </w:r>
      <w:ins w:id="90" w:author="Li, Qing" w:date="2015-03-11T09:49:00Z">
        <w:r w:rsidR="00E4556A">
          <w:rPr>
            <w:highlight w:val="yellow"/>
            <w:lang w:eastAsia="ko-KR"/>
          </w:rPr>
          <w:t>C</w:t>
        </w:r>
      </w:ins>
      <w:del w:id="91" w:author="Li, Qing" w:date="2015-03-11T09:49:00Z">
        <w:r w:rsidRPr="00D93F81" w:rsidDel="00E4556A">
          <w:rPr>
            <w:highlight w:val="yellow"/>
            <w:lang w:eastAsia="ko-KR"/>
          </w:rPr>
          <w:delText>N</w:delText>
        </w:r>
      </w:del>
      <w:r w:rsidRPr="00D93F81">
        <w:rPr>
          <w:highlight w:val="yellow"/>
          <w:lang w:eastAsia="ko-KR"/>
        </w:rPr>
        <w:t>Id or shall be the broadcast PA</w:t>
      </w:r>
      <w:ins w:id="92" w:author="Li, Qing" w:date="2015-03-11T09:49:00Z">
        <w:r w:rsidR="00E4556A">
          <w:rPr>
            <w:highlight w:val="yellow"/>
            <w:lang w:eastAsia="ko-KR"/>
          </w:rPr>
          <w:t>C</w:t>
        </w:r>
      </w:ins>
      <w:del w:id="93" w:author="Li, Qing" w:date="2015-03-11T09:49:00Z">
        <w:r w:rsidRPr="00D93F81" w:rsidDel="00E4556A">
          <w:rPr>
            <w:highlight w:val="yellow"/>
            <w:lang w:eastAsia="ko-KR"/>
          </w:rPr>
          <w:delText>N</w:delText>
        </w:r>
      </w:del>
      <w:r w:rsidRPr="00D93F81">
        <w:rPr>
          <w:highlight w:val="yellow"/>
          <w:lang w:eastAsia="ko-KR"/>
        </w:rPr>
        <w:t xml:space="preserve"> identifier.</w:t>
      </w:r>
    </w:p>
    <w:p w14:paraId="42E410FA" w14:textId="77777777" w:rsidR="0051565D" w:rsidRDefault="0051565D" w:rsidP="0026285F">
      <w:pPr>
        <w:pStyle w:val="IEEEStdsParagraph"/>
        <w:numPr>
          <w:ilvl w:val="0"/>
          <w:numId w:val="21"/>
        </w:numPr>
        <w:rPr>
          <w:lang w:eastAsia="ko-KR"/>
        </w:rPr>
        <w:pPrChange w:id="94" w:author="Li, Qing" w:date="2015-03-11T13:08:00Z">
          <w:pPr>
            <w:pStyle w:val="IEEEStdsParagraph"/>
            <w:numPr>
              <w:numId w:val="63"/>
            </w:numPr>
            <w:tabs>
              <w:tab w:val="num" w:pos="360"/>
            </w:tabs>
          </w:pPr>
        </w:pPrChange>
      </w:pPr>
      <w:commentRangeStart w:id="95"/>
      <w:r>
        <w:rPr>
          <w:lang w:eastAsia="ko-KR"/>
        </w:rPr>
        <w:t xml:space="preserve">If a short destination address is included in the frame, it shall match either </w:t>
      </w:r>
      <w:r w:rsidRPr="00D93F81">
        <w:rPr>
          <w:i/>
          <w:lang w:eastAsia="ko-KR"/>
        </w:rPr>
        <w:t>macShortAddress</w:t>
      </w:r>
      <w:r>
        <w:rPr>
          <w:lang w:eastAsia="ko-KR"/>
        </w:rPr>
        <w:t xml:space="preserve"> or the broadcast address. Otherwise, if an extended destination address is included in the frame, it shall match </w:t>
      </w:r>
      <w:r w:rsidRPr="00D93F81">
        <w:rPr>
          <w:i/>
          <w:lang w:eastAsia="ko-KR"/>
        </w:rPr>
        <w:t>macExtendedAddress</w:t>
      </w:r>
      <w:r>
        <w:rPr>
          <w:lang w:eastAsia="ko-KR"/>
        </w:rPr>
        <w:t>.</w:t>
      </w:r>
      <w:commentRangeEnd w:id="95"/>
      <w:r w:rsidR="00E4556A">
        <w:rPr>
          <w:rStyle w:val="CommentReference"/>
        </w:rPr>
        <w:commentReference w:id="95"/>
      </w:r>
    </w:p>
    <w:p w14:paraId="426C28D4" w14:textId="77777777" w:rsidR="0051565D" w:rsidRDefault="0051565D" w:rsidP="0026285F">
      <w:pPr>
        <w:pStyle w:val="IEEEStdsParagraph"/>
        <w:numPr>
          <w:ilvl w:val="0"/>
          <w:numId w:val="21"/>
        </w:numPr>
        <w:rPr>
          <w:lang w:eastAsia="ko-KR"/>
        </w:rPr>
        <w:pPrChange w:id="96" w:author="Li, Qing" w:date="2015-03-11T13:08:00Z">
          <w:pPr>
            <w:pStyle w:val="IEEEStdsParagraph"/>
            <w:numPr>
              <w:numId w:val="63"/>
            </w:numPr>
            <w:tabs>
              <w:tab w:val="num" w:pos="360"/>
            </w:tabs>
          </w:pPr>
        </w:pPrChange>
      </w:pPr>
      <w:del w:id="97" w:author="Li, Qing" w:date="2015-03-11T06:48:00Z">
        <w:r w:rsidDel="00D93F81">
          <w:rPr>
            <w:lang w:eastAsia="ko-KR"/>
          </w:rPr>
          <w:delText>If the frame type indicates that the frame is a beacon frame, the source PAN identifier shall match macPANId unless macPANId is equal to the broadcast PAN identifier, in which case the beacon frame shall be accepted regardless of the source PAN identifier</w:delText>
        </w:r>
      </w:del>
      <w:r>
        <w:rPr>
          <w:lang w:eastAsia="ko-KR"/>
        </w:rPr>
        <w:t>.</w:t>
      </w:r>
    </w:p>
    <w:p w14:paraId="4A6716F8" w14:textId="77777777" w:rsidR="0051565D" w:rsidRDefault="0051565D" w:rsidP="0026285F">
      <w:pPr>
        <w:pStyle w:val="IEEEStdsParagraph"/>
        <w:numPr>
          <w:ilvl w:val="0"/>
          <w:numId w:val="21"/>
        </w:numPr>
        <w:rPr>
          <w:ins w:id="98" w:author="Li, Qing" w:date="2015-03-11T06:50:00Z"/>
          <w:lang w:eastAsia="ko-KR"/>
        </w:rPr>
        <w:pPrChange w:id="99" w:author="Li, Qing" w:date="2015-03-11T13:08:00Z">
          <w:pPr>
            <w:pStyle w:val="IEEEStdsParagraph"/>
            <w:numPr>
              <w:numId w:val="63"/>
            </w:numPr>
            <w:tabs>
              <w:tab w:val="num" w:pos="360"/>
            </w:tabs>
          </w:pPr>
        </w:pPrChange>
      </w:pPr>
      <w:commentRangeStart w:id="100"/>
      <w:r>
        <w:rPr>
          <w:lang w:eastAsia="ko-KR"/>
        </w:rPr>
        <w:t xml:space="preserve">If only source addressing fields are included in a data or MAC command frame, the frame shall be accepted only if the </w:t>
      </w:r>
      <w:del w:id="101" w:author="Li, Qing" w:date="2015-03-11T10:00:00Z">
        <w:r w:rsidDel="009637AB">
          <w:rPr>
            <w:lang w:eastAsia="ko-KR"/>
          </w:rPr>
          <w:delText xml:space="preserve">device </w:delText>
        </w:r>
      </w:del>
      <w:ins w:id="102" w:author="Li, Qing" w:date="2015-03-11T10:00:00Z">
        <w:r w:rsidR="009637AB">
          <w:rPr>
            <w:lang w:eastAsia="ko-KR"/>
          </w:rPr>
          <w:t>PD</w:t>
        </w:r>
        <w:r w:rsidR="009637AB">
          <w:rPr>
            <w:lang w:eastAsia="ko-KR"/>
          </w:rPr>
          <w:t xml:space="preserve"> </w:t>
        </w:r>
      </w:ins>
      <w:r>
        <w:rPr>
          <w:lang w:eastAsia="ko-KR"/>
        </w:rPr>
        <w:t xml:space="preserve">is </w:t>
      </w:r>
      <w:ins w:id="103" w:author="Li, Qing" w:date="2015-03-11T06:49:00Z">
        <w:r w:rsidR="009637AB">
          <w:rPr>
            <w:lang w:eastAsia="ko-KR"/>
          </w:rPr>
          <w:t>in broadcasting</w:t>
        </w:r>
        <w:r w:rsidR="00D93F81">
          <w:rPr>
            <w:lang w:eastAsia="ko-KR"/>
          </w:rPr>
          <w:t>.</w:t>
        </w:r>
      </w:ins>
      <w:commentRangeEnd w:id="100"/>
      <w:ins w:id="104" w:author="Li, Qing" w:date="2015-03-11T10:03:00Z">
        <w:r w:rsidR="009637AB">
          <w:rPr>
            <w:rStyle w:val="CommentReference"/>
          </w:rPr>
          <w:commentReference w:id="100"/>
        </w:r>
      </w:ins>
      <w:del w:id="105" w:author="Li, Qing" w:date="2015-03-11T06:49:00Z">
        <w:r w:rsidDel="00D93F81">
          <w:rPr>
            <w:lang w:eastAsia="ko-KR"/>
          </w:rPr>
          <w:delText xml:space="preserve">the PAN coordinator and the source PAN identifier matches </w:delText>
        </w:r>
        <w:r w:rsidRPr="00A020F2" w:rsidDel="00D93F81">
          <w:rPr>
            <w:i/>
            <w:lang w:eastAsia="ko-KR"/>
          </w:rPr>
          <w:delText>macPANId</w:delText>
        </w:r>
        <w:r w:rsidDel="00D93F81">
          <w:rPr>
            <w:lang w:eastAsia="ko-KR"/>
          </w:rPr>
          <w:delText>.</w:delText>
        </w:r>
      </w:del>
    </w:p>
    <w:p w14:paraId="6FE90CA5" w14:textId="77777777" w:rsidR="00D93F81" w:rsidRDefault="00D93F81" w:rsidP="0026285F">
      <w:pPr>
        <w:pStyle w:val="IEEEStdsParagraph"/>
        <w:numPr>
          <w:ilvl w:val="0"/>
          <w:numId w:val="21"/>
        </w:numPr>
        <w:rPr>
          <w:lang w:eastAsia="ko-KR"/>
        </w:rPr>
        <w:pPrChange w:id="106" w:author="Li, Qing" w:date="2015-03-11T13:08:00Z">
          <w:pPr>
            <w:pStyle w:val="IEEEStdsParagraph"/>
            <w:numPr>
              <w:numId w:val="63"/>
            </w:numPr>
            <w:tabs>
              <w:tab w:val="num" w:pos="360"/>
            </w:tabs>
          </w:pPr>
        </w:pPrChange>
      </w:pPr>
      <w:commentRangeStart w:id="107"/>
      <w:ins w:id="108" w:author="Li, Qing" w:date="2015-03-11T06:50:00Z">
        <w:r>
          <w:rPr>
            <w:lang w:eastAsia="ko-KR"/>
          </w:rPr>
          <w:t>If the service type field is included in a data or MAC comm</w:t>
        </w:r>
      </w:ins>
      <w:ins w:id="109" w:author="Li, Qing" w:date="2015-03-11T06:51:00Z">
        <w:r>
          <w:rPr>
            <w:lang w:eastAsia="ko-KR"/>
          </w:rPr>
          <w:t>a</w:t>
        </w:r>
      </w:ins>
      <w:ins w:id="110" w:author="Li, Qing" w:date="2015-03-11T06:50:00Z">
        <w:r>
          <w:rPr>
            <w:lang w:eastAsia="ko-KR"/>
          </w:rPr>
          <w:t xml:space="preserve">nd frame, the frame shall be accepted only if the service type matches </w:t>
        </w:r>
        <w:r w:rsidRPr="00A020F2">
          <w:rPr>
            <w:i/>
            <w:lang w:eastAsia="ko-KR"/>
          </w:rPr>
          <w:t>macServiceType</w:t>
        </w:r>
      </w:ins>
      <w:ins w:id="111" w:author="Li, Qing" w:date="2015-03-11T06:52:00Z">
        <w:r>
          <w:rPr>
            <w:i/>
            <w:lang w:eastAsia="ko-KR"/>
          </w:rPr>
          <w:t xml:space="preserve"> </w:t>
        </w:r>
        <w:r w:rsidRPr="00D93F81">
          <w:rPr>
            <w:lang w:eastAsia="ko-KR"/>
          </w:rPr>
          <w:t>(programmed by/</w:t>
        </w:r>
        <w:r w:rsidRPr="00A020F2">
          <w:rPr>
            <w:lang w:eastAsia="ko-KR"/>
          </w:rPr>
          <w:t>from higher layer)</w:t>
        </w:r>
      </w:ins>
      <w:ins w:id="112" w:author="Li, Qing" w:date="2015-03-11T06:50:00Z">
        <w:r w:rsidRPr="00A020F2">
          <w:rPr>
            <w:i/>
            <w:lang w:eastAsia="ko-KR"/>
          </w:rPr>
          <w:t>.</w:t>
        </w:r>
      </w:ins>
      <w:commentRangeEnd w:id="107"/>
      <w:ins w:id="113" w:author="Li, Qing" w:date="2015-03-11T10:09:00Z">
        <w:r w:rsidR="002E7526">
          <w:rPr>
            <w:rStyle w:val="CommentReference"/>
          </w:rPr>
          <w:commentReference w:id="107"/>
        </w:r>
      </w:ins>
    </w:p>
    <w:p w14:paraId="5A970D00" w14:textId="77777777" w:rsidR="0051565D" w:rsidRDefault="0051565D" w:rsidP="0051565D">
      <w:pPr>
        <w:pStyle w:val="IEEEStdsParagraph"/>
        <w:rPr>
          <w:lang w:eastAsia="ko-KR"/>
        </w:rPr>
      </w:pPr>
      <w:r>
        <w:rPr>
          <w:lang w:eastAsia="ko-KR"/>
        </w:rPr>
        <w:t>If any of the third-level filtering requirements are not satisfied, the MAC sublayer shall discard the incoming frame without processing it further. If all of the third-level filtering requirements are satisfied, the frame shall be considered valid and processed further. For valid frames</w:t>
      </w:r>
      <w:del w:id="114" w:author="Li, Qing" w:date="2015-03-11T06:55:00Z">
        <w:r w:rsidDel="00D93F81">
          <w:rPr>
            <w:lang w:eastAsia="ko-KR"/>
          </w:rPr>
          <w:delText xml:space="preserve"> that are not broadcast</w:delText>
        </w:r>
      </w:del>
      <w:r>
        <w:rPr>
          <w:lang w:eastAsia="ko-KR"/>
        </w:rPr>
        <w:t xml:space="preserve">, if the Frame Type field indicates a data or MAC command frame and the </w:t>
      </w:r>
      <w:ins w:id="115" w:author="Li, Qing" w:date="2015-03-11T10:15:00Z">
        <w:r w:rsidR="002E7526">
          <w:rPr>
            <w:lang w:eastAsia="ko-KR"/>
          </w:rPr>
          <w:t>Acknowledgment Request (</w:t>
        </w:r>
      </w:ins>
      <w:r>
        <w:rPr>
          <w:lang w:eastAsia="ko-KR"/>
        </w:rPr>
        <w:t>AR</w:t>
      </w:r>
      <w:ins w:id="116" w:author="Li, Qing" w:date="2015-03-11T10:15:00Z">
        <w:r w:rsidR="002E7526">
          <w:rPr>
            <w:lang w:eastAsia="ko-KR"/>
          </w:rPr>
          <w:t>)</w:t>
        </w:r>
      </w:ins>
      <w:r>
        <w:rPr>
          <w:lang w:eastAsia="ko-KR"/>
        </w:rPr>
        <w:t xml:space="preserve"> field is set to request an acknowledgment, the MAC sublayer shall send an acknowledgment frame. Prior to the transmission of the acknowledgment frame, the sequence number included in the received data or MAC command frame shall be copied into the Sequence Number field of the acknowledgment frame. This step will allow the transaction originator to know that it has received the ap</w:t>
      </w:r>
      <w:r w:rsidR="005F3FCC">
        <w:rPr>
          <w:lang w:eastAsia="ko-KR"/>
        </w:rPr>
        <w:t>propriate acknowledgment frame.</w:t>
      </w:r>
    </w:p>
    <w:p w14:paraId="6FDAAAF7" w14:textId="77777777" w:rsidR="0051565D" w:rsidDel="00A020F2" w:rsidRDefault="0051565D" w:rsidP="0051565D">
      <w:pPr>
        <w:pStyle w:val="IEEEStdsParagraph"/>
        <w:rPr>
          <w:del w:id="117" w:author="Li, Qing" w:date="2015-03-11T06:55:00Z"/>
          <w:lang w:eastAsia="ko-KR"/>
        </w:rPr>
      </w:pPr>
      <w:del w:id="118" w:author="Li, Qing" w:date="2015-03-11T06:55:00Z">
        <w:r w:rsidDel="00A020F2">
          <w:rPr>
            <w:lang w:eastAsia="ko-KR"/>
          </w:rPr>
          <w:delText>If the PAN ID Compression field is set to one and both destination and source addressing information is included in the frame, the MAC sublayer shall assume that the omitted Source PAN Identifier field is identical to the De</w:delText>
        </w:r>
        <w:r w:rsidR="005F3FCC" w:rsidDel="00A020F2">
          <w:rPr>
            <w:lang w:eastAsia="ko-KR"/>
          </w:rPr>
          <w:delText>stination PAN Identifier field.</w:delText>
        </w:r>
      </w:del>
    </w:p>
    <w:p w14:paraId="32DDAA23" w14:textId="77777777" w:rsidR="0051565D" w:rsidRDefault="0051565D" w:rsidP="0051565D">
      <w:pPr>
        <w:pStyle w:val="IEEEStdsParagraph"/>
        <w:rPr>
          <w:lang w:eastAsia="ko-KR"/>
        </w:rPr>
      </w:pPr>
      <w:r>
        <w:rPr>
          <w:lang w:eastAsia="ko-KR"/>
        </w:rPr>
        <w:t xml:space="preserve">The </w:t>
      </w:r>
      <w:del w:id="119" w:author="Li, Qing" w:date="2015-03-11T10:18:00Z">
        <w:r w:rsidDel="002E7526">
          <w:rPr>
            <w:lang w:eastAsia="ko-KR"/>
          </w:rPr>
          <w:delText xml:space="preserve">device </w:delText>
        </w:r>
      </w:del>
      <w:ins w:id="120" w:author="Li, Qing" w:date="2015-03-11T10:18:00Z">
        <w:r w:rsidR="002E7526">
          <w:rPr>
            <w:lang w:eastAsia="ko-KR"/>
          </w:rPr>
          <w:t>PD</w:t>
        </w:r>
        <w:r w:rsidR="002E7526">
          <w:rPr>
            <w:lang w:eastAsia="ko-KR"/>
          </w:rPr>
          <w:t xml:space="preserve"> </w:t>
        </w:r>
      </w:ins>
      <w:r>
        <w:rPr>
          <w:lang w:eastAsia="ko-KR"/>
        </w:rPr>
        <w:t xml:space="preserve">shall process the frame using the incoming frame security procedure described in </w:t>
      </w:r>
      <w:del w:id="121" w:author="Li, Qing" w:date="2015-03-11T10:16:00Z">
        <w:r w:rsidRPr="00A020F2" w:rsidDel="002E7526">
          <w:rPr>
            <w:highlight w:val="yellow"/>
            <w:lang w:eastAsia="ko-KR"/>
          </w:rPr>
          <w:delText>7.2.3</w:delText>
        </w:r>
      </w:del>
      <w:ins w:id="122" w:author="Li, Qing" w:date="2015-03-11T10:16:00Z">
        <w:r w:rsidR="002E7526" w:rsidRPr="002E7526">
          <w:rPr>
            <w:highlight w:val="yellow"/>
            <w:lang w:eastAsia="ko-KR"/>
            <w:rPrChange w:id="123" w:author="Li, Qing" w:date="2015-03-11T10:16:00Z">
              <w:rPr>
                <w:lang w:eastAsia="ko-KR"/>
              </w:rPr>
            </w:rPrChange>
          </w:rPr>
          <w:t>TBD</w:t>
        </w:r>
      </w:ins>
      <w:r>
        <w:rPr>
          <w:lang w:eastAsia="ko-KR"/>
        </w:rPr>
        <w:t>.</w:t>
      </w:r>
    </w:p>
    <w:p w14:paraId="7CD4C379" w14:textId="77777777" w:rsidR="0051565D" w:rsidRDefault="0051565D" w:rsidP="0051565D">
      <w:pPr>
        <w:pStyle w:val="IEEEStdsParagraph"/>
        <w:rPr>
          <w:lang w:eastAsia="ko-KR"/>
        </w:rPr>
      </w:pPr>
      <w:commentRangeStart w:id="124"/>
      <w:r>
        <w:rPr>
          <w:lang w:eastAsia="ko-KR"/>
        </w:rPr>
        <w:lastRenderedPageBreak/>
        <w:t>If the status from the incoming frame security procedure is not SUCCESS, the MLME shall issue the corresponding confirm or MLME-COMM-STATUS.indication primitive with the status parameter set to the</w:t>
      </w:r>
      <w:r w:rsidR="005F3FCC">
        <w:rPr>
          <w:lang w:eastAsia="ko-KR"/>
        </w:rPr>
        <w:t xml:space="preserve"> </w:t>
      </w:r>
      <w:r>
        <w:rPr>
          <w:lang w:eastAsia="ko-KR"/>
        </w:rPr>
        <w:t>status from the incoming frame security procedure, indicating the error, and with the security-related parameters set to the corresponding parameters retu</w:t>
      </w:r>
      <w:r w:rsidR="005F3FCC">
        <w:rPr>
          <w:lang w:eastAsia="ko-KR"/>
        </w:rPr>
        <w:t>rned by the unsecuring process.</w:t>
      </w:r>
    </w:p>
    <w:p w14:paraId="095BF318" w14:textId="77777777" w:rsidR="0051565D" w:rsidRDefault="0051565D" w:rsidP="0051565D">
      <w:pPr>
        <w:pStyle w:val="IEEEStdsParagraph"/>
        <w:rPr>
          <w:lang w:eastAsia="ko-KR"/>
        </w:rPr>
      </w:pPr>
      <w:r>
        <w:rPr>
          <w:lang w:eastAsia="ko-KR"/>
        </w:rPr>
        <w:t>If the valid frame is a data frame, the MAC sublayer shall pass the frame to the next higher layer. This is achieved by issuing the MCPS-DATA.indication primitive containing the frame information. The security- related parameters of the MCPS-DATA.indication primitive shall be set to the corresponding parameters retu</w:t>
      </w:r>
      <w:r w:rsidR="005F3FCC">
        <w:rPr>
          <w:lang w:eastAsia="ko-KR"/>
        </w:rPr>
        <w:t>rned by the unsecuring process.</w:t>
      </w:r>
      <w:commentRangeEnd w:id="124"/>
      <w:r w:rsidR="00147E48">
        <w:rPr>
          <w:rStyle w:val="CommentReference"/>
        </w:rPr>
        <w:commentReference w:id="124"/>
      </w:r>
    </w:p>
    <w:p w14:paraId="27899632" w14:textId="77777777" w:rsidR="0051565D" w:rsidRDefault="0051565D" w:rsidP="0051565D">
      <w:pPr>
        <w:pStyle w:val="IEEEStdsParagraph"/>
        <w:rPr>
          <w:lang w:eastAsia="ko-KR"/>
        </w:rPr>
      </w:pPr>
      <w:r>
        <w:rPr>
          <w:lang w:eastAsia="ko-KR"/>
        </w:rPr>
        <w:t>If the valid frame is a MAC command</w:t>
      </w:r>
      <w:del w:id="125" w:author="Li, Qing" w:date="2015-03-11T06:57:00Z">
        <w:r w:rsidDel="00A020F2">
          <w:rPr>
            <w:lang w:eastAsia="ko-KR"/>
          </w:rPr>
          <w:delText xml:space="preserve"> or beacon</w:delText>
        </w:r>
      </w:del>
      <w:r>
        <w:rPr>
          <w:lang w:eastAsia="ko-KR"/>
        </w:rPr>
        <w:t xml:space="preserve"> frame, it shall be processed by the MAC sublayer accordingly, and a corresponding confirm or indication primitive may be sent to the next higher layer. The security-related parameters of the corresponding confirm or indication primitive shall be set to the corresponding parameters retu</w:t>
      </w:r>
      <w:r w:rsidR="005F3FCC">
        <w:rPr>
          <w:lang w:eastAsia="ko-KR"/>
        </w:rPr>
        <w:t>rned by the unsecuring process.</w:t>
      </w:r>
    </w:p>
    <w:p w14:paraId="6453B1A9" w14:textId="77777777" w:rsidR="0051565D" w:rsidRDefault="005F3FCC" w:rsidP="005F3FCC">
      <w:pPr>
        <w:pStyle w:val="IEEEStdsLevel3Header"/>
        <w:rPr>
          <w:lang w:eastAsia="ko-KR"/>
        </w:rPr>
      </w:pPr>
      <w:r>
        <w:rPr>
          <w:lang w:eastAsia="ko-KR"/>
        </w:rPr>
        <w:t xml:space="preserve">5.1.6.3 </w:t>
      </w:r>
      <w:commentRangeStart w:id="126"/>
      <w:r w:rsidR="0051565D">
        <w:rPr>
          <w:lang w:eastAsia="ko-KR"/>
        </w:rPr>
        <w:t xml:space="preserve">Extracting pending data from a </w:t>
      </w:r>
      <w:del w:id="127" w:author="Li, Qing" w:date="2015-03-11T10:22:00Z">
        <w:r w:rsidR="0051565D" w:rsidDel="00147E48">
          <w:rPr>
            <w:lang w:eastAsia="ko-KR"/>
          </w:rPr>
          <w:delText>coordinator</w:delText>
        </w:r>
      </w:del>
      <w:ins w:id="128" w:author="Li, Qing" w:date="2015-03-11T10:22:00Z">
        <w:r w:rsidR="00147E48">
          <w:rPr>
            <w:lang w:eastAsia="ko-KR"/>
          </w:rPr>
          <w:t>PD</w:t>
        </w:r>
        <w:commentRangeEnd w:id="126"/>
        <w:r w:rsidR="00147E48">
          <w:rPr>
            <w:rStyle w:val="CommentReference"/>
            <w:rFonts w:ascii="Times New Roman" w:hAnsi="Times New Roman"/>
            <w:b w:val="0"/>
          </w:rPr>
          <w:commentReference w:id="126"/>
        </w:r>
      </w:ins>
    </w:p>
    <w:p w14:paraId="79D394C1" w14:textId="77777777" w:rsidR="0051565D" w:rsidDel="00A020F2" w:rsidRDefault="0051565D" w:rsidP="0051565D">
      <w:pPr>
        <w:pStyle w:val="IEEEStdsParagraph"/>
        <w:rPr>
          <w:del w:id="129" w:author="Li, Qing" w:date="2015-03-11T06:58:00Z"/>
          <w:lang w:eastAsia="ko-KR"/>
        </w:rPr>
      </w:pPr>
      <w:del w:id="130" w:author="Li, Qing" w:date="2015-03-11T06:58:00Z">
        <w:r w:rsidDel="00A020F2">
          <w:rPr>
            <w:lang w:eastAsia="ko-KR"/>
          </w:rPr>
          <w:delText>A device on a beacon-enabled PAN can determine whether any frames are pending for it by examining the contents of the received beacon frame, as described in 5.1.4.1. If the address of the device is contained in the Address List field of the beacon frame and macAutoRequest is TRUE, the MLME of the device shall send a data request command, as described in 5.3.4, to the coordinator during the CAP with the AR field set to request an acknowledgment; the only exception to this is if the beacon frame is received while performing an active or passive scan, as described in 5.1.2.1. There are two other cases for which the MLME shall send a data request command to the coordinator. The first case is when the MLME receives the MLME- POLL.request primitive. In the second case, a device may send a data request command macResponseWaitTime after the acknowledgment to a request command frame, such as during the association procedure. If the data request is intended for the PAN coordinator, the destination address information may be omitted.</w:delText>
        </w:r>
      </w:del>
    </w:p>
    <w:p w14:paraId="44FEB3B0" w14:textId="77777777" w:rsidR="0051565D" w:rsidDel="00A020F2" w:rsidRDefault="0051565D" w:rsidP="0051565D">
      <w:pPr>
        <w:pStyle w:val="IEEEStdsParagraph"/>
        <w:rPr>
          <w:del w:id="131" w:author="Li, Qing" w:date="2015-03-11T06:58:00Z"/>
          <w:lang w:eastAsia="ko-KR"/>
        </w:rPr>
      </w:pPr>
      <w:del w:id="132" w:author="Li, Qing" w:date="2015-03-11T06:58:00Z">
        <w:r w:rsidDel="00A020F2">
          <w:rPr>
            <w:lang w:eastAsia="ko-KR"/>
          </w:rPr>
          <w:delText xml:space="preserve">If the data request command originated from an MLME-POLL.request primitive, the MLME shall perform the security process on the data request command based on the SecurityLevel, KeyIdMode, KeySource, and KeyIndex parameters of the MLME-POLL.request primitive, according to 7.2.1. Otherwise, the MLME shall perform the security process on the data request command based on the macAutoRequestSecurityLevel, macAutoRequestKeyIdMode, macAutoRequestKeySource, and macAutoRequestKeyIndex PIB attributes, </w:delText>
        </w:r>
        <w:r w:rsidR="005F3FCC" w:rsidDel="00A020F2">
          <w:rPr>
            <w:lang w:eastAsia="ko-KR"/>
          </w:rPr>
          <w:delText>according to 7.2.1.</w:delText>
        </w:r>
      </w:del>
    </w:p>
    <w:p w14:paraId="7A403F46" w14:textId="77777777" w:rsidR="0051565D" w:rsidDel="00A020F2" w:rsidRDefault="0051565D" w:rsidP="0051565D">
      <w:pPr>
        <w:pStyle w:val="IEEEStdsParagraph"/>
        <w:rPr>
          <w:del w:id="133" w:author="Li, Qing" w:date="2015-03-11T06:58:00Z"/>
          <w:lang w:eastAsia="ko-KR"/>
        </w:rPr>
      </w:pPr>
      <w:del w:id="134" w:author="Li, Qing" w:date="2015-03-11T06:58:00Z">
        <w:r w:rsidDel="00A020F2">
          <w:rPr>
            <w:lang w:eastAsia="ko-KR"/>
          </w:rPr>
          <w:delText>On successfully receiving a data request command, the coordinator shall send an acknowledgment frame, thus confirming its receipt. If the coordinator has enough time to determine whether the device has a frame pending before sending the acknowledgment frame, as described in 5.1.6.4.2, it shall set the Frame Pending field of the acknowledgment frame accordingly to indicate whether a frame is actually pending for the device. If this is not possible, the coordinator shall set the Frame Pending field of t</w:delText>
        </w:r>
        <w:r w:rsidR="005F3FCC" w:rsidDel="00A020F2">
          <w:rPr>
            <w:lang w:eastAsia="ko-KR"/>
          </w:rPr>
          <w:delText>he acknowledgment frame to one.</w:delText>
        </w:r>
      </w:del>
    </w:p>
    <w:p w14:paraId="0DC8668E" w14:textId="77777777" w:rsidR="0051565D" w:rsidDel="00A020F2" w:rsidRDefault="0051565D" w:rsidP="0051565D">
      <w:pPr>
        <w:pStyle w:val="IEEEStdsParagraph"/>
        <w:rPr>
          <w:del w:id="135" w:author="Li, Qing" w:date="2015-03-11T06:58:00Z"/>
          <w:lang w:eastAsia="ko-KR"/>
        </w:rPr>
      </w:pPr>
      <w:del w:id="136" w:author="Li, Qing" w:date="2015-03-11T06:58:00Z">
        <w:r w:rsidDel="00A020F2">
          <w:rPr>
            <w:lang w:eastAsia="ko-KR"/>
          </w:rPr>
          <w:delText>On receipt of the acknowledgment frame with the Frame Pending field set to zero, the device shall conclude that there are no d</w:delText>
        </w:r>
        <w:r w:rsidR="005F3FCC" w:rsidDel="00A020F2">
          <w:rPr>
            <w:lang w:eastAsia="ko-KR"/>
          </w:rPr>
          <w:delText>ata pending at the coordinator.</w:delText>
        </w:r>
      </w:del>
    </w:p>
    <w:p w14:paraId="5C130E75" w14:textId="77777777" w:rsidR="0051565D" w:rsidDel="00A020F2" w:rsidRDefault="0051565D" w:rsidP="0051565D">
      <w:pPr>
        <w:pStyle w:val="IEEEStdsParagraph"/>
        <w:rPr>
          <w:del w:id="137" w:author="Li, Qing" w:date="2015-03-11T06:58:00Z"/>
          <w:lang w:eastAsia="ko-KR"/>
        </w:rPr>
      </w:pPr>
      <w:del w:id="138" w:author="Li, Qing" w:date="2015-03-11T06:58:00Z">
        <w:r w:rsidDel="00A020F2">
          <w:rPr>
            <w:lang w:eastAsia="ko-KR"/>
          </w:rPr>
          <w:delText xml:space="preserve">On receipt of the acknowledgment frame with the Frame Pending field set to one, a device shall enable its receiver for at most macMaxFrameTotalWaitTime to receive the corresponding data frame from  the coordinator. If there is an actual data frame pending within the coordinator for the requesting device, the coordinator shall send the frame to the device using one of the mechanisms described in this subclause. If </w:delText>
        </w:r>
        <w:r w:rsidDel="00A020F2">
          <w:rPr>
            <w:lang w:eastAsia="ko-KR"/>
          </w:rPr>
          <w:lastRenderedPageBreak/>
          <w:delText>there is no data frame pending for the requesting device, the coordinator shall send a data frame without requesting acknowledgment to the device containing a zero length payload, indicating that no data are present, using one of the mechanis</w:delText>
        </w:r>
        <w:r w:rsidR="005F3FCC" w:rsidDel="00A020F2">
          <w:rPr>
            <w:lang w:eastAsia="ko-KR"/>
          </w:rPr>
          <w:delText>ms described in this subclause.</w:delText>
        </w:r>
      </w:del>
    </w:p>
    <w:p w14:paraId="621E732C" w14:textId="77777777" w:rsidR="0051565D" w:rsidDel="00A020F2" w:rsidRDefault="0051565D" w:rsidP="0051565D">
      <w:pPr>
        <w:pStyle w:val="IEEEStdsParagraph"/>
        <w:rPr>
          <w:del w:id="139" w:author="Li, Qing" w:date="2015-03-11T06:58:00Z"/>
          <w:lang w:eastAsia="ko-KR"/>
        </w:rPr>
      </w:pPr>
      <w:del w:id="140" w:author="Li, Qing" w:date="2015-03-11T06:58:00Z">
        <w:r w:rsidDel="00A020F2">
          <w:rPr>
            <w:lang w:eastAsia="ko-KR"/>
          </w:rPr>
          <w:delText>The data frame following the acknowledgment of the data request command shall be transmitted using one of the following mechanisms:</w:delText>
        </w:r>
      </w:del>
    </w:p>
    <w:p w14:paraId="45354290" w14:textId="77777777" w:rsidR="0051565D" w:rsidDel="00A020F2" w:rsidRDefault="0051565D" w:rsidP="0026285F">
      <w:pPr>
        <w:pStyle w:val="IEEEStdsParagraph"/>
        <w:numPr>
          <w:ilvl w:val="0"/>
          <w:numId w:val="21"/>
        </w:numPr>
        <w:rPr>
          <w:del w:id="141" w:author="Li, Qing" w:date="2015-03-11T06:58:00Z"/>
          <w:lang w:eastAsia="ko-KR"/>
        </w:rPr>
        <w:pPrChange w:id="142" w:author="Li, Qing" w:date="2015-03-11T13:08:00Z">
          <w:pPr>
            <w:pStyle w:val="IEEEStdsParagraph"/>
            <w:numPr>
              <w:numId w:val="63"/>
            </w:numPr>
            <w:tabs>
              <w:tab w:val="num" w:pos="360"/>
            </w:tabs>
          </w:pPr>
        </w:pPrChange>
      </w:pPr>
      <w:del w:id="143" w:author="Li, Qing" w:date="2015-03-11T06:58:00Z">
        <w:r w:rsidDel="00A020F2">
          <w:rPr>
            <w:lang w:eastAsia="ko-KR"/>
          </w:rPr>
          <w:delText>Without using CSMA-CA, if the MAC sublayer can commence transmission of the data frame between macSIFSPeriod and (macSIFSPeriod + aUnitBackoffPeriod), on a backoff period bound- ary, and there is time remaining in the CAP for the message, appropriate IFS, and acknowledgment. If a requested acknowledgment frame is not received following this data frame, the process shall begin anew following the receipt of a new data request command.</w:delText>
        </w:r>
      </w:del>
    </w:p>
    <w:p w14:paraId="27477783" w14:textId="77777777" w:rsidR="0051565D" w:rsidDel="00A020F2" w:rsidRDefault="0051565D" w:rsidP="0026285F">
      <w:pPr>
        <w:pStyle w:val="IEEEStdsParagraph"/>
        <w:numPr>
          <w:ilvl w:val="0"/>
          <w:numId w:val="21"/>
        </w:numPr>
        <w:rPr>
          <w:del w:id="144" w:author="Li, Qing" w:date="2015-03-11T06:58:00Z"/>
          <w:lang w:eastAsia="ko-KR"/>
        </w:rPr>
        <w:pPrChange w:id="145" w:author="Li, Qing" w:date="2015-03-11T13:08:00Z">
          <w:pPr>
            <w:pStyle w:val="IEEEStdsParagraph"/>
            <w:numPr>
              <w:numId w:val="63"/>
            </w:numPr>
            <w:tabs>
              <w:tab w:val="num" w:pos="360"/>
            </w:tabs>
          </w:pPr>
        </w:pPrChange>
      </w:pPr>
      <w:del w:id="146" w:author="Li, Qing" w:date="2015-03-11T06:58:00Z">
        <w:r w:rsidDel="00A020F2">
          <w:rPr>
            <w:lang w:eastAsia="ko-KR"/>
          </w:rPr>
          <w:delText>Using CSMA-CA, otherwise.</w:delText>
        </w:r>
      </w:del>
    </w:p>
    <w:p w14:paraId="7BC0B753" w14:textId="77777777" w:rsidR="0051565D" w:rsidDel="00A020F2" w:rsidRDefault="0051565D" w:rsidP="0051565D">
      <w:pPr>
        <w:pStyle w:val="IEEEStdsParagraph"/>
        <w:rPr>
          <w:del w:id="147" w:author="Li, Qing" w:date="2015-03-11T06:58:00Z"/>
          <w:lang w:eastAsia="ko-KR"/>
        </w:rPr>
      </w:pPr>
      <w:del w:id="148" w:author="Li, Qing" w:date="2015-03-11T06:58:00Z">
        <w:r w:rsidDel="00A020F2">
          <w:rPr>
            <w:lang w:eastAsia="ko-KR"/>
          </w:rPr>
          <w:delText>If the requesting device does not receive a data frame from the coordinator within macMaxFrameTotalWaitTime or if the requesting device receives a data frame from the coordinator with a zero length payload, it shall conclude that there are no data pending at the coordinator. If the requesting device does receive a data frame from the coordinator, it shall send an acknowledgment frame, if requ</w:delText>
        </w:r>
        <w:r w:rsidR="005F3FCC" w:rsidDel="00A020F2">
          <w:rPr>
            <w:lang w:eastAsia="ko-KR"/>
          </w:rPr>
          <w:delText>ested, thus confirming receipt.</w:delText>
        </w:r>
      </w:del>
    </w:p>
    <w:p w14:paraId="2B45EA15" w14:textId="77777777" w:rsidR="0051565D" w:rsidDel="00A020F2" w:rsidRDefault="0051565D" w:rsidP="0051565D">
      <w:pPr>
        <w:pStyle w:val="IEEEStdsParagraph"/>
        <w:rPr>
          <w:del w:id="149" w:author="Li, Qing" w:date="2015-03-11T06:58:00Z"/>
          <w:lang w:eastAsia="ko-KR"/>
        </w:rPr>
      </w:pPr>
      <w:del w:id="150" w:author="Li, Qing" w:date="2015-03-11T06:58:00Z">
        <w:r w:rsidDel="00A020F2">
          <w:rPr>
            <w:lang w:eastAsia="ko-KR"/>
          </w:rPr>
          <w:delText>If the Frame Pending field of the data frame received from the coordinator is set to one, the device still has more data pending with the coordinator. In this case it may extract the data by sending a new data requ</w:delText>
        </w:r>
        <w:r w:rsidR="005F3FCC" w:rsidDel="00A020F2">
          <w:rPr>
            <w:lang w:eastAsia="ko-KR"/>
          </w:rPr>
          <w:delText>est command to the coordinator.</w:delText>
        </w:r>
      </w:del>
    </w:p>
    <w:p w14:paraId="3431F614" w14:textId="77777777" w:rsidR="0051565D" w:rsidDel="00A020F2" w:rsidRDefault="0051565D" w:rsidP="0051565D">
      <w:pPr>
        <w:pStyle w:val="IEEEStdsParagraph"/>
        <w:rPr>
          <w:del w:id="151" w:author="Li, Qing" w:date="2015-03-11T06:58:00Z"/>
          <w:lang w:eastAsia="ko-KR"/>
        </w:rPr>
      </w:pPr>
      <w:del w:id="152" w:author="Li, Qing" w:date="2015-03-11T06:58:00Z">
        <w:r w:rsidDel="00A020F2">
          <w:rPr>
            <w:lang w:eastAsia="ko-KR"/>
          </w:rPr>
          <w:delText>In Figure 23 a poll request is issued to the MLME, which then sends a data request command to the coordinator. The corresponding acknowledgment has the Frame Pending (FP) field set to zero and the MLME issues the poll request confirmation immediately.</w:delText>
        </w:r>
      </w:del>
    </w:p>
    <w:p w14:paraId="7BBA3DEB" w14:textId="77777777" w:rsidR="0051565D" w:rsidDel="00A020F2" w:rsidRDefault="0051565D" w:rsidP="0051565D">
      <w:pPr>
        <w:pStyle w:val="IEEEStdsParagraph"/>
        <w:rPr>
          <w:del w:id="153" w:author="Li, Qing" w:date="2015-03-11T06:58:00Z"/>
          <w:lang w:eastAsia="ko-KR"/>
        </w:rPr>
      </w:pPr>
      <w:del w:id="154" w:author="Li, Qing" w:date="2015-03-11T06:58:00Z">
        <w:r w:rsidDel="00A020F2">
          <w:rPr>
            <w:lang w:eastAsia="ko-KR"/>
          </w:rPr>
          <w:tab/>
        </w:r>
        <w:r w:rsidR="005F3FCC" w:rsidRPr="005F3FCC" w:rsidDel="00A020F2">
          <w:rPr>
            <w:noProof/>
            <w:lang w:eastAsia="zh-CN"/>
          </w:rPr>
          <w:drawing>
            <wp:inline distT="0" distB="0" distL="0" distR="0" wp14:anchorId="0436C84F" wp14:editId="44AF4009">
              <wp:extent cx="539877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8770" cy="1685925"/>
                      </a:xfrm>
                      <a:prstGeom prst="rect">
                        <a:avLst/>
                      </a:prstGeom>
                      <a:noFill/>
                      <a:ln>
                        <a:noFill/>
                      </a:ln>
                    </pic:spPr>
                  </pic:pic>
                </a:graphicData>
              </a:graphic>
            </wp:inline>
          </w:drawing>
        </w:r>
      </w:del>
    </w:p>
    <w:p w14:paraId="32E66CB7" w14:textId="77777777" w:rsidR="0051565D" w:rsidRPr="005F3FCC" w:rsidDel="00A020F2" w:rsidRDefault="0051565D" w:rsidP="005F3FCC">
      <w:pPr>
        <w:pStyle w:val="IEEEStdsParagraph"/>
        <w:ind w:left="360" w:right="360"/>
        <w:jc w:val="center"/>
        <w:rPr>
          <w:del w:id="155" w:author="Li, Qing" w:date="2015-03-11T06:58:00Z"/>
          <w:rFonts w:ascii="Arial" w:hAnsi="Arial" w:cs="Arial"/>
          <w:b/>
          <w:lang w:eastAsia="ko-KR"/>
        </w:rPr>
      </w:pPr>
      <w:del w:id="156" w:author="Li, Qing" w:date="2015-03-11T06:58:00Z">
        <w:r w:rsidRPr="005F3FCC" w:rsidDel="00A020F2">
          <w:rPr>
            <w:rFonts w:ascii="Arial" w:hAnsi="Arial" w:cs="Arial"/>
            <w:b/>
            <w:lang w:eastAsia="ko-KR"/>
          </w:rPr>
          <w:delText>Figure 23—Message sequence chart for requesting data from the coordinator when the coordinator does not have data pending</w:delText>
        </w:r>
      </w:del>
    </w:p>
    <w:p w14:paraId="4CE56433" w14:textId="77777777" w:rsidR="005F3FCC" w:rsidDel="00A020F2" w:rsidRDefault="0051565D" w:rsidP="0051565D">
      <w:pPr>
        <w:pStyle w:val="IEEEStdsParagraph"/>
        <w:rPr>
          <w:del w:id="157" w:author="Li, Qing" w:date="2015-03-11T06:58:00Z"/>
          <w:lang w:eastAsia="ko-KR"/>
        </w:rPr>
      </w:pPr>
      <w:del w:id="158" w:author="Li, Qing" w:date="2015-03-11T06:58:00Z">
        <w:r w:rsidDel="00A020F2">
          <w:rPr>
            <w:lang w:eastAsia="ko-KR"/>
          </w:rPr>
          <w:delText xml:space="preserve">In Figure 24 a poll request is issued to the MLME, which then sends a data request command to the coordinator. The corresponding acknowledgment has the Frame Pending field set to one and the MLME enables the receiver in anticipation of the data frame from the coordinator. On receipt of this data frame, the </w:delText>
        </w:r>
        <w:r w:rsidDel="00A020F2">
          <w:rPr>
            <w:lang w:eastAsia="ko-KR"/>
          </w:rPr>
          <w:lastRenderedPageBreak/>
          <w:delText>MLME issues a poll request confirmation followed by a data indication containing the data of the received frame.</w:delText>
        </w:r>
      </w:del>
    </w:p>
    <w:p w14:paraId="1741C974" w14:textId="77777777" w:rsidR="0051565D" w:rsidRPr="005F3FCC" w:rsidRDefault="005F3FCC" w:rsidP="0051565D">
      <w:pPr>
        <w:pStyle w:val="IEEEStdsParagraph"/>
        <w:rPr>
          <w:rFonts w:ascii="Arial" w:hAnsi="Arial" w:cs="Arial"/>
          <w:b/>
          <w:lang w:eastAsia="ko-KR"/>
        </w:rPr>
      </w:pPr>
      <w:r>
        <w:rPr>
          <w:rFonts w:ascii="Arial" w:hAnsi="Arial" w:cs="Arial"/>
          <w:b/>
          <w:lang w:eastAsia="ko-KR"/>
        </w:rPr>
        <w:t>5.1.6.4</w:t>
      </w:r>
      <w:r w:rsidRPr="005F3FCC">
        <w:rPr>
          <w:rFonts w:ascii="Arial" w:hAnsi="Arial" w:cs="Arial"/>
          <w:b/>
          <w:lang w:eastAsia="ko-KR"/>
        </w:rPr>
        <w:t xml:space="preserve"> </w:t>
      </w:r>
      <w:r w:rsidR="0051565D" w:rsidRPr="005F3FCC">
        <w:rPr>
          <w:rFonts w:ascii="Arial" w:hAnsi="Arial" w:cs="Arial"/>
          <w:b/>
          <w:lang w:eastAsia="ko-KR"/>
        </w:rPr>
        <w:t>Use of ackn</w:t>
      </w:r>
      <w:r>
        <w:rPr>
          <w:rFonts w:ascii="Arial" w:hAnsi="Arial" w:cs="Arial"/>
          <w:b/>
          <w:lang w:eastAsia="ko-KR"/>
        </w:rPr>
        <w:t>owledgments and retransmissions</w:t>
      </w:r>
    </w:p>
    <w:p w14:paraId="51DA2136" w14:textId="7D70AC59" w:rsidR="0051565D" w:rsidRDefault="0051565D" w:rsidP="0051565D">
      <w:pPr>
        <w:pStyle w:val="IEEEStdsParagraph"/>
        <w:rPr>
          <w:lang w:eastAsia="ko-KR"/>
        </w:rPr>
      </w:pPr>
      <w:r>
        <w:rPr>
          <w:lang w:eastAsia="ko-KR"/>
        </w:rPr>
        <w:t>A data or MAC command frame shall be sent with the AR field set appropriately for the frame. A</w:t>
      </w:r>
      <w:ins w:id="159" w:author="Li, Qing" w:date="2015-03-11T06:58:00Z">
        <w:r w:rsidR="00A020F2">
          <w:rPr>
            <w:lang w:eastAsia="ko-KR"/>
          </w:rPr>
          <w:t>n</w:t>
        </w:r>
      </w:ins>
      <w:r>
        <w:rPr>
          <w:lang w:eastAsia="ko-KR"/>
        </w:rPr>
        <w:t xml:space="preserve"> </w:t>
      </w:r>
      <w:del w:id="160" w:author="Li, Qing" w:date="2015-03-11T06:58:00Z">
        <w:r w:rsidDel="00A020F2">
          <w:rPr>
            <w:lang w:eastAsia="ko-KR"/>
          </w:rPr>
          <w:delText xml:space="preserve">beacon or </w:delText>
        </w:r>
      </w:del>
      <w:r>
        <w:rPr>
          <w:lang w:eastAsia="ko-KR"/>
        </w:rPr>
        <w:t xml:space="preserve">acknowledgment frame shall always be sent with the AR field set to indicate no acknowledgment requested. Similarly, any frame that is </w:t>
      </w:r>
      <w:ins w:id="161" w:author="Li, Qing" w:date="2015-03-11T06:59:00Z">
        <w:r w:rsidR="00A020F2">
          <w:rPr>
            <w:lang w:eastAsia="ko-KR"/>
          </w:rPr>
          <w:t xml:space="preserve">multicast or </w:t>
        </w:r>
      </w:ins>
      <w:r>
        <w:rPr>
          <w:lang w:eastAsia="ko-KR"/>
        </w:rPr>
        <w:t xml:space="preserve">broadcast shall be sent with its AR field set </w:t>
      </w:r>
      <w:ins w:id="162" w:author="Li, Qing" w:date="2015-03-11T12:18:00Z">
        <w:r w:rsidR="00E4613C">
          <w:rPr>
            <w:lang w:eastAsia="ko-KR"/>
          </w:rPr>
          <w:t xml:space="preserve">appropriately </w:t>
        </w:r>
      </w:ins>
      <w:r>
        <w:rPr>
          <w:lang w:eastAsia="ko-KR"/>
        </w:rPr>
        <w:t>to indica</w:t>
      </w:r>
      <w:r w:rsidR="005F3FCC">
        <w:rPr>
          <w:lang w:eastAsia="ko-KR"/>
        </w:rPr>
        <w:t xml:space="preserve">te </w:t>
      </w:r>
      <w:del w:id="163" w:author="Li, Qing" w:date="2015-03-11T06:59:00Z">
        <w:r w:rsidR="005F3FCC" w:rsidDel="00A020F2">
          <w:rPr>
            <w:lang w:eastAsia="ko-KR"/>
          </w:rPr>
          <w:delText xml:space="preserve">no </w:delText>
        </w:r>
      </w:del>
      <w:ins w:id="164" w:author="Li, Qing" w:date="2015-03-11T12:18:00Z">
        <w:r w:rsidR="00E4613C">
          <w:rPr>
            <w:lang w:eastAsia="ko-KR"/>
          </w:rPr>
          <w:t>whether</w:t>
        </w:r>
      </w:ins>
      <w:ins w:id="165" w:author="Li, Qing" w:date="2015-03-11T06:59:00Z">
        <w:r w:rsidR="00A020F2">
          <w:rPr>
            <w:lang w:eastAsia="ko-KR"/>
          </w:rPr>
          <w:t xml:space="preserve"> </w:t>
        </w:r>
      </w:ins>
      <w:r w:rsidR="005F3FCC">
        <w:rPr>
          <w:lang w:eastAsia="ko-KR"/>
        </w:rPr>
        <w:t>acknowledgment requested</w:t>
      </w:r>
      <w:ins w:id="166" w:author="Li, Qing" w:date="2015-03-11T12:14:00Z">
        <w:r w:rsidR="00E4613C">
          <w:rPr>
            <w:lang w:eastAsia="ko-KR"/>
          </w:rPr>
          <w:t xml:space="preserve"> or not</w:t>
        </w:r>
      </w:ins>
      <w:r w:rsidR="005F3FCC">
        <w:rPr>
          <w:lang w:eastAsia="ko-KR"/>
        </w:rPr>
        <w:t>.</w:t>
      </w:r>
    </w:p>
    <w:p w14:paraId="3838E5B1" w14:textId="77777777" w:rsidR="0051565D" w:rsidRPr="005F3FCC" w:rsidRDefault="005F3FCC" w:rsidP="0051565D">
      <w:pPr>
        <w:pStyle w:val="IEEEStdsParagraph"/>
        <w:rPr>
          <w:rFonts w:ascii="Arial" w:hAnsi="Arial" w:cs="Arial"/>
          <w:b/>
          <w:lang w:eastAsia="ko-KR"/>
        </w:rPr>
      </w:pPr>
      <w:r w:rsidRPr="005F3FCC">
        <w:rPr>
          <w:rFonts w:ascii="Arial" w:hAnsi="Arial" w:cs="Arial"/>
          <w:b/>
          <w:lang w:eastAsia="ko-KR"/>
        </w:rPr>
        <w:t xml:space="preserve">5.1.6.4.1 </w:t>
      </w:r>
      <w:r>
        <w:rPr>
          <w:rFonts w:ascii="Arial" w:hAnsi="Arial" w:cs="Arial"/>
          <w:b/>
          <w:lang w:eastAsia="ko-KR"/>
        </w:rPr>
        <w:t>No acknowledgment</w:t>
      </w:r>
    </w:p>
    <w:p w14:paraId="79D07F4E" w14:textId="43178838" w:rsidR="0051565D" w:rsidRDefault="0051565D" w:rsidP="0051565D">
      <w:pPr>
        <w:pStyle w:val="IEEEStdsParagraph"/>
        <w:rPr>
          <w:lang w:eastAsia="ko-KR"/>
        </w:rPr>
      </w:pPr>
      <w:r>
        <w:rPr>
          <w:lang w:eastAsia="ko-KR"/>
        </w:rPr>
        <w:t xml:space="preserve">A frame transmitted with its AR field set to indicate no acknowledgment requested, as defined in </w:t>
      </w:r>
      <w:del w:id="167" w:author="Li, Qing" w:date="2015-03-11T10:29:00Z">
        <w:r w:rsidRPr="00A020F2" w:rsidDel="00E15E28">
          <w:rPr>
            <w:highlight w:val="yellow"/>
            <w:lang w:eastAsia="ko-KR"/>
          </w:rPr>
          <w:delText>5.2.1.1.4</w:delText>
        </w:r>
      </w:del>
      <w:ins w:id="168" w:author="Li, Qing" w:date="2015-03-11T10:29:00Z">
        <w:r w:rsidR="00E15E28" w:rsidRPr="00E15E28">
          <w:rPr>
            <w:highlight w:val="yellow"/>
            <w:lang w:eastAsia="ko-KR"/>
          </w:rPr>
          <w:t>TBD</w:t>
        </w:r>
      </w:ins>
      <w:r>
        <w:rPr>
          <w:lang w:eastAsia="ko-KR"/>
        </w:rPr>
        <w:t xml:space="preserve">, shall not be acknowledged by its intended recipient. The originating </w:t>
      </w:r>
      <w:del w:id="169" w:author="Li, Qing" w:date="2015-03-11T12:19:00Z">
        <w:r w:rsidDel="00E4613C">
          <w:rPr>
            <w:lang w:eastAsia="ko-KR"/>
          </w:rPr>
          <w:delText xml:space="preserve">device </w:delText>
        </w:r>
      </w:del>
      <w:ins w:id="170" w:author="Li, Qing" w:date="2015-03-11T12:19:00Z">
        <w:r w:rsidR="00E4613C">
          <w:rPr>
            <w:lang w:eastAsia="ko-KR"/>
          </w:rPr>
          <w:t>PD</w:t>
        </w:r>
        <w:r w:rsidR="00E4613C">
          <w:rPr>
            <w:lang w:eastAsia="ko-KR"/>
          </w:rPr>
          <w:t xml:space="preserve"> </w:t>
        </w:r>
      </w:ins>
      <w:r>
        <w:rPr>
          <w:lang w:eastAsia="ko-KR"/>
        </w:rPr>
        <w:t>shall assume that the transmission of the frame was successful.</w:t>
      </w:r>
    </w:p>
    <w:p w14:paraId="4EB0C287" w14:textId="6FE061AB" w:rsidR="00950EDF" w:rsidRDefault="00950EDF" w:rsidP="00950EDF">
      <w:pPr>
        <w:pStyle w:val="IEEEStdsParagraph"/>
        <w:ind w:left="1440"/>
        <w:rPr>
          <w:lang w:eastAsia="ko-KR"/>
        </w:rPr>
      </w:pPr>
      <w:del w:id="171" w:author="Li, Qing" w:date="2015-03-11T12:23:00Z">
        <w:r w:rsidDel="00E4613C">
          <w:rPr>
            <w:rFonts w:eastAsia="Times New Roman"/>
            <w:noProof/>
            <w:lang w:eastAsia="zh-CN"/>
          </w:rPr>
          <mc:AlternateContent>
            <mc:Choice Requires="wpg">
              <w:drawing>
                <wp:inline distT="0" distB="0" distL="0" distR="0" wp14:anchorId="12388219" wp14:editId="0DC517B4">
                  <wp:extent cx="4006850" cy="1987550"/>
                  <wp:effectExtent l="0" t="0" r="12700" b="1270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0" cy="1987550"/>
                            <a:chOff x="6" y="6"/>
                            <a:chExt cx="6310" cy="3130"/>
                          </a:xfrm>
                        </wpg:grpSpPr>
                        <wpg:grpSp>
                          <wpg:cNvPr id="3" name="Group 2835"/>
                          <wpg:cNvGrpSpPr>
                            <a:grpSpLocks/>
                          </wpg:cNvGrpSpPr>
                          <wpg:grpSpPr bwMode="auto">
                            <a:xfrm>
                              <a:off x="2231" y="11"/>
                              <a:ext cx="1325" cy="2"/>
                              <a:chOff x="2231" y="11"/>
                              <a:chExt cx="1325" cy="2"/>
                            </a:xfrm>
                          </wpg:grpSpPr>
                          <wps:wsp>
                            <wps:cNvPr id="4" name="Freeform 2836"/>
                            <wps:cNvSpPr>
                              <a:spLocks/>
                            </wps:cNvSpPr>
                            <wps:spPr bwMode="auto">
                              <a:xfrm>
                                <a:off x="2231" y="11"/>
                                <a:ext cx="1325" cy="2"/>
                              </a:xfrm>
                              <a:custGeom>
                                <a:avLst/>
                                <a:gdLst>
                                  <a:gd name="T0" fmla="+- 0 2231 2231"/>
                                  <a:gd name="T1" fmla="*/ T0 w 1325"/>
                                  <a:gd name="T2" fmla="+- 0 3555 223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2837"/>
                          <wpg:cNvGrpSpPr>
                            <a:grpSpLocks/>
                          </wpg:cNvGrpSpPr>
                          <wpg:grpSpPr bwMode="auto">
                            <a:xfrm>
                              <a:off x="3551" y="11"/>
                              <a:ext cx="2" cy="605"/>
                              <a:chOff x="3551" y="11"/>
                              <a:chExt cx="2" cy="605"/>
                            </a:xfrm>
                          </wpg:grpSpPr>
                          <wps:wsp>
                            <wps:cNvPr id="6" name="Freeform 2838"/>
                            <wps:cNvSpPr>
                              <a:spLocks/>
                            </wps:cNvSpPr>
                            <wps:spPr bwMode="auto">
                              <a:xfrm>
                                <a:off x="355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2839"/>
                          <wpg:cNvGrpSpPr>
                            <a:grpSpLocks/>
                          </wpg:cNvGrpSpPr>
                          <wpg:grpSpPr bwMode="auto">
                            <a:xfrm>
                              <a:off x="2226" y="611"/>
                              <a:ext cx="1325" cy="2"/>
                              <a:chOff x="2226" y="611"/>
                              <a:chExt cx="1325" cy="2"/>
                            </a:xfrm>
                          </wpg:grpSpPr>
                          <wps:wsp>
                            <wps:cNvPr id="8" name="Freeform 2840"/>
                            <wps:cNvSpPr>
                              <a:spLocks/>
                            </wps:cNvSpPr>
                            <wps:spPr bwMode="auto">
                              <a:xfrm>
                                <a:off x="2226" y="611"/>
                                <a:ext cx="1325" cy="2"/>
                              </a:xfrm>
                              <a:custGeom>
                                <a:avLst/>
                                <a:gdLst>
                                  <a:gd name="T0" fmla="+- 0 2226 2226"/>
                                  <a:gd name="T1" fmla="*/ T0 w 1325"/>
                                  <a:gd name="T2" fmla="+- 0 3551 222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841"/>
                          <wpg:cNvGrpSpPr>
                            <a:grpSpLocks/>
                          </wpg:cNvGrpSpPr>
                          <wpg:grpSpPr bwMode="auto">
                            <a:xfrm>
                              <a:off x="2231" y="6"/>
                              <a:ext cx="2" cy="605"/>
                              <a:chOff x="2231" y="6"/>
                              <a:chExt cx="2" cy="605"/>
                            </a:xfrm>
                          </wpg:grpSpPr>
                          <wps:wsp>
                            <wps:cNvPr id="10" name="Freeform 2842"/>
                            <wps:cNvSpPr>
                              <a:spLocks/>
                            </wps:cNvSpPr>
                            <wps:spPr bwMode="auto">
                              <a:xfrm>
                                <a:off x="223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843"/>
                          <wpg:cNvGrpSpPr>
                            <a:grpSpLocks/>
                          </wpg:cNvGrpSpPr>
                          <wpg:grpSpPr bwMode="auto">
                            <a:xfrm>
                              <a:off x="2231" y="2951"/>
                              <a:ext cx="1320" cy="180"/>
                              <a:chOff x="2231" y="2951"/>
                              <a:chExt cx="1320" cy="180"/>
                            </a:xfrm>
                          </wpg:grpSpPr>
                          <wps:wsp>
                            <wps:cNvPr id="12" name="Freeform 2844"/>
                            <wps:cNvSpPr>
                              <a:spLocks/>
                            </wps:cNvSpPr>
                            <wps:spPr bwMode="auto">
                              <a:xfrm>
                                <a:off x="2231" y="2951"/>
                                <a:ext cx="1320" cy="180"/>
                              </a:xfrm>
                              <a:custGeom>
                                <a:avLst/>
                                <a:gdLst>
                                  <a:gd name="T0" fmla="+- 0 2231 2231"/>
                                  <a:gd name="T1" fmla="*/ T0 w 1320"/>
                                  <a:gd name="T2" fmla="+- 0 3131 2951"/>
                                  <a:gd name="T3" fmla="*/ 3131 h 180"/>
                                  <a:gd name="T4" fmla="+- 0 3551 2231"/>
                                  <a:gd name="T5" fmla="*/ T4 w 1320"/>
                                  <a:gd name="T6" fmla="+- 0 3131 2951"/>
                                  <a:gd name="T7" fmla="*/ 3131 h 180"/>
                                  <a:gd name="T8" fmla="+- 0 3551 2231"/>
                                  <a:gd name="T9" fmla="*/ T8 w 1320"/>
                                  <a:gd name="T10" fmla="+- 0 2951 2951"/>
                                  <a:gd name="T11" fmla="*/ 2951 h 180"/>
                                  <a:gd name="T12" fmla="+- 0 2231 2231"/>
                                  <a:gd name="T13" fmla="*/ T12 w 1320"/>
                                  <a:gd name="T14" fmla="+- 0 2951 2951"/>
                                  <a:gd name="T15" fmla="*/ 2951 h 180"/>
                                  <a:gd name="T16" fmla="+- 0 2231 2231"/>
                                  <a:gd name="T17" fmla="*/ T16 w 1320"/>
                                  <a:gd name="T18" fmla="+- 0 3131 2951"/>
                                  <a:gd name="T19" fmla="*/ 313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845"/>
                          <wpg:cNvGrpSpPr>
                            <a:grpSpLocks/>
                          </wpg:cNvGrpSpPr>
                          <wpg:grpSpPr bwMode="auto">
                            <a:xfrm>
                              <a:off x="2231" y="2951"/>
                              <a:ext cx="1325" cy="2"/>
                              <a:chOff x="2231" y="2951"/>
                              <a:chExt cx="1325" cy="2"/>
                            </a:xfrm>
                          </wpg:grpSpPr>
                          <wps:wsp>
                            <wps:cNvPr id="14" name="Freeform 2846"/>
                            <wps:cNvSpPr>
                              <a:spLocks/>
                            </wps:cNvSpPr>
                            <wps:spPr bwMode="auto">
                              <a:xfrm>
                                <a:off x="2231" y="2951"/>
                                <a:ext cx="1325" cy="2"/>
                              </a:xfrm>
                              <a:custGeom>
                                <a:avLst/>
                                <a:gdLst>
                                  <a:gd name="T0" fmla="+- 0 2231 2231"/>
                                  <a:gd name="T1" fmla="*/ T0 w 1325"/>
                                  <a:gd name="T2" fmla="+- 0 3555 223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847"/>
                          <wpg:cNvGrpSpPr>
                            <a:grpSpLocks/>
                          </wpg:cNvGrpSpPr>
                          <wpg:grpSpPr bwMode="auto">
                            <a:xfrm>
                              <a:off x="3551" y="2951"/>
                              <a:ext cx="2" cy="185"/>
                              <a:chOff x="3551" y="2951"/>
                              <a:chExt cx="2" cy="185"/>
                            </a:xfrm>
                          </wpg:grpSpPr>
                          <wps:wsp>
                            <wps:cNvPr id="16" name="Freeform 2848"/>
                            <wps:cNvSpPr>
                              <a:spLocks/>
                            </wps:cNvSpPr>
                            <wps:spPr bwMode="auto">
                              <a:xfrm>
                                <a:off x="3551" y="2951"/>
                                <a:ext cx="2" cy="185"/>
                              </a:xfrm>
                              <a:custGeom>
                                <a:avLst/>
                                <a:gdLst>
                                  <a:gd name="T0" fmla="+- 0 2951 2951"/>
                                  <a:gd name="T1" fmla="*/ 2951 h 185"/>
                                  <a:gd name="T2" fmla="+- 0 3135 2951"/>
                                  <a:gd name="T3" fmla="*/ 313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849"/>
                          <wpg:cNvGrpSpPr>
                            <a:grpSpLocks/>
                          </wpg:cNvGrpSpPr>
                          <wpg:grpSpPr bwMode="auto">
                            <a:xfrm>
                              <a:off x="2226" y="3131"/>
                              <a:ext cx="1325" cy="2"/>
                              <a:chOff x="2226" y="3131"/>
                              <a:chExt cx="1325" cy="2"/>
                            </a:xfrm>
                          </wpg:grpSpPr>
                          <wps:wsp>
                            <wps:cNvPr id="18" name="Freeform 2850"/>
                            <wps:cNvSpPr>
                              <a:spLocks/>
                            </wps:cNvSpPr>
                            <wps:spPr bwMode="auto">
                              <a:xfrm>
                                <a:off x="2226" y="3131"/>
                                <a:ext cx="1325" cy="2"/>
                              </a:xfrm>
                              <a:custGeom>
                                <a:avLst/>
                                <a:gdLst>
                                  <a:gd name="T0" fmla="+- 0 2226 2226"/>
                                  <a:gd name="T1" fmla="*/ T0 w 1325"/>
                                  <a:gd name="T2" fmla="+- 0 3551 222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851"/>
                          <wpg:cNvGrpSpPr>
                            <a:grpSpLocks/>
                          </wpg:cNvGrpSpPr>
                          <wpg:grpSpPr bwMode="auto">
                            <a:xfrm>
                              <a:off x="2231" y="2946"/>
                              <a:ext cx="2" cy="185"/>
                              <a:chOff x="2231" y="2946"/>
                              <a:chExt cx="2" cy="185"/>
                            </a:xfrm>
                          </wpg:grpSpPr>
                          <wps:wsp>
                            <wps:cNvPr id="20" name="Freeform 2852"/>
                            <wps:cNvSpPr>
                              <a:spLocks/>
                            </wps:cNvSpPr>
                            <wps:spPr bwMode="auto">
                              <a:xfrm>
                                <a:off x="2231" y="2946"/>
                                <a:ext cx="2" cy="185"/>
                              </a:xfrm>
                              <a:custGeom>
                                <a:avLst/>
                                <a:gdLst>
                                  <a:gd name="T0" fmla="+- 0 2946 2946"/>
                                  <a:gd name="T1" fmla="*/ 2946 h 185"/>
                                  <a:gd name="T2" fmla="+- 0 3131 2946"/>
                                  <a:gd name="T3" fmla="*/ 313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853"/>
                          <wpg:cNvGrpSpPr>
                            <a:grpSpLocks/>
                          </wpg:cNvGrpSpPr>
                          <wpg:grpSpPr bwMode="auto">
                            <a:xfrm>
                              <a:off x="2891" y="601"/>
                              <a:ext cx="2" cy="2355"/>
                              <a:chOff x="2891" y="601"/>
                              <a:chExt cx="2" cy="2355"/>
                            </a:xfrm>
                          </wpg:grpSpPr>
                          <wps:wsp>
                            <wps:cNvPr id="22" name="Freeform 2854"/>
                            <wps:cNvSpPr>
                              <a:spLocks/>
                            </wps:cNvSpPr>
                            <wps:spPr bwMode="auto">
                              <a:xfrm>
                                <a:off x="2891" y="601"/>
                                <a:ext cx="2" cy="2355"/>
                              </a:xfrm>
                              <a:custGeom>
                                <a:avLst/>
                                <a:gdLst>
                                  <a:gd name="T0" fmla="+- 0 601 601"/>
                                  <a:gd name="T1" fmla="*/ 601 h 2355"/>
                                  <a:gd name="T2" fmla="+- 0 2955 601"/>
                                  <a:gd name="T3" fmla="*/ 2955 h 2355"/>
                                </a:gdLst>
                                <a:ahLst/>
                                <a:cxnLst>
                                  <a:cxn ang="0">
                                    <a:pos x="0" y="T1"/>
                                  </a:cxn>
                                  <a:cxn ang="0">
                                    <a:pos x="0" y="T3"/>
                                  </a:cxn>
                                </a:cxnLst>
                                <a:rect l="0" t="0" r="r" b="b"/>
                                <a:pathLst>
                                  <a:path h="2355">
                                    <a:moveTo>
                                      <a:pt x="0" y="0"/>
                                    </a:moveTo>
                                    <a:lnTo>
                                      <a:pt x="0" y="23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855"/>
                          <wpg:cNvGrpSpPr>
                            <a:grpSpLocks/>
                          </wpg:cNvGrpSpPr>
                          <wpg:grpSpPr bwMode="auto">
                            <a:xfrm>
                              <a:off x="2787" y="909"/>
                              <a:ext cx="105" cy="122"/>
                              <a:chOff x="2787" y="909"/>
                              <a:chExt cx="105" cy="122"/>
                            </a:xfrm>
                          </wpg:grpSpPr>
                          <wps:wsp>
                            <wps:cNvPr id="24" name="Freeform 2856"/>
                            <wps:cNvSpPr>
                              <a:spLocks/>
                            </wps:cNvSpPr>
                            <wps:spPr bwMode="auto">
                              <a:xfrm>
                                <a:off x="2787" y="909"/>
                                <a:ext cx="105" cy="122"/>
                              </a:xfrm>
                              <a:custGeom>
                                <a:avLst/>
                                <a:gdLst>
                                  <a:gd name="T0" fmla="+- 0 2850 2787"/>
                                  <a:gd name="T1" fmla="*/ T0 w 105"/>
                                  <a:gd name="T2" fmla="+- 0 971 909"/>
                                  <a:gd name="T3" fmla="*/ 971 h 122"/>
                                  <a:gd name="T4" fmla="+- 0 2792 2787"/>
                                  <a:gd name="T5" fmla="*/ T4 w 105"/>
                                  <a:gd name="T6" fmla="+- 0 1004 909"/>
                                  <a:gd name="T7" fmla="*/ 1004 h 122"/>
                                  <a:gd name="T8" fmla="+- 0 2787 2787"/>
                                  <a:gd name="T9" fmla="*/ T8 w 105"/>
                                  <a:gd name="T10" fmla="+- 0 1013 909"/>
                                  <a:gd name="T11" fmla="*/ 1013 h 122"/>
                                  <a:gd name="T12" fmla="+- 0 2787 2787"/>
                                  <a:gd name="T13" fmla="*/ T12 w 105"/>
                                  <a:gd name="T14" fmla="+- 0 1031 909"/>
                                  <a:gd name="T15" fmla="*/ 1031 h 122"/>
                                  <a:gd name="T16" fmla="+- 0 2875 2787"/>
                                  <a:gd name="T17" fmla="*/ T16 w 105"/>
                                  <a:gd name="T18" fmla="+- 0 980 909"/>
                                  <a:gd name="T19" fmla="*/ 980 h 122"/>
                                  <a:gd name="T20" fmla="+- 0 2865 2787"/>
                                  <a:gd name="T21" fmla="*/ T20 w 105"/>
                                  <a:gd name="T22" fmla="+- 0 980 909"/>
                                  <a:gd name="T23" fmla="*/ 980 h 122"/>
                                  <a:gd name="T24" fmla="+- 0 2850 2787"/>
                                  <a:gd name="T25" fmla="*/ T24 w 105"/>
                                  <a:gd name="T26" fmla="+- 0 971 909"/>
                                  <a:gd name="T27" fmla="*/ 97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57"/>
                            <wps:cNvSpPr>
                              <a:spLocks/>
                            </wps:cNvSpPr>
                            <wps:spPr bwMode="auto">
                              <a:xfrm>
                                <a:off x="2787" y="909"/>
                                <a:ext cx="105" cy="122"/>
                              </a:xfrm>
                              <a:custGeom>
                                <a:avLst/>
                                <a:gdLst>
                                  <a:gd name="T0" fmla="+- 0 2865 2787"/>
                                  <a:gd name="T1" fmla="*/ T0 w 105"/>
                                  <a:gd name="T2" fmla="+- 0 962 909"/>
                                  <a:gd name="T3" fmla="*/ 962 h 122"/>
                                  <a:gd name="T4" fmla="+- 0 2850 2787"/>
                                  <a:gd name="T5" fmla="*/ T4 w 105"/>
                                  <a:gd name="T6" fmla="+- 0 971 909"/>
                                  <a:gd name="T7" fmla="*/ 971 h 122"/>
                                  <a:gd name="T8" fmla="+- 0 2865 2787"/>
                                  <a:gd name="T9" fmla="*/ T8 w 105"/>
                                  <a:gd name="T10" fmla="+- 0 980 909"/>
                                  <a:gd name="T11" fmla="*/ 980 h 122"/>
                                  <a:gd name="T12" fmla="+- 0 2875 2787"/>
                                  <a:gd name="T13" fmla="*/ T12 w 105"/>
                                  <a:gd name="T14" fmla="+- 0 980 909"/>
                                  <a:gd name="T15" fmla="*/ 980 h 122"/>
                                  <a:gd name="T16" fmla="+- 0 2865 2787"/>
                                  <a:gd name="T17" fmla="*/ T16 w 105"/>
                                  <a:gd name="T18" fmla="+- 0 962 909"/>
                                  <a:gd name="T19" fmla="*/ 96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58"/>
                            <wps:cNvSpPr>
                              <a:spLocks/>
                            </wps:cNvSpPr>
                            <wps:spPr bwMode="auto">
                              <a:xfrm>
                                <a:off x="2787" y="909"/>
                                <a:ext cx="105" cy="122"/>
                              </a:xfrm>
                              <a:custGeom>
                                <a:avLst/>
                                <a:gdLst>
                                  <a:gd name="T0" fmla="+- 0 2876 2787"/>
                                  <a:gd name="T1" fmla="*/ T0 w 105"/>
                                  <a:gd name="T2" fmla="+- 0 962 909"/>
                                  <a:gd name="T3" fmla="*/ 962 h 122"/>
                                  <a:gd name="T4" fmla="+- 0 2865 2787"/>
                                  <a:gd name="T5" fmla="*/ T4 w 105"/>
                                  <a:gd name="T6" fmla="+- 0 962 909"/>
                                  <a:gd name="T7" fmla="*/ 962 h 122"/>
                                  <a:gd name="T8" fmla="+- 0 2875 2787"/>
                                  <a:gd name="T9" fmla="*/ T8 w 105"/>
                                  <a:gd name="T10" fmla="+- 0 980 909"/>
                                  <a:gd name="T11" fmla="*/ 980 h 122"/>
                                  <a:gd name="T12" fmla="+- 0 2892 2787"/>
                                  <a:gd name="T13" fmla="*/ T12 w 105"/>
                                  <a:gd name="T14" fmla="+- 0 971 909"/>
                                  <a:gd name="T15" fmla="*/ 971 h 122"/>
                                  <a:gd name="T16" fmla="+- 0 2876 2787"/>
                                  <a:gd name="T17" fmla="*/ T16 w 105"/>
                                  <a:gd name="T18" fmla="+- 0 962 909"/>
                                  <a:gd name="T19" fmla="*/ 96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59"/>
                            <wps:cNvSpPr>
                              <a:spLocks/>
                            </wps:cNvSpPr>
                            <wps:spPr bwMode="auto">
                              <a:xfrm>
                                <a:off x="2787" y="909"/>
                                <a:ext cx="105" cy="122"/>
                              </a:xfrm>
                              <a:custGeom>
                                <a:avLst/>
                                <a:gdLst>
                                  <a:gd name="T0" fmla="+- 0 2803 2787"/>
                                  <a:gd name="T1" fmla="*/ T0 w 105"/>
                                  <a:gd name="T2" fmla="+- 0 919 909"/>
                                  <a:gd name="T3" fmla="*/ 919 h 122"/>
                                  <a:gd name="T4" fmla="+- 0 2808 2787"/>
                                  <a:gd name="T5" fmla="*/ T4 w 105"/>
                                  <a:gd name="T6" fmla="+- 0 927 909"/>
                                  <a:gd name="T7" fmla="*/ 927 h 122"/>
                                  <a:gd name="T8" fmla="+- 0 2808 2787"/>
                                  <a:gd name="T9" fmla="*/ T8 w 105"/>
                                  <a:gd name="T10" fmla="+- 0 946 909"/>
                                  <a:gd name="T11" fmla="*/ 946 h 122"/>
                                  <a:gd name="T12" fmla="+- 0 2850 2787"/>
                                  <a:gd name="T13" fmla="*/ T12 w 105"/>
                                  <a:gd name="T14" fmla="+- 0 971 909"/>
                                  <a:gd name="T15" fmla="*/ 971 h 122"/>
                                  <a:gd name="T16" fmla="+- 0 2865 2787"/>
                                  <a:gd name="T17" fmla="*/ T16 w 105"/>
                                  <a:gd name="T18" fmla="+- 0 962 909"/>
                                  <a:gd name="T19" fmla="*/ 962 h 122"/>
                                  <a:gd name="T20" fmla="+- 0 2876 2787"/>
                                  <a:gd name="T21" fmla="*/ T20 w 105"/>
                                  <a:gd name="T22" fmla="+- 0 962 909"/>
                                  <a:gd name="T23" fmla="*/ 962 h 122"/>
                                  <a:gd name="T24" fmla="+- 0 2803 2787"/>
                                  <a:gd name="T25" fmla="*/ T24 w 105"/>
                                  <a:gd name="T26" fmla="+- 0 919 909"/>
                                  <a:gd name="T27" fmla="*/ 91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60"/>
                            <wps:cNvSpPr>
                              <a:spLocks/>
                            </wps:cNvSpPr>
                            <wps:spPr bwMode="auto">
                              <a:xfrm>
                                <a:off x="2787" y="909"/>
                                <a:ext cx="105" cy="122"/>
                              </a:xfrm>
                              <a:custGeom>
                                <a:avLst/>
                                <a:gdLst>
                                  <a:gd name="T0" fmla="+- 0 2787 2787"/>
                                  <a:gd name="T1" fmla="*/ T0 w 105"/>
                                  <a:gd name="T2" fmla="+- 0 909 909"/>
                                  <a:gd name="T3" fmla="*/ 909 h 122"/>
                                  <a:gd name="T4" fmla="+- 0 2787 2787"/>
                                  <a:gd name="T5" fmla="*/ T4 w 105"/>
                                  <a:gd name="T6" fmla="+- 0 971 909"/>
                                  <a:gd name="T7" fmla="*/ 971 h 122"/>
                                  <a:gd name="T8" fmla="+- 0 2808 2787"/>
                                  <a:gd name="T9" fmla="*/ T8 w 105"/>
                                  <a:gd name="T10" fmla="+- 0 971 909"/>
                                  <a:gd name="T11" fmla="*/ 971 h 122"/>
                                  <a:gd name="T12" fmla="+- 0 2808 2787"/>
                                  <a:gd name="T13" fmla="*/ T12 w 105"/>
                                  <a:gd name="T14" fmla="+- 0 946 909"/>
                                  <a:gd name="T15" fmla="*/ 946 h 122"/>
                                  <a:gd name="T16" fmla="+- 0 2792 2787"/>
                                  <a:gd name="T17" fmla="*/ T16 w 105"/>
                                  <a:gd name="T18" fmla="+- 0 937 909"/>
                                  <a:gd name="T19" fmla="*/ 937 h 122"/>
                                  <a:gd name="T20" fmla="+- 0 2803 2787"/>
                                  <a:gd name="T21" fmla="*/ T20 w 105"/>
                                  <a:gd name="T22" fmla="+- 0 919 909"/>
                                  <a:gd name="T23" fmla="*/ 919 h 122"/>
                                  <a:gd name="T24" fmla="+- 0 2787 2787"/>
                                  <a:gd name="T25" fmla="*/ T24 w 105"/>
                                  <a:gd name="T26" fmla="+- 0 909 909"/>
                                  <a:gd name="T27" fmla="*/ 90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61"/>
                            <wps:cNvSpPr>
                              <a:spLocks/>
                            </wps:cNvSpPr>
                            <wps:spPr bwMode="auto">
                              <a:xfrm>
                                <a:off x="2787" y="909"/>
                                <a:ext cx="105" cy="122"/>
                              </a:xfrm>
                              <a:custGeom>
                                <a:avLst/>
                                <a:gdLst>
                                  <a:gd name="T0" fmla="+- 0 2803 2787"/>
                                  <a:gd name="T1" fmla="*/ T0 w 105"/>
                                  <a:gd name="T2" fmla="+- 0 919 909"/>
                                  <a:gd name="T3" fmla="*/ 919 h 122"/>
                                  <a:gd name="T4" fmla="+- 0 2792 2787"/>
                                  <a:gd name="T5" fmla="*/ T4 w 105"/>
                                  <a:gd name="T6" fmla="+- 0 937 909"/>
                                  <a:gd name="T7" fmla="*/ 937 h 122"/>
                                  <a:gd name="T8" fmla="+- 0 2808 2787"/>
                                  <a:gd name="T9" fmla="*/ T8 w 105"/>
                                  <a:gd name="T10" fmla="+- 0 946 909"/>
                                  <a:gd name="T11" fmla="*/ 946 h 122"/>
                                  <a:gd name="T12" fmla="+- 0 2808 2787"/>
                                  <a:gd name="T13" fmla="*/ T12 w 105"/>
                                  <a:gd name="T14" fmla="+- 0 927 909"/>
                                  <a:gd name="T15" fmla="*/ 927 h 122"/>
                                  <a:gd name="T16" fmla="+- 0 2803 2787"/>
                                  <a:gd name="T17" fmla="*/ T16 w 105"/>
                                  <a:gd name="T18" fmla="+- 0 919 909"/>
                                  <a:gd name="T19" fmla="*/ 91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862"/>
                          <wpg:cNvGrpSpPr>
                            <a:grpSpLocks/>
                          </wpg:cNvGrpSpPr>
                          <wpg:grpSpPr bwMode="auto">
                            <a:xfrm>
                              <a:off x="2787" y="971"/>
                              <a:ext cx="21" cy="42"/>
                              <a:chOff x="2787" y="971"/>
                              <a:chExt cx="21" cy="42"/>
                            </a:xfrm>
                          </wpg:grpSpPr>
                          <wps:wsp>
                            <wps:cNvPr id="31" name="Freeform 2863"/>
                            <wps:cNvSpPr>
                              <a:spLocks/>
                            </wps:cNvSpPr>
                            <wps:spPr bwMode="auto">
                              <a:xfrm>
                                <a:off x="2787" y="971"/>
                                <a:ext cx="21" cy="42"/>
                              </a:xfrm>
                              <a:custGeom>
                                <a:avLst/>
                                <a:gdLst>
                                  <a:gd name="T0" fmla="+- 0 2787 2787"/>
                                  <a:gd name="T1" fmla="*/ T0 w 21"/>
                                  <a:gd name="T2" fmla="+- 0 992 971"/>
                                  <a:gd name="T3" fmla="*/ 992 h 42"/>
                                  <a:gd name="T4" fmla="+- 0 2808 2787"/>
                                  <a:gd name="T5" fmla="*/ T4 w 21"/>
                                  <a:gd name="T6" fmla="+- 0 992 971"/>
                                  <a:gd name="T7" fmla="*/ 99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1" name="Group 2864"/>
                          <wpg:cNvGrpSpPr>
                            <a:grpSpLocks/>
                          </wpg:cNvGrpSpPr>
                          <wpg:grpSpPr bwMode="auto">
                            <a:xfrm>
                              <a:off x="2797" y="927"/>
                              <a:ext cx="74" cy="86"/>
                              <a:chOff x="2797" y="927"/>
                              <a:chExt cx="74" cy="86"/>
                            </a:xfrm>
                          </wpg:grpSpPr>
                          <wps:wsp>
                            <wps:cNvPr id="1812" name="Freeform 2865"/>
                            <wps:cNvSpPr>
                              <a:spLocks/>
                            </wps:cNvSpPr>
                            <wps:spPr bwMode="auto">
                              <a:xfrm>
                                <a:off x="2797" y="927"/>
                                <a:ext cx="74" cy="86"/>
                              </a:xfrm>
                              <a:custGeom>
                                <a:avLst/>
                                <a:gdLst>
                                  <a:gd name="T0" fmla="+- 0 2797 2797"/>
                                  <a:gd name="T1" fmla="*/ T0 w 74"/>
                                  <a:gd name="T2" fmla="+- 0 927 927"/>
                                  <a:gd name="T3" fmla="*/ 927 h 86"/>
                                  <a:gd name="T4" fmla="+- 0 2797 2797"/>
                                  <a:gd name="T5" fmla="*/ T4 w 74"/>
                                  <a:gd name="T6" fmla="+- 0 1013 927"/>
                                  <a:gd name="T7" fmla="*/ 1013 h 86"/>
                                  <a:gd name="T8" fmla="+- 0 2870 2797"/>
                                  <a:gd name="T9" fmla="*/ T8 w 74"/>
                                  <a:gd name="T10" fmla="+- 0 971 927"/>
                                  <a:gd name="T11" fmla="*/ 971 h 86"/>
                                  <a:gd name="T12" fmla="+- 0 2797 2797"/>
                                  <a:gd name="T13" fmla="*/ T12 w 74"/>
                                  <a:gd name="T14" fmla="+- 0 927 927"/>
                                  <a:gd name="T15" fmla="*/ 92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3" name="Group 2866"/>
                          <wpg:cNvGrpSpPr>
                            <a:grpSpLocks/>
                          </wpg:cNvGrpSpPr>
                          <wpg:grpSpPr bwMode="auto">
                            <a:xfrm>
                              <a:off x="11" y="11"/>
                              <a:ext cx="1325" cy="2"/>
                              <a:chOff x="11" y="11"/>
                              <a:chExt cx="1325" cy="2"/>
                            </a:xfrm>
                          </wpg:grpSpPr>
                          <wps:wsp>
                            <wps:cNvPr id="1814" name="Freeform 2867"/>
                            <wps:cNvSpPr>
                              <a:spLocks/>
                            </wps:cNvSpPr>
                            <wps:spPr bwMode="auto">
                              <a:xfrm>
                                <a:off x="11" y="11"/>
                                <a:ext cx="1325" cy="2"/>
                              </a:xfrm>
                              <a:custGeom>
                                <a:avLst/>
                                <a:gdLst>
                                  <a:gd name="T0" fmla="+- 0 11 11"/>
                                  <a:gd name="T1" fmla="*/ T0 w 1325"/>
                                  <a:gd name="T2" fmla="+- 0 1335 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5" name="Group 2868"/>
                          <wpg:cNvGrpSpPr>
                            <a:grpSpLocks/>
                          </wpg:cNvGrpSpPr>
                          <wpg:grpSpPr bwMode="auto">
                            <a:xfrm>
                              <a:off x="1331" y="11"/>
                              <a:ext cx="2" cy="605"/>
                              <a:chOff x="1331" y="11"/>
                              <a:chExt cx="2" cy="605"/>
                            </a:xfrm>
                          </wpg:grpSpPr>
                          <wps:wsp>
                            <wps:cNvPr id="1816" name="Freeform 2869"/>
                            <wps:cNvSpPr>
                              <a:spLocks/>
                            </wps:cNvSpPr>
                            <wps:spPr bwMode="auto">
                              <a:xfrm>
                                <a:off x="133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7" name="Group 2870"/>
                          <wpg:cNvGrpSpPr>
                            <a:grpSpLocks/>
                          </wpg:cNvGrpSpPr>
                          <wpg:grpSpPr bwMode="auto">
                            <a:xfrm>
                              <a:off x="6" y="611"/>
                              <a:ext cx="1325" cy="2"/>
                              <a:chOff x="6" y="611"/>
                              <a:chExt cx="1325" cy="2"/>
                            </a:xfrm>
                          </wpg:grpSpPr>
                          <wps:wsp>
                            <wps:cNvPr id="1818" name="Freeform 2871"/>
                            <wps:cNvSpPr>
                              <a:spLocks/>
                            </wps:cNvSpPr>
                            <wps:spPr bwMode="auto">
                              <a:xfrm>
                                <a:off x="6" y="611"/>
                                <a:ext cx="1325" cy="2"/>
                              </a:xfrm>
                              <a:custGeom>
                                <a:avLst/>
                                <a:gdLst>
                                  <a:gd name="T0" fmla="+- 0 6 6"/>
                                  <a:gd name="T1" fmla="*/ T0 w 1325"/>
                                  <a:gd name="T2" fmla="+- 0 1331 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9" name="Group 2872"/>
                          <wpg:cNvGrpSpPr>
                            <a:grpSpLocks/>
                          </wpg:cNvGrpSpPr>
                          <wpg:grpSpPr bwMode="auto">
                            <a:xfrm>
                              <a:off x="11" y="6"/>
                              <a:ext cx="2" cy="605"/>
                              <a:chOff x="11" y="6"/>
                              <a:chExt cx="2" cy="605"/>
                            </a:xfrm>
                          </wpg:grpSpPr>
                          <wps:wsp>
                            <wps:cNvPr id="1820" name="Freeform 2873"/>
                            <wps:cNvSpPr>
                              <a:spLocks/>
                            </wps:cNvSpPr>
                            <wps:spPr bwMode="auto">
                              <a:xfrm>
                                <a:off x="1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1" name="Group 2874"/>
                          <wpg:cNvGrpSpPr>
                            <a:grpSpLocks/>
                          </wpg:cNvGrpSpPr>
                          <wpg:grpSpPr bwMode="auto">
                            <a:xfrm>
                              <a:off x="11" y="2951"/>
                              <a:ext cx="1320" cy="180"/>
                              <a:chOff x="11" y="2951"/>
                              <a:chExt cx="1320" cy="180"/>
                            </a:xfrm>
                          </wpg:grpSpPr>
                          <wps:wsp>
                            <wps:cNvPr id="1822" name="Freeform 2875"/>
                            <wps:cNvSpPr>
                              <a:spLocks/>
                            </wps:cNvSpPr>
                            <wps:spPr bwMode="auto">
                              <a:xfrm>
                                <a:off x="11" y="2951"/>
                                <a:ext cx="1320" cy="180"/>
                              </a:xfrm>
                              <a:custGeom>
                                <a:avLst/>
                                <a:gdLst>
                                  <a:gd name="T0" fmla="+- 0 11 11"/>
                                  <a:gd name="T1" fmla="*/ T0 w 1320"/>
                                  <a:gd name="T2" fmla="+- 0 3131 2951"/>
                                  <a:gd name="T3" fmla="*/ 3131 h 180"/>
                                  <a:gd name="T4" fmla="+- 0 1331 11"/>
                                  <a:gd name="T5" fmla="*/ T4 w 1320"/>
                                  <a:gd name="T6" fmla="+- 0 3131 2951"/>
                                  <a:gd name="T7" fmla="*/ 3131 h 180"/>
                                  <a:gd name="T8" fmla="+- 0 1331 11"/>
                                  <a:gd name="T9" fmla="*/ T8 w 1320"/>
                                  <a:gd name="T10" fmla="+- 0 2951 2951"/>
                                  <a:gd name="T11" fmla="*/ 2951 h 180"/>
                                  <a:gd name="T12" fmla="+- 0 11 11"/>
                                  <a:gd name="T13" fmla="*/ T12 w 1320"/>
                                  <a:gd name="T14" fmla="+- 0 2951 2951"/>
                                  <a:gd name="T15" fmla="*/ 2951 h 180"/>
                                  <a:gd name="T16" fmla="+- 0 11 11"/>
                                  <a:gd name="T17" fmla="*/ T16 w 1320"/>
                                  <a:gd name="T18" fmla="+- 0 3131 2951"/>
                                  <a:gd name="T19" fmla="*/ 3131 h 180"/>
                                </a:gdLst>
                                <a:ahLst/>
                                <a:cxnLst>
                                  <a:cxn ang="0">
                                    <a:pos x="T1" y="T3"/>
                                  </a:cxn>
                                  <a:cxn ang="0">
                                    <a:pos x="T5" y="T7"/>
                                  </a:cxn>
                                  <a:cxn ang="0">
                                    <a:pos x="T9" y="T11"/>
                                  </a:cxn>
                                  <a:cxn ang="0">
                                    <a:pos x="T13" y="T15"/>
                                  </a:cxn>
                                  <a:cxn ang="0">
                                    <a:pos x="T17" y="T19"/>
                                  </a:cxn>
                                </a:cxnLst>
                                <a:rect l="0" t="0" r="r" b="b"/>
                                <a:pathLst>
                                  <a:path w="1320" h="180">
                                    <a:moveTo>
                                      <a:pt x="0" y="180"/>
                                    </a:moveTo>
                                    <a:lnTo>
                                      <a:pt x="1320" y="180"/>
                                    </a:lnTo>
                                    <a:lnTo>
                                      <a:pt x="1320" y="0"/>
                                    </a:lnTo>
                                    <a:lnTo>
                                      <a:pt x="0" y="0"/>
                                    </a:lnTo>
                                    <a:lnTo>
                                      <a:pt x="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3" name="Group 2876"/>
                          <wpg:cNvGrpSpPr>
                            <a:grpSpLocks/>
                          </wpg:cNvGrpSpPr>
                          <wpg:grpSpPr bwMode="auto">
                            <a:xfrm>
                              <a:off x="11" y="2951"/>
                              <a:ext cx="1325" cy="2"/>
                              <a:chOff x="11" y="2951"/>
                              <a:chExt cx="1325" cy="2"/>
                            </a:xfrm>
                          </wpg:grpSpPr>
                          <wps:wsp>
                            <wps:cNvPr id="896" name="Freeform 2877"/>
                            <wps:cNvSpPr>
                              <a:spLocks/>
                            </wps:cNvSpPr>
                            <wps:spPr bwMode="auto">
                              <a:xfrm>
                                <a:off x="11" y="2951"/>
                                <a:ext cx="1325" cy="2"/>
                              </a:xfrm>
                              <a:custGeom>
                                <a:avLst/>
                                <a:gdLst>
                                  <a:gd name="T0" fmla="+- 0 11 11"/>
                                  <a:gd name="T1" fmla="*/ T0 w 1325"/>
                                  <a:gd name="T2" fmla="+- 0 1335 1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2878"/>
                          <wpg:cNvGrpSpPr>
                            <a:grpSpLocks/>
                          </wpg:cNvGrpSpPr>
                          <wpg:grpSpPr bwMode="auto">
                            <a:xfrm>
                              <a:off x="1331" y="2951"/>
                              <a:ext cx="2" cy="185"/>
                              <a:chOff x="1331" y="2951"/>
                              <a:chExt cx="2" cy="185"/>
                            </a:xfrm>
                          </wpg:grpSpPr>
                          <wps:wsp>
                            <wps:cNvPr id="898" name="Freeform 2879"/>
                            <wps:cNvSpPr>
                              <a:spLocks/>
                            </wps:cNvSpPr>
                            <wps:spPr bwMode="auto">
                              <a:xfrm>
                                <a:off x="1331" y="2951"/>
                                <a:ext cx="2" cy="185"/>
                              </a:xfrm>
                              <a:custGeom>
                                <a:avLst/>
                                <a:gdLst>
                                  <a:gd name="T0" fmla="+- 0 2951 2951"/>
                                  <a:gd name="T1" fmla="*/ 2951 h 185"/>
                                  <a:gd name="T2" fmla="+- 0 3135 2951"/>
                                  <a:gd name="T3" fmla="*/ 313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9" name="Group 2880"/>
                          <wpg:cNvGrpSpPr>
                            <a:grpSpLocks/>
                          </wpg:cNvGrpSpPr>
                          <wpg:grpSpPr bwMode="auto">
                            <a:xfrm>
                              <a:off x="6" y="3131"/>
                              <a:ext cx="1325" cy="2"/>
                              <a:chOff x="6" y="3131"/>
                              <a:chExt cx="1325" cy="2"/>
                            </a:xfrm>
                          </wpg:grpSpPr>
                          <wps:wsp>
                            <wps:cNvPr id="900" name="Freeform 2881"/>
                            <wps:cNvSpPr>
                              <a:spLocks/>
                            </wps:cNvSpPr>
                            <wps:spPr bwMode="auto">
                              <a:xfrm>
                                <a:off x="6" y="3131"/>
                                <a:ext cx="1325" cy="2"/>
                              </a:xfrm>
                              <a:custGeom>
                                <a:avLst/>
                                <a:gdLst>
                                  <a:gd name="T0" fmla="+- 0 6 6"/>
                                  <a:gd name="T1" fmla="*/ T0 w 1325"/>
                                  <a:gd name="T2" fmla="+- 0 1331 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1" name="Group 2882"/>
                          <wpg:cNvGrpSpPr>
                            <a:grpSpLocks/>
                          </wpg:cNvGrpSpPr>
                          <wpg:grpSpPr bwMode="auto">
                            <a:xfrm>
                              <a:off x="11" y="2946"/>
                              <a:ext cx="2" cy="185"/>
                              <a:chOff x="11" y="2946"/>
                              <a:chExt cx="2" cy="185"/>
                            </a:xfrm>
                          </wpg:grpSpPr>
                          <wps:wsp>
                            <wps:cNvPr id="902" name="Freeform 2883"/>
                            <wps:cNvSpPr>
                              <a:spLocks/>
                            </wps:cNvSpPr>
                            <wps:spPr bwMode="auto">
                              <a:xfrm>
                                <a:off x="11" y="2946"/>
                                <a:ext cx="2" cy="185"/>
                              </a:xfrm>
                              <a:custGeom>
                                <a:avLst/>
                                <a:gdLst>
                                  <a:gd name="T0" fmla="+- 0 2946 2946"/>
                                  <a:gd name="T1" fmla="*/ 2946 h 185"/>
                                  <a:gd name="T2" fmla="+- 0 3131 2946"/>
                                  <a:gd name="T3" fmla="*/ 313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3" name="Group 2884"/>
                          <wpg:cNvGrpSpPr>
                            <a:grpSpLocks/>
                          </wpg:cNvGrpSpPr>
                          <wpg:grpSpPr bwMode="auto">
                            <a:xfrm>
                              <a:off x="671" y="601"/>
                              <a:ext cx="2" cy="2355"/>
                              <a:chOff x="671" y="601"/>
                              <a:chExt cx="2" cy="2355"/>
                            </a:xfrm>
                          </wpg:grpSpPr>
                          <wps:wsp>
                            <wps:cNvPr id="904" name="Freeform 2885"/>
                            <wps:cNvSpPr>
                              <a:spLocks/>
                            </wps:cNvSpPr>
                            <wps:spPr bwMode="auto">
                              <a:xfrm>
                                <a:off x="671" y="601"/>
                                <a:ext cx="2" cy="2355"/>
                              </a:xfrm>
                              <a:custGeom>
                                <a:avLst/>
                                <a:gdLst>
                                  <a:gd name="T0" fmla="+- 0 601 601"/>
                                  <a:gd name="T1" fmla="*/ 601 h 2355"/>
                                  <a:gd name="T2" fmla="+- 0 2955 601"/>
                                  <a:gd name="T3" fmla="*/ 2955 h 2355"/>
                                </a:gdLst>
                                <a:ahLst/>
                                <a:cxnLst>
                                  <a:cxn ang="0">
                                    <a:pos x="0" y="T1"/>
                                  </a:cxn>
                                  <a:cxn ang="0">
                                    <a:pos x="0" y="T3"/>
                                  </a:cxn>
                                </a:cxnLst>
                                <a:rect l="0" t="0" r="r" b="b"/>
                                <a:pathLst>
                                  <a:path h="2355">
                                    <a:moveTo>
                                      <a:pt x="0" y="0"/>
                                    </a:moveTo>
                                    <a:lnTo>
                                      <a:pt x="0" y="23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2886"/>
                          <wpg:cNvGrpSpPr>
                            <a:grpSpLocks/>
                          </wpg:cNvGrpSpPr>
                          <wpg:grpSpPr bwMode="auto">
                            <a:xfrm>
                              <a:off x="666" y="971"/>
                              <a:ext cx="2126" cy="2"/>
                              <a:chOff x="666" y="971"/>
                              <a:chExt cx="2126" cy="2"/>
                            </a:xfrm>
                          </wpg:grpSpPr>
                          <wps:wsp>
                            <wps:cNvPr id="1824" name="Freeform 2887"/>
                            <wps:cNvSpPr>
                              <a:spLocks/>
                            </wps:cNvSpPr>
                            <wps:spPr bwMode="auto">
                              <a:xfrm>
                                <a:off x="666" y="971"/>
                                <a:ext cx="2126" cy="2"/>
                              </a:xfrm>
                              <a:custGeom>
                                <a:avLst/>
                                <a:gdLst>
                                  <a:gd name="T0" fmla="+- 0 666 666"/>
                                  <a:gd name="T1" fmla="*/ T0 w 2126"/>
                                  <a:gd name="T2" fmla="+- 0 2791 666"/>
                                  <a:gd name="T3" fmla="*/ T2 w 2126"/>
                                </a:gdLst>
                                <a:ahLst/>
                                <a:cxnLst>
                                  <a:cxn ang="0">
                                    <a:pos x="T1" y="0"/>
                                  </a:cxn>
                                  <a:cxn ang="0">
                                    <a:pos x="T3" y="0"/>
                                  </a:cxn>
                                </a:cxnLst>
                                <a:rect l="0" t="0" r="r" b="b"/>
                                <a:pathLst>
                                  <a:path w="2126">
                                    <a:moveTo>
                                      <a:pt x="0" y="0"/>
                                    </a:moveTo>
                                    <a:lnTo>
                                      <a:pt x="21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5" name="Group 2888"/>
                          <wpg:cNvGrpSpPr>
                            <a:grpSpLocks/>
                          </wpg:cNvGrpSpPr>
                          <wpg:grpSpPr bwMode="auto">
                            <a:xfrm>
                              <a:off x="2891" y="1448"/>
                              <a:ext cx="104" cy="122"/>
                              <a:chOff x="2891" y="1448"/>
                              <a:chExt cx="104" cy="122"/>
                            </a:xfrm>
                          </wpg:grpSpPr>
                          <wps:wsp>
                            <wps:cNvPr id="1826" name="Freeform 2889"/>
                            <wps:cNvSpPr>
                              <a:spLocks/>
                            </wps:cNvSpPr>
                            <wps:spPr bwMode="auto">
                              <a:xfrm>
                                <a:off x="2891" y="1448"/>
                                <a:ext cx="104" cy="122"/>
                              </a:xfrm>
                              <a:custGeom>
                                <a:avLst/>
                                <a:gdLst>
                                  <a:gd name="T0" fmla="+- 0 2994 2891"/>
                                  <a:gd name="T1" fmla="*/ T0 w 104"/>
                                  <a:gd name="T2" fmla="+- 0 1511 1448"/>
                                  <a:gd name="T3" fmla="*/ 1511 h 122"/>
                                  <a:gd name="T4" fmla="+- 0 2973 2891"/>
                                  <a:gd name="T5" fmla="*/ T4 w 104"/>
                                  <a:gd name="T6" fmla="+- 0 1511 1448"/>
                                  <a:gd name="T7" fmla="*/ 1511 h 122"/>
                                  <a:gd name="T8" fmla="+- 0 2973 2891"/>
                                  <a:gd name="T9" fmla="*/ T8 w 104"/>
                                  <a:gd name="T10" fmla="+- 0 1534 1448"/>
                                  <a:gd name="T11" fmla="*/ 1534 h 122"/>
                                  <a:gd name="T12" fmla="+- 0 2989 2891"/>
                                  <a:gd name="T13" fmla="*/ T12 w 104"/>
                                  <a:gd name="T14" fmla="+- 0 1543 1448"/>
                                  <a:gd name="T15" fmla="*/ 1543 h 122"/>
                                  <a:gd name="T16" fmla="+- 0 2979 2891"/>
                                  <a:gd name="T17" fmla="*/ T16 w 104"/>
                                  <a:gd name="T18" fmla="+- 0 1561 1448"/>
                                  <a:gd name="T19" fmla="*/ 1561 h 122"/>
                                  <a:gd name="T20" fmla="+- 0 2994 2891"/>
                                  <a:gd name="T21" fmla="*/ T20 w 104"/>
                                  <a:gd name="T22" fmla="+- 0 1569 1448"/>
                                  <a:gd name="T23" fmla="*/ 1569 h 122"/>
                                  <a:gd name="T24" fmla="+- 0 2994 2891"/>
                                  <a:gd name="T25" fmla="*/ T24 w 104"/>
                                  <a:gd name="T26" fmla="+- 0 1511 1448"/>
                                  <a:gd name="T27" fmla="*/ 151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7" name="Freeform 2890"/>
                            <wps:cNvSpPr>
                              <a:spLocks/>
                            </wps:cNvSpPr>
                            <wps:spPr bwMode="auto">
                              <a:xfrm>
                                <a:off x="2891" y="1448"/>
                                <a:ext cx="104" cy="122"/>
                              </a:xfrm>
                              <a:custGeom>
                                <a:avLst/>
                                <a:gdLst>
                                  <a:gd name="T0" fmla="+- 0 2905 2891"/>
                                  <a:gd name="T1" fmla="*/ T0 w 104"/>
                                  <a:gd name="T2" fmla="+- 0 1501 1448"/>
                                  <a:gd name="T3" fmla="*/ 1501 h 122"/>
                                  <a:gd name="T4" fmla="+- 0 2891 2891"/>
                                  <a:gd name="T5" fmla="*/ T4 w 104"/>
                                  <a:gd name="T6" fmla="+- 0 1509 1448"/>
                                  <a:gd name="T7" fmla="*/ 1509 h 122"/>
                                  <a:gd name="T8" fmla="+- 0 2906 2891"/>
                                  <a:gd name="T9" fmla="*/ T8 w 104"/>
                                  <a:gd name="T10" fmla="+- 0 1519 1448"/>
                                  <a:gd name="T11" fmla="*/ 1519 h 122"/>
                                  <a:gd name="T12" fmla="+- 0 2979 2891"/>
                                  <a:gd name="T13" fmla="*/ T12 w 104"/>
                                  <a:gd name="T14" fmla="+- 0 1561 1448"/>
                                  <a:gd name="T15" fmla="*/ 1561 h 122"/>
                                  <a:gd name="T16" fmla="+- 0 2973 2891"/>
                                  <a:gd name="T17" fmla="*/ T16 w 104"/>
                                  <a:gd name="T18" fmla="+- 0 1553 1448"/>
                                  <a:gd name="T19" fmla="*/ 1553 h 122"/>
                                  <a:gd name="T20" fmla="+- 0 2973 2891"/>
                                  <a:gd name="T21" fmla="*/ T20 w 104"/>
                                  <a:gd name="T22" fmla="+- 0 1534 1448"/>
                                  <a:gd name="T23" fmla="*/ 1534 h 122"/>
                                  <a:gd name="T24" fmla="+- 0 2947 2891"/>
                                  <a:gd name="T25" fmla="*/ T24 w 104"/>
                                  <a:gd name="T26" fmla="+- 0 1519 1448"/>
                                  <a:gd name="T27" fmla="*/ 1519 h 122"/>
                                  <a:gd name="T28" fmla="+- 0 2916 2891"/>
                                  <a:gd name="T29" fmla="*/ T28 w 104"/>
                                  <a:gd name="T30" fmla="+- 0 1519 1448"/>
                                  <a:gd name="T31" fmla="*/ 1519 h 122"/>
                                  <a:gd name="T32" fmla="+- 0 2905 2891"/>
                                  <a:gd name="T33" fmla="*/ T32 w 104"/>
                                  <a:gd name="T34" fmla="+- 0 1501 1448"/>
                                  <a:gd name="T35" fmla="*/ 150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8" name="Freeform 2891"/>
                            <wps:cNvSpPr>
                              <a:spLocks/>
                            </wps:cNvSpPr>
                            <wps:spPr bwMode="auto">
                              <a:xfrm>
                                <a:off x="2891" y="1448"/>
                                <a:ext cx="104" cy="122"/>
                              </a:xfrm>
                              <a:custGeom>
                                <a:avLst/>
                                <a:gdLst>
                                  <a:gd name="T0" fmla="+- 0 2973 2891"/>
                                  <a:gd name="T1" fmla="*/ T0 w 104"/>
                                  <a:gd name="T2" fmla="+- 0 1534 1448"/>
                                  <a:gd name="T3" fmla="*/ 1534 h 122"/>
                                  <a:gd name="T4" fmla="+- 0 2973 2891"/>
                                  <a:gd name="T5" fmla="*/ T4 w 104"/>
                                  <a:gd name="T6" fmla="+- 0 1553 1448"/>
                                  <a:gd name="T7" fmla="*/ 1553 h 122"/>
                                  <a:gd name="T8" fmla="+- 0 2979 2891"/>
                                  <a:gd name="T9" fmla="*/ T8 w 104"/>
                                  <a:gd name="T10" fmla="+- 0 1561 1448"/>
                                  <a:gd name="T11" fmla="*/ 1561 h 122"/>
                                  <a:gd name="T12" fmla="+- 0 2989 2891"/>
                                  <a:gd name="T13" fmla="*/ T12 w 104"/>
                                  <a:gd name="T14" fmla="+- 0 1543 1448"/>
                                  <a:gd name="T15" fmla="*/ 1543 h 122"/>
                                  <a:gd name="T16" fmla="+- 0 2973 2891"/>
                                  <a:gd name="T17" fmla="*/ T16 w 104"/>
                                  <a:gd name="T18" fmla="+- 0 1534 1448"/>
                                  <a:gd name="T19" fmla="*/ 153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9" name="Freeform 2892"/>
                            <wps:cNvSpPr>
                              <a:spLocks/>
                            </wps:cNvSpPr>
                            <wps:spPr bwMode="auto">
                              <a:xfrm>
                                <a:off x="2891" y="1448"/>
                                <a:ext cx="104" cy="122"/>
                              </a:xfrm>
                              <a:custGeom>
                                <a:avLst/>
                                <a:gdLst>
                                  <a:gd name="T0" fmla="+- 0 2994 2891"/>
                                  <a:gd name="T1" fmla="*/ T0 w 104"/>
                                  <a:gd name="T2" fmla="+- 0 1448 1448"/>
                                  <a:gd name="T3" fmla="*/ 1448 h 122"/>
                                  <a:gd name="T4" fmla="+- 0 2978 2891"/>
                                  <a:gd name="T5" fmla="*/ T4 w 104"/>
                                  <a:gd name="T6" fmla="+- 0 1458 1448"/>
                                  <a:gd name="T7" fmla="*/ 1458 h 122"/>
                                  <a:gd name="T8" fmla="+- 0 2905 2891"/>
                                  <a:gd name="T9" fmla="*/ T8 w 104"/>
                                  <a:gd name="T10" fmla="+- 0 1501 1448"/>
                                  <a:gd name="T11" fmla="*/ 1501 h 122"/>
                                  <a:gd name="T12" fmla="+- 0 2916 2891"/>
                                  <a:gd name="T13" fmla="*/ T12 w 104"/>
                                  <a:gd name="T14" fmla="+- 0 1519 1448"/>
                                  <a:gd name="T15" fmla="*/ 1519 h 122"/>
                                  <a:gd name="T16" fmla="+- 0 2931 2891"/>
                                  <a:gd name="T17" fmla="*/ T16 w 104"/>
                                  <a:gd name="T18" fmla="+- 0 1510 1448"/>
                                  <a:gd name="T19" fmla="*/ 1510 h 122"/>
                                  <a:gd name="T20" fmla="+- 0 2916 2891"/>
                                  <a:gd name="T21" fmla="*/ T20 w 104"/>
                                  <a:gd name="T22" fmla="+- 0 1501 1448"/>
                                  <a:gd name="T23" fmla="*/ 1501 h 122"/>
                                  <a:gd name="T24" fmla="+- 0 2946 2891"/>
                                  <a:gd name="T25" fmla="*/ T24 w 104"/>
                                  <a:gd name="T26" fmla="+- 0 1501 1448"/>
                                  <a:gd name="T27" fmla="*/ 1501 h 122"/>
                                  <a:gd name="T28" fmla="+- 0 2989 2891"/>
                                  <a:gd name="T29" fmla="*/ T28 w 104"/>
                                  <a:gd name="T30" fmla="+- 0 1476 1448"/>
                                  <a:gd name="T31" fmla="*/ 1476 h 122"/>
                                  <a:gd name="T32" fmla="+- 0 2994 2891"/>
                                  <a:gd name="T33" fmla="*/ T32 w 104"/>
                                  <a:gd name="T34" fmla="+- 0 1467 1448"/>
                                  <a:gd name="T35" fmla="*/ 1467 h 122"/>
                                  <a:gd name="T36" fmla="+- 0 2994 2891"/>
                                  <a:gd name="T37" fmla="*/ T36 w 104"/>
                                  <a:gd name="T38" fmla="+- 0 1448 1448"/>
                                  <a:gd name="T39" fmla="*/ 144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0" name="Freeform 2893"/>
                            <wps:cNvSpPr>
                              <a:spLocks/>
                            </wps:cNvSpPr>
                            <wps:spPr bwMode="auto">
                              <a:xfrm>
                                <a:off x="2891" y="1448"/>
                                <a:ext cx="104" cy="122"/>
                              </a:xfrm>
                              <a:custGeom>
                                <a:avLst/>
                                <a:gdLst>
                                  <a:gd name="T0" fmla="+- 0 2931 2891"/>
                                  <a:gd name="T1" fmla="*/ T0 w 104"/>
                                  <a:gd name="T2" fmla="+- 0 1510 1448"/>
                                  <a:gd name="T3" fmla="*/ 1510 h 122"/>
                                  <a:gd name="T4" fmla="+- 0 2916 2891"/>
                                  <a:gd name="T5" fmla="*/ T4 w 104"/>
                                  <a:gd name="T6" fmla="+- 0 1519 1448"/>
                                  <a:gd name="T7" fmla="*/ 1519 h 122"/>
                                  <a:gd name="T8" fmla="+- 0 2947 2891"/>
                                  <a:gd name="T9" fmla="*/ T8 w 104"/>
                                  <a:gd name="T10" fmla="+- 0 1519 1448"/>
                                  <a:gd name="T11" fmla="*/ 1519 h 122"/>
                                  <a:gd name="T12" fmla="+- 0 2931 2891"/>
                                  <a:gd name="T13" fmla="*/ T12 w 104"/>
                                  <a:gd name="T14" fmla="+- 0 1510 1448"/>
                                  <a:gd name="T15" fmla="*/ 151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1" name="Freeform 2894"/>
                            <wps:cNvSpPr>
                              <a:spLocks/>
                            </wps:cNvSpPr>
                            <wps:spPr bwMode="auto">
                              <a:xfrm>
                                <a:off x="2891" y="1448"/>
                                <a:ext cx="104" cy="122"/>
                              </a:xfrm>
                              <a:custGeom>
                                <a:avLst/>
                                <a:gdLst>
                                  <a:gd name="T0" fmla="+- 0 2946 2891"/>
                                  <a:gd name="T1" fmla="*/ T0 w 104"/>
                                  <a:gd name="T2" fmla="+- 0 1501 1448"/>
                                  <a:gd name="T3" fmla="*/ 1501 h 122"/>
                                  <a:gd name="T4" fmla="+- 0 2916 2891"/>
                                  <a:gd name="T5" fmla="*/ T4 w 104"/>
                                  <a:gd name="T6" fmla="+- 0 1501 1448"/>
                                  <a:gd name="T7" fmla="*/ 1501 h 122"/>
                                  <a:gd name="T8" fmla="+- 0 2931 2891"/>
                                  <a:gd name="T9" fmla="*/ T8 w 104"/>
                                  <a:gd name="T10" fmla="+- 0 1510 1448"/>
                                  <a:gd name="T11" fmla="*/ 1510 h 122"/>
                                  <a:gd name="T12" fmla="+- 0 2946 2891"/>
                                  <a:gd name="T13" fmla="*/ T12 w 104"/>
                                  <a:gd name="T14" fmla="+- 0 1501 1448"/>
                                  <a:gd name="T15" fmla="*/ 150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2" name="Group 2895"/>
                          <wpg:cNvGrpSpPr>
                            <a:grpSpLocks/>
                          </wpg:cNvGrpSpPr>
                          <wpg:grpSpPr bwMode="auto">
                            <a:xfrm>
                              <a:off x="2973" y="1467"/>
                              <a:ext cx="21" cy="44"/>
                              <a:chOff x="2973" y="1467"/>
                              <a:chExt cx="21" cy="44"/>
                            </a:xfrm>
                          </wpg:grpSpPr>
                          <wps:wsp>
                            <wps:cNvPr id="1833" name="Freeform 2896"/>
                            <wps:cNvSpPr>
                              <a:spLocks/>
                            </wps:cNvSpPr>
                            <wps:spPr bwMode="auto">
                              <a:xfrm>
                                <a:off x="2973" y="1467"/>
                                <a:ext cx="21" cy="44"/>
                              </a:xfrm>
                              <a:custGeom>
                                <a:avLst/>
                                <a:gdLst>
                                  <a:gd name="T0" fmla="+- 0 2973 2973"/>
                                  <a:gd name="T1" fmla="*/ T0 w 21"/>
                                  <a:gd name="T2" fmla="+- 0 1489 1467"/>
                                  <a:gd name="T3" fmla="*/ 1489 h 44"/>
                                  <a:gd name="T4" fmla="+- 0 2994 2973"/>
                                  <a:gd name="T5" fmla="*/ T4 w 21"/>
                                  <a:gd name="T6" fmla="+- 0 1489 1467"/>
                                  <a:gd name="T7" fmla="*/ 148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4" name="Group 2897"/>
                          <wpg:cNvGrpSpPr>
                            <a:grpSpLocks/>
                          </wpg:cNvGrpSpPr>
                          <wpg:grpSpPr bwMode="auto">
                            <a:xfrm>
                              <a:off x="2911" y="1467"/>
                              <a:ext cx="74" cy="86"/>
                              <a:chOff x="2911" y="1467"/>
                              <a:chExt cx="74" cy="86"/>
                            </a:xfrm>
                          </wpg:grpSpPr>
                          <wps:wsp>
                            <wps:cNvPr id="1835" name="Freeform 2898"/>
                            <wps:cNvSpPr>
                              <a:spLocks/>
                            </wps:cNvSpPr>
                            <wps:spPr bwMode="auto">
                              <a:xfrm>
                                <a:off x="2911" y="1467"/>
                                <a:ext cx="74" cy="86"/>
                              </a:xfrm>
                              <a:custGeom>
                                <a:avLst/>
                                <a:gdLst>
                                  <a:gd name="T0" fmla="+- 0 2984 2911"/>
                                  <a:gd name="T1" fmla="*/ T0 w 74"/>
                                  <a:gd name="T2" fmla="+- 0 1467 1467"/>
                                  <a:gd name="T3" fmla="*/ 1467 h 86"/>
                                  <a:gd name="T4" fmla="+- 0 2911 2911"/>
                                  <a:gd name="T5" fmla="*/ T4 w 74"/>
                                  <a:gd name="T6" fmla="+- 0 1511 1467"/>
                                  <a:gd name="T7" fmla="*/ 1511 h 86"/>
                                  <a:gd name="T8" fmla="+- 0 2984 2911"/>
                                  <a:gd name="T9" fmla="*/ T8 w 74"/>
                                  <a:gd name="T10" fmla="+- 0 1553 1467"/>
                                  <a:gd name="T11" fmla="*/ 1553 h 86"/>
                                  <a:gd name="T12" fmla="+- 0 2984 2911"/>
                                  <a:gd name="T13" fmla="*/ T12 w 74"/>
                                  <a:gd name="T14" fmla="+- 0 1467 1467"/>
                                  <a:gd name="T15" fmla="*/ 146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6" name="Group 2899"/>
                          <wpg:cNvGrpSpPr>
                            <a:grpSpLocks/>
                          </wpg:cNvGrpSpPr>
                          <wpg:grpSpPr bwMode="auto">
                            <a:xfrm>
                              <a:off x="4991" y="11"/>
                              <a:ext cx="1325" cy="2"/>
                              <a:chOff x="4991" y="11"/>
                              <a:chExt cx="1325" cy="2"/>
                            </a:xfrm>
                          </wpg:grpSpPr>
                          <wps:wsp>
                            <wps:cNvPr id="1837" name="Freeform 2900"/>
                            <wps:cNvSpPr>
                              <a:spLocks/>
                            </wps:cNvSpPr>
                            <wps:spPr bwMode="auto">
                              <a:xfrm>
                                <a:off x="4991" y="11"/>
                                <a:ext cx="1325" cy="2"/>
                              </a:xfrm>
                              <a:custGeom>
                                <a:avLst/>
                                <a:gdLst>
                                  <a:gd name="T0" fmla="+- 0 4991 4991"/>
                                  <a:gd name="T1" fmla="*/ T0 w 1325"/>
                                  <a:gd name="T2" fmla="+- 0 6315 499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8" name="Group 2901"/>
                          <wpg:cNvGrpSpPr>
                            <a:grpSpLocks/>
                          </wpg:cNvGrpSpPr>
                          <wpg:grpSpPr bwMode="auto">
                            <a:xfrm>
                              <a:off x="6311" y="11"/>
                              <a:ext cx="2" cy="605"/>
                              <a:chOff x="6311" y="11"/>
                              <a:chExt cx="2" cy="605"/>
                            </a:xfrm>
                          </wpg:grpSpPr>
                          <wps:wsp>
                            <wps:cNvPr id="1839" name="Freeform 2902"/>
                            <wps:cNvSpPr>
                              <a:spLocks/>
                            </wps:cNvSpPr>
                            <wps:spPr bwMode="auto">
                              <a:xfrm>
                                <a:off x="6311" y="11"/>
                                <a:ext cx="2" cy="605"/>
                              </a:xfrm>
                              <a:custGeom>
                                <a:avLst/>
                                <a:gdLst>
                                  <a:gd name="T0" fmla="+- 0 11 11"/>
                                  <a:gd name="T1" fmla="*/ 11 h 605"/>
                                  <a:gd name="T2" fmla="+- 0 615 11"/>
                                  <a:gd name="T3" fmla="*/ 615 h 605"/>
                                </a:gdLst>
                                <a:ahLst/>
                                <a:cxnLst>
                                  <a:cxn ang="0">
                                    <a:pos x="0" y="T1"/>
                                  </a:cxn>
                                  <a:cxn ang="0">
                                    <a:pos x="0" y="T3"/>
                                  </a:cxn>
                                </a:cxnLst>
                                <a:rect l="0" t="0" r="r" b="b"/>
                                <a:pathLst>
                                  <a:path h="605">
                                    <a:moveTo>
                                      <a:pt x="0" y="0"/>
                                    </a:moveTo>
                                    <a:lnTo>
                                      <a:pt x="0" y="60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0" name="Group 2903"/>
                          <wpg:cNvGrpSpPr>
                            <a:grpSpLocks/>
                          </wpg:cNvGrpSpPr>
                          <wpg:grpSpPr bwMode="auto">
                            <a:xfrm>
                              <a:off x="4986" y="611"/>
                              <a:ext cx="1325" cy="2"/>
                              <a:chOff x="4986" y="611"/>
                              <a:chExt cx="1325" cy="2"/>
                            </a:xfrm>
                          </wpg:grpSpPr>
                          <wps:wsp>
                            <wps:cNvPr id="1841" name="Freeform 2904"/>
                            <wps:cNvSpPr>
                              <a:spLocks/>
                            </wps:cNvSpPr>
                            <wps:spPr bwMode="auto">
                              <a:xfrm>
                                <a:off x="4986" y="611"/>
                                <a:ext cx="1325" cy="2"/>
                              </a:xfrm>
                              <a:custGeom>
                                <a:avLst/>
                                <a:gdLst>
                                  <a:gd name="T0" fmla="+- 0 4986 4986"/>
                                  <a:gd name="T1" fmla="*/ T0 w 1325"/>
                                  <a:gd name="T2" fmla="+- 0 6311 498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2" name="Group 2905"/>
                          <wpg:cNvGrpSpPr>
                            <a:grpSpLocks/>
                          </wpg:cNvGrpSpPr>
                          <wpg:grpSpPr bwMode="auto">
                            <a:xfrm>
                              <a:off x="4991" y="6"/>
                              <a:ext cx="2" cy="605"/>
                              <a:chOff x="4991" y="6"/>
                              <a:chExt cx="2" cy="605"/>
                            </a:xfrm>
                          </wpg:grpSpPr>
                          <wps:wsp>
                            <wps:cNvPr id="1843" name="Freeform 2906"/>
                            <wps:cNvSpPr>
                              <a:spLocks/>
                            </wps:cNvSpPr>
                            <wps:spPr bwMode="auto">
                              <a:xfrm>
                                <a:off x="4991" y="6"/>
                                <a:ext cx="2" cy="605"/>
                              </a:xfrm>
                              <a:custGeom>
                                <a:avLst/>
                                <a:gdLst>
                                  <a:gd name="T0" fmla="+- 0 6 6"/>
                                  <a:gd name="T1" fmla="*/ 6 h 605"/>
                                  <a:gd name="T2" fmla="+- 0 611 6"/>
                                  <a:gd name="T3" fmla="*/ 611 h 605"/>
                                </a:gdLst>
                                <a:ahLst/>
                                <a:cxnLst>
                                  <a:cxn ang="0">
                                    <a:pos x="0" y="T1"/>
                                  </a:cxn>
                                  <a:cxn ang="0">
                                    <a:pos x="0" y="T3"/>
                                  </a:cxn>
                                </a:cxnLst>
                                <a:rect l="0" t="0" r="r" b="b"/>
                                <a:pathLst>
                                  <a:path h="605">
                                    <a:moveTo>
                                      <a:pt x="0" y="0"/>
                                    </a:moveTo>
                                    <a:lnTo>
                                      <a:pt x="0" y="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4" name="Group 2907"/>
                          <wpg:cNvGrpSpPr>
                            <a:grpSpLocks/>
                          </wpg:cNvGrpSpPr>
                          <wpg:grpSpPr bwMode="auto">
                            <a:xfrm>
                              <a:off x="4991" y="2951"/>
                              <a:ext cx="1320" cy="180"/>
                              <a:chOff x="4991" y="2951"/>
                              <a:chExt cx="1320" cy="180"/>
                            </a:xfrm>
                          </wpg:grpSpPr>
                          <wps:wsp>
                            <wps:cNvPr id="1845" name="Freeform 2908"/>
                            <wps:cNvSpPr>
                              <a:spLocks/>
                            </wps:cNvSpPr>
                            <wps:spPr bwMode="auto">
                              <a:xfrm>
                                <a:off x="4991" y="2951"/>
                                <a:ext cx="1320" cy="180"/>
                              </a:xfrm>
                              <a:custGeom>
                                <a:avLst/>
                                <a:gdLst>
                                  <a:gd name="T0" fmla="+- 0 4991 4991"/>
                                  <a:gd name="T1" fmla="*/ T0 w 1320"/>
                                  <a:gd name="T2" fmla="+- 0 2951 2951"/>
                                  <a:gd name="T3" fmla="*/ 2951 h 180"/>
                                  <a:gd name="T4" fmla="+- 0 6311 4991"/>
                                  <a:gd name="T5" fmla="*/ T4 w 1320"/>
                                  <a:gd name="T6" fmla="+- 0 2951 2951"/>
                                  <a:gd name="T7" fmla="*/ 2951 h 180"/>
                                  <a:gd name="T8" fmla="+- 0 6311 4991"/>
                                  <a:gd name="T9" fmla="*/ T8 w 1320"/>
                                  <a:gd name="T10" fmla="+- 0 3131 2951"/>
                                  <a:gd name="T11" fmla="*/ 3131 h 180"/>
                                  <a:gd name="T12" fmla="+- 0 4991 4991"/>
                                  <a:gd name="T13" fmla="*/ T12 w 1320"/>
                                  <a:gd name="T14" fmla="+- 0 3131 2951"/>
                                  <a:gd name="T15" fmla="*/ 3131 h 180"/>
                                  <a:gd name="T16" fmla="+- 0 4991 4991"/>
                                  <a:gd name="T17" fmla="*/ T16 w 1320"/>
                                  <a:gd name="T18" fmla="+- 0 2951 2951"/>
                                  <a:gd name="T19" fmla="*/ 2951 h 180"/>
                                </a:gdLst>
                                <a:ahLst/>
                                <a:cxnLst>
                                  <a:cxn ang="0">
                                    <a:pos x="T1" y="T3"/>
                                  </a:cxn>
                                  <a:cxn ang="0">
                                    <a:pos x="T5" y="T7"/>
                                  </a:cxn>
                                  <a:cxn ang="0">
                                    <a:pos x="T9" y="T11"/>
                                  </a:cxn>
                                  <a:cxn ang="0">
                                    <a:pos x="T13" y="T15"/>
                                  </a:cxn>
                                  <a:cxn ang="0">
                                    <a:pos x="T17" y="T19"/>
                                  </a:cxn>
                                </a:cxnLst>
                                <a:rect l="0" t="0" r="r" b="b"/>
                                <a:pathLst>
                                  <a:path w="1320" h="180">
                                    <a:moveTo>
                                      <a:pt x="0" y="0"/>
                                    </a:moveTo>
                                    <a:lnTo>
                                      <a:pt x="1320" y="0"/>
                                    </a:lnTo>
                                    <a:lnTo>
                                      <a:pt x="1320" y="180"/>
                                    </a:lnTo>
                                    <a:lnTo>
                                      <a:pt x="0" y="1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6" name="Group 2909"/>
                          <wpg:cNvGrpSpPr>
                            <a:grpSpLocks/>
                          </wpg:cNvGrpSpPr>
                          <wpg:grpSpPr bwMode="auto">
                            <a:xfrm>
                              <a:off x="4991" y="2951"/>
                              <a:ext cx="1325" cy="2"/>
                              <a:chOff x="4991" y="2951"/>
                              <a:chExt cx="1325" cy="2"/>
                            </a:xfrm>
                          </wpg:grpSpPr>
                          <wps:wsp>
                            <wps:cNvPr id="1847" name="Freeform 2910"/>
                            <wps:cNvSpPr>
                              <a:spLocks/>
                            </wps:cNvSpPr>
                            <wps:spPr bwMode="auto">
                              <a:xfrm>
                                <a:off x="4991" y="2951"/>
                                <a:ext cx="1325" cy="2"/>
                              </a:xfrm>
                              <a:custGeom>
                                <a:avLst/>
                                <a:gdLst>
                                  <a:gd name="T0" fmla="+- 0 4991 4991"/>
                                  <a:gd name="T1" fmla="*/ T0 w 1325"/>
                                  <a:gd name="T2" fmla="+- 0 6315 4991"/>
                                  <a:gd name="T3" fmla="*/ T2 w 1325"/>
                                </a:gdLst>
                                <a:ahLst/>
                                <a:cxnLst>
                                  <a:cxn ang="0">
                                    <a:pos x="T1" y="0"/>
                                  </a:cxn>
                                  <a:cxn ang="0">
                                    <a:pos x="T3" y="0"/>
                                  </a:cxn>
                                </a:cxnLst>
                                <a:rect l="0" t="0" r="r" b="b"/>
                                <a:pathLst>
                                  <a:path w="1325">
                                    <a:moveTo>
                                      <a:pt x="0" y="0"/>
                                    </a:moveTo>
                                    <a:lnTo>
                                      <a:pt x="132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8" name="Group 2911"/>
                          <wpg:cNvGrpSpPr>
                            <a:grpSpLocks/>
                          </wpg:cNvGrpSpPr>
                          <wpg:grpSpPr bwMode="auto">
                            <a:xfrm>
                              <a:off x="6311" y="2951"/>
                              <a:ext cx="2" cy="185"/>
                              <a:chOff x="6311" y="2951"/>
                              <a:chExt cx="2" cy="185"/>
                            </a:xfrm>
                          </wpg:grpSpPr>
                          <wps:wsp>
                            <wps:cNvPr id="1849" name="Freeform 2912"/>
                            <wps:cNvSpPr>
                              <a:spLocks/>
                            </wps:cNvSpPr>
                            <wps:spPr bwMode="auto">
                              <a:xfrm>
                                <a:off x="6311" y="2951"/>
                                <a:ext cx="2" cy="185"/>
                              </a:xfrm>
                              <a:custGeom>
                                <a:avLst/>
                                <a:gdLst>
                                  <a:gd name="T0" fmla="+- 0 2951 2951"/>
                                  <a:gd name="T1" fmla="*/ 2951 h 185"/>
                                  <a:gd name="T2" fmla="+- 0 3135 2951"/>
                                  <a:gd name="T3" fmla="*/ 3135 h 185"/>
                                </a:gdLst>
                                <a:ahLst/>
                                <a:cxnLst>
                                  <a:cxn ang="0">
                                    <a:pos x="0" y="T1"/>
                                  </a:cxn>
                                  <a:cxn ang="0">
                                    <a:pos x="0" y="T3"/>
                                  </a:cxn>
                                </a:cxnLst>
                                <a:rect l="0" t="0" r="r" b="b"/>
                                <a:pathLst>
                                  <a:path h="185">
                                    <a:moveTo>
                                      <a:pt x="0" y="0"/>
                                    </a:moveTo>
                                    <a:lnTo>
                                      <a:pt x="0" y="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0" name="Group 2913"/>
                          <wpg:cNvGrpSpPr>
                            <a:grpSpLocks/>
                          </wpg:cNvGrpSpPr>
                          <wpg:grpSpPr bwMode="auto">
                            <a:xfrm>
                              <a:off x="4986" y="3131"/>
                              <a:ext cx="1325" cy="2"/>
                              <a:chOff x="4986" y="3131"/>
                              <a:chExt cx="1325" cy="2"/>
                            </a:xfrm>
                          </wpg:grpSpPr>
                          <wps:wsp>
                            <wps:cNvPr id="1851" name="Freeform 2914"/>
                            <wps:cNvSpPr>
                              <a:spLocks/>
                            </wps:cNvSpPr>
                            <wps:spPr bwMode="auto">
                              <a:xfrm>
                                <a:off x="4986" y="3131"/>
                                <a:ext cx="1325" cy="2"/>
                              </a:xfrm>
                              <a:custGeom>
                                <a:avLst/>
                                <a:gdLst>
                                  <a:gd name="T0" fmla="+- 0 4986 4986"/>
                                  <a:gd name="T1" fmla="*/ T0 w 1325"/>
                                  <a:gd name="T2" fmla="+- 0 6311 4986"/>
                                  <a:gd name="T3" fmla="*/ T2 w 1325"/>
                                </a:gdLst>
                                <a:ahLst/>
                                <a:cxnLst>
                                  <a:cxn ang="0">
                                    <a:pos x="T1" y="0"/>
                                  </a:cxn>
                                  <a:cxn ang="0">
                                    <a:pos x="T3" y="0"/>
                                  </a:cxn>
                                </a:cxnLst>
                                <a:rect l="0" t="0" r="r" b="b"/>
                                <a:pathLst>
                                  <a:path w="1325">
                                    <a:moveTo>
                                      <a:pt x="0" y="0"/>
                                    </a:moveTo>
                                    <a:lnTo>
                                      <a:pt x="13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2" name="Group 2915"/>
                          <wpg:cNvGrpSpPr>
                            <a:grpSpLocks/>
                          </wpg:cNvGrpSpPr>
                          <wpg:grpSpPr bwMode="auto">
                            <a:xfrm>
                              <a:off x="4991" y="2946"/>
                              <a:ext cx="2" cy="185"/>
                              <a:chOff x="4991" y="2946"/>
                              <a:chExt cx="2" cy="185"/>
                            </a:xfrm>
                          </wpg:grpSpPr>
                          <wps:wsp>
                            <wps:cNvPr id="1853" name="Freeform 2916"/>
                            <wps:cNvSpPr>
                              <a:spLocks/>
                            </wps:cNvSpPr>
                            <wps:spPr bwMode="auto">
                              <a:xfrm>
                                <a:off x="4991" y="2946"/>
                                <a:ext cx="2" cy="185"/>
                              </a:xfrm>
                              <a:custGeom>
                                <a:avLst/>
                                <a:gdLst>
                                  <a:gd name="T0" fmla="+- 0 2946 2946"/>
                                  <a:gd name="T1" fmla="*/ 2946 h 185"/>
                                  <a:gd name="T2" fmla="+- 0 3131 2946"/>
                                  <a:gd name="T3" fmla="*/ 3131 h 185"/>
                                </a:gdLst>
                                <a:ahLst/>
                                <a:cxnLst>
                                  <a:cxn ang="0">
                                    <a:pos x="0" y="T1"/>
                                  </a:cxn>
                                  <a:cxn ang="0">
                                    <a:pos x="0" y="T3"/>
                                  </a:cxn>
                                </a:cxnLst>
                                <a:rect l="0" t="0" r="r" b="b"/>
                                <a:pathLst>
                                  <a:path h="185">
                                    <a:moveTo>
                                      <a:pt x="0" y="0"/>
                                    </a:moveTo>
                                    <a:lnTo>
                                      <a:pt x="0" y="1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4" name="Group 2917"/>
                          <wpg:cNvGrpSpPr>
                            <a:grpSpLocks/>
                          </wpg:cNvGrpSpPr>
                          <wpg:grpSpPr bwMode="auto">
                            <a:xfrm>
                              <a:off x="5651" y="601"/>
                              <a:ext cx="2" cy="2355"/>
                              <a:chOff x="5651" y="601"/>
                              <a:chExt cx="2" cy="2355"/>
                            </a:xfrm>
                          </wpg:grpSpPr>
                          <wps:wsp>
                            <wps:cNvPr id="1855" name="Freeform 2918"/>
                            <wps:cNvSpPr>
                              <a:spLocks/>
                            </wps:cNvSpPr>
                            <wps:spPr bwMode="auto">
                              <a:xfrm>
                                <a:off x="5651" y="601"/>
                                <a:ext cx="2" cy="2355"/>
                              </a:xfrm>
                              <a:custGeom>
                                <a:avLst/>
                                <a:gdLst>
                                  <a:gd name="T0" fmla="+- 0 601 601"/>
                                  <a:gd name="T1" fmla="*/ 601 h 2355"/>
                                  <a:gd name="T2" fmla="+- 0 2955 601"/>
                                  <a:gd name="T3" fmla="*/ 2955 h 2355"/>
                                </a:gdLst>
                                <a:ahLst/>
                                <a:cxnLst>
                                  <a:cxn ang="0">
                                    <a:pos x="0" y="T1"/>
                                  </a:cxn>
                                  <a:cxn ang="0">
                                    <a:pos x="0" y="T3"/>
                                  </a:cxn>
                                </a:cxnLst>
                                <a:rect l="0" t="0" r="r" b="b"/>
                                <a:pathLst>
                                  <a:path h="2355">
                                    <a:moveTo>
                                      <a:pt x="0" y="0"/>
                                    </a:moveTo>
                                    <a:lnTo>
                                      <a:pt x="0" y="23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6" name="Group 2919"/>
                          <wpg:cNvGrpSpPr>
                            <a:grpSpLocks/>
                          </wpg:cNvGrpSpPr>
                          <wpg:grpSpPr bwMode="auto">
                            <a:xfrm>
                              <a:off x="2990" y="1511"/>
                              <a:ext cx="2666" cy="2"/>
                              <a:chOff x="2990" y="1511"/>
                              <a:chExt cx="2666" cy="2"/>
                            </a:xfrm>
                          </wpg:grpSpPr>
                          <wps:wsp>
                            <wps:cNvPr id="1857" name="Freeform 2920"/>
                            <wps:cNvSpPr>
                              <a:spLocks/>
                            </wps:cNvSpPr>
                            <wps:spPr bwMode="auto">
                              <a:xfrm>
                                <a:off x="2990" y="1511"/>
                                <a:ext cx="2666" cy="2"/>
                              </a:xfrm>
                              <a:custGeom>
                                <a:avLst/>
                                <a:gdLst>
                                  <a:gd name="T0" fmla="+- 0 2990 2990"/>
                                  <a:gd name="T1" fmla="*/ T0 w 2666"/>
                                  <a:gd name="T2" fmla="+- 0 5655 2990"/>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8" name="Group 2921"/>
                          <wpg:cNvGrpSpPr>
                            <a:grpSpLocks/>
                          </wpg:cNvGrpSpPr>
                          <wpg:grpSpPr bwMode="auto">
                            <a:xfrm>
                              <a:off x="5547" y="1089"/>
                              <a:ext cx="105" cy="122"/>
                              <a:chOff x="5547" y="1089"/>
                              <a:chExt cx="105" cy="122"/>
                            </a:xfrm>
                          </wpg:grpSpPr>
                          <wps:wsp>
                            <wps:cNvPr id="1859" name="Freeform 2922"/>
                            <wps:cNvSpPr>
                              <a:spLocks/>
                            </wps:cNvSpPr>
                            <wps:spPr bwMode="auto">
                              <a:xfrm>
                                <a:off x="5547" y="1089"/>
                                <a:ext cx="105" cy="122"/>
                              </a:xfrm>
                              <a:custGeom>
                                <a:avLst/>
                                <a:gdLst>
                                  <a:gd name="T0" fmla="+- 0 5610 5547"/>
                                  <a:gd name="T1" fmla="*/ T0 w 105"/>
                                  <a:gd name="T2" fmla="+- 0 1151 1089"/>
                                  <a:gd name="T3" fmla="*/ 1151 h 122"/>
                                  <a:gd name="T4" fmla="+- 0 5552 5547"/>
                                  <a:gd name="T5" fmla="*/ T4 w 105"/>
                                  <a:gd name="T6" fmla="+- 0 1184 1089"/>
                                  <a:gd name="T7" fmla="*/ 1184 h 122"/>
                                  <a:gd name="T8" fmla="+- 0 5547 5547"/>
                                  <a:gd name="T9" fmla="*/ T8 w 105"/>
                                  <a:gd name="T10" fmla="+- 0 1193 1089"/>
                                  <a:gd name="T11" fmla="*/ 1193 h 122"/>
                                  <a:gd name="T12" fmla="+- 0 5547 5547"/>
                                  <a:gd name="T13" fmla="*/ T12 w 105"/>
                                  <a:gd name="T14" fmla="+- 0 1211 1089"/>
                                  <a:gd name="T15" fmla="*/ 1211 h 122"/>
                                  <a:gd name="T16" fmla="+- 0 5635 5547"/>
                                  <a:gd name="T17" fmla="*/ T16 w 105"/>
                                  <a:gd name="T18" fmla="+- 0 1160 1089"/>
                                  <a:gd name="T19" fmla="*/ 1160 h 122"/>
                                  <a:gd name="T20" fmla="+- 0 5625 5547"/>
                                  <a:gd name="T21" fmla="*/ T20 w 105"/>
                                  <a:gd name="T22" fmla="+- 0 1160 1089"/>
                                  <a:gd name="T23" fmla="*/ 1160 h 122"/>
                                  <a:gd name="T24" fmla="+- 0 5610 5547"/>
                                  <a:gd name="T25" fmla="*/ T24 w 105"/>
                                  <a:gd name="T26" fmla="+- 0 1151 1089"/>
                                  <a:gd name="T27" fmla="*/ 115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0" name="Freeform 2923"/>
                            <wps:cNvSpPr>
                              <a:spLocks/>
                            </wps:cNvSpPr>
                            <wps:spPr bwMode="auto">
                              <a:xfrm>
                                <a:off x="5547" y="1089"/>
                                <a:ext cx="105" cy="122"/>
                              </a:xfrm>
                              <a:custGeom>
                                <a:avLst/>
                                <a:gdLst>
                                  <a:gd name="T0" fmla="+- 0 5625 5547"/>
                                  <a:gd name="T1" fmla="*/ T0 w 105"/>
                                  <a:gd name="T2" fmla="+- 0 1142 1089"/>
                                  <a:gd name="T3" fmla="*/ 1142 h 122"/>
                                  <a:gd name="T4" fmla="+- 0 5610 5547"/>
                                  <a:gd name="T5" fmla="*/ T4 w 105"/>
                                  <a:gd name="T6" fmla="+- 0 1151 1089"/>
                                  <a:gd name="T7" fmla="*/ 1151 h 122"/>
                                  <a:gd name="T8" fmla="+- 0 5625 5547"/>
                                  <a:gd name="T9" fmla="*/ T8 w 105"/>
                                  <a:gd name="T10" fmla="+- 0 1160 1089"/>
                                  <a:gd name="T11" fmla="*/ 1160 h 122"/>
                                  <a:gd name="T12" fmla="+- 0 5635 5547"/>
                                  <a:gd name="T13" fmla="*/ T12 w 105"/>
                                  <a:gd name="T14" fmla="+- 0 1160 1089"/>
                                  <a:gd name="T15" fmla="*/ 1160 h 122"/>
                                  <a:gd name="T16" fmla="+- 0 5625 5547"/>
                                  <a:gd name="T17" fmla="*/ T16 w 105"/>
                                  <a:gd name="T18" fmla="+- 0 1142 1089"/>
                                  <a:gd name="T19" fmla="*/ 114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1" name="Freeform 2924"/>
                            <wps:cNvSpPr>
                              <a:spLocks/>
                            </wps:cNvSpPr>
                            <wps:spPr bwMode="auto">
                              <a:xfrm>
                                <a:off x="5547" y="1089"/>
                                <a:ext cx="105" cy="122"/>
                              </a:xfrm>
                              <a:custGeom>
                                <a:avLst/>
                                <a:gdLst>
                                  <a:gd name="T0" fmla="+- 0 5636 5547"/>
                                  <a:gd name="T1" fmla="*/ T0 w 105"/>
                                  <a:gd name="T2" fmla="+- 0 1142 1089"/>
                                  <a:gd name="T3" fmla="*/ 1142 h 122"/>
                                  <a:gd name="T4" fmla="+- 0 5625 5547"/>
                                  <a:gd name="T5" fmla="*/ T4 w 105"/>
                                  <a:gd name="T6" fmla="+- 0 1142 1089"/>
                                  <a:gd name="T7" fmla="*/ 1142 h 122"/>
                                  <a:gd name="T8" fmla="+- 0 5635 5547"/>
                                  <a:gd name="T9" fmla="*/ T8 w 105"/>
                                  <a:gd name="T10" fmla="+- 0 1160 1089"/>
                                  <a:gd name="T11" fmla="*/ 1160 h 122"/>
                                  <a:gd name="T12" fmla="+- 0 5652 5547"/>
                                  <a:gd name="T13" fmla="*/ T12 w 105"/>
                                  <a:gd name="T14" fmla="+- 0 1151 1089"/>
                                  <a:gd name="T15" fmla="*/ 1151 h 122"/>
                                  <a:gd name="T16" fmla="+- 0 5636 5547"/>
                                  <a:gd name="T17" fmla="*/ T16 w 105"/>
                                  <a:gd name="T18" fmla="+- 0 1142 1089"/>
                                  <a:gd name="T19" fmla="*/ 114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2" name="Freeform 2925"/>
                            <wps:cNvSpPr>
                              <a:spLocks/>
                            </wps:cNvSpPr>
                            <wps:spPr bwMode="auto">
                              <a:xfrm>
                                <a:off x="5547" y="1089"/>
                                <a:ext cx="105" cy="122"/>
                              </a:xfrm>
                              <a:custGeom>
                                <a:avLst/>
                                <a:gdLst>
                                  <a:gd name="T0" fmla="+- 0 5563 5547"/>
                                  <a:gd name="T1" fmla="*/ T0 w 105"/>
                                  <a:gd name="T2" fmla="+- 0 1099 1089"/>
                                  <a:gd name="T3" fmla="*/ 1099 h 122"/>
                                  <a:gd name="T4" fmla="+- 0 5568 5547"/>
                                  <a:gd name="T5" fmla="*/ T4 w 105"/>
                                  <a:gd name="T6" fmla="+- 0 1107 1089"/>
                                  <a:gd name="T7" fmla="*/ 1107 h 122"/>
                                  <a:gd name="T8" fmla="+- 0 5568 5547"/>
                                  <a:gd name="T9" fmla="*/ T8 w 105"/>
                                  <a:gd name="T10" fmla="+- 0 1126 1089"/>
                                  <a:gd name="T11" fmla="*/ 1126 h 122"/>
                                  <a:gd name="T12" fmla="+- 0 5610 5547"/>
                                  <a:gd name="T13" fmla="*/ T12 w 105"/>
                                  <a:gd name="T14" fmla="+- 0 1151 1089"/>
                                  <a:gd name="T15" fmla="*/ 1151 h 122"/>
                                  <a:gd name="T16" fmla="+- 0 5625 5547"/>
                                  <a:gd name="T17" fmla="*/ T16 w 105"/>
                                  <a:gd name="T18" fmla="+- 0 1142 1089"/>
                                  <a:gd name="T19" fmla="*/ 1142 h 122"/>
                                  <a:gd name="T20" fmla="+- 0 5636 5547"/>
                                  <a:gd name="T21" fmla="*/ T20 w 105"/>
                                  <a:gd name="T22" fmla="+- 0 1142 1089"/>
                                  <a:gd name="T23" fmla="*/ 1142 h 122"/>
                                  <a:gd name="T24" fmla="+- 0 5563 5547"/>
                                  <a:gd name="T25" fmla="*/ T24 w 105"/>
                                  <a:gd name="T26" fmla="+- 0 1099 1089"/>
                                  <a:gd name="T27" fmla="*/ 109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3" name="Freeform 2926"/>
                            <wps:cNvSpPr>
                              <a:spLocks/>
                            </wps:cNvSpPr>
                            <wps:spPr bwMode="auto">
                              <a:xfrm>
                                <a:off x="5547" y="1089"/>
                                <a:ext cx="105" cy="122"/>
                              </a:xfrm>
                              <a:custGeom>
                                <a:avLst/>
                                <a:gdLst>
                                  <a:gd name="T0" fmla="+- 0 5547 5547"/>
                                  <a:gd name="T1" fmla="*/ T0 w 105"/>
                                  <a:gd name="T2" fmla="+- 0 1089 1089"/>
                                  <a:gd name="T3" fmla="*/ 1089 h 122"/>
                                  <a:gd name="T4" fmla="+- 0 5547 5547"/>
                                  <a:gd name="T5" fmla="*/ T4 w 105"/>
                                  <a:gd name="T6" fmla="+- 0 1151 1089"/>
                                  <a:gd name="T7" fmla="*/ 1151 h 122"/>
                                  <a:gd name="T8" fmla="+- 0 5568 5547"/>
                                  <a:gd name="T9" fmla="*/ T8 w 105"/>
                                  <a:gd name="T10" fmla="+- 0 1151 1089"/>
                                  <a:gd name="T11" fmla="*/ 1151 h 122"/>
                                  <a:gd name="T12" fmla="+- 0 5568 5547"/>
                                  <a:gd name="T13" fmla="*/ T12 w 105"/>
                                  <a:gd name="T14" fmla="+- 0 1126 1089"/>
                                  <a:gd name="T15" fmla="*/ 1126 h 122"/>
                                  <a:gd name="T16" fmla="+- 0 5552 5547"/>
                                  <a:gd name="T17" fmla="*/ T16 w 105"/>
                                  <a:gd name="T18" fmla="+- 0 1117 1089"/>
                                  <a:gd name="T19" fmla="*/ 1117 h 122"/>
                                  <a:gd name="T20" fmla="+- 0 5563 5547"/>
                                  <a:gd name="T21" fmla="*/ T20 w 105"/>
                                  <a:gd name="T22" fmla="+- 0 1099 1089"/>
                                  <a:gd name="T23" fmla="*/ 1099 h 122"/>
                                  <a:gd name="T24" fmla="+- 0 5547 5547"/>
                                  <a:gd name="T25" fmla="*/ T24 w 105"/>
                                  <a:gd name="T26" fmla="+- 0 1089 1089"/>
                                  <a:gd name="T27" fmla="*/ 108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4" name="Freeform 2927"/>
                            <wps:cNvSpPr>
                              <a:spLocks/>
                            </wps:cNvSpPr>
                            <wps:spPr bwMode="auto">
                              <a:xfrm>
                                <a:off x="5547" y="1089"/>
                                <a:ext cx="105" cy="122"/>
                              </a:xfrm>
                              <a:custGeom>
                                <a:avLst/>
                                <a:gdLst>
                                  <a:gd name="T0" fmla="+- 0 5563 5547"/>
                                  <a:gd name="T1" fmla="*/ T0 w 105"/>
                                  <a:gd name="T2" fmla="+- 0 1099 1089"/>
                                  <a:gd name="T3" fmla="*/ 1099 h 122"/>
                                  <a:gd name="T4" fmla="+- 0 5552 5547"/>
                                  <a:gd name="T5" fmla="*/ T4 w 105"/>
                                  <a:gd name="T6" fmla="+- 0 1117 1089"/>
                                  <a:gd name="T7" fmla="*/ 1117 h 122"/>
                                  <a:gd name="T8" fmla="+- 0 5568 5547"/>
                                  <a:gd name="T9" fmla="*/ T8 w 105"/>
                                  <a:gd name="T10" fmla="+- 0 1126 1089"/>
                                  <a:gd name="T11" fmla="*/ 1126 h 122"/>
                                  <a:gd name="T12" fmla="+- 0 5568 5547"/>
                                  <a:gd name="T13" fmla="*/ T12 w 105"/>
                                  <a:gd name="T14" fmla="+- 0 1107 1089"/>
                                  <a:gd name="T15" fmla="*/ 1107 h 122"/>
                                  <a:gd name="T16" fmla="+- 0 5563 5547"/>
                                  <a:gd name="T17" fmla="*/ T16 w 105"/>
                                  <a:gd name="T18" fmla="+- 0 1099 1089"/>
                                  <a:gd name="T19" fmla="*/ 109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5" name="Group 2928"/>
                          <wpg:cNvGrpSpPr>
                            <a:grpSpLocks/>
                          </wpg:cNvGrpSpPr>
                          <wpg:grpSpPr bwMode="auto">
                            <a:xfrm>
                              <a:off x="5547" y="1151"/>
                              <a:ext cx="21" cy="42"/>
                              <a:chOff x="5547" y="1151"/>
                              <a:chExt cx="21" cy="42"/>
                            </a:xfrm>
                          </wpg:grpSpPr>
                          <wps:wsp>
                            <wps:cNvPr id="1866" name="Freeform 2929"/>
                            <wps:cNvSpPr>
                              <a:spLocks/>
                            </wps:cNvSpPr>
                            <wps:spPr bwMode="auto">
                              <a:xfrm>
                                <a:off x="5547" y="1151"/>
                                <a:ext cx="21" cy="42"/>
                              </a:xfrm>
                              <a:custGeom>
                                <a:avLst/>
                                <a:gdLst>
                                  <a:gd name="T0" fmla="+- 0 5547 5547"/>
                                  <a:gd name="T1" fmla="*/ T0 w 21"/>
                                  <a:gd name="T2" fmla="+- 0 1172 1151"/>
                                  <a:gd name="T3" fmla="*/ 1172 h 42"/>
                                  <a:gd name="T4" fmla="+- 0 5568 5547"/>
                                  <a:gd name="T5" fmla="*/ T4 w 21"/>
                                  <a:gd name="T6" fmla="+- 0 1172 1151"/>
                                  <a:gd name="T7" fmla="*/ 117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7" name="Group 2930"/>
                          <wpg:cNvGrpSpPr>
                            <a:grpSpLocks/>
                          </wpg:cNvGrpSpPr>
                          <wpg:grpSpPr bwMode="auto">
                            <a:xfrm>
                              <a:off x="5557" y="1107"/>
                              <a:ext cx="74" cy="86"/>
                              <a:chOff x="5557" y="1107"/>
                              <a:chExt cx="74" cy="86"/>
                            </a:xfrm>
                          </wpg:grpSpPr>
                          <wps:wsp>
                            <wps:cNvPr id="1868" name="Freeform 2931"/>
                            <wps:cNvSpPr>
                              <a:spLocks/>
                            </wps:cNvSpPr>
                            <wps:spPr bwMode="auto">
                              <a:xfrm>
                                <a:off x="5557" y="1107"/>
                                <a:ext cx="74" cy="86"/>
                              </a:xfrm>
                              <a:custGeom>
                                <a:avLst/>
                                <a:gdLst>
                                  <a:gd name="T0" fmla="+- 0 5557 5557"/>
                                  <a:gd name="T1" fmla="*/ T0 w 74"/>
                                  <a:gd name="T2" fmla="+- 0 1107 1107"/>
                                  <a:gd name="T3" fmla="*/ 1107 h 86"/>
                                  <a:gd name="T4" fmla="+- 0 5557 5557"/>
                                  <a:gd name="T5" fmla="*/ T4 w 74"/>
                                  <a:gd name="T6" fmla="+- 0 1193 1107"/>
                                  <a:gd name="T7" fmla="*/ 1193 h 86"/>
                                  <a:gd name="T8" fmla="+- 0 5630 5557"/>
                                  <a:gd name="T9" fmla="*/ T8 w 74"/>
                                  <a:gd name="T10" fmla="+- 0 1151 1107"/>
                                  <a:gd name="T11" fmla="*/ 1151 h 86"/>
                                  <a:gd name="T12" fmla="+- 0 5557 5557"/>
                                  <a:gd name="T13" fmla="*/ T12 w 74"/>
                                  <a:gd name="T14" fmla="+- 0 1107 1107"/>
                                  <a:gd name="T15" fmla="*/ 110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9" name="Group 2932"/>
                          <wpg:cNvGrpSpPr>
                            <a:grpSpLocks/>
                          </wpg:cNvGrpSpPr>
                          <wpg:grpSpPr bwMode="auto">
                            <a:xfrm>
                              <a:off x="2886" y="1151"/>
                              <a:ext cx="2666" cy="2"/>
                              <a:chOff x="2886" y="1151"/>
                              <a:chExt cx="2666" cy="2"/>
                            </a:xfrm>
                          </wpg:grpSpPr>
                          <wps:wsp>
                            <wps:cNvPr id="1870" name="Freeform 2933"/>
                            <wps:cNvSpPr>
                              <a:spLocks/>
                            </wps:cNvSpPr>
                            <wps:spPr bwMode="auto">
                              <a:xfrm>
                                <a:off x="2886" y="1151"/>
                                <a:ext cx="2666" cy="2"/>
                              </a:xfrm>
                              <a:custGeom>
                                <a:avLst/>
                                <a:gdLst>
                                  <a:gd name="T0" fmla="+- 0 2886 2886"/>
                                  <a:gd name="T1" fmla="*/ T0 w 2666"/>
                                  <a:gd name="T2" fmla="+- 0 5551 2886"/>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1" name="Group 2934"/>
                          <wpg:cNvGrpSpPr>
                            <a:grpSpLocks/>
                          </wpg:cNvGrpSpPr>
                          <wpg:grpSpPr bwMode="auto">
                            <a:xfrm>
                              <a:off x="671" y="2348"/>
                              <a:ext cx="104" cy="122"/>
                              <a:chOff x="671" y="2348"/>
                              <a:chExt cx="104" cy="122"/>
                            </a:xfrm>
                          </wpg:grpSpPr>
                          <wps:wsp>
                            <wps:cNvPr id="1872" name="Freeform 2935"/>
                            <wps:cNvSpPr>
                              <a:spLocks/>
                            </wps:cNvSpPr>
                            <wps:spPr bwMode="auto">
                              <a:xfrm>
                                <a:off x="671" y="2348"/>
                                <a:ext cx="104" cy="122"/>
                              </a:xfrm>
                              <a:custGeom>
                                <a:avLst/>
                                <a:gdLst>
                                  <a:gd name="T0" fmla="+- 0 774 671"/>
                                  <a:gd name="T1" fmla="*/ T0 w 104"/>
                                  <a:gd name="T2" fmla="+- 0 2411 2348"/>
                                  <a:gd name="T3" fmla="*/ 2411 h 122"/>
                                  <a:gd name="T4" fmla="+- 0 753 671"/>
                                  <a:gd name="T5" fmla="*/ T4 w 104"/>
                                  <a:gd name="T6" fmla="+- 0 2411 2348"/>
                                  <a:gd name="T7" fmla="*/ 2411 h 122"/>
                                  <a:gd name="T8" fmla="+- 0 753 671"/>
                                  <a:gd name="T9" fmla="*/ T8 w 104"/>
                                  <a:gd name="T10" fmla="+- 0 2434 2348"/>
                                  <a:gd name="T11" fmla="*/ 2434 h 122"/>
                                  <a:gd name="T12" fmla="+- 0 769 671"/>
                                  <a:gd name="T13" fmla="*/ T12 w 104"/>
                                  <a:gd name="T14" fmla="+- 0 2443 2348"/>
                                  <a:gd name="T15" fmla="*/ 2443 h 122"/>
                                  <a:gd name="T16" fmla="+- 0 759 671"/>
                                  <a:gd name="T17" fmla="*/ T16 w 104"/>
                                  <a:gd name="T18" fmla="+- 0 2461 2348"/>
                                  <a:gd name="T19" fmla="*/ 2461 h 122"/>
                                  <a:gd name="T20" fmla="+- 0 774 671"/>
                                  <a:gd name="T21" fmla="*/ T20 w 104"/>
                                  <a:gd name="T22" fmla="+- 0 2469 2348"/>
                                  <a:gd name="T23" fmla="*/ 2469 h 122"/>
                                  <a:gd name="T24" fmla="+- 0 774 671"/>
                                  <a:gd name="T25" fmla="*/ T24 w 104"/>
                                  <a:gd name="T26" fmla="+- 0 2411 2348"/>
                                  <a:gd name="T27" fmla="*/ 241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3" name="Freeform 2936"/>
                            <wps:cNvSpPr>
                              <a:spLocks/>
                            </wps:cNvSpPr>
                            <wps:spPr bwMode="auto">
                              <a:xfrm>
                                <a:off x="671" y="2348"/>
                                <a:ext cx="104" cy="122"/>
                              </a:xfrm>
                              <a:custGeom>
                                <a:avLst/>
                                <a:gdLst>
                                  <a:gd name="T0" fmla="+- 0 685 671"/>
                                  <a:gd name="T1" fmla="*/ T0 w 104"/>
                                  <a:gd name="T2" fmla="+- 0 2401 2348"/>
                                  <a:gd name="T3" fmla="*/ 2401 h 122"/>
                                  <a:gd name="T4" fmla="+- 0 671 671"/>
                                  <a:gd name="T5" fmla="*/ T4 w 104"/>
                                  <a:gd name="T6" fmla="+- 0 2409 2348"/>
                                  <a:gd name="T7" fmla="*/ 2409 h 122"/>
                                  <a:gd name="T8" fmla="+- 0 686 671"/>
                                  <a:gd name="T9" fmla="*/ T8 w 104"/>
                                  <a:gd name="T10" fmla="+- 0 2419 2348"/>
                                  <a:gd name="T11" fmla="*/ 2419 h 122"/>
                                  <a:gd name="T12" fmla="+- 0 759 671"/>
                                  <a:gd name="T13" fmla="*/ T12 w 104"/>
                                  <a:gd name="T14" fmla="+- 0 2461 2348"/>
                                  <a:gd name="T15" fmla="*/ 2461 h 122"/>
                                  <a:gd name="T16" fmla="+- 0 753 671"/>
                                  <a:gd name="T17" fmla="*/ T16 w 104"/>
                                  <a:gd name="T18" fmla="+- 0 2453 2348"/>
                                  <a:gd name="T19" fmla="*/ 2453 h 122"/>
                                  <a:gd name="T20" fmla="+- 0 753 671"/>
                                  <a:gd name="T21" fmla="*/ T20 w 104"/>
                                  <a:gd name="T22" fmla="+- 0 2434 2348"/>
                                  <a:gd name="T23" fmla="*/ 2434 h 122"/>
                                  <a:gd name="T24" fmla="+- 0 727 671"/>
                                  <a:gd name="T25" fmla="*/ T24 w 104"/>
                                  <a:gd name="T26" fmla="+- 0 2419 2348"/>
                                  <a:gd name="T27" fmla="*/ 2419 h 122"/>
                                  <a:gd name="T28" fmla="+- 0 696 671"/>
                                  <a:gd name="T29" fmla="*/ T28 w 104"/>
                                  <a:gd name="T30" fmla="+- 0 2419 2348"/>
                                  <a:gd name="T31" fmla="*/ 2419 h 122"/>
                                  <a:gd name="T32" fmla="+- 0 685 671"/>
                                  <a:gd name="T33" fmla="*/ T32 w 104"/>
                                  <a:gd name="T34" fmla="+- 0 2401 2348"/>
                                  <a:gd name="T35" fmla="*/ 240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4" name="Freeform 2937"/>
                            <wps:cNvSpPr>
                              <a:spLocks/>
                            </wps:cNvSpPr>
                            <wps:spPr bwMode="auto">
                              <a:xfrm>
                                <a:off x="671" y="2348"/>
                                <a:ext cx="104" cy="122"/>
                              </a:xfrm>
                              <a:custGeom>
                                <a:avLst/>
                                <a:gdLst>
                                  <a:gd name="T0" fmla="+- 0 753 671"/>
                                  <a:gd name="T1" fmla="*/ T0 w 104"/>
                                  <a:gd name="T2" fmla="+- 0 2434 2348"/>
                                  <a:gd name="T3" fmla="*/ 2434 h 122"/>
                                  <a:gd name="T4" fmla="+- 0 753 671"/>
                                  <a:gd name="T5" fmla="*/ T4 w 104"/>
                                  <a:gd name="T6" fmla="+- 0 2453 2348"/>
                                  <a:gd name="T7" fmla="*/ 2453 h 122"/>
                                  <a:gd name="T8" fmla="+- 0 759 671"/>
                                  <a:gd name="T9" fmla="*/ T8 w 104"/>
                                  <a:gd name="T10" fmla="+- 0 2461 2348"/>
                                  <a:gd name="T11" fmla="*/ 2461 h 122"/>
                                  <a:gd name="T12" fmla="+- 0 769 671"/>
                                  <a:gd name="T13" fmla="*/ T12 w 104"/>
                                  <a:gd name="T14" fmla="+- 0 2443 2348"/>
                                  <a:gd name="T15" fmla="*/ 2443 h 122"/>
                                  <a:gd name="T16" fmla="+- 0 753 671"/>
                                  <a:gd name="T17" fmla="*/ T16 w 104"/>
                                  <a:gd name="T18" fmla="+- 0 2434 2348"/>
                                  <a:gd name="T19" fmla="*/ 243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5" name="Freeform 2938"/>
                            <wps:cNvSpPr>
                              <a:spLocks/>
                            </wps:cNvSpPr>
                            <wps:spPr bwMode="auto">
                              <a:xfrm>
                                <a:off x="671" y="2348"/>
                                <a:ext cx="104" cy="122"/>
                              </a:xfrm>
                              <a:custGeom>
                                <a:avLst/>
                                <a:gdLst>
                                  <a:gd name="T0" fmla="+- 0 774 671"/>
                                  <a:gd name="T1" fmla="*/ T0 w 104"/>
                                  <a:gd name="T2" fmla="+- 0 2348 2348"/>
                                  <a:gd name="T3" fmla="*/ 2348 h 122"/>
                                  <a:gd name="T4" fmla="+- 0 758 671"/>
                                  <a:gd name="T5" fmla="*/ T4 w 104"/>
                                  <a:gd name="T6" fmla="+- 0 2358 2348"/>
                                  <a:gd name="T7" fmla="*/ 2358 h 122"/>
                                  <a:gd name="T8" fmla="+- 0 685 671"/>
                                  <a:gd name="T9" fmla="*/ T8 w 104"/>
                                  <a:gd name="T10" fmla="+- 0 2401 2348"/>
                                  <a:gd name="T11" fmla="*/ 2401 h 122"/>
                                  <a:gd name="T12" fmla="+- 0 696 671"/>
                                  <a:gd name="T13" fmla="*/ T12 w 104"/>
                                  <a:gd name="T14" fmla="+- 0 2419 2348"/>
                                  <a:gd name="T15" fmla="*/ 2419 h 122"/>
                                  <a:gd name="T16" fmla="+- 0 711 671"/>
                                  <a:gd name="T17" fmla="*/ T16 w 104"/>
                                  <a:gd name="T18" fmla="+- 0 2410 2348"/>
                                  <a:gd name="T19" fmla="*/ 2410 h 122"/>
                                  <a:gd name="T20" fmla="+- 0 696 671"/>
                                  <a:gd name="T21" fmla="*/ T20 w 104"/>
                                  <a:gd name="T22" fmla="+- 0 2401 2348"/>
                                  <a:gd name="T23" fmla="*/ 2401 h 122"/>
                                  <a:gd name="T24" fmla="+- 0 726 671"/>
                                  <a:gd name="T25" fmla="*/ T24 w 104"/>
                                  <a:gd name="T26" fmla="+- 0 2401 2348"/>
                                  <a:gd name="T27" fmla="*/ 2401 h 122"/>
                                  <a:gd name="T28" fmla="+- 0 769 671"/>
                                  <a:gd name="T29" fmla="*/ T28 w 104"/>
                                  <a:gd name="T30" fmla="+- 0 2376 2348"/>
                                  <a:gd name="T31" fmla="*/ 2376 h 122"/>
                                  <a:gd name="T32" fmla="+- 0 774 671"/>
                                  <a:gd name="T33" fmla="*/ T32 w 104"/>
                                  <a:gd name="T34" fmla="+- 0 2367 2348"/>
                                  <a:gd name="T35" fmla="*/ 2367 h 122"/>
                                  <a:gd name="T36" fmla="+- 0 774 671"/>
                                  <a:gd name="T37" fmla="*/ T36 w 104"/>
                                  <a:gd name="T38" fmla="+- 0 2348 2348"/>
                                  <a:gd name="T39" fmla="*/ 234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6" name="Freeform 2939"/>
                            <wps:cNvSpPr>
                              <a:spLocks/>
                            </wps:cNvSpPr>
                            <wps:spPr bwMode="auto">
                              <a:xfrm>
                                <a:off x="671" y="2348"/>
                                <a:ext cx="104" cy="122"/>
                              </a:xfrm>
                              <a:custGeom>
                                <a:avLst/>
                                <a:gdLst>
                                  <a:gd name="T0" fmla="+- 0 711 671"/>
                                  <a:gd name="T1" fmla="*/ T0 w 104"/>
                                  <a:gd name="T2" fmla="+- 0 2410 2348"/>
                                  <a:gd name="T3" fmla="*/ 2410 h 122"/>
                                  <a:gd name="T4" fmla="+- 0 696 671"/>
                                  <a:gd name="T5" fmla="*/ T4 w 104"/>
                                  <a:gd name="T6" fmla="+- 0 2419 2348"/>
                                  <a:gd name="T7" fmla="*/ 2419 h 122"/>
                                  <a:gd name="T8" fmla="+- 0 727 671"/>
                                  <a:gd name="T9" fmla="*/ T8 w 104"/>
                                  <a:gd name="T10" fmla="+- 0 2419 2348"/>
                                  <a:gd name="T11" fmla="*/ 2419 h 122"/>
                                  <a:gd name="T12" fmla="+- 0 711 671"/>
                                  <a:gd name="T13" fmla="*/ T12 w 104"/>
                                  <a:gd name="T14" fmla="+- 0 2410 2348"/>
                                  <a:gd name="T15" fmla="*/ 241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7" name="Freeform 2940"/>
                            <wps:cNvSpPr>
                              <a:spLocks/>
                            </wps:cNvSpPr>
                            <wps:spPr bwMode="auto">
                              <a:xfrm>
                                <a:off x="671" y="2348"/>
                                <a:ext cx="104" cy="122"/>
                              </a:xfrm>
                              <a:custGeom>
                                <a:avLst/>
                                <a:gdLst>
                                  <a:gd name="T0" fmla="+- 0 726 671"/>
                                  <a:gd name="T1" fmla="*/ T0 w 104"/>
                                  <a:gd name="T2" fmla="+- 0 2401 2348"/>
                                  <a:gd name="T3" fmla="*/ 2401 h 122"/>
                                  <a:gd name="T4" fmla="+- 0 696 671"/>
                                  <a:gd name="T5" fmla="*/ T4 w 104"/>
                                  <a:gd name="T6" fmla="+- 0 2401 2348"/>
                                  <a:gd name="T7" fmla="*/ 2401 h 122"/>
                                  <a:gd name="T8" fmla="+- 0 711 671"/>
                                  <a:gd name="T9" fmla="*/ T8 w 104"/>
                                  <a:gd name="T10" fmla="+- 0 2410 2348"/>
                                  <a:gd name="T11" fmla="*/ 2410 h 122"/>
                                  <a:gd name="T12" fmla="+- 0 726 671"/>
                                  <a:gd name="T13" fmla="*/ T12 w 104"/>
                                  <a:gd name="T14" fmla="+- 0 2401 2348"/>
                                  <a:gd name="T15" fmla="*/ 240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8" name="Group 2941"/>
                          <wpg:cNvGrpSpPr>
                            <a:grpSpLocks/>
                          </wpg:cNvGrpSpPr>
                          <wpg:grpSpPr bwMode="auto">
                            <a:xfrm>
                              <a:off x="753" y="2367"/>
                              <a:ext cx="21" cy="44"/>
                              <a:chOff x="753" y="2367"/>
                              <a:chExt cx="21" cy="44"/>
                            </a:xfrm>
                          </wpg:grpSpPr>
                          <wps:wsp>
                            <wps:cNvPr id="1879" name="Freeform 2942"/>
                            <wps:cNvSpPr>
                              <a:spLocks/>
                            </wps:cNvSpPr>
                            <wps:spPr bwMode="auto">
                              <a:xfrm>
                                <a:off x="753" y="2367"/>
                                <a:ext cx="21" cy="44"/>
                              </a:xfrm>
                              <a:custGeom>
                                <a:avLst/>
                                <a:gdLst>
                                  <a:gd name="T0" fmla="+- 0 753 753"/>
                                  <a:gd name="T1" fmla="*/ T0 w 21"/>
                                  <a:gd name="T2" fmla="+- 0 2389 2367"/>
                                  <a:gd name="T3" fmla="*/ 2389 h 44"/>
                                  <a:gd name="T4" fmla="+- 0 774 753"/>
                                  <a:gd name="T5" fmla="*/ T4 w 21"/>
                                  <a:gd name="T6" fmla="+- 0 2389 2367"/>
                                  <a:gd name="T7" fmla="*/ 238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0" name="Group 2943"/>
                          <wpg:cNvGrpSpPr>
                            <a:grpSpLocks/>
                          </wpg:cNvGrpSpPr>
                          <wpg:grpSpPr bwMode="auto">
                            <a:xfrm>
                              <a:off x="691" y="2367"/>
                              <a:ext cx="74" cy="86"/>
                              <a:chOff x="691" y="2367"/>
                              <a:chExt cx="74" cy="86"/>
                            </a:xfrm>
                          </wpg:grpSpPr>
                          <wps:wsp>
                            <wps:cNvPr id="1881" name="Freeform 2944"/>
                            <wps:cNvSpPr>
                              <a:spLocks/>
                            </wps:cNvSpPr>
                            <wps:spPr bwMode="auto">
                              <a:xfrm>
                                <a:off x="691" y="2367"/>
                                <a:ext cx="74" cy="86"/>
                              </a:xfrm>
                              <a:custGeom>
                                <a:avLst/>
                                <a:gdLst>
                                  <a:gd name="T0" fmla="+- 0 764 691"/>
                                  <a:gd name="T1" fmla="*/ T0 w 74"/>
                                  <a:gd name="T2" fmla="+- 0 2367 2367"/>
                                  <a:gd name="T3" fmla="*/ 2367 h 86"/>
                                  <a:gd name="T4" fmla="+- 0 691 691"/>
                                  <a:gd name="T5" fmla="*/ T4 w 74"/>
                                  <a:gd name="T6" fmla="+- 0 2411 2367"/>
                                  <a:gd name="T7" fmla="*/ 2411 h 86"/>
                                  <a:gd name="T8" fmla="+- 0 764 691"/>
                                  <a:gd name="T9" fmla="*/ T8 w 74"/>
                                  <a:gd name="T10" fmla="+- 0 2453 2367"/>
                                  <a:gd name="T11" fmla="*/ 2453 h 86"/>
                                  <a:gd name="T12" fmla="+- 0 764 691"/>
                                  <a:gd name="T13" fmla="*/ T12 w 74"/>
                                  <a:gd name="T14" fmla="+- 0 2367 2367"/>
                                  <a:gd name="T15" fmla="*/ 236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2" name="Group 2945"/>
                          <wpg:cNvGrpSpPr>
                            <a:grpSpLocks/>
                          </wpg:cNvGrpSpPr>
                          <wpg:grpSpPr bwMode="auto">
                            <a:xfrm>
                              <a:off x="769" y="2411"/>
                              <a:ext cx="2127" cy="2"/>
                              <a:chOff x="769" y="2411"/>
                              <a:chExt cx="2127" cy="2"/>
                            </a:xfrm>
                          </wpg:grpSpPr>
                          <wps:wsp>
                            <wps:cNvPr id="1883" name="Freeform 2946"/>
                            <wps:cNvSpPr>
                              <a:spLocks/>
                            </wps:cNvSpPr>
                            <wps:spPr bwMode="auto">
                              <a:xfrm>
                                <a:off x="769" y="2411"/>
                                <a:ext cx="2127" cy="2"/>
                              </a:xfrm>
                              <a:custGeom>
                                <a:avLst/>
                                <a:gdLst>
                                  <a:gd name="T0" fmla="+- 0 769 769"/>
                                  <a:gd name="T1" fmla="*/ T0 w 2127"/>
                                  <a:gd name="T2" fmla="+- 0 2895 769"/>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4" name="Group 2947"/>
                          <wpg:cNvGrpSpPr>
                            <a:grpSpLocks/>
                          </wpg:cNvGrpSpPr>
                          <wpg:grpSpPr bwMode="auto">
                            <a:xfrm>
                              <a:off x="2891" y="1808"/>
                              <a:ext cx="104" cy="122"/>
                              <a:chOff x="2891" y="1808"/>
                              <a:chExt cx="104" cy="122"/>
                            </a:xfrm>
                          </wpg:grpSpPr>
                          <wps:wsp>
                            <wps:cNvPr id="1885" name="Freeform 2948"/>
                            <wps:cNvSpPr>
                              <a:spLocks/>
                            </wps:cNvSpPr>
                            <wps:spPr bwMode="auto">
                              <a:xfrm>
                                <a:off x="2891" y="1808"/>
                                <a:ext cx="104" cy="122"/>
                              </a:xfrm>
                              <a:custGeom>
                                <a:avLst/>
                                <a:gdLst>
                                  <a:gd name="T0" fmla="+- 0 2994 2891"/>
                                  <a:gd name="T1" fmla="*/ T0 w 104"/>
                                  <a:gd name="T2" fmla="+- 0 1871 1808"/>
                                  <a:gd name="T3" fmla="*/ 1871 h 122"/>
                                  <a:gd name="T4" fmla="+- 0 2973 2891"/>
                                  <a:gd name="T5" fmla="*/ T4 w 104"/>
                                  <a:gd name="T6" fmla="+- 0 1871 1808"/>
                                  <a:gd name="T7" fmla="*/ 1871 h 122"/>
                                  <a:gd name="T8" fmla="+- 0 2973 2891"/>
                                  <a:gd name="T9" fmla="*/ T8 w 104"/>
                                  <a:gd name="T10" fmla="+- 0 1894 1808"/>
                                  <a:gd name="T11" fmla="*/ 1894 h 122"/>
                                  <a:gd name="T12" fmla="+- 0 2989 2891"/>
                                  <a:gd name="T13" fmla="*/ T12 w 104"/>
                                  <a:gd name="T14" fmla="+- 0 1903 1808"/>
                                  <a:gd name="T15" fmla="*/ 1903 h 122"/>
                                  <a:gd name="T16" fmla="+- 0 2979 2891"/>
                                  <a:gd name="T17" fmla="*/ T16 w 104"/>
                                  <a:gd name="T18" fmla="+- 0 1921 1808"/>
                                  <a:gd name="T19" fmla="*/ 1921 h 122"/>
                                  <a:gd name="T20" fmla="+- 0 2994 2891"/>
                                  <a:gd name="T21" fmla="*/ T20 w 104"/>
                                  <a:gd name="T22" fmla="+- 0 1929 1808"/>
                                  <a:gd name="T23" fmla="*/ 1929 h 122"/>
                                  <a:gd name="T24" fmla="+- 0 2994 2891"/>
                                  <a:gd name="T25" fmla="*/ T24 w 104"/>
                                  <a:gd name="T26" fmla="+- 0 1871 1808"/>
                                  <a:gd name="T27" fmla="*/ 187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6" name="Freeform 2949"/>
                            <wps:cNvSpPr>
                              <a:spLocks/>
                            </wps:cNvSpPr>
                            <wps:spPr bwMode="auto">
                              <a:xfrm>
                                <a:off x="2891" y="1808"/>
                                <a:ext cx="104" cy="122"/>
                              </a:xfrm>
                              <a:custGeom>
                                <a:avLst/>
                                <a:gdLst>
                                  <a:gd name="T0" fmla="+- 0 2905 2891"/>
                                  <a:gd name="T1" fmla="*/ T0 w 104"/>
                                  <a:gd name="T2" fmla="+- 0 1861 1808"/>
                                  <a:gd name="T3" fmla="*/ 1861 h 122"/>
                                  <a:gd name="T4" fmla="+- 0 2891 2891"/>
                                  <a:gd name="T5" fmla="*/ T4 w 104"/>
                                  <a:gd name="T6" fmla="+- 0 1869 1808"/>
                                  <a:gd name="T7" fmla="*/ 1869 h 122"/>
                                  <a:gd name="T8" fmla="+- 0 2906 2891"/>
                                  <a:gd name="T9" fmla="*/ T8 w 104"/>
                                  <a:gd name="T10" fmla="+- 0 1879 1808"/>
                                  <a:gd name="T11" fmla="*/ 1879 h 122"/>
                                  <a:gd name="T12" fmla="+- 0 2979 2891"/>
                                  <a:gd name="T13" fmla="*/ T12 w 104"/>
                                  <a:gd name="T14" fmla="+- 0 1921 1808"/>
                                  <a:gd name="T15" fmla="*/ 1921 h 122"/>
                                  <a:gd name="T16" fmla="+- 0 2973 2891"/>
                                  <a:gd name="T17" fmla="*/ T16 w 104"/>
                                  <a:gd name="T18" fmla="+- 0 1913 1808"/>
                                  <a:gd name="T19" fmla="*/ 1913 h 122"/>
                                  <a:gd name="T20" fmla="+- 0 2973 2891"/>
                                  <a:gd name="T21" fmla="*/ T20 w 104"/>
                                  <a:gd name="T22" fmla="+- 0 1894 1808"/>
                                  <a:gd name="T23" fmla="*/ 1894 h 122"/>
                                  <a:gd name="T24" fmla="+- 0 2947 2891"/>
                                  <a:gd name="T25" fmla="*/ T24 w 104"/>
                                  <a:gd name="T26" fmla="+- 0 1879 1808"/>
                                  <a:gd name="T27" fmla="*/ 1879 h 122"/>
                                  <a:gd name="T28" fmla="+- 0 2916 2891"/>
                                  <a:gd name="T29" fmla="*/ T28 w 104"/>
                                  <a:gd name="T30" fmla="+- 0 1879 1808"/>
                                  <a:gd name="T31" fmla="*/ 1879 h 122"/>
                                  <a:gd name="T32" fmla="+- 0 2905 2891"/>
                                  <a:gd name="T33" fmla="*/ T32 w 104"/>
                                  <a:gd name="T34" fmla="+- 0 1861 1808"/>
                                  <a:gd name="T35" fmla="*/ 186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7" name="Freeform 2950"/>
                            <wps:cNvSpPr>
                              <a:spLocks/>
                            </wps:cNvSpPr>
                            <wps:spPr bwMode="auto">
                              <a:xfrm>
                                <a:off x="2891" y="1808"/>
                                <a:ext cx="104" cy="122"/>
                              </a:xfrm>
                              <a:custGeom>
                                <a:avLst/>
                                <a:gdLst>
                                  <a:gd name="T0" fmla="+- 0 2973 2891"/>
                                  <a:gd name="T1" fmla="*/ T0 w 104"/>
                                  <a:gd name="T2" fmla="+- 0 1894 1808"/>
                                  <a:gd name="T3" fmla="*/ 1894 h 122"/>
                                  <a:gd name="T4" fmla="+- 0 2973 2891"/>
                                  <a:gd name="T5" fmla="*/ T4 w 104"/>
                                  <a:gd name="T6" fmla="+- 0 1913 1808"/>
                                  <a:gd name="T7" fmla="*/ 1913 h 122"/>
                                  <a:gd name="T8" fmla="+- 0 2979 2891"/>
                                  <a:gd name="T9" fmla="*/ T8 w 104"/>
                                  <a:gd name="T10" fmla="+- 0 1921 1808"/>
                                  <a:gd name="T11" fmla="*/ 1921 h 122"/>
                                  <a:gd name="T12" fmla="+- 0 2989 2891"/>
                                  <a:gd name="T13" fmla="*/ T12 w 104"/>
                                  <a:gd name="T14" fmla="+- 0 1903 1808"/>
                                  <a:gd name="T15" fmla="*/ 1903 h 122"/>
                                  <a:gd name="T16" fmla="+- 0 2973 2891"/>
                                  <a:gd name="T17" fmla="*/ T16 w 104"/>
                                  <a:gd name="T18" fmla="+- 0 1894 1808"/>
                                  <a:gd name="T19" fmla="*/ 189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8" name="Freeform 2951"/>
                            <wps:cNvSpPr>
                              <a:spLocks/>
                            </wps:cNvSpPr>
                            <wps:spPr bwMode="auto">
                              <a:xfrm>
                                <a:off x="2891" y="1808"/>
                                <a:ext cx="104" cy="122"/>
                              </a:xfrm>
                              <a:custGeom>
                                <a:avLst/>
                                <a:gdLst>
                                  <a:gd name="T0" fmla="+- 0 2994 2891"/>
                                  <a:gd name="T1" fmla="*/ T0 w 104"/>
                                  <a:gd name="T2" fmla="+- 0 1808 1808"/>
                                  <a:gd name="T3" fmla="*/ 1808 h 122"/>
                                  <a:gd name="T4" fmla="+- 0 2978 2891"/>
                                  <a:gd name="T5" fmla="*/ T4 w 104"/>
                                  <a:gd name="T6" fmla="+- 0 1818 1808"/>
                                  <a:gd name="T7" fmla="*/ 1818 h 122"/>
                                  <a:gd name="T8" fmla="+- 0 2905 2891"/>
                                  <a:gd name="T9" fmla="*/ T8 w 104"/>
                                  <a:gd name="T10" fmla="+- 0 1861 1808"/>
                                  <a:gd name="T11" fmla="*/ 1861 h 122"/>
                                  <a:gd name="T12" fmla="+- 0 2916 2891"/>
                                  <a:gd name="T13" fmla="*/ T12 w 104"/>
                                  <a:gd name="T14" fmla="+- 0 1879 1808"/>
                                  <a:gd name="T15" fmla="*/ 1879 h 122"/>
                                  <a:gd name="T16" fmla="+- 0 2931 2891"/>
                                  <a:gd name="T17" fmla="*/ T16 w 104"/>
                                  <a:gd name="T18" fmla="+- 0 1870 1808"/>
                                  <a:gd name="T19" fmla="*/ 1870 h 122"/>
                                  <a:gd name="T20" fmla="+- 0 2916 2891"/>
                                  <a:gd name="T21" fmla="*/ T20 w 104"/>
                                  <a:gd name="T22" fmla="+- 0 1861 1808"/>
                                  <a:gd name="T23" fmla="*/ 1861 h 122"/>
                                  <a:gd name="T24" fmla="+- 0 2946 2891"/>
                                  <a:gd name="T25" fmla="*/ T24 w 104"/>
                                  <a:gd name="T26" fmla="+- 0 1861 1808"/>
                                  <a:gd name="T27" fmla="*/ 1861 h 122"/>
                                  <a:gd name="T28" fmla="+- 0 2989 2891"/>
                                  <a:gd name="T29" fmla="*/ T28 w 104"/>
                                  <a:gd name="T30" fmla="+- 0 1836 1808"/>
                                  <a:gd name="T31" fmla="*/ 1836 h 122"/>
                                  <a:gd name="T32" fmla="+- 0 2994 2891"/>
                                  <a:gd name="T33" fmla="*/ T32 w 104"/>
                                  <a:gd name="T34" fmla="+- 0 1827 1808"/>
                                  <a:gd name="T35" fmla="*/ 1827 h 122"/>
                                  <a:gd name="T36" fmla="+- 0 2994 2891"/>
                                  <a:gd name="T37" fmla="*/ T36 w 104"/>
                                  <a:gd name="T38" fmla="+- 0 1808 1808"/>
                                  <a:gd name="T39" fmla="*/ 180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9" name="Freeform 2952"/>
                            <wps:cNvSpPr>
                              <a:spLocks/>
                            </wps:cNvSpPr>
                            <wps:spPr bwMode="auto">
                              <a:xfrm>
                                <a:off x="2891" y="1808"/>
                                <a:ext cx="104" cy="122"/>
                              </a:xfrm>
                              <a:custGeom>
                                <a:avLst/>
                                <a:gdLst>
                                  <a:gd name="T0" fmla="+- 0 2931 2891"/>
                                  <a:gd name="T1" fmla="*/ T0 w 104"/>
                                  <a:gd name="T2" fmla="+- 0 1870 1808"/>
                                  <a:gd name="T3" fmla="*/ 1870 h 122"/>
                                  <a:gd name="T4" fmla="+- 0 2916 2891"/>
                                  <a:gd name="T5" fmla="*/ T4 w 104"/>
                                  <a:gd name="T6" fmla="+- 0 1879 1808"/>
                                  <a:gd name="T7" fmla="*/ 1879 h 122"/>
                                  <a:gd name="T8" fmla="+- 0 2947 2891"/>
                                  <a:gd name="T9" fmla="*/ T8 w 104"/>
                                  <a:gd name="T10" fmla="+- 0 1879 1808"/>
                                  <a:gd name="T11" fmla="*/ 1879 h 122"/>
                                  <a:gd name="T12" fmla="+- 0 2931 2891"/>
                                  <a:gd name="T13" fmla="*/ T12 w 104"/>
                                  <a:gd name="T14" fmla="+- 0 1870 1808"/>
                                  <a:gd name="T15" fmla="*/ 187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0" name="Freeform 2953"/>
                            <wps:cNvSpPr>
                              <a:spLocks/>
                            </wps:cNvSpPr>
                            <wps:spPr bwMode="auto">
                              <a:xfrm>
                                <a:off x="2891" y="1808"/>
                                <a:ext cx="104" cy="122"/>
                              </a:xfrm>
                              <a:custGeom>
                                <a:avLst/>
                                <a:gdLst>
                                  <a:gd name="T0" fmla="+- 0 2946 2891"/>
                                  <a:gd name="T1" fmla="*/ T0 w 104"/>
                                  <a:gd name="T2" fmla="+- 0 1861 1808"/>
                                  <a:gd name="T3" fmla="*/ 1861 h 122"/>
                                  <a:gd name="T4" fmla="+- 0 2916 2891"/>
                                  <a:gd name="T5" fmla="*/ T4 w 104"/>
                                  <a:gd name="T6" fmla="+- 0 1861 1808"/>
                                  <a:gd name="T7" fmla="*/ 1861 h 122"/>
                                  <a:gd name="T8" fmla="+- 0 2931 2891"/>
                                  <a:gd name="T9" fmla="*/ T8 w 104"/>
                                  <a:gd name="T10" fmla="+- 0 1870 1808"/>
                                  <a:gd name="T11" fmla="*/ 1870 h 122"/>
                                  <a:gd name="T12" fmla="+- 0 2946 2891"/>
                                  <a:gd name="T13" fmla="*/ T12 w 104"/>
                                  <a:gd name="T14" fmla="+- 0 1861 1808"/>
                                  <a:gd name="T15" fmla="*/ 186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1" name="Group 2954"/>
                          <wpg:cNvGrpSpPr>
                            <a:grpSpLocks/>
                          </wpg:cNvGrpSpPr>
                          <wpg:grpSpPr bwMode="auto">
                            <a:xfrm>
                              <a:off x="2973" y="1827"/>
                              <a:ext cx="21" cy="44"/>
                              <a:chOff x="2973" y="1827"/>
                              <a:chExt cx="21" cy="44"/>
                            </a:xfrm>
                          </wpg:grpSpPr>
                          <wps:wsp>
                            <wps:cNvPr id="1892" name="Freeform 2955"/>
                            <wps:cNvSpPr>
                              <a:spLocks/>
                            </wps:cNvSpPr>
                            <wps:spPr bwMode="auto">
                              <a:xfrm>
                                <a:off x="2973" y="1827"/>
                                <a:ext cx="21" cy="44"/>
                              </a:xfrm>
                              <a:custGeom>
                                <a:avLst/>
                                <a:gdLst>
                                  <a:gd name="T0" fmla="+- 0 2973 2973"/>
                                  <a:gd name="T1" fmla="*/ T0 w 21"/>
                                  <a:gd name="T2" fmla="+- 0 1849 1827"/>
                                  <a:gd name="T3" fmla="*/ 1849 h 44"/>
                                  <a:gd name="T4" fmla="+- 0 2994 2973"/>
                                  <a:gd name="T5" fmla="*/ T4 w 21"/>
                                  <a:gd name="T6" fmla="+- 0 1849 1827"/>
                                  <a:gd name="T7" fmla="*/ 184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3" name="Group 2956"/>
                          <wpg:cNvGrpSpPr>
                            <a:grpSpLocks/>
                          </wpg:cNvGrpSpPr>
                          <wpg:grpSpPr bwMode="auto">
                            <a:xfrm>
                              <a:off x="2911" y="1827"/>
                              <a:ext cx="74" cy="86"/>
                              <a:chOff x="2911" y="1827"/>
                              <a:chExt cx="74" cy="86"/>
                            </a:xfrm>
                          </wpg:grpSpPr>
                          <wps:wsp>
                            <wps:cNvPr id="1894" name="Freeform 2957"/>
                            <wps:cNvSpPr>
                              <a:spLocks/>
                            </wps:cNvSpPr>
                            <wps:spPr bwMode="auto">
                              <a:xfrm>
                                <a:off x="2911" y="1827"/>
                                <a:ext cx="74" cy="86"/>
                              </a:xfrm>
                              <a:custGeom>
                                <a:avLst/>
                                <a:gdLst>
                                  <a:gd name="T0" fmla="+- 0 2984 2911"/>
                                  <a:gd name="T1" fmla="*/ T0 w 74"/>
                                  <a:gd name="T2" fmla="+- 0 1827 1827"/>
                                  <a:gd name="T3" fmla="*/ 1827 h 86"/>
                                  <a:gd name="T4" fmla="+- 0 2911 2911"/>
                                  <a:gd name="T5" fmla="*/ T4 w 74"/>
                                  <a:gd name="T6" fmla="+- 0 1871 1827"/>
                                  <a:gd name="T7" fmla="*/ 1871 h 86"/>
                                  <a:gd name="T8" fmla="+- 0 2984 2911"/>
                                  <a:gd name="T9" fmla="*/ T8 w 74"/>
                                  <a:gd name="T10" fmla="+- 0 1913 1827"/>
                                  <a:gd name="T11" fmla="*/ 1913 h 86"/>
                                  <a:gd name="T12" fmla="+- 0 2984 2911"/>
                                  <a:gd name="T13" fmla="*/ T12 w 74"/>
                                  <a:gd name="T14" fmla="+- 0 1827 1827"/>
                                  <a:gd name="T15" fmla="*/ 182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5" name="Group 2958"/>
                          <wpg:cNvGrpSpPr>
                            <a:grpSpLocks/>
                          </wpg:cNvGrpSpPr>
                          <wpg:grpSpPr bwMode="auto">
                            <a:xfrm>
                              <a:off x="2990" y="1871"/>
                              <a:ext cx="2666" cy="2"/>
                              <a:chOff x="2990" y="1871"/>
                              <a:chExt cx="2666" cy="2"/>
                            </a:xfrm>
                          </wpg:grpSpPr>
                          <wps:wsp>
                            <wps:cNvPr id="1896" name="Freeform 2959"/>
                            <wps:cNvSpPr>
                              <a:spLocks/>
                            </wps:cNvSpPr>
                            <wps:spPr bwMode="auto">
                              <a:xfrm>
                                <a:off x="2990" y="1871"/>
                                <a:ext cx="2666" cy="2"/>
                              </a:xfrm>
                              <a:custGeom>
                                <a:avLst/>
                                <a:gdLst>
                                  <a:gd name="T0" fmla="+- 0 2990 2990"/>
                                  <a:gd name="T1" fmla="*/ T0 w 2666"/>
                                  <a:gd name="T2" fmla="+- 0 5655 2990"/>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7" name="Group 2960"/>
                          <wpg:cNvGrpSpPr>
                            <a:grpSpLocks/>
                          </wpg:cNvGrpSpPr>
                          <wpg:grpSpPr bwMode="auto">
                            <a:xfrm>
                              <a:off x="5547" y="2169"/>
                              <a:ext cx="105" cy="122"/>
                              <a:chOff x="5547" y="2169"/>
                              <a:chExt cx="105" cy="122"/>
                            </a:xfrm>
                          </wpg:grpSpPr>
                          <wps:wsp>
                            <wps:cNvPr id="1898" name="Freeform 2961"/>
                            <wps:cNvSpPr>
                              <a:spLocks/>
                            </wps:cNvSpPr>
                            <wps:spPr bwMode="auto">
                              <a:xfrm>
                                <a:off x="5547" y="2169"/>
                                <a:ext cx="105" cy="122"/>
                              </a:xfrm>
                              <a:custGeom>
                                <a:avLst/>
                                <a:gdLst>
                                  <a:gd name="T0" fmla="+- 0 5610 5547"/>
                                  <a:gd name="T1" fmla="*/ T0 w 105"/>
                                  <a:gd name="T2" fmla="+- 0 2231 2169"/>
                                  <a:gd name="T3" fmla="*/ 2231 h 122"/>
                                  <a:gd name="T4" fmla="+- 0 5552 5547"/>
                                  <a:gd name="T5" fmla="*/ T4 w 105"/>
                                  <a:gd name="T6" fmla="+- 0 2264 2169"/>
                                  <a:gd name="T7" fmla="*/ 2264 h 122"/>
                                  <a:gd name="T8" fmla="+- 0 5547 5547"/>
                                  <a:gd name="T9" fmla="*/ T8 w 105"/>
                                  <a:gd name="T10" fmla="+- 0 2273 2169"/>
                                  <a:gd name="T11" fmla="*/ 2273 h 122"/>
                                  <a:gd name="T12" fmla="+- 0 5547 5547"/>
                                  <a:gd name="T13" fmla="*/ T12 w 105"/>
                                  <a:gd name="T14" fmla="+- 0 2291 2169"/>
                                  <a:gd name="T15" fmla="*/ 2291 h 122"/>
                                  <a:gd name="T16" fmla="+- 0 5635 5547"/>
                                  <a:gd name="T17" fmla="*/ T16 w 105"/>
                                  <a:gd name="T18" fmla="+- 0 2240 2169"/>
                                  <a:gd name="T19" fmla="*/ 2240 h 122"/>
                                  <a:gd name="T20" fmla="+- 0 5625 5547"/>
                                  <a:gd name="T21" fmla="*/ T20 w 105"/>
                                  <a:gd name="T22" fmla="+- 0 2240 2169"/>
                                  <a:gd name="T23" fmla="*/ 2240 h 122"/>
                                  <a:gd name="T24" fmla="+- 0 5610 5547"/>
                                  <a:gd name="T25" fmla="*/ T24 w 105"/>
                                  <a:gd name="T26" fmla="+- 0 2231 2169"/>
                                  <a:gd name="T27" fmla="*/ 2231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63" y="62"/>
                                    </a:moveTo>
                                    <a:lnTo>
                                      <a:pt x="5" y="95"/>
                                    </a:lnTo>
                                    <a:lnTo>
                                      <a:pt x="0" y="104"/>
                                    </a:lnTo>
                                    <a:lnTo>
                                      <a:pt x="0" y="122"/>
                                    </a:lnTo>
                                    <a:lnTo>
                                      <a:pt x="88" y="71"/>
                                    </a:lnTo>
                                    <a:lnTo>
                                      <a:pt x="78" y="71"/>
                                    </a:lnTo>
                                    <a:lnTo>
                                      <a:pt x="63"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9" name="Freeform 2962"/>
                            <wps:cNvSpPr>
                              <a:spLocks/>
                            </wps:cNvSpPr>
                            <wps:spPr bwMode="auto">
                              <a:xfrm>
                                <a:off x="5547" y="2169"/>
                                <a:ext cx="105" cy="122"/>
                              </a:xfrm>
                              <a:custGeom>
                                <a:avLst/>
                                <a:gdLst>
                                  <a:gd name="T0" fmla="+- 0 5625 5547"/>
                                  <a:gd name="T1" fmla="*/ T0 w 105"/>
                                  <a:gd name="T2" fmla="+- 0 2222 2169"/>
                                  <a:gd name="T3" fmla="*/ 2222 h 122"/>
                                  <a:gd name="T4" fmla="+- 0 5610 5547"/>
                                  <a:gd name="T5" fmla="*/ T4 w 105"/>
                                  <a:gd name="T6" fmla="+- 0 2231 2169"/>
                                  <a:gd name="T7" fmla="*/ 2231 h 122"/>
                                  <a:gd name="T8" fmla="+- 0 5625 5547"/>
                                  <a:gd name="T9" fmla="*/ T8 w 105"/>
                                  <a:gd name="T10" fmla="+- 0 2240 2169"/>
                                  <a:gd name="T11" fmla="*/ 2240 h 122"/>
                                  <a:gd name="T12" fmla="+- 0 5635 5547"/>
                                  <a:gd name="T13" fmla="*/ T12 w 105"/>
                                  <a:gd name="T14" fmla="+- 0 2240 2169"/>
                                  <a:gd name="T15" fmla="*/ 2240 h 122"/>
                                  <a:gd name="T16" fmla="+- 0 5625 5547"/>
                                  <a:gd name="T17" fmla="*/ T16 w 105"/>
                                  <a:gd name="T18" fmla="+- 0 2222 2169"/>
                                  <a:gd name="T19" fmla="*/ 2222 h 122"/>
                                </a:gdLst>
                                <a:ahLst/>
                                <a:cxnLst>
                                  <a:cxn ang="0">
                                    <a:pos x="T1" y="T3"/>
                                  </a:cxn>
                                  <a:cxn ang="0">
                                    <a:pos x="T5" y="T7"/>
                                  </a:cxn>
                                  <a:cxn ang="0">
                                    <a:pos x="T9" y="T11"/>
                                  </a:cxn>
                                  <a:cxn ang="0">
                                    <a:pos x="T13" y="T15"/>
                                  </a:cxn>
                                  <a:cxn ang="0">
                                    <a:pos x="T17" y="T19"/>
                                  </a:cxn>
                                </a:cxnLst>
                                <a:rect l="0" t="0" r="r" b="b"/>
                                <a:pathLst>
                                  <a:path w="105" h="122">
                                    <a:moveTo>
                                      <a:pt x="78" y="53"/>
                                    </a:moveTo>
                                    <a:lnTo>
                                      <a:pt x="63" y="62"/>
                                    </a:lnTo>
                                    <a:lnTo>
                                      <a:pt x="78" y="71"/>
                                    </a:lnTo>
                                    <a:lnTo>
                                      <a:pt x="88" y="71"/>
                                    </a:lnTo>
                                    <a:lnTo>
                                      <a:pt x="7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0" name="Freeform 2963"/>
                            <wps:cNvSpPr>
                              <a:spLocks/>
                            </wps:cNvSpPr>
                            <wps:spPr bwMode="auto">
                              <a:xfrm>
                                <a:off x="5547" y="2169"/>
                                <a:ext cx="105" cy="122"/>
                              </a:xfrm>
                              <a:custGeom>
                                <a:avLst/>
                                <a:gdLst>
                                  <a:gd name="T0" fmla="+- 0 5636 5547"/>
                                  <a:gd name="T1" fmla="*/ T0 w 105"/>
                                  <a:gd name="T2" fmla="+- 0 2222 2169"/>
                                  <a:gd name="T3" fmla="*/ 2222 h 122"/>
                                  <a:gd name="T4" fmla="+- 0 5625 5547"/>
                                  <a:gd name="T5" fmla="*/ T4 w 105"/>
                                  <a:gd name="T6" fmla="+- 0 2222 2169"/>
                                  <a:gd name="T7" fmla="*/ 2222 h 122"/>
                                  <a:gd name="T8" fmla="+- 0 5635 5547"/>
                                  <a:gd name="T9" fmla="*/ T8 w 105"/>
                                  <a:gd name="T10" fmla="+- 0 2240 2169"/>
                                  <a:gd name="T11" fmla="*/ 2240 h 122"/>
                                  <a:gd name="T12" fmla="+- 0 5652 5547"/>
                                  <a:gd name="T13" fmla="*/ T12 w 105"/>
                                  <a:gd name="T14" fmla="+- 0 2231 2169"/>
                                  <a:gd name="T15" fmla="*/ 2231 h 122"/>
                                  <a:gd name="T16" fmla="+- 0 5636 5547"/>
                                  <a:gd name="T17" fmla="*/ T16 w 105"/>
                                  <a:gd name="T18" fmla="+- 0 2222 2169"/>
                                  <a:gd name="T19" fmla="*/ 2222 h 122"/>
                                </a:gdLst>
                                <a:ahLst/>
                                <a:cxnLst>
                                  <a:cxn ang="0">
                                    <a:pos x="T1" y="T3"/>
                                  </a:cxn>
                                  <a:cxn ang="0">
                                    <a:pos x="T5" y="T7"/>
                                  </a:cxn>
                                  <a:cxn ang="0">
                                    <a:pos x="T9" y="T11"/>
                                  </a:cxn>
                                  <a:cxn ang="0">
                                    <a:pos x="T13" y="T15"/>
                                  </a:cxn>
                                  <a:cxn ang="0">
                                    <a:pos x="T17" y="T19"/>
                                  </a:cxn>
                                </a:cxnLst>
                                <a:rect l="0" t="0" r="r" b="b"/>
                                <a:pathLst>
                                  <a:path w="105" h="122">
                                    <a:moveTo>
                                      <a:pt x="89" y="53"/>
                                    </a:moveTo>
                                    <a:lnTo>
                                      <a:pt x="78" y="53"/>
                                    </a:lnTo>
                                    <a:lnTo>
                                      <a:pt x="88" y="71"/>
                                    </a:lnTo>
                                    <a:lnTo>
                                      <a:pt x="105" y="62"/>
                                    </a:lnTo>
                                    <a:lnTo>
                                      <a:pt x="8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1" name="Freeform 2964"/>
                            <wps:cNvSpPr>
                              <a:spLocks/>
                            </wps:cNvSpPr>
                            <wps:spPr bwMode="auto">
                              <a:xfrm>
                                <a:off x="5547" y="2169"/>
                                <a:ext cx="105" cy="122"/>
                              </a:xfrm>
                              <a:custGeom>
                                <a:avLst/>
                                <a:gdLst>
                                  <a:gd name="T0" fmla="+- 0 5563 5547"/>
                                  <a:gd name="T1" fmla="*/ T0 w 105"/>
                                  <a:gd name="T2" fmla="+- 0 2179 2169"/>
                                  <a:gd name="T3" fmla="*/ 2179 h 122"/>
                                  <a:gd name="T4" fmla="+- 0 5568 5547"/>
                                  <a:gd name="T5" fmla="*/ T4 w 105"/>
                                  <a:gd name="T6" fmla="+- 0 2187 2169"/>
                                  <a:gd name="T7" fmla="*/ 2187 h 122"/>
                                  <a:gd name="T8" fmla="+- 0 5568 5547"/>
                                  <a:gd name="T9" fmla="*/ T8 w 105"/>
                                  <a:gd name="T10" fmla="+- 0 2206 2169"/>
                                  <a:gd name="T11" fmla="*/ 2206 h 122"/>
                                  <a:gd name="T12" fmla="+- 0 5610 5547"/>
                                  <a:gd name="T13" fmla="*/ T12 w 105"/>
                                  <a:gd name="T14" fmla="+- 0 2231 2169"/>
                                  <a:gd name="T15" fmla="*/ 2231 h 122"/>
                                  <a:gd name="T16" fmla="+- 0 5625 5547"/>
                                  <a:gd name="T17" fmla="*/ T16 w 105"/>
                                  <a:gd name="T18" fmla="+- 0 2222 2169"/>
                                  <a:gd name="T19" fmla="*/ 2222 h 122"/>
                                  <a:gd name="T20" fmla="+- 0 5636 5547"/>
                                  <a:gd name="T21" fmla="*/ T20 w 105"/>
                                  <a:gd name="T22" fmla="+- 0 2222 2169"/>
                                  <a:gd name="T23" fmla="*/ 2222 h 122"/>
                                  <a:gd name="T24" fmla="+- 0 5563 5547"/>
                                  <a:gd name="T25" fmla="*/ T24 w 105"/>
                                  <a:gd name="T26" fmla="+- 0 2179 2169"/>
                                  <a:gd name="T27" fmla="*/ 217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16" y="10"/>
                                    </a:moveTo>
                                    <a:lnTo>
                                      <a:pt x="21" y="18"/>
                                    </a:lnTo>
                                    <a:lnTo>
                                      <a:pt x="21" y="37"/>
                                    </a:lnTo>
                                    <a:lnTo>
                                      <a:pt x="63" y="62"/>
                                    </a:lnTo>
                                    <a:lnTo>
                                      <a:pt x="78" y="53"/>
                                    </a:lnTo>
                                    <a:lnTo>
                                      <a:pt x="89" y="53"/>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2" name="Freeform 2965"/>
                            <wps:cNvSpPr>
                              <a:spLocks/>
                            </wps:cNvSpPr>
                            <wps:spPr bwMode="auto">
                              <a:xfrm>
                                <a:off x="5547" y="2169"/>
                                <a:ext cx="105" cy="122"/>
                              </a:xfrm>
                              <a:custGeom>
                                <a:avLst/>
                                <a:gdLst>
                                  <a:gd name="T0" fmla="+- 0 5547 5547"/>
                                  <a:gd name="T1" fmla="*/ T0 w 105"/>
                                  <a:gd name="T2" fmla="+- 0 2169 2169"/>
                                  <a:gd name="T3" fmla="*/ 2169 h 122"/>
                                  <a:gd name="T4" fmla="+- 0 5547 5547"/>
                                  <a:gd name="T5" fmla="*/ T4 w 105"/>
                                  <a:gd name="T6" fmla="+- 0 2231 2169"/>
                                  <a:gd name="T7" fmla="*/ 2231 h 122"/>
                                  <a:gd name="T8" fmla="+- 0 5568 5547"/>
                                  <a:gd name="T9" fmla="*/ T8 w 105"/>
                                  <a:gd name="T10" fmla="+- 0 2231 2169"/>
                                  <a:gd name="T11" fmla="*/ 2231 h 122"/>
                                  <a:gd name="T12" fmla="+- 0 5568 5547"/>
                                  <a:gd name="T13" fmla="*/ T12 w 105"/>
                                  <a:gd name="T14" fmla="+- 0 2206 2169"/>
                                  <a:gd name="T15" fmla="*/ 2206 h 122"/>
                                  <a:gd name="T16" fmla="+- 0 5552 5547"/>
                                  <a:gd name="T17" fmla="*/ T16 w 105"/>
                                  <a:gd name="T18" fmla="+- 0 2197 2169"/>
                                  <a:gd name="T19" fmla="*/ 2197 h 122"/>
                                  <a:gd name="T20" fmla="+- 0 5563 5547"/>
                                  <a:gd name="T21" fmla="*/ T20 w 105"/>
                                  <a:gd name="T22" fmla="+- 0 2179 2169"/>
                                  <a:gd name="T23" fmla="*/ 2179 h 122"/>
                                  <a:gd name="T24" fmla="+- 0 5547 5547"/>
                                  <a:gd name="T25" fmla="*/ T24 w 105"/>
                                  <a:gd name="T26" fmla="+- 0 2169 2169"/>
                                  <a:gd name="T27" fmla="*/ 2169 h 122"/>
                                </a:gdLst>
                                <a:ahLst/>
                                <a:cxnLst>
                                  <a:cxn ang="0">
                                    <a:pos x="T1" y="T3"/>
                                  </a:cxn>
                                  <a:cxn ang="0">
                                    <a:pos x="T5" y="T7"/>
                                  </a:cxn>
                                  <a:cxn ang="0">
                                    <a:pos x="T9" y="T11"/>
                                  </a:cxn>
                                  <a:cxn ang="0">
                                    <a:pos x="T13" y="T15"/>
                                  </a:cxn>
                                  <a:cxn ang="0">
                                    <a:pos x="T17" y="T19"/>
                                  </a:cxn>
                                  <a:cxn ang="0">
                                    <a:pos x="T21" y="T23"/>
                                  </a:cxn>
                                  <a:cxn ang="0">
                                    <a:pos x="T25" y="T27"/>
                                  </a:cxn>
                                </a:cxnLst>
                                <a:rect l="0" t="0" r="r" b="b"/>
                                <a:pathLst>
                                  <a:path w="105" h="122">
                                    <a:moveTo>
                                      <a:pt x="0" y="0"/>
                                    </a:moveTo>
                                    <a:lnTo>
                                      <a:pt x="0" y="62"/>
                                    </a:lnTo>
                                    <a:lnTo>
                                      <a:pt x="21" y="62"/>
                                    </a:lnTo>
                                    <a:lnTo>
                                      <a:pt x="21" y="37"/>
                                    </a:lnTo>
                                    <a:lnTo>
                                      <a:pt x="5" y="28"/>
                                    </a:lnTo>
                                    <a:lnTo>
                                      <a:pt x="16" y="1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3" name="Freeform 2966"/>
                            <wps:cNvSpPr>
                              <a:spLocks/>
                            </wps:cNvSpPr>
                            <wps:spPr bwMode="auto">
                              <a:xfrm>
                                <a:off x="5547" y="2169"/>
                                <a:ext cx="105" cy="122"/>
                              </a:xfrm>
                              <a:custGeom>
                                <a:avLst/>
                                <a:gdLst>
                                  <a:gd name="T0" fmla="+- 0 5563 5547"/>
                                  <a:gd name="T1" fmla="*/ T0 w 105"/>
                                  <a:gd name="T2" fmla="+- 0 2179 2169"/>
                                  <a:gd name="T3" fmla="*/ 2179 h 122"/>
                                  <a:gd name="T4" fmla="+- 0 5552 5547"/>
                                  <a:gd name="T5" fmla="*/ T4 w 105"/>
                                  <a:gd name="T6" fmla="+- 0 2197 2169"/>
                                  <a:gd name="T7" fmla="*/ 2197 h 122"/>
                                  <a:gd name="T8" fmla="+- 0 5568 5547"/>
                                  <a:gd name="T9" fmla="*/ T8 w 105"/>
                                  <a:gd name="T10" fmla="+- 0 2206 2169"/>
                                  <a:gd name="T11" fmla="*/ 2206 h 122"/>
                                  <a:gd name="T12" fmla="+- 0 5568 5547"/>
                                  <a:gd name="T13" fmla="*/ T12 w 105"/>
                                  <a:gd name="T14" fmla="+- 0 2187 2169"/>
                                  <a:gd name="T15" fmla="*/ 2187 h 122"/>
                                  <a:gd name="T16" fmla="+- 0 5563 5547"/>
                                  <a:gd name="T17" fmla="*/ T16 w 105"/>
                                  <a:gd name="T18" fmla="+- 0 2179 2169"/>
                                  <a:gd name="T19" fmla="*/ 2179 h 122"/>
                                </a:gdLst>
                                <a:ahLst/>
                                <a:cxnLst>
                                  <a:cxn ang="0">
                                    <a:pos x="T1" y="T3"/>
                                  </a:cxn>
                                  <a:cxn ang="0">
                                    <a:pos x="T5" y="T7"/>
                                  </a:cxn>
                                  <a:cxn ang="0">
                                    <a:pos x="T9" y="T11"/>
                                  </a:cxn>
                                  <a:cxn ang="0">
                                    <a:pos x="T13" y="T15"/>
                                  </a:cxn>
                                  <a:cxn ang="0">
                                    <a:pos x="T17" y="T19"/>
                                  </a:cxn>
                                </a:cxnLst>
                                <a:rect l="0" t="0" r="r" b="b"/>
                                <a:pathLst>
                                  <a:path w="105" h="122">
                                    <a:moveTo>
                                      <a:pt x="16" y="10"/>
                                    </a:moveTo>
                                    <a:lnTo>
                                      <a:pt x="5" y="28"/>
                                    </a:lnTo>
                                    <a:lnTo>
                                      <a:pt x="21" y="37"/>
                                    </a:lnTo>
                                    <a:lnTo>
                                      <a:pt x="21" y="18"/>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4" name="Group 2967"/>
                          <wpg:cNvGrpSpPr>
                            <a:grpSpLocks/>
                          </wpg:cNvGrpSpPr>
                          <wpg:grpSpPr bwMode="auto">
                            <a:xfrm>
                              <a:off x="5547" y="2231"/>
                              <a:ext cx="21" cy="42"/>
                              <a:chOff x="5547" y="2231"/>
                              <a:chExt cx="21" cy="42"/>
                            </a:xfrm>
                          </wpg:grpSpPr>
                          <wps:wsp>
                            <wps:cNvPr id="1905" name="Freeform 2968"/>
                            <wps:cNvSpPr>
                              <a:spLocks/>
                            </wps:cNvSpPr>
                            <wps:spPr bwMode="auto">
                              <a:xfrm>
                                <a:off x="5547" y="2231"/>
                                <a:ext cx="21" cy="42"/>
                              </a:xfrm>
                              <a:custGeom>
                                <a:avLst/>
                                <a:gdLst>
                                  <a:gd name="T0" fmla="+- 0 5547 5547"/>
                                  <a:gd name="T1" fmla="*/ T0 w 21"/>
                                  <a:gd name="T2" fmla="+- 0 2252 2231"/>
                                  <a:gd name="T3" fmla="*/ 2252 h 42"/>
                                  <a:gd name="T4" fmla="+- 0 5568 5547"/>
                                  <a:gd name="T5" fmla="*/ T4 w 21"/>
                                  <a:gd name="T6" fmla="+- 0 2252 2231"/>
                                  <a:gd name="T7" fmla="*/ 2252 h 42"/>
                                </a:gdLst>
                                <a:ahLst/>
                                <a:cxnLst>
                                  <a:cxn ang="0">
                                    <a:pos x="T1" y="T3"/>
                                  </a:cxn>
                                  <a:cxn ang="0">
                                    <a:pos x="T5" y="T7"/>
                                  </a:cxn>
                                </a:cxnLst>
                                <a:rect l="0" t="0" r="r" b="b"/>
                                <a:pathLst>
                                  <a:path w="21" h="42">
                                    <a:moveTo>
                                      <a:pt x="0" y="21"/>
                                    </a:moveTo>
                                    <a:lnTo>
                                      <a:pt x="21" y="21"/>
                                    </a:lnTo>
                                  </a:path>
                                </a:pathLst>
                              </a:custGeom>
                              <a:noFill/>
                              <a:ln w="279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6" name="Group 2969"/>
                          <wpg:cNvGrpSpPr>
                            <a:grpSpLocks/>
                          </wpg:cNvGrpSpPr>
                          <wpg:grpSpPr bwMode="auto">
                            <a:xfrm>
                              <a:off x="5557" y="2187"/>
                              <a:ext cx="74" cy="86"/>
                              <a:chOff x="5557" y="2187"/>
                              <a:chExt cx="74" cy="86"/>
                            </a:xfrm>
                          </wpg:grpSpPr>
                          <wps:wsp>
                            <wps:cNvPr id="1907" name="Freeform 2970"/>
                            <wps:cNvSpPr>
                              <a:spLocks/>
                            </wps:cNvSpPr>
                            <wps:spPr bwMode="auto">
                              <a:xfrm>
                                <a:off x="5557" y="2187"/>
                                <a:ext cx="74" cy="86"/>
                              </a:xfrm>
                              <a:custGeom>
                                <a:avLst/>
                                <a:gdLst>
                                  <a:gd name="T0" fmla="+- 0 5557 5557"/>
                                  <a:gd name="T1" fmla="*/ T0 w 74"/>
                                  <a:gd name="T2" fmla="+- 0 2187 2187"/>
                                  <a:gd name="T3" fmla="*/ 2187 h 86"/>
                                  <a:gd name="T4" fmla="+- 0 5557 5557"/>
                                  <a:gd name="T5" fmla="*/ T4 w 74"/>
                                  <a:gd name="T6" fmla="+- 0 2273 2187"/>
                                  <a:gd name="T7" fmla="*/ 2273 h 86"/>
                                  <a:gd name="T8" fmla="+- 0 5630 5557"/>
                                  <a:gd name="T9" fmla="*/ T8 w 74"/>
                                  <a:gd name="T10" fmla="+- 0 2231 2187"/>
                                  <a:gd name="T11" fmla="*/ 2231 h 86"/>
                                  <a:gd name="T12" fmla="+- 0 5557 5557"/>
                                  <a:gd name="T13" fmla="*/ T12 w 74"/>
                                  <a:gd name="T14" fmla="+- 0 2187 2187"/>
                                  <a:gd name="T15" fmla="*/ 2187 h 86"/>
                                </a:gdLst>
                                <a:ahLst/>
                                <a:cxnLst>
                                  <a:cxn ang="0">
                                    <a:pos x="T1" y="T3"/>
                                  </a:cxn>
                                  <a:cxn ang="0">
                                    <a:pos x="T5" y="T7"/>
                                  </a:cxn>
                                  <a:cxn ang="0">
                                    <a:pos x="T9" y="T11"/>
                                  </a:cxn>
                                  <a:cxn ang="0">
                                    <a:pos x="T13" y="T15"/>
                                  </a:cxn>
                                </a:cxnLst>
                                <a:rect l="0" t="0" r="r" b="b"/>
                                <a:pathLst>
                                  <a:path w="74" h="86">
                                    <a:moveTo>
                                      <a:pt x="0" y="0"/>
                                    </a:moveTo>
                                    <a:lnTo>
                                      <a:pt x="0" y="86"/>
                                    </a:lnTo>
                                    <a:lnTo>
                                      <a:pt x="73" y="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8" name="Group 2971"/>
                          <wpg:cNvGrpSpPr>
                            <a:grpSpLocks/>
                          </wpg:cNvGrpSpPr>
                          <wpg:grpSpPr bwMode="auto">
                            <a:xfrm>
                              <a:off x="2886" y="2231"/>
                              <a:ext cx="2666" cy="2"/>
                              <a:chOff x="2886" y="2231"/>
                              <a:chExt cx="2666" cy="2"/>
                            </a:xfrm>
                          </wpg:grpSpPr>
                          <wps:wsp>
                            <wps:cNvPr id="1909" name="Freeform 2972"/>
                            <wps:cNvSpPr>
                              <a:spLocks/>
                            </wps:cNvSpPr>
                            <wps:spPr bwMode="auto">
                              <a:xfrm>
                                <a:off x="2886" y="2231"/>
                                <a:ext cx="2666" cy="2"/>
                              </a:xfrm>
                              <a:custGeom>
                                <a:avLst/>
                                <a:gdLst>
                                  <a:gd name="T0" fmla="+- 0 2886 2886"/>
                                  <a:gd name="T1" fmla="*/ T0 w 2666"/>
                                  <a:gd name="T2" fmla="+- 0 5551 2886"/>
                                  <a:gd name="T3" fmla="*/ T2 w 2666"/>
                                </a:gdLst>
                                <a:ahLst/>
                                <a:cxnLst>
                                  <a:cxn ang="0">
                                    <a:pos x="T1" y="0"/>
                                  </a:cxn>
                                  <a:cxn ang="0">
                                    <a:pos x="T3" y="0"/>
                                  </a:cxn>
                                </a:cxnLst>
                                <a:rect l="0" t="0" r="r" b="b"/>
                                <a:pathLst>
                                  <a:path w="2666">
                                    <a:moveTo>
                                      <a:pt x="0" y="0"/>
                                    </a:moveTo>
                                    <a:lnTo>
                                      <a:pt x="26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0" name="Group 2973"/>
                          <wpg:cNvGrpSpPr>
                            <a:grpSpLocks/>
                          </wpg:cNvGrpSpPr>
                          <wpg:grpSpPr bwMode="auto">
                            <a:xfrm>
                              <a:off x="671" y="2708"/>
                              <a:ext cx="104" cy="122"/>
                              <a:chOff x="671" y="2708"/>
                              <a:chExt cx="104" cy="122"/>
                            </a:xfrm>
                          </wpg:grpSpPr>
                          <wps:wsp>
                            <wps:cNvPr id="1911" name="Freeform 2974"/>
                            <wps:cNvSpPr>
                              <a:spLocks/>
                            </wps:cNvSpPr>
                            <wps:spPr bwMode="auto">
                              <a:xfrm>
                                <a:off x="671" y="2708"/>
                                <a:ext cx="104" cy="122"/>
                              </a:xfrm>
                              <a:custGeom>
                                <a:avLst/>
                                <a:gdLst>
                                  <a:gd name="T0" fmla="+- 0 774 671"/>
                                  <a:gd name="T1" fmla="*/ T0 w 104"/>
                                  <a:gd name="T2" fmla="+- 0 2771 2708"/>
                                  <a:gd name="T3" fmla="*/ 2771 h 122"/>
                                  <a:gd name="T4" fmla="+- 0 753 671"/>
                                  <a:gd name="T5" fmla="*/ T4 w 104"/>
                                  <a:gd name="T6" fmla="+- 0 2771 2708"/>
                                  <a:gd name="T7" fmla="*/ 2771 h 122"/>
                                  <a:gd name="T8" fmla="+- 0 753 671"/>
                                  <a:gd name="T9" fmla="*/ T8 w 104"/>
                                  <a:gd name="T10" fmla="+- 0 2794 2708"/>
                                  <a:gd name="T11" fmla="*/ 2794 h 122"/>
                                  <a:gd name="T12" fmla="+- 0 769 671"/>
                                  <a:gd name="T13" fmla="*/ T12 w 104"/>
                                  <a:gd name="T14" fmla="+- 0 2803 2708"/>
                                  <a:gd name="T15" fmla="*/ 2803 h 122"/>
                                  <a:gd name="T16" fmla="+- 0 759 671"/>
                                  <a:gd name="T17" fmla="*/ T16 w 104"/>
                                  <a:gd name="T18" fmla="+- 0 2821 2708"/>
                                  <a:gd name="T19" fmla="*/ 2821 h 122"/>
                                  <a:gd name="T20" fmla="+- 0 774 671"/>
                                  <a:gd name="T21" fmla="*/ T20 w 104"/>
                                  <a:gd name="T22" fmla="+- 0 2829 2708"/>
                                  <a:gd name="T23" fmla="*/ 2829 h 122"/>
                                  <a:gd name="T24" fmla="+- 0 774 671"/>
                                  <a:gd name="T25" fmla="*/ T24 w 104"/>
                                  <a:gd name="T26" fmla="+- 0 2771 2708"/>
                                  <a:gd name="T27" fmla="*/ 2771 h 122"/>
                                </a:gdLst>
                                <a:ahLst/>
                                <a:cxnLst>
                                  <a:cxn ang="0">
                                    <a:pos x="T1" y="T3"/>
                                  </a:cxn>
                                  <a:cxn ang="0">
                                    <a:pos x="T5" y="T7"/>
                                  </a:cxn>
                                  <a:cxn ang="0">
                                    <a:pos x="T9" y="T11"/>
                                  </a:cxn>
                                  <a:cxn ang="0">
                                    <a:pos x="T13" y="T15"/>
                                  </a:cxn>
                                  <a:cxn ang="0">
                                    <a:pos x="T17" y="T19"/>
                                  </a:cxn>
                                  <a:cxn ang="0">
                                    <a:pos x="T21" y="T23"/>
                                  </a:cxn>
                                  <a:cxn ang="0">
                                    <a:pos x="T25" y="T27"/>
                                  </a:cxn>
                                </a:cxnLst>
                                <a:rect l="0" t="0" r="r" b="b"/>
                                <a:pathLst>
                                  <a:path w="104" h="122">
                                    <a:moveTo>
                                      <a:pt x="103" y="63"/>
                                    </a:moveTo>
                                    <a:lnTo>
                                      <a:pt x="82" y="63"/>
                                    </a:lnTo>
                                    <a:lnTo>
                                      <a:pt x="82" y="86"/>
                                    </a:lnTo>
                                    <a:lnTo>
                                      <a:pt x="98" y="95"/>
                                    </a:lnTo>
                                    <a:lnTo>
                                      <a:pt x="88" y="113"/>
                                    </a:lnTo>
                                    <a:lnTo>
                                      <a:pt x="103" y="121"/>
                                    </a:lnTo>
                                    <a:lnTo>
                                      <a:pt x="103"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2" name="Freeform 2975"/>
                            <wps:cNvSpPr>
                              <a:spLocks/>
                            </wps:cNvSpPr>
                            <wps:spPr bwMode="auto">
                              <a:xfrm>
                                <a:off x="671" y="2708"/>
                                <a:ext cx="104" cy="122"/>
                              </a:xfrm>
                              <a:custGeom>
                                <a:avLst/>
                                <a:gdLst>
                                  <a:gd name="T0" fmla="+- 0 685 671"/>
                                  <a:gd name="T1" fmla="*/ T0 w 104"/>
                                  <a:gd name="T2" fmla="+- 0 2761 2708"/>
                                  <a:gd name="T3" fmla="*/ 2761 h 122"/>
                                  <a:gd name="T4" fmla="+- 0 671 671"/>
                                  <a:gd name="T5" fmla="*/ T4 w 104"/>
                                  <a:gd name="T6" fmla="+- 0 2769 2708"/>
                                  <a:gd name="T7" fmla="*/ 2769 h 122"/>
                                  <a:gd name="T8" fmla="+- 0 686 671"/>
                                  <a:gd name="T9" fmla="*/ T8 w 104"/>
                                  <a:gd name="T10" fmla="+- 0 2779 2708"/>
                                  <a:gd name="T11" fmla="*/ 2779 h 122"/>
                                  <a:gd name="T12" fmla="+- 0 759 671"/>
                                  <a:gd name="T13" fmla="*/ T12 w 104"/>
                                  <a:gd name="T14" fmla="+- 0 2821 2708"/>
                                  <a:gd name="T15" fmla="*/ 2821 h 122"/>
                                  <a:gd name="T16" fmla="+- 0 753 671"/>
                                  <a:gd name="T17" fmla="*/ T16 w 104"/>
                                  <a:gd name="T18" fmla="+- 0 2813 2708"/>
                                  <a:gd name="T19" fmla="*/ 2813 h 122"/>
                                  <a:gd name="T20" fmla="+- 0 753 671"/>
                                  <a:gd name="T21" fmla="*/ T20 w 104"/>
                                  <a:gd name="T22" fmla="+- 0 2794 2708"/>
                                  <a:gd name="T23" fmla="*/ 2794 h 122"/>
                                  <a:gd name="T24" fmla="+- 0 727 671"/>
                                  <a:gd name="T25" fmla="*/ T24 w 104"/>
                                  <a:gd name="T26" fmla="+- 0 2779 2708"/>
                                  <a:gd name="T27" fmla="*/ 2779 h 122"/>
                                  <a:gd name="T28" fmla="+- 0 696 671"/>
                                  <a:gd name="T29" fmla="*/ T28 w 104"/>
                                  <a:gd name="T30" fmla="+- 0 2779 2708"/>
                                  <a:gd name="T31" fmla="*/ 2779 h 122"/>
                                  <a:gd name="T32" fmla="+- 0 685 671"/>
                                  <a:gd name="T33" fmla="*/ T32 w 104"/>
                                  <a:gd name="T34" fmla="+- 0 2761 2708"/>
                                  <a:gd name="T35" fmla="*/ 2761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4" h="122">
                                    <a:moveTo>
                                      <a:pt x="14" y="53"/>
                                    </a:moveTo>
                                    <a:lnTo>
                                      <a:pt x="0" y="61"/>
                                    </a:lnTo>
                                    <a:lnTo>
                                      <a:pt x="15" y="71"/>
                                    </a:lnTo>
                                    <a:lnTo>
                                      <a:pt x="88" y="113"/>
                                    </a:lnTo>
                                    <a:lnTo>
                                      <a:pt x="82" y="105"/>
                                    </a:lnTo>
                                    <a:lnTo>
                                      <a:pt x="82" y="86"/>
                                    </a:lnTo>
                                    <a:lnTo>
                                      <a:pt x="56" y="71"/>
                                    </a:lnTo>
                                    <a:lnTo>
                                      <a:pt x="25" y="71"/>
                                    </a:lnTo>
                                    <a:lnTo>
                                      <a:pt x="14"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3" name="Freeform 2976"/>
                            <wps:cNvSpPr>
                              <a:spLocks/>
                            </wps:cNvSpPr>
                            <wps:spPr bwMode="auto">
                              <a:xfrm>
                                <a:off x="671" y="2708"/>
                                <a:ext cx="104" cy="122"/>
                              </a:xfrm>
                              <a:custGeom>
                                <a:avLst/>
                                <a:gdLst>
                                  <a:gd name="T0" fmla="+- 0 753 671"/>
                                  <a:gd name="T1" fmla="*/ T0 w 104"/>
                                  <a:gd name="T2" fmla="+- 0 2794 2708"/>
                                  <a:gd name="T3" fmla="*/ 2794 h 122"/>
                                  <a:gd name="T4" fmla="+- 0 753 671"/>
                                  <a:gd name="T5" fmla="*/ T4 w 104"/>
                                  <a:gd name="T6" fmla="+- 0 2813 2708"/>
                                  <a:gd name="T7" fmla="*/ 2813 h 122"/>
                                  <a:gd name="T8" fmla="+- 0 759 671"/>
                                  <a:gd name="T9" fmla="*/ T8 w 104"/>
                                  <a:gd name="T10" fmla="+- 0 2821 2708"/>
                                  <a:gd name="T11" fmla="*/ 2821 h 122"/>
                                  <a:gd name="T12" fmla="+- 0 769 671"/>
                                  <a:gd name="T13" fmla="*/ T12 w 104"/>
                                  <a:gd name="T14" fmla="+- 0 2803 2708"/>
                                  <a:gd name="T15" fmla="*/ 2803 h 122"/>
                                  <a:gd name="T16" fmla="+- 0 753 671"/>
                                  <a:gd name="T17" fmla="*/ T16 w 104"/>
                                  <a:gd name="T18" fmla="+- 0 2794 2708"/>
                                  <a:gd name="T19" fmla="*/ 2794 h 122"/>
                                </a:gdLst>
                                <a:ahLst/>
                                <a:cxnLst>
                                  <a:cxn ang="0">
                                    <a:pos x="T1" y="T3"/>
                                  </a:cxn>
                                  <a:cxn ang="0">
                                    <a:pos x="T5" y="T7"/>
                                  </a:cxn>
                                  <a:cxn ang="0">
                                    <a:pos x="T9" y="T11"/>
                                  </a:cxn>
                                  <a:cxn ang="0">
                                    <a:pos x="T13" y="T15"/>
                                  </a:cxn>
                                  <a:cxn ang="0">
                                    <a:pos x="T17" y="T19"/>
                                  </a:cxn>
                                </a:cxnLst>
                                <a:rect l="0" t="0" r="r" b="b"/>
                                <a:pathLst>
                                  <a:path w="104" h="122">
                                    <a:moveTo>
                                      <a:pt x="82" y="86"/>
                                    </a:moveTo>
                                    <a:lnTo>
                                      <a:pt x="82" y="105"/>
                                    </a:lnTo>
                                    <a:lnTo>
                                      <a:pt x="88" y="113"/>
                                    </a:lnTo>
                                    <a:lnTo>
                                      <a:pt x="98" y="95"/>
                                    </a:lnTo>
                                    <a:lnTo>
                                      <a:pt x="8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4" name="Freeform 2977"/>
                            <wps:cNvSpPr>
                              <a:spLocks/>
                            </wps:cNvSpPr>
                            <wps:spPr bwMode="auto">
                              <a:xfrm>
                                <a:off x="671" y="2708"/>
                                <a:ext cx="104" cy="122"/>
                              </a:xfrm>
                              <a:custGeom>
                                <a:avLst/>
                                <a:gdLst>
                                  <a:gd name="T0" fmla="+- 0 774 671"/>
                                  <a:gd name="T1" fmla="*/ T0 w 104"/>
                                  <a:gd name="T2" fmla="+- 0 2708 2708"/>
                                  <a:gd name="T3" fmla="*/ 2708 h 122"/>
                                  <a:gd name="T4" fmla="+- 0 758 671"/>
                                  <a:gd name="T5" fmla="*/ T4 w 104"/>
                                  <a:gd name="T6" fmla="+- 0 2718 2708"/>
                                  <a:gd name="T7" fmla="*/ 2718 h 122"/>
                                  <a:gd name="T8" fmla="+- 0 685 671"/>
                                  <a:gd name="T9" fmla="*/ T8 w 104"/>
                                  <a:gd name="T10" fmla="+- 0 2761 2708"/>
                                  <a:gd name="T11" fmla="*/ 2761 h 122"/>
                                  <a:gd name="T12" fmla="+- 0 696 671"/>
                                  <a:gd name="T13" fmla="*/ T12 w 104"/>
                                  <a:gd name="T14" fmla="+- 0 2779 2708"/>
                                  <a:gd name="T15" fmla="*/ 2779 h 122"/>
                                  <a:gd name="T16" fmla="+- 0 711 671"/>
                                  <a:gd name="T17" fmla="*/ T16 w 104"/>
                                  <a:gd name="T18" fmla="+- 0 2770 2708"/>
                                  <a:gd name="T19" fmla="*/ 2770 h 122"/>
                                  <a:gd name="T20" fmla="+- 0 696 671"/>
                                  <a:gd name="T21" fmla="*/ T20 w 104"/>
                                  <a:gd name="T22" fmla="+- 0 2761 2708"/>
                                  <a:gd name="T23" fmla="*/ 2761 h 122"/>
                                  <a:gd name="T24" fmla="+- 0 726 671"/>
                                  <a:gd name="T25" fmla="*/ T24 w 104"/>
                                  <a:gd name="T26" fmla="+- 0 2761 2708"/>
                                  <a:gd name="T27" fmla="*/ 2761 h 122"/>
                                  <a:gd name="T28" fmla="+- 0 769 671"/>
                                  <a:gd name="T29" fmla="*/ T28 w 104"/>
                                  <a:gd name="T30" fmla="+- 0 2736 2708"/>
                                  <a:gd name="T31" fmla="*/ 2736 h 122"/>
                                  <a:gd name="T32" fmla="+- 0 774 671"/>
                                  <a:gd name="T33" fmla="*/ T32 w 104"/>
                                  <a:gd name="T34" fmla="+- 0 2727 2708"/>
                                  <a:gd name="T35" fmla="*/ 2727 h 122"/>
                                  <a:gd name="T36" fmla="+- 0 774 671"/>
                                  <a:gd name="T37" fmla="*/ T36 w 104"/>
                                  <a:gd name="T38" fmla="+- 0 2708 2708"/>
                                  <a:gd name="T39" fmla="*/ 2708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 h="122">
                                    <a:moveTo>
                                      <a:pt x="103" y="0"/>
                                    </a:moveTo>
                                    <a:lnTo>
                                      <a:pt x="87" y="10"/>
                                    </a:lnTo>
                                    <a:lnTo>
                                      <a:pt x="14" y="53"/>
                                    </a:lnTo>
                                    <a:lnTo>
                                      <a:pt x="25" y="71"/>
                                    </a:lnTo>
                                    <a:lnTo>
                                      <a:pt x="40" y="62"/>
                                    </a:lnTo>
                                    <a:lnTo>
                                      <a:pt x="25" y="53"/>
                                    </a:lnTo>
                                    <a:lnTo>
                                      <a:pt x="55" y="53"/>
                                    </a:lnTo>
                                    <a:lnTo>
                                      <a:pt x="98" y="28"/>
                                    </a:lnTo>
                                    <a:lnTo>
                                      <a:pt x="103" y="19"/>
                                    </a:lnTo>
                                    <a:lnTo>
                                      <a:pt x="1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5" name="Freeform 2978"/>
                            <wps:cNvSpPr>
                              <a:spLocks/>
                            </wps:cNvSpPr>
                            <wps:spPr bwMode="auto">
                              <a:xfrm>
                                <a:off x="671" y="2708"/>
                                <a:ext cx="104" cy="122"/>
                              </a:xfrm>
                              <a:custGeom>
                                <a:avLst/>
                                <a:gdLst>
                                  <a:gd name="T0" fmla="+- 0 711 671"/>
                                  <a:gd name="T1" fmla="*/ T0 w 104"/>
                                  <a:gd name="T2" fmla="+- 0 2770 2708"/>
                                  <a:gd name="T3" fmla="*/ 2770 h 122"/>
                                  <a:gd name="T4" fmla="+- 0 696 671"/>
                                  <a:gd name="T5" fmla="*/ T4 w 104"/>
                                  <a:gd name="T6" fmla="+- 0 2779 2708"/>
                                  <a:gd name="T7" fmla="*/ 2779 h 122"/>
                                  <a:gd name="T8" fmla="+- 0 727 671"/>
                                  <a:gd name="T9" fmla="*/ T8 w 104"/>
                                  <a:gd name="T10" fmla="+- 0 2779 2708"/>
                                  <a:gd name="T11" fmla="*/ 2779 h 122"/>
                                  <a:gd name="T12" fmla="+- 0 711 671"/>
                                  <a:gd name="T13" fmla="*/ T12 w 104"/>
                                  <a:gd name="T14" fmla="+- 0 2770 2708"/>
                                  <a:gd name="T15" fmla="*/ 2770 h 122"/>
                                </a:gdLst>
                                <a:ahLst/>
                                <a:cxnLst>
                                  <a:cxn ang="0">
                                    <a:pos x="T1" y="T3"/>
                                  </a:cxn>
                                  <a:cxn ang="0">
                                    <a:pos x="T5" y="T7"/>
                                  </a:cxn>
                                  <a:cxn ang="0">
                                    <a:pos x="T9" y="T11"/>
                                  </a:cxn>
                                  <a:cxn ang="0">
                                    <a:pos x="T13" y="T15"/>
                                  </a:cxn>
                                </a:cxnLst>
                                <a:rect l="0" t="0" r="r" b="b"/>
                                <a:pathLst>
                                  <a:path w="104" h="122">
                                    <a:moveTo>
                                      <a:pt x="40" y="62"/>
                                    </a:moveTo>
                                    <a:lnTo>
                                      <a:pt x="25" y="71"/>
                                    </a:lnTo>
                                    <a:lnTo>
                                      <a:pt x="56" y="71"/>
                                    </a:lnTo>
                                    <a:lnTo>
                                      <a:pt x="4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6" name="Freeform 2979"/>
                            <wps:cNvSpPr>
                              <a:spLocks/>
                            </wps:cNvSpPr>
                            <wps:spPr bwMode="auto">
                              <a:xfrm>
                                <a:off x="671" y="2708"/>
                                <a:ext cx="104" cy="122"/>
                              </a:xfrm>
                              <a:custGeom>
                                <a:avLst/>
                                <a:gdLst>
                                  <a:gd name="T0" fmla="+- 0 726 671"/>
                                  <a:gd name="T1" fmla="*/ T0 w 104"/>
                                  <a:gd name="T2" fmla="+- 0 2761 2708"/>
                                  <a:gd name="T3" fmla="*/ 2761 h 122"/>
                                  <a:gd name="T4" fmla="+- 0 696 671"/>
                                  <a:gd name="T5" fmla="*/ T4 w 104"/>
                                  <a:gd name="T6" fmla="+- 0 2761 2708"/>
                                  <a:gd name="T7" fmla="*/ 2761 h 122"/>
                                  <a:gd name="T8" fmla="+- 0 711 671"/>
                                  <a:gd name="T9" fmla="*/ T8 w 104"/>
                                  <a:gd name="T10" fmla="+- 0 2770 2708"/>
                                  <a:gd name="T11" fmla="*/ 2770 h 122"/>
                                  <a:gd name="T12" fmla="+- 0 726 671"/>
                                  <a:gd name="T13" fmla="*/ T12 w 104"/>
                                  <a:gd name="T14" fmla="+- 0 2761 2708"/>
                                  <a:gd name="T15" fmla="*/ 2761 h 122"/>
                                </a:gdLst>
                                <a:ahLst/>
                                <a:cxnLst>
                                  <a:cxn ang="0">
                                    <a:pos x="T1" y="T3"/>
                                  </a:cxn>
                                  <a:cxn ang="0">
                                    <a:pos x="T5" y="T7"/>
                                  </a:cxn>
                                  <a:cxn ang="0">
                                    <a:pos x="T9" y="T11"/>
                                  </a:cxn>
                                  <a:cxn ang="0">
                                    <a:pos x="T13" y="T15"/>
                                  </a:cxn>
                                </a:cxnLst>
                                <a:rect l="0" t="0" r="r" b="b"/>
                                <a:pathLst>
                                  <a:path w="104" h="122">
                                    <a:moveTo>
                                      <a:pt x="55" y="53"/>
                                    </a:moveTo>
                                    <a:lnTo>
                                      <a:pt x="25" y="53"/>
                                    </a:lnTo>
                                    <a:lnTo>
                                      <a:pt x="40" y="62"/>
                                    </a:lnTo>
                                    <a:lnTo>
                                      <a:pt x="55"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7" name="Group 2980"/>
                          <wpg:cNvGrpSpPr>
                            <a:grpSpLocks/>
                          </wpg:cNvGrpSpPr>
                          <wpg:grpSpPr bwMode="auto">
                            <a:xfrm>
                              <a:off x="753" y="2727"/>
                              <a:ext cx="21" cy="44"/>
                              <a:chOff x="753" y="2727"/>
                              <a:chExt cx="21" cy="44"/>
                            </a:xfrm>
                          </wpg:grpSpPr>
                          <wps:wsp>
                            <wps:cNvPr id="1918" name="Freeform 2981"/>
                            <wps:cNvSpPr>
                              <a:spLocks/>
                            </wps:cNvSpPr>
                            <wps:spPr bwMode="auto">
                              <a:xfrm>
                                <a:off x="753" y="2727"/>
                                <a:ext cx="21" cy="44"/>
                              </a:xfrm>
                              <a:custGeom>
                                <a:avLst/>
                                <a:gdLst>
                                  <a:gd name="T0" fmla="+- 0 753 753"/>
                                  <a:gd name="T1" fmla="*/ T0 w 21"/>
                                  <a:gd name="T2" fmla="+- 0 2749 2727"/>
                                  <a:gd name="T3" fmla="*/ 2749 h 44"/>
                                  <a:gd name="T4" fmla="+- 0 774 753"/>
                                  <a:gd name="T5" fmla="*/ T4 w 21"/>
                                  <a:gd name="T6" fmla="+- 0 2749 2727"/>
                                  <a:gd name="T7" fmla="*/ 2749 h 44"/>
                                </a:gdLst>
                                <a:ahLst/>
                                <a:cxnLst>
                                  <a:cxn ang="0">
                                    <a:pos x="T1" y="T3"/>
                                  </a:cxn>
                                  <a:cxn ang="0">
                                    <a:pos x="T5" y="T7"/>
                                  </a:cxn>
                                </a:cxnLst>
                                <a:rect l="0" t="0" r="r" b="b"/>
                                <a:pathLst>
                                  <a:path w="21" h="44">
                                    <a:moveTo>
                                      <a:pt x="0" y="22"/>
                                    </a:moveTo>
                                    <a:lnTo>
                                      <a:pt x="21" y="22"/>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9" name="Group 2982"/>
                          <wpg:cNvGrpSpPr>
                            <a:grpSpLocks/>
                          </wpg:cNvGrpSpPr>
                          <wpg:grpSpPr bwMode="auto">
                            <a:xfrm>
                              <a:off x="691" y="2727"/>
                              <a:ext cx="74" cy="86"/>
                              <a:chOff x="691" y="2727"/>
                              <a:chExt cx="74" cy="86"/>
                            </a:xfrm>
                          </wpg:grpSpPr>
                          <wps:wsp>
                            <wps:cNvPr id="1920" name="Freeform 2983"/>
                            <wps:cNvSpPr>
                              <a:spLocks/>
                            </wps:cNvSpPr>
                            <wps:spPr bwMode="auto">
                              <a:xfrm>
                                <a:off x="691" y="2727"/>
                                <a:ext cx="74" cy="86"/>
                              </a:xfrm>
                              <a:custGeom>
                                <a:avLst/>
                                <a:gdLst>
                                  <a:gd name="T0" fmla="+- 0 764 691"/>
                                  <a:gd name="T1" fmla="*/ T0 w 74"/>
                                  <a:gd name="T2" fmla="+- 0 2727 2727"/>
                                  <a:gd name="T3" fmla="*/ 2727 h 86"/>
                                  <a:gd name="T4" fmla="+- 0 691 691"/>
                                  <a:gd name="T5" fmla="*/ T4 w 74"/>
                                  <a:gd name="T6" fmla="+- 0 2771 2727"/>
                                  <a:gd name="T7" fmla="*/ 2771 h 86"/>
                                  <a:gd name="T8" fmla="+- 0 764 691"/>
                                  <a:gd name="T9" fmla="*/ T8 w 74"/>
                                  <a:gd name="T10" fmla="+- 0 2813 2727"/>
                                  <a:gd name="T11" fmla="*/ 2813 h 86"/>
                                  <a:gd name="T12" fmla="+- 0 764 691"/>
                                  <a:gd name="T13" fmla="*/ T12 w 74"/>
                                  <a:gd name="T14" fmla="+- 0 2727 2727"/>
                                  <a:gd name="T15" fmla="*/ 2727 h 86"/>
                                </a:gdLst>
                                <a:ahLst/>
                                <a:cxnLst>
                                  <a:cxn ang="0">
                                    <a:pos x="T1" y="T3"/>
                                  </a:cxn>
                                  <a:cxn ang="0">
                                    <a:pos x="T5" y="T7"/>
                                  </a:cxn>
                                  <a:cxn ang="0">
                                    <a:pos x="T9" y="T11"/>
                                  </a:cxn>
                                  <a:cxn ang="0">
                                    <a:pos x="T13" y="T15"/>
                                  </a:cxn>
                                </a:cxnLst>
                                <a:rect l="0" t="0" r="r" b="b"/>
                                <a:pathLst>
                                  <a:path w="74" h="86">
                                    <a:moveTo>
                                      <a:pt x="73" y="0"/>
                                    </a:moveTo>
                                    <a:lnTo>
                                      <a:pt x="0" y="44"/>
                                    </a:lnTo>
                                    <a:lnTo>
                                      <a:pt x="73" y="86"/>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1" name="Group 2984"/>
                          <wpg:cNvGrpSpPr>
                            <a:grpSpLocks/>
                          </wpg:cNvGrpSpPr>
                          <wpg:grpSpPr bwMode="auto">
                            <a:xfrm>
                              <a:off x="11" y="11"/>
                              <a:ext cx="6300" cy="2762"/>
                              <a:chOff x="11" y="11"/>
                              <a:chExt cx="6300" cy="2762"/>
                            </a:xfrm>
                          </wpg:grpSpPr>
                          <wps:wsp>
                            <wps:cNvPr id="1922" name="Freeform 2985"/>
                            <wps:cNvSpPr>
                              <a:spLocks/>
                            </wps:cNvSpPr>
                            <wps:spPr bwMode="auto">
                              <a:xfrm>
                                <a:off x="769" y="2771"/>
                                <a:ext cx="2127" cy="2"/>
                              </a:xfrm>
                              <a:custGeom>
                                <a:avLst/>
                                <a:gdLst>
                                  <a:gd name="T0" fmla="+- 0 769 769"/>
                                  <a:gd name="T1" fmla="*/ T0 w 2127"/>
                                  <a:gd name="T2" fmla="+- 0 2895 769"/>
                                  <a:gd name="T3" fmla="*/ T2 w 2127"/>
                                </a:gdLst>
                                <a:ahLst/>
                                <a:cxnLst>
                                  <a:cxn ang="0">
                                    <a:pos x="T1" y="0"/>
                                  </a:cxn>
                                  <a:cxn ang="0">
                                    <a:pos x="T3" y="0"/>
                                  </a:cxn>
                                </a:cxnLst>
                                <a:rect l="0" t="0" r="r" b="b"/>
                                <a:pathLst>
                                  <a:path w="2127">
                                    <a:moveTo>
                                      <a:pt x="0" y="0"/>
                                    </a:moveTo>
                                    <a:lnTo>
                                      <a:pt x="21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3" name="Text Box 2986"/>
                            <wps:cNvSpPr txBox="1">
                              <a:spLocks noChangeArrowheads="1"/>
                            </wps:cNvSpPr>
                            <wps:spPr bwMode="auto">
                              <a:xfrm>
                                <a:off x="11" y="11"/>
                                <a:ext cx="13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BA40E" w14:textId="47A7A962" w:rsidR="00950EDF" w:rsidRDefault="00950EDF" w:rsidP="00950EDF">
                                  <w:pPr>
                                    <w:spacing w:before="88" w:line="288" w:lineRule="auto"/>
                                    <w:ind w:left="262" w:right="285"/>
                                    <w:rPr>
                                      <w:rFonts w:eastAsia="Times New Roman"/>
                                      <w:sz w:val="16"/>
                                      <w:szCs w:val="16"/>
                                    </w:rPr>
                                  </w:pPr>
                                  <w:r>
                                    <w:rPr>
                                      <w:sz w:val="16"/>
                                    </w:rPr>
                                    <w:t>Device</w:t>
                                  </w:r>
                                  <w:r>
                                    <w:rPr>
                                      <w:spacing w:val="-8"/>
                                      <w:sz w:val="16"/>
                                    </w:rPr>
                                    <w:t xml:space="preserve"> </w:t>
                                  </w:r>
                                  <w:r>
                                    <w:rPr>
                                      <w:sz w:val="16"/>
                                    </w:rPr>
                                    <w:t>next</w:t>
                                  </w:r>
                                  <w:r>
                                    <w:rPr>
                                      <w:w w:val="99"/>
                                      <w:sz w:val="16"/>
                                    </w:rPr>
                                    <w:t xml:space="preserve"> </w:t>
                                  </w:r>
                                  <w:r>
                                    <w:rPr>
                                      <w:spacing w:val="-1"/>
                                      <w:sz w:val="16"/>
                                    </w:rPr>
                                    <w:t>higher</w:t>
                                  </w:r>
                                  <w:r>
                                    <w:rPr>
                                      <w:spacing w:val="-9"/>
                                      <w:sz w:val="16"/>
                                    </w:rPr>
                                    <w:t xml:space="preserve"> </w:t>
                                  </w:r>
                                  <w:r>
                                    <w:rPr>
                                      <w:sz w:val="16"/>
                                    </w:rPr>
                                    <w:t>layer</w:t>
                                  </w:r>
                                  <w:ins w:id="172" w:author="Li, Qing" w:date="2015-03-11T12:19:00Z">
                                    <w:r w:rsidR="00E4613C">
                                      <w:rPr>
                                        <w:sz w:val="16"/>
                                      </w:rPr>
                                      <w:t xml:space="preserve"> PD1</w:t>
                                    </w:r>
                                  </w:ins>
                                </w:p>
                              </w:txbxContent>
                            </wps:txbx>
                            <wps:bodyPr rot="0" vert="horz" wrap="square" lIns="0" tIns="0" rIns="0" bIns="0" anchor="t" anchorCtr="0" upright="1">
                              <a:noAutofit/>
                            </wps:bodyPr>
                          </wps:wsp>
                          <wps:wsp>
                            <wps:cNvPr id="1924" name="Text Box 2987"/>
                            <wps:cNvSpPr txBox="1">
                              <a:spLocks noChangeArrowheads="1"/>
                            </wps:cNvSpPr>
                            <wps:spPr bwMode="auto">
                              <a:xfrm>
                                <a:off x="2231" y="11"/>
                                <a:ext cx="1538" cy="7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48C9E" w14:textId="77777777" w:rsidR="00950EDF" w:rsidRDefault="00950EDF" w:rsidP="00950EDF">
                                  <w:pPr>
                                    <w:spacing w:before="88" w:line="288" w:lineRule="auto"/>
                                    <w:ind w:left="406" w:right="432" w:firstLine="13"/>
                                    <w:rPr>
                                      <w:rFonts w:eastAsia="Times New Roman"/>
                                      <w:sz w:val="16"/>
                                      <w:szCs w:val="16"/>
                                    </w:rPr>
                                  </w:pPr>
                                  <w:del w:id="173" w:author="Li, Qing" w:date="2015-03-11T07:04:00Z">
                                    <w:r w:rsidDel="00A020F2">
                                      <w:rPr>
                                        <w:sz w:val="16"/>
                                      </w:rPr>
                                      <w:delText>Device</w:delText>
                                    </w:r>
                                    <w:r w:rsidDel="00A020F2">
                                      <w:rPr>
                                        <w:w w:val="99"/>
                                        <w:sz w:val="16"/>
                                      </w:rPr>
                                      <w:delText xml:space="preserve"> </w:delText>
                                    </w:r>
                                  </w:del>
                                  <w:ins w:id="174" w:author="Li, Qing" w:date="2015-03-11T07:04:00Z">
                                    <w:r w:rsidR="00A020F2">
                                      <w:rPr>
                                        <w:sz w:val="16"/>
                                      </w:rPr>
                                      <w:t>PD1</w:t>
                                    </w:r>
                                    <w:r w:rsidR="00A020F2">
                                      <w:rPr>
                                        <w:w w:val="99"/>
                                        <w:sz w:val="16"/>
                                      </w:rPr>
                                      <w:t xml:space="preserve"> </w:t>
                                    </w:r>
                                  </w:ins>
                                  <w:r>
                                    <w:rPr>
                                      <w:spacing w:val="-1"/>
                                      <w:sz w:val="16"/>
                                    </w:rPr>
                                    <w:t>MLME</w:t>
                                  </w:r>
                                </w:p>
                              </w:txbxContent>
                            </wps:txbx>
                            <wps:bodyPr rot="0" vert="horz" wrap="square" lIns="0" tIns="0" rIns="0" bIns="0" anchor="t" anchorCtr="0" upright="1">
                              <a:noAutofit/>
                            </wps:bodyPr>
                          </wps:wsp>
                          <wps:wsp>
                            <wps:cNvPr id="1925" name="Text Box 2988"/>
                            <wps:cNvSpPr txBox="1">
                              <a:spLocks noChangeArrowheads="1"/>
                            </wps:cNvSpPr>
                            <wps:spPr bwMode="auto">
                              <a:xfrm>
                                <a:off x="4991" y="11"/>
                                <a:ext cx="1320"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3FA66" w14:textId="77777777" w:rsidR="00950EDF" w:rsidRDefault="00950EDF" w:rsidP="00950EDF">
                                  <w:pPr>
                                    <w:spacing w:before="88" w:line="288" w:lineRule="auto"/>
                                    <w:ind w:left="406" w:right="285" w:hanging="147"/>
                                    <w:rPr>
                                      <w:rFonts w:eastAsia="Times New Roman"/>
                                      <w:sz w:val="16"/>
                                      <w:szCs w:val="16"/>
                                    </w:rPr>
                                  </w:pPr>
                                  <w:del w:id="175" w:author="Li, Qing" w:date="2015-03-11T07:04:00Z">
                                    <w:r w:rsidDel="00A020F2">
                                      <w:rPr>
                                        <w:spacing w:val="-1"/>
                                        <w:sz w:val="16"/>
                                      </w:rPr>
                                      <w:delText>Coordinator</w:delText>
                                    </w:r>
                                    <w:r w:rsidDel="00A020F2">
                                      <w:rPr>
                                        <w:spacing w:val="28"/>
                                        <w:w w:val="99"/>
                                        <w:sz w:val="16"/>
                                      </w:rPr>
                                      <w:delText xml:space="preserve"> </w:delText>
                                    </w:r>
                                  </w:del>
                                  <w:ins w:id="176" w:author="Li, Qing" w:date="2015-03-11T07:04:00Z">
                                    <w:r w:rsidR="00A020F2">
                                      <w:rPr>
                                        <w:spacing w:val="-1"/>
                                        <w:sz w:val="16"/>
                                      </w:rPr>
                                      <w:t>PD2</w:t>
                                    </w:r>
                                    <w:r w:rsidR="00A020F2">
                                      <w:rPr>
                                        <w:spacing w:val="28"/>
                                        <w:w w:val="99"/>
                                        <w:sz w:val="16"/>
                                      </w:rPr>
                                      <w:t xml:space="preserve"> </w:t>
                                    </w:r>
                                  </w:ins>
                                  <w:r>
                                    <w:rPr>
                                      <w:spacing w:val="-1"/>
                                      <w:sz w:val="16"/>
                                    </w:rPr>
                                    <w:t>MLME</w:t>
                                  </w:r>
                                </w:p>
                              </w:txbxContent>
                            </wps:txbx>
                            <wps:bodyPr rot="0" vert="horz" wrap="square" lIns="0" tIns="0" rIns="0" bIns="0" anchor="t" anchorCtr="0" upright="1">
                              <a:noAutofit/>
                            </wps:bodyPr>
                          </wps:wsp>
                          <wps:wsp>
                            <wps:cNvPr id="1926" name="Text Box 2989"/>
                            <wps:cNvSpPr txBox="1">
                              <a:spLocks noChangeArrowheads="1"/>
                            </wps:cNvSpPr>
                            <wps:spPr bwMode="auto">
                              <a:xfrm>
                                <a:off x="731" y="720"/>
                                <a:ext cx="143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F02DE" w14:textId="77777777" w:rsidR="00950EDF" w:rsidRDefault="00950EDF" w:rsidP="00950EDF">
                                  <w:pPr>
                                    <w:spacing w:line="160" w:lineRule="exact"/>
                                    <w:rPr>
                                      <w:rFonts w:eastAsia="Times New Roman"/>
                                      <w:sz w:val="16"/>
                                      <w:szCs w:val="16"/>
                                    </w:rPr>
                                  </w:pPr>
                                  <w:r>
                                    <w:rPr>
                                      <w:spacing w:val="-1"/>
                                      <w:sz w:val="16"/>
                                    </w:rPr>
                                    <w:t>MLME-</w:t>
                                  </w:r>
                                  <w:r w:rsidRPr="00EE6B5B">
                                    <w:rPr>
                                      <w:spacing w:val="-1"/>
                                      <w:sz w:val="16"/>
                                      <w:highlight w:val="yellow"/>
                                    </w:rPr>
                                    <w:t>POLL</w:t>
                                  </w:r>
                                  <w:r>
                                    <w:rPr>
                                      <w:spacing w:val="-1"/>
                                      <w:sz w:val="16"/>
                                    </w:rPr>
                                    <w:t>.request</w:t>
                                  </w:r>
                                </w:p>
                              </w:txbxContent>
                            </wps:txbx>
                            <wps:bodyPr rot="0" vert="horz" wrap="square" lIns="0" tIns="0" rIns="0" bIns="0" anchor="t" anchorCtr="0" upright="1">
                              <a:noAutofit/>
                            </wps:bodyPr>
                          </wps:wsp>
                          <wps:wsp>
                            <wps:cNvPr id="1927" name="Text Box 2990"/>
                            <wps:cNvSpPr txBox="1">
                              <a:spLocks noChangeArrowheads="1"/>
                            </wps:cNvSpPr>
                            <wps:spPr bwMode="auto">
                              <a:xfrm>
                                <a:off x="4795" y="867"/>
                                <a:ext cx="832"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54DCE" w14:textId="77777777" w:rsidR="00950EDF" w:rsidRDefault="00950EDF" w:rsidP="00950EDF">
                                  <w:pPr>
                                    <w:spacing w:line="160" w:lineRule="exact"/>
                                    <w:rPr>
                                      <w:rFonts w:eastAsia="Times New Roman"/>
                                      <w:sz w:val="16"/>
                                      <w:szCs w:val="16"/>
                                    </w:rPr>
                                  </w:pPr>
                                  <w:r>
                                    <w:rPr>
                                      <w:i/>
                                      <w:sz w:val="16"/>
                                    </w:rPr>
                                    <w:t>Data</w:t>
                                  </w:r>
                                  <w:r>
                                    <w:rPr>
                                      <w:i/>
                                      <w:spacing w:val="-9"/>
                                      <w:sz w:val="16"/>
                                    </w:rPr>
                                    <w:t xml:space="preserve"> </w:t>
                                  </w:r>
                                  <w:r>
                                    <w:rPr>
                                      <w:i/>
                                      <w:sz w:val="16"/>
                                    </w:rPr>
                                    <w:t>request</w:t>
                                  </w:r>
                                </w:p>
                              </w:txbxContent>
                            </wps:txbx>
                            <wps:bodyPr rot="0" vert="horz" wrap="square" lIns="0" tIns="0" rIns="0" bIns="0" anchor="t" anchorCtr="0" upright="1">
                              <a:noAutofit/>
                            </wps:bodyPr>
                          </wps:wsp>
                          <wps:wsp>
                            <wps:cNvPr id="1928" name="Text Box 2991"/>
                            <wps:cNvSpPr txBox="1">
                              <a:spLocks noChangeArrowheads="1"/>
                            </wps:cNvSpPr>
                            <wps:spPr bwMode="auto">
                              <a:xfrm>
                                <a:off x="2984" y="1285"/>
                                <a:ext cx="1704"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79EB8" w14:textId="77777777" w:rsidR="00950EDF" w:rsidRDefault="00950EDF" w:rsidP="00950EDF">
                                  <w:pPr>
                                    <w:spacing w:line="163" w:lineRule="exact"/>
                                    <w:rPr>
                                      <w:rFonts w:eastAsia="Times New Roman"/>
                                      <w:sz w:val="16"/>
                                      <w:szCs w:val="16"/>
                                    </w:rPr>
                                  </w:pPr>
                                  <w:r>
                                    <w:rPr>
                                      <w:i/>
                                      <w:spacing w:val="-1"/>
                                      <w:sz w:val="16"/>
                                    </w:rPr>
                                    <w:t>Acknowledgment</w:t>
                                  </w:r>
                                  <w:r>
                                    <w:rPr>
                                      <w:i/>
                                      <w:spacing w:val="-6"/>
                                      <w:sz w:val="16"/>
                                    </w:rPr>
                                    <w:t xml:space="preserve"> </w:t>
                                  </w:r>
                                  <w:r>
                                    <w:rPr>
                                      <w:i/>
                                      <w:spacing w:val="-1"/>
                                      <w:sz w:val="16"/>
                                    </w:rPr>
                                    <w:t>(FP</w:t>
                                  </w:r>
                                  <w:r>
                                    <w:rPr>
                                      <w:i/>
                                      <w:spacing w:val="-5"/>
                                      <w:sz w:val="16"/>
                                    </w:rPr>
                                    <w:t xml:space="preserve"> </w:t>
                                  </w:r>
                                  <w:r>
                                    <w:rPr>
                                      <w:i/>
                                      <w:sz w:val="16"/>
                                    </w:rPr>
                                    <w:t>=</w:t>
                                  </w:r>
                                  <w:r>
                                    <w:rPr>
                                      <w:i/>
                                      <w:spacing w:val="-5"/>
                                      <w:sz w:val="16"/>
                                    </w:rPr>
                                    <w:t xml:space="preserve"> </w:t>
                                  </w:r>
                                  <w:r>
                                    <w:rPr>
                                      <w:i/>
                                      <w:sz w:val="16"/>
                                    </w:rPr>
                                    <w:t>1)</w:t>
                                  </w:r>
                                </w:p>
                                <w:p w14:paraId="7850B9E1" w14:textId="77777777" w:rsidR="00950EDF" w:rsidRDefault="00950EDF" w:rsidP="00950EDF">
                                  <w:pPr>
                                    <w:spacing w:line="360" w:lineRule="atLeast"/>
                                    <w:ind w:right="608"/>
                                    <w:rPr>
                                      <w:rFonts w:eastAsia="Times New Roman"/>
                                      <w:sz w:val="16"/>
                                      <w:szCs w:val="16"/>
                                    </w:rPr>
                                  </w:pPr>
                                  <w:r>
                                    <w:rPr>
                                      <w:i/>
                                      <w:spacing w:val="-1"/>
                                      <w:sz w:val="16"/>
                                    </w:rPr>
                                    <w:t>Data)</w:t>
                                  </w:r>
                                  <w:r>
                                    <w:rPr>
                                      <w:i/>
                                      <w:spacing w:val="20"/>
                                      <w:w w:val="99"/>
                                      <w:sz w:val="16"/>
                                    </w:rPr>
                                    <w:t xml:space="preserve"> </w:t>
                                  </w:r>
                                  <w:r>
                                    <w:rPr>
                                      <w:i/>
                                      <w:spacing w:val="-1"/>
                                      <w:sz w:val="16"/>
                                    </w:rPr>
                                    <w:t>Acknowledgment</w:t>
                                  </w:r>
                                </w:p>
                              </w:txbxContent>
                            </wps:txbx>
                            <wps:bodyPr rot="0" vert="horz" wrap="square" lIns="0" tIns="0" rIns="0" bIns="0" anchor="t" anchorCtr="0" upright="1">
                              <a:noAutofit/>
                            </wps:bodyPr>
                          </wps:wsp>
                          <wps:wsp>
                            <wps:cNvPr id="1929" name="Text Box 2992"/>
                            <wps:cNvSpPr txBox="1">
                              <a:spLocks noChangeArrowheads="1"/>
                            </wps:cNvSpPr>
                            <wps:spPr bwMode="auto">
                              <a:xfrm>
                                <a:off x="731" y="2185"/>
                                <a:ext cx="1604"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B418A" w14:textId="77777777" w:rsidR="00950EDF" w:rsidRDefault="00950EDF" w:rsidP="00950EDF">
                                  <w:pPr>
                                    <w:spacing w:line="163" w:lineRule="exact"/>
                                    <w:rPr>
                                      <w:rFonts w:eastAsia="Times New Roman"/>
                                      <w:sz w:val="16"/>
                                      <w:szCs w:val="16"/>
                                    </w:rPr>
                                  </w:pPr>
                                  <w:r>
                                    <w:rPr>
                                      <w:spacing w:val="-1"/>
                                      <w:sz w:val="16"/>
                                    </w:rPr>
                                    <w:t>MLME-</w:t>
                                  </w:r>
                                  <w:r w:rsidRPr="00EE6B5B">
                                    <w:rPr>
                                      <w:spacing w:val="-1"/>
                                      <w:sz w:val="16"/>
                                      <w:highlight w:val="yellow"/>
                                    </w:rPr>
                                    <w:t>POLL</w:t>
                                  </w:r>
                                  <w:r>
                                    <w:rPr>
                                      <w:spacing w:val="-1"/>
                                      <w:sz w:val="16"/>
                                    </w:rPr>
                                    <w:t>.confirm</w:t>
                                  </w:r>
                                </w:p>
                                <w:p w14:paraId="6AEE3DC5" w14:textId="77777777" w:rsidR="00950EDF" w:rsidRDefault="00950EDF" w:rsidP="00950EDF">
                                  <w:pPr>
                                    <w:spacing w:before="4"/>
                                    <w:rPr>
                                      <w:rFonts w:eastAsia="Times New Roman"/>
                                      <w:sz w:val="15"/>
                                      <w:szCs w:val="15"/>
                                    </w:rPr>
                                  </w:pPr>
                                </w:p>
                                <w:p w14:paraId="50C4AB79" w14:textId="77777777" w:rsidR="00950EDF" w:rsidRDefault="00950EDF" w:rsidP="00950EDF">
                                  <w:pPr>
                                    <w:spacing w:line="181" w:lineRule="exact"/>
                                    <w:rPr>
                                      <w:rFonts w:eastAsia="Times New Roman"/>
                                      <w:sz w:val="16"/>
                                      <w:szCs w:val="16"/>
                                    </w:rPr>
                                  </w:pPr>
                                  <w:r>
                                    <w:rPr>
                                      <w:w w:val="95"/>
                                      <w:sz w:val="16"/>
                                    </w:rPr>
                                    <w:t>MCPS-DATA.indication</w:t>
                                  </w:r>
                                </w:p>
                              </w:txbxContent>
                            </wps:txbx>
                            <wps:bodyPr rot="0" vert="horz" wrap="square" lIns="0" tIns="0" rIns="0" bIns="0" anchor="t" anchorCtr="0" upright="1">
                              <a:noAutofit/>
                            </wps:bodyPr>
                          </wps:wsp>
                        </wpg:grpSp>
                      </wpg:wgp>
                    </a:graphicData>
                  </a:graphic>
                </wp:inline>
              </w:drawing>
            </mc:Choice>
            <mc:Fallback>
              <w:pict>
                <v:group w14:anchorId="12388219" id="Group 2" o:spid="_x0000_s1026" style="width:315.5pt;height:156.5pt;mso-position-horizontal-relative:char;mso-position-vertical-relative:line" coordorigin="6,6" coordsize="6310,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">
                  <v:group id="Group 2835" o:spid="_x0000_s1027" style="position:absolute;left:2231;top:11;width:1325;height:2" coordorigin="223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836" o:spid="_x0000_s1028" style="position:absolute;left:223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tFsMA&#10;AADaAAAADwAAAGRycy9kb3ducmV2LnhtbESPQWvCQBSE74L/YXlCb7rRFrGpq4go6KVglEJvj+wz&#10;CWbfht01if/eLRQ8DjPzDbNc96YWLTlfWVYwnSQgiHOrKy4UXM778QKED8gaa8uk4EEe1qvhYImp&#10;th2fqM1CISKEfYoKyhCaVEqfl2TQT2xDHL2rdQZDlK6Q2mEX4aaWsySZS4MVx4USG9qWlN+yu1HQ&#10;vXf25/z7+WgzOk7d7Ht3vM0Tpd5G/eYLRKA+vML/7YNW8AF/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ttFsMAAADaAAAADwAAAAAAAAAAAAAAAACYAgAAZHJzL2Rv&#10;d25yZXYueG1sUEsFBgAAAAAEAAQA9QAAAIgDAAAAAA==&#10;" path="m,l1324,e" filled="f" strokeweight=".58pt">
                      <v:path arrowok="t" o:connecttype="custom" o:connectlocs="0,0;1324,0" o:connectangles="0,0"/>
                    </v:shape>
                  </v:group>
                  <v:group id="Group 2837" o:spid="_x0000_s1029" style="position:absolute;left:3551;top:11;width:2;height:605" coordorigin="355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838" o:spid="_x0000_s1030" style="position:absolute;left:355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wcIA&#10;AADaAAAADwAAAGRycy9kb3ducmV2LnhtbESPQWvCQBSE74L/YXlCL6Ibq6SSuooIhUJOGqHXR/Y1&#10;G9x9G7KrSf99Vyj0OMzMN8zuMDorHtSH1rOC1TIDQVx73XKj4Fp9LLYgQkTWaD2Tgh8KcNhPJzss&#10;tB/4TI9LbESCcChQgYmxK6QMtSGHYek74uR9+95hTLJvpO5xSHBn5WuW5dJhy2nBYEcnQ/XtcncK&#10;ys2pttZ/zW+VGdatv7+VuSyVepmNx3cQkcb4H/5rf2oFOTyvpBs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XwfBwgAAANoAAAAPAAAAAAAAAAAAAAAAAJgCAABkcnMvZG93&#10;bnJldi54bWxQSwUGAAAAAAQABAD1AAAAhwMAAAAA&#10;" path="m,l,604e" filled="f" strokeweight=".58pt">
                      <v:path arrowok="t" o:connecttype="custom" o:connectlocs="0,11;0,615" o:connectangles="0,0"/>
                    </v:shape>
                  </v:group>
                  <v:group id="Group 2839" o:spid="_x0000_s1031" style="position:absolute;left:2226;top:611;width:1325;height:2" coordorigin="222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840" o:spid="_x0000_s1032" style="position:absolute;left:222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nE78A&#10;AADaAAAADwAAAGRycy9kb3ducmV2LnhtbERPTYvCMBC9C/sfwix401QF0WqUZVHQy4KtLOxtaMa2&#10;2ExKEtv67zcHwePjfW/3g2lER87XlhXMpgkI4sLqmksF1/w4WYHwAVljY5kUPMnDfvcx2mKqbc8X&#10;6rJQihjCPkUFVQhtKqUvKjLop7YljtzNOoMhQldK7bCP4aaR8yRZSoM1x4YKW/quqLhnD6OgX/T2&#10;N/9bP7uMzjM3/zmc78tEqfHn8LUBEWgIb/HLfdIK4tZ4Jd4Au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xmcTvwAAANoAAAAPAAAAAAAAAAAAAAAAAJgCAABkcnMvZG93bnJl&#10;di54bWxQSwUGAAAAAAQABAD1AAAAhAMAAAAA&#10;" path="m,l1325,e" filled="f" strokeweight=".58pt">
                      <v:path arrowok="t" o:connecttype="custom" o:connectlocs="0,0;1325,0" o:connectangles="0,0"/>
                    </v:shape>
                  </v:group>
                  <v:group id="Group 2841" o:spid="_x0000_s1033" style="position:absolute;left:2231;top:6;width:2;height:605" coordorigin="223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842" o:spid="_x0000_s1034" style="position:absolute;left:223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eFPMQA&#10;AADbAAAADwAAAGRycy9kb3ducmV2LnhtbESPT2vDMAzF74N9B6NBL2N11pauZHXLKAwGOfUP9Cpi&#10;NQ615RC7Tfbtp8OgN4n39N5P6+0YvLpTn9rIBt6nBSjiOtqWGwOn4/fbClTKyBZ9ZDLwSwm2m+en&#10;NZY2Dryn+yE3SkI4lWjA5dyVWqfaUcA0jR2xaJfYB8yy9o22PQ4SHryeFcVSB2xZGhx2tHNUXw+3&#10;YKBa7Grv4/n1enTDvI23j2qpK2MmL+PXJ6hMY36Y/69/rOALvfwiA+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hTzEAAAA2wAAAA8AAAAAAAAAAAAAAAAAmAIAAGRycy9k&#10;b3ducmV2LnhtbFBLBQYAAAAABAAEAPUAAACJAwAAAAA=&#10;" path="m,l,605e" filled="f" strokeweight=".58pt">
                      <v:path arrowok="t" o:connecttype="custom" o:connectlocs="0,6;0,611" o:connectangles="0,0"/>
                    </v:shape>
                  </v:group>
                  <v:group id="Group 2843" o:spid="_x0000_s1035" style="position:absolute;left:2231;top:2951;width:1320;height:180" coordorigin="2231,295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844" o:spid="_x0000_s1036" style="position:absolute;left:2231;top:295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dosQA&#10;AADbAAAADwAAAGRycy9kb3ducmV2LnhtbERPTWvCQBC9C/0PyxR6Ed0YQWrqGmqhIoIH0yL0NmSn&#10;SdrsbJpdNfHXu4LQ2zze5yzSztTiRK2rLCuYjCMQxLnVFRcKPj/eR88gnEfWWFsmBT05SJcPgwUm&#10;2p55T6fMFyKEsEtQQel9k0jp8pIMurFtiAP3bVuDPsC2kLrFcwg3tYyjaCYNVhwaSmzoraT8Nzsa&#10;BVOW6/18V/x9ue3KycNPdTkMe6WeHrvXFxCeOv8vvrs3OsyP4fZLO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5HaLEAAAA2wAAAA8AAAAAAAAAAAAAAAAAmAIAAGRycy9k&#10;b3ducmV2LnhtbFBLBQYAAAAABAAEAPUAAACJAwAAAAA=&#10;" path="m,180r1320,l1320,,,,,180xe" fillcolor="black" stroked="f">
                      <v:path arrowok="t" o:connecttype="custom" o:connectlocs="0,3131;1320,3131;1320,2951;0,2951;0,3131" o:connectangles="0,0,0,0,0"/>
                    </v:shape>
                  </v:group>
                  <v:group id="Group 2845" o:spid="_x0000_s1037" style="position:absolute;left:2231;top:2951;width:1325;height:2" coordorigin="2231,295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846" o:spid="_x0000_s1038" style="position:absolute;left:2231;top:295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Y6sIA&#10;AADbAAAADwAAAGRycy9kb3ducmV2LnhtbERPyWrDMBC9F/oPYgq5NXIWQuNEDqW00FwCtUsgt8Ga&#10;2sbWyEiq7fx9FQj0No+3zv4wmU4M5HxjWcFinoAgLq1uuFLwXXw8v4DwAVljZ5kUXMnDIXt82GOq&#10;7chfNOShEjGEfYoK6hD6VEpf1mTQz21PHLkf6wyGCF0ltcMxhptOLpNkIw02HBtq7OmtprLNf42C&#10;cTXac3HZXoecjgu3PL0f202i1Oxpet2BCDSFf/Hd/anj/DXcfokHy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NjqwgAAANsAAAAPAAAAAAAAAAAAAAAAAJgCAABkcnMvZG93&#10;bnJldi54bWxQSwUGAAAAAAQABAD1AAAAhwMAAAAA&#10;" path="m,l1324,e" filled="f" strokeweight=".58pt">
                      <v:path arrowok="t" o:connecttype="custom" o:connectlocs="0,0;1324,0" o:connectangles="0,0"/>
                    </v:shape>
                  </v:group>
                  <v:group id="Group 2847" o:spid="_x0000_s1039" style="position:absolute;left:3551;top:2951;width:2;height:185" coordorigin="3551,295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848" o:spid="_x0000_s1040" style="position:absolute;left:3551;top:295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BscIA&#10;AADbAAAADwAAAGRycy9kb3ducmV2LnhtbERPTWvCQBC9C/6HZYRepG7sIUjqKiKI3mo1OfQ2ZKfZ&#10;tNnZmF1j/PfdguBtHu9zluvBNqKnzteOFcxnCQji0umaKwX5efe6AOEDssbGMSm4k4f1ajxaYqbd&#10;jT+pP4VKxBD2GSowIbSZlL40ZNHPXEscuW/XWQwRdpXUHd5iuG3kW5Kk0mLNscFgS1tD5e/pahUU&#10;Yac/7vPE7KfH/KfPUyyOXxelXibD5h1EoCE8xQ/3Qcf5K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IGxwgAAANsAAAAPAAAAAAAAAAAAAAAAAJgCAABkcnMvZG93&#10;bnJldi54bWxQSwUGAAAAAAQABAD1AAAAhwMAAAAA&#10;" path="m,l,184e" filled="f" strokeweight=".58pt">
                      <v:path arrowok="t" o:connecttype="custom" o:connectlocs="0,2951;0,3135" o:connectangles="0,0"/>
                    </v:shape>
                  </v:group>
                  <v:group id="Group 2849" o:spid="_x0000_s1041" style="position:absolute;left:2226;top:3131;width:1325;height:2" coordorigin="2226,313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850" o:spid="_x0000_s1042" style="position:absolute;left:2226;top:313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S78QA&#10;AADbAAAADwAAAGRycy9kb3ducmV2LnhtbESPQWvCQBCF74X+h2UK3upGBWmjq5SioJdCYyn0NmTH&#10;JJidDbtrEv995yB4m+G9ee+b9XZ0reopxMazgdk0A0VcettwZeDntH99AxUTssXWMxm4UYTt5vlp&#10;jbn1A39TX6RKSQjHHA3UKXW51rGsyWGc+o5YtLMPDpOsodI24CDhrtXzLFtqhw1LQ40dfdZUXoqr&#10;MzAsBv97+nu/9QUdZ2H+tTtelpkxk5fxYwUq0Zge5vv1wQq+wMovMoD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0u/EAAAA2wAAAA8AAAAAAAAAAAAAAAAAmAIAAGRycy9k&#10;b3ducmV2LnhtbFBLBQYAAAAABAAEAPUAAACJAwAAAAA=&#10;" path="m,l1325,e" filled="f" strokeweight=".58pt">
                      <v:path arrowok="t" o:connecttype="custom" o:connectlocs="0,0;1325,0" o:connectangles="0,0"/>
                    </v:shape>
                  </v:group>
                  <v:group id="Group 2851" o:spid="_x0000_s1043" style="position:absolute;left:2231;top:2946;width:2;height:185" coordorigin="2231,294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852" o:spid="_x0000_s1044" style="position:absolute;left:2231;top:294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248AA&#10;AADbAAAADwAAAGRycy9kb3ducmV2LnhtbERPTYvCMBC9C/sfwizsRTTVg0g1igiy3tbV9uBtaMam&#10;2ky6Taz1328OgsfH+16ue1uLjlpfOVYwGScgiAunKy4VZKfdaA7CB2SNtWNS8CQP69XHYImpdg/+&#10;pe4YShFD2KeowITQpFL6wpBFP3YNceQurrUYImxLqVt8xHBby2mSzKTFimODwYa2horb8W4V5GGn&#10;f56TxHwPD9m1y2aYH85/Sn199psFiEB9eItf7r1WMI3r45f4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l248AAAADbAAAADwAAAAAAAAAAAAAAAACYAgAAZHJzL2Rvd25y&#10;ZXYueG1sUEsFBgAAAAAEAAQA9QAAAIUDAAAAAA==&#10;" path="m,l,185e" filled="f" strokeweight=".58pt">
                      <v:path arrowok="t" o:connecttype="custom" o:connectlocs="0,2946;0,3131" o:connectangles="0,0"/>
                    </v:shape>
                  </v:group>
                  <v:group id="Group 2853" o:spid="_x0000_s1045" style="position:absolute;left:2891;top:601;width:2;height:2355" coordorigin="2891,601" coordsize="2,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54" o:spid="_x0000_s1046" style="position:absolute;left:2891;top:601;width:2;height:2355;visibility:visible;mso-wrap-style:square;v-text-anchor:top" coordsize="2,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lVcIA&#10;AADbAAAADwAAAGRycy9kb3ducmV2LnhtbESPQYvCMBSE74L/ITzBm6YWUekaRQVFkT1Yl93ro3m2&#10;xealNFHrvzfCgsdhZr5h5svWVOJOjSstKxgNIxDEmdUl5wp+ztvBDITzyBory6TgSQ6Wi25njom2&#10;Dz7RPfW5CBB2CSoovK8TKV1WkEE3tDVx8C62MeiDbHKpG3wEuKlkHEUTabDksFBgTZuCsmt6Mwq+&#10;x7vJ38wgjt10ejjWv+V6v06V6vfa1RcIT63/hP/be60gju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CVVwgAAANsAAAAPAAAAAAAAAAAAAAAAAJgCAABkcnMvZG93&#10;bnJldi54bWxQSwUGAAAAAAQABAD1AAAAhwMAAAAA&#10;" path="m,l,2354e" filled="f" strokeweight=".58pt">
                      <v:path arrowok="t" o:connecttype="custom" o:connectlocs="0,601;0,2955" o:connectangles="0,0"/>
                    </v:shape>
                  </v:group>
                  <v:group id="Group 2855" o:spid="_x0000_s1047" style="position:absolute;left:2787;top:909;width:105;height:122" coordorigin="2787,90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856" o:spid="_x0000_s1048"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9SMMA&#10;AADbAAAADwAAAGRycy9kb3ducmV2LnhtbESPT4vCMBTE74LfITzBy2JT/7J0G0UEUfegqLv3R/Ns&#10;i81LaaLWb28WFjwOM/MbJl20phJ3alxpWcEwikEQZ1aXnCv4Oa8HnyCcR9ZYWSYFT3KwmHc7KSba&#10;PvhI95PPRYCwS1BB4X2dSOmyggy6yNbEwbvYxqAPssmlbvAR4KaSozieSYMlh4UCa1oVlF1PN6Ng&#10;/Is2Pup6N7Ufq72bDA/fm/NBqX6vXX6B8NT6d/i/vdUKRh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y9SMMAAADbAAAADwAAAAAAAAAAAAAAAACYAgAAZHJzL2Rv&#10;d25yZXYueG1sUEsFBgAAAAAEAAQA9QAAAIgDAAAAAA==&#10;" path="m63,62l5,95,,104r,18l88,71r-10,l63,62xe" fillcolor="black" stroked="f">
                      <v:path arrowok="t" o:connecttype="custom" o:connectlocs="63,971;5,1004;0,1013;0,1031;88,980;78,980;63,971" o:connectangles="0,0,0,0,0,0,0"/>
                    </v:shape>
                    <v:shape id="Freeform 2857" o:spid="_x0000_s1049"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Y08MA&#10;AADbAAAADwAAAGRycy9kb3ducmV2LnhtbESPQYvCMBSE74L/ITzBi9hUXWXpNooIou5BUXfvj+bZ&#10;FpuX0kSt/94sLHgcZuYbJl20phJ3alxpWcEoikEQZ1aXnCv4Oa+HnyCcR9ZYWSYFT3KwmHc7KSba&#10;PvhI95PPRYCwS1BB4X2dSOmyggy6yNbEwbvYxqAPssmlbvAR4KaS4zieSYMlh4UCa1oVlF1PN6Ng&#10;8os2Pup6N7WD1d59jA7fm/NBqX6vXX6B8NT6d/i/vdUKxl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AY08MAAADbAAAADwAAAAAAAAAAAAAAAACYAgAAZHJzL2Rv&#10;d25yZXYueG1sUEsFBgAAAAAEAAQA9QAAAIgDAAAAAA==&#10;" path="m78,53l63,62r15,9l88,71,78,53xe" fillcolor="black" stroked="f">
                      <v:path arrowok="t" o:connecttype="custom" o:connectlocs="78,962;63,971;78,980;88,980;78,962" o:connectangles="0,0,0,0,0"/>
                    </v:shape>
                    <v:shape id="Freeform 2858" o:spid="_x0000_s1050"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GpMMA&#10;AADbAAAADwAAAGRycy9kb3ducmV2LnhtbESPT4vCMBTE7wt+h/AEL7KmVVeWaiwiiH8OK+ru/dE8&#10;22LzUpqo9dsbQdjjMDO/YWZpaypxo8aVlhXEgwgEcWZ1ybmC39Pq8xuE88gaK8uk4EEO0nnnY4aJ&#10;tnc+0O3ocxEg7BJUUHhfJ1K6rCCDbmBr4uCdbWPQB9nkUjd4D3BTyWEUTaTBksNCgTUtC8oux6tR&#10;MPpDGx10vf2y/eWPG8f73fq0V6rXbRdTEJ5a/x9+tzdawXAC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KGpMMAAADbAAAADwAAAAAAAAAAAAAAAACYAgAAZHJzL2Rv&#10;d25yZXYueG1sUEsFBgAAAAAEAAQA9QAAAIgDAAAAAA==&#10;" path="m89,53r-11,l88,71r17,-9l89,53xe" fillcolor="black" stroked="f">
                      <v:path arrowok="t" o:connecttype="custom" o:connectlocs="89,962;78,962;88,980;105,971;89,962" o:connectangles="0,0,0,0,0"/>
                    </v:shape>
                    <v:shape id="Freeform 2859" o:spid="_x0000_s1051"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4jP8QA&#10;AADbAAAADwAAAGRycy9kb3ducmV2LnhtbESPT4vCMBTE7wt+h/AEL7Km6upKNYoI4p+DRd29P5pn&#10;W2xeShO1fnuzIOxxmJnfMLNFY0pxp9oVlhX0exEI4tTqgjMFP+f15wSE88gaS8uk4EkOFvPWxwxj&#10;bR98pPvJZyJA2MWoIPe+iqV0aU4GXc9WxMG72NqgD7LOpK7xEeCmlIMoGkuDBYeFHCta5ZReTzej&#10;YPiLNjrqajey3dXBffWT/eacKNVpN8spCE+N/w+/21utYPAN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Iz/EAAAA2wAAAA8AAAAAAAAAAAAAAAAAmAIAAGRycy9k&#10;b3ducmV2LnhtbFBLBQYAAAAABAAEAPUAAACJAwAAAAA=&#10;" path="m16,10r5,8l21,37,63,62,78,53r11,l16,10xe" fillcolor="black" stroked="f">
                      <v:path arrowok="t" o:connecttype="custom" o:connectlocs="16,919;21,927;21,946;63,971;78,962;89,962;16,919" o:connectangles="0,0,0,0,0,0,0"/>
                    </v:shape>
                    <v:shape id="Freeform 2860" o:spid="_x0000_s1052"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3TcAA&#10;AADbAAAADwAAAGRycy9kb3ducmV2LnhtbERPy4rCMBTdC/MP4Q7MRqapr0GqUQZh8LGwaHV/aa5t&#10;sbkpTUbr35uF4PJw3vNlZ2pxo9ZVlhUMohgEcW51xYWCU/b3PQXhPLLG2jIpeJCD5eKjN8dE2zsf&#10;6Hb0hQgh7BJUUHrfJFK6vCSDLrINceAutjXoA2wLqVu8h3BTy2Ec/0iDFYeGEhtalZRfj/9GweiM&#10;Nj7oZjux/dXejQfpbp2lSn19dr8zEJ46/xa/3ButYBjGhi/h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G3TcAAAADbAAAADwAAAAAAAAAAAAAAAACYAgAAZHJzL2Rvd25y&#10;ZXYueG1sUEsFBgAAAAAEAAQA9QAAAIUDAAAAAA==&#10;" path="m,l,62r21,l21,37,5,28,16,10,,xe" fillcolor="black" stroked="f">
                      <v:path arrowok="t" o:connecttype="custom" o:connectlocs="0,909;0,971;21,971;21,946;5,937;16,919;0,909" o:connectangles="0,0,0,0,0,0,0"/>
                    </v:shape>
                    <v:shape id="Freeform 2861" o:spid="_x0000_s1053" style="position:absolute;left:2787;top:90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S1sQA&#10;AADbAAAADwAAAGRycy9kb3ducmV2LnhtbESPT4vCMBTE7wt+h/AEL7Km6iprNYoI4p+DRd29P5pn&#10;W2xeShO1fnuzIOxxmJnfMLNFY0pxp9oVlhX0exEI4tTqgjMFP+f15zcI55E1lpZJwZMcLOatjxnG&#10;2j74SPeTz0SAsItRQe59FUvp0pwMup6tiIN3sbVBH2SdSV3jI8BNKQdRNJYGCw4LOVa0yim9nm5G&#10;wfAXbXTU1W5ku6uD++on+805UarTbpZTEJ4a/x9+t7dawWACf1/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NEtbEAAAA2wAAAA8AAAAAAAAAAAAAAAAAmAIAAGRycy9k&#10;b3ducmV2LnhtbFBLBQYAAAAABAAEAPUAAACJAwAAAAA=&#10;" path="m16,10l5,28r16,9l21,18,16,10xe" fillcolor="black" stroked="f">
                      <v:path arrowok="t" o:connecttype="custom" o:connectlocs="16,919;5,937;21,946;21,927;16,919" o:connectangles="0,0,0,0,0"/>
                    </v:shape>
                  </v:group>
                  <v:group id="Group 2862" o:spid="_x0000_s1054" style="position:absolute;left:2787;top:971;width:21;height:42" coordorigin="2787,97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863" o:spid="_x0000_s1055" style="position:absolute;left:2787;top:97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NVo8QA&#10;AADbAAAADwAAAGRycy9kb3ducmV2LnhtbESPT2sCMRTE74LfIbyCt5rdFopsjVKUQosn//b6unlu&#10;tm5eliTVdT99IxQ8DjPzG2Y672wjzuRD7VhBPs5AEJdO11wp2G3fHycgQkTW2DgmBVcKMJ8NB1Ms&#10;tLvwms6bWIkE4VCgAhNjW0gZSkMWw9i1xMk7Om8xJukrqT1eEtw28inLXqTFmtOCwZYWhsrT5tcq&#10;2DeHvP88nparfrKwP1Z+f/XGKzV66N5eQUTq4j383/7QCp5zuH1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jVaPEAAAA2wAAAA8AAAAAAAAAAAAAAAAAmAIAAGRycy9k&#10;b3ducmV2LnhtbFBLBQYAAAAABAAEAPUAAACJAwAAAAA=&#10;" path="m,21r21,e" filled="f" strokeweight="2.2pt">
                      <v:path arrowok="t" o:connecttype="custom" o:connectlocs="0,992;21,992" o:connectangles="0,0"/>
                    </v:shape>
                  </v:group>
                  <v:group id="Group 2864" o:spid="_x0000_s1056" style="position:absolute;left:2797;top:927;width:74;height:86" coordorigin="2797,92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EDFsQAAADdAAAA&#10;DwAAAAAAAAAAAAAAAACqAgAAZHJzL2Rvd25yZXYueG1sUEsFBgAAAAAEAAQA+gAAAJsDAAAAAA==&#10;">
                    <v:shape id="Freeform 2865" o:spid="_x0000_s1057" style="position:absolute;left:2797;top:92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TOcUA&#10;AADdAAAADwAAAGRycy9kb3ducmV2LnhtbERPTWvCQBC9F/wPywheSrNJDmJTVymFFsX2oPbS2yQ7&#10;JiHZ2ZDdJvHfdwWht3m8z1lvJ9OKgXpXW1aQRDEI4sLqmksF3+f3pxUI55E1tpZJwZUcbDezhzVm&#10;2o58pOHkSxFC2GWooPK+y6R0RUUGXWQ74sBdbG/QB9iXUvc4hnDTyjSOl9JgzaGhwo7eKiqa069R&#10;8NiN5wZ1/pFePvfX5Kc4PH8dcqUW8+n1BYSnyf+L7+6dDvNXSQq3b8IJ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NM5xQAAAN0AAAAPAAAAAAAAAAAAAAAAAJgCAABkcnMv&#10;ZG93bnJldi54bWxQSwUGAAAAAAQABAD1AAAAigMAAAAA&#10;" path="m,l,86,73,44,,xe" fillcolor="black" stroked="f">
                      <v:path arrowok="t" o:connecttype="custom" o:connectlocs="0,927;0,1013;73,971;0,927" o:connectangles="0,0,0,0"/>
                    </v:shape>
                  </v:group>
                  <v:group id="Group 2866" o:spid="_x0000_s1058" style="position:absolute;left:11;top:11;width:1325;height:2" coordorigin="1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84+sMAAADdAAAADwAAAGRycy9kb3ducmV2LnhtbERPTYvCMBC9C/sfwix4&#10;07QrLtI1isiueBBhqyDehmZsi82kNLGt/94Igrd5vM+ZL3tTiZYaV1pWEI8jEMSZ1SXnCo6Hv9EM&#10;hPPIGivLpOBODpaLj8EcE207/qc29bkIIewSVFB4XydSuqwgg25sa+LAXWxj0AfY5FI32IVwU8mv&#10;KPqWBksODQXWtC4ou6Y3o2DTYbeaxL/t7npZ38+H6f60i0mp4We/+gHhqfdv8cu91WH+LJ7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jzj6wwAAAN0AAAAP&#10;AAAAAAAAAAAAAAAAAKoCAABkcnMvZG93bnJldi54bWxQSwUGAAAAAAQABAD6AAAAmgMAAAAA&#10;">
                    <v:shape id="Freeform 2867" o:spid="_x0000_s1059" style="position:absolute;left:1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ZNpMMA&#10;AADdAAAADwAAAGRycy9kb3ducmV2LnhtbERPTWvCQBC9F/wPyxS81U20iKauIqWCXoRGEXobstMk&#10;mJ0Nu2sS/71bEHqbx/uc1WYwjejI+dqygnSSgCAurK65VHA+7d4WIHxA1thYJgV38rBZj15WmGnb&#10;8zd1eShFDGGfoYIqhDaT0hcVGfQT2xJH7tc6gyFCV0rtsI/hppHTJJlLgzXHhgpb+qyouOY3o6Cf&#10;9fZy+lneu5wOqZsevw7XeaLU+HXYfoAINIR/8dO913H+In2Hv2/i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ZNpMMAAADdAAAADwAAAAAAAAAAAAAAAACYAgAAZHJzL2Rv&#10;d25yZXYueG1sUEsFBgAAAAAEAAQA9QAAAIgDAAAAAA==&#10;" path="m,l1324,e" filled="f" strokeweight=".58pt">
                      <v:path arrowok="t" o:connecttype="custom" o:connectlocs="0,0;1324,0" o:connectangles="0,0"/>
                    </v:shape>
                  </v:group>
                  <v:group id="Group 2868" o:spid="_x0000_s1060" style="position:absolute;left:1331;top:11;width:2;height:605" coordorigin="133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oFFcQAAADdAAAADwAAAGRycy9kb3ducmV2LnhtbERPS2vCQBC+F/oflil4&#10;q5tULCF1FZFWegiFGkG8DdkxCWZnQ3bN4993C4K3+fies9qMphE9da62rCCeRyCIC6trLhUc86/X&#10;BITzyBoby6RgIgeb9fPTClNtB/6l/uBLEULYpaig8r5NpXRFRQbd3LbEgbvYzqAPsCul7nAI4aaR&#10;b1H0Lg3WHBoqbGlXUXE93IyC/YDDdhF/9tn1spvO+fLnlMWk1Oxl3H6A8DT6h/ju/tZhfhIv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CoFFcQAAADdAAAA&#10;DwAAAAAAAAAAAAAAAACqAgAAZHJzL2Rvd25yZXYueG1sUEsFBgAAAAAEAAQA+gAAAJsDAAAAAA==&#10;">
                    <v:shape id="Freeform 2869" o:spid="_x0000_s1061" style="position:absolute;left:133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FZcIA&#10;AADdAAAADwAAAGRycy9kb3ducmV2LnhtbERPS4vCMBC+L/gfwix4WdbUXanSNYoIC0JPPsDr0Mw2&#10;xWRSmmjrvzcLgrf5+J6zXA/Oiht1ofGsYDrJQBBXXjdcKzgdfz8XIEJE1mg9k4I7BVivRm9LLLTv&#10;eU+3Q6xFCuFQoAITY1tIGSpDDsPEt8SJ+/Odw5hgV0vdYZ/CnZVfWZZLhw2nBoMtbQ1Vl8PVKShn&#10;28paf/64HE3/3fjrvMxlqdT4fdj8gIg0xJf46d7pNH8xzeH/m3SC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EVlwgAAAN0AAAAPAAAAAAAAAAAAAAAAAJgCAABkcnMvZG93&#10;bnJldi54bWxQSwUGAAAAAAQABAD1AAAAhwMAAAAA&#10;" path="m,l,604e" filled="f" strokeweight=".58pt">
                      <v:path arrowok="t" o:connecttype="custom" o:connectlocs="0,11;0,615" o:connectangles="0,0"/>
                    </v:shape>
                  </v:group>
                  <v:group id="Group 2870" o:spid="_x0000_s1062" style="position:absolute;left:6;top:611;width:1325;height:2" coordorigin="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Q++cMAAADdAAAADwAAAGRycy9kb3ducmV2LnhtbERPTYvCMBC9C/sfwgh7&#10;07S76Eo1ioi7eBBBXRBvQzO2xWZSmtjWf28Ewds83ufMFp0pRUO1KywriIcRCOLU6oIzBf/H38EE&#10;hPPIGkvLpOBODhbzj94ME21b3lNz8JkIIewSVJB7XyVSujQng25oK+LAXWxt0AdYZ1LX2IZwU8qv&#10;KBpLgwWHhhwrWuWUXg83o+CvxXb5Ha+b7fWyup+Po91pG5NSn/1uOQXhqfNv8cu90WH+JP6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tD75wwAAAN0AAAAP&#10;AAAAAAAAAAAAAAAAAKoCAABkcnMvZG93bnJldi54bWxQSwUGAAAAAAQABAD6AAAAmgMAAAAA&#10;">
                    <v:shape id="Freeform 2871" o:spid="_x0000_s1063" style="position:absolute;left: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HocYA&#10;AADdAAAADwAAAGRycy9kb3ducmV2LnhtbESPQWvDMAyF74P+B6PCbquTDkqb1S1lbLBeBktLYTcR&#10;q0loLAfbS9J/Px0Gu0m8p/c+bfeT69RAIbaeDeSLDBRx5W3LtYHz6f1pDSomZIudZzJwpwj73exh&#10;i4X1I3/RUKZaSQjHAg00KfWF1rFqyGFc+J5YtKsPDpOsodY24CjhrtPLLFtphy1LQ4M9vTZU3cof&#10;Z2B8Hv3l9L25DyUd87D8fDveVpkxj/Pp8AIq0ZT+zX/XH1bw17ngyjcygt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tHocYAAADdAAAADwAAAAAAAAAAAAAAAACYAgAAZHJz&#10;L2Rvd25yZXYueG1sUEsFBgAAAAAEAAQA9QAAAIsDAAAAAA==&#10;" path="m,l1325,e" filled="f" strokeweight=".58pt">
                      <v:path arrowok="t" o:connecttype="custom" o:connectlocs="0,0;1325,0" o:connectangles="0,0"/>
                    </v:shape>
                  </v:group>
                  <v:group id="Group 2872" o:spid="_x0000_s1064" style="position:absolute;left:11;top:6;width:2;height:605" coordorigin="1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cPEMMAAADdAAAADwAAAGRycy9kb3ducmV2LnhtbERPS4vCMBC+C/6HMII3&#10;Tavs4naNIqLiQRZ8wLK3oRnbYjMpTWzrv98Igrf5+J4zX3amFA3VrrCsIB5HIIhTqwvOFFzO29EM&#10;hPPIGkvLpOBBDpaLfm+OibYtH6k5+UyEEHYJKsi9rxIpXZqTQTe2FXHgrrY26AOsM6lrbEO4KeUk&#10;ij6lwYJDQ44VrXNKb6e7UbBrsV1N401zuF3Xj7/zx8/vISalhoNu9Q3CU+ff4pd7r8P8Wfw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Zw8QwwAAAN0AAAAP&#10;AAAAAAAAAAAAAAAAAKoCAABkcnMvZG93bnJldi54bWxQSwUGAAAAAAQABAD6AAAAmgMAAAAA&#10;">
                    <v:shape id="Freeform 2873" o:spid="_x0000_s1065" style="position:absolute;left:1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yN8UA&#10;AADdAAAADwAAAGRycy9kb3ducmV2LnhtbESPQWvDMAyF74X9B6PBLmV11pWuZHXLKAwKObUZ7Cpi&#10;LQ615RC7Tfbvp0NhN4n39N6n7X4KXt1oSF1kAy+LAhRxE23HrYGv+vN5AyplZIs+Mhn4pQT73cNs&#10;i6WNI5/ods6tkhBOJRpwOfel1qlxFDAtYk8s2k8cAmZZh1bbAUcJD14vi2KtA3YsDQ57OjhqLudr&#10;MFCtDo338Xt+qd342sXrW7XWlTFPj9PHO6hMU/4336+PVvA3S+GXb2QEv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bI3xQAAAN0AAAAPAAAAAAAAAAAAAAAAAJgCAABkcnMv&#10;ZG93bnJldi54bWxQSwUGAAAAAAQABAD1AAAAigMAAAAA&#10;" path="m,l,605e" filled="f" strokeweight=".58pt">
                      <v:path arrowok="t" o:connecttype="custom" o:connectlocs="0,6;0,611" o:connectangles="0,0"/>
                    </v:shape>
                  </v:group>
                  <v:group id="Group 2874" o:spid="_x0000_s1066" style="position:absolute;left:11;top:2951;width:1320;height:180" coordorigin="11,295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3Jq8MAAADdAAAADwAAAGRycy9kb3ducmV2LnhtbERPTYvCMBC9C/6HMII3&#10;TeuiSDWKiC4eZMEqLHsbmrEtNpPSxLb+e7OwsLd5vM9Zb3tTiZYaV1pWEE8jEMSZ1SXnCm7X42QJ&#10;wnlkjZVlUvAiB9vNcLDGRNuOL9SmPhchhF2CCgrv60RKlxVk0E1tTRy4u20M+gCbXOoGuxBuKjmL&#10;ooU0WHJoKLCmfUHZI30aBZ8ddruP+NCeH/f96+c6//o+x6TUeNTvViA89f5f/Oc+6TB/OYv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fcmrwwAAAN0AAAAP&#10;AAAAAAAAAAAAAAAAAKoCAABkcnMvZG93bnJldi54bWxQSwUGAAAAAAQABAD6AAAAmgMAAAAA&#10;">
                    <v:shape id="Freeform 2875" o:spid="_x0000_s1067" style="position:absolute;left:11;top:295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714MUA&#10;AADdAAAADwAAAGRycy9kb3ducmV2LnhtbERPTWvCQBC9C/6HZQQvoptGEJu6CW2hpQgetCXgbchO&#10;k2h2Ns2uGvvru4LQ2zze56yy3jTiTJ2rLSt4mEUgiAuray4VfH2+TZcgnEfW2FgmBVdykKXDwQoT&#10;bS+8pfPOlyKEsEtQQeV9m0jpiooMupltiQP3bTuDPsCulLrDSwg3jYyjaCEN1hwaKmzptaLiuDsZ&#10;BXOW79vHTfmzd+sXJ/ND/ZtPrkqNR/3zEwhPvf8X390fOsxfxjHcvgkn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vXgxQAAAN0AAAAPAAAAAAAAAAAAAAAAAJgCAABkcnMv&#10;ZG93bnJldi54bWxQSwUGAAAAAAQABAD1AAAAigMAAAAA&#10;" path="m,180r1320,l1320,,,,,180xe" fillcolor="black" stroked="f">
                      <v:path arrowok="t" o:connecttype="custom" o:connectlocs="0,3131;1320,3131;1320,2951;0,2951;0,3131" o:connectangles="0,0,0,0,0"/>
                    </v:shape>
                  </v:group>
                  <v:group id="Group 2876" o:spid="_x0000_s1068" style="position:absolute;left:11;top:2951;width:1325;height:2" coordorigin="11,295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PyR8MAAADdAAAADwAAAGRycy9kb3ducmV2LnhtbERPTYvCMBC9C/6HMMLe&#10;NK2iSNcoIruyB1mwCrK3oRnbYjMpTWzrvzcLgrd5vM9ZbXpTiZYaV1pWEE8iEMSZ1SXnCs6n7/ES&#10;hPPIGivLpOBBDjbr4WCFibYdH6lNfS5CCLsEFRTe14mULivIoJvYmjhwV9sY9AE2udQNdiHcVHIa&#10;RQtpsOTQUGBNu4KyW3o3CvYddttZ/NUebtfd4+80/70cYlLqY9RvP0F46v1b/HL/6DB/OZ3B/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4/JHwwAAAN0AAAAP&#10;AAAAAAAAAAAAAAAAAKoCAABkcnMvZG93bnJldi54bWxQSwUGAAAAAAQABAD6AAAAmgMAAAAA&#10;">
                    <v:shape id="Freeform 2877" o:spid="_x0000_s1069" style="position:absolute;left:11;top:295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GMQA&#10;AADcAAAADwAAAGRycy9kb3ducmV2LnhtbESPQWvCQBSE7wX/w/KE3upGC0Gjq4hU0IvQKIK3R/aZ&#10;BLNvw+42if/eLRR6HGbmG2a1GUwjOnK+tqxgOklAEBdW11wquJz3H3MQPiBrbCyTgid52KxHbyvM&#10;tO35m7o8lCJC2GeooAqhzaT0RUUG/cS2xNG7W2cwROlKqR32EW4aOUuSVBqsOS5U2NKuouKR/xgF&#10;/Wdvr+fb4tnldJy62enr+EgTpd7Hw3YJItAQ/sN/7YNWMF+k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8nxjEAAAA3AAAAA8AAAAAAAAAAAAAAAAAmAIAAGRycy9k&#10;b3ducmV2LnhtbFBLBQYAAAAABAAEAPUAAACJAwAAAAA=&#10;" path="m,l1324,e" filled="f" strokeweight=".58pt">
                      <v:path arrowok="t" o:connecttype="custom" o:connectlocs="0,0;1324,0" o:connectangles="0,0"/>
                    </v:shape>
                  </v:group>
                  <v:group id="Group 2878" o:spid="_x0000_s1070" style="position:absolute;left:1331;top:2951;width:2;height:185" coordorigin="1331,295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2879" o:spid="_x0000_s1071" style="position:absolute;left:1331;top:295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WBMEA&#10;AADcAAAADwAAAGRycy9kb3ducmV2LnhtbERPPW/CMBDdkfgP1iF1QcWBAUGKQQgJwVYKYWA7xdc4&#10;JT6H2ITw7+sBifHpfS9Wna1ES40vHSsYjxIQxLnTJRcKstP2cwbCB2SNlWNS8CQPq2W/t8BUuwf/&#10;UHsMhYgh7FNUYEKoUyl9bsiiH7maOHK/rrEYImwKqRt8xHBbyUmSTKXFkmODwZo2hvLr8W4VnMNW&#10;fz/HidkND9lfm03xfLjclPoYdOsvEIG68Ba/3HutYDaP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JFgTBAAAA3AAAAA8AAAAAAAAAAAAAAAAAmAIAAGRycy9kb3du&#10;cmV2LnhtbFBLBQYAAAAABAAEAPUAAACGAwAAAAA=&#10;" path="m,l,184e" filled="f" strokeweight=".58pt">
                      <v:path arrowok="t" o:connecttype="custom" o:connectlocs="0,2951;0,3135" o:connectangles="0,0"/>
                    </v:shape>
                  </v:group>
                  <v:group id="Group 2880" o:spid="_x0000_s1072" style="position:absolute;left:6;top:3131;width:1325;height:2" coordorigin="6,313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2881" o:spid="_x0000_s1073" style="position:absolute;left:6;top:313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47cEA&#10;AADcAAAADwAAAGRycy9kb3ducmV2LnhtbERPz2vCMBS+C/4P4Qm7aaIDmdUoIhvMi7BWBrs9mmdb&#10;bF5KkrX1vzeHwY4f3+/dYbSt6MmHxrGG5UKBIC6dabjScC0+5m8gQkQ22DomDQ8KcNhPJzvMjBv4&#10;i/o8ViKFcMhQQx1jl0kZyposhoXriBN3c95iTNBX0ngcUrht5UqptbTYcGqosaNTTeU9/7UahtfB&#10;fRc/m0ef03npV5f3832ttH6ZjcctiEhj/Bf/uT+Nho1K89OZd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OO3BAAAA3AAAAA8AAAAAAAAAAAAAAAAAmAIAAGRycy9kb3du&#10;cmV2LnhtbFBLBQYAAAAABAAEAPUAAACGAwAAAAA=&#10;" path="m,l1325,e" filled="f" strokeweight=".58pt">
                      <v:path arrowok="t" o:connecttype="custom" o:connectlocs="0,0;1325,0" o:connectangles="0,0"/>
                    </v:shape>
                  </v:group>
                  <v:group id="Group 2882" o:spid="_x0000_s1074" style="position:absolute;left:11;top:2946;width:2;height:185" coordorigin="11,294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2883" o:spid="_x0000_s1075" style="position:absolute;left:11;top:294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79MUA&#10;AADcAAAADwAAAGRycy9kb3ducmV2LnhtbESPQWsCMRSE7wX/Q3hCL0UTPUjdGkUEsbdaXQ/eHpvX&#10;zbabl3WTruu/bwShx2FmvmEWq97VoqM2VJ41TMYKBHHhTcWlhvy4Hb2CCBHZYO2ZNNwowGo5eFpg&#10;ZvyVP6k7xFIkCIcMNdgYm0zKUFhyGMa+IU7el28dxiTbUpoWrwnuajlVaiYdVpwWLDa0sVT8HH6d&#10;hlPcmo/bRNndyz7/7vIZnvbni9bPw379BiJSH//Dj/a70TBXU7i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rv0xQAAANwAAAAPAAAAAAAAAAAAAAAAAJgCAABkcnMv&#10;ZG93bnJldi54bWxQSwUGAAAAAAQABAD1AAAAigMAAAAA&#10;" path="m,l,185e" filled="f" strokeweight=".58pt">
                      <v:path arrowok="t" o:connecttype="custom" o:connectlocs="0,2946;0,3131" o:connectangles="0,0"/>
                    </v:shape>
                  </v:group>
                  <v:group id="Group 2884" o:spid="_x0000_s1076" style="position:absolute;left:671;top:601;width:2;height:2355" coordorigin="671,601" coordsize="2,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shape id="Freeform 2885" o:spid="_x0000_s1077" style="position:absolute;left:671;top:601;width:2;height:2355;visibility:visible;mso-wrap-style:square;v-text-anchor:top" coordsize="2,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TT68QA&#10;AADcAAAADwAAAGRycy9kb3ducmV2LnhtbESPT4vCMBTE74LfITxhb5ruUvzTNcoqKIp4sIpeH83b&#10;tmzzUpqs1m9vBMHjMDO/Yabz1lTiSo0rLSv4HEQgiDOrS84VnI6r/hiE88gaK8uk4E4O5rNuZ4qJ&#10;tjc+0DX1uQgQdgkqKLyvEyldVpBBN7A1cfB+bWPQB9nkUjd4C3BTya8oGkqDJYeFAmtaFpT9pf9G&#10;wT5eDy9jgxi70Wi7q8/lYrNIlfrotT/fIDy1/h1+tTdawSSK4Xk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0+vEAAAA3AAAAA8AAAAAAAAAAAAAAAAAmAIAAGRycy9k&#10;b3ducmV2LnhtbFBLBQYAAAAABAAEAPUAAACJAwAAAAA=&#10;" path="m,l,2354e" filled="f" strokeweight=".58pt">
                      <v:path arrowok="t" o:connecttype="custom" o:connectlocs="0,601;0,2955" o:connectangles="0,0"/>
                    </v:shape>
                  </v:group>
                  <v:group id="Group 2886" o:spid="_x0000_s1078" style="position:absolute;left:666;top:971;width:2126;height:2" coordorigin="666,971" coordsize="21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shape id="Freeform 2887" o:spid="_x0000_s1079" style="position:absolute;left:666;top:971;width:2126;height:2;visibility:visible;mso-wrap-style:square;v-text-anchor:top" coordsize="2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Ai8MA&#10;AADdAAAADwAAAGRycy9kb3ducmV2LnhtbERPS4vCMBC+C/6HMIIX0dSyLFqNIoLu4oLg46C3sRnb&#10;YjMpTVbrvzcLC97m43vOdN6YUtypdoVlBcNBBII4tbrgTMHxsOqPQDiPrLG0TAqe5GA+a7emmGj7&#10;4B3d9z4TIYRdggpy76tESpfmZNANbEUcuKutDfoA60zqGh8h3JQyjqJPabDg0JBjRcuc0tv+1yg4&#10;/KwubrzVT9PT1ddpvInpzGulup1mMQHhqfFv8b/7W4f5o/gD/r4JJ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uAi8MAAADdAAAADwAAAAAAAAAAAAAAAACYAgAAZHJzL2Rv&#10;d25yZXYueG1sUEsFBgAAAAAEAAQA9QAAAIgDAAAAAA==&#10;" path="m,l2125,e" filled="f" strokeweight=".58pt">
                      <v:path arrowok="t" o:connecttype="custom" o:connectlocs="0,0;2125,0" o:connectangles="0,0"/>
                    </v:shape>
                  </v:group>
                  <v:group id="Group 2888" o:spid="_x0000_s1080" style="position:absolute;left:2891;top:1448;width:104;height:122" coordorigin="2891,144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bPqMQAAADdAAAADwAAAGRycy9kb3ducmV2LnhtbERPTWvCQBC9F/wPywi9&#10;1U0skRBdRaQtPYSCRhBvQ3ZMgtnZkN0m8d93C4Xe5vE+Z7ObTCsG6l1jWUG8iEAQl1Y3XCk4F+8v&#10;KQjnkTW2lknBgxzstrOnDWbajnyk4eQrEULYZaig9r7LpHRlTQbdwnbEgbvZ3qAPsK+k7nEM4aaV&#10;yyhaSYMNh4YaOzrUVN5P30bBx4jj/jV+G/L77fC4FsnXJY9Jqef5tF+D8DT5f/Gf+1OH+ekygd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kbPqMQAAADdAAAA&#10;DwAAAAAAAAAAAAAAAACqAgAAZHJzL2Rvd25yZXYueG1sUEsFBgAAAAAEAAQA+gAAAJsDAAAAAA==&#10;">
                    <v:shape id="Freeform 2889" o:spid="_x0000_s1081"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oDFsIA&#10;AADdAAAADwAAAGRycy9kb3ducmV2LnhtbERPS4vCMBC+C/sfwix403RdqFKN4oqLXn0gehua6QOb&#10;SWlirf56s7DgbT6+58wWnalES40rLSv4GkYgiFOrS84VHA+/gwkI55E1VpZJwYMcLOYfvRkm2t55&#10;R+3e5yKEsEtQQeF9nUjp0oIMuqGtiQOX2cagD7DJpW7wHsJNJUdRFEuDJYeGAmtaFZRe9zejYLyN&#10;1t/nU8aVu23wnF+yn/jZKtX/7JZTEJ46/xb/u7c6zJ+MYvj7Jpw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gMWwgAAAN0AAAAPAAAAAAAAAAAAAAAAAJgCAABkcnMvZG93&#10;bnJldi54bWxQSwUGAAAAAAQABAD1AAAAhwMAAAAA&#10;" path="m103,63r-21,l82,86r16,9l88,113r15,8l103,63xe" fillcolor="black" stroked="f">
                      <v:path arrowok="t" o:connecttype="custom" o:connectlocs="103,1511;82,1511;82,1534;98,1543;88,1561;103,1569;103,1511" o:connectangles="0,0,0,0,0,0,0"/>
                    </v:shape>
                    <v:shape id="Freeform 2890" o:spid="_x0000_s1082"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amjcMA&#10;AADdAAAADwAAAGRycy9kb3ducmV2LnhtbERPS2vCQBC+F/wPywi9NZtaiCF1lSotzVVbJN6G7ORB&#10;s7Mhu8bUX+8Khd7m43vOajOZTow0uNaygucoBkFcWt1yreD76+MpBeE8ssbOMin4JQeb9exhhZm2&#10;F97TePC1CCHsMlTQeN9nUrqyIYMusj1x4Co7GPQBDrXUA15CuOnkIo4TabDl0NBgT7uGyp/D2ShY&#10;5vH7S3GsuHPnTyzqU7VNrqNSj/Pp7RWEp8n/i//cuQ7z08US7t+E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amjcMAAADdAAAADwAAAAAAAAAAAAAAAACYAgAAZHJzL2Rv&#10;d25yZXYueG1sUEsFBgAAAAAEAAQA9QAAAIgDAAAAAA==&#10;" path="m14,53l,61,15,71r73,42l82,105r,-19l56,71r-31,l14,53xe" fillcolor="black" stroked="f">
                      <v:path arrowok="t" o:connecttype="custom" o:connectlocs="14,1501;0,1509;15,1519;88,1561;82,1553;82,1534;56,1519;25,1519;14,1501" o:connectangles="0,0,0,0,0,0,0,0,0"/>
                    </v:shape>
                    <v:shape id="Freeform 2891" o:spid="_x0000_s1083"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y/8UA&#10;AADdAAAADwAAAGRycy9kb3ducmV2LnhtbESPT2sCQQzF7wW/wxDBW51VwcrqKCoteq0torewk/2D&#10;O5llZ1zXfvrmUOgt4b2898tq07taddSGyrOByTgBRZx5W3Fh4Pvr43UBKkRki7VnMvCkAJv14GWF&#10;qfUP/qTuFAslIRxSNFDG2KRah6wkh2HsG2LRct86jLK2hbYtPiTc1XqaJHPtsGJpKLGhfUnZ7XR3&#10;Bt6Oyfvscs65DvcDXoprvpv/dMaMhv12CSpSH//Nf9dHK/iLqeDK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TL/xQAAAN0AAAAPAAAAAAAAAAAAAAAAAJgCAABkcnMv&#10;ZG93bnJldi54bWxQSwUGAAAAAAQABAD1AAAAigMAAAAA&#10;" path="m82,86r,19l88,113,98,95,82,86xe" fillcolor="black" stroked="f">
                      <v:path arrowok="t" o:connecttype="custom" o:connectlocs="82,1534;82,1553;88,1561;98,1543;82,1534" o:connectangles="0,0,0,0,0"/>
                    </v:shape>
                    <v:shape id="Freeform 2892" o:spid="_x0000_s1084"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XZMMA&#10;AADdAAAADwAAAGRycy9kb3ducmV2LnhtbERPS2vCQBC+F/wPyxR6aza1oGnqKiotzdVYir0N2cmD&#10;ZmdDdo2pv94VBG/z8T1nsRpNKwbqXWNZwUsUgyAurG64UvC9/3xOQDiPrLG1TAr+ycFqOXlYYKrt&#10;iXc05L4SIYRdigpq77tUSlfUZNBFtiMOXGl7gz7AvpK6x1MIN62cxvFMGmw4NNTY0bam4i8/GgXz&#10;LP54PfyU3LrjFx6q33IzOw9KPT2O63cQnkZ/F9/cmQ7zk+kbXL8JJ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WXZMMAAADdAAAADwAAAAAAAAAAAAAAAACYAgAAZHJzL2Rv&#10;d25yZXYueG1sUEsFBgAAAAAEAAQA9QAAAIgDAAAAAA==&#10;" path="m103,l87,10,14,53,25,71,40,62,25,53r30,l98,28r5,-9l103,xe" fillcolor="black" stroked="f">
                      <v:path arrowok="t" o:connecttype="custom" o:connectlocs="103,1448;87,1458;14,1501;25,1519;40,1510;25,1501;55,1501;98,1476;103,1467;103,1448" o:connectangles="0,0,0,0,0,0,0,0,0,0"/>
                    </v:shape>
                    <v:shape id="Freeform 2893" o:spid="_x0000_s1085"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oJMUA&#10;AADdAAAADwAAAGRycy9kb3ducmV2LnhtbESPT2sCQQzF7wW/wxDBW521gpXVUVQqeq0torewk/2D&#10;O5llZ1zXfvrmUOgt4b2898ty3btaddSGyrOByTgBRZx5W3Fh4Ptr/zoHFSKyxdozGXhSgPVq8LLE&#10;1PoHf1J3ioWSEA4pGihjbFKtQ1aSwzD2DbFouW8dRlnbQtsWHxLuav2WJDPtsGJpKLGhXUnZ7XR3&#10;Bt6Pycf0cs65DvcDXoprvp39dMaMhv1mASpSH//Nf9dHK/jzqf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qgkxQAAAN0AAAAPAAAAAAAAAAAAAAAAAJgCAABkcnMv&#10;ZG93bnJldi54bWxQSwUGAAAAAAQABAD1AAAAigMAAAAA&#10;" path="m40,62l25,71r31,l40,62xe" fillcolor="black" stroked="f">
                      <v:path arrowok="t" o:connecttype="custom" o:connectlocs="40,1510;25,1519;56,1519;40,1510" o:connectangles="0,0,0,0"/>
                    </v:shape>
                    <v:shape id="Freeform 2894" o:spid="_x0000_s1086" style="position:absolute;left:2891;top:14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Nv8MA&#10;AADdAAAADwAAAGRycy9kb3ducmV2LnhtbERPS2vCQBC+F/oflil4MxsNqKSu0oqiV20p6W3ITh40&#10;Oxuymxj99W6h0Nt8fM9Zb0fTiIE6V1tWMItiEMS51TWXCj4/DtMVCOeRNTaWScGNHGw3z09rTLW9&#10;8pmGiy9FCGGXooLK+zaV0uUVGXSRbYkDV9jOoA+wK6Xu8BrCTSPncbyQBmsODRW2tKso/7n0RsHy&#10;FO+T7KvgxvVHzMrv4n1xH5SavIxvryA8jf5f/Oc+6TB/lczg95twgt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oNv8MAAADdAAAADwAAAAAAAAAAAAAAAACYAgAAZHJzL2Rv&#10;d25yZXYueG1sUEsFBgAAAAAEAAQA9QAAAIgDAAAAAA==&#10;" path="m55,53r-30,l40,62,55,53xe" fillcolor="black" stroked="f">
                      <v:path arrowok="t" o:connecttype="custom" o:connectlocs="55,1501;25,1501;40,1510;55,1501" o:connectangles="0,0,0,0"/>
                    </v:shape>
                  </v:group>
                  <v:group id="Group 2895" o:spid="_x0000_s1087" style="position:absolute;left:2973;top:1467;width:21;height:44" coordorigin="2973,146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bBAcMAAADdAAAADwAAAGRycy9kb3ducmV2LnhtbERPTYvCMBC9C/6HMMLe&#10;NK2iSNcoIruyB1mwCrK3oRnbYjMpTWzrvzcLgrd5vM9ZbXpTiZYaV1pWEE8iEMSZ1SXnCs6n7/ES&#10;hPPIGivLpOBBDjbr4WCFibYdH6lNfS5CCLsEFRTe14mULivIoJvYmjhwV9sY9AE2udQNdiHcVHIa&#10;RQtpsOTQUGBNu4KyW3o3CvYddttZ/NUebtfd4+80/70cYlLqY9RvP0F46v1b/HL/6DB/OZvC/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dsEBwwAAAN0AAAAP&#10;AAAAAAAAAAAAAAAAAKoCAABkcnMvZG93bnJldi54bWxQSwUGAAAAAAQABAD6AAAAmgMAAAAA&#10;">
                    <v:shape id="Freeform 2896" o:spid="_x0000_s1088" style="position:absolute;left:2973;top:146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fJ8MA&#10;AADdAAAADwAAAGRycy9kb3ducmV2LnhtbERPTWvCQBC9F/oflil4q5sqWI2u0hYEsQWp9eJtyI7Z&#10;YHY2ZEdN/n23UPA2j/c5i1Xna3WlNlaBDbwMM1DERbAVlwYOP+vnKagoyBbrwGSgpwir5ePDAnMb&#10;bvxN172UKoVwzNGAE2lyrWPhyGMchoY4cafQepQE21LbFm8p3Nd6lGUT7bHi1OCwoQ9HxXl/8Qbe&#10;8av7HO1m3L+uZbsR1+/o2BszeOre5qCEOrmL/90bm+ZPx2P4+yad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SfJ8MAAADdAAAADwAAAAAAAAAAAAAAAACYAgAAZHJzL2Rv&#10;d25yZXYueG1sUEsFBgAAAAAEAAQA9QAAAIgDAAAAAA==&#10;" path="m,22r21,e" filled="f" strokeweight="2.26pt">
                      <v:path arrowok="t" o:connecttype="custom" o:connectlocs="0,1489;21,1489" o:connectangles="0,0"/>
                    </v:shape>
                  </v:group>
                  <v:group id="Group 2897" o:spid="_x0000_s1089" style="position:absolute;left:2911;top:1467;width:74;height:86" coordorigin="2911,146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P87sUAAADdAAAADwAAAGRycy9kb3ducmV2LnhtbERPS2vCQBC+F/wPywi9&#10;1U1MWyR1FQm29BCEqiC9DdkxCWZnQ3abx7/vFoTe5uN7zno7mkb01LnasoJ4EYEgLqyuuVRwPr0/&#10;rUA4j6yxsUwKJnKw3cwe1phqO/AX9UdfihDCLkUFlfdtKqUrKjLoFrYlDtzVdgZ9gF0pdYdDCDeN&#10;XEbRqzRYc2iosKWsouJ2/DEKPgYcdkm87/PbNZu+Ty+HSx6TUo/zcfcGwtPo/8V396cO81fJ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T/O7FAAAA3QAA&#10;AA8AAAAAAAAAAAAAAAAAqgIAAGRycy9kb3ducmV2LnhtbFBLBQYAAAAABAAEAPoAAACcAwAAAAA=&#10;">
                    <v:shape id="Freeform 2898" o:spid="_x0000_s1090" style="position:absolute;left:2911;top:146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gXLcQA&#10;AADdAAAADwAAAGRycy9kb3ducmV2LnhtbERPTYvCMBC9C/sfwix4kTVVUbRrlGVBUdTDqpe9jc3Y&#10;FptJaaKt/94Igrd5vM+ZzhtTiBtVLresoNeNQBAnVuecKjgeFl9jEM4jaywsk4I7OZjPPlpTjLWt&#10;+Y9ue5+KEMIuRgWZ92UspUsyMui6tiQO3NlWBn2AVSp1hXUIN4XsR9FIGsw5NGRY0m9GyWV/NQo6&#10;ZX24oD4t++ft+t77TzaT3eakVPuz+fkG4anxb/HLvdJh/ngwhOc34QQ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Fy3EAAAA3QAAAA8AAAAAAAAAAAAAAAAAmAIAAGRycy9k&#10;b3ducmV2LnhtbFBLBQYAAAAABAAEAPUAAACJAwAAAAA=&#10;" path="m73,l,44,73,86,73,xe" fillcolor="black" stroked="f">
                      <v:path arrowok="t" o:connecttype="custom" o:connectlocs="73,1467;0,1511;73,1553;73,1467" o:connectangles="0,0,0,0"/>
                    </v:shape>
                  </v:group>
                  <v:group id="Group 2899" o:spid="_x0000_s1091" style="position:absolute;left:4991;top:11;width:1325;height:2" coordorigin="4991,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3HAsQAAADdAAAADwAAAGRycy9kb3ducmV2LnhtbERPTWvCQBC9F/oflil4&#10;q5soDSF1FREVD6FQUyi9DdkxCWZnQ3ZN4r93C4Xe5vE+Z7WZTCsG6l1jWUE8j0AQl1Y3XCn4Kg6v&#10;KQjnkTW2lknBnRxs1s9PK8y0HfmThrOvRAhhl6GC2vsuk9KVNRl0c9sRB+5ie4M+wL6SuscxhJtW&#10;LqIokQYbDg01drSrqbyeb0bBccRxu4z3Q3697O4/xdvHdx6TUrOXafsOwtPk/8V/7pMO89NlAr/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03HAsQAAADdAAAA&#10;DwAAAAAAAAAAAAAAAACqAgAAZHJzL2Rvd25yZXYueG1sUEsFBgAAAAAEAAQA+gAAAJsDAAAAAA==&#10;">
                    <v:shape id="Freeform 2900" o:spid="_x0000_s1092" style="position:absolute;left:4991;top: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Ps8MA&#10;AADdAAAADwAAAGRycy9kb3ducmV2LnhtbERPTYvCMBC9L/gfwgje1lQFV6tRRFbQi7B1WfA2NGNb&#10;bCYlybb13xthYW/zeJ+z3vamFi05X1lWMBknIIhzqysuFHxfDu8LED4ga6wtk4IHedhuBm9rTLXt&#10;+IvaLBQihrBPUUEZQpNK6fOSDPqxbYgjd7POYIjQFVI77GK4qeU0SebSYMWxocSG9iXl9+zXKOhm&#10;nf25XJePNqPTxE3Pn6f7PFFqNOx3KxCB+vAv/nMfdZy/mH3A65t4gt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GPs8MAAADdAAAADwAAAAAAAAAAAAAAAACYAgAAZHJzL2Rv&#10;d25yZXYueG1sUEsFBgAAAAAEAAQA9QAAAIgDAAAAAA==&#10;" path="m,l1324,e" filled="f" strokeweight=".58pt">
                      <v:path arrowok="t" o:connecttype="custom" o:connectlocs="0,0;1324,0" o:connectangles="0,0"/>
                    </v:shape>
                  </v:group>
                  <v:group id="Group 2901" o:spid="_x0000_s1093" style="position:absolute;left:6311;top:11;width:2;height:605" coordorigin="6311,11"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nvbrxgAAAN0A&#10;AAAPAAAAAAAAAAAAAAAAAKoCAABkcnMvZG93bnJldi54bWxQSwUGAAAAAAQABAD6AAAAnQMAAAAA&#10;">
                    <v:shape id="Freeform 2902" o:spid="_x0000_s1094" style="position:absolute;left:6311;top:11;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Nd8IA&#10;AADdAAAADwAAAGRycy9kb3ducmV2LnhtbERP32vCMBB+H+x/CDfwZcx0OpzrjCKCIPRpVfD1aG5N&#10;MbmUJtr63xtB8O0+vp+3WA3Oigt1ofGs4HOcgSCuvG64VnDYbz/mIEJE1mg9k4IrBVgtX18WmGvf&#10;8x9dyliLFMIhRwUmxjaXMlSGHIaxb4kT9+87hzHBrpa6wz6FOysnWTaTDhtODQZb2hiqTuXZKSi+&#10;NpW1/vh+2pt+2vjzdzGThVKjt2H9CyLSEJ/ih3un0/z59Afu36QT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o13wgAAAN0AAAAPAAAAAAAAAAAAAAAAAJgCAABkcnMvZG93&#10;bnJldi54bWxQSwUGAAAAAAQABAD1AAAAhwMAAAAA&#10;" path="m,l,604e" filled="f" strokeweight=".58pt">
                      <v:path arrowok="t" o:connecttype="custom" o:connectlocs="0,11;0,615" o:connectangles="0,0"/>
                    </v:shape>
                  </v:group>
                  <v:group id="Group 2903" o:spid="_x0000_s1095" style="position:absolute;left:4986;top:611;width:1325;height:2" coordorigin="4986,61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JkMcAAADdAAAADwAAAGRycy9kb3ducmV2LnhtbESPQWvCQBCF74X+h2UK&#10;3uomtRWJriLSigcpGAvF25Adk2B2NmS3Sfz3nUOhtxnem/e+WW1G16ieulB7NpBOE1DEhbc1lwa+&#10;zh/PC1AhIltsPJOBOwXYrB8fVphZP/CJ+jyWSkI4ZGigirHNtA5FRQ7D1LfEol195zDK2pXadjhI&#10;uGv0S5LMtcOapaHClnYVFbf8xxnYDzhsZ+l7f7xdd/fL+e3z+5iSMZOncbsEFWmM/+a/64MV/MWr&#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JkMcAAADd&#10;AAAADwAAAAAAAAAAAAAAAACqAgAAZHJzL2Rvd25yZXYueG1sUEsFBgAAAAAEAAQA+gAAAJ4DAAAA&#10;AA==&#10;">
                    <v:shape id="Freeform 2904" o:spid="_x0000_s1096" style="position:absolute;left:4986;top:61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LBIcMA&#10;AADdAAAADwAAAGRycy9kb3ducmV2LnhtbERPTWvCQBC9F/wPyxS81U20iKauIqWCXoRGEXobstMk&#10;mJ0Nu2sS/71bEHqbx/uc1WYwjejI+dqygnSSgCAurK65VHA+7d4WIHxA1thYJgV38rBZj15WmGnb&#10;8zd1eShFDGGfoYIqhDaT0hcVGfQT2xJH7tc6gyFCV0rtsI/hppHTJJlLgzXHhgpb+qyouOY3o6Cf&#10;9fZy+lneu5wOqZsevw7XeaLU+HXYfoAINIR/8dO913H+4j2Fv2/i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LBIcMAAADdAAAADwAAAAAAAAAAAAAAAACYAgAAZHJzL2Rv&#10;d25yZXYueG1sUEsFBgAAAAAEAAQA9QAAAIgDAAAAAA==&#10;" path="m,l1325,e" filled="f" strokeweight=".58pt">
                      <v:path arrowok="t" o:connecttype="custom" o:connectlocs="0,0;1325,0" o:connectangles="0,0"/>
                    </v:shape>
                  </v:group>
                  <v:group id="Group 2905" o:spid="_x0000_s1097" style="position:absolute;left:4991;top:6;width:2;height:605" coordorigin="4991,6" coordsize="2,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CyfMMAAADdAAAADwAAAGRycy9kb3ducmV2LnhtbERPS4vCMBC+C/sfwizs&#10;TdO6KlKNIrK7eBDBB4i3oRnbYjMpTbat/94Igrf5+J4zX3amFA3VrrCsIB5EIIhTqwvOFJyOv/0p&#10;COeRNZaWScGdHCwXH705Jtq2vKfm4DMRQtglqCD3vkqkdGlOBt3AVsSBu9raoA+wzqSusQ3hppTD&#10;KJpIgwWHhhwrWueU3g7/RsFfi+3qO/5ptrfr+n45jnfnbUxKfX12qxkIT51/i1/ujQ7zp6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LJ8wwAAAN0AAAAP&#10;AAAAAAAAAAAAAAAAAKoCAABkcnMvZG93bnJldi54bWxQSwUGAAAAAAQABAD6AAAAmgMAAAAA&#10;">
                    <v:shape id="Freeform 2906" o:spid="_x0000_s1098" style="position:absolute;left:4991;top:6;width:2;height:605;visibility:visible;mso-wrap-style:square;v-text-anchor:top" coordsize="2,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J4MEA&#10;AADdAAAADwAAAGRycy9kb3ducmV2LnhtbERPS4vCMBC+L/gfwgh7WTT1gUo1igjCQk/qwl6HZmyK&#10;yaQ00Xb//UYQvM3H95zNrndWPKgNtWcFk3EGgrj0uuZKwc/lOFqBCBFZo/VMCv4owG47+Nhgrn3H&#10;J3qcYyVSCIccFZgYm1zKUBpyGMa+IU7c1bcOY4JtJXWLXQp3Vk6zbCEd1pwaDDZ0MFTeznenoJgf&#10;Smv979ftYrpZ7e/LYiELpT6H/X4NIlIf3+KX+1un+av5DJ7fpB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4yeDBAAAA3QAAAA8AAAAAAAAAAAAAAAAAmAIAAGRycy9kb3du&#10;cmV2LnhtbFBLBQYAAAAABAAEAPUAAACGAwAAAAA=&#10;" path="m,l,605e" filled="f" strokeweight=".58pt">
                      <v:path arrowok="t" o:connecttype="custom" o:connectlocs="0,6;0,611" o:connectangles="0,0"/>
                    </v:shape>
                  </v:group>
                  <v:group id="Group 2907" o:spid="_x0000_s1099" style="position:absolute;left:4991;top:2951;width:1320;height:180" coordorigin="4991,2951" coordsize="13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WPk8UAAADdAAAADwAAAGRycy9kb3ducmV2LnhtbERPTWvCQBC9F/wPywi9&#10;1U2sLZK6CUFUPEihWii9DdkxCcnOhuyaxH/fLRR6m8f7nE02mVYM1LvasoJ4EYEgLqyuuVTwedk/&#10;rUE4j6yxtUwK7uQgS2cPG0y0HfmDhrMvRQhhl6CCyvsukdIVFRl0C9sRB+5qe4M+wL6UuscxhJtW&#10;LqPoVRqsOTRU2NG2oqI534yCw4hj/hzvhlNz3d6/Ly/vX6eYlHqcT/kbCE+T/xf/uY86zF+vV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DVj5PFAAAA3QAA&#10;AA8AAAAAAAAAAAAAAAAAqgIAAGRycy9kb3ducmV2LnhtbFBLBQYAAAAABAAEAPoAAACcAwAAAAA=&#10;">
                    <v:shape id="Freeform 2908" o:spid="_x0000_s1100" style="position:absolute;left:4991;top:2951;width:1320;height:180;visibility:visible;mso-wrap-style:square;v-text-anchor:top" coordsize="13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INMUA&#10;AADdAAAADwAAAGRycy9kb3ducmV2LnhtbERPS2vCQBC+F/oflhG8FN3UFzZ1lSpURPDgA8HbkB2T&#10;tNnZNLtq9Nd3BcHbfHzPGU1qU4gzVS63rOC9HYEgTqzOOVWw2363hiCcR9ZYWCYFV3IwGb++jDDW&#10;9sJrOm98KkIIuxgVZN6XsZQuyciga9uSOHBHWxn0AVap1BVeQrgpZCeKBtJgzqEhw5JmGSW/m5NR&#10;0GU5X3+s0r+DW06d3P/kt/3bValmo/76BOGp9k/xw73QYf6w14f7N+EE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g0xQAAAN0AAAAPAAAAAAAAAAAAAAAAAJgCAABkcnMv&#10;ZG93bnJldi54bWxQSwUGAAAAAAQABAD1AAAAigMAAAAA&#10;" path="m,l1320,r,180l,180,,xe" fillcolor="black" stroked="f">
                      <v:path arrowok="t" o:connecttype="custom" o:connectlocs="0,2951;1320,2951;1320,3131;0,3131;0,2951" o:connectangles="0,0,0,0,0"/>
                    </v:shape>
                  </v:group>
                  <v:group id="Group 2909" o:spid="_x0000_s1101" style="position:absolute;left:4991;top:2951;width:1325;height:2" coordorigin="4991,295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u0f8QAAADdAAAADwAAAGRycy9kb3ducmV2LnhtbERPS4vCMBC+C/sfwix4&#10;07TrA6lGEdld9iCCDxBvQzO2xWZSmmxb/70RBG/z8T1nsepMKRqqXWFZQTyMQBCnVhecKTgdfwYz&#10;EM4jaywtk4I7OVgtP3oLTLRteU/NwWcihLBLUEHufZVI6dKcDLqhrYgDd7W1QR9gnUldYxvCTSm/&#10;omgqDRYcGnKsaJNTejv8GwW/LbbrUfzdbG/Xzf1ynOzO25iU6n926zkIT51/i1/uPx3mz8ZT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0u0f8QAAADdAAAA&#10;DwAAAAAAAAAAAAAAAACqAgAAZHJzL2Rvd25yZXYueG1sUEsFBgAAAAAEAAQA+gAAAJsDAAAAAA==&#10;">
                    <v:shape id="Freeform 2910" o:spid="_x0000_s1102" style="position:absolute;left:4991;top:295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8zsQA&#10;AADdAAAADwAAAGRycy9kb3ducmV2LnhtbERPS2vCQBC+F/oflin0phut+IiuItJCvQjGUvA2ZMck&#10;mJ0Nu9sk/ntXEHqbj+85q01vatGS85VlBaNhAoI4t7riQsHP6WswB+EDssbaMim4kYfN+vVlham2&#10;HR+pzUIhYgj7FBWUITSplD4vyaAf2oY4chfrDIYIXSG1wy6Gm1qOk2QqDVYcG0psaFdSfs3+jILu&#10;o7O/p/Pi1ma0H7nx4XN/nSZKvb/12yWIQH34Fz/d3zrOn09m8Pg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X/M7EAAAA3QAAAA8AAAAAAAAAAAAAAAAAmAIAAGRycy9k&#10;b3ducmV2LnhtbFBLBQYAAAAABAAEAPUAAACJAwAAAAA=&#10;" path="m,l1324,e" filled="f" strokeweight=".58pt">
                      <v:path arrowok="t" o:connecttype="custom" o:connectlocs="0,0;1324,0" o:connectangles="0,0"/>
                    </v:shape>
                  </v:group>
                  <v:group id="Group 2911" o:spid="_x0000_s1103" style="position:absolute;left:6311;top:2951;width:2;height:185" coordorigin="6311,2951"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iFlscAAADdAAAADwAAAGRycy9kb3ducmV2LnhtbESPQWvCQBCF74X+h2UK&#10;3uomtRWJriLSigcpGAvF25Adk2B2NmS3Sfz3nUOhtxnem/e+WW1G16ieulB7NpBOE1DEhbc1lwa+&#10;zh/PC1AhIltsPJOBOwXYrB8fVphZP/CJ+jyWSkI4ZGigirHNtA5FRQ7D1LfEol195zDK2pXadjhI&#10;uGv0S5LMtcOapaHClnYVFbf8xxnYDzhsZ+l7f7xdd/fL+e3z+5iSMZOncbsEFWmM/+a/64MV/MWr&#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iFlscAAADd&#10;AAAADwAAAAAAAAAAAAAAAACqAgAAZHJzL2Rvd25yZXYueG1sUEsFBgAAAAAEAAQA+gAAAJ4DAAAA&#10;AA==&#10;">
                    <v:shape id="Freeform 2912" o:spid="_x0000_s1104" style="position:absolute;left:6311;top:2951;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mOIcQA&#10;AADdAAAADwAAAGRycy9kb3ducmV2LnhtbERPTWvCQBC9F/wPywheim6UIhpdRQRpb7UaD96G7JiN&#10;ZmfT7DbGf98tFLzN433Oct3ZSrTU+NKxgvEoAUGcO11yoSA77oYzED4ga6wck4IHeVivei9LTLW7&#10;8xe1h1CIGMI+RQUmhDqV0ueGLPqRq4kjd3GNxRBhU0jd4D2G20pOkmQqLZYcGwzWtDWU3w4/VsEp&#10;7PTnY5yY99d9dm2zKZ7252+lBv1uswARqAtP8b/7Q8f5s7c5/H0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JjiHEAAAA3QAAAA8AAAAAAAAAAAAAAAAAmAIAAGRycy9k&#10;b3ducmV2LnhtbFBLBQYAAAAABAAEAPUAAACJAwAAAAA=&#10;" path="m,l,184e" filled="f" strokeweight=".58pt">
                      <v:path arrowok="t" o:connecttype="custom" o:connectlocs="0,2951;0,3135" o:connectangles="0,0"/>
                    </v:shape>
                  </v:group>
                  <v:group id="Group 2913" o:spid="_x0000_s1105" style="position:absolute;left:4986;top:3131;width:1325;height:2" coordorigin="4986,3131" coordsize="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cfTc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jcfTccAAADd&#10;AAAADwAAAAAAAAAAAAAAAACqAgAAZHJzL2Rvd25yZXYueG1sUEsFBgAAAAAEAAQA+gAAAJ4DAAAA&#10;AA==&#10;">
                    <v:shape id="Freeform 2914" o:spid="_x0000_s1106" style="position:absolute;left:4986;top:3131;width:1325;height:2;visibility:visible;mso-wrap-style:square;v-text-anchor:top" coordsize="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X/MMA&#10;AADdAAAADwAAAGRycy9kb3ducmV2LnhtbERPTWvCQBC9F/wPyxS81U2UiqauIqWCXoRGEXobstMk&#10;mJ0Nu2sS/71bEHqbx/uc1WYwjejI+dqygnSSgCAurK65VHA+7d4WIHxA1thYJgV38rBZj15WmGnb&#10;8zd1eShFDGGfoYIqhDaT0hcVGfQT2xJH7tc6gyFCV0rtsI/hppHTJJlLgzXHhgpb+qyouOY3o6Cf&#10;9fZy+lneu5wOqZsevw7XeaLU+HXYfoAINIR/8dO913H+4j2Fv2/iC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tX/MMAAADdAAAADwAAAAAAAAAAAAAAAACYAgAAZHJzL2Rv&#10;d25yZXYueG1sUEsFBgAAAAAEAAQA9QAAAIgDAAAAAA==&#10;" path="m,l1325,e" filled="f" strokeweight=".58pt">
                      <v:path arrowok="t" o:connecttype="custom" o:connectlocs="0,0;1325,0" o:connectangles="0,0"/>
                    </v:shape>
                  </v:group>
                  <v:group id="Group 2915" o:spid="_x0000_s1107" style="position:absolute;left:4991;top:2946;width:2;height:185" coordorigin="4991,2946" coordsize="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kkocQAAADdAAAADwAAAGRycy9kb3ducmV2LnhtbERPTWvCQBC9F/wPywi9&#10;1U0skRBdRaQtPYSCRhBvQ3ZMgtnZkN0m8d93C4Xe5vE+Z7ObTCsG6l1jWUG8iEAQl1Y3XCk4F+8v&#10;KQjnkTW2lknBgxzstrOnDWbajnyk4eQrEULYZaig9r7LpHRlTQbdwnbEgbvZ3qAPsK+k7nEM4aaV&#10;yyhaSYMNh4YaOzrUVN5P30bBx4jj/jV+G/L77fC4FsnXJY9Jqef5tF+D8DT5f/Gf+1OH+Wmy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akkocQAAADdAAAA&#10;DwAAAAAAAAAAAAAAAACqAgAAZHJzL2Rvd25yZXYueG1sUEsFBgAAAAAEAAQA+gAAAJsDAAAAAA==&#10;">
                    <v:shape id="Freeform 2916" o:spid="_x0000_s1108" style="position:absolute;left:4991;top:2946;width:2;height:185;visibility:visible;mso-wrap-style:square;v-text-anchor:top" coordsize="2,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gvFsQA&#10;AADdAAAADwAAAGRycy9kb3ducmV2LnhtbERPTWvCQBC9F/wPywheim60VCS6ihTE3mo1HrwN2TEb&#10;zc6m2TXGf98tFLzN433OYtXZSrTU+NKxgvEoAUGcO11yoSA7bIYzED4ga6wck4IHeVgtey8LTLW7&#10;8ze1+1CIGMI+RQUmhDqV0ueGLPqRq4kjd3aNxRBhU0jd4D2G20pOkmQqLZYcGwzW9GEov+5vVsEx&#10;bPTXY5yY7esuu7TZFI+7049Sg363noMI1IWn+N/9qeP82fsb/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4LxbEAAAA3QAAAA8AAAAAAAAAAAAAAAAAmAIAAGRycy9k&#10;b3ducmV2LnhtbFBLBQYAAAAABAAEAPUAAACJAwAAAAA=&#10;" path="m,l,185e" filled="f" strokeweight=".58pt">
                      <v:path arrowok="t" o:connecttype="custom" o:connectlocs="0,2946;0,3131" o:connectangles="0,0"/>
                    </v:shape>
                  </v:group>
                  <v:group id="Group 2917" o:spid="_x0000_s1109" style="position:absolute;left:5651;top:601;width:2;height:2355" coordorigin="5651,601" coordsize="2,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wZTsMAAADdAAAADwAAAGRycy9kb3ducmV2LnhtbERPS4vCMBC+C/sfwix4&#10;07TrA6lGEdkVDyKoC4u3oRnbYjMpTbat/94Igrf5+J6zWHWmFA3VrrCsIB5GIIhTqwvOFPyefwYz&#10;EM4jaywtk4I7OVgtP3oLTLRt+UjNyWcihLBLUEHufZVI6dKcDLqhrYgDd7W1QR9gnUldYxvCTSm/&#10;omgqDRYcGnKsaJNTejv9GwXbFtv1KP5u9rfr5n45Tw5/+5iU6n926zkIT51/i1/unQ7zZ5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DBlOwwAAAN0AAAAP&#10;AAAAAAAAAAAAAAAAAKoCAABkcnMvZG93bnJldi54bWxQSwUGAAAAAAQABAD6AAAAmgMAAAAA&#10;">
                    <v:shape id="Freeform 2918" o:spid="_x0000_s1110" style="position:absolute;left:5651;top:601;width:2;height:2355;visibility:visible;mso-wrap-style:square;v-text-anchor:top" coordsize="2,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CI8MA&#10;AADdAAAADwAAAGRycy9kb3ducmV2LnhtbERPS4vCMBC+L/gfwgjeNFV8lGoUFRRl8WB32b0OzdgW&#10;m0lpotZ/bxaEvc3H95zFqjWVuFPjSssKhoMIBHFmdcm5gu+vXT8G4TyyxsoyKXiSg9Wy87HARNsH&#10;n+me+lyEEHYJKii8rxMpXVaQQTewNXHgLrYx6ANscqkbfIRwU8lRFE2lwZJDQ4E1bQvKrunNKDiN&#10;99Pf2CCO3Wx2/Kx/ys1hkyrV67brOQhPrf8Xv90HHebHkwn8fRNO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CCI8MAAADdAAAADwAAAAAAAAAAAAAAAACYAgAAZHJzL2Rv&#10;d25yZXYueG1sUEsFBgAAAAAEAAQA9QAAAIgDAAAAAA==&#10;" path="m,l,2354e" filled="f" strokeweight=".58pt">
                      <v:path arrowok="t" o:connecttype="custom" o:connectlocs="0,601;0,2955" o:connectangles="0,0"/>
                    </v:shape>
                  </v:group>
                  <v:group id="Group 2919" o:spid="_x0000_s1111" style="position:absolute;left:2990;top:1511;width:2666;height:2" coordorigin="2990,151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IiosQAAADdAAAADwAAAGRycy9kb3ducmV2LnhtbERPTWuDQBC9B/oflin0&#10;lqy2KGKzCSG0pYdQiAZCb4M7UYk7K+5Wzb/vFgq5zeN9zno7m06MNLjWsoJ4FYEgrqxuuVZwKt+X&#10;GQjnkTV2lknBjRxsNw+LNebaTnyksfC1CCHsclTQeN/nUrqqIYNuZXviwF3sYNAHONRSDziFcNPJ&#10;5yhKpcGWQ0ODPe0bqq7Fj1HwMeG0e4nfxsP1sr99l8nX+RCTUk+P8+4VhKfZ38X/7k8d5mdJ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pIiosQAAADdAAAA&#10;DwAAAAAAAAAAAAAAAACqAgAAZHJzL2Rvd25yZXYueG1sUEsFBgAAAAAEAAQA+gAAAJsDAAAAAA==&#10;">
                    <v:shape id="Freeform 2920" o:spid="_x0000_s1112" style="position:absolute;left:2990;top:151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xb8MA&#10;AADdAAAADwAAAGRycy9kb3ducmV2LnhtbERP22oCMRB9L/gPYQp9KZpt8bKsRilSQR9d/YBhM+4u&#10;3UzWJGrq1xuh0Lc5nOssVtF04krOt5YVfIwyEMSV1S3XCo6HzTAH4QOyxs4yKfglD6vl4GWBhbY3&#10;3tO1DLVIIewLVNCE0BdS+qohg35ke+LEnawzGBJ0tdQObyncdPIzy6bSYMupocGe1g1VP+XFKHDx&#10;fbovJ/f6GHfjcfe9qWbnba7U22v8moMIFMO/+M+91Wl+PpnB85t0gl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Hxb8MAAADdAAAADwAAAAAAAAAAAAAAAACYAgAAZHJzL2Rv&#10;d25yZXYueG1sUEsFBgAAAAAEAAQA9QAAAIgDAAAAAA==&#10;" path="m,l2665,e" filled="f" strokeweight=".58pt">
                      <v:path arrowok="t" o:connecttype="custom" o:connectlocs="0,0;2665,0" o:connectangles="0,0"/>
                    </v:shape>
                  </v:group>
                  <v:group id="Group 2921" o:spid="_x0000_s1113" style="position:absolute;left:5547;top:1089;width:105;height:122" coordorigin="5547,108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ETS8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EETS8cAAADd&#10;AAAADwAAAAAAAAAAAAAAAACqAgAAZHJzL2Rvd25yZXYueG1sUEsFBgAAAAAEAAQA+gAAAJ4DAAAA&#10;AA==&#10;">
                    <v:shape id="Freeform 2922" o:spid="_x0000_s1114"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3ocIA&#10;AADdAAAADwAAAGRycy9kb3ducmV2LnhtbERPS4vCMBC+L/gfwgheFk3VVbQaRQTR9aD4ug/N2Bab&#10;SWmi1n9vFha8zcf3nOm8NoV4UOVyywq6nQgEcWJ1zqmC82nVHoFwHlljYZkUvMjBfNb4mmKs7ZMP&#10;9Dj6VIQQdjEqyLwvYyldkpFB17ElceCutjLoA6xSqSt8hnBTyF4UDaXBnENDhiUtM0pux7tR0L+g&#10;jQ66/B3Y7+XO/XT32/Vpr1SrWS8mIDzV/iP+d290mD8ajOHvm3CC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tLehwgAAAN0AAAAPAAAAAAAAAAAAAAAAAJgCAABkcnMvZG93&#10;bnJldi54bWxQSwUGAAAAAAQABAD1AAAAhwMAAAAA&#10;" path="m63,62l5,95,,104r,18l88,71r-10,l63,62xe" fillcolor="black" stroked="f">
                      <v:path arrowok="t" o:connecttype="custom" o:connectlocs="63,1151;5,1184;0,1193;0,1211;88,1160;78,1160;63,1151" o:connectangles="0,0,0,0,0,0,0"/>
                    </v:shape>
                    <v:shape id="Freeform 2923" o:spid="_x0000_s1115"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UgcYA&#10;AADdAAAADwAAAGRycy9kb3ducmV2LnhtbESPT2vCQBDF74LfYRnBi+gmrYqkrkGE0j8HRW3vQ3aa&#10;BLOzIbtq+u07h4K3Gd6b936zznvXqBt1ofZsIJ0loIgLb2suDXydX6crUCEiW2w8k4FfCpBvhoM1&#10;Ztbf+Ui3UyyVhHDI0EAVY5tpHYqKHIaZb4lF+/GdwyhrV2rb4V3CXaOfkmSpHdYsDRW2tKuouJyu&#10;zsDzN/rkaNuPhZ/s9mGeHj7fzgdjxqN++wIqUh8f5v/rdyv4q6Xwyzcygt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LUgcYAAADdAAAADwAAAAAAAAAAAAAAAACYAgAAZHJz&#10;L2Rvd25yZXYueG1sUEsFBgAAAAAEAAQA9QAAAIsDAAAAAA==&#10;" path="m78,53l63,62r15,9l88,71,78,53xe" fillcolor="black" stroked="f">
                      <v:path arrowok="t" o:connecttype="custom" o:connectlocs="78,1142;63,1151;78,1160;88,1160;78,1142" o:connectangles="0,0,0,0,0"/>
                    </v:shape>
                    <v:shape id="Freeform 2924" o:spid="_x0000_s1116"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xGsIA&#10;AADdAAAADwAAAGRycy9kb3ducmV2LnhtbERPS4vCMBC+C/6HMMJeRNPuqkg1igjirgeLr/vQjG2x&#10;mZQmavffbxYEb/PxPWe+bE0lHtS40rKCeBiBIM6sLjlXcD5tBlMQziNrrCyTgl9ysFx0O3NMtH3y&#10;gR5Hn4sQwi5BBYX3dSKlywoy6Ia2Jg7c1TYGfYBNLnWDzxBuKvkZRRNpsOTQUGBN64Ky2/FuFHxd&#10;0EYHXf+MbX+9d6M43W1PqVIfvXY1A+Gp9W/xy/2tw/zpJIb/b8IJ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nEawgAAAN0AAAAPAAAAAAAAAAAAAAAAAJgCAABkcnMvZG93&#10;bnJldi54bWxQSwUGAAAAAAQABAD1AAAAhwMAAAAA&#10;" path="m89,53r-11,l88,71r17,-9l89,53xe" fillcolor="black" stroked="f">
                      <v:path arrowok="t" o:connecttype="custom" o:connectlocs="89,1142;78,1142;88,1160;105,1151;89,1142" o:connectangles="0,0,0,0,0"/>
                    </v:shape>
                    <v:shape id="Freeform 2925" o:spid="_x0000_s1117"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vbcQA&#10;AADdAAAADwAAAGRycy9kb3ducmV2LnhtbERPTWvCQBC9C/0PyxR6Ed3EqoToKiVQ2nowxLT3ITsm&#10;odnZkN1q+u+7BcHbPN7nbPej6cSFBtdaVhDPIxDEldUt1wo+y9dZAsJ5ZI2dZVLwSw72u4fJFlNt&#10;r1zQ5eRrEULYpaig8b5PpXRVQwbd3PbEgTvbwaAPcKilHvAawk0nF1G0lgZbDg0N9pQ1VH2ffoyC&#10;5y+0UaH7j5WdZke3jPPDW5kr9fQ4vmxAeBr9XXxzv+swP1kv4P+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8723EAAAA3QAAAA8AAAAAAAAAAAAAAAAAmAIAAGRycy9k&#10;b3ducmV2LnhtbFBLBQYAAAAABAAEAPUAAACJAwAAAAA=&#10;" path="m16,10r5,8l21,37,63,62,78,53r11,l16,10xe" fillcolor="black" stroked="f">
                      <v:path arrowok="t" o:connecttype="custom" o:connectlocs="16,1099;21,1107;21,1126;63,1151;78,1142;89,1142;16,1099" o:connectangles="0,0,0,0,0,0,0"/>
                    </v:shape>
                    <v:shape id="Freeform 2926" o:spid="_x0000_s1118"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BK9sMA&#10;AADdAAAADwAAAGRycy9kb3ducmV2LnhtbERPTWvCQBC9F/oflhG8iG6sVSS6CUUoag+K2t6H7JgE&#10;s7Mhuybpv+8KQm/zeJ+zTntTiZYaV1pWMJ1EIIgzq0vOFXxfPsdLEM4ja6wsk4JfcpAmry9rjLXt&#10;+ETt2ecihLCLUUHhfR1L6bKCDLqJrYkDd7WNQR9gk0vdYBfCTSXfomghDZYcGgqsaVNQdjvfjYLZ&#10;D9ropOv93I42B/c+PX5tL0elhoP+YwXCU+//xU/3Tof5y8UMHt+EE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BK9sMAAADdAAAADwAAAAAAAAAAAAAAAACYAgAAZHJzL2Rv&#10;d25yZXYueG1sUEsFBgAAAAAEAAQA9QAAAIgDAAAAAA==&#10;" path="m,l,62r21,l21,37,5,28,16,10,,xe" fillcolor="black" stroked="f">
                      <v:path arrowok="t" o:connecttype="custom" o:connectlocs="0,1089;0,1151;21,1151;21,1126;5,1117;16,1099;0,1089" o:connectangles="0,0,0,0,0,0,0"/>
                    </v:shape>
                    <v:shape id="Freeform 2927" o:spid="_x0000_s1119" style="position:absolute;left:5547;top:108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SgsEA&#10;AADdAAAADwAAAGRycy9kb3ducmV2LnhtbERPy6rCMBDdC/5DGMHNRVOfSDWKCKLeheJrPzRjW2wm&#10;pYla/95cuOBuDuc5s0VtCvGkyuWWFfS6EQjixOqcUwWX87ozAeE8ssbCMil4k4PFvNmYYazti4/0&#10;PPlUhBB2MSrIvC9jKV2SkUHXtSVx4G62MugDrFKpK3yFcFPIfhSNpcGcQ0OGJa0ySu6nh1EwuKKN&#10;jrrcjezPau+GvcPv5nxQqt2ql1MQnmr/Ff+7tzrMn4yH8PdNOEH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Z0oLBAAAA3QAAAA8AAAAAAAAAAAAAAAAAmAIAAGRycy9kb3du&#10;cmV2LnhtbFBLBQYAAAAABAAEAPUAAACGAwAAAAA=&#10;" path="m16,10l5,28r16,9l21,18,16,10xe" fillcolor="black" stroked="f">
                      <v:path arrowok="t" o:connecttype="custom" o:connectlocs="16,1099;5,1117;21,1126;21,1107;16,1099" o:connectangles="0,0,0,0,0"/>
                    </v:shape>
                  </v:group>
                  <v:group id="Group 2928" o:spid="_x0000_s1120" style="position:absolute;left:5547;top:1151;width:21;height:42" coordorigin="5547,115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x2aMQAAADdAAAADwAAAGRycy9kb3ducmV2LnhtbERPTWuDQBC9B/oflin0&#10;lqy2KGKzCSG0pYdQiAZCb4M7UYk7K+5Wzb/vFgq5zeN9zno7m06MNLjWsoJ4FYEgrqxuuVZwKt+X&#10;GQjnkTV2lknBjRxsNw+LNebaTnyksfC1CCHsclTQeN/nUrqqIYNuZXviwF3sYNAHONRSDziFcNPJ&#10;5yhKpcGWQ0ODPe0bqq7Fj1HwMeG0e4nfxsP1sr99l8nX+RCTUk+P8+4VhKfZ38X/7k8d5mdpA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x2aMQAAADdAAAA&#10;DwAAAAAAAAAAAAAAAACqAgAAZHJzL2Rvd25yZXYueG1sUEsFBgAAAAAEAAQA+gAAAJsDAAAAAA==&#10;">
                    <v:shape id="Freeform 2929" o:spid="_x0000_s1121" style="position:absolute;left:5547;top:115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gN28MA&#10;AADdAAAADwAAAGRycy9kb3ducmV2LnhtbERPTWsCMRC9F/wPYQrealYPy7I1ilgEi6dqba/TzbhZ&#10;3UyWJNXt/npTKPQ2j/c582VvW3ElHxrHCqaTDARx5XTDtYL3w+apABEissbWMSn4oQDLxehhjqV2&#10;N36j6z7WIoVwKFGBibErpQyVIYth4jrixJ2ctxgT9LXUHm8p3LZylmW5tNhwajDY0dpQddl/WwXH&#10;9mM6vJ4uL7uhWNuzlV+fg/FKjR/71TOISH38F/+5tzrNL/Icfr9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gN28MAAADdAAAADwAAAAAAAAAAAAAAAACYAgAAZHJzL2Rv&#10;d25yZXYueG1sUEsFBgAAAAAEAAQA9QAAAIgDAAAAAA==&#10;" path="m,21r21,e" filled="f" strokeweight="2.2pt">
                      <v:path arrowok="t" o:connecttype="custom" o:connectlocs="0,1172;21,1172" o:connectangles="0,0"/>
                    </v:shape>
                  </v:group>
                  <v:group id="Group 2930" o:spid="_x0000_s1122" style="position:absolute;left:5557;top:1107;width:74;height:86" coordorigin="5557,110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7JNhMMAAADdAAAADwAAAGRycy9kb3ducmV2LnhtbERPS4vCMBC+C/sfwix4&#10;07QrPqhGEdkVDyKoC4u3oRnbYjMpTbat/94Igrf5+J6zWHWmFA3VrrCsIB5GIIhTqwvOFPyefwYz&#10;EM4jaywtk4I7OVgtP3oLTLRt+UjNyWcihLBLUEHufZVI6dKcDLqhrYgDd7W1QR9gnUldYxvCTSm/&#10;omgiDRYcGnKsaJNTejv9GwXbFtv1KP5u9rfr5n45jw9/+5iU6n926zkIT51/i1/unQ7zZ5Mp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sk2EwwAAAN0AAAAP&#10;AAAAAAAAAAAAAAAAAKoCAABkcnMvZG93bnJldi54bWxQSwUGAAAAAAQABAD6AAAAmgMAAAAA&#10;">
                    <v:shape id="Freeform 2931" o:spid="_x0000_s1123" style="position:absolute;left:5557;top:110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XrscA&#10;AADdAAAADwAAAGRycy9kb3ducmV2LnhtbESPT2vCQBDF74LfYRmhF9GNHkSjq0ihpcV68M/F25gd&#10;k2B2NmS3Jn77zqHgbYb35r3frDadq9SDmlB6NjAZJ6CIM29Lzg2cTx+jOagQkS1WnsnAkwJs1v3e&#10;ClPrWz7Q4xhzJSEcUjRQxFinWoesIIdh7Gti0W6+cRhlbXJtG2wl3FV6miQz7bBkaSiwpveCsvvx&#10;1xkY1u3pjvb6Ob39fD8nl2y32O+uxrwNuu0SVKQuvsz/119W8OczwZVvZAS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al67HAAAA3QAAAA8AAAAAAAAAAAAAAAAAmAIAAGRy&#10;cy9kb3ducmV2LnhtbFBLBQYAAAAABAAEAPUAAACMAwAAAAA=&#10;" path="m,l,86,73,44,,xe" fillcolor="black" stroked="f">
                      <v:path arrowok="t" o:connecttype="custom" o:connectlocs="0,1107;0,1193;73,1151;0,1107" o:connectangles="0,0,0,0"/>
                    </v:shape>
                  </v:group>
                  <v:group id="Group 2932" o:spid="_x0000_s1124" style="position:absolute;left:2886;top:1151;width:2666;height:2" coordorigin="2886,115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F8bcUAAADdAAAADwAAAGRycy9kb3ducmV2LnhtbERPS2vCQBC+F/wPywi9&#10;1U2UikZXEamlh1BoIpTehuyYBLOzIbvN4993C4Xe5uN7zv44mkb01LnasoJ4EYEgLqyuuVRwzS9P&#10;GxDOI2tsLJOCiRwcD7OHPSbaDvxBfeZLEULYJaig8r5NpHRFRQbdwrbEgbvZzqAPsCul7nAI4aaR&#10;yyhaS4M1h4YKWzpXVNyzb6PgdcDhtIpf+vR+O09f+fP7ZxqTUo/z8bQD4Wn0/+I/95sO8zfr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hfG3FAAAA3QAA&#10;AA8AAAAAAAAAAAAAAAAAqgIAAGRycy9kb3ducmV2LnhtbFBLBQYAAAAABAAEAPoAAACcAwAAAAA=&#10;">
                    <v:shape id="Freeform 2933" o:spid="_x0000_s1125" style="position:absolute;left:2886;top:115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1e8YA&#10;AADdAAAADwAAAGRycy9kb3ducmV2LnhtbESPQW/CMAyF75P2HyIj7TKNdBODqiOgCQ0JjnT8AKvx&#10;2orG6ZIA2X79fEDazdZ7fu/zcp3doC4UYu/ZwPO0AEXceNtza+D4uX0qQcWEbHHwTAZ+KMJ6dX+3&#10;xMr6Kx/oUqdWSQjHCg10KY2V1rHpyGGc+pFYtC8fHCZZQ6ttwKuEu0G/FMVcO+xZGjocadNRc6rP&#10;zkDIj/ND/frbHvN+Nhs+ts3ie1ca8zDJ72+gEuX0b75d76zglwvhl29kB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01e8YAAADdAAAADwAAAAAAAAAAAAAAAACYAgAAZHJz&#10;L2Rvd25yZXYueG1sUEsFBgAAAAAEAAQA9QAAAIsDAAAAAA==&#10;" path="m,l2665,e" filled="f" strokeweight=".58pt">
                      <v:path arrowok="t" o:connecttype="custom" o:connectlocs="0,0;2665,0" o:connectangles="0,0"/>
                    </v:shape>
                  </v:group>
                  <v:group id="Group 2934" o:spid="_x0000_s1126" style="position:absolute;left:671;top:2348;width:104;height:122" coordorigin="671,234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7mtsMAAADdAAAADwAAAGRycy9kb3ducmV2LnhtbERPTYvCMBC9C/sfwgh7&#10;07S76Eo1ioi7eBBBXRBvQzO2xWZSmtjWf28Ewds83ufMFp0pRUO1KywriIcRCOLU6oIzBf/H38EE&#10;hPPIGkvLpOBODhbzj94ME21b3lNz8JkIIewSVJB7XyVSujQng25oK+LAXWxt0AdYZ1LX2IZwU8qv&#10;KBpLgwWHhhwrWuWUXg83o+CvxXb5Ha+b7fWyup+Po91pG5NSn/1uOQXhqfNv8cu90WH+5Ce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zua2wwAAAN0AAAAP&#10;AAAAAAAAAAAAAAAAAKoCAABkcnMvZG93bnJldi54bWxQSwUGAAAAAAQABAD6AAAAmgMAAAAA&#10;">
                    <v:shape id="Freeform 2935" o:spid="_x0000_s1127"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qCMMA&#10;AADdAAAADwAAAGRycy9kb3ducmV2LnhtbERPS2vCQBC+F/wPywi9NZtaiCF1lSotzVVbJN6G7ORB&#10;s7Mhu8bUX+8Khd7m43vOajOZTow0uNaygucoBkFcWt1yreD76+MpBeE8ssbOMin4JQeb9exhhZm2&#10;F97TePC1CCHsMlTQeN9nUrqyIYMusj1x4Co7GPQBDrXUA15CuOnkIo4TabDl0NBgT7uGyp/D2ShY&#10;5vH7S3GsuHPnTyzqU7VNrqNSj/Pp7RWEp8n/i//cuQ7z0+UC7t+E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qCMMAAADdAAAADwAAAAAAAAAAAAAAAACYAgAAZHJzL2Rv&#10;d25yZXYueG1sUEsFBgAAAAAEAAQA9QAAAIgDAAAAAA==&#10;" path="m103,63r-21,l82,86r16,9l88,113r15,8l103,63xe" fillcolor="black" stroked="f">
                      <v:path arrowok="t" o:connecttype="custom" o:connectlocs="103,2411;82,2411;82,2434;98,2443;88,2461;103,2469;103,2411" o:connectangles="0,0,0,0,0,0,0"/>
                    </v:shape>
                    <v:shape id="Freeform 2936" o:spid="_x0000_s1128"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Pk8MA&#10;AADdAAAADwAAAGRycy9kb3ducmV2LnhtbERPS2vCQBC+F/wPywjemo0VoqSuolJprtoi8TZkJw+a&#10;nQ3ZNab99V2h0Nt8fM9Zb0fTioF611hWMI9iEMSF1Q1XCj4/js8rEM4ja2wtk4JvcrDdTJ7WmGp7&#10;5xMNZ1+JEMIuRQW1910qpStqMugi2xEHrrS9QR9gX0nd4z2Em1a+xHEiDTYcGmrs6FBT8XW+GQXL&#10;LH5b5JeSW3d7x7y6lvvkZ1BqNh13ryA8jf5f/OfOdJi/Wi7g8U04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6Pk8MAAADdAAAADwAAAAAAAAAAAAAAAACYAgAAZHJzL2Rv&#10;d25yZXYueG1sUEsFBgAAAAAEAAQA9QAAAIgDAAAAAA==&#10;" path="m14,53l,61,15,71r73,42l82,105r,-19l56,71r-31,l14,53xe" fillcolor="black" stroked="f">
                      <v:path arrowok="t" o:connecttype="custom" o:connectlocs="14,2401;0,2409;15,2419;88,2461;82,2453;82,2434;56,2419;25,2419;14,2401" o:connectangles="0,0,0,0,0,0,0,0,0"/>
                    </v:shape>
                    <v:shape id="Freeform 2937" o:spid="_x0000_s1129"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X58IA&#10;AADdAAAADwAAAGRycy9kb3ducmV2LnhtbERPS4vCMBC+C/6HMMLeNHVdVKpRdHHRqw9Eb0MzfWAz&#10;KU2sdX/9ZkHwNh/fc+bL1pSiodoVlhUMBxEI4sTqgjMFp+NPfwrCeWSNpWVS8CQHy0W3M8dY2wfv&#10;qTn4TIQQdjEqyL2vYildkpNBN7AVceBSWxv0AdaZ1DU+Qrgp5WcUjaXBgkNDjhV955TcDnejYLKL&#10;NqPLOeXS3bd4ya7pevzbKPXRa1czEJ5a/xa/3Dsd5k8nX/D/TTh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RxfnwgAAAN0AAAAPAAAAAAAAAAAAAAAAAJgCAABkcnMvZG93&#10;bnJldi54bWxQSwUGAAAAAAQABAD1AAAAhwMAAAAA&#10;" path="m82,86r,19l88,113,98,95,82,86xe" fillcolor="black" stroked="f">
                      <v:path arrowok="t" o:connecttype="custom" o:connectlocs="82,2434;82,2453;88,2461;98,2443;82,2434" o:connectangles="0,0,0,0,0"/>
                    </v:shape>
                    <v:shape id="Freeform 2938" o:spid="_x0000_s1130"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yfMIA&#10;AADdAAAADwAAAGRycy9kb3ducmV2LnhtbERPS4vCMBC+C/6HMMLeNHVlVapRdHHRqw9Eb0MzfWAz&#10;KU2sdX/9ZkHwNh/fc+bL1pSiodoVlhUMBxEI4sTqgjMFp+NPfwrCeWSNpWVS8CQHy0W3M8dY2wfv&#10;qTn4TIQQdjEqyL2vYildkpNBN7AVceBSWxv0AdaZ1DU+Qrgp5WcUjaXBgkNDjhV955TcDnejYLKL&#10;NqPLOeXS3bd4ya7pevzbKPXRa1czEJ5a/xa/3Dsd5k8nX/D/TTh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7J8wgAAAN0AAAAPAAAAAAAAAAAAAAAAAJgCAABkcnMvZG93&#10;bnJldi54bWxQSwUGAAAAAAQABAD1AAAAhwMAAAAA&#10;" path="m103,l87,10,14,53,25,71,40,62,25,53r30,l98,28r5,-9l103,xe" fillcolor="black" stroked="f">
                      <v:path arrowok="t" o:connecttype="custom" o:connectlocs="103,2348;87,2358;14,2401;25,2419;40,2410;25,2401;55,2401;98,2376;103,2367;103,2348" o:connectangles="0,0,0,0,0,0,0,0,0,0"/>
                    </v:shape>
                    <v:shape id="Freeform 2939" o:spid="_x0000_s1131"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sC8MA&#10;AADdAAAADwAAAGRycy9kb3ducmV2LnhtbERPS2vCQBC+F/oflin0Vje1kEjqKlYUc62WYm9DdvLA&#10;7GzIbh76691Cobf5+J6zXE+mEQN1rras4HUWgSDOra65VPB12r8sQDiPrLGxTAqu5GC9enxYYqrt&#10;yJ80HH0pQgi7FBVU3replC6vyKCb2ZY4cIXtDPoAu1LqDscQbho5j6JYGqw5NFTY0rai/HLsjYIk&#10;i3Zv5++CG9cf8Fz+FB/xbVDq+WnavIPwNPl/8Z8702H+Ionh95twgl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sC8MAAADdAAAADwAAAAAAAAAAAAAAAACYAgAAZHJzL2Rv&#10;d25yZXYueG1sUEsFBgAAAAAEAAQA9QAAAIgDAAAAAA==&#10;" path="m40,62l25,71r31,l40,62xe" fillcolor="black" stroked="f">
                      <v:path arrowok="t" o:connecttype="custom" o:connectlocs="40,2410;25,2419;56,2419;40,2410" o:connectangles="0,0,0,0"/>
                    </v:shape>
                    <v:shape id="Freeform 2940" o:spid="_x0000_s1132" style="position:absolute;left:671;top:234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WJkMIA&#10;AADdAAAADwAAAGRycy9kb3ducmV2LnhtbERPS4vCMBC+C/6HMIK3NVXBSjWKyi7r1Qeit6GZPrCZ&#10;lCbW7v76jbDgbT6+5yzXnalES40rLSsYjyIQxKnVJecKzqevjzkI55E1VpZJwQ85WK/6vSUm2j75&#10;QO3R5yKEsEtQQeF9nUjp0oIMupGtiQOX2cagD7DJpW7wGcJNJSdRNJMGSw4NBda0Kyi9Hx9GQbyP&#10;PqfXS8aVe3zjNb9l29lvq9Rw0G0WIDx1/i3+d+91mD+PY3h9E0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YmQwgAAAN0AAAAPAAAAAAAAAAAAAAAAAJgCAABkcnMvZG93&#10;bnJldi54bWxQSwUGAAAAAAQABAD1AAAAhwMAAAAA&#10;" path="m55,53r-30,l40,62,55,53xe" fillcolor="black" stroked="f">
                      <v:path arrowok="t" o:connecttype="custom" o:connectlocs="55,2401;25,2401;40,2410;55,2401" o:connectangles="0,0,0,0"/>
                    </v:shape>
                  </v:group>
                  <v:group id="Group 2941" o:spid="_x0000_s1133" style="position:absolute;left:753;top:2367;width:21;height:44" coordorigin="753,236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K8cAAADdAAAADwAAAGRycy9kb3ducmV2LnhtbESPQWvCQBCF74X+h2UK&#10;3uomlVaJriLSigcpGAvF25Adk2B2NmS3Sfz3nUOhtxnem/e+WW1G16ieulB7NpBOE1DEhbc1lwa+&#10;zh/PC1AhIltsPJOBOwXYrB8fVphZP/CJ+jyWSkI4ZGigirHNtA5FRQ7D1LfEol195zDK2pXadjhI&#10;uGv0S5K8aYc1S0OFLe0qKm75jzOwH3DYztL3/ni77u6X8+vn9zElYyZP43YJKtIY/81/1wcr+Iu5&#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PK8cAAADd&#10;AAAADwAAAAAAAAAAAAAAAACqAgAAZHJzL2Rvd25yZXYueG1sUEsFBgAAAAAEAAQA+gAAAJ4DAAAA&#10;AA==&#10;">
                    <v:shape id="Freeform 2942" o:spid="_x0000_s1134" style="position:absolute;left:753;top:236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RDcIA&#10;AADdAAAADwAAAGRycy9kb3ducmV2LnhtbERPTWvCQBC9F/wPywi91U09VI2uUgVB2oJoe/E2ZMds&#10;MDsbslNN/n23IHibx/ucxarztbpSG6vABl5HGSjiItiKSwM/39uXKagoyBbrwGSgpwir5eBpgbkN&#10;Nz7Q9SilSiEcczTgRJpc61g48hhHoSFO3Dm0HiXBttS2xVsK97UeZ9mb9lhxanDY0MZRcTn+egNr&#10;/Oo+x/sZ95OtfOzE9Xs69cY8D7v3OSihTh7iu3tn0/zpZAb/36QT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hENwgAAAN0AAAAPAAAAAAAAAAAAAAAAAJgCAABkcnMvZG93&#10;bnJldi54bWxQSwUGAAAAAAQABAD1AAAAhwMAAAAA&#10;" path="m,22r21,e" filled="f" strokeweight="2.26pt">
                      <v:path arrowok="t" o:connecttype="custom" o:connectlocs="0,2389;21,2389" o:connectangles="0,0"/>
                    </v:shape>
                  </v:group>
                  <v:group id="Group 2943" o:spid="_x0000_s1135" style="position:absolute;left:691;top:2367;width:74;height:86" coordorigin="691,236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FczCscAAADd&#10;AAAADwAAAAAAAAAAAAAAAACqAgAAZHJzL2Rvd25yZXYueG1sUEsFBgAAAAAEAAQA+gAAAJ4DAAAA&#10;AA==&#10;">
                    <v:shape id="Freeform 2944" o:spid="_x0000_s1136" style="position:absolute;left:691;top:236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ycUA&#10;AADdAAAADwAAAGRycy9kb3ducmV2LnhtbERPTWvCQBC9F/wPywi9FLNJDiWNriKCpcX2oPbibZId&#10;k5DsbMhuTfz33UKht3m8z1ltJtOJGw2usawgiWIQxKXVDVcKvs77RQbCeWSNnWVScCcHm/XsYYW5&#10;tiMf6XbylQgh7HJUUHvf51K6siaDLrI9ceCudjDoAxwqqQccQ7jpZBrHz9Jgw6Ghxp52NZXt6dso&#10;eOrHc4u6eE2vH+/35FIeXj4PhVKP82m7BOFp8v/iP/ebDvOzLIHfb8IJ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NjJxQAAAN0AAAAPAAAAAAAAAAAAAAAAAJgCAABkcnMv&#10;ZG93bnJldi54bWxQSwUGAAAAAAQABAD1AAAAigMAAAAA&#10;" path="m73,l,44,73,86,73,xe" fillcolor="black" stroked="f">
                      <v:path arrowok="t" o:connecttype="custom" o:connectlocs="73,2367;0,2411;73,2453;73,2367" o:connectangles="0,0,0,0"/>
                    </v:shape>
                  </v:group>
                  <v:group id="Group 2945" o:spid="_x0000_s1137" style="position:absolute;left:769;top:2411;width:2127;height:2" coordorigin="769,2411" coordsize="2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kI5sMAAADdAAAADwAAAGRycy9kb3ducmV2LnhtbERPTYvCMBC9L/gfwgje&#10;1rTKLqUaRUTFgyysCuJtaMa22ExKE9v67zcLgrd5vM+ZL3tTiZYaV1pWEI8jEMSZ1SXnCs6n7WcC&#10;wnlkjZVlUvAkB8vF4GOOqbYd/1J79LkIIexSVFB4X6dSuqwgg25sa+LA3Wxj0AfY5FI32IVwU8lJ&#10;FH1LgyWHhgJrWheU3Y8Po2DXYbeaxpv2cL+tn9fT18/lEJNSo2G/moHw1Pu3+OXe6zA/SSb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QjmwwAAAN0AAAAP&#10;AAAAAAAAAAAAAAAAAKoCAABkcnMvZG93bnJldi54bWxQSwUGAAAAAAQABAD6AAAAmgMAAAAA&#10;">
                    <v:shape id="Freeform 2946" o:spid="_x0000_s1138" style="position:absolute;left:769;top:241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mcQA&#10;AADdAAAADwAAAGRycy9kb3ducmV2LnhtbERPS2vCQBC+F/wPywi9mY2taEjdBFGE0p58tL2O2TEJ&#10;ZmfT7Dam/94tCL3Nx/ecZT6YRvTUudqygmkUgyAurK65VHA8bCcJCOeRNTaWScEvOciz0cMSU22v&#10;vKN+70sRQtilqKDyvk2ldEVFBl1kW+LAnW1n0AfYlVJ3eA3hppFPcTyXBmsODRW2tK6ouOx/jILP&#10;993p1G8+yrZf1F84e5vPktW3Uo/jYfUCwtPg/8V396sO85PkGf6+CS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3fpnEAAAA3QAAAA8AAAAAAAAAAAAAAAAAmAIAAGRycy9k&#10;b3ducmV2LnhtbFBLBQYAAAAABAAEAPUAAACJAwAAAAA=&#10;" path="m,l2126,e" filled="f" strokeweight=".58pt">
                      <v:path arrowok="t" o:connecttype="custom" o:connectlocs="0,0;2126,0" o:connectangles="0,0"/>
                    </v:shape>
                  </v:group>
                  <v:group id="Group 2947" o:spid="_x0000_s1139" style="position:absolute;left:2891;top:1808;width:104;height:122" coordorigin="2891,180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w1CcQAAADdAAAADwAAAGRycy9kb3ducmV2LnhtbERPS2vCQBC+F/wPywi9&#10;1U20lRBdRaSWHkTwAeJtyI5JMDsbstsk/ntXEHqbj+8582VvKtFS40rLCuJRBII4s7rkXMHpuPlI&#10;QDiPrLGyTAru5GC5GLzNMdW24z21B5+LEMIuRQWF93UqpcsKMuhGtiYO3NU2Bn2ATS51g10IN5Uc&#10;R9FUGiw5NBRY07qg7Hb4Mwp+OuxWk/i73d6u6/vl+LU7b2NS6n3Yr2YgPPX+X/xy/+owP0k+4f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w1CcQAAADdAAAA&#10;DwAAAAAAAAAAAAAAAACqAgAAZHJzL2Rvd25yZXYueG1sUEsFBgAAAAAEAAQA+gAAAJsDAAAAAA==&#10;">
                    <v:shape id="Freeform 2948" o:spid="_x0000_s1140"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7CW8IA&#10;AADdAAAADwAAAGRycy9kb3ducmV2LnhtbERPS2vCQBC+F/wPywje6kaLNkRXaaWi11oRvQ3ZyQOz&#10;syG7xuivd4WCt/n4njNfdqYSLTWutKxgNIxAEKdWl5wr2P+t32MQziNrrCyTghs5WC56b3NMtL3y&#10;L7U7n4sQwi5BBYX3dSKlSwsy6Ia2Jg5cZhuDPsAml7rBawg3lRxH0VQaLDk0FFjTqqD0vLsYBZ/b&#10;6OfjeMi4cpcNHvNT9j29t0oN+t3XDISnzr/E/+6tDvPjeALPb8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3sJbwgAAAN0AAAAPAAAAAAAAAAAAAAAAAJgCAABkcnMvZG93&#10;bnJldi54bWxQSwUGAAAAAAQABAD1AAAAhwMAAAAA&#10;" path="m103,63r-21,l82,86r16,9l88,113r15,8l103,63xe" fillcolor="black" stroked="f">
                      <v:path arrowok="t" o:connecttype="custom" o:connectlocs="103,1871;82,1871;82,1894;98,1903;88,1921;103,1929;103,1871" o:connectangles="0,0,0,0,0,0,0"/>
                    </v:shape>
                    <v:shape id="Freeform 2949" o:spid="_x0000_s1141"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cLMMA&#10;AADdAAAADwAAAGRycy9kb3ducmV2LnhtbERPS2vCQBC+C/0PyxS86aYtxBDdhLa06LUqJb0N2ckD&#10;s7Mhu8a0v74rCN7m43vOJp9MJ0YaXGtZwdMyAkFcWt1yreB4+FwkIJxH1thZJgW/5CDPHmYbTLW9&#10;8BeNe1+LEMIuRQWN930qpSsbMuiWticOXGUHgz7AoZZ6wEsIN518jqJYGmw5NDTY03tD5Wl/NgpW&#10;u+jjpfiuuHPnLRb1T/UW/41KzR+n1zUIT5O/i2/unQ7zkySG6zfhB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xcLMMAAADdAAAADwAAAAAAAAAAAAAAAACYAgAAZHJzL2Rv&#10;d25yZXYueG1sUEsFBgAAAAAEAAQA9QAAAIgDAAAAAA==&#10;" path="m14,53l,61,15,71r73,42l82,105r,-19l56,71r-31,l14,53xe" fillcolor="black" stroked="f">
                      <v:path arrowok="t" o:connecttype="custom" o:connectlocs="14,1861;0,1869;15,1879;88,1921;82,1913;82,1894;56,1879;25,1879;14,1861" o:connectangles="0,0,0,0,0,0,0,0,0"/>
                    </v:shape>
                    <v:shape id="Freeform 2950" o:spid="_x0000_s1142"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5t8MA&#10;AADdAAAADwAAAGRycy9kb3ducmV2LnhtbERPS2vCQBC+F/oflin0Vje1kITUVawo5lotxd6G7OSB&#10;2dmQXZPor3cLhd7m43vOYjWZVgzUu8aygtdZBIK4sLrhSsHXcfeSgnAeWWNrmRRcycFq+fiwwEzb&#10;kT9pOPhKhBB2GSqove8yKV1Rk0E3sx1x4ErbG/QB9pXUPY4h3LRyHkWxNNhwaKixo01NxflwMQqS&#10;PNq+nb5Lbt1lj6fqp/yIb4NSz0/T+h2Ep8n/i//cuQ7z0zSB32/C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5t8MAAADdAAAADwAAAAAAAAAAAAAAAACYAgAAZHJzL2Rv&#10;d25yZXYueG1sUEsFBgAAAAAEAAQA9QAAAIgDAAAAAA==&#10;" path="m82,86r,19l88,113,98,95,82,86xe" fillcolor="black" stroked="f">
                      <v:path arrowok="t" o:connecttype="custom" o:connectlocs="82,1894;82,1913;88,1921;98,1903;82,1894" o:connectangles="0,0,0,0,0"/>
                    </v:shape>
                    <v:shape id="Freeform 2951" o:spid="_x0000_s1143"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9txcYA&#10;AADdAAAADwAAAGRycy9kb3ducmV2LnhtbESPzWvCQBDF7wX/h2UEb3Wjgg2pq1RpqVc/EHsbspMP&#10;mp0N2TWm/es7B6G3Gd6b936z2gyuUT11ofZsYDZNQBHn3tZcGjifPp5TUCEiW2w8k4EfCrBZj55W&#10;mFl/5wP1x1gqCeGQoYEqxjbTOuQVOQxT3xKLVvjOYZS1K7Xt8C7hrtHzJFlqhzVLQ4Ut7SrKv483&#10;Z+Bln7wvrpeCm3D7xGv5VWyXv70xk/Hw9goq0hD/zY/rvRX8NBVc+UZG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9txcYAAADdAAAADwAAAAAAAAAAAAAAAACYAgAAZHJz&#10;L2Rvd25yZXYueG1sUEsFBgAAAAAEAAQA9QAAAIsDAAAAAA==&#10;" path="m103,l87,10,14,53,25,71,40,62,25,53r30,l98,28r5,-9l103,xe" fillcolor="black" stroked="f">
                      <v:path arrowok="t" o:connecttype="custom" o:connectlocs="103,1808;87,1818;14,1861;25,1879;40,1870;25,1861;55,1861;98,1836;103,1827;103,1808" o:connectangles="0,0,0,0,0,0,0,0,0,0"/>
                    </v:shape>
                    <v:shape id="Freeform 2952" o:spid="_x0000_s1144"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PIXsMA&#10;AADdAAAADwAAAGRycy9kb3ducmV2LnhtbERPS2vCQBC+F/oflin01mysoDG6CW2x1Ku2iN6G7OSB&#10;2dmQXWPaX98VBG/z8T1nlY+mFQP1rrGsYBLFIIgLqxuuFPx8f74kIJxH1thaJgW/5CDPHh9WmGp7&#10;4S0NO1+JEMIuRQW1910qpStqMugi2xEHrrS9QR9gX0nd4yWEm1a+xvFMGmw4NNTY0UdNxWl3Ngrm&#10;m3g9PexLbt35Cw/VsXyf/Q1KPT+Nb0sQnkZ/F9/cGx3mJ8kCrt+EE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PIXsMAAADdAAAADwAAAAAAAAAAAAAAAACYAgAAZHJzL2Rv&#10;d25yZXYueG1sUEsFBgAAAAAEAAQA9QAAAIgDAAAAAA==&#10;" path="m40,62l25,71r31,l40,62xe" fillcolor="black" stroked="f">
                      <v:path arrowok="t" o:connecttype="custom" o:connectlocs="40,1870;25,1879;56,1879;40,1870" o:connectangles="0,0,0,0"/>
                    </v:shape>
                    <v:shape id="Freeform 2953" o:spid="_x0000_s1145" style="position:absolute;left:2891;top:18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D3HsYA&#10;AADdAAAADwAAAGRycy9kb3ducmV2LnhtbESPT2sCQQzF7wW/wxDBW521gtXVUaxY6rVWRG9hJ/sH&#10;dzLLzrhu++mbQ6G3hPfy3i+rTe9q1VEbKs8GJuMEFHHmbcWFgdPX+/McVIjIFmvPZOCbAmzWg6cV&#10;ptY/+JO6YyyUhHBI0UAZY5NqHbKSHIaxb4hFy33rMMraFtq2+JBwV+uXJJlphxVLQ4kN7UrKbse7&#10;M/B6SPbTyznnOtw/8FJc87fZT2fMaNhvl6Ai9fHf/Hd9sII/Xwi/fCM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D3HsYAAADdAAAADwAAAAAAAAAAAAAAAACYAgAAZHJz&#10;L2Rvd25yZXYueG1sUEsFBgAAAAAEAAQA9QAAAIsDAAAAAA==&#10;" path="m55,53r-30,l40,62,55,53xe" fillcolor="black" stroked="f">
                      <v:path arrowok="t" o:connecttype="custom" o:connectlocs="55,1861;25,1861;40,1870;55,1861" o:connectangles="0,0,0,0"/>
                    </v:shape>
                  </v:group>
                  <v:group id="Group 2954" o:spid="_x0000_s1146" style="position:absolute;left:2973;top:1827;width:21;height:44" coordorigin="2973,18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IATMMAAADdAAAADwAAAGRycy9kb3ducmV2LnhtbERPS4vCMBC+C/6HMII3&#10;Tavs4naNIqLiQRZ8wLK3oRnbYjMpTWzrv98Igrf5+J4zX3amFA3VrrCsIB5HIIhTqwvOFFzO29EM&#10;hPPIGkvLpOBBDpaLfm+OibYtH6k5+UyEEHYJKsi9rxIpXZqTQTe2FXHgrrY26AOsM6lrbEO4KeUk&#10;ij6lwYJDQ44VrXNKb6e7UbBrsV1N401zuF3Xj7/zx8/vISalhoNu9Q3CU+ff4pd7r8P82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wgBMwwAAAN0AAAAP&#10;AAAAAAAAAAAAAAAAAKoCAABkcnMvZG93bnJldi54bWxQSwUGAAAAAAQABAD6AAAAmgMAAAAA&#10;">
                    <v:shape id="Freeform 2955" o:spid="_x0000_s1147" style="position:absolute;left:2973;top:182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5lhsMA&#10;AADdAAAADwAAAGRycy9kb3ducmV2LnhtbERPTWvCQBC9F/oflin0VjfNodXoKrYgSCtIrRdvQ3bM&#10;BrOzITvV5N93BcHbPN7nzBa9b9SZulgHNvA6ykARl8HWXBnY/65exqCiIFtsApOBgSIs5o8PMyxs&#10;uPAPnXdSqRTCsUADTqQttI6lI49xFFrixB1D51ES7CptO7ykcN/oPMvetMeaU4PDlj4dlafdnzfw&#10;gZv+O99OeHhfydda3LClw2DM81O/nIIS6uUuvrnXNs0fT3K4fpNO0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5lhsMAAADdAAAADwAAAAAAAAAAAAAAAACYAgAAZHJzL2Rv&#10;d25yZXYueG1sUEsFBgAAAAAEAAQA9QAAAIgDAAAAAA==&#10;" path="m,22r21,e" filled="f" strokeweight="2.26pt">
                      <v:path arrowok="t" o:connecttype="custom" o:connectlocs="0,1849;21,1849" o:connectangles="0,0"/>
                    </v:shape>
                  </v:group>
                  <v:group id="Group 2956" o:spid="_x0000_s1148" style="position:absolute;left:2911;top:1827;width:74;height:86" coordorigin="2911,182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w7oMUAAADdAAAADwAAAGRycy9kb3ducmV2LnhtbERPTWvCQBC9F/wPyxS8&#10;NZsoLTHNKiJVPIRCVSi9DdkxCWZnQ3abxH/fLRR6m8f7nHwzmVYM1LvGsoIkikEQl1Y3XCm4nPdP&#10;KQjnkTW2lknBnRxs1rOHHDNtR/6g4eQrEULYZaig9r7LpHRlTQZdZDviwF1tb9AH2FdS9ziGcNPK&#10;RRy/SIMNh4YaO9rVVN5O30bBYcRxu0zehuJ23d2/zs/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FcO6DFAAAA3QAA&#10;AA8AAAAAAAAAAAAAAAAAqgIAAGRycy9kb3ducmV2LnhtbFBLBQYAAAAABAAEAPoAAACcAwAAAAA=&#10;">
                    <v:shape id="Freeform 2957" o:spid="_x0000_s1149" style="position:absolute;left:2911;top:182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jMQA&#10;AADdAAAADwAAAGRycy9kb3ducmV2LnhtbERPS4vCMBC+L/gfwgheRFNlEa1GkYUVF/Xg4+JtbMa2&#10;2ExKE23990YQ9jYf33Nmi8YU4kGVyy0rGPQjEMSJ1TmnCk7H394YhPPIGgvLpOBJDhbz1tcMY21r&#10;3tPj4FMRQtjFqCDzvoyldElGBl3flsSBu9rKoA+wSqWusA7hppDDKBpJgzmHhgxL+skouR3uRkG3&#10;rI831JfV8Lr9ew7OyWay21yU6rSb5RSEp8b/iz/utQ7zx5NveH8TT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C7YzEAAAA3QAAAA8AAAAAAAAAAAAAAAAAmAIAAGRycy9k&#10;b3ducmV2LnhtbFBLBQYAAAAABAAEAPUAAACJAwAAAAA=&#10;" path="m73,l,44,73,86,73,xe" fillcolor="black" stroked="f">
                      <v:path arrowok="t" o:connecttype="custom" o:connectlocs="73,1827;0,1871;73,1913;73,1827" o:connectangles="0,0,0,0"/>
                    </v:shape>
                  </v:group>
                  <v:group id="Group 2958" o:spid="_x0000_s1150" style="position:absolute;left:2990;top:1871;width:2666;height:2" coordorigin="2990,187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kGT8UAAADdAAAADwAAAGRycy9kb3ducmV2LnhtbERPS2vCQBC+F/wPyxS8&#10;1U2UFE1dRaRKD1JoIpTehuyYBLOzIbvN4993C4Xe5uN7znY/mkb01LnasoJ4EYEgLqyuuVRwzU9P&#10;axDOI2tsLJOCiRzsd7OHLabaDvxBfeZLEULYpaig8r5NpXRFRQbdwrbEgbvZzqAPsCul7nAI4aaR&#10;yyh6lgZrDg0VtnSsqLhn30bBecDhsIpf+8v9dpy+8uT98xKTUvPH8fACwtPo/8V/7jcd5q83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5Bk/FAAAA3QAA&#10;AA8AAAAAAAAAAAAAAAAAqgIAAGRycy9kb3ducmV2LnhtbFBLBQYAAAAABAAEAPoAAACcAwAAAAA=&#10;">
                    <v:shape id="Freeform 2959" o:spid="_x0000_s1151" style="position:absolute;left:2990;top:187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ubsMA&#10;AADdAAAADwAAAGRycy9kb3ducmV2LnhtbERP3WrCMBS+H+wdwhnsZszUobWrRhGZoJdWH+DQHNuy&#10;5qRLomZ7+mUw8O58fL9nsYqmF1dyvrOsYDzKQBDXVnfcKDgdt68FCB+QNfaWScE3eVgtHx8WWGp7&#10;4wNdq9CIFMK+RAVtCEMppa9bMuhHdiBO3Nk6gyFB10jt8JbCTS/fsiyXBjtODS0OtGmp/qwuRoGL&#10;L/mhmv40p7ifTPqPbT372hVKPT/F9RxEoBju4n/3Tqf5xXsOf9+k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TubsMAAADdAAAADwAAAAAAAAAAAAAAAACYAgAAZHJzL2Rv&#10;d25yZXYueG1sUEsFBgAAAAAEAAQA9QAAAIgDAAAAAA==&#10;" path="m,l2665,e" filled="f" strokeweight=".58pt">
                      <v:path arrowok="t" o:connecttype="custom" o:connectlocs="0,0;2665,0" o:connectangles="0,0"/>
                    </v:shape>
                  </v:group>
                  <v:group id="Group 2960" o:spid="_x0000_s1152" style="position:absolute;left:5547;top:2169;width:105;height:122" coordorigin="5547,2169" coordsize="10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c9o8UAAADdAAAADwAAAGRycy9kb3ducmV2LnhtbERPS2vCQBC+F/oflil4&#10;M5tU6iN1FZG2eBDBB0hvQ3ZMgtnZkN0m8d+7gtDbfHzPmS97U4mWGldaVpBEMQjizOqScwWn4/dw&#10;CsJ5ZI2VZVJwIwfLxevLHFNtO95Te/C5CCHsUlRQeF+nUrqsIIMusjVx4C62MegDbHKpG+xCuKnk&#10;exyPpcGSQ0OBNa0Lyq6HP6Pgp8NuNUq+2u31sr79Hj92521CSg3e+tUnCE+9/xc/3Rsd5k9n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nPaPFAAAA3QAA&#10;AA8AAAAAAAAAAAAAAAAAqgIAAGRycy9kb3ducmV2LnhtbFBLBQYAAAAABAAEAPoAAACcAwAAAAA=&#10;">
                    <v:shape id="Freeform 2961" o:spid="_x0000_s1153"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ooMYA&#10;AADdAAAADwAAAGRycy9kb3ducmV2LnhtbESPQWvCQBCF74X+h2UKXqTZqG1JU1cRQbQeKmp7H7LT&#10;JDQ7G7Krxn/vHITeZnhv3vtmOu9do87UhdqzgVGSgiIuvK25NPB9XD1noEJEtth4JgNXCjCfPT5M&#10;Mbf+wns6H2KpJIRDjgaqGNtc61BU5DAkviUW7dd3DqOsXalthxcJd40ep+mbdlizNFTY0rKi4u9w&#10;cgYmP+jTvW0/X/1w+RVeRrvt+rgzZvDULz5ARerjv/l+vbGCn70LrnwjI+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GooMYAAADdAAAADwAAAAAAAAAAAAAAAACYAgAAZHJz&#10;L2Rvd25yZXYueG1sUEsFBgAAAAAEAAQA9QAAAIsDAAAAAA==&#10;" path="m63,62l5,95,,104r,18l88,71r-10,l63,62xe" fillcolor="black" stroked="f">
                      <v:path arrowok="t" o:connecttype="custom" o:connectlocs="63,2231;5,2264;0,2273;0,2291;88,2240;78,2240;63,2231" o:connectangles="0,0,0,0,0,0,0"/>
                    </v:shape>
                    <v:shape id="Freeform 2962" o:spid="_x0000_s1154"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NO8MA&#10;AADdAAAADwAAAGRycy9kb3ducmV2LnhtbERPS4vCMBC+C/6HMMJeRFN3VbQaRYRlVw8WX/ehGdti&#10;MylNVrv/3giCt/n4njNfNqYUN6pdYVnBoB+BIE6tLjhTcDp+9yYgnEfWWFomBf/kYLlot+YYa3vn&#10;Pd0OPhMhhF2MCnLvq1hKl+Zk0PVtRRy4i60N+gDrTOoa7yHclPIzisbSYMGhIceK1jml18OfUfB1&#10;RhvtdbUZ2e5654aDZPtzTJT66DSrGQhPjX+LX+5fHeZPplN4fhNO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0NO8MAAADdAAAADwAAAAAAAAAAAAAAAACYAgAAZHJzL2Rv&#10;d25yZXYueG1sUEsFBgAAAAAEAAQA9QAAAIgDAAAAAA==&#10;" path="m78,53l63,62r15,9l88,71,78,53xe" fillcolor="black" stroked="f">
                      <v:path arrowok="t" o:connecttype="custom" o:connectlocs="78,2222;63,2231;78,2240;88,2240;78,2222" o:connectangles="0,0,0,0,0"/>
                    </v:shape>
                    <v:shape id="Freeform 2963" o:spid="_x0000_s1155"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vMYA&#10;AADdAAAADwAAAGRycy9kb3ducmV2LnhtbESPT2sCQQzF74V+hyFCL6XOqG2pq6OIINoeKv67h524&#10;u3Qns+xMdf325lDoLeG9vPfLdN75Wl2ojVVgC4O+AUWcB1dxYeF4WL18gIoJ2WEdmCzcKMJ89vgw&#10;xcyFK+/osk+FkhCOGVooU2oyrWNeksfYDw2xaOfQekyytoV2LV4l3Nd6aMy79lixNJTY0LKk/Gf/&#10;6y2MThjMzjWfb+F5+R1fB9uv9WFr7VOvW0xAJerSv/nveuMEf2yEX76REf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w+vMYAAADdAAAADwAAAAAAAAAAAAAAAACYAgAAZHJz&#10;L2Rvd25yZXYueG1sUEsFBgAAAAAEAAQA9QAAAIsDAAAAAA==&#10;" path="m89,53r-11,l88,71r17,-9l89,53xe" fillcolor="black" stroked="f">
                      <v:path arrowok="t" o:connecttype="custom" o:connectlocs="89,2222;78,2222;88,2240;105,2231;89,2222" o:connectangles="0,0,0,0,0"/>
                    </v:shape>
                    <v:shape id="Freeform 2964" o:spid="_x0000_s1156"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bJ8QA&#10;AADdAAAADwAAAGRycy9kb3ducmV2LnhtbERPS2vCQBC+C/6HZYReSrObVouNWUWE0taD4qP3ITsm&#10;wexsyG41/fddoeBtPr7n5IveNuJCna8da0gTBYK4cKbmUsPx8P40BeEDssHGMWn4JQ+L+XCQY2bc&#10;lXd02YdSxBD2GWqoQmgzKX1RkUWfuJY4cifXWQwRdqU0HV5juG3ks1Kv0mLNsaHCllYVFef9j9Xw&#10;8o1O7Uz7NXGPq40fp9v1x2Gr9cOoX85ABOrDXfzv/jRx/ptK4fZNPE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myfEAAAA3QAAAA8AAAAAAAAAAAAAAAAAmAIAAGRycy9k&#10;b3ducmV2LnhtbFBLBQYAAAAABAAEAPUAAACJAwAAAAA=&#10;" path="m16,10r5,8l21,37,63,62,78,53r11,l16,10xe" fillcolor="black" stroked="f">
                      <v:path arrowok="t" o:connecttype="custom" o:connectlocs="16,2179;21,2187;21,2206;63,2231;78,2222;89,2222;16,2179" o:connectangles="0,0,0,0,0,0,0"/>
                    </v:shape>
                    <v:shape id="Freeform 2965" o:spid="_x0000_s1157"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IFUMMA&#10;AADdAAAADwAAAGRycy9kb3ducmV2LnhtbERPS2vCQBC+C/6HZYRepNnVqtToKkWQPg4VTXsfsmMS&#10;zM6G7Krpv+8Kgrf5+J6zXHe2FhdqfeVYwyhRIIhzZyouNPxk2+dXED4gG6wdk4Y/8rBe9XtLTI27&#10;8p4uh1CIGMI+RQ1lCE0qpc9LsugT1xBH7uhaiyHCtpCmxWsMt7UcKzWTFiuODSU2tCkpPx3OVsPL&#10;Lzq1N83n1A03334y2n29Zzutnwbd2wJEoC48xHf3h4nz52oMt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IFUMMAAADdAAAADwAAAAAAAAAAAAAAAACYAgAAZHJzL2Rv&#10;d25yZXYueG1sUEsFBgAAAAAEAAQA9QAAAIgDAAAAAA==&#10;" path="m,l,62r21,l21,37,5,28,16,10,,xe" fillcolor="black" stroked="f">
                      <v:path arrowok="t" o:connecttype="custom" o:connectlocs="0,2169;0,2231;21,2231;21,2206;5,2197;16,2179;0,2169" o:connectangles="0,0,0,0,0,0,0"/>
                    </v:shape>
                    <v:shape id="Freeform 2966" o:spid="_x0000_s1158" style="position:absolute;left:5547;top:2169;width:105;height:12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6gy8QA&#10;AADdAAAADwAAAGRycy9kb3ducmV2LnhtbERPS2vCQBC+C/0Pywi9FLNrfWBTVylCaevBoNH7kB2T&#10;0OxsyG41/fddoeBtPr7nLNe9bcSFOl871jBOFAjiwpmaSw3H/H20AOEDssHGMWn4JQ/r1cNgialx&#10;V97T5RBKEUPYp6ihCqFNpfRFRRZ94lriyJ1dZzFE2JXSdHiN4baRz0rNpcWaY0OFLW0qKr4PP1bD&#10;5IRO7U37NXNPm52fjrPtR55p/Tjs315BBOrDXfzv/jRx/ouawO2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OoMvEAAAA3QAAAA8AAAAAAAAAAAAAAAAAmAIAAGRycy9k&#10;b3ducmV2LnhtbFBLBQYAAAAABAAEAPUAAACJAwAAAAA=&#10;" path="m16,10l5,28r16,9l21,18,16,10xe" fillcolor="black" stroked="f">
                      <v:path arrowok="t" o:connecttype="custom" o:connectlocs="16,2179;5,2197;21,2206;21,2187;16,2179" o:connectangles="0,0,0,0,0"/>
                    </v:shape>
                  </v:group>
                  <v:group id="Group 2967" o:spid="_x0000_s1159" style="position:absolute;left:5547;top:2231;width:21;height:42" coordorigin="5547,2231" coordsize="2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45zsQAAADdAAAADwAAAGRycy9kb3ducmV2LnhtbERPS2vCQBC+F/wPywi9&#10;1U1sKxqziogtPYjgA8TbkJ08MDsbstsk/vtuodDbfHzPSdeDqUVHrassK4gnEQjizOqKCwWX88fL&#10;HITzyBpry6TgQQ7Wq9FTiom2PR+pO/lChBB2CSoovW8SKV1WkkE3sQ1x4HLbGvQBtoXULfYh3NRy&#10;GkUzabDi0FBiQ9uSsvvp2yj47LHfvMa7bn/Pt4/b+f1w3cek1PN42CxBeBr8v/jP/aXD/EX0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F45zsQAAADdAAAA&#10;DwAAAAAAAAAAAAAAAACqAgAAZHJzL2Rvd25yZXYueG1sUEsFBgAAAAAEAAQA+gAAAJsDAAAAAA==&#10;">
                    <v:shape id="Freeform 2968" o:spid="_x0000_s1160" style="position:absolute;left:5547;top:2231;width:21;height:42;visibility:visible;mso-wrap-style:square;v-text-anchor:top" coordsize="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5kcMA&#10;AADdAAAADwAAAGRycy9kb3ducmV2LnhtbERPTWsCMRC9C/0PYQreNGvBoqtRikWw9KSt7XXcjJut&#10;m8mSpLrur28Kgrd5vM+ZL1tbizP5UDlWMBpmIIgLpysuFXx+rAcTECEia6wdk4IrBVguHnpzzLW7&#10;8JbOu1iKFMIhRwUmxiaXMhSGLIaha4gTd3TeYkzQl1J7vKRwW8unLHuWFitODQYbWhkqTrtfq2Bf&#10;f426t+Pp9b2brOyPlYfvznil+o/tywxEpDbexTf3Rqf502wM/9+k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R5kcMAAADdAAAADwAAAAAAAAAAAAAAAACYAgAAZHJzL2Rv&#10;d25yZXYueG1sUEsFBgAAAAAEAAQA9QAAAIgDAAAAAA==&#10;" path="m,21r21,e" filled="f" strokeweight="2.2pt">
                      <v:path arrowok="t" o:connecttype="custom" o:connectlocs="0,2252;21,2252" o:connectangles="0,0"/>
                    </v:shape>
                  </v:group>
                  <v:group id="Group 2969" o:spid="_x0000_s1161" style="position:absolute;left:5557;top:2187;width:74;height:86" coordorigin="5557,218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ACIsMAAADdAAAADwAAAGRycy9kb3ducmV2LnhtbERPS4vCMBC+C/6HMIK3&#10;Na2y4naNIqLiQRZ8wLK3oRnbYjMpTWzrv98Igrf5+J4zX3amFA3VrrCsIB5FIIhTqwvOFFzO248Z&#10;COeRNZaWScGDHCwX/d4cE21bPlJz8pkIIewSVJB7XyVSujQng25kK+LAXW1t0AdYZ1LX2IZwU8px&#10;FE2lwYJDQ44VrXNKb6e7UbBrsV1N4k1zuF3Xj7/z58/vISalhoNu9Q3CU+ff4pd7r8P8r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wAIiwwAAAN0AAAAP&#10;AAAAAAAAAAAAAAAAAKoCAABkcnMvZG93bnJldi54bWxQSwUGAAAAAAQABAD6AAAAmgMAAAAA&#10;">
                    <v:shape id="Freeform 2970" o:spid="_x0000_s1162" style="position:absolute;left:5557;top:218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p4cUA&#10;AADdAAAADwAAAGRycy9kb3ducmV2LnhtbERPS2vCQBC+F/wPywi9FN2YQ6vRVUSwtKQ9NHrxNmbH&#10;JJidDdltHv++Wyj0Nh/fcza7wdSio9ZVlhUs5hEI4tzqigsF59NxtgThPLLG2jIpGMnBbjt52GCi&#10;bc9f1GW+ECGEXYIKSu+bREqXl2TQzW1DHLibbQ36ANtC6hb7EG5qGUfRszRYcWgosaFDSfk9+zYK&#10;npr+dEd9fY1vH+/j4pKnq8/0qtTjdNivQXga/L/4z/2mw/xV9AK/34QT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nhxQAAAN0AAAAPAAAAAAAAAAAAAAAAAJgCAABkcnMv&#10;ZG93bnJldi54bWxQSwUGAAAAAAQABAD1AAAAigMAAAAA&#10;" path="m,l,86,73,44,,xe" fillcolor="black" stroked="f">
                      <v:path arrowok="t" o:connecttype="custom" o:connectlocs="0,2187;0,2273;73,2231;0,2187" o:connectangles="0,0,0,0"/>
                    </v:shape>
                  </v:group>
                  <v:group id="Group 2971" o:spid="_x0000_s1163" style="position:absolute;left:2886;top:2231;width:2666;height:2" coordorigin="2886,2231" coordsize="26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RMzy8cAAADdAAAADwAAAGRycy9kb3ducmV2LnhtbESPQWvCQBCF70L/wzKF&#10;3nSTFqWNriLSlh5EMBaKtyE7JsHsbMhuk/jvnUOhtxnem/e+WW1G16ieulB7NpDOElDEhbc1lwa+&#10;Tx/TV1AhIltsPJOBGwXYrB8mK8ysH/hIfR5LJSEcMjRQxdhmWoeiIodh5lti0S6+cxhl7UptOxwk&#10;3DX6OUkW2mHN0lBhS7uKimv+6wx8DjhsX9L3fn+97G7n0/zws0/JmKfHcbsEFWmM/+a/6y8r+G+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RMzy8cAAADd&#10;AAAADwAAAAAAAAAAAAAAAACqAgAAZHJzL2Rvd25yZXYueG1sUEsFBgAAAAAEAAQA+gAAAJ4DAAAA&#10;AA==&#10;">
                    <v:shape id="Freeform 2972" o:spid="_x0000_s1164" style="position:absolute;left:2886;top:2231;width:2666;height:2;visibility:visible;mso-wrap-style:square;v-text-anchor:top" coordsize="2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gBsQA&#10;AADdAAAADwAAAGRycy9kb3ducmV2LnhtbERP3WrCMBS+H+wdwhF2M9bUoU5ro8iYoJd2PsChObbF&#10;5qRLMs329Isg7O58fL+nXEfTiws531lWMM5yEMS11R03Co6f25c5CB+QNfaWScEPeVivHh9KLLS9&#10;8oEuVWhECmFfoII2hKGQ0tctGfSZHYgTd7LOYEjQNVI7vKZw08vXPJ9Jgx2nhhYHem+pPlffRoGL&#10;z7NDNf1tjnE/mfQf2/rtazdX6mkUN0sQgWL4F9/dO53mL/IF3L5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A4AbEAAAA3QAAAA8AAAAAAAAAAAAAAAAAmAIAAGRycy9k&#10;b3ducmV2LnhtbFBLBQYAAAAABAAEAPUAAACJAwAAAAA=&#10;" path="m,l2665,e" filled="f" strokeweight=".58pt">
                      <v:path arrowok="t" o:connecttype="custom" o:connectlocs="0,0;2665,0" o:connectangles="0,0"/>
                    </v:shape>
                  </v:group>
                  <v:group id="Group 2973" o:spid="_x0000_s1165" style="position:absolute;left:671;top:2708;width:104;height:122" coordorigin="671,2708" coordsize="10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rypEMcAAADdAAAADwAAAGRycy9kb3ducmV2LnhtbESPQWvCQBCF70L/wzKF&#10;3nSTFqWNriLSlh5EMBaKtyE7JsHsbMhuk/jvnUOhtxnem/e+WW1G16ieulB7NpDOElDEhbc1lwa+&#10;Tx/TV1AhIltsPJOBGwXYrB8mK8ysH/hIfR5LJSEcMjRQxdhmWoeiIodh5lti0S6+cxhl7UptOxwk&#10;3DX6OUkW2mHN0lBhS7uKimv+6wx8DjhsX9L3fn+97G7n0/zws0/JmKfHcbsEFWmM/+a/6y8r+G+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rypEMcAAADd&#10;AAAADwAAAAAAAAAAAAAAAACqAgAAZHJzL2Rvd25yZXYueG1sUEsFBgAAAAAEAAQA+gAAAJ4DAAAA&#10;AA==&#10;">
                    <v:shape id="Freeform 2974" o:spid="_x0000_s1166"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5eQsIA&#10;AADdAAAADwAAAGRycy9kb3ducmV2LnhtbERPS2vCQBC+F/wPywi91U0UbI2u0opFr1oRvQ3ZyQOz&#10;syG7xuivd4WCt/n4njNbdKYSLTWutKwgHkQgiFOrS84V7P9+P75AOI+ssbJMCm7kYDHvvc0w0fbK&#10;W2p3PhchhF2CCgrv60RKlxZk0A1sTRy4zDYGfYBNLnWD1xBuKjmMorE0WHJoKLCmZUHpeXcxCj43&#10;0Wp0PGRcucsaj/kp+xnfW6Xe+933FISnzr/E/+6NDvMncQzPb8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l5CwgAAAN0AAAAPAAAAAAAAAAAAAAAAAJgCAABkcnMvZG93&#10;bnJldi54bWxQSwUGAAAAAAQABAD1AAAAhwMAAAAA&#10;" path="m103,63r-21,l82,86r16,9l88,113r15,8l103,63xe" fillcolor="black" stroked="f">
                      <v:path arrowok="t" o:connecttype="custom" o:connectlocs="103,2771;82,2771;82,2794;98,2803;88,2821;103,2829;103,2771" o:connectangles="0,0,0,0,0,0,0"/>
                    </v:shape>
                    <v:shape id="Freeform 2975" o:spid="_x0000_s1167"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ANcIA&#10;AADdAAAADwAAAGRycy9kb3ducmV2LnhtbERPS4vCMBC+C/6HMII3TVVQt2sUFUWvurK4t6GZPrCZ&#10;lCbWur9+Iwh7m4/vOYtVa0rRUO0KywpGwwgEcWJ1wZmCy9d+MAfhPLLG0jIpeJKD1bLbWWCs7YNP&#10;1Jx9JkIIuxgV5N5XsZQuycmgG9qKOHCprQ36AOtM6hofIdyUchxFU2mw4NCQY0XbnJLb+W4UzI7R&#10;bnL9Trl09wNes590M/1tlOr32vUnCE+t/xe/3Ucd5n+MxvD6Jpw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MA1wgAAAN0AAAAPAAAAAAAAAAAAAAAAAJgCAABkcnMvZG93&#10;bnJldi54bWxQSwUGAAAAAAQABAD1AAAAhwMAAAAA&#10;" path="m14,53l,61,15,71r73,42l82,105r,-19l56,71r-31,l14,53xe" fillcolor="black" stroked="f">
                      <v:path arrowok="t" o:connecttype="custom" o:connectlocs="14,2761;0,2769;15,2779;88,2821;82,2813;82,2794;56,2779;25,2779;14,2761" o:connectangles="0,0,0,0,0,0,0,0,0"/>
                    </v:shape>
                    <v:shape id="Freeform 2976" o:spid="_x0000_s1168"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lrsIA&#10;AADdAAAADwAAAGRycy9kb3ducmV2LnhtbERPS4vCMBC+L/gfwgje1lQFdbtGUVHWqw8W9zY00wc2&#10;k9LE2vXXG0HwNh/fc2aL1pSiodoVlhUM+hEI4sTqgjMFp+P2cwrCeWSNpWVS8E8OFvPOxwxjbW+8&#10;p+bgMxFC2MWoIPe+iqV0SU4GXd9WxIFLbW3QB1hnUtd4C+GmlMMoGkuDBYeGHCta55RcDlejYLKL&#10;NqPzb8qlu/7gOftLV+N7o1Sv2y6/QXhq/Vv8cu90mP81GMHzm3C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GWuwgAAAN0AAAAPAAAAAAAAAAAAAAAAAJgCAABkcnMvZG93&#10;bnJldi54bWxQSwUGAAAAAAQABAD1AAAAhwMAAAAA&#10;" path="m82,86r,19l88,113,98,95,82,86xe" fillcolor="black" stroked="f">
                      <v:path arrowok="t" o:connecttype="custom" o:connectlocs="82,2794;82,2813;88,2821;98,2803;82,2794" o:connectangles="0,0,0,0,0"/>
                    </v:shape>
                    <v:shape id="Freeform 2977" o:spid="_x0000_s1169"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92sQA&#10;AADdAAAADwAAAGRycy9kb3ducmV2LnhtbERPyWrDMBC9F/IPYgq91bLTksWNHJLS0lyzENLbYI0X&#10;ao2MpThuvz4qBHKbx1tnsRxMI3rqXG1ZQRLFIIhzq2suFRz2n88zEM4ja2wsk4JfcrDMRg8LTLW9&#10;8Jb6nS9FCGGXooLK+zaV0uUVGXSRbYkDV9jOoA+wK6Xu8BLCTSPHcTyRBmsODRW29F5R/rM7GwXT&#10;TfzxcjoW3LjzF57K72I9+euVenocVm8gPA3+Lr65NzrMnyev8P9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5/drEAAAA3QAAAA8AAAAAAAAAAAAAAAAAmAIAAGRycy9k&#10;b3ducmV2LnhtbFBLBQYAAAAABAAEAPUAAACJAwAAAAA=&#10;" path="m103,l87,10,14,53,25,71,40,62,25,53r30,l98,28r5,-9l103,xe" fillcolor="black" stroked="f">
                      <v:path arrowok="t" o:connecttype="custom" o:connectlocs="103,2708;87,2718;14,2761;25,2779;40,2770;25,2761;55,2761;98,2736;103,2727;103,2708" o:connectangles="0,0,0,0,0,0,0,0,0,0"/>
                    </v:shape>
                    <v:shape id="Freeform 2978" o:spid="_x0000_s1170"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QcQA&#10;AADdAAAADwAAAGRycy9kb3ducmV2LnhtbERPyWrDMBC9F/IPYgq91bJTmsWNHJLS0lyzENLbYI0X&#10;ao2MpThuvz4qBHKbx1tnsRxMI3rqXG1ZQRLFIIhzq2suFRz2n88zEM4ja2wsk4JfcrDMRg8LTLW9&#10;8Jb6nS9FCGGXooLK+zaV0uUVGXSRbYkDV9jOoA+wK6Xu8BLCTSPHcTyRBmsODRW29F5R/rM7GwXT&#10;TfzxcjoW3LjzF57K72I9+euVenocVm8gPA3+Lr65NzrMnyev8P9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1WEHEAAAA3QAAAA8AAAAAAAAAAAAAAAAAmAIAAGRycy9k&#10;b3ducmV2LnhtbFBLBQYAAAAABAAEAPUAAACJAwAAAAA=&#10;" path="m40,62l25,71r31,l40,62xe" fillcolor="black" stroked="f">
                      <v:path arrowok="t" o:connecttype="custom" o:connectlocs="40,2770;25,2779;56,2779;40,2770" o:connectangles="0,0,0,0"/>
                    </v:shape>
                    <v:shape id="Freeform 2979" o:spid="_x0000_s1171" style="position:absolute;left:671;top:2708;width:104;height:122;visibility:visible;mso-wrap-style:square;v-text-anchor:top" coordsize="10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GNsMA&#10;AADdAAAADwAAAGRycy9kb3ducmV2LnhtbERPS2vCQBC+F/oflin01mxsIWrqJmhpqVe1FL0N2cmD&#10;ZmdDdo2pv94VBG/z8T1nkY+mFQP1rrGsYBLFIIgLqxuuFPzsvl5mIJxH1thaJgX/5CDPHh8WmGp7&#10;4g0NW1+JEMIuRQW1910qpStqMugi2xEHrrS9QR9gX0nd4ymEm1a+xnEiDTYcGmrs6KOm4m97NAqm&#10;6/jzbf9bcuuO37ivDuUqOQ9KPT+Ny3cQnkZ/F9/cax3mzycJXL8JJ8j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GNsMAAADdAAAADwAAAAAAAAAAAAAAAACYAgAAZHJzL2Rv&#10;d25yZXYueG1sUEsFBgAAAAAEAAQA9QAAAIgDAAAAAA==&#10;" path="m55,53r-30,l40,62,55,53xe" fillcolor="black" stroked="f">
                      <v:path arrowok="t" o:connecttype="custom" o:connectlocs="55,2761;25,2761;40,2770;55,2761" o:connectangles="0,0,0,0"/>
                    </v:shape>
                  </v:group>
                  <v:group id="Group 2980" o:spid="_x0000_s1172" style="position:absolute;left:753;top:2727;width:21;height:44" coordorigin="753,2727" coordsize="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UxZMQAAADdAAAADwAAAGRycy9kb3ducmV2LnhtbERPTWvCQBC9F/wPywje&#10;dBOltY2uIqLFgwhqoXgbsmMSzM6G7JrEf+8WhN7m8T5nvuxMKRqqXWFZQTyKQBCnVhecKfg5b4ef&#10;IJxH1lhaJgUPcrBc9N7mmGjb8pGak89ECGGXoILc+yqR0qU5GXQjWxEH7mprgz7AOpO6xjaEm1KO&#10;o+hDGiw4NORY0Tqn9Ha6GwXfLbarSbxp9rfr+nE5vx9+9zEpNeh3qxkIT53/F7/cOx3mf8V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VUxZMQAAADdAAAA&#10;DwAAAAAAAAAAAAAAAACqAgAAZHJzL2Rvd25yZXYueG1sUEsFBgAAAAAEAAQA+gAAAJsDAAAAAA==&#10;">
                    <v:shape id="Freeform 2981" o:spid="_x0000_s1173" style="position:absolute;left:753;top:2727;width:21;height:44;visibility:visible;mso-wrap-style:square;v-text-anchor:top" coordsize="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eq8YA&#10;AADdAAAADwAAAGRycy9kb3ducmV2LnhtbESPQUsDQQyF70L/w5CCNzvbHtSunZZWKBQVSqsXb2En&#10;7izuZJad2O7+e3MQvCW8l/e+rDZDbM2F+twkdjCfFWCIq+Qbrh18vO/vHsFkQfbYJiYHI2XYrCc3&#10;Kyx9uvKJLmepjYZwLtFBEOlKa3MVKGKepY5Yta/URxRd+9r6Hq8aHlu7KIp7G7FhbQjY0XOg6vv8&#10;Ex3s8G14XRyXPD7s5eUgYTzS5+jc7XTYPoERGuTf/Hd98Iq/nCuufqMj2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Req8YAAADdAAAADwAAAAAAAAAAAAAAAACYAgAAZHJz&#10;L2Rvd25yZXYueG1sUEsFBgAAAAAEAAQA9QAAAIsDAAAAAA==&#10;" path="m,22r21,e" filled="f" strokeweight="2.26pt">
                      <v:path arrowok="t" o:connecttype="custom" o:connectlocs="0,2749;21,2749" o:connectangles="0,0"/>
                    </v:shape>
                  </v:group>
                  <v:group id="Group 2982" o:spid="_x0000_s1174" style="position:absolute;left:691;top:2727;width:74;height:86" coordorigin="691,2727" coordsize="7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YAjcMAAADdAAAADwAAAGRycy9kb3ducmV2LnhtbERPTYvCMBC9C/sfwgh7&#10;07S7KGs1ioi7eBBBXRBvQzO2xWZSmtjWf28Ewds83ufMFp0pRUO1KywriIcRCOLU6oIzBf/H38EP&#10;COeRNZaWScGdHCzmH70ZJtq2vKfm4DMRQtglqCD3vkqkdGlOBt3QVsSBu9jaoA+wzqSusQ3hppRf&#10;UTSWBgsODTlWtMopvR5uRsFfi+3yO1432+tldT8fR7vTNialPvvdcgrCU+ff4pd7o8P8STy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hgCNwwAAAN0AAAAP&#10;AAAAAAAAAAAAAAAAAKoCAABkcnMvZG93bnJldi54bWxQSwUGAAAAAAQABAD6AAAAmgMAAAAA&#10;">
                    <v:shape id="Freeform 2983" o:spid="_x0000_s1175" style="position:absolute;left:691;top:2727;width:74;height:86;visibility:visible;mso-wrap-style:square;v-text-anchor:top" coordsize="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t9ccA&#10;AADdAAAADwAAAGRycy9kb3ducmV2LnhtbESPT2vCQBDF74V+h2UKXopuzKHU1FWKoFi0B/9cvI3Z&#10;MQlmZ0N2NfHbO4dCbzO8N+/9ZjrvXa3u1IbKs4HxKAFFnHtbcWHgeFgOP0GFiGyx9kwGHhRgPnt9&#10;mWJmfcc7uu9joSSEQ4YGyhibTOuQl+QwjHxDLNrFtw6jrG2hbYudhLtap0nyoR1WLA0lNrQoKb/u&#10;b87Ae9MdrmjPq/Sy/XmMT/lm8rs5GzN467+/QEXq47/573ptBX+SCr98IyPo2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nLfXHAAAA3QAAAA8AAAAAAAAAAAAAAAAAmAIAAGRy&#10;cy9kb3ducmV2LnhtbFBLBQYAAAAABAAEAPUAAACMAwAAAAA=&#10;" path="m73,l,44,73,86,73,xe" fillcolor="black" stroked="f">
                      <v:path arrowok="t" o:connecttype="custom" o:connectlocs="73,2727;0,2771;73,2813;73,2727" o:connectangles="0,0,0,0"/>
                    </v:shape>
                  </v:group>
                  <v:group id="Group 2984" o:spid="_x0000_s1176" style="position:absolute;left:11;top:11;width:6300;height:2762" coordorigin="11,11" coordsize="6300,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zGNsUAAADdAAAADwAAAGRycy9kb3ducmV2LnhtbERPS2vCQBC+F/wPywi9&#10;1U0iLTZ1FREtPUjBRCi9DdkxCWZnQ3bN4993C4Xe5uN7zno7mkb01LnasoJ4EYEgLqyuuVRwyY9P&#10;KxDOI2tsLJOCiRxsN7OHNabaDnymPvOlCCHsUlRQed+mUrqiIoNuYVviwF1tZ9AH2JVSdziEcNPI&#10;JIpepMGaQ0OFLe0rKm7Z3Sh4H3DYLeNDf7pd99N3/vz5dYpJqcf5uHsD4Wn0/+I/94cO81+T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ucxjbFAAAA3QAA&#10;AA8AAAAAAAAAAAAAAAAAqgIAAGRycy9kb3ducmV2LnhtbFBLBQYAAAAABAAEAPoAAACcAwAAAAA=&#10;">
                    <v:shape id="Freeform 2985" o:spid="_x0000_s1177" style="position:absolute;left:769;top:2771;width:2127;height:2;visibility:visible;mso-wrap-style:square;v-text-anchor:top" coordsize="2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LpcMA&#10;AADdAAAADwAAAGRycy9kb3ducmV2LnhtbERPS2vCQBC+C/0PyxS86aZBrEZXkYog9eT7OmanSWh2&#10;NmbXmP77riB4m4/vOdN5a0rRUO0Kywo++hEI4tTqgjMFh/2qNwLhPLLG0jIp+CMH89lbZ4qJtnfe&#10;UrPzmQgh7BJUkHtfJVK6NCeDrm8r4sD92NqgD7DOpK7xHsJNKeMoGkqDBYeGHCv6yin93d2MgtNm&#10;e7k0y2NWNZ/FGQffw8FocVWq+94uJiA8tf4lfrrXOswfxzE8vgkn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LpcMAAADdAAAADwAAAAAAAAAAAAAAAACYAgAAZHJzL2Rv&#10;d25yZXYueG1sUEsFBgAAAAAEAAQA9QAAAIgDAAAAAA==&#10;" path="m,l2126,e" filled="f" strokeweight=".58pt">
                      <v:path arrowok="t" o:connecttype="custom" o:connectlocs="0,0;2126,0" o:connectangles="0,0"/>
                    </v:shape>
                    <v:shapetype id="_x0000_t202" coordsize="21600,21600" o:spt="202" path="m,l,21600r21600,l21600,xe">
                      <v:stroke joinstyle="miter"/>
                      <v:path gradientshapeok="t" o:connecttype="rect"/>
                    </v:shapetype>
                    <v:shape id="Text Box 2986" o:spid="_x0000_s1178" type="#_x0000_t202" style="position:absolute;left:11;top:11;width:1320;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1AcMA&#10;AADdAAAADwAAAGRycy9kb3ducmV2LnhtbERPTYvCMBC9C/6HMII3TVUQrUaRRWFBWLbWwx5nm7EN&#10;NpNuk9X67zcLgrd5vM9Zbztbixu13jhWMBknIIgLpw2XCs75YbQA4QOyxtoxKXiQh+2m31tjqt2d&#10;M7qdQiliCPsUFVQhNKmUvqjIoh+7hjhyF9daDBG2pdQt3mO4reU0SebSouHYUGFDbxUV19OvVbD7&#10;4mxvfj6+P7NLZvJ8mfBxflVqOOh2KxCBuvASP93vOs5fTmf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D1AcMAAADdAAAADwAAAAAAAAAAAAAAAACYAgAAZHJzL2Rv&#10;d25yZXYueG1sUEsFBgAAAAAEAAQA9QAAAIgDAAAAAA==&#10;" filled="f" stroked="f">
                      <v:textbox inset="0,0,0,0">
                        <w:txbxContent>
                          <w:p w14:paraId="5B9BA40E" w14:textId="47A7A962" w:rsidR="00950EDF" w:rsidRDefault="00950EDF" w:rsidP="00950EDF">
                            <w:pPr>
                              <w:spacing w:before="88" w:line="288" w:lineRule="auto"/>
                              <w:ind w:left="262" w:right="285"/>
                              <w:rPr>
                                <w:rFonts w:eastAsia="Times New Roman"/>
                                <w:sz w:val="16"/>
                                <w:szCs w:val="16"/>
                              </w:rPr>
                            </w:pPr>
                            <w:r>
                              <w:rPr>
                                <w:sz w:val="16"/>
                              </w:rPr>
                              <w:t>Device</w:t>
                            </w:r>
                            <w:r>
                              <w:rPr>
                                <w:spacing w:val="-8"/>
                                <w:sz w:val="16"/>
                              </w:rPr>
                              <w:t xml:space="preserve"> </w:t>
                            </w:r>
                            <w:r>
                              <w:rPr>
                                <w:sz w:val="16"/>
                              </w:rPr>
                              <w:t>next</w:t>
                            </w:r>
                            <w:r>
                              <w:rPr>
                                <w:w w:val="99"/>
                                <w:sz w:val="16"/>
                              </w:rPr>
                              <w:t xml:space="preserve"> </w:t>
                            </w:r>
                            <w:r>
                              <w:rPr>
                                <w:spacing w:val="-1"/>
                                <w:sz w:val="16"/>
                              </w:rPr>
                              <w:t>higher</w:t>
                            </w:r>
                            <w:r>
                              <w:rPr>
                                <w:spacing w:val="-9"/>
                                <w:sz w:val="16"/>
                              </w:rPr>
                              <w:t xml:space="preserve"> </w:t>
                            </w:r>
                            <w:r>
                              <w:rPr>
                                <w:sz w:val="16"/>
                              </w:rPr>
                              <w:t>layer</w:t>
                            </w:r>
                            <w:ins w:id="177" w:author="Li, Qing" w:date="2015-03-11T12:19:00Z">
                              <w:r w:rsidR="00E4613C">
                                <w:rPr>
                                  <w:sz w:val="16"/>
                                </w:rPr>
                                <w:t xml:space="preserve"> PD1</w:t>
                              </w:r>
                            </w:ins>
                          </w:p>
                        </w:txbxContent>
                      </v:textbox>
                    </v:shape>
                    <v:shape id="Text Box 2987" o:spid="_x0000_s1179" type="#_x0000_t202" style="position:absolute;left:2231;top:11;width:1538;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dcMA&#10;AADdAAAADwAAAGRycy9kb3ducmV2LnhtbERPTYvCMBC9C/6HMII3TRURrUaRRWFBWLbWwx5nm7EN&#10;NpNuk9X67zcLgrd5vM9Zbztbixu13jhWMBknIIgLpw2XCs75YbQA4QOyxtoxKXiQh+2m31tjqt2d&#10;M7qdQiliCPsUFVQhNKmUvqjIoh+7hjhyF9daDBG2pdQt3mO4reU0SebSouHYUGFDbxUV19OvVbD7&#10;4mxvfj6+P7NLZvJ8mfBxflVqOOh2KxCBuvASP93vOs5fTmf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tdcMAAADdAAAADwAAAAAAAAAAAAAAAACYAgAAZHJzL2Rv&#10;d25yZXYueG1sUEsFBgAAAAAEAAQA9QAAAIgDAAAAAA==&#10;" filled="f" stroked="f">
                      <v:textbox inset="0,0,0,0">
                        <w:txbxContent>
                          <w:p w14:paraId="5AD48C9E" w14:textId="77777777" w:rsidR="00950EDF" w:rsidRDefault="00950EDF" w:rsidP="00950EDF">
                            <w:pPr>
                              <w:spacing w:before="88" w:line="288" w:lineRule="auto"/>
                              <w:ind w:left="406" w:right="432" w:firstLine="13"/>
                              <w:rPr>
                                <w:rFonts w:eastAsia="Times New Roman"/>
                                <w:sz w:val="16"/>
                                <w:szCs w:val="16"/>
                              </w:rPr>
                            </w:pPr>
                            <w:del w:id="178" w:author="Li, Qing" w:date="2015-03-11T07:04:00Z">
                              <w:r w:rsidDel="00A020F2">
                                <w:rPr>
                                  <w:sz w:val="16"/>
                                </w:rPr>
                                <w:delText>Device</w:delText>
                              </w:r>
                              <w:r w:rsidDel="00A020F2">
                                <w:rPr>
                                  <w:w w:val="99"/>
                                  <w:sz w:val="16"/>
                                </w:rPr>
                                <w:delText xml:space="preserve"> </w:delText>
                              </w:r>
                            </w:del>
                            <w:ins w:id="179" w:author="Li, Qing" w:date="2015-03-11T07:04:00Z">
                              <w:r w:rsidR="00A020F2">
                                <w:rPr>
                                  <w:sz w:val="16"/>
                                </w:rPr>
                                <w:t>PD1</w:t>
                              </w:r>
                              <w:r w:rsidR="00A020F2">
                                <w:rPr>
                                  <w:w w:val="99"/>
                                  <w:sz w:val="16"/>
                                </w:rPr>
                                <w:t xml:space="preserve"> </w:t>
                              </w:r>
                            </w:ins>
                            <w:r>
                              <w:rPr>
                                <w:spacing w:val="-1"/>
                                <w:sz w:val="16"/>
                              </w:rPr>
                              <w:t>MLME</w:t>
                            </w:r>
                          </w:p>
                        </w:txbxContent>
                      </v:textbox>
                    </v:shape>
                    <v:shape id="Text Box 2988" o:spid="_x0000_s1180" type="#_x0000_t202" style="position:absolute;left:4991;top:11;width:1320;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I7sMA&#10;AADdAAAADwAAAGRycy9kb3ducmV2LnhtbERPTYvCMBC9C/6HMII3TRUUrUaRRWFBWLbWwx5nm7EN&#10;NpNuk9X67zcLgrd5vM9Zbztbixu13jhWMBknIIgLpw2XCs75YbQA4QOyxtoxKXiQh+2m31tjqt2d&#10;M7qdQiliCPsUFVQhNKmUvqjIoh+7hjhyF9daDBG2pdQt3mO4reU0SebSouHYUGFDbxUV19OvVbD7&#10;4mxvfj6+P7NLZvJ8mfBxflVqOOh2KxCBuvASP93vOs5fTmf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I7sMAAADdAAAADwAAAAAAAAAAAAAAAACYAgAAZHJzL2Rv&#10;d25yZXYueG1sUEsFBgAAAAAEAAQA9QAAAIgDAAAAAA==&#10;" filled="f" stroked="f">
                      <v:textbox inset="0,0,0,0">
                        <w:txbxContent>
                          <w:p w14:paraId="1803FA66" w14:textId="77777777" w:rsidR="00950EDF" w:rsidRDefault="00950EDF" w:rsidP="00950EDF">
                            <w:pPr>
                              <w:spacing w:before="88" w:line="288" w:lineRule="auto"/>
                              <w:ind w:left="406" w:right="285" w:hanging="147"/>
                              <w:rPr>
                                <w:rFonts w:eastAsia="Times New Roman"/>
                                <w:sz w:val="16"/>
                                <w:szCs w:val="16"/>
                              </w:rPr>
                            </w:pPr>
                            <w:del w:id="180" w:author="Li, Qing" w:date="2015-03-11T07:04:00Z">
                              <w:r w:rsidDel="00A020F2">
                                <w:rPr>
                                  <w:spacing w:val="-1"/>
                                  <w:sz w:val="16"/>
                                </w:rPr>
                                <w:delText>Coordinator</w:delText>
                              </w:r>
                              <w:r w:rsidDel="00A020F2">
                                <w:rPr>
                                  <w:spacing w:val="28"/>
                                  <w:w w:val="99"/>
                                  <w:sz w:val="16"/>
                                </w:rPr>
                                <w:delText xml:space="preserve"> </w:delText>
                              </w:r>
                            </w:del>
                            <w:ins w:id="181" w:author="Li, Qing" w:date="2015-03-11T07:04:00Z">
                              <w:r w:rsidR="00A020F2">
                                <w:rPr>
                                  <w:spacing w:val="-1"/>
                                  <w:sz w:val="16"/>
                                </w:rPr>
                                <w:t>PD2</w:t>
                              </w:r>
                              <w:r w:rsidR="00A020F2">
                                <w:rPr>
                                  <w:spacing w:val="28"/>
                                  <w:w w:val="99"/>
                                  <w:sz w:val="16"/>
                                </w:rPr>
                                <w:t xml:space="preserve"> </w:t>
                              </w:r>
                            </w:ins>
                            <w:r>
                              <w:rPr>
                                <w:spacing w:val="-1"/>
                                <w:sz w:val="16"/>
                              </w:rPr>
                              <w:t>MLME</w:t>
                            </w:r>
                          </w:p>
                        </w:txbxContent>
                      </v:textbox>
                    </v:shape>
                    <v:shape id="Text Box 2989" o:spid="_x0000_s1181" type="#_x0000_t202" style="position:absolute;left:731;top:720;width:1434;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WmcMA&#10;AADdAAAADwAAAGRycy9kb3ducmV2LnhtbERPTWvCQBC9C/0Pywi9mY0eQo2uIqWCUCjGePA4zY7J&#10;YnY2ZldN/71bKPQ2j/c5y/VgW3Gn3hvHCqZJCoK4ctpwreBYbidvIHxA1tg6JgU/5GG9ehktMdfu&#10;wQXdD6EWMYR9jgqaELpcSl81ZNEnriOO3Nn1FkOEfS11j48Ybls5S9NMWjQcGxrs6L2h6nK4WQWb&#10;Excf5vr1vS/OhSnLecqf2UWp1/GwWYAINIR/8Z97p+P8+SyD32/iC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WmcMAAADdAAAADwAAAAAAAAAAAAAAAACYAgAAZHJzL2Rv&#10;d25yZXYueG1sUEsFBgAAAAAEAAQA9QAAAIgDAAAAAA==&#10;" filled="f" stroked="f">
                      <v:textbox inset="0,0,0,0">
                        <w:txbxContent>
                          <w:p w14:paraId="6CEF02DE" w14:textId="77777777" w:rsidR="00950EDF" w:rsidRDefault="00950EDF" w:rsidP="00950EDF">
                            <w:pPr>
                              <w:spacing w:line="160" w:lineRule="exact"/>
                              <w:rPr>
                                <w:rFonts w:eastAsia="Times New Roman"/>
                                <w:sz w:val="16"/>
                                <w:szCs w:val="16"/>
                              </w:rPr>
                            </w:pPr>
                            <w:r>
                              <w:rPr>
                                <w:spacing w:val="-1"/>
                                <w:sz w:val="16"/>
                              </w:rPr>
                              <w:t>MLME-</w:t>
                            </w:r>
                            <w:r w:rsidRPr="00EE6B5B">
                              <w:rPr>
                                <w:spacing w:val="-1"/>
                                <w:sz w:val="16"/>
                                <w:highlight w:val="yellow"/>
                              </w:rPr>
                              <w:t>POLL</w:t>
                            </w:r>
                            <w:r>
                              <w:rPr>
                                <w:spacing w:val="-1"/>
                                <w:sz w:val="16"/>
                              </w:rPr>
                              <w:t>.request</w:t>
                            </w:r>
                          </w:p>
                        </w:txbxContent>
                      </v:textbox>
                    </v:shape>
                    <v:shape id="Text Box 2990" o:spid="_x0000_s1182" type="#_x0000_t202" style="position:absolute;left:4795;top:867;width:832;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zAsMA&#10;AADdAAAADwAAAGRycy9kb3ducmV2LnhtbERPTWvCQBC9F/wPywi91Y0erImuItKCUJDG9OBxzI7J&#10;YnY2ZleN/75bEHqbx/ucxaq3jbhR541jBeNRAoK4dNpwpeCn+HybgfABWWPjmBQ8yMNqOXhZYKbd&#10;nXO67UMlYgj7DBXUIbSZlL6syaIfuZY4cifXWQwRdpXUHd5juG3kJEmm0qLh2FBjS5uayvP+ahWs&#10;D5x/mMvu+J2fclMUacJf07NSr8N+PQcRqA//4qd7q+P8dPIO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vzAsMAAADdAAAADwAAAAAAAAAAAAAAAACYAgAAZHJzL2Rv&#10;d25yZXYueG1sUEsFBgAAAAAEAAQA9QAAAIgDAAAAAA==&#10;" filled="f" stroked="f">
                      <v:textbox inset="0,0,0,0">
                        <w:txbxContent>
                          <w:p w14:paraId="52454DCE" w14:textId="77777777" w:rsidR="00950EDF" w:rsidRDefault="00950EDF" w:rsidP="00950EDF">
                            <w:pPr>
                              <w:spacing w:line="160" w:lineRule="exact"/>
                              <w:rPr>
                                <w:rFonts w:eastAsia="Times New Roman"/>
                                <w:sz w:val="16"/>
                                <w:szCs w:val="16"/>
                              </w:rPr>
                            </w:pPr>
                            <w:r>
                              <w:rPr>
                                <w:i/>
                                <w:sz w:val="16"/>
                              </w:rPr>
                              <w:t>Data</w:t>
                            </w:r>
                            <w:r>
                              <w:rPr>
                                <w:i/>
                                <w:spacing w:val="-9"/>
                                <w:sz w:val="16"/>
                              </w:rPr>
                              <w:t xml:space="preserve"> </w:t>
                            </w:r>
                            <w:r>
                              <w:rPr>
                                <w:i/>
                                <w:sz w:val="16"/>
                              </w:rPr>
                              <w:t>request</w:t>
                            </w:r>
                          </w:p>
                        </w:txbxContent>
                      </v:textbox>
                    </v:shape>
                    <v:shape id="Text Box 2991" o:spid="_x0000_s1183" type="#_x0000_t202" style="position:absolute;left:2984;top:1285;width:1704;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ncMYA&#10;AADdAAAADwAAAGRycy9kb3ducmV2LnhtbESPQWvCQBCF74X+h2UKvdWNHkRTVxGpIAjFmB56nGbH&#10;ZDE7m2ZXTf995yB4m+G9ee+bxWrwrbpSH11gA+NRBoq4CtZxbeCr3L7NQMWEbLENTAb+KMJq+fy0&#10;wNyGGxd0PaZaSQjHHA00KXW51rFqyGMchY5YtFPoPSZZ+1rbHm8S7ls9ybKp9uhYGhrsaNNQdT5e&#10;vIH1Nxcf7vfz51CcCleW84z307Mxry/D+h1UoiE9zPfrnRX8+URw5RsZQS//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RncMYAAADdAAAADwAAAAAAAAAAAAAAAACYAgAAZHJz&#10;L2Rvd25yZXYueG1sUEsFBgAAAAAEAAQA9QAAAIsDAAAAAA==&#10;" filled="f" stroked="f">
                      <v:textbox inset="0,0,0,0">
                        <w:txbxContent>
                          <w:p w14:paraId="2DB79EB8" w14:textId="77777777" w:rsidR="00950EDF" w:rsidRDefault="00950EDF" w:rsidP="00950EDF">
                            <w:pPr>
                              <w:spacing w:line="163" w:lineRule="exact"/>
                              <w:rPr>
                                <w:rFonts w:eastAsia="Times New Roman"/>
                                <w:sz w:val="16"/>
                                <w:szCs w:val="16"/>
                              </w:rPr>
                            </w:pPr>
                            <w:r>
                              <w:rPr>
                                <w:i/>
                                <w:spacing w:val="-1"/>
                                <w:sz w:val="16"/>
                              </w:rPr>
                              <w:t>Acknowledgment</w:t>
                            </w:r>
                            <w:r>
                              <w:rPr>
                                <w:i/>
                                <w:spacing w:val="-6"/>
                                <w:sz w:val="16"/>
                              </w:rPr>
                              <w:t xml:space="preserve"> </w:t>
                            </w:r>
                            <w:r>
                              <w:rPr>
                                <w:i/>
                                <w:spacing w:val="-1"/>
                                <w:sz w:val="16"/>
                              </w:rPr>
                              <w:t>(FP</w:t>
                            </w:r>
                            <w:r>
                              <w:rPr>
                                <w:i/>
                                <w:spacing w:val="-5"/>
                                <w:sz w:val="16"/>
                              </w:rPr>
                              <w:t xml:space="preserve"> </w:t>
                            </w:r>
                            <w:r>
                              <w:rPr>
                                <w:i/>
                                <w:sz w:val="16"/>
                              </w:rPr>
                              <w:t>=</w:t>
                            </w:r>
                            <w:r>
                              <w:rPr>
                                <w:i/>
                                <w:spacing w:val="-5"/>
                                <w:sz w:val="16"/>
                              </w:rPr>
                              <w:t xml:space="preserve"> </w:t>
                            </w:r>
                            <w:r>
                              <w:rPr>
                                <w:i/>
                                <w:sz w:val="16"/>
                              </w:rPr>
                              <w:t>1)</w:t>
                            </w:r>
                          </w:p>
                          <w:p w14:paraId="7850B9E1" w14:textId="77777777" w:rsidR="00950EDF" w:rsidRDefault="00950EDF" w:rsidP="00950EDF">
                            <w:pPr>
                              <w:spacing w:line="360" w:lineRule="atLeast"/>
                              <w:ind w:right="608"/>
                              <w:rPr>
                                <w:rFonts w:eastAsia="Times New Roman"/>
                                <w:sz w:val="16"/>
                                <w:szCs w:val="16"/>
                              </w:rPr>
                            </w:pPr>
                            <w:r>
                              <w:rPr>
                                <w:i/>
                                <w:spacing w:val="-1"/>
                                <w:sz w:val="16"/>
                              </w:rPr>
                              <w:t>Data)</w:t>
                            </w:r>
                            <w:r>
                              <w:rPr>
                                <w:i/>
                                <w:spacing w:val="20"/>
                                <w:w w:val="99"/>
                                <w:sz w:val="16"/>
                              </w:rPr>
                              <w:t xml:space="preserve"> </w:t>
                            </w:r>
                            <w:r>
                              <w:rPr>
                                <w:i/>
                                <w:spacing w:val="-1"/>
                                <w:sz w:val="16"/>
                              </w:rPr>
                              <w:t>Acknowledgment</w:t>
                            </w:r>
                          </w:p>
                        </w:txbxContent>
                      </v:textbox>
                    </v:shape>
                    <v:shape id="Text Box 2992" o:spid="_x0000_s1184" type="#_x0000_t202" style="position:absolute;left:731;top:2185;width:1604;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C68MA&#10;AADdAAAADwAAAGRycy9kb3ducmV2LnhtbERPTYvCMBC9L/gfwgh7W1M9iK1GEXFBWFi21oPHsRnb&#10;YDPpNlG7/34jCN7m8T5nseptI27UeeNYwXiUgCAunTZcKTgUnx8zED4ga2wck4I/8rBaDt4WmGl3&#10;55xu+1CJGMI+QwV1CG0mpS9rsuhHriWO3Nl1FkOEXSV1h/cYbhs5SZKptGg4NtTY0qam8rK/WgXr&#10;I+db8/t9+snPuSmKNOGv6UWp92G/noMI1IeX+One6Tg/naTw+Cae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jC68MAAADdAAAADwAAAAAAAAAAAAAAAACYAgAAZHJzL2Rv&#10;d25yZXYueG1sUEsFBgAAAAAEAAQA9QAAAIgDAAAAAA==&#10;" filled="f" stroked="f">
                      <v:textbox inset="0,0,0,0">
                        <w:txbxContent>
                          <w:p w14:paraId="7F5B418A" w14:textId="77777777" w:rsidR="00950EDF" w:rsidRDefault="00950EDF" w:rsidP="00950EDF">
                            <w:pPr>
                              <w:spacing w:line="163" w:lineRule="exact"/>
                              <w:rPr>
                                <w:rFonts w:eastAsia="Times New Roman"/>
                                <w:sz w:val="16"/>
                                <w:szCs w:val="16"/>
                              </w:rPr>
                            </w:pPr>
                            <w:r>
                              <w:rPr>
                                <w:spacing w:val="-1"/>
                                <w:sz w:val="16"/>
                              </w:rPr>
                              <w:t>MLME-</w:t>
                            </w:r>
                            <w:r w:rsidRPr="00EE6B5B">
                              <w:rPr>
                                <w:spacing w:val="-1"/>
                                <w:sz w:val="16"/>
                                <w:highlight w:val="yellow"/>
                              </w:rPr>
                              <w:t>POLL</w:t>
                            </w:r>
                            <w:r>
                              <w:rPr>
                                <w:spacing w:val="-1"/>
                                <w:sz w:val="16"/>
                              </w:rPr>
                              <w:t>.confirm</w:t>
                            </w:r>
                          </w:p>
                          <w:p w14:paraId="6AEE3DC5" w14:textId="77777777" w:rsidR="00950EDF" w:rsidRDefault="00950EDF" w:rsidP="00950EDF">
                            <w:pPr>
                              <w:spacing w:before="4"/>
                              <w:rPr>
                                <w:rFonts w:eastAsia="Times New Roman"/>
                                <w:sz w:val="15"/>
                                <w:szCs w:val="15"/>
                              </w:rPr>
                            </w:pPr>
                          </w:p>
                          <w:p w14:paraId="50C4AB79" w14:textId="77777777" w:rsidR="00950EDF" w:rsidRDefault="00950EDF" w:rsidP="00950EDF">
                            <w:pPr>
                              <w:spacing w:line="181" w:lineRule="exact"/>
                              <w:rPr>
                                <w:rFonts w:eastAsia="Times New Roman"/>
                                <w:sz w:val="16"/>
                                <w:szCs w:val="16"/>
                              </w:rPr>
                            </w:pPr>
                            <w:r>
                              <w:rPr>
                                <w:w w:val="95"/>
                                <w:sz w:val="16"/>
                              </w:rPr>
                              <w:t>MCPS-DATA.indication</w:t>
                            </w:r>
                          </w:p>
                        </w:txbxContent>
                      </v:textbox>
                    </v:shape>
                  </v:group>
                  <w10:anchorlock/>
                </v:group>
              </w:pict>
            </mc:Fallback>
          </mc:AlternateContent>
        </w:r>
      </w:del>
      <w:r w:rsidR="0051565D">
        <w:rPr>
          <w:lang w:eastAsia="ko-KR"/>
        </w:rPr>
        <w:t xml:space="preserve">  </w:t>
      </w:r>
    </w:p>
    <w:p w14:paraId="6E23A429" w14:textId="190E70F1" w:rsidR="0051565D" w:rsidRPr="00950EDF" w:rsidDel="00E4613C" w:rsidRDefault="0051565D" w:rsidP="00950EDF">
      <w:pPr>
        <w:pStyle w:val="IEEEStdsParagraph"/>
        <w:ind w:left="720" w:right="360"/>
        <w:jc w:val="center"/>
        <w:rPr>
          <w:del w:id="182" w:author="Li, Qing" w:date="2015-03-11T12:22:00Z"/>
          <w:rFonts w:ascii="Arial" w:hAnsi="Arial" w:cs="Arial"/>
          <w:b/>
          <w:lang w:eastAsia="ko-KR"/>
        </w:rPr>
      </w:pPr>
      <w:del w:id="183" w:author="Li, Qing" w:date="2015-03-11T12:22:00Z">
        <w:r w:rsidRPr="00950EDF" w:rsidDel="00E4613C">
          <w:rPr>
            <w:rFonts w:ascii="Arial" w:hAnsi="Arial" w:cs="Arial"/>
            <w:b/>
            <w:lang w:eastAsia="ko-KR"/>
          </w:rPr>
          <w:delText>Figure 24—Message sequence chart for requesting data from the coordinator when the coordinator has data pending</w:delText>
        </w:r>
      </w:del>
    </w:p>
    <w:p w14:paraId="685DA10B" w14:textId="77777777" w:rsidR="0051565D" w:rsidRDefault="0051565D" w:rsidP="0051565D">
      <w:pPr>
        <w:pStyle w:val="IEEEStdsParagraph"/>
        <w:rPr>
          <w:lang w:eastAsia="ko-KR"/>
        </w:rPr>
      </w:pPr>
      <w:r>
        <w:rPr>
          <w:lang w:eastAsia="ko-KR"/>
        </w:rPr>
        <w:t>The message sequence chart in Figure 25 shows the scenario for transmitting a single frame of data from an originator to a recipient without requiring an acknowledgment.</w:t>
      </w:r>
    </w:p>
    <w:p w14:paraId="6AF80F6A" w14:textId="77777777" w:rsidR="0051565D" w:rsidRDefault="00950EDF" w:rsidP="00950EDF">
      <w:pPr>
        <w:pStyle w:val="IEEEStdsParagraph"/>
        <w:jc w:val="center"/>
        <w:rPr>
          <w:lang w:eastAsia="ko-KR"/>
        </w:rPr>
      </w:pPr>
      <w:r w:rsidRPr="00950EDF">
        <w:rPr>
          <w:noProof/>
          <w:lang w:eastAsia="zh-CN"/>
        </w:rPr>
        <w:drawing>
          <wp:inline distT="0" distB="0" distL="0" distR="0" wp14:anchorId="660953FD" wp14:editId="0EE803B4">
            <wp:extent cx="5486400" cy="1234305"/>
            <wp:effectExtent l="0" t="0" r="0" b="4445"/>
            <wp:docPr id="1930" name="Picture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234305"/>
                    </a:xfrm>
                    <a:prstGeom prst="rect">
                      <a:avLst/>
                    </a:prstGeom>
                    <a:noFill/>
                    <a:ln>
                      <a:noFill/>
                    </a:ln>
                  </pic:spPr>
                </pic:pic>
              </a:graphicData>
            </a:graphic>
          </wp:inline>
        </w:drawing>
      </w:r>
    </w:p>
    <w:p w14:paraId="49744F57" w14:textId="77777777" w:rsidR="0051565D" w:rsidRPr="00950EDF" w:rsidRDefault="0051565D" w:rsidP="00950EDF">
      <w:pPr>
        <w:pStyle w:val="IEEEStdsParagraph"/>
        <w:jc w:val="center"/>
        <w:rPr>
          <w:rFonts w:ascii="Arial" w:hAnsi="Arial" w:cs="Arial"/>
          <w:b/>
          <w:lang w:eastAsia="ko-KR"/>
        </w:rPr>
      </w:pPr>
      <w:r w:rsidRPr="00950EDF">
        <w:rPr>
          <w:rFonts w:ascii="Arial" w:hAnsi="Arial" w:cs="Arial"/>
          <w:b/>
          <w:lang w:eastAsia="ko-KR"/>
        </w:rPr>
        <w:t>Figure 25—Successful data transmi</w:t>
      </w:r>
      <w:r w:rsidR="00950EDF">
        <w:rPr>
          <w:rFonts w:ascii="Arial" w:hAnsi="Arial" w:cs="Arial"/>
          <w:b/>
          <w:lang w:eastAsia="ko-KR"/>
        </w:rPr>
        <w:t>ssion without an acknowledgment</w:t>
      </w:r>
    </w:p>
    <w:p w14:paraId="0E14A3EF" w14:textId="77777777" w:rsidR="0051565D" w:rsidRPr="00950EDF" w:rsidRDefault="00950EDF" w:rsidP="0051565D">
      <w:pPr>
        <w:pStyle w:val="IEEEStdsParagraph"/>
        <w:rPr>
          <w:rFonts w:ascii="Arial" w:hAnsi="Arial" w:cs="Arial"/>
          <w:b/>
          <w:lang w:eastAsia="ko-KR"/>
        </w:rPr>
      </w:pPr>
      <w:r w:rsidRPr="00950EDF">
        <w:rPr>
          <w:rFonts w:ascii="Arial" w:hAnsi="Arial" w:cs="Arial"/>
          <w:b/>
          <w:lang w:eastAsia="ko-KR"/>
        </w:rPr>
        <w:t xml:space="preserve">5.1.6.4.2 </w:t>
      </w:r>
      <w:r w:rsidR="0051565D" w:rsidRPr="00950EDF">
        <w:rPr>
          <w:rFonts w:ascii="Arial" w:hAnsi="Arial" w:cs="Arial"/>
          <w:b/>
          <w:lang w:eastAsia="ko-KR"/>
        </w:rPr>
        <w:t>Acknowledgment</w:t>
      </w:r>
    </w:p>
    <w:p w14:paraId="48E1CDCF" w14:textId="7423D31A" w:rsidR="0051565D" w:rsidRDefault="0051565D" w:rsidP="0051565D">
      <w:pPr>
        <w:pStyle w:val="IEEEStdsParagraph"/>
        <w:rPr>
          <w:lang w:eastAsia="ko-KR"/>
        </w:rPr>
      </w:pPr>
      <w:r>
        <w:rPr>
          <w:lang w:eastAsia="ko-KR"/>
        </w:rPr>
        <w:lastRenderedPageBreak/>
        <w:t xml:space="preserve">A frame transmitted with the AR field set to request an acknowledgment, as defined in </w:t>
      </w:r>
      <w:del w:id="184" w:author="Li, Qing" w:date="2015-03-11T10:30:00Z">
        <w:r w:rsidRPr="00EE6B5B" w:rsidDel="00E15E28">
          <w:rPr>
            <w:highlight w:val="yellow"/>
            <w:lang w:eastAsia="ko-KR"/>
          </w:rPr>
          <w:delText>5.2.1.1.4</w:delText>
        </w:r>
      </w:del>
      <w:ins w:id="185" w:author="Li, Qing" w:date="2015-03-11T10:30:00Z">
        <w:r w:rsidR="00E15E28" w:rsidRPr="00E15E28">
          <w:rPr>
            <w:highlight w:val="yellow"/>
            <w:lang w:eastAsia="ko-KR"/>
          </w:rPr>
          <w:t>TBD</w:t>
        </w:r>
      </w:ins>
      <w:r>
        <w:rPr>
          <w:lang w:eastAsia="ko-KR"/>
        </w:rPr>
        <w:t>, shall be acknowledged by the recipient. If the intended recipient correctly receives the frame, it shall generate and send an acknowledgment frame containing the same DSN from the data or MAC command fr</w:t>
      </w:r>
      <w:r w:rsidR="00950EDF">
        <w:rPr>
          <w:lang w:eastAsia="ko-KR"/>
        </w:rPr>
        <w:t>ame that is being acknowledged.</w:t>
      </w:r>
    </w:p>
    <w:p w14:paraId="19A14AB4" w14:textId="77777777" w:rsidR="0051565D" w:rsidRDefault="0051565D" w:rsidP="0051565D">
      <w:pPr>
        <w:pStyle w:val="IEEEStdsParagraph"/>
        <w:rPr>
          <w:lang w:eastAsia="ko-KR"/>
        </w:rPr>
      </w:pPr>
      <w:r>
        <w:rPr>
          <w:lang w:eastAsia="ko-KR"/>
        </w:rPr>
        <w:t xml:space="preserve">The transmission of an acknowledgment frame </w:t>
      </w:r>
      <w:del w:id="186" w:author="Li, Qing" w:date="2015-03-11T07:09:00Z">
        <w:r w:rsidDel="00EE6B5B">
          <w:rPr>
            <w:lang w:eastAsia="ko-KR"/>
          </w:rPr>
          <w:delText xml:space="preserve">in a nonbeacon-enabled PAN or </w:delText>
        </w:r>
      </w:del>
      <w:r>
        <w:rPr>
          <w:lang w:eastAsia="ko-KR"/>
        </w:rPr>
        <w:t xml:space="preserve">in the CFP shall commence </w:t>
      </w:r>
      <w:r w:rsidRPr="00EE6B5B">
        <w:rPr>
          <w:i/>
          <w:lang w:eastAsia="ko-KR"/>
        </w:rPr>
        <w:t>macSIFSPeriod</w:t>
      </w:r>
      <w:r>
        <w:rPr>
          <w:lang w:eastAsia="ko-KR"/>
        </w:rPr>
        <w:t xml:space="preserve"> </w:t>
      </w:r>
      <w:ins w:id="187" w:author="Li, Qing" w:date="2015-03-11T07:08:00Z">
        <w:r w:rsidR="00EE6B5B">
          <w:rPr>
            <w:lang w:eastAsia="ko-KR"/>
          </w:rPr>
          <w:t xml:space="preserve">(for short inter-frame spacing) </w:t>
        </w:r>
      </w:ins>
      <w:r>
        <w:rPr>
          <w:lang w:eastAsia="ko-KR"/>
        </w:rPr>
        <w:t xml:space="preserve">after the reception of the last symbol of the data or MAC command frame. The transmission of an acknowledgment frame in the CAP shall commence either </w:t>
      </w:r>
      <w:r w:rsidRPr="00EE6B5B">
        <w:rPr>
          <w:i/>
          <w:lang w:eastAsia="ko-KR"/>
        </w:rPr>
        <w:t>macSIFSPeriod</w:t>
      </w:r>
      <w:r>
        <w:rPr>
          <w:lang w:eastAsia="ko-KR"/>
        </w:rPr>
        <w:t xml:space="preserve"> after the reception of the last symbol of the data or MAC command frame or at a backoff period boundary. </w:t>
      </w:r>
      <w:commentRangeStart w:id="188"/>
      <w:r>
        <w:rPr>
          <w:lang w:eastAsia="ko-KR"/>
        </w:rPr>
        <w:t xml:space="preserve">In the latter case, the transmission of an acknowledgment frame shall commence between </w:t>
      </w:r>
      <w:r w:rsidRPr="00EE6B5B">
        <w:rPr>
          <w:i/>
          <w:lang w:eastAsia="ko-KR"/>
        </w:rPr>
        <w:t>macSIFSPeriod</w:t>
      </w:r>
      <w:r>
        <w:rPr>
          <w:lang w:eastAsia="ko-KR"/>
        </w:rPr>
        <w:t xml:space="preserve"> and (</w:t>
      </w:r>
      <w:r w:rsidRPr="00EE6B5B">
        <w:rPr>
          <w:i/>
          <w:lang w:eastAsia="ko-KR"/>
        </w:rPr>
        <w:t>macSIFSPeriod + aUnitBackoffPeriod</w:t>
      </w:r>
      <w:r>
        <w:rPr>
          <w:lang w:eastAsia="ko-KR"/>
        </w:rPr>
        <w:t>) after the reception of the last symbol of</w:t>
      </w:r>
      <w:r w:rsidR="00950EDF">
        <w:rPr>
          <w:lang w:eastAsia="ko-KR"/>
        </w:rPr>
        <w:t xml:space="preserve"> the data or MAC command frame</w:t>
      </w:r>
      <w:commentRangeEnd w:id="188"/>
      <w:r w:rsidR="007775BD">
        <w:rPr>
          <w:rStyle w:val="CommentReference"/>
        </w:rPr>
        <w:commentReference w:id="188"/>
      </w:r>
      <w:r w:rsidR="00950EDF">
        <w:rPr>
          <w:lang w:eastAsia="ko-KR"/>
        </w:rPr>
        <w:t>.</w:t>
      </w:r>
    </w:p>
    <w:p w14:paraId="5BBBA053" w14:textId="77777777" w:rsidR="0051565D" w:rsidRDefault="0051565D" w:rsidP="0051565D">
      <w:pPr>
        <w:pStyle w:val="IEEEStdsParagraph"/>
        <w:rPr>
          <w:lang w:eastAsia="ko-KR"/>
        </w:rPr>
      </w:pPr>
      <w:r>
        <w:rPr>
          <w:lang w:eastAsia="ko-KR"/>
        </w:rPr>
        <w:t>The message sequence chart in Figure 26 shows the scenario for transmitting a single frame of data from an originator to a recipient wi</w:t>
      </w:r>
      <w:r w:rsidR="00950EDF">
        <w:rPr>
          <w:lang w:eastAsia="ko-KR"/>
        </w:rPr>
        <w:t>th an acknowledgment requested.</w:t>
      </w:r>
    </w:p>
    <w:p w14:paraId="48026E30" w14:textId="77777777" w:rsidR="0051565D" w:rsidRPr="00950EDF" w:rsidRDefault="00950EDF" w:rsidP="0051565D">
      <w:pPr>
        <w:pStyle w:val="IEEEStdsParagraph"/>
        <w:rPr>
          <w:rFonts w:ascii="Arial" w:hAnsi="Arial" w:cs="Arial"/>
          <w:b/>
          <w:lang w:eastAsia="ko-KR"/>
        </w:rPr>
      </w:pPr>
      <w:r w:rsidRPr="00950EDF">
        <w:rPr>
          <w:rFonts w:ascii="Arial" w:hAnsi="Arial" w:cs="Arial"/>
          <w:b/>
          <w:lang w:eastAsia="ko-KR"/>
        </w:rPr>
        <w:t xml:space="preserve">5.1.6.4.3 </w:t>
      </w:r>
      <w:r>
        <w:rPr>
          <w:rFonts w:ascii="Arial" w:hAnsi="Arial" w:cs="Arial"/>
          <w:b/>
          <w:lang w:eastAsia="ko-KR"/>
        </w:rPr>
        <w:t>Retransmissions</w:t>
      </w:r>
    </w:p>
    <w:p w14:paraId="2049FFB5" w14:textId="5A03C069" w:rsidR="0051565D" w:rsidRDefault="0051565D" w:rsidP="0051565D">
      <w:pPr>
        <w:pStyle w:val="IEEEStdsParagraph"/>
        <w:rPr>
          <w:lang w:eastAsia="ko-KR"/>
        </w:rPr>
      </w:pPr>
      <w:r>
        <w:rPr>
          <w:lang w:eastAsia="ko-KR"/>
        </w:rPr>
        <w:t xml:space="preserve">A </w:t>
      </w:r>
      <w:del w:id="189" w:author="Li, Qing" w:date="2015-03-11T12:37:00Z">
        <w:r w:rsidDel="00C42B38">
          <w:rPr>
            <w:lang w:eastAsia="ko-KR"/>
          </w:rPr>
          <w:delText xml:space="preserve">device </w:delText>
        </w:r>
      </w:del>
      <w:ins w:id="190" w:author="Li, Qing" w:date="2015-03-11T12:37:00Z">
        <w:r w:rsidR="00C42B38">
          <w:rPr>
            <w:lang w:eastAsia="ko-KR"/>
          </w:rPr>
          <w:t>PD</w:t>
        </w:r>
        <w:r w:rsidR="00C42B38">
          <w:rPr>
            <w:lang w:eastAsia="ko-KR"/>
          </w:rPr>
          <w:t xml:space="preserve"> </w:t>
        </w:r>
      </w:ins>
      <w:r>
        <w:rPr>
          <w:lang w:eastAsia="ko-KR"/>
        </w:rPr>
        <w:t>that sends a frame with the AR field set to indicate no acknowledgment requested may assume that the transmission was successfully received and shall not perform the retransmission procedure.</w:t>
      </w:r>
    </w:p>
    <w:p w14:paraId="51E3752E" w14:textId="77777777" w:rsidR="0051565D" w:rsidRDefault="00950EDF" w:rsidP="0051565D">
      <w:pPr>
        <w:pStyle w:val="IEEEStdsParagraph"/>
        <w:rPr>
          <w:lang w:eastAsia="ko-KR"/>
        </w:rPr>
      </w:pPr>
      <w:r w:rsidRPr="00950EDF">
        <w:rPr>
          <w:noProof/>
          <w:lang w:eastAsia="zh-CN"/>
        </w:rPr>
        <w:drawing>
          <wp:inline distT="0" distB="0" distL="0" distR="0" wp14:anchorId="75E2CE5A" wp14:editId="19135B38">
            <wp:extent cx="5486400" cy="1417410"/>
            <wp:effectExtent l="0" t="0" r="0" b="0"/>
            <wp:docPr id="1931" name="Picture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417410"/>
                    </a:xfrm>
                    <a:prstGeom prst="rect">
                      <a:avLst/>
                    </a:prstGeom>
                    <a:noFill/>
                    <a:ln>
                      <a:noFill/>
                    </a:ln>
                  </pic:spPr>
                </pic:pic>
              </a:graphicData>
            </a:graphic>
          </wp:inline>
        </w:drawing>
      </w:r>
    </w:p>
    <w:p w14:paraId="1E1348EB" w14:textId="77777777" w:rsidR="0051565D" w:rsidRPr="00950EDF" w:rsidRDefault="0051565D" w:rsidP="00950EDF">
      <w:pPr>
        <w:pStyle w:val="IEEEStdsParagraph"/>
        <w:jc w:val="center"/>
        <w:rPr>
          <w:rFonts w:ascii="Arial" w:hAnsi="Arial" w:cs="Arial"/>
          <w:b/>
          <w:lang w:eastAsia="ko-KR"/>
        </w:rPr>
      </w:pPr>
      <w:r w:rsidRPr="00950EDF">
        <w:rPr>
          <w:rFonts w:ascii="Arial" w:hAnsi="Arial" w:cs="Arial"/>
          <w:b/>
          <w:lang w:eastAsia="ko-KR"/>
        </w:rPr>
        <w:t>Figure 26—Successful data transmission with an acknowledgment</w:t>
      </w:r>
    </w:p>
    <w:p w14:paraId="64E125BA" w14:textId="154978A3" w:rsidR="0051565D" w:rsidRDefault="0051565D" w:rsidP="0051565D">
      <w:pPr>
        <w:pStyle w:val="IEEEStdsParagraph"/>
        <w:rPr>
          <w:lang w:eastAsia="ko-KR"/>
        </w:rPr>
      </w:pPr>
      <w:r>
        <w:rPr>
          <w:lang w:eastAsia="ko-KR"/>
        </w:rPr>
        <w:t xml:space="preserve">A </w:t>
      </w:r>
      <w:del w:id="191" w:author="Li, Qing" w:date="2015-03-11T12:37:00Z">
        <w:r w:rsidDel="00C42B38">
          <w:rPr>
            <w:lang w:eastAsia="ko-KR"/>
          </w:rPr>
          <w:delText xml:space="preserve">device </w:delText>
        </w:r>
      </w:del>
      <w:ins w:id="192" w:author="Li, Qing" w:date="2015-03-11T12:37:00Z">
        <w:r w:rsidR="00C42B38">
          <w:rPr>
            <w:lang w:eastAsia="ko-KR"/>
          </w:rPr>
          <w:t>PD</w:t>
        </w:r>
        <w:r w:rsidR="00C42B38">
          <w:rPr>
            <w:lang w:eastAsia="ko-KR"/>
          </w:rPr>
          <w:t xml:space="preserve"> </w:t>
        </w:r>
      </w:ins>
      <w:r>
        <w:rPr>
          <w:lang w:eastAsia="ko-KR"/>
        </w:rPr>
        <w:t xml:space="preserve">that sends a data or MAC command frame with its AR field set to acknowledgment requested shall wait for at most </w:t>
      </w:r>
      <w:r w:rsidRPr="00EE6B5B">
        <w:rPr>
          <w:i/>
          <w:lang w:eastAsia="ko-KR"/>
        </w:rPr>
        <w:t>macAckWaitDuration</w:t>
      </w:r>
      <w:r>
        <w:rPr>
          <w:lang w:eastAsia="ko-KR"/>
        </w:rPr>
        <w:t xml:space="preserve"> for the corresponding acknowledgment frame to be received. If an acknowledgment frame is received within </w:t>
      </w:r>
      <w:r w:rsidRPr="00EE6B5B">
        <w:rPr>
          <w:i/>
          <w:lang w:eastAsia="ko-KR"/>
        </w:rPr>
        <w:t>macAckWaitDuration</w:t>
      </w:r>
      <w:r>
        <w:rPr>
          <w:lang w:eastAsia="ko-KR"/>
        </w:rPr>
        <w:t xml:space="preserve"> and contains the same DSN as the original transmission, the transmission is considered successful, and no further action regarding retransmission shall be taken by the </w:t>
      </w:r>
      <w:ins w:id="193" w:author="Li, Qing" w:date="2015-03-11T12:38:00Z">
        <w:r w:rsidR="00C42B38">
          <w:rPr>
            <w:lang w:eastAsia="ko-KR"/>
          </w:rPr>
          <w:t>PD</w:t>
        </w:r>
      </w:ins>
      <w:del w:id="194" w:author="Li, Qing" w:date="2015-03-11T12:38:00Z">
        <w:r w:rsidDel="00C42B38">
          <w:rPr>
            <w:lang w:eastAsia="ko-KR"/>
          </w:rPr>
          <w:delText>device</w:delText>
        </w:r>
      </w:del>
      <w:r>
        <w:rPr>
          <w:lang w:eastAsia="ko-KR"/>
        </w:rPr>
        <w:t xml:space="preserve">. If an acknowledgment is not received within </w:t>
      </w:r>
      <w:r w:rsidRPr="00EE6B5B">
        <w:rPr>
          <w:i/>
          <w:lang w:eastAsia="ko-KR"/>
        </w:rPr>
        <w:t>macAckWaitDuration</w:t>
      </w:r>
      <w:r>
        <w:rPr>
          <w:lang w:eastAsia="ko-KR"/>
        </w:rPr>
        <w:t xml:space="preserve"> or an acknowledgment is received containing a DSN that was not the same as the original transmission, the </w:t>
      </w:r>
      <w:del w:id="195" w:author="Li, Qing" w:date="2015-03-11T12:39:00Z">
        <w:r w:rsidDel="00C42B38">
          <w:rPr>
            <w:lang w:eastAsia="ko-KR"/>
          </w:rPr>
          <w:delText xml:space="preserve">device </w:delText>
        </w:r>
      </w:del>
      <w:ins w:id="196" w:author="Li, Qing" w:date="2015-03-11T12:39:00Z">
        <w:r w:rsidR="00C42B38">
          <w:rPr>
            <w:lang w:eastAsia="ko-KR"/>
          </w:rPr>
          <w:t>PD</w:t>
        </w:r>
        <w:r w:rsidR="00C42B38">
          <w:rPr>
            <w:lang w:eastAsia="ko-KR"/>
          </w:rPr>
          <w:t xml:space="preserve"> </w:t>
        </w:r>
      </w:ins>
      <w:r>
        <w:rPr>
          <w:lang w:eastAsia="ko-KR"/>
        </w:rPr>
        <w:t>shall conclude that the single t</w:t>
      </w:r>
      <w:r w:rsidR="00950EDF">
        <w:rPr>
          <w:lang w:eastAsia="ko-KR"/>
        </w:rPr>
        <w:t>ransmission attempt has failed.</w:t>
      </w:r>
    </w:p>
    <w:p w14:paraId="2C713FEA" w14:textId="3D151F48" w:rsidR="0051565D" w:rsidRDefault="0051565D" w:rsidP="0051565D">
      <w:pPr>
        <w:pStyle w:val="IEEEStdsParagraph"/>
        <w:rPr>
          <w:lang w:eastAsia="ko-KR"/>
        </w:rPr>
      </w:pPr>
      <w:r>
        <w:rPr>
          <w:lang w:eastAsia="ko-KR"/>
        </w:rPr>
        <w:t xml:space="preserve">If a single transmission attempt has failed and the transmission </w:t>
      </w:r>
      <w:commentRangeStart w:id="197"/>
      <w:r>
        <w:rPr>
          <w:lang w:eastAsia="ko-KR"/>
        </w:rPr>
        <w:t>was indirect</w:t>
      </w:r>
      <w:commentRangeEnd w:id="197"/>
      <w:r w:rsidR="0057181D">
        <w:rPr>
          <w:rStyle w:val="CommentReference"/>
        </w:rPr>
        <w:commentReference w:id="197"/>
      </w:r>
      <w:ins w:id="198" w:author="Li, Qing" w:date="2015-03-11T12:46:00Z">
        <w:r w:rsidR="0057181D">
          <w:rPr>
            <w:lang w:eastAsia="ko-KR"/>
          </w:rPr>
          <w:t>…</w:t>
        </w:r>
      </w:ins>
      <w:del w:id="199" w:author="Li, Qing" w:date="2015-03-11T07:13:00Z">
        <w:r w:rsidDel="00EE6B5B">
          <w:rPr>
            <w:lang w:eastAsia="ko-KR"/>
          </w:rPr>
          <w:delText xml:space="preserve">, the </w:delText>
        </w:r>
      </w:del>
      <w:del w:id="200" w:author="Li, Qing" w:date="2015-03-11T07:11:00Z">
        <w:r w:rsidDel="00EE6B5B">
          <w:rPr>
            <w:lang w:eastAsia="ko-KR"/>
          </w:rPr>
          <w:delText xml:space="preserve">coordinator </w:delText>
        </w:r>
      </w:del>
      <w:del w:id="201" w:author="Li, Qing" w:date="2015-03-11T07:13:00Z">
        <w:r w:rsidDel="00EE6B5B">
          <w:rPr>
            <w:lang w:eastAsia="ko-KR"/>
          </w:rPr>
          <w:delText>shall not retransmit the data or MAC command frame. Instead, the frame shall remain in the transaction queue of the coordinator and can only be extracted following the reception of a new data request command. If a new data request command is received, the originating device shall transmit the frame using the same DSN as was use</w:delText>
        </w:r>
        <w:r w:rsidR="00950EDF" w:rsidDel="00EE6B5B">
          <w:rPr>
            <w:lang w:eastAsia="ko-KR"/>
          </w:rPr>
          <w:delText>d in the original transmission.</w:delText>
        </w:r>
      </w:del>
    </w:p>
    <w:p w14:paraId="0FADCAB4" w14:textId="232FA291" w:rsidR="0051565D" w:rsidRDefault="0051565D" w:rsidP="0051565D">
      <w:pPr>
        <w:pStyle w:val="IEEEStdsParagraph"/>
        <w:rPr>
          <w:lang w:eastAsia="ko-KR"/>
        </w:rPr>
      </w:pPr>
      <w:r>
        <w:rPr>
          <w:lang w:eastAsia="ko-KR"/>
        </w:rPr>
        <w:t>If a single transmission attempt has failed</w:t>
      </w:r>
      <w:del w:id="202" w:author="Li, Qing" w:date="2015-03-11T12:42:00Z">
        <w:r w:rsidDel="00C42B38">
          <w:rPr>
            <w:lang w:eastAsia="ko-KR"/>
          </w:rPr>
          <w:delText xml:space="preserve"> and the transmission was direct</w:delText>
        </w:r>
      </w:del>
      <w:r>
        <w:rPr>
          <w:lang w:eastAsia="ko-KR"/>
        </w:rPr>
        <w:t xml:space="preserve">, the </w:t>
      </w:r>
      <w:del w:id="203" w:author="Li, Qing" w:date="2015-03-11T12:42:00Z">
        <w:r w:rsidDel="00C42B38">
          <w:rPr>
            <w:lang w:eastAsia="ko-KR"/>
          </w:rPr>
          <w:delText xml:space="preserve">device </w:delText>
        </w:r>
      </w:del>
      <w:ins w:id="204" w:author="Li, Qing" w:date="2015-03-11T12:42:00Z">
        <w:r w:rsidR="00C42B38">
          <w:rPr>
            <w:lang w:eastAsia="ko-KR"/>
          </w:rPr>
          <w:t>PD</w:t>
        </w:r>
        <w:r w:rsidR="00C42B38">
          <w:rPr>
            <w:lang w:eastAsia="ko-KR"/>
          </w:rPr>
          <w:t xml:space="preserve"> </w:t>
        </w:r>
      </w:ins>
      <w:r>
        <w:rPr>
          <w:lang w:eastAsia="ko-KR"/>
        </w:rPr>
        <w:t xml:space="preserve">shall repeat the process of transmitting the data or MAC command frame and waiting for the acknowledgment, up to a </w:t>
      </w:r>
      <w:r>
        <w:rPr>
          <w:lang w:eastAsia="ko-KR"/>
        </w:rPr>
        <w:lastRenderedPageBreak/>
        <w:t xml:space="preserve">maximum of </w:t>
      </w:r>
      <w:r w:rsidRPr="00EE6B5B">
        <w:rPr>
          <w:i/>
          <w:lang w:eastAsia="ko-KR"/>
        </w:rPr>
        <w:t>macMaxFrameRetries</w:t>
      </w:r>
      <w:r>
        <w:rPr>
          <w:lang w:eastAsia="ko-KR"/>
        </w:rPr>
        <w:t xml:space="preserve"> times. The retransmitted frame shall contain the same DSN as was used in the original transmission. Each retransmission shall only be attempted if it can be completed within the same portion of the superframe, i.e., the CAP or a </w:t>
      </w:r>
      <w:del w:id="205" w:author="Li, Qing" w:date="2015-03-11T07:14:00Z">
        <w:r w:rsidDel="00EE6B5B">
          <w:rPr>
            <w:lang w:eastAsia="ko-KR"/>
          </w:rPr>
          <w:delText xml:space="preserve">GTS </w:delText>
        </w:r>
      </w:del>
      <w:ins w:id="206" w:author="Li, Qing" w:date="2015-03-11T07:14:00Z">
        <w:r w:rsidR="00EE6B5B">
          <w:rPr>
            <w:lang w:eastAsia="ko-KR"/>
          </w:rPr>
          <w:t xml:space="preserve">CFP </w:t>
        </w:r>
      </w:ins>
      <w:r>
        <w:rPr>
          <w:lang w:eastAsia="ko-KR"/>
        </w:rPr>
        <w:t xml:space="preserve">in which the original transmission was attempted. If this timing is not possible, the retransmission shall be deferred until the same portion in the next superframe. If an acknowledgment is still not received after </w:t>
      </w:r>
      <w:r w:rsidRPr="00EE6B5B">
        <w:rPr>
          <w:i/>
          <w:lang w:eastAsia="ko-KR"/>
        </w:rPr>
        <w:t>macMaxFrameRetries</w:t>
      </w:r>
      <w:r>
        <w:rPr>
          <w:lang w:eastAsia="ko-KR"/>
        </w:rPr>
        <w:t xml:space="preserve"> retransmissions, the MAC sublayer shall assume the transmission has failed and notify the next higher layer of the failure.</w:t>
      </w:r>
    </w:p>
    <w:p w14:paraId="194614F0" w14:textId="6DD3A47D" w:rsidR="0051565D" w:rsidRDefault="0051565D" w:rsidP="0051565D">
      <w:pPr>
        <w:pStyle w:val="IEEEStdsParagraph"/>
        <w:rPr>
          <w:lang w:eastAsia="ko-KR"/>
        </w:rPr>
      </w:pPr>
      <w:r>
        <w:rPr>
          <w:lang w:eastAsia="ko-KR"/>
        </w:rPr>
        <w:t xml:space="preserve">When a frame with the Security Enabled field set to one is retransmitted, the frame shall be retransmitted without changes and without passing through the outgoing frame security </w:t>
      </w:r>
      <w:r w:rsidR="00950EDF">
        <w:rPr>
          <w:lang w:eastAsia="ko-KR"/>
        </w:rPr>
        <w:t xml:space="preserve">procedure, as defined in </w:t>
      </w:r>
      <w:del w:id="207" w:author="Li, Qing" w:date="2015-03-11T12:44:00Z">
        <w:r w:rsidR="00950EDF" w:rsidRPr="00EE6B5B" w:rsidDel="0057181D">
          <w:rPr>
            <w:highlight w:val="yellow"/>
            <w:lang w:eastAsia="ko-KR"/>
          </w:rPr>
          <w:delText>7.2.1.</w:delText>
        </w:r>
      </w:del>
      <w:ins w:id="208" w:author="Li, Qing" w:date="2015-03-11T12:44:00Z">
        <w:r w:rsidR="0057181D" w:rsidRPr="0057181D">
          <w:rPr>
            <w:highlight w:val="yellow"/>
            <w:lang w:eastAsia="ko-KR"/>
            <w:rPrChange w:id="209" w:author="Li, Qing" w:date="2015-03-11T12:45:00Z">
              <w:rPr>
                <w:lang w:eastAsia="ko-KR"/>
              </w:rPr>
            </w:rPrChange>
          </w:rPr>
          <w:t>TBD</w:t>
        </w:r>
      </w:ins>
    </w:p>
    <w:p w14:paraId="309E01D9" w14:textId="77777777" w:rsidR="0051565D" w:rsidRPr="00950EDF" w:rsidRDefault="00950EDF" w:rsidP="0051565D">
      <w:pPr>
        <w:pStyle w:val="IEEEStdsParagraph"/>
        <w:rPr>
          <w:rFonts w:ascii="Arial" w:hAnsi="Arial" w:cs="Arial"/>
          <w:b/>
          <w:lang w:eastAsia="ko-KR"/>
        </w:rPr>
      </w:pPr>
      <w:r w:rsidRPr="00950EDF">
        <w:rPr>
          <w:rFonts w:ascii="Arial" w:hAnsi="Arial" w:cs="Arial"/>
          <w:b/>
          <w:lang w:eastAsia="ko-KR"/>
        </w:rPr>
        <w:t xml:space="preserve">5.1.6.5 </w:t>
      </w:r>
      <w:commentRangeStart w:id="210"/>
      <w:r w:rsidR="0051565D" w:rsidRPr="00110960">
        <w:rPr>
          <w:rFonts w:ascii="Arial" w:hAnsi="Arial" w:cs="Arial"/>
          <w:b/>
          <w:highlight w:val="yellow"/>
          <w:lang w:eastAsia="ko-KR"/>
        </w:rPr>
        <w:t>Promiscuous</w:t>
      </w:r>
      <w:commentRangeEnd w:id="210"/>
      <w:r w:rsidR="0021248D">
        <w:rPr>
          <w:rStyle w:val="CommentReference"/>
        </w:rPr>
        <w:commentReference w:id="210"/>
      </w:r>
      <w:r w:rsidR="0051565D" w:rsidRPr="00110960">
        <w:rPr>
          <w:rFonts w:ascii="Arial" w:hAnsi="Arial" w:cs="Arial"/>
          <w:b/>
          <w:highlight w:val="yellow"/>
          <w:lang w:eastAsia="ko-KR"/>
        </w:rPr>
        <w:t xml:space="preserve"> mode</w:t>
      </w:r>
    </w:p>
    <w:p w14:paraId="38B9A053" w14:textId="57F5DA59" w:rsidR="0051565D" w:rsidRDefault="0051565D" w:rsidP="0051565D">
      <w:pPr>
        <w:pStyle w:val="IEEEStdsParagraph"/>
        <w:rPr>
          <w:lang w:eastAsia="ko-KR"/>
        </w:rPr>
      </w:pPr>
      <w:r>
        <w:rPr>
          <w:lang w:eastAsia="ko-KR"/>
        </w:rPr>
        <w:t xml:space="preserve">A </w:t>
      </w:r>
      <w:del w:id="211" w:author="Li, Qing" w:date="2015-03-11T12:56:00Z">
        <w:r w:rsidDel="0021248D">
          <w:rPr>
            <w:lang w:eastAsia="ko-KR"/>
          </w:rPr>
          <w:delText>device may</w:delText>
        </w:r>
      </w:del>
      <w:ins w:id="212" w:author="Li, Qing" w:date="2015-03-11T12:56:00Z">
        <w:r w:rsidR="0021248D">
          <w:rPr>
            <w:lang w:eastAsia="ko-KR"/>
          </w:rPr>
          <w:t>PD</w:t>
        </w:r>
      </w:ins>
      <w:r>
        <w:rPr>
          <w:lang w:eastAsia="ko-KR"/>
        </w:rPr>
        <w:t xml:space="preserve"> activate promiscuous mode by setting </w:t>
      </w:r>
      <w:r w:rsidRPr="00110960">
        <w:rPr>
          <w:i/>
          <w:lang w:eastAsia="ko-KR"/>
        </w:rPr>
        <w:t>macPromiscuousMode</w:t>
      </w:r>
      <w:r>
        <w:rPr>
          <w:lang w:eastAsia="ko-KR"/>
        </w:rPr>
        <w:t xml:space="preserve">. If the MLME is requested to set </w:t>
      </w:r>
      <w:r w:rsidRPr="00110960">
        <w:rPr>
          <w:i/>
          <w:lang w:eastAsia="ko-KR"/>
        </w:rPr>
        <w:t>macPromiscuousMode</w:t>
      </w:r>
      <w:r>
        <w:rPr>
          <w:lang w:eastAsia="ko-KR"/>
        </w:rPr>
        <w:t xml:space="preserve"> to TRUE, the MLME shall then request that the PHY enable its receiver.</w:t>
      </w:r>
    </w:p>
    <w:p w14:paraId="4448565C" w14:textId="46FAE19F" w:rsidR="0051565D" w:rsidDel="0021248D" w:rsidRDefault="0051565D" w:rsidP="0051565D">
      <w:pPr>
        <w:pStyle w:val="IEEEStdsParagraph"/>
        <w:rPr>
          <w:del w:id="213" w:author="Li, Qing" w:date="2015-03-11T12:59:00Z"/>
          <w:lang w:eastAsia="ko-KR"/>
        </w:rPr>
      </w:pPr>
      <w:del w:id="214" w:author="Li, Qing" w:date="2015-03-11T12:59:00Z">
        <w:r w:rsidDel="0021248D">
          <w:rPr>
            <w:lang w:eastAsia="ko-KR"/>
          </w:rPr>
          <w:delText xml:space="preserve">When in promiscuous mode, the MAC sublayer shall process received frames according to </w:delText>
        </w:r>
      </w:del>
      <w:del w:id="215" w:author="Li, Qing" w:date="2015-03-11T12:55:00Z">
        <w:r w:rsidRPr="00110960" w:rsidDel="0021248D">
          <w:rPr>
            <w:highlight w:val="yellow"/>
            <w:lang w:eastAsia="ko-KR"/>
          </w:rPr>
          <w:delText>5.1.6.2</w:delText>
        </w:r>
        <w:r w:rsidDel="0021248D">
          <w:rPr>
            <w:lang w:eastAsia="ko-KR"/>
          </w:rPr>
          <w:delText xml:space="preserve"> and</w:delText>
        </w:r>
      </w:del>
      <w:del w:id="216" w:author="Li, Qing" w:date="2015-03-11T12:59:00Z">
        <w:r w:rsidDel="0021248D">
          <w:rPr>
            <w:lang w:eastAsia="ko-KR"/>
          </w:rPr>
          <w:delText xml:space="preserve"> pass all frames correctly received to the next higher layer using the MCPS-DATA.indication primitive. The source and destination addressing mode parameters shall each be set to </w:delText>
        </w:r>
      </w:del>
      <w:del w:id="217" w:author="Li, Qing" w:date="2015-03-11T12:57:00Z">
        <w:r w:rsidRPr="0021248D" w:rsidDel="0021248D">
          <w:rPr>
            <w:highlight w:val="yellow"/>
            <w:lang w:eastAsia="ko-KR"/>
            <w:rPrChange w:id="218" w:author="Li, Qing" w:date="2015-03-11T12:57:00Z">
              <w:rPr>
                <w:lang w:eastAsia="ko-KR"/>
              </w:rPr>
            </w:rPrChange>
          </w:rPr>
          <w:delText>0x00</w:delText>
        </w:r>
      </w:del>
      <w:del w:id="219" w:author="Li, Qing" w:date="2015-03-11T12:59:00Z">
        <w:r w:rsidRPr="0021248D" w:rsidDel="0021248D">
          <w:rPr>
            <w:highlight w:val="yellow"/>
            <w:lang w:eastAsia="ko-KR"/>
            <w:rPrChange w:id="220" w:author="Li, Qing" w:date="2015-03-11T12:57:00Z">
              <w:rPr>
                <w:lang w:eastAsia="ko-KR"/>
              </w:rPr>
            </w:rPrChange>
          </w:rPr>
          <w:delText>,</w:delText>
        </w:r>
        <w:r w:rsidDel="0021248D">
          <w:rPr>
            <w:lang w:eastAsia="ko-KR"/>
          </w:rPr>
          <w:delText xml:space="preserve"> the MSDU parameter shall contain the MHR concatenated with the MAC payload, as illustrated in </w:delText>
        </w:r>
        <w:r w:rsidRPr="00110960" w:rsidDel="0021248D">
          <w:rPr>
            <w:highlight w:val="yellow"/>
            <w:lang w:eastAsia="ko-KR"/>
          </w:rPr>
          <w:delText>Figure 35</w:delText>
        </w:r>
        <w:r w:rsidDel="0021248D">
          <w:rPr>
            <w:lang w:eastAsia="ko-KR"/>
          </w:rPr>
          <w:delText xml:space="preserve">, and the </w:delText>
        </w:r>
        <w:r w:rsidRPr="00110960" w:rsidDel="0021248D">
          <w:rPr>
            <w:i/>
            <w:lang w:eastAsia="ko-KR"/>
          </w:rPr>
          <w:delText>msduLength</w:delText>
        </w:r>
        <w:r w:rsidDel="0021248D">
          <w:rPr>
            <w:lang w:eastAsia="ko-KR"/>
          </w:rPr>
          <w:delText xml:space="preserve"> parameter shall contain the total number of octets in the MHR concatenated with the MAC payload. The </w:delText>
        </w:r>
        <w:r w:rsidRPr="00110960" w:rsidDel="0021248D">
          <w:rPr>
            <w:i/>
            <w:lang w:eastAsia="ko-KR"/>
          </w:rPr>
          <w:delText>mpduLinkQu</w:delText>
        </w:r>
        <w:r w:rsidR="00950EDF" w:rsidRPr="00110960" w:rsidDel="0021248D">
          <w:rPr>
            <w:i/>
            <w:lang w:eastAsia="ko-KR"/>
          </w:rPr>
          <w:delText>ality</w:delText>
        </w:r>
        <w:r w:rsidR="00950EDF" w:rsidDel="0021248D">
          <w:rPr>
            <w:lang w:eastAsia="ko-KR"/>
          </w:rPr>
          <w:delText xml:space="preserve"> parameter shall be valid.</w:delText>
        </w:r>
      </w:del>
    </w:p>
    <w:p w14:paraId="2625E8D5" w14:textId="4A6E2CFD" w:rsidR="0051565D" w:rsidDel="0021248D" w:rsidRDefault="0051565D" w:rsidP="0051565D">
      <w:pPr>
        <w:pStyle w:val="IEEEStdsParagraph"/>
        <w:rPr>
          <w:del w:id="221" w:author="Li, Qing" w:date="2015-03-11T12:59:00Z"/>
          <w:lang w:eastAsia="ko-KR"/>
        </w:rPr>
      </w:pPr>
      <w:del w:id="222" w:author="Li, Qing" w:date="2015-03-11T12:59:00Z">
        <w:r w:rsidDel="0021248D">
          <w:rPr>
            <w:lang w:eastAsia="ko-KR"/>
          </w:rPr>
          <w:delText xml:space="preserve">If the MLME is requested to set </w:delText>
        </w:r>
        <w:r w:rsidRPr="00110960" w:rsidDel="0021248D">
          <w:rPr>
            <w:i/>
            <w:lang w:eastAsia="ko-KR"/>
          </w:rPr>
          <w:delText>macPromiscuousMode</w:delText>
        </w:r>
        <w:r w:rsidDel="0021248D">
          <w:rPr>
            <w:lang w:eastAsia="ko-KR"/>
          </w:rPr>
          <w:delText xml:space="preserve"> to FALSE, the MLME shall request that the PHY set its receiver to the state specified by </w:delText>
        </w:r>
        <w:r w:rsidRPr="00110960" w:rsidDel="0021248D">
          <w:rPr>
            <w:i/>
            <w:lang w:eastAsia="ko-KR"/>
          </w:rPr>
          <w:delText>macRxOnWhenIdle</w:delText>
        </w:r>
        <w:r w:rsidDel="0021248D">
          <w:rPr>
            <w:lang w:eastAsia="ko-KR"/>
          </w:rPr>
          <w:delText>.</w:delText>
        </w:r>
      </w:del>
    </w:p>
    <w:p w14:paraId="1761EBF4" w14:textId="77777777" w:rsidR="0051565D" w:rsidRPr="00950EDF" w:rsidRDefault="00950EDF" w:rsidP="0051565D">
      <w:pPr>
        <w:pStyle w:val="IEEEStdsParagraph"/>
        <w:rPr>
          <w:rFonts w:ascii="Arial" w:hAnsi="Arial" w:cs="Arial"/>
          <w:b/>
          <w:lang w:eastAsia="ko-KR"/>
        </w:rPr>
      </w:pPr>
      <w:r w:rsidRPr="00950EDF">
        <w:rPr>
          <w:rFonts w:ascii="Arial" w:hAnsi="Arial" w:cs="Arial"/>
          <w:b/>
          <w:lang w:eastAsia="ko-KR"/>
        </w:rPr>
        <w:t xml:space="preserve">5.1.6.6 </w:t>
      </w:r>
      <w:r>
        <w:rPr>
          <w:rFonts w:ascii="Arial" w:hAnsi="Arial" w:cs="Arial"/>
          <w:b/>
          <w:lang w:eastAsia="ko-KR"/>
        </w:rPr>
        <w:t>Transmission scenarios</w:t>
      </w:r>
    </w:p>
    <w:p w14:paraId="22A5A870" w14:textId="77777777" w:rsidR="0051565D" w:rsidRDefault="0051565D" w:rsidP="0051565D">
      <w:pPr>
        <w:pStyle w:val="IEEEStdsParagraph"/>
        <w:rPr>
          <w:lang w:eastAsia="ko-KR"/>
        </w:rPr>
      </w:pPr>
      <w:r>
        <w:rPr>
          <w:lang w:eastAsia="ko-KR"/>
        </w:rPr>
        <w:t>Due to the imperfect nature of the radio medium, a transmitted frame does not always reach its intended destination. There are three di</w:t>
      </w:r>
      <w:r w:rsidR="00950EDF">
        <w:rPr>
          <w:lang w:eastAsia="ko-KR"/>
        </w:rPr>
        <w:t>fferent transmission scenarios:</w:t>
      </w:r>
    </w:p>
    <w:p w14:paraId="483B9E63" w14:textId="77777777" w:rsidR="0051565D" w:rsidRDefault="0051565D" w:rsidP="0026285F">
      <w:pPr>
        <w:pStyle w:val="IEEEStdsParagraph"/>
        <w:numPr>
          <w:ilvl w:val="0"/>
          <w:numId w:val="21"/>
        </w:numPr>
        <w:rPr>
          <w:lang w:eastAsia="ko-KR"/>
        </w:rPr>
        <w:pPrChange w:id="223" w:author="Li, Qing" w:date="2015-03-11T13:08:00Z">
          <w:pPr>
            <w:pStyle w:val="IEEEStdsParagraph"/>
            <w:numPr>
              <w:numId w:val="63"/>
            </w:numPr>
            <w:tabs>
              <w:tab w:val="num" w:pos="360"/>
            </w:tabs>
          </w:pPr>
        </w:pPrChange>
      </w:pPr>
      <w:r>
        <w:rPr>
          <w:lang w:eastAsia="ko-KR"/>
        </w:rPr>
        <w:t xml:space="preserve">Successful data transmission. The originator MAC sublayer transmits the data frame to the recipient via the PHY data service. In waiting for an acknowledgment, the originator MAC sublayer starts a timer that will expire after </w:t>
      </w:r>
      <w:r w:rsidRPr="00110960">
        <w:rPr>
          <w:i/>
          <w:lang w:eastAsia="ko-KR"/>
        </w:rPr>
        <w:t>macAckWaitDuration</w:t>
      </w:r>
      <w:r>
        <w:rPr>
          <w:lang w:eastAsia="ko-KR"/>
        </w:rPr>
        <w:t>. The recipient MAC sublayer receives the data frame, sends an acknowledgment back to the originator, and passes the data frame to the next higher layer. The originator MAC sublayer receives the acknowledgment from the recipient before its timer expires and then disables and resets the timer. The data transfer is now complete, and the originator MAC sublayer issues a success confirmation to the next higher layer. This sequence of messages for successful data transmission is illustrated in Figure 27.</w:t>
      </w:r>
    </w:p>
    <w:p w14:paraId="323823AB" w14:textId="77777777" w:rsidR="0051565D" w:rsidRDefault="00F6052B" w:rsidP="00F6052B">
      <w:pPr>
        <w:pStyle w:val="IEEEStdsParagraph"/>
        <w:jc w:val="center"/>
        <w:rPr>
          <w:lang w:eastAsia="ko-KR"/>
        </w:rPr>
      </w:pPr>
      <w:r w:rsidRPr="00F6052B">
        <w:rPr>
          <w:noProof/>
          <w:lang w:eastAsia="zh-CN"/>
        </w:rPr>
        <w:lastRenderedPageBreak/>
        <w:drawing>
          <wp:inline distT="0" distB="0" distL="0" distR="0" wp14:anchorId="169F2506" wp14:editId="725C1B10">
            <wp:extent cx="5486400" cy="1629905"/>
            <wp:effectExtent l="0" t="0" r="0" b="8890"/>
            <wp:docPr id="1932" name="Picture 1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29905"/>
                    </a:xfrm>
                    <a:prstGeom prst="rect">
                      <a:avLst/>
                    </a:prstGeom>
                    <a:noFill/>
                    <a:ln>
                      <a:noFill/>
                    </a:ln>
                  </pic:spPr>
                </pic:pic>
              </a:graphicData>
            </a:graphic>
          </wp:inline>
        </w:drawing>
      </w:r>
    </w:p>
    <w:p w14:paraId="2EBD1995" w14:textId="77777777" w:rsidR="0051565D" w:rsidRPr="00F6052B" w:rsidRDefault="0051565D" w:rsidP="00F6052B">
      <w:pPr>
        <w:pStyle w:val="IEEEStdsParagraph"/>
        <w:jc w:val="center"/>
        <w:rPr>
          <w:rFonts w:ascii="Arial" w:hAnsi="Arial" w:cs="Arial"/>
          <w:b/>
          <w:lang w:eastAsia="ko-KR"/>
        </w:rPr>
      </w:pPr>
      <w:r w:rsidRPr="00F6052B">
        <w:rPr>
          <w:rFonts w:ascii="Arial" w:hAnsi="Arial" w:cs="Arial"/>
          <w:b/>
          <w:lang w:eastAsia="ko-KR"/>
        </w:rPr>
        <w:t>Figure 27—Successful data transmission sequence</w:t>
      </w:r>
    </w:p>
    <w:p w14:paraId="278B4764" w14:textId="02E1D017" w:rsidR="0051565D" w:rsidRDefault="0051565D" w:rsidP="0026285F">
      <w:pPr>
        <w:pStyle w:val="IEEEStdsParagraph"/>
        <w:numPr>
          <w:ilvl w:val="0"/>
          <w:numId w:val="21"/>
        </w:numPr>
        <w:rPr>
          <w:lang w:eastAsia="ko-KR"/>
        </w:rPr>
        <w:pPrChange w:id="224" w:author="Li, Qing" w:date="2015-03-11T13:08:00Z">
          <w:pPr>
            <w:pStyle w:val="IEEEStdsParagraph"/>
            <w:numPr>
              <w:numId w:val="63"/>
            </w:numPr>
            <w:tabs>
              <w:tab w:val="num" w:pos="360"/>
            </w:tabs>
          </w:pPr>
        </w:pPrChange>
      </w:pPr>
      <w:r>
        <w:rPr>
          <w:lang w:eastAsia="ko-KR"/>
        </w:rPr>
        <w:t xml:space="preserve">Lost data frame. The originator MAC sublayer transmits the data frame to the recipient via the PHY data service. In waiting for an acknowledgment, the originator MAC sublayer starts a timer that will expire after </w:t>
      </w:r>
      <w:r w:rsidRPr="00DF5BF6">
        <w:rPr>
          <w:i/>
          <w:lang w:eastAsia="ko-KR"/>
        </w:rPr>
        <w:t>macAckWaitDuration</w:t>
      </w:r>
      <w:r>
        <w:rPr>
          <w:lang w:eastAsia="ko-KR"/>
        </w:rPr>
        <w:t xml:space="preserve">. The recipient MAC sublayer does not receive the data frame and so does not respond with an acknowledgment. The timer of the originator MAC sublayer expires before an acknowledgment is received; therefore, the data transfer has failed. </w:t>
      </w:r>
      <w:del w:id="225" w:author="Li, Qing" w:date="2015-03-11T13:04:00Z">
        <w:r w:rsidDel="0021248D">
          <w:rPr>
            <w:lang w:eastAsia="ko-KR"/>
          </w:rPr>
          <w:delText>If the transmission was direct, t</w:delText>
        </w:r>
      </w:del>
      <w:ins w:id="226" w:author="Li, Qing" w:date="2015-03-11T13:04:00Z">
        <w:r w:rsidR="0021248D">
          <w:rPr>
            <w:lang w:eastAsia="ko-KR"/>
          </w:rPr>
          <w:t>T</w:t>
        </w:r>
      </w:ins>
      <w:r>
        <w:rPr>
          <w:lang w:eastAsia="ko-KR"/>
        </w:rPr>
        <w:t xml:space="preserve">he originator </w:t>
      </w:r>
      <w:commentRangeStart w:id="227"/>
      <w:r>
        <w:rPr>
          <w:lang w:eastAsia="ko-KR"/>
        </w:rPr>
        <w:t>retransmits</w:t>
      </w:r>
      <w:commentRangeEnd w:id="227"/>
      <w:r w:rsidR="0021248D">
        <w:rPr>
          <w:rStyle w:val="CommentReference"/>
        </w:rPr>
        <w:commentReference w:id="227"/>
      </w:r>
      <w:r>
        <w:rPr>
          <w:lang w:eastAsia="ko-KR"/>
        </w:rPr>
        <w:t xml:space="preserve"> the data, and this entire sequence may be repeated up to a maximum of </w:t>
      </w:r>
      <w:r w:rsidRPr="00DF5BF6">
        <w:rPr>
          <w:i/>
          <w:lang w:eastAsia="ko-KR"/>
        </w:rPr>
        <w:t>macMaxFrameRetries</w:t>
      </w:r>
      <w:r>
        <w:rPr>
          <w:lang w:eastAsia="ko-KR"/>
        </w:rPr>
        <w:t xml:space="preserve"> times; if a data transfer attempt fails a total of (1 + </w:t>
      </w:r>
      <w:r w:rsidRPr="00DF5BF6">
        <w:rPr>
          <w:i/>
          <w:lang w:eastAsia="ko-KR"/>
        </w:rPr>
        <w:t>macMaxFrameRetries</w:t>
      </w:r>
      <w:r>
        <w:rPr>
          <w:lang w:eastAsia="ko-KR"/>
        </w:rPr>
        <w:t xml:space="preserve">) times, the originator MAC sublayer will issue a failure confirmation to the next higher layer. </w:t>
      </w:r>
      <w:del w:id="228" w:author="Li, Qing" w:date="2015-03-11T07:31:00Z">
        <w:r w:rsidDel="00110960">
          <w:rPr>
            <w:lang w:eastAsia="ko-KR"/>
          </w:rPr>
          <w:delText xml:space="preserve">If the transmission was indirect, the data frame will remain in the transaction queue until either another request for the data is received and correctly acknowledged or until macTransactionPersistenceTime is reached. </w:delText>
        </w:r>
      </w:del>
      <w:del w:id="229" w:author="Li, Qing" w:date="2015-03-11T07:34:00Z">
        <w:r w:rsidDel="00110960">
          <w:rPr>
            <w:lang w:eastAsia="ko-KR"/>
          </w:rPr>
          <w:delText xml:space="preserve">If </w:delText>
        </w:r>
        <w:r w:rsidRPr="00DF5BF6" w:rsidDel="00110960">
          <w:rPr>
            <w:i/>
            <w:lang w:eastAsia="ko-KR"/>
          </w:rPr>
          <w:delText>macTransactionPersistenceTime</w:delText>
        </w:r>
        <w:r w:rsidDel="00110960">
          <w:rPr>
            <w:lang w:eastAsia="ko-KR"/>
          </w:rPr>
          <w:delText xml:space="preserve"> is reached, the transaction information will be dis- carded, and the MAC sublayer will issue a failure confirmation to the next higher layer. </w:delText>
        </w:r>
      </w:del>
      <w:r>
        <w:rPr>
          <w:lang w:eastAsia="ko-KR"/>
        </w:rPr>
        <w:t>The sequence of messages for a lost data frame is illustrated in Figure 28.</w:t>
      </w:r>
    </w:p>
    <w:p w14:paraId="253E8E23" w14:textId="77777777" w:rsidR="0051565D" w:rsidRDefault="00F6052B" w:rsidP="00F6052B">
      <w:pPr>
        <w:pStyle w:val="IEEEStdsParagraph"/>
        <w:jc w:val="center"/>
        <w:rPr>
          <w:lang w:eastAsia="ko-KR"/>
        </w:rPr>
      </w:pPr>
      <w:r w:rsidRPr="00F6052B">
        <w:rPr>
          <w:noProof/>
          <w:lang w:eastAsia="zh-CN"/>
        </w:rPr>
        <w:drawing>
          <wp:inline distT="0" distB="0" distL="0" distR="0" wp14:anchorId="52872461" wp14:editId="258B88EA">
            <wp:extent cx="5486400" cy="1573002"/>
            <wp:effectExtent l="0" t="0" r="0" b="8255"/>
            <wp:docPr id="1933" name="Picture 1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573002"/>
                    </a:xfrm>
                    <a:prstGeom prst="rect">
                      <a:avLst/>
                    </a:prstGeom>
                    <a:noFill/>
                    <a:ln>
                      <a:noFill/>
                    </a:ln>
                  </pic:spPr>
                </pic:pic>
              </a:graphicData>
            </a:graphic>
          </wp:inline>
        </w:drawing>
      </w:r>
    </w:p>
    <w:p w14:paraId="6BDFA124" w14:textId="77777777" w:rsidR="0051565D" w:rsidRPr="00F6052B" w:rsidRDefault="0051565D" w:rsidP="00F6052B">
      <w:pPr>
        <w:pStyle w:val="IEEEStdsParagraph"/>
        <w:jc w:val="center"/>
        <w:rPr>
          <w:rFonts w:ascii="Arial" w:hAnsi="Arial" w:cs="Arial"/>
          <w:b/>
          <w:lang w:eastAsia="ko-KR"/>
        </w:rPr>
      </w:pPr>
      <w:r w:rsidRPr="00F6052B">
        <w:rPr>
          <w:rFonts w:ascii="Arial" w:hAnsi="Arial" w:cs="Arial"/>
          <w:b/>
          <w:lang w:eastAsia="ko-KR"/>
        </w:rPr>
        <w:t>Figure 28—Lost data frame message sequence</w:t>
      </w:r>
    </w:p>
    <w:p w14:paraId="7D35C667" w14:textId="5B540F0E" w:rsidR="0051565D" w:rsidRDefault="0051565D" w:rsidP="0026285F">
      <w:pPr>
        <w:pStyle w:val="IEEEStdsParagraph"/>
        <w:numPr>
          <w:ilvl w:val="0"/>
          <w:numId w:val="21"/>
        </w:numPr>
        <w:rPr>
          <w:lang w:eastAsia="ko-KR"/>
        </w:rPr>
        <w:pPrChange w:id="230" w:author="Li, Qing" w:date="2015-03-11T13:08:00Z">
          <w:pPr>
            <w:pStyle w:val="IEEEStdsParagraph"/>
            <w:numPr>
              <w:numId w:val="63"/>
            </w:numPr>
            <w:tabs>
              <w:tab w:val="num" w:pos="360"/>
            </w:tabs>
          </w:pPr>
        </w:pPrChange>
      </w:pPr>
      <w:r>
        <w:rPr>
          <w:lang w:eastAsia="ko-KR"/>
        </w:rPr>
        <w:t>Lost acknowledgment frame. The originator MAC sublayer transmits the data frame to the recipient via the PHY data service. In waiting for an acknowledgment, the originator MAC sublayer starts a</w:t>
      </w:r>
      <w:r w:rsidR="00F6052B">
        <w:rPr>
          <w:lang w:eastAsia="ko-KR"/>
        </w:rPr>
        <w:t xml:space="preserve"> </w:t>
      </w:r>
      <w:r>
        <w:rPr>
          <w:lang w:eastAsia="ko-KR"/>
        </w:rPr>
        <w:t xml:space="preserve">timer that will expire after </w:t>
      </w:r>
      <w:r w:rsidRPr="00DF5BF6">
        <w:rPr>
          <w:i/>
          <w:lang w:eastAsia="ko-KR"/>
        </w:rPr>
        <w:t>macAckWaitDuration</w:t>
      </w:r>
      <w:r>
        <w:rPr>
          <w:lang w:eastAsia="ko-KR"/>
        </w:rPr>
        <w:t xml:space="preserve">. The recipient MAC sublayer receives the data frame, sends an acknowledgment back to the originator, and passes the data frame to the next higher layer. The originator MAC sublayer does not receive the acknowledgment frame, and its timer expires. Therefore, the data transfer has failed. </w:t>
      </w:r>
      <w:del w:id="231" w:author="Li, Qing" w:date="2015-03-11T13:06:00Z">
        <w:r w:rsidDel="00D81246">
          <w:rPr>
            <w:lang w:eastAsia="ko-KR"/>
          </w:rPr>
          <w:delText>If the transmission was direct, t</w:delText>
        </w:r>
      </w:del>
      <w:ins w:id="232" w:author="Li, Qing" w:date="2015-03-11T13:06:00Z">
        <w:r w:rsidR="00D81246">
          <w:rPr>
            <w:lang w:eastAsia="ko-KR"/>
          </w:rPr>
          <w:t>T</w:t>
        </w:r>
      </w:ins>
      <w:r>
        <w:rPr>
          <w:lang w:eastAsia="ko-KR"/>
        </w:rPr>
        <w:t xml:space="preserve">he originator </w:t>
      </w:r>
      <w:commentRangeStart w:id="233"/>
      <w:r>
        <w:rPr>
          <w:lang w:eastAsia="ko-KR"/>
        </w:rPr>
        <w:t>retrans</w:t>
      </w:r>
      <w:del w:id="234" w:author="Li, Qing" w:date="2015-03-11T13:06:00Z">
        <w:r w:rsidDel="00D81246">
          <w:rPr>
            <w:lang w:eastAsia="ko-KR"/>
          </w:rPr>
          <w:delText xml:space="preserve">- </w:delText>
        </w:r>
      </w:del>
      <w:r>
        <w:rPr>
          <w:lang w:eastAsia="ko-KR"/>
        </w:rPr>
        <w:t xml:space="preserve">mits </w:t>
      </w:r>
      <w:commentRangeEnd w:id="233"/>
      <w:r w:rsidR="00D81246">
        <w:rPr>
          <w:rStyle w:val="CommentReference"/>
        </w:rPr>
        <w:commentReference w:id="233"/>
      </w:r>
      <w:r>
        <w:rPr>
          <w:lang w:eastAsia="ko-KR"/>
        </w:rPr>
        <w:t xml:space="preserve">the data, and this entire sequence may be repeated up to a maximum of </w:t>
      </w:r>
      <w:r w:rsidRPr="00DF5BF6">
        <w:rPr>
          <w:i/>
          <w:lang w:eastAsia="ko-KR"/>
        </w:rPr>
        <w:lastRenderedPageBreak/>
        <w:t>macMaxFrameRetries</w:t>
      </w:r>
      <w:r>
        <w:rPr>
          <w:lang w:eastAsia="ko-KR"/>
        </w:rPr>
        <w:t xml:space="preserve"> times. If a data transfer attempt fails a total of (1 + </w:t>
      </w:r>
      <w:r w:rsidRPr="00DF5BF6">
        <w:rPr>
          <w:i/>
          <w:lang w:eastAsia="ko-KR"/>
        </w:rPr>
        <w:t>macMaxFrameRetries)</w:t>
      </w:r>
      <w:r>
        <w:rPr>
          <w:lang w:eastAsia="ko-KR"/>
        </w:rPr>
        <w:t xml:space="preserve"> times, the originator MAC sublayer will issue a failure confirmation to the next higher layer. </w:t>
      </w:r>
      <w:del w:id="235" w:author="Li, Qing" w:date="2015-03-11T07:42:00Z">
        <w:r w:rsidDel="00DF5BF6">
          <w:rPr>
            <w:lang w:eastAsia="ko-KR"/>
          </w:rPr>
          <w:delText xml:space="preserve">If the transmission was indi- rect, the data frame will remain in the transaction queue either until another request for the data is received and correctly acknowledged or until macTransactionPersistenceTime is reached. If mac- TransactionPersistenceTime is reached, the transaction information will be discarded, and the MAC sublayer will issue a failure confirmation to the next higher layer. </w:delText>
        </w:r>
      </w:del>
      <w:r>
        <w:rPr>
          <w:lang w:eastAsia="ko-KR"/>
        </w:rPr>
        <w:t>The message sequence for a lost acknowledgment frame is illustrated in Figure 29.</w:t>
      </w:r>
    </w:p>
    <w:p w14:paraId="13096604" w14:textId="77777777" w:rsidR="0051565D" w:rsidRDefault="00F6052B" w:rsidP="0051565D">
      <w:pPr>
        <w:pStyle w:val="IEEEStdsParagraph"/>
        <w:rPr>
          <w:lang w:eastAsia="ko-KR"/>
        </w:rPr>
      </w:pPr>
      <w:r w:rsidRPr="00F6052B">
        <w:rPr>
          <w:noProof/>
          <w:lang w:eastAsia="zh-CN"/>
        </w:rPr>
        <w:drawing>
          <wp:inline distT="0" distB="0" distL="0" distR="0" wp14:anchorId="75102D28" wp14:editId="08A1418F">
            <wp:extent cx="5486400" cy="1573247"/>
            <wp:effectExtent l="0" t="0" r="0" b="8255"/>
            <wp:docPr id="1934" name="Picture 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573247"/>
                    </a:xfrm>
                    <a:prstGeom prst="rect">
                      <a:avLst/>
                    </a:prstGeom>
                    <a:noFill/>
                    <a:ln>
                      <a:noFill/>
                    </a:ln>
                  </pic:spPr>
                </pic:pic>
              </a:graphicData>
            </a:graphic>
          </wp:inline>
        </w:drawing>
      </w:r>
    </w:p>
    <w:p w14:paraId="6A9B6006" w14:textId="77777777" w:rsidR="00490ADC" w:rsidRPr="00F6052B" w:rsidRDefault="0051565D" w:rsidP="00F6052B">
      <w:pPr>
        <w:pStyle w:val="IEEEStdsParagraph"/>
        <w:jc w:val="center"/>
        <w:rPr>
          <w:rFonts w:ascii="Arial" w:hAnsi="Arial" w:cs="Arial"/>
          <w:b/>
          <w:lang w:eastAsia="ko-KR"/>
        </w:rPr>
      </w:pPr>
      <w:r w:rsidRPr="00F6052B">
        <w:rPr>
          <w:rFonts w:ascii="Arial" w:hAnsi="Arial" w:cs="Arial"/>
          <w:b/>
          <w:lang w:eastAsia="ko-KR"/>
        </w:rPr>
        <w:t>Figure 29—Lost acknowledgment message sequence</w:t>
      </w:r>
      <w:bookmarkStart w:id="236" w:name="_GoBack"/>
      <w:bookmarkEnd w:id="236"/>
    </w:p>
    <w:p w14:paraId="65BFA556" w14:textId="77777777" w:rsidR="00F531B9" w:rsidRPr="00F531B9" w:rsidRDefault="00F531B9" w:rsidP="00F531B9">
      <w:pPr>
        <w:pStyle w:val="IEEEStdsParagraph"/>
        <w:rPr>
          <w:lang w:eastAsia="ko-KR"/>
        </w:rPr>
      </w:pPr>
      <w:r w:rsidRPr="00F531B9">
        <w:rPr>
          <w:highlight w:val="yellow"/>
          <w:lang w:eastAsia="ko-KR"/>
        </w:rPr>
        <w:t>------------------------------------ End of Text --------------------------------------</w:t>
      </w:r>
    </w:p>
    <w:sectPr w:rsidR="00F531B9" w:rsidRPr="00F531B9" w:rsidSect="000E79E3">
      <w:headerReference w:type="default" r:id="rId17"/>
      <w:footerReference w:type="default" r:id="rId18"/>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Li, Qing" w:date="2015-03-11T08:39:00Z" w:initials="LQ">
    <w:p w14:paraId="05B8DF6D" w14:textId="77777777" w:rsidR="00221348" w:rsidRDefault="00221348">
      <w:pPr>
        <w:pStyle w:val="CommentText"/>
      </w:pPr>
      <w:r>
        <w:rPr>
          <w:rStyle w:val="CommentReference"/>
        </w:rPr>
        <w:annotationRef/>
      </w:r>
      <w:r>
        <w:t>Need to assign a number for this subclause.</w:t>
      </w:r>
    </w:p>
  </w:comment>
  <w:comment w:id="9" w:author="Li, Qing" w:date="2015-03-11T08:46:00Z" w:initials="LQ">
    <w:p w14:paraId="20600A5A" w14:textId="77777777" w:rsidR="00221348" w:rsidRDefault="00221348">
      <w:pPr>
        <w:pStyle w:val="CommentText"/>
      </w:pPr>
      <w:r>
        <w:rPr>
          <w:rStyle w:val="CommentReference"/>
        </w:rPr>
        <w:annotationRef/>
      </w:r>
      <w:r>
        <w:t>PAC net information base : PIB</w:t>
      </w:r>
    </w:p>
  </w:comment>
  <w:comment w:id="19" w:author="Li, Qing" w:date="2015-03-11T08:53:00Z" w:initials="LQ">
    <w:p w14:paraId="1F79E98D" w14:textId="77777777" w:rsidR="00426564" w:rsidRDefault="00426564">
      <w:pPr>
        <w:pStyle w:val="CommentText"/>
      </w:pPr>
      <w:r>
        <w:rPr>
          <w:rStyle w:val="CommentReference"/>
        </w:rPr>
        <w:annotationRef/>
      </w:r>
      <w:r>
        <w:t>To be revisited later for final decision.</w:t>
      </w:r>
    </w:p>
  </w:comment>
  <w:comment w:id="33" w:author="Li, Qing" w:date="2015-03-11T08:56:00Z" w:initials="LQ">
    <w:p w14:paraId="23018B4F" w14:textId="77777777" w:rsidR="00426564" w:rsidRDefault="00426564">
      <w:pPr>
        <w:pStyle w:val="CommentText"/>
      </w:pPr>
      <w:r>
        <w:rPr>
          <w:rStyle w:val="CommentReference"/>
        </w:rPr>
        <w:annotationRef/>
      </w:r>
      <w:r>
        <w:t>To be revisited later for final decision.</w:t>
      </w:r>
    </w:p>
  </w:comment>
  <w:comment w:id="38" w:author="Li, Qing" w:date="2015-03-11T09:06:00Z" w:initials="LQ">
    <w:p w14:paraId="0D4A1B50" w14:textId="77777777" w:rsidR="005C44D9" w:rsidRDefault="005C44D9" w:rsidP="0026285F">
      <w:pPr>
        <w:pStyle w:val="CommentText"/>
        <w:numPr>
          <w:ilvl w:val="0"/>
          <w:numId w:val="22"/>
        </w:numPr>
      </w:pPr>
      <w:r>
        <w:rPr>
          <w:rStyle w:val="CommentReference"/>
        </w:rPr>
        <w:annotationRef/>
      </w:r>
      <w:r>
        <w:t xml:space="preserve">To include the IDs in TGD </w:t>
      </w:r>
      <w:r w:rsidR="009F31A4">
        <w:t xml:space="preserve">Doc# 15-12-568-10-0008 </w:t>
      </w:r>
      <w:r>
        <w:t>and PAC address structure.</w:t>
      </w:r>
    </w:p>
    <w:p w14:paraId="6F0675B8" w14:textId="77777777" w:rsidR="005C44D9" w:rsidRDefault="005C44D9" w:rsidP="0026285F">
      <w:pPr>
        <w:pStyle w:val="CommentText"/>
        <w:numPr>
          <w:ilvl w:val="0"/>
          <w:numId w:val="22"/>
        </w:numPr>
      </w:pPr>
      <w:r>
        <w:t>To include group ID(s) for multi-group communications.</w:t>
      </w:r>
    </w:p>
    <w:p w14:paraId="65DF13BF" w14:textId="77777777" w:rsidR="005C44D9" w:rsidRDefault="005C44D9" w:rsidP="0026285F">
      <w:pPr>
        <w:pStyle w:val="CommentText"/>
        <w:numPr>
          <w:ilvl w:val="0"/>
          <w:numId w:val="22"/>
        </w:numPr>
      </w:pPr>
      <w:r>
        <w:t xml:space="preserve"> The text herein is just a place hold</w:t>
      </w:r>
      <w:r w:rsidR="009F31A4">
        <w:t>er</w:t>
      </w:r>
      <w:r>
        <w:t xml:space="preserve"> and will be replaced by the abovementioned content.</w:t>
      </w:r>
    </w:p>
  </w:comment>
  <w:comment w:id="46" w:author="Li, Qing" w:date="2015-03-11T09:24:00Z" w:initials="LQ">
    <w:p w14:paraId="3A0562A0" w14:textId="77777777" w:rsidR="00471DD3" w:rsidRDefault="00471DD3">
      <w:pPr>
        <w:pStyle w:val="CommentText"/>
      </w:pPr>
      <w:r>
        <w:rPr>
          <w:rStyle w:val="CommentReference"/>
        </w:rPr>
        <w:annotationRef/>
      </w:r>
      <w:r>
        <w:t xml:space="preserve">Will revisit the delayed transmission mode. </w:t>
      </w:r>
    </w:p>
    <w:p w14:paraId="7BA55E9A" w14:textId="77777777" w:rsidR="00471DD3" w:rsidRDefault="00471DD3">
      <w:pPr>
        <w:pStyle w:val="CommentText"/>
      </w:pPr>
      <w:r>
        <w:t>To support two modes?</w:t>
      </w:r>
    </w:p>
    <w:p w14:paraId="122B28EB" w14:textId="77777777" w:rsidR="00471DD3" w:rsidRDefault="00471DD3" w:rsidP="0026285F">
      <w:pPr>
        <w:pStyle w:val="CommentText"/>
        <w:numPr>
          <w:ilvl w:val="0"/>
          <w:numId w:val="23"/>
        </w:numPr>
      </w:pPr>
      <w:r>
        <w:t xml:space="preserve"> Real time &amp; 2) delayed transmission modes.</w:t>
      </w:r>
    </w:p>
  </w:comment>
  <w:comment w:id="81" w:author="Li, Qing" w:date="2015-03-11T09:46:00Z" w:initials="LQ">
    <w:p w14:paraId="1CCD734D" w14:textId="77777777" w:rsidR="009641BD" w:rsidRDefault="009641BD" w:rsidP="0026285F">
      <w:pPr>
        <w:pStyle w:val="CommentText"/>
        <w:numPr>
          <w:ilvl w:val="0"/>
          <w:numId w:val="24"/>
        </w:numPr>
      </w:pPr>
      <w:r>
        <w:rPr>
          <w:rStyle w:val="CommentReference"/>
        </w:rPr>
        <w:annotationRef/>
      </w:r>
      <w:r w:rsidR="00E4556A">
        <w:t xml:space="preserve"> </w:t>
      </w:r>
      <w:r>
        <w:t>Need a better term for this operation.</w:t>
      </w:r>
    </w:p>
    <w:p w14:paraId="10CCFFBB" w14:textId="77777777" w:rsidR="00E4556A" w:rsidRDefault="00E4556A" w:rsidP="0026285F">
      <w:pPr>
        <w:pStyle w:val="CommentText"/>
        <w:numPr>
          <w:ilvl w:val="0"/>
          <w:numId w:val="24"/>
        </w:numPr>
      </w:pPr>
      <w:r>
        <w:t xml:space="preserve"> Conducts simple FCS check and then passes it to the higher layer, not involving much of MAC layer’s processing.</w:t>
      </w:r>
    </w:p>
  </w:comment>
  <w:comment w:id="82" w:author="Li, Qing" w:date="2015-03-11T09:47:00Z" w:initials="LQ">
    <w:p w14:paraId="237B6999" w14:textId="77777777" w:rsidR="009641BD" w:rsidRDefault="009641BD">
      <w:pPr>
        <w:pStyle w:val="CommentText"/>
      </w:pPr>
      <w:r>
        <w:rPr>
          <w:rStyle w:val="CommentReference"/>
        </w:rPr>
        <w:annotationRef/>
      </w:r>
      <w:r>
        <w:t>Need to renamed this parameter.</w:t>
      </w:r>
    </w:p>
  </w:comment>
  <w:comment w:id="87" w:author="Li, Qing" w:date="2015-03-11T09:51:00Z" w:initials="LQ">
    <w:p w14:paraId="508EE30E" w14:textId="77777777" w:rsidR="00E4556A" w:rsidRDefault="00E4556A">
      <w:pPr>
        <w:pStyle w:val="CommentText"/>
      </w:pPr>
      <w:r>
        <w:rPr>
          <w:rStyle w:val="CommentReference"/>
        </w:rPr>
        <w:annotationRef/>
      </w:r>
      <w:r>
        <w:t>Revisit this filtering after the PAC group ID is defined.</w:t>
      </w:r>
    </w:p>
  </w:comment>
  <w:comment w:id="95" w:author="Li, Qing" w:date="2015-03-11T09:56:00Z" w:initials="LQ">
    <w:p w14:paraId="14A96D13" w14:textId="77777777" w:rsidR="00E4556A" w:rsidRDefault="00E4556A">
      <w:pPr>
        <w:pStyle w:val="CommentText"/>
      </w:pPr>
      <w:r>
        <w:rPr>
          <w:rStyle w:val="CommentReference"/>
        </w:rPr>
        <w:annotationRef/>
      </w:r>
      <w:r>
        <w:t>Revisit this filtering after the PD address structure is defined – i.e. extended and short addresses.</w:t>
      </w:r>
    </w:p>
  </w:comment>
  <w:comment w:id="100" w:author="Li, Qing" w:date="2015-03-11T10:03:00Z" w:initials="LQ">
    <w:p w14:paraId="42CA3557" w14:textId="77777777" w:rsidR="009637AB" w:rsidRDefault="009637AB">
      <w:pPr>
        <w:pStyle w:val="CommentText"/>
      </w:pPr>
      <w:r>
        <w:rPr>
          <w:rStyle w:val="CommentReference"/>
        </w:rPr>
        <w:annotationRef/>
      </w:r>
      <w:r>
        <w:t>Revisit this filtering after the addressing scheme is defined for broadcasting.</w:t>
      </w:r>
    </w:p>
  </w:comment>
  <w:comment w:id="107" w:author="Li, Qing" w:date="2015-03-11T10:09:00Z" w:initials="LQ">
    <w:p w14:paraId="626D105D" w14:textId="77777777" w:rsidR="002E7526" w:rsidRDefault="002E7526">
      <w:pPr>
        <w:pStyle w:val="CommentText"/>
      </w:pPr>
      <w:r>
        <w:rPr>
          <w:rStyle w:val="CommentReference"/>
        </w:rPr>
        <w:annotationRef/>
      </w:r>
      <w:r>
        <w:t>Revisit after the IDs defined in PAC TGD and PAC address structure are detailed.</w:t>
      </w:r>
    </w:p>
  </w:comment>
  <w:comment w:id="124" w:author="Li, Qing" w:date="2015-03-11T10:19:00Z" w:initials="LQ">
    <w:p w14:paraId="0D199DC0" w14:textId="77777777" w:rsidR="00147E48" w:rsidRDefault="00147E48">
      <w:pPr>
        <w:pStyle w:val="CommentText"/>
      </w:pPr>
      <w:r>
        <w:rPr>
          <w:rStyle w:val="CommentReference"/>
        </w:rPr>
        <w:annotationRef/>
      </w:r>
      <w:r>
        <w:t>To be revisited.</w:t>
      </w:r>
    </w:p>
  </w:comment>
  <w:comment w:id="126" w:author="Li, Qing" w:date="2015-03-11T10:22:00Z" w:initials="LQ">
    <w:p w14:paraId="2AC579AF" w14:textId="77777777" w:rsidR="00147E48" w:rsidRDefault="00147E48">
      <w:pPr>
        <w:pStyle w:val="CommentText"/>
      </w:pPr>
      <w:r>
        <w:rPr>
          <w:rStyle w:val="CommentReference"/>
        </w:rPr>
        <w:annotationRef/>
      </w:r>
      <w:r>
        <w:t>To be discussed later.</w:t>
      </w:r>
    </w:p>
  </w:comment>
  <w:comment w:id="188" w:author="Li, Qing" w:date="2015-03-11T12:29:00Z" w:initials="LQ">
    <w:p w14:paraId="162CD593" w14:textId="447307B2" w:rsidR="007775BD" w:rsidRDefault="007775BD">
      <w:pPr>
        <w:pStyle w:val="CommentText"/>
      </w:pPr>
      <w:r>
        <w:rPr>
          <w:rStyle w:val="CommentReference"/>
        </w:rPr>
        <w:annotationRef/>
      </w:r>
      <w:r>
        <w:t xml:space="preserve">Will revisit </w:t>
      </w:r>
    </w:p>
  </w:comment>
  <w:comment w:id="197" w:author="Li, Qing" w:date="2015-03-11T12:46:00Z" w:initials="LQ">
    <w:p w14:paraId="303F6A53" w14:textId="0F1D84F0" w:rsidR="0057181D" w:rsidRDefault="0057181D">
      <w:pPr>
        <w:pStyle w:val="CommentText"/>
      </w:pPr>
      <w:r>
        <w:rPr>
          <w:rStyle w:val="CommentReference"/>
        </w:rPr>
        <w:annotationRef/>
      </w:r>
      <w:r>
        <w:t>Need to revisit the indirect transmission.</w:t>
      </w:r>
    </w:p>
  </w:comment>
  <w:comment w:id="210" w:author="Li, Qing" w:date="2015-03-11T12:56:00Z" w:initials="LQ">
    <w:p w14:paraId="21CAD324" w14:textId="66FEEEFF" w:rsidR="0021248D" w:rsidRDefault="0021248D">
      <w:pPr>
        <w:pStyle w:val="CommentText"/>
      </w:pPr>
      <w:r>
        <w:rPr>
          <w:rStyle w:val="CommentReference"/>
        </w:rPr>
        <w:annotationRef/>
      </w:r>
      <w:r>
        <w:t>To be revisited later.</w:t>
      </w:r>
    </w:p>
  </w:comment>
  <w:comment w:id="227" w:author="Li, Qing" w:date="2015-03-11T13:04:00Z" w:initials="LQ">
    <w:p w14:paraId="2BF8A5F3" w14:textId="68FAB0BE" w:rsidR="0021248D" w:rsidRDefault="0021248D">
      <w:pPr>
        <w:pStyle w:val="CommentText"/>
      </w:pPr>
      <w:r>
        <w:rPr>
          <w:rStyle w:val="CommentReference"/>
        </w:rPr>
        <w:annotationRef/>
      </w:r>
      <w:r>
        <w:t>Direct transmission mode.</w:t>
      </w:r>
    </w:p>
  </w:comment>
  <w:comment w:id="233" w:author="Li, Qing" w:date="2015-03-11T13:06:00Z" w:initials="LQ">
    <w:p w14:paraId="444943CD" w14:textId="0A92F6DD" w:rsidR="00D81246" w:rsidRDefault="00D81246">
      <w:pPr>
        <w:pStyle w:val="CommentText"/>
      </w:pPr>
      <w:r>
        <w:rPr>
          <w:rStyle w:val="CommentReference"/>
        </w:rPr>
        <w:annotationRef/>
      </w:r>
      <w:r>
        <w:t>Direct transmission mode.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B8DF6D" w15:done="0"/>
  <w15:commentEx w15:paraId="20600A5A" w15:done="0"/>
  <w15:commentEx w15:paraId="1F79E98D" w15:done="0"/>
  <w15:commentEx w15:paraId="23018B4F" w15:done="0"/>
  <w15:commentEx w15:paraId="65DF13BF" w15:done="0"/>
  <w15:commentEx w15:paraId="122B28EB" w15:done="0"/>
  <w15:commentEx w15:paraId="10CCFFBB" w15:done="0"/>
  <w15:commentEx w15:paraId="237B6999" w15:done="0"/>
  <w15:commentEx w15:paraId="508EE30E" w15:done="0"/>
  <w15:commentEx w15:paraId="14A96D13" w15:done="0"/>
  <w15:commentEx w15:paraId="42CA3557" w15:done="0"/>
  <w15:commentEx w15:paraId="626D105D" w15:done="0"/>
  <w15:commentEx w15:paraId="0D199DC0" w15:done="0"/>
  <w15:commentEx w15:paraId="2AC579AF" w15:done="0"/>
  <w15:commentEx w15:paraId="162CD593" w15:done="0"/>
  <w15:commentEx w15:paraId="303F6A53" w15:done="0"/>
  <w15:commentEx w15:paraId="21CAD324" w15:done="0"/>
  <w15:commentEx w15:paraId="2BF8A5F3" w15:done="0"/>
  <w15:commentEx w15:paraId="444943CD" w15:done="0"/>
</w15:commentsEx>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24595" w14:textId="77777777" w:rsidR="0026285F" w:rsidRDefault="0026285F">
      <w:r>
        <w:separator/>
      </w:r>
    </w:p>
  </w:endnote>
  <w:endnote w:type="continuationSeparator" w:id="0">
    <w:p w14:paraId="3C9A45A5" w14:textId="77777777" w:rsidR="0026285F" w:rsidRDefault="0026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73D" w14:textId="77777777" w:rsidR="00965D3E" w:rsidRDefault="00965D3E" w:rsidP="00116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1246">
      <w:rPr>
        <w:rStyle w:val="PageNumber"/>
      </w:rPr>
      <w:t>11</w:t>
    </w:r>
    <w:r>
      <w:rPr>
        <w:rStyle w:val="PageNumber"/>
      </w:rPr>
      <w:fldChar w:fldCharType="end"/>
    </w:r>
  </w:p>
  <w:p w14:paraId="6DC5A41F" w14:textId="77777777" w:rsidR="00965D3E" w:rsidRDefault="00965D3E" w:rsidP="000E79E3">
    <w:pPr>
      <w:pStyle w:val="Footer"/>
    </w:pPr>
  </w:p>
  <w:p w14:paraId="523627DB" w14:textId="77777777" w:rsidR="003B028F" w:rsidRDefault="003B028F" w:rsidP="003B028F">
    <w:pPr>
      <w:pStyle w:val="Footer"/>
    </w:pPr>
  </w:p>
  <w:p w14:paraId="02A3DA4C" w14:textId="77777777" w:rsidR="00965D3E" w:rsidRDefault="00965D3E" w:rsidP="003B028F">
    <w:pPr>
      <w:pStyle w:val="Footer"/>
    </w:pPr>
    <w:r>
      <w:t>Copyright © 2014 IEEE. All rights reserved.</w:t>
    </w:r>
  </w:p>
  <w:p w14:paraId="62FA5200" w14:textId="77777777" w:rsidR="00965D3E" w:rsidRPr="000E79E3" w:rsidRDefault="00965D3E" w:rsidP="003B028F">
    <w:pPr>
      <w:pStyle w:val="Footer"/>
    </w:pPr>
    <w:r>
      <w:t>This is an unapproved IEEE Standards Draft, subject to change.</w:t>
    </w:r>
  </w:p>
  <w:p w14:paraId="3828B347" w14:textId="77777777" w:rsidR="00965D3E" w:rsidRDefault="00965D3E"/>
  <w:p w14:paraId="0C727D25" w14:textId="77777777" w:rsidR="00490ADC" w:rsidRDefault="00490ADC"/>
  <w:p w14:paraId="1F379975" w14:textId="77777777" w:rsidR="00490ADC" w:rsidRDefault="00490A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AB6DF" w14:textId="77777777" w:rsidR="0026285F" w:rsidRDefault="0026285F">
      <w:r>
        <w:separator/>
      </w:r>
    </w:p>
  </w:footnote>
  <w:footnote w:type="continuationSeparator" w:id="0">
    <w:p w14:paraId="12713C49" w14:textId="77777777" w:rsidR="0026285F" w:rsidRDefault="00262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5DD34" w14:textId="77777777" w:rsidR="00490ADC" w:rsidRPr="00490ADC" w:rsidRDefault="00490ADC" w:rsidP="00490ADC">
    <w:pPr>
      <w:pStyle w:val="Header"/>
      <w:spacing w:after="240" w:line="220" w:lineRule="exact"/>
      <w:ind w:right="-460"/>
      <w:jc w:val="left"/>
      <w:rPr>
        <w:rFonts w:ascii="Times New Roman" w:eastAsia="Malgun Gothic" w:hAnsi="Times New Roman"/>
        <w:b/>
        <w:sz w:val="20"/>
        <w:u w:val="single"/>
      </w:rPr>
    </w:pPr>
    <w:r w:rsidRPr="00490ADC">
      <w:rPr>
        <w:rFonts w:ascii="Times New Roman" w:eastAsia="Malgun Gothic" w:hAnsi="Times New Roman" w:hint="eastAsia"/>
        <w:b/>
        <w:sz w:val="20"/>
        <w:u w:val="single"/>
      </w:rPr>
      <w:t>March</w:t>
    </w:r>
    <w:r w:rsidRPr="00490ADC">
      <w:rPr>
        <w:rFonts w:ascii="Times New Roman" w:eastAsia="Malgun Gothic" w:hAnsi="Times New Roman"/>
        <w:b/>
        <w:sz w:val="20"/>
        <w:u w:val="single"/>
      </w:rPr>
      <w:t xml:space="preserve"> 201</w:t>
    </w:r>
    <w:r w:rsidRPr="00490ADC">
      <w:rPr>
        <w:rFonts w:ascii="Times New Roman" w:eastAsia="Malgun Gothic" w:hAnsi="Times New Roman" w:hint="eastAsia"/>
        <w:b/>
        <w:sz w:val="20"/>
        <w:u w:val="single"/>
      </w:rPr>
      <w:t>5</w:t>
    </w:r>
    <w:r w:rsidRPr="00490ADC">
      <w:rPr>
        <w:rFonts w:ascii="Times New Roman" w:eastAsia="Malgun Gothic" w:hAnsi="Times New Roman"/>
        <w:b/>
        <w:sz w:val="20"/>
        <w:u w:val="single"/>
      </w:rPr>
      <w:tab/>
    </w:r>
    <w:r w:rsidRPr="00490ADC">
      <w:rPr>
        <w:rFonts w:ascii="Times New Roman" w:eastAsia="Malgun Gothic" w:hAnsi="Times New Roman"/>
        <w:b/>
        <w:sz w:val="20"/>
        <w:u w:val="single"/>
      </w:rPr>
      <w:tab/>
      <w:t xml:space="preserve">                                                                       IEEE P802.15-15-0223-00-0008</w:t>
    </w:r>
  </w:p>
  <w:p w14:paraId="364407A8" w14:textId="77777777" w:rsidR="003B028F" w:rsidRDefault="003B028F" w:rsidP="003B028F">
    <w:pPr>
      <w:pStyle w:val="Header"/>
    </w:pPr>
    <w:r>
      <w:t>P</w:t>
    </w:r>
    <w:r>
      <w:rPr>
        <w:rFonts w:hint="eastAsia"/>
        <w:lang w:eastAsia="ko-KR"/>
      </w:rPr>
      <w:t>802.15.8</w:t>
    </w:r>
    <w:r>
      <w:t>/</w:t>
    </w:r>
    <w:r>
      <w:rPr>
        <w:rFonts w:hint="eastAsia"/>
        <w:lang w:eastAsia="ko-KR"/>
      </w:rPr>
      <w:t>D0.6</w:t>
    </w:r>
    <w:r>
      <w:t xml:space="preserve">, &lt;draft_month&gt; </w:t>
    </w:r>
    <w:r>
      <w:rPr>
        <w:rFonts w:hint="eastAsia"/>
        <w:lang w:eastAsia="ko-KR"/>
      </w:rPr>
      <w:t>2014</w:t>
    </w:r>
  </w:p>
  <w:p w14:paraId="6AE683EE" w14:textId="77777777" w:rsidR="003B028F" w:rsidRPr="000E79E3" w:rsidRDefault="003B028F" w:rsidP="003B028F">
    <w:pPr>
      <w:pStyle w:val="Header"/>
    </w:pPr>
    <w:r>
      <w:t>Draft</w:t>
    </w:r>
    <w:r>
      <w:rPr>
        <w:rFonts w:hint="eastAsia"/>
        <w:lang w:eastAsia="ko-KR"/>
      </w:rPr>
      <w:t xml:space="preserve"> </w:t>
    </w:r>
    <w:r>
      <w:t xml:space="preserve">Std. for </w:t>
    </w:r>
    <w:r>
      <w:rPr>
        <w:rFonts w:hint="eastAsia"/>
        <w:lang w:eastAsia="ko-KR"/>
      </w:rPr>
      <w:t>Wireless Medium Access Control (MAC) and Physical Layer (PHY) Specifications for Peer Aware Communications (PAC)</w:t>
    </w:r>
  </w:p>
  <w:p w14:paraId="286041BD" w14:textId="77777777" w:rsidR="00490ADC" w:rsidRDefault="00490A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nsid w:val="15075A64"/>
    <w:multiLevelType w:val="hybridMultilevel"/>
    <w:tmpl w:val="1584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1E420CEA"/>
    <w:multiLevelType w:val="multilevel"/>
    <w:tmpl w:val="0409001D"/>
    <w:styleLink w:val="Greg"/>
    <w:lvl w:ilvl="0">
      <w:start w:val="1"/>
      <w:numFmt w:val="bullet"/>
      <w:lvlText w:val=""/>
      <w:lvlJc w:val="left"/>
      <w:pPr>
        <w:ind w:left="425" w:hanging="425"/>
      </w:pPr>
      <w:rPr>
        <w:rFonts w:ascii="Wingdings" w:hAnsi="Wingdings" w:hint="default"/>
        <w:b/>
      </w:rPr>
    </w:lvl>
    <w:lvl w:ilvl="1">
      <w:start w:val="1"/>
      <w:numFmt w:val="bullet"/>
      <w:lvlText w:val=""/>
      <w:lvlJc w:val="left"/>
      <w:pPr>
        <w:ind w:left="992" w:hanging="567"/>
      </w:pPr>
      <w:rPr>
        <w:rFonts w:ascii="Wingdings" w:hAnsi="Wingdings" w:hint="default"/>
      </w:rPr>
    </w:lvl>
    <w:lvl w:ilvl="2">
      <w:start w:val="1"/>
      <w:numFmt w:val="bullet"/>
      <w:lvlText w:val=""/>
      <w:lvlJc w:val="left"/>
      <w:pPr>
        <w:ind w:left="1418" w:hanging="567"/>
      </w:pPr>
      <w:rPr>
        <w:rFonts w:ascii="Wingdings" w:hAnsi="Wingdings" w:hint="default"/>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nsid w:val="1FD60684"/>
    <w:multiLevelType w:val="multilevel"/>
    <w:tmpl w:val="650E408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C5A3C88"/>
    <w:multiLevelType w:val="hybridMultilevel"/>
    <w:tmpl w:val="31167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93F6A82"/>
    <w:multiLevelType w:val="hybridMultilevel"/>
    <w:tmpl w:val="11821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4">
    <w:nsid w:val="6F956C21"/>
    <w:multiLevelType w:val="multilevel"/>
    <w:tmpl w:val="7136AA8E"/>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21"/>
  </w:num>
  <w:num w:numId="4">
    <w:abstractNumId w:val="11"/>
  </w:num>
  <w:num w:numId="5">
    <w:abstractNumId w:val="22"/>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4"/>
  </w:num>
  <w:num w:numId="19">
    <w:abstractNumId w:val="15"/>
  </w:num>
  <w:num w:numId="20">
    <w:abstractNumId w:val="16"/>
  </w:num>
  <w:num w:numId="21">
    <w:abstractNumId w:val="25"/>
  </w:num>
  <w:num w:numId="22">
    <w:abstractNumId w:val="18"/>
  </w:num>
  <w:num w:numId="23">
    <w:abstractNumId w:val="20"/>
  </w:num>
  <w:num w:numId="24">
    <w:abstractNumId w:val="1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1F0D"/>
    <w:rsid w:val="00001F94"/>
    <w:rsid w:val="0000233B"/>
    <w:rsid w:val="000028A1"/>
    <w:rsid w:val="00003136"/>
    <w:rsid w:val="000069B0"/>
    <w:rsid w:val="00007B2A"/>
    <w:rsid w:val="00012A2B"/>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53A"/>
    <w:rsid w:val="00031DBA"/>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4"/>
    <w:rsid w:val="000446D5"/>
    <w:rsid w:val="00044C87"/>
    <w:rsid w:val="0004567E"/>
    <w:rsid w:val="00050E98"/>
    <w:rsid w:val="00053561"/>
    <w:rsid w:val="00053AD3"/>
    <w:rsid w:val="00054EE5"/>
    <w:rsid w:val="00055000"/>
    <w:rsid w:val="000559DC"/>
    <w:rsid w:val="000578F2"/>
    <w:rsid w:val="00057FC9"/>
    <w:rsid w:val="00060191"/>
    <w:rsid w:val="000604EF"/>
    <w:rsid w:val="000615CB"/>
    <w:rsid w:val="0006188A"/>
    <w:rsid w:val="000622AA"/>
    <w:rsid w:val="000628F6"/>
    <w:rsid w:val="0006308C"/>
    <w:rsid w:val="00064398"/>
    <w:rsid w:val="0006450B"/>
    <w:rsid w:val="000656A8"/>
    <w:rsid w:val="00065B19"/>
    <w:rsid w:val="0006697E"/>
    <w:rsid w:val="00066AAF"/>
    <w:rsid w:val="00070878"/>
    <w:rsid w:val="0007246F"/>
    <w:rsid w:val="00072E13"/>
    <w:rsid w:val="000732D0"/>
    <w:rsid w:val="000736EF"/>
    <w:rsid w:val="000748FD"/>
    <w:rsid w:val="000764B5"/>
    <w:rsid w:val="0007668A"/>
    <w:rsid w:val="000769B7"/>
    <w:rsid w:val="00076BE2"/>
    <w:rsid w:val="00076E06"/>
    <w:rsid w:val="00080509"/>
    <w:rsid w:val="00080C0C"/>
    <w:rsid w:val="000813BB"/>
    <w:rsid w:val="000815FC"/>
    <w:rsid w:val="00081E5D"/>
    <w:rsid w:val="00082D1C"/>
    <w:rsid w:val="00082DCD"/>
    <w:rsid w:val="0008367B"/>
    <w:rsid w:val="0008479D"/>
    <w:rsid w:val="00085C09"/>
    <w:rsid w:val="00085E79"/>
    <w:rsid w:val="00090372"/>
    <w:rsid w:val="00090972"/>
    <w:rsid w:val="00090E51"/>
    <w:rsid w:val="00091156"/>
    <w:rsid w:val="000917C0"/>
    <w:rsid w:val="00092D9F"/>
    <w:rsid w:val="00092E76"/>
    <w:rsid w:val="00095366"/>
    <w:rsid w:val="0009608F"/>
    <w:rsid w:val="000967F8"/>
    <w:rsid w:val="000973ED"/>
    <w:rsid w:val="000A0B31"/>
    <w:rsid w:val="000A0DD4"/>
    <w:rsid w:val="000A14A9"/>
    <w:rsid w:val="000A1D52"/>
    <w:rsid w:val="000A1D62"/>
    <w:rsid w:val="000A263A"/>
    <w:rsid w:val="000A26D2"/>
    <w:rsid w:val="000A3BB2"/>
    <w:rsid w:val="000A3DD3"/>
    <w:rsid w:val="000A45F7"/>
    <w:rsid w:val="000A50BF"/>
    <w:rsid w:val="000A5CE1"/>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6BD"/>
    <w:rsid w:val="000B7BAB"/>
    <w:rsid w:val="000C02FA"/>
    <w:rsid w:val="000C0BF9"/>
    <w:rsid w:val="000C0CF2"/>
    <w:rsid w:val="000C23E2"/>
    <w:rsid w:val="000C3340"/>
    <w:rsid w:val="000C3CAA"/>
    <w:rsid w:val="000C56B7"/>
    <w:rsid w:val="000C68F1"/>
    <w:rsid w:val="000C6B61"/>
    <w:rsid w:val="000D0847"/>
    <w:rsid w:val="000D267B"/>
    <w:rsid w:val="000D3166"/>
    <w:rsid w:val="000D3C7E"/>
    <w:rsid w:val="000D440A"/>
    <w:rsid w:val="000D4AB1"/>
    <w:rsid w:val="000D4F10"/>
    <w:rsid w:val="000D5D3B"/>
    <w:rsid w:val="000D5DEC"/>
    <w:rsid w:val="000D7450"/>
    <w:rsid w:val="000D7A46"/>
    <w:rsid w:val="000E49D7"/>
    <w:rsid w:val="000E5BEC"/>
    <w:rsid w:val="000E5E98"/>
    <w:rsid w:val="000E79E3"/>
    <w:rsid w:val="000F0935"/>
    <w:rsid w:val="000F0A71"/>
    <w:rsid w:val="000F1B6E"/>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58DA"/>
    <w:rsid w:val="00106830"/>
    <w:rsid w:val="00106CBF"/>
    <w:rsid w:val="00107E9D"/>
    <w:rsid w:val="00107F36"/>
    <w:rsid w:val="0011069D"/>
    <w:rsid w:val="001107DE"/>
    <w:rsid w:val="00110960"/>
    <w:rsid w:val="001111FA"/>
    <w:rsid w:val="001116D2"/>
    <w:rsid w:val="00111786"/>
    <w:rsid w:val="001117CC"/>
    <w:rsid w:val="00111873"/>
    <w:rsid w:val="00113BC3"/>
    <w:rsid w:val="00114A45"/>
    <w:rsid w:val="00114F21"/>
    <w:rsid w:val="00116000"/>
    <w:rsid w:val="001161C1"/>
    <w:rsid w:val="00116989"/>
    <w:rsid w:val="00117487"/>
    <w:rsid w:val="001210D4"/>
    <w:rsid w:val="00121521"/>
    <w:rsid w:val="00124418"/>
    <w:rsid w:val="00125EF3"/>
    <w:rsid w:val="00126027"/>
    <w:rsid w:val="00126F45"/>
    <w:rsid w:val="0013017B"/>
    <w:rsid w:val="0013131E"/>
    <w:rsid w:val="0013179E"/>
    <w:rsid w:val="00131843"/>
    <w:rsid w:val="001322EE"/>
    <w:rsid w:val="001338BA"/>
    <w:rsid w:val="00135CEB"/>
    <w:rsid w:val="001360AB"/>
    <w:rsid w:val="00136328"/>
    <w:rsid w:val="0013787E"/>
    <w:rsid w:val="001406B3"/>
    <w:rsid w:val="001419A1"/>
    <w:rsid w:val="00143AC6"/>
    <w:rsid w:val="001443E3"/>
    <w:rsid w:val="00144F77"/>
    <w:rsid w:val="001450DB"/>
    <w:rsid w:val="0014536F"/>
    <w:rsid w:val="00146FAD"/>
    <w:rsid w:val="001471A8"/>
    <w:rsid w:val="00147795"/>
    <w:rsid w:val="00147E48"/>
    <w:rsid w:val="001506EA"/>
    <w:rsid w:val="00150FE1"/>
    <w:rsid w:val="001512C1"/>
    <w:rsid w:val="00151BEF"/>
    <w:rsid w:val="00152483"/>
    <w:rsid w:val="001524E2"/>
    <w:rsid w:val="001524F3"/>
    <w:rsid w:val="001526B7"/>
    <w:rsid w:val="00152FCA"/>
    <w:rsid w:val="0015328F"/>
    <w:rsid w:val="00153CAC"/>
    <w:rsid w:val="00154920"/>
    <w:rsid w:val="00154B4A"/>
    <w:rsid w:val="00155581"/>
    <w:rsid w:val="001563C2"/>
    <w:rsid w:val="00156A4F"/>
    <w:rsid w:val="00157062"/>
    <w:rsid w:val="00157E2F"/>
    <w:rsid w:val="00161B0C"/>
    <w:rsid w:val="00161B2D"/>
    <w:rsid w:val="00162AF9"/>
    <w:rsid w:val="00162BF7"/>
    <w:rsid w:val="00163BF3"/>
    <w:rsid w:val="0016503D"/>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4F57"/>
    <w:rsid w:val="0018596B"/>
    <w:rsid w:val="00185F6C"/>
    <w:rsid w:val="0018603B"/>
    <w:rsid w:val="001866F9"/>
    <w:rsid w:val="00186DFF"/>
    <w:rsid w:val="00187946"/>
    <w:rsid w:val="00190B51"/>
    <w:rsid w:val="001923B9"/>
    <w:rsid w:val="001950D2"/>
    <w:rsid w:val="001953E7"/>
    <w:rsid w:val="00195D1D"/>
    <w:rsid w:val="00195F44"/>
    <w:rsid w:val="00197C3A"/>
    <w:rsid w:val="001A087E"/>
    <w:rsid w:val="001A09A3"/>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3C0"/>
    <w:rsid w:val="001C1692"/>
    <w:rsid w:val="001C1BBB"/>
    <w:rsid w:val="001C2D84"/>
    <w:rsid w:val="001C2E77"/>
    <w:rsid w:val="001C309D"/>
    <w:rsid w:val="001C30AB"/>
    <w:rsid w:val="001C387E"/>
    <w:rsid w:val="001C503D"/>
    <w:rsid w:val="001C5D7D"/>
    <w:rsid w:val="001D03F2"/>
    <w:rsid w:val="001D1537"/>
    <w:rsid w:val="001D1808"/>
    <w:rsid w:val="001D1FAF"/>
    <w:rsid w:val="001D3568"/>
    <w:rsid w:val="001D464A"/>
    <w:rsid w:val="001D51EA"/>
    <w:rsid w:val="001D7FE1"/>
    <w:rsid w:val="001E1FC8"/>
    <w:rsid w:val="001E3519"/>
    <w:rsid w:val="001E62FB"/>
    <w:rsid w:val="001E77D6"/>
    <w:rsid w:val="001E7E7F"/>
    <w:rsid w:val="001F1970"/>
    <w:rsid w:val="001F293D"/>
    <w:rsid w:val="001F2E34"/>
    <w:rsid w:val="001F3356"/>
    <w:rsid w:val="001F368F"/>
    <w:rsid w:val="001F4A2C"/>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294"/>
    <w:rsid w:val="00205B0A"/>
    <w:rsid w:val="00206DA1"/>
    <w:rsid w:val="00207622"/>
    <w:rsid w:val="00210874"/>
    <w:rsid w:val="00211C43"/>
    <w:rsid w:val="00212438"/>
    <w:rsid w:val="0021248D"/>
    <w:rsid w:val="00212EB0"/>
    <w:rsid w:val="002135A3"/>
    <w:rsid w:val="002138D6"/>
    <w:rsid w:val="002140CB"/>
    <w:rsid w:val="00215A60"/>
    <w:rsid w:val="00216759"/>
    <w:rsid w:val="002200BC"/>
    <w:rsid w:val="00220F6F"/>
    <w:rsid w:val="00221348"/>
    <w:rsid w:val="002218DF"/>
    <w:rsid w:val="00221BC9"/>
    <w:rsid w:val="00223EF6"/>
    <w:rsid w:val="00225B73"/>
    <w:rsid w:val="00225B7D"/>
    <w:rsid w:val="00225FDC"/>
    <w:rsid w:val="002268ED"/>
    <w:rsid w:val="0022747D"/>
    <w:rsid w:val="002300EE"/>
    <w:rsid w:val="00230F11"/>
    <w:rsid w:val="00231058"/>
    <w:rsid w:val="0023304B"/>
    <w:rsid w:val="00234B9F"/>
    <w:rsid w:val="002357C6"/>
    <w:rsid w:val="002362AE"/>
    <w:rsid w:val="002362C6"/>
    <w:rsid w:val="0023778E"/>
    <w:rsid w:val="00241454"/>
    <w:rsid w:val="00243269"/>
    <w:rsid w:val="0024377A"/>
    <w:rsid w:val="002445D8"/>
    <w:rsid w:val="002449A7"/>
    <w:rsid w:val="00244D2D"/>
    <w:rsid w:val="00245842"/>
    <w:rsid w:val="00246D9F"/>
    <w:rsid w:val="00247223"/>
    <w:rsid w:val="00247BEA"/>
    <w:rsid w:val="00250BA1"/>
    <w:rsid w:val="00251613"/>
    <w:rsid w:val="00252E78"/>
    <w:rsid w:val="002539F7"/>
    <w:rsid w:val="00253CAE"/>
    <w:rsid w:val="002540CB"/>
    <w:rsid w:val="002540F3"/>
    <w:rsid w:val="00254226"/>
    <w:rsid w:val="00254B45"/>
    <w:rsid w:val="0025504A"/>
    <w:rsid w:val="002563ED"/>
    <w:rsid w:val="00256AB3"/>
    <w:rsid w:val="00257FD6"/>
    <w:rsid w:val="002600E2"/>
    <w:rsid w:val="0026198D"/>
    <w:rsid w:val="0026207F"/>
    <w:rsid w:val="0026285F"/>
    <w:rsid w:val="00265F49"/>
    <w:rsid w:val="002669CB"/>
    <w:rsid w:val="00267192"/>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7B33"/>
    <w:rsid w:val="002804CC"/>
    <w:rsid w:val="00280988"/>
    <w:rsid w:val="00281517"/>
    <w:rsid w:val="002816B8"/>
    <w:rsid w:val="00282FEE"/>
    <w:rsid w:val="00283560"/>
    <w:rsid w:val="00283EE5"/>
    <w:rsid w:val="0028456B"/>
    <w:rsid w:val="00285760"/>
    <w:rsid w:val="00286828"/>
    <w:rsid w:val="0028738B"/>
    <w:rsid w:val="00287CF8"/>
    <w:rsid w:val="0029013F"/>
    <w:rsid w:val="0029076E"/>
    <w:rsid w:val="0029261C"/>
    <w:rsid w:val="002928C3"/>
    <w:rsid w:val="002928DE"/>
    <w:rsid w:val="00294AA2"/>
    <w:rsid w:val="002A1235"/>
    <w:rsid w:val="002A1532"/>
    <w:rsid w:val="002A1E9F"/>
    <w:rsid w:val="002A298E"/>
    <w:rsid w:val="002A29C4"/>
    <w:rsid w:val="002A37CC"/>
    <w:rsid w:val="002A49FA"/>
    <w:rsid w:val="002A7736"/>
    <w:rsid w:val="002A7F9E"/>
    <w:rsid w:val="002B0479"/>
    <w:rsid w:val="002B0D53"/>
    <w:rsid w:val="002B18E5"/>
    <w:rsid w:val="002B270F"/>
    <w:rsid w:val="002B278F"/>
    <w:rsid w:val="002B2B94"/>
    <w:rsid w:val="002B2D90"/>
    <w:rsid w:val="002B3525"/>
    <w:rsid w:val="002B3D79"/>
    <w:rsid w:val="002B4B80"/>
    <w:rsid w:val="002B5D8C"/>
    <w:rsid w:val="002B77BD"/>
    <w:rsid w:val="002B7936"/>
    <w:rsid w:val="002B7F6D"/>
    <w:rsid w:val="002C1FC3"/>
    <w:rsid w:val="002C2120"/>
    <w:rsid w:val="002C2533"/>
    <w:rsid w:val="002C2796"/>
    <w:rsid w:val="002C2C0E"/>
    <w:rsid w:val="002C3FD0"/>
    <w:rsid w:val="002C4657"/>
    <w:rsid w:val="002C4D2A"/>
    <w:rsid w:val="002C4E86"/>
    <w:rsid w:val="002C6B64"/>
    <w:rsid w:val="002C7BD3"/>
    <w:rsid w:val="002D07DD"/>
    <w:rsid w:val="002D3130"/>
    <w:rsid w:val="002D3443"/>
    <w:rsid w:val="002D37D3"/>
    <w:rsid w:val="002D4A44"/>
    <w:rsid w:val="002E018E"/>
    <w:rsid w:val="002E062D"/>
    <w:rsid w:val="002E0C64"/>
    <w:rsid w:val="002E0DAA"/>
    <w:rsid w:val="002E13E5"/>
    <w:rsid w:val="002E144E"/>
    <w:rsid w:val="002E1C98"/>
    <w:rsid w:val="002E3A23"/>
    <w:rsid w:val="002E43A1"/>
    <w:rsid w:val="002E67BA"/>
    <w:rsid w:val="002E7526"/>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40C"/>
    <w:rsid w:val="00333A81"/>
    <w:rsid w:val="00335A44"/>
    <w:rsid w:val="00336FC4"/>
    <w:rsid w:val="00337983"/>
    <w:rsid w:val="00337FDA"/>
    <w:rsid w:val="003406C4"/>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9A2"/>
    <w:rsid w:val="00373A84"/>
    <w:rsid w:val="00373AEF"/>
    <w:rsid w:val="0037484B"/>
    <w:rsid w:val="00374D94"/>
    <w:rsid w:val="0037517B"/>
    <w:rsid w:val="0037597C"/>
    <w:rsid w:val="00375D9A"/>
    <w:rsid w:val="00376162"/>
    <w:rsid w:val="003766B2"/>
    <w:rsid w:val="00380C3F"/>
    <w:rsid w:val="0038146D"/>
    <w:rsid w:val="00381B57"/>
    <w:rsid w:val="0038218D"/>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3D63"/>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5D9"/>
    <w:rsid w:val="003A7CB5"/>
    <w:rsid w:val="003A7EC5"/>
    <w:rsid w:val="003B028F"/>
    <w:rsid w:val="003B0F2C"/>
    <w:rsid w:val="003B13D1"/>
    <w:rsid w:val="003B25A3"/>
    <w:rsid w:val="003B28C1"/>
    <w:rsid w:val="003B2ED7"/>
    <w:rsid w:val="003B5DA5"/>
    <w:rsid w:val="003B6685"/>
    <w:rsid w:val="003B6B28"/>
    <w:rsid w:val="003B7096"/>
    <w:rsid w:val="003C02BF"/>
    <w:rsid w:val="003C05DF"/>
    <w:rsid w:val="003C1014"/>
    <w:rsid w:val="003C13BD"/>
    <w:rsid w:val="003C1884"/>
    <w:rsid w:val="003C1E51"/>
    <w:rsid w:val="003C2050"/>
    <w:rsid w:val="003C253A"/>
    <w:rsid w:val="003C280A"/>
    <w:rsid w:val="003C2BB4"/>
    <w:rsid w:val="003C35C7"/>
    <w:rsid w:val="003C3695"/>
    <w:rsid w:val="003C42E8"/>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64BC"/>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3F760D"/>
    <w:rsid w:val="00400687"/>
    <w:rsid w:val="00401DC6"/>
    <w:rsid w:val="004040ED"/>
    <w:rsid w:val="00404A31"/>
    <w:rsid w:val="004051BF"/>
    <w:rsid w:val="00405596"/>
    <w:rsid w:val="004056C1"/>
    <w:rsid w:val="004057CD"/>
    <w:rsid w:val="00405931"/>
    <w:rsid w:val="00405B8F"/>
    <w:rsid w:val="00405DE1"/>
    <w:rsid w:val="004069EB"/>
    <w:rsid w:val="004103DA"/>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A06"/>
    <w:rsid w:val="00425D6E"/>
    <w:rsid w:val="0042639F"/>
    <w:rsid w:val="00426564"/>
    <w:rsid w:val="004308A4"/>
    <w:rsid w:val="0043176B"/>
    <w:rsid w:val="00432A88"/>
    <w:rsid w:val="00432A92"/>
    <w:rsid w:val="00432EDE"/>
    <w:rsid w:val="00435EBF"/>
    <w:rsid w:val="0043653F"/>
    <w:rsid w:val="00436694"/>
    <w:rsid w:val="00437F2A"/>
    <w:rsid w:val="00440670"/>
    <w:rsid w:val="00440D05"/>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67477"/>
    <w:rsid w:val="00470C42"/>
    <w:rsid w:val="00471AD2"/>
    <w:rsid w:val="00471DD3"/>
    <w:rsid w:val="00472C3E"/>
    <w:rsid w:val="0047359D"/>
    <w:rsid w:val="004737E7"/>
    <w:rsid w:val="004772BD"/>
    <w:rsid w:val="00477FF9"/>
    <w:rsid w:val="0048204C"/>
    <w:rsid w:val="00483AA0"/>
    <w:rsid w:val="00484146"/>
    <w:rsid w:val="00484E87"/>
    <w:rsid w:val="00485F68"/>
    <w:rsid w:val="004864C5"/>
    <w:rsid w:val="00487150"/>
    <w:rsid w:val="00490ADC"/>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3E4"/>
    <w:rsid w:val="004A4AF7"/>
    <w:rsid w:val="004A56A0"/>
    <w:rsid w:val="004A589E"/>
    <w:rsid w:val="004A6277"/>
    <w:rsid w:val="004A66E7"/>
    <w:rsid w:val="004A7222"/>
    <w:rsid w:val="004B1593"/>
    <w:rsid w:val="004B1E4A"/>
    <w:rsid w:val="004B26D3"/>
    <w:rsid w:val="004B3744"/>
    <w:rsid w:val="004B3AA8"/>
    <w:rsid w:val="004B3EEB"/>
    <w:rsid w:val="004B4805"/>
    <w:rsid w:val="004B4DBB"/>
    <w:rsid w:val="004B5A56"/>
    <w:rsid w:val="004B6863"/>
    <w:rsid w:val="004B71DF"/>
    <w:rsid w:val="004B76A3"/>
    <w:rsid w:val="004B7888"/>
    <w:rsid w:val="004C2420"/>
    <w:rsid w:val="004C2BA9"/>
    <w:rsid w:val="004C3616"/>
    <w:rsid w:val="004C3D18"/>
    <w:rsid w:val="004C47CA"/>
    <w:rsid w:val="004C4890"/>
    <w:rsid w:val="004C5265"/>
    <w:rsid w:val="004C5B17"/>
    <w:rsid w:val="004C6B60"/>
    <w:rsid w:val="004C74E5"/>
    <w:rsid w:val="004D0108"/>
    <w:rsid w:val="004D0C49"/>
    <w:rsid w:val="004D0CB2"/>
    <w:rsid w:val="004D10FB"/>
    <w:rsid w:val="004D2431"/>
    <w:rsid w:val="004D2436"/>
    <w:rsid w:val="004D2462"/>
    <w:rsid w:val="004D3053"/>
    <w:rsid w:val="004D3750"/>
    <w:rsid w:val="004D3DF3"/>
    <w:rsid w:val="004D576D"/>
    <w:rsid w:val="004D646E"/>
    <w:rsid w:val="004D6C19"/>
    <w:rsid w:val="004D76C6"/>
    <w:rsid w:val="004D78B6"/>
    <w:rsid w:val="004D7BE8"/>
    <w:rsid w:val="004E024C"/>
    <w:rsid w:val="004E0285"/>
    <w:rsid w:val="004E0E60"/>
    <w:rsid w:val="004E169A"/>
    <w:rsid w:val="004E32FA"/>
    <w:rsid w:val="004E352A"/>
    <w:rsid w:val="004E3693"/>
    <w:rsid w:val="004E40F7"/>
    <w:rsid w:val="004E4D86"/>
    <w:rsid w:val="004E55BB"/>
    <w:rsid w:val="004E59B9"/>
    <w:rsid w:val="004E5CE0"/>
    <w:rsid w:val="004E6DBA"/>
    <w:rsid w:val="004E7078"/>
    <w:rsid w:val="004E7B74"/>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576"/>
    <w:rsid w:val="00501CBC"/>
    <w:rsid w:val="00502505"/>
    <w:rsid w:val="0050305C"/>
    <w:rsid w:val="00503458"/>
    <w:rsid w:val="005044B2"/>
    <w:rsid w:val="00505179"/>
    <w:rsid w:val="005051D7"/>
    <w:rsid w:val="005056A1"/>
    <w:rsid w:val="0050714E"/>
    <w:rsid w:val="00507312"/>
    <w:rsid w:val="00510C0E"/>
    <w:rsid w:val="00511416"/>
    <w:rsid w:val="00511C70"/>
    <w:rsid w:val="005127F6"/>
    <w:rsid w:val="0051308C"/>
    <w:rsid w:val="00513517"/>
    <w:rsid w:val="00513824"/>
    <w:rsid w:val="00513DEF"/>
    <w:rsid w:val="00514D96"/>
    <w:rsid w:val="0051565D"/>
    <w:rsid w:val="00516437"/>
    <w:rsid w:val="00516A24"/>
    <w:rsid w:val="00520437"/>
    <w:rsid w:val="005204E6"/>
    <w:rsid w:val="00520F90"/>
    <w:rsid w:val="00521608"/>
    <w:rsid w:val="00522557"/>
    <w:rsid w:val="0052336B"/>
    <w:rsid w:val="00523406"/>
    <w:rsid w:val="005246BF"/>
    <w:rsid w:val="0052541E"/>
    <w:rsid w:val="00525580"/>
    <w:rsid w:val="00526C42"/>
    <w:rsid w:val="00527C6D"/>
    <w:rsid w:val="00530E82"/>
    <w:rsid w:val="00530F70"/>
    <w:rsid w:val="00531003"/>
    <w:rsid w:val="00531496"/>
    <w:rsid w:val="005328FF"/>
    <w:rsid w:val="00532F1A"/>
    <w:rsid w:val="00533D91"/>
    <w:rsid w:val="00533FDB"/>
    <w:rsid w:val="005355EE"/>
    <w:rsid w:val="005361E5"/>
    <w:rsid w:val="0053701D"/>
    <w:rsid w:val="0053766F"/>
    <w:rsid w:val="00541A9C"/>
    <w:rsid w:val="005421AC"/>
    <w:rsid w:val="005423D2"/>
    <w:rsid w:val="00542881"/>
    <w:rsid w:val="00542D2F"/>
    <w:rsid w:val="005435BD"/>
    <w:rsid w:val="0054390E"/>
    <w:rsid w:val="00543976"/>
    <w:rsid w:val="0054452A"/>
    <w:rsid w:val="0054468B"/>
    <w:rsid w:val="00546359"/>
    <w:rsid w:val="00546F1E"/>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1FC"/>
    <w:rsid w:val="00561A67"/>
    <w:rsid w:val="00561D11"/>
    <w:rsid w:val="00562095"/>
    <w:rsid w:val="00563147"/>
    <w:rsid w:val="00563A1F"/>
    <w:rsid w:val="00565CF2"/>
    <w:rsid w:val="00566235"/>
    <w:rsid w:val="00567120"/>
    <w:rsid w:val="00567C7F"/>
    <w:rsid w:val="00570163"/>
    <w:rsid w:val="00570634"/>
    <w:rsid w:val="005711DE"/>
    <w:rsid w:val="0057181D"/>
    <w:rsid w:val="005745B1"/>
    <w:rsid w:val="00575DB2"/>
    <w:rsid w:val="0057657B"/>
    <w:rsid w:val="00576649"/>
    <w:rsid w:val="005767F5"/>
    <w:rsid w:val="0058021C"/>
    <w:rsid w:val="0058104E"/>
    <w:rsid w:val="0058228C"/>
    <w:rsid w:val="00582421"/>
    <w:rsid w:val="0058554B"/>
    <w:rsid w:val="005866B6"/>
    <w:rsid w:val="00587175"/>
    <w:rsid w:val="00590F8C"/>
    <w:rsid w:val="005921E6"/>
    <w:rsid w:val="00593F9A"/>
    <w:rsid w:val="00594600"/>
    <w:rsid w:val="00595A84"/>
    <w:rsid w:val="00595C8C"/>
    <w:rsid w:val="005A00D2"/>
    <w:rsid w:val="005A0A81"/>
    <w:rsid w:val="005A24C8"/>
    <w:rsid w:val="005A34F1"/>
    <w:rsid w:val="005A4D5F"/>
    <w:rsid w:val="005A5E11"/>
    <w:rsid w:val="005A611D"/>
    <w:rsid w:val="005A6A77"/>
    <w:rsid w:val="005A6E73"/>
    <w:rsid w:val="005B22D2"/>
    <w:rsid w:val="005B2A9B"/>
    <w:rsid w:val="005B2CC7"/>
    <w:rsid w:val="005B519D"/>
    <w:rsid w:val="005B5695"/>
    <w:rsid w:val="005B5DC3"/>
    <w:rsid w:val="005B7288"/>
    <w:rsid w:val="005B7D71"/>
    <w:rsid w:val="005C00BD"/>
    <w:rsid w:val="005C1625"/>
    <w:rsid w:val="005C38A5"/>
    <w:rsid w:val="005C44D9"/>
    <w:rsid w:val="005C4B42"/>
    <w:rsid w:val="005C589C"/>
    <w:rsid w:val="005C6074"/>
    <w:rsid w:val="005C64E9"/>
    <w:rsid w:val="005C6B03"/>
    <w:rsid w:val="005C75CC"/>
    <w:rsid w:val="005C7CD9"/>
    <w:rsid w:val="005C7E7D"/>
    <w:rsid w:val="005D282A"/>
    <w:rsid w:val="005D34C1"/>
    <w:rsid w:val="005D34D6"/>
    <w:rsid w:val="005D4073"/>
    <w:rsid w:val="005D4AB0"/>
    <w:rsid w:val="005D56C2"/>
    <w:rsid w:val="005D5756"/>
    <w:rsid w:val="005D5C88"/>
    <w:rsid w:val="005D5DE6"/>
    <w:rsid w:val="005D5E2D"/>
    <w:rsid w:val="005D5E4D"/>
    <w:rsid w:val="005D6256"/>
    <w:rsid w:val="005D6FA2"/>
    <w:rsid w:val="005D704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3FCC"/>
    <w:rsid w:val="005F4EE2"/>
    <w:rsid w:val="005F562D"/>
    <w:rsid w:val="005F58B0"/>
    <w:rsid w:val="0060209C"/>
    <w:rsid w:val="006026A3"/>
    <w:rsid w:val="0060292B"/>
    <w:rsid w:val="00603441"/>
    <w:rsid w:val="006035BC"/>
    <w:rsid w:val="00604EEE"/>
    <w:rsid w:val="00605002"/>
    <w:rsid w:val="006066D2"/>
    <w:rsid w:val="006070FF"/>
    <w:rsid w:val="006075BB"/>
    <w:rsid w:val="00607A25"/>
    <w:rsid w:val="00607A7E"/>
    <w:rsid w:val="00610D1E"/>
    <w:rsid w:val="00610E4B"/>
    <w:rsid w:val="00611737"/>
    <w:rsid w:val="00612549"/>
    <w:rsid w:val="006135A0"/>
    <w:rsid w:val="00614649"/>
    <w:rsid w:val="00614B7F"/>
    <w:rsid w:val="00615C06"/>
    <w:rsid w:val="00615F64"/>
    <w:rsid w:val="00616955"/>
    <w:rsid w:val="00616CEC"/>
    <w:rsid w:val="00616E00"/>
    <w:rsid w:val="00616E8E"/>
    <w:rsid w:val="00620C50"/>
    <w:rsid w:val="00620E11"/>
    <w:rsid w:val="00621719"/>
    <w:rsid w:val="006220EF"/>
    <w:rsid w:val="006233ED"/>
    <w:rsid w:val="00623928"/>
    <w:rsid w:val="006245DB"/>
    <w:rsid w:val="006248C9"/>
    <w:rsid w:val="00624FA5"/>
    <w:rsid w:val="006260AF"/>
    <w:rsid w:val="006262CB"/>
    <w:rsid w:val="0062645F"/>
    <w:rsid w:val="0062710C"/>
    <w:rsid w:val="00630529"/>
    <w:rsid w:val="00632E84"/>
    <w:rsid w:val="006335A8"/>
    <w:rsid w:val="006339EE"/>
    <w:rsid w:val="006347F4"/>
    <w:rsid w:val="006351F5"/>
    <w:rsid w:val="006359AB"/>
    <w:rsid w:val="00635A3B"/>
    <w:rsid w:val="00640AEF"/>
    <w:rsid w:val="00641226"/>
    <w:rsid w:val="00641428"/>
    <w:rsid w:val="00641990"/>
    <w:rsid w:val="0064268D"/>
    <w:rsid w:val="006435B8"/>
    <w:rsid w:val="0064499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5D12"/>
    <w:rsid w:val="00657091"/>
    <w:rsid w:val="006579B3"/>
    <w:rsid w:val="00660B06"/>
    <w:rsid w:val="006616A3"/>
    <w:rsid w:val="00661F54"/>
    <w:rsid w:val="006639AA"/>
    <w:rsid w:val="006650F1"/>
    <w:rsid w:val="00666486"/>
    <w:rsid w:val="00666549"/>
    <w:rsid w:val="006671FD"/>
    <w:rsid w:val="0067080D"/>
    <w:rsid w:val="00670CD6"/>
    <w:rsid w:val="006713EB"/>
    <w:rsid w:val="0067290D"/>
    <w:rsid w:val="00672C71"/>
    <w:rsid w:val="00672C76"/>
    <w:rsid w:val="00673D8F"/>
    <w:rsid w:val="00674C4C"/>
    <w:rsid w:val="0067534D"/>
    <w:rsid w:val="0067613D"/>
    <w:rsid w:val="00677884"/>
    <w:rsid w:val="00677E7A"/>
    <w:rsid w:val="00680F2F"/>
    <w:rsid w:val="006820C9"/>
    <w:rsid w:val="0068268E"/>
    <w:rsid w:val="00682C81"/>
    <w:rsid w:val="00683089"/>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3129"/>
    <w:rsid w:val="006A3FEC"/>
    <w:rsid w:val="006A4315"/>
    <w:rsid w:val="006A4709"/>
    <w:rsid w:val="006A4D3C"/>
    <w:rsid w:val="006A5567"/>
    <w:rsid w:val="006A61E0"/>
    <w:rsid w:val="006A6757"/>
    <w:rsid w:val="006A74DF"/>
    <w:rsid w:val="006B06EC"/>
    <w:rsid w:val="006B06ED"/>
    <w:rsid w:val="006B10DC"/>
    <w:rsid w:val="006B1D7F"/>
    <w:rsid w:val="006B28BD"/>
    <w:rsid w:val="006B3ED4"/>
    <w:rsid w:val="006B43A5"/>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88"/>
    <w:rsid w:val="006D4CB4"/>
    <w:rsid w:val="006D6C48"/>
    <w:rsid w:val="006E06B0"/>
    <w:rsid w:val="006E0E62"/>
    <w:rsid w:val="006E0E86"/>
    <w:rsid w:val="006E18CA"/>
    <w:rsid w:val="006E346E"/>
    <w:rsid w:val="006E3E0C"/>
    <w:rsid w:val="006E450F"/>
    <w:rsid w:val="006E45CC"/>
    <w:rsid w:val="006E4FEC"/>
    <w:rsid w:val="006E6858"/>
    <w:rsid w:val="006E6DD1"/>
    <w:rsid w:val="006E72BC"/>
    <w:rsid w:val="006F022D"/>
    <w:rsid w:val="006F02AA"/>
    <w:rsid w:val="006F111E"/>
    <w:rsid w:val="006F128F"/>
    <w:rsid w:val="006F22E4"/>
    <w:rsid w:val="006F246A"/>
    <w:rsid w:val="006F2640"/>
    <w:rsid w:val="006F26DC"/>
    <w:rsid w:val="006F3655"/>
    <w:rsid w:val="006F4288"/>
    <w:rsid w:val="006F584C"/>
    <w:rsid w:val="006F5F75"/>
    <w:rsid w:val="006F68B2"/>
    <w:rsid w:val="006F6E11"/>
    <w:rsid w:val="006F74DD"/>
    <w:rsid w:val="007000C0"/>
    <w:rsid w:val="00700803"/>
    <w:rsid w:val="007009F1"/>
    <w:rsid w:val="00700EBD"/>
    <w:rsid w:val="00701490"/>
    <w:rsid w:val="0070179B"/>
    <w:rsid w:val="00702300"/>
    <w:rsid w:val="00703203"/>
    <w:rsid w:val="00703BC8"/>
    <w:rsid w:val="00704361"/>
    <w:rsid w:val="00705786"/>
    <w:rsid w:val="00705804"/>
    <w:rsid w:val="00705FD7"/>
    <w:rsid w:val="0070630D"/>
    <w:rsid w:val="00706933"/>
    <w:rsid w:val="00706E7D"/>
    <w:rsid w:val="007079E9"/>
    <w:rsid w:val="007108EF"/>
    <w:rsid w:val="00711872"/>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18D5"/>
    <w:rsid w:val="00743004"/>
    <w:rsid w:val="007430CE"/>
    <w:rsid w:val="00743CB5"/>
    <w:rsid w:val="007444A1"/>
    <w:rsid w:val="007446FD"/>
    <w:rsid w:val="00744C7E"/>
    <w:rsid w:val="00744CAC"/>
    <w:rsid w:val="00744CF4"/>
    <w:rsid w:val="0074567D"/>
    <w:rsid w:val="0074674E"/>
    <w:rsid w:val="00746924"/>
    <w:rsid w:val="00746C2D"/>
    <w:rsid w:val="0074734B"/>
    <w:rsid w:val="007478E7"/>
    <w:rsid w:val="00747C8F"/>
    <w:rsid w:val="0075024D"/>
    <w:rsid w:val="00750499"/>
    <w:rsid w:val="00750C89"/>
    <w:rsid w:val="007513C8"/>
    <w:rsid w:val="00751999"/>
    <w:rsid w:val="00751B8F"/>
    <w:rsid w:val="007535D9"/>
    <w:rsid w:val="0075365D"/>
    <w:rsid w:val="00754075"/>
    <w:rsid w:val="00754222"/>
    <w:rsid w:val="0075453D"/>
    <w:rsid w:val="007545E1"/>
    <w:rsid w:val="00754AC4"/>
    <w:rsid w:val="00756A59"/>
    <w:rsid w:val="00756B37"/>
    <w:rsid w:val="007578DA"/>
    <w:rsid w:val="00757FBE"/>
    <w:rsid w:val="00760904"/>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4F2B"/>
    <w:rsid w:val="00775568"/>
    <w:rsid w:val="00776208"/>
    <w:rsid w:val="00776598"/>
    <w:rsid w:val="00776DB0"/>
    <w:rsid w:val="00776F29"/>
    <w:rsid w:val="00777328"/>
    <w:rsid w:val="007775BD"/>
    <w:rsid w:val="00780006"/>
    <w:rsid w:val="0078118C"/>
    <w:rsid w:val="0078182F"/>
    <w:rsid w:val="00782B91"/>
    <w:rsid w:val="00783BBE"/>
    <w:rsid w:val="007842F8"/>
    <w:rsid w:val="007843CF"/>
    <w:rsid w:val="00784638"/>
    <w:rsid w:val="00784FBD"/>
    <w:rsid w:val="00785FE3"/>
    <w:rsid w:val="00786319"/>
    <w:rsid w:val="007909C6"/>
    <w:rsid w:val="00790E64"/>
    <w:rsid w:val="007910A5"/>
    <w:rsid w:val="007910F6"/>
    <w:rsid w:val="00791112"/>
    <w:rsid w:val="00792148"/>
    <w:rsid w:val="0079286B"/>
    <w:rsid w:val="00792A79"/>
    <w:rsid w:val="007976FB"/>
    <w:rsid w:val="007A0449"/>
    <w:rsid w:val="007A2563"/>
    <w:rsid w:val="007A2D03"/>
    <w:rsid w:val="007A2E80"/>
    <w:rsid w:val="007A2F8E"/>
    <w:rsid w:val="007A3224"/>
    <w:rsid w:val="007A3483"/>
    <w:rsid w:val="007A3538"/>
    <w:rsid w:val="007A3682"/>
    <w:rsid w:val="007A39C2"/>
    <w:rsid w:val="007A428E"/>
    <w:rsid w:val="007A4C81"/>
    <w:rsid w:val="007A5D0D"/>
    <w:rsid w:val="007A7883"/>
    <w:rsid w:val="007A7E7B"/>
    <w:rsid w:val="007B07D0"/>
    <w:rsid w:val="007B1E0D"/>
    <w:rsid w:val="007B249F"/>
    <w:rsid w:val="007B348C"/>
    <w:rsid w:val="007B3B8F"/>
    <w:rsid w:val="007B4724"/>
    <w:rsid w:val="007B4C4E"/>
    <w:rsid w:val="007B5781"/>
    <w:rsid w:val="007B74FA"/>
    <w:rsid w:val="007B77E7"/>
    <w:rsid w:val="007C0820"/>
    <w:rsid w:val="007C1A40"/>
    <w:rsid w:val="007C236C"/>
    <w:rsid w:val="007C2992"/>
    <w:rsid w:val="007C2D0D"/>
    <w:rsid w:val="007C30AD"/>
    <w:rsid w:val="007C3417"/>
    <w:rsid w:val="007C38E3"/>
    <w:rsid w:val="007C476D"/>
    <w:rsid w:val="007C47A8"/>
    <w:rsid w:val="007C5577"/>
    <w:rsid w:val="007C5E60"/>
    <w:rsid w:val="007C63AF"/>
    <w:rsid w:val="007C77FA"/>
    <w:rsid w:val="007C7CF0"/>
    <w:rsid w:val="007C7DA0"/>
    <w:rsid w:val="007D04C1"/>
    <w:rsid w:val="007D06FF"/>
    <w:rsid w:val="007D0E3E"/>
    <w:rsid w:val="007D1D6F"/>
    <w:rsid w:val="007D2856"/>
    <w:rsid w:val="007D2ECA"/>
    <w:rsid w:val="007D3761"/>
    <w:rsid w:val="007D4989"/>
    <w:rsid w:val="007D4C10"/>
    <w:rsid w:val="007D571B"/>
    <w:rsid w:val="007D5D5E"/>
    <w:rsid w:val="007D5DE2"/>
    <w:rsid w:val="007D64A8"/>
    <w:rsid w:val="007D663B"/>
    <w:rsid w:val="007D7DBE"/>
    <w:rsid w:val="007E0E86"/>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62FE"/>
    <w:rsid w:val="0082741F"/>
    <w:rsid w:val="008313D6"/>
    <w:rsid w:val="008318BB"/>
    <w:rsid w:val="00832517"/>
    <w:rsid w:val="00832552"/>
    <w:rsid w:val="00833944"/>
    <w:rsid w:val="00833B64"/>
    <w:rsid w:val="00834DFB"/>
    <w:rsid w:val="00835D81"/>
    <w:rsid w:val="00836314"/>
    <w:rsid w:val="00836784"/>
    <w:rsid w:val="008368E2"/>
    <w:rsid w:val="00836B9B"/>
    <w:rsid w:val="008416B6"/>
    <w:rsid w:val="00841FAD"/>
    <w:rsid w:val="00842371"/>
    <w:rsid w:val="008427BE"/>
    <w:rsid w:val="00842E48"/>
    <w:rsid w:val="00843FD0"/>
    <w:rsid w:val="008452B0"/>
    <w:rsid w:val="008454B0"/>
    <w:rsid w:val="00845666"/>
    <w:rsid w:val="00845ED4"/>
    <w:rsid w:val="00846405"/>
    <w:rsid w:val="00847AAB"/>
    <w:rsid w:val="00847C53"/>
    <w:rsid w:val="00850B46"/>
    <w:rsid w:val="00851D03"/>
    <w:rsid w:val="0085228D"/>
    <w:rsid w:val="0085294D"/>
    <w:rsid w:val="0085416D"/>
    <w:rsid w:val="008546EA"/>
    <w:rsid w:val="00856E69"/>
    <w:rsid w:val="0086091A"/>
    <w:rsid w:val="00861582"/>
    <w:rsid w:val="00862541"/>
    <w:rsid w:val="00863238"/>
    <w:rsid w:val="008634E9"/>
    <w:rsid w:val="00863C01"/>
    <w:rsid w:val="00864648"/>
    <w:rsid w:val="00865AFF"/>
    <w:rsid w:val="00867815"/>
    <w:rsid w:val="00867828"/>
    <w:rsid w:val="008713AB"/>
    <w:rsid w:val="00871678"/>
    <w:rsid w:val="00874961"/>
    <w:rsid w:val="00874A1E"/>
    <w:rsid w:val="00874D13"/>
    <w:rsid w:val="008758C2"/>
    <w:rsid w:val="0087594F"/>
    <w:rsid w:val="00875B43"/>
    <w:rsid w:val="00875F4C"/>
    <w:rsid w:val="00876416"/>
    <w:rsid w:val="00876896"/>
    <w:rsid w:val="00876933"/>
    <w:rsid w:val="00877742"/>
    <w:rsid w:val="00877DAB"/>
    <w:rsid w:val="00880297"/>
    <w:rsid w:val="0088035C"/>
    <w:rsid w:val="008868FA"/>
    <w:rsid w:val="0088692C"/>
    <w:rsid w:val="00887398"/>
    <w:rsid w:val="00887706"/>
    <w:rsid w:val="0088794D"/>
    <w:rsid w:val="00887E0E"/>
    <w:rsid w:val="008901FC"/>
    <w:rsid w:val="008904C5"/>
    <w:rsid w:val="00891FCE"/>
    <w:rsid w:val="00892491"/>
    <w:rsid w:val="00894E7E"/>
    <w:rsid w:val="008954A5"/>
    <w:rsid w:val="00895A20"/>
    <w:rsid w:val="0089612C"/>
    <w:rsid w:val="0089618D"/>
    <w:rsid w:val="008973C6"/>
    <w:rsid w:val="008976C5"/>
    <w:rsid w:val="00897DDD"/>
    <w:rsid w:val="008A04B8"/>
    <w:rsid w:val="008A1CCE"/>
    <w:rsid w:val="008A1F7A"/>
    <w:rsid w:val="008A2313"/>
    <w:rsid w:val="008A2F1F"/>
    <w:rsid w:val="008A3E49"/>
    <w:rsid w:val="008A4A2C"/>
    <w:rsid w:val="008A514E"/>
    <w:rsid w:val="008A62FA"/>
    <w:rsid w:val="008A66C1"/>
    <w:rsid w:val="008A6E7C"/>
    <w:rsid w:val="008A72B3"/>
    <w:rsid w:val="008A792E"/>
    <w:rsid w:val="008A793B"/>
    <w:rsid w:val="008A7AAE"/>
    <w:rsid w:val="008B0B79"/>
    <w:rsid w:val="008B1956"/>
    <w:rsid w:val="008B19B6"/>
    <w:rsid w:val="008B2624"/>
    <w:rsid w:val="008B4BA4"/>
    <w:rsid w:val="008B5BB5"/>
    <w:rsid w:val="008B6163"/>
    <w:rsid w:val="008B624F"/>
    <w:rsid w:val="008C06B9"/>
    <w:rsid w:val="008C0D81"/>
    <w:rsid w:val="008C110B"/>
    <w:rsid w:val="008C1484"/>
    <w:rsid w:val="008C3E30"/>
    <w:rsid w:val="008C46E2"/>
    <w:rsid w:val="008C4DAD"/>
    <w:rsid w:val="008C57F8"/>
    <w:rsid w:val="008C6D5E"/>
    <w:rsid w:val="008C7585"/>
    <w:rsid w:val="008C783B"/>
    <w:rsid w:val="008C7D35"/>
    <w:rsid w:val="008D0097"/>
    <w:rsid w:val="008D0E91"/>
    <w:rsid w:val="008D10DA"/>
    <w:rsid w:val="008D1B09"/>
    <w:rsid w:val="008D2FFF"/>
    <w:rsid w:val="008D346A"/>
    <w:rsid w:val="008D58D4"/>
    <w:rsid w:val="008D6AB9"/>
    <w:rsid w:val="008D6E07"/>
    <w:rsid w:val="008D7339"/>
    <w:rsid w:val="008D7869"/>
    <w:rsid w:val="008E1A41"/>
    <w:rsid w:val="008E4A90"/>
    <w:rsid w:val="008E60D6"/>
    <w:rsid w:val="008E7378"/>
    <w:rsid w:val="008E7F03"/>
    <w:rsid w:val="008F163A"/>
    <w:rsid w:val="008F26E3"/>
    <w:rsid w:val="008F306E"/>
    <w:rsid w:val="008F382F"/>
    <w:rsid w:val="008F3B70"/>
    <w:rsid w:val="008F51CC"/>
    <w:rsid w:val="008F5746"/>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37E"/>
    <w:rsid w:val="00917497"/>
    <w:rsid w:val="00920118"/>
    <w:rsid w:val="009205A3"/>
    <w:rsid w:val="00920691"/>
    <w:rsid w:val="00920FB1"/>
    <w:rsid w:val="0092176C"/>
    <w:rsid w:val="009240E4"/>
    <w:rsid w:val="0092484F"/>
    <w:rsid w:val="00924CF0"/>
    <w:rsid w:val="0092515E"/>
    <w:rsid w:val="00925550"/>
    <w:rsid w:val="0092653C"/>
    <w:rsid w:val="009265EE"/>
    <w:rsid w:val="00926744"/>
    <w:rsid w:val="00927F04"/>
    <w:rsid w:val="0093116E"/>
    <w:rsid w:val="00931777"/>
    <w:rsid w:val="009351AA"/>
    <w:rsid w:val="00935C81"/>
    <w:rsid w:val="00935E38"/>
    <w:rsid w:val="00936906"/>
    <w:rsid w:val="00936ED5"/>
    <w:rsid w:val="00936F61"/>
    <w:rsid w:val="009420F2"/>
    <w:rsid w:val="00942EAD"/>
    <w:rsid w:val="00942EF2"/>
    <w:rsid w:val="00944258"/>
    <w:rsid w:val="00944825"/>
    <w:rsid w:val="00944993"/>
    <w:rsid w:val="009449E5"/>
    <w:rsid w:val="009462E8"/>
    <w:rsid w:val="00947643"/>
    <w:rsid w:val="00950EDF"/>
    <w:rsid w:val="00954CDA"/>
    <w:rsid w:val="00955C26"/>
    <w:rsid w:val="00957DB7"/>
    <w:rsid w:val="0096039E"/>
    <w:rsid w:val="00960F44"/>
    <w:rsid w:val="009616BF"/>
    <w:rsid w:val="009617AB"/>
    <w:rsid w:val="00961AF4"/>
    <w:rsid w:val="009637AB"/>
    <w:rsid w:val="009641BD"/>
    <w:rsid w:val="00964272"/>
    <w:rsid w:val="00964ED0"/>
    <w:rsid w:val="00964EF6"/>
    <w:rsid w:val="00965ACB"/>
    <w:rsid w:val="00965D3E"/>
    <w:rsid w:val="0096614D"/>
    <w:rsid w:val="009667EE"/>
    <w:rsid w:val="00966D69"/>
    <w:rsid w:val="009678FB"/>
    <w:rsid w:val="00970ACC"/>
    <w:rsid w:val="00971169"/>
    <w:rsid w:val="0097190C"/>
    <w:rsid w:val="00972C2F"/>
    <w:rsid w:val="009731E8"/>
    <w:rsid w:val="0097348F"/>
    <w:rsid w:val="009734B9"/>
    <w:rsid w:val="009743D2"/>
    <w:rsid w:val="00974C19"/>
    <w:rsid w:val="00974D81"/>
    <w:rsid w:val="009758DF"/>
    <w:rsid w:val="00976DA3"/>
    <w:rsid w:val="00976FA4"/>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2618"/>
    <w:rsid w:val="00992715"/>
    <w:rsid w:val="00993FBF"/>
    <w:rsid w:val="00994966"/>
    <w:rsid w:val="00994E05"/>
    <w:rsid w:val="009A000C"/>
    <w:rsid w:val="009A018D"/>
    <w:rsid w:val="009A0402"/>
    <w:rsid w:val="009A04F4"/>
    <w:rsid w:val="009A0AD0"/>
    <w:rsid w:val="009A0E18"/>
    <w:rsid w:val="009A2778"/>
    <w:rsid w:val="009A3641"/>
    <w:rsid w:val="009A3723"/>
    <w:rsid w:val="009A4063"/>
    <w:rsid w:val="009A5B3E"/>
    <w:rsid w:val="009A5C85"/>
    <w:rsid w:val="009B034C"/>
    <w:rsid w:val="009B081D"/>
    <w:rsid w:val="009B0CBD"/>
    <w:rsid w:val="009B1901"/>
    <w:rsid w:val="009B24D8"/>
    <w:rsid w:val="009B4B20"/>
    <w:rsid w:val="009B619A"/>
    <w:rsid w:val="009B64C5"/>
    <w:rsid w:val="009B6523"/>
    <w:rsid w:val="009B7A5D"/>
    <w:rsid w:val="009B7C05"/>
    <w:rsid w:val="009C20BF"/>
    <w:rsid w:val="009C237B"/>
    <w:rsid w:val="009C2D26"/>
    <w:rsid w:val="009C40E1"/>
    <w:rsid w:val="009C4139"/>
    <w:rsid w:val="009C427C"/>
    <w:rsid w:val="009C4EA6"/>
    <w:rsid w:val="009C5F61"/>
    <w:rsid w:val="009C6E33"/>
    <w:rsid w:val="009C7B99"/>
    <w:rsid w:val="009D1F9E"/>
    <w:rsid w:val="009D2D14"/>
    <w:rsid w:val="009D2EE7"/>
    <w:rsid w:val="009D3B25"/>
    <w:rsid w:val="009D468F"/>
    <w:rsid w:val="009D4C8C"/>
    <w:rsid w:val="009D55C0"/>
    <w:rsid w:val="009D5B44"/>
    <w:rsid w:val="009D66C1"/>
    <w:rsid w:val="009D6A6E"/>
    <w:rsid w:val="009E11E2"/>
    <w:rsid w:val="009E3E0E"/>
    <w:rsid w:val="009E4A42"/>
    <w:rsid w:val="009E4FE6"/>
    <w:rsid w:val="009E527F"/>
    <w:rsid w:val="009E5779"/>
    <w:rsid w:val="009E5E60"/>
    <w:rsid w:val="009E6065"/>
    <w:rsid w:val="009E67C4"/>
    <w:rsid w:val="009E731B"/>
    <w:rsid w:val="009E7C36"/>
    <w:rsid w:val="009E7FFE"/>
    <w:rsid w:val="009F1092"/>
    <w:rsid w:val="009F2084"/>
    <w:rsid w:val="009F2774"/>
    <w:rsid w:val="009F31A4"/>
    <w:rsid w:val="009F4445"/>
    <w:rsid w:val="009F44E3"/>
    <w:rsid w:val="009F4C92"/>
    <w:rsid w:val="009F50C6"/>
    <w:rsid w:val="009F5F52"/>
    <w:rsid w:val="009F69B4"/>
    <w:rsid w:val="009F6CCF"/>
    <w:rsid w:val="00A004A7"/>
    <w:rsid w:val="00A020F2"/>
    <w:rsid w:val="00A029D3"/>
    <w:rsid w:val="00A03652"/>
    <w:rsid w:val="00A039F9"/>
    <w:rsid w:val="00A0448E"/>
    <w:rsid w:val="00A05A95"/>
    <w:rsid w:val="00A067B0"/>
    <w:rsid w:val="00A06879"/>
    <w:rsid w:val="00A069ED"/>
    <w:rsid w:val="00A06BD7"/>
    <w:rsid w:val="00A06D9B"/>
    <w:rsid w:val="00A07133"/>
    <w:rsid w:val="00A07585"/>
    <w:rsid w:val="00A106CB"/>
    <w:rsid w:val="00A10856"/>
    <w:rsid w:val="00A11DB2"/>
    <w:rsid w:val="00A12C35"/>
    <w:rsid w:val="00A13CC9"/>
    <w:rsid w:val="00A146AD"/>
    <w:rsid w:val="00A14E55"/>
    <w:rsid w:val="00A155EA"/>
    <w:rsid w:val="00A16263"/>
    <w:rsid w:val="00A1748B"/>
    <w:rsid w:val="00A17DEE"/>
    <w:rsid w:val="00A17EAD"/>
    <w:rsid w:val="00A21CF5"/>
    <w:rsid w:val="00A21E98"/>
    <w:rsid w:val="00A222D0"/>
    <w:rsid w:val="00A23339"/>
    <w:rsid w:val="00A24232"/>
    <w:rsid w:val="00A25436"/>
    <w:rsid w:val="00A2712C"/>
    <w:rsid w:val="00A303A2"/>
    <w:rsid w:val="00A30CA0"/>
    <w:rsid w:val="00A3327C"/>
    <w:rsid w:val="00A3421F"/>
    <w:rsid w:val="00A34D30"/>
    <w:rsid w:val="00A34D80"/>
    <w:rsid w:val="00A36457"/>
    <w:rsid w:val="00A37759"/>
    <w:rsid w:val="00A379B7"/>
    <w:rsid w:val="00A40299"/>
    <w:rsid w:val="00A407D6"/>
    <w:rsid w:val="00A40900"/>
    <w:rsid w:val="00A414D4"/>
    <w:rsid w:val="00A45A29"/>
    <w:rsid w:val="00A46268"/>
    <w:rsid w:val="00A46753"/>
    <w:rsid w:val="00A47449"/>
    <w:rsid w:val="00A47B4E"/>
    <w:rsid w:val="00A507B2"/>
    <w:rsid w:val="00A51C35"/>
    <w:rsid w:val="00A52407"/>
    <w:rsid w:val="00A5531C"/>
    <w:rsid w:val="00A56AAB"/>
    <w:rsid w:val="00A57921"/>
    <w:rsid w:val="00A6005F"/>
    <w:rsid w:val="00A601FB"/>
    <w:rsid w:val="00A6035F"/>
    <w:rsid w:val="00A6098E"/>
    <w:rsid w:val="00A61EB9"/>
    <w:rsid w:val="00A63BBA"/>
    <w:rsid w:val="00A63BCB"/>
    <w:rsid w:val="00A64620"/>
    <w:rsid w:val="00A65458"/>
    <w:rsid w:val="00A65782"/>
    <w:rsid w:val="00A65C8C"/>
    <w:rsid w:val="00A66CFB"/>
    <w:rsid w:val="00A67760"/>
    <w:rsid w:val="00A67A9A"/>
    <w:rsid w:val="00A723A9"/>
    <w:rsid w:val="00A727BB"/>
    <w:rsid w:val="00A72906"/>
    <w:rsid w:val="00A732D5"/>
    <w:rsid w:val="00A73ACA"/>
    <w:rsid w:val="00A74B92"/>
    <w:rsid w:val="00A75316"/>
    <w:rsid w:val="00A7538B"/>
    <w:rsid w:val="00A755D3"/>
    <w:rsid w:val="00A7735D"/>
    <w:rsid w:val="00A77749"/>
    <w:rsid w:val="00A802AA"/>
    <w:rsid w:val="00A829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65B"/>
    <w:rsid w:val="00AA676D"/>
    <w:rsid w:val="00AA7AD6"/>
    <w:rsid w:val="00AA7ADF"/>
    <w:rsid w:val="00AB2DBD"/>
    <w:rsid w:val="00AB3415"/>
    <w:rsid w:val="00AB3636"/>
    <w:rsid w:val="00AB3AE2"/>
    <w:rsid w:val="00AB5EFE"/>
    <w:rsid w:val="00AB62F5"/>
    <w:rsid w:val="00AB6A5C"/>
    <w:rsid w:val="00AB7DAE"/>
    <w:rsid w:val="00AC2335"/>
    <w:rsid w:val="00AC2C74"/>
    <w:rsid w:val="00AC35F5"/>
    <w:rsid w:val="00AC42B1"/>
    <w:rsid w:val="00AC52AD"/>
    <w:rsid w:val="00AC5372"/>
    <w:rsid w:val="00AC5405"/>
    <w:rsid w:val="00AC718D"/>
    <w:rsid w:val="00AC7EEA"/>
    <w:rsid w:val="00AD058A"/>
    <w:rsid w:val="00AD1073"/>
    <w:rsid w:val="00AD251C"/>
    <w:rsid w:val="00AD2917"/>
    <w:rsid w:val="00AD458B"/>
    <w:rsid w:val="00AD55F7"/>
    <w:rsid w:val="00AD7069"/>
    <w:rsid w:val="00AD7E46"/>
    <w:rsid w:val="00AD7F05"/>
    <w:rsid w:val="00AE1038"/>
    <w:rsid w:val="00AE1B5D"/>
    <w:rsid w:val="00AE205D"/>
    <w:rsid w:val="00AE21C4"/>
    <w:rsid w:val="00AE2F07"/>
    <w:rsid w:val="00AE493A"/>
    <w:rsid w:val="00AE69DA"/>
    <w:rsid w:val="00AE76CE"/>
    <w:rsid w:val="00AF0760"/>
    <w:rsid w:val="00AF11DC"/>
    <w:rsid w:val="00AF23EF"/>
    <w:rsid w:val="00AF24F9"/>
    <w:rsid w:val="00AF26D7"/>
    <w:rsid w:val="00AF3B12"/>
    <w:rsid w:val="00AF4C20"/>
    <w:rsid w:val="00AF5667"/>
    <w:rsid w:val="00AF59CF"/>
    <w:rsid w:val="00AF5D58"/>
    <w:rsid w:val="00AF62B5"/>
    <w:rsid w:val="00AF6B63"/>
    <w:rsid w:val="00B00598"/>
    <w:rsid w:val="00B00C82"/>
    <w:rsid w:val="00B01026"/>
    <w:rsid w:val="00B015B9"/>
    <w:rsid w:val="00B01AC2"/>
    <w:rsid w:val="00B0304E"/>
    <w:rsid w:val="00B034FC"/>
    <w:rsid w:val="00B035D6"/>
    <w:rsid w:val="00B03A28"/>
    <w:rsid w:val="00B03E23"/>
    <w:rsid w:val="00B04F33"/>
    <w:rsid w:val="00B05EE8"/>
    <w:rsid w:val="00B06D0E"/>
    <w:rsid w:val="00B07850"/>
    <w:rsid w:val="00B07E82"/>
    <w:rsid w:val="00B10253"/>
    <w:rsid w:val="00B11040"/>
    <w:rsid w:val="00B12CFE"/>
    <w:rsid w:val="00B13A9A"/>
    <w:rsid w:val="00B13BAF"/>
    <w:rsid w:val="00B15E7C"/>
    <w:rsid w:val="00B20214"/>
    <w:rsid w:val="00B206DB"/>
    <w:rsid w:val="00B20B3B"/>
    <w:rsid w:val="00B216CB"/>
    <w:rsid w:val="00B22C9F"/>
    <w:rsid w:val="00B23F47"/>
    <w:rsid w:val="00B251E7"/>
    <w:rsid w:val="00B2559A"/>
    <w:rsid w:val="00B256A7"/>
    <w:rsid w:val="00B26825"/>
    <w:rsid w:val="00B27EBF"/>
    <w:rsid w:val="00B30762"/>
    <w:rsid w:val="00B30908"/>
    <w:rsid w:val="00B309AC"/>
    <w:rsid w:val="00B30D3E"/>
    <w:rsid w:val="00B30E47"/>
    <w:rsid w:val="00B31718"/>
    <w:rsid w:val="00B3180F"/>
    <w:rsid w:val="00B35653"/>
    <w:rsid w:val="00B358CB"/>
    <w:rsid w:val="00B36AB4"/>
    <w:rsid w:val="00B36BD2"/>
    <w:rsid w:val="00B40F93"/>
    <w:rsid w:val="00B4128F"/>
    <w:rsid w:val="00B41733"/>
    <w:rsid w:val="00B4206C"/>
    <w:rsid w:val="00B42DA5"/>
    <w:rsid w:val="00B43072"/>
    <w:rsid w:val="00B45354"/>
    <w:rsid w:val="00B454B2"/>
    <w:rsid w:val="00B45899"/>
    <w:rsid w:val="00B47007"/>
    <w:rsid w:val="00B4792E"/>
    <w:rsid w:val="00B50B53"/>
    <w:rsid w:val="00B52A0C"/>
    <w:rsid w:val="00B537EA"/>
    <w:rsid w:val="00B54270"/>
    <w:rsid w:val="00B56E27"/>
    <w:rsid w:val="00B57BD8"/>
    <w:rsid w:val="00B60E36"/>
    <w:rsid w:val="00B611A1"/>
    <w:rsid w:val="00B614F7"/>
    <w:rsid w:val="00B61B35"/>
    <w:rsid w:val="00B63C61"/>
    <w:rsid w:val="00B63CEC"/>
    <w:rsid w:val="00B64C9B"/>
    <w:rsid w:val="00B6526F"/>
    <w:rsid w:val="00B6569C"/>
    <w:rsid w:val="00B65B03"/>
    <w:rsid w:val="00B65E30"/>
    <w:rsid w:val="00B67622"/>
    <w:rsid w:val="00B67BB1"/>
    <w:rsid w:val="00B67D65"/>
    <w:rsid w:val="00B70F13"/>
    <w:rsid w:val="00B71931"/>
    <w:rsid w:val="00B72BC2"/>
    <w:rsid w:val="00B73E1F"/>
    <w:rsid w:val="00B74EAE"/>
    <w:rsid w:val="00B75DBE"/>
    <w:rsid w:val="00B76086"/>
    <w:rsid w:val="00B76D1F"/>
    <w:rsid w:val="00B76FDE"/>
    <w:rsid w:val="00B771FB"/>
    <w:rsid w:val="00B80331"/>
    <w:rsid w:val="00B80948"/>
    <w:rsid w:val="00B817F0"/>
    <w:rsid w:val="00B81C05"/>
    <w:rsid w:val="00B8250A"/>
    <w:rsid w:val="00B82F99"/>
    <w:rsid w:val="00B8326B"/>
    <w:rsid w:val="00B838EE"/>
    <w:rsid w:val="00B8570C"/>
    <w:rsid w:val="00B86059"/>
    <w:rsid w:val="00B868BA"/>
    <w:rsid w:val="00B87EBD"/>
    <w:rsid w:val="00B90172"/>
    <w:rsid w:val="00B905E0"/>
    <w:rsid w:val="00B91BC1"/>
    <w:rsid w:val="00B93F42"/>
    <w:rsid w:val="00B943D9"/>
    <w:rsid w:val="00B95587"/>
    <w:rsid w:val="00B97583"/>
    <w:rsid w:val="00BA0268"/>
    <w:rsid w:val="00BA1763"/>
    <w:rsid w:val="00BA1FF1"/>
    <w:rsid w:val="00BA2401"/>
    <w:rsid w:val="00BA2788"/>
    <w:rsid w:val="00BA2EF3"/>
    <w:rsid w:val="00BA3AA4"/>
    <w:rsid w:val="00BA409A"/>
    <w:rsid w:val="00BA4F9B"/>
    <w:rsid w:val="00BA54C0"/>
    <w:rsid w:val="00BA6993"/>
    <w:rsid w:val="00BA6B28"/>
    <w:rsid w:val="00BB159B"/>
    <w:rsid w:val="00BB2D12"/>
    <w:rsid w:val="00BB2EFA"/>
    <w:rsid w:val="00BB4D5E"/>
    <w:rsid w:val="00BC193D"/>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4901"/>
    <w:rsid w:val="00BD5197"/>
    <w:rsid w:val="00BD572C"/>
    <w:rsid w:val="00BD79A1"/>
    <w:rsid w:val="00BE1600"/>
    <w:rsid w:val="00BE1EF8"/>
    <w:rsid w:val="00BE2318"/>
    <w:rsid w:val="00BE4439"/>
    <w:rsid w:val="00BE56B3"/>
    <w:rsid w:val="00BE624C"/>
    <w:rsid w:val="00BE6DF3"/>
    <w:rsid w:val="00BE6F3F"/>
    <w:rsid w:val="00BF032F"/>
    <w:rsid w:val="00BF05F1"/>
    <w:rsid w:val="00BF1402"/>
    <w:rsid w:val="00BF16CA"/>
    <w:rsid w:val="00BF198B"/>
    <w:rsid w:val="00BF1C2F"/>
    <w:rsid w:val="00BF27C0"/>
    <w:rsid w:val="00BF3006"/>
    <w:rsid w:val="00BF3112"/>
    <w:rsid w:val="00BF3247"/>
    <w:rsid w:val="00BF36D8"/>
    <w:rsid w:val="00BF3DA3"/>
    <w:rsid w:val="00BF46B6"/>
    <w:rsid w:val="00BF4890"/>
    <w:rsid w:val="00BF58F1"/>
    <w:rsid w:val="00C00566"/>
    <w:rsid w:val="00C007C2"/>
    <w:rsid w:val="00C02186"/>
    <w:rsid w:val="00C02307"/>
    <w:rsid w:val="00C052CB"/>
    <w:rsid w:val="00C05E56"/>
    <w:rsid w:val="00C06360"/>
    <w:rsid w:val="00C06D32"/>
    <w:rsid w:val="00C06D7B"/>
    <w:rsid w:val="00C07103"/>
    <w:rsid w:val="00C07C40"/>
    <w:rsid w:val="00C100F1"/>
    <w:rsid w:val="00C1067E"/>
    <w:rsid w:val="00C1133E"/>
    <w:rsid w:val="00C121A5"/>
    <w:rsid w:val="00C12BD0"/>
    <w:rsid w:val="00C1370B"/>
    <w:rsid w:val="00C13C01"/>
    <w:rsid w:val="00C146E0"/>
    <w:rsid w:val="00C150FD"/>
    <w:rsid w:val="00C166C1"/>
    <w:rsid w:val="00C1676E"/>
    <w:rsid w:val="00C175BB"/>
    <w:rsid w:val="00C20FA9"/>
    <w:rsid w:val="00C2108A"/>
    <w:rsid w:val="00C226D5"/>
    <w:rsid w:val="00C227F7"/>
    <w:rsid w:val="00C22A21"/>
    <w:rsid w:val="00C22A43"/>
    <w:rsid w:val="00C24821"/>
    <w:rsid w:val="00C249E7"/>
    <w:rsid w:val="00C259BA"/>
    <w:rsid w:val="00C27561"/>
    <w:rsid w:val="00C2786C"/>
    <w:rsid w:val="00C27A23"/>
    <w:rsid w:val="00C30EF8"/>
    <w:rsid w:val="00C31CF8"/>
    <w:rsid w:val="00C32181"/>
    <w:rsid w:val="00C342EE"/>
    <w:rsid w:val="00C3495F"/>
    <w:rsid w:val="00C358FF"/>
    <w:rsid w:val="00C36CFC"/>
    <w:rsid w:val="00C378E6"/>
    <w:rsid w:val="00C4079E"/>
    <w:rsid w:val="00C40A04"/>
    <w:rsid w:val="00C419B3"/>
    <w:rsid w:val="00C41B00"/>
    <w:rsid w:val="00C42B38"/>
    <w:rsid w:val="00C4457D"/>
    <w:rsid w:val="00C44613"/>
    <w:rsid w:val="00C447AD"/>
    <w:rsid w:val="00C448DE"/>
    <w:rsid w:val="00C449F7"/>
    <w:rsid w:val="00C45DF7"/>
    <w:rsid w:val="00C5093B"/>
    <w:rsid w:val="00C51BC8"/>
    <w:rsid w:val="00C529F1"/>
    <w:rsid w:val="00C5342E"/>
    <w:rsid w:val="00C53CCC"/>
    <w:rsid w:val="00C54038"/>
    <w:rsid w:val="00C5554B"/>
    <w:rsid w:val="00C56CC9"/>
    <w:rsid w:val="00C570A5"/>
    <w:rsid w:val="00C574CC"/>
    <w:rsid w:val="00C575EA"/>
    <w:rsid w:val="00C5794E"/>
    <w:rsid w:val="00C60211"/>
    <w:rsid w:val="00C60EEB"/>
    <w:rsid w:val="00C61214"/>
    <w:rsid w:val="00C620EA"/>
    <w:rsid w:val="00C626E4"/>
    <w:rsid w:val="00C635CE"/>
    <w:rsid w:val="00C636D8"/>
    <w:rsid w:val="00C637C7"/>
    <w:rsid w:val="00C6453D"/>
    <w:rsid w:val="00C64AE3"/>
    <w:rsid w:val="00C64F16"/>
    <w:rsid w:val="00C65686"/>
    <w:rsid w:val="00C65E15"/>
    <w:rsid w:val="00C6663F"/>
    <w:rsid w:val="00C66E9B"/>
    <w:rsid w:val="00C67B34"/>
    <w:rsid w:val="00C67DE6"/>
    <w:rsid w:val="00C70E98"/>
    <w:rsid w:val="00C73991"/>
    <w:rsid w:val="00C73A4D"/>
    <w:rsid w:val="00C73E9B"/>
    <w:rsid w:val="00C74A8E"/>
    <w:rsid w:val="00C74B86"/>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5A0C"/>
    <w:rsid w:val="00C864B5"/>
    <w:rsid w:val="00C8779D"/>
    <w:rsid w:val="00C87C36"/>
    <w:rsid w:val="00C904CA"/>
    <w:rsid w:val="00C90814"/>
    <w:rsid w:val="00C9151F"/>
    <w:rsid w:val="00C925E4"/>
    <w:rsid w:val="00C93400"/>
    <w:rsid w:val="00C94C02"/>
    <w:rsid w:val="00C956A3"/>
    <w:rsid w:val="00C963F2"/>
    <w:rsid w:val="00CA0861"/>
    <w:rsid w:val="00CA0ECB"/>
    <w:rsid w:val="00CA1425"/>
    <w:rsid w:val="00CA2651"/>
    <w:rsid w:val="00CA2BB1"/>
    <w:rsid w:val="00CA3095"/>
    <w:rsid w:val="00CA364B"/>
    <w:rsid w:val="00CA3CA1"/>
    <w:rsid w:val="00CA42C1"/>
    <w:rsid w:val="00CA4ED1"/>
    <w:rsid w:val="00CA4EEC"/>
    <w:rsid w:val="00CA6EBC"/>
    <w:rsid w:val="00CA729F"/>
    <w:rsid w:val="00CB080B"/>
    <w:rsid w:val="00CB2263"/>
    <w:rsid w:val="00CB242A"/>
    <w:rsid w:val="00CB3D2D"/>
    <w:rsid w:val="00CB3F7A"/>
    <w:rsid w:val="00CB5117"/>
    <w:rsid w:val="00CB531C"/>
    <w:rsid w:val="00CB57FC"/>
    <w:rsid w:val="00CB6AE2"/>
    <w:rsid w:val="00CB6E25"/>
    <w:rsid w:val="00CC0260"/>
    <w:rsid w:val="00CC1A19"/>
    <w:rsid w:val="00CC261D"/>
    <w:rsid w:val="00CC3574"/>
    <w:rsid w:val="00CC40E1"/>
    <w:rsid w:val="00CC68D5"/>
    <w:rsid w:val="00CD0088"/>
    <w:rsid w:val="00CD0938"/>
    <w:rsid w:val="00CD0C17"/>
    <w:rsid w:val="00CD0DB9"/>
    <w:rsid w:val="00CD1164"/>
    <w:rsid w:val="00CD11E5"/>
    <w:rsid w:val="00CD285C"/>
    <w:rsid w:val="00CD31FA"/>
    <w:rsid w:val="00CD3467"/>
    <w:rsid w:val="00CD3AA4"/>
    <w:rsid w:val="00CD403B"/>
    <w:rsid w:val="00CD4C54"/>
    <w:rsid w:val="00CD65D1"/>
    <w:rsid w:val="00CE0037"/>
    <w:rsid w:val="00CE0AB0"/>
    <w:rsid w:val="00CE106C"/>
    <w:rsid w:val="00CE13AF"/>
    <w:rsid w:val="00CE30B9"/>
    <w:rsid w:val="00CE50CC"/>
    <w:rsid w:val="00CE51EA"/>
    <w:rsid w:val="00CE5E06"/>
    <w:rsid w:val="00CE6415"/>
    <w:rsid w:val="00CE6A2F"/>
    <w:rsid w:val="00CE6C5B"/>
    <w:rsid w:val="00CF1B41"/>
    <w:rsid w:val="00CF2201"/>
    <w:rsid w:val="00CF2EDC"/>
    <w:rsid w:val="00CF3671"/>
    <w:rsid w:val="00CF4B4F"/>
    <w:rsid w:val="00CF5353"/>
    <w:rsid w:val="00CF589D"/>
    <w:rsid w:val="00CF7206"/>
    <w:rsid w:val="00CF73C6"/>
    <w:rsid w:val="00D0034B"/>
    <w:rsid w:val="00D00403"/>
    <w:rsid w:val="00D02BC6"/>
    <w:rsid w:val="00D035EE"/>
    <w:rsid w:val="00D0367E"/>
    <w:rsid w:val="00D05008"/>
    <w:rsid w:val="00D05147"/>
    <w:rsid w:val="00D0571B"/>
    <w:rsid w:val="00D06AEC"/>
    <w:rsid w:val="00D0715D"/>
    <w:rsid w:val="00D07586"/>
    <w:rsid w:val="00D10461"/>
    <w:rsid w:val="00D11931"/>
    <w:rsid w:val="00D11CFF"/>
    <w:rsid w:val="00D1221A"/>
    <w:rsid w:val="00D137E8"/>
    <w:rsid w:val="00D137EB"/>
    <w:rsid w:val="00D15B8E"/>
    <w:rsid w:val="00D22121"/>
    <w:rsid w:val="00D22364"/>
    <w:rsid w:val="00D22F2A"/>
    <w:rsid w:val="00D230C1"/>
    <w:rsid w:val="00D2338B"/>
    <w:rsid w:val="00D24150"/>
    <w:rsid w:val="00D246B6"/>
    <w:rsid w:val="00D258AD"/>
    <w:rsid w:val="00D25C03"/>
    <w:rsid w:val="00D262FD"/>
    <w:rsid w:val="00D26954"/>
    <w:rsid w:val="00D2699F"/>
    <w:rsid w:val="00D26B52"/>
    <w:rsid w:val="00D27BC5"/>
    <w:rsid w:val="00D27F8D"/>
    <w:rsid w:val="00D301AD"/>
    <w:rsid w:val="00D3036D"/>
    <w:rsid w:val="00D32D16"/>
    <w:rsid w:val="00D335AC"/>
    <w:rsid w:val="00D33717"/>
    <w:rsid w:val="00D346D9"/>
    <w:rsid w:val="00D35106"/>
    <w:rsid w:val="00D35DC2"/>
    <w:rsid w:val="00D37C48"/>
    <w:rsid w:val="00D406C7"/>
    <w:rsid w:val="00D40FD9"/>
    <w:rsid w:val="00D413CE"/>
    <w:rsid w:val="00D41ED9"/>
    <w:rsid w:val="00D42A70"/>
    <w:rsid w:val="00D44B96"/>
    <w:rsid w:val="00D45890"/>
    <w:rsid w:val="00D45E72"/>
    <w:rsid w:val="00D4699B"/>
    <w:rsid w:val="00D46BCA"/>
    <w:rsid w:val="00D46C1F"/>
    <w:rsid w:val="00D46C8E"/>
    <w:rsid w:val="00D470D7"/>
    <w:rsid w:val="00D502BA"/>
    <w:rsid w:val="00D5088B"/>
    <w:rsid w:val="00D50DF3"/>
    <w:rsid w:val="00D51B87"/>
    <w:rsid w:val="00D51BB7"/>
    <w:rsid w:val="00D52202"/>
    <w:rsid w:val="00D5371E"/>
    <w:rsid w:val="00D537A5"/>
    <w:rsid w:val="00D54BCB"/>
    <w:rsid w:val="00D55136"/>
    <w:rsid w:val="00D5524D"/>
    <w:rsid w:val="00D55616"/>
    <w:rsid w:val="00D55B73"/>
    <w:rsid w:val="00D55F8C"/>
    <w:rsid w:val="00D56F63"/>
    <w:rsid w:val="00D576EA"/>
    <w:rsid w:val="00D61985"/>
    <w:rsid w:val="00D63B60"/>
    <w:rsid w:val="00D63F1B"/>
    <w:rsid w:val="00D6480D"/>
    <w:rsid w:val="00D6643B"/>
    <w:rsid w:val="00D67B82"/>
    <w:rsid w:val="00D67D39"/>
    <w:rsid w:val="00D702F7"/>
    <w:rsid w:val="00D7036C"/>
    <w:rsid w:val="00D7150C"/>
    <w:rsid w:val="00D72C98"/>
    <w:rsid w:val="00D74A5E"/>
    <w:rsid w:val="00D752E6"/>
    <w:rsid w:val="00D7596A"/>
    <w:rsid w:val="00D75AE5"/>
    <w:rsid w:val="00D76742"/>
    <w:rsid w:val="00D76F2E"/>
    <w:rsid w:val="00D77684"/>
    <w:rsid w:val="00D779B5"/>
    <w:rsid w:val="00D81195"/>
    <w:rsid w:val="00D81246"/>
    <w:rsid w:val="00D81F8E"/>
    <w:rsid w:val="00D822EB"/>
    <w:rsid w:val="00D82954"/>
    <w:rsid w:val="00D83577"/>
    <w:rsid w:val="00D838CB"/>
    <w:rsid w:val="00D84C4C"/>
    <w:rsid w:val="00D902CF"/>
    <w:rsid w:val="00D90B8D"/>
    <w:rsid w:val="00D9311D"/>
    <w:rsid w:val="00D9321F"/>
    <w:rsid w:val="00D9337C"/>
    <w:rsid w:val="00D93F81"/>
    <w:rsid w:val="00D94286"/>
    <w:rsid w:val="00D96946"/>
    <w:rsid w:val="00D97E5B"/>
    <w:rsid w:val="00DA0A5F"/>
    <w:rsid w:val="00DA24E3"/>
    <w:rsid w:val="00DA37F5"/>
    <w:rsid w:val="00DA49E2"/>
    <w:rsid w:val="00DA564C"/>
    <w:rsid w:val="00DA5A99"/>
    <w:rsid w:val="00DA73AB"/>
    <w:rsid w:val="00DA7588"/>
    <w:rsid w:val="00DB0D51"/>
    <w:rsid w:val="00DB0DDE"/>
    <w:rsid w:val="00DB1F5F"/>
    <w:rsid w:val="00DB305A"/>
    <w:rsid w:val="00DB380D"/>
    <w:rsid w:val="00DB4274"/>
    <w:rsid w:val="00DB47B1"/>
    <w:rsid w:val="00DB4EA7"/>
    <w:rsid w:val="00DB57EE"/>
    <w:rsid w:val="00DB5A52"/>
    <w:rsid w:val="00DB5DC9"/>
    <w:rsid w:val="00DB613B"/>
    <w:rsid w:val="00DB6C71"/>
    <w:rsid w:val="00DB7161"/>
    <w:rsid w:val="00DB7BF8"/>
    <w:rsid w:val="00DC009A"/>
    <w:rsid w:val="00DC12C0"/>
    <w:rsid w:val="00DC1F8C"/>
    <w:rsid w:val="00DC2916"/>
    <w:rsid w:val="00DC29FA"/>
    <w:rsid w:val="00DC2F51"/>
    <w:rsid w:val="00DC41EC"/>
    <w:rsid w:val="00DC45A1"/>
    <w:rsid w:val="00DC4634"/>
    <w:rsid w:val="00DC5458"/>
    <w:rsid w:val="00DC55E2"/>
    <w:rsid w:val="00DC56E6"/>
    <w:rsid w:val="00DC5AB1"/>
    <w:rsid w:val="00DC723E"/>
    <w:rsid w:val="00DC7D75"/>
    <w:rsid w:val="00DD366C"/>
    <w:rsid w:val="00DD4B8B"/>
    <w:rsid w:val="00DD4DA5"/>
    <w:rsid w:val="00DD5173"/>
    <w:rsid w:val="00DD5A24"/>
    <w:rsid w:val="00DD695D"/>
    <w:rsid w:val="00DD7DAF"/>
    <w:rsid w:val="00DE1990"/>
    <w:rsid w:val="00DE2189"/>
    <w:rsid w:val="00DE24C4"/>
    <w:rsid w:val="00DE2534"/>
    <w:rsid w:val="00DE28BE"/>
    <w:rsid w:val="00DE364B"/>
    <w:rsid w:val="00DE52DB"/>
    <w:rsid w:val="00DE59C1"/>
    <w:rsid w:val="00DE5C3B"/>
    <w:rsid w:val="00DE6006"/>
    <w:rsid w:val="00DE7467"/>
    <w:rsid w:val="00DF039B"/>
    <w:rsid w:val="00DF2EE0"/>
    <w:rsid w:val="00DF4A6A"/>
    <w:rsid w:val="00DF5BF6"/>
    <w:rsid w:val="00DF5E3B"/>
    <w:rsid w:val="00DF639C"/>
    <w:rsid w:val="00E00BF6"/>
    <w:rsid w:val="00E010C7"/>
    <w:rsid w:val="00E02173"/>
    <w:rsid w:val="00E027A3"/>
    <w:rsid w:val="00E02F74"/>
    <w:rsid w:val="00E0311E"/>
    <w:rsid w:val="00E03A1A"/>
    <w:rsid w:val="00E043DA"/>
    <w:rsid w:val="00E044A7"/>
    <w:rsid w:val="00E04A9A"/>
    <w:rsid w:val="00E058CF"/>
    <w:rsid w:val="00E076D5"/>
    <w:rsid w:val="00E10905"/>
    <w:rsid w:val="00E11F42"/>
    <w:rsid w:val="00E15A58"/>
    <w:rsid w:val="00E15E28"/>
    <w:rsid w:val="00E16E38"/>
    <w:rsid w:val="00E17028"/>
    <w:rsid w:val="00E175D3"/>
    <w:rsid w:val="00E176F6"/>
    <w:rsid w:val="00E22E49"/>
    <w:rsid w:val="00E22EED"/>
    <w:rsid w:val="00E249A9"/>
    <w:rsid w:val="00E2530C"/>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23D3"/>
    <w:rsid w:val="00E45253"/>
    <w:rsid w:val="00E4556A"/>
    <w:rsid w:val="00E455A6"/>
    <w:rsid w:val="00E45756"/>
    <w:rsid w:val="00E45CFB"/>
    <w:rsid w:val="00E46096"/>
    <w:rsid w:val="00E4613C"/>
    <w:rsid w:val="00E5013E"/>
    <w:rsid w:val="00E52E6B"/>
    <w:rsid w:val="00E53948"/>
    <w:rsid w:val="00E54801"/>
    <w:rsid w:val="00E54E76"/>
    <w:rsid w:val="00E550B8"/>
    <w:rsid w:val="00E55A33"/>
    <w:rsid w:val="00E55EE9"/>
    <w:rsid w:val="00E566BF"/>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863"/>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41A"/>
    <w:rsid w:val="00EA2456"/>
    <w:rsid w:val="00EA2E22"/>
    <w:rsid w:val="00EA3170"/>
    <w:rsid w:val="00EA418D"/>
    <w:rsid w:val="00EA435A"/>
    <w:rsid w:val="00EA4BAD"/>
    <w:rsid w:val="00EA6F51"/>
    <w:rsid w:val="00EA742D"/>
    <w:rsid w:val="00EA7783"/>
    <w:rsid w:val="00EB0F16"/>
    <w:rsid w:val="00EB194F"/>
    <w:rsid w:val="00EB2475"/>
    <w:rsid w:val="00EB2DAB"/>
    <w:rsid w:val="00EB38FA"/>
    <w:rsid w:val="00EB3E23"/>
    <w:rsid w:val="00EB48E1"/>
    <w:rsid w:val="00EB50BC"/>
    <w:rsid w:val="00EB67FB"/>
    <w:rsid w:val="00EB7B39"/>
    <w:rsid w:val="00EC0135"/>
    <w:rsid w:val="00EC08CE"/>
    <w:rsid w:val="00EC127B"/>
    <w:rsid w:val="00EC16D9"/>
    <w:rsid w:val="00EC1729"/>
    <w:rsid w:val="00EC1C26"/>
    <w:rsid w:val="00EC1F45"/>
    <w:rsid w:val="00EC20D7"/>
    <w:rsid w:val="00EC3151"/>
    <w:rsid w:val="00EC31B6"/>
    <w:rsid w:val="00EC31EB"/>
    <w:rsid w:val="00EC39DB"/>
    <w:rsid w:val="00EC4C34"/>
    <w:rsid w:val="00EC5998"/>
    <w:rsid w:val="00EC6484"/>
    <w:rsid w:val="00EC696D"/>
    <w:rsid w:val="00ED3764"/>
    <w:rsid w:val="00ED4029"/>
    <w:rsid w:val="00ED502F"/>
    <w:rsid w:val="00ED6A0C"/>
    <w:rsid w:val="00ED7509"/>
    <w:rsid w:val="00EE085F"/>
    <w:rsid w:val="00EE1286"/>
    <w:rsid w:val="00EE171F"/>
    <w:rsid w:val="00EE19C3"/>
    <w:rsid w:val="00EE43A0"/>
    <w:rsid w:val="00EE4744"/>
    <w:rsid w:val="00EE4C45"/>
    <w:rsid w:val="00EE5DE5"/>
    <w:rsid w:val="00EE5DE6"/>
    <w:rsid w:val="00EE5F22"/>
    <w:rsid w:val="00EE5F7E"/>
    <w:rsid w:val="00EE6084"/>
    <w:rsid w:val="00EE6B5B"/>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4C"/>
    <w:rsid w:val="00F0727E"/>
    <w:rsid w:val="00F1008C"/>
    <w:rsid w:val="00F1286B"/>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ADE"/>
    <w:rsid w:val="00F26DF0"/>
    <w:rsid w:val="00F27307"/>
    <w:rsid w:val="00F27C68"/>
    <w:rsid w:val="00F32084"/>
    <w:rsid w:val="00F321E6"/>
    <w:rsid w:val="00F329A2"/>
    <w:rsid w:val="00F33A63"/>
    <w:rsid w:val="00F3467C"/>
    <w:rsid w:val="00F34C11"/>
    <w:rsid w:val="00F3560B"/>
    <w:rsid w:val="00F35655"/>
    <w:rsid w:val="00F35851"/>
    <w:rsid w:val="00F35DB8"/>
    <w:rsid w:val="00F36240"/>
    <w:rsid w:val="00F36F99"/>
    <w:rsid w:val="00F371D6"/>
    <w:rsid w:val="00F3740F"/>
    <w:rsid w:val="00F37577"/>
    <w:rsid w:val="00F40C6F"/>
    <w:rsid w:val="00F40E5D"/>
    <w:rsid w:val="00F418CC"/>
    <w:rsid w:val="00F423E8"/>
    <w:rsid w:val="00F42B96"/>
    <w:rsid w:val="00F42E75"/>
    <w:rsid w:val="00F4317A"/>
    <w:rsid w:val="00F45188"/>
    <w:rsid w:val="00F455D4"/>
    <w:rsid w:val="00F45625"/>
    <w:rsid w:val="00F46F59"/>
    <w:rsid w:val="00F47320"/>
    <w:rsid w:val="00F50E55"/>
    <w:rsid w:val="00F5146D"/>
    <w:rsid w:val="00F51A55"/>
    <w:rsid w:val="00F5269D"/>
    <w:rsid w:val="00F52A22"/>
    <w:rsid w:val="00F531B9"/>
    <w:rsid w:val="00F531FD"/>
    <w:rsid w:val="00F533B4"/>
    <w:rsid w:val="00F5363D"/>
    <w:rsid w:val="00F54442"/>
    <w:rsid w:val="00F545F4"/>
    <w:rsid w:val="00F561D0"/>
    <w:rsid w:val="00F562C0"/>
    <w:rsid w:val="00F577A3"/>
    <w:rsid w:val="00F57ABC"/>
    <w:rsid w:val="00F600C6"/>
    <w:rsid w:val="00F6052B"/>
    <w:rsid w:val="00F60708"/>
    <w:rsid w:val="00F610C7"/>
    <w:rsid w:val="00F628AA"/>
    <w:rsid w:val="00F633DD"/>
    <w:rsid w:val="00F63E72"/>
    <w:rsid w:val="00F647BE"/>
    <w:rsid w:val="00F64B65"/>
    <w:rsid w:val="00F64E23"/>
    <w:rsid w:val="00F6555B"/>
    <w:rsid w:val="00F65BD7"/>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62FC"/>
    <w:rsid w:val="00FA7463"/>
    <w:rsid w:val="00FA7973"/>
    <w:rsid w:val="00FA798C"/>
    <w:rsid w:val="00FB05BB"/>
    <w:rsid w:val="00FB0D29"/>
    <w:rsid w:val="00FB1297"/>
    <w:rsid w:val="00FB37EE"/>
    <w:rsid w:val="00FB443A"/>
    <w:rsid w:val="00FB44C0"/>
    <w:rsid w:val="00FB5420"/>
    <w:rsid w:val="00FB5F58"/>
    <w:rsid w:val="00FB67D5"/>
    <w:rsid w:val="00FB788F"/>
    <w:rsid w:val="00FC0B3B"/>
    <w:rsid w:val="00FC0C05"/>
    <w:rsid w:val="00FC2157"/>
    <w:rsid w:val="00FC2862"/>
    <w:rsid w:val="00FC5356"/>
    <w:rsid w:val="00FC69F9"/>
    <w:rsid w:val="00FC7910"/>
    <w:rsid w:val="00FD3278"/>
    <w:rsid w:val="00FD3B25"/>
    <w:rsid w:val="00FD3B31"/>
    <w:rsid w:val="00FD4566"/>
    <w:rsid w:val="00FD50C7"/>
    <w:rsid w:val="00FD55F4"/>
    <w:rsid w:val="00FD57A9"/>
    <w:rsid w:val="00FD5D79"/>
    <w:rsid w:val="00FD6CB4"/>
    <w:rsid w:val="00FE0575"/>
    <w:rsid w:val="00FE28C0"/>
    <w:rsid w:val="00FE3361"/>
    <w:rsid w:val="00FE3BAC"/>
    <w:rsid w:val="00FE4DE3"/>
    <w:rsid w:val="00FE505A"/>
    <w:rsid w:val="00FE5379"/>
    <w:rsid w:val="00FE62E9"/>
    <w:rsid w:val="00FE6797"/>
    <w:rsid w:val="00FE6CAA"/>
    <w:rsid w:val="00FE7DB4"/>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63788"/>
  <w15:chartTrackingRefBased/>
  <w15:docId w15:val="{D9ADE614-B72E-4F2D-82CD-1AC8A2D8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ne number" w:uiPriority="99"/>
    <w:lsdException w:name="page number" w:uiPriority="99"/>
    <w:lsdException w:name="Title" w:uiPriority="10" w:qFormat="1"/>
    <w:lsdException w:name="Subtitle" w:qFormat="1"/>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71F"/>
    <w:rPr>
      <w:sz w:val="24"/>
      <w:lang w:eastAsia="ja-JP"/>
    </w:rPr>
  </w:style>
  <w:style w:type="paragraph" w:styleId="Heading1">
    <w:name w:val="heading 1"/>
    <w:next w:val="IEEEStdsParagraph"/>
    <w:link w:val="Heading1Char"/>
    <w:qFormat/>
    <w:rsid w:val="00F85CF6"/>
    <w:pPr>
      <w:keepNext/>
      <w:keepLines/>
      <w:pageBreakBefore/>
      <w:numPr>
        <w:numId w:val="18"/>
      </w:numPr>
      <w:tabs>
        <w:tab w:val="left" w:pos="1080"/>
      </w:tabs>
      <w:suppressAutoHyphens/>
      <w:spacing w:after="240" w:line="480" w:lineRule="auto"/>
      <w:outlineLvl w:val="0"/>
    </w:pPr>
    <w:rPr>
      <w:rFonts w:ascii="Arial" w:hAnsi="Arial"/>
      <w:b/>
      <w:sz w:val="24"/>
      <w:lang w:eastAsia="ja-JP"/>
    </w:rPr>
  </w:style>
  <w:style w:type="paragraph" w:styleId="Heading2">
    <w:name w:val="heading 2"/>
    <w:aliases w:val=" Char3,Char3"/>
    <w:basedOn w:val="Heading1"/>
    <w:next w:val="IEEEStdsParagraph"/>
    <w:link w:val="Heading2Char"/>
    <w:qFormat/>
    <w:pPr>
      <w:pageBreakBefore w:val="0"/>
      <w:numPr>
        <w:ilvl w:val="1"/>
      </w:numPr>
      <w:spacing w:before="240" w:line="240" w:lineRule="auto"/>
      <w:outlineLvl w:val="1"/>
    </w:pPr>
    <w:rPr>
      <w:sz w:val="22"/>
    </w:rPr>
  </w:style>
  <w:style w:type="paragraph" w:styleId="Heading3">
    <w:name w:val="heading 3"/>
    <w:aliases w:val="h3 Char"/>
    <w:basedOn w:val="Heading2"/>
    <w:next w:val="IEEEStdsParagraph"/>
    <w:link w:val="Heading3Char"/>
    <w:qFormat/>
    <w:pPr>
      <w:numPr>
        <w:ilvl w:val="2"/>
      </w:numPr>
      <w:outlineLvl w:val="2"/>
    </w:pPr>
    <w:rPr>
      <w:sz w:val="20"/>
    </w:rPr>
  </w:style>
  <w:style w:type="paragraph" w:styleId="Heading4">
    <w:name w:val="heading 4"/>
    <w:aliases w:val="h4"/>
    <w:basedOn w:val="Heading3"/>
    <w:next w:val="IEEEStdsParagraph"/>
    <w:link w:val="Heading4Char"/>
    <w:qFormat/>
    <w:pPr>
      <w:numPr>
        <w:ilvl w:val="3"/>
      </w:numPr>
      <w:outlineLvl w:val="3"/>
    </w:pPr>
  </w:style>
  <w:style w:type="paragraph" w:styleId="Heading5">
    <w:name w:val="heading 5"/>
    <w:basedOn w:val="Heading4"/>
    <w:next w:val="IEEEStdsParagraph"/>
    <w:link w:val="Heading5Char"/>
    <w:qFormat/>
    <w:pPr>
      <w:numPr>
        <w:ilvl w:val="4"/>
      </w:numPr>
      <w:outlineLvl w:val="4"/>
    </w:pPr>
  </w:style>
  <w:style w:type="paragraph" w:styleId="Heading6">
    <w:name w:val="heading 6"/>
    <w:basedOn w:val="Heading5"/>
    <w:next w:val="IEEEStdsParagraph"/>
    <w:link w:val="Heading6Char"/>
    <w:qFormat/>
    <w:pPr>
      <w:numPr>
        <w:ilvl w:val="5"/>
      </w:numPr>
      <w:outlineLvl w:val="5"/>
    </w:pPr>
  </w:style>
  <w:style w:type="paragraph" w:styleId="Heading7">
    <w:name w:val="heading 7"/>
    <w:basedOn w:val="Heading6"/>
    <w:next w:val="IEEEStdsParagraph"/>
    <w:link w:val="Heading7Char"/>
    <w:qFormat/>
    <w:pPr>
      <w:numPr>
        <w:ilvl w:val="6"/>
      </w:numPr>
      <w:outlineLvl w:val="6"/>
    </w:pPr>
  </w:style>
  <w:style w:type="paragraph" w:styleId="Heading8">
    <w:name w:val="heading 8"/>
    <w:basedOn w:val="Heading7"/>
    <w:next w:val="IEEEStdsParagraph"/>
    <w:link w:val="Heading8Char"/>
    <w:qFormat/>
    <w:pPr>
      <w:numPr>
        <w:ilvl w:val="7"/>
      </w:numPr>
      <w:outlineLvl w:val="7"/>
    </w:pPr>
  </w:style>
  <w:style w:type="paragraph" w:styleId="Heading9">
    <w:name w:val="heading 9"/>
    <w:basedOn w:val="Heading8"/>
    <w:next w:val="IEEEStdsParagraph"/>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Header">
    <w:name w:val="header"/>
    <w:link w:val="HeaderChar"/>
    <w:rsid w:val="000E49D7"/>
    <w:pPr>
      <w:widowControl w:val="0"/>
      <w:jc w:val="center"/>
    </w:pPr>
    <w:rPr>
      <w:rFonts w:ascii="Arial" w:eastAsia="Arial Unicode MS" w:hAnsi="Arial"/>
      <w:noProof/>
      <w:sz w:val="16"/>
      <w:lang w:eastAsia="ja-JP"/>
    </w:rPr>
  </w:style>
  <w:style w:type="paragraph" w:styleId="Footer">
    <w:name w:val="footer"/>
    <w:link w:val="Footer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uiPriority w:val="99"/>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LineNumber">
    <w:name w:val="line number"/>
    <w:basedOn w:val="DefaultParagraphFont"/>
    <w:uiPriority w:val="99"/>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link w:val="DocumentMapChar"/>
    <w:uiPriority w:val="99"/>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eastAsia="ja-JP"/>
    </w:rPr>
  </w:style>
  <w:style w:type="paragraph" w:styleId="BalloonText">
    <w:name w:val="Balloon Text"/>
    <w:basedOn w:val="Normal"/>
    <w:link w:val="BalloonTextChar"/>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outlineLvl w:val="3"/>
    </w:pPr>
  </w:style>
  <w:style w:type="paragraph" w:customStyle="1" w:styleId="IEEEStdsLevel3Header">
    <w:name w:val="IEEEStds Level 3 Header"/>
    <w:basedOn w:val="IEEEStdsLevel2Header"/>
    <w:next w:val="IEEEStdsParagraph"/>
    <w:link w:val="IEEEStdsLevel3HeaderChar"/>
    <w:pPr>
      <w:spacing w:before="240"/>
      <w:outlineLvl w:val="2"/>
    </w:pPr>
    <w:rPr>
      <w:sz w:val="20"/>
    </w:rPr>
  </w:style>
  <w:style w:type="paragraph" w:customStyle="1" w:styleId="IEEEStdsLevel2Header">
    <w:name w:val="IEEEStds Level 2 Header"/>
    <w:basedOn w:val="IEEEStdsLevel1Header"/>
    <w:next w:val="IEEEStdsParagraph"/>
    <w:link w:val="IEEEStdsLevel2HeaderChar"/>
    <w:pPr>
      <w:outlineLvl w:val="1"/>
    </w:pPr>
    <w:rPr>
      <w:sz w:val="22"/>
    </w:rPr>
  </w:style>
  <w:style w:type="character" w:customStyle="1" w:styleId="IEEEStdsLevel2HeaderChar">
    <w:name w:val="IEEEStds Level 2 Header Char"/>
    <w:link w:val="IEEEStdsLevel2Header"/>
    <w:rsid w:val="00A47B4E"/>
    <w:rPr>
      <w:rFonts w:ascii="Arial" w:hAnsi="Arial"/>
      <w:b/>
      <w:sz w:val="22"/>
      <w:lang w:eastAsia="ja-JP"/>
    </w:rPr>
  </w:style>
  <w:style w:type="character" w:customStyle="1" w:styleId="IEEEStdsLevel3HeaderChar">
    <w:name w:val="IEEEStds Level 3 Header Char"/>
    <w:basedOn w:val="IEEEStdsLevel2HeaderChar"/>
    <w:link w:val="IEEEStdsLevel3Header"/>
    <w:rsid w:val="00A47B4E"/>
    <w:rPr>
      <w:rFonts w:ascii="Arial" w:hAnsi="Arial"/>
      <w:b/>
      <w:sz w:val="22"/>
      <w:lang w:eastAsia="ja-JP"/>
    </w:rPr>
  </w:style>
  <w:style w:type="character" w:customStyle="1" w:styleId="IEEEStdsLevel4HeaderChar">
    <w:name w:val="IEEEStds Level 4 Header Char"/>
    <w:basedOn w:val="IEEEStdsLevel3HeaderChar"/>
    <w:link w:val="IEEEStdsLevel4Header"/>
    <w:rsid w:val="00A47B4E"/>
    <w:rPr>
      <w:rFonts w:ascii="Arial" w:hAnsi="Arial"/>
      <w:b/>
      <w:sz w:val="22"/>
      <w:lang w:eastAsia="ja-JP"/>
    </w:rPr>
  </w:style>
  <w:style w:type="paragraph" w:customStyle="1" w:styleId="IEEEStdsLevel5Header">
    <w:name w:val="IEEEStds Level 5 Header"/>
    <w:basedOn w:val="IEEEStdsLevel4Header"/>
    <w:next w:val="IEEEStdsParagraph"/>
    <w:pPr>
      <w:numPr>
        <w:ilvl w:val="4"/>
        <w:numId w:val="17"/>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uiPriority w:val="99"/>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3"/>
      </w:numPr>
      <w:tabs>
        <w:tab w:val="left" w:pos="799"/>
        <w:tab w:val="left" w:pos="864"/>
        <w:tab w:val="left" w:pos="936"/>
      </w:tabs>
    </w:pPr>
  </w:style>
  <w:style w:type="paragraph" w:customStyle="1" w:styleId="IEEEStdsNumberedListLevel1">
    <w:name w:val="IEEEStds Numbered List Level 1"/>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uiPriority w:val="39"/>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rsid w:val="003C2050"/>
    <w:rPr>
      <w:color w:val="0000FF"/>
      <w:u w:val="single"/>
    </w:rPr>
  </w:style>
  <w:style w:type="character" w:styleId="FollowedHyperlink">
    <w:name w:val="FollowedHyperlink"/>
    <w:uiPriority w:val="99"/>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FootnoteText"/>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Header"/>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TableGrid">
    <w:name w:val="Table Grid"/>
    <w:basedOn w:val="TableNormal"/>
    <w:uiPriority w:val="59"/>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5344B"/>
    <w:pPr>
      <w:ind w:left="720"/>
    </w:pPr>
    <w:rPr>
      <w:rFonts w:eastAsia="MS Mincho"/>
      <w:szCs w:val="24"/>
    </w:rPr>
  </w:style>
  <w:style w:type="paragraph" w:styleId="TOC5">
    <w:name w:val="toc 5"/>
    <w:basedOn w:val="Normal"/>
    <w:next w:val="Normal"/>
    <w:autoRedefine/>
    <w:uiPriority w:val="39"/>
    <w:rsid w:val="0065344B"/>
    <w:pPr>
      <w:ind w:left="960"/>
    </w:pPr>
    <w:rPr>
      <w:rFonts w:eastAsia="MS Mincho"/>
      <w:szCs w:val="24"/>
    </w:rPr>
  </w:style>
  <w:style w:type="paragraph" w:styleId="TOC6">
    <w:name w:val="toc 6"/>
    <w:basedOn w:val="Normal"/>
    <w:next w:val="Normal"/>
    <w:autoRedefine/>
    <w:uiPriority w:val="39"/>
    <w:rsid w:val="0065344B"/>
    <w:pPr>
      <w:ind w:left="1200"/>
    </w:pPr>
    <w:rPr>
      <w:rFonts w:eastAsia="MS Mincho"/>
      <w:szCs w:val="24"/>
    </w:rPr>
  </w:style>
  <w:style w:type="paragraph" w:styleId="TOC7">
    <w:name w:val="toc 7"/>
    <w:basedOn w:val="Normal"/>
    <w:next w:val="Normal"/>
    <w:autoRedefine/>
    <w:uiPriority w:val="39"/>
    <w:rsid w:val="0065344B"/>
    <w:pPr>
      <w:ind w:left="1440"/>
    </w:pPr>
    <w:rPr>
      <w:rFonts w:eastAsia="MS Mincho"/>
      <w:szCs w:val="24"/>
    </w:rPr>
  </w:style>
  <w:style w:type="paragraph" w:styleId="TOC8">
    <w:name w:val="toc 8"/>
    <w:basedOn w:val="Normal"/>
    <w:next w:val="Normal"/>
    <w:autoRedefine/>
    <w:uiPriority w:val="39"/>
    <w:rsid w:val="0065344B"/>
    <w:pPr>
      <w:ind w:left="1680"/>
    </w:pPr>
    <w:rPr>
      <w:rFonts w:eastAsia="MS Mincho"/>
      <w:szCs w:val="24"/>
    </w:rPr>
  </w:style>
  <w:style w:type="paragraph" w:styleId="TOC9">
    <w:name w:val="toc 9"/>
    <w:basedOn w:val="Normal"/>
    <w:next w:val="Normal"/>
    <w:autoRedefine/>
    <w:uiPriority w:val="39"/>
    <w:rsid w:val="0065344B"/>
    <w:pPr>
      <w:ind w:left="1920"/>
    </w:pPr>
    <w:rPr>
      <w:rFonts w:eastAsia="MS Mincho"/>
      <w:szCs w:val="24"/>
    </w:rPr>
  </w:style>
  <w:style w:type="paragraph" w:customStyle="1" w:styleId="IEEEStdsCopyrightaddrs">
    <w:name w:val="IEEEStds Copyright (addrs)"/>
    <w:basedOn w:val="Normal"/>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Bibliography">
    <w:name w:val="Bibliography"/>
    <w:basedOn w:val="Normal"/>
    <w:next w:val="Normal"/>
    <w:uiPriority w:val="37"/>
    <w:semiHidden/>
    <w:unhideWhenUsed/>
    <w:rsid w:val="00920691"/>
  </w:style>
  <w:style w:type="paragraph" w:styleId="BlockText">
    <w:name w:val="Block Text"/>
    <w:basedOn w:val="Normal"/>
    <w:rsid w:val="00920691"/>
    <w:pPr>
      <w:spacing w:after="120"/>
      <w:ind w:left="1440" w:right="1440"/>
    </w:pPr>
  </w:style>
  <w:style w:type="paragraph" w:styleId="BodyText">
    <w:name w:val="Body Text"/>
    <w:basedOn w:val="Normal"/>
    <w:link w:val="BodyTextChar"/>
    <w:rsid w:val="00920691"/>
    <w:pPr>
      <w:spacing w:after="120"/>
    </w:pPr>
  </w:style>
  <w:style w:type="character" w:customStyle="1" w:styleId="BodyTextChar">
    <w:name w:val="Body Text Char"/>
    <w:link w:val="BodyText"/>
    <w:rsid w:val="00920691"/>
    <w:rPr>
      <w:sz w:val="24"/>
      <w:lang w:eastAsia="ja-JP"/>
    </w:rPr>
  </w:style>
  <w:style w:type="paragraph" w:styleId="BodyText2">
    <w:name w:val="Body Text 2"/>
    <w:basedOn w:val="Normal"/>
    <w:link w:val="BodyText2Char"/>
    <w:rsid w:val="00920691"/>
    <w:pPr>
      <w:spacing w:after="120" w:line="480" w:lineRule="auto"/>
    </w:pPr>
  </w:style>
  <w:style w:type="character" w:customStyle="1" w:styleId="BodyText2Char">
    <w:name w:val="Body Text 2 Char"/>
    <w:link w:val="BodyText2"/>
    <w:rsid w:val="00920691"/>
    <w:rPr>
      <w:sz w:val="24"/>
      <w:lang w:eastAsia="ja-JP"/>
    </w:rPr>
  </w:style>
  <w:style w:type="paragraph" w:styleId="BodyText3">
    <w:name w:val="Body Text 3"/>
    <w:basedOn w:val="Normal"/>
    <w:link w:val="BodyText3Char"/>
    <w:rsid w:val="00920691"/>
    <w:pPr>
      <w:spacing w:after="120"/>
    </w:pPr>
    <w:rPr>
      <w:sz w:val="16"/>
      <w:szCs w:val="16"/>
    </w:rPr>
  </w:style>
  <w:style w:type="character" w:customStyle="1" w:styleId="BodyText3Char">
    <w:name w:val="Body Text 3 Char"/>
    <w:link w:val="BodyText3"/>
    <w:rsid w:val="00920691"/>
    <w:rPr>
      <w:sz w:val="16"/>
      <w:szCs w:val="16"/>
      <w:lang w:eastAsia="ja-JP"/>
    </w:rPr>
  </w:style>
  <w:style w:type="paragraph" w:styleId="BodyTextFirstIndent">
    <w:name w:val="Body Text First Indent"/>
    <w:basedOn w:val="BodyText"/>
    <w:link w:val="BodyTextFirstIndentChar"/>
    <w:rsid w:val="00920691"/>
    <w:pPr>
      <w:ind w:firstLine="210"/>
    </w:pPr>
  </w:style>
  <w:style w:type="character" w:customStyle="1" w:styleId="BodyTextFirstIndentChar">
    <w:name w:val="Body Text First Indent Char"/>
    <w:basedOn w:val="BodyTextChar"/>
    <w:link w:val="BodyTextFirstIndent"/>
    <w:rsid w:val="00920691"/>
    <w:rPr>
      <w:sz w:val="24"/>
      <w:lang w:eastAsia="ja-JP"/>
    </w:rPr>
  </w:style>
  <w:style w:type="paragraph" w:styleId="BodyTextIndent">
    <w:name w:val="Body Text Indent"/>
    <w:basedOn w:val="Normal"/>
    <w:link w:val="BodyTextIndentChar"/>
    <w:rsid w:val="00920691"/>
    <w:pPr>
      <w:spacing w:after="120"/>
      <w:ind w:left="360"/>
    </w:pPr>
  </w:style>
  <w:style w:type="character" w:customStyle="1" w:styleId="BodyTextIndentChar">
    <w:name w:val="Body Text Indent Char"/>
    <w:link w:val="BodyTextIndent"/>
    <w:rsid w:val="00920691"/>
    <w:rPr>
      <w:sz w:val="24"/>
      <w:lang w:eastAsia="ja-JP"/>
    </w:rPr>
  </w:style>
  <w:style w:type="paragraph" w:styleId="BodyTextFirstIndent2">
    <w:name w:val="Body Text First Indent 2"/>
    <w:basedOn w:val="BodyTextIndent"/>
    <w:link w:val="BodyTextFirstIndent2Char"/>
    <w:rsid w:val="00920691"/>
    <w:pPr>
      <w:ind w:firstLine="210"/>
    </w:pPr>
  </w:style>
  <w:style w:type="character" w:customStyle="1" w:styleId="BodyTextFirstIndent2Char">
    <w:name w:val="Body Text First Indent 2 Char"/>
    <w:basedOn w:val="BodyTextIndentChar"/>
    <w:link w:val="BodyTextFirstIndent2"/>
    <w:rsid w:val="00920691"/>
    <w:rPr>
      <w:sz w:val="24"/>
      <w:lang w:eastAsia="ja-JP"/>
    </w:rPr>
  </w:style>
  <w:style w:type="paragraph" w:styleId="BodyTextIndent2">
    <w:name w:val="Body Text Indent 2"/>
    <w:basedOn w:val="Normal"/>
    <w:link w:val="BodyTextIndent2Char"/>
    <w:rsid w:val="00920691"/>
    <w:pPr>
      <w:spacing w:after="120" w:line="480" w:lineRule="auto"/>
      <w:ind w:left="360"/>
    </w:pPr>
  </w:style>
  <w:style w:type="character" w:customStyle="1" w:styleId="BodyTextIndent2Char">
    <w:name w:val="Body Text Indent 2 Char"/>
    <w:link w:val="BodyTextIndent2"/>
    <w:rsid w:val="00920691"/>
    <w:rPr>
      <w:sz w:val="24"/>
      <w:lang w:eastAsia="ja-JP"/>
    </w:rPr>
  </w:style>
  <w:style w:type="paragraph" w:styleId="BodyTextIndent3">
    <w:name w:val="Body Text Indent 3"/>
    <w:basedOn w:val="Normal"/>
    <w:link w:val="BodyTextIndent3Char"/>
    <w:rsid w:val="00920691"/>
    <w:pPr>
      <w:spacing w:after="120"/>
      <w:ind w:left="360"/>
    </w:pPr>
    <w:rPr>
      <w:sz w:val="16"/>
      <w:szCs w:val="16"/>
    </w:rPr>
  </w:style>
  <w:style w:type="character" w:customStyle="1" w:styleId="BodyTextIndent3Char">
    <w:name w:val="Body Text Indent 3 Char"/>
    <w:link w:val="BodyTextIndent3"/>
    <w:rsid w:val="00920691"/>
    <w:rPr>
      <w:sz w:val="16"/>
      <w:szCs w:val="16"/>
      <w:lang w:eastAsia="ja-JP"/>
    </w:rPr>
  </w:style>
  <w:style w:type="paragraph" w:styleId="Closing">
    <w:name w:val="Closing"/>
    <w:basedOn w:val="Normal"/>
    <w:link w:val="ClosingChar"/>
    <w:rsid w:val="00920691"/>
    <w:pPr>
      <w:ind w:left="4320"/>
    </w:pPr>
  </w:style>
  <w:style w:type="character" w:customStyle="1" w:styleId="ClosingChar">
    <w:name w:val="Closing Char"/>
    <w:link w:val="Closing"/>
    <w:rsid w:val="00920691"/>
    <w:rPr>
      <w:sz w:val="24"/>
      <w:lang w:eastAsia="ja-JP"/>
    </w:rPr>
  </w:style>
  <w:style w:type="paragraph" w:styleId="CommentText">
    <w:name w:val="annotation text"/>
    <w:basedOn w:val="Normal"/>
    <w:link w:val="CommentTextChar"/>
    <w:rsid w:val="00920691"/>
    <w:rPr>
      <w:sz w:val="20"/>
    </w:rPr>
  </w:style>
  <w:style w:type="character" w:customStyle="1" w:styleId="CommentTextChar">
    <w:name w:val="Comment Text Char"/>
    <w:link w:val="CommentText"/>
    <w:rsid w:val="00920691"/>
    <w:rPr>
      <w:lang w:eastAsia="ja-JP"/>
    </w:rPr>
  </w:style>
  <w:style w:type="paragraph" w:styleId="CommentSubject">
    <w:name w:val="annotation subject"/>
    <w:basedOn w:val="CommentText"/>
    <w:next w:val="CommentText"/>
    <w:link w:val="CommentSubjectChar"/>
    <w:uiPriority w:val="99"/>
    <w:rsid w:val="00920691"/>
    <w:rPr>
      <w:b/>
      <w:bCs/>
    </w:rPr>
  </w:style>
  <w:style w:type="character" w:customStyle="1" w:styleId="CommentSubjectChar">
    <w:name w:val="Comment Subject Char"/>
    <w:link w:val="CommentSubject"/>
    <w:uiPriority w:val="99"/>
    <w:rsid w:val="00920691"/>
    <w:rPr>
      <w:b/>
      <w:bCs/>
      <w:lang w:eastAsia="ja-JP"/>
    </w:rPr>
  </w:style>
  <w:style w:type="paragraph" w:styleId="Date">
    <w:name w:val="Date"/>
    <w:basedOn w:val="Normal"/>
    <w:next w:val="Normal"/>
    <w:link w:val="DateChar"/>
    <w:rsid w:val="00920691"/>
  </w:style>
  <w:style w:type="character" w:customStyle="1" w:styleId="DateChar">
    <w:name w:val="Date Char"/>
    <w:link w:val="Date"/>
    <w:rsid w:val="00920691"/>
    <w:rPr>
      <w:sz w:val="24"/>
      <w:lang w:eastAsia="ja-JP"/>
    </w:rPr>
  </w:style>
  <w:style w:type="paragraph" w:styleId="E-mailSignature">
    <w:name w:val="E-mail Signature"/>
    <w:basedOn w:val="Normal"/>
    <w:link w:val="E-mailSignatureChar"/>
    <w:rsid w:val="00920691"/>
  </w:style>
  <w:style w:type="character" w:customStyle="1" w:styleId="E-mailSignatureChar">
    <w:name w:val="E-mail Signature Char"/>
    <w:link w:val="E-mailSignature"/>
    <w:rsid w:val="00920691"/>
    <w:rPr>
      <w:sz w:val="24"/>
      <w:lang w:eastAsia="ja-JP"/>
    </w:rPr>
  </w:style>
  <w:style w:type="paragraph" w:styleId="EndnoteText">
    <w:name w:val="endnote text"/>
    <w:basedOn w:val="Normal"/>
    <w:link w:val="EndnoteTextChar"/>
    <w:rsid w:val="00920691"/>
    <w:rPr>
      <w:sz w:val="20"/>
    </w:rPr>
  </w:style>
  <w:style w:type="character" w:customStyle="1" w:styleId="EndnoteTextChar">
    <w:name w:val="Endnote Text Char"/>
    <w:link w:val="EndnoteText"/>
    <w:rsid w:val="00920691"/>
    <w:rPr>
      <w:lang w:eastAsia="ja-JP"/>
    </w:rPr>
  </w:style>
  <w:style w:type="paragraph" w:styleId="EnvelopeAddress">
    <w:name w:val="envelope address"/>
    <w:basedOn w:val="Normal"/>
    <w:rsid w:val="00920691"/>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rsid w:val="00920691"/>
    <w:rPr>
      <w:rFonts w:ascii="Cambria" w:eastAsia="Times New Roman" w:hAnsi="Cambria"/>
      <w:sz w:val="20"/>
    </w:rPr>
  </w:style>
  <w:style w:type="paragraph" w:styleId="HTMLAddress">
    <w:name w:val="HTML Address"/>
    <w:basedOn w:val="Normal"/>
    <w:link w:val="HTMLAddressChar"/>
    <w:rsid w:val="00920691"/>
    <w:rPr>
      <w:i/>
      <w:iCs/>
    </w:rPr>
  </w:style>
  <w:style w:type="character" w:customStyle="1" w:styleId="HTMLAddressChar">
    <w:name w:val="HTML Address Char"/>
    <w:link w:val="HTMLAddress"/>
    <w:rsid w:val="00920691"/>
    <w:rPr>
      <w:i/>
      <w:iCs/>
      <w:sz w:val="24"/>
      <w:lang w:eastAsia="ja-JP"/>
    </w:rPr>
  </w:style>
  <w:style w:type="paragraph" w:styleId="HTMLPreformatted">
    <w:name w:val="HTML Preformatted"/>
    <w:basedOn w:val="Normal"/>
    <w:link w:val="HTMLPreformattedChar"/>
    <w:rsid w:val="00920691"/>
    <w:rPr>
      <w:rFonts w:ascii="Courier New" w:hAnsi="Courier New" w:cs="Courier New"/>
      <w:sz w:val="20"/>
    </w:rPr>
  </w:style>
  <w:style w:type="character" w:customStyle="1" w:styleId="HTMLPreformattedChar">
    <w:name w:val="HTML Preformatted Char"/>
    <w:link w:val="HTMLPreformatted"/>
    <w:rsid w:val="00920691"/>
    <w:rPr>
      <w:rFonts w:ascii="Courier New" w:hAnsi="Courier New" w:cs="Courier New"/>
      <w:lang w:eastAsia="ja-JP"/>
    </w:rPr>
  </w:style>
  <w:style w:type="paragraph" w:styleId="Index1">
    <w:name w:val="index 1"/>
    <w:basedOn w:val="Normal"/>
    <w:next w:val="Normal"/>
    <w:autoRedefine/>
    <w:rsid w:val="00920691"/>
    <w:pPr>
      <w:ind w:left="240" w:hanging="240"/>
    </w:pPr>
  </w:style>
  <w:style w:type="paragraph" w:styleId="Index2">
    <w:name w:val="index 2"/>
    <w:basedOn w:val="Normal"/>
    <w:next w:val="Normal"/>
    <w:autoRedefine/>
    <w:rsid w:val="00920691"/>
    <w:pPr>
      <w:ind w:left="480" w:hanging="240"/>
    </w:pPr>
  </w:style>
  <w:style w:type="paragraph" w:styleId="Index3">
    <w:name w:val="index 3"/>
    <w:basedOn w:val="Normal"/>
    <w:next w:val="Normal"/>
    <w:autoRedefine/>
    <w:rsid w:val="00920691"/>
    <w:pPr>
      <w:ind w:left="720" w:hanging="240"/>
    </w:pPr>
  </w:style>
  <w:style w:type="paragraph" w:styleId="Index4">
    <w:name w:val="index 4"/>
    <w:basedOn w:val="Normal"/>
    <w:next w:val="Normal"/>
    <w:autoRedefine/>
    <w:rsid w:val="00920691"/>
    <w:pPr>
      <w:ind w:left="960" w:hanging="240"/>
    </w:pPr>
  </w:style>
  <w:style w:type="paragraph" w:styleId="Index5">
    <w:name w:val="index 5"/>
    <w:basedOn w:val="Normal"/>
    <w:next w:val="Normal"/>
    <w:autoRedefine/>
    <w:rsid w:val="00920691"/>
    <w:pPr>
      <w:ind w:left="1200" w:hanging="240"/>
    </w:pPr>
  </w:style>
  <w:style w:type="paragraph" w:styleId="Index6">
    <w:name w:val="index 6"/>
    <w:basedOn w:val="Normal"/>
    <w:next w:val="Normal"/>
    <w:autoRedefine/>
    <w:rsid w:val="00920691"/>
    <w:pPr>
      <w:ind w:left="1440" w:hanging="240"/>
    </w:pPr>
  </w:style>
  <w:style w:type="paragraph" w:styleId="Index7">
    <w:name w:val="index 7"/>
    <w:basedOn w:val="Normal"/>
    <w:next w:val="Normal"/>
    <w:autoRedefine/>
    <w:rsid w:val="00920691"/>
    <w:pPr>
      <w:ind w:left="1680" w:hanging="240"/>
    </w:pPr>
  </w:style>
  <w:style w:type="paragraph" w:styleId="Index8">
    <w:name w:val="index 8"/>
    <w:basedOn w:val="Normal"/>
    <w:next w:val="Normal"/>
    <w:autoRedefine/>
    <w:rsid w:val="00920691"/>
    <w:pPr>
      <w:ind w:left="1920" w:hanging="240"/>
    </w:pPr>
  </w:style>
  <w:style w:type="paragraph" w:styleId="Index9">
    <w:name w:val="index 9"/>
    <w:basedOn w:val="Normal"/>
    <w:next w:val="Normal"/>
    <w:autoRedefine/>
    <w:rsid w:val="00920691"/>
    <w:pPr>
      <w:ind w:left="2160" w:hanging="240"/>
    </w:pPr>
  </w:style>
  <w:style w:type="paragraph" w:styleId="IndexHeading">
    <w:name w:val="index heading"/>
    <w:basedOn w:val="Normal"/>
    <w:next w:val="Index1"/>
    <w:rsid w:val="00920691"/>
    <w:rPr>
      <w:rFonts w:ascii="Cambria" w:eastAsia="Times New Roman" w:hAnsi="Cambria"/>
      <w:b/>
      <w:bCs/>
    </w:rPr>
  </w:style>
  <w:style w:type="paragraph" w:styleId="IntenseQuote">
    <w:name w:val="Intense Quote"/>
    <w:basedOn w:val="Normal"/>
    <w:next w:val="Normal"/>
    <w:link w:val="IntenseQuoteChar"/>
    <w:uiPriority w:val="30"/>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20691"/>
    <w:rPr>
      <w:b/>
      <w:bCs/>
      <w:i/>
      <w:iCs/>
      <w:color w:val="4F81BD"/>
      <w:sz w:val="24"/>
      <w:lang w:eastAsia="ja-JP"/>
    </w:rPr>
  </w:style>
  <w:style w:type="paragraph" w:styleId="List">
    <w:name w:val="List"/>
    <w:basedOn w:val="Normal"/>
    <w:rsid w:val="00920691"/>
    <w:pPr>
      <w:ind w:left="360" w:hanging="360"/>
      <w:contextualSpacing/>
    </w:pPr>
  </w:style>
  <w:style w:type="paragraph" w:styleId="List2">
    <w:name w:val="List 2"/>
    <w:basedOn w:val="Normal"/>
    <w:rsid w:val="00920691"/>
    <w:pPr>
      <w:ind w:left="720" w:hanging="360"/>
      <w:contextualSpacing/>
    </w:pPr>
  </w:style>
  <w:style w:type="paragraph" w:styleId="List3">
    <w:name w:val="List 3"/>
    <w:basedOn w:val="Normal"/>
    <w:rsid w:val="00920691"/>
    <w:pPr>
      <w:ind w:left="1080" w:hanging="360"/>
      <w:contextualSpacing/>
    </w:pPr>
  </w:style>
  <w:style w:type="paragraph" w:styleId="List4">
    <w:name w:val="List 4"/>
    <w:basedOn w:val="Normal"/>
    <w:rsid w:val="00920691"/>
    <w:pPr>
      <w:ind w:left="1440" w:hanging="360"/>
      <w:contextualSpacing/>
    </w:pPr>
  </w:style>
  <w:style w:type="paragraph" w:styleId="List5">
    <w:name w:val="List 5"/>
    <w:basedOn w:val="Normal"/>
    <w:rsid w:val="00920691"/>
    <w:pPr>
      <w:ind w:left="1800" w:hanging="360"/>
      <w:contextualSpacing/>
    </w:pPr>
  </w:style>
  <w:style w:type="paragraph" w:styleId="ListBullet">
    <w:name w:val="List Bullet"/>
    <w:basedOn w:val="Normal"/>
    <w:rsid w:val="00920691"/>
    <w:pPr>
      <w:numPr>
        <w:numId w:val="7"/>
      </w:numPr>
      <w:contextualSpacing/>
    </w:pPr>
  </w:style>
  <w:style w:type="paragraph" w:styleId="ListBullet2">
    <w:name w:val="List Bullet 2"/>
    <w:basedOn w:val="Normal"/>
    <w:rsid w:val="00920691"/>
    <w:pPr>
      <w:numPr>
        <w:numId w:val="8"/>
      </w:numPr>
      <w:contextualSpacing/>
    </w:pPr>
  </w:style>
  <w:style w:type="paragraph" w:styleId="ListBullet3">
    <w:name w:val="List Bullet 3"/>
    <w:basedOn w:val="Normal"/>
    <w:rsid w:val="00920691"/>
    <w:pPr>
      <w:numPr>
        <w:numId w:val="9"/>
      </w:numPr>
      <w:contextualSpacing/>
    </w:pPr>
  </w:style>
  <w:style w:type="paragraph" w:styleId="ListBullet4">
    <w:name w:val="List Bullet 4"/>
    <w:basedOn w:val="Normal"/>
    <w:rsid w:val="00920691"/>
    <w:pPr>
      <w:numPr>
        <w:numId w:val="10"/>
      </w:numPr>
      <w:contextualSpacing/>
    </w:pPr>
  </w:style>
  <w:style w:type="paragraph" w:styleId="ListBullet5">
    <w:name w:val="List Bullet 5"/>
    <w:basedOn w:val="Normal"/>
    <w:rsid w:val="00920691"/>
    <w:pPr>
      <w:numPr>
        <w:numId w:val="11"/>
      </w:numPr>
      <w:contextualSpacing/>
    </w:pPr>
  </w:style>
  <w:style w:type="paragraph" w:styleId="ListContinue">
    <w:name w:val="List Continue"/>
    <w:basedOn w:val="Normal"/>
    <w:link w:val="ListContinueChar"/>
    <w:rsid w:val="00920691"/>
    <w:pPr>
      <w:spacing w:after="120"/>
      <w:ind w:left="360"/>
      <w:contextualSpacing/>
    </w:pPr>
  </w:style>
  <w:style w:type="paragraph" w:styleId="ListContinue2">
    <w:name w:val="List Continue 2"/>
    <w:basedOn w:val="Normal"/>
    <w:rsid w:val="00920691"/>
    <w:pPr>
      <w:spacing w:after="120"/>
      <w:ind w:left="720"/>
      <w:contextualSpacing/>
    </w:pPr>
  </w:style>
  <w:style w:type="paragraph" w:styleId="ListContinue3">
    <w:name w:val="List Continue 3"/>
    <w:basedOn w:val="Normal"/>
    <w:link w:val="ListContinue3Char"/>
    <w:rsid w:val="00920691"/>
    <w:pPr>
      <w:spacing w:after="120"/>
      <w:ind w:left="1080"/>
      <w:contextualSpacing/>
    </w:pPr>
  </w:style>
  <w:style w:type="paragraph" w:styleId="ListContinue4">
    <w:name w:val="List Continue 4"/>
    <w:basedOn w:val="Normal"/>
    <w:rsid w:val="00920691"/>
    <w:pPr>
      <w:spacing w:after="120"/>
      <w:ind w:left="1440"/>
      <w:contextualSpacing/>
    </w:pPr>
  </w:style>
  <w:style w:type="paragraph" w:styleId="ListContinue5">
    <w:name w:val="List Continue 5"/>
    <w:basedOn w:val="Normal"/>
    <w:rsid w:val="00920691"/>
    <w:pPr>
      <w:spacing w:after="120"/>
      <w:ind w:left="1800"/>
      <w:contextualSpacing/>
    </w:pPr>
  </w:style>
  <w:style w:type="paragraph" w:styleId="ListNumber">
    <w:name w:val="List Number"/>
    <w:basedOn w:val="Normal"/>
    <w:rsid w:val="00920691"/>
    <w:pPr>
      <w:numPr>
        <w:numId w:val="12"/>
      </w:numPr>
      <w:contextualSpacing/>
    </w:pPr>
  </w:style>
  <w:style w:type="paragraph" w:styleId="ListNumber2">
    <w:name w:val="List Number 2"/>
    <w:basedOn w:val="Normal"/>
    <w:rsid w:val="00920691"/>
    <w:pPr>
      <w:numPr>
        <w:numId w:val="13"/>
      </w:numPr>
      <w:contextualSpacing/>
    </w:pPr>
  </w:style>
  <w:style w:type="paragraph" w:styleId="ListNumber3">
    <w:name w:val="List Number 3"/>
    <w:basedOn w:val="Normal"/>
    <w:rsid w:val="00920691"/>
    <w:pPr>
      <w:numPr>
        <w:numId w:val="14"/>
      </w:numPr>
      <w:contextualSpacing/>
    </w:pPr>
  </w:style>
  <w:style w:type="paragraph" w:styleId="ListNumber4">
    <w:name w:val="List Number 4"/>
    <w:basedOn w:val="Normal"/>
    <w:rsid w:val="00920691"/>
    <w:pPr>
      <w:numPr>
        <w:numId w:val="15"/>
      </w:numPr>
      <w:contextualSpacing/>
    </w:pPr>
  </w:style>
  <w:style w:type="paragraph" w:styleId="ListNumber5">
    <w:name w:val="List Number 5"/>
    <w:basedOn w:val="Normal"/>
    <w:rsid w:val="00920691"/>
    <w:pPr>
      <w:numPr>
        <w:numId w:val="16"/>
      </w:numPr>
      <w:contextualSpacing/>
    </w:pPr>
  </w:style>
  <w:style w:type="paragraph" w:styleId="ListParagraph">
    <w:name w:val="List Paragraph"/>
    <w:basedOn w:val="Normal"/>
    <w:uiPriority w:val="34"/>
    <w:qFormat/>
    <w:rsid w:val="00920691"/>
    <w:pPr>
      <w:ind w:left="720"/>
    </w:pPr>
  </w:style>
  <w:style w:type="paragraph" w:styleId="MacroText">
    <w:name w:val="macro"/>
    <w:link w:val="MacroTextChar"/>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rsid w:val="00920691"/>
    <w:rPr>
      <w:rFonts w:ascii="Courier New" w:hAnsi="Courier New" w:cs="Courier New"/>
      <w:lang w:eastAsia="ja-JP"/>
    </w:rPr>
  </w:style>
  <w:style w:type="paragraph" w:styleId="MessageHeader">
    <w:name w:val="Message Header"/>
    <w:basedOn w:val="Normal"/>
    <w:link w:val="MessageHeaderChar"/>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rsid w:val="00920691"/>
    <w:rPr>
      <w:rFonts w:ascii="Cambria" w:eastAsia="Times New Roman" w:hAnsi="Cambria" w:cs="Times New Roman"/>
      <w:sz w:val="24"/>
      <w:szCs w:val="24"/>
      <w:shd w:val="pct20" w:color="auto" w:fill="auto"/>
      <w:lang w:eastAsia="ja-JP"/>
    </w:rPr>
  </w:style>
  <w:style w:type="paragraph" w:styleId="NoSpacing">
    <w:name w:val="No Spacing"/>
    <w:uiPriority w:val="1"/>
    <w:qFormat/>
    <w:rsid w:val="00920691"/>
    <w:rPr>
      <w:sz w:val="24"/>
      <w:lang w:eastAsia="ja-JP"/>
    </w:rPr>
  </w:style>
  <w:style w:type="paragraph" w:styleId="NormalWeb">
    <w:name w:val="Normal (Web)"/>
    <w:basedOn w:val="Normal"/>
    <w:uiPriority w:val="99"/>
    <w:rsid w:val="00920691"/>
    <w:rPr>
      <w:szCs w:val="24"/>
    </w:rPr>
  </w:style>
  <w:style w:type="paragraph" w:styleId="NormalIndent">
    <w:name w:val="Normal Indent"/>
    <w:basedOn w:val="Normal"/>
    <w:rsid w:val="00920691"/>
    <w:pPr>
      <w:ind w:left="720"/>
    </w:pPr>
  </w:style>
  <w:style w:type="paragraph" w:styleId="NoteHeading">
    <w:name w:val="Note Heading"/>
    <w:basedOn w:val="Normal"/>
    <w:next w:val="Normal"/>
    <w:link w:val="NoteHeadingChar"/>
    <w:rsid w:val="00920691"/>
  </w:style>
  <w:style w:type="character" w:customStyle="1" w:styleId="NoteHeadingChar">
    <w:name w:val="Note Heading Char"/>
    <w:link w:val="NoteHeading"/>
    <w:rsid w:val="00920691"/>
    <w:rPr>
      <w:sz w:val="24"/>
      <w:lang w:eastAsia="ja-JP"/>
    </w:rPr>
  </w:style>
  <w:style w:type="paragraph" w:styleId="PlainText">
    <w:name w:val="Plain Text"/>
    <w:basedOn w:val="Normal"/>
    <w:link w:val="PlainTextChar"/>
    <w:rsid w:val="00920691"/>
    <w:rPr>
      <w:rFonts w:ascii="Courier New" w:hAnsi="Courier New" w:cs="Courier New"/>
      <w:sz w:val="20"/>
    </w:rPr>
  </w:style>
  <w:style w:type="character" w:customStyle="1" w:styleId="PlainTextChar">
    <w:name w:val="Plain Text Char"/>
    <w:link w:val="PlainText"/>
    <w:rsid w:val="00920691"/>
    <w:rPr>
      <w:rFonts w:ascii="Courier New" w:hAnsi="Courier New" w:cs="Courier New"/>
      <w:lang w:eastAsia="ja-JP"/>
    </w:rPr>
  </w:style>
  <w:style w:type="paragraph" w:styleId="Quote">
    <w:name w:val="Quote"/>
    <w:basedOn w:val="Normal"/>
    <w:next w:val="Normal"/>
    <w:link w:val="QuoteChar"/>
    <w:uiPriority w:val="29"/>
    <w:qFormat/>
    <w:rsid w:val="00920691"/>
    <w:rPr>
      <w:i/>
      <w:iCs/>
      <w:color w:val="000000"/>
    </w:rPr>
  </w:style>
  <w:style w:type="character" w:customStyle="1" w:styleId="QuoteChar">
    <w:name w:val="Quote Char"/>
    <w:link w:val="Quote"/>
    <w:uiPriority w:val="29"/>
    <w:rsid w:val="00920691"/>
    <w:rPr>
      <w:i/>
      <w:iCs/>
      <w:color w:val="000000"/>
      <w:sz w:val="24"/>
      <w:lang w:eastAsia="ja-JP"/>
    </w:rPr>
  </w:style>
  <w:style w:type="paragraph" w:styleId="Salutation">
    <w:name w:val="Salutation"/>
    <w:basedOn w:val="Normal"/>
    <w:next w:val="Normal"/>
    <w:link w:val="SalutationChar"/>
    <w:rsid w:val="00920691"/>
  </w:style>
  <w:style w:type="character" w:customStyle="1" w:styleId="SalutationChar">
    <w:name w:val="Salutation Char"/>
    <w:link w:val="Salutation"/>
    <w:rsid w:val="00920691"/>
    <w:rPr>
      <w:sz w:val="24"/>
      <w:lang w:eastAsia="ja-JP"/>
    </w:rPr>
  </w:style>
  <w:style w:type="paragraph" w:styleId="Signature">
    <w:name w:val="Signature"/>
    <w:basedOn w:val="Normal"/>
    <w:link w:val="SignatureChar"/>
    <w:rsid w:val="00920691"/>
    <w:pPr>
      <w:ind w:left="4320"/>
    </w:pPr>
  </w:style>
  <w:style w:type="character" w:customStyle="1" w:styleId="SignatureChar">
    <w:name w:val="Signature Char"/>
    <w:link w:val="Signature"/>
    <w:rsid w:val="00920691"/>
    <w:rPr>
      <w:sz w:val="24"/>
      <w:lang w:eastAsia="ja-JP"/>
    </w:rPr>
  </w:style>
  <w:style w:type="paragraph" w:styleId="Subtitle">
    <w:name w:val="Subtitle"/>
    <w:basedOn w:val="Normal"/>
    <w:next w:val="Normal"/>
    <w:link w:val="SubtitleChar"/>
    <w:qFormat/>
    <w:rsid w:val="00920691"/>
    <w:pPr>
      <w:spacing w:after="60"/>
      <w:jc w:val="center"/>
      <w:outlineLvl w:val="1"/>
    </w:pPr>
    <w:rPr>
      <w:rFonts w:ascii="Cambria" w:eastAsia="Times New Roman" w:hAnsi="Cambria"/>
      <w:szCs w:val="24"/>
    </w:rPr>
  </w:style>
  <w:style w:type="character" w:customStyle="1" w:styleId="SubtitleChar">
    <w:name w:val="Subtitle Char"/>
    <w:link w:val="Subtitle"/>
    <w:rsid w:val="00920691"/>
    <w:rPr>
      <w:rFonts w:ascii="Cambria" w:eastAsia="Times New Roman" w:hAnsi="Cambria" w:cs="Times New Roman"/>
      <w:sz w:val="24"/>
      <w:szCs w:val="24"/>
      <w:lang w:eastAsia="ja-JP"/>
    </w:rPr>
  </w:style>
  <w:style w:type="paragraph" w:styleId="TableofAuthorities">
    <w:name w:val="table of authorities"/>
    <w:basedOn w:val="Normal"/>
    <w:next w:val="Normal"/>
    <w:rsid w:val="00920691"/>
    <w:pPr>
      <w:ind w:left="240" w:hanging="240"/>
    </w:pPr>
  </w:style>
  <w:style w:type="paragraph" w:styleId="TableofFigures">
    <w:name w:val="table of figures"/>
    <w:basedOn w:val="Normal"/>
    <w:next w:val="Normal"/>
    <w:rsid w:val="00920691"/>
  </w:style>
  <w:style w:type="paragraph" w:styleId="Title">
    <w:name w:val="Title"/>
    <w:basedOn w:val="Normal"/>
    <w:next w:val="Normal"/>
    <w:link w:val="TitleChar"/>
    <w:uiPriority w:val="10"/>
    <w:qFormat/>
    <w:rsid w:val="00920691"/>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0691"/>
    <w:rPr>
      <w:rFonts w:ascii="Cambria" w:eastAsia="Times New Roman" w:hAnsi="Cambria" w:cs="Times New Roman"/>
      <w:b/>
      <w:bCs/>
      <w:kern w:val="28"/>
      <w:sz w:val="32"/>
      <w:szCs w:val="32"/>
      <w:lang w:eastAsia="ja-JP"/>
    </w:rPr>
  </w:style>
  <w:style w:type="paragraph" w:styleId="TOAHeading">
    <w:name w:val="toa heading"/>
    <w:basedOn w:val="Normal"/>
    <w:next w:val="Normal"/>
    <w:rsid w:val="00920691"/>
    <w:pPr>
      <w:spacing w:before="120"/>
    </w:pPr>
    <w:rPr>
      <w:rFonts w:ascii="Cambria" w:eastAsia="Times New Roman"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eastAsia="Times New Roman" w:hAnsi="Cambria"/>
      <w:bCs/>
      <w:kern w:val="32"/>
      <w:sz w:val="32"/>
      <w:szCs w:val="32"/>
    </w:rPr>
  </w:style>
  <w:style w:type="character" w:customStyle="1" w:styleId="FooterChar">
    <w:name w:val="Footer Char"/>
    <w:link w:val="Footer"/>
    <w:uiPriority w:val="99"/>
    <w:rsid w:val="000E79E3"/>
    <w:rPr>
      <w:rFonts w:ascii="Arial" w:eastAsia="Arial Unicode MS" w:hAnsi="Arial"/>
      <w:noProof/>
      <w:sz w:val="16"/>
      <w:lang w:eastAsia="ja-JP"/>
    </w:rPr>
  </w:style>
  <w:style w:type="character" w:styleId="CommentReference">
    <w:name w:val="annotation reference"/>
    <w:rsid w:val="00887E0E"/>
    <w:rPr>
      <w:sz w:val="18"/>
      <w:szCs w:val="18"/>
    </w:rPr>
  </w:style>
  <w:style w:type="numbering" w:customStyle="1" w:styleId="Greg">
    <w:name w:val="Greg"/>
    <w:rsid w:val="007446FD"/>
    <w:pPr>
      <w:numPr>
        <w:numId w:val="19"/>
      </w:numPr>
    </w:pPr>
  </w:style>
  <w:style w:type="character" w:customStyle="1" w:styleId="Heading1Char">
    <w:name w:val="Heading 1 Char"/>
    <w:link w:val="Heading1"/>
    <w:rsid w:val="007446FD"/>
    <w:rPr>
      <w:rFonts w:ascii="Arial" w:hAnsi="Arial"/>
      <w:b/>
      <w:sz w:val="24"/>
      <w:lang w:eastAsia="ja-JP"/>
    </w:rPr>
  </w:style>
  <w:style w:type="character" w:customStyle="1" w:styleId="Heading2Char">
    <w:name w:val="Heading 2 Char"/>
    <w:aliases w:val=" Char3 Char,Char3 Char"/>
    <w:link w:val="Heading2"/>
    <w:rsid w:val="007446FD"/>
    <w:rPr>
      <w:rFonts w:ascii="Arial" w:hAnsi="Arial"/>
      <w:b/>
      <w:sz w:val="22"/>
      <w:lang w:eastAsia="ja-JP"/>
    </w:rPr>
  </w:style>
  <w:style w:type="character" w:customStyle="1" w:styleId="Heading3Char">
    <w:name w:val="Heading 3 Char"/>
    <w:aliases w:val="h3 Char Char"/>
    <w:link w:val="Heading3"/>
    <w:rsid w:val="007446FD"/>
    <w:rPr>
      <w:rFonts w:ascii="Arial" w:hAnsi="Arial"/>
      <w:b/>
      <w:lang w:eastAsia="ja-JP"/>
    </w:rPr>
  </w:style>
  <w:style w:type="character" w:customStyle="1" w:styleId="Heading4Char">
    <w:name w:val="Heading 4 Char"/>
    <w:aliases w:val="h4 Char"/>
    <w:link w:val="Heading4"/>
    <w:rsid w:val="007446FD"/>
    <w:rPr>
      <w:rFonts w:ascii="Arial" w:hAnsi="Arial"/>
      <w:b/>
      <w:lang w:eastAsia="ja-JP"/>
    </w:rPr>
  </w:style>
  <w:style w:type="character" w:customStyle="1" w:styleId="Heading5Char">
    <w:name w:val="Heading 5 Char"/>
    <w:link w:val="Heading5"/>
    <w:rsid w:val="007446FD"/>
    <w:rPr>
      <w:rFonts w:ascii="Arial" w:hAnsi="Arial"/>
      <w:b/>
      <w:lang w:eastAsia="ja-JP"/>
    </w:rPr>
  </w:style>
  <w:style w:type="character" w:customStyle="1" w:styleId="Heading6Char">
    <w:name w:val="Heading 6 Char"/>
    <w:link w:val="Heading6"/>
    <w:rsid w:val="007446FD"/>
    <w:rPr>
      <w:rFonts w:ascii="Arial" w:hAnsi="Arial"/>
      <w:b/>
      <w:lang w:eastAsia="ja-JP"/>
    </w:rPr>
  </w:style>
  <w:style w:type="character" w:customStyle="1" w:styleId="Heading7Char">
    <w:name w:val="Heading 7 Char"/>
    <w:link w:val="Heading7"/>
    <w:rsid w:val="007446FD"/>
    <w:rPr>
      <w:rFonts w:ascii="Arial" w:hAnsi="Arial"/>
      <w:b/>
      <w:lang w:eastAsia="ja-JP"/>
    </w:rPr>
  </w:style>
  <w:style w:type="character" w:customStyle="1" w:styleId="Heading8Char">
    <w:name w:val="Heading 8 Char"/>
    <w:link w:val="Heading8"/>
    <w:rsid w:val="007446FD"/>
    <w:rPr>
      <w:rFonts w:ascii="Arial" w:hAnsi="Arial"/>
      <w:b/>
      <w:lang w:eastAsia="ja-JP"/>
    </w:rPr>
  </w:style>
  <w:style w:type="character" w:customStyle="1" w:styleId="Heading9Char">
    <w:name w:val="Heading 9 Char"/>
    <w:link w:val="Heading9"/>
    <w:rsid w:val="007446FD"/>
    <w:rPr>
      <w:rFonts w:ascii="Arial" w:hAnsi="Arial"/>
      <w:b/>
      <w:lang w:eastAsia="ja-JP"/>
    </w:rPr>
  </w:style>
  <w:style w:type="character" w:customStyle="1" w:styleId="HeaderChar">
    <w:name w:val="Header Char"/>
    <w:link w:val="Header"/>
    <w:uiPriority w:val="99"/>
    <w:rsid w:val="007446FD"/>
    <w:rPr>
      <w:rFonts w:ascii="Arial" w:eastAsia="Arial Unicode MS" w:hAnsi="Arial"/>
      <w:noProof/>
      <w:sz w:val="16"/>
      <w:lang w:eastAsia="ja-JP"/>
    </w:rPr>
  </w:style>
  <w:style w:type="character" w:customStyle="1" w:styleId="BalloonTextChar">
    <w:name w:val="Balloon Text Char"/>
    <w:link w:val="BalloonText"/>
    <w:uiPriority w:val="99"/>
    <w:rsid w:val="007446FD"/>
    <w:rPr>
      <w:rFonts w:ascii="Tahoma" w:hAnsi="Tahoma" w:cs="Tahoma"/>
      <w:sz w:val="16"/>
      <w:szCs w:val="16"/>
      <w:lang w:eastAsia="ja-JP"/>
    </w:rPr>
  </w:style>
  <w:style w:type="paragraph" w:customStyle="1" w:styleId="Title2">
    <w:name w:val="Title 2"/>
    <w:basedOn w:val="Heading1"/>
    <w:link w:val="Title2Char"/>
    <w:rsid w:val="007446FD"/>
    <w:pPr>
      <w:keepLines w:val="0"/>
      <w:pageBreakBefore w:val="0"/>
      <w:numPr>
        <w:numId w:val="0"/>
      </w:numPr>
      <w:tabs>
        <w:tab w:val="clear" w:pos="1080"/>
      </w:tabs>
      <w:suppressAutoHyphens w:val="0"/>
      <w:spacing w:after="0" w:line="360" w:lineRule="auto"/>
      <w:ind w:left="1701" w:hanging="567"/>
    </w:pPr>
    <w:rPr>
      <w:rFonts w:cs="Arial"/>
      <w:i/>
      <w:szCs w:val="28"/>
      <w:lang w:val="en-GB" w:eastAsia="ko-KR"/>
    </w:rPr>
  </w:style>
  <w:style w:type="paragraph" w:customStyle="1" w:styleId="Title1">
    <w:name w:val="Title 1"/>
    <w:basedOn w:val="Heading1"/>
    <w:link w:val="Title1Char"/>
    <w:rsid w:val="007446FD"/>
    <w:pPr>
      <w:keepLines w:val="0"/>
      <w:pageBreakBefore w:val="0"/>
      <w:tabs>
        <w:tab w:val="clear" w:pos="1080"/>
        <w:tab w:val="num" w:pos="360"/>
      </w:tabs>
      <w:suppressAutoHyphens w:val="0"/>
      <w:spacing w:after="0" w:line="360" w:lineRule="auto"/>
      <w:ind w:left="425" w:hanging="425"/>
    </w:pPr>
    <w:rPr>
      <w:rFonts w:cs="Arial"/>
      <w:sz w:val="28"/>
      <w:szCs w:val="28"/>
      <w:lang w:val="en-GB" w:eastAsia="ko-KR"/>
    </w:rPr>
  </w:style>
  <w:style w:type="character" w:customStyle="1" w:styleId="Title2Char">
    <w:name w:val="Title 2 Char"/>
    <w:link w:val="Title2"/>
    <w:rsid w:val="007446FD"/>
    <w:rPr>
      <w:rFonts w:ascii="Arial" w:hAnsi="Arial" w:cs="Arial"/>
      <w:b/>
      <w:i/>
      <w:sz w:val="24"/>
      <w:szCs w:val="28"/>
      <w:lang w:val="en-GB"/>
    </w:rPr>
  </w:style>
  <w:style w:type="character" w:customStyle="1" w:styleId="Title1Char">
    <w:name w:val="Title 1 Char"/>
    <w:link w:val="Title1"/>
    <w:rsid w:val="007446FD"/>
    <w:rPr>
      <w:rFonts w:ascii="Arial" w:hAnsi="Arial" w:cs="Arial"/>
      <w:b/>
      <w:sz w:val="28"/>
      <w:szCs w:val="28"/>
      <w:lang w:val="en-GB" w:eastAsia="ko-KR"/>
    </w:rPr>
  </w:style>
  <w:style w:type="paragraph" w:customStyle="1" w:styleId="paragraph">
    <w:name w:val="paragraph"/>
    <w:basedOn w:val="Normal"/>
    <w:link w:val="paragraphChar"/>
    <w:rsid w:val="007446FD"/>
    <w:pPr>
      <w:spacing w:before="120"/>
      <w:ind w:left="576"/>
      <w:jc w:val="both"/>
    </w:pPr>
    <w:rPr>
      <w:rFonts w:ascii="Arial" w:eastAsia="Arial Unicode MS" w:hAnsi="Arial"/>
      <w:sz w:val="20"/>
      <w:lang w:eastAsia="en-US"/>
    </w:rPr>
  </w:style>
  <w:style w:type="character" w:customStyle="1" w:styleId="paragraphChar">
    <w:name w:val="paragraph Char"/>
    <w:link w:val="paragraph"/>
    <w:rsid w:val="007446FD"/>
    <w:rPr>
      <w:rFonts w:ascii="Arial" w:eastAsia="Arial Unicode MS" w:hAnsi="Arial"/>
      <w:lang w:eastAsia="en-US"/>
    </w:rPr>
  </w:style>
  <w:style w:type="paragraph" w:styleId="Revision">
    <w:name w:val="Revision"/>
    <w:hidden/>
    <w:uiPriority w:val="99"/>
    <w:semiHidden/>
    <w:rsid w:val="007446FD"/>
    <w:rPr>
      <w:sz w:val="22"/>
      <w:lang w:val="en-GB" w:eastAsia="en-US"/>
    </w:rPr>
  </w:style>
  <w:style w:type="paragraph" w:customStyle="1" w:styleId="pre-figure">
    <w:name w:val="pre-figure"/>
    <w:basedOn w:val="Normal"/>
    <w:rsid w:val="007446FD"/>
    <w:pPr>
      <w:keepNext/>
      <w:jc w:val="both"/>
    </w:pPr>
    <w:rPr>
      <w:rFonts w:eastAsia="Arial Unicode MS"/>
      <w:sz w:val="20"/>
      <w:lang w:eastAsia="en-US"/>
    </w:rPr>
  </w:style>
  <w:style w:type="paragraph" w:customStyle="1" w:styleId="covertext">
    <w:name w:val="cover text"/>
    <w:basedOn w:val="Normal"/>
    <w:uiPriority w:val="99"/>
    <w:rsid w:val="007446FD"/>
    <w:pPr>
      <w:spacing w:before="120" w:after="120"/>
    </w:pPr>
    <w:rPr>
      <w:lang w:eastAsia="ko-KR"/>
    </w:rPr>
  </w:style>
  <w:style w:type="paragraph" w:customStyle="1" w:styleId="a">
    <w:name w:val="바탕글"/>
    <w:basedOn w:val="Normal"/>
    <w:rsid w:val="007446FD"/>
    <w:pPr>
      <w:widowControl w:val="0"/>
      <w:wordWrap w:val="0"/>
      <w:autoSpaceDE w:val="0"/>
      <w:autoSpaceDN w:val="0"/>
      <w:spacing w:line="384" w:lineRule="auto"/>
      <w:jc w:val="both"/>
    </w:pPr>
    <w:rPr>
      <w:rFonts w:ascii="Gulim" w:eastAsia="Gulim" w:hAnsi="Gulim" w:cs="Gulim"/>
      <w:color w:val="000000"/>
      <w:sz w:val="20"/>
      <w:lang w:eastAsia="ko-KR"/>
    </w:rPr>
  </w:style>
  <w:style w:type="character" w:customStyle="1" w:styleId="ListContinueChar">
    <w:name w:val="List Continue Char"/>
    <w:link w:val="ListContinue"/>
    <w:locked/>
    <w:rsid w:val="007446FD"/>
    <w:rPr>
      <w:sz w:val="24"/>
      <w:lang w:eastAsia="ja-JP"/>
    </w:rPr>
  </w:style>
  <w:style w:type="character" w:customStyle="1" w:styleId="ListContinue3Char">
    <w:name w:val="List Continue 3 Char"/>
    <w:link w:val="ListContinue3"/>
    <w:locked/>
    <w:rsid w:val="007446FD"/>
    <w:rPr>
      <w:sz w:val="24"/>
      <w:lang w:eastAsia="ja-JP"/>
    </w:rPr>
  </w:style>
  <w:style w:type="paragraph" w:customStyle="1" w:styleId="WG1Apost-table-space">
    <w:name w:val="WG1A_post-table-space"/>
    <w:basedOn w:val="Normal"/>
    <w:next w:val="Normal"/>
    <w:rsid w:val="007446FD"/>
    <w:pPr>
      <w:snapToGrid w:val="0"/>
      <w:spacing w:before="100"/>
      <w:jc w:val="both"/>
    </w:pPr>
    <w:rPr>
      <w:rFonts w:ascii="Arial" w:eastAsia="SimSun" w:hAnsi="Arial"/>
      <w:spacing w:val="8"/>
      <w:sz w:val="22"/>
      <w:szCs w:val="22"/>
      <w:lang w:val="en-GB" w:eastAsia="zh-CN"/>
    </w:rPr>
  </w:style>
  <w:style w:type="character" w:customStyle="1" w:styleId="WG1Aitalic">
    <w:name w:val="WG1A_italic"/>
    <w:rsid w:val="007446FD"/>
    <w:rPr>
      <w:i/>
      <w:iCs w:val="0"/>
    </w:rPr>
  </w:style>
  <w:style w:type="paragraph" w:customStyle="1" w:styleId="Default">
    <w:name w:val="Default"/>
    <w:rsid w:val="007446FD"/>
    <w:pPr>
      <w:widowControl w:val="0"/>
      <w:autoSpaceDE w:val="0"/>
      <w:autoSpaceDN w:val="0"/>
      <w:adjustRightInd w:val="0"/>
    </w:pPr>
    <w:rPr>
      <w:color w:val="000000"/>
      <w:sz w:val="24"/>
      <w:szCs w:val="24"/>
      <w:lang w:eastAsia="ko-KR"/>
    </w:rPr>
  </w:style>
  <w:style w:type="paragraph" w:customStyle="1" w:styleId="TableContents">
    <w:name w:val="Table Contents"/>
    <w:basedOn w:val="Normal"/>
    <w:rsid w:val="007446FD"/>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Cs w:val="24"/>
      <w:lang w:eastAsia="ar-SA"/>
    </w:rPr>
  </w:style>
  <w:style w:type="paragraph" w:customStyle="1" w:styleId="Figuretitle">
    <w:name w:val="Figure title"/>
    <w:basedOn w:val="Normal"/>
    <w:next w:val="Normal"/>
    <w:qFormat/>
    <w:rsid w:val="007446FD"/>
    <w:pPr>
      <w:suppressAutoHyphens/>
      <w:spacing w:before="220" w:after="220" w:line="230" w:lineRule="atLeast"/>
      <w:jc w:val="center"/>
    </w:pPr>
    <w:rPr>
      <w:rFonts w:ascii="Arial" w:eastAsia="Times New Roman" w:hAnsi="Arial"/>
      <w:b/>
      <w:sz w:val="20"/>
      <w:lang w:val="en-GB" w:eastAsia="en-US"/>
    </w:rPr>
  </w:style>
  <w:style w:type="paragraph" w:customStyle="1" w:styleId="Definition">
    <w:name w:val="Definition"/>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erms">
    <w:name w:val="Term(s)"/>
    <w:basedOn w:val="Normal"/>
    <w:next w:val="Definition"/>
    <w:rsid w:val="007446FD"/>
    <w:pPr>
      <w:keepNext/>
      <w:suppressAutoHyphens/>
      <w:spacing w:line="230" w:lineRule="atLeast"/>
    </w:pPr>
    <w:rPr>
      <w:rFonts w:ascii="Arial" w:eastAsia="Times New Roman" w:hAnsi="Arial"/>
      <w:b/>
      <w:sz w:val="20"/>
      <w:lang w:val="en-GB" w:eastAsia="en-US"/>
    </w:rPr>
  </w:style>
  <w:style w:type="paragraph" w:customStyle="1" w:styleId="TermNum">
    <w:name w:val="TermNum"/>
    <w:basedOn w:val="Normal"/>
    <w:next w:val="Terms"/>
    <w:rsid w:val="007446FD"/>
    <w:pPr>
      <w:keepNext/>
      <w:spacing w:line="230" w:lineRule="atLeast"/>
      <w:jc w:val="both"/>
    </w:pPr>
    <w:rPr>
      <w:rFonts w:ascii="Arial" w:eastAsia="Times New Roman" w:hAnsi="Arial"/>
      <w:b/>
      <w:sz w:val="20"/>
      <w:lang w:val="en-GB" w:eastAsia="en-US"/>
    </w:rPr>
  </w:style>
  <w:style w:type="paragraph" w:customStyle="1" w:styleId="a2">
    <w:name w:val="a2"/>
    <w:basedOn w:val="Heading2"/>
    <w:next w:val="Normal"/>
    <w:rsid w:val="007446FD"/>
    <w:pPr>
      <w:keepLines w:val="0"/>
      <w:numPr>
        <w:ilvl w:val="0"/>
        <w:numId w:val="0"/>
      </w:numPr>
      <w:tabs>
        <w:tab w:val="clear" w:pos="1080"/>
        <w:tab w:val="num" w:pos="360"/>
        <w:tab w:val="left" w:pos="500"/>
        <w:tab w:val="left" w:pos="720"/>
      </w:tabs>
      <w:spacing w:before="270" w:line="270" w:lineRule="exact"/>
      <w:ind w:left="1701" w:hanging="567"/>
    </w:pPr>
    <w:rPr>
      <w:rFonts w:eastAsia="MS Mincho"/>
      <w:sz w:val="24"/>
      <w:lang w:val="en-GB"/>
    </w:rPr>
  </w:style>
  <w:style w:type="paragraph" w:customStyle="1" w:styleId="a3">
    <w:name w:val="a3"/>
    <w:basedOn w:val="Heading3"/>
    <w:next w:val="Normal"/>
    <w:rsid w:val="007446FD"/>
    <w:pPr>
      <w:keepLines w:val="0"/>
      <w:numPr>
        <w:ilvl w:val="0"/>
        <w:numId w:val="0"/>
      </w:numPr>
      <w:tabs>
        <w:tab w:val="clear" w:pos="1080"/>
        <w:tab w:val="num" w:pos="360"/>
        <w:tab w:val="left" w:pos="640"/>
        <w:tab w:val="left" w:pos="880"/>
      </w:tabs>
      <w:spacing w:before="60" w:line="250" w:lineRule="exact"/>
      <w:ind w:left="709" w:hanging="709"/>
    </w:pPr>
    <w:rPr>
      <w:rFonts w:eastAsia="Times New Roman"/>
      <w:bCs/>
      <w:sz w:val="22"/>
      <w:lang w:val="en-GB" w:eastAsia="ko-KR"/>
    </w:rPr>
  </w:style>
  <w:style w:type="paragraph" w:customStyle="1" w:styleId="a4">
    <w:name w:val="a4"/>
    <w:basedOn w:val="Heading4"/>
    <w:next w:val="Normal"/>
    <w:rsid w:val="007446FD"/>
    <w:pPr>
      <w:keepLines w:val="0"/>
      <w:numPr>
        <w:ilvl w:val="0"/>
        <w:numId w:val="0"/>
      </w:numPr>
      <w:tabs>
        <w:tab w:val="clear" w:pos="1080"/>
        <w:tab w:val="num" w:pos="360"/>
        <w:tab w:val="left" w:pos="879"/>
        <w:tab w:val="left" w:pos="1060"/>
      </w:tabs>
      <w:spacing w:before="60" w:after="120" w:line="230" w:lineRule="exact"/>
      <w:ind w:left="8648" w:hanging="851"/>
    </w:pPr>
    <w:rPr>
      <w:rFonts w:eastAsia="Times New Roman"/>
      <w:bCs/>
      <w:color w:val="0000FF"/>
      <w:sz w:val="22"/>
      <w:lang w:val="en-GB" w:eastAsia="ko-KR"/>
    </w:rPr>
  </w:style>
  <w:style w:type="paragraph" w:customStyle="1" w:styleId="a5">
    <w:name w:val="a5"/>
    <w:basedOn w:val="Heading5"/>
    <w:next w:val="Normal"/>
    <w:rsid w:val="007446FD"/>
    <w:pPr>
      <w:keepLines w:val="0"/>
      <w:numPr>
        <w:ilvl w:val="0"/>
        <w:numId w:val="0"/>
      </w:numPr>
      <w:tabs>
        <w:tab w:val="clear" w:pos="1080"/>
        <w:tab w:val="num" w:pos="360"/>
        <w:tab w:val="left" w:pos="1140"/>
        <w:tab w:val="left" w:pos="1360"/>
      </w:tabs>
      <w:spacing w:before="60" w:after="120" w:line="230" w:lineRule="exact"/>
      <w:ind w:left="1008" w:hanging="1008"/>
    </w:pPr>
    <w:rPr>
      <w:rFonts w:eastAsia="Times New Roman"/>
      <w:bCs/>
      <w:color w:val="0000FF"/>
      <w:sz w:val="22"/>
      <w:lang w:val="en-GB" w:eastAsia="ko-KR"/>
    </w:rPr>
  </w:style>
  <w:style w:type="paragraph" w:customStyle="1" w:styleId="a6">
    <w:name w:val="a6"/>
    <w:basedOn w:val="Heading6"/>
    <w:next w:val="Normal"/>
    <w:rsid w:val="007446FD"/>
    <w:pPr>
      <w:keepLines w:val="0"/>
      <w:numPr>
        <w:ilvl w:val="0"/>
        <w:numId w:val="0"/>
      </w:numPr>
      <w:tabs>
        <w:tab w:val="clear" w:pos="1080"/>
        <w:tab w:val="num" w:pos="360"/>
        <w:tab w:val="left" w:pos="1140"/>
        <w:tab w:val="left" w:pos="1360"/>
      </w:tabs>
      <w:spacing w:before="60" w:after="120" w:line="230" w:lineRule="exact"/>
      <w:ind w:left="1152" w:hanging="1152"/>
    </w:pPr>
    <w:rPr>
      <w:rFonts w:eastAsia="Times New Roman"/>
      <w:bCs/>
      <w:color w:val="0000FF"/>
      <w:sz w:val="22"/>
      <w:lang w:val="en-GB" w:eastAsia="ko-KR"/>
    </w:rPr>
  </w:style>
  <w:style w:type="paragraph" w:customStyle="1" w:styleId="ANNEX">
    <w:name w:val="ANNEX"/>
    <w:basedOn w:val="Normal"/>
    <w:next w:val="Normal"/>
    <w:rsid w:val="007446FD"/>
    <w:pPr>
      <w:keepNext/>
      <w:pageBreakBefore/>
      <w:spacing w:after="760" w:line="-310" w:lineRule="auto"/>
      <w:jc w:val="center"/>
    </w:pPr>
    <w:rPr>
      <w:rFonts w:ascii="Arial" w:eastAsia="Times New Roman" w:hAnsi="Arial"/>
      <w:b/>
      <w:sz w:val="28"/>
      <w:lang w:val="en-GB" w:eastAsia="en-US"/>
    </w:rPr>
  </w:style>
  <w:style w:type="paragraph" w:customStyle="1" w:styleId="Bibliography1">
    <w:name w:val="Bibliography1"/>
    <w:basedOn w:val="Normal"/>
    <w:rsid w:val="007446FD"/>
    <w:pPr>
      <w:tabs>
        <w:tab w:val="left" w:pos="660"/>
      </w:tabs>
      <w:spacing w:after="240" w:line="230" w:lineRule="atLeast"/>
      <w:ind w:left="658" w:hanging="658"/>
      <w:jc w:val="both"/>
    </w:pPr>
    <w:rPr>
      <w:rFonts w:ascii="Arial" w:eastAsia="Times New Roman" w:hAnsi="Arial"/>
      <w:sz w:val="20"/>
      <w:lang w:val="en-GB" w:eastAsia="en-US"/>
    </w:rPr>
  </w:style>
  <w:style w:type="character" w:customStyle="1" w:styleId="Defterms">
    <w:name w:val="Defterms"/>
    <w:rsid w:val="007446FD"/>
    <w:rPr>
      <w:color w:val="auto"/>
    </w:rPr>
  </w:style>
  <w:style w:type="paragraph" w:customStyle="1" w:styleId="Example">
    <w:name w:val="Example"/>
    <w:basedOn w:val="Normal"/>
    <w:next w:val="Normal"/>
    <w:rsid w:val="007446FD"/>
    <w:pPr>
      <w:tabs>
        <w:tab w:val="left" w:pos="1360"/>
      </w:tabs>
      <w:spacing w:after="240" w:line="210" w:lineRule="atLeast"/>
      <w:jc w:val="both"/>
    </w:pPr>
    <w:rPr>
      <w:rFonts w:ascii="Arial" w:eastAsia="Times New Roman" w:hAnsi="Arial"/>
      <w:sz w:val="18"/>
      <w:lang w:val="en-GB" w:eastAsia="en-US"/>
    </w:rPr>
  </w:style>
  <w:style w:type="paragraph" w:customStyle="1" w:styleId="Figurefootnote">
    <w:name w:val="Figure footnote"/>
    <w:basedOn w:val="Normal"/>
    <w:rsid w:val="007446FD"/>
    <w:pPr>
      <w:keepNext/>
      <w:tabs>
        <w:tab w:val="left" w:pos="340"/>
      </w:tabs>
      <w:spacing w:after="60" w:line="210" w:lineRule="atLeast"/>
      <w:jc w:val="both"/>
    </w:pPr>
    <w:rPr>
      <w:rFonts w:ascii="Arial" w:eastAsia="Times New Roman" w:hAnsi="Arial"/>
      <w:sz w:val="18"/>
      <w:lang w:val="en-GB" w:eastAsia="en-US"/>
    </w:rPr>
  </w:style>
  <w:style w:type="paragraph" w:customStyle="1" w:styleId="Foreword">
    <w:name w:val="Foreword"/>
    <w:basedOn w:val="Normal"/>
    <w:next w:val="Normal"/>
    <w:uiPriority w:val="99"/>
    <w:rsid w:val="007446FD"/>
    <w:pPr>
      <w:spacing w:after="240" w:line="230" w:lineRule="atLeast"/>
      <w:jc w:val="both"/>
    </w:pPr>
    <w:rPr>
      <w:rFonts w:ascii="Arial" w:eastAsia="Times New Roman" w:hAnsi="Arial"/>
      <w:color w:val="0000FF"/>
      <w:sz w:val="20"/>
      <w:lang w:val="en-GB" w:eastAsia="en-US"/>
    </w:rPr>
  </w:style>
  <w:style w:type="paragraph" w:customStyle="1" w:styleId="Formula">
    <w:name w:val="Formula"/>
    <w:basedOn w:val="Normal"/>
    <w:next w:val="Normal"/>
    <w:rsid w:val="007446FD"/>
    <w:pPr>
      <w:tabs>
        <w:tab w:val="right" w:pos="9752"/>
      </w:tabs>
      <w:spacing w:after="220" w:line="230" w:lineRule="atLeast"/>
      <w:ind w:left="403"/>
    </w:pPr>
    <w:rPr>
      <w:rFonts w:ascii="Arial" w:eastAsia="Times New Roman" w:hAnsi="Arial"/>
      <w:sz w:val="20"/>
      <w:lang w:val="en-GB" w:eastAsia="en-US"/>
    </w:rPr>
  </w:style>
  <w:style w:type="paragraph" w:customStyle="1" w:styleId="Introduction">
    <w:name w:val="Introduction"/>
    <w:basedOn w:val="Normal"/>
    <w:next w:val="Normal"/>
    <w:uiPriority w:val="99"/>
    <w:rsid w:val="007446FD"/>
    <w:pPr>
      <w:keepNext/>
      <w:pageBreakBefore/>
      <w:tabs>
        <w:tab w:val="left" w:pos="400"/>
      </w:tabs>
      <w:suppressAutoHyphens/>
      <w:spacing w:before="960" w:after="310" w:line="310" w:lineRule="exact"/>
    </w:pPr>
    <w:rPr>
      <w:rFonts w:ascii="Arial" w:eastAsia="Times New Roman" w:hAnsi="Arial"/>
      <w:b/>
      <w:sz w:val="28"/>
      <w:lang w:val="en-GB" w:eastAsia="en-US"/>
    </w:rPr>
  </w:style>
  <w:style w:type="paragraph" w:customStyle="1" w:styleId="Note">
    <w:name w:val="Note"/>
    <w:basedOn w:val="Normal"/>
    <w:next w:val="Normal"/>
    <w:uiPriority w:val="99"/>
    <w:rsid w:val="007446FD"/>
    <w:pPr>
      <w:tabs>
        <w:tab w:val="left" w:pos="960"/>
      </w:tabs>
      <w:spacing w:after="240" w:line="210" w:lineRule="atLeast"/>
      <w:jc w:val="both"/>
    </w:pPr>
    <w:rPr>
      <w:rFonts w:ascii="Arial" w:eastAsia="Times New Roman" w:hAnsi="Arial"/>
      <w:sz w:val="18"/>
      <w:lang w:val="en-GB" w:eastAsia="en-US"/>
    </w:rPr>
  </w:style>
  <w:style w:type="character" w:customStyle="1" w:styleId="FootnoteTextChar">
    <w:name w:val="Footnote Text Char"/>
    <w:link w:val="FootnoteText"/>
    <w:uiPriority w:val="99"/>
    <w:rsid w:val="007446FD"/>
    <w:rPr>
      <w:lang w:eastAsia="ja-JP"/>
    </w:rPr>
  </w:style>
  <w:style w:type="paragraph" w:customStyle="1" w:styleId="p2">
    <w:name w:val="p2"/>
    <w:basedOn w:val="Normal"/>
    <w:next w:val="Normal"/>
    <w:rsid w:val="007446FD"/>
    <w:pPr>
      <w:tabs>
        <w:tab w:val="left" w:pos="560"/>
      </w:tabs>
      <w:spacing w:after="240" w:line="230" w:lineRule="atLeast"/>
      <w:jc w:val="both"/>
    </w:pPr>
    <w:rPr>
      <w:rFonts w:ascii="Arial" w:eastAsia="Times New Roman" w:hAnsi="Arial"/>
      <w:sz w:val="20"/>
      <w:lang w:val="en-GB" w:eastAsia="en-US"/>
    </w:rPr>
  </w:style>
  <w:style w:type="paragraph" w:customStyle="1" w:styleId="p3">
    <w:name w:val="p3"/>
    <w:basedOn w:val="Normal"/>
    <w:next w:val="Normal"/>
    <w:rsid w:val="007446FD"/>
    <w:pPr>
      <w:tabs>
        <w:tab w:val="left" w:pos="720"/>
      </w:tabs>
      <w:spacing w:after="240" w:line="230" w:lineRule="atLeast"/>
      <w:jc w:val="both"/>
    </w:pPr>
    <w:rPr>
      <w:rFonts w:ascii="Arial" w:eastAsia="Times New Roman" w:hAnsi="Arial"/>
      <w:sz w:val="20"/>
      <w:lang w:val="en-GB" w:eastAsia="en-US"/>
    </w:rPr>
  </w:style>
  <w:style w:type="paragraph" w:customStyle="1" w:styleId="p4">
    <w:name w:val="p4"/>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5">
    <w:name w:val="p5"/>
    <w:basedOn w:val="Normal"/>
    <w:next w:val="Normal"/>
    <w:rsid w:val="007446FD"/>
    <w:pPr>
      <w:tabs>
        <w:tab w:val="left" w:pos="1100"/>
      </w:tabs>
      <w:spacing w:after="240" w:line="230" w:lineRule="atLeast"/>
      <w:jc w:val="both"/>
    </w:pPr>
    <w:rPr>
      <w:rFonts w:ascii="Arial" w:eastAsia="Times New Roman" w:hAnsi="Arial"/>
      <w:sz w:val="20"/>
      <w:lang w:val="en-GB" w:eastAsia="en-US"/>
    </w:rPr>
  </w:style>
  <w:style w:type="paragraph" w:customStyle="1" w:styleId="p6">
    <w:name w:val="p6"/>
    <w:basedOn w:val="Normal"/>
    <w:next w:val="Normal"/>
    <w:rsid w:val="007446FD"/>
    <w:pPr>
      <w:tabs>
        <w:tab w:val="left" w:pos="1440"/>
      </w:tabs>
      <w:spacing w:after="240" w:line="230" w:lineRule="atLeast"/>
      <w:jc w:val="both"/>
    </w:pPr>
    <w:rPr>
      <w:rFonts w:ascii="Arial" w:eastAsia="Times New Roman" w:hAnsi="Arial"/>
      <w:sz w:val="20"/>
      <w:lang w:val="en-GB" w:eastAsia="en-US"/>
    </w:rPr>
  </w:style>
  <w:style w:type="paragraph" w:customStyle="1" w:styleId="RefNorm">
    <w:name w:val="RefNorm"/>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Special">
    <w:name w:val="Special"/>
    <w:basedOn w:val="Normal"/>
    <w:next w:val="Normal"/>
    <w:rsid w:val="007446FD"/>
    <w:pPr>
      <w:spacing w:after="240" w:line="230" w:lineRule="atLeast"/>
      <w:jc w:val="both"/>
    </w:pPr>
    <w:rPr>
      <w:rFonts w:ascii="Arial" w:eastAsia="Times New Roman" w:hAnsi="Arial"/>
      <w:sz w:val="20"/>
      <w:lang w:val="en-GB" w:eastAsia="en-US"/>
    </w:rPr>
  </w:style>
  <w:style w:type="paragraph" w:customStyle="1" w:styleId="Tablefootnote">
    <w:name w:val="Table footnote"/>
    <w:basedOn w:val="Normal"/>
    <w:rsid w:val="007446FD"/>
    <w:pPr>
      <w:tabs>
        <w:tab w:val="left" w:pos="340"/>
      </w:tabs>
      <w:spacing w:before="60" w:after="60" w:line="190" w:lineRule="atLeast"/>
      <w:jc w:val="both"/>
    </w:pPr>
    <w:rPr>
      <w:rFonts w:ascii="Arial" w:eastAsia="Times New Roman" w:hAnsi="Arial"/>
      <w:sz w:val="16"/>
      <w:lang w:val="en-GB" w:eastAsia="en-US"/>
    </w:rPr>
  </w:style>
  <w:style w:type="paragraph" w:customStyle="1" w:styleId="Tabletitle">
    <w:name w:val="Table title"/>
    <w:basedOn w:val="Normal"/>
    <w:next w:val="Normal"/>
    <w:qFormat/>
    <w:rsid w:val="007446FD"/>
    <w:pPr>
      <w:keepNext/>
      <w:suppressAutoHyphens/>
      <w:spacing w:before="120" w:after="120" w:line="-230" w:lineRule="auto"/>
      <w:jc w:val="center"/>
    </w:pPr>
    <w:rPr>
      <w:rFonts w:ascii="Arial" w:eastAsia="Times New Roman" w:hAnsi="Arial"/>
      <w:b/>
      <w:sz w:val="20"/>
      <w:lang w:val="en-GB" w:eastAsia="en-US"/>
    </w:rPr>
  </w:style>
  <w:style w:type="character" w:customStyle="1" w:styleId="TableFootNoteXref">
    <w:name w:val="TableFootNoteXref"/>
    <w:rsid w:val="007446FD"/>
    <w:rPr>
      <w:noProof/>
      <w:position w:val="6"/>
      <w:sz w:val="14"/>
      <w:lang w:val="fr-FR"/>
    </w:rPr>
  </w:style>
  <w:style w:type="paragraph" w:customStyle="1" w:styleId="zzBiblio">
    <w:name w:val="zzBiblio"/>
    <w:basedOn w:val="Normal"/>
    <w:next w:val="Bibliography1"/>
    <w:rsid w:val="007446FD"/>
    <w:pPr>
      <w:pageBreakBefore/>
      <w:spacing w:after="760" w:line="-310" w:lineRule="auto"/>
      <w:jc w:val="center"/>
    </w:pPr>
    <w:rPr>
      <w:rFonts w:ascii="Arial" w:eastAsia="Times New Roman" w:hAnsi="Arial"/>
      <w:b/>
      <w:sz w:val="28"/>
      <w:lang w:val="en-GB" w:eastAsia="en-US"/>
    </w:rPr>
  </w:style>
  <w:style w:type="paragraph" w:customStyle="1" w:styleId="zzContents">
    <w:name w:val="zzContents"/>
    <w:basedOn w:val="Introduction"/>
    <w:next w:val="TOC1"/>
    <w:rsid w:val="007446FD"/>
  </w:style>
  <w:style w:type="paragraph" w:customStyle="1" w:styleId="zzCopyright">
    <w:name w:val="zzCopyright"/>
    <w:basedOn w:val="Normal"/>
    <w:next w:val="Normal"/>
    <w:rsid w:val="007446FD"/>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eastAsia="Times New Roman" w:hAnsi="Arial"/>
      <w:color w:val="0000FF"/>
      <w:sz w:val="20"/>
      <w:lang w:val="en-GB" w:eastAsia="en-US"/>
    </w:rPr>
  </w:style>
  <w:style w:type="paragraph" w:customStyle="1" w:styleId="zzCover">
    <w:name w:val="zzCover"/>
    <w:basedOn w:val="Normal"/>
    <w:rsid w:val="007446FD"/>
    <w:pPr>
      <w:spacing w:after="220" w:line="230" w:lineRule="atLeast"/>
      <w:jc w:val="right"/>
    </w:pPr>
    <w:rPr>
      <w:rFonts w:ascii="Arial" w:eastAsia="Times New Roman" w:hAnsi="Arial"/>
      <w:b/>
      <w:color w:val="000000"/>
      <w:lang w:val="en-GB" w:eastAsia="en-US"/>
    </w:rPr>
  </w:style>
  <w:style w:type="paragraph" w:customStyle="1" w:styleId="zzForeword">
    <w:name w:val="zzForeword"/>
    <w:basedOn w:val="Introduction"/>
    <w:next w:val="Normal"/>
    <w:rsid w:val="007446FD"/>
    <w:pPr>
      <w:tabs>
        <w:tab w:val="clear" w:pos="400"/>
      </w:tabs>
    </w:pPr>
    <w:rPr>
      <w:color w:val="0000FF"/>
    </w:rPr>
  </w:style>
  <w:style w:type="paragraph" w:customStyle="1" w:styleId="zzHelp">
    <w:name w:val="zzHelp"/>
    <w:basedOn w:val="Normal"/>
    <w:rsid w:val="007446FD"/>
    <w:pPr>
      <w:spacing w:after="240" w:line="230" w:lineRule="atLeast"/>
      <w:jc w:val="both"/>
    </w:pPr>
    <w:rPr>
      <w:rFonts w:ascii="Arial" w:eastAsia="Times New Roman" w:hAnsi="Arial"/>
      <w:color w:val="008000"/>
      <w:sz w:val="20"/>
      <w:lang w:val="en-GB" w:eastAsia="en-US"/>
    </w:rPr>
  </w:style>
  <w:style w:type="paragraph" w:customStyle="1" w:styleId="zzIndex">
    <w:name w:val="zzIndex"/>
    <w:basedOn w:val="zzBiblio"/>
    <w:next w:val="IndexHeading"/>
    <w:rsid w:val="007446FD"/>
    <w:pPr>
      <w:spacing w:line="310" w:lineRule="exact"/>
    </w:pPr>
  </w:style>
  <w:style w:type="paragraph" w:customStyle="1" w:styleId="zzSTDTitle">
    <w:name w:val="zzSTDTitle"/>
    <w:basedOn w:val="Normal"/>
    <w:next w:val="Normal"/>
    <w:rsid w:val="007446FD"/>
    <w:pPr>
      <w:suppressAutoHyphens/>
      <w:spacing w:before="400" w:after="760" w:line="-350" w:lineRule="auto"/>
    </w:pPr>
    <w:rPr>
      <w:rFonts w:ascii="Arial" w:eastAsia="Times New Roman" w:hAnsi="Arial"/>
      <w:b/>
      <w:color w:val="0000FF"/>
      <w:sz w:val="32"/>
      <w:lang w:val="en-GB" w:eastAsia="en-US"/>
    </w:rPr>
  </w:style>
  <w:style w:type="character" w:customStyle="1" w:styleId="ExtXref">
    <w:name w:val="ExtXref"/>
    <w:rsid w:val="007446FD"/>
    <w:rPr>
      <w:color w:val="auto"/>
    </w:rPr>
  </w:style>
  <w:style w:type="paragraph" w:customStyle="1" w:styleId="BodyText4">
    <w:name w:val="Body Text 4"/>
    <w:basedOn w:val="Normal"/>
    <w:rsid w:val="007446FD"/>
    <w:pPr>
      <w:spacing w:before="60" w:after="60" w:line="230" w:lineRule="atLeast"/>
      <w:jc w:val="both"/>
    </w:pPr>
    <w:rPr>
      <w:rFonts w:ascii="Arial" w:eastAsia="Times New Roman" w:hAnsi="Arial"/>
      <w:sz w:val="20"/>
      <w:lang w:val="en-GB" w:eastAsia="en-US"/>
    </w:rPr>
  </w:style>
  <w:style w:type="paragraph" w:customStyle="1" w:styleId="dl">
    <w:name w:val="dl"/>
    <w:basedOn w:val="Normal"/>
    <w:rsid w:val="007446FD"/>
    <w:pPr>
      <w:spacing w:after="240" w:line="230" w:lineRule="atLeast"/>
      <w:ind w:left="800" w:hanging="400"/>
      <w:jc w:val="both"/>
    </w:pPr>
    <w:rPr>
      <w:rFonts w:ascii="Arial" w:eastAsia="Times New Roman" w:hAnsi="Arial"/>
      <w:sz w:val="20"/>
      <w:lang w:val="en-GB" w:eastAsia="en-US"/>
    </w:rPr>
  </w:style>
  <w:style w:type="character" w:customStyle="1" w:styleId="MTEquationSection">
    <w:name w:val="MTEquationSection"/>
    <w:rsid w:val="007446FD"/>
    <w:rPr>
      <w:vanish/>
      <w:color w:val="FF0000"/>
    </w:rPr>
  </w:style>
  <w:style w:type="paragraph" w:customStyle="1" w:styleId="Tabletext9">
    <w:name w:val="Table text (9)"/>
    <w:basedOn w:val="Normal"/>
    <w:rsid w:val="007446FD"/>
    <w:pPr>
      <w:spacing w:before="60" w:after="60" w:line="210" w:lineRule="atLeast"/>
      <w:jc w:val="both"/>
    </w:pPr>
    <w:rPr>
      <w:rFonts w:ascii="Arial" w:eastAsia="Times New Roman" w:hAnsi="Arial"/>
      <w:sz w:val="18"/>
      <w:lang w:val="en-GB" w:eastAsia="en-US"/>
    </w:rPr>
  </w:style>
  <w:style w:type="paragraph" w:customStyle="1" w:styleId="Tabletext8">
    <w:name w:val="Table text (8)"/>
    <w:basedOn w:val="Tabletext9"/>
    <w:rsid w:val="007446FD"/>
    <w:pPr>
      <w:spacing w:line="190" w:lineRule="atLeast"/>
    </w:pPr>
    <w:rPr>
      <w:sz w:val="16"/>
    </w:rPr>
  </w:style>
  <w:style w:type="paragraph" w:customStyle="1" w:styleId="Tabletext7">
    <w:name w:val="Table text (7)"/>
    <w:basedOn w:val="Tabletext9"/>
    <w:rsid w:val="007446FD"/>
    <w:pPr>
      <w:spacing w:line="170" w:lineRule="atLeast"/>
    </w:pPr>
    <w:rPr>
      <w:sz w:val="14"/>
    </w:rPr>
  </w:style>
  <w:style w:type="paragraph" w:customStyle="1" w:styleId="Tabletext10">
    <w:name w:val="Table text (10)"/>
    <w:basedOn w:val="Tabletext9"/>
    <w:rsid w:val="007446FD"/>
    <w:pPr>
      <w:spacing w:line="230" w:lineRule="atLeast"/>
    </w:pPr>
    <w:rPr>
      <w:sz w:val="20"/>
    </w:rPr>
  </w:style>
  <w:style w:type="paragraph" w:customStyle="1" w:styleId="CellBody">
    <w:name w:val="CellBody"/>
    <w:uiPriority w:val="99"/>
    <w:rsid w:val="007446FD"/>
    <w:pPr>
      <w:widowControl w:val="0"/>
      <w:suppressAutoHyphens/>
      <w:autoSpaceDE w:val="0"/>
      <w:autoSpaceDN w:val="0"/>
      <w:adjustRightInd w:val="0"/>
      <w:spacing w:line="200" w:lineRule="atLeast"/>
    </w:pPr>
    <w:rPr>
      <w:rFonts w:eastAsia="Times New Roman"/>
      <w:color w:val="000000"/>
      <w:w w:val="0"/>
      <w:sz w:val="18"/>
      <w:szCs w:val="18"/>
      <w:lang w:eastAsia="en-US"/>
    </w:rPr>
  </w:style>
  <w:style w:type="paragraph" w:customStyle="1" w:styleId="LME">
    <w:name w:val="LME"/>
    <w:aliases w:val="command"/>
    <w:uiPriority w:val="99"/>
    <w:rsid w:val="007446FD"/>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eastAsia="Times New Roman"/>
      <w:color w:val="000000"/>
      <w:w w:val="0"/>
      <w:lang w:eastAsia="en-US"/>
    </w:rPr>
  </w:style>
  <w:style w:type="paragraph" w:customStyle="1" w:styleId="L">
    <w:name w:val="L"/>
    <w:aliases w:val="LetteredList"/>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7446F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P">
    <w:name w:val="LP"/>
    <w:aliases w:val="ListParagraph"/>
    <w:next w:val="L2"/>
    <w:uiPriority w:val="99"/>
    <w:rsid w:val="007446FD"/>
    <w:pPr>
      <w:tabs>
        <w:tab w:val="left" w:pos="640"/>
      </w:tabs>
      <w:suppressAutoHyphens/>
      <w:autoSpaceDE w:val="0"/>
      <w:autoSpaceDN w:val="0"/>
      <w:adjustRightInd w:val="0"/>
      <w:spacing w:before="60" w:after="60" w:line="240" w:lineRule="atLeast"/>
      <w:ind w:left="640"/>
      <w:jc w:val="both"/>
    </w:pPr>
    <w:rPr>
      <w:rFonts w:eastAsia="Times New Roman"/>
      <w:color w:val="000000"/>
      <w:w w:val="0"/>
      <w:lang w:eastAsia="en-US"/>
    </w:rPr>
  </w:style>
  <w:style w:type="paragraph" w:customStyle="1" w:styleId="DL2">
    <w:name w:val="DL2"/>
    <w:aliases w:val="DashedList"/>
    <w:uiPriority w:val="99"/>
    <w:rsid w:val="007446FD"/>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eastAsia="Times New Roman"/>
      <w:color w:val="000000"/>
      <w:w w:val="0"/>
      <w:lang w:eastAsia="en-US"/>
    </w:rPr>
  </w:style>
  <w:style w:type="paragraph" w:customStyle="1" w:styleId="T">
    <w:name w:val="T"/>
    <w:aliases w:val="Tex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EditInstruction">
    <w:name w:val="Edit Instruction"/>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imes New Roman"/>
      <w:b/>
      <w:bCs/>
      <w:i/>
      <w:iCs/>
      <w:color w:val="000000"/>
      <w:w w:val="0"/>
      <w:lang w:eastAsia="en-US"/>
    </w:rPr>
  </w:style>
  <w:style w:type="paragraph" w:customStyle="1" w:styleId="Acronym">
    <w:name w:val="Acronym"/>
    <w:uiPriority w:val="99"/>
    <w:rsid w:val="007446FD"/>
    <w:pPr>
      <w:widowControl w:val="0"/>
      <w:tabs>
        <w:tab w:val="left" w:pos="1500"/>
      </w:tabs>
      <w:suppressAutoHyphens/>
      <w:autoSpaceDE w:val="0"/>
      <w:autoSpaceDN w:val="0"/>
      <w:adjustRightInd w:val="0"/>
      <w:spacing w:before="20" w:after="20" w:line="220" w:lineRule="atLeast"/>
      <w:ind w:left="1500" w:hanging="1500"/>
    </w:pPr>
    <w:rPr>
      <w:rFonts w:eastAsia="Times New Roman"/>
      <w:color w:val="000000"/>
      <w:w w:val="0"/>
      <w:lang w:eastAsia="en-US"/>
    </w:rPr>
  </w:style>
  <w:style w:type="paragraph" w:customStyle="1" w:styleId="Footnote">
    <w:name w:val="Footnote"/>
    <w:uiPriority w:val="99"/>
    <w:rsid w:val="007446FD"/>
    <w:pPr>
      <w:widowControl w:val="0"/>
      <w:tabs>
        <w:tab w:val="right" w:pos="8640"/>
      </w:tabs>
      <w:suppressAutoHyphens/>
      <w:autoSpaceDE w:val="0"/>
      <w:autoSpaceDN w:val="0"/>
      <w:adjustRightInd w:val="0"/>
      <w:spacing w:after="40" w:line="180" w:lineRule="atLeast"/>
      <w:jc w:val="both"/>
    </w:pPr>
    <w:rPr>
      <w:rFonts w:eastAsia="Times New Roman"/>
      <w:color w:val="000000"/>
      <w:w w:val="0"/>
      <w:sz w:val="16"/>
      <w:szCs w:val="16"/>
      <w:lang w:eastAsia="en-US"/>
    </w:rPr>
  </w:style>
  <w:style w:type="paragraph" w:customStyle="1" w:styleId="D2">
    <w:name w:val="D2"/>
    <w:aliases w:val="Definitions"/>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References">
    <w:name w:val="References"/>
    <w:uiPriority w:val="99"/>
    <w:rsid w:val="007446FD"/>
    <w:pPr>
      <w:suppressAutoHyphens/>
      <w:autoSpaceDE w:val="0"/>
      <w:autoSpaceDN w:val="0"/>
      <w:adjustRightInd w:val="0"/>
      <w:spacing w:before="240" w:line="240" w:lineRule="atLeast"/>
      <w:jc w:val="both"/>
    </w:pPr>
    <w:rPr>
      <w:rFonts w:eastAsia="Times New Roman"/>
      <w:color w:val="000000"/>
      <w:w w:val="0"/>
      <w:lang w:eastAsia="en-US"/>
    </w:rPr>
  </w:style>
  <w:style w:type="paragraph" w:customStyle="1" w:styleId="DL0">
    <w:name w:val="DL"/>
    <w:aliases w:val="DashedList2"/>
    <w:uiPriority w:val="99"/>
    <w:rsid w:val="007446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AP5">
    <w:name w:val="AP5"/>
    <w:aliases w:val="1.1.1.1.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imes New Roman"/>
      <w:color w:val="000000"/>
      <w:w w:val="0"/>
      <w:lang w:eastAsia="en-US"/>
    </w:rPr>
  </w:style>
  <w:style w:type="paragraph" w:customStyle="1" w:styleId="CT">
    <w:name w:val="CT"/>
    <w:aliases w:val="ChapterTitle"/>
    <w:uiPriority w:val="99"/>
    <w:rsid w:val="007446FD"/>
    <w:pPr>
      <w:keepNext/>
      <w:autoSpaceDE w:val="0"/>
      <w:autoSpaceDN w:val="0"/>
      <w:adjustRightInd w:val="0"/>
      <w:spacing w:line="320" w:lineRule="atLeast"/>
      <w:ind w:firstLine="200"/>
      <w:jc w:val="center"/>
    </w:pPr>
    <w:rPr>
      <w:rFonts w:eastAsia="Times New Roman"/>
      <w:b/>
      <w:bCs/>
      <w:color w:val="000000"/>
      <w:w w:val="0"/>
      <w:sz w:val="28"/>
      <w:szCs w:val="28"/>
      <w:lang w:eastAsia="en-US"/>
    </w:rPr>
  </w:style>
  <w:style w:type="paragraph" w:customStyle="1" w:styleId="EditorNote">
    <w:name w:val="Editor_Note"/>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ast">
    <w:name w:val="Last"/>
    <w:aliases w:val="LetteredListLast"/>
    <w:next w:val="L"/>
    <w:uiPriority w:val="99"/>
    <w:rsid w:val="007446FD"/>
    <w:pPr>
      <w:tabs>
        <w:tab w:val="left" w:pos="64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Llll">
    <w:name w:val="Llll"/>
    <w:aliases w:val="NumberedList4"/>
    <w:uiPriority w:val="99"/>
    <w:rsid w:val="007446FD"/>
    <w:pPr>
      <w:tabs>
        <w:tab w:val="left" w:pos="1840"/>
      </w:tabs>
      <w:autoSpaceDE w:val="0"/>
      <w:autoSpaceDN w:val="0"/>
      <w:adjustRightInd w:val="0"/>
      <w:spacing w:line="240" w:lineRule="atLeast"/>
      <w:ind w:left="1840" w:hanging="400"/>
      <w:jc w:val="both"/>
    </w:pPr>
    <w:rPr>
      <w:rFonts w:eastAsia="Times New Roman"/>
      <w:color w:val="000000"/>
      <w:w w:val="0"/>
      <w:lang w:eastAsia="en-US"/>
    </w:rPr>
  </w:style>
  <w:style w:type="paragraph" w:customStyle="1" w:styleId="Prim">
    <w:name w:val="Prim"/>
    <w:aliases w:val="PrimTag"/>
    <w:next w:val="H"/>
    <w:uiPriority w:val="99"/>
    <w:rsid w:val="007446FD"/>
    <w:pPr>
      <w:tabs>
        <w:tab w:val="left" w:pos="620"/>
      </w:tabs>
      <w:autoSpaceDE w:val="0"/>
      <w:autoSpaceDN w:val="0"/>
      <w:adjustRightInd w:val="0"/>
      <w:spacing w:line="240" w:lineRule="atLeast"/>
      <w:ind w:left="2640"/>
      <w:jc w:val="both"/>
    </w:pPr>
    <w:rPr>
      <w:rFonts w:eastAsia="Times New Roman"/>
      <w:color w:val="000000"/>
      <w:w w:val="0"/>
      <w:lang w:eastAsia="en-US"/>
    </w:rPr>
  </w:style>
  <w:style w:type="paragraph" w:customStyle="1" w:styleId="Hlast">
    <w:name w:val="Hlast"/>
    <w:aliases w:val="HangingIndentLast"/>
    <w:next w:val="H"/>
    <w:uiPriority w:val="99"/>
    <w:rsid w:val="007446FD"/>
    <w:pPr>
      <w:tabs>
        <w:tab w:val="left" w:pos="620"/>
      </w:tabs>
      <w:autoSpaceDE w:val="0"/>
      <w:autoSpaceDN w:val="0"/>
      <w:adjustRightInd w:val="0"/>
      <w:spacing w:after="240" w:line="240" w:lineRule="atLeast"/>
      <w:ind w:left="640" w:hanging="440"/>
      <w:jc w:val="both"/>
    </w:pPr>
    <w:rPr>
      <w:rFonts w:eastAsia="Times New Roman"/>
      <w:color w:val="000000"/>
      <w:w w:val="0"/>
      <w:lang w:eastAsia="en-US"/>
    </w:rPr>
  </w:style>
  <w:style w:type="paragraph" w:customStyle="1" w:styleId="AH5">
    <w:name w:val="AH5"/>
    <w:aliases w:val="A.1.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
    <w:name w:val="Ab"/>
    <w:aliases w:val="Abstract"/>
    <w:uiPriority w:val="99"/>
    <w:rsid w:val="007446FD"/>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aliases w:val="A.1"/>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aliases w:val="A.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aliases w:val="A.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aliases w:val="A.1.1.1.1"/>
    <w:next w:val="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rsid w:val="007446F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aliases w:val="Annex"/>
    <w:next w:val="I"/>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
    <w:name w:val="AN"/>
    <w:aliases w:val="Annex1"/>
    <w:next w:val="Nor"/>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Annexes">
    <w:name w:val="Annexes"/>
    <w:next w:val="T"/>
    <w:uiPriority w:val="99"/>
    <w:rsid w:val="007446FD"/>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aliases w:val="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T">
    <w:name w:val="AT"/>
    <w:aliases w:val="AnnexTitle"/>
    <w:next w:val="T"/>
    <w:uiPriority w:val="99"/>
    <w:rsid w:val="007446FD"/>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FigTitle">
    <w:name w:val="A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aliases w:val="UnnumbAnnex"/>
    <w:uiPriority w:val="99"/>
    <w:rsid w:val="007446FD"/>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Ch">
    <w:name w:val="Ch"/>
    <w:aliases w:val="Chair"/>
    <w:uiPriority w:val="99"/>
    <w:rsid w:val="007446FD"/>
    <w:pPr>
      <w:widowControl w:val="0"/>
      <w:autoSpaceDE w:val="0"/>
      <w:autoSpaceDN w:val="0"/>
      <w:adjustRightInd w:val="0"/>
      <w:spacing w:line="240" w:lineRule="atLeast"/>
      <w:jc w:val="center"/>
    </w:pPr>
    <w:rPr>
      <w:rFonts w:eastAsia="Times New Roman"/>
      <w:color w:val="000000"/>
      <w:w w:val="0"/>
      <w:lang w:eastAsia="en-US"/>
    </w:rPr>
  </w:style>
  <w:style w:type="paragraph" w:customStyle="1" w:styleId="CellHeading">
    <w:name w:val="CellHeading"/>
    <w:uiPriority w:val="99"/>
    <w:rsid w:val="007446FD"/>
    <w:pPr>
      <w:widowControl w:val="0"/>
      <w:suppressAutoHyphens/>
      <w:autoSpaceDE w:val="0"/>
      <w:autoSpaceDN w:val="0"/>
      <w:adjustRightInd w:val="0"/>
      <w:spacing w:line="200" w:lineRule="atLeast"/>
      <w:jc w:val="center"/>
    </w:pPr>
    <w:rPr>
      <w:rFonts w:eastAsia="Times New Roman"/>
      <w:b/>
      <w:bCs/>
      <w:color w:val="000000"/>
      <w:w w:val="0"/>
      <w:sz w:val="18"/>
      <w:szCs w:val="18"/>
      <w:lang w:eastAsia="en-US"/>
    </w:rPr>
  </w:style>
  <w:style w:type="paragraph" w:customStyle="1" w:styleId="TOCline">
    <w:name w:val="TOCline"/>
    <w:uiPriority w:val="99"/>
    <w:rsid w:val="007446F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rPr>
  </w:style>
  <w:style w:type="paragraph" w:customStyle="1" w:styleId="Contents">
    <w:name w:val="Contents"/>
    <w:uiPriority w:val="99"/>
    <w:rsid w:val="007446F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lang w:eastAsia="en-US"/>
    </w:rPr>
  </w:style>
  <w:style w:type="paragraph" w:customStyle="1" w:styleId="contheader">
    <w:name w:val="contheader"/>
    <w:uiPriority w:val="99"/>
    <w:rsid w:val="007446FD"/>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rsid w:val="007446FD"/>
    <w:pPr>
      <w:widowControl w:val="0"/>
      <w:autoSpaceDE w:val="0"/>
      <w:autoSpaceDN w:val="0"/>
      <w:adjustRightInd w:val="0"/>
      <w:spacing w:line="200" w:lineRule="atLeast"/>
    </w:pPr>
    <w:rPr>
      <w:rFonts w:eastAsia="Times New Roman"/>
      <w:color w:val="000000"/>
      <w:w w:val="0"/>
      <w:sz w:val="18"/>
      <w:szCs w:val="18"/>
      <w:lang w:eastAsia="en-US"/>
    </w:rPr>
  </w:style>
  <w:style w:type="paragraph" w:customStyle="1" w:styleId="Letter">
    <w:name w:val="Lett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FigTitle">
    <w:name w:val="FigTitle"/>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aliases w:val="EquationUnnumbered"/>
    <w:uiPriority w:val="99"/>
    <w:rsid w:val="007446FD"/>
    <w:pPr>
      <w:suppressAutoHyphens/>
      <w:autoSpaceDE w:val="0"/>
      <w:autoSpaceDN w:val="0"/>
      <w:adjustRightInd w:val="0"/>
      <w:spacing w:before="240" w:after="240" w:line="240" w:lineRule="atLeast"/>
      <w:ind w:firstLine="200"/>
    </w:pPr>
    <w:rPr>
      <w:rFonts w:eastAsia="Times New Roman"/>
      <w:color w:val="000000"/>
      <w:w w:val="0"/>
      <w:lang w:eastAsia="en-US"/>
    </w:rPr>
  </w:style>
  <w:style w:type="paragraph" w:customStyle="1" w:styleId="A1FigTitle">
    <w:name w:val="A1FigTitle"/>
    <w:next w:val="T"/>
    <w:uiPriority w:val="99"/>
    <w:rsid w:val="007446F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L2">
    <w:name w:val="L2"/>
    <w:aliases w:val="NumberedList"/>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3">
    <w:name w:val="D3"/>
    <w:aliases w:val="Definitions4"/>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l">
    <w:name w:val="Ll"/>
    <w:aliases w:val="NumberedList2"/>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D">
    <w:name w:val="D"/>
    <w:aliases w:val="DashedList1"/>
    <w:uiPriority w:val="99"/>
    <w:rsid w:val="007446F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lang w:eastAsia="en-US"/>
    </w:rPr>
  </w:style>
  <w:style w:type="paragraph" w:customStyle="1" w:styleId="D4">
    <w:name w:val="D4"/>
    <w:aliases w:val="Definitions3"/>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L11">
    <w:name w:val="L11"/>
    <w:aliases w:val="NumberedList1"/>
    <w:next w:val="L2"/>
    <w:uiPriority w:val="99"/>
    <w:rsid w:val="007446F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D5">
    <w:name w:val="D5"/>
    <w:aliases w:val="Definitions2"/>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finitions1">
    <w:name w:val="Definitions1"/>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lang w:eastAsia="en-US"/>
    </w:rPr>
  </w:style>
  <w:style w:type="paragraph" w:customStyle="1" w:styleId="Designation">
    <w:name w:val="Designation"/>
    <w:next w:val="Body"/>
    <w:uiPriority w:val="99"/>
    <w:rsid w:val="007446FD"/>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rsid w:val="007446FD"/>
    <w:pPr>
      <w:suppressAutoHyphens/>
      <w:autoSpaceDE w:val="0"/>
      <w:autoSpaceDN w:val="0"/>
      <w:adjustRightInd w:val="0"/>
      <w:spacing w:before="240" w:after="240" w:line="200" w:lineRule="atLeast"/>
      <w:ind w:firstLine="200"/>
    </w:pPr>
    <w:rPr>
      <w:rFonts w:eastAsia="Times New Roman"/>
      <w:color w:val="000000"/>
      <w:w w:val="0"/>
      <w:lang w:eastAsia="en-US"/>
    </w:rPr>
  </w:style>
  <w:style w:type="paragraph" w:customStyle="1" w:styleId="TableTitle0">
    <w:name w:val="TableTitle"/>
    <w:next w:val="TableCaption"/>
    <w:uiPriority w:val="99"/>
    <w:rsid w:val="007446FD"/>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H">
    <w:name w:val="H"/>
    <w:aliases w:val="HangingIndent"/>
    <w:uiPriority w:val="99"/>
    <w:rsid w:val="007446FD"/>
    <w:pPr>
      <w:tabs>
        <w:tab w:val="left" w:pos="620"/>
      </w:tabs>
      <w:autoSpaceDE w:val="0"/>
      <w:autoSpaceDN w:val="0"/>
      <w:adjustRightInd w:val="0"/>
      <w:spacing w:line="240" w:lineRule="atLeast"/>
      <w:ind w:left="640" w:hanging="440"/>
      <w:jc w:val="both"/>
    </w:pPr>
    <w:rPr>
      <w:rFonts w:eastAsia="Times New Roman"/>
      <w:color w:val="000000"/>
      <w:w w:val="0"/>
      <w:lang w:eastAsia="en-US"/>
    </w:rPr>
  </w:style>
  <w:style w:type="paragraph" w:customStyle="1" w:styleId="I">
    <w:name w:val="I"/>
    <w:aliases w:val="Inf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CommitteeList">
    <w:name w:val="CommitteeList"/>
    <w:uiPriority w:val="99"/>
    <w:rsid w:val="007446FD"/>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lang w:eastAsia="en-US"/>
    </w:rPr>
  </w:style>
  <w:style w:type="paragraph" w:customStyle="1" w:styleId="TableFootnote0">
    <w:name w:val="TableFootnote"/>
    <w:uiPriority w:val="99"/>
    <w:rsid w:val="007446F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rPr>
  </w:style>
  <w:style w:type="paragraph" w:customStyle="1" w:styleId="LP3">
    <w:name w:val="LP3"/>
    <w:aliases w:val="ListParagraph3"/>
    <w:next w:val="L2"/>
    <w:uiPriority w:val="99"/>
    <w:rsid w:val="007446FD"/>
    <w:pPr>
      <w:tabs>
        <w:tab w:val="left" w:pos="640"/>
      </w:tabs>
      <w:autoSpaceDE w:val="0"/>
      <w:autoSpaceDN w:val="0"/>
      <w:adjustRightInd w:val="0"/>
      <w:spacing w:before="60" w:after="60" w:line="240" w:lineRule="atLeast"/>
      <w:ind w:left="1440"/>
      <w:jc w:val="both"/>
    </w:pPr>
    <w:rPr>
      <w:rFonts w:eastAsia="Times New Roman"/>
      <w:color w:val="000000"/>
      <w:w w:val="0"/>
      <w:lang w:eastAsia="en-US"/>
    </w:rPr>
  </w:style>
  <w:style w:type="paragraph" w:customStyle="1" w:styleId="ForewordDisclaimer">
    <w:name w:val="Foreword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FL">
    <w:name w:val="FL"/>
    <w:aliases w:val="FlushLeft"/>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aliases w:val="1.1.1,H3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rPr>
  </w:style>
  <w:style w:type="paragraph" w:customStyle="1" w:styleId="H5">
    <w:name w:val="H5"/>
    <w:aliases w:val="1.1.1.1.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aliases w:val="Intro2nd"/>
    <w:uiPriority w:val="99"/>
    <w:rsid w:val="007446F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rsid w:val="007446F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rsid w:val="007446F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lang w:eastAsia="en-US"/>
    </w:rPr>
  </w:style>
  <w:style w:type="paragraph" w:customStyle="1" w:styleId="Committee">
    <w:name w:val="Committee"/>
    <w:uiPriority w:val="99"/>
    <w:rsid w:val="007446FD"/>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aliases w:val="1stLevelHead"/>
    <w:next w:val="T"/>
    <w:uiPriority w:val="99"/>
    <w:rsid w:val="007446FD"/>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aliases w:val="1.1"/>
    <w:next w:val="T"/>
    <w:uiPriority w:val="99"/>
    <w:rsid w:val="007446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aliases w:val="HangingIndent2"/>
    <w:uiPriority w:val="99"/>
    <w:rsid w:val="007446FD"/>
    <w:pPr>
      <w:tabs>
        <w:tab w:val="left" w:pos="620"/>
      </w:tabs>
      <w:autoSpaceDE w:val="0"/>
      <w:autoSpaceDN w:val="0"/>
      <w:adjustRightInd w:val="0"/>
      <w:spacing w:line="240" w:lineRule="atLeast"/>
      <w:ind w:left="1040" w:hanging="400"/>
      <w:jc w:val="both"/>
    </w:pPr>
    <w:rPr>
      <w:rFonts w:eastAsia="Times New Roman"/>
      <w:color w:val="000000"/>
      <w:w w:val="0"/>
      <w:lang w:eastAsia="en-US"/>
    </w:rPr>
  </w:style>
  <w:style w:type="paragraph" w:customStyle="1" w:styleId="VariableList">
    <w:name w:val="VariableList"/>
    <w:uiPriority w:val="99"/>
    <w:rsid w:val="007446F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rPr>
  </w:style>
  <w:style w:type="paragraph" w:customStyle="1" w:styleId="TableCaption">
    <w:name w:val="TableCaption"/>
    <w:uiPriority w:val="99"/>
    <w:rsid w:val="007446FD"/>
    <w:pPr>
      <w:widowControl w:val="0"/>
      <w:autoSpaceDE w:val="0"/>
      <w:autoSpaceDN w:val="0"/>
      <w:adjustRightInd w:val="0"/>
      <w:spacing w:line="240" w:lineRule="atLeast"/>
      <w:jc w:val="center"/>
    </w:pPr>
    <w:rPr>
      <w:rFonts w:eastAsia="Times New Roman"/>
      <w:b/>
      <w:bCs/>
      <w:color w:val="000000"/>
      <w:w w:val="0"/>
      <w:lang w:eastAsia="en-US"/>
    </w:rPr>
  </w:style>
  <w:style w:type="paragraph" w:customStyle="1" w:styleId="Nor">
    <w:name w:val="Nor"/>
    <w:aliases w:val="Normative"/>
    <w:next w:val="AT"/>
    <w:uiPriority w:val="99"/>
    <w:rsid w:val="007446FD"/>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Lll1">
    <w:name w:val="Lll1"/>
    <w:aliases w:val="NumberedList3"/>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P2">
    <w:name w:val="LP2"/>
    <w:aliases w:val="ListParagraph2"/>
    <w:next w:val="L2"/>
    <w:uiPriority w:val="99"/>
    <w:rsid w:val="007446FD"/>
    <w:pPr>
      <w:tabs>
        <w:tab w:val="left" w:pos="640"/>
      </w:tabs>
      <w:autoSpaceDE w:val="0"/>
      <w:autoSpaceDN w:val="0"/>
      <w:adjustRightInd w:val="0"/>
      <w:spacing w:before="60" w:after="60" w:line="240" w:lineRule="atLeast"/>
      <w:ind w:left="1040"/>
      <w:jc w:val="both"/>
    </w:pPr>
    <w:rPr>
      <w:rFonts w:eastAsia="Times New Roman"/>
      <w:color w:val="000000"/>
      <w:w w:val="0"/>
      <w:lang w:eastAsia="en-US"/>
    </w:rPr>
  </w:style>
  <w:style w:type="paragraph" w:customStyle="1" w:styleId="Ll1">
    <w:name w:val="Ll1"/>
    <w:aliases w:val="NumberedList21"/>
    <w:uiPriority w:val="99"/>
    <w:rsid w:val="007446FD"/>
    <w:pPr>
      <w:tabs>
        <w:tab w:val="left" w:pos="1040"/>
      </w:tab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INT">
    <w:name w:val="INT"/>
    <w:aliases w:val="Introduction1"/>
    <w:uiPriority w:val="99"/>
    <w:rsid w:val="007446FD"/>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aliases w:val="NumberedList31"/>
    <w:uiPriority w:val="99"/>
    <w:rsid w:val="007446F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Body">
    <w:name w:val="Body"/>
    <w:uiPriority w:val="99"/>
    <w:rsid w:val="007446FD"/>
    <w:pPr>
      <w:widowControl w:val="0"/>
      <w:autoSpaceDE w:val="0"/>
      <w:autoSpaceDN w:val="0"/>
      <w:adjustRightInd w:val="0"/>
      <w:spacing w:before="480" w:line="240" w:lineRule="atLeast"/>
      <w:jc w:val="both"/>
    </w:pPr>
    <w:rPr>
      <w:rFonts w:eastAsia="Times New Roman"/>
      <w:color w:val="000000"/>
      <w:w w:val="0"/>
      <w:lang w:eastAsia="en-US"/>
    </w:rPr>
  </w:style>
  <w:style w:type="character" w:customStyle="1" w:styleId="Symbol">
    <w:name w:val="Symbol"/>
    <w:uiPriority w:val="99"/>
    <w:rsid w:val="007446FD"/>
    <w:rPr>
      <w:rFonts w:ascii="Symbol" w:hAnsi="Symbol" w:cs="Symbol"/>
      <w:color w:val="000000"/>
      <w:spacing w:val="0"/>
      <w:sz w:val="20"/>
      <w:szCs w:val="20"/>
      <w:u w:val="none"/>
      <w:vertAlign w:val="baseline"/>
    </w:rPr>
  </w:style>
  <w:style w:type="character" w:customStyle="1" w:styleId="P50">
    <w:name w:val="P5"/>
    <w:uiPriority w:val="99"/>
    <w:rsid w:val="007446FD"/>
    <w:rPr>
      <w:rFonts w:ascii="Times New Roman" w:hAnsi="Times New Roman" w:cs="Times New Roman"/>
      <w:b/>
      <w:bCs/>
      <w:color w:val="000000"/>
      <w:spacing w:val="0"/>
      <w:sz w:val="20"/>
      <w:szCs w:val="20"/>
      <w:vertAlign w:val="baseline"/>
    </w:rPr>
  </w:style>
  <w:style w:type="character" w:customStyle="1" w:styleId="P20">
    <w:name w:val="P2"/>
    <w:uiPriority w:val="99"/>
    <w:rsid w:val="007446FD"/>
    <w:rPr>
      <w:rFonts w:ascii="Times New Roman" w:hAnsi="Times New Roman" w:cs="Times New Roman"/>
      <w:b/>
      <w:bCs/>
      <w:color w:val="000000"/>
      <w:spacing w:val="0"/>
      <w:sz w:val="20"/>
      <w:szCs w:val="20"/>
      <w:vertAlign w:val="baseline"/>
    </w:rPr>
  </w:style>
  <w:style w:type="character" w:customStyle="1" w:styleId="P30">
    <w:name w:val="P3"/>
    <w:uiPriority w:val="99"/>
    <w:rsid w:val="007446FD"/>
    <w:rPr>
      <w:rFonts w:ascii="Times New Roman" w:hAnsi="Times New Roman" w:cs="Times New Roman"/>
      <w:b/>
      <w:bCs/>
      <w:color w:val="000000"/>
      <w:spacing w:val="0"/>
      <w:sz w:val="20"/>
      <w:szCs w:val="20"/>
      <w:vertAlign w:val="baseline"/>
    </w:rPr>
  </w:style>
  <w:style w:type="character" w:customStyle="1" w:styleId="P40">
    <w:name w:val="P4"/>
    <w:uiPriority w:val="99"/>
    <w:rsid w:val="007446F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446FD"/>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7446FD"/>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7446FD"/>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7446FD"/>
    <w:rPr>
      <w:i/>
      <w:iCs/>
    </w:rPr>
  </w:style>
  <w:style w:type="character" w:customStyle="1" w:styleId="editornote0">
    <w:name w:val="editor_note"/>
    <w:uiPriority w:val="99"/>
    <w:rsid w:val="007446FD"/>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7446FD"/>
    <w:rPr>
      <w:rFonts w:ascii="Times New Roman" w:hAnsi="Times New Roman" w:cs="Times New Roman"/>
      <w:color w:val="000000"/>
      <w:spacing w:val="0"/>
      <w:sz w:val="20"/>
      <w:szCs w:val="20"/>
      <w:vertAlign w:val="baseline"/>
    </w:rPr>
  </w:style>
  <w:style w:type="character" w:customStyle="1" w:styleId="Superscript">
    <w:name w:val="Superscript"/>
    <w:uiPriority w:val="99"/>
    <w:rsid w:val="007446FD"/>
    <w:rPr>
      <w:vertAlign w:val="superscript"/>
    </w:rPr>
  </w:style>
  <w:style w:type="character" w:customStyle="1" w:styleId="definition0">
    <w:name w:val="definition"/>
    <w:uiPriority w:val="99"/>
    <w:rsid w:val="007446FD"/>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7446FD"/>
    <w:rPr>
      <w:vertAlign w:val="subscript"/>
    </w:rPr>
  </w:style>
  <w:style w:type="character" w:customStyle="1" w:styleId="EquationVariables">
    <w:name w:val="EquationVariables"/>
    <w:uiPriority w:val="99"/>
    <w:rsid w:val="007446FD"/>
    <w:rPr>
      <w:i/>
      <w:iCs/>
    </w:rPr>
  </w:style>
  <w:style w:type="paragraph" w:customStyle="1" w:styleId="IEEEStdsCopyrightbody">
    <w:name w:val="IEEEStds Copyright (body)"/>
    <w:rsid w:val="007446FD"/>
    <w:pPr>
      <w:spacing w:before="120" w:after="120"/>
      <w:jc w:val="both"/>
    </w:pPr>
    <w:rPr>
      <w:rFonts w:eastAsia="Times New Roman"/>
      <w:noProof/>
      <w:lang w:eastAsia="ja-JP"/>
    </w:rPr>
  </w:style>
  <w:style w:type="character" w:customStyle="1" w:styleId="DocumentMapChar">
    <w:name w:val="Document Map Char"/>
    <w:link w:val="DocumentMap"/>
    <w:uiPriority w:val="99"/>
    <w:rsid w:val="007446FD"/>
    <w:rPr>
      <w:rFonts w:ascii="Arial" w:hAnsi="Arial"/>
      <w:sz w:val="24"/>
      <w:shd w:val="clear" w:color="auto" w:fill="000080"/>
      <w:lang w:eastAsia="ja-JP"/>
    </w:rPr>
  </w:style>
  <w:style w:type="paragraph" w:customStyle="1" w:styleId="IEEEStdsCopyrightStatementbodytext">
    <w:name w:val="IEEEStds Copyright Statement (body text)"/>
    <w:basedOn w:val="IEEEStdsCopyrightbody"/>
    <w:rsid w:val="007446FD"/>
  </w:style>
  <w:style w:type="paragraph" w:customStyle="1" w:styleId="IEEEStdsParticipantsList">
    <w:name w:val="IEEEStds Participants List"/>
    <w:rsid w:val="007446FD"/>
    <w:pPr>
      <w:ind w:left="144" w:hanging="144"/>
    </w:pPr>
    <w:rPr>
      <w:rFonts w:eastAsia="Times New Roman"/>
      <w:sz w:val="18"/>
      <w:lang w:eastAsia="ja-JP"/>
    </w:rPr>
  </w:style>
  <w:style w:type="paragraph" w:customStyle="1" w:styleId="IEEEStdsCopyrightPage3">
    <w:name w:val="IEEEStds Copyright Page 3"/>
    <w:basedOn w:val="IEEEStdsSans-Serif"/>
    <w:rsid w:val="007446FD"/>
    <w:pPr>
      <w:tabs>
        <w:tab w:val="left" w:pos="540"/>
        <w:tab w:val="left" w:pos="2520"/>
      </w:tabs>
      <w:jc w:val="left"/>
    </w:pPr>
    <w:rPr>
      <w:rFonts w:eastAsia="Times New Roman"/>
      <w:sz w:val="14"/>
    </w:rPr>
  </w:style>
  <w:style w:type="character" w:styleId="Strong">
    <w:name w:val="Strong"/>
    <w:uiPriority w:val="99"/>
    <w:qFormat/>
    <w:rsid w:val="007446FD"/>
    <w:rPr>
      <w:rFonts w:cs="Times New Roman"/>
      <w:b/>
      <w:bCs/>
    </w:rPr>
  </w:style>
  <w:style w:type="paragraph" w:customStyle="1" w:styleId="CellBodyCentered">
    <w:name w:val="CellBodyCentered"/>
    <w:uiPriority w:val="99"/>
    <w:rsid w:val="007446FD"/>
    <w:pPr>
      <w:widowControl w:val="0"/>
      <w:autoSpaceDE w:val="0"/>
      <w:autoSpaceDN w:val="0"/>
      <w:adjustRightInd w:val="0"/>
      <w:spacing w:line="200" w:lineRule="atLeast"/>
      <w:jc w:val="center"/>
    </w:pPr>
    <w:rPr>
      <w:rFonts w:eastAsia="Times New Roman"/>
      <w:color w:val="000000"/>
      <w:w w:val="0"/>
      <w:sz w:val="18"/>
      <w:szCs w:val="18"/>
      <w:lang w:eastAsia="en-US"/>
    </w:rPr>
  </w:style>
  <w:style w:type="paragraph" w:customStyle="1" w:styleId="Graphic">
    <w:name w:val="Graphic"/>
    <w:basedOn w:val="Normal"/>
    <w:rsid w:val="007446FD"/>
    <w:pPr>
      <w:keepNext/>
      <w:spacing w:before="240"/>
      <w:jc w:val="center"/>
    </w:pPr>
    <w:rPr>
      <w:rFonts w:ascii="Arial" w:eastAsia="MS Mincho" w:hAnsi="Arial"/>
      <w:sz w:val="20"/>
      <w:lang w:val="en-GB"/>
    </w:rPr>
  </w:style>
  <w:style w:type="paragraph" w:customStyle="1" w:styleId="MessageBody">
    <w:name w:val="MessageBody"/>
    <w:basedOn w:val="Normal"/>
    <w:rsid w:val="007446FD"/>
    <w:rPr>
      <w:rFonts w:ascii="Arial" w:eastAsia="Times New Roman" w:hAnsi="Arial"/>
      <w:sz w:val="20"/>
      <w:szCs w:val="24"/>
      <w:lang w:eastAsia="en-US"/>
    </w:rPr>
  </w:style>
  <w:style w:type="character" w:styleId="PlaceholderText">
    <w:name w:val="Placeholder Text"/>
    <w:uiPriority w:val="99"/>
    <w:semiHidden/>
    <w:rsid w:val="007446FD"/>
    <w:rPr>
      <w:color w:val="808080"/>
    </w:rPr>
  </w:style>
  <w:style w:type="character" w:customStyle="1" w:styleId="highlight">
    <w:name w:val="highlight"/>
    <w:rsid w:val="007446FD"/>
  </w:style>
  <w:style w:type="paragraph" w:customStyle="1" w:styleId="Bibliography11">
    <w:name w:val="Bibliography11"/>
    <w:basedOn w:val="Normal"/>
    <w:next w:val="Normal"/>
    <w:uiPriority w:val="99"/>
    <w:rsid w:val="00C5093B"/>
    <w:pPr>
      <w:autoSpaceDE w:val="0"/>
      <w:autoSpaceDN w:val="0"/>
      <w:adjustRightInd w:val="0"/>
      <w:spacing w:before="240" w:line="240" w:lineRule="atLeast"/>
      <w:jc w:val="both"/>
    </w:pPr>
    <w:rPr>
      <w:rFonts w:eastAsia="Times New Roman"/>
      <w:color w:val="000000"/>
      <w:w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190534437">
      <w:bodyDiv w:val="1"/>
      <w:marLeft w:val="0"/>
      <w:marRight w:val="0"/>
      <w:marTop w:val="0"/>
      <w:marBottom w:val="0"/>
      <w:divBdr>
        <w:top w:val="none" w:sz="0" w:space="0" w:color="auto"/>
        <w:left w:val="none" w:sz="0" w:space="0" w:color="auto"/>
        <w:bottom w:val="none" w:sz="0" w:space="0" w:color="auto"/>
        <w:right w:val="none" w:sz="0" w:space="0" w:color="auto"/>
      </w:divBdr>
    </w:div>
    <w:div w:id="383144017">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809203726">
      <w:bodyDiv w:val="1"/>
      <w:marLeft w:val="0"/>
      <w:marRight w:val="0"/>
      <w:marTop w:val="0"/>
      <w:marBottom w:val="0"/>
      <w:divBdr>
        <w:top w:val="none" w:sz="0" w:space="0" w:color="auto"/>
        <w:left w:val="none" w:sz="0" w:space="0" w:color="auto"/>
        <w:bottom w:val="none" w:sz="0" w:space="0" w:color="auto"/>
        <w:right w:val="none" w:sz="0" w:space="0" w:color="auto"/>
      </w:divBdr>
      <w:divsChild>
        <w:div w:id="1001086246">
          <w:marLeft w:val="547"/>
          <w:marRight w:val="0"/>
          <w:marTop w:val="240"/>
          <w:marBottom w:val="0"/>
          <w:divBdr>
            <w:top w:val="none" w:sz="0" w:space="0" w:color="auto"/>
            <w:left w:val="none" w:sz="0" w:space="0" w:color="auto"/>
            <w:bottom w:val="none" w:sz="0" w:space="0" w:color="auto"/>
            <w:right w:val="none" w:sz="0" w:space="0" w:color="auto"/>
          </w:divBdr>
        </w:div>
      </w:divsChild>
    </w:div>
    <w:div w:id="945422909">
      <w:bodyDiv w:val="1"/>
      <w:marLeft w:val="0"/>
      <w:marRight w:val="0"/>
      <w:marTop w:val="0"/>
      <w:marBottom w:val="0"/>
      <w:divBdr>
        <w:top w:val="none" w:sz="0" w:space="0" w:color="auto"/>
        <w:left w:val="none" w:sz="0" w:space="0" w:color="auto"/>
        <w:bottom w:val="none" w:sz="0" w:space="0" w:color="auto"/>
        <w:right w:val="none" w:sz="0" w:space="0" w:color="auto"/>
      </w:divBdr>
      <w:divsChild>
        <w:div w:id="392898034">
          <w:marLeft w:val="547"/>
          <w:marRight w:val="0"/>
          <w:marTop w:val="240"/>
          <w:marBottom w:val="0"/>
          <w:divBdr>
            <w:top w:val="none" w:sz="0" w:space="0" w:color="auto"/>
            <w:left w:val="none" w:sz="0" w:space="0" w:color="auto"/>
            <w:bottom w:val="none" w:sz="0" w:space="0" w:color="auto"/>
            <w:right w:val="none" w:sz="0" w:space="0" w:color="auto"/>
          </w:divBdr>
        </w:div>
      </w:divsChild>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1196382593">
      <w:bodyDiv w:val="1"/>
      <w:marLeft w:val="0"/>
      <w:marRight w:val="0"/>
      <w:marTop w:val="0"/>
      <w:marBottom w:val="0"/>
      <w:divBdr>
        <w:top w:val="none" w:sz="0" w:space="0" w:color="auto"/>
        <w:left w:val="none" w:sz="0" w:space="0" w:color="auto"/>
        <w:bottom w:val="none" w:sz="0" w:space="0" w:color="auto"/>
        <w:right w:val="none" w:sz="0" w:space="0" w:color="auto"/>
      </w:divBdr>
    </w:div>
    <w:div w:id="1411584392">
      <w:bodyDiv w:val="1"/>
      <w:marLeft w:val="0"/>
      <w:marRight w:val="0"/>
      <w:marTop w:val="0"/>
      <w:marBottom w:val="0"/>
      <w:divBdr>
        <w:top w:val="none" w:sz="0" w:space="0" w:color="auto"/>
        <w:left w:val="none" w:sz="0" w:space="0" w:color="auto"/>
        <w:bottom w:val="none" w:sz="0" w:space="0" w:color="auto"/>
        <w:right w:val="none" w:sz="0" w:space="0" w:color="auto"/>
      </w:divBdr>
      <w:divsChild>
        <w:div w:id="577440521">
          <w:marLeft w:val="547"/>
          <w:marRight w:val="0"/>
          <w:marTop w:val="240"/>
          <w:marBottom w:val="0"/>
          <w:divBdr>
            <w:top w:val="none" w:sz="0" w:space="0" w:color="auto"/>
            <w:left w:val="none" w:sz="0" w:space="0" w:color="auto"/>
            <w:bottom w:val="none" w:sz="0" w:space="0" w:color="auto"/>
            <w:right w:val="none" w:sz="0" w:space="0" w:color="auto"/>
          </w:divBdr>
        </w:div>
      </w:divsChild>
    </w:div>
    <w:div w:id="2023848552">
      <w:bodyDiv w:val="1"/>
      <w:marLeft w:val="0"/>
      <w:marRight w:val="0"/>
      <w:marTop w:val="0"/>
      <w:marBottom w:val="0"/>
      <w:divBdr>
        <w:top w:val="none" w:sz="0" w:space="0" w:color="auto"/>
        <w:left w:val="none" w:sz="0" w:space="0" w:color="auto"/>
        <w:bottom w:val="none" w:sz="0" w:space="0" w:color="auto"/>
        <w:right w:val="none" w:sz="0" w:space="0" w:color="auto"/>
      </w:divBdr>
    </w:div>
    <w:div w:id="2122452989">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6.emf"/><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2E1FA-396D-4B63-B8CC-555C77E8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4055</Words>
  <Characters>23118</Characters>
  <Application>Microsoft Office Word</Application>
  <DocSecurity>0</DocSecurity>
  <Lines>192</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27119</CharactersWithSpaces>
  <SharedDoc>false</SharedDoc>
  <HLinks>
    <vt:vector size="816" baseType="variant">
      <vt:variant>
        <vt:i4>4063274</vt:i4>
      </vt:variant>
      <vt:variant>
        <vt:i4>846</vt:i4>
      </vt:variant>
      <vt:variant>
        <vt:i4>0</vt:i4>
      </vt:variant>
      <vt:variant>
        <vt:i4>5</vt:i4>
      </vt:variant>
      <vt:variant>
        <vt:lpwstr>http://standards.ieee.org/IPR/disclaimers.html</vt:lpwstr>
      </vt:variant>
      <vt:variant>
        <vt:lpwstr/>
      </vt:variant>
      <vt:variant>
        <vt:i4>1900605</vt:i4>
      </vt:variant>
      <vt:variant>
        <vt:i4>833</vt:i4>
      </vt:variant>
      <vt:variant>
        <vt:i4>0</vt:i4>
      </vt:variant>
      <vt:variant>
        <vt:i4>5</vt:i4>
      </vt:variant>
      <vt:variant>
        <vt:lpwstr/>
      </vt:variant>
      <vt:variant>
        <vt:lpwstr>_Toc409132392</vt:lpwstr>
      </vt:variant>
      <vt:variant>
        <vt:i4>1900605</vt:i4>
      </vt:variant>
      <vt:variant>
        <vt:i4>827</vt:i4>
      </vt:variant>
      <vt:variant>
        <vt:i4>0</vt:i4>
      </vt:variant>
      <vt:variant>
        <vt:i4>5</vt:i4>
      </vt:variant>
      <vt:variant>
        <vt:lpwstr/>
      </vt:variant>
      <vt:variant>
        <vt:lpwstr>_Toc409132391</vt:lpwstr>
      </vt:variant>
      <vt:variant>
        <vt:i4>1900605</vt:i4>
      </vt:variant>
      <vt:variant>
        <vt:i4>821</vt:i4>
      </vt:variant>
      <vt:variant>
        <vt:i4>0</vt:i4>
      </vt:variant>
      <vt:variant>
        <vt:i4>5</vt:i4>
      </vt:variant>
      <vt:variant>
        <vt:lpwstr/>
      </vt:variant>
      <vt:variant>
        <vt:lpwstr>_Toc409132390</vt:lpwstr>
      </vt:variant>
      <vt:variant>
        <vt:i4>1835069</vt:i4>
      </vt:variant>
      <vt:variant>
        <vt:i4>815</vt:i4>
      </vt:variant>
      <vt:variant>
        <vt:i4>0</vt:i4>
      </vt:variant>
      <vt:variant>
        <vt:i4>5</vt:i4>
      </vt:variant>
      <vt:variant>
        <vt:lpwstr/>
      </vt:variant>
      <vt:variant>
        <vt:lpwstr>_Toc409132389</vt:lpwstr>
      </vt:variant>
      <vt:variant>
        <vt:i4>1835069</vt:i4>
      </vt:variant>
      <vt:variant>
        <vt:i4>809</vt:i4>
      </vt:variant>
      <vt:variant>
        <vt:i4>0</vt:i4>
      </vt:variant>
      <vt:variant>
        <vt:i4>5</vt:i4>
      </vt:variant>
      <vt:variant>
        <vt:lpwstr/>
      </vt:variant>
      <vt:variant>
        <vt:lpwstr>_Toc409132388</vt:lpwstr>
      </vt:variant>
      <vt:variant>
        <vt:i4>1835069</vt:i4>
      </vt:variant>
      <vt:variant>
        <vt:i4>803</vt:i4>
      </vt:variant>
      <vt:variant>
        <vt:i4>0</vt:i4>
      </vt:variant>
      <vt:variant>
        <vt:i4>5</vt:i4>
      </vt:variant>
      <vt:variant>
        <vt:lpwstr/>
      </vt:variant>
      <vt:variant>
        <vt:lpwstr>_Toc409132387</vt:lpwstr>
      </vt:variant>
      <vt:variant>
        <vt:i4>1835069</vt:i4>
      </vt:variant>
      <vt:variant>
        <vt:i4>797</vt:i4>
      </vt:variant>
      <vt:variant>
        <vt:i4>0</vt:i4>
      </vt:variant>
      <vt:variant>
        <vt:i4>5</vt:i4>
      </vt:variant>
      <vt:variant>
        <vt:lpwstr/>
      </vt:variant>
      <vt:variant>
        <vt:lpwstr>_Toc409132386</vt:lpwstr>
      </vt:variant>
      <vt:variant>
        <vt:i4>1835069</vt:i4>
      </vt:variant>
      <vt:variant>
        <vt:i4>791</vt:i4>
      </vt:variant>
      <vt:variant>
        <vt:i4>0</vt:i4>
      </vt:variant>
      <vt:variant>
        <vt:i4>5</vt:i4>
      </vt:variant>
      <vt:variant>
        <vt:lpwstr/>
      </vt:variant>
      <vt:variant>
        <vt:lpwstr>_Toc409132385</vt:lpwstr>
      </vt:variant>
      <vt:variant>
        <vt:i4>1835069</vt:i4>
      </vt:variant>
      <vt:variant>
        <vt:i4>785</vt:i4>
      </vt:variant>
      <vt:variant>
        <vt:i4>0</vt:i4>
      </vt:variant>
      <vt:variant>
        <vt:i4>5</vt:i4>
      </vt:variant>
      <vt:variant>
        <vt:lpwstr/>
      </vt:variant>
      <vt:variant>
        <vt:lpwstr>_Toc409132384</vt:lpwstr>
      </vt:variant>
      <vt:variant>
        <vt:i4>1835069</vt:i4>
      </vt:variant>
      <vt:variant>
        <vt:i4>779</vt:i4>
      </vt:variant>
      <vt:variant>
        <vt:i4>0</vt:i4>
      </vt:variant>
      <vt:variant>
        <vt:i4>5</vt:i4>
      </vt:variant>
      <vt:variant>
        <vt:lpwstr/>
      </vt:variant>
      <vt:variant>
        <vt:lpwstr>_Toc409132383</vt:lpwstr>
      </vt:variant>
      <vt:variant>
        <vt:i4>1835069</vt:i4>
      </vt:variant>
      <vt:variant>
        <vt:i4>773</vt:i4>
      </vt:variant>
      <vt:variant>
        <vt:i4>0</vt:i4>
      </vt:variant>
      <vt:variant>
        <vt:i4>5</vt:i4>
      </vt:variant>
      <vt:variant>
        <vt:lpwstr/>
      </vt:variant>
      <vt:variant>
        <vt:lpwstr>_Toc409132382</vt:lpwstr>
      </vt:variant>
      <vt:variant>
        <vt:i4>1835069</vt:i4>
      </vt:variant>
      <vt:variant>
        <vt:i4>767</vt:i4>
      </vt:variant>
      <vt:variant>
        <vt:i4>0</vt:i4>
      </vt:variant>
      <vt:variant>
        <vt:i4>5</vt:i4>
      </vt:variant>
      <vt:variant>
        <vt:lpwstr/>
      </vt:variant>
      <vt:variant>
        <vt:lpwstr>_Toc409132381</vt:lpwstr>
      </vt:variant>
      <vt:variant>
        <vt:i4>1835069</vt:i4>
      </vt:variant>
      <vt:variant>
        <vt:i4>761</vt:i4>
      </vt:variant>
      <vt:variant>
        <vt:i4>0</vt:i4>
      </vt:variant>
      <vt:variant>
        <vt:i4>5</vt:i4>
      </vt:variant>
      <vt:variant>
        <vt:lpwstr/>
      </vt:variant>
      <vt:variant>
        <vt:lpwstr>_Toc409132380</vt:lpwstr>
      </vt:variant>
      <vt:variant>
        <vt:i4>1245245</vt:i4>
      </vt:variant>
      <vt:variant>
        <vt:i4>755</vt:i4>
      </vt:variant>
      <vt:variant>
        <vt:i4>0</vt:i4>
      </vt:variant>
      <vt:variant>
        <vt:i4>5</vt:i4>
      </vt:variant>
      <vt:variant>
        <vt:lpwstr/>
      </vt:variant>
      <vt:variant>
        <vt:lpwstr>_Toc409132379</vt:lpwstr>
      </vt:variant>
      <vt:variant>
        <vt:i4>1245245</vt:i4>
      </vt:variant>
      <vt:variant>
        <vt:i4>749</vt:i4>
      </vt:variant>
      <vt:variant>
        <vt:i4>0</vt:i4>
      </vt:variant>
      <vt:variant>
        <vt:i4>5</vt:i4>
      </vt:variant>
      <vt:variant>
        <vt:lpwstr/>
      </vt:variant>
      <vt:variant>
        <vt:lpwstr>_Toc409132378</vt:lpwstr>
      </vt:variant>
      <vt:variant>
        <vt:i4>1245245</vt:i4>
      </vt:variant>
      <vt:variant>
        <vt:i4>743</vt:i4>
      </vt:variant>
      <vt:variant>
        <vt:i4>0</vt:i4>
      </vt:variant>
      <vt:variant>
        <vt:i4>5</vt:i4>
      </vt:variant>
      <vt:variant>
        <vt:lpwstr/>
      </vt:variant>
      <vt:variant>
        <vt:lpwstr>_Toc409132377</vt:lpwstr>
      </vt:variant>
      <vt:variant>
        <vt:i4>1245245</vt:i4>
      </vt:variant>
      <vt:variant>
        <vt:i4>737</vt:i4>
      </vt:variant>
      <vt:variant>
        <vt:i4>0</vt:i4>
      </vt:variant>
      <vt:variant>
        <vt:i4>5</vt:i4>
      </vt:variant>
      <vt:variant>
        <vt:lpwstr/>
      </vt:variant>
      <vt:variant>
        <vt:lpwstr>_Toc409132376</vt:lpwstr>
      </vt:variant>
      <vt:variant>
        <vt:i4>1245245</vt:i4>
      </vt:variant>
      <vt:variant>
        <vt:i4>731</vt:i4>
      </vt:variant>
      <vt:variant>
        <vt:i4>0</vt:i4>
      </vt:variant>
      <vt:variant>
        <vt:i4>5</vt:i4>
      </vt:variant>
      <vt:variant>
        <vt:lpwstr/>
      </vt:variant>
      <vt:variant>
        <vt:lpwstr>_Toc409132375</vt:lpwstr>
      </vt:variant>
      <vt:variant>
        <vt:i4>1245245</vt:i4>
      </vt:variant>
      <vt:variant>
        <vt:i4>725</vt:i4>
      </vt:variant>
      <vt:variant>
        <vt:i4>0</vt:i4>
      </vt:variant>
      <vt:variant>
        <vt:i4>5</vt:i4>
      </vt:variant>
      <vt:variant>
        <vt:lpwstr/>
      </vt:variant>
      <vt:variant>
        <vt:lpwstr>_Toc409132374</vt:lpwstr>
      </vt:variant>
      <vt:variant>
        <vt:i4>1245245</vt:i4>
      </vt:variant>
      <vt:variant>
        <vt:i4>719</vt:i4>
      </vt:variant>
      <vt:variant>
        <vt:i4>0</vt:i4>
      </vt:variant>
      <vt:variant>
        <vt:i4>5</vt:i4>
      </vt:variant>
      <vt:variant>
        <vt:lpwstr/>
      </vt:variant>
      <vt:variant>
        <vt:lpwstr>_Toc409132373</vt:lpwstr>
      </vt:variant>
      <vt:variant>
        <vt:i4>1245245</vt:i4>
      </vt:variant>
      <vt:variant>
        <vt:i4>713</vt:i4>
      </vt:variant>
      <vt:variant>
        <vt:i4>0</vt:i4>
      </vt:variant>
      <vt:variant>
        <vt:i4>5</vt:i4>
      </vt:variant>
      <vt:variant>
        <vt:lpwstr/>
      </vt:variant>
      <vt:variant>
        <vt:lpwstr>_Toc409132372</vt:lpwstr>
      </vt:variant>
      <vt:variant>
        <vt:i4>1245245</vt:i4>
      </vt:variant>
      <vt:variant>
        <vt:i4>707</vt:i4>
      </vt:variant>
      <vt:variant>
        <vt:i4>0</vt:i4>
      </vt:variant>
      <vt:variant>
        <vt:i4>5</vt:i4>
      </vt:variant>
      <vt:variant>
        <vt:lpwstr/>
      </vt:variant>
      <vt:variant>
        <vt:lpwstr>_Toc409132371</vt:lpwstr>
      </vt:variant>
      <vt:variant>
        <vt:i4>1245245</vt:i4>
      </vt:variant>
      <vt:variant>
        <vt:i4>701</vt:i4>
      </vt:variant>
      <vt:variant>
        <vt:i4>0</vt:i4>
      </vt:variant>
      <vt:variant>
        <vt:i4>5</vt:i4>
      </vt:variant>
      <vt:variant>
        <vt:lpwstr/>
      </vt:variant>
      <vt:variant>
        <vt:lpwstr>_Toc409132370</vt:lpwstr>
      </vt:variant>
      <vt:variant>
        <vt:i4>1179709</vt:i4>
      </vt:variant>
      <vt:variant>
        <vt:i4>695</vt:i4>
      </vt:variant>
      <vt:variant>
        <vt:i4>0</vt:i4>
      </vt:variant>
      <vt:variant>
        <vt:i4>5</vt:i4>
      </vt:variant>
      <vt:variant>
        <vt:lpwstr/>
      </vt:variant>
      <vt:variant>
        <vt:lpwstr>_Toc409132369</vt:lpwstr>
      </vt:variant>
      <vt:variant>
        <vt:i4>1179709</vt:i4>
      </vt:variant>
      <vt:variant>
        <vt:i4>689</vt:i4>
      </vt:variant>
      <vt:variant>
        <vt:i4>0</vt:i4>
      </vt:variant>
      <vt:variant>
        <vt:i4>5</vt:i4>
      </vt:variant>
      <vt:variant>
        <vt:lpwstr/>
      </vt:variant>
      <vt:variant>
        <vt:lpwstr>_Toc409132368</vt:lpwstr>
      </vt:variant>
      <vt:variant>
        <vt:i4>1179709</vt:i4>
      </vt:variant>
      <vt:variant>
        <vt:i4>683</vt:i4>
      </vt:variant>
      <vt:variant>
        <vt:i4>0</vt:i4>
      </vt:variant>
      <vt:variant>
        <vt:i4>5</vt:i4>
      </vt:variant>
      <vt:variant>
        <vt:lpwstr/>
      </vt:variant>
      <vt:variant>
        <vt:lpwstr>_Toc409132367</vt:lpwstr>
      </vt:variant>
      <vt:variant>
        <vt:i4>1179709</vt:i4>
      </vt:variant>
      <vt:variant>
        <vt:i4>677</vt:i4>
      </vt:variant>
      <vt:variant>
        <vt:i4>0</vt:i4>
      </vt:variant>
      <vt:variant>
        <vt:i4>5</vt:i4>
      </vt:variant>
      <vt:variant>
        <vt:lpwstr/>
      </vt:variant>
      <vt:variant>
        <vt:lpwstr>_Toc409132366</vt:lpwstr>
      </vt:variant>
      <vt:variant>
        <vt:i4>1179709</vt:i4>
      </vt:variant>
      <vt:variant>
        <vt:i4>671</vt:i4>
      </vt:variant>
      <vt:variant>
        <vt:i4>0</vt:i4>
      </vt:variant>
      <vt:variant>
        <vt:i4>5</vt:i4>
      </vt:variant>
      <vt:variant>
        <vt:lpwstr/>
      </vt:variant>
      <vt:variant>
        <vt:lpwstr>_Toc409132365</vt:lpwstr>
      </vt:variant>
      <vt:variant>
        <vt:i4>1179709</vt:i4>
      </vt:variant>
      <vt:variant>
        <vt:i4>665</vt:i4>
      </vt:variant>
      <vt:variant>
        <vt:i4>0</vt:i4>
      </vt:variant>
      <vt:variant>
        <vt:i4>5</vt:i4>
      </vt:variant>
      <vt:variant>
        <vt:lpwstr/>
      </vt:variant>
      <vt:variant>
        <vt:lpwstr>_Toc409132364</vt:lpwstr>
      </vt:variant>
      <vt:variant>
        <vt:i4>1179709</vt:i4>
      </vt:variant>
      <vt:variant>
        <vt:i4>659</vt:i4>
      </vt:variant>
      <vt:variant>
        <vt:i4>0</vt:i4>
      </vt:variant>
      <vt:variant>
        <vt:i4>5</vt:i4>
      </vt:variant>
      <vt:variant>
        <vt:lpwstr/>
      </vt:variant>
      <vt:variant>
        <vt:lpwstr>_Toc409132363</vt:lpwstr>
      </vt:variant>
      <vt:variant>
        <vt:i4>1179709</vt:i4>
      </vt:variant>
      <vt:variant>
        <vt:i4>653</vt:i4>
      </vt:variant>
      <vt:variant>
        <vt:i4>0</vt:i4>
      </vt:variant>
      <vt:variant>
        <vt:i4>5</vt:i4>
      </vt:variant>
      <vt:variant>
        <vt:lpwstr/>
      </vt:variant>
      <vt:variant>
        <vt:lpwstr>_Toc409132362</vt:lpwstr>
      </vt:variant>
      <vt:variant>
        <vt:i4>1179709</vt:i4>
      </vt:variant>
      <vt:variant>
        <vt:i4>647</vt:i4>
      </vt:variant>
      <vt:variant>
        <vt:i4>0</vt:i4>
      </vt:variant>
      <vt:variant>
        <vt:i4>5</vt:i4>
      </vt:variant>
      <vt:variant>
        <vt:lpwstr/>
      </vt:variant>
      <vt:variant>
        <vt:lpwstr>_Toc409132361</vt:lpwstr>
      </vt:variant>
      <vt:variant>
        <vt:i4>1179709</vt:i4>
      </vt:variant>
      <vt:variant>
        <vt:i4>641</vt:i4>
      </vt:variant>
      <vt:variant>
        <vt:i4>0</vt:i4>
      </vt:variant>
      <vt:variant>
        <vt:i4>5</vt:i4>
      </vt:variant>
      <vt:variant>
        <vt:lpwstr/>
      </vt:variant>
      <vt:variant>
        <vt:lpwstr>_Toc409132360</vt:lpwstr>
      </vt:variant>
      <vt:variant>
        <vt:i4>1114173</vt:i4>
      </vt:variant>
      <vt:variant>
        <vt:i4>635</vt:i4>
      </vt:variant>
      <vt:variant>
        <vt:i4>0</vt:i4>
      </vt:variant>
      <vt:variant>
        <vt:i4>5</vt:i4>
      </vt:variant>
      <vt:variant>
        <vt:lpwstr/>
      </vt:variant>
      <vt:variant>
        <vt:lpwstr>_Toc409132359</vt:lpwstr>
      </vt:variant>
      <vt:variant>
        <vt:i4>1114173</vt:i4>
      </vt:variant>
      <vt:variant>
        <vt:i4>629</vt:i4>
      </vt:variant>
      <vt:variant>
        <vt:i4>0</vt:i4>
      </vt:variant>
      <vt:variant>
        <vt:i4>5</vt:i4>
      </vt:variant>
      <vt:variant>
        <vt:lpwstr/>
      </vt:variant>
      <vt:variant>
        <vt:lpwstr>_Toc409132358</vt:lpwstr>
      </vt:variant>
      <vt:variant>
        <vt:i4>1114173</vt:i4>
      </vt:variant>
      <vt:variant>
        <vt:i4>623</vt:i4>
      </vt:variant>
      <vt:variant>
        <vt:i4>0</vt:i4>
      </vt:variant>
      <vt:variant>
        <vt:i4>5</vt:i4>
      </vt:variant>
      <vt:variant>
        <vt:lpwstr/>
      </vt:variant>
      <vt:variant>
        <vt:lpwstr>_Toc409132357</vt:lpwstr>
      </vt:variant>
      <vt:variant>
        <vt:i4>1114173</vt:i4>
      </vt:variant>
      <vt:variant>
        <vt:i4>617</vt:i4>
      </vt:variant>
      <vt:variant>
        <vt:i4>0</vt:i4>
      </vt:variant>
      <vt:variant>
        <vt:i4>5</vt:i4>
      </vt:variant>
      <vt:variant>
        <vt:lpwstr/>
      </vt:variant>
      <vt:variant>
        <vt:lpwstr>_Toc409132356</vt:lpwstr>
      </vt:variant>
      <vt:variant>
        <vt:i4>1114173</vt:i4>
      </vt:variant>
      <vt:variant>
        <vt:i4>611</vt:i4>
      </vt:variant>
      <vt:variant>
        <vt:i4>0</vt:i4>
      </vt:variant>
      <vt:variant>
        <vt:i4>5</vt:i4>
      </vt:variant>
      <vt:variant>
        <vt:lpwstr/>
      </vt:variant>
      <vt:variant>
        <vt:lpwstr>_Toc409132355</vt:lpwstr>
      </vt:variant>
      <vt:variant>
        <vt:i4>1114173</vt:i4>
      </vt:variant>
      <vt:variant>
        <vt:i4>605</vt:i4>
      </vt:variant>
      <vt:variant>
        <vt:i4>0</vt:i4>
      </vt:variant>
      <vt:variant>
        <vt:i4>5</vt:i4>
      </vt:variant>
      <vt:variant>
        <vt:lpwstr/>
      </vt:variant>
      <vt:variant>
        <vt:lpwstr>_Toc409132354</vt:lpwstr>
      </vt:variant>
      <vt:variant>
        <vt:i4>1114173</vt:i4>
      </vt:variant>
      <vt:variant>
        <vt:i4>599</vt:i4>
      </vt:variant>
      <vt:variant>
        <vt:i4>0</vt:i4>
      </vt:variant>
      <vt:variant>
        <vt:i4>5</vt:i4>
      </vt:variant>
      <vt:variant>
        <vt:lpwstr/>
      </vt:variant>
      <vt:variant>
        <vt:lpwstr>_Toc409132353</vt:lpwstr>
      </vt:variant>
      <vt:variant>
        <vt:i4>1114173</vt:i4>
      </vt:variant>
      <vt:variant>
        <vt:i4>593</vt:i4>
      </vt:variant>
      <vt:variant>
        <vt:i4>0</vt:i4>
      </vt:variant>
      <vt:variant>
        <vt:i4>5</vt:i4>
      </vt:variant>
      <vt:variant>
        <vt:lpwstr/>
      </vt:variant>
      <vt:variant>
        <vt:lpwstr>_Toc409132352</vt:lpwstr>
      </vt:variant>
      <vt:variant>
        <vt:i4>1114173</vt:i4>
      </vt:variant>
      <vt:variant>
        <vt:i4>587</vt:i4>
      </vt:variant>
      <vt:variant>
        <vt:i4>0</vt:i4>
      </vt:variant>
      <vt:variant>
        <vt:i4>5</vt:i4>
      </vt:variant>
      <vt:variant>
        <vt:lpwstr/>
      </vt:variant>
      <vt:variant>
        <vt:lpwstr>_Toc409132351</vt:lpwstr>
      </vt:variant>
      <vt:variant>
        <vt:i4>1114173</vt:i4>
      </vt:variant>
      <vt:variant>
        <vt:i4>581</vt:i4>
      </vt:variant>
      <vt:variant>
        <vt:i4>0</vt:i4>
      </vt:variant>
      <vt:variant>
        <vt:i4>5</vt:i4>
      </vt:variant>
      <vt:variant>
        <vt:lpwstr/>
      </vt:variant>
      <vt:variant>
        <vt:lpwstr>_Toc409132350</vt:lpwstr>
      </vt:variant>
      <vt:variant>
        <vt:i4>1048637</vt:i4>
      </vt:variant>
      <vt:variant>
        <vt:i4>575</vt:i4>
      </vt:variant>
      <vt:variant>
        <vt:i4>0</vt:i4>
      </vt:variant>
      <vt:variant>
        <vt:i4>5</vt:i4>
      </vt:variant>
      <vt:variant>
        <vt:lpwstr/>
      </vt:variant>
      <vt:variant>
        <vt:lpwstr>_Toc409132349</vt:lpwstr>
      </vt:variant>
      <vt:variant>
        <vt:i4>1048637</vt:i4>
      </vt:variant>
      <vt:variant>
        <vt:i4>569</vt:i4>
      </vt:variant>
      <vt:variant>
        <vt:i4>0</vt:i4>
      </vt:variant>
      <vt:variant>
        <vt:i4>5</vt:i4>
      </vt:variant>
      <vt:variant>
        <vt:lpwstr/>
      </vt:variant>
      <vt:variant>
        <vt:lpwstr>_Toc409132348</vt:lpwstr>
      </vt:variant>
      <vt:variant>
        <vt:i4>1048637</vt:i4>
      </vt:variant>
      <vt:variant>
        <vt:i4>563</vt:i4>
      </vt:variant>
      <vt:variant>
        <vt:i4>0</vt:i4>
      </vt:variant>
      <vt:variant>
        <vt:i4>5</vt:i4>
      </vt:variant>
      <vt:variant>
        <vt:lpwstr/>
      </vt:variant>
      <vt:variant>
        <vt:lpwstr>_Toc409132347</vt:lpwstr>
      </vt:variant>
      <vt:variant>
        <vt:i4>1048637</vt:i4>
      </vt:variant>
      <vt:variant>
        <vt:i4>557</vt:i4>
      </vt:variant>
      <vt:variant>
        <vt:i4>0</vt:i4>
      </vt:variant>
      <vt:variant>
        <vt:i4>5</vt:i4>
      </vt:variant>
      <vt:variant>
        <vt:lpwstr/>
      </vt:variant>
      <vt:variant>
        <vt:lpwstr>_Toc409132346</vt:lpwstr>
      </vt:variant>
      <vt:variant>
        <vt:i4>1048637</vt:i4>
      </vt:variant>
      <vt:variant>
        <vt:i4>551</vt:i4>
      </vt:variant>
      <vt:variant>
        <vt:i4>0</vt:i4>
      </vt:variant>
      <vt:variant>
        <vt:i4>5</vt:i4>
      </vt:variant>
      <vt:variant>
        <vt:lpwstr/>
      </vt:variant>
      <vt:variant>
        <vt:lpwstr>_Toc409132345</vt:lpwstr>
      </vt:variant>
      <vt:variant>
        <vt:i4>1048637</vt:i4>
      </vt:variant>
      <vt:variant>
        <vt:i4>545</vt:i4>
      </vt:variant>
      <vt:variant>
        <vt:i4>0</vt:i4>
      </vt:variant>
      <vt:variant>
        <vt:i4>5</vt:i4>
      </vt:variant>
      <vt:variant>
        <vt:lpwstr/>
      </vt:variant>
      <vt:variant>
        <vt:lpwstr>_Toc409132344</vt:lpwstr>
      </vt:variant>
      <vt:variant>
        <vt:i4>1048637</vt:i4>
      </vt:variant>
      <vt:variant>
        <vt:i4>539</vt:i4>
      </vt:variant>
      <vt:variant>
        <vt:i4>0</vt:i4>
      </vt:variant>
      <vt:variant>
        <vt:i4>5</vt:i4>
      </vt:variant>
      <vt:variant>
        <vt:lpwstr/>
      </vt:variant>
      <vt:variant>
        <vt:lpwstr>_Toc409132343</vt:lpwstr>
      </vt:variant>
      <vt:variant>
        <vt:i4>1048637</vt:i4>
      </vt:variant>
      <vt:variant>
        <vt:i4>533</vt:i4>
      </vt:variant>
      <vt:variant>
        <vt:i4>0</vt:i4>
      </vt:variant>
      <vt:variant>
        <vt:i4>5</vt:i4>
      </vt:variant>
      <vt:variant>
        <vt:lpwstr/>
      </vt:variant>
      <vt:variant>
        <vt:lpwstr>_Toc409132342</vt:lpwstr>
      </vt:variant>
      <vt:variant>
        <vt:i4>1048637</vt:i4>
      </vt:variant>
      <vt:variant>
        <vt:i4>527</vt:i4>
      </vt:variant>
      <vt:variant>
        <vt:i4>0</vt:i4>
      </vt:variant>
      <vt:variant>
        <vt:i4>5</vt:i4>
      </vt:variant>
      <vt:variant>
        <vt:lpwstr/>
      </vt:variant>
      <vt:variant>
        <vt:lpwstr>_Toc409132341</vt:lpwstr>
      </vt:variant>
      <vt:variant>
        <vt:i4>1048637</vt:i4>
      </vt:variant>
      <vt:variant>
        <vt:i4>521</vt:i4>
      </vt:variant>
      <vt:variant>
        <vt:i4>0</vt:i4>
      </vt:variant>
      <vt:variant>
        <vt:i4>5</vt:i4>
      </vt:variant>
      <vt:variant>
        <vt:lpwstr/>
      </vt:variant>
      <vt:variant>
        <vt:lpwstr>_Toc409132340</vt:lpwstr>
      </vt:variant>
      <vt:variant>
        <vt:i4>1507389</vt:i4>
      </vt:variant>
      <vt:variant>
        <vt:i4>515</vt:i4>
      </vt:variant>
      <vt:variant>
        <vt:i4>0</vt:i4>
      </vt:variant>
      <vt:variant>
        <vt:i4>5</vt:i4>
      </vt:variant>
      <vt:variant>
        <vt:lpwstr/>
      </vt:variant>
      <vt:variant>
        <vt:lpwstr>_Toc409132339</vt:lpwstr>
      </vt:variant>
      <vt:variant>
        <vt:i4>1507389</vt:i4>
      </vt:variant>
      <vt:variant>
        <vt:i4>509</vt:i4>
      </vt:variant>
      <vt:variant>
        <vt:i4>0</vt:i4>
      </vt:variant>
      <vt:variant>
        <vt:i4>5</vt:i4>
      </vt:variant>
      <vt:variant>
        <vt:lpwstr/>
      </vt:variant>
      <vt:variant>
        <vt:lpwstr>_Toc409132338</vt:lpwstr>
      </vt:variant>
      <vt:variant>
        <vt:i4>1507389</vt:i4>
      </vt:variant>
      <vt:variant>
        <vt:i4>503</vt:i4>
      </vt:variant>
      <vt:variant>
        <vt:i4>0</vt:i4>
      </vt:variant>
      <vt:variant>
        <vt:i4>5</vt:i4>
      </vt:variant>
      <vt:variant>
        <vt:lpwstr/>
      </vt:variant>
      <vt:variant>
        <vt:lpwstr>_Toc409132337</vt:lpwstr>
      </vt:variant>
      <vt:variant>
        <vt:i4>1507389</vt:i4>
      </vt:variant>
      <vt:variant>
        <vt:i4>497</vt:i4>
      </vt:variant>
      <vt:variant>
        <vt:i4>0</vt:i4>
      </vt:variant>
      <vt:variant>
        <vt:i4>5</vt:i4>
      </vt:variant>
      <vt:variant>
        <vt:lpwstr/>
      </vt:variant>
      <vt:variant>
        <vt:lpwstr>_Toc409132336</vt:lpwstr>
      </vt:variant>
      <vt:variant>
        <vt:i4>1507389</vt:i4>
      </vt:variant>
      <vt:variant>
        <vt:i4>491</vt:i4>
      </vt:variant>
      <vt:variant>
        <vt:i4>0</vt:i4>
      </vt:variant>
      <vt:variant>
        <vt:i4>5</vt:i4>
      </vt:variant>
      <vt:variant>
        <vt:lpwstr/>
      </vt:variant>
      <vt:variant>
        <vt:lpwstr>_Toc409132335</vt:lpwstr>
      </vt:variant>
      <vt:variant>
        <vt:i4>1507389</vt:i4>
      </vt:variant>
      <vt:variant>
        <vt:i4>485</vt:i4>
      </vt:variant>
      <vt:variant>
        <vt:i4>0</vt:i4>
      </vt:variant>
      <vt:variant>
        <vt:i4>5</vt:i4>
      </vt:variant>
      <vt:variant>
        <vt:lpwstr/>
      </vt:variant>
      <vt:variant>
        <vt:lpwstr>_Toc409132334</vt:lpwstr>
      </vt:variant>
      <vt:variant>
        <vt:i4>1507389</vt:i4>
      </vt:variant>
      <vt:variant>
        <vt:i4>479</vt:i4>
      </vt:variant>
      <vt:variant>
        <vt:i4>0</vt:i4>
      </vt:variant>
      <vt:variant>
        <vt:i4>5</vt:i4>
      </vt:variant>
      <vt:variant>
        <vt:lpwstr/>
      </vt:variant>
      <vt:variant>
        <vt:lpwstr>_Toc409132333</vt:lpwstr>
      </vt:variant>
      <vt:variant>
        <vt:i4>1507389</vt:i4>
      </vt:variant>
      <vt:variant>
        <vt:i4>473</vt:i4>
      </vt:variant>
      <vt:variant>
        <vt:i4>0</vt:i4>
      </vt:variant>
      <vt:variant>
        <vt:i4>5</vt:i4>
      </vt:variant>
      <vt:variant>
        <vt:lpwstr/>
      </vt:variant>
      <vt:variant>
        <vt:lpwstr>_Toc409132332</vt:lpwstr>
      </vt:variant>
      <vt:variant>
        <vt:i4>1507389</vt:i4>
      </vt:variant>
      <vt:variant>
        <vt:i4>467</vt:i4>
      </vt:variant>
      <vt:variant>
        <vt:i4>0</vt:i4>
      </vt:variant>
      <vt:variant>
        <vt:i4>5</vt:i4>
      </vt:variant>
      <vt:variant>
        <vt:lpwstr/>
      </vt:variant>
      <vt:variant>
        <vt:lpwstr>_Toc409132331</vt:lpwstr>
      </vt:variant>
      <vt:variant>
        <vt:i4>1507389</vt:i4>
      </vt:variant>
      <vt:variant>
        <vt:i4>461</vt:i4>
      </vt:variant>
      <vt:variant>
        <vt:i4>0</vt:i4>
      </vt:variant>
      <vt:variant>
        <vt:i4>5</vt:i4>
      </vt:variant>
      <vt:variant>
        <vt:lpwstr/>
      </vt:variant>
      <vt:variant>
        <vt:lpwstr>_Toc409132330</vt:lpwstr>
      </vt:variant>
      <vt:variant>
        <vt:i4>1441853</vt:i4>
      </vt:variant>
      <vt:variant>
        <vt:i4>455</vt:i4>
      </vt:variant>
      <vt:variant>
        <vt:i4>0</vt:i4>
      </vt:variant>
      <vt:variant>
        <vt:i4>5</vt:i4>
      </vt:variant>
      <vt:variant>
        <vt:lpwstr/>
      </vt:variant>
      <vt:variant>
        <vt:lpwstr>_Toc409132329</vt:lpwstr>
      </vt:variant>
      <vt:variant>
        <vt:i4>1441853</vt:i4>
      </vt:variant>
      <vt:variant>
        <vt:i4>449</vt:i4>
      </vt:variant>
      <vt:variant>
        <vt:i4>0</vt:i4>
      </vt:variant>
      <vt:variant>
        <vt:i4>5</vt:i4>
      </vt:variant>
      <vt:variant>
        <vt:lpwstr/>
      </vt:variant>
      <vt:variant>
        <vt:lpwstr>_Toc409132328</vt:lpwstr>
      </vt:variant>
      <vt:variant>
        <vt:i4>1441853</vt:i4>
      </vt:variant>
      <vt:variant>
        <vt:i4>443</vt:i4>
      </vt:variant>
      <vt:variant>
        <vt:i4>0</vt:i4>
      </vt:variant>
      <vt:variant>
        <vt:i4>5</vt:i4>
      </vt:variant>
      <vt:variant>
        <vt:lpwstr/>
      </vt:variant>
      <vt:variant>
        <vt:lpwstr>_Toc409132327</vt:lpwstr>
      </vt:variant>
      <vt:variant>
        <vt:i4>1441853</vt:i4>
      </vt:variant>
      <vt:variant>
        <vt:i4>437</vt:i4>
      </vt:variant>
      <vt:variant>
        <vt:i4>0</vt:i4>
      </vt:variant>
      <vt:variant>
        <vt:i4>5</vt:i4>
      </vt:variant>
      <vt:variant>
        <vt:lpwstr/>
      </vt:variant>
      <vt:variant>
        <vt:lpwstr>_Toc409132326</vt:lpwstr>
      </vt:variant>
      <vt:variant>
        <vt:i4>1441853</vt:i4>
      </vt:variant>
      <vt:variant>
        <vt:i4>431</vt:i4>
      </vt:variant>
      <vt:variant>
        <vt:i4>0</vt:i4>
      </vt:variant>
      <vt:variant>
        <vt:i4>5</vt:i4>
      </vt:variant>
      <vt:variant>
        <vt:lpwstr/>
      </vt:variant>
      <vt:variant>
        <vt:lpwstr>_Toc409132325</vt:lpwstr>
      </vt:variant>
      <vt:variant>
        <vt:i4>1441853</vt:i4>
      </vt:variant>
      <vt:variant>
        <vt:i4>425</vt:i4>
      </vt:variant>
      <vt:variant>
        <vt:i4>0</vt:i4>
      </vt:variant>
      <vt:variant>
        <vt:i4>5</vt:i4>
      </vt:variant>
      <vt:variant>
        <vt:lpwstr/>
      </vt:variant>
      <vt:variant>
        <vt:lpwstr>_Toc409132324</vt:lpwstr>
      </vt:variant>
      <vt:variant>
        <vt:i4>1441853</vt:i4>
      </vt:variant>
      <vt:variant>
        <vt:i4>419</vt:i4>
      </vt:variant>
      <vt:variant>
        <vt:i4>0</vt:i4>
      </vt:variant>
      <vt:variant>
        <vt:i4>5</vt:i4>
      </vt:variant>
      <vt:variant>
        <vt:lpwstr/>
      </vt:variant>
      <vt:variant>
        <vt:lpwstr>_Toc409132323</vt:lpwstr>
      </vt:variant>
      <vt:variant>
        <vt:i4>1441853</vt:i4>
      </vt:variant>
      <vt:variant>
        <vt:i4>413</vt:i4>
      </vt:variant>
      <vt:variant>
        <vt:i4>0</vt:i4>
      </vt:variant>
      <vt:variant>
        <vt:i4>5</vt:i4>
      </vt:variant>
      <vt:variant>
        <vt:lpwstr/>
      </vt:variant>
      <vt:variant>
        <vt:lpwstr>_Toc409132322</vt:lpwstr>
      </vt:variant>
      <vt:variant>
        <vt:i4>1441853</vt:i4>
      </vt:variant>
      <vt:variant>
        <vt:i4>407</vt:i4>
      </vt:variant>
      <vt:variant>
        <vt:i4>0</vt:i4>
      </vt:variant>
      <vt:variant>
        <vt:i4>5</vt:i4>
      </vt:variant>
      <vt:variant>
        <vt:lpwstr/>
      </vt:variant>
      <vt:variant>
        <vt:lpwstr>_Toc409132321</vt:lpwstr>
      </vt:variant>
      <vt:variant>
        <vt:i4>1441853</vt:i4>
      </vt:variant>
      <vt:variant>
        <vt:i4>401</vt:i4>
      </vt:variant>
      <vt:variant>
        <vt:i4>0</vt:i4>
      </vt:variant>
      <vt:variant>
        <vt:i4>5</vt:i4>
      </vt:variant>
      <vt:variant>
        <vt:lpwstr/>
      </vt:variant>
      <vt:variant>
        <vt:lpwstr>_Toc409132320</vt:lpwstr>
      </vt:variant>
      <vt:variant>
        <vt:i4>1376317</vt:i4>
      </vt:variant>
      <vt:variant>
        <vt:i4>395</vt:i4>
      </vt:variant>
      <vt:variant>
        <vt:i4>0</vt:i4>
      </vt:variant>
      <vt:variant>
        <vt:i4>5</vt:i4>
      </vt:variant>
      <vt:variant>
        <vt:lpwstr/>
      </vt:variant>
      <vt:variant>
        <vt:lpwstr>_Toc409132319</vt:lpwstr>
      </vt:variant>
      <vt:variant>
        <vt:i4>1376317</vt:i4>
      </vt:variant>
      <vt:variant>
        <vt:i4>389</vt:i4>
      </vt:variant>
      <vt:variant>
        <vt:i4>0</vt:i4>
      </vt:variant>
      <vt:variant>
        <vt:i4>5</vt:i4>
      </vt:variant>
      <vt:variant>
        <vt:lpwstr/>
      </vt:variant>
      <vt:variant>
        <vt:lpwstr>_Toc409132318</vt:lpwstr>
      </vt:variant>
      <vt:variant>
        <vt:i4>1376317</vt:i4>
      </vt:variant>
      <vt:variant>
        <vt:i4>383</vt:i4>
      </vt:variant>
      <vt:variant>
        <vt:i4>0</vt:i4>
      </vt:variant>
      <vt:variant>
        <vt:i4>5</vt:i4>
      </vt:variant>
      <vt:variant>
        <vt:lpwstr/>
      </vt:variant>
      <vt:variant>
        <vt:lpwstr>_Toc409132317</vt:lpwstr>
      </vt:variant>
      <vt:variant>
        <vt:i4>1376317</vt:i4>
      </vt:variant>
      <vt:variant>
        <vt:i4>377</vt:i4>
      </vt:variant>
      <vt:variant>
        <vt:i4>0</vt:i4>
      </vt:variant>
      <vt:variant>
        <vt:i4>5</vt:i4>
      </vt:variant>
      <vt:variant>
        <vt:lpwstr/>
      </vt:variant>
      <vt:variant>
        <vt:lpwstr>_Toc409132316</vt:lpwstr>
      </vt:variant>
      <vt:variant>
        <vt:i4>1376317</vt:i4>
      </vt:variant>
      <vt:variant>
        <vt:i4>371</vt:i4>
      </vt:variant>
      <vt:variant>
        <vt:i4>0</vt:i4>
      </vt:variant>
      <vt:variant>
        <vt:i4>5</vt:i4>
      </vt:variant>
      <vt:variant>
        <vt:lpwstr/>
      </vt:variant>
      <vt:variant>
        <vt:lpwstr>_Toc409132315</vt:lpwstr>
      </vt:variant>
      <vt:variant>
        <vt:i4>1376317</vt:i4>
      </vt:variant>
      <vt:variant>
        <vt:i4>365</vt:i4>
      </vt:variant>
      <vt:variant>
        <vt:i4>0</vt:i4>
      </vt:variant>
      <vt:variant>
        <vt:i4>5</vt:i4>
      </vt:variant>
      <vt:variant>
        <vt:lpwstr/>
      </vt:variant>
      <vt:variant>
        <vt:lpwstr>_Toc409132314</vt:lpwstr>
      </vt:variant>
      <vt:variant>
        <vt:i4>1376317</vt:i4>
      </vt:variant>
      <vt:variant>
        <vt:i4>359</vt:i4>
      </vt:variant>
      <vt:variant>
        <vt:i4>0</vt:i4>
      </vt:variant>
      <vt:variant>
        <vt:i4>5</vt:i4>
      </vt:variant>
      <vt:variant>
        <vt:lpwstr/>
      </vt:variant>
      <vt:variant>
        <vt:lpwstr>_Toc409132313</vt:lpwstr>
      </vt:variant>
      <vt:variant>
        <vt:i4>1376317</vt:i4>
      </vt:variant>
      <vt:variant>
        <vt:i4>353</vt:i4>
      </vt:variant>
      <vt:variant>
        <vt:i4>0</vt:i4>
      </vt:variant>
      <vt:variant>
        <vt:i4>5</vt:i4>
      </vt:variant>
      <vt:variant>
        <vt:lpwstr/>
      </vt:variant>
      <vt:variant>
        <vt:lpwstr>_Toc409132312</vt:lpwstr>
      </vt:variant>
      <vt:variant>
        <vt:i4>1376317</vt:i4>
      </vt:variant>
      <vt:variant>
        <vt:i4>347</vt:i4>
      </vt:variant>
      <vt:variant>
        <vt:i4>0</vt:i4>
      </vt:variant>
      <vt:variant>
        <vt:i4>5</vt:i4>
      </vt:variant>
      <vt:variant>
        <vt:lpwstr/>
      </vt:variant>
      <vt:variant>
        <vt:lpwstr>_Toc409132311</vt:lpwstr>
      </vt:variant>
      <vt:variant>
        <vt:i4>1376317</vt:i4>
      </vt:variant>
      <vt:variant>
        <vt:i4>341</vt:i4>
      </vt:variant>
      <vt:variant>
        <vt:i4>0</vt:i4>
      </vt:variant>
      <vt:variant>
        <vt:i4>5</vt:i4>
      </vt:variant>
      <vt:variant>
        <vt:lpwstr/>
      </vt:variant>
      <vt:variant>
        <vt:lpwstr>_Toc409132310</vt:lpwstr>
      </vt:variant>
      <vt:variant>
        <vt:i4>1310781</vt:i4>
      </vt:variant>
      <vt:variant>
        <vt:i4>335</vt:i4>
      </vt:variant>
      <vt:variant>
        <vt:i4>0</vt:i4>
      </vt:variant>
      <vt:variant>
        <vt:i4>5</vt:i4>
      </vt:variant>
      <vt:variant>
        <vt:lpwstr/>
      </vt:variant>
      <vt:variant>
        <vt:lpwstr>_Toc409132309</vt:lpwstr>
      </vt:variant>
      <vt:variant>
        <vt:i4>1310781</vt:i4>
      </vt:variant>
      <vt:variant>
        <vt:i4>329</vt:i4>
      </vt:variant>
      <vt:variant>
        <vt:i4>0</vt:i4>
      </vt:variant>
      <vt:variant>
        <vt:i4>5</vt:i4>
      </vt:variant>
      <vt:variant>
        <vt:lpwstr/>
      </vt:variant>
      <vt:variant>
        <vt:lpwstr>_Toc409132308</vt:lpwstr>
      </vt:variant>
      <vt:variant>
        <vt:i4>1310781</vt:i4>
      </vt:variant>
      <vt:variant>
        <vt:i4>323</vt:i4>
      </vt:variant>
      <vt:variant>
        <vt:i4>0</vt:i4>
      </vt:variant>
      <vt:variant>
        <vt:i4>5</vt:i4>
      </vt:variant>
      <vt:variant>
        <vt:lpwstr/>
      </vt:variant>
      <vt:variant>
        <vt:lpwstr>_Toc409132307</vt:lpwstr>
      </vt:variant>
      <vt:variant>
        <vt:i4>1310781</vt:i4>
      </vt:variant>
      <vt:variant>
        <vt:i4>317</vt:i4>
      </vt:variant>
      <vt:variant>
        <vt:i4>0</vt:i4>
      </vt:variant>
      <vt:variant>
        <vt:i4>5</vt:i4>
      </vt:variant>
      <vt:variant>
        <vt:lpwstr/>
      </vt:variant>
      <vt:variant>
        <vt:lpwstr>_Toc409132306</vt:lpwstr>
      </vt:variant>
      <vt:variant>
        <vt:i4>1310781</vt:i4>
      </vt:variant>
      <vt:variant>
        <vt:i4>311</vt:i4>
      </vt:variant>
      <vt:variant>
        <vt:i4>0</vt:i4>
      </vt:variant>
      <vt:variant>
        <vt:i4>5</vt:i4>
      </vt:variant>
      <vt:variant>
        <vt:lpwstr/>
      </vt:variant>
      <vt:variant>
        <vt:lpwstr>_Toc409132305</vt:lpwstr>
      </vt:variant>
      <vt:variant>
        <vt:i4>1310781</vt:i4>
      </vt:variant>
      <vt:variant>
        <vt:i4>305</vt:i4>
      </vt:variant>
      <vt:variant>
        <vt:i4>0</vt:i4>
      </vt:variant>
      <vt:variant>
        <vt:i4>5</vt:i4>
      </vt:variant>
      <vt:variant>
        <vt:lpwstr/>
      </vt:variant>
      <vt:variant>
        <vt:lpwstr>_Toc409132304</vt:lpwstr>
      </vt:variant>
      <vt:variant>
        <vt:i4>1310781</vt:i4>
      </vt:variant>
      <vt:variant>
        <vt:i4>299</vt:i4>
      </vt:variant>
      <vt:variant>
        <vt:i4>0</vt:i4>
      </vt:variant>
      <vt:variant>
        <vt:i4>5</vt:i4>
      </vt:variant>
      <vt:variant>
        <vt:lpwstr/>
      </vt:variant>
      <vt:variant>
        <vt:lpwstr>_Toc409132303</vt:lpwstr>
      </vt:variant>
      <vt:variant>
        <vt:i4>1310781</vt:i4>
      </vt:variant>
      <vt:variant>
        <vt:i4>293</vt:i4>
      </vt:variant>
      <vt:variant>
        <vt:i4>0</vt:i4>
      </vt:variant>
      <vt:variant>
        <vt:i4>5</vt:i4>
      </vt:variant>
      <vt:variant>
        <vt:lpwstr/>
      </vt:variant>
      <vt:variant>
        <vt:lpwstr>_Toc409132302</vt:lpwstr>
      </vt:variant>
      <vt:variant>
        <vt:i4>1310781</vt:i4>
      </vt:variant>
      <vt:variant>
        <vt:i4>287</vt:i4>
      </vt:variant>
      <vt:variant>
        <vt:i4>0</vt:i4>
      </vt:variant>
      <vt:variant>
        <vt:i4>5</vt:i4>
      </vt:variant>
      <vt:variant>
        <vt:lpwstr/>
      </vt:variant>
      <vt:variant>
        <vt:lpwstr>_Toc409132301</vt:lpwstr>
      </vt:variant>
      <vt:variant>
        <vt:i4>1310781</vt:i4>
      </vt:variant>
      <vt:variant>
        <vt:i4>281</vt:i4>
      </vt:variant>
      <vt:variant>
        <vt:i4>0</vt:i4>
      </vt:variant>
      <vt:variant>
        <vt:i4>5</vt:i4>
      </vt:variant>
      <vt:variant>
        <vt:lpwstr/>
      </vt:variant>
      <vt:variant>
        <vt:lpwstr>_Toc409132300</vt:lpwstr>
      </vt:variant>
      <vt:variant>
        <vt:i4>1900604</vt:i4>
      </vt:variant>
      <vt:variant>
        <vt:i4>275</vt:i4>
      </vt:variant>
      <vt:variant>
        <vt:i4>0</vt:i4>
      </vt:variant>
      <vt:variant>
        <vt:i4>5</vt:i4>
      </vt:variant>
      <vt:variant>
        <vt:lpwstr/>
      </vt:variant>
      <vt:variant>
        <vt:lpwstr>_Toc409132299</vt:lpwstr>
      </vt:variant>
      <vt:variant>
        <vt:i4>1900604</vt:i4>
      </vt:variant>
      <vt:variant>
        <vt:i4>269</vt:i4>
      </vt:variant>
      <vt:variant>
        <vt:i4>0</vt:i4>
      </vt:variant>
      <vt:variant>
        <vt:i4>5</vt:i4>
      </vt:variant>
      <vt:variant>
        <vt:lpwstr/>
      </vt:variant>
      <vt:variant>
        <vt:lpwstr>_Toc409132298</vt:lpwstr>
      </vt:variant>
      <vt:variant>
        <vt:i4>1900604</vt:i4>
      </vt:variant>
      <vt:variant>
        <vt:i4>263</vt:i4>
      </vt:variant>
      <vt:variant>
        <vt:i4>0</vt:i4>
      </vt:variant>
      <vt:variant>
        <vt:i4>5</vt:i4>
      </vt:variant>
      <vt:variant>
        <vt:lpwstr/>
      </vt:variant>
      <vt:variant>
        <vt:lpwstr>_Toc409132297</vt:lpwstr>
      </vt:variant>
      <vt:variant>
        <vt:i4>1900604</vt:i4>
      </vt:variant>
      <vt:variant>
        <vt:i4>257</vt:i4>
      </vt:variant>
      <vt:variant>
        <vt:i4>0</vt:i4>
      </vt:variant>
      <vt:variant>
        <vt:i4>5</vt:i4>
      </vt:variant>
      <vt:variant>
        <vt:lpwstr/>
      </vt:variant>
      <vt:variant>
        <vt:lpwstr>_Toc409132296</vt:lpwstr>
      </vt:variant>
      <vt:variant>
        <vt:i4>1900604</vt:i4>
      </vt:variant>
      <vt:variant>
        <vt:i4>251</vt:i4>
      </vt:variant>
      <vt:variant>
        <vt:i4>0</vt:i4>
      </vt:variant>
      <vt:variant>
        <vt:i4>5</vt:i4>
      </vt:variant>
      <vt:variant>
        <vt:lpwstr/>
      </vt:variant>
      <vt:variant>
        <vt:lpwstr>_Toc409132295</vt:lpwstr>
      </vt:variant>
      <vt:variant>
        <vt:i4>1900604</vt:i4>
      </vt:variant>
      <vt:variant>
        <vt:i4>245</vt:i4>
      </vt:variant>
      <vt:variant>
        <vt:i4>0</vt:i4>
      </vt:variant>
      <vt:variant>
        <vt:i4>5</vt:i4>
      </vt:variant>
      <vt:variant>
        <vt:lpwstr/>
      </vt:variant>
      <vt:variant>
        <vt:lpwstr>_Toc409132294</vt:lpwstr>
      </vt:variant>
      <vt:variant>
        <vt:i4>1900604</vt:i4>
      </vt:variant>
      <vt:variant>
        <vt:i4>239</vt:i4>
      </vt:variant>
      <vt:variant>
        <vt:i4>0</vt:i4>
      </vt:variant>
      <vt:variant>
        <vt:i4>5</vt:i4>
      </vt:variant>
      <vt:variant>
        <vt:lpwstr/>
      </vt:variant>
      <vt:variant>
        <vt:lpwstr>_Toc409132293</vt:lpwstr>
      </vt:variant>
      <vt:variant>
        <vt:i4>1900604</vt:i4>
      </vt:variant>
      <vt:variant>
        <vt:i4>233</vt:i4>
      </vt:variant>
      <vt:variant>
        <vt:i4>0</vt:i4>
      </vt:variant>
      <vt:variant>
        <vt:i4>5</vt:i4>
      </vt:variant>
      <vt:variant>
        <vt:lpwstr/>
      </vt:variant>
      <vt:variant>
        <vt:lpwstr>_Toc409132292</vt:lpwstr>
      </vt:variant>
      <vt:variant>
        <vt:i4>1900604</vt:i4>
      </vt:variant>
      <vt:variant>
        <vt:i4>227</vt:i4>
      </vt:variant>
      <vt:variant>
        <vt:i4>0</vt:i4>
      </vt:variant>
      <vt:variant>
        <vt:i4>5</vt:i4>
      </vt:variant>
      <vt:variant>
        <vt:lpwstr/>
      </vt:variant>
      <vt:variant>
        <vt:lpwstr>_Toc409132291</vt:lpwstr>
      </vt:variant>
      <vt:variant>
        <vt:i4>1900604</vt:i4>
      </vt:variant>
      <vt:variant>
        <vt:i4>221</vt:i4>
      </vt:variant>
      <vt:variant>
        <vt:i4>0</vt:i4>
      </vt:variant>
      <vt:variant>
        <vt:i4>5</vt:i4>
      </vt:variant>
      <vt:variant>
        <vt:lpwstr/>
      </vt:variant>
      <vt:variant>
        <vt:lpwstr>_Toc409132290</vt:lpwstr>
      </vt:variant>
      <vt:variant>
        <vt:i4>1835068</vt:i4>
      </vt:variant>
      <vt:variant>
        <vt:i4>215</vt:i4>
      </vt:variant>
      <vt:variant>
        <vt:i4>0</vt:i4>
      </vt:variant>
      <vt:variant>
        <vt:i4>5</vt:i4>
      </vt:variant>
      <vt:variant>
        <vt:lpwstr/>
      </vt:variant>
      <vt:variant>
        <vt:lpwstr>_Toc409132289</vt:lpwstr>
      </vt:variant>
      <vt:variant>
        <vt:i4>1835068</vt:i4>
      </vt:variant>
      <vt:variant>
        <vt:i4>209</vt:i4>
      </vt:variant>
      <vt:variant>
        <vt:i4>0</vt:i4>
      </vt:variant>
      <vt:variant>
        <vt:i4>5</vt:i4>
      </vt:variant>
      <vt:variant>
        <vt:lpwstr/>
      </vt:variant>
      <vt:variant>
        <vt:lpwstr>_Toc409132288</vt:lpwstr>
      </vt:variant>
      <vt:variant>
        <vt:i4>1835068</vt:i4>
      </vt:variant>
      <vt:variant>
        <vt:i4>203</vt:i4>
      </vt:variant>
      <vt:variant>
        <vt:i4>0</vt:i4>
      </vt:variant>
      <vt:variant>
        <vt:i4>5</vt:i4>
      </vt:variant>
      <vt:variant>
        <vt:lpwstr/>
      </vt:variant>
      <vt:variant>
        <vt:lpwstr>_Toc409132287</vt:lpwstr>
      </vt:variant>
      <vt:variant>
        <vt:i4>1835068</vt:i4>
      </vt:variant>
      <vt:variant>
        <vt:i4>197</vt:i4>
      </vt:variant>
      <vt:variant>
        <vt:i4>0</vt:i4>
      </vt:variant>
      <vt:variant>
        <vt:i4>5</vt:i4>
      </vt:variant>
      <vt:variant>
        <vt:lpwstr/>
      </vt:variant>
      <vt:variant>
        <vt:lpwstr>_Toc409132286</vt:lpwstr>
      </vt:variant>
      <vt:variant>
        <vt:i4>1835068</vt:i4>
      </vt:variant>
      <vt:variant>
        <vt:i4>191</vt:i4>
      </vt:variant>
      <vt:variant>
        <vt:i4>0</vt:i4>
      </vt:variant>
      <vt:variant>
        <vt:i4>5</vt:i4>
      </vt:variant>
      <vt:variant>
        <vt:lpwstr/>
      </vt:variant>
      <vt:variant>
        <vt:lpwstr>_Toc409132285</vt:lpwstr>
      </vt:variant>
      <vt:variant>
        <vt:i4>1835068</vt:i4>
      </vt:variant>
      <vt:variant>
        <vt:i4>185</vt:i4>
      </vt:variant>
      <vt:variant>
        <vt:i4>0</vt:i4>
      </vt:variant>
      <vt:variant>
        <vt:i4>5</vt:i4>
      </vt:variant>
      <vt:variant>
        <vt:lpwstr/>
      </vt:variant>
      <vt:variant>
        <vt:lpwstr>_Toc409132284</vt:lpwstr>
      </vt:variant>
      <vt:variant>
        <vt:i4>1835068</vt:i4>
      </vt:variant>
      <vt:variant>
        <vt:i4>179</vt:i4>
      </vt:variant>
      <vt:variant>
        <vt:i4>0</vt:i4>
      </vt:variant>
      <vt:variant>
        <vt:i4>5</vt:i4>
      </vt:variant>
      <vt:variant>
        <vt:lpwstr/>
      </vt:variant>
      <vt:variant>
        <vt:lpwstr>_Toc409132283</vt:lpwstr>
      </vt:variant>
      <vt:variant>
        <vt:i4>1835068</vt:i4>
      </vt:variant>
      <vt:variant>
        <vt:i4>173</vt:i4>
      </vt:variant>
      <vt:variant>
        <vt:i4>0</vt:i4>
      </vt:variant>
      <vt:variant>
        <vt:i4>5</vt:i4>
      </vt:variant>
      <vt:variant>
        <vt:lpwstr/>
      </vt:variant>
      <vt:variant>
        <vt:lpwstr>_Toc409132282</vt:lpwstr>
      </vt:variant>
      <vt:variant>
        <vt:i4>1835068</vt:i4>
      </vt:variant>
      <vt:variant>
        <vt:i4>167</vt:i4>
      </vt:variant>
      <vt:variant>
        <vt:i4>0</vt:i4>
      </vt:variant>
      <vt:variant>
        <vt:i4>5</vt:i4>
      </vt:variant>
      <vt:variant>
        <vt:lpwstr/>
      </vt:variant>
      <vt:variant>
        <vt:lpwstr>_Toc409132281</vt:lpwstr>
      </vt:variant>
      <vt:variant>
        <vt:i4>1835068</vt:i4>
      </vt:variant>
      <vt:variant>
        <vt:i4>161</vt:i4>
      </vt:variant>
      <vt:variant>
        <vt:i4>0</vt:i4>
      </vt:variant>
      <vt:variant>
        <vt:i4>5</vt:i4>
      </vt:variant>
      <vt:variant>
        <vt:lpwstr/>
      </vt:variant>
      <vt:variant>
        <vt:lpwstr>_Toc409132280</vt:lpwstr>
      </vt:variant>
      <vt:variant>
        <vt:i4>1245244</vt:i4>
      </vt:variant>
      <vt:variant>
        <vt:i4>155</vt:i4>
      </vt:variant>
      <vt:variant>
        <vt:i4>0</vt:i4>
      </vt:variant>
      <vt:variant>
        <vt:i4>5</vt:i4>
      </vt:variant>
      <vt:variant>
        <vt:lpwstr/>
      </vt:variant>
      <vt:variant>
        <vt:lpwstr>_Toc409132279</vt:lpwstr>
      </vt:variant>
      <vt:variant>
        <vt:i4>1245244</vt:i4>
      </vt:variant>
      <vt:variant>
        <vt:i4>149</vt:i4>
      </vt:variant>
      <vt:variant>
        <vt:i4>0</vt:i4>
      </vt:variant>
      <vt:variant>
        <vt:i4>5</vt:i4>
      </vt:variant>
      <vt:variant>
        <vt:lpwstr/>
      </vt:variant>
      <vt:variant>
        <vt:lpwstr>_Toc409132278</vt:lpwstr>
      </vt:variant>
      <vt:variant>
        <vt:i4>1245244</vt:i4>
      </vt:variant>
      <vt:variant>
        <vt:i4>143</vt:i4>
      </vt:variant>
      <vt:variant>
        <vt:i4>0</vt:i4>
      </vt:variant>
      <vt:variant>
        <vt:i4>5</vt:i4>
      </vt:variant>
      <vt:variant>
        <vt:lpwstr/>
      </vt:variant>
      <vt:variant>
        <vt:lpwstr>_Toc409132277</vt:lpwstr>
      </vt:variant>
      <vt:variant>
        <vt:i4>1245244</vt:i4>
      </vt:variant>
      <vt:variant>
        <vt:i4>137</vt:i4>
      </vt:variant>
      <vt:variant>
        <vt:i4>0</vt:i4>
      </vt:variant>
      <vt:variant>
        <vt:i4>5</vt:i4>
      </vt:variant>
      <vt:variant>
        <vt:lpwstr/>
      </vt:variant>
      <vt:variant>
        <vt:lpwstr>_Toc409132276</vt:lpwstr>
      </vt:variant>
      <vt:variant>
        <vt:i4>1245244</vt:i4>
      </vt:variant>
      <vt:variant>
        <vt:i4>131</vt:i4>
      </vt:variant>
      <vt:variant>
        <vt:i4>0</vt:i4>
      </vt:variant>
      <vt:variant>
        <vt:i4>5</vt:i4>
      </vt:variant>
      <vt:variant>
        <vt:lpwstr/>
      </vt:variant>
      <vt:variant>
        <vt:lpwstr>_Toc409132275</vt:lpwstr>
      </vt:variant>
      <vt:variant>
        <vt:i4>1245244</vt:i4>
      </vt:variant>
      <vt:variant>
        <vt:i4>125</vt:i4>
      </vt:variant>
      <vt:variant>
        <vt:i4>0</vt:i4>
      </vt:variant>
      <vt:variant>
        <vt:i4>5</vt:i4>
      </vt:variant>
      <vt:variant>
        <vt:lpwstr/>
      </vt:variant>
      <vt:variant>
        <vt:lpwstr>_Toc409132274</vt:lpwstr>
      </vt:variant>
      <vt:variant>
        <vt:i4>1245244</vt:i4>
      </vt:variant>
      <vt:variant>
        <vt:i4>119</vt:i4>
      </vt:variant>
      <vt:variant>
        <vt:i4>0</vt:i4>
      </vt:variant>
      <vt:variant>
        <vt:i4>5</vt:i4>
      </vt:variant>
      <vt:variant>
        <vt:lpwstr/>
      </vt:variant>
      <vt:variant>
        <vt:lpwstr>_Toc409132273</vt:lpwstr>
      </vt:variant>
      <vt:variant>
        <vt:i4>1245244</vt:i4>
      </vt:variant>
      <vt:variant>
        <vt:i4>113</vt:i4>
      </vt:variant>
      <vt:variant>
        <vt:i4>0</vt:i4>
      </vt:variant>
      <vt:variant>
        <vt:i4>5</vt:i4>
      </vt:variant>
      <vt:variant>
        <vt:lpwstr/>
      </vt:variant>
      <vt:variant>
        <vt:lpwstr>_Toc409132272</vt:lpwstr>
      </vt:variant>
      <vt:variant>
        <vt:i4>1245244</vt:i4>
      </vt:variant>
      <vt:variant>
        <vt:i4>107</vt:i4>
      </vt:variant>
      <vt:variant>
        <vt:i4>0</vt:i4>
      </vt:variant>
      <vt:variant>
        <vt:i4>5</vt:i4>
      </vt:variant>
      <vt:variant>
        <vt:lpwstr/>
      </vt:variant>
      <vt:variant>
        <vt:lpwstr>_Toc409132271</vt:lpwstr>
      </vt:variant>
      <vt:variant>
        <vt:i4>1245244</vt:i4>
      </vt:variant>
      <vt:variant>
        <vt:i4>101</vt:i4>
      </vt:variant>
      <vt:variant>
        <vt:i4>0</vt:i4>
      </vt:variant>
      <vt:variant>
        <vt:i4>5</vt:i4>
      </vt:variant>
      <vt:variant>
        <vt:lpwstr/>
      </vt:variant>
      <vt:variant>
        <vt:lpwstr>_Toc409132270</vt:lpwstr>
      </vt:variant>
      <vt:variant>
        <vt:i4>1179708</vt:i4>
      </vt:variant>
      <vt:variant>
        <vt:i4>95</vt:i4>
      </vt:variant>
      <vt:variant>
        <vt:i4>0</vt:i4>
      </vt:variant>
      <vt:variant>
        <vt:i4>5</vt:i4>
      </vt:variant>
      <vt:variant>
        <vt:lpwstr/>
      </vt:variant>
      <vt:variant>
        <vt:lpwstr>_Toc409132269</vt:lpwstr>
      </vt:variant>
      <vt:variant>
        <vt:i4>1179708</vt:i4>
      </vt:variant>
      <vt:variant>
        <vt:i4>89</vt:i4>
      </vt:variant>
      <vt:variant>
        <vt:i4>0</vt:i4>
      </vt:variant>
      <vt:variant>
        <vt:i4>5</vt:i4>
      </vt:variant>
      <vt:variant>
        <vt:lpwstr/>
      </vt:variant>
      <vt:variant>
        <vt:lpwstr>_Toc409132268</vt:lpwstr>
      </vt:variant>
      <vt:variant>
        <vt:i4>1179708</vt:i4>
      </vt:variant>
      <vt:variant>
        <vt:i4>83</vt:i4>
      </vt:variant>
      <vt:variant>
        <vt:i4>0</vt:i4>
      </vt:variant>
      <vt:variant>
        <vt:i4>5</vt:i4>
      </vt:variant>
      <vt:variant>
        <vt:lpwstr/>
      </vt:variant>
      <vt:variant>
        <vt:lpwstr>_Toc409132267</vt:lpwstr>
      </vt:variant>
      <vt:variant>
        <vt:i4>1703958</vt:i4>
      </vt:variant>
      <vt:variant>
        <vt:i4>39</vt:i4>
      </vt:variant>
      <vt:variant>
        <vt:i4>0</vt:i4>
      </vt:variant>
      <vt:variant>
        <vt:i4>5</vt:i4>
      </vt:variant>
      <vt:variant>
        <vt:lpwstr>http://standards.ieee.org/about/sasb/patcom/patents.html</vt:lpwstr>
      </vt:variant>
      <vt:variant>
        <vt:lpwstr/>
      </vt:variant>
      <vt:variant>
        <vt:i4>5767170</vt:i4>
      </vt:variant>
      <vt:variant>
        <vt:i4>36</vt:i4>
      </vt:variant>
      <vt:variant>
        <vt:i4>0</vt:i4>
      </vt:variant>
      <vt:variant>
        <vt:i4>5</vt:i4>
      </vt:variant>
      <vt:variant>
        <vt:lpwstr>http://standards.ieee.org/findstds/errata/index.html</vt:lpwstr>
      </vt:variant>
      <vt:variant>
        <vt:lpwstr/>
      </vt:variant>
      <vt:variant>
        <vt:i4>5767170</vt:i4>
      </vt:variant>
      <vt:variant>
        <vt:i4>33</vt:i4>
      </vt:variant>
      <vt:variant>
        <vt:i4>0</vt:i4>
      </vt:variant>
      <vt:variant>
        <vt:i4>5</vt:i4>
      </vt:variant>
      <vt:variant>
        <vt:lpwstr>http://standards.ieee.org/findstds/errata/index.html</vt:lpwstr>
      </vt:variant>
      <vt:variant>
        <vt:lpwstr/>
      </vt:variant>
      <vt:variant>
        <vt:i4>2293808</vt:i4>
      </vt:variant>
      <vt:variant>
        <vt:i4>30</vt:i4>
      </vt:variant>
      <vt:variant>
        <vt:i4>0</vt:i4>
      </vt:variant>
      <vt:variant>
        <vt:i4>5</vt:i4>
      </vt:variant>
      <vt:variant>
        <vt:lpwstr>http://standards.ieee.org/</vt:lpwstr>
      </vt:variant>
      <vt:variant>
        <vt:lpwstr/>
      </vt:variant>
      <vt:variant>
        <vt:i4>1966097</vt:i4>
      </vt:variant>
      <vt:variant>
        <vt:i4>27</vt:i4>
      </vt:variant>
      <vt:variant>
        <vt:i4>0</vt:i4>
      </vt:variant>
      <vt:variant>
        <vt:i4>5</vt:i4>
      </vt:variant>
      <vt:variant>
        <vt:lpwstr>http://ieeexplore.ieee.org/xpl/standards.jsp</vt:lpwstr>
      </vt:variant>
      <vt:variant>
        <vt:lpwstr/>
      </vt:variant>
      <vt:variant>
        <vt:i4>6488070</vt:i4>
      </vt:variant>
      <vt:variant>
        <vt:i4>24</vt:i4>
      </vt:variant>
      <vt:variant>
        <vt:i4>0</vt:i4>
      </vt:variant>
      <vt:variant>
        <vt:i4>5</vt:i4>
      </vt:variant>
      <vt:variant>
        <vt:lpwstr>mailto:stds.ipr@ieee.org</vt:lpwstr>
      </vt:variant>
      <vt:variant>
        <vt:lpwstr/>
      </vt:variant>
      <vt:variant>
        <vt:i4>6488070</vt:i4>
      </vt:variant>
      <vt:variant>
        <vt:i4>21</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Li, Qing</cp:lastModifiedBy>
  <cp:revision>2</cp:revision>
  <cp:lastPrinted>2015-03-10T23:24:00Z</cp:lastPrinted>
  <dcterms:created xsi:type="dcterms:W3CDTF">2015-03-11T17:08:00Z</dcterms:created>
  <dcterms:modified xsi:type="dcterms:W3CDTF">2015-03-11T17:08:00Z</dcterms:modified>
</cp:coreProperties>
</file>