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36DD4">
      <w:pPr>
        <w:jc w:val="center"/>
        <w:rPr>
          <w:b/>
          <w:sz w:val="28"/>
        </w:rPr>
      </w:pPr>
      <w:r>
        <w:rPr>
          <w:b/>
          <w:sz w:val="28"/>
        </w:rPr>
        <w:t>IEEE P802.15</w:t>
      </w:r>
    </w:p>
    <w:p w:rsidR="00000000" w:rsidRDefault="00E36DD4">
      <w:pPr>
        <w:jc w:val="center"/>
        <w:rPr>
          <w:b/>
          <w:sz w:val="28"/>
        </w:rPr>
      </w:pPr>
      <w:r>
        <w:rPr>
          <w:b/>
          <w:sz w:val="28"/>
        </w:rPr>
        <w:t>Wireless Personal Area Networks</w:t>
      </w:r>
    </w:p>
    <w:p w:rsidR="00000000" w:rsidRDefault="00E36DD4">
      <w:pPr>
        <w:jc w:val="center"/>
        <w:rPr>
          <w:b/>
          <w:sz w:val="28"/>
        </w:rPr>
      </w:pPr>
    </w:p>
    <w:tbl>
      <w:tblPr>
        <w:tblW w:w="0" w:type="auto"/>
        <w:tblInd w:w="108" w:type="dxa"/>
        <w:tblLayout w:type="fixed"/>
        <w:tblLook w:val="0000"/>
      </w:tblPr>
      <w:tblGrid>
        <w:gridCol w:w="1260"/>
        <w:gridCol w:w="4050"/>
        <w:gridCol w:w="4140"/>
      </w:tblGrid>
      <w:tr w:rsidR="00000000">
        <w:tblPrEx>
          <w:tblCellMar>
            <w:top w:w="0" w:type="dxa"/>
            <w:bottom w:w="0" w:type="dxa"/>
          </w:tblCellMar>
        </w:tblPrEx>
        <w:tc>
          <w:tcPr>
            <w:tcW w:w="1260" w:type="dxa"/>
            <w:tcBorders>
              <w:top w:val="single" w:sz="6" w:space="0" w:color="auto"/>
            </w:tcBorders>
          </w:tcPr>
          <w:p w:rsidR="00000000" w:rsidRDefault="00E36DD4">
            <w:pPr>
              <w:pStyle w:val="covertext"/>
            </w:pPr>
            <w:r>
              <w:t>Project</w:t>
            </w:r>
          </w:p>
        </w:tc>
        <w:tc>
          <w:tcPr>
            <w:tcW w:w="8190" w:type="dxa"/>
            <w:gridSpan w:val="2"/>
            <w:tcBorders>
              <w:top w:val="single" w:sz="6" w:space="0" w:color="auto"/>
            </w:tcBorders>
          </w:tcPr>
          <w:p w:rsidR="00000000" w:rsidRDefault="00E36DD4">
            <w:pPr>
              <w:pStyle w:val="covertext"/>
            </w:pPr>
            <w:r>
              <w:t>IEEE P802.15 Working Group for Wireless Personal Area Networks (WPANs)</w:t>
            </w:r>
          </w:p>
        </w:tc>
      </w:tr>
      <w:tr w:rsidR="00000000">
        <w:tblPrEx>
          <w:tblCellMar>
            <w:top w:w="0" w:type="dxa"/>
            <w:bottom w:w="0" w:type="dxa"/>
          </w:tblCellMar>
        </w:tblPrEx>
        <w:tc>
          <w:tcPr>
            <w:tcW w:w="1260" w:type="dxa"/>
            <w:tcBorders>
              <w:top w:val="single" w:sz="6" w:space="0" w:color="auto"/>
            </w:tcBorders>
          </w:tcPr>
          <w:p w:rsidR="00000000" w:rsidRDefault="00E36DD4">
            <w:pPr>
              <w:pStyle w:val="covertext"/>
            </w:pPr>
            <w:r>
              <w:t>Title</w:t>
            </w:r>
          </w:p>
        </w:tc>
        <w:tc>
          <w:tcPr>
            <w:tcW w:w="8190" w:type="dxa"/>
            <w:gridSpan w:val="2"/>
            <w:tcBorders>
              <w:top w:val="single" w:sz="6" w:space="0" w:color="auto"/>
            </w:tcBorders>
          </w:tcPr>
          <w:p w:rsidR="00000000" w:rsidRDefault="00E36DD4">
            <w:pPr>
              <w:pStyle w:val="covertext"/>
            </w:pPr>
            <w:fldSimple w:instr=" TITLE  \* MERGEFORMAT ">
              <w:r w:rsidR="00C542E1">
                <w:rPr>
                  <w:b/>
                  <w:sz w:val="28"/>
                </w:rPr>
                <w:t>Resolutions and responses to LLDN-related problems listed in 15-14-0224-06</w:t>
              </w:r>
            </w:fldSimple>
          </w:p>
        </w:tc>
      </w:tr>
      <w:tr w:rsidR="00000000">
        <w:tblPrEx>
          <w:tblCellMar>
            <w:top w:w="0" w:type="dxa"/>
            <w:bottom w:w="0" w:type="dxa"/>
          </w:tblCellMar>
        </w:tblPrEx>
        <w:tc>
          <w:tcPr>
            <w:tcW w:w="1260" w:type="dxa"/>
            <w:tcBorders>
              <w:top w:val="single" w:sz="6" w:space="0" w:color="auto"/>
            </w:tcBorders>
          </w:tcPr>
          <w:p w:rsidR="00000000" w:rsidRDefault="00E36DD4">
            <w:pPr>
              <w:pStyle w:val="covertext"/>
            </w:pPr>
            <w:r>
              <w:t>Date Submitted</w:t>
            </w:r>
          </w:p>
        </w:tc>
        <w:tc>
          <w:tcPr>
            <w:tcW w:w="8190" w:type="dxa"/>
            <w:gridSpan w:val="2"/>
            <w:tcBorders>
              <w:top w:val="single" w:sz="6" w:space="0" w:color="auto"/>
            </w:tcBorders>
          </w:tcPr>
          <w:p w:rsidR="00000000" w:rsidRDefault="00E36DD4" w:rsidP="00632954">
            <w:pPr>
              <w:pStyle w:val="covertext"/>
            </w:pPr>
            <w:r>
              <w:t>[</w:t>
            </w:r>
            <w:r w:rsidR="00632954">
              <w:t>6</w:t>
            </w:r>
            <w:r>
              <w:t xml:space="preserve"> Ma</w:t>
            </w:r>
            <w:r w:rsidR="00632954">
              <w:t>rch</w:t>
            </w:r>
            <w:r>
              <w:t xml:space="preserve">, </w:t>
            </w:r>
            <w:r w:rsidR="00632954">
              <w:t>2015</w:t>
            </w:r>
            <w:r>
              <w:t>]</w:t>
            </w:r>
          </w:p>
        </w:tc>
      </w:tr>
      <w:tr w:rsidR="00000000">
        <w:tblPrEx>
          <w:tblCellMar>
            <w:top w:w="0" w:type="dxa"/>
            <w:bottom w:w="0" w:type="dxa"/>
          </w:tblCellMar>
        </w:tblPrEx>
        <w:tc>
          <w:tcPr>
            <w:tcW w:w="1260" w:type="dxa"/>
            <w:tcBorders>
              <w:top w:val="single" w:sz="4" w:space="0" w:color="auto"/>
              <w:bottom w:val="single" w:sz="4" w:space="0" w:color="auto"/>
            </w:tcBorders>
          </w:tcPr>
          <w:p w:rsidR="00000000" w:rsidRDefault="00E36DD4">
            <w:pPr>
              <w:pStyle w:val="covertext"/>
            </w:pPr>
            <w:r>
              <w:t>Source</w:t>
            </w:r>
          </w:p>
        </w:tc>
        <w:tc>
          <w:tcPr>
            <w:tcW w:w="4050" w:type="dxa"/>
            <w:tcBorders>
              <w:top w:val="single" w:sz="4" w:space="0" w:color="auto"/>
              <w:bottom w:val="single" w:sz="4" w:space="0" w:color="auto"/>
            </w:tcBorders>
          </w:tcPr>
          <w:p w:rsidR="00000000" w:rsidRDefault="00E36DD4">
            <w:pPr>
              <w:pStyle w:val="covertext"/>
              <w:spacing w:before="0" w:after="0"/>
            </w:pPr>
            <w:r>
              <w:t>[</w:t>
            </w:r>
            <w:fldSimple w:instr=" AUTHOR  \* MERGEFORMAT ">
              <w:r w:rsidR="00D55D56">
                <w:rPr>
                  <w:noProof/>
                </w:rPr>
                <w:t>Michael Bahr</w:t>
              </w:r>
            </w:fldSimple>
            <w:r>
              <w:t>]</w:t>
            </w:r>
            <w:r>
              <w:br/>
              <w:t>[</w:t>
            </w:r>
            <w:fldSimple w:instr=" DOCPROPERTY &quot;Company&quot;  \* MERGEFORMAT ">
              <w:r w:rsidR="00C542E1">
                <w:t>Siemens AG</w:t>
              </w:r>
            </w:fldSimple>
            <w:r w:rsidR="00C542E1">
              <w:t>]</w:t>
            </w:r>
            <w:r w:rsidR="00C542E1">
              <w:br/>
              <w:t>[Otto-Hahn-Ring 6, Munich, Germany</w:t>
            </w:r>
            <w:r>
              <w:t>]</w:t>
            </w:r>
          </w:p>
        </w:tc>
        <w:tc>
          <w:tcPr>
            <w:tcW w:w="4140" w:type="dxa"/>
            <w:tcBorders>
              <w:top w:val="single" w:sz="4" w:space="0" w:color="auto"/>
              <w:bottom w:val="single" w:sz="4" w:space="0" w:color="auto"/>
            </w:tcBorders>
          </w:tcPr>
          <w:p w:rsidR="00000000" w:rsidRDefault="00E36DD4" w:rsidP="00C542E1">
            <w:pPr>
              <w:pStyle w:val="covertext"/>
              <w:tabs>
                <w:tab w:val="left" w:pos="1152"/>
              </w:tabs>
              <w:spacing w:before="0" w:after="0"/>
              <w:rPr>
                <w:sz w:val="18"/>
              </w:rPr>
            </w:pPr>
            <w:r>
              <w:t>Voice:</w:t>
            </w:r>
            <w:r>
              <w:tab/>
              <w:t>[   ]</w:t>
            </w:r>
            <w:r>
              <w:br/>
              <w:t>Fax:</w:t>
            </w:r>
            <w:r>
              <w:tab/>
              <w:t>[   ]</w:t>
            </w:r>
            <w:r>
              <w:br/>
              <w:t>E-mail:</w:t>
            </w:r>
            <w:r>
              <w:tab/>
              <w:t>[</w:t>
            </w:r>
            <w:r w:rsidR="00C542E1">
              <w:t>bahr et siemens dod com</w:t>
            </w:r>
            <w:r>
              <w:t>]</w:t>
            </w:r>
          </w:p>
        </w:tc>
      </w:tr>
      <w:tr w:rsidR="00000000">
        <w:tblPrEx>
          <w:tblCellMar>
            <w:top w:w="0" w:type="dxa"/>
            <w:bottom w:w="0" w:type="dxa"/>
          </w:tblCellMar>
        </w:tblPrEx>
        <w:tc>
          <w:tcPr>
            <w:tcW w:w="1260" w:type="dxa"/>
            <w:tcBorders>
              <w:top w:val="single" w:sz="6" w:space="0" w:color="auto"/>
            </w:tcBorders>
          </w:tcPr>
          <w:p w:rsidR="00000000" w:rsidRDefault="00E36DD4">
            <w:pPr>
              <w:pStyle w:val="covertext"/>
            </w:pPr>
            <w:r>
              <w:t>Re:</w:t>
            </w:r>
          </w:p>
        </w:tc>
        <w:tc>
          <w:tcPr>
            <w:tcW w:w="8190" w:type="dxa"/>
            <w:gridSpan w:val="2"/>
            <w:tcBorders>
              <w:top w:val="single" w:sz="6" w:space="0" w:color="auto"/>
            </w:tcBorders>
          </w:tcPr>
          <w:p w:rsidR="00000000" w:rsidRDefault="00C542E1" w:rsidP="00C542E1">
            <w:pPr>
              <w:pStyle w:val="covertext"/>
            </w:pPr>
            <w:r>
              <w:t>Resolutions and responses to LLDN-related problems in IEEE 802.15.4 REVc. The LLDN-related problems are listed in document 15-14-0224-06.</w:t>
            </w:r>
          </w:p>
        </w:tc>
      </w:tr>
      <w:tr w:rsidR="00000000">
        <w:tblPrEx>
          <w:tblCellMar>
            <w:top w:w="0" w:type="dxa"/>
            <w:bottom w:w="0" w:type="dxa"/>
          </w:tblCellMar>
        </w:tblPrEx>
        <w:tc>
          <w:tcPr>
            <w:tcW w:w="1260" w:type="dxa"/>
            <w:tcBorders>
              <w:top w:val="single" w:sz="6" w:space="0" w:color="auto"/>
            </w:tcBorders>
          </w:tcPr>
          <w:p w:rsidR="00000000" w:rsidRDefault="00E36DD4">
            <w:pPr>
              <w:pStyle w:val="covertext"/>
            </w:pPr>
            <w:r>
              <w:t>Abstract</w:t>
            </w:r>
          </w:p>
        </w:tc>
        <w:tc>
          <w:tcPr>
            <w:tcW w:w="8190" w:type="dxa"/>
            <w:gridSpan w:val="2"/>
            <w:tcBorders>
              <w:top w:val="single" w:sz="6" w:space="0" w:color="auto"/>
            </w:tcBorders>
          </w:tcPr>
          <w:p w:rsidR="00000000" w:rsidRDefault="00C542E1">
            <w:pPr>
              <w:pStyle w:val="covertext"/>
            </w:pPr>
            <w:r>
              <w:t xml:space="preserve">This document provides resolutions and responses to </w:t>
            </w:r>
            <w:r w:rsidR="00632954">
              <w:t>issues</w:t>
            </w:r>
            <w:r>
              <w:t xml:space="preserve"> in IEEE 802.15.4 REVc</w:t>
            </w:r>
            <w:r w:rsidR="00632954">
              <w:t xml:space="preserve"> related to the Low Latency Deterministic Network mode (LLDN)</w:t>
            </w:r>
            <w:r>
              <w:t>. The LLDN-related problems are listed in document 15-14-0224-06.</w:t>
            </w:r>
          </w:p>
          <w:p w:rsidR="00000000" w:rsidRDefault="00632954" w:rsidP="00632954">
            <w:pPr>
              <w:pStyle w:val="covertext"/>
            </w:pPr>
            <w:r>
              <w:t>This document is a first step to a thorough resolution of comments and issues in IEEE 802.15.4 REVc related to Low Latency Deterministic Networks (LLDN), so that the LLDN mode stays in REVc of the IEEE 802.15.4 standard.</w:t>
            </w:r>
          </w:p>
        </w:tc>
      </w:tr>
      <w:tr w:rsidR="00000000">
        <w:tblPrEx>
          <w:tblCellMar>
            <w:top w:w="0" w:type="dxa"/>
            <w:bottom w:w="0" w:type="dxa"/>
          </w:tblCellMar>
        </w:tblPrEx>
        <w:tc>
          <w:tcPr>
            <w:tcW w:w="1260" w:type="dxa"/>
            <w:tcBorders>
              <w:top w:val="single" w:sz="6" w:space="0" w:color="auto"/>
            </w:tcBorders>
          </w:tcPr>
          <w:p w:rsidR="00000000" w:rsidRDefault="00E36DD4">
            <w:pPr>
              <w:pStyle w:val="covertext"/>
            </w:pPr>
            <w:r>
              <w:t>Purpose</w:t>
            </w:r>
          </w:p>
        </w:tc>
        <w:tc>
          <w:tcPr>
            <w:tcW w:w="8190" w:type="dxa"/>
            <w:gridSpan w:val="2"/>
            <w:tcBorders>
              <w:top w:val="single" w:sz="6" w:space="0" w:color="auto"/>
            </w:tcBorders>
          </w:tcPr>
          <w:p w:rsidR="00000000" w:rsidRDefault="00632954" w:rsidP="00632954">
            <w:pPr>
              <w:pStyle w:val="covertext"/>
            </w:pPr>
            <w:r>
              <w:t>to re-insert and to keep the specification of Low Latency Deterministic Networks of IEEE 802.15.4e in the REVc of IEEE 802.15.4.</w:t>
            </w:r>
          </w:p>
        </w:tc>
      </w:tr>
      <w:tr w:rsidR="00000000">
        <w:tblPrEx>
          <w:tblCellMar>
            <w:top w:w="0" w:type="dxa"/>
            <w:bottom w:w="0" w:type="dxa"/>
          </w:tblCellMar>
        </w:tblPrEx>
        <w:tc>
          <w:tcPr>
            <w:tcW w:w="1260" w:type="dxa"/>
            <w:tcBorders>
              <w:top w:val="single" w:sz="6" w:space="0" w:color="auto"/>
              <w:bottom w:val="single" w:sz="6" w:space="0" w:color="auto"/>
            </w:tcBorders>
          </w:tcPr>
          <w:p w:rsidR="00000000" w:rsidRDefault="00E36DD4">
            <w:pPr>
              <w:pStyle w:val="covertext"/>
            </w:pPr>
            <w:r>
              <w:t>Notice</w:t>
            </w:r>
          </w:p>
        </w:tc>
        <w:tc>
          <w:tcPr>
            <w:tcW w:w="8190" w:type="dxa"/>
            <w:gridSpan w:val="2"/>
            <w:tcBorders>
              <w:top w:val="single" w:sz="6" w:space="0" w:color="auto"/>
              <w:bottom w:val="single" w:sz="6" w:space="0" w:color="auto"/>
            </w:tcBorders>
          </w:tcPr>
          <w:p w:rsidR="00000000" w:rsidRDefault="00E36DD4">
            <w:pPr>
              <w:pStyle w:val="covertext"/>
            </w:pPr>
            <w:r>
              <w:t>This document has been prepared to assist the IEEE P802.15.  It is offered as a basis for discussion and is not binding on th</w:t>
            </w:r>
            <w:r>
              <w:t>e contributing individual(s) or organization(s). The material in this document is subject to change in form and content after further study. The contributor(s) reserve(s) the right to add, amend or withdraw material contained herein.</w:t>
            </w:r>
          </w:p>
        </w:tc>
      </w:tr>
      <w:tr w:rsidR="00000000">
        <w:tblPrEx>
          <w:tblCellMar>
            <w:top w:w="0" w:type="dxa"/>
            <w:bottom w:w="0" w:type="dxa"/>
          </w:tblCellMar>
        </w:tblPrEx>
        <w:tc>
          <w:tcPr>
            <w:tcW w:w="1260" w:type="dxa"/>
            <w:tcBorders>
              <w:top w:val="single" w:sz="6" w:space="0" w:color="auto"/>
              <w:bottom w:val="single" w:sz="6" w:space="0" w:color="auto"/>
            </w:tcBorders>
          </w:tcPr>
          <w:p w:rsidR="00000000" w:rsidRDefault="00E36DD4">
            <w:pPr>
              <w:pStyle w:val="covertext"/>
            </w:pPr>
            <w:r>
              <w:t>Release</w:t>
            </w:r>
          </w:p>
        </w:tc>
        <w:tc>
          <w:tcPr>
            <w:tcW w:w="8190" w:type="dxa"/>
            <w:gridSpan w:val="2"/>
            <w:tcBorders>
              <w:top w:val="single" w:sz="6" w:space="0" w:color="auto"/>
              <w:bottom w:val="single" w:sz="6" w:space="0" w:color="auto"/>
            </w:tcBorders>
          </w:tcPr>
          <w:p w:rsidR="00000000" w:rsidRDefault="00E36DD4">
            <w:pPr>
              <w:pStyle w:val="covertext"/>
            </w:pPr>
            <w:r>
              <w:t>The contribut</w:t>
            </w:r>
            <w:r>
              <w:t>or acknowledges and accepts that this contribution becomes the property of IEEE and may be made publicly available by P802.15.</w:t>
            </w:r>
          </w:p>
        </w:tc>
      </w:tr>
    </w:tbl>
    <w:p w:rsidR="00E36DD4" w:rsidRPr="00E36DD4" w:rsidRDefault="00E36DD4" w:rsidP="00E36DD4">
      <w:pPr>
        <w:pBdr>
          <w:bottom w:val="single" w:sz="4" w:space="1" w:color="auto"/>
        </w:pBdr>
        <w:rPr>
          <w:b/>
          <w:sz w:val="28"/>
          <w:szCs w:val="28"/>
          <w:lang w:val="de-DE"/>
        </w:rPr>
      </w:pPr>
      <w:r>
        <w:rPr>
          <w:b/>
          <w:sz w:val="28"/>
        </w:rPr>
        <w:br w:type="page"/>
      </w:r>
      <w:bookmarkStart w:id="0" w:name="OLE_LINK1"/>
      <w:bookmarkStart w:id="1" w:name="OLE_LINK2"/>
      <w:r w:rsidRPr="00E36DD4">
        <w:rPr>
          <w:b/>
          <w:sz w:val="28"/>
          <w:szCs w:val="28"/>
          <w:lang w:val="de-DE"/>
        </w:rPr>
        <w:lastRenderedPageBreak/>
        <w:t>Resolutions and responses to LLDN-related problems listed in</w:t>
      </w:r>
      <w:r>
        <w:rPr>
          <w:b/>
          <w:sz w:val="28"/>
          <w:szCs w:val="28"/>
          <w:lang w:val="de-DE"/>
        </w:rPr>
        <w:t xml:space="preserve"> </w:t>
      </w:r>
      <w:r w:rsidRPr="00E36DD4">
        <w:rPr>
          <w:b/>
          <w:sz w:val="28"/>
          <w:szCs w:val="28"/>
          <w:lang w:val="de-DE"/>
        </w:rPr>
        <w:t>15-14-0224-06</w:t>
      </w:r>
      <w:bookmarkEnd w:id="0"/>
      <w:bookmarkEnd w:id="1"/>
      <w:r w:rsidRPr="00E36DD4">
        <w:rPr>
          <w:b/>
          <w:sz w:val="28"/>
          <w:szCs w:val="28"/>
          <w:lang w:val="de-DE"/>
        </w:rPr>
        <w:t>-0mag-problems-with-802-15-4.ods</w:t>
      </w:r>
    </w:p>
    <w:p w:rsidR="00E36DD4" w:rsidRDefault="00E36DD4" w:rsidP="00E36DD4">
      <w:pPr>
        <w:rPr>
          <w:lang w:val="de-DE"/>
        </w:rPr>
      </w:pPr>
    </w:p>
    <w:p w:rsidR="00E36DD4" w:rsidRDefault="00E36DD4" w:rsidP="00E36DD4">
      <w:pPr>
        <w:rPr>
          <w:lang w:val="de-DE"/>
        </w:rPr>
      </w:pPr>
    </w:p>
    <w:p w:rsidR="00E36DD4" w:rsidRDefault="00E36DD4" w:rsidP="00E36DD4">
      <w:pPr>
        <w:rPr>
          <w:lang w:val="de-DE"/>
        </w:rPr>
      </w:pPr>
    </w:p>
    <w:tbl>
      <w:tblPr>
        <w:tblW w:w="0" w:type="auto"/>
        <w:tblCellSpacing w:w="0" w:type="dxa"/>
        <w:tblCellMar>
          <w:top w:w="15" w:type="dxa"/>
          <w:left w:w="15" w:type="dxa"/>
          <w:bottom w:w="15" w:type="dxa"/>
          <w:right w:w="15" w:type="dxa"/>
        </w:tblCellMar>
        <w:tblLook w:val="04A0"/>
      </w:tblPr>
      <w:tblGrid>
        <w:gridCol w:w="535"/>
        <w:gridCol w:w="2854"/>
        <w:gridCol w:w="2455"/>
        <w:gridCol w:w="1239"/>
        <w:gridCol w:w="1159"/>
        <w:gridCol w:w="1148"/>
      </w:tblGrid>
      <w:tr w:rsidR="00E36DD4" w:rsidRPr="004A2A90" w:rsidTr="00C07C56">
        <w:trPr>
          <w:trHeight w:val="780"/>
          <w:tblCellSpacing w:w="0" w:type="dxa"/>
        </w:trPr>
        <w:tc>
          <w:tcPr>
            <w:tcW w:w="705" w:type="dxa"/>
            <w:shd w:val="clear" w:color="auto" w:fill="auto"/>
            <w:vAlign w:val="center"/>
            <w:hideMark/>
          </w:tcPr>
          <w:p w:rsidR="00E36DD4" w:rsidRPr="004A7FDC" w:rsidRDefault="00E36DD4" w:rsidP="00C07C56">
            <w:pPr>
              <w:rPr>
                <w:lang w:val="de-DE"/>
              </w:rPr>
            </w:pPr>
            <w:r w:rsidRPr="004A7FDC">
              <w:rPr>
                <w:lang w:val="de-DE"/>
              </w:rPr>
              <w:t>41</w:t>
            </w:r>
          </w:p>
        </w:tc>
        <w:tc>
          <w:tcPr>
            <w:tcW w:w="4005" w:type="dxa"/>
            <w:shd w:val="clear" w:color="auto" w:fill="auto"/>
            <w:vAlign w:val="center"/>
            <w:hideMark/>
          </w:tcPr>
          <w:p w:rsidR="00E36DD4" w:rsidRPr="004A7FDC" w:rsidRDefault="00E36DD4" w:rsidP="00C07C56">
            <w:pPr>
              <w:rPr>
                <w:lang w:val="de-DE"/>
              </w:rPr>
            </w:pPr>
            <w:r w:rsidRPr="004A7FDC">
              <w:rPr>
                <w:lang w:val="de-DE"/>
              </w:rPr>
              <w:t>What is a simple address and shouldn't this be defined along side the other addresses?</w:t>
            </w:r>
          </w:p>
        </w:tc>
        <w:tc>
          <w:tcPr>
            <w:tcW w:w="4005" w:type="dxa"/>
            <w:shd w:val="clear" w:color="auto" w:fill="auto"/>
            <w:vAlign w:val="center"/>
            <w:hideMark/>
          </w:tcPr>
          <w:p w:rsidR="00E36DD4" w:rsidRPr="004A7FDC" w:rsidRDefault="00E36DD4" w:rsidP="00C07C56">
            <w:pPr>
              <w:rPr>
                <w:lang w:val="de-DE"/>
              </w:rPr>
            </w:pPr>
          </w:p>
        </w:tc>
        <w:tc>
          <w:tcPr>
            <w:tcW w:w="2010" w:type="dxa"/>
            <w:shd w:val="clear" w:color="auto" w:fill="auto"/>
            <w:vAlign w:val="center"/>
            <w:hideMark/>
          </w:tcPr>
          <w:p w:rsidR="00E36DD4" w:rsidRPr="004A7FDC" w:rsidRDefault="00E36DD4" w:rsidP="00C07C56">
            <w:pPr>
              <w:rPr>
                <w:lang w:val="de-DE"/>
              </w:rPr>
            </w:pPr>
          </w:p>
        </w:tc>
        <w:tc>
          <w:tcPr>
            <w:tcW w:w="1275" w:type="dxa"/>
            <w:shd w:val="clear" w:color="auto" w:fill="auto"/>
            <w:vAlign w:val="center"/>
            <w:hideMark/>
          </w:tcPr>
          <w:p w:rsidR="00E36DD4" w:rsidRPr="004A7FDC" w:rsidRDefault="00E36DD4" w:rsidP="00C07C56">
            <w:pPr>
              <w:rPr>
                <w:lang w:val="de-DE"/>
              </w:rPr>
            </w:pPr>
            <w:r w:rsidRPr="004A7FDC">
              <w:rPr>
                <w:lang w:val="de-DE"/>
              </w:rPr>
              <w:t>Technical</w:t>
            </w:r>
          </w:p>
        </w:tc>
        <w:tc>
          <w:tcPr>
            <w:tcW w:w="1275" w:type="dxa"/>
            <w:shd w:val="clear" w:color="auto" w:fill="auto"/>
            <w:vAlign w:val="center"/>
            <w:hideMark/>
          </w:tcPr>
          <w:p w:rsidR="00E36DD4" w:rsidRPr="004A2A90" w:rsidRDefault="00E36DD4" w:rsidP="00C07C56">
            <w:pPr>
              <w:rPr>
                <w:lang w:val="de-DE"/>
              </w:rPr>
            </w:pPr>
            <w:r w:rsidRPr="004A7FDC">
              <w:rPr>
                <w:lang w:val="de-DE"/>
              </w:rPr>
              <w:t>Moderate</w:t>
            </w:r>
          </w:p>
        </w:tc>
      </w:tr>
    </w:tbl>
    <w:p w:rsidR="00E36DD4" w:rsidRPr="004A7FDC" w:rsidRDefault="00E36DD4" w:rsidP="00E36DD4">
      <w:pPr>
        <w:rPr>
          <w:lang w:val="de-DE"/>
        </w:rPr>
      </w:pPr>
    </w:p>
    <w:p w:rsidR="00E36DD4" w:rsidRPr="004A7FDC" w:rsidRDefault="00E36DD4" w:rsidP="00E36DD4">
      <w:pPr>
        <w:rPr>
          <w:lang w:val="de-DE"/>
        </w:rPr>
      </w:pPr>
      <w:r w:rsidRPr="004A7FDC">
        <w:rPr>
          <w:lang w:val="de-DE"/>
        </w:rPr>
        <w:t>A „simple address“ is an 8-bit MAC address. It is defined in the tables for the addressing mode in the general MAC frame definition</w:t>
      </w:r>
      <w:r>
        <w:rPr>
          <w:lang w:val="de-DE"/>
        </w:rPr>
        <w:t xml:space="preserve"> alongside the other address formats</w:t>
      </w:r>
      <w:r w:rsidRPr="004A7FDC">
        <w:rPr>
          <w:lang w:val="de-DE"/>
        </w:rPr>
        <w:t xml:space="preserve">. (see 5.2.1.1.6 in 15.4e). </w:t>
      </w:r>
    </w:p>
    <w:p w:rsidR="00E36DD4" w:rsidRDefault="00E36DD4" w:rsidP="00E36DD4">
      <w:pPr>
        <w:rPr>
          <w:lang w:val="de-DE"/>
        </w:rPr>
      </w:pPr>
    </w:p>
    <w:p w:rsidR="00E36DD4" w:rsidRDefault="00E36DD4" w:rsidP="00E36DD4">
      <w:pPr>
        <w:rPr>
          <w:lang w:val="de-DE"/>
        </w:rPr>
      </w:pPr>
    </w:p>
    <w:p w:rsidR="00E36DD4" w:rsidRPr="004A7FDC" w:rsidRDefault="00E36DD4" w:rsidP="00E36DD4">
      <w:pPr>
        <w:rPr>
          <w:lang w:val="de-DE"/>
        </w:rPr>
      </w:pPr>
    </w:p>
    <w:tbl>
      <w:tblPr>
        <w:tblW w:w="0" w:type="auto"/>
        <w:tblCellSpacing w:w="0" w:type="dxa"/>
        <w:tblCellMar>
          <w:top w:w="15" w:type="dxa"/>
          <w:left w:w="15" w:type="dxa"/>
          <w:bottom w:w="15" w:type="dxa"/>
          <w:right w:w="15" w:type="dxa"/>
        </w:tblCellMar>
        <w:tblLook w:val="04A0"/>
      </w:tblPr>
      <w:tblGrid>
        <w:gridCol w:w="520"/>
        <w:gridCol w:w="2729"/>
        <w:gridCol w:w="2690"/>
        <w:gridCol w:w="1167"/>
        <w:gridCol w:w="1148"/>
        <w:gridCol w:w="1136"/>
      </w:tblGrid>
      <w:tr w:rsidR="00E36DD4" w:rsidRPr="00701986" w:rsidTr="00C07C56">
        <w:trPr>
          <w:trHeight w:val="540"/>
          <w:tblCellSpacing w:w="0" w:type="dxa"/>
        </w:trPr>
        <w:tc>
          <w:tcPr>
            <w:tcW w:w="705" w:type="dxa"/>
            <w:shd w:val="clear" w:color="auto" w:fill="auto"/>
            <w:vAlign w:val="center"/>
            <w:hideMark/>
          </w:tcPr>
          <w:p w:rsidR="00E36DD4" w:rsidRPr="00701986" w:rsidRDefault="00E36DD4" w:rsidP="00C07C56">
            <w:pPr>
              <w:rPr>
                <w:lang w:val="de-DE"/>
              </w:rPr>
            </w:pPr>
            <w:r w:rsidRPr="00701986">
              <w:rPr>
                <w:lang w:val="de-DE"/>
              </w:rPr>
              <w:t>42</w:t>
            </w:r>
          </w:p>
        </w:tc>
        <w:tc>
          <w:tcPr>
            <w:tcW w:w="4005" w:type="dxa"/>
            <w:shd w:val="clear" w:color="auto" w:fill="auto"/>
            <w:vAlign w:val="center"/>
            <w:hideMark/>
          </w:tcPr>
          <w:p w:rsidR="00E36DD4" w:rsidRPr="00701986" w:rsidRDefault="00E36DD4" w:rsidP="00C07C56">
            <w:pPr>
              <w:rPr>
                <w:lang w:val="de-DE"/>
              </w:rPr>
            </w:pPr>
            <w:r w:rsidRPr="00701986">
              <w:rPr>
                <w:lang w:val="de-DE"/>
              </w:rPr>
              <w:t>LL Beacon references 2450 MHz PHY, yet none exists</w:t>
            </w:r>
          </w:p>
        </w:tc>
        <w:tc>
          <w:tcPr>
            <w:tcW w:w="4005" w:type="dxa"/>
            <w:shd w:val="clear" w:color="auto" w:fill="auto"/>
            <w:vAlign w:val="center"/>
            <w:hideMark/>
          </w:tcPr>
          <w:p w:rsidR="00E36DD4" w:rsidRPr="00701986" w:rsidRDefault="00E36DD4" w:rsidP="00C07C56">
            <w:pPr>
              <w:rPr>
                <w:lang w:val="de-DE"/>
              </w:rPr>
            </w:pPr>
            <w:r w:rsidRPr="00701986">
              <w:rPr>
                <w:lang w:val="de-DE"/>
              </w:rPr>
              <w:t>Delete the equation and figure out what the hell this is supposed to mean.</w:t>
            </w:r>
          </w:p>
        </w:tc>
        <w:tc>
          <w:tcPr>
            <w:tcW w:w="2010" w:type="dxa"/>
            <w:shd w:val="clear" w:color="auto" w:fill="auto"/>
            <w:vAlign w:val="center"/>
            <w:hideMark/>
          </w:tcPr>
          <w:p w:rsidR="00E36DD4" w:rsidRPr="00701986" w:rsidRDefault="00E36DD4" w:rsidP="00C07C56">
            <w:pPr>
              <w:rPr>
                <w:lang w:val="de-DE"/>
              </w:rPr>
            </w:pPr>
          </w:p>
        </w:tc>
        <w:tc>
          <w:tcPr>
            <w:tcW w:w="1275" w:type="dxa"/>
            <w:shd w:val="clear" w:color="auto" w:fill="auto"/>
            <w:vAlign w:val="center"/>
            <w:hideMark/>
          </w:tcPr>
          <w:p w:rsidR="00E36DD4" w:rsidRPr="00701986" w:rsidRDefault="00E36DD4" w:rsidP="00C07C56">
            <w:pPr>
              <w:rPr>
                <w:lang w:val="de-DE"/>
              </w:rPr>
            </w:pPr>
            <w:r w:rsidRPr="00701986">
              <w:rPr>
                <w:lang w:val="de-DE"/>
              </w:rPr>
              <w:t>Technical</w:t>
            </w:r>
          </w:p>
        </w:tc>
        <w:tc>
          <w:tcPr>
            <w:tcW w:w="1275" w:type="dxa"/>
            <w:shd w:val="clear" w:color="auto" w:fill="auto"/>
            <w:vAlign w:val="center"/>
            <w:hideMark/>
          </w:tcPr>
          <w:p w:rsidR="00E36DD4" w:rsidRPr="00701986" w:rsidRDefault="00E36DD4" w:rsidP="00C07C56">
            <w:pPr>
              <w:rPr>
                <w:lang w:val="de-DE"/>
              </w:rPr>
            </w:pPr>
            <w:r w:rsidRPr="00701986">
              <w:rPr>
                <w:lang w:val="de-DE"/>
              </w:rPr>
              <w:t>Moderate</w:t>
            </w:r>
          </w:p>
        </w:tc>
      </w:tr>
    </w:tbl>
    <w:p w:rsidR="00E36DD4" w:rsidRDefault="00E36DD4" w:rsidP="00E36DD4">
      <w:pPr>
        <w:rPr>
          <w:lang w:val="de-DE"/>
        </w:rPr>
      </w:pPr>
    </w:p>
    <w:p w:rsidR="00E36DD4" w:rsidRDefault="00E36DD4" w:rsidP="00E36DD4">
      <w:pPr>
        <w:rPr>
          <w:lang w:val="de-DE"/>
        </w:rPr>
      </w:pPr>
      <w:r>
        <w:rPr>
          <w:lang w:val="de-DE"/>
        </w:rPr>
        <w:t>The term „2450 MHz PHY“ has been taken from IEEE 802.15.4-2006. The „2450 MHz PHY“ is described in clause 6.5 of IEEE 802.15.4-2006. Will be updated to „O-QPSK PHY in the 2450 MHz band“.</w:t>
      </w:r>
    </w:p>
    <w:p w:rsidR="00E36DD4" w:rsidRDefault="00E36DD4" w:rsidP="00E36DD4">
      <w:pPr>
        <w:rPr>
          <w:lang w:val="de-DE"/>
        </w:rPr>
      </w:pPr>
    </w:p>
    <w:p w:rsidR="00E36DD4" w:rsidRDefault="00E36DD4" w:rsidP="00E36DD4">
      <w:pPr>
        <w:rPr>
          <w:lang w:val="de-DE"/>
        </w:rPr>
      </w:pPr>
      <w:r>
        <w:rPr>
          <w:lang w:val="de-DE"/>
        </w:rPr>
        <w:t>Furthermore, the description and naming of the Timeslot Size field is indeed confusing and not easily understood. The naming should be changed to what is really contained in the field.</w:t>
      </w:r>
    </w:p>
    <w:p w:rsidR="00E36DD4" w:rsidRDefault="00E36DD4" w:rsidP="00E36DD4">
      <w:pPr>
        <w:rPr>
          <w:lang w:val="de-DE"/>
        </w:rPr>
      </w:pPr>
    </w:p>
    <w:p w:rsidR="00E36DD4" w:rsidRDefault="00E36DD4" w:rsidP="00E36DD4">
      <w:pPr>
        <w:rPr>
          <w:lang w:val="de-DE"/>
        </w:rPr>
      </w:pPr>
    </w:p>
    <w:p w:rsidR="00E36DD4" w:rsidRDefault="00E36DD4" w:rsidP="00E36DD4">
      <w:pPr>
        <w:rPr>
          <w:lang w:val="de-DE"/>
        </w:rPr>
      </w:pPr>
      <w:r>
        <w:rPr>
          <w:lang w:val="de-DE"/>
        </w:rPr>
        <w:t>Resolution:</w:t>
      </w:r>
    </w:p>
    <w:p w:rsidR="00E36DD4" w:rsidRDefault="00E36DD4" w:rsidP="00E36DD4">
      <w:pPr>
        <w:rPr>
          <w:lang w:val="de-DE"/>
        </w:rPr>
      </w:pPr>
      <w:r>
        <w:rPr>
          <w:lang w:val="de-DE"/>
        </w:rPr>
        <w:t>Change the term „2450 MHz PHY“ into the term used in REVc for this PHY (</w:t>
      </w:r>
      <w:r w:rsidRPr="00283D66">
        <w:rPr>
          <w:lang w:val="de-DE"/>
        </w:rPr>
        <w:t>2450 MHz DSSS PHY employing O-QPSK modulation</w:t>
      </w:r>
      <w:r>
        <w:rPr>
          <w:lang w:val="de-DE"/>
        </w:rPr>
        <w:t>). This should be the „O-QPSK PHY in the 2450 MHz band“.</w:t>
      </w:r>
    </w:p>
    <w:p w:rsidR="00E36DD4" w:rsidRDefault="00E36DD4" w:rsidP="00E36DD4">
      <w:pPr>
        <w:rPr>
          <w:lang w:val="de-DE"/>
        </w:rPr>
      </w:pPr>
    </w:p>
    <w:p w:rsidR="00E36DD4" w:rsidRDefault="00E36DD4" w:rsidP="00E36DD4">
      <w:pPr>
        <w:rPr>
          <w:lang w:val="de-DE"/>
        </w:rPr>
      </w:pPr>
      <w:r>
        <w:rPr>
          <w:lang w:val="de-DE"/>
        </w:rPr>
        <w:t>Change description of Timeslot Size field:</w:t>
      </w:r>
    </w:p>
    <w:p w:rsidR="00E36DD4" w:rsidRDefault="00E36DD4" w:rsidP="00E36DD4">
      <w:pPr>
        <w:rPr>
          <w:lang w:val="de-DE"/>
        </w:rPr>
      </w:pPr>
    </w:p>
    <w:p w:rsidR="00E36DD4" w:rsidRPr="0094149D" w:rsidRDefault="00E36DD4" w:rsidP="00E36DD4">
      <w:pPr>
        <w:rPr>
          <w:i/>
          <w:lang w:val="de-DE"/>
        </w:rPr>
      </w:pPr>
      <w:r w:rsidRPr="0094149D">
        <w:rPr>
          <w:i/>
          <w:lang w:val="de-DE"/>
        </w:rPr>
        <w:t>Change in Clause 5.2.2.5.2 LL Beacon frame format</w:t>
      </w:r>
      <w:r>
        <w:rPr>
          <w:i/>
          <w:lang w:val="de-DE"/>
        </w:rPr>
        <w:t>:</w:t>
      </w:r>
    </w:p>
    <w:p w:rsidR="00E36DD4" w:rsidRDefault="00E36DD4" w:rsidP="00E36DD4">
      <w:pPr>
        <w:rPr>
          <w:lang w:val="de-DE"/>
        </w:rPr>
      </w:pPr>
    </w:p>
    <w:p w:rsidR="00E36DD4" w:rsidRDefault="00E36DD4" w:rsidP="00E36DD4">
      <w:pPr>
        <w:rPr>
          <w:lang w:val="de-DE"/>
        </w:rPr>
      </w:pPr>
      <w:r>
        <w:rPr>
          <w:lang w:val="de-DE"/>
        </w:rPr>
        <w:t>[…]</w:t>
      </w:r>
    </w:p>
    <w:p w:rsidR="00E36DD4" w:rsidRDefault="00E36DD4" w:rsidP="00E36DD4">
      <w:pPr>
        <w:rPr>
          <w:lang w:val="de-DE"/>
        </w:rPr>
      </w:pPr>
    </w:p>
    <w:p w:rsidR="00E36DD4" w:rsidRDefault="00E36DD4" w:rsidP="00E36DD4">
      <w:pPr>
        <w:rPr>
          <w:lang w:val="de-DE"/>
        </w:rPr>
      </w:pPr>
    </w:p>
    <w:p w:rsidR="00E36DD4" w:rsidRDefault="00E36DD4" w:rsidP="00E36DD4">
      <w:pPr>
        <w:rPr>
          <w:lang w:val="de-DE"/>
        </w:rPr>
      </w:pPr>
    </w:p>
    <w:p w:rsidR="00E36DD4" w:rsidRDefault="00E36DD4" w:rsidP="00E36DD4">
      <w:pPr>
        <w:pStyle w:val="Textkrper"/>
        <w:kinsoku w:val="0"/>
        <w:overflowPunct w:val="0"/>
        <w:spacing w:before="4"/>
        <w:rPr>
          <w:sz w:val="11"/>
          <w:szCs w:val="11"/>
        </w:rPr>
      </w:pPr>
    </w:p>
    <w:tbl>
      <w:tblPr>
        <w:tblW w:w="0" w:type="auto"/>
        <w:tblInd w:w="201" w:type="dxa"/>
        <w:tblLayout w:type="fixed"/>
        <w:tblCellMar>
          <w:left w:w="0" w:type="dxa"/>
          <w:right w:w="0" w:type="dxa"/>
        </w:tblCellMar>
        <w:tblLook w:val="0000"/>
      </w:tblPr>
      <w:tblGrid>
        <w:gridCol w:w="731"/>
        <w:gridCol w:w="880"/>
        <w:gridCol w:w="881"/>
        <w:gridCol w:w="532"/>
        <w:gridCol w:w="881"/>
        <w:gridCol w:w="1228"/>
        <w:gridCol w:w="881"/>
        <w:gridCol w:w="1228"/>
        <w:gridCol w:w="823"/>
        <w:gridCol w:w="434"/>
      </w:tblGrid>
      <w:tr w:rsidR="00E36DD4" w:rsidTr="00C07C56">
        <w:trPr>
          <w:trHeight w:hRule="exact" w:val="438"/>
        </w:trPr>
        <w:tc>
          <w:tcPr>
            <w:tcW w:w="731" w:type="dxa"/>
            <w:tcBorders>
              <w:top w:val="single" w:sz="12" w:space="0" w:color="000000"/>
              <w:left w:val="single" w:sz="14" w:space="0" w:color="000000"/>
              <w:bottom w:val="single" w:sz="12" w:space="0" w:color="000000"/>
              <w:right w:val="single" w:sz="5" w:space="0" w:color="000000"/>
            </w:tcBorders>
          </w:tcPr>
          <w:p w:rsidR="00E36DD4" w:rsidRDefault="00E36DD4" w:rsidP="00C07C56">
            <w:pPr>
              <w:pStyle w:val="TableParagraph"/>
              <w:kinsoku w:val="0"/>
              <w:overflowPunct w:val="0"/>
              <w:spacing w:before="10"/>
              <w:rPr>
                <w:sz w:val="17"/>
                <w:szCs w:val="17"/>
              </w:rPr>
            </w:pPr>
          </w:p>
          <w:p w:rsidR="00E36DD4" w:rsidRDefault="00E36DD4" w:rsidP="00C07C56">
            <w:pPr>
              <w:pStyle w:val="TableParagraph"/>
              <w:kinsoku w:val="0"/>
              <w:overflowPunct w:val="0"/>
              <w:ind w:left="21"/>
            </w:pPr>
            <w:r>
              <w:rPr>
                <w:b/>
                <w:bCs/>
                <w:sz w:val="17"/>
                <w:szCs w:val="17"/>
              </w:rPr>
              <w:t>Octets:</w:t>
            </w:r>
            <w:r>
              <w:rPr>
                <w:b/>
                <w:bCs/>
                <w:spacing w:val="10"/>
                <w:sz w:val="17"/>
                <w:szCs w:val="17"/>
              </w:rPr>
              <w:t xml:space="preserve"> </w:t>
            </w:r>
            <w:r>
              <w:rPr>
                <w:b/>
                <w:bCs/>
                <w:sz w:val="17"/>
                <w:szCs w:val="17"/>
              </w:rPr>
              <w:t>1</w:t>
            </w:r>
          </w:p>
        </w:tc>
        <w:tc>
          <w:tcPr>
            <w:tcW w:w="880" w:type="dxa"/>
            <w:tcBorders>
              <w:top w:val="single" w:sz="12" w:space="0" w:color="000000"/>
              <w:left w:val="single" w:sz="5" w:space="0" w:color="000000"/>
              <w:bottom w:val="single" w:sz="12" w:space="0" w:color="000000"/>
              <w:right w:val="single" w:sz="5" w:space="0" w:color="000000"/>
            </w:tcBorders>
          </w:tcPr>
          <w:p w:rsidR="00E36DD4" w:rsidRDefault="00E36DD4" w:rsidP="00C07C56">
            <w:pPr>
              <w:pStyle w:val="TableParagraph"/>
              <w:kinsoku w:val="0"/>
              <w:overflowPunct w:val="0"/>
              <w:spacing w:before="10"/>
              <w:rPr>
                <w:sz w:val="17"/>
                <w:szCs w:val="17"/>
              </w:rPr>
            </w:pPr>
          </w:p>
          <w:p w:rsidR="00E36DD4" w:rsidRDefault="00E36DD4" w:rsidP="00C07C56">
            <w:pPr>
              <w:pStyle w:val="TableParagraph"/>
              <w:kinsoku w:val="0"/>
              <w:overflowPunct w:val="0"/>
              <w:ind w:left="5"/>
              <w:jc w:val="center"/>
            </w:pPr>
            <w:r>
              <w:rPr>
                <w:b/>
                <w:bCs/>
                <w:sz w:val="17"/>
                <w:szCs w:val="17"/>
              </w:rPr>
              <w:t>0/1</w:t>
            </w:r>
          </w:p>
        </w:tc>
        <w:tc>
          <w:tcPr>
            <w:tcW w:w="881" w:type="dxa"/>
            <w:tcBorders>
              <w:top w:val="single" w:sz="12" w:space="0" w:color="000000"/>
              <w:left w:val="single" w:sz="5" w:space="0" w:color="000000"/>
              <w:bottom w:val="single" w:sz="12" w:space="0" w:color="000000"/>
              <w:right w:val="single" w:sz="5" w:space="0" w:color="000000"/>
            </w:tcBorders>
          </w:tcPr>
          <w:p w:rsidR="00E36DD4" w:rsidRDefault="00E36DD4" w:rsidP="00C07C56">
            <w:pPr>
              <w:pStyle w:val="TableParagraph"/>
              <w:kinsoku w:val="0"/>
              <w:overflowPunct w:val="0"/>
              <w:spacing w:before="1"/>
              <w:ind w:left="7"/>
              <w:jc w:val="center"/>
              <w:rPr>
                <w:sz w:val="17"/>
                <w:szCs w:val="17"/>
              </w:rPr>
            </w:pPr>
            <w:r>
              <w:rPr>
                <w:b/>
                <w:bCs/>
                <w:sz w:val="17"/>
                <w:szCs w:val="17"/>
              </w:rPr>
              <w:t>0/1/5/6/10/</w:t>
            </w:r>
          </w:p>
          <w:p w:rsidR="00E36DD4" w:rsidRDefault="00E36DD4" w:rsidP="00C07C56">
            <w:pPr>
              <w:pStyle w:val="TableParagraph"/>
              <w:kinsoku w:val="0"/>
              <w:overflowPunct w:val="0"/>
              <w:spacing w:before="8"/>
              <w:ind w:left="10"/>
              <w:jc w:val="center"/>
            </w:pPr>
            <w:r>
              <w:rPr>
                <w:b/>
                <w:bCs/>
                <w:spacing w:val="3"/>
                <w:sz w:val="17"/>
                <w:szCs w:val="17"/>
              </w:rPr>
              <w:t>14</w:t>
            </w:r>
          </w:p>
        </w:tc>
        <w:tc>
          <w:tcPr>
            <w:tcW w:w="532" w:type="dxa"/>
            <w:tcBorders>
              <w:top w:val="single" w:sz="12" w:space="0" w:color="000000"/>
              <w:left w:val="single" w:sz="5" w:space="0" w:color="000000"/>
              <w:bottom w:val="single" w:sz="12" w:space="0" w:color="000000"/>
              <w:right w:val="single" w:sz="5" w:space="0" w:color="000000"/>
            </w:tcBorders>
          </w:tcPr>
          <w:p w:rsidR="00E36DD4" w:rsidRDefault="00E36DD4" w:rsidP="00C07C56">
            <w:pPr>
              <w:pStyle w:val="TableParagraph"/>
              <w:kinsoku w:val="0"/>
              <w:overflowPunct w:val="0"/>
              <w:spacing w:before="10"/>
              <w:rPr>
                <w:sz w:val="17"/>
                <w:szCs w:val="17"/>
              </w:rPr>
            </w:pPr>
          </w:p>
          <w:p w:rsidR="00E36DD4" w:rsidRDefault="00E36DD4" w:rsidP="00C07C56">
            <w:pPr>
              <w:pStyle w:val="TableParagraph"/>
              <w:kinsoku w:val="0"/>
              <w:overflowPunct w:val="0"/>
              <w:ind w:left="7"/>
              <w:jc w:val="center"/>
            </w:pPr>
            <w:r>
              <w:rPr>
                <w:b/>
                <w:bCs/>
                <w:sz w:val="17"/>
                <w:szCs w:val="17"/>
              </w:rPr>
              <w:t>1</w:t>
            </w:r>
          </w:p>
        </w:tc>
        <w:tc>
          <w:tcPr>
            <w:tcW w:w="881" w:type="dxa"/>
            <w:tcBorders>
              <w:top w:val="single" w:sz="12" w:space="0" w:color="000000"/>
              <w:left w:val="single" w:sz="5" w:space="0" w:color="000000"/>
              <w:bottom w:val="single" w:sz="12" w:space="0" w:color="000000"/>
              <w:right w:val="single" w:sz="5" w:space="0" w:color="000000"/>
            </w:tcBorders>
          </w:tcPr>
          <w:p w:rsidR="00E36DD4" w:rsidRDefault="00E36DD4" w:rsidP="00C07C56">
            <w:pPr>
              <w:pStyle w:val="TableParagraph"/>
              <w:kinsoku w:val="0"/>
              <w:overflowPunct w:val="0"/>
              <w:spacing w:before="10"/>
              <w:rPr>
                <w:sz w:val="17"/>
                <w:szCs w:val="17"/>
              </w:rPr>
            </w:pPr>
          </w:p>
          <w:p w:rsidR="00E36DD4" w:rsidRDefault="00E36DD4" w:rsidP="00C07C56">
            <w:pPr>
              <w:pStyle w:val="TableParagraph"/>
              <w:kinsoku w:val="0"/>
              <w:overflowPunct w:val="0"/>
              <w:ind w:right="15"/>
              <w:jc w:val="center"/>
            </w:pPr>
            <w:r>
              <w:rPr>
                <w:b/>
                <w:bCs/>
                <w:sz w:val="17"/>
                <w:szCs w:val="17"/>
              </w:rPr>
              <w:t>1</w:t>
            </w:r>
          </w:p>
        </w:tc>
        <w:tc>
          <w:tcPr>
            <w:tcW w:w="1228" w:type="dxa"/>
            <w:tcBorders>
              <w:top w:val="single" w:sz="12" w:space="0" w:color="000000"/>
              <w:left w:val="single" w:sz="5" w:space="0" w:color="000000"/>
              <w:bottom w:val="single" w:sz="12" w:space="0" w:color="000000"/>
              <w:right w:val="single" w:sz="5" w:space="0" w:color="000000"/>
            </w:tcBorders>
          </w:tcPr>
          <w:p w:rsidR="00E36DD4" w:rsidRDefault="00E36DD4" w:rsidP="00C07C56">
            <w:pPr>
              <w:pStyle w:val="TableParagraph"/>
              <w:kinsoku w:val="0"/>
              <w:overflowPunct w:val="0"/>
              <w:spacing w:before="10"/>
              <w:rPr>
                <w:sz w:val="17"/>
                <w:szCs w:val="17"/>
              </w:rPr>
            </w:pPr>
          </w:p>
          <w:p w:rsidR="00E36DD4" w:rsidRDefault="00E36DD4" w:rsidP="00C07C56">
            <w:pPr>
              <w:pStyle w:val="TableParagraph"/>
              <w:kinsoku w:val="0"/>
              <w:overflowPunct w:val="0"/>
              <w:ind w:left="5"/>
              <w:jc w:val="center"/>
            </w:pPr>
            <w:r>
              <w:rPr>
                <w:b/>
                <w:bCs/>
                <w:sz w:val="17"/>
                <w:szCs w:val="17"/>
              </w:rPr>
              <w:t>1</w:t>
            </w:r>
          </w:p>
        </w:tc>
        <w:tc>
          <w:tcPr>
            <w:tcW w:w="881" w:type="dxa"/>
            <w:tcBorders>
              <w:top w:val="single" w:sz="12" w:space="0" w:color="000000"/>
              <w:left w:val="single" w:sz="5" w:space="0" w:color="000000"/>
              <w:bottom w:val="single" w:sz="12" w:space="0" w:color="000000"/>
              <w:right w:val="single" w:sz="5" w:space="0" w:color="000000"/>
            </w:tcBorders>
          </w:tcPr>
          <w:p w:rsidR="00E36DD4" w:rsidRDefault="00E36DD4" w:rsidP="00C07C56">
            <w:pPr>
              <w:pStyle w:val="TableParagraph"/>
              <w:kinsoku w:val="0"/>
              <w:overflowPunct w:val="0"/>
              <w:spacing w:before="10"/>
              <w:rPr>
                <w:sz w:val="17"/>
                <w:szCs w:val="17"/>
              </w:rPr>
            </w:pPr>
          </w:p>
          <w:p w:rsidR="00E36DD4" w:rsidRDefault="00E36DD4" w:rsidP="00C07C56">
            <w:pPr>
              <w:pStyle w:val="TableParagraph"/>
              <w:kinsoku w:val="0"/>
              <w:overflowPunct w:val="0"/>
              <w:ind w:right="13"/>
              <w:jc w:val="center"/>
            </w:pPr>
            <w:r>
              <w:rPr>
                <w:b/>
                <w:bCs/>
                <w:sz w:val="17"/>
                <w:szCs w:val="17"/>
              </w:rPr>
              <w:t>1</w:t>
            </w:r>
          </w:p>
        </w:tc>
        <w:tc>
          <w:tcPr>
            <w:tcW w:w="1228" w:type="dxa"/>
            <w:tcBorders>
              <w:top w:val="single" w:sz="12" w:space="0" w:color="000000"/>
              <w:left w:val="single" w:sz="5" w:space="0" w:color="000000"/>
              <w:bottom w:val="single" w:sz="12" w:space="0" w:color="000000"/>
              <w:right w:val="single" w:sz="5" w:space="0" w:color="000000"/>
            </w:tcBorders>
          </w:tcPr>
          <w:p w:rsidR="00E36DD4" w:rsidRDefault="00E36DD4" w:rsidP="00C07C56">
            <w:pPr>
              <w:pStyle w:val="TableParagraph"/>
              <w:kinsoku w:val="0"/>
              <w:overflowPunct w:val="0"/>
              <w:spacing w:before="10"/>
              <w:rPr>
                <w:sz w:val="17"/>
                <w:szCs w:val="17"/>
              </w:rPr>
            </w:pPr>
          </w:p>
          <w:p w:rsidR="00E36DD4" w:rsidRDefault="00E36DD4" w:rsidP="00C07C56">
            <w:pPr>
              <w:pStyle w:val="TableParagraph"/>
              <w:kinsoku w:val="0"/>
              <w:overflowPunct w:val="0"/>
              <w:ind w:right="4"/>
              <w:jc w:val="center"/>
            </w:pPr>
            <w:r>
              <w:rPr>
                <w:b/>
                <w:bCs/>
                <w:spacing w:val="-4"/>
                <w:sz w:val="17"/>
                <w:szCs w:val="17"/>
              </w:rPr>
              <w:t>0/1</w:t>
            </w:r>
          </w:p>
        </w:tc>
        <w:tc>
          <w:tcPr>
            <w:tcW w:w="823" w:type="dxa"/>
            <w:tcBorders>
              <w:top w:val="single" w:sz="12" w:space="0" w:color="000000"/>
              <w:left w:val="single" w:sz="5" w:space="0" w:color="000000"/>
              <w:bottom w:val="single" w:sz="12" w:space="0" w:color="000000"/>
              <w:right w:val="single" w:sz="5" w:space="0" w:color="000000"/>
            </w:tcBorders>
          </w:tcPr>
          <w:p w:rsidR="00E36DD4" w:rsidRDefault="00E36DD4" w:rsidP="00C07C56">
            <w:pPr>
              <w:pStyle w:val="TableParagraph"/>
              <w:kinsoku w:val="0"/>
              <w:overflowPunct w:val="0"/>
              <w:spacing w:before="10"/>
              <w:rPr>
                <w:sz w:val="17"/>
                <w:szCs w:val="17"/>
              </w:rPr>
            </w:pPr>
          </w:p>
          <w:p w:rsidR="00E36DD4" w:rsidRDefault="00E36DD4" w:rsidP="00C07C56">
            <w:pPr>
              <w:pStyle w:val="TableParagraph"/>
              <w:kinsoku w:val="0"/>
              <w:overflowPunct w:val="0"/>
              <w:ind w:left="91"/>
            </w:pPr>
            <w:r>
              <w:rPr>
                <w:b/>
                <w:bCs/>
                <w:sz w:val="17"/>
                <w:szCs w:val="17"/>
              </w:rPr>
              <w:t>variable</w:t>
            </w:r>
          </w:p>
        </w:tc>
        <w:tc>
          <w:tcPr>
            <w:tcW w:w="434" w:type="dxa"/>
            <w:tcBorders>
              <w:top w:val="single" w:sz="12" w:space="0" w:color="000000"/>
              <w:left w:val="single" w:sz="5" w:space="0" w:color="000000"/>
              <w:bottom w:val="single" w:sz="12" w:space="0" w:color="000000"/>
              <w:right w:val="single" w:sz="10" w:space="0" w:color="000000"/>
            </w:tcBorders>
          </w:tcPr>
          <w:p w:rsidR="00E36DD4" w:rsidRDefault="00E36DD4" w:rsidP="00C07C56">
            <w:pPr>
              <w:pStyle w:val="TableParagraph"/>
              <w:kinsoku w:val="0"/>
              <w:overflowPunct w:val="0"/>
              <w:spacing w:before="10"/>
              <w:rPr>
                <w:sz w:val="17"/>
                <w:szCs w:val="17"/>
              </w:rPr>
            </w:pPr>
          </w:p>
          <w:p w:rsidR="00E36DD4" w:rsidRDefault="00E36DD4" w:rsidP="00C07C56">
            <w:pPr>
              <w:pStyle w:val="TableParagraph"/>
              <w:kinsoku w:val="0"/>
              <w:overflowPunct w:val="0"/>
              <w:ind w:left="18"/>
              <w:jc w:val="center"/>
            </w:pPr>
            <w:r>
              <w:rPr>
                <w:b/>
                <w:bCs/>
                <w:sz w:val="17"/>
                <w:szCs w:val="17"/>
              </w:rPr>
              <w:t>2</w:t>
            </w:r>
          </w:p>
        </w:tc>
      </w:tr>
      <w:tr w:rsidR="00E36DD4" w:rsidTr="00C07C56">
        <w:trPr>
          <w:trHeight w:hRule="exact" w:val="1359"/>
        </w:trPr>
        <w:tc>
          <w:tcPr>
            <w:tcW w:w="731" w:type="dxa"/>
            <w:tcBorders>
              <w:top w:val="single" w:sz="12" w:space="0" w:color="000000"/>
              <w:left w:val="single" w:sz="14" w:space="0" w:color="000000"/>
              <w:bottom w:val="single" w:sz="6" w:space="0" w:color="000000"/>
              <w:right w:val="single" w:sz="5" w:space="0" w:color="000000"/>
            </w:tcBorders>
          </w:tcPr>
          <w:p w:rsidR="00E36DD4" w:rsidRDefault="00E36DD4" w:rsidP="00C07C56">
            <w:pPr>
              <w:pStyle w:val="TableParagraph"/>
              <w:kinsoku w:val="0"/>
              <w:overflowPunct w:val="0"/>
              <w:spacing w:before="10"/>
              <w:rPr>
                <w:sz w:val="17"/>
                <w:szCs w:val="17"/>
              </w:rPr>
            </w:pPr>
          </w:p>
          <w:p w:rsidR="00E36DD4" w:rsidRDefault="00E36DD4" w:rsidP="00C07C56">
            <w:pPr>
              <w:pStyle w:val="TableParagraph"/>
              <w:kinsoku w:val="0"/>
              <w:overflowPunct w:val="0"/>
              <w:spacing w:line="250" w:lineRule="auto"/>
              <w:ind w:left="11" w:right="157"/>
            </w:pPr>
            <w:r>
              <w:rPr>
                <w:sz w:val="17"/>
                <w:szCs w:val="17"/>
              </w:rPr>
              <w:t>Frame</w:t>
            </w:r>
            <w:r>
              <w:rPr>
                <w:spacing w:val="21"/>
                <w:w w:val="102"/>
                <w:sz w:val="17"/>
                <w:szCs w:val="17"/>
              </w:rPr>
              <w:t xml:space="preserve"> </w:t>
            </w:r>
            <w:r>
              <w:rPr>
                <w:spacing w:val="-1"/>
                <w:sz w:val="17"/>
                <w:szCs w:val="17"/>
              </w:rPr>
              <w:t>Control</w:t>
            </w:r>
          </w:p>
        </w:tc>
        <w:tc>
          <w:tcPr>
            <w:tcW w:w="880" w:type="dxa"/>
            <w:tcBorders>
              <w:top w:val="single" w:sz="12" w:space="0" w:color="000000"/>
              <w:left w:val="single" w:sz="5" w:space="0" w:color="000000"/>
              <w:bottom w:val="single" w:sz="6" w:space="0" w:color="000000"/>
              <w:right w:val="single" w:sz="5" w:space="0" w:color="000000"/>
            </w:tcBorders>
          </w:tcPr>
          <w:p w:rsidR="00E36DD4" w:rsidRDefault="00E36DD4" w:rsidP="00C07C56">
            <w:pPr>
              <w:pStyle w:val="TableParagraph"/>
              <w:kinsoku w:val="0"/>
              <w:overflowPunct w:val="0"/>
              <w:spacing w:before="10"/>
              <w:rPr>
                <w:sz w:val="17"/>
                <w:szCs w:val="17"/>
              </w:rPr>
            </w:pPr>
          </w:p>
          <w:p w:rsidR="00E36DD4" w:rsidRDefault="00E36DD4" w:rsidP="00C07C56">
            <w:pPr>
              <w:pStyle w:val="TableParagraph"/>
              <w:kinsoku w:val="0"/>
              <w:overflowPunct w:val="0"/>
              <w:spacing w:line="250" w:lineRule="auto"/>
              <w:ind w:left="21" w:right="174"/>
            </w:pPr>
            <w:r>
              <w:rPr>
                <w:spacing w:val="-1"/>
                <w:sz w:val="17"/>
                <w:szCs w:val="17"/>
              </w:rPr>
              <w:t>Sequence</w:t>
            </w:r>
            <w:r>
              <w:rPr>
                <w:spacing w:val="22"/>
                <w:w w:val="102"/>
                <w:sz w:val="17"/>
                <w:szCs w:val="17"/>
              </w:rPr>
              <w:t xml:space="preserve"> </w:t>
            </w:r>
            <w:r>
              <w:rPr>
                <w:sz w:val="17"/>
                <w:szCs w:val="17"/>
              </w:rPr>
              <w:t>Number</w:t>
            </w:r>
          </w:p>
        </w:tc>
        <w:tc>
          <w:tcPr>
            <w:tcW w:w="881" w:type="dxa"/>
            <w:tcBorders>
              <w:top w:val="single" w:sz="12" w:space="0" w:color="000000"/>
              <w:left w:val="single" w:sz="5" w:space="0" w:color="000000"/>
              <w:bottom w:val="single" w:sz="6" w:space="0" w:color="000000"/>
              <w:right w:val="single" w:sz="5" w:space="0" w:color="000000"/>
            </w:tcBorders>
          </w:tcPr>
          <w:p w:rsidR="00E36DD4" w:rsidRDefault="00E36DD4" w:rsidP="00C07C56">
            <w:pPr>
              <w:pStyle w:val="TableParagraph"/>
              <w:kinsoku w:val="0"/>
              <w:overflowPunct w:val="0"/>
              <w:spacing w:before="1" w:line="250" w:lineRule="auto"/>
              <w:ind w:left="22" w:right="165"/>
            </w:pPr>
            <w:r>
              <w:rPr>
                <w:sz w:val="17"/>
                <w:szCs w:val="17"/>
              </w:rPr>
              <w:t>Auxiliary</w:t>
            </w:r>
            <w:r>
              <w:rPr>
                <w:spacing w:val="23"/>
                <w:w w:val="102"/>
                <w:sz w:val="17"/>
                <w:szCs w:val="17"/>
              </w:rPr>
              <w:t xml:space="preserve"> </w:t>
            </w:r>
            <w:r>
              <w:rPr>
                <w:spacing w:val="-1"/>
                <w:sz w:val="17"/>
                <w:szCs w:val="17"/>
              </w:rPr>
              <w:t>Security</w:t>
            </w:r>
            <w:r>
              <w:rPr>
                <w:spacing w:val="28"/>
                <w:w w:val="102"/>
                <w:sz w:val="17"/>
                <w:szCs w:val="17"/>
              </w:rPr>
              <w:t xml:space="preserve"> </w:t>
            </w:r>
            <w:r>
              <w:rPr>
                <w:sz w:val="17"/>
                <w:szCs w:val="17"/>
              </w:rPr>
              <w:t>Header</w:t>
            </w:r>
          </w:p>
        </w:tc>
        <w:tc>
          <w:tcPr>
            <w:tcW w:w="532" w:type="dxa"/>
            <w:tcBorders>
              <w:top w:val="single" w:sz="12" w:space="0" w:color="000000"/>
              <w:left w:val="single" w:sz="5" w:space="0" w:color="000000"/>
              <w:bottom w:val="single" w:sz="6" w:space="0" w:color="000000"/>
              <w:right w:val="single" w:sz="5" w:space="0" w:color="000000"/>
            </w:tcBorders>
          </w:tcPr>
          <w:p w:rsidR="00E36DD4" w:rsidRDefault="00E36DD4" w:rsidP="00C07C56">
            <w:pPr>
              <w:pStyle w:val="TableParagraph"/>
              <w:kinsoku w:val="0"/>
              <w:overflowPunct w:val="0"/>
              <w:spacing w:before="1"/>
              <w:ind w:left="22"/>
            </w:pPr>
            <w:r>
              <w:rPr>
                <w:spacing w:val="-5"/>
                <w:sz w:val="17"/>
                <w:szCs w:val="17"/>
              </w:rPr>
              <w:t>F</w:t>
            </w:r>
            <w:r>
              <w:rPr>
                <w:spacing w:val="8"/>
                <w:sz w:val="17"/>
                <w:szCs w:val="17"/>
              </w:rPr>
              <w:t>l</w:t>
            </w:r>
            <w:r>
              <w:rPr>
                <w:spacing w:val="-8"/>
                <w:sz w:val="17"/>
                <w:szCs w:val="17"/>
              </w:rPr>
              <w:t>a</w:t>
            </w:r>
            <w:r>
              <w:rPr>
                <w:spacing w:val="3"/>
                <w:sz w:val="17"/>
                <w:szCs w:val="17"/>
              </w:rPr>
              <w:t>g</w:t>
            </w:r>
            <w:r>
              <w:rPr>
                <w:sz w:val="17"/>
                <w:szCs w:val="17"/>
              </w:rPr>
              <w:t>s</w:t>
            </w:r>
          </w:p>
        </w:tc>
        <w:tc>
          <w:tcPr>
            <w:tcW w:w="881" w:type="dxa"/>
            <w:tcBorders>
              <w:top w:val="single" w:sz="12" w:space="0" w:color="000000"/>
              <w:left w:val="single" w:sz="5" w:space="0" w:color="000000"/>
              <w:bottom w:val="single" w:sz="6" w:space="0" w:color="000000"/>
              <w:right w:val="single" w:sz="5" w:space="0" w:color="000000"/>
            </w:tcBorders>
          </w:tcPr>
          <w:p w:rsidR="00E36DD4" w:rsidRDefault="00E36DD4" w:rsidP="00C07C56">
            <w:pPr>
              <w:pStyle w:val="TableParagraph"/>
              <w:kinsoku w:val="0"/>
              <w:overflowPunct w:val="0"/>
              <w:spacing w:before="1" w:line="250" w:lineRule="auto"/>
              <w:ind w:left="22" w:right="379" w:hanging="1"/>
              <w:rPr>
                <w:sz w:val="17"/>
                <w:szCs w:val="17"/>
              </w:rPr>
            </w:pPr>
            <w:r>
              <w:rPr>
                <w:spacing w:val="-1"/>
                <w:sz w:val="17"/>
                <w:szCs w:val="17"/>
              </w:rPr>
              <w:t>LLDN</w:t>
            </w:r>
            <w:r>
              <w:rPr>
                <w:spacing w:val="21"/>
                <w:w w:val="102"/>
                <w:sz w:val="17"/>
                <w:szCs w:val="17"/>
              </w:rPr>
              <w:t xml:space="preserve"> </w:t>
            </w:r>
            <w:r>
              <w:rPr>
                <w:spacing w:val="-2"/>
                <w:sz w:val="17"/>
                <w:szCs w:val="17"/>
              </w:rPr>
              <w:t>PAN</w:t>
            </w:r>
          </w:p>
          <w:p w:rsidR="00E36DD4" w:rsidRDefault="00E36DD4" w:rsidP="00C07C56">
            <w:pPr>
              <w:pStyle w:val="TableParagraph"/>
              <w:kinsoku w:val="0"/>
              <w:overflowPunct w:val="0"/>
              <w:spacing w:line="250" w:lineRule="auto"/>
              <w:ind w:left="22" w:right="48"/>
            </w:pPr>
            <w:r>
              <w:rPr>
                <w:spacing w:val="-1"/>
                <w:sz w:val="17"/>
                <w:szCs w:val="17"/>
              </w:rPr>
              <w:t>coordina-</w:t>
            </w:r>
            <w:r>
              <w:rPr>
                <w:spacing w:val="27"/>
                <w:w w:val="102"/>
                <w:sz w:val="17"/>
                <w:szCs w:val="17"/>
              </w:rPr>
              <w:t xml:space="preserve"> </w:t>
            </w:r>
            <w:r>
              <w:rPr>
                <w:sz w:val="17"/>
                <w:szCs w:val="17"/>
              </w:rPr>
              <w:t>tor</w:t>
            </w:r>
            <w:r>
              <w:rPr>
                <w:spacing w:val="15"/>
                <w:sz w:val="17"/>
                <w:szCs w:val="17"/>
              </w:rPr>
              <w:t xml:space="preserve"> </w:t>
            </w:r>
            <w:r>
              <w:rPr>
                <w:spacing w:val="-1"/>
                <w:sz w:val="17"/>
                <w:szCs w:val="17"/>
              </w:rPr>
              <w:t>ID</w:t>
            </w:r>
            <w:r>
              <w:rPr>
                <w:spacing w:val="1"/>
                <w:sz w:val="17"/>
                <w:szCs w:val="17"/>
              </w:rPr>
              <w:t xml:space="preserve"> </w:t>
            </w:r>
            <w:r>
              <w:rPr>
                <w:sz w:val="17"/>
                <w:szCs w:val="17"/>
              </w:rPr>
              <w:t>field</w:t>
            </w:r>
          </w:p>
        </w:tc>
        <w:tc>
          <w:tcPr>
            <w:tcW w:w="1228" w:type="dxa"/>
            <w:tcBorders>
              <w:top w:val="single" w:sz="12" w:space="0" w:color="000000"/>
              <w:left w:val="single" w:sz="5" w:space="0" w:color="000000"/>
              <w:bottom w:val="single" w:sz="6" w:space="0" w:color="000000"/>
              <w:right w:val="single" w:sz="5" w:space="0" w:color="000000"/>
            </w:tcBorders>
          </w:tcPr>
          <w:p w:rsidR="00E36DD4" w:rsidRDefault="00E36DD4" w:rsidP="00C07C56">
            <w:pPr>
              <w:pStyle w:val="TableParagraph"/>
              <w:kinsoku w:val="0"/>
              <w:overflowPunct w:val="0"/>
              <w:spacing w:before="1" w:line="250" w:lineRule="auto"/>
              <w:ind w:left="22" w:right="210"/>
            </w:pPr>
            <w:r>
              <w:rPr>
                <w:spacing w:val="-1"/>
                <w:sz w:val="17"/>
                <w:szCs w:val="17"/>
              </w:rPr>
              <w:t>Configuration</w:t>
            </w:r>
            <w:r>
              <w:rPr>
                <w:spacing w:val="25"/>
                <w:w w:val="102"/>
                <w:sz w:val="17"/>
                <w:szCs w:val="17"/>
              </w:rPr>
              <w:t xml:space="preserve"> </w:t>
            </w:r>
            <w:r>
              <w:rPr>
                <w:spacing w:val="-1"/>
                <w:sz w:val="17"/>
                <w:szCs w:val="17"/>
              </w:rPr>
              <w:t>Sequence</w:t>
            </w:r>
            <w:r>
              <w:rPr>
                <w:spacing w:val="23"/>
                <w:w w:val="102"/>
                <w:sz w:val="17"/>
                <w:szCs w:val="17"/>
              </w:rPr>
              <w:t xml:space="preserve"> </w:t>
            </w:r>
            <w:r>
              <w:rPr>
                <w:spacing w:val="-2"/>
                <w:sz w:val="17"/>
                <w:szCs w:val="17"/>
              </w:rPr>
              <w:t>Number</w:t>
            </w:r>
          </w:p>
        </w:tc>
        <w:tc>
          <w:tcPr>
            <w:tcW w:w="881" w:type="dxa"/>
            <w:tcBorders>
              <w:top w:val="single" w:sz="12" w:space="0" w:color="000000"/>
              <w:left w:val="single" w:sz="5" w:space="0" w:color="000000"/>
              <w:bottom w:val="single" w:sz="6" w:space="0" w:color="000000"/>
              <w:right w:val="single" w:sz="5" w:space="0" w:color="000000"/>
            </w:tcBorders>
          </w:tcPr>
          <w:p w:rsidR="00E36DD4" w:rsidRDefault="00E36DD4" w:rsidP="00C07C56">
            <w:pPr>
              <w:pStyle w:val="TableParagraph"/>
              <w:kinsoku w:val="0"/>
              <w:overflowPunct w:val="0"/>
              <w:spacing w:before="1" w:line="250" w:lineRule="auto"/>
              <w:ind w:left="21" w:right="214"/>
            </w:pPr>
            <w:del w:id="2" w:author="Michael Bahr" w:date="2015-03-05T11:34:00Z">
              <w:r w:rsidDel="0094149D">
                <w:rPr>
                  <w:sz w:val="17"/>
                  <w:szCs w:val="17"/>
                </w:rPr>
                <w:delText>Timeslot</w:delText>
              </w:r>
            </w:del>
            <w:ins w:id="3" w:author="Michael Bahr" w:date="2015-03-05T11:35:00Z">
              <w:r>
                <w:rPr>
                  <w:spacing w:val="-1"/>
                  <w:sz w:val="17"/>
                  <w:szCs w:val="17"/>
                </w:rPr>
                <w:t>Expected Max Data Paylo</w:t>
              </w:r>
            </w:ins>
            <w:ins w:id="4" w:author="Michael Bahr" w:date="2015-03-05T11:36:00Z">
              <w:r>
                <w:rPr>
                  <w:spacing w:val="-1"/>
                  <w:sz w:val="17"/>
                  <w:szCs w:val="17"/>
                </w:rPr>
                <w:t>a</w:t>
              </w:r>
            </w:ins>
            <w:ins w:id="5" w:author="Michael Bahr" w:date="2015-03-05T11:35:00Z">
              <w:r>
                <w:rPr>
                  <w:spacing w:val="-1"/>
                  <w:sz w:val="17"/>
                  <w:szCs w:val="17"/>
                </w:rPr>
                <w:t>d</w:t>
              </w:r>
            </w:ins>
            <w:r>
              <w:rPr>
                <w:spacing w:val="-1"/>
                <w:sz w:val="17"/>
                <w:szCs w:val="17"/>
              </w:rPr>
              <w:t xml:space="preserve"> Size</w:t>
            </w:r>
          </w:p>
        </w:tc>
        <w:tc>
          <w:tcPr>
            <w:tcW w:w="1228" w:type="dxa"/>
            <w:tcBorders>
              <w:top w:val="single" w:sz="12" w:space="0" w:color="000000"/>
              <w:left w:val="single" w:sz="5" w:space="0" w:color="000000"/>
              <w:bottom w:val="single" w:sz="6" w:space="0" w:color="000000"/>
              <w:right w:val="single" w:sz="5" w:space="0" w:color="000000"/>
            </w:tcBorders>
          </w:tcPr>
          <w:p w:rsidR="00E36DD4" w:rsidRDefault="00E36DD4" w:rsidP="00C07C56">
            <w:pPr>
              <w:pStyle w:val="TableParagraph"/>
              <w:kinsoku w:val="0"/>
              <w:overflowPunct w:val="0"/>
              <w:spacing w:before="1" w:line="250" w:lineRule="auto"/>
              <w:ind w:left="21" w:right="47"/>
            </w:pPr>
            <w:r>
              <w:rPr>
                <w:spacing w:val="-2"/>
                <w:sz w:val="17"/>
                <w:szCs w:val="17"/>
              </w:rPr>
              <w:t>Number</w:t>
            </w:r>
            <w:r>
              <w:rPr>
                <w:spacing w:val="14"/>
                <w:sz w:val="17"/>
                <w:szCs w:val="17"/>
              </w:rPr>
              <w:t xml:space="preserve"> </w:t>
            </w:r>
            <w:r>
              <w:rPr>
                <w:spacing w:val="1"/>
                <w:sz w:val="17"/>
                <w:szCs w:val="17"/>
              </w:rPr>
              <w:t>of</w:t>
            </w:r>
            <w:r>
              <w:rPr>
                <w:spacing w:val="14"/>
                <w:sz w:val="17"/>
                <w:szCs w:val="17"/>
              </w:rPr>
              <w:t xml:space="preserve"> </w:t>
            </w:r>
            <w:r>
              <w:rPr>
                <w:spacing w:val="-3"/>
                <w:sz w:val="17"/>
                <w:szCs w:val="17"/>
              </w:rPr>
              <w:t>Base</w:t>
            </w:r>
            <w:r>
              <w:rPr>
                <w:spacing w:val="28"/>
                <w:w w:val="102"/>
                <w:sz w:val="17"/>
                <w:szCs w:val="17"/>
              </w:rPr>
              <w:t xml:space="preserve"> </w:t>
            </w:r>
            <w:r>
              <w:rPr>
                <w:spacing w:val="-1"/>
                <w:sz w:val="17"/>
                <w:szCs w:val="17"/>
              </w:rPr>
              <w:t>Timeslots</w:t>
            </w:r>
            <w:r>
              <w:rPr>
                <w:spacing w:val="11"/>
                <w:sz w:val="17"/>
                <w:szCs w:val="17"/>
              </w:rPr>
              <w:t xml:space="preserve"> </w:t>
            </w:r>
            <w:r>
              <w:rPr>
                <w:spacing w:val="4"/>
                <w:sz w:val="17"/>
                <w:szCs w:val="17"/>
              </w:rPr>
              <w:t>in</w:t>
            </w:r>
            <w:r>
              <w:rPr>
                <w:spacing w:val="28"/>
                <w:w w:val="102"/>
                <w:sz w:val="17"/>
                <w:szCs w:val="17"/>
              </w:rPr>
              <w:t xml:space="preserve"> </w:t>
            </w:r>
            <w:r>
              <w:rPr>
                <w:spacing w:val="-1"/>
                <w:sz w:val="17"/>
                <w:szCs w:val="17"/>
              </w:rPr>
              <w:t>Superframe</w:t>
            </w:r>
          </w:p>
        </w:tc>
        <w:tc>
          <w:tcPr>
            <w:tcW w:w="823" w:type="dxa"/>
            <w:tcBorders>
              <w:top w:val="single" w:sz="12" w:space="0" w:color="000000"/>
              <w:left w:val="single" w:sz="5" w:space="0" w:color="000000"/>
              <w:bottom w:val="single" w:sz="6" w:space="0" w:color="000000"/>
              <w:right w:val="single" w:sz="5" w:space="0" w:color="000000"/>
            </w:tcBorders>
          </w:tcPr>
          <w:p w:rsidR="00E36DD4" w:rsidRDefault="00E36DD4" w:rsidP="00C07C56">
            <w:pPr>
              <w:pStyle w:val="TableParagraph"/>
              <w:kinsoku w:val="0"/>
              <w:overflowPunct w:val="0"/>
              <w:spacing w:before="1" w:line="250" w:lineRule="auto"/>
              <w:ind w:left="22" w:right="133"/>
            </w:pPr>
            <w:r>
              <w:rPr>
                <w:sz w:val="17"/>
                <w:szCs w:val="17"/>
              </w:rPr>
              <w:t>Group</w:t>
            </w:r>
            <w:r>
              <w:rPr>
                <w:spacing w:val="25"/>
                <w:w w:val="102"/>
                <w:sz w:val="17"/>
                <w:szCs w:val="17"/>
              </w:rPr>
              <w:t xml:space="preserve"> </w:t>
            </w:r>
            <w:r>
              <w:rPr>
                <w:spacing w:val="-1"/>
                <w:sz w:val="17"/>
                <w:szCs w:val="17"/>
              </w:rPr>
              <w:t>Acknow-</w:t>
            </w:r>
            <w:r>
              <w:rPr>
                <w:spacing w:val="21"/>
                <w:w w:val="102"/>
                <w:sz w:val="17"/>
                <w:szCs w:val="17"/>
              </w:rPr>
              <w:t xml:space="preserve"> </w:t>
            </w:r>
            <w:r>
              <w:rPr>
                <w:spacing w:val="-1"/>
                <w:sz w:val="17"/>
                <w:szCs w:val="17"/>
              </w:rPr>
              <w:t>ledgment</w:t>
            </w:r>
          </w:p>
        </w:tc>
        <w:tc>
          <w:tcPr>
            <w:tcW w:w="434" w:type="dxa"/>
            <w:tcBorders>
              <w:top w:val="single" w:sz="12" w:space="0" w:color="000000"/>
              <w:left w:val="single" w:sz="5" w:space="0" w:color="000000"/>
              <w:bottom w:val="single" w:sz="6" w:space="0" w:color="000000"/>
              <w:right w:val="single" w:sz="10" w:space="0" w:color="000000"/>
            </w:tcBorders>
          </w:tcPr>
          <w:p w:rsidR="00E36DD4" w:rsidRDefault="00E36DD4" w:rsidP="00C07C56">
            <w:pPr>
              <w:pStyle w:val="TableParagraph"/>
              <w:kinsoku w:val="0"/>
              <w:overflowPunct w:val="0"/>
              <w:spacing w:before="1"/>
              <w:ind w:left="21"/>
            </w:pPr>
            <w:r>
              <w:rPr>
                <w:spacing w:val="-5"/>
                <w:sz w:val="17"/>
                <w:szCs w:val="17"/>
              </w:rPr>
              <w:t>F</w:t>
            </w:r>
            <w:r>
              <w:rPr>
                <w:spacing w:val="10"/>
                <w:sz w:val="17"/>
                <w:szCs w:val="17"/>
              </w:rPr>
              <w:t>C</w:t>
            </w:r>
            <w:r>
              <w:rPr>
                <w:sz w:val="17"/>
                <w:szCs w:val="17"/>
              </w:rPr>
              <w:t>S</w:t>
            </w:r>
          </w:p>
        </w:tc>
      </w:tr>
      <w:tr w:rsidR="00E36DD4" w:rsidTr="00C07C56">
        <w:trPr>
          <w:trHeight w:hRule="exact" w:val="226"/>
        </w:trPr>
        <w:tc>
          <w:tcPr>
            <w:tcW w:w="2492" w:type="dxa"/>
            <w:gridSpan w:val="3"/>
            <w:tcBorders>
              <w:top w:val="single" w:sz="6" w:space="0" w:color="000000"/>
              <w:left w:val="single" w:sz="14" w:space="0" w:color="000000"/>
              <w:bottom w:val="single" w:sz="12" w:space="0" w:color="000000"/>
              <w:right w:val="single" w:sz="5" w:space="0" w:color="000000"/>
            </w:tcBorders>
          </w:tcPr>
          <w:p w:rsidR="00E36DD4" w:rsidRDefault="00E36DD4" w:rsidP="00C07C56">
            <w:pPr>
              <w:pStyle w:val="TableParagraph"/>
              <w:kinsoku w:val="0"/>
              <w:overflowPunct w:val="0"/>
              <w:ind w:left="11"/>
            </w:pPr>
            <w:r>
              <w:rPr>
                <w:spacing w:val="-2"/>
                <w:sz w:val="17"/>
                <w:szCs w:val="17"/>
              </w:rPr>
              <w:t>MHR</w:t>
            </w:r>
          </w:p>
        </w:tc>
        <w:tc>
          <w:tcPr>
            <w:tcW w:w="5573" w:type="dxa"/>
            <w:gridSpan w:val="6"/>
            <w:tcBorders>
              <w:top w:val="single" w:sz="6" w:space="0" w:color="000000"/>
              <w:left w:val="single" w:sz="5" w:space="0" w:color="000000"/>
              <w:bottom w:val="single" w:sz="12" w:space="0" w:color="000000"/>
              <w:right w:val="single" w:sz="5" w:space="0" w:color="000000"/>
            </w:tcBorders>
          </w:tcPr>
          <w:p w:rsidR="00E36DD4" w:rsidRDefault="00E36DD4" w:rsidP="00C07C56">
            <w:pPr>
              <w:pStyle w:val="TableParagraph"/>
              <w:kinsoku w:val="0"/>
              <w:overflowPunct w:val="0"/>
              <w:ind w:left="22"/>
            </w:pPr>
            <w:r>
              <w:rPr>
                <w:spacing w:val="-2"/>
                <w:sz w:val="17"/>
                <w:szCs w:val="17"/>
              </w:rPr>
              <w:t>MAC</w:t>
            </w:r>
            <w:r>
              <w:rPr>
                <w:spacing w:val="21"/>
                <w:sz w:val="17"/>
                <w:szCs w:val="17"/>
              </w:rPr>
              <w:t xml:space="preserve"> </w:t>
            </w:r>
            <w:r>
              <w:rPr>
                <w:sz w:val="17"/>
                <w:szCs w:val="17"/>
              </w:rPr>
              <w:t>Payload</w:t>
            </w:r>
          </w:p>
        </w:tc>
        <w:tc>
          <w:tcPr>
            <w:tcW w:w="434" w:type="dxa"/>
            <w:tcBorders>
              <w:top w:val="single" w:sz="6" w:space="0" w:color="000000"/>
              <w:left w:val="single" w:sz="5" w:space="0" w:color="000000"/>
              <w:bottom w:val="single" w:sz="12" w:space="0" w:color="000000"/>
              <w:right w:val="single" w:sz="10" w:space="0" w:color="000000"/>
            </w:tcBorders>
          </w:tcPr>
          <w:p w:rsidR="00E36DD4" w:rsidRDefault="00E36DD4" w:rsidP="00C07C56">
            <w:pPr>
              <w:pStyle w:val="TableParagraph"/>
              <w:kinsoku w:val="0"/>
              <w:overflowPunct w:val="0"/>
              <w:ind w:left="21"/>
            </w:pPr>
            <w:r>
              <w:rPr>
                <w:sz w:val="17"/>
                <w:szCs w:val="17"/>
              </w:rPr>
              <w:t>MFR</w:t>
            </w:r>
          </w:p>
        </w:tc>
      </w:tr>
    </w:tbl>
    <w:p w:rsidR="00E36DD4" w:rsidRDefault="00E36DD4" w:rsidP="00E36DD4">
      <w:pPr>
        <w:pStyle w:val="Textkrper"/>
        <w:kinsoku w:val="0"/>
        <w:overflowPunct w:val="0"/>
      </w:pPr>
    </w:p>
    <w:p w:rsidR="00E36DD4" w:rsidRDefault="00E36DD4" w:rsidP="00E36DD4">
      <w:pPr>
        <w:pStyle w:val="Textkrper"/>
        <w:kinsoku w:val="0"/>
        <w:overflowPunct w:val="0"/>
        <w:spacing w:before="7"/>
        <w:rPr>
          <w:sz w:val="16"/>
          <w:szCs w:val="16"/>
        </w:rPr>
      </w:pPr>
    </w:p>
    <w:p w:rsidR="00E36DD4" w:rsidRDefault="00E36DD4" w:rsidP="00E36DD4">
      <w:pPr>
        <w:pStyle w:val="Heading8"/>
        <w:kinsoku w:val="0"/>
        <w:overflowPunct w:val="0"/>
        <w:ind w:left="2355"/>
        <w:outlineLvl w:val="9"/>
        <w:rPr>
          <w:b w:val="0"/>
          <w:bCs w:val="0"/>
        </w:rPr>
      </w:pPr>
      <w:bookmarkStart w:id="6" w:name="bookmark176"/>
      <w:bookmarkEnd w:id="6"/>
      <w:r>
        <w:rPr>
          <w:spacing w:val="-1"/>
        </w:rPr>
        <w:t>Figure</w:t>
      </w:r>
      <w:r>
        <w:rPr>
          <w:spacing w:val="-7"/>
        </w:rPr>
        <w:t xml:space="preserve"> </w:t>
      </w:r>
      <w:r>
        <w:rPr>
          <w:spacing w:val="-1"/>
        </w:rPr>
        <w:t>48c—Format</w:t>
      </w:r>
      <w:r>
        <w:rPr>
          <w:spacing w:val="-7"/>
        </w:rPr>
        <w:t xml:space="preserve"> </w:t>
      </w:r>
      <w:r>
        <w:t>of</w:t>
      </w:r>
      <w:r>
        <w:rPr>
          <w:spacing w:val="-7"/>
        </w:rPr>
        <w:t xml:space="preserve"> </w:t>
      </w:r>
      <w:r>
        <w:rPr>
          <w:spacing w:val="-1"/>
        </w:rPr>
        <w:t>the</w:t>
      </w:r>
      <w:r>
        <w:rPr>
          <w:spacing w:val="-6"/>
        </w:rPr>
        <w:t xml:space="preserve"> </w:t>
      </w:r>
      <w:r>
        <w:t>LL</w:t>
      </w:r>
      <w:r>
        <w:rPr>
          <w:spacing w:val="-7"/>
        </w:rPr>
        <w:t xml:space="preserve"> </w:t>
      </w:r>
      <w:r>
        <w:rPr>
          <w:spacing w:val="-1"/>
        </w:rPr>
        <w:t>Beacon</w:t>
      </w:r>
      <w:r>
        <w:rPr>
          <w:spacing w:val="-6"/>
        </w:rPr>
        <w:t xml:space="preserve"> </w:t>
      </w:r>
      <w:r>
        <w:rPr>
          <w:spacing w:val="-1"/>
        </w:rPr>
        <w:t>Frame</w:t>
      </w:r>
    </w:p>
    <w:p w:rsidR="00E36DD4" w:rsidRDefault="00E36DD4" w:rsidP="00E36DD4">
      <w:pPr>
        <w:pStyle w:val="Textkrper"/>
        <w:kinsoku w:val="0"/>
        <w:overflowPunct w:val="0"/>
        <w:spacing w:before="3"/>
        <w:rPr>
          <w:rFonts w:ascii="Arial" w:hAnsi="Arial" w:cs="Arial"/>
          <w:b/>
          <w:bCs/>
          <w:szCs w:val="24"/>
        </w:rPr>
      </w:pPr>
    </w:p>
    <w:p w:rsidR="00E36DD4" w:rsidRDefault="00E36DD4" w:rsidP="00E36DD4">
      <w:pPr>
        <w:rPr>
          <w:lang w:val="de-DE"/>
        </w:rPr>
      </w:pPr>
      <w:r>
        <w:rPr>
          <w:lang w:val="de-DE"/>
        </w:rPr>
        <w:t>[…]</w:t>
      </w:r>
    </w:p>
    <w:p w:rsidR="00E36DD4" w:rsidRDefault="00E36DD4" w:rsidP="00E36DD4">
      <w:pPr>
        <w:rPr>
          <w:lang w:val="de-DE"/>
        </w:rPr>
      </w:pPr>
    </w:p>
    <w:p w:rsidR="00E36DD4" w:rsidRDefault="00E36DD4" w:rsidP="00E36DD4">
      <w:pPr>
        <w:pStyle w:val="Textkrper"/>
        <w:kinsoku w:val="0"/>
        <w:overflowPunct w:val="0"/>
        <w:spacing w:line="250" w:lineRule="auto"/>
        <w:ind w:right="114"/>
        <w:jc w:val="both"/>
        <w:rPr>
          <w:ins w:id="7" w:author="Michael Bahr" w:date="2015-03-05T11:39:00Z"/>
          <w:spacing w:val="-4"/>
        </w:rPr>
      </w:pPr>
      <w:r>
        <w:t>The</w:t>
      </w:r>
      <w:r>
        <w:rPr>
          <w:spacing w:val="18"/>
        </w:rPr>
        <w:t xml:space="preserve"> </w:t>
      </w:r>
      <w:del w:id="8" w:author="Michael Bahr" w:date="2015-03-05T11:38:00Z">
        <w:r w:rsidDel="0094149D">
          <w:delText>Timeslot</w:delText>
        </w:r>
        <w:r w:rsidDel="0094149D">
          <w:rPr>
            <w:spacing w:val="19"/>
          </w:rPr>
          <w:delText xml:space="preserve"> </w:delText>
        </w:r>
      </w:del>
      <w:ins w:id="9" w:author="Michael Bahr" w:date="2015-03-05T11:38:00Z">
        <w:r>
          <w:t>Expected Max Data Payload</w:t>
        </w:r>
        <w:r>
          <w:rPr>
            <w:spacing w:val="19"/>
          </w:rPr>
          <w:t xml:space="preserve"> </w:t>
        </w:r>
      </w:ins>
      <w:r>
        <w:t>Size</w:t>
      </w:r>
      <w:r>
        <w:rPr>
          <w:spacing w:val="17"/>
        </w:rPr>
        <w:t xml:space="preserve"> </w:t>
      </w:r>
      <w:r>
        <w:t>field</w:t>
      </w:r>
      <w:r>
        <w:rPr>
          <w:spacing w:val="19"/>
        </w:rPr>
        <w:t xml:space="preserve"> </w:t>
      </w:r>
      <w:del w:id="10" w:author="Michael Bahr" w:date="2015-03-05T11:39:00Z">
        <w:r w:rsidDel="0094149D">
          <w:delText>defines</w:delText>
        </w:r>
        <w:r w:rsidDel="0094149D">
          <w:rPr>
            <w:spacing w:val="18"/>
          </w:rPr>
          <w:delText xml:space="preserve"> </w:delText>
        </w:r>
        <w:r w:rsidDel="0094149D">
          <w:delText>the</w:delText>
        </w:r>
        <w:r w:rsidDel="0094149D">
          <w:rPr>
            <w:spacing w:val="18"/>
          </w:rPr>
          <w:delText xml:space="preserve"> </w:delText>
        </w:r>
        <w:r w:rsidDel="0094149D">
          <w:delText>length</w:delText>
        </w:r>
        <w:r w:rsidDel="0094149D">
          <w:rPr>
            <w:spacing w:val="19"/>
          </w:rPr>
          <w:delText xml:space="preserve"> </w:delText>
        </w:r>
        <w:r w:rsidDel="0094149D">
          <w:delText>of</w:delText>
        </w:r>
        <w:r w:rsidDel="0094149D">
          <w:rPr>
            <w:spacing w:val="18"/>
          </w:rPr>
          <w:delText xml:space="preserve"> </w:delText>
        </w:r>
        <w:r w:rsidDel="0094149D">
          <w:delText>a</w:delText>
        </w:r>
        <w:r w:rsidDel="0094149D">
          <w:rPr>
            <w:spacing w:val="18"/>
          </w:rPr>
          <w:delText xml:space="preserve"> </w:delText>
        </w:r>
        <w:r w:rsidDel="0094149D">
          <w:delText>base</w:delText>
        </w:r>
        <w:r w:rsidDel="0094149D">
          <w:rPr>
            <w:spacing w:val="19"/>
          </w:rPr>
          <w:delText xml:space="preserve"> </w:delText>
        </w:r>
        <w:r w:rsidDel="0094149D">
          <w:delText>timeslot</w:delText>
        </w:r>
        <w:r w:rsidDel="0094149D">
          <w:rPr>
            <w:spacing w:val="18"/>
          </w:rPr>
          <w:delText xml:space="preserve"> </w:delText>
        </w:r>
        <w:r w:rsidDel="0094149D">
          <w:delText>through</w:delText>
        </w:r>
      </w:del>
      <w:ins w:id="11" w:author="Michael Bahr" w:date="2015-03-05T11:39:00Z">
        <w:r>
          <w:t>contains</w:t>
        </w:r>
      </w:ins>
      <w:r>
        <w:rPr>
          <w:spacing w:val="19"/>
        </w:rPr>
        <w:t xml:space="preserve"> </w:t>
      </w:r>
      <w:r>
        <w:t>the</w:t>
      </w:r>
      <w:r>
        <w:rPr>
          <w:spacing w:val="18"/>
        </w:rPr>
        <w:t xml:space="preserve"> </w:t>
      </w:r>
      <w:ins w:id="12" w:author="Michael Bahr" w:date="2015-03-05T11:39:00Z">
        <w:r>
          <w:t>expected</w:t>
        </w:r>
        <w:r>
          <w:rPr>
            <w:spacing w:val="19"/>
          </w:rPr>
          <w:t xml:space="preserve"> </w:t>
        </w:r>
      </w:ins>
      <w:r>
        <w:t>maximum</w:t>
      </w:r>
      <w:r>
        <w:rPr>
          <w:spacing w:val="19"/>
        </w:rPr>
        <w:t xml:space="preserve"> </w:t>
      </w:r>
      <w:del w:id="13" w:author="Michael Bahr" w:date="2015-03-05T11:39:00Z">
        <w:r w:rsidDel="0094149D">
          <w:delText>expected</w:delText>
        </w:r>
        <w:r w:rsidDel="0094149D">
          <w:rPr>
            <w:spacing w:val="19"/>
          </w:rPr>
          <w:delText xml:space="preserve"> </w:delText>
        </w:r>
      </w:del>
      <w:r>
        <w:t>number</w:t>
      </w:r>
      <w:r>
        <w:rPr>
          <w:spacing w:val="17"/>
        </w:rPr>
        <w:t xml:space="preserve"> </w:t>
      </w:r>
      <w:r>
        <w:t>of</w:t>
      </w:r>
      <w:r>
        <w:rPr>
          <w:spacing w:val="34"/>
          <w:w w:val="99"/>
        </w:rPr>
        <w:t xml:space="preserve"> </w:t>
      </w:r>
      <w:r>
        <w:t>octets</w:t>
      </w:r>
      <w:r>
        <w:rPr>
          <w:spacing w:val="-5"/>
        </w:rPr>
        <w:t xml:space="preserve"> </w:t>
      </w:r>
      <w:r>
        <w:t>of</w:t>
      </w:r>
      <w:r>
        <w:rPr>
          <w:spacing w:val="-4"/>
        </w:rPr>
        <w:t xml:space="preserve"> </w:t>
      </w:r>
      <w:r>
        <w:t>the</w:t>
      </w:r>
      <w:r>
        <w:rPr>
          <w:spacing w:val="-5"/>
        </w:rPr>
        <w:t xml:space="preserve"> </w:t>
      </w:r>
      <w:r>
        <w:t>data</w:t>
      </w:r>
      <w:r>
        <w:rPr>
          <w:spacing w:val="-4"/>
        </w:rPr>
        <w:t xml:space="preserve"> </w:t>
      </w:r>
      <w:r>
        <w:t>payload</w:t>
      </w:r>
      <w:r>
        <w:rPr>
          <w:spacing w:val="-4"/>
        </w:rPr>
        <w:t xml:space="preserve"> </w:t>
      </w:r>
      <w:r>
        <w:t>of</w:t>
      </w:r>
      <w:r>
        <w:rPr>
          <w:spacing w:val="-5"/>
        </w:rPr>
        <w:t xml:space="preserve"> </w:t>
      </w:r>
      <w:r>
        <w:t>an</w:t>
      </w:r>
      <w:r>
        <w:rPr>
          <w:spacing w:val="-4"/>
        </w:rPr>
        <w:t xml:space="preserve"> </w:t>
      </w:r>
      <w:r>
        <w:t>LL-data</w:t>
      </w:r>
      <w:r>
        <w:rPr>
          <w:spacing w:val="-5"/>
        </w:rPr>
        <w:t xml:space="preserve"> </w:t>
      </w:r>
      <w:r>
        <w:t>frame.</w:t>
      </w:r>
      <w:r>
        <w:rPr>
          <w:spacing w:val="-4"/>
        </w:rPr>
        <w:t xml:space="preserve"> </w:t>
      </w:r>
    </w:p>
    <w:p w:rsidR="00E36DD4" w:rsidRDefault="00E36DD4" w:rsidP="00E36DD4">
      <w:pPr>
        <w:pStyle w:val="Textkrper"/>
        <w:kinsoku w:val="0"/>
        <w:overflowPunct w:val="0"/>
        <w:spacing w:line="250" w:lineRule="auto"/>
        <w:ind w:right="114"/>
        <w:jc w:val="both"/>
        <w:rPr>
          <w:ins w:id="14" w:author="Michael Bahr" w:date="2015-03-05T11:39:00Z"/>
          <w:spacing w:val="-4"/>
        </w:rPr>
      </w:pPr>
    </w:p>
    <w:p w:rsidR="00E36DD4" w:rsidRDefault="00E36DD4" w:rsidP="00E36DD4">
      <w:pPr>
        <w:pStyle w:val="Textkrper"/>
        <w:kinsoku w:val="0"/>
        <w:overflowPunct w:val="0"/>
        <w:spacing w:line="250" w:lineRule="auto"/>
        <w:ind w:right="114"/>
        <w:jc w:val="both"/>
      </w:pPr>
      <w:r>
        <w:t>The</w:t>
      </w:r>
      <w:r>
        <w:rPr>
          <w:spacing w:val="-4"/>
        </w:rPr>
        <w:t xml:space="preserve"> </w:t>
      </w:r>
      <w:ins w:id="15" w:author="Michael Bahr" w:date="2015-03-05T11:40:00Z">
        <w:r>
          <w:rPr>
            <w:spacing w:val="-4"/>
          </w:rPr>
          <w:t xml:space="preserve">content of the Expected Max Data Payload Size field is used in the calculation of the </w:t>
        </w:r>
      </w:ins>
      <w:r>
        <w:t>actual</w:t>
      </w:r>
      <w:r>
        <w:rPr>
          <w:spacing w:val="-5"/>
        </w:rPr>
        <w:t xml:space="preserve"> </w:t>
      </w:r>
      <w:r>
        <w:t>timeslot</w:t>
      </w:r>
      <w:r>
        <w:rPr>
          <w:spacing w:val="-4"/>
        </w:rPr>
        <w:t xml:space="preserve"> </w:t>
      </w:r>
      <w:r>
        <w:t>size</w:t>
      </w:r>
      <w:r>
        <w:rPr>
          <w:spacing w:val="-3"/>
        </w:rPr>
        <w:t xml:space="preserve"> </w:t>
      </w:r>
      <w:ins w:id="16" w:author="Michael Bahr" w:date="2015-03-05T11:41:00Z">
        <w:r w:rsidRPr="00F90B94">
          <w:rPr>
            <w:i/>
            <w:spacing w:val="-3"/>
            <w:rPrChange w:id="17" w:author="Michael Bahr" w:date="2015-03-05T11:41:00Z">
              <w:rPr>
                <w:spacing w:val="-3"/>
              </w:rPr>
            </w:rPrChange>
          </w:rPr>
          <w:t>tTS</w:t>
        </w:r>
        <w:r>
          <w:rPr>
            <w:spacing w:val="-3"/>
          </w:rPr>
          <w:t xml:space="preserve"> </w:t>
        </w:r>
      </w:ins>
      <w:r>
        <w:t>in</w:t>
      </w:r>
      <w:r>
        <w:rPr>
          <w:spacing w:val="-4"/>
        </w:rPr>
        <w:t xml:space="preserve"> </w:t>
      </w:r>
      <w:del w:id="18" w:author="Michael Bahr" w:date="2015-03-05T15:05:00Z">
        <w:r w:rsidDel="006F7F12">
          <w:delText>octets</w:delText>
        </w:r>
      </w:del>
      <w:ins w:id="19" w:author="Michael Bahr" w:date="2015-03-05T15:05:00Z">
        <w:r>
          <w:t>seconds</w:t>
        </w:r>
      </w:ins>
      <w:ins w:id="20" w:author="Michael Bahr" w:date="2015-03-05T11:42:00Z">
        <w:r>
          <w:t>.</w:t>
        </w:r>
      </w:ins>
      <w:ins w:id="21" w:author="Michael Bahr" w:date="2015-03-05T11:43:00Z">
        <w:r>
          <w:rPr>
            <w:spacing w:val="-5"/>
          </w:rPr>
          <w:t xml:space="preserve"> </w:t>
        </w:r>
      </w:ins>
      <w:ins w:id="22" w:author="Michael Bahr" w:date="2015-03-05T11:42:00Z">
        <w:r>
          <w:rPr>
            <w:spacing w:val="-4"/>
          </w:rPr>
          <w:t xml:space="preserve">The </w:t>
        </w:r>
        <w:r>
          <w:t>actual</w:t>
        </w:r>
        <w:r>
          <w:rPr>
            <w:spacing w:val="-5"/>
          </w:rPr>
          <w:t xml:space="preserve"> </w:t>
        </w:r>
        <w:r>
          <w:t>timeslot</w:t>
        </w:r>
        <w:r>
          <w:rPr>
            <w:spacing w:val="-4"/>
          </w:rPr>
          <w:t xml:space="preserve"> </w:t>
        </w:r>
        <w:r>
          <w:t>size</w:t>
        </w:r>
        <w:r>
          <w:rPr>
            <w:spacing w:val="-3"/>
          </w:rPr>
          <w:t xml:space="preserve"> </w:t>
        </w:r>
        <w:r w:rsidRPr="00605BA1">
          <w:rPr>
            <w:i/>
            <w:spacing w:val="-3"/>
          </w:rPr>
          <w:t>tTS</w:t>
        </w:r>
        <w:r>
          <w:rPr>
            <w:spacing w:val="-3"/>
          </w:rPr>
          <w:t xml:space="preserve"> </w:t>
        </w:r>
      </w:ins>
      <w:r>
        <w:t>is</w:t>
      </w:r>
      <w:r>
        <w:rPr>
          <w:spacing w:val="-4"/>
        </w:rPr>
        <w:t xml:space="preserve"> </w:t>
      </w:r>
      <w:r>
        <w:t>calculated</w:t>
      </w:r>
      <w:r>
        <w:rPr>
          <w:spacing w:val="-4"/>
        </w:rPr>
        <w:t xml:space="preserve"> </w:t>
      </w:r>
      <w:r>
        <w:t>as</w:t>
      </w:r>
    </w:p>
    <w:p w:rsidR="00E36DD4" w:rsidRDefault="00E36DD4" w:rsidP="00E36DD4">
      <w:pPr>
        <w:pStyle w:val="Textkrper"/>
        <w:kinsoku w:val="0"/>
        <w:overflowPunct w:val="0"/>
        <w:spacing w:before="7"/>
      </w:pPr>
    </w:p>
    <w:p w:rsidR="00E36DD4" w:rsidRDefault="00E36DD4" w:rsidP="00E36DD4">
      <w:pPr>
        <w:pStyle w:val="Textkrper"/>
        <w:kinsoku w:val="0"/>
        <w:overflowPunct w:val="0"/>
        <w:spacing w:line="294" w:lineRule="exact"/>
        <w:ind w:left="780"/>
        <w:rPr>
          <w:ins w:id="23" w:author="Michael Bahr" w:date="2015-03-05T11:47:00Z"/>
          <w:i/>
          <w:iCs/>
          <w:spacing w:val="-1"/>
        </w:rPr>
      </w:pPr>
      <w:r>
        <w:rPr>
          <w:i/>
          <w:iCs/>
        </w:rPr>
        <w:t>tTS</w:t>
      </w:r>
      <w:r>
        <w:rPr>
          <w:i/>
          <w:iCs/>
          <w:spacing w:val="16"/>
        </w:rPr>
        <w:t xml:space="preserve"> </w:t>
      </w:r>
      <w:r>
        <w:t>:</w:t>
      </w:r>
      <w:r>
        <w:rPr>
          <w:spacing w:val="18"/>
        </w:rPr>
        <w:t xml:space="preserve"> </w:t>
      </w:r>
      <w:r>
        <w:t>=</w:t>
      </w:r>
      <w:r>
        <w:rPr>
          <w:spacing w:val="16"/>
        </w:rPr>
        <w:t xml:space="preserve"> </w:t>
      </w:r>
      <w:r>
        <w:t>(</w:t>
      </w:r>
      <w:r>
        <w:rPr>
          <w:i/>
          <w:iCs/>
        </w:rPr>
        <w:t>p</w:t>
      </w:r>
      <w:r>
        <w:rPr>
          <w:i/>
          <w:iCs/>
          <w:spacing w:val="16"/>
        </w:rPr>
        <w:t xml:space="preserve"> </w:t>
      </w:r>
      <w:r>
        <w:rPr>
          <w:rFonts w:ascii="Symbol" w:hAnsi="Symbol" w:cs="Symbol"/>
        </w:rPr>
        <w:t></w:t>
      </w:r>
      <w:r>
        <w:rPr>
          <w:rFonts w:ascii="Symbol" w:hAnsi="Symbol" w:cs="Symbol"/>
          <w:spacing w:val="16"/>
        </w:rPr>
        <w:t></w:t>
      </w:r>
      <w:r>
        <w:rPr>
          <w:i/>
          <w:iCs/>
        </w:rPr>
        <w:t>sp</w:t>
      </w:r>
      <w:r>
        <w:rPr>
          <w:i/>
          <w:iCs/>
          <w:spacing w:val="19"/>
        </w:rPr>
        <w:t xml:space="preserve"> </w:t>
      </w:r>
      <w:r>
        <w:t>+</w:t>
      </w:r>
      <w:r>
        <w:rPr>
          <w:spacing w:val="17"/>
        </w:rPr>
        <w:t xml:space="preserve"> </w:t>
      </w:r>
      <w:r>
        <w:rPr>
          <w:spacing w:val="-1"/>
        </w:rPr>
        <w:t>(</w:t>
      </w:r>
      <w:r>
        <w:rPr>
          <w:i/>
          <w:iCs/>
          <w:spacing w:val="-1"/>
        </w:rPr>
        <w:t>m</w:t>
      </w:r>
      <w:r>
        <w:rPr>
          <w:i/>
          <w:iCs/>
          <w:spacing w:val="17"/>
        </w:rPr>
        <w:t xml:space="preserve"> </w:t>
      </w:r>
      <w:r>
        <w:t>+</w:t>
      </w:r>
      <w:r>
        <w:rPr>
          <w:spacing w:val="16"/>
        </w:rPr>
        <w:t xml:space="preserve"> </w:t>
      </w:r>
      <w:r>
        <w:rPr>
          <w:i/>
          <w:iCs/>
        </w:rPr>
        <w:t>n</w:t>
      </w:r>
      <w:r>
        <w:t>)</w:t>
      </w:r>
      <w:r>
        <w:rPr>
          <w:spacing w:val="17"/>
        </w:rPr>
        <w:t xml:space="preserve"> </w:t>
      </w:r>
      <w:r>
        <w:rPr>
          <w:rFonts w:ascii="Symbol" w:hAnsi="Symbol" w:cs="Symbol"/>
        </w:rPr>
        <w:t></w:t>
      </w:r>
      <w:r>
        <w:rPr>
          <w:rFonts w:ascii="Symbol" w:hAnsi="Symbol" w:cs="Symbol"/>
          <w:spacing w:val="17"/>
        </w:rPr>
        <w:t></w:t>
      </w:r>
      <w:r>
        <w:rPr>
          <w:i/>
          <w:iCs/>
        </w:rPr>
        <w:t>sm</w:t>
      </w:r>
      <w:r>
        <w:rPr>
          <w:i/>
          <w:iCs/>
          <w:spacing w:val="17"/>
        </w:rPr>
        <w:t xml:space="preserve"> </w:t>
      </w:r>
      <w:r>
        <w:t>+</w:t>
      </w:r>
      <w:r>
        <w:rPr>
          <w:spacing w:val="16"/>
        </w:rPr>
        <w:t xml:space="preserve"> </w:t>
      </w:r>
      <w:r>
        <w:rPr>
          <w:i/>
          <w:iCs/>
          <w:spacing w:val="-1"/>
        </w:rPr>
        <w:t>macMinSIFSPeriod</w:t>
      </w:r>
      <w:ins w:id="24" w:author="Michael Bahr" w:date="2015-03-05T11:44:00Z">
        <w:r>
          <w:rPr>
            <w:i/>
            <w:iCs/>
            <w:spacing w:val="-1"/>
          </w:rPr>
          <w:t>) / v</w:t>
        </w:r>
      </w:ins>
    </w:p>
    <w:p w:rsidR="00E36DD4" w:rsidRDefault="00E36DD4" w:rsidP="00E36DD4">
      <w:pPr>
        <w:pStyle w:val="Textkrper"/>
        <w:kinsoku w:val="0"/>
        <w:overflowPunct w:val="0"/>
        <w:spacing w:line="294" w:lineRule="exact"/>
        <w:ind w:left="780"/>
        <w:rPr>
          <w:ins w:id="25" w:author="Michael Bahr" w:date="2015-03-05T11:44:00Z"/>
          <w:i/>
          <w:iCs/>
          <w:spacing w:val="-1"/>
        </w:rPr>
      </w:pPr>
    </w:p>
    <w:p w:rsidR="00E36DD4" w:rsidRDefault="00E36DD4" w:rsidP="00E36DD4">
      <w:pPr>
        <w:pStyle w:val="Textkrper"/>
        <w:kinsoku w:val="0"/>
        <w:overflowPunct w:val="0"/>
        <w:spacing w:line="294" w:lineRule="exact"/>
        <w:rPr>
          <w:ins w:id="26" w:author="Michael Bahr" w:date="2015-03-05T11:46:00Z"/>
          <w:spacing w:val="-6"/>
        </w:rPr>
        <w:pPrChange w:id="27" w:author="Michael Bahr" w:date="2015-03-05T11:46:00Z">
          <w:pPr>
            <w:pStyle w:val="Textkrper"/>
            <w:kinsoku w:val="0"/>
            <w:overflowPunct w:val="0"/>
            <w:ind w:left="779"/>
          </w:pPr>
        </w:pPrChange>
      </w:pPr>
      <w:del w:id="28" w:author="Michael Bahr" w:date="2015-03-05T11:44:00Z">
        <w:r w:rsidDel="00605BA1">
          <w:rPr>
            <w:i/>
            <w:iCs/>
            <w:spacing w:val="17"/>
          </w:rPr>
          <w:delText xml:space="preserve"> </w:delText>
        </w:r>
        <w:r w:rsidDel="00605BA1">
          <w:delText>symbols</w:delText>
        </w:r>
        <w:r w:rsidDel="00605BA1">
          <w:rPr>
            <w:spacing w:val="17"/>
          </w:rPr>
          <w:delText xml:space="preserve"> </w:delText>
        </w:r>
        <w:r w:rsidDel="00605BA1">
          <w:delText>{</w:delText>
        </w:r>
      </w:del>
      <w:r>
        <w:t>if</w:t>
      </w:r>
      <w:r>
        <w:rPr>
          <w:spacing w:val="16"/>
        </w:rPr>
        <w:t xml:space="preserve"> </w:t>
      </w:r>
      <w:r>
        <w:rPr>
          <w:i/>
          <w:iCs/>
        </w:rPr>
        <w:t>m</w:t>
      </w:r>
      <w:r>
        <w:rPr>
          <w:i/>
          <w:iCs/>
          <w:spacing w:val="18"/>
        </w:rPr>
        <w:t xml:space="preserve"> </w:t>
      </w:r>
      <w:r>
        <w:t>+</w:t>
      </w:r>
      <w:r>
        <w:rPr>
          <w:spacing w:val="15"/>
        </w:rPr>
        <w:t xml:space="preserve"> </w:t>
      </w:r>
      <w:r>
        <w:rPr>
          <w:i/>
          <w:iCs/>
        </w:rPr>
        <w:t>n</w:t>
      </w:r>
      <w:r>
        <w:rPr>
          <w:i/>
          <w:iCs/>
          <w:spacing w:val="17"/>
        </w:rPr>
        <w:t xml:space="preserve"> </w:t>
      </w:r>
      <w:r>
        <w:rPr>
          <w:rFonts w:ascii="Symbol" w:hAnsi="Symbol" w:cs="Symbol"/>
          <w:szCs w:val="24"/>
        </w:rPr>
        <w:t></w:t>
      </w:r>
      <w:r>
        <w:rPr>
          <w:rFonts w:ascii="Symbol" w:hAnsi="Symbol" w:cs="Symbol"/>
          <w:spacing w:val="7"/>
          <w:szCs w:val="24"/>
        </w:rPr>
        <w:t></w:t>
      </w:r>
      <w:r>
        <w:rPr>
          <w:i/>
          <w:iCs/>
        </w:rPr>
        <w:t>aMaxSIFSFrameSize</w:t>
      </w:r>
      <w:ins w:id="29" w:author="Michael Bahr" w:date="2015-03-05T11:45:00Z">
        <w:r>
          <w:rPr>
            <w:i/>
            <w:iCs/>
          </w:rPr>
          <w:t xml:space="preserve"> </w:t>
        </w:r>
      </w:ins>
      <w:r>
        <w:t>octets</w:t>
      </w:r>
      <w:ins w:id="30" w:author="Michael Bahr" w:date="2015-03-05T11:46:00Z">
        <w:r>
          <w:t>,</w:t>
        </w:r>
      </w:ins>
      <w:del w:id="31" w:author="Michael Bahr" w:date="2015-03-05T11:45:00Z">
        <w:r w:rsidDel="00605BA1">
          <w:delText>}</w:delText>
        </w:r>
        <w:r w:rsidDel="00605BA1">
          <w:rPr>
            <w:spacing w:val="-7"/>
          </w:rPr>
          <w:delText xml:space="preserve"> </w:delText>
        </w:r>
      </w:del>
      <w:ins w:id="32" w:author="Michael Bahr" w:date="2015-03-05T11:46:00Z">
        <w:r>
          <w:rPr>
            <w:spacing w:val="-7"/>
          </w:rPr>
          <w:t xml:space="preserve"> </w:t>
        </w:r>
      </w:ins>
      <w:r>
        <w:t>or</w:t>
      </w:r>
      <w:r>
        <w:rPr>
          <w:spacing w:val="-6"/>
        </w:rPr>
        <w:t xml:space="preserve"> </w:t>
      </w:r>
    </w:p>
    <w:p w:rsidR="00E36DD4" w:rsidRDefault="00E36DD4" w:rsidP="00E36DD4">
      <w:pPr>
        <w:pStyle w:val="Textkrper"/>
        <w:kinsoku w:val="0"/>
        <w:overflowPunct w:val="0"/>
        <w:spacing w:line="294" w:lineRule="exact"/>
        <w:rPr>
          <w:ins w:id="33" w:author="Michael Bahr" w:date="2015-03-05T11:46:00Z"/>
          <w:spacing w:val="-6"/>
        </w:rPr>
        <w:pPrChange w:id="34" w:author="Michael Bahr" w:date="2015-03-05T11:46:00Z">
          <w:pPr>
            <w:pStyle w:val="Textkrper"/>
            <w:kinsoku w:val="0"/>
            <w:overflowPunct w:val="0"/>
            <w:ind w:left="779"/>
          </w:pPr>
        </w:pPrChange>
      </w:pPr>
    </w:p>
    <w:p w:rsidR="00E36DD4" w:rsidRDefault="00E36DD4" w:rsidP="00E36DD4">
      <w:pPr>
        <w:pStyle w:val="Textkrper"/>
        <w:kinsoku w:val="0"/>
        <w:overflowPunct w:val="0"/>
        <w:spacing w:line="294" w:lineRule="exact"/>
        <w:ind w:left="780"/>
        <w:rPr>
          <w:ins w:id="35" w:author="Michael Bahr" w:date="2015-03-05T11:47:00Z"/>
          <w:i/>
          <w:iCs/>
          <w:spacing w:val="-1"/>
        </w:rPr>
        <w:pPrChange w:id="36" w:author="Michael Bahr" w:date="2015-03-05T11:45:00Z">
          <w:pPr>
            <w:pStyle w:val="Textkrper"/>
            <w:kinsoku w:val="0"/>
            <w:overflowPunct w:val="0"/>
            <w:ind w:left="779"/>
          </w:pPr>
        </w:pPrChange>
      </w:pPr>
      <w:ins w:id="37" w:author="Michael Bahr" w:date="2015-03-05T11:47:00Z">
        <w:r>
          <w:rPr>
            <w:i/>
            <w:iCs/>
          </w:rPr>
          <w:t>tTS</w:t>
        </w:r>
        <w:r>
          <w:rPr>
            <w:i/>
            <w:iCs/>
            <w:spacing w:val="16"/>
          </w:rPr>
          <w:t xml:space="preserve"> </w:t>
        </w:r>
        <w:r>
          <w:t>:</w:t>
        </w:r>
        <w:r>
          <w:rPr>
            <w:spacing w:val="18"/>
          </w:rPr>
          <w:t xml:space="preserve"> </w:t>
        </w:r>
        <w:r>
          <w:t>=</w:t>
        </w:r>
        <w:r>
          <w:rPr>
            <w:spacing w:val="16"/>
          </w:rPr>
          <w:t xml:space="preserve"> </w:t>
        </w:r>
        <w:r>
          <w:t>(</w:t>
        </w:r>
        <w:r>
          <w:rPr>
            <w:i/>
            <w:iCs/>
          </w:rPr>
          <w:t>p</w:t>
        </w:r>
        <w:r>
          <w:rPr>
            <w:i/>
            <w:iCs/>
            <w:spacing w:val="16"/>
          </w:rPr>
          <w:t xml:space="preserve"> </w:t>
        </w:r>
        <w:r>
          <w:rPr>
            <w:rFonts w:ascii="Symbol" w:hAnsi="Symbol" w:cs="Symbol"/>
          </w:rPr>
          <w:t></w:t>
        </w:r>
        <w:r>
          <w:rPr>
            <w:rFonts w:ascii="Symbol" w:hAnsi="Symbol" w:cs="Symbol"/>
            <w:spacing w:val="16"/>
          </w:rPr>
          <w:t></w:t>
        </w:r>
        <w:r>
          <w:rPr>
            <w:i/>
            <w:iCs/>
          </w:rPr>
          <w:t>sp</w:t>
        </w:r>
        <w:r>
          <w:rPr>
            <w:i/>
            <w:iCs/>
            <w:spacing w:val="19"/>
          </w:rPr>
          <w:t xml:space="preserve"> </w:t>
        </w:r>
        <w:r>
          <w:t>+</w:t>
        </w:r>
        <w:r>
          <w:rPr>
            <w:spacing w:val="17"/>
          </w:rPr>
          <w:t xml:space="preserve"> </w:t>
        </w:r>
        <w:r>
          <w:rPr>
            <w:spacing w:val="-1"/>
          </w:rPr>
          <w:t>(</w:t>
        </w:r>
        <w:r>
          <w:rPr>
            <w:i/>
            <w:iCs/>
            <w:spacing w:val="-1"/>
          </w:rPr>
          <w:t>m</w:t>
        </w:r>
        <w:r>
          <w:rPr>
            <w:i/>
            <w:iCs/>
            <w:spacing w:val="17"/>
          </w:rPr>
          <w:t xml:space="preserve"> </w:t>
        </w:r>
        <w:r>
          <w:t>+</w:t>
        </w:r>
        <w:r>
          <w:rPr>
            <w:spacing w:val="16"/>
          </w:rPr>
          <w:t xml:space="preserve"> </w:t>
        </w:r>
        <w:r>
          <w:rPr>
            <w:i/>
            <w:iCs/>
          </w:rPr>
          <w:t>n</w:t>
        </w:r>
        <w:r>
          <w:t>)</w:t>
        </w:r>
        <w:r>
          <w:rPr>
            <w:spacing w:val="17"/>
          </w:rPr>
          <w:t xml:space="preserve"> </w:t>
        </w:r>
        <w:r>
          <w:rPr>
            <w:rFonts w:ascii="Symbol" w:hAnsi="Symbol" w:cs="Symbol"/>
          </w:rPr>
          <w:t></w:t>
        </w:r>
        <w:r>
          <w:rPr>
            <w:rFonts w:ascii="Symbol" w:hAnsi="Symbol" w:cs="Symbol"/>
            <w:spacing w:val="17"/>
          </w:rPr>
          <w:t></w:t>
        </w:r>
        <w:r>
          <w:rPr>
            <w:i/>
            <w:iCs/>
          </w:rPr>
          <w:t>sm</w:t>
        </w:r>
        <w:r>
          <w:rPr>
            <w:i/>
            <w:iCs/>
            <w:spacing w:val="17"/>
          </w:rPr>
          <w:t xml:space="preserve"> </w:t>
        </w:r>
        <w:r>
          <w:t>+</w:t>
        </w:r>
        <w:r>
          <w:rPr>
            <w:spacing w:val="16"/>
          </w:rPr>
          <w:t xml:space="preserve"> </w:t>
        </w:r>
      </w:ins>
      <w:r>
        <w:rPr>
          <w:i/>
          <w:iCs/>
          <w:spacing w:val="-1"/>
        </w:rPr>
        <w:t>macMinLIFSPeriod</w:t>
      </w:r>
      <w:ins w:id="38" w:author="Michael Bahr" w:date="2015-03-05T11:47:00Z">
        <w:r>
          <w:rPr>
            <w:i/>
            <w:iCs/>
            <w:spacing w:val="-1"/>
          </w:rPr>
          <w:t>) / v</w:t>
        </w:r>
      </w:ins>
    </w:p>
    <w:p w:rsidR="00E36DD4" w:rsidRDefault="00E36DD4" w:rsidP="00E36DD4">
      <w:pPr>
        <w:pStyle w:val="Textkrper"/>
        <w:kinsoku w:val="0"/>
        <w:overflowPunct w:val="0"/>
        <w:spacing w:line="294" w:lineRule="exact"/>
        <w:ind w:left="780"/>
        <w:rPr>
          <w:ins w:id="39" w:author="Michael Bahr" w:date="2015-03-05T11:47:00Z"/>
          <w:i/>
          <w:iCs/>
          <w:spacing w:val="-1"/>
        </w:rPr>
        <w:pPrChange w:id="40" w:author="Michael Bahr" w:date="2015-03-05T11:45:00Z">
          <w:pPr>
            <w:pStyle w:val="Textkrper"/>
            <w:kinsoku w:val="0"/>
            <w:overflowPunct w:val="0"/>
            <w:ind w:left="779"/>
          </w:pPr>
        </w:pPrChange>
      </w:pPr>
    </w:p>
    <w:p w:rsidR="00E36DD4" w:rsidRDefault="00E36DD4" w:rsidP="00E36DD4">
      <w:pPr>
        <w:pStyle w:val="Textkrper"/>
        <w:kinsoku w:val="0"/>
        <w:overflowPunct w:val="0"/>
        <w:spacing w:line="294" w:lineRule="exact"/>
        <w:ind w:left="139"/>
        <w:pPrChange w:id="41" w:author="Michael Bahr" w:date="2015-03-05T11:47:00Z">
          <w:pPr>
            <w:pStyle w:val="Textkrper"/>
            <w:kinsoku w:val="0"/>
            <w:overflowPunct w:val="0"/>
            <w:ind w:left="779"/>
          </w:pPr>
        </w:pPrChange>
      </w:pPr>
      <w:del w:id="42" w:author="Michael Bahr" w:date="2015-03-05T11:47:00Z">
        <w:r w:rsidDel="00605BA1">
          <w:rPr>
            <w:i/>
            <w:iCs/>
            <w:spacing w:val="-5"/>
          </w:rPr>
          <w:delText xml:space="preserve"> </w:delText>
        </w:r>
        <w:r w:rsidDel="00605BA1">
          <w:delText>symbols</w:delText>
        </w:r>
        <w:r w:rsidDel="00605BA1">
          <w:rPr>
            <w:spacing w:val="-5"/>
          </w:rPr>
          <w:delText xml:space="preserve"> </w:delText>
        </w:r>
        <w:r w:rsidDel="00605BA1">
          <w:delText>{</w:delText>
        </w:r>
      </w:del>
      <w:r>
        <w:t>if</w:t>
      </w:r>
      <w:r>
        <w:rPr>
          <w:spacing w:val="-7"/>
        </w:rPr>
        <w:t xml:space="preserve"> </w:t>
      </w:r>
      <w:r>
        <w:rPr>
          <w:i/>
          <w:iCs/>
        </w:rPr>
        <w:t>m</w:t>
      </w:r>
      <w:r>
        <w:rPr>
          <w:i/>
          <w:iCs/>
          <w:spacing w:val="-5"/>
        </w:rPr>
        <w:t xml:space="preserve"> </w:t>
      </w:r>
      <w:r>
        <w:t>+</w:t>
      </w:r>
      <w:r>
        <w:rPr>
          <w:spacing w:val="-5"/>
        </w:rPr>
        <w:t xml:space="preserve"> </w:t>
      </w:r>
      <w:r>
        <w:rPr>
          <w:i/>
          <w:iCs/>
        </w:rPr>
        <w:t>n</w:t>
      </w:r>
      <w:r>
        <w:rPr>
          <w:i/>
          <w:iCs/>
          <w:spacing w:val="-6"/>
        </w:rPr>
        <w:t xml:space="preserve"> </w:t>
      </w:r>
      <w:r>
        <w:t>&gt;</w:t>
      </w:r>
      <w:r>
        <w:rPr>
          <w:spacing w:val="-6"/>
        </w:rPr>
        <w:t xml:space="preserve"> </w:t>
      </w:r>
      <w:r>
        <w:rPr>
          <w:i/>
          <w:iCs/>
        </w:rPr>
        <w:t>aMaxSIFSFrameSize</w:t>
      </w:r>
      <w:r>
        <w:rPr>
          <w:i/>
          <w:iCs/>
          <w:spacing w:val="-5"/>
        </w:rPr>
        <w:t xml:space="preserve"> </w:t>
      </w:r>
      <w:r>
        <w:rPr>
          <w:spacing w:val="-1"/>
        </w:rPr>
        <w:t>octets</w:t>
      </w:r>
      <w:ins w:id="43" w:author="Michael Bahr" w:date="2015-03-05T11:47:00Z">
        <w:r>
          <w:rPr>
            <w:spacing w:val="-1"/>
          </w:rPr>
          <w:t>.</w:t>
        </w:r>
      </w:ins>
      <w:del w:id="44" w:author="Michael Bahr" w:date="2015-03-05T11:47:00Z">
        <w:r w:rsidDel="00605BA1">
          <w:rPr>
            <w:spacing w:val="-1"/>
          </w:rPr>
          <w:delText>})</w:delText>
        </w:r>
        <w:r w:rsidDel="00605BA1">
          <w:rPr>
            <w:spacing w:val="-5"/>
          </w:rPr>
          <w:delText xml:space="preserve"> </w:delText>
        </w:r>
        <w:r w:rsidDel="00605BA1">
          <w:delText>/</w:delText>
        </w:r>
        <w:r w:rsidDel="00605BA1">
          <w:rPr>
            <w:spacing w:val="-6"/>
          </w:rPr>
          <w:delText xml:space="preserve"> </w:delText>
        </w:r>
        <w:r w:rsidDel="00605BA1">
          <w:rPr>
            <w:i/>
            <w:iCs/>
          </w:rPr>
          <w:delText>v</w:delText>
        </w:r>
      </w:del>
    </w:p>
    <w:p w:rsidR="00E36DD4" w:rsidRDefault="00E36DD4" w:rsidP="00E36DD4">
      <w:pPr>
        <w:pStyle w:val="Textkrper"/>
        <w:kinsoku w:val="0"/>
        <w:overflowPunct w:val="0"/>
        <w:spacing w:before="3"/>
        <w:rPr>
          <w:i/>
          <w:iCs/>
          <w:sz w:val="26"/>
          <w:szCs w:val="26"/>
        </w:rPr>
      </w:pPr>
    </w:p>
    <w:p w:rsidR="00E36DD4" w:rsidRDefault="00E36DD4" w:rsidP="00E36DD4">
      <w:pPr>
        <w:pStyle w:val="Textkrper"/>
        <w:kinsoku w:val="0"/>
        <w:overflowPunct w:val="0"/>
        <w:ind w:left="139"/>
        <w:jc w:val="both"/>
        <w:rPr>
          <w:ins w:id="45" w:author="Michael Bahr" w:date="2015-03-05T11:48:00Z"/>
          <w:spacing w:val="-4"/>
        </w:rPr>
      </w:pPr>
      <w:r>
        <w:t>with</w:t>
      </w:r>
      <w:r>
        <w:rPr>
          <w:spacing w:val="-4"/>
        </w:rPr>
        <w:t xml:space="preserve"> </w:t>
      </w:r>
      <w:r>
        <w:t>the</w:t>
      </w:r>
      <w:r>
        <w:rPr>
          <w:spacing w:val="-4"/>
        </w:rPr>
        <w:t xml:space="preserve"> </w:t>
      </w:r>
      <w:r>
        <w:t>description</w:t>
      </w:r>
      <w:r>
        <w:rPr>
          <w:spacing w:val="-3"/>
        </w:rPr>
        <w:t xml:space="preserve"> </w:t>
      </w:r>
      <w:ins w:id="46" w:author="Michael Bahr" w:date="2015-03-05T11:48:00Z">
        <w:r>
          <w:rPr>
            <w:spacing w:val="-3"/>
          </w:rPr>
          <w:t xml:space="preserve">of the parameters </w:t>
        </w:r>
      </w:ins>
      <w:r>
        <w:t>and</w:t>
      </w:r>
      <w:r>
        <w:rPr>
          <w:spacing w:val="-4"/>
        </w:rPr>
        <w:t xml:space="preserve"> </w:t>
      </w:r>
      <w:r>
        <w:t>values</w:t>
      </w:r>
      <w:r>
        <w:rPr>
          <w:spacing w:val="-5"/>
        </w:rPr>
        <w:t xml:space="preserve"> </w:t>
      </w:r>
      <w:r>
        <w:t>for</w:t>
      </w:r>
      <w:r>
        <w:rPr>
          <w:spacing w:val="-3"/>
        </w:rPr>
        <w:t xml:space="preserve"> </w:t>
      </w:r>
      <w:r>
        <w:t>the</w:t>
      </w:r>
      <w:r>
        <w:rPr>
          <w:spacing w:val="-5"/>
        </w:rPr>
        <w:t xml:space="preserve"> </w:t>
      </w:r>
      <w:del w:id="47" w:author="Michael Bahr" w:date="2015-03-05T12:04:00Z">
        <w:r w:rsidDel="00253D60">
          <w:delText>2</w:delText>
        </w:r>
        <w:r w:rsidDel="00253D60">
          <w:rPr>
            <w:spacing w:val="-4"/>
          </w:rPr>
          <w:delText xml:space="preserve"> </w:delText>
        </w:r>
        <w:r w:rsidDel="00253D60">
          <w:delText>450</w:delText>
        </w:r>
        <w:r w:rsidDel="00253D60">
          <w:rPr>
            <w:spacing w:val="-3"/>
          </w:rPr>
          <w:delText xml:space="preserve"> </w:delText>
        </w:r>
        <w:r w:rsidDel="00253D60">
          <w:delText>MHz</w:delText>
        </w:r>
        <w:r w:rsidDel="00253D60">
          <w:rPr>
            <w:spacing w:val="-4"/>
          </w:rPr>
          <w:delText xml:space="preserve"> </w:delText>
        </w:r>
      </w:del>
      <w:ins w:id="48" w:author="Michael Bahr" w:date="2015-03-05T12:04:00Z">
        <w:r>
          <w:rPr>
            <w:spacing w:val="-4"/>
          </w:rPr>
          <w:t xml:space="preserve">O-QPSK </w:t>
        </w:r>
      </w:ins>
      <w:r>
        <w:t>PHY</w:t>
      </w:r>
      <w:r>
        <w:rPr>
          <w:spacing w:val="-3"/>
        </w:rPr>
        <w:t xml:space="preserve"> </w:t>
      </w:r>
      <w:ins w:id="49" w:author="Michael Bahr" w:date="2015-03-05T12:04:00Z">
        <w:r>
          <w:rPr>
            <w:spacing w:val="-3"/>
          </w:rPr>
          <w:t xml:space="preserve">in the 2450 MHz band </w:t>
        </w:r>
      </w:ins>
      <w:r>
        <w:t>as</w:t>
      </w:r>
      <w:r>
        <w:rPr>
          <w:spacing w:val="-4"/>
        </w:rPr>
        <w:t xml:space="preserve"> </w:t>
      </w:r>
      <w:r>
        <w:t>an</w:t>
      </w:r>
      <w:r>
        <w:rPr>
          <w:spacing w:val="-4"/>
        </w:rPr>
        <w:t xml:space="preserve"> </w:t>
      </w:r>
      <w:r>
        <w:t>example</w:t>
      </w:r>
      <w:r>
        <w:rPr>
          <w:spacing w:val="-3"/>
        </w:rPr>
        <w:t xml:space="preserve"> </w:t>
      </w:r>
      <w:r>
        <w:t>as</w:t>
      </w:r>
      <w:r>
        <w:rPr>
          <w:spacing w:val="-5"/>
        </w:rPr>
        <w:t xml:space="preserve"> </w:t>
      </w:r>
      <w:r>
        <w:t>shown</w:t>
      </w:r>
      <w:r>
        <w:rPr>
          <w:spacing w:val="-4"/>
        </w:rPr>
        <w:t xml:space="preserve"> </w:t>
      </w:r>
      <w:r>
        <w:t>in</w:t>
      </w:r>
      <w:r>
        <w:rPr>
          <w:spacing w:val="-3"/>
        </w:rPr>
        <w:t xml:space="preserve"> </w:t>
      </w:r>
      <w:r>
        <w:t>Table</w:t>
      </w:r>
      <w:r>
        <w:rPr>
          <w:spacing w:val="-4"/>
        </w:rPr>
        <w:t xml:space="preserve"> </w:t>
      </w:r>
      <w:hyperlink w:anchor="bookmark179" w:history="1">
        <w:r>
          <w:t>3e.</w:t>
        </w:r>
      </w:hyperlink>
    </w:p>
    <w:p w:rsidR="00E36DD4" w:rsidRDefault="00E36DD4" w:rsidP="00E36DD4">
      <w:pPr>
        <w:pStyle w:val="Textkrper"/>
        <w:kinsoku w:val="0"/>
        <w:overflowPunct w:val="0"/>
        <w:spacing w:before="11"/>
        <w:rPr>
          <w:sz w:val="23"/>
          <w:szCs w:val="23"/>
        </w:rPr>
      </w:pPr>
    </w:p>
    <w:p w:rsidR="00E36DD4" w:rsidRDefault="00E36DD4" w:rsidP="00E36DD4">
      <w:pPr>
        <w:pStyle w:val="Heading8"/>
        <w:kinsoku w:val="0"/>
        <w:overflowPunct w:val="0"/>
        <w:spacing w:before="74"/>
        <w:ind w:left="1993"/>
        <w:outlineLvl w:val="9"/>
        <w:rPr>
          <w:b w:val="0"/>
          <w:bCs w:val="0"/>
        </w:rPr>
      </w:pPr>
      <w:bookmarkStart w:id="50" w:name="bookmark179"/>
      <w:bookmarkEnd w:id="50"/>
      <w:r>
        <w:rPr>
          <w:spacing w:val="-1"/>
        </w:rPr>
        <w:t>Table</w:t>
      </w:r>
      <w:r>
        <w:rPr>
          <w:spacing w:val="-6"/>
        </w:rPr>
        <w:t xml:space="preserve"> </w:t>
      </w:r>
      <w:r>
        <w:rPr>
          <w:spacing w:val="-1"/>
        </w:rPr>
        <w:t>3e—</w:t>
      </w:r>
      <w:del w:id="51" w:author="Michael Bahr" w:date="2015-03-05T11:56:00Z">
        <w:r w:rsidDel="009A66A3">
          <w:rPr>
            <w:spacing w:val="-1"/>
          </w:rPr>
          <w:delText>Example</w:delText>
        </w:r>
        <w:r w:rsidDel="009A66A3">
          <w:rPr>
            <w:spacing w:val="-6"/>
          </w:rPr>
          <w:delText xml:space="preserve"> </w:delText>
        </w:r>
        <w:r w:rsidDel="009A66A3">
          <w:delText>of</w:delText>
        </w:r>
        <w:r w:rsidDel="009A66A3">
          <w:rPr>
            <w:spacing w:val="-5"/>
          </w:rPr>
          <w:delText xml:space="preserve"> </w:delText>
        </w:r>
        <w:r w:rsidDel="009A66A3">
          <w:delText>a</w:delText>
        </w:r>
        <w:r w:rsidDel="009A66A3">
          <w:rPr>
            <w:spacing w:val="-6"/>
          </w:rPr>
          <w:delText xml:space="preserve"> </w:delText>
        </w:r>
        <w:r w:rsidDel="009A66A3">
          <w:rPr>
            <w:spacing w:val="-1"/>
          </w:rPr>
          <w:delText>set</w:delText>
        </w:r>
      </w:del>
      <w:ins w:id="52" w:author="Michael Bahr" w:date="2015-03-05T11:56:00Z">
        <w:r>
          <w:rPr>
            <w:spacing w:val="-1"/>
          </w:rPr>
          <w:t>Description</w:t>
        </w:r>
      </w:ins>
      <w:r>
        <w:rPr>
          <w:spacing w:val="-6"/>
        </w:rPr>
        <w:t xml:space="preserve"> </w:t>
      </w:r>
      <w:r>
        <w:t>of</w:t>
      </w:r>
      <w:r>
        <w:rPr>
          <w:spacing w:val="-6"/>
        </w:rPr>
        <w:t xml:space="preserve"> </w:t>
      </w:r>
      <w:r>
        <w:rPr>
          <w:spacing w:val="-1"/>
        </w:rPr>
        <w:t>parameter</w:t>
      </w:r>
      <w:ins w:id="53" w:author="Michael Bahr" w:date="2015-03-05T11:56:00Z">
        <w:r>
          <w:rPr>
            <w:spacing w:val="-1"/>
          </w:rPr>
          <w:t xml:space="preserve">s for calculation of actual </w:t>
        </w:r>
      </w:ins>
      <w:ins w:id="54" w:author="Michael Bahr" w:date="2015-03-05T11:57:00Z">
        <w:r>
          <w:rPr>
            <w:spacing w:val="-1"/>
          </w:rPr>
          <w:t>timeslot size</w:t>
        </w:r>
      </w:ins>
      <w:del w:id="55" w:author="Michael Bahr" w:date="2015-03-05T11:57:00Z">
        <w:r w:rsidDel="009A66A3">
          <w:rPr>
            <w:spacing w:val="-6"/>
          </w:rPr>
          <w:delText xml:space="preserve"> </w:delText>
        </w:r>
        <w:r w:rsidDel="009A66A3">
          <w:delText>and</w:delText>
        </w:r>
        <w:r w:rsidDel="009A66A3">
          <w:rPr>
            <w:spacing w:val="-5"/>
          </w:rPr>
          <w:delText xml:space="preserve"> </w:delText>
        </w:r>
        <w:r w:rsidDel="009A66A3">
          <w:rPr>
            <w:spacing w:val="-1"/>
          </w:rPr>
          <w:delText>values</w:delText>
        </w:r>
      </w:del>
    </w:p>
    <w:p w:rsidR="00E36DD4" w:rsidRDefault="00E36DD4" w:rsidP="00E36DD4">
      <w:pPr>
        <w:pStyle w:val="Textkrper"/>
        <w:kinsoku w:val="0"/>
        <w:overflowPunct w:val="0"/>
        <w:spacing w:before="9"/>
        <w:rPr>
          <w:rFonts w:ascii="Arial" w:hAnsi="Arial" w:cs="Arial"/>
          <w:b/>
          <w:bCs/>
          <w:sz w:val="21"/>
          <w:szCs w:val="21"/>
        </w:rPr>
      </w:pPr>
    </w:p>
    <w:tbl>
      <w:tblPr>
        <w:tblW w:w="0" w:type="auto"/>
        <w:tblInd w:w="140" w:type="dxa"/>
        <w:tblLayout w:type="fixed"/>
        <w:tblCellMar>
          <w:left w:w="0" w:type="dxa"/>
          <w:right w:w="0" w:type="dxa"/>
        </w:tblCellMar>
        <w:tblLook w:val="0000"/>
      </w:tblPr>
      <w:tblGrid>
        <w:gridCol w:w="1574"/>
        <w:gridCol w:w="3686"/>
        <w:gridCol w:w="3380"/>
      </w:tblGrid>
      <w:tr w:rsidR="00E36DD4" w:rsidTr="00C07C56">
        <w:trPr>
          <w:trHeight w:hRule="exact" w:val="579"/>
        </w:trPr>
        <w:tc>
          <w:tcPr>
            <w:tcW w:w="1574" w:type="dxa"/>
            <w:tcBorders>
              <w:top w:val="single" w:sz="10" w:space="0" w:color="000000"/>
              <w:left w:val="single" w:sz="10" w:space="0" w:color="000000"/>
              <w:bottom w:val="single" w:sz="10" w:space="0" w:color="000000"/>
              <w:right w:val="single" w:sz="2" w:space="0" w:color="000000"/>
            </w:tcBorders>
          </w:tcPr>
          <w:p w:rsidR="00E36DD4" w:rsidRDefault="00E36DD4" w:rsidP="00C07C56">
            <w:pPr>
              <w:pStyle w:val="TableParagraph"/>
              <w:kinsoku w:val="0"/>
              <w:overflowPunct w:val="0"/>
              <w:spacing w:before="98"/>
              <w:ind w:left="265"/>
            </w:pPr>
            <w:del w:id="56" w:author="Michael Bahr" w:date="2015-03-05T12:00:00Z">
              <w:r w:rsidDel="009A66A3">
                <w:rPr>
                  <w:b/>
                  <w:bCs/>
                  <w:spacing w:val="-1"/>
                  <w:sz w:val="18"/>
                  <w:szCs w:val="18"/>
                </w:rPr>
                <w:delText>Variable</w:delText>
              </w:r>
            </w:del>
            <w:ins w:id="57" w:author="Michael Bahr" w:date="2015-03-05T12:00:00Z">
              <w:r>
                <w:rPr>
                  <w:b/>
                  <w:bCs/>
                  <w:spacing w:val="-1"/>
                  <w:sz w:val="18"/>
                  <w:szCs w:val="18"/>
                </w:rPr>
                <w:t>Parameter</w:t>
              </w:r>
            </w:ins>
          </w:p>
        </w:tc>
        <w:tc>
          <w:tcPr>
            <w:tcW w:w="3686" w:type="dxa"/>
            <w:tcBorders>
              <w:top w:val="single" w:sz="10" w:space="0" w:color="000000"/>
              <w:left w:val="single" w:sz="2" w:space="0" w:color="000000"/>
              <w:bottom w:val="single" w:sz="10" w:space="0" w:color="000000"/>
              <w:right w:val="single" w:sz="2" w:space="0" w:color="000000"/>
            </w:tcBorders>
          </w:tcPr>
          <w:p w:rsidR="00E36DD4" w:rsidRDefault="00E36DD4" w:rsidP="00C07C56">
            <w:pPr>
              <w:pStyle w:val="TableParagraph"/>
              <w:kinsoku w:val="0"/>
              <w:overflowPunct w:val="0"/>
              <w:spacing w:before="98"/>
              <w:ind w:left="2"/>
              <w:jc w:val="center"/>
            </w:pPr>
            <w:r>
              <w:rPr>
                <w:b/>
                <w:bCs/>
                <w:spacing w:val="-1"/>
                <w:sz w:val="18"/>
                <w:szCs w:val="18"/>
              </w:rPr>
              <w:t>Description</w:t>
            </w:r>
          </w:p>
        </w:tc>
        <w:tc>
          <w:tcPr>
            <w:tcW w:w="3380" w:type="dxa"/>
            <w:tcBorders>
              <w:top w:val="single" w:sz="10" w:space="0" w:color="000000"/>
              <w:left w:val="single" w:sz="2" w:space="0" w:color="000000"/>
              <w:bottom w:val="single" w:sz="10" w:space="0" w:color="000000"/>
              <w:right w:val="single" w:sz="10" w:space="0" w:color="000000"/>
            </w:tcBorders>
          </w:tcPr>
          <w:p w:rsidR="00E36DD4" w:rsidRDefault="00E36DD4" w:rsidP="00C07C56">
            <w:pPr>
              <w:pStyle w:val="TableParagraph"/>
              <w:kinsoku w:val="0"/>
              <w:overflowPunct w:val="0"/>
              <w:spacing w:before="98"/>
              <w:ind w:left="183"/>
            </w:pPr>
            <w:r>
              <w:rPr>
                <w:b/>
                <w:bCs/>
                <w:spacing w:val="-1"/>
                <w:sz w:val="18"/>
                <w:szCs w:val="18"/>
              </w:rPr>
              <w:t>Value</w:t>
            </w:r>
            <w:ins w:id="58" w:author="Michael Bahr" w:date="2015-03-05T11:55:00Z">
              <w:r>
                <w:rPr>
                  <w:b/>
                  <w:bCs/>
                  <w:spacing w:val="-1"/>
                  <w:sz w:val="18"/>
                  <w:szCs w:val="18"/>
                </w:rPr>
                <w:t>s</w:t>
              </w:r>
            </w:ins>
            <w:r>
              <w:rPr>
                <w:b/>
                <w:bCs/>
                <w:spacing w:val="-5"/>
                <w:sz w:val="18"/>
                <w:szCs w:val="18"/>
              </w:rPr>
              <w:t xml:space="preserve"> </w:t>
            </w:r>
            <w:r>
              <w:rPr>
                <w:b/>
                <w:bCs/>
                <w:spacing w:val="-1"/>
                <w:sz w:val="18"/>
                <w:szCs w:val="18"/>
              </w:rPr>
              <w:t>for</w:t>
            </w:r>
            <w:r>
              <w:rPr>
                <w:b/>
                <w:bCs/>
                <w:spacing w:val="-4"/>
                <w:sz w:val="18"/>
                <w:szCs w:val="18"/>
              </w:rPr>
              <w:t xml:space="preserve"> </w:t>
            </w:r>
            <w:del w:id="59" w:author="Michael Bahr" w:date="2015-03-05T12:05:00Z">
              <w:r w:rsidDel="00253D60">
                <w:rPr>
                  <w:b/>
                  <w:bCs/>
                  <w:sz w:val="18"/>
                  <w:szCs w:val="18"/>
                </w:rPr>
                <w:delText>2450</w:delText>
              </w:r>
              <w:r w:rsidDel="00253D60">
                <w:rPr>
                  <w:b/>
                  <w:bCs/>
                  <w:spacing w:val="-4"/>
                  <w:sz w:val="18"/>
                  <w:szCs w:val="18"/>
                </w:rPr>
                <w:delText xml:space="preserve"> </w:delText>
              </w:r>
              <w:r w:rsidDel="00253D60">
                <w:rPr>
                  <w:b/>
                  <w:bCs/>
                  <w:sz w:val="18"/>
                  <w:szCs w:val="18"/>
                </w:rPr>
                <w:delText>MHz</w:delText>
              </w:r>
              <w:r w:rsidDel="00253D60">
                <w:rPr>
                  <w:b/>
                  <w:bCs/>
                  <w:spacing w:val="-3"/>
                  <w:sz w:val="18"/>
                  <w:szCs w:val="18"/>
                </w:rPr>
                <w:delText xml:space="preserve"> </w:delText>
              </w:r>
            </w:del>
            <w:ins w:id="60" w:author="Michael Bahr" w:date="2015-03-05T12:05:00Z">
              <w:r>
                <w:rPr>
                  <w:b/>
                  <w:bCs/>
                  <w:spacing w:val="-3"/>
                  <w:sz w:val="18"/>
                  <w:szCs w:val="18"/>
                </w:rPr>
                <w:t xml:space="preserve">O-QPSK </w:t>
              </w:r>
            </w:ins>
            <w:r>
              <w:rPr>
                <w:b/>
                <w:bCs/>
                <w:spacing w:val="-1"/>
                <w:sz w:val="18"/>
                <w:szCs w:val="18"/>
              </w:rPr>
              <w:t>PHY</w:t>
            </w:r>
            <w:ins w:id="61" w:author="Michael Bahr" w:date="2015-03-05T12:05:00Z">
              <w:r>
                <w:rPr>
                  <w:b/>
                  <w:bCs/>
                  <w:spacing w:val="-1"/>
                  <w:sz w:val="18"/>
                  <w:szCs w:val="18"/>
                </w:rPr>
                <w:t xml:space="preserve"> in </w:t>
              </w:r>
              <w:r>
                <w:rPr>
                  <w:b/>
                  <w:bCs/>
                  <w:sz w:val="18"/>
                  <w:szCs w:val="18"/>
                </w:rPr>
                <w:t>2450</w:t>
              </w:r>
              <w:r>
                <w:rPr>
                  <w:b/>
                  <w:bCs/>
                  <w:spacing w:val="-4"/>
                  <w:sz w:val="18"/>
                  <w:szCs w:val="18"/>
                </w:rPr>
                <w:t xml:space="preserve"> </w:t>
              </w:r>
              <w:r>
                <w:rPr>
                  <w:b/>
                  <w:bCs/>
                  <w:sz w:val="18"/>
                  <w:szCs w:val="18"/>
                </w:rPr>
                <w:t>MHz band</w:t>
              </w:r>
            </w:ins>
            <w:r>
              <w:rPr>
                <w:b/>
                <w:bCs/>
                <w:spacing w:val="-3"/>
                <w:sz w:val="18"/>
                <w:szCs w:val="18"/>
              </w:rPr>
              <w:t xml:space="preserve"> </w:t>
            </w:r>
            <w:r>
              <w:rPr>
                <w:b/>
                <w:bCs/>
                <w:spacing w:val="-1"/>
                <w:sz w:val="18"/>
                <w:szCs w:val="18"/>
              </w:rPr>
              <w:t>with</w:t>
            </w:r>
            <w:r>
              <w:rPr>
                <w:b/>
                <w:bCs/>
                <w:spacing w:val="-4"/>
                <w:sz w:val="18"/>
                <w:szCs w:val="18"/>
              </w:rPr>
              <w:t xml:space="preserve"> </w:t>
            </w:r>
            <w:r>
              <w:rPr>
                <w:b/>
                <w:bCs/>
                <w:spacing w:val="-1"/>
                <w:sz w:val="18"/>
                <w:szCs w:val="18"/>
              </w:rPr>
              <w:t>no</w:t>
            </w:r>
            <w:r>
              <w:rPr>
                <w:b/>
                <w:bCs/>
                <w:spacing w:val="-4"/>
                <w:sz w:val="18"/>
                <w:szCs w:val="18"/>
              </w:rPr>
              <w:t xml:space="preserve"> </w:t>
            </w:r>
            <w:r>
              <w:rPr>
                <w:b/>
                <w:bCs/>
                <w:spacing w:val="-1"/>
                <w:sz w:val="18"/>
                <w:szCs w:val="18"/>
              </w:rPr>
              <w:t>security</w:t>
            </w:r>
            <w:r>
              <w:rPr>
                <w:b/>
                <w:bCs/>
                <w:spacing w:val="-3"/>
                <w:sz w:val="18"/>
                <w:szCs w:val="18"/>
              </w:rPr>
              <w:t xml:space="preserve"> </w:t>
            </w:r>
            <w:r>
              <w:rPr>
                <w:b/>
                <w:bCs/>
                <w:spacing w:val="-1"/>
                <w:sz w:val="18"/>
                <w:szCs w:val="18"/>
              </w:rPr>
              <w:t>enabled</w:t>
            </w:r>
          </w:p>
        </w:tc>
      </w:tr>
      <w:tr w:rsidR="00E36DD4" w:rsidTr="00C07C56">
        <w:trPr>
          <w:trHeight w:hRule="exact" w:val="359"/>
        </w:trPr>
        <w:tc>
          <w:tcPr>
            <w:tcW w:w="1574" w:type="dxa"/>
            <w:tcBorders>
              <w:top w:val="single" w:sz="10" w:space="0" w:color="000000"/>
              <w:left w:val="single" w:sz="10" w:space="0" w:color="000000"/>
              <w:bottom w:val="single" w:sz="2" w:space="0" w:color="000000"/>
              <w:right w:val="single" w:sz="2" w:space="0" w:color="000000"/>
            </w:tcBorders>
          </w:tcPr>
          <w:p w:rsidR="00E36DD4" w:rsidRDefault="00E36DD4" w:rsidP="00C07C56">
            <w:pPr>
              <w:pStyle w:val="TableParagraph"/>
              <w:kinsoku w:val="0"/>
              <w:overflowPunct w:val="0"/>
              <w:spacing w:before="57"/>
              <w:ind w:right="10"/>
              <w:jc w:val="center"/>
            </w:pPr>
            <w:r>
              <w:rPr>
                <w:i/>
                <w:iCs/>
                <w:sz w:val="18"/>
                <w:szCs w:val="18"/>
              </w:rPr>
              <w:t>p</w:t>
            </w:r>
          </w:p>
        </w:tc>
        <w:tc>
          <w:tcPr>
            <w:tcW w:w="3686" w:type="dxa"/>
            <w:tcBorders>
              <w:top w:val="single" w:sz="10" w:space="0" w:color="000000"/>
              <w:left w:val="single" w:sz="2" w:space="0" w:color="000000"/>
              <w:bottom w:val="single" w:sz="2" w:space="0" w:color="000000"/>
              <w:right w:val="single" w:sz="2" w:space="0" w:color="000000"/>
            </w:tcBorders>
          </w:tcPr>
          <w:p w:rsidR="00E36DD4" w:rsidRDefault="00E36DD4" w:rsidP="00C07C56">
            <w:pPr>
              <w:pStyle w:val="TableParagraph"/>
              <w:kinsoku w:val="0"/>
              <w:overflowPunct w:val="0"/>
              <w:spacing w:before="57"/>
              <w:ind w:left="116"/>
            </w:pPr>
            <w:r>
              <w:rPr>
                <w:spacing w:val="-1"/>
                <w:sz w:val="18"/>
                <w:szCs w:val="18"/>
              </w:rPr>
              <w:t>Number</w:t>
            </w:r>
            <w:r>
              <w:rPr>
                <w:spacing w:val="-4"/>
                <w:sz w:val="18"/>
                <w:szCs w:val="18"/>
              </w:rPr>
              <w:t xml:space="preserve"> </w:t>
            </w:r>
            <w:r>
              <w:rPr>
                <w:spacing w:val="-1"/>
                <w:sz w:val="18"/>
                <w:szCs w:val="18"/>
              </w:rPr>
              <w:t>of</w:t>
            </w:r>
            <w:r>
              <w:rPr>
                <w:spacing w:val="-4"/>
                <w:sz w:val="18"/>
                <w:szCs w:val="18"/>
              </w:rPr>
              <w:t xml:space="preserve"> </w:t>
            </w:r>
            <w:r>
              <w:rPr>
                <w:spacing w:val="-1"/>
                <w:sz w:val="18"/>
                <w:szCs w:val="18"/>
              </w:rPr>
              <w:t>octets</w:t>
            </w:r>
            <w:r>
              <w:rPr>
                <w:spacing w:val="-4"/>
                <w:sz w:val="18"/>
                <w:szCs w:val="18"/>
              </w:rPr>
              <w:t xml:space="preserve"> </w:t>
            </w:r>
            <w:r>
              <w:rPr>
                <w:spacing w:val="-1"/>
                <w:sz w:val="18"/>
                <w:szCs w:val="18"/>
              </w:rPr>
              <w:t>of</w:t>
            </w:r>
            <w:r>
              <w:rPr>
                <w:spacing w:val="-4"/>
                <w:sz w:val="18"/>
                <w:szCs w:val="18"/>
              </w:rPr>
              <w:t xml:space="preserve"> </w:t>
            </w:r>
            <w:r>
              <w:rPr>
                <w:spacing w:val="-1"/>
                <w:sz w:val="18"/>
                <w:szCs w:val="18"/>
              </w:rPr>
              <w:t>PHY</w:t>
            </w:r>
            <w:r>
              <w:rPr>
                <w:spacing w:val="-2"/>
                <w:sz w:val="18"/>
                <w:szCs w:val="18"/>
              </w:rPr>
              <w:t xml:space="preserve"> </w:t>
            </w:r>
            <w:r>
              <w:rPr>
                <w:spacing w:val="-1"/>
                <w:sz w:val="18"/>
                <w:szCs w:val="18"/>
              </w:rPr>
              <w:t>header</w:t>
            </w:r>
          </w:p>
        </w:tc>
        <w:tc>
          <w:tcPr>
            <w:tcW w:w="3380" w:type="dxa"/>
            <w:tcBorders>
              <w:top w:val="single" w:sz="10" w:space="0" w:color="000000"/>
              <w:left w:val="single" w:sz="2" w:space="0" w:color="000000"/>
              <w:bottom w:val="single" w:sz="2" w:space="0" w:color="000000"/>
              <w:right w:val="single" w:sz="10" w:space="0" w:color="000000"/>
            </w:tcBorders>
          </w:tcPr>
          <w:p w:rsidR="00E36DD4" w:rsidRDefault="00E36DD4" w:rsidP="00C07C56">
            <w:pPr>
              <w:pStyle w:val="TableParagraph"/>
              <w:kinsoku w:val="0"/>
              <w:overflowPunct w:val="0"/>
              <w:spacing w:before="57"/>
              <w:ind w:left="115"/>
            </w:pPr>
            <w:r>
              <w:rPr>
                <w:sz w:val="18"/>
                <w:szCs w:val="18"/>
              </w:rPr>
              <w:t>6</w:t>
            </w:r>
            <w:r>
              <w:rPr>
                <w:spacing w:val="-4"/>
                <w:sz w:val="18"/>
                <w:szCs w:val="18"/>
              </w:rPr>
              <w:t xml:space="preserve"> </w:t>
            </w:r>
            <w:r>
              <w:rPr>
                <w:spacing w:val="-1"/>
                <w:sz w:val="18"/>
                <w:szCs w:val="18"/>
              </w:rPr>
              <w:t>octets</w:t>
            </w:r>
          </w:p>
        </w:tc>
      </w:tr>
      <w:tr w:rsidR="00E36DD4" w:rsidTr="00C07C56">
        <w:trPr>
          <w:trHeight w:hRule="exact" w:val="559"/>
          <w:ins w:id="62" w:author="Michael Bahr" w:date="2015-03-05T11:55:00Z"/>
        </w:trPr>
        <w:tc>
          <w:tcPr>
            <w:tcW w:w="1574" w:type="dxa"/>
            <w:tcBorders>
              <w:top w:val="single" w:sz="2" w:space="0" w:color="000000"/>
              <w:left w:val="single" w:sz="10" w:space="0" w:color="000000"/>
              <w:bottom w:val="single" w:sz="2" w:space="0" w:color="000000"/>
              <w:right w:val="single" w:sz="2" w:space="0" w:color="000000"/>
            </w:tcBorders>
          </w:tcPr>
          <w:p w:rsidR="00E36DD4" w:rsidRDefault="00E36DD4" w:rsidP="00C07C56">
            <w:pPr>
              <w:pStyle w:val="TableParagraph"/>
              <w:kinsoku w:val="0"/>
              <w:overflowPunct w:val="0"/>
              <w:spacing w:before="68"/>
              <w:ind w:right="11"/>
              <w:jc w:val="center"/>
              <w:rPr>
                <w:ins w:id="63" w:author="Michael Bahr" w:date="2015-03-05T11:55:00Z"/>
              </w:rPr>
            </w:pPr>
            <w:ins w:id="64" w:author="Michael Bahr" w:date="2015-03-05T11:55:00Z">
              <w:r>
                <w:rPr>
                  <w:i/>
                  <w:iCs/>
                  <w:spacing w:val="-1"/>
                  <w:sz w:val="18"/>
                  <w:szCs w:val="18"/>
                </w:rPr>
                <w:t>sp</w:t>
              </w:r>
            </w:ins>
          </w:p>
        </w:tc>
        <w:tc>
          <w:tcPr>
            <w:tcW w:w="3686" w:type="dxa"/>
            <w:tcBorders>
              <w:top w:val="single" w:sz="2" w:space="0" w:color="000000"/>
              <w:left w:val="single" w:sz="2" w:space="0" w:color="000000"/>
              <w:bottom w:val="single" w:sz="2" w:space="0" w:color="000000"/>
              <w:right w:val="single" w:sz="2" w:space="0" w:color="000000"/>
            </w:tcBorders>
          </w:tcPr>
          <w:p w:rsidR="00E36DD4" w:rsidRDefault="00E36DD4" w:rsidP="00C07C56">
            <w:pPr>
              <w:pStyle w:val="TableParagraph"/>
              <w:kinsoku w:val="0"/>
              <w:overflowPunct w:val="0"/>
              <w:spacing w:before="76" w:line="200" w:lineRule="exact"/>
              <w:ind w:left="116" w:right="322"/>
              <w:rPr>
                <w:ins w:id="65" w:author="Michael Bahr" w:date="2015-03-05T11:55:00Z"/>
              </w:rPr>
            </w:pPr>
            <w:ins w:id="66" w:author="Michael Bahr" w:date="2015-03-05T11:55:00Z">
              <w:r>
                <w:rPr>
                  <w:spacing w:val="-1"/>
                  <w:sz w:val="18"/>
                  <w:szCs w:val="18"/>
                </w:rPr>
                <w:t>Number</w:t>
              </w:r>
              <w:r>
                <w:rPr>
                  <w:spacing w:val="-4"/>
                  <w:sz w:val="18"/>
                  <w:szCs w:val="18"/>
                </w:rPr>
                <w:t xml:space="preserve"> </w:t>
              </w:r>
              <w:r>
                <w:rPr>
                  <w:sz w:val="18"/>
                  <w:szCs w:val="18"/>
                </w:rPr>
                <w:t>of</w:t>
              </w:r>
              <w:r>
                <w:rPr>
                  <w:spacing w:val="-4"/>
                  <w:sz w:val="18"/>
                  <w:szCs w:val="18"/>
                </w:rPr>
                <w:t xml:space="preserve"> </w:t>
              </w:r>
              <w:r>
                <w:rPr>
                  <w:spacing w:val="-1"/>
                  <w:sz w:val="18"/>
                  <w:szCs w:val="18"/>
                </w:rPr>
                <w:t>symbols</w:t>
              </w:r>
              <w:r>
                <w:rPr>
                  <w:spacing w:val="-4"/>
                  <w:sz w:val="18"/>
                  <w:szCs w:val="18"/>
                </w:rPr>
                <w:t xml:space="preserve"> </w:t>
              </w:r>
              <w:r>
                <w:rPr>
                  <w:sz w:val="18"/>
                  <w:szCs w:val="18"/>
                </w:rPr>
                <w:t>per</w:t>
              </w:r>
              <w:r>
                <w:rPr>
                  <w:spacing w:val="-4"/>
                  <w:sz w:val="18"/>
                  <w:szCs w:val="18"/>
                </w:rPr>
                <w:t xml:space="preserve"> </w:t>
              </w:r>
              <w:r>
                <w:rPr>
                  <w:sz w:val="18"/>
                  <w:szCs w:val="18"/>
                </w:rPr>
                <w:t>octet</w:t>
              </w:r>
              <w:r>
                <w:rPr>
                  <w:spacing w:val="-3"/>
                  <w:sz w:val="18"/>
                  <w:szCs w:val="18"/>
                </w:rPr>
                <w:t xml:space="preserve"> </w:t>
              </w:r>
              <w:r>
                <w:rPr>
                  <w:sz w:val="18"/>
                  <w:szCs w:val="18"/>
                </w:rPr>
                <w:t>in</w:t>
              </w:r>
              <w:r>
                <w:rPr>
                  <w:spacing w:val="-3"/>
                  <w:sz w:val="18"/>
                  <w:szCs w:val="18"/>
                </w:rPr>
                <w:t xml:space="preserve"> </w:t>
              </w:r>
              <w:r>
                <w:rPr>
                  <w:spacing w:val="-1"/>
                  <w:sz w:val="18"/>
                  <w:szCs w:val="18"/>
                </w:rPr>
                <w:t>PHY</w:t>
              </w:r>
              <w:r>
                <w:rPr>
                  <w:spacing w:val="25"/>
                  <w:sz w:val="18"/>
                  <w:szCs w:val="18"/>
                </w:rPr>
                <w:t xml:space="preserve"> </w:t>
              </w:r>
              <w:r>
                <w:rPr>
                  <w:spacing w:val="-1"/>
                  <w:sz w:val="18"/>
                  <w:szCs w:val="18"/>
                </w:rPr>
                <w:t>header</w:t>
              </w:r>
            </w:ins>
          </w:p>
        </w:tc>
        <w:tc>
          <w:tcPr>
            <w:tcW w:w="3380" w:type="dxa"/>
            <w:tcBorders>
              <w:top w:val="single" w:sz="2" w:space="0" w:color="000000"/>
              <w:left w:val="single" w:sz="2" w:space="0" w:color="000000"/>
              <w:bottom w:val="single" w:sz="2" w:space="0" w:color="000000"/>
              <w:right w:val="single" w:sz="10" w:space="0" w:color="000000"/>
            </w:tcBorders>
          </w:tcPr>
          <w:p w:rsidR="00E36DD4" w:rsidRDefault="00E36DD4" w:rsidP="00C07C56">
            <w:pPr>
              <w:pStyle w:val="TableParagraph"/>
              <w:kinsoku w:val="0"/>
              <w:overflowPunct w:val="0"/>
              <w:spacing w:before="68"/>
              <w:ind w:left="116"/>
              <w:rPr>
                <w:ins w:id="67" w:author="Michael Bahr" w:date="2015-03-05T11:55:00Z"/>
              </w:rPr>
            </w:pPr>
            <w:ins w:id="68" w:author="Michael Bahr" w:date="2015-03-05T11:55:00Z">
              <w:r>
                <w:rPr>
                  <w:sz w:val="18"/>
                  <w:szCs w:val="18"/>
                </w:rPr>
                <w:t>2</w:t>
              </w:r>
              <w:r>
                <w:rPr>
                  <w:spacing w:val="-4"/>
                  <w:sz w:val="18"/>
                  <w:szCs w:val="18"/>
                </w:rPr>
                <w:t xml:space="preserve"> </w:t>
              </w:r>
              <w:r>
                <w:rPr>
                  <w:spacing w:val="-1"/>
                  <w:sz w:val="18"/>
                  <w:szCs w:val="18"/>
                </w:rPr>
                <w:t>symbols</w:t>
              </w:r>
              <w:r>
                <w:rPr>
                  <w:spacing w:val="-5"/>
                  <w:sz w:val="18"/>
                  <w:szCs w:val="18"/>
                </w:rPr>
                <w:t xml:space="preserve"> </w:t>
              </w:r>
              <w:r>
                <w:rPr>
                  <w:spacing w:val="-1"/>
                  <w:sz w:val="18"/>
                  <w:szCs w:val="18"/>
                </w:rPr>
                <w:t>per</w:t>
              </w:r>
              <w:r>
                <w:rPr>
                  <w:spacing w:val="-5"/>
                  <w:sz w:val="18"/>
                  <w:szCs w:val="18"/>
                </w:rPr>
                <w:t xml:space="preserve"> </w:t>
              </w:r>
              <w:r>
                <w:rPr>
                  <w:spacing w:val="-1"/>
                  <w:sz w:val="18"/>
                  <w:szCs w:val="18"/>
                </w:rPr>
                <w:t>octet</w:t>
              </w:r>
            </w:ins>
          </w:p>
        </w:tc>
      </w:tr>
      <w:tr w:rsidR="00E36DD4" w:rsidTr="00C07C56">
        <w:trPr>
          <w:trHeight w:hRule="exact" w:val="560"/>
        </w:trPr>
        <w:tc>
          <w:tcPr>
            <w:tcW w:w="1574" w:type="dxa"/>
            <w:tcBorders>
              <w:top w:val="single" w:sz="2" w:space="0" w:color="000000"/>
              <w:left w:val="single" w:sz="10" w:space="0" w:color="000000"/>
              <w:bottom w:val="single" w:sz="2" w:space="0" w:color="000000"/>
              <w:right w:val="single" w:sz="2" w:space="0" w:color="000000"/>
            </w:tcBorders>
          </w:tcPr>
          <w:p w:rsidR="00E36DD4" w:rsidRDefault="00E36DD4" w:rsidP="00C07C56">
            <w:pPr>
              <w:pStyle w:val="TableParagraph"/>
              <w:kinsoku w:val="0"/>
              <w:overflowPunct w:val="0"/>
              <w:spacing w:before="68"/>
              <w:ind w:right="8"/>
              <w:jc w:val="center"/>
            </w:pPr>
            <w:r>
              <w:rPr>
                <w:i/>
                <w:iCs/>
                <w:sz w:val="18"/>
                <w:szCs w:val="18"/>
              </w:rPr>
              <w:t>m</w:t>
            </w:r>
          </w:p>
        </w:tc>
        <w:tc>
          <w:tcPr>
            <w:tcW w:w="3686" w:type="dxa"/>
            <w:tcBorders>
              <w:top w:val="single" w:sz="2" w:space="0" w:color="000000"/>
              <w:left w:val="single" w:sz="2" w:space="0" w:color="000000"/>
              <w:bottom w:val="single" w:sz="2" w:space="0" w:color="000000"/>
              <w:right w:val="single" w:sz="2" w:space="0" w:color="000000"/>
            </w:tcBorders>
          </w:tcPr>
          <w:p w:rsidR="00E36DD4" w:rsidRDefault="00E36DD4" w:rsidP="00C07C56">
            <w:pPr>
              <w:pStyle w:val="TableParagraph"/>
              <w:kinsoku w:val="0"/>
              <w:overflowPunct w:val="0"/>
              <w:spacing w:before="76" w:line="200" w:lineRule="exact"/>
              <w:ind w:left="116" w:right="410"/>
            </w:pPr>
            <w:r>
              <w:rPr>
                <w:spacing w:val="-1"/>
                <w:sz w:val="18"/>
                <w:szCs w:val="18"/>
              </w:rPr>
              <w:t>Number</w:t>
            </w:r>
            <w:r>
              <w:rPr>
                <w:spacing w:val="-5"/>
                <w:sz w:val="18"/>
                <w:szCs w:val="18"/>
              </w:rPr>
              <w:t xml:space="preserve"> </w:t>
            </w:r>
            <w:r>
              <w:rPr>
                <w:spacing w:val="-1"/>
                <w:sz w:val="18"/>
                <w:szCs w:val="18"/>
              </w:rPr>
              <w:t>of</w:t>
            </w:r>
            <w:r>
              <w:rPr>
                <w:spacing w:val="-4"/>
                <w:sz w:val="18"/>
                <w:szCs w:val="18"/>
              </w:rPr>
              <w:t xml:space="preserve"> </w:t>
            </w:r>
            <w:r>
              <w:rPr>
                <w:spacing w:val="-1"/>
                <w:sz w:val="18"/>
                <w:szCs w:val="18"/>
              </w:rPr>
              <w:t>octets</w:t>
            </w:r>
            <w:r>
              <w:rPr>
                <w:spacing w:val="-4"/>
                <w:sz w:val="18"/>
                <w:szCs w:val="18"/>
              </w:rPr>
              <w:t xml:space="preserve"> </w:t>
            </w:r>
            <w:r>
              <w:rPr>
                <w:spacing w:val="-1"/>
                <w:sz w:val="18"/>
                <w:szCs w:val="18"/>
              </w:rPr>
              <w:t>of</w:t>
            </w:r>
            <w:r>
              <w:rPr>
                <w:spacing w:val="-5"/>
                <w:sz w:val="18"/>
                <w:szCs w:val="18"/>
              </w:rPr>
              <w:t xml:space="preserve"> </w:t>
            </w:r>
            <w:r>
              <w:rPr>
                <w:spacing w:val="-1"/>
                <w:sz w:val="18"/>
                <w:szCs w:val="18"/>
              </w:rPr>
              <w:t>MAC</w:t>
            </w:r>
            <w:r>
              <w:rPr>
                <w:spacing w:val="-4"/>
                <w:sz w:val="18"/>
                <w:szCs w:val="18"/>
              </w:rPr>
              <w:t xml:space="preserve"> </w:t>
            </w:r>
            <w:r>
              <w:rPr>
                <w:spacing w:val="-1"/>
                <w:sz w:val="18"/>
                <w:szCs w:val="18"/>
              </w:rPr>
              <w:t>overhead</w:t>
            </w:r>
            <w:r>
              <w:rPr>
                <w:spacing w:val="25"/>
                <w:w w:val="99"/>
                <w:sz w:val="18"/>
                <w:szCs w:val="18"/>
              </w:rPr>
              <w:t xml:space="preserve"> </w:t>
            </w:r>
            <w:r>
              <w:rPr>
                <w:spacing w:val="-1"/>
                <w:sz w:val="18"/>
                <w:szCs w:val="18"/>
              </w:rPr>
              <w:t>(MHR</w:t>
            </w:r>
            <w:r>
              <w:rPr>
                <w:spacing w:val="-2"/>
                <w:sz w:val="18"/>
                <w:szCs w:val="18"/>
              </w:rPr>
              <w:t xml:space="preserve"> </w:t>
            </w:r>
            <w:r>
              <w:rPr>
                <w:sz w:val="18"/>
                <w:szCs w:val="18"/>
              </w:rPr>
              <w:t>+</w:t>
            </w:r>
            <w:r>
              <w:rPr>
                <w:spacing w:val="-1"/>
                <w:sz w:val="18"/>
                <w:szCs w:val="18"/>
              </w:rPr>
              <w:t xml:space="preserve"> MFR)</w:t>
            </w:r>
          </w:p>
        </w:tc>
        <w:tc>
          <w:tcPr>
            <w:tcW w:w="3380" w:type="dxa"/>
            <w:tcBorders>
              <w:top w:val="single" w:sz="2" w:space="0" w:color="000000"/>
              <w:left w:val="single" w:sz="2" w:space="0" w:color="000000"/>
              <w:bottom w:val="single" w:sz="2" w:space="0" w:color="000000"/>
              <w:right w:val="single" w:sz="10" w:space="0" w:color="000000"/>
            </w:tcBorders>
          </w:tcPr>
          <w:p w:rsidR="00E36DD4" w:rsidRDefault="00E36DD4" w:rsidP="00C07C56">
            <w:pPr>
              <w:pStyle w:val="TableParagraph"/>
              <w:kinsoku w:val="0"/>
              <w:overflowPunct w:val="0"/>
              <w:spacing w:before="68"/>
              <w:ind w:left="116"/>
            </w:pPr>
            <w:r>
              <w:rPr>
                <w:sz w:val="18"/>
                <w:szCs w:val="18"/>
              </w:rPr>
              <w:t>3</w:t>
            </w:r>
            <w:r>
              <w:rPr>
                <w:spacing w:val="-4"/>
                <w:sz w:val="18"/>
                <w:szCs w:val="18"/>
              </w:rPr>
              <w:t xml:space="preserve"> </w:t>
            </w:r>
            <w:r>
              <w:rPr>
                <w:spacing w:val="-1"/>
                <w:sz w:val="18"/>
                <w:szCs w:val="18"/>
              </w:rPr>
              <w:t>octets</w:t>
            </w:r>
            <w:r>
              <w:rPr>
                <w:spacing w:val="-5"/>
                <w:sz w:val="18"/>
                <w:szCs w:val="18"/>
              </w:rPr>
              <w:t xml:space="preserve"> </w:t>
            </w:r>
            <w:r>
              <w:rPr>
                <w:spacing w:val="-1"/>
                <w:sz w:val="18"/>
                <w:szCs w:val="18"/>
              </w:rPr>
              <w:t>for</w:t>
            </w:r>
            <w:r>
              <w:rPr>
                <w:spacing w:val="-3"/>
                <w:sz w:val="18"/>
                <w:szCs w:val="18"/>
              </w:rPr>
              <w:t xml:space="preserve"> </w:t>
            </w:r>
            <w:r>
              <w:rPr>
                <w:spacing w:val="-1"/>
                <w:sz w:val="18"/>
                <w:szCs w:val="18"/>
              </w:rPr>
              <w:t>LL-Data</w:t>
            </w:r>
            <w:r>
              <w:rPr>
                <w:spacing w:val="-4"/>
                <w:sz w:val="18"/>
                <w:szCs w:val="18"/>
              </w:rPr>
              <w:t xml:space="preserve"> </w:t>
            </w:r>
            <w:r>
              <w:rPr>
                <w:spacing w:val="-1"/>
                <w:sz w:val="18"/>
                <w:szCs w:val="18"/>
              </w:rPr>
              <w:t>frames</w:t>
            </w:r>
          </w:p>
        </w:tc>
      </w:tr>
      <w:tr w:rsidR="00E36DD4" w:rsidTr="00C07C56">
        <w:trPr>
          <w:trHeight w:hRule="exact" w:val="560"/>
        </w:trPr>
        <w:tc>
          <w:tcPr>
            <w:tcW w:w="1574" w:type="dxa"/>
            <w:tcBorders>
              <w:top w:val="single" w:sz="2" w:space="0" w:color="000000"/>
              <w:left w:val="single" w:sz="10" w:space="0" w:color="000000"/>
              <w:bottom w:val="single" w:sz="2" w:space="0" w:color="000000"/>
              <w:right w:val="single" w:sz="2" w:space="0" w:color="000000"/>
            </w:tcBorders>
          </w:tcPr>
          <w:p w:rsidR="00E36DD4" w:rsidRDefault="00E36DD4" w:rsidP="00C07C56">
            <w:pPr>
              <w:pStyle w:val="TableParagraph"/>
              <w:kinsoku w:val="0"/>
              <w:overflowPunct w:val="0"/>
              <w:spacing w:before="68"/>
              <w:ind w:right="10"/>
              <w:jc w:val="center"/>
            </w:pPr>
            <w:r>
              <w:rPr>
                <w:i/>
                <w:iCs/>
                <w:sz w:val="18"/>
                <w:szCs w:val="18"/>
              </w:rPr>
              <w:lastRenderedPageBreak/>
              <w:t>n</w:t>
            </w:r>
          </w:p>
        </w:tc>
        <w:tc>
          <w:tcPr>
            <w:tcW w:w="3686" w:type="dxa"/>
            <w:tcBorders>
              <w:top w:val="single" w:sz="2" w:space="0" w:color="000000"/>
              <w:left w:val="single" w:sz="2" w:space="0" w:color="000000"/>
              <w:bottom w:val="single" w:sz="2" w:space="0" w:color="000000"/>
              <w:right w:val="single" w:sz="2" w:space="0" w:color="000000"/>
            </w:tcBorders>
          </w:tcPr>
          <w:p w:rsidR="00E36DD4" w:rsidRDefault="00E36DD4" w:rsidP="00C07C56">
            <w:pPr>
              <w:pStyle w:val="TableParagraph"/>
              <w:kinsoku w:val="0"/>
              <w:overflowPunct w:val="0"/>
              <w:spacing w:before="76" w:line="200" w:lineRule="exact"/>
              <w:ind w:left="116" w:right="154"/>
            </w:pPr>
            <w:ins w:id="69" w:author="Michael Bahr" w:date="2015-03-05T11:49:00Z">
              <w:r>
                <w:rPr>
                  <w:spacing w:val="-1"/>
                  <w:sz w:val="18"/>
                  <w:szCs w:val="18"/>
                </w:rPr>
                <w:t xml:space="preserve">Expected </w:t>
              </w:r>
            </w:ins>
            <w:del w:id="70" w:author="Michael Bahr" w:date="2015-03-05T11:49:00Z">
              <w:r w:rsidDel="00605BA1">
                <w:rPr>
                  <w:spacing w:val="-1"/>
                  <w:sz w:val="18"/>
                  <w:szCs w:val="18"/>
                </w:rPr>
                <w:delText>M</w:delText>
              </w:r>
            </w:del>
            <w:ins w:id="71" w:author="Michael Bahr" w:date="2015-03-05T11:49:00Z">
              <w:r>
                <w:rPr>
                  <w:spacing w:val="-1"/>
                  <w:sz w:val="18"/>
                  <w:szCs w:val="18"/>
                </w:rPr>
                <w:t>m</w:t>
              </w:r>
            </w:ins>
            <w:r>
              <w:rPr>
                <w:spacing w:val="-1"/>
                <w:sz w:val="18"/>
                <w:szCs w:val="18"/>
              </w:rPr>
              <w:t>aximum</w:t>
            </w:r>
            <w:r>
              <w:rPr>
                <w:spacing w:val="-10"/>
                <w:sz w:val="18"/>
                <w:szCs w:val="18"/>
              </w:rPr>
              <w:t xml:space="preserve"> </w:t>
            </w:r>
            <w:del w:id="72" w:author="Michael Bahr" w:date="2015-03-05T11:50:00Z">
              <w:r w:rsidDel="00605BA1">
                <w:rPr>
                  <w:spacing w:val="-1"/>
                  <w:sz w:val="18"/>
                  <w:szCs w:val="18"/>
                </w:rPr>
                <w:delText>expected</w:delText>
              </w:r>
              <w:r w:rsidDel="00605BA1">
                <w:rPr>
                  <w:spacing w:val="-10"/>
                  <w:sz w:val="18"/>
                  <w:szCs w:val="18"/>
                </w:rPr>
                <w:delText xml:space="preserve"> </w:delText>
              </w:r>
            </w:del>
            <w:r>
              <w:rPr>
                <w:spacing w:val="-1"/>
                <w:sz w:val="18"/>
                <w:szCs w:val="18"/>
              </w:rPr>
              <w:t>number</w:t>
            </w:r>
            <w:r>
              <w:rPr>
                <w:spacing w:val="-8"/>
                <w:sz w:val="18"/>
                <w:szCs w:val="18"/>
              </w:rPr>
              <w:t xml:space="preserve"> </w:t>
            </w:r>
            <w:r>
              <w:rPr>
                <w:spacing w:val="-1"/>
                <w:sz w:val="18"/>
                <w:szCs w:val="18"/>
              </w:rPr>
              <w:t>of</w:t>
            </w:r>
            <w:r>
              <w:rPr>
                <w:spacing w:val="-8"/>
                <w:sz w:val="18"/>
                <w:szCs w:val="18"/>
              </w:rPr>
              <w:t xml:space="preserve"> </w:t>
            </w:r>
            <w:r>
              <w:rPr>
                <w:spacing w:val="-1"/>
                <w:sz w:val="18"/>
                <w:szCs w:val="18"/>
              </w:rPr>
              <w:t>octets</w:t>
            </w:r>
            <w:r>
              <w:rPr>
                <w:spacing w:val="-10"/>
                <w:sz w:val="18"/>
                <w:szCs w:val="18"/>
              </w:rPr>
              <w:t xml:space="preserve"> </w:t>
            </w:r>
            <w:r>
              <w:rPr>
                <w:sz w:val="18"/>
                <w:szCs w:val="18"/>
              </w:rPr>
              <w:t>of</w:t>
            </w:r>
            <w:r>
              <w:rPr>
                <w:spacing w:val="33"/>
                <w:sz w:val="18"/>
                <w:szCs w:val="18"/>
              </w:rPr>
              <w:t xml:space="preserve"> </w:t>
            </w:r>
            <w:r>
              <w:rPr>
                <w:spacing w:val="-1"/>
                <w:sz w:val="18"/>
                <w:szCs w:val="18"/>
              </w:rPr>
              <w:t>data</w:t>
            </w:r>
            <w:r>
              <w:rPr>
                <w:spacing w:val="-9"/>
                <w:sz w:val="18"/>
                <w:szCs w:val="18"/>
              </w:rPr>
              <w:t xml:space="preserve"> </w:t>
            </w:r>
            <w:r>
              <w:rPr>
                <w:spacing w:val="-1"/>
                <w:sz w:val="18"/>
                <w:szCs w:val="18"/>
              </w:rPr>
              <w:t>payload</w:t>
            </w:r>
          </w:p>
        </w:tc>
        <w:tc>
          <w:tcPr>
            <w:tcW w:w="3380" w:type="dxa"/>
            <w:tcBorders>
              <w:top w:val="single" w:sz="2" w:space="0" w:color="000000"/>
              <w:left w:val="single" w:sz="2" w:space="0" w:color="000000"/>
              <w:bottom w:val="single" w:sz="2" w:space="0" w:color="000000"/>
              <w:right w:val="single" w:sz="10" w:space="0" w:color="000000"/>
            </w:tcBorders>
          </w:tcPr>
          <w:p w:rsidR="00E36DD4" w:rsidRDefault="00E36DD4" w:rsidP="00C07C56">
            <w:pPr>
              <w:pStyle w:val="TableParagraph"/>
              <w:kinsoku w:val="0"/>
              <w:overflowPunct w:val="0"/>
              <w:spacing w:before="68"/>
              <w:ind w:left="116"/>
            </w:pPr>
            <w:r>
              <w:rPr>
                <w:spacing w:val="-5"/>
                <w:sz w:val="18"/>
                <w:szCs w:val="18"/>
              </w:rPr>
              <w:t>V</w:t>
            </w:r>
            <w:r>
              <w:rPr>
                <w:spacing w:val="-6"/>
                <w:sz w:val="18"/>
                <w:szCs w:val="18"/>
              </w:rPr>
              <w:t>alue</w:t>
            </w:r>
            <w:r>
              <w:rPr>
                <w:spacing w:val="-4"/>
                <w:sz w:val="18"/>
                <w:szCs w:val="18"/>
              </w:rPr>
              <w:t xml:space="preserve"> </w:t>
            </w:r>
            <w:r>
              <w:rPr>
                <w:spacing w:val="-1"/>
                <w:sz w:val="18"/>
                <w:szCs w:val="18"/>
              </w:rPr>
              <w:t>of</w:t>
            </w:r>
            <w:r>
              <w:rPr>
                <w:spacing w:val="-4"/>
                <w:sz w:val="18"/>
                <w:szCs w:val="18"/>
              </w:rPr>
              <w:t xml:space="preserve"> </w:t>
            </w:r>
            <w:del w:id="73" w:author="Michael Bahr" w:date="2015-03-05T11:49:00Z">
              <w:r w:rsidDel="00605BA1">
                <w:rPr>
                  <w:spacing w:val="-2"/>
                  <w:sz w:val="18"/>
                  <w:szCs w:val="18"/>
                </w:rPr>
                <w:delText>Timeslot</w:delText>
              </w:r>
              <w:r w:rsidDel="00605BA1">
                <w:rPr>
                  <w:spacing w:val="-4"/>
                  <w:sz w:val="18"/>
                  <w:szCs w:val="18"/>
                </w:rPr>
                <w:delText xml:space="preserve"> </w:delText>
              </w:r>
            </w:del>
            <w:ins w:id="74" w:author="Michael Bahr" w:date="2015-03-05T11:49:00Z">
              <w:r>
                <w:rPr>
                  <w:spacing w:val="-2"/>
                  <w:sz w:val="18"/>
                  <w:szCs w:val="18"/>
                </w:rPr>
                <w:t xml:space="preserve">Expected Max Data Payload </w:t>
              </w:r>
            </w:ins>
            <w:r>
              <w:rPr>
                <w:spacing w:val="-1"/>
                <w:sz w:val="18"/>
                <w:szCs w:val="18"/>
              </w:rPr>
              <w:t>Size</w:t>
            </w:r>
            <w:r>
              <w:rPr>
                <w:spacing w:val="-3"/>
                <w:sz w:val="18"/>
                <w:szCs w:val="18"/>
              </w:rPr>
              <w:t xml:space="preserve"> </w:t>
            </w:r>
            <w:r>
              <w:rPr>
                <w:sz w:val="18"/>
                <w:szCs w:val="18"/>
              </w:rPr>
              <w:t>field</w:t>
            </w:r>
            <w:r>
              <w:rPr>
                <w:spacing w:val="-5"/>
                <w:sz w:val="18"/>
                <w:szCs w:val="18"/>
              </w:rPr>
              <w:t xml:space="preserve"> </w:t>
            </w:r>
            <w:r>
              <w:rPr>
                <w:sz w:val="18"/>
                <w:szCs w:val="18"/>
              </w:rPr>
              <w:t>of</w:t>
            </w:r>
            <w:r>
              <w:rPr>
                <w:spacing w:val="-4"/>
                <w:sz w:val="18"/>
                <w:szCs w:val="18"/>
              </w:rPr>
              <w:t xml:space="preserve"> </w:t>
            </w:r>
            <w:r>
              <w:rPr>
                <w:spacing w:val="-1"/>
                <w:sz w:val="18"/>
                <w:szCs w:val="18"/>
              </w:rPr>
              <w:t>LL-Beacon</w:t>
            </w:r>
            <w:r>
              <w:rPr>
                <w:spacing w:val="-5"/>
                <w:sz w:val="18"/>
                <w:szCs w:val="18"/>
              </w:rPr>
              <w:t xml:space="preserve"> </w:t>
            </w:r>
            <w:r>
              <w:rPr>
                <w:sz w:val="18"/>
                <w:szCs w:val="18"/>
              </w:rPr>
              <w:t>frame</w:t>
            </w:r>
          </w:p>
        </w:tc>
      </w:tr>
      <w:tr w:rsidR="00E36DD4" w:rsidDel="009A66A3" w:rsidTr="00C07C56">
        <w:trPr>
          <w:trHeight w:hRule="exact" w:val="559"/>
          <w:del w:id="75" w:author="Michael Bahr" w:date="2015-03-05T11:55:00Z"/>
        </w:trPr>
        <w:tc>
          <w:tcPr>
            <w:tcW w:w="1574" w:type="dxa"/>
            <w:tcBorders>
              <w:top w:val="single" w:sz="2" w:space="0" w:color="000000"/>
              <w:left w:val="single" w:sz="10" w:space="0" w:color="000000"/>
              <w:bottom w:val="single" w:sz="2" w:space="0" w:color="000000"/>
              <w:right w:val="single" w:sz="2" w:space="0" w:color="000000"/>
            </w:tcBorders>
          </w:tcPr>
          <w:p w:rsidR="00E36DD4" w:rsidDel="009A66A3" w:rsidRDefault="00E36DD4" w:rsidP="00C07C56">
            <w:pPr>
              <w:pStyle w:val="TableParagraph"/>
              <w:kinsoku w:val="0"/>
              <w:overflowPunct w:val="0"/>
              <w:spacing w:before="68"/>
              <w:ind w:right="11"/>
              <w:jc w:val="center"/>
              <w:rPr>
                <w:del w:id="76" w:author="Michael Bahr" w:date="2015-03-05T11:55:00Z"/>
              </w:rPr>
            </w:pPr>
            <w:del w:id="77" w:author="Michael Bahr" w:date="2015-03-05T11:55:00Z">
              <w:r w:rsidDel="009A66A3">
                <w:rPr>
                  <w:i/>
                  <w:iCs/>
                  <w:spacing w:val="-1"/>
                  <w:sz w:val="18"/>
                  <w:szCs w:val="18"/>
                </w:rPr>
                <w:delText>sp</w:delText>
              </w:r>
            </w:del>
          </w:p>
        </w:tc>
        <w:tc>
          <w:tcPr>
            <w:tcW w:w="3686" w:type="dxa"/>
            <w:tcBorders>
              <w:top w:val="single" w:sz="2" w:space="0" w:color="000000"/>
              <w:left w:val="single" w:sz="2" w:space="0" w:color="000000"/>
              <w:bottom w:val="single" w:sz="2" w:space="0" w:color="000000"/>
              <w:right w:val="single" w:sz="2" w:space="0" w:color="000000"/>
            </w:tcBorders>
          </w:tcPr>
          <w:p w:rsidR="00E36DD4" w:rsidDel="009A66A3" w:rsidRDefault="00E36DD4" w:rsidP="00C07C56">
            <w:pPr>
              <w:pStyle w:val="TableParagraph"/>
              <w:kinsoku w:val="0"/>
              <w:overflowPunct w:val="0"/>
              <w:spacing w:before="76" w:line="200" w:lineRule="exact"/>
              <w:ind w:left="116" w:right="322"/>
              <w:rPr>
                <w:del w:id="78" w:author="Michael Bahr" w:date="2015-03-05T11:55:00Z"/>
              </w:rPr>
            </w:pPr>
            <w:del w:id="79" w:author="Michael Bahr" w:date="2015-03-05T11:55:00Z">
              <w:r w:rsidDel="009A66A3">
                <w:rPr>
                  <w:spacing w:val="-1"/>
                  <w:sz w:val="18"/>
                  <w:szCs w:val="18"/>
                </w:rPr>
                <w:delText>Number</w:delText>
              </w:r>
              <w:r w:rsidDel="009A66A3">
                <w:rPr>
                  <w:spacing w:val="-4"/>
                  <w:sz w:val="18"/>
                  <w:szCs w:val="18"/>
                </w:rPr>
                <w:delText xml:space="preserve"> </w:delText>
              </w:r>
              <w:r w:rsidDel="009A66A3">
                <w:rPr>
                  <w:sz w:val="18"/>
                  <w:szCs w:val="18"/>
                </w:rPr>
                <w:delText>of</w:delText>
              </w:r>
              <w:r w:rsidDel="009A66A3">
                <w:rPr>
                  <w:spacing w:val="-4"/>
                  <w:sz w:val="18"/>
                  <w:szCs w:val="18"/>
                </w:rPr>
                <w:delText xml:space="preserve"> </w:delText>
              </w:r>
              <w:r w:rsidDel="009A66A3">
                <w:rPr>
                  <w:spacing w:val="-1"/>
                  <w:sz w:val="18"/>
                  <w:szCs w:val="18"/>
                </w:rPr>
                <w:delText>symbols</w:delText>
              </w:r>
              <w:r w:rsidDel="009A66A3">
                <w:rPr>
                  <w:spacing w:val="-4"/>
                  <w:sz w:val="18"/>
                  <w:szCs w:val="18"/>
                </w:rPr>
                <w:delText xml:space="preserve"> </w:delText>
              </w:r>
              <w:r w:rsidDel="009A66A3">
                <w:rPr>
                  <w:sz w:val="18"/>
                  <w:szCs w:val="18"/>
                </w:rPr>
                <w:delText>per</w:delText>
              </w:r>
              <w:r w:rsidDel="009A66A3">
                <w:rPr>
                  <w:spacing w:val="-4"/>
                  <w:sz w:val="18"/>
                  <w:szCs w:val="18"/>
                </w:rPr>
                <w:delText xml:space="preserve"> </w:delText>
              </w:r>
              <w:r w:rsidDel="009A66A3">
                <w:rPr>
                  <w:sz w:val="18"/>
                  <w:szCs w:val="18"/>
                </w:rPr>
                <w:delText>octet</w:delText>
              </w:r>
              <w:r w:rsidDel="009A66A3">
                <w:rPr>
                  <w:spacing w:val="-3"/>
                  <w:sz w:val="18"/>
                  <w:szCs w:val="18"/>
                </w:rPr>
                <w:delText xml:space="preserve"> </w:delText>
              </w:r>
              <w:r w:rsidDel="009A66A3">
                <w:rPr>
                  <w:sz w:val="18"/>
                  <w:szCs w:val="18"/>
                </w:rPr>
                <w:delText>in</w:delText>
              </w:r>
              <w:r w:rsidDel="009A66A3">
                <w:rPr>
                  <w:spacing w:val="-3"/>
                  <w:sz w:val="18"/>
                  <w:szCs w:val="18"/>
                </w:rPr>
                <w:delText xml:space="preserve"> </w:delText>
              </w:r>
              <w:r w:rsidDel="009A66A3">
                <w:rPr>
                  <w:spacing w:val="-1"/>
                  <w:sz w:val="18"/>
                  <w:szCs w:val="18"/>
                </w:rPr>
                <w:delText>PHY</w:delText>
              </w:r>
              <w:r w:rsidDel="009A66A3">
                <w:rPr>
                  <w:spacing w:val="25"/>
                  <w:sz w:val="18"/>
                  <w:szCs w:val="18"/>
                </w:rPr>
                <w:delText xml:space="preserve"> </w:delText>
              </w:r>
              <w:r w:rsidDel="009A66A3">
                <w:rPr>
                  <w:spacing w:val="-1"/>
                  <w:sz w:val="18"/>
                  <w:szCs w:val="18"/>
                </w:rPr>
                <w:delText>header</w:delText>
              </w:r>
            </w:del>
          </w:p>
        </w:tc>
        <w:tc>
          <w:tcPr>
            <w:tcW w:w="3380" w:type="dxa"/>
            <w:tcBorders>
              <w:top w:val="single" w:sz="2" w:space="0" w:color="000000"/>
              <w:left w:val="single" w:sz="2" w:space="0" w:color="000000"/>
              <w:bottom w:val="single" w:sz="2" w:space="0" w:color="000000"/>
              <w:right w:val="single" w:sz="10" w:space="0" w:color="000000"/>
            </w:tcBorders>
          </w:tcPr>
          <w:p w:rsidR="00E36DD4" w:rsidDel="009A66A3" w:rsidRDefault="00E36DD4" w:rsidP="00C07C56">
            <w:pPr>
              <w:pStyle w:val="TableParagraph"/>
              <w:kinsoku w:val="0"/>
              <w:overflowPunct w:val="0"/>
              <w:spacing w:before="68"/>
              <w:ind w:left="116"/>
              <w:rPr>
                <w:del w:id="80" w:author="Michael Bahr" w:date="2015-03-05T11:55:00Z"/>
              </w:rPr>
            </w:pPr>
            <w:del w:id="81" w:author="Michael Bahr" w:date="2015-03-05T11:55:00Z">
              <w:r w:rsidDel="009A66A3">
                <w:rPr>
                  <w:sz w:val="18"/>
                  <w:szCs w:val="18"/>
                </w:rPr>
                <w:delText>2</w:delText>
              </w:r>
              <w:r w:rsidDel="009A66A3">
                <w:rPr>
                  <w:spacing w:val="-4"/>
                  <w:sz w:val="18"/>
                  <w:szCs w:val="18"/>
                </w:rPr>
                <w:delText xml:space="preserve"> </w:delText>
              </w:r>
              <w:r w:rsidDel="009A66A3">
                <w:rPr>
                  <w:spacing w:val="-1"/>
                  <w:sz w:val="18"/>
                  <w:szCs w:val="18"/>
                </w:rPr>
                <w:delText>symbols</w:delText>
              </w:r>
              <w:r w:rsidDel="009A66A3">
                <w:rPr>
                  <w:spacing w:val="-5"/>
                  <w:sz w:val="18"/>
                  <w:szCs w:val="18"/>
                </w:rPr>
                <w:delText xml:space="preserve"> </w:delText>
              </w:r>
              <w:r w:rsidDel="009A66A3">
                <w:rPr>
                  <w:spacing w:val="-1"/>
                  <w:sz w:val="18"/>
                  <w:szCs w:val="18"/>
                </w:rPr>
                <w:delText>per</w:delText>
              </w:r>
              <w:r w:rsidDel="009A66A3">
                <w:rPr>
                  <w:spacing w:val="-5"/>
                  <w:sz w:val="18"/>
                  <w:szCs w:val="18"/>
                </w:rPr>
                <w:delText xml:space="preserve"> </w:delText>
              </w:r>
              <w:r w:rsidDel="009A66A3">
                <w:rPr>
                  <w:spacing w:val="-1"/>
                  <w:sz w:val="18"/>
                  <w:szCs w:val="18"/>
                </w:rPr>
                <w:delText>octet</w:delText>
              </w:r>
            </w:del>
          </w:p>
        </w:tc>
      </w:tr>
      <w:tr w:rsidR="00E36DD4" w:rsidTr="00C07C56">
        <w:trPr>
          <w:trHeight w:hRule="exact" w:val="360"/>
        </w:trPr>
        <w:tc>
          <w:tcPr>
            <w:tcW w:w="1574" w:type="dxa"/>
            <w:tcBorders>
              <w:top w:val="single" w:sz="2" w:space="0" w:color="000000"/>
              <w:left w:val="single" w:sz="10" w:space="0" w:color="000000"/>
              <w:bottom w:val="single" w:sz="2" w:space="0" w:color="000000"/>
              <w:right w:val="single" w:sz="2" w:space="0" w:color="000000"/>
            </w:tcBorders>
          </w:tcPr>
          <w:p w:rsidR="00E36DD4" w:rsidRDefault="00E36DD4" w:rsidP="00C07C56">
            <w:pPr>
              <w:pStyle w:val="TableParagraph"/>
              <w:kinsoku w:val="0"/>
              <w:overflowPunct w:val="0"/>
              <w:spacing w:before="68"/>
              <w:ind w:right="9"/>
              <w:jc w:val="center"/>
            </w:pPr>
            <w:r>
              <w:rPr>
                <w:i/>
                <w:iCs/>
                <w:spacing w:val="-1"/>
                <w:sz w:val="18"/>
                <w:szCs w:val="18"/>
              </w:rPr>
              <w:t>sm</w:t>
            </w:r>
          </w:p>
        </w:tc>
        <w:tc>
          <w:tcPr>
            <w:tcW w:w="3686" w:type="dxa"/>
            <w:tcBorders>
              <w:top w:val="single" w:sz="2" w:space="0" w:color="000000"/>
              <w:left w:val="single" w:sz="2" w:space="0" w:color="000000"/>
              <w:bottom w:val="single" w:sz="2" w:space="0" w:color="000000"/>
              <w:right w:val="single" w:sz="2" w:space="0" w:color="000000"/>
            </w:tcBorders>
          </w:tcPr>
          <w:p w:rsidR="00E36DD4" w:rsidRDefault="00E36DD4" w:rsidP="00C07C56">
            <w:pPr>
              <w:pStyle w:val="TableParagraph"/>
              <w:kinsoku w:val="0"/>
              <w:overflowPunct w:val="0"/>
              <w:spacing w:before="68"/>
              <w:ind w:left="116"/>
            </w:pPr>
            <w:r>
              <w:rPr>
                <w:spacing w:val="-1"/>
                <w:sz w:val="18"/>
                <w:szCs w:val="18"/>
              </w:rPr>
              <w:t>Number</w:t>
            </w:r>
            <w:r>
              <w:rPr>
                <w:spacing w:val="-4"/>
                <w:sz w:val="18"/>
                <w:szCs w:val="18"/>
              </w:rPr>
              <w:t xml:space="preserve"> </w:t>
            </w:r>
            <w:r>
              <w:rPr>
                <w:sz w:val="18"/>
                <w:szCs w:val="18"/>
              </w:rPr>
              <w:t>of</w:t>
            </w:r>
            <w:r>
              <w:rPr>
                <w:spacing w:val="-4"/>
                <w:sz w:val="18"/>
                <w:szCs w:val="18"/>
              </w:rPr>
              <w:t xml:space="preserve"> </w:t>
            </w:r>
            <w:r>
              <w:rPr>
                <w:spacing w:val="-1"/>
                <w:sz w:val="18"/>
                <w:szCs w:val="18"/>
              </w:rPr>
              <w:t>symbols</w:t>
            </w:r>
            <w:r>
              <w:rPr>
                <w:spacing w:val="-4"/>
                <w:sz w:val="18"/>
                <w:szCs w:val="18"/>
              </w:rPr>
              <w:t xml:space="preserve"> </w:t>
            </w:r>
            <w:r>
              <w:rPr>
                <w:sz w:val="18"/>
                <w:szCs w:val="18"/>
              </w:rPr>
              <w:t>per</w:t>
            </w:r>
            <w:r>
              <w:rPr>
                <w:spacing w:val="-4"/>
                <w:sz w:val="18"/>
                <w:szCs w:val="18"/>
              </w:rPr>
              <w:t xml:space="preserve"> </w:t>
            </w:r>
            <w:r>
              <w:rPr>
                <w:sz w:val="18"/>
                <w:szCs w:val="18"/>
              </w:rPr>
              <w:t>octet</w:t>
            </w:r>
            <w:r>
              <w:rPr>
                <w:spacing w:val="-3"/>
                <w:sz w:val="18"/>
                <w:szCs w:val="18"/>
              </w:rPr>
              <w:t xml:space="preserve"> </w:t>
            </w:r>
            <w:r>
              <w:rPr>
                <w:sz w:val="18"/>
                <w:szCs w:val="18"/>
              </w:rPr>
              <w:t>in</w:t>
            </w:r>
            <w:r>
              <w:rPr>
                <w:spacing w:val="-3"/>
                <w:sz w:val="18"/>
                <w:szCs w:val="18"/>
              </w:rPr>
              <w:t xml:space="preserve"> </w:t>
            </w:r>
            <w:r>
              <w:rPr>
                <w:spacing w:val="-1"/>
                <w:sz w:val="18"/>
                <w:szCs w:val="18"/>
              </w:rPr>
              <w:t>PSDU</w:t>
            </w:r>
          </w:p>
        </w:tc>
        <w:tc>
          <w:tcPr>
            <w:tcW w:w="3380" w:type="dxa"/>
            <w:tcBorders>
              <w:top w:val="single" w:sz="2" w:space="0" w:color="000000"/>
              <w:left w:val="single" w:sz="2" w:space="0" w:color="000000"/>
              <w:bottom w:val="single" w:sz="2" w:space="0" w:color="000000"/>
              <w:right w:val="single" w:sz="10" w:space="0" w:color="000000"/>
            </w:tcBorders>
          </w:tcPr>
          <w:p w:rsidR="00E36DD4" w:rsidRDefault="00E36DD4" w:rsidP="00C07C56">
            <w:pPr>
              <w:pStyle w:val="TableParagraph"/>
              <w:kinsoku w:val="0"/>
              <w:overflowPunct w:val="0"/>
              <w:spacing w:before="68"/>
              <w:ind w:left="117"/>
            </w:pPr>
            <w:r>
              <w:rPr>
                <w:sz w:val="18"/>
                <w:szCs w:val="18"/>
              </w:rPr>
              <w:t>2</w:t>
            </w:r>
            <w:r>
              <w:rPr>
                <w:spacing w:val="-4"/>
                <w:sz w:val="18"/>
                <w:szCs w:val="18"/>
              </w:rPr>
              <w:t xml:space="preserve"> </w:t>
            </w:r>
            <w:r>
              <w:rPr>
                <w:spacing w:val="-1"/>
                <w:sz w:val="18"/>
                <w:szCs w:val="18"/>
              </w:rPr>
              <w:t>symbols</w:t>
            </w:r>
            <w:r>
              <w:rPr>
                <w:spacing w:val="-5"/>
                <w:sz w:val="18"/>
                <w:szCs w:val="18"/>
              </w:rPr>
              <w:t xml:space="preserve"> </w:t>
            </w:r>
            <w:r>
              <w:rPr>
                <w:sz w:val="18"/>
                <w:szCs w:val="18"/>
              </w:rPr>
              <w:t>per</w:t>
            </w:r>
            <w:r>
              <w:rPr>
                <w:spacing w:val="-5"/>
                <w:sz w:val="18"/>
                <w:szCs w:val="18"/>
              </w:rPr>
              <w:t xml:space="preserve"> </w:t>
            </w:r>
            <w:r>
              <w:rPr>
                <w:sz w:val="18"/>
                <w:szCs w:val="18"/>
              </w:rPr>
              <w:t>octet</w:t>
            </w:r>
          </w:p>
        </w:tc>
      </w:tr>
      <w:tr w:rsidR="00E36DD4" w:rsidTr="00C07C56">
        <w:trPr>
          <w:trHeight w:hRule="exact" w:val="361"/>
        </w:trPr>
        <w:tc>
          <w:tcPr>
            <w:tcW w:w="1574" w:type="dxa"/>
            <w:tcBorders>
              <w:top w:val="single" w:sz="2" w:space="0" w:color="000000"/>
              <w:left w:val="single" w:sz="10" w:space="0" w:color="000000"/>
              <w:bottom w:val="single" w:sz="2" w:space="0" w:color="000000"/>
              <w:right w:val="single" w:sz="2" w:space="0" w:color="000000"/>
            </w:tcBorders>
          </w:tcPr>
          <w:p w:rsidR="00E36DD4" w:rsidRDefault="00E36DD4" w:rsidP="00C07C56">
            <w:pPr>
              <w:pStyle w:val="TableParagraph"/>
              <w:kinsoku w:val="0"/>
              <w:overflowPunct w:val="0"/>
              <w:spacing w:before="68"/>
              <w:ind w:right="9"/>
              <w:jc w:val="center"/>
            </w:pPr>
            <w:r>
              <w:rPr>
                <w:i/>
                <w:iCs/>
                <w:sz w:val="18"/>
                <w:szCs w:val="18"/>
              </w:rPr>
              <w:t>v</w:t>
            </w:r>
          </w:p>
        </w:tc>
        <w:tc>
          <w:tcPr>
            <w:tcW w:w="3686" w:type="dxa"/>
            <w:tcBorders>
              <w:top w:val="single" w:sz="2" w:space="0" w:color="000000"/>
              <w:left w:val="single" w:sz="2" w:space="0" w:color="000000"/>
              <w:bottom w:val="single" w:sz="2" w:space="0" w:color="000000"/>
              <w:right w:val="single" w:sz="2" w:space="0" w:color="000000"/>
            </w:tcBorders>
          </w:tcPr>
          <w:p w:rsidR="00E36DD4" w:rsidRDefault="00E36DD4" w:rsidP="00C07C56">
            <w:pPr>
              <w:pStyle w:val="TableParagraph"/>
              <w:kinsoku w:val="0"/>
              <w:overflowPunct w:val="0"/>
              <w:spacing w:before="68"/>
              <w:ind w:left="116"/>
            </w:pPr>
            <w:r>
              <w:rPr>
                <w:spacing w:val="-1"/>
                <w:sz w:val="18"/>
                <w:szCs w:val="18"/>
              </w:rPr>
              <w:t>Symbol</w:t>
            </w:r>
            <w:r>
              <w:rPr>
                <w:spacing w:val="-10"/>
                <w:sz w:val="18"/>
                <w:szCs w:val="18"/>
              </w:rPr>
              <w:t xml:space="preserve"> </w:t>
            </w:r>
            <w:r>
              <w:rPr>
                <w:spacing w:val="-1"/>
                <w:sz w:val="18"/>
                <w:szCs w:val="18"/>
              </w:rPr>
              <w:t>rate</w:t>
            </w:r>
          </w:p>
        </w:tc>
        <w:tc>
          <w:tcPr>
            <w:tcW w:w="3380" w:type="dxa"/>
            <w:tcBorders>
              <w:top w:val="single" w:sz="2" w:space="0" w:color="000000"/>
              <w:left w:val="single" w:sz="2" w:space="0" w:color="000000"/>
              <w:bottom w:val="single" w:sz="2" w:space="0" w:color="000000"/>
              <w:right w:val="single" w:sz="10" w:space="0" w:color="000000"/>
            </w:tcBorders>
          </w:tcPr>
          <w:p w:rsidR="00E36DD4" w:rsidRDefault="00E36DD4" w:rsidP="00C07C56">
            <w:pPr>
              <w:pStyle w:val="TableParagraph"/>
              <w:kinsoku w:val="0"/>
              <w:overflowPunct w:val="0"/>
              <w:spacing w:before="68"/>
              <w:ind w:left="115"/>
            </w:pPr>
            <w:r>
              <w:rPr>
                <w:spacing w:val="-1"/>
                <w:sz w:val="18"/>
                <w:szCs w:val="18"/>
              </w:rPr>
              <w:t>62</w:t>
            </w:r>
            <w:r>
              <w:rPr>
                <w:spacing w:val="-5"/>
                <w:sz w:val="18"/>
                <w:szCs w:val="18"/>
              </w:rPr>
              <w:t xml:space="preserve"> </w:t>
            </w:r>
            <w:r>
              <w:rPr>
                <w:spacing w:val="-1"/>
                <w:sz w:val="18"/>
                <w:szCs w:val="18"/>
              </w:rPr>
              <w:t>500</w:t>
            </w:r>
            <w:r>
              <w:rPr>
                <w:spacing w:val="-4"/>
                <w:sz w:val="18"/>
                <w:szCs w:val="18"/>
              </w:rPr>
              <w:t xml:space="preserve"> </w:t>
            </w:r>
            <w:r>
              <w:rPr>
                <w:spacing w:val="-1"/>
                <w:sz w:val="18"/>
                <w:szCs w:val="18"/>
              </w:rPr>
              <w:t>symbols/s</w:t>
            </w:r>
          </w:p>
        </w:tc>
      </w:tr>
      <w:tr w:rsidR="00E36DD4" w:rsidTr="00C07C56">
        <w:trPr>
          <w:trHeight w:hRule="exact" w:val="361"/>
          <w:ins w:id="82" w:author="Michael Bahr" w:date="2015-03-05T11:59:00Z"/>
        </w:trPr>
        <w:tc>
          <w:tcPr>
            <w:tcW w:w="1574" w:type="dxa"/>
            <w:tcBorders>
              <w:top w:val="single" w:sz="2" w:space="0" w:color="000000"/>
              <w:left w:val="single" w:sz="10" w:space="0" w:color="000000"/>
              <w:bottom w:val="single" w:sz="10" w:space="0" w:color="000000"/>
              <w:right w:val="single" w:sz="2" w:space="0" w:color="000000"/>
            </w:tcBorders>
          </w:tcPr>
          <w:p w:rsidR="00E36DD4" w:rsidRDefault="00E36DD4" w:rsidP="00C07C56">
            <w:pPr>
              <w:pStyle w:val="TableParagraph"/>
              <w:kinsoku w:val="0"/>
              <w:overflowPunct w:val="0"/>
              <w:spacing w:before="68"/>
              <w:ind w:right="9"/>
              <w:jc w:val="center"/>
              <w:rPr>
                <w:ins w:id="83" w:author="Michael Bahr" w:date="2015-03-05T11:59:00Z"/>
                <w:i/>
                <w:iCs/>
                <w:sz w:val="18"/>
                <w:szCs w:val="18"/>
              </w:rPr>
            </w:pPr>
            <w:ins w:id="84" w:author="Michael Bahr" w:date="2015-03-05T11:59:00Z">
              <w:r>
                <w:rPr>
                  <w:i/>
                  <w:iCs/>
                  <w:sz w:val="18"/>
                  <w:szCs w:val="18"/>
                </w:rPr>
                <w:t>ma</w:t>
              </w:r>
            </w:ins>
            <w:ins w:id="85" w:author="Michael Bahr" w:date="2015-03-05T12:09:00Z">
              <w:r>
                <w:rPr>
                  <w:i/>
                  <w:iCs/>
                  <w:sz w:val="18"/>
                  <w:szCs w:val="18"/>
                </w:rPr>
                <w:t>c</w:t>
              </w:r>
            </w:ins>
            <w:ins w:id="86" w:author="Michael Bahr" w:date="2015-03-05T11:59:00Z">
              <w:r>
                <w:rPr>
                  <w:i/>
                  <w:iCs/>
                  <w:sz w:val="18"/>
                  <w:szCs w:val="18"/>
                </w:rPr>
                <w:t>MinSIFSPeriod</w:t>
              </w:r>
            </w:ins>
          </w:p>
        </w:tc>
        <w:tc>
          <w:tcPr>
            <w:tcW w:w="3686" w:type="dxa"/>
            <w:tcBorders>
              <w:top w:val="single" w:sz="2" w:space="0" w:color="000000"/>
              <w:left w:val="single" w:sz="2" w:space="0" w:color="000000"/>
              <w:bottom w:val="single" w:sz="10" w:space="0" w:color="000000"/>
              <w:right w:val="single" w:sz="2" w:space="0" w:color="000000"/>
            </w:tcBorders>
          </w:tcPr>
          <w:p w:rsidR="00E36DD4" w:rsidRDefault="00E36DD4" w:rsidP="00C07C56">
            <w:pPr>
              <w:pStyle w:val="TableParagraph"/>
              <w:kinsoku w:val="0"/>
              <w:overflowPunct w:val="0"/>
              <w:spacing w:before="68"/>
              <w:ind w:left="116"/>
              <w:rPr>
                <w:ins w:id="87" w:author="Michael Bahr" w:date="2015-03-05T11:59:00Z"/>
                <w:spacing w:val="-1"/>
                <w:sz w:val="18"/>
                <w:szCs w:val="18"/>
              </w:rPr>
            </w:pPr>
          </w:p>
        </w:tc>
        <w:tc>
          <w:tcPr>
            <w:tcW w:w="3380" w:type="dxa"/>
            <w:tcBorders>
              <w:top w:val="single" w:sz="2" w:space="0" w:color="000000"/>
              <w:left w:val="single" w:sz="2" w:space="0" w:color="000000"/>
              <w:bottom w:val="single" w:sz="10" w:space="0" w:color="000000"/>
              <w:right w:val="single" w:sz="10" w:space="0" w:color="000000"/>
            </w:tcBorders>
          </w:tcPr>
          <w:p w:rsidR="00E36DD4" w:rsidRDefault="00E36DD4" w:rsidP="00C07C56">
            <w:pPr>
              <w:pStyle w:val="TableParagraph"/>
              <w:kinsoku w:val="0"/>
              <w:overflowPunct w:val="0"/>
              <w:spacing w:before="68"/>
              <w:ind w:left="115"/>
              <w:rPr>
                <w:ins w:id="88" w:author="Michael Bahr" w:date="2015-03-05T11:59:00Z"/>
                <w:spacing w:val="-1"/>
                <w:sz w:val="18"/>
                <w:szCs w:val="18"/>
              </w:rPr>
            </w:pPr>
            <w:ins w:id="89" w:author="Michael Bahr" w:date="2015-03-05T15:02:00Z">
              <w:r>
                <w:rPr>
                  <w:spacing w:val="-1"/>
                  <w:sz w:val="18"/>
                  <w:szCs w:val="18"/>
                </w:rPr>
                <w:t>12 symbols</w:t>
              </w:r>
            </w:ins>
          </w:p>
        </w:tc>
      </w:tr>
      <w:tr w:rsidR="00E36DD4" w:rsidTr="00C07C56">
        <w:trPr>
          <w:trHeight w:hRule="exact" w:val="361"/>
          <w:ins w:id="90" w:author="Michael Bahr" w:date="2015-03-05T11:59:00Z"/>
        </w:trPr>
        <w:tc>
          <w:tcPr>
            <w:tcW w:w="1574" w:type="dxa"/>
            <w:tcBorders>
              <w:top w:val="single" w:sz="2" w:space="0" w:color="000000"/>
              <w:left w:val="single" w:sz="10" w:space="0" w:color="000000"/>
              <w:bottom w:val="single" w:sz="10" w:space="0" w:color="000000"/>
              <w:right w:val="single" w:sz="2" w:space="0" w:color="000000"/>
            </w:tcBorders>
          </w:tcPr>
          <w:p w:rsidR="00E36DD4" w:rsidRDefault="00E36DD4" w:rsidP="00C07C56">
            <w:pPr>
              <w:pStyle w:val="TableParagraph"/>
              <w:kinsoku w:val="0"/>
              <w:overflowPunct w:val="0"/>
              <w:spacing w:before="68"/>
              <w:ind w:right="9"/>
              <w:jc w:val="center"/>
              <w:rPr>
                <w:ins w:id="91" w:author="Michael Bahr" w:date="2015-03-05T11:59:00Z"/>
                <w:i/>
                <w:iCs/>
                <w:sz w:val="18"/>
                <w:szCs w:val="18"/>
              </w:rPr>
            </w:pPr>
            <w:ins w:id="92" w:author="Michael Bahr" w:date="2015-03-05T12:00:00Z">
              <w:r>
                <w:rPr>
                  <w:i/>
                  <w:iCs/>
                  <w:sz w:val="18"/>
                  <w:szCs w:val="18"/>
                </w:rPr>
                <w:t>macMinLIFSPeriod</w:t>
              </w:r>
            </w:ins>
          </w:p>
        </w:tc>
        <w:tc>
          <w:tcPr>
            <w:tcW w:w="3686" w:type="dxa"/>
            <w:tcBorders>
              <w:top w:val="single" w:sz="2" w:space="0" w:color="000000"/>
              <w:left w:val="single" w:sz="2" w:space="0" w:color="000000"/>
              <w:bottom w:val="single" w:sz="10" w:space="0" w:color="000000"/>
              <w:right w:val="single" w:sz="2" w:space="0" w:color="000000"/>
            </w:tcBorders>
          </w:tcPr>
          <w:p w:rsidR="00E36DD4" w:rsidRDefault="00E36DD4" w:rsidP="00C07C56">
            <w:pPr>
              <w:pStyle w:val="TableParagraph"/>
              <w:kinsoku w:val="0"/>
              <w:overflowPunct w:val="0"/>
              <w:spacing w:before="68"/>
              <w:ind w:left="116"/>
              <w:rPr>
                <w:ins w:id="93" w:author="Michael Bahr" w:date="2015-03-05T11:59:00Z"/>
                <w:spacing w:val="-1"/>
                <w:sz w:val="18"/>
                <w:szCs w:val="18"/>
              </w:rPr>
            </w:pPr>
          </w:p>
        </w:tc>
        <w:tc>
          <w:tcPr>
            <w:tcW w:w="3380" w:type="dxa"/>
            <w:tcBorders>
              <w:top w:val="single" w:sz="2" w:space="0" w:color="000000"/>
              <w:left w:val="single" w:sz="2" w:space="0" w:color="000000"/>
              <w:bottom w:val="single" w:sz="10" w:space="0" w:color="000000"/>
              <w:right w:val="single" w:sz="10" w:space="0" w:color="000000"/>
            </w:tcBorders>
          </w:tcPr>
          <w:p w:rsidR="00E36DD4" w:rsidRDefault="00E36DD4" w:rsidP="00C07C56">
            <w:pPr>
              <w:pStyle w:val="TableParagraph"/>
              <w:kinsoku w:val="0"/>
              <w:overflowPunct w:val="0"/>
              <w:spacing w:before="68"/>
              <w:ind w:left="115"/>
              <w:rPr>
                <w:ins w:id="94" w:author="Michael Bahr" w:date="2015-03-05T11:59:00Z"/>
                <w:spacing w:val="-1"/>
                <w:sz w:val="18"/>
                <w:szCs w:val="18"/>
              </w:rPr>
            </w:pPr>
            <w:ins w:id="95" w:author="Michael Bahr" w:date="2015-03-05T15:02:00Z">
              <w:r>
                <w:rPr>
                  <w:spacing w:val="-1"/>
                  <w:sz w:val="18"/>
                  <w:szCs w:val="18"/>
                </w:rPr>
                <w:t>40 symbols</w:t>
              </w:r>
            </w:ins>
          </w:p>
        </w:tc>
      </w:tr>
      <w:tr w:rsidR="00E36DD4" w:rsidTr="00C07C56">
        <w:trPr>
          <w:trHeight w:hRule="exact" w:val="361"/>
          <w:ins w:id="96" w:author="Michael Bahr" w:date="2015-03-05T11:59:00Z"/>
        </w:trPr>
        <w:tc>
          <w:tcPr>
            <w:tcW w:w="1574" w:type="dxa"/>
            <w:tcBorders>
              <w:top w:val="single" w:sz="2" w:space="0" w:color="000000"/>
              <w:left w:val="single" w:sz="10" w:space="0" w:color="000000"/>
              <w:bottom w:val="single" w:sz="10" w:space="0" w:color="000000"/>
              <w:right w:val="single" w:sz="2" w:space="0" w:color="000000"/>
            </w:tcBorders>
          </w:tcPr>
          <w:p w:rsidR="00E36DD4" w:rsidRDefault="00E36DD4" w:rsidP="00C07C56">
            <w:pPr>
              <w:pStyle w:val="TableParagraph"/>
              <w:kinsoku w:val="0"/>
              <w:overflowPunct w:val="0"/>
              <w:spacing w:before="68"/>
              <w:ind w:right="9"/>
              <w:jc w:val="center"/>
              <w:rPr>
                <w:ins w:id="97" w:author="Michael Bahr" w:date="2015-03-05T11:59:00Z"/>
                <w:i/>
                <w:iCs/>
                <w:sz w:val="18"/>
                <w:szCs w:val="18"/>
              </w:rPr>
            </w:pPr>
            <w:ins w:id="98" w:author="Michael Bahr" w:date="2015-03-05T12:00:00Z">
              <w:r>
                <w:rPr>
                  <w:i/>
                  <w:iCs/>
                  <w:sz w:val="18"/>
                  <w:szCs w:val="18"/>
                </w:rPr>
                <w:t>aMaxSIFSFrameSize</w:t>
              </w:r>
            </w:ins>
          </w:p>
        </w:tc>
        <w:tc>
          <w:tcPr>
            <w:tcW w:w="3686" w:type="dxa"/>
            <w:tcBorders>
              <w:top w:val="single" w:sz="2" w:space="0" w:color="000000"/>
              <w:left w:val="single" w:sz="2" w:space="0" w:color="000000"/>
              <w:bottom w:val="single" w:sz="10" w:space="0" w:color="000000"/>
              <w:right w:val="single" w:sz="2" w:space="0" w:color="000000"/>
            </w:tcBorders>
          </w:tcPr>
          <w:p w:rsidR="00E36DD4" w:rsidRDefault="00E36DD4" w:rsidP="00C07C56">
            <w:pPr>
              <w:pStyle w:val="TableParagraph"/>
              <w:kinsoku w:val="0"/>
              <w:overflowPunct w:val="0"/>
              <w:spacing w:before="68"/>
              <w:ind w:left="116"/>
              <w:rPr>
                <w:ins w:id="99" w:author="Michael Bahr" w:date="2015-03-05T11:59:00Z"/>
                <w:spacing w:val="-1"/>
                <w:sz w:val="18"/>
                <w:szCs w:val="18"/>
              </w:rPr>
            </w:pPr>
          </w:p>
        </w:tc>
        <w:tc>
          <w:tcPr>
            <w:tcW w:w="3380" w:type="dxa"/>
            <w:tcBorders>
              <w:top w:val="single" w:sz="2" w:space="0" w:color="000000"/>
              <w:left w:val="single" w:sz="2" w:space="0" w:color="000000"/>
              <w:bottom w:val="single" w:sz="10" w:space="0" w:color="000000"/>
              <w:right w:val="single" w:sz="10" w:space="0" w:color="000000"/>
            </w:tcBorders>
          </w:tcPr>
          <w:p w:rsidR="00E36DD4" w:rsidRDefault="00E36DD4" w:rsidP="00C07C56">
            <w:pPr>
              <w:pStyle w:val="TableParagraph"/>
              <w:kinsoku w:val="0"/>
              <w:overflowPunct w:val="0"/>
              <w:spacing w:before="68"/>
              <w:ind w:left="115"/>
              <w:rPr>
                <w:ins w:id="100" w:author="Michael Bahr" w:date="2015-03-05T11:59:00Z"/>
                <w:spacing w:val="-1"/>
                <w:sz w:val="18"/>
                <w:szCs w:val="18"/>
              </w:rPr>
            </w:pPr>
            <w:ins w:id="101" w:author="Michael Bahr" w:date="2015-03-05T15:03:00Z">
              <w:r>
                <w:rPr>
                  <w:spacing w:val="-1"/>
                  <w:sz w:val="18"/>
                  <w:szCs w:val="18"/>
                </w:rPr>
                <w:t>18 octets</w:t>
              </w:r>
            </w:ins>
          </w:p>
        </w:tc>
      </w:tr>
      <w:tr w:rsidR="00E36DD4" w:rsidTr="00C07C56">
        <w:trPr>
          <w:trHeight w:hRule="exact" w:val="657"/>
          <w:ins w:id="102" w:author="Michael Bahr" w:date="2015-03-05T11:50:00Z"/>
        </w:trPr>
        <w:tc>
          <w:tcPr>
            <w:tcW w:w="1574" w:type="dxa"/>
            <w:tcBorders>
              <w:top w:val="single" w:sz="2" w:space="0" w:color="000000"/>
              <w:left w:val="single" w:sz="10" w:space="0" w:color="000000"/>
              <w:bottom w:val="single" w:sz="10" w:space="0" w:color="000000"/>
              <w:right w:val="single" w:sz="2" w:space="0" w:color="000000"/>
            </w:tcBorders>
          </w:tcPr>
          <w:p w:rsidR="00E36DD4" w:rsidRDefault="00E36DD4" w:rsidP="00C07C56">
            <w:pPr>
              <w:pStyle w:val="TableParagraph"/>
              <w:kinsoku w:val="0"/>
              <w:overflowPunct w:val="0"/>
              <w:spacing w:before="68"/>
              <w:ind w:right="9"/>
              <w:jc w:val="center"/>
              <w:rPr>
                <w:ins w:id="103" w:author="Michael Bahr" w:date="2015-03-05T11:50:00Z"/>
                <w:i/>
                <w:iCs/>
                <w:sz w:val="18"/>
                <w:szCs w:val="18"/>
              </w:rPr>
            </w:pPr>
            <w:ins w:id="104" w:author="Michael Bahr" w:date="2015-03-05T11:50:00Z">
              <w:r>
                <w:rPr>
                  <w:i/>
                  <w:iCs/>
                  <w:sz w:val="18"/>
                  <w:szCs w:val="18"/>
                </w:rPr>
                <w:t>tTS</w:t>
              </w:r>
            </w:ins>
          </w:p>
        </w:tc>
        <w:tc>
          <w:tcPr>
            <w:tcW w:w="3686" w:type="dxa"/>
            <w:tcBorders>
              <w:top w:val="single" w:sz="2" w:space="0" w:color="000000"/>
              <w:left w:val="single" w:sz="2" w:space="0" w:color="000000"/>
              <w:bottom w:val="single" w:sz="10" w:space="0" w:color="000000"/>
              <w:right w:val="single" w:sz="2" w:space="0" w:color="000000"/>
            </w:tcBorders>
          </w:tcPr>
          <w:p w:rsidR="00E36DD4" w:rsidRDefault="00E36DD4" w:rsidP="00C07C56">
            <w:pPr>
              <w:pStyle w:val="TableParagraph"/>
              <w:kinsoku w:val="0"/>
              <w:overflowPunct w:val="0"/>
              <w:spacing w:before="68"/>
              <w:ind w:left="116"/>
              <w:rPr>
                <w:ins w:id="105" w:author="Michael Bahr" w:date="2015-03-05T11:50:00Z"/>
                <w:spacing w:val="-1"/>
                <w:sz w:val="18"/>
                <w:szCs w:val="18"/>
              </w:rPr>
            </w:pPr>
            <w:ins w:id="106" w:author="Michael Bahr" w:date="2015-03-05T11:50:00Z">
              <w:r>
                <w:rPr>
                  <w:spacing w:val="-1"/>
                  <w:sz w:val="18"/>
                  <w:szCs w:val="18"/>
                </w:rPr>
                <w:t xml:space="preserve">Actual size of timeslot in </w:t>
              </w:r>
            </w:ins>
            <w:ins w:id="107" w:author="Michael Bahr" w:date="2015-03-05T15:04:00Z">
              <w:r>
                <w:rPr>
                  <w:spacing w:val="-1"/>
                  <w:sz w:val="18"/>
                  <w:szCs w:val="18"/>
                </w:rPr>
                <w:t>seconds</w:t>
              </w:r>
            </w:ins>
          </w:p>
        </w:tc>
        <w:tc>
          <w:tcPr>
            <w:tcW w:w="3380" w:type="dxa"/>
            <w:tcBorders>
              <w:top w:val="single" w:sz="2" w:space="0" w:color="000000"/>
              <w:left w:val="single" w:sz="2" w:space="0" w:color="000000"/>
              <w:bottom w:val="single" w:sz="10" w:space="0" w:color="000000"/>
              <w:right w:val="single" w:sz="10" w:space="0" w:color="000000"/>
            </w:tcBorders>
          </w:tcPr>
          <w:p w:rsidR="00E36DD4" w:rsidRDefault="00E36DD4" w:rsidP="00C07C56">
            <w:pPr>
              <w:pStyle w:val="TableParagraph"/>
              <w:kinsoku w:val="0"/>
              <w:overflowPunct w:val="0"/>
              <w:spacing w:before="68"/>
              <w:ind w:left="115"/>
              <w:rPr>
                <w:ins w:id="108" w:author="Michael Bahr" w:date="2015-03-05T15:09:00Z"/>
                <w:spacing w:val="-1"/>
                <w:sz w:val="18"/>
                <w:szCs w:val="18"/>
              </w:rPr>
            </w:pPr>
            <w:ins w:id="109" w:author="Michael Bahr" w:date="2015-03-05T15:06:00Z">
              <w:r>
                <w:rPr>
                  <w:spacing w:val="-1"/>
                  <w:sz w:val="18"/>
                  <w:szCs w:val="18"/>
                </w:rPr>
                <w:t xml:space="preserve">with n=2 octets: </w:t>
              </w:r>
            </w:ins>
            <w:ins w:id="110" w:author="Michael Bahr" w:date="2015-03-05T15:09:00Z">
              <w:r>
                <w:rPr>
                  <w:spacing w:val="-1"/>
                  <w:sz w:val="18"/>
                  <w:szCs w:val="18"/>
                </w:rPr>
                <w:t>0.544 ms</w:t>
              </w:r>
            </w:ins>
          </w:p>
          <w:p w:rsidR="00E36DD4" w:rsidRDefault="00E36DD4" w:rsidP="00C07C56">
            <w:pPr>
              <w:pStyle w:val="TableParagraph"/>
              <w:kinsoku w:val="0"/>
              <w:overflowPunct w:val="0"/>
              <w:spacing w:before="68"/>
              <w:ind w:left="115"/>
              <w:rPr>
                <w:ins w:id="111" w:author="Michael Bahr" w:date="2015-03-05T11:50:00Z"/>
                <w:spacing w:val="-1"/>
                <w:sz w:val="18"/>
                <w:szCs w:val="18"/>
              </w:rPr>
            </w:pPr>
            <w:ins w:id="112" w:author="Michael Bahr" w:date="2015-03-05T15:09:00Z">
              <w:r>
                <w:rPr>
                  <w:spacing w:val="-1"/>
                  <w:sz w:val="18"/>
                  <w:szCs w:val="18"/>
                </w:rPr>
                <w:t>with n=20 octets: 1.568 ms</w:t>
              </w:r>
            </w:ins>
          </w:p>
        </w:tc>
      </w:tr>
    </w:tbl>
    <w:p w:rsidR="00E36DD4" w:rsidRDefault="00E36DD4" w:rsidP="00E36DD4">
      <w:pPr>
        <w:rPr>
          <w:lang w:val="de-DE"/>
        </w:rPr>
      </w:pPr>
    </w:p>
    <w:p w:rsidR="00E36DD4" w:rsidRDefault="00E36DD4" w:rsidP="00E36DD4">
      <w:pPr>
        <w:rPr>
          <w:lang w:val="de-DE"/>
        </w:rPr>
      </w:pPr>
    </w:p>
    <w:p w:rsidR="00E36DD4" w:rsidRDefault="00E36DD4" w:rsidP="00E36DD4">
      <w:pPr>
        <w:rPr>
          <w:lang w:val="de-DE"/>
        </w:rPr>
      </w:pPr>
    </w:p>
    <w:tbl>
      <w:tblPr>
        <w:tblW w:w="0" w:type="auto"/>
        <w:tblCellSpacing w:w="0" w:type="dxa"/>
        <w:tblCellMar>
          <w:top w:w="15" w:type="dxa"/>
          <w:left w:w="15" w:type="dxa"/>
          <w:bottom w:w="15" w:type="dxa"/>
          <w:right w:w="15" w:type="dxa"/>
        </w:tblCellMar>
        <w:tblLook w:val="04A0"/>
      </w:tblPr>
      <w:tblGrid>
        <w:gridCol w:w="497"/>
        <w:gridCol w:w="2653"/>
        <w:gridCol w:w="2595"/>
        <w:gridCol w:w="1601"/>
        <w:gridCol w:w="1133"/>
        <w:gridCol w:w="911"/>
      </w:tblGrid>
      <w:tr w:rsidR="00E36DD4" w:rsidRPr="00701986" w:rsidTr="00C07C56">
        <w:trPr>
          <w:trHeight w:val="1035"/>
          <w:tblCellSpacing w:w="0" w:type="dxa"/>
        </w:trPr>
        <w:tc>
          <w:tcPr>
            <w:tcW w:w="705" w:type="dxa"/>
            <w:shd w:val="clear" w:color="auto" w:fill="auto"/>
            <w:vAlign w:val="center"/>
            <w:hideMark/>
          </w:tcPr>
          <w:p w:rsidR="00E36DD4" w:rsidRPr="00701986" w:rsidRDefault="00E36DD4" w:rsidP="00C07C56">
            <w:pPr>
              <w:rPr>
                <w:lang w:val="de-DE"/>
              </w:rPr>
            </w:pPr>
            <w:r w:rsidRPr="00701986">
              <w:rPr>
                <w:lang w:val="de-DE"/>
              </w:rPr>
              <w:t>43</w:t>
            </w:r>
          </w:p>
        </w:tc>
        <w:tc>
          <w:tcPr>
            <w:tcW w:w="4005" w:type="dxa"/>
            <w:shd w:val="clear" w:color="auto" w:fill="auto"/>
            <w:vAlign w:val="center"/>
            <w:hideMark/>
          </w:tcPr>
          <w:p w:rsidR="00E36DD4" w:rsidRPr="00701986" w:rsidRDefault="00E36DD4" w:rsidP="00C07C56">
            <w:pPr>
              <w:keepLines/>
              <w:rPr>
                <w:lang w:val="de-DE"/>
              </w:rPr>
            </w:pPr>
            <w:r w:rsidRPr="00701986">
              <w:rPr>
                <w:lang w:val="de-DE"/>
              </w:rPr>
              <w:t>GACK is referred to as a GACK frame, yet it is an IE. Can it be sent with other information in a frame? Shall it only be sent alone?</w:t>
            </w:r>
          </w:p>
        </w:tc>
        <w:tc>
          <w:tcPr>
            <w:tcW w:w="4005" w:type="dxa"/>
            <w:shd w:val="clear" w:color="auto" w:fill="auto"/>
            <w:vAlign w:val="center"/>
            <w:hideMark/>
          </w:tcPr>
          <w:p w:rsidR="00E36DD4" w:rsidRPr="00701986" w:rsidRDefault="00E36DD4" w:rsidP="00C07C56">
            <w:pPr>
              <w:keepLines/>
              <w:rPr>
                <w:lang w:val="de-DE"/>
              </w:rPr>
            </w:pPr>
            <w:r w:rsidRPr="00701986">
              <w:rPr>
                <w:lang w:val="de-DE"/>
              </w:rPr>
              <w:t>Determine what the correct name is to be used if at all. Do we deprecate LLDN?</w:t>
            </w:r>
          </w:p>
        </w:tc>
        <w:tc>
          <w:tcPr>
            <w:tcW w:w="2010" w:type="dxa"/>
            <w:shd w:val="clear" w:color="auto" w:fill="auto"/>
            <w:vAlign w:val="center"/>
            <w:hideMark/>
          </w:tcPr>
          <w:p w:rsidR="00E36DD4" w:rsidRPr="00701986" w:rsidRDefault="00E36DD4" w:rsidP="00C07C56">
            <w:pPr>
              <w:keepLines/>
              <w:rPr>
                <w:lang w:val="de-DE"/>
              </w:rPr>
            </w:pPr>
            <w:r w:rsidRPr="00701986">
              <w:rPr>
                <w:lang w:val="de-DE"/>
              </w:rPr>
              <w:t>LL discussion. Would be solved by deprecation</w:t>
            </w:r>
          </w:p>
        </w:tc>
        <w:tc>
          <w:tcPr>
            <w:tcW w:w="1275" w:type="dxa"/>
            <w:shd w:val="clear" w:color="auto" w:fill="auto"/>
            <w:vAlign w:val="center"/>
            <w:hideMark/>
          </w:tcPr>
          <w:p w:rsidR="00E36DD4" w:rsidRPr="00701986" w:rsidRDefault="00E36DD4" w:rsidP="00C07C56">
            <w:pPr>
              <w:keepLines/>
              <w:rPr>
                <w:lang w:val="de-DE"/>
              </w:rPr>
            </w:pPr>
            <w:r w:rsidRPr="00701986">
              <w:rPr>
                <w:lang w:val="de-DE"/>
              </w:rPr>
              <w:t>Technical</w:t>
            </w:r>
          </w:p>
        </w:tc>
        <w:tc>
          <w:tcPr>
            <w:tcW w:w="1275" w:type="dxa"/>
            <w:shd w:val="clear" w:color="auto" w:fill="auto"/>
            <w:vAlign w:val="center"/>
            <w:hideMark/>
          </w:tcPr>
          <w:p w:rsidR="00E36DD4" w:rsidRPr="00701986" w:rsidRDefault="00E36DD4" w:rsidP="00C07C56">
            <w:pPr>
              <w:keepLines/>
              <w:rPr>
                <w:lang w:val="de-DE"/>
              </w:rPr>
            </w:pPr>
            <w:r w:rsidRPr="00701986">
              <w:rPr>
                <w:lang w:val="de-DE"/>
              </w:rPr>
              <w:t>High</w:t>
            </w:r>
          </w:p>
        </w:tc>
      </w:tr>
    </w:tbl>
    <w:p w:rsidR="00E36DD4" w:rsidRDefault="00E36DD4" w:rsidP="00E36DD4">
      <w:pPr>
        <w:rPr>
          <w:lang w:val="de-DE"/>
        </w:rPr>
      </w:pPr>
    </w:p>
    <w:p w:rsidR="00E36DD4" w:rsidRDefault="00E36DD4" w:rsidP="00E36DD4">
      <w:pPr>
        <w:rPr>
          <w:lang w:val="de-DE"/>
        </w:rPr>
      </w:pPr>
      <w:r>
        <w:rPr>
          <w:lang w:val="de-DE"/>
        </w:rPr>
        <w:t>I checked the occurrences of GACK, GACK frame, group ACK, Group ACK IE, and Acknowledgment, and it is quite clear that this comment with its high severity has been raised.</w:t>
      </w:r>
    </w:p>
    <w:p w:rsidR="00E36DD4" w:rsidRDefault="00E36DD4" w:rsidP="00E36DD4">
      <w:pPr>
        <w:rPr>
          <w:lang w:val="de-DE"/>
        </w:rPr>
      </w:pPr>
    </w:p>
    <w:p w:rsidR="00E36DD4" w:rsidRDefault="00E36DD4" w:rsidP="00E36DD4">
      <w:pPr>
        <w:rPr>
          <w:lang w:val="de-DE"/>
        </w:rPr>
      </w:pPr>
      <w:r>
        <w:rPr>
          <w:lang w:val="de-DE"/>
        </w:rPr>
        <w:t>The actual cause is: The description of the DSME group acknowledgment in 5.1.10.3 and 5.2.4.12 is mixing up terminology, definitions, and even 15.4e scopes (or modes, such as DSME and LLDN).</w:t>
      </w:r>
    </w:p>
    <w:p w:rsidR="00E36DD4" w:rsidRDefault="00E36DD4" w:rsidP="00E36DD4">
      <w:pPr>
        <w:rPr>
          <w:lang w:val="de-DE"/>
        </w:rPr>
      </w:pPr>
    </w:p>
    <w:p w:rsidR="00E36DD4" w:rsidRDefault="00E36DD4" w:rsidP="00E36DD4">
      <w:pPr>
        <w:rPr>
          <w:lang w:val="de-DE"/>
        </w:rPr>
      </w:pPr>
      <w:r>
        <w:rPr>
          <w:lang w:val="de-DE"/>
        </w:rPr>
        <w:t>The group acknowledgment in the LLDN actually works. It is defined in 5.2.2.5.4. The group acknowledgment of LLDN is an LL-Acknowledgment frame with a special acknowledgment payload containing a bitmap for the group acknowledgment.</w:t>
      </w:r>
    </w:p>
    <w:p w:rsidR="00E36DD4" w:rsidRDefault="00E36DD4" w:rsidP="00E36DD4">
      <w:pPr>
        <w:rPr>
          <w:lang w:val="de-DE"/>
        </w:rPr>
      </w:pPr>
    </w:p>
    <w:p w:rsidR="00E36DD4" w:rsidRDefault="00E36DD4" w:rsidP="00E36DD4">
      <w:pPr>
        <w:rPr>
          <w:lang w:val="de-DE"/>
        </w:rPr>
      </w:pPr>
      <w:r>
        <w:rPr>
          <w:lang w:val="de-DE"/>
        </w:rPr>
        <w:t>The group acknowledgement in the DSME is probably an Enhanced Acknowledgment frame containing a Group ACK IE. This is vaguely mentioned in the definition of the Group ACK IE, but otherwise, the term GACK frame is used and confusion is provided.</w:t>
      </w:r>
    </w:p>
    <w:p w:rsidR="00E36DD4" w:rsidRDefault="00E36DD4" w:rsidP="00E36DD4">
      <w:pPr>
        <w:rPr>
          <w:lang w:val="de-DE"/>
        </w:rPr>
      </w:pPr>
    </w:p>
    <w:p w:rsidR="00E36DD4" w:rsidRDefault="00E36DD4" w:rsidP="00E36DD4">
      <w:pPr>
        <w:rPr>
          <w:lang w:val="de-DE"/>
        </w:rPr>
      </w:pPr>
      <w:r>
        <w:rPr>
          <w:lang w:val="de-DE"/>
        </w:rPr>
        <w:t>Moreover, the sentence „</w:t>
      </w:r>
      <w:r w:rsidRPr="00721287">
        <w:rPr>
          <w:lang w:val="de-DE"/>
        </w:rPr>
        <w:t>This field shall not exist in the GACK frame in the LLDN mode.</w:t>
      </w:r>
      <w:r>
        <w:rPr>
          <w:lang w:val="de-DE"/>
        </w:rPr>
        <w:t>“ in the definiton of the Group ACK IE does not make sense and is incorrect! The LLDN mode does not use IEs! And the DSME mode cannot use LL-Acknowledgments. There is no connection between the DSME group ACK and the LLDN group ACK, nor between the Group ACK IE and the LLDN mode!</w:t>
      </w:r>
    </w:p>
    <w:p w:rsidR="00E36DD4" w:rsidRDefault="00E36DD4" w:rsidP="00E36DD4">
      <w:pPr>
        <w:rPr>
          <w:lang w:val="de-DE"/>
        </w:rPr>
      </w:pPr>
    </w:p>
    <w:p w:rsidR="00E36DD4" w:rsidRDefault="00E36DD4" w:rsidP="00E36DD4">
      <w:pPr>
        <w:rPr>
          <w:lang w:val="de-DE"/>
        </w:rPr>
      </w:pPr>
      <w:r>
        <w:rPr>
          <w:lang w:val="de-DE"/>
        </w:rPr>
        <w:t>The actual resolutions are:</w:t>
      </w:r>
    </w:p>
    <w:p w:rsidR="00E36DD4" w:rsidRDefault="00E36DD4" w:rsidP="00E36DD4">
      <w:pPr>
        <w:pStyle w:val="Listenabsatz"/>
        <w:numPr>
          <w:ilvl w:val="0"/>
          <w:numId w:val="2"/>
        </w:numPr>
        <w:spacing w:after="0" w:line="240" w:lineRule="auto"/>
        <w:rPr>
          <w:lang w:val="de-DE"/>
        </w:rPr>
      </w:pPr>
      <w:r w:rsidRPr="00721287">
        <w:rPr>
          <w:lang w:val="de-DE"/>
        </w:rPr>
        <w:t>keep the LLDN in the revision of 15.4</w:t>
      </w:r>
      <w:r>
        <w:rPr>
          <w:lang w:val="de-DE"/>
        </w:rPr>
        <w:t>. I will fix minor inaccurracies and make terminology more clear (e.g. LL-G-ACK).</w:t>
      </w:r>
    </w:p>
    <w:p w:rsidR="00E36DD4" w:rsidRPr="00721287" w:rsidRDefault="00E36DD4" w:rsidP="00E36DD4">
      <w:pPr>
        <w:pStyle w:val="Listenabsatz"/>
        <w:numPr>
          <w:ilvl w:val="0"/>
          <w:numId w:val="2"/>
        </w:numPr>
        <w:spacing w:after="0" w:line="240" w:lineRule="auto"/>
        <w:rPr>
          <w:lang w:val="de-DE"/>
        </w:rPr>
      </w:pPr>
      <w:r w:rsidRPr="00721287">
        <w:rPr>
          <w:lang w:val="de-DE"/>
        </w:rPr>
        <w:t xml:space="preserve"> either fix the group acknowledgement of the DSME or remove </w:t>
      </w:r>
      <w:r>
        <w:rPr>
          <w:lang w:val="de-DE"/>
        </w:rPr>
        <w:t>the group ack of the DSME</w:t>
      </w:r>
      <w:r w:rsidRPr="00721287">
        <w:rPr>
          <w:lang w:val="de-DE"/>
        </w:rPr>
        <w:t>.</w:t>
      </w:r>
    </w:p>
    <w:p w:rsidR="00E36DD4" w:rsidRDefault="00E36DD4" w:rsidP="00E36DD4">
      <w:pPr>
        <w:rPr>
          <w:lang w:val="de-DE"/>
        </w:rPr>
      </w:pPr>
    </w:p>
    <w:p w:rsidR="00E36DD4" w:rsidRDefault="00E36DD4" w:rsidP="00E36DD4">
      <w:pPr>
        <w:rPr>
          <w:lang w:val="de-DE"/>
        </w:rPr>
      </w:pPr>
    </w:p>
    <w:p w:rsidR="00E36DD4" w:rsidRDefault="00E36DD4" w:rsidP="00E36DD4">
      <w:pPr>
        <w:rPr>
          <w:lang w:val="de-DE"/>
        </w:rPr>
      </w:pPr>
    </w:p>
    <w:tbl>
      <w:tblPr>
        <w:tblW w:w="0" w:type="auto"/>
        <w:tblCellSpacing w:w="0" w:type="dxa"/>
        <w:tblCellMar>
          <w:top w:w="15" w:type="dxa"/>
          <w:left w:w="15" w:type="dxa"/>
          <w:bottom w:w="15" w:type="dxa"/>
          <w:right w:w="15" w:type="dxa"/>
        </w:tblCellMar>
        <w:tblLook w:val="04A0"/>
      </w:tblPr>
      <w:tblGrid>
        <w:gridCol w:w="499"/>
        <w:gridCol w:w="2472"/>
        <w:gridCol w:w="2948"/>
        <w:gridCol w:w="1495"/>
        <w:gridCol w:w="1083"/>
        <w:gridCol w:w="893"/>
      </w:tblGrid>
      <w:tr w:rsidR="00E36DD4" w:rsidRPr="00701986" w:rsidTr="00C07C56">
        <w:trPr>
          <w:trHeight w:val="780"/>
          <w:tblCellSpacing w:w="0" w:type="dxa"/>
        </w:trPr>
        <w:tc>
          <w:tcPr>
            <w:tcW w:w="705" w:type="dxa"/>
            <w:shd w:val="clear" w:color="auto" w:fill="auto"/>
            <w:vAlign w:val="center"/>
            <w:hideMark/>
          </w:tcPr>
          <w:p w:rsidR="00E36DD4" w:rsidRPr="00701986" w:rsidRDefault="00E36DD4" w:rsidP="00C07C56">
            <w:pPr>
              <w:rPr>
                <w:lang w:val="de-DE"/>
              </w:rPr>
            </w:pPr>
            <w:r w:rsidRPr="00701986">
              <w:rPr>
                <w:lang w:val="de-DE"/>
              </w:rPr>
              <w:t>44</w:t>
            </w:r>
          </w:p>
        </w:tc>
        <w:tc>
          <w:tcPr>
            <w:tcW w:w="4005" w:type="dxa"/>
            <w:shd w:val="clear" w:color="auto" w:fill="auto"/>
            <w:vAlign w:val="center"/>
            <w:hideMark/>
          </w:tcPr>
          <w:p w:rsidR="00E36DD4" w:rsidRPr="00701986" w:rsidRDefault="00E36DD4" w:rsidP="00C07C56">
            <w:pPr>
              <w:rPr>
                <w:lang w:val="de-DE"/>
              </w:rPr>
            </w:pPr>
            <w:r w:rsidRPr="00701986">
              <w:rPr>
                <w:lang w:val="de-DE"/>
              </w:rPr>
              <w:t>Is it going to be GACK, group ACK, G-ACK?</w:t>
            </w:r>
          </w:p>
        </w:tc>
        <w:tc>
          <w:tcPr>
            <w:tcW w:w="4005" w:type="dxa"/>
            <w:shd w:val="clear" w:color="auto" w:fill="auto"/>
            <w:vAlign w:val="center"/>
            <w:hideMark/>
          </w:tcPr>
          <w:p w:rsidR="00E36DD4" w:rsidRPr="00701986" w:rsidRDefault="00E36DD4" w:rsidP="00C07C56">
            <w:pPr>
              <w:rPr>
                <w:lang w:val="de-DE"/>
              </w:rPr>
            </w:pPr>
            <w:r w:rsidRPr="00701986">
              <w:rPr>
                <w:lang w:val="de-DE"/>
              </w:rPr>
              <w:t>Change to G-ACK and then change all acknowledgement frame to be ACK frame.</w:t>
            </w:r>
          </w:p>
        </w:tc>
        <w:tc>
          <w:tcPr>
            <w:tcW w:w="2010" w:type="dxa"/>
            <w:shd w:val="clear" w:color="auto" w:fill="auto"/>
            <w:vAlign w:val="center"/>
            <w:hideMark/>
          </w:tcPr>
          <w:p w:rsidR="00E36DD4" w:rsidRPr="00701986" w:rsidRDefault="00E36DD4" w:rsidP="00C07C56">
            <w:pPr>
              <w:rPr>
                <w:lang w:val="de-DE"/>
              </w:rPr>
            </w:pPr>
            <w:r w:rsidRPr="00701986">
              <w:rPr>
                <w:lang w:val="de-DE"/>
              </w:rPr>
              <w:t>Resolved</w:t>
            </w:r>
          </w:p>
        </w:tc>
        <w:tc>
          <w:tcPr>
            <w:tcW w:w="1275" w:type="dxa"/>
            <w:shd w:val="clear" w:color="auto" w:fill="auto"/>
            <w:vAlign w:val="center"/>
            <w:hideMark/>
          </w:tcPr>
          <w:p w:rsidR="00E36DD4" w:rsidRPr="00701986" w:rsidRDefault="00E36DD4" w:rsidP="00C07C56">
            <w:pPr>
              <w:rPr>
                <w:lang w:val="de-DE"/>
              </w:rPr>
            </w:pPr>
            <w:r w:rsidRPr="00701986">
              <w:rPr>
                <w:lang w:val="de-DE"/>
              </w:rPr>
              <w:t>Editorial</w:t>
            </w:r>
          </w:p>
        </w:tc>
        <w:tc>
          <w:tcPr>
            <w:tcW w:w="1275" w:type="dxa"/>
            <w:shd w:val="clear" w:color="auto" w:fill="auto"/>
            <w:vAlign w:val="center"/>
            <w:hideMark/>
          </w:tcPr>
          <w:p w:rsidR="00E36DD4" w:rsidRPr="00701986" w:rsidRDefault="00E36DD4" w:rsidP="00C07C56">
            <w:pPr>
              <w:rPr>
                <w:lang w:val="de-DE"/>
              </w:rPr>
            </w:pPr>
            <w:r w:rsidRPr="00701986">
              <w:rPr>
                <w:lang w:val="de-DE"/>
              </w:rPr>
              <w:t>Low</w:t>
            </w:r>
          </w:p>
        </w:tc>
      </w:tr>
    </w:tbl>
    <w:p w:rsidR="00E36DD4" w:rsidRDefault="00E36DD4" w:rsidP="00E36DD4">
      <w:pPr>
        <w:rPr>
          <w:lang w:val="de-DE"/>
        </w:rPr>
      </w:pPr>
    </w:p>
    <w:p w:rsidR="00E36DD4" w:rsidRDefault="00E36DD4" w:rsidP="00E36DD4">
      <w:pPr>
        <w:rPr>
          <w:lang w:val="de-DE"/>
        </w:rPr>
      </w:pPr>
      <w:r>
        <w:rPr>
          <w:lang w:val="de-DE"/>
        </w:rPr>
        <w:t>Editorial. Resolution as the editor decided.</w:t>
      </w:r>
    </w:p>
    <w:p w:rsidR="00E36DD4" w:rsidRDefault="00E36DD4" w:rsidP="00E36DD4">
      <w:pPr>
        <w:rPr>
          <w:lang w:val="de-DE"/>
        </w:rPr>
      </w:pPr>
    </w:p>
    <w:p w:rsidR="00E36DD4" w:rsidRDefault="00E36DD4" w:rsidP="00E36DD4">
      <w:pPr>
        <w:rPr>
          <w:lang w:val="de-DE"/>
        </w:rPr>
      </w:pPr>
    </w:p>
    <w:p w:rsidR="00E36DD4" w:rsidRDefault="00E36DD4" w:rsidP="00E36DD4">
      <w:pPr>
        <w:rPr>
          <w:lang w:val="de-DE"/>
        </w:rPr>
      </w:pPr>
    </w:p>
    <w:tbl>
      <w:tblPr>
        <w:tblW w:w="0" w:type="auto"/>
        <w:tblCellSpacing w:w="0" w:type="dxa"/>
        <w:tblCellMar>
          <w:top w:w="15" w:type="dxa"/>
          <w:left w:w="15" w:type="dxa"/>
          <w:bottom w:w="15" w:type="dxa"/>
          <w:right w:w="15" w:type="dxa"/>
        </w:tblCellMar>
        <w:tblLook w:val="04A0"/>
      </w:tblPr>
      <w:tblGrid>
        <w:gridCol w:w="513"/>
        <w:gridCol w:w="2701"/>
        <w:gridCol w:w="2759"/>
        <w:gridCol w:w="1141"/>
        <w:gridCol w:w="1144"/>
        <w:gridCol w:w="1132"/>
      </w:tblGrid>
      <w:tr w:rsidR="00E36DD4" w:rsidRPr="00701986" w:rsidTr="00C07C56">
        <w:trPr>
          <w:trHeight w:val="780"/>
          <w:tblCellSpacing w:w="0" w:type="dxa"/>
        </w:trPr>
        <w:tc>
          <w:tcPr>
            <w:tcW w:w="705" w:type="dxa"/>
            <w:shd w:val="clear" w:color="auto" w:fill="auto"/>
            <w:vAlign w:val="center"/>
            <w:hideMark/>
          </w:tcPr>
          <w:p w:rsidR="00E36DD4" w:rsidRPr="00701986" w:rsidRDefault="00E36DD4" w:rsidP="00C07C56">
            <w:pPr>
              <w:rPr>
                <w:lang w:val="de-DE"/>
              </w:rPr>
            </w:pPr>
            <w:r w:rsidRPr="00701986">
              <w:rPr>
                <w:lang w:val="de-DE"/>
              </w:rPr>
              <w:t>45</w:t>
            </w:r>
          </w:p>
        </w:tc>
        <w:tc>
          <w:tcPr>
            <w:tcW w:w="4005" w:type="dxa"/>
            <w:shd w:val="clear" w:color="auto" w:fill="auto"/>
            <w:vAlign w:val="center"/>
            <w:hideMark/>
          </w:tcPr>
          <w:p w:rsidR="00E36DD4" w:rsidRPr="00701986" w:rsidRDefault="00E36DD4" w:rsidP="00C07C56">
            <w:pPr>
              <w:rPr>
                <w:lang w:val="de-DE"/>
              </w:rPr>
            </w:pPr>
            <w:r w:rsidRPr="00701986">
              <w:rPr>
                <w:lang w:val="de-DE"/>
              </w:rPr>
              <w:t>Group ACK flags is referenced in the MAC protocol, but it is not a field name in the Group ACK IE.</w:t>
            </w:r>
          </w:p>
        </w:tc>
        <w:tc>
          <w:tcPr>
            <w:tcW w:w="4005" w:type="dxa"/>
            <w:shd w:val="clear" w:color="auto" w:fill="auto"/>
            <w:vAlign w:val="center"/>
            <w:hideMark/>
          </w:tcPr>
          <w:p w:rsidR="00E36DD4" w:rsidRPr="00701986" w:rsidRDefault="00E36DD4" w:rsidP="00C07C56">
            <w:pPr>
              <w:rPr>
                <w:lang w:val="de-DE"/>
              </w:rPr>
            </w:pPr>
            <w:r w:rsidRPr="00701986">
              <w:rPr>
                <w:lang w:val="de-DE"/>
              </w:rPr>
              <w:t>Potentially deprecated?</w:t>
            </w:r>
          </w:p>
        </w:tc>
        <w:tc>
          <w:tcPr>
            <w:tcW w:w="2010" w:type="dxa"/>
            <w:shd w:val="clear" w:color="auto" w:fill="auto"/>
            <w:vAlign w:val="center"/>
            <w:hideMark/>
          </w:tcPr>
          <w:p w:rsidR="00E36DD4" w:rsidRPr="00701986" w:rsidRDefault="00E36DD4" w:rsidP="00C07C56">
            <w:pPr>
              <w:rPr>
                <w:lang w:val="de-DE"/>
              </w:rPr>
            </w:pPr>
          </w:p>
        </w:tc>
        <w:tc>
          <w:tcPr>
            <w:tcW w:w="1275" w:type="dxa"/>
            <w:shd w:val="clear" w:color="auto" w:fill="auto"/>
            <w:vAlign w:val="center"/>
            <w:hideMark/>
          </w:tcPr>
          <w:p w:rsidR="00E36DD4" w:rsidRPr="00701986" w:rsidRDefault="00E36DD4" w:rsidP="00C07C56">
            <w:pPr>
              <w:rPr>
                <w:lang w:val="de-DE"/>
              </w:rPr>
            </w:pPr>
            <w:r w:rsidRPr="00701986">
              <w:rPr>
                <w:lang w:val="de-DE"/>
              </w:rPr>
              <w:t>Technical</w:t>
            </w:r>
          </w:p>
        </w:tc>
        <w:tc>
          <w:tcPr>
            <w:tcW w:w="1275" w:type="dxa"/>
            <w:shd w:val="clear" w:color="auto" w:fill="auto"/>
            <w:vAlign w:val="center"/>
            <w:hideMark/>
          </w:tcPr>
          <w:p w:rsidR="00E36DD4" w:rsidRPr="00701986" w:rsidRDefault="00E36DD4" w:rsidP="00C07C56">
            <w:pPr>
              <w:rPr>
                <w:lang w:val="de-DE"/>
              </w:rPr>
            </w:pPr>
            <w:r w:rsidRPr="00701986">
              <w:rPr>
                <w:lang w:val="de-DE"/>
              </w:rPr>
              <w:t>Moderate</w:t>
            </w:r>
          </w:p>
        </w:tc>
      </w:tr>
    </w:tbl>
    <w:p w:rsidR="00E36DD4" w:rsidRDefault="00E36DD4" w:rsidP="00E36DD4">
      <w:pPr>
        <w:rPr>
          <w:lang w:val="de-DE"/>
        </w:rPr>
      </w:pPr>
    </w:p>
    <w:p w:rsidR="00E36DD4" w:rsidRDefault="00E36DD4" w:rsidP="00E36DD4">
      <w:pPr>
        <w:rPr>
          <w:lang w:val="de-DE"/>
        </w:rPr>
      </w:pPr>
      <w:r>
        <w:rPr>
          <w:lang w:val="de-DE"/>
        </w:rPr>
        <w:t>The correct field is „GACK Bitmap of the Group ACK IE“ instead of  „</w:t>
      </w:r>
      <w:r w:rsidRPr="003567D8">
        <w:rPr>
          <w:lang w:val="de-DE"/>
        </w:rPr>
        <w:t>“Group Ack Flags” field of a GACK frame</w:t>
      </w:r>
      <w:r>
        <w:rPr>
          <w:lang w:val="de-DE"/>
        </w:rPr>
        <w:t>“.</w:t>
      </w:r>
    </w:p>
    <w:p w:rsidR="00E36DD4" w:rsidRDefault="00E36DD4" w:rsidP="00E36DD4">
      <w:pPr>
        <w:rPr>
          <w:lang w:val="de-DE"/>
        </w:rPr>
      </w:pPr>
    </w:p>
    <w:p w:rsidR="00E36DD4" w:rsidRDefault="00E36DD4" w:rsidP="00E36DD4">
      <w:pPr>
        <w:rPr>
          <w:lang w:val="de-DE"/>
        </w:rPr>
      </w:pPr>
      <w:r>
        <w:rPr>
          <w:lang w:val="de-DE"/>
        </w:rPr>
        <w:t>The problem behind this confusion is the mix-up of GACK frames of the DSME mode and the LLDN mode, which does not make sense an is incorrect: The group acknowledgment of the DSME mode and the group acknowledgment of the LLDN mode are completely independent from each other (see also reply to line 43).</w:t>
      </w:r>
    </w:p>
    <w:p w:rsidR="00E36DD4" w:rsidRDefault="00E36DD4" w:rsidP="00E36DD4">
      <w:pPr>
        <w:rPr>
          <w:lang w:val="de-DE"/>
        </w:rPr>
      </w:pPr>
    </w:p>
    <w:p w:rsidR="00E36DD4" w:rsidRDefault="00E36DD4" w:rsidP="00E36DD4">
      <w:pPr>
        <w:rPr>
          <w:lang w:val="de-DE"/>
        </w:rPr>
      </w:pPr>
    </w:p>
    <w:p w:rsidR="00E36DD4" w:rsidRDefault="00E36DD4" w:rsidP="00E36DD4">
      <w:pPr>
        <w:rPr>
          <w:lang w:val="de-DE"/>
        </w:rPr>
      </w:pPr>
    </w:p>
    <w:tbl>
      <w:tblPr>
        <w:tblW w:w="0" w:type="auto"/>
        <w:tblCellSpacing w:w="0" w:type="dxa"/>
        <w:tblCellMar>
          <w:top w:w="15" w:type="dxa"/>
          <w:left w:w="15" w:type="dxa"/>
          <w:bottom w:w="15" w:type="dxa"/>
          <w:right w:w="15" w:type="dxa"/>
        </w:tblCellMar>
        <w:tblLook w:val="04A0"/>
      </w:tblPr>
      <w:tblGrid>
        <w:gridCol w:w="546"/>
        <w:gridCol w:w="2952"/>
        <w:gridCol w:w="2538"/>
        <w:gridCol w:w="1281"/>
        <w:gridCol w:w="1109"/>
        <w:gridCol w:w="964"/>
      </w:tblGrid>
      <w:tr w:rsidR="00E36DD4" w:rsidRPr="00701986" w:rsidTr="00C07C56">
        <w:trPr>
          <w:trHeight w:val="780"/>
          <w:tblCellSpacing w:w="0" w:type="dxa"/>
        </w:trPr>
        <w:tc>
          <w:tcPr>
            <w:tcW w:w="546" w:type="dxa"/>
            <w:shd w:val="clear" w:color="auto" w:fill="auto"/>
            <w:vAlign w:val="center"/>
            <w:hideMark/>
          </w:tcPr>
          <w:p w:rsidR="00E36DD4" w:rsidRPr="00701986" w:rsidRDefault="00E36DD4" w:rsidP="00C07C56">
            <w:pPr>
              <w:rPr>
                <w:lang w:val="de-DE"/>
              </w:rPr>
            </w:pPr>
            <w:r w:rsidRPr="00701986">
              <w:rPr>
                <w:lang w:val="de-DE"/>
              </w:rPr>
              <w:t>46</w:t>
            </w:r>
          </w:p>
        </w:tc>
        <w:tc>
          <w:tcPr>
            <w:tcW w:w="2952" w:type="dxa"/>
            <w:shd w:val="clear" w:color="auto" w:fill="auto"/>
            <w:vAlign w:val="center"/>
            <w:hideMark/>
          </w:tcPr>
          <w:p w:rsidR="00E36DD4" w:rsidRPr="00701986" w:rsidRDefault="00E36DD4" w:rsidP="00C07C56">
            <w:pPr>
              <w:rPr>
                <w:lang w:val="de-DE"/>
              </w:rPr>
            </w:pPr>
            <w:r w:rsidRPr="00701986">
              <w:rPr>
                <w:lang w:val="de-DE"/>
              </w:rPr>
              <w:t xml:space="preserve">Move LL generic to the generic frame format. Move the LL frames to the command section (perhaps?). </w:t>
            </w:r>
          </w:p>
        </w:tc>
        <w:tc>
          <w:tcPr>
            <w:tcW w:w="2538" w:type="dxa"/>
            <w:shd w:val="clear" w:color="auto" w:fill="auto"/>
            <w:vAlign w:val="center"/>
            <w:hideMark/>
          </w:tcPr>
          <w:p w:rsidR="00E36DD4" w:rsidRPr="00701986" w:rsidRDefault="00E36DD4" w:rsidP="00C07C56">
            <w:pPr>
              <w:rPr>
                <w:lang w:val="de-DE"/>
              </w:rPr>
            </w:pPr>
          </w:p>
        </w:tc>
        <w:tc>
          <w:tcPr>
            <w:tcW w:w="1281" w:type="dxa"/>
            <w:shd w:val="clear" w:color="auto" w:fill="auto"/>
            <w:vAlign w:val="center"/>
            <w:hideMark/>
          </w:tcPr>
          <w:p w:rsidR="00E36DD4" w:rsidRPr="00701986" w:rsidRDefault="00E36DD4" w:rsidP="00C07C56">
            <w:pPr>
              <w:rPr>
                <w:lang w:val="de-DE"/>
              </w:rPr>
            </w:pPr>
          </w:p>
        </w:tc>
        <w:tc>
          <w:tcPr>
            <w:tcW w:w="1109" w:type="dxa"/>
            <w:shd w:val="clear" w:color="auto" w:fill="auto"/>
            <w:vAlign w:val="center"/>
            <w:hideMark/>
          </w:tcPr>
          <w:p w:rsidR="00E36DD4" w:rsidRPr="00701986" w:rsidRDefault="00E36DD4" w:rsidP="00C07C56">
            <w:pPr>
              <w:rPr>
                <w:lang w:val="de-DE"/>
              </w:rPr>
            </w:pPr>
            <w:r w:rsidRPr="00701986">
              <w:rPr>
                <w:lang w:val="de-DE"/>
              </w:rPr>
              <w:t>Editorial</w:t>
            </w:r>
          </w:p>
        </w:tc>
        <w:tc>
          <w:tcPr>
            <w:tcW w:w="964" w:type="dxa"/>
            <w:shd w:val="clear" w:color="auto" w:fill="auto"/>
            <w:vAlign w:val="center"/>
            <w:hideMark/>
          </w:tcPr>
          <w:p w:rsidR="00E36DD4" w:rsidRPr="00701986" w:rsidRDefault="00E36DD4" w:rsidP="00C07C56">
            <w:pPr>
              <w:rPr>
                <w:lang w:val="de-DE"/>
              </w:rPr>
            </w:pPr>
            <w:r w:rsidRPr="00701986">
              <w:rPr>
                <w:lang w:val="de-DE"/>
              </w:rPr>
              <w:t>Low</w:t>
            </w:r>
          </w:p>
        </w:tc>
      </w:tr>
    </w:tbl>
    <w:p w:rsidR="00E36DD4" w:rsidRDefault="00E36DD4" w:rsidP="00E36DD4">
      <w:pPr>
        <w:rPr>
          <w:lang w:val="de-DE"/>
        </w:rPr>
      </w:pPr>
    </w:p>
    <w:p w:rsidR="00E36DD4" w:rsidRDefault="00E36DD4" w:rsidP="00E36DD4">
      <w:pPr>
        <w:rPr>
          <w:lang w:val="de-DE"/>
        </w:rPr>
      </w:pPr>
      <w:r>
        <w:rPr>
          <w:lang w:val="de-DE"/>
        </w:rPr>
        <w:t>The idea was and the proposed resolution (with adapted clause numbers) is :</w:t>
      </w:r>
    </w:p>
    <w:p w:rsidR="00E36DD4" w:rsidRDefault="00E36DD4" w:rsidP="00E36DD4">
      <w:pPr>
        <w:rPr>
          <w:lang w:val="de-DE"/>
        </w:rPr>
      </w:pPr>
    </w:p>
    <w:p w:rsidR="00E36DD4" w:rsidRDefault="00E36DD4" w:rsidP="00E36DD4">
      <w:pPr>
        <w:pStyle w:val="Listenabsatz"/>
        <w:numPr>
          <w:ilvl w:val="0"/>
          <w:numId w:val="2"/>
        </w:numPr>
        <w:spacing w:after="0" w:line="240" w:lineRule="auto"/>
        <w:rPr>
          <w:lang w:val="de-DE"/>
        </w:rPr>
      </w:pPr>
      <w:r>
        <w:rPr>
          <w:lang w:val="de-DE"/>
        </w:rPr>
        <w:t>„5.2.2.5 Low Latency Frame format“ as format of an individual frame type, since all Low Latency Frames have the same 15.4 frame type.</w:t>
      </w:r>
    </w:p>
    <w:p w:rsidR="00E36DD4" w:rsidRDefault="00E36DD4" w:rsidP="00E36DD4">
      <w:pPr>
        <w:pStyle w:val="Listenabsatz"/>
        <w:numPr>
          <w:ilvl w:val="0"/>
          <w:numId w:val="2"/>
        </w:numPr>
        <w:spacing w:after="0" w:line="240" w:lineRule="auto"/>
        <w:rPr>
          <w:lang w:val="de-DE"/>
        </w:rPr>
      </w:pPr>
      <w:r>
        <w:rPr>
          <w:lang w:val="de-DE"/>
        </w:rPr>
        <w:t>„5.2.2.5.1 General LL frame format“ similar to 5.2.1 General MAC frame format</w:t>
      </w:r>
    </w:p>
    <w:p w:rsidR="00E36DD4" w:rsidRDefault="00E36DD4" w:rsidP="00E36DD4">
      <w:pPr>
        <w:pStyle w:val="Listenabsatz"/>
        <w:numPr>
          <w:ilvl w:val="0"/>
          <w:numId w:val="2"/>
        </w:numPr>
        <w:spacing w:after="0" w:line="240" w:lineRule="auto"/>
        <w:rPr>
          <w:lang w:val="de-DE"/>
        </w:rPr>
      </w:pPr>
      <w:r>
        <w:rPr>
          <w:lang w:val="de-DE"/>
        </w:rPr>
        <w:t>5.2.2.5.2-5 frame formats of LL frame sub-types (LL-Beacon, LL-Data, LL-Acknowledgment, LL-Command)</w:t>
      </w:r>
    </w:p>
    <w:p w:rsidR="00E36DD4" w:rsidRDefault="00E36DD4" w:rsidP="00E36DD4">
      <w:pPr>
        <w:rPr>
          <w:lang w:val="de-DE"/>
        </w:rPr>
      </w:pPr>
    </w:p>
    <w:p w:rsidR="00E36DD4" w:rsidRPr="00411191" w:rsidRDefault="00E36DD4" w:rsidP="00E36DD4">
      <w:pPr>
        <w:rPr>
          <w:lang w:val="de-DE"/>
        </w:rPr>
      </w:pPr>
      <w:r>
        <w:rPr>
          <w:lang w:val="de-DE"/>
        </w:rPr>
        <w:t>The LL-frames are frame sub-types, so they should stay in the frame format section.</w:t>
      </w:r>
    </w:p>
    <w:p w:rsidR="00E36DD4" w:rsidRDefault="00E36DD4" w:rsidP="00E36DD4">
      <w:pPr>
        <w:rPr>
          <w:lang w:val="de-DE"/>
        </w:rPr>
      </w:pPr>
    </w:p>
    <w:p w:rsidR="00E36DD4" w:rsidRDefault="00E36DD4" w:rsidP="00E36DD4">
      <w:pPr>
        <w:rPr>
          <w:lang w:val="de-DE"/>
        </w:rPr>
      </w:pPr>
    </w:p>
    <w:p w:rsidR="00E36DD4" w:rsidRDefault="00E36DD4" w:rsidP="00E36DD4">
      <w:pPr>
        <w:rPr>
          <w:lang w:val="de-DE"/>
        </w:rPr>
      </w:pPr>
    </w:p>
    <w:tbl>
      <w:tblPr>
        <w:tblW w:w="0" w:type="auto"/>
        <w:tblCellSpacing w:w="0" w:type="dxa"/>
        <w:tblCellMar>
          <w:top w:w="15" w:type="dxa"/>
          <w:left w:w="15" w:type="dxa"/>
          <w:bottom w:w="15" w:type="dxa"/>
          <w:right w:w="15" w:type="dxa"/>
        </w:tblCellMar>
        <w:tblLook w:val="04A0"/>
      </w:tblPr>
      <w:tblGrid>
        <w:gridCol w:w="545"/>
        <w:gridCol w:w="2897"/>
        <w:gridCol w:w="2553"/>
        <w:gridCol w:w="1288"/>
        <w:gridCol w:w="1127"/>
        <w:gridCol w:w="980"/>
      </w:tblGrid>
      <w:tr w:rsidR="00E36DD4" w:rsidRPr="00701986" w:rsidTr="00C07C56">
        <w:trPr>
          <w:trHeight w:val="780"/>
          <w:tblCellSpacing w:w="0" w:type="dxa"/>
        </w:trPr>
        <w:tc>
          <w:tcPr>
            <w:tcW w:w="705" w:type="dxa"/>
            <w:shd w:val="clear" w:color="auto" w:fill="auto"/>
            <w:vAlign w:val="center"/>
            <w:hideMark/>
          </w:tcPr>
          <w:p w:rsidR="00E36DD4" w:rsidRPr="00701986" w:rsidRDefault="00E36DD4" w:rsidP="00C07C56">
            <w:pPr>
              <w:rPr>
                <w:lang w:val="de-DE"/>
              </w:rPr>
            </w:pPr>
            <w:r w:rsidRPr="00701986">
              <w:rPr>
                <w:lang w:val="de-DE"/>
              </w:rPr>
              <w:t>47</w:t>
            </w:r>
          </w:p>
        </w:tc>
        <w:tc>
          <w:tcPr>
            <w:tcW w:w="4005" w:type="dxa"/>
            <w:shd w:val="clear" w:color="auto" w:fill="auto"/>
            <w:vAlign w:val="center"/>
            <w:hideMark/>
          </w:tcPr>
          <w:p w:rsidR="00E36DD4" w:rsidRPr="00701986" w:rsidRDefault="00E36DD4" w:rsidP="00C07C56">
            <w:pPr>
              <w:rPr>
                <w:lang w:val="de-DE"/>
              </w:rPr>
            </w:pPr>
            <w:r w:rsidRPr="00701986">
              <w:rPr>
                <w:lang w:val="de-DE"/>
              </w:rPr>
              <w:t>Delete MHR and MFR from command figures, i.e., only specify the Payload field?</w:t>
            </w:r>
          </w:p>
        </w:tc>
        <w:tc>
          <w:tcPr>
            <w:tcW w:w="4005" w:type="dxa"/>
            <w:shd w:val="clear" w:color="auto" w:fill="auto"/>
            <w:vAlign w:val="center"/>
            <w:hideMark/>
          </w:tcPr>
          <w:p w:rsidR="00E36DD4" w:rsidRPr="00701986" w:rsidRDefault="00E36DD4" w:rsidP="00C07C56">
            <w:pPr>
              <w:rPr>
                <w:lang w:val="de-DE"/>
              </w:rPr>
            </w:pPr>
          </w:p>
        </w:tc>
        <w:tc>
          <w:tcPr>
            <w:tcW w:w="2010" w:type="dxa"/>
            <w:shd w:val="clear" w:color="auto" w:fill="auto"/>
            <w:vAlign w:val="center"/>
            <w:hideMark/>
          </w:tcPr>
          <w:p w:rsidR="00E36DD4" w:rsidRPr="00701986" w:rsidRDefault="00E36DD4" w:rsidP="00C07C56">
            <w:pPr>
              <w:rPr>
                <w:lang w:val="de-DE"/>
              </w:rPr>
            </w:pPr>
          </w:p>
        </w:tc>
        <w:tc>
          <w:tcPr>
            <w:tcW w:w="1275" w:type="dxa"/>
            <w:shd w:val="clear" w:color="auto" w:fill="auto"/>
            <w:vAlign w:val="center"/>
            <w:hideMark/>
          </w:tcPr>
          <w:p w:rsidR="00E36DD4" w:rsidRPr="00701986" w:rsidRDefault="00E36DD4" w:rsidP="00C07C56">
            <w:pPr>
              <w:rPr>
                <w:lang w:val="de-DE"/>
              </w:rPr>
            </w:pPr>
            <w:r w:rsidRPr="00701986">
              <w:rPr>
                <w:lang w:val="de-DE"/>
              </w:rPr>
              <w:t>Editorial</w:t>
            </w:r>
          </w:p>
        </w:tc>
        <w:tc>
          <w:tcPr>
            <w:tcW w:w="1275" w:type="dxa"/>
            <w:shd w:val="clear" w:color="auto" w:fill="auto"/>
            <w:vAlign w:val="center"/>
            <w:hideMark/>
          </w:tcPr>
          <w:p w:rsidR="00E36DD4" w:rsidRPr="00701986" w:rsidRDefault="00E36DD4" w:rsidP="00C07C56">
            <w:pPr>
              <w:rPr>
                <w:lang w:val="de-DE"/>
              </w:rPr>
            </w:pPr>
            <w:r w:rsidRPr="00701986">
              <w:rPr>
                <w:lang w:val="de-DE"/>
              </w:rPr>
              <w:t>Low</w:t>
            </w:r>
          </w:p>
        </w:tc>
      </w:tr>
    </w:tbl>
    <w:p w:rsidR="00E36DD4" w:rsidRDefault="00E36DD4" w:rsidP="00E36DD4">
      <w:pPr>
        <w:rPr>
          <w:lang w:val="de-DE"/>
        </w:rPr>
      </w:pPr>
    </w:p>
    <w:p w:rsidR="00E36DD4" w:rsidRDefault="00E36DD4" w:rsidP="00E36DD4">
      <w:pPr>
        <w:rPr>
          <w:lang w:val="de-DE"/>
        </w:rPr>
      </w:pPr>
      <w:r>
        <w:rPr>
          <w:lang w:val="de-DE"/>
        </w:rPr>
        <w:t>LLDN commands should follow the general layout fo the command frame structure. Will be changed accordingly.</w:t>
      </w:r>
    </w:p>
    <w:p w:rsidR="00E36DD4" w:rsidRDefault="00E36DD4" w:rsidP="00E36DD4">
      <w:pPr>
        <w:rPr>
          <w:lang w:val="de-DE"/>
        </w:rPr>
      </w:pPr>
    </w:p>
    <w:p w:rsidR="00E36DD4" w:rsidRDefault="00E36DD4" w:rsidP="00E36DD4">
      <w:pPr>
        <w:rPr>
          <w:lang w:val="de-DE"/>
        </w:rPr>
      </w:pPr>
    </w:p>
    <w:p w:rsidR="00E36DD4" w:rsidRDefault="00E36DD4" w:rsidP="00E36DD4">
      <w:pPr>
        <w:rPr>
          <w:lang w:val="de-DE"/>
        </w:rPr>
      </w:pPr>
    </w:p>
    <w:tbl>
      <w:tblPr>
        <w:tblW w:w="0" w:type="auto"/>
        <w:tblCellSpacing w:w="0" w:type="dxa"/>
        <w:tblCellMar>
          <w:top w:w="15" w:type="dxa"/>
          <w:left w:w="15" w:type="dxa"/>
          <w:bottom w:w="15" w:type="dxa"/>
          <w:right w:w="15" w:type="dxa"/>
        </w:tblCellMar>
        <w:tblLook w:val="04A0"/>
      </w:tblPr>
      <w:tblGrid>
        <w:gridCol w:w="511"/>
        <w:gridCol w:w="2621"/>
        <w:gridCol w:w="2671"/>
        <w:gridCol w:w="1531"/>
        <w:gridCol w:w="1138"/>
        <w:gridCol w:w="918"/>
      </w:tblGrid>
      <w:tr w:rsidR="00E36DD4" w:rsidRPr="00701986" w:rsidTr="00C07C56">
        <w:trPr>
          <w:trHeight w:val="540"/>
          <w:tblCellSpacing w:w="0" w:type="dxa"/>
        </w:trPr>
        <w:tc>
          <w:tcPr>
            <w:tcW w:w="511" w:type="dxa"/>
            <w:shd w:val="clear" w:color="auto" w:fill="auto"/>
            <w:vAlign w:val="center"/>
            <w:hideMark/>
          </w:tcPr>
          <w:p w:rsidR="00E36DD4" w:rsidRPr="00701986" w:rsidRDefault="00E36DD4" w:rsidP="00C07C56">
            <w:pPr>
              <w:rPr>
                <w:lang w:val="de-DE"/>
              </w:rPr>
            </w:pPr>
            <w:r w:rsidRPr="00701986">
              <w:rPr>
                <w:lang w:val="de-DE"/>
              </w:rPr>
              <w:t>49</w:t>
            </w:r>
          </w:p>
        </w:tc>
        <w:tc>
          <w:tcPr>
            <w:tcW w:w="2621" w:type="dxa"/>
            <w:shd w:val="clear" w:color="auto" w:fill="auto"/>
            <w:vAlign w:val="center"/>
            <w:hideMark/>
          </w:tcPr>
          <w:p w:rsidR="00E36DD4" w:rsidRPr="00701986" w:rsidRDefault="00E36DD4" w:rsidP="00C07C56">
            <w:pPr>
              <w:rPr>
                <w:lang w:val="de-DE"/>
              </w:rPr>
            </w:pPr>
            <w:r w:rsidRPr="00701986">
              <w:rPr>
                <w:lang w:val="de-DE"/>
              </w:rPr>
              <w:t>Serious problems with the Group ACK IE definition</w:t>
            </w:r>
          </w:p>
        </w:tc>
        <w:tc>
          <w:tcPr>
            <w:tcW w:w="2671" w:type="dxa"/>
            <w:shd w:val="clear" w:color="auto" w:fill="auto"/>
            <w:vAlign w:val="center"/>
            <w:hideMark/>
          </w:tcPr>
          <w:p w:rsidR="00E36DD4" w:rsidRPr="00701986" w:rsidRDefault="00E36DD4" w:rsidP="00C07C56">
            <w:pPr>
              <w:rPr>
                <w:lang w:val="de-DE"/>
              </w:rPr>
            </w:pPr>
            <w:r w:rsidRPr="00701986">
              <w:rPr>
                <w:lang w:val="de-DE"/>
              </w:rPr>
              <w:t>not used anywhere, delete</w:t>
            </w:r>
          </w:p>
        </w:tc>
        <w:tc>
          <w:tcPr>
            <w:tcW w:w="1531" w:type="dxa"/>
            <w:shd w:val="clear" w:color="auto" w:fill="auto"/>
            <w:vAlign w:val="center"/>
            <w:hideMark/>
          </w:tcPr>
          <w:p w:rsidR="00E36DD4" w:rsidRPr="00701986" w:rsidRDefault="00E36DD4" w:rsidP="00C07C56">
            <w:pPr>
              <w:rPr>
                <w:lang w:val="de-DE"/>
              </w:rPr>
            </w:pPr>
            <w:r w:rsidRPr="00701986">
              <w:rPr>
                <w:lang w:val="de-DE"/>
              </w:rPr>
              <w:t>Resolved</w:t>
            </w:r>
          </w:p>
        </w:tc>
        <w:tc>
          <w:tcPr>
            <w:tcW w:w="1138" w:type="dxa"/>
            <w:shd w:val="clear" w:color="auto" w:fill="auto"/>
            <w:vAlign w:val="center"/>
            <w:hideMark/>
          </w:tcPr>
          <w:p w:rsidR="00E36DD4" w:rsidRPr="00701986" w:rsidRDefault="00E36DD4" w:rsidP="00C07C56">
            <w:pPr>
              <w:rPr>
                <w:lang w:val="de-DE"/>
              </w:rPr>
            </w:pPr>
            <w:r w:rsidRPr="00701986">
              <w:rPr>
                <w:lang w:val="de-DE"/>
              </w:rPr>
              <w:t>Technical</w:t>
            </w:r>
          </w:p>
        </w:tc>
        <w:tc>
          <w:tcPr>
            <w:tcW w:w="918" w:type="dxa"/>
            <w:shd w:val="clear" w:color="auto" w:fill="auto"/>
            <w:vAlign w:val="center"/>
            <w:hideMark/>
          </w:tcPr>
          <w:p w:rsidR="00E36DD4" w:rsidRPr="00701986" w:rsidRDefault="00E36DD4" w:rsidP="00C07C56">
            <w:pPr>
              <w:rPr>
                <w:lang w:val="de-DE"/>
              </w:rPr>
            </w:pPr>
            <w:r w:rsidRPr="00701986">
              <w:rPr>
                <w:lang w:val="de-DE"/>
              </w:rPr>
              <w:t>High</w:t>
            </w:r>
          </w:p>
        </w:tc>
      </w:tr>
    </w:tbl>
    <w:p w:rsidR="00E36DD4" w:rsidRDefault="00E36DD4" w:rsidP="00E36DD4">
      <w:pPr>
        <w:rPr>
          <w:lang w:val="de-DE"/>
        </w:rPr>
      </w:pPr>
    </w:p>
    <w:p w:rsidR="00E36DD4" w:rsidRDefault="00E36DD4" w:rsidP="00E36DD4">
      <w:pPr>
        <w:rPr>
          <w:lang w:val="de-DE"/>
        </w:rPr>
      </w:pPr>
      <w:r>
        <w:rPr>
          <w:lang w:val="de-DE"/>
        </w:rPr>
        <w:t>The Group ACK IE is used in DSME, but the text on the DSME group acknowledgment is very lax with terminology (5.1.10.3 in 15.4e). This is independent from the existing technical problems with the Group ACK IE, which have been described by James Gilb.</w:t>
      </w:r>
    </w:p>
    <w:p w:rsidR="00E36DD4" w:rsidRDefault="00E36DD4" w:rsidP="00E36DD4">
      <w:pPr>
        <w:rPr>
          <w:lang w:val="de-DE"/>
        </w:rPr>
      </w:pPr>
    </w:p>
    <w:p w:rsidR="00E36DD4" w:rsidRDefault="00E36DD4" w:rsidP="00E36DD4">
      <w:pPr>
        <w:rPr>
          <w:lang w:val="de-DE"/>
        </w:rPr>
      </w:pPr>
      <w:r>
        <w:rPr>
          <w:lang w:val="de-DE"/>
        </w:rPr>
        <w:t>Only the DSME group acknowledgment needs to be deleted. The LLDN definition can stay in the standard document.</w:t>
      </w:r>
    </w:p>
    <w:p w:rsidR="00E36DD4" w:rsidRDefault="00E36DD4" w:rsidP="00E36DD4">
      <w:pPr>
        <w:rPr>
          <w:lang w:val="de-DE"/>
        </w:rPr>
      </w:pPr>
    </w:p>
    <w:p w:rsidR="00E36DD4" w:rsidRDefault="00E36DD4" w:rsidP="00E36DD4">
      <w:pPr>
        <w:rPr>
          <w:lang w:val="de-DE"/>
        </w:rPr>
      </w:pPr>
    </w:p>
    <w:p w:rsidR="00E36DD4" w:rsidRDefault="00E36DD4" w:rsidP="00E36DD4">
      <w:pPr>
        <w:rPr>
          <w:lang w:val="de-DE"/>
        </w:rPr>
      </w:pPr>
    </w:p>
    <w:tbl>
      <w:tblPr>
        <w:tblW w:w="0" w:type="auto"/>
        <w:tblCellSpacing w:w="0" w:type="dxa"/>
        <w:tblCellMar>
          <w:top w:w="15" w:type="dxa"/>
          <w:left w:w="15" w:type="dxa"/>
          <w:bottom w:w="15" w:type="dxa"/>
          <w:right w:w="15" w:type="dxa"/>
        </w:tblCellMar>
        <w:tblLook w:val="04A0"/>
      </w:tblPr>
      <w:tblGrid>
        <w:gridCol w:w="502"/>
        <w:gridCol w:w="2647"/>
        <w:gridCol w:w="2606"/>
        <w:gridCol w:w="1581"/>
        <w:gridCol w:w="1136"/>
        <w:gridCol w:w="918"/>
      </w:tblGrid>
      <w:tr w:rsidR="00E36DD4" w:rsidRPr="00F16A1D" w:rsidTr="00C07C56">
        <w:trPr>
          <w:trHeight w:val="510"/>
          <w:tblCellSpacing w:w="0" w:type="dxa"/>
        </w:trPr>
        <w:tc>
          <w:tcPr>
            <w:tcW w:w="705" w:type="dxa"/>
            <w:shd w:val="clear" w:color="auto" w:fill="auto"/>
            <w:vAlign w:val="center"/>
            <w:hideMark/>
          </w:tcPr>
          <w:p w:rsidR="00E36DD4" w:rsidRPr="00F16A1D" w:rsidRDefault="00E36DD4" w:rsidP="00C07C56">
            <w:pPr>
              <w:rPr>
                <w:lang w:val="de-DE"/>
              </w:rPr>
            </w:pPr>
            <w:r w:rsidRPr="00F16A1D">
              <w:rPr>
                <w:lang w:val="de-DE"/>
              </w:rPr>
              <w:t>62</w:t>
            </w:r>
          </w:p>
        </w:tc>
        <w:tc>
          <w:tcPr>
            <w:tcW w:w="4005" w:type="dxa"/>
            <w:shd w:val="clear" w:color="auto" w:fill="auto"/>
            <w:vAlign w:val="center"/>
            <w:hideMark/>
          </w:tcPr>
          <w:p w:rsidR="00E36DD4" w:rsidRPr="00F16A1D" w:rsidRDefault="00E36DD4" w:rsidP="00C07C56">
            <w:pPr>
              <w:rPr>
                <w:lang w:val="de-DE"/>
              </w:rPr>
            </w:pPr>
            <w:r w:rsidRPr="00F16A1D">
              <w:rPr>
                <w:lang w:val="de-DE"/>
              </w:rPr>
              <w:t>The Discovery Parameters field of the LL Discover Response command is undefined</w:t>
            </w:r>
          </w:p>
        </w:tc>
        <w:tc>
          <w:tcPr>
            <w:tcW w:w="4005" w:type="dxa"/>
            <w:shd w:val="clear" w:color="auto" w:fill="auto"/>
            <w:vAlign w:val="center"/>
            <w:hideMark/>
          </w:tcPr>
          <w:p w:rsidR="00E36DD4" w:rsidRPr="00F16A1D" w:rsidRDefault="00E36DD4" w:rsidP="00C07C56">
            <w:pPr>
              <w:rPr>
                <w:lang w:val="de-DE"/>
              </w:rPr>
            </w:pPr>
            <w:r w:rsidRPr="00F16A1D">
              <w:rPr>
                <w:lang w:val="de-DE"/>
              </w:rPr>
              <w:t>Mark as deprecate, if party wishes to keep they must fix.</w:t>
            </w:r>
          </w:p>
        </w:tc>
        <w:tc>
          <w:tcPr>
            <w:tcW w:w="2010" w:type="dxa"/>
            <w:shd w:val="clear" w:color="auto" w:fill="auto"/>
            <w:vAlign w:val="center"/>
            <w:hideMark/>
          </w:tcPr>
          <w:p w:rsidR="00E36DD4" w:rsidRPr="00F16A1D" w:rsidRDefault="00E36DD4" w:rsidP="00C07C56">
            <w:pPr>
              <w:rPr>
                <w:lang w:val="de-DE"/>
              </w:rPr>
            </w:pPr>
            <w:r w:rsidRPr="00F16A1D">
              <w:rPr>
                <w:lang w:val="de-DE"/>
              </w:rPr>
              <w:t>LL discussion.</w:t>
            </w:r>
          </w:p>
        </w:tc>
        <w:tc>
          <w:tcPr>
            <w:tcW w:w="1275" w:type="dxa"/>
            <w:shd w:val="clear" w:color="auto" w:fill="auto"/>
            <w:vAlign w:val="center"/>
            <w:hideMark/>
          </w:tcPr>
          <w:p w:rsidR="00E36DD4" w:rsidRPr="00F16A1D" w:rsidRDefault="00E36DD4" w:rsidP="00C07C56">
            <w:pPr>
              <w:rPr>
                <w:lang w:val="de-DE"/>
              </w:rPr>
            </w:pPr>
            <w:r w:rsidRPr="00F16A1D">
              <w:rPr>
                <w:lang w:val="de-DE"/>
              </w:rPr>
              <w:t>Technical</w:t>
            </w:r>
          </w:p>
        </w:tc>
        <w:tc>
          <w:tcPr>
            <w:tcW w:w="1275" w:type="dxa"/>
            <w:shd w:val="clear" w:color="auto" w:fill="auto"/>
            <w:vAlign w:val="center"/>
            <w:hideMark/>
          </w:tcPr>
          <w:p w:rsidR="00E36DD4" w:rsidRPr="00F16A1D" w:rsidRDefault="00E36DD4" w:rsidP="00C07C56">
            <w:pPr>
              <w:rPr>
                <w:lang w:val="de-DE"/>
              </w:rPr>
            </w:pPr>
            <w:r w:rsidRPr="00F16A1D">
              <w:rPr>
                <w:lang w:val="de-DE"/>
              </w:rPr>
              <w:t>High</w:t>
            </w:r>
          </w:p>
        </w:tc>
      </w:tr>
    </w:tbl>
    <w:p w:rsidR="00E36DD4" w:rsidRDefault="00E36DD4" w:rsidP="00E36DD4">
      <w:pPr>
        <w:rPr>
          <w:lang w:val="de-DE"/>
        </w:rPr>
      </w:pPr>
    </w:p>
    <w:p w:rsidR="00E36DD4" w:rsidRDefault="00E36DD4" w:rsidP="00E36DD4">
      <w:pPr>
        <w:rPr>
          <w:lang w:val="de-DE"/>
        </w:rPr>
      </w:pPr>
      <w:r>
        <w:rPr>
          <w:lang w:val="de-DE"/>
        </w:rPr>
        <w:t xml:space="preserve">LLDN should be kept in the standard. </w:t>
      </w:r>
    </w:p>
    <w:p w:rsidR="00E36DD4" w:rsidRDefault="00E36DD4" w:rsidP="00E36DD4">
      <w:pPr>
        <w:rPr>
          <w:lang w:val="de-DE"/>
        </w:rPr>
      </w:pPr>
    </w:p>
    <w:p w:rsidR="00E36DD4" w:rsidRDefault="00E36DD4" w:rsidP="00E36DD4">
      <w:pPr>
        <w:rPr>
          <w:lang w:val="de-DE"/>
        </w:rPr>
      </w:pPr>
      <w:r>
        <w:rPr>
          <w:lang w:val="de-DE"/>
        </w:rPr>
        <w:t>I will provide more specific text on the payload of the LL Discover Response command in a separate document, so that LLDN can stay in the revision of the standard.</w:t>
      </w:r>
    </w:p>
    <w:p w:rsidR="00E36DD4" w:rsidRDefault="00E36DD4" w:rsidP="00E36DD4">
      <w:pPr>
        <w:rPr>
          <w:lang w:val="de-DE"/>
        </w:rPr>
      </w:pPr>
    </w:p>
    <w:p w:rsidR="00E36DD4" w:rsidRDefault="00E36DD4" w:rsidP="00E36DD4">
      <w:pPr>
        <w:rPr>
          <w:lang w:val="de-DE"/>
        </w:rPr>
      </w:pPr>
    </w:p>
    <w:p w:rsidR="00E36DD4" w:rsidRDefault="00E36DD4" w:rsidP="00E36DD4">
      <w:pPr>
        <w:rPr>
          <w:lang w:val="de-DE"/>
        </w:rPr>
      </w:pPr>
    </w:p>
    <w:p w:rsidR="00E36DD4" w:rsidRDefault="00E36DD4" w:rsidP="00E36DD4">
      <w:pPr>
        <w:rPr>
          <w:lang w:val="de-DE"/>
        </w:rPr>
      </w:pPr>
    </w:p>
    <w:tbl>
      <w:tblPr>
        <w:tblW w:w="0" w:type="auto"/>
        <w:tblCellSpacing w:w="0" w:type="dxa"/>
        <w:tblCellMar>
          <w:top w:w="15" w:type="dxa"/>
          <w:left w:w="15" w:type="dxa"/>
          <w:bottom w:w="15" w:type="dxa"/>
          <w:right w:w="15" w:type="dxa"/>
        </w:tblCellMar>
        <w:tblLook w:val="04A0"/>
      </w:tblPr>
      <w:tblGrid>
        <w:gridCol w:w="500"/>
        <w:gridCol w:w="2619"/>
        <w:gridCol w:w="2647"/>
        <w:gridCol w:w="1576"/>
        <w:gridCol w:w="1134"/>
        <w:gridCol w:w="914"/>
      </w:tblGrid>
      <w:tr w:rsidR="00E36DD4" w:rsidRPr="00701986" w:rsidTr="00C07C56">
        <w:trPr>
          <w:trHeight w:val="780"/>
          <w:tblCellSpacing w:w="0" w:type="dxa"/>
        </w:trPr>
        <w:tc>
          <w:tcPr>
            <w:tcW w:w="705" w:type="dxa"/>
            <w:shd w:val="clear" w:color="auto" w:fill="auto"/>
            <w:vAlign w:val="center"/>
            <w:hideMark/>
          </w:tcPr>
          <w:p w:rsidR="00E36DD4" w:rsidRPr="00701986" w:rsidRDefault="00E36DD4" w:rsidP="00C07C56">
            <w:pPr>
              <w:rPr>
                <w:lang w:val="de-DE"/>
              </w:rPr>
            </w:pPr>
            <w:r w:rsidRPr="00701986">
              <w:rPr>
                <w:lang w:val="de-DE"/>
              </w:rPr>
              <w:t>63</w:t>
            </w:r>
          </w:p>
        </w:tc>
        <w:tc>
          <w:tcPr>
            <w:tcW w:w="4005" w:type="dxa"/>
            <w:shd w:val="clear" w:color="auto" w:fill="auto"/>
            <w:vAlign w:val="center"/>
            <w:hideMark/>
          </w:tcPr>
          <w:p w:rsidR="00E36DD4" w:rsidRPr="00701986" w:rsidRDefault="00E36DD4" w:rsidP="00C07C56">
            <w:pPr>
              <w:rPr>
                <w:lang w:val="de-DE"/>
              </w:rPr>
            </w:pPr>
            <w:r w:rsidRPr="00701986">
              <w:rPr>
                <w:lang w:val="de-DE"/>
              </w:rPr>
              <w:t>All of the LL MAC commands are incorrectly defined</w:t>
            </w:r>
          </w:p>
        </w:tc>
        <w:tc>
          <w:tcPr>
            <w:tcW w:w="4005" w:type="dxa"/>
            <w:shd w:val="clear" w:color="auto" w:fill="auto"/>
            <w:vAlign w:val="center"/>
            <w:hideMark/>
          </w:tcPr>
          <w:p w:rsidR="00E36DD4" w:rsidRPr="00701986" w:rsidRDefault="00E36DD4" w:rsidP="00C07C56">
            <w:pPr>
              <w:rPr>
                <w:lang w:val="de-DE"/>
              </w:rPr>
            </w:pPr>
            <w:r w:rsidRPr="00701986">
              <w:rPr>
                <w:lang w:val="de-DE"/>
              </w:rPr>
              <w:t>Define the Command Payload fields of the commands, mark as deprecate, if party wishes to keep they must fix</w:t>
            </w:r>
          </w:p>
        </w:tc>
        <w:tc>
          <w:tcPr>
            <w:tcW w:w="2010" w:type="dxa"/>
            <w:shd w:val="clear" w:color="auto" w:fill="auto"/>
            <w:vAlign w:val="center"/>
            <w:hideMark/>
          </w:tcPr>
          <w:p w:rsidR="00E36DD4" w:rsidRPr="00701986" w:rsidRDefault="00E36DD4" w:rsidP="00C07C56">
            <w:pPr>
              <w:rPr>
                <w:lang w:val="de-DE"/>
              </w:rPr>
            </w:pPr>
            <w:r w:rsidRPr="00701986">
              <w:rPr>
                <w:lang w:val="de-DE"/>
              </w:rPr>
              <w:t>LL discussion.</w:t>
            </w:r>
          </w:p>
        </w:tc>
        <w:tc>
          <w:tcPr>
            <w:tcW w:w="1275" w:type="dxa"/>
            <w:shd w:val="clear" w:color="auto" w:fill="auto"/>
            <w:vAlign w:val="center"/>
            <w:hideMark/>
          </w:tcPr>
          <w:p w:rsidR="00E36DD4" w:rsidRPr="00701986" w:rsidRDefault="00E36DD4" w:rsidP="00C07C56">
            <w:pPr>
              <w:rPr>
                <w:lang w:val="de-DE"/>
              </w:rPr>
            </w:pPr>
            <w:r w:rsidRPr="00701986">
              <w:rPr>
                <w:lang w:val="de-DE"/>
              </w:rPr>
              <w:t>Technical</w:t>
            </w:r>
          </w:p>
        </w:tc>
        <w:tc>
          <w:tcPr>
            <w:tcW w:w="1275" w:type="dxa"/>
            <w:shd w:val="clear" w:color="auto" w:fill="auto"/>
            <w:vAlign w:val="center"/>
            <w:hideMark/>
          </w:tcPr>
          <w:p w:rsidR="00E36DD4" w:rsidRPr="00701986" w:rsidRDefault="00E36DD4" w:rsidP="00C07C56">
            <w:pPr>
              <w:rPr>
                <w:lang w:val="de-DE"/>
              </w:rPr>
            </w:pPr>
            <w:r w:rsidRPr="00701986">
              <w:rPr>
                <w:lang w:val="de-DE"/>
              </w:rPr>
              <w:t>High</w:t>
            </w:r>
          </w:p>
        </w:tc>
      </w:tr>
    </w:tbl>
    <w:p w:rsidR="00E36DD4" w:rsidRDefault="00E36DD4" w:rsidP="00E36DD4">
      <w:pPr>
        <w:rPr>
          <w:lang w:val="de-DE"/>
        </w:rPr>
      </w:pPr>
    </w:p>
    <w:p w:rsidR="00E36DD4" w:rsidRDefault="00E36DD4" w:rsidP="00E36DD4">
      <w:pPr>
        <w:rPr>
          <w:lang w:val="de-DE"/>
        </w:rPr>
      </w:pPr>
      <w:r>
        <w:rPr>
          <w:lang w:val="de-DE"/>
        </w:rPr>
        <w:t xml:space="preserve">LLDN should be kept in the standard. </w:t>
      </w:r>
    </w:p>
    <w:p w:rsidR="00E36DD4" w:rsidRDefault="00E36DD4" w:rsidP="00E36DD4">
      <w:pPr>
        <w:rPr>
          <w:lang w:val="de-DE"/>
        </w:rPr>
      </w:pPr>
    </w:p>
    <w:p w:rsidR="00E36DD4" w:rsidRDefault="00E36DD4" w:rsidP="00E36DD4">
      <w:pPr>
        <w:rPr>
          <w:lang w:val="de-DE"/>
        </w:rPr>
      </w:pPr>
      <w:r>
        <w:rPr>
          <w:lang w:val="de-DE"/>
        </w:rPr>
        <w:t>I will provide more specific text on the payload of the LL commands in a separate document, so that LLDN can stay in the revision of the standard. (see also comment of line 62).</w:t>
      </w:r>
    </w:p>
    <w:p w:rsidR="00E36DD4" w:rsidRDefault="00E36DD4" w:rsidP="00E36DD4">
      <w:pPr>
        <w:rPr>
          <w:lang w:val="de-DE"/>
        </w:rPr>
      </w:pPr>
    </w:p>
    <w:p w:rsidR="00E36DD4" w:rsidRDefault="00E36DD4" w:rsidP="00E36DD4">
      <w:pPr>
        <w:rPr>
          <w:lang w:val="de-DE"/>
        </w:rPr>
      </w:pPr>
    </w:p>
    <w:p w:rsidR="00E36DD4" w:rsidRDefault="00E36DD4" w:rsidP="00E36DD4">
      <w:pPr>
        <w:rPr>
          <w:lang w:val="de-DE"/>
        </w:rPr>
      </w:pPr>
    </w:p>
    <w:tbl>
      <w:tblPr>
        <w:tblW w:w="0" w:type="auto"/>
        <w:tblCellSpacing w:w="0" w:type="dxa"/>
        <w:tblCellMar>
          <w:top w:w="15" w:type="dxa"/>
          <w:left w:w="15" w:type="dxa"/>
          <w:bottom w:w="15" w:type="dxa"/>
          <w:right w:w="15" w:type="dxa"/>
        </w:tblCellMar>
        <w:tblLook w:val="04A0"/>
      </w:tblPr>
      <w:tblGrid>
        <w:gridCol w:w="496"/>
        <w:gridCol w:w="2640"/>
        <w:gridCol w:w="2646"/>
        <w:gridCol w:w="1569"/>
        <w:gridCol w:w="1132"/>
        <w:gridCol w:w="907"/>
      </w:tblGrid>
      <w:tr w:rsidR="00E36DD4" w:rsidRPr="00701986" w:rsidTr="00C07C56">
        <w:trPr>
          <w:trHeight w:val="1290"/>
          <w:tblCellSpacing w:w="0" w:type="dxa"/>
        </w:trPr>
        <w:tc>
          <w:tcPr>
            <w:tcW w:w="705" w:type="dxa"/>
            <w:shd w:val="clear" w:color="auto" w:fill="auto"/>
            <w:vAlign w:val="center"/>
            <w:hideMark/>
          </w:tcPr>
          <w:p w:rsidR="00E36DD4" w:rsidRPr="00701986" w:rsidRDefault="00E36DD4" w:rsidP="00C07C56">
            <w:pPr>
              <w:rPr>
                <w:lang w:val="de-DE"/>
              </w:rPr>
            </w:pPr>
            <w:r w:rsidRPr="00701986">
              <w:rPr>
                <w:lang w:val="de-DE"/>
              </w:rPr>
              <w:t>64</w:t>
            </w:r>
          </w:p>
        </w:tc>
        <w:tc>
          <w:tcPr>
            <w:tcW w:w="4005" w:type="dxa"/>
            <w:shd w:val="clear" w:color="auto" w:fill="auto"/>
            <w:vAlign w:val="center"/>
            <w:hideMark/>
          </w:tcPr>
          <w:p w:rsidR="00E36DD4" w:rsidRPr="00701986" w:rsidRDefault="00E36DD4" w:rsidP="00C07C56">
            <w:pPr>
              <w:rPr>
                <w:lang w:val="de-DE"/>
              </w:rPr>
            </w:pPr>
            <w:r w:rsidRPr="00701986">
              <w:rPr>
                <w:lang w:val="de-DE"/>
              </w:rPr>
              <w:t>What's with all the new MAC commands being mandatory? That makes older devices non-compliant, e.g., this is not backwards compatible</w:t>
            </w:r>
          </w:p>
        </w:tc>
        <w:tc>
          <w:tcPr>
            <w:tcW w:w="4005" w:type="dxa"/>
            <w:shd w:val="clear" w:color="auto" w:fill="auto"/>
            <w:vAlign w:val="center"/>
            <w:hideMark/>
          </w:tcPr>
          <w:p w:rsidR="00E36DD4" w:rsidRPr="00701986" w:rsidRDefault="00E36DD4" w:rsidP="00C07C56">
            <w:pPr>
              <w:rPr>
                <w:lang w:val="de-DE"/>
              </w:rPr>
            </w:pPr>
            <w:r w:rsidRPr="00701986">
              <w:rPr>
                <w:lang w:val="de-DE"/>
              </w:rPr>
              <w:t>Change the mandatory nature of the new commands to match the optional feature that they are used to implement., mark as deprecate, if party wishes to keep they must fix.</w:t>
            </w:r>
          </w:p>
        </w:tc>
        <w:tc>
          <w:tcPr>
            <w:tcW w:w="2010" w:type="dxa"/>
            <w:shd w:val="clear" w:color="auto" w:fill="auto"/>
            <w:vAlign w:val="center"/>
            <w:hideMark/>
          </w:tcPr>
          <w:p w:rsidR="00E36DD4" w:rsidRPr="00701986" w:rsidRDefault="00E36DD4" w:rsidP="00C07C56">
            <w:pPr>
              <w:rPr>
                <w:lang w:val="de-DE"/>
              </w:rPr>
            </w:pPr>
            <w:r w:rsidRPr="00701986">
              <w:rPr>
                <w:lang w:val="de-DE"/>
              </w:rPr>
              <w:t>LL discussion.</w:t>
            </w:r>
          </w:p>
        </w:tc>
        <w:tc>
          <w:tcPr>
            <w:tcW w:w="1275" w:type="dxa"/>
            <w:shd w:val="clear" w:color="auto" w:fill="auto"/>
            <w:vAlign w:val="center"/>
            <w:hideMark/>
          </w:tcPr>
          <w:p w:rsidR="00E36DD4" w:rsidRPr="00701986" w:rsidRDefault="00E36DD4" w:rsidP="00C07C56">
            <w:pPr>
              <w:rPr>
                <w:lang w:val="de-DE"/>
              </w:rPr>
            </w:pPr>
            <w:r w:rsidRPr="00701986">
              <w:rPr>
                <w:lang w:val="de-DE"/>
              </w:rPr>
              <w:t>Technical</w:t>
            </w:r>
          </w:p>
        </w:tc>
        <w:tc>
          <w:tcPr>
            <w:tcW w:w="1275" w:type="dxa"/>
            <w:shd w:val="clear" w:color="auto" w:fill="auto"/>
            <w:vAlign w:val="center"/>
            <w:hideMark/>
          </w:tcPr>
          <w:p w:rsidR="00E36DD4" w:rsidRPr="00701986" w:rsidRDefault="00E36DD4" w:rsidP="00C07C56">
            <w:pPr>
              <w:rPr>
                <w:lang w:val="de-DE"/>
              </w:rPr>
            </w:pPr>
            <w:r w:rsidRPr="00701986">
              <w:rPr>
                <w:lang w:val="de-DE"/>
              </w:rPr>
              <w:t>High</w:t>
            </w:r>
          </w:p>
        </w:tc>
      </w:tr>
    </w:tbl>
    <w:p w:rsidR="00E36DD4" w:rsidRDefault="00E36DD4" w:rsidP="00E36DD4">
      <w:pPr>
        <w:rPr>
          <w:lang w:val="de-DE"/>
        </w:rPr>
      </w:pPr>
    </w:p>
    <w:p w:rsidR="00E36DD4" w:rsidRDefault="00E36DD4" w:rsidP="00E36DD4">
      <w:pPr>
        <w:rPr>
          <w:lang w:val="de-DE"/>
        </w:rPr>
      </w:pPr>
      <w:r>
        <w:rPr>
          <w:lang w:val="de-DE"/>
        </w:rPr>
        <w:t xml:space="preserve">LLDN should be kept in the standard. </w:t>
      </w:r>
    </w:p>
    <w:p w:rsidR="00E36DD4" w:rsidRDefault="00E36DD4" w:rsidP="00E36DD4">
      <w:pPr>
        <w:rPr>
          <w:lang w:val="de-DE"/>
        </w:rPr>
      </w:pPr>
    </w:p>
    <w:p w:rsidR="00E36DD4" w:rsidRDefault="00E36DD4" w:rsidP="00E36DD4">
      <w:pPr>
        <w:rPr>
          <w:lang w:val="de-DE"/>
        </w:rPr>
      </w:pPr>
      <w:r>
        <w:rPr>
          <w:lang w:val="de-DE"/>
        </w:rPr>
        <w:t>I will review the text and make the context of the LL command explicit, so that it is clear that they are only mandatory for devices implementing LLDN.</w:t>
      </w:r>
    </w:p>
    <w:p w:rsidR="00E36DD4" w:rsidRDefault="00E36DD4" w:rsidP="00E36DD4">
      <w:pPr>
        <w:rPr>
          <w:lang w:val="de-DE"/>
        </w:rPr>
      </w:pPr>
    </w:p>
    <w:p w:rsidR="00E36DD4" w:rsidRDefault="00E36DD4" w:rsidP="00E36DD4">
      <w:pPr>
        <w:rPr>
          <w:lang w:val="de-DE"/>
        </w:rPr>
      </w:pPr>
    </w:p>
    <w:p w:rsidR="00E36DD4" w:rsidRDefault="00E36DD4" w:rsidP="00E36DD4">
      <w:pPr>
        <w:rPr>
          <w:lang w:val="de-DE"/>
        </w:rPr>
      </w:pPr>
    </w:p>
    <w:tbl>
      <w:tblPr>
        <w:tblW w:w="0" w:type="auto"/>
        <w:tblCellSpacing w:w="0" w:type="dxa"/>
        <w:tblCellMar>
          <w:top w:w="15" w:type="dxa"/>
          <w:left w:w="15" w:type="dxa"/>
          <w:bottom w:w="15" w:type="dxa"/>
          <w:right w:w="15" w:type="dxa"/>
        </w:tblCellMar>
        <w:tblLook w:val="04A0"/>
      </w:tblPr>
      <w:tblGrid>
        <w:gridCol w:w="503"/>
        <w:gridCol w:w="2627"/>
        <w:gridCol w:w="2618"/>
        <w:gridCol w:w="1584"/>
        <w:gridCol w:w="1137"/>
        <w:gridCol w:w="921"/>
      </w:tblGrid>
      <w:tr w:rsidR="00E36DD4" w:rsidRPr="00701986" w:rsidTr="00C07C56">
        <w:trPr>
          <w:trHeight w:val="1035"/>
          <w:tblCellSpacing w:w="0" w:type="dxa"/>
        </w:trPr>
        <w:tc>
          <w:tcPr>
            <w:tcW w:w="705" w:type="dxa"/>
            <w:shd w:val="clear" w:color="auto" w:fill="auto"/>
            <w:vAlign w:val="center"/>
            <w:hideMark/>
          </w:tcPr>
          <w:p w:rsidR="00E36DD4" w:rsidRPr="00701986" w:rsidRDefault="00E36DD4" w:rsidP="00C07C56">
            <w:pPr>
              <w:rPr>
                <w:lang w:val="de-DE"/>
              </w:rPr>
            </w:pPr>
            <w:r w:rsidRPr="00701986">
              <w:rPr>
                <w:lang w:val="de-DE"/>
              </w:rPr>
              <w:t>65</w:t>
            </w:r>
          </w:p>
        </w:tc>
        <w:tc>
          <w:tcPr>
            <w:tcW w:w="4005" w:type="dxa"/>
            <w:shd w:val="clear" w:color="auto" w:fill="auto"/>
            <w:vAlign w:val="center"/>
            <w:hideMark/>
          </w:tcPr>
          <w:p w:rsidR="00E36DD4" w:rsidRPr="00701986" w:rsidRDefault="00E36DD4" w:rsidP="00C07C56">
            <w:pPr>
              <w:rPr>
                <w:lang w:val="de-DE"/>
              </w:rPr>
            </w:pPr>
            <w:r w:rsidRPr="00701986">
              <w:rPr>
                <w:lang w:val="de-DE"/>
              </w:rPr>
              <w:t xml:space="preserve">In “The CTS command may be sent using LL MAC Command frames.” &lt;ed note: I changed “can” </w:t>
            </w:r>
            <w:r w:rsidRPr="00701986">
              <w:rPr>
                <w:lang w:val="de-DE"/>
              </w:rPr>
              <w:lastRenderedPageBreak/>
              <w:t>to “may”, perhaps it should be “shall”&gt;</w:t>
            </w:r>
          </w:p>
        </w:tc>
        <w:tc>
          <w:tcPr>
            <w:tcW w:w="4005" w:type="dxa"/>
            <w:shd w:val="clear" w:color="auto" w:fill="auto"/>
            <w:vAlign w:val="center"/>
            <w:hideMark/>
          </w:tcPr>
          <w:p w:rsidR="00E36DD4" w:rsidRPr="00701986" w:rsidRDefault="00E36DD4" w:rsidP="00C07C56">
            <w:pPr>
              <w:rPr>
                <w:lang w:val="de-DE"/>
              </w:rPr>
            </w:pPr>
            <w:r w:rsidRPr="00701986">
              <w:rPr>
                <w:lang w:val="de-DE"/>
              </w:rPr>
              <w:lastRenderedPageBreak/>
              <w:t>What is correct here? mark as deprecate, if party wishes to keep they must fix.</w:t>
            </w:r>
          </w:p>
        </w:tc>
        <w:tc>
          <w:tcPr>
            <w:tcW w:w="2010" w:type="dxa"/>
            <w:shd w:val="clear" w:color="auto" w:fill="auto"/>
            <w:vAlign w:val="center"/>
            <w:hideMark/>
          </w:tcPr>
          <w:p w:rsidR="00E36DD4" w:rsidRPr="00701986" w:rsidRDefault="00E36DD4" w:rsidP="00C07C56">
            <w:pPr>
              <w:rPr>
                <w:lang w:val="de-DE"/>
              </w:rPr>
            </w:pPr>
            <w:r w:rsidRPr="00701986">
              <w:rPr>
                <w:lang w:val="de-DE"/>
              </w:rPr>
              <w:t>LL discussion.</w:t>
            </w:r>
          </w:p>
        </w:tc>
        <w:tc>
          <w:tcPr>
            <w:tcW w:w="1275" w:type="dxa"/>
            <w:shd w:val="clear" w:color="auto" w:fill="auto"/>
            <w:vAlign w:val="center"/>
            <w:hideMark/>
          </w:tcPr>
          <w:p w:rsidR="00E36DD4" w:rsidRPr="00701986" w:rsidRDefault="00E36DD4" w:rsidP="00C07C56">
            <w:pPr>
              <w:rPr>
                <w:lang w:val="de-DE"/>
              </w:rPr>
            </w:pPr>
            <w:r w:rsidRPr="00701986">
              <w:rPr>
                <w:lang w:val="de-DE"/>
              </w:rPr>
              <w:t>Technical</w:t>
            </w:r>
          </w:p>
        </w:tc>
        <w:tc>
          <w:tcPr>
            <w:tcW w:w="1275" w:type="dxa"/>
            <w:shd w:val="clear" w:color="auto" w:fill="auto"/>
            <w:vAlign w:val="center"/>
            <w:hideMark/>
          </w:tcPr>
          <w:p w:rsidR="00E36DD4" w:rsidRPr="00701986" w:rsidRDefault="00E36DD4" w:rsidP="00C07C56">
            <w:pPr>
              <w:rPr>
                <w:lang w:val="de-DE"/>
              </w:rPr>
            </w:pPr>
            <w:r w:rsidRPr="00701986">
              <w:rPr>
                <w:lang w:val="de-DE"/>
              </w:rPr>
              <w:t>High</w:t>
            </w:r>
          </w:p>
        </w:tc>
      </w:tr>
    </w:tbl>
    <w:p w:rsidR="00E36DD4" w:rsidRDefault="00E36DD4" w:rsidP="00E36DD4">
      <w:pPr>
        <w:rPr>
          <w:lang w:val="de-DE"/>
        </w:rPr>
      </w:pPr>
    </w:p>
    <w:p w:rsidR="00E36DD4" w:rsidRDefault="00E36DD4" w:rsidP="00E36DD4">
      <w:pPr>
        <w:rPr>
          <w:lang w:val="de-DE"/>
        </w:rPr>
      </w:pPr>
      <w:r>
        <w:rPr>
          <w:lang w:val="de-DE"/>
        </w:rPr>
        <w:t xml:space="preserve">LLDN should be kept in the standard. </w:t>
      </w:r>
    </w:p>
    <w:p w:rsidR="00E36DD4" w:rsidRDefault="00E36DD4" w:rsidP="00E36DD4">
      <w:pPr>
        <w:rPr>
          <w:lang w:val="de-DE"/>
        </w:rPr>
      </w:pPr>
    </w:p>
    <w:p w:rsidR="00E36DD4" w:rsidRDefault="00E36DD4" w:rsidP="00E36DD4">
      <w:pPr>
        <w:rPr>
          <w:lang w:val="de-DE"/>
        </w:rPr>
      </w:pPr>
      <w:r>
        <w:rPr>
          <w:lang w:val="de-DE"/>
        </w:rPr>
        <w:t>„may be sent“ and „can be sent“ are indeed ambiguous statements. However, I would prefer „is sent using“ instead of shall. Text will be changed accordingly.</w:t>
      </w:r>
    </w:p>
    <w:p w:rsidR="00E36DD4" w:rsidRDefault="00E36DD4" w:rsidP="00E36DD4">
      <w:pPr>
        <w:rPr>
          <w:lang w:val="de-DE"/>
        </w:rPr>
      </w:pPr>
      <w:r>
        <w:rPr>
          <w:lang w:val="de-DE"/>
        </w:rPr>
        <w:t>The underlying issue is of a more general nature: The structure of the command definition is independent from the structure of the surrounding command frame, so a command can be sent with any type of command frame. In 15.4e, there are actually two types of command frames: 15.4-2006 MAC command frame and the LL-command frame, and the command can be used with any type of command frame (if the command is understood by the recipient). „is sent“ defines the use for a specific type of command frame, but keeps it open for other types of command frames. „shall be sent“ restricts it to a certain type of command frame and prohibits the possible use with other types of command frames.</w:t>
      </w:r>
    </w:p>
    <w:p w:rsidR="00E36DD4" w:rsidRDefault="00E36DD4" w:rsidP="00E36DD4">
      <w:pPr>
        <w:rPr>
          <w:lang w:val="de-DE"/>
        </w:rPr>
      </w:pPr>
    </w:p>
    <w:p w:rsidR="00E36DD4" w:rsidRDefault="00E36DD4" w:rsidP="00E36DD4">
      <w:pPr>
        <w:rPr>
          <w:lang w:val="de-DE"/>
        </w:rPr>
      </w:pPr>
    </w:p>
    <w:p w:rsidR="00E36DD4" w:rsidRDefault="00E36DD4" w:rsidP="00E36DD4">
      <w:pPr>
        <w:rPr>
          <w:lang w:val="de-DE"/>
        </w:rPr>
      </w:pPr>
    </w:p>
    <w:tbl>
      <w:tblPr>
        <w:tblW w:w="0" w:type="auto"/>
        <w:tblCellSpacing w:w="0" w:type="dxa"/>
        <w:tblCellMar>
          <w:top w:w="15" w:type="dxa"/>
          <w:left w:w="15" w:type="dxa"/>
          <w:bottom w:w="15" w:type="dxa"/>
          <w:right w:w="15" w:type="dxa"/>
        </w:tblCellMar>
        <w:tblLook w:val="04A0"/>
      </w:tblPr>
      <w:tblGrid>
        <w:gridCol w:w="505"/>
        <w:gridCol w:w="2719"/>
        <w:gridCol w:w="2655"/>
        <w:gridCol w:w="1514"/>
        <w:gridCol w:w="1090"/>
        <w:gridCol w:w="907"/>
      </w:tblGrid>
      <w:tr w:rsidR="00E36DD4" w:rsidRPr="00701986" w:rsidTr="00C07C56">
        <w:trPr>
          <w:trHeight w:val="540"/>
          <w:tblCellSpacing w:w="0" w:type="dxa"/>
        </w:trPr>
        <w:tc>
          <w:tcPr>
            <w:tcW w:w="705" w:type="dxa"/>
            <w:shd w:val="clear" w:color="auto" w:fill="auto"/>
            <w:vAlign w:val="center"/>
            <w:hideMark/>
          </w:tcPr>
          <w:p w:rsidR="00E36DD4" w:rsidRPr="00701986" w:rsidRDefault="00E36DD4" w:rsidP="00C07C56">
            <w:pPr>
              <w:rPr>
                <w:lang w:val="de-DE"/>
              </w:rPr>
            </w:pPr>
            <w:r w:rsidRPr="00701986">
              <w:rPr>
                <w:lang w:val="de-DE"/>
              </w:rPr>
              <w:t>66</w:t>
            </w:r>
          </w:p>
        </w:tc>
        <w:tc>
          <w:tcPr>
            <w:tcW w:w="4005" w:type="dxa"/>
            <w:shd w:val="clear" w:color="auto" w:fill="auto"/>
            <w:vAlign w:val="center"/>
            <w:hideMark/>
          </w:tcPr>
          <w:p w:rsidR="00E36DD4" w:rsidRPr="00701986" w:rsidRDefault="00E36DD4" w:rsidP="00C07C56">
            <w:pPr>
              <w:rPr>
                <w:lang w:val="de-DE"/>
              </w:rPr>
            </w:pPr>
            <w:r w:rsidRPr="00701986">
              <w:rPr>
                <w:lang w:val="de-DE"/>
              </w:rPr>
              <w:t>Replace “command frame” with just “command”</w:t>
            </w:r>
          </w:p>
        </w:tc>
        <w:tc>
          <w:tcPr>
            <w:tcW w:w="4005" w:type="dxa"/>
            <w:shd w:val="clear" w:color="auto" w:fill="auto"/>
            <w:vAlign w:val="center"/>
            <w:hideMark/>
          </w:tcPr>
          <w:p w:rsidR="00E36DD4" w:rsidRPr="00701986" w:rsidRDefault="00E36DD4" w:rsidP="00C07C56">
            <w:pPr>
              <w:rPr>
                <w:lang w:val="de-DE"/>
              </w:rPr>
            </w:pPr>
            <w:r w:rsidRPr="00701986">
              <w:rPr>
                <w:lang w:val="de-DE"/>
              </w:rPr>
              <w:t>Please be consistent.</w:t>
            </w:r>
          </w:p>
        </w:tc>
        <w:tc>
          <w:tcPr>
            <w:tcW w:w="2010" w:type="dxa"/>
            <w:shd w:val="clear" w:color="auto" w:fill="auto"/>
            <w:vAlign w:val="center"/>
            <w:hideMark/>
          </w:tcPr>
          <w:p w:rsidR="00E36DD4" w:rsidRPr="00701986" w:rsidRDefault="00E36DD4" w:rsidP="00C07C56">
            <w:pPr>
              <w:rPr>
                <w:lang w:val="de-DE"/>
              </w:rPr>
            </w:pPr>
            <w:r w:rsidRPr="00701986">
              <w:rPr>
                <w:lang w:val="de-DE"/>
              </w:rPr>
              <w:t>Resolved</w:t>
            </w:r>
          </w:p>
        </w:tc>
        <w:tc>
          <w:tcPr>
            <w:tcW w:w="1275" w:type="dxa"/>
            <w:shd w:val="clear" w:color="auto" w:fill="auto"/>
            <w:vAlign w:val="center"/>
            <w:hideMark/>
          </w:tcPr>
          <w:p w:rsidR="00E36DD4" w:rsidRPr="00701986" w:rsidRDefault="00E36DD4" w:rsidP="00C07C56">
            <w:pPr>
              <w:rPr>
                <w:lang w:val="de-DE"/>
              </w:rPr>
            </w:pPr>
            <w:r w:rsidRPr="00701986">
              <w:rPr>
                <w:lang w:val="de-DE"/>
              </w:rPr>
              <w:t>Editorial</w:t>
            </w:r>
          </w:p>
        </w:tc>
        <w:tc>
          <w:tcPr>
            <w:tcW w:w="1275" w:type="dxa"/>
            <w:shd w:val="clear" w:color="auto" w:fill="auto"/>
            <w:vAlign w:val="center"/>
            <w:hideMark/>
          </w:tcPr>
          <w:p w:rsidR="00E36DD4" w:rsidRPr="00701986" w:rsidRDefault="00E36DD4" w:rsidP="00C07C56">
            <w:pPr>
              <w:rPr>
                <w:lang w:val="de-DE"/>
              </w:rPr>
            </w:pPr>
            <w:r w:rsidRPr="00701986">
              <w:rPr>
                <w:lang w:val="de-DE"/>
              </w:rPr>
              <w:t>Low</w:t>
            </w:r>
          </w:p>
        </w:tc>
      </w:tr>
    </w:tbl>
    <w:p w:rsidR="00E36DD4" w:rsidRDefault="00E36DD4" w:rsidP="00E36DD4">
      <w:pPr>
        <w:rPr>
          <w:lang w:val="de-DE"/>
        </w:rPr>
      </w:pPr>
    </w:p>
    <w:p w:rsidR="00E36DD4" w:rsidRDefault="00E36DD4" w:rsidP="00E36DD4">
      <w:pPr>
        <w:rPr>
          <w:lang w:val="de-DE"/>
        </w:rPr>
      </w:pPr>
      <w:r>
        <w:rPr>
          <w:lang w:val="de-DE"/>
        </w:rPr>
        <w:t>Editorial. Resolution as the editor decided.</w:t>
      </w:r>
    </w:p>
    <w:p w:rsidR="00E36DD4" w:rsidRDefault="00E36DD4" w:rsidP="00E36DD4">
      <w:pPr>
        <w:rPr>
          <w:lang w:val="de-DE"/>
        </w:rPr>
      </w:pPr>
    </w:p>
    <w:p w:rsidR="00E36DD4" w:rsidRDefault="00E36DD4" w:rsidP="00E36DD4">
      <w:pPr>
        <w:rPr>
          <w:lang w:val="de-DE"/>
        </w:rPr>
      </w:pPr>
    </w:p>
    <w:p w:rsidR="00E36DD4" w:rsidRDefault="00E36DD4" w:rsidP="00E36DD4">
      <w:pPr>
        <w:rPr>
          <w:lang w:val="de-DE"/>
        </w:rPr>
      </w:pPr>
    </w:p>
    <w:tbl>
      <w:tblPr>
        <w:tblW w:w="0" w:type="auto"/>
        <w:tblCellSpacing w:w="0" w:type="dxa"/>
        <w:tblCellMar>
          <w:top w:w="15" w:type="dxa"/>
          <w:left w:w="15" w:type="dxa"/>
          <w:bottom w:w="15" w:type="dxa"/>
          <w:right w:w="15" w:type="dxa"/>
        </w:tblCellMar>
        <w:tblLook w:val="04A0"/>
      </w:tblPr>
      <w:tblGrid>
        <w:gridCol w:w="521"/>
        <w:gridCol w:w="2754"/>
        <w:gridCol w:w="2703"/>
        <w:gridCol w:w="1172"/>
        <w:gridCol w:w="1103"/>
        <w:gridCol w:w="1137"/>
      </w:tblGrid>
      <w:tr w:rsidR="00E36DD4" w:rsidRPr="00701986" w:rsidTr="00C07C56">
        <w:trPr>
          <w:trHeight w:val="540"/>
          <w:tblCellSpacing w:w="0" w:type="dxa"/>
        </w:trPr>
        <w:tc>
          <w:tcPr>
            <w:tcW w:w="705" w:type="dxa"/>
            <w:shd w:val="clear" w:color="auto" w:fill="auto"/>
            <w:vAlign w:val="center"/>
            <w:hideMark/>
          </w:tcPr>
          <w:p w:rsidR="00E36DD4" w:rsidRPr="00701986" w:rsidRDefault="00E36DD4" w:rsidP="00C07C56">
            <w:pPr>
              <w:rPr>
                <w:lang w:val="de-DE"/>
              </w:rPr>
            </w:pPr>
            <w:r w:rsidRPr="00701986">
              <w:rPr>
                <w:lang w:val="de-DE"/>
              </w:rPr>
              <w:t>67</w:t>
            </w:r>
          </w:p>
        </w:tc>
        <w:tc>
          <w:tcPr>
            <w:tcW w:w="4005" w:type="dxa"/>
            <w:shd w:val="clear" w:color="auto" w:fill="auto"/>
            <w:vAlign w:val="center"/>
            <w:hideMark/>
          </w:tcPr>
          <w:p w:rsidR="00E36DD4" w:rsidRPr="00701986" w:rsidRDefault="00E36DD4" w:rsidP="00C07C56">
            <w:pPr>
              <w:rPr>
                <w:lang w:val="de-DE"/>
              </w:rPr>
            </w:pPr>
            <w:r w:rsidRPr="00701986">
              <w:rPr>
                <w:lang w:val="de-DE"/>
              </w:rPr>
              <w:t>How should we list what MAC frames are mandatory for which types of devices?</w:t>
            </w:r>
          </w:p>
        </w:tc>
        <w:tc>
          <w:tcPr>
            <w:tcW w:w="4005" w:type="dxa"/>
            <w:shd w:val="clear" w:color="auto" w:fill="auto"/>
            <w:vAlign w:val="center"/>
            <w:hideMark/>
          </w:tcPr>
          <w:p w:rsidR="00E36DD4" w:rsidRPr="00701986" w:rsidRDefault="00E36DD4" w:rsidP="00C07C56">
            <w:pPr>
              <w:rPr>
                <w:lang w:val="de-DE"/>
              </w:rPr>
            </w:pPr>
            <w:r w:rsidRPr="00701986">
              <w:rPr>
                <w:lang w:val="de-DE"/>
              </w:rPr>
              <w:t>In the table (similar to RFD and FFD), separate text in MAC protocol?</w:t>
            </w:r>
          </w:p>
        </w:tc>
        <w:tc>
          <w:tcPr>
            <w:tcW w:w="2010" w:type="dxa"/>
            <w:shd w:val="clear" w:color="auto" w:fill="auto"/>
            <w:vAlign w:val="center"/>
            <w:hideMark/>
          </w:tcPr>
          <w:p w:rsidR="00E36DD4" w:rsidRPr="00701986" w:rsidRDefault="00E36DD4" w:rsidP="00C07C56">
            <w:pPr>
              <w:rPr>
                <w:lang w:val="de-DE"/>
              </w:rPr>
            </w:pPr>
          </w:p>
        </w:tc>
        <w:tc>
          <w:tcPr>
            <w:tcW w:w="1275" w:type="dxa"/>
            <w:shd w:val="clear" w:color="auto" w:fill="auto"/>
            <w:vAlign w:val="center"/>
            <w:hideMark/>
          </w:tcPr>
          <w:p w:rsidR="00E36DD4" w:rsidRPr="00701986" w:rsidRDefault="00E36DD4" w:rsidP="00C07C56">
            <w:pPr>
              <w:rPr>
                <w:lang w:val="de-DE"/>
              </w:rPr>
            </w:pPr>
            <w:r w:rsidRPr="00701986">
              <w:rPr>
                <w:lang w:val="de-DE"/>
              </w:rPr>
              <w:t>Editorial</w:t>
            </w:r>
          </w:p>
        </w:tc>
        <w:tc>
          <w:tcPr>
            <w:tcW w:w="1275" w:type="dxa"/>
            <w:shd w:val="clear" w:color="auto" w:fill="auto"/>
            <w:vAlign w:val="center"/>
            <w:hideMark/>
          </w:tcPr>
          <w:p w:rsidR="00E36DD4" w:rsidRPr="00701986" w:rsidRDefault="00E36DD4" w:rsidP="00C07C56">
            <w:pPr>
              <w:rPr>
                <w:lang w:val="de-DE"/>
              </w:rPr>
            </w:pPr>
            <w:r w:rsidRPr="00701986">
              <w:rPr>
                <w:lang w:val="de-DE"/>
              </w:rPr>
              <w:t>Moderate</w:t>
            </w:r>
          </w:p>
        </w:tc>
      </w:tr>
    </w:tbl>
    <w:p w:rsidR="00E36DD4" w:rsidRDefault="00E36DD4" w:rsidP="00E36DD4">
      <w:pPr>
        <w:rPr>
          <w:lang w:val="de-DE"/>
        </w:rPr>
      </w:pPr>
    </w:p>
    <w:p w:rsidR="00E36DD4" w:rsidRDefault="00E36DD4" w:rsidP="00E36DD4">
      <w:pPr>
        <w:rPr>
          <w:lang w:val="de-DE"/>
        </w:rPr>
      </w:pPr>
      <w:r>
        <w:rPr>
          <w:lang w:val="de-DE"/>
        </w:rPr>
        <w:t>Editorial. Resolution as the editor decided.</w:t>
      </w:r>
    </w:p>
    <w:p w:rsidR="00E36DD4" w:rsidRDefault="00E36DD4" w:rsidP="00E36DD4">
      <w:pPr>
        <w:rPr>
          <w:lang w:val="de-DE"/>
        </w:rPr>
      </w:pPr>
    </w:p>
    <w:p w:rsidR="00E36DD4" w:rsidRDefault="00E36DD4" w:rsidP="00E36DD4">
      <w:pPr>
        <w:rPr>
          <w:lang w:val="de-DE"/>
        </w:rPr>
      </w:pPr>
    </w:p>
    <w:p w:rsidR="00E36DD4" w:rsidRDefault="00E36DD4" w:rsidP="00E36DD4">
      <w:pPr>
        <w:rPr>
          <w:lang w:val="de-DE"/>
        </w:rPr>
      </w:pPr>
    </w:p>
    <w:tbl>
      <w:tblPr>
        <w:tblW w:w="0" w:type="auto"/>
        <w:tblCellSpacing w:w="0" w:type="dxa"/>
        <w:tblCellMar>
          <w:top w:w="15" w:type="dxa"/>
          <w:left w:w="15" w:type="dxa"/>
          <w:bottom w:w="15" w:type="dxa"/>
          <w:right w:w="15" w:type="dxa"/>
        </w:tblCellMar>
        <w:tblLook w:val="04A0"/>
      </w:tblPr>
      <w:tblGrid>
        <w:gridCol w:w="529"/>
        <w:gridCol w:w="2818"/>
        <w:gridCol w:w="2770"/>
        <w:gridCol w:w="1212"/>
        <w:gridCol w:w="1111"/>
        <w:gridCol w:w="950"/>
      </w:tblGrid>
      <w:tr w:rsidR="00E36DD4" w:rsidRPr="00701986" w:rsidTr="00C07C56">
        <w:trPr>
          <w:trHeight w:val="540"/>
          <w:tblCellSpacing w:w="0" w:type="dxa"/>
        </w:trPr>
        <w:tc>
          <w:tcPr>
            <w:tcW w:w="705" w:type="dxa"/>
            <w:shd w:val="clear" w:color="auto" w:fill="auto"/>
            <w:vAlign w:val="center"/>
            <w:hideMark/>
          </w:tcPr>
          <w:p w:rsidR="00E36DD4" w:rsidRPr="00701986" w:rsidRDefault="00E36DD4" w:rsidP="00C07C56">
            <w:pPr>
              <w:rPr>
                <w:lang w:val="de-DE"/>
              </w:rPr>
            </w:pPr>
            <w:r w:rsidRPr="00701986">
              <w:rPr>
                <w:lang w:val="de-DE"/>
              </w:rPr>
              <w:t>70</w:t>
            </w:r>
          </w:p>
        </w:tc>
        <w:tc>
          <w:tcPr>
            <w:tcW w:w="4005" w:type="dxa"/>
            <w:shd w:val="clear" w:color="auto" w:fill="auto"/>
            <w:vAlign w:val="center"/>
            <w:hideMark/>
          </w:tcPr>
          <w:p w:rsidR="00E36DD4" w:rsidRPr="00701986" w:rsidRDefault="00E36DD4" w:rsidP="00C07C56">
            <w:pPr>
              <w:rPr>
                <w:lang w:val="de-DE"/>
              </w:rPr>
            </w:pPr>
            <w:r w:rsidRPr="00701986">
              <w:rPr>
                <w:lang w:val="de-DE"/>
              </w:rPr>
              <w:t>Do we need to name commands LL, DSME and AMCA?</w:t>
            </w:r>
          </w:p>
        </w:tc>
        <w:tc>
          <w:tcPr>
            <w:tcW w:w="4005" w:type="dxa"/>
            <w:shd w:val="clear" w:color="auto" w:fill="auto"/>
            <w:vAlign w:val="center"/>
            <w:hideMark/>
          </w:tcPr>
          <w:p w:rsidR="00E36DD4" w:rsidRPr="00701986" w:rsidRDefault="00E36DD4" w:rsidP="00C07C56">
            <w:pPr>
              <w:rPr>
                <w:lang w:val="de-DE"/>
              </w:rPr>
            </w:pPr>
            <w:r w:rsidRPr="00701986">
              <w:rPr>
                <w:lang w:val="de-DE"/>
              </w:rPr>
              <w:t>If there isn't a reason for this, delete the extra modifiers</w:t>
            </w:r>
          </w:p>
        </w:tc>
        <w:tc>
          <w:tcPr>
            <w:tcW w:w="2010" w:type="dxa"/>
            <w:shd w:val="clear" w:color="auto" w:fill="auto"/>
            <w:vAlign w:val="center"/>
            <w:hideMark/>
          </w:tcPr>
          <w:p w:rsidR="00E36DD4" w:rsidRPr="00701986" w:rsidRDefault="00E36DD4" w:rsidP="00C07C56">
            <w:pPr>
              <w:rPr>
                <w:lang w:val="de-DE"/>
              </w:rPr>
            </w:pPr>
          </w:p>
        </w:tc>
        <w:tc>
          <w:tcPr>
            <w:tcW w:w="1275" w:type="dxa"/>
            <w:shd w:val="clear" w:color="auto" w:fill="auto"/>
            <w:vAlign w:val="center"/>
            <w:hideMark/>
          </w:tcPr>
          <w:p w:rsidR="00E36DD4" w:rsidRPr="00701986" w:rsidRDefault="00E36DD4" w:rsidP="00C07C56">
            <w:pPr>
              <w:rPr>
                <w:lang w:val="de-DE"/>
              </w:rPr>
            </w:pPr>
            <w:r w:rsidRPr="00701986">
              <w:rPr>
                <w:lang w:val="de-DE"/>
              </w:rPr>
              <w:t>Editorial</w:t>
            </w:r>
          </w:p>
        </w:tc>
        <w:tc>
          <w:tcPr>
            <w:tcW w:w="1275" w:type="dxa"/>
            <w:shd w:val="clear" w:color="auto" w:fill="auto"/>
            <w:vAlign w:val="center"/>
            <w:hideMark/>
          </w:tcPr>
          <w:p w:rsidR="00E36DD4" w:rsidRPr="00701986" w:rsidRDefault="00E36DD4" w:rsidP="00C07C56">
            <w:pPr>
              <w:rPr>
                <w:lang w:val="de-DE"/>
              </w:rPr>
            </w:pPr>
            <w:r w:rsidRPr="00701986">
              <w:rPr>
                <w:lang w:val="de-DE"/>
              </w:rPr>
              <w:t>Low</w:t>
            </w:r>
          </w:p>
        </w:tc>
      </w:tr>
    </w:tbl>
    <w:p w:rsidR="00E36DD4" w:rsidRDefault="00E36DD4" w:rsidP="00E36DD4">
      <w:pPr>
        <w:rPr>
          <w:lang w:val="de-DE"/>
        </w:rPr>
      </w:pPr>
    </w:p>
    <w:p w:rsidR="00E36DD4" w:rsidRDefault="00E36DD4" w:rsidP="00E36DD4">
      <w:pPr>
        <w:rPr>
          <w:lang w:val="de-DE"/>
        </w:rPr>
      </w:pPr>
      <w:r>
        <w:rPr>
          <w:lang w:val="de-DE"/>
        </w:rPr>
        <w:t>Editorial. Will make a suggestion for each one of the LL-commands.</w:t>
      </w:r>
    </w:p>
    <w:p w:rsidR="00E36DD4" w:rsidRDefault="00E36DD4" w:rsidP="00E36DD4">
      <w:pPr>
        <w:rPr>
          <w:lang w:val="de-DE"/>
        </w:rPr>
      </w:pPr>
    </w:p>
    <w:p w:rsidR="00E36DD4" w:rsidRDefault="00E36DD4" w:rsidP="00E36DD4">
      <w:pPr>
        <w:rPr>
          <w:lang w:val="de-DE"/>
        </w:rPr>
      </w:pPr>
    </w:p>
    <w:p w:rsidR="00E36DD4" w:rsidRDefault="00E36DD4" w:rsidP="00E36DD4">
      <w:pPr>
        <w:rPr>
          <w:lang w:val="de-DE"/>
        </w:rPr>
      </w:pPr>
    </w:p>
    <w:tbl>
      <w:tblPr>
        <w:tblW w:w="0" w:type="auto"/>
        <w:tblCellSpacing w:w="0" w:type="dxa"/>
        <w:tblCellMar>
          <w:top w:w="15" w:type="dxa"/>
          <w:left w:w="15" w:type="dxa"/>
          <w:bottom w:w="15" w:type="dxa"/>
          <w:right w:w="15" w:type="dxa"/>
        </w:tblCellMar>
        <w:tblLook w:val="04A0"/>
      </w:tblPr>
      <w:tblGrid>
        <w:gridCol w:w="498"/>
        <w:gridCol w:w="2643"/>
        <w:gridCol w:w="2627"/>
        <w:gridCol w:w="1575"/>
        <w:gridCol w:w="1134"/>
        <w:gridCol w:w="913"/>
      </w:tblGrid>
      <w:tr w:rsidR="00E36DD4" w:rsidRPr="00701986" w:rsidTr="00C07C56">
        <w:trPr>
          <w:trHeight w:val="780"/>
          <w:tblCellSpacing w:w="0" w:type="dxa"/>
        </w:trPr>
        <w:tc>
          <w:tcPr>
            <w:tcW w:w="705" w:type="dxa"/>
            <w:shd w:val="clear" w:color="auto" w:fill="auto"/>
            <w:vAlign w:val="center"/>
            <w:hideMark/>
          </w:tcPr>
          <w:p w:rsidR="00E36DD4" w:rsidRPr="00701986" w:rsidRDefault="00E36DD4" w:rsidP="00C07C56">
            <w:pPr>
              <w:rPr>
                <w:lang w:val="de-DE"/>
              </w:rPr>
            </w:pPr>
            <w:r w:rsidRPr="00701986">
              <w:rPr>
                <w:lang w:val="de-DE"/>
              </w:rPr>
              <w:t>82</w:t>
            </w:r>
          </w:p>
        </w:tc>
        <w:tc>
          <w:tcPr>
            <w:tcW w:w="4005" w:type="dxa"/>
            <w:shd w:val="clear" w:color="auto" w:fill="auto"/>
            <w:vAlign w:val="center"/>
            <w:hideMark/>
          </w:tcPr>
          <w:p w:rsidR="00E36DD4" w:rsidRPr="00701986" w:rsidRDefault="00E36DD4" w:rsidP="00C07C56">
            <w:pPr>
              <w:rPr>
                <w:lang w:val="de-DE"/>
              </w:rPr>
            </w:pPr>
            <w:r w:rsidRPr="00701986">
              <w:rPr>
                <w:lang w:val="de-DE"/>
              </w:rPr>
              <w:t xml:space="preserve">Does anyone seriously believe that RTS and CTS commands, as currently defined, will actually </w:t>
            </w:r>
            <w:r w:rsidRPr="00701986">
              <w:rPr>
                <w:lang w:val="de-DE"/>
              </w:rPr>
              <w:lastRenderedPageBreak/>
              <w:t>work?</w:t>
            </w:r>
          </w:p>
        </w:tc>
        <w:tc>
          <w:tcPr>
            <w:tcW w:w="4005" w:type="dxa"/>
            <w:shd w:val="clear" w:color="auto" w:fill="auto"/>
            <w:vAlign w:val="center"/>
            <w:hideMark/>
          </w:tcPr>
          <w:p w:rsidR="00E36DD4" w:rsidRPr="00701986" w:rsidRDefault="00E36DD4" w:rsidP="00C07C56">
            <w:pPr>
              <w:rPr>
                <w:lang w:val="de-DE"/>
              </w:rPr>
            </w:pPr>
            <w:r w:rsidRPr="00701986">
              <w:rPr>
                <w:lang w:val="de-DE"/>
              </w:rPr>
              <w:lastRenderedPageBreak/>
              <w:t>The description is not complete on the use of RTS, CTS and CTS to group.</w:t>
            </w:r>
          </w:p>
        </w:tc>
        <w:tc>
          <w:tcPr>
            <w:tcW w:w="2010" w:type="dxa"/>
            <w:shd w:val="clear" w:color="auto" w:fill="auto"/>
            <w:vAlign w:val="center"/>
            <w:hideMark/>
          </w:tcPr>
          <w:p w:rsidR="00E36DD4" w:rsidRPr="00701986" w:rsidRDefault="00E36DD4" w:rsidP="00C07C56">
            <w:pPr>
              <w:rPr>
                <w:lang w:val="de-DE"/>
              </w:rPr>
            </w:pPr>
            <w:r w:rsidRPr="00701986">
              <w:rPr>
                <w:lang w:val="de-DE"/>
              </w:rPr>
              <w:t>LL discussion.</w:t>
            </w:r>
          </w:p>
        </w:tc>
        <w:tc>
          <w:tcPr>
            <w:tcW w:w="1275" w:type="dxa"/>
            <w:shd w:val="clear" w:color="auto" w:fill="auto"/>
            <w:vAlign w:val="center"/>
            <w:hideMark/>
          </w:tcPr>
          <w:p w:rsidR="00E36DD4" w:rsidRPr="00701986" w:rsidRDefault="00E36DD4" w:rsidP="00C07C56">
            <w:pPr>
              <w:rPr>
                <w:lang w:val="de-DE"/>
              </w:rPr>
            </w:pPr>
            <w:r w:rsidRPr="00701986">
              <w:rPr>
                <w:lang w:val="de-DE"/>
              </w:rPr>
              <w:t>Technical</w:t>
            </w:r>
          </w:p>
        </w:tc>
        <w:tc>
          <w:tcPr>
            <w:tcW w:w="1275" w:type="dxa"/>
            <w:shd w:val="clear" w:color="auto" w:fill="auto"/>
            <w:vAlign w:val="center"/>
            <w:hideMark/>
          </w:tcPr>
          <w:p w:rsidR="00E36DD4" w:rsidRPr="00701986" w:rsidRDefault="00E36DD4" w:rsidP="00C07C56">
            <w:pPr>
              <w:rPr>
                <w:lang w:val="de-DE"/>
              </w:rPr>
            </w:pPr>
            <w:r w:rsidRPr="00701986">
              <w:rPr>
                <w:lang w:val="de-DE"/>
              </w:rPr>
              <w:t>High</w:t>
            </w:r>
          </w:p>
        </w:tc>
      </w:tr>
    </w:tbl>
    <w:p w:rsidR="00E36DD4" w:rsidRDefault="00E36DD4" w:rsidP="00E36DD4">
      <w:pPr>
        <w:rPr>
          <w:lang w:val="de-DE"/>
        </w:rPr>
      </w:pPr>
    </w:p>
    <w:p w:rsidR="00E36DD4" w:rsidRDefault="00E36DD4" w:rsidP="00E36DD4">
      <w:pPr>
        <w:rPr>
          <w:lang w:val="de-DE"/>
        </w:rPr>
      </w:pPr>
      <w:r>
        <w:rPr>
          <w:lang w:val="de-DE"/>
        </w:rPr>
        <w:t>I believe that RTS and CTS commands work. I will review the description in order to fill the gaps.</w:t>
      </w:r>
    </w:p>
    <w:p w:rsidR="00E36DD4" w:rsidRDefault="00E36DD4" w:rsidP="00E36DD4">
      <w:pPr>
        <w:rPr>
          <w:lang w:val="de-DE"/>
        </w:rPr>
      </w:pPr>
    </w:p>
    <w:p w:rsidR="00E36DD4" w:rsidRDefault="00E36DD4" w:rsidP="00E36DD4">
      <w:pPr>
        <w:rPr>
          <w:lang w:val="de-DE"/>
        </w:rPr>
      </w:pPr>
    </w:p>
    <w:p w:rsidR="00E36DD4" w:rsidRDefault="00E36DD4" w:rsidP="00E36DD4">
      <w:pPr>
        <w:rPr>
          <w:lang w:val="de-DE"/>
        </w:rPr>
      </w:pPr>
    </w:p>
    <w:tbl>
      <w:tblPr>
        <w:tblW w:w="0" w:type="auto"/>
        <w:tblCellSpacing w:w="0" w:type="dxa"/>
        <w:tblCellMar>
          <w:top w:w="15" w:type="dxa"/>
          <w:left w:w="15" w:type="dxa"/>
          <w:bottom w:w="15" w:type="dxa"/>
          <w:right w:w="15" w:type="dxa"/>
        </w:tblCellMar>
        <w:tblLook w:val="04A0"/>
      </w:tblPr>
      <w:tblGrid>
        <w:gridCol w:w="500"/>
        <w:gridCol w:w="2488"/>
        <w:gridCol w:w="2570"/>
        <w:gridCol w:w="1576"/>
        <w:gridCol w:w="1134"/>
        <w:gridCol w:w="1122"/>
      </w:tblGrid>
      <w:tr w:rsidR="00E36DD4" w:rsidRPr="00701986" w:rsidTr="00C07C56">
        <w:trPr>
          <w:trHeight w:val="540"/>
          <w:tblCellSpacing w:w="0" w:type="dxa"/>
        </w:trPr>
        <w:tc>
          <w:tcPr>
            <w:tcW w:w="705" w:type="dxa"/>
            <w:shd w:val="clear" w:color="auto" w:fill="auto"/>
            <w:vAlign w:val="center"/>
            <w:hideMark/>
          </w:tcPr>
          <w:p w:rsidR="00E36DD4" w:rsidRPr="00701986" w:rsidRDefault="00E36DD4" w:rsidP="00C07C56">
            <w:pPr>
              <w:rPr>
                <w:lang w:val="de-DE"/>
              </w:rPr>
            </w:pPr>
            <w:r w:rsidRPr="00701986">
              <w:rPr>
                <w:lang w:val="de-DE"/>
              </w:rPr>
              <w:t>84</w:t>
            </w:r>
          </w:p>
        </w:tc>
        <w:tc>
          <w:tcPr>
            <w:tcW w:w="4005" w:type="dxa"/>
            <w:shd w:val="clear" w:color="auto" w:fill="auto"/>
            <w:vAlign w:val="center"/>
            <w:hideMark/>
          </w:tcPr>
          <w:p w:rsidR="00E36DD4" w:rsidRPr="00701986" w:rsidRDefault="00E36DD4" w:rsidP="00C07C56">
            <w:pPr>
              <w:rPr>
                <w:lang w:val="de-DE"/>
              </w:rPr>
            </w:pPr>
            <w:r w:rsidRPr="00701986">
              <w:rPr>
                <w:lang w:val="de-DE"/>
              </w:rPr>
              <w:t>In “Online state” the frame names aren't correct.</w:t>
            </w:r>
          </w:p>
        </w:tc>
        <w:tc>
          <w:tcPr>
            <w:tcW w:w="4005" w:type="dxa"/>
            <w:shd w:val="clear" w:color="auto" w:fill="auto"/>
            <w:vAlign w:val="center"/>
            <w:hideMark/>
          </w:tcPr>
          <w:p w:rsidR="00E36DD4" w:rsidRPr="00701986" w:rsidRDefault="00E36DD4" w:rsidP="00C07C56">
            <w:pPr>
              <w:rPr>
                <w:lang w:val="de-DE"/>
              </w:rPr>
            </w:pPr>
            <w:r w:rsidRPr="00701986">
              <w:rPr>
                <w:lang w:val="de-DE"/>
              </w:rPr>
              <w:t>The sublcause and probably most of LLDN needs serious help.</w:t>
            </w:r>
          </w:p>
        </w:tc>
        <w:tc>
          <w:tcPr>
            <w:tcW w:w="2010" w:type="dxa"/>
            <w:shd w:val="clear" w:color="auto" w:fill="auto"/>
            <w:vAlign w:val="center"/>
            <w:hideMark/>
          </w:tcPr>
          <w:p w:rsidR="00E36DD4" w:rsidRPr="00701986" w:rsidRDefault="00E36DD4" w:rsidP="00C07C56">
            <w:pPr>
              <w:rPr>
                <w:lang w:val="de-DE"/>
              </w:rPr>
            </w:pPr>
            <w:r w:rsidRPr="00701986">
              <w:rPr>
                <w:lang w:val="de-DE"/>
              </w:rPr>
              <w:t>LL discussion.</w:t>
            </w:r>
          </w:p>
        </w:tc>
        <w:tc>
          <w:tcPr>
            <w:tcW w:w="1275" w:type="dxa"/>
            <w:shd w:val="clear" w:color="auto" w:fill="auto"/>
            <w:vAlign w:val="center"/>
            <w:hideMark/>
          </w:tcPr>
          <w:p w:rsidR="00E36DD4" w:rsidRPr="00701986" w:rsidRDefault="00E36DD4" w:rsidP="00C07C56">
            <w:pPr>
              <w:rPr>
                <w:lang w:val="de-DE"/>
              </w:rPr>
            </w:pPr>
            <w:r w:rsidRPr="00701986">
              <w:rPr>
                <w:lang w:val="de-DE"/>
              </w:rPr>
              <w:t>Technical</w:t>
            </w:r>
          </w:p>
        </w:tc>
        <w:tc>
          <w:tcPr>
            <w:tcW w:w="1275" w:type="dxa"/>
            <w:shd w:val="clear" w:color="auto" w:fill="auto"/>
            <w:vAlign w:val="center"/>
            <w:hideMark/>
          </w:tcPr>
          <w:p w:rsidR="00E36DD4" w:rsidRPr="00701986" w:rsidRDefault="00E36DD4" w:rsidP="00C07C56">
            <w:pPr>
              <w:rPr>
                <w:lang w:val="de-DE"/>
              </w:rPr>
            </w:pPr>
            <w:r w:rsidRPr="00701986">
              <w:rPr>
                <w:lang w:val="de-DE"/>
              </w:rPr>
              <w:t>Moderate</w:t>
            </w:r>
          </w:p>
        </w:tc>
      </w:tr>
    </w:tbl>
    <w:p w:rsidR="00E36DD4" w:rsidRDefault="00E36DD4" w:rsidP="00E36DD4">
      <w:pPr>
        <w:rPr>
          <w:lang w:val="de-DE"/>
        </w:rPr>
      </w:pPr>
    </w:p>
    <w:p w:rsidR="00E36DD4" w:rsidRDefault="00E36DD4" w:rsidP="00E36DD4">
      <w:pPr>
        <w:rPr>
          <w:lang w:val="de-DE"/>
        </w:rPr>
      </w:pPr>
      <w:r>
        <w:rPr>
          <w:lang w:val="de-DE"/>
        </w:rPr>
        <w:t>Frame names will be corrected. I will also make a review of the whole LLDN description.</w:t>
      </w:r>
    </w:p>
    <w:p w:rsidR="00E36DD4" w:rsidRDefault="00E36DD4" w:rsidP="00E36DD4">
      <w:pPr>
        <w:rPr>
          <w:lang w:val="de-DE"/>
        </w:rPr>
      </w:pPr>
    </w:p>
    <w:p w:rsidR="00E36DD4" w:rsidRDefault="00E36DD4" w:rsidP="00E36DD4">
      <w:pPr>
        <w:rPr>
          <w:lang w:val="de-DE"/>
        </w:rPr>
      </w:pPr>
    </w:p>
    <w:sectPr w:rsidR="00E36DD4">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D56" w:rsidRDefault="00D55D56">
      <w:r>
        <w:separator/>
      </w:r>
    </w:p>
  </w:endnote>
  <w:endnote w:type="continuationSeparator" w:id="0">
    <w:p w:rsidR="00D55D56" w:rsidRDefault="00D55D5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36DD4">
    <w:pPr>
      <w:pStyle w:val="Fuzeile"/>
      <w:widowControl w:val="0"/>
      <w:pBdr>
        <w:top w:val="single" w:sz="6" w:space="0" w:color="auto"/>
      </w:pBdr>
      <w:tabs>
        <w:tab w:val="clear" w:pos="4320"/>
        <w:tab w:val="clear" w:pos="8640"/>
        <w:tab w:val="center" w:pos="4680"/>
        <w:tab w:val="right" w:pos="9360"/>
      </w:tabs>
      <w:spacing w:before="240"/>
    </w:pPr>
    <w:r>
      <w:t>Submiss</w:t>
    </w:r>
    <w:r>
      <w:t>ion</w:t>
    </w:r>
    <w:r>
      <w:tab/>
      <w:t xml:space="preserve">Page </w:t>
    </w:r>
    <w:r>
      <w:pgNum/>
    </w:r>
    <w:r>
      <w:tab/>
    </w:r>
    <w:fldSimple w:instr=" AUTHOR  \* MERGEFORMAT ">
      <w:r>
        <w:rPr>
          <w:noProof/>
        </w:rPr>
        <w:t>Michael Bahr</w:t>
      </w:r>
    </w:fldSimple>
    <w:r>
      <w:t xml:space="preserve">, </w:t>
    </w:r>
    <w:fldSimple w:instr=" DOCPROPERTY &quot;Company&quot;  \* MERGEFORMAT ">
      <w:r>
        <w:t>Siemens AG</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36DD4">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D56" w:rsidRDefault="00D55D56">
      <w:r>
        <w:separator/>
      </w:r>
    </w:p>
  </w:footnote>
  <w:footnote w:type="continuationSeparator" w:id="0">
    <w:p w:rsidR="00D55D56" w:rsidRDefault="00D55D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36DD4">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March, 2015</w:t>
    </w:r>
    <w:r>
      <w:rPr>
        <w:b/>
        <w:sz w:val="28"/>
      </w:rPr>
      <w:fldChar w:fldCharType="end"/>
    </w:r>
    <w:r>
      <w:rPr>
        <w:b/>
        <w:sz w:val="28"/>
      </w:rPr>
      <w:tab/>
      <w:t xml:space="preserve"> IEEE P802.15-</w:t>
    </w:r>
    <w:fldSimple w:instr=" DOCPROPERTY &quot;Category&quot;  \* MERGEFORMAT ">
      <w:r>
        <w:rPr>
          <w:b/>
          <w:sz w:val="28"/>
        </w:rPr>
        <w:t>&lt;doc#&gt;</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36DD4">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7D5B64A7"/>
    <w:multiLevelType w:val="hybridMultilevel"/>
    <w:tmpl w:val="39605FA6"/>
    <w:lvl w:ilvl="0" w:tplc="AE16EC6A">
      <w:start w:val="1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2726BB"/>
    <w:rsid w:val="002726BB"/>
    <w:rsid w:val="00632954"/>
    <w:rsid w:val="00C542E1"/>
    <w:rsid w:val="00D55D56"/>
    <w:rsid w:val="00E36DD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lang w:val="en-US"/>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link w:val="TextkrperZchn"/>
    <w:uiPriority w:val="1"/>
    <w:qFormat/>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character" w:customStyle="1" w:styleId="TextkrperZchn">
    <w:name w:val="Textkörper Zchn"/>
    <w:basedOn w:val="Absatz-Standardschriftart"/>
    <w:link w:val="Textkrper"/>
    <w:uiPriority w:val="1"/>
    <w:rsid w:val="00E36DD4"/>
    <w:rPr>
      <w:rFonts w:ascii="Times New Roman" w:hAnsi="Times New Roman"/>
      <w:color w:val="000000"/>
      <w:sz w:val="24"/>
      <w:lang w:val="en-US" w:eastAsia="en-US"/>
    </w:rPr>
  </w:style>
  <w:style w:type="paragraph" w:customStyle="1" w:styleId="Heading8">
    <w:name w:val="Heading 8"/>
    <w:basedOn w:val="Standard"/>
    <w:uiPriority w:val="1"/>
    <w:qFormat/>
    <w:rsid w:val="00E36DD4"/>
    <w:pPr>
      <w:widowControl w:val="0"/>
      <w:autoSpaceDE w:val="0"/>
      <w:autoSpaceDN w:val="0"/>
      <w:adjustRightInd w:val="0"/>
      <w:ind w:left="1084"/>
      <w:outlineLvl w:val="7"/>
    </w:pPr>
    <w:rPr>
      <w:rFonts w:ascii="Arial" w:eastAsiaTheme="minorEastAsia" w:hAnsi="Arial" w:cs="Arial"/>
      <w:b/>
      <w:bCs/>
      <w:sz w:val="20"/>
      <w:lang w:val="de-DE"/>
    </w:rPr>
  </w:style>
  <w:style w:type="paragraph" w:customStyle="1" w:styleId="TableParagraph">
    <w:name w:val="Table Paragraph"/>
    <w:basedOn w:val="Standard"/>
    <w:uiPriority w:val="1"/>
    <w:qFormat/>
    <w:rsid w:val="00E36DD4"/>
    <w:pPr>
      <w:widowControl w:val="0"/>
      <w:autoSpaceDE w:val="0"/>
      <w:autoSpaceDN w:val="0"/>
      <w:adjustRightInd w:val="0"/>
    </w:pPr>
    <w:rPr>
      <w:rFonts w:eastAsiaTheme="minorEastAsia"/>
      <w:szCs w:val="24"/>
      <w:lang w:val="de-DE"/>
    </w:rPr>
  </w:style>
  <w:style w:type="paragraph" w:styleId="Listenabsatz">
    <w:name w:val="List Paragraph"/>
    <w:basedOn w:val="Standard"/>
    <w:uiPriority w:val="34"/>
    <w:qFormat/>
    <w:rsid w:val="00E36DD4"/>
    <w:pPr>
      <w:spacing w:after="200" w:line="276" w:lineRule="auto"/>
      <w:ind w:left="720"/>
      <w:contextualSpacing/>
    </w:pPr>
    <w:rPr>
      <w:rFonts w:ascii="Arial" w:eastAsiaTheme="minorHAnsi" w:hAnsi="Arial" w:cstheme="minorBidi"/>
      <w:sz w:val="22"/>
      <w:szCs w:val="22"/>
      <w:lang w:eastAsia="en-US"/>
    </w:rPr>
  </w:style>
  <w:style w:type="paragraph" w:styleId="Sprechblasentext">
    <w:name w:val="Balloon Text"/>
    <w:basedOn w:val="Standard"/>
    <w:link w:val="SprechblasentextZchn"/>
    <w:uiPriority w:val="99"/>
    <w:semiHidden/>
    <w:unhideWhenUsed/>
    <w:rsid w:val="00E36D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6DD4"/>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mchn1520\Vorlagen\IEEE\IEEE-P802_15-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IEEE-P802_15-15.dot</Template>
  <TotalTime>0</TotalTime>
  <Pages>9</Pages>
  <Words>1994</Words>
  <Characters>10265</Characters>
  <Application>Microsoft Office Word</Application>
  <DocSecurity>0</DocSecurity>
  <Lines>85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Resolutions and responses to LLDN-related problems listed in 15-14-0224-06</vt:lpstr>
      <vt:lpstr>&lt;title&gt;</vt:lpstr>
    </vt:vector>
  </TitlesOfParts>
  <Company>Siemens AG</Company>
  <LinksUpToDate>false</LinksUpToDate>
  <CharactersWithSpaces>12235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Resolutions and responses to LLDN-related problems listed in 15-14-0224-06</dc:title>
  <dc:creator>Michael Bahr</dc:creator>
  <dc:description>&lt;street address&gt;_x000d_
TELEPHONE: &lt;phone#&gt;_x000d_
FAX: &lt;fax#&gt;_x000d_
EMAIL: &lt;email&gt;</dc:description>
  <cp:lastModifiedBy>Michael Bahr</cp:lastModifiedBy>
  <cp:revision>4</cp:revision>
  <cp:lastPrinted>1601-01-01T00:00:00Z</cp:lastPrinted>
  <dcterms:created xsi:type="dcterms:W3CDTF">2015-03-06T17:49:00Z</dcterms:created>
  <dcterms:modified xsi:type="dcterms:W3CDTF">2015-03-06T18:17:00Z</dcterms:modified>
  <cp:category>&lt;doc#&gt;</cp:category>
</cp:coreProperties>
</file>