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BA7DF4" w:rsidRDefault="00764CD9" w:rsidP="00A8548D">
      <w:pPr>
        <w:jc w:val="center"/>
        <w:rPr>
          <w:b/>
          <w:color w:val="000000" w:themeColor="text1"/>
          <w:sz w:val="28"/>
        </w:rPr>
      </w:pPr>
      <w:bookmarkStart w:id="0" w:name="_GoBack"/>
      <w:bookmarkEnd w:id="0"/>
      <w:r w:rsidRPr="00BA7DF4">
        <w:rPr>
          <w:b/>
          <w:color w:val="000000" w:themeColor="text1"/>
          <w:sz w:val="28"/>
        </w:rPr>
        <w:t>IEEE P802.15</w:t>
      </w:r>
    </w:p>
    <w:p w:rsidR="00764CD9" w:rsidRPr="00BA7DF4" w:rsidRDefault="00764CD9" w:rsidP="00A8548D">
      <w:pPr>
        <w:jc w:val="center"/>
        <w:rPr>
          <w:b/>
          <w:color w:val="000000" w:themeColor="text1"/>
          <w:sz w:val="28"/>
        </w:rPr>
      </w:pPr>
      <w:r w:rsidRPr="00BA7DF4">
        <w:rPr>
          <w:b/>
          <w:color w:val="000000" w:themeColor="text1"/>
          <w:sz w:val="28"/>
        </w:rPr>
        <w:t>Wireless Personal Area Networks</w:t>
      </w:r>
    </w:p>
    <w:p w:rsidR="00764CD9" w:rsidRPr="00BA7DF4" w:rsidRDefault="00764CD9" w:rsidP="00A8548D">
      <w:pPr>
        <w:jc w:val="both"/>
        <w:rPr>
          <w:b/>
          <w:color w:val="000000" w:themeColor="text1"/>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Project</w:t>
            </w:r>
          </w:p>
        </w:tc>
        <w:tc>
          <w:tcPr>
            <w:tcW w:w="8100" w:type="dxa"/>
            <w:gridSpan w:val="2"/>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IEEE P802.15 Working Group for Wireless Personal Area Networks (WPANs)</w:t>
            </w: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Title</w:t>
            </w:r>
          </w:p>
        </w:tc>
        <w:tc>
          <w:tcPr>
            <w:tcW w:w="8100" w:type="dxa"/>
            <w:gridSpan w:val="2"/>
            <w:tcBorders>
              <w:top w:val="single" w:sz="6" w:space="0" w:color="auto"/>
            </w:tcBorders>
          </w:tcPr>
          <w:p w:rsidR="00764CD9" w:rsidRPr="00BA7DF4" w:rsidRDefault="005C3017" w:rsidP="00594B64">
            <w:pPr>
              <w:pStyle w:val="covertext"/>
              <w:jc w:val="both"/>
              <w:rPr>
                <w:color w:val="000000" w:themeColor="text1"/>
                <w:lang w:val="fr-FR"/>
              </w:rPr>
            </w:pPr>
            <w:r>
              <w:rPr>
                <w:color w:val="000000" w:themeColor="text1"/>
                <w:lang w:val="fr-FR"/>
              </w:rPr>
              <w:t>SG3e</w:t>
            </w:r>
            <w:r w:rsidR="00F43A33" w:rsidRPr="00BA7DF4">
              <w:rPr>
                <w:color w:val="000000" w:themeColor="text1"/>
                <w:lang w:val="fr-FR"/>
              </w:rPr>
              <w:t xml:space="preserve"> Technical </w:t>
            </w:r>
            <w:r>
              <w:rPr>
                <w:color w:val="000000" w:themeColor="text1"/>
                <w:lang w:val="fr-FR"/>
              </w:rPr>
              <w:t>Guidance</w:t>
            </w:r>
            <w:r w:rsidR="00F43A33" w:rsidRPr="00BA7DF4">
              <w:rPr>
                <w:color w:val="000000" w:themeColor="text1"/>
                <w:lang w:val="fr-FR"/>
              </w:rPr>
              <w:t xml:space="preserve"> Document</w:t>
            </w:r>
          </w:p>
        </w:tc>
      </w:tr>
      <w:tr w:rsidR="00764CD9" w:rsidRPr="00BA7DF4" w:rsidTr="00082FB2">
        <w:tc>
          <w:tcPr>
            <w:tcW w:w="1260" w:type="dxa"/>
            <w:tcBorders>
              <w:top w:val="single" w:sz="6" w:space="0" w:color="auto"/>
              <w:bottom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Date Submitted</w:t>
            </w:r>
          </w:p>
        </w:tc>
        <w:tc>
          <w:tcPr>
            <w:tcW w:w="8100" w:type="dxa"/>
            <w:gridSpan w:val="2"/>
            <w:tcBorders>
              <w:top w:val="single" w:sz="6" w:space="0" w:color="auto"/>
              <w:bottom w:val="single" w:sz="4" w:space="0" w:color="auto"/>
            </w:tcBorders>
          </w:tcPr>
          <w:p w:rsidR="00764CD9" w:rsidRPr="00BA7DF4" w:rsidRDefault="00FC274B" w:rsidP="00CE67B4">
            <w:pPr>
              <w:pStyle w:val="covertext"/>
              <w:jc w:val="both"/>
              <w:rPr>
                <w:color w:val="000000" w:themeColor="text1"/>
              </w:rPr>
            </w:pPr>
            <w:r w:rsidRPr="00BA7DF4">
              <w:rPr>
                <w:color w:val="000000" w:themeColor="text1"/>
              </w:rPr>
              <w:t>[</w:t>
            </w:r>
            <w:del w:id="1" w:author="T" w:date="2015-02-08T17:01:00Z">
              <w:r w:rsidR="005C3017" w:rsidDel="00CE67B4">
                <w:rPr>
                  <w:color w:val="000000" w:themeColor="text1"/>
                </w:rPr>
                <w:delText>January</w:delText>
              </w:r>
            </w:del>
            <w:ins w:id="2" w:author="T" w:date="2015-02-08T17:01:00Z">
              <w:r w:rsidR="00CE67B4">
                <w:rPr>
                  <w:rFonts w:hint="eastAsia"/>
                  <w:color w:val="000000" w:themeColor="text1"/>
                </w:rPr>
                <w:t>February</w:t>
              </w:r>
            </w:ins>
            <w:r w:rsidR="006332F3" w:rsidRPr="00BA7DF4">
              <w:rPr>
                <w:color w:val="000000" w:themeColor="text1"/>
              </w:rPr>
              <w:t xml:space="preserve">, </w:t>
            </w:r>
            <w:r w:rsidR="002771F8" w:rsidRPr="00BA7DF4">
              <w:rPr>
                <w:color w:val="000000" w:themeColor="text1"/>
              </w:rPr>
              <w:t>201</w:t>
            </w:r>
            <w:r w:rsidR="005C3017">
              <w:rPr>
                <w:color w:val="000000" w:themeColor="text1"/>
              </w:rPr>
              <w:t>5</w:t>
            </w:r>
            <w:r w:rsidR="00764CD9" w:rsidRPr="00BA7DF4">
              <w:rPr>
                <w:color w:val="000000" w:themeColor="text1"/>
              </w:rPr>
              <w:t>]</w:t>
            </w:r>
          </w:p>
        </w:tc>
      </w:tr>
      <w:tr w:rsidR="00764CD9" w:rsidRPr="00DE7EB2" w:rsidTr="00082FB2">
        <w:tc>
          <w:tcPr>
            <w:tcW w:w="1260" w:type="dxa"/>
            <w:tcBorders>
              <w:top w:val="single" w:sz="4" w:space="0" w:color="auto"/>
              <w:bottom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Source</w:t>
            </w:r>
          </w:p>
        </w:tc>
        <w:tc>
          <w:tcPr>
            <w:tcW w:w="4050" w:type="dxa"/>
            <w:tcBorders>
              <w:top w:val="single" w:sz="4" w:space="0" w:color="auto"/>
              <w:bottom w:val="single" w:sz="4" w:space="0" w:color="auto"/>
            </w:tcBorders>
          </w:tcPr>
          <w:p w:rsidR="00764CD9" w:rsidRPr="00DE7EB2" w:rsidRDefault="00DE7EB2" w:rsidP="00061BE9">
            <w:pPr>
              <w:pStyle w:val="covertext"/>
              <w:spacing w:before="0" w:after="0"/>
              <w:rPr>
                <w:color w:val="000000" w:themeColor="text1"/>
                <w:szCs w:val="24"/>
                <w:lang w:val="fr-FR"/>
              </w:rPr>
            </w:pPr>
            <w:r w:rsidRPr="00DE7EB2">
              <w:rPr>
                <w:color w:val="000000" w:themeColor="text1"/>
                <w:szCs w:val="24"/>
                <w:lang w:val="fr-FR"/>
              </w:rPr>
              <w:t>Thomas Kürner</w:t>
            </w:r>
          </w:p>
        </w:tc>
        <w:tc>
          <w:tcPr>
            <w:tcW w:w="4050" w:type="dxa"/>
            <w:tcBorders>
              <w:top w:val="single" w:sz="4" w:space="0" w:color="auto"/>
              <w:bottom w:val="single" w:sz="4" w:space="0" w:color="auto"/>
            </w:tcBorders>
          </w:tcPr>
          <w:p w:rsidR="00764CD9" w:rsidRPr="00DE7EB2" w:rsidRDefault="006332F3" w:rsidP="00CA3DE7">
            <w:pPr>
              <w:pStyle w:val="covertext"/>
              <w:tabs>
                <w:tab w:val="left" w:pos="1152"/>
              </w:tabs>
              <w:spacing w:before="0" w:after="0"/>
              <w:jc w:val="both"/>
              <w:rPr>
                <w:color w:val="000000" w:themeColor="text1"/>
                <w:szCs w:val="24"/>
                <w:lang w:val="fr-FR"/>
              </w:rPr>
            </w:pPr>
            <w:r w:rsidRPr="00DE7EB2">
              <w:rPr>
                <w:color w:val="000000" w:themeColor="text1"/>
                <w:szCs w:val="24"/>
                <w:lang w:val="fr-FR"/>
              </w:rPr>
              <w:t>E-mail:</w:t>
            </w:r>
            <w:r w:rsidR="002771F8" w:rsidRPr="00DE7EB2">
              <w:rPr>
                <w:color w:val="000000" w:themeColor="text1"/>
                <w:szCs w:val="24"/>
                <w:lang w:val="fr-FR"/>
              </w:rPr>
              <w:t xml:space="preserve"> </w:t>
            </w:r>
            <w:r w:rsidR="00DE7EB2" w:rsidRPr="00DE7EB2">
              <w:rPr>
                <w:color w:val="000000" w:themeColor="text1"/>
                <w:szCs w:val="24"/>
                <w:lang w:val="fr-FR"/>
              </w:rPr>
              <w:t>t.kuerner@tu-bs.de</w:t>
            </w:r>
          </w:p>
        </w:tc>
      </w:tr>
      <w:tr w:rsidR="00764CD9" w:rsidRPr="00BA7DF4" w:rsidTr="00082FB2">
        <w:tc>
          <w:tcPr>
            <w:tcW w:w="1260" w:type="dxa"/>
            <w:tcBorders>
              <w:top w:val="single" w:sz="4" w:space="0" w:color="auto"/>
            </w:tcBorders>
          </w:tcPr>
          <w:p w:rsidR="00764CD9" w:rsidRPr="00BA7DF4" w:rsidRDefault="00764CD9" w:rsidP="00A8548D">
            <w:pPr>
              <w:pStyle w:val="covertext"/>
              <w:jc w:val="both"/>
              <w:rPr>
                <w:color w:val="000000" w:themeColor="text1"/>
              </w:rPr>
            </w:pPr>
            <w:r w:rsidRPr="00BA7DF4">
              <w:rPr>
                <w:color w:val="000000" w:themeColor="text1"/>
              </w:rPr>
              <w:t>Re:</w:t>
            </w:r>
          </w:p>
        </w:tc>
        <w:tc>
          <w:tcPr>
            <w:tcW w:w="8100" w:type="dxa"/>
            <w:gridSpan w:val="2"/>
            <w:tcBorders>
              <w:top w:val="single" w:sz="4" w:space="0" w:color="auto"/>
            </w:tcBorders>
          </w:tcPr>
          <w:p w:rsidR="00764CD9" w:rsidRPr="00BA7DF4" w:rsidRDefault="00764CD9" w:rsidP="00A8548D">
            <w:pPr>
              <w:pStyle w:val="covertext"/>
              <w:jc w:val="both"/>
              <w:rPr>
                <w:color w:val="000000" w:themeColor="text1"/>
              </w:rPr>
            </w:pP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Abstract</w:t>
            </w:r>
          </w:p>
        </w:tc>
        <w:tc>
          <w:tcPr>
            <w:tcW w:w="8100" w:type="dxa"/>
            <w:gridSpan w:val="2"/>
            <w:tcBorders>
              <w:top w:val="single" w:sz="6" w:space="0" w:color="auto"/>
            </w:tcBorders>
          </w:tcPr>
          <w:p w:rsidR="00764CD9" w:rsidRPr="00BA7DF4" w:rsidRDefault="005C3017" w:rsidP="00C12660">
            <w:pPr>
              <w:pStyle w:val="covertext"/>
              <w:jc w:val="both"/>
              <w:rPr>
                <w:color w:val="000000" w:themeColor="text1"/>
              </w:rPr>
            </w:pPr>
            <w:r>
              <w:rPr>
                <w:color w:val="000000" w:themeColor="text1"/>
              </w:rPr>
              <w:t>SG3e</w:t>
            </w:r>
            <w:r w:rsidR="00594B64" w:rsidRPr="00BA7DF4">
              <w:rPr>
                <w:rFonts w:hint="eastAsia"/>
                <w:color w:val="000000" w:themeColor="text1"/>
              </w:rPr>
              <w:t xml:space="preserve"> System Requirements </w:t>
            </w:r>
            <w:r>
              <w:rPr>
                <w:color w:val="000000" w:themeColor="text1"/>
              </w:rPr>
              <w:t xml:space="preserve">and </w:t>
            </w:r>
            <w:del w:id="3" w:author="Gerald" w:date="2015-01-28T18:34:00Z">
              <w:r w:rsidDel="0064426C">
                <w:rPr>
                  <w:color w:val="000000" w:themeColor="text1"/>
                </w:rPr>
                <w:delText>Evaluaton</w:delText>
              </w:r>
            </w:del>
            <w:ins w:id="4" w:author="Gerald" w:date="2015-01-28T18:34:00Z">
              <w:r w:rsidR="0064426C">
                <w:rPr>
                  <w:color w:val="000000" w:themeColor="text1"/>
                </w:rPr>
                <w:t>Evaluation</w:t>
              </w:r>
            </w:ins>
            <w:r>
              <w:rPr>
                <w:color w:val="000000" w:themeColor="text1"/>
              </w:rPr>
              <w:t xml:space="preserve"> Criteria t</w:t>
            </w:r>
            <w:r w:rsidR="00594B64" w:rsidRPr="00BA7DF4">
              <w:rPr>
                <w:rFonts w:hint="eastAsia"/>
                <w:color w:val="000000" w:themeColor="text1"/>
              </w:rPr>
              <w:t>o be developed</w:t>
            </w:r>
          </w:p>
        </w:tc>
      </w:tr>
      <w:tr w:rsidR="00764CD9" w:rsidRPr="00BA7DF4" w:rsidTr="00082FB2">
        <w:tc>
          <w:tcPr>
            <w:tcW w:w="1260" w:type="dxa"/>
            <w:tcBorders>
              <w:top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Purpose</w:t>
            </w:r>
          </w:p>
        </w:tc>
        <w:tc>
          <w:tcPr>
            <w:tcW w:w="8100" w:type="dxa"/>
            <w:gridSpan w:val="2"/>
            <w:tcBorders>
              <w:top w:val="single" w:sz="6" w:space="0" w:color="auto"/>
            </w:tcBorders>
          </w:tcPr>
          <w:p w:rsidR="00764CD9" w:rsidRPr="00BA7DF4" w:rsidRDefault="00CA3DE7" w:rsidP="005C3017">
            <w:pPr>
              <w:pStyle w:val="covertext"/>
              <w:jc w:val="both"/>
              <w:rPr>
                <w:color w:val="000000" w:themeColor="text1"/>
              </w:rPr>
            </w:pPr>
            <w:r w:rsidRPr="00BA7DF4">
              <w:rPr>
                <w:color w:val="000000" w:themeColor="text1"/>
              </w:rPr>
              <w:t>Supporting document for the development of the amendment 3</w:t>
            </w:r>
            <w:r w:rsidR="005C3017">
              <w:rPr>
                <w:color w:val="000000" w:themeColor="text1"/>
              </w:rPr>
              <w:t>e</w:t>
            </w:r>
            <w:r w:rsidRPr="00BA7DF4">
              <w:rPr>
                <w:color w:val="000000" w:themeColor="text1"/>
              </w:rPr>
              <w:t xml:space="preserve"> of IEEE 802.15.3</w:t>
            </w:r>
          </w:p>
        </w:tc>
      </w:tr>
      <w:tr w:rsidR="00764CD9" w:rsidRPr="00BA7DF4" w:rsidTr="00082FB2">
        <w:tc>
          <w:tcPr>
            <w:tcW w:w="1260" w:type="dxa"/>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Notice</w:t>
            </w:r>
          </w:p>
        </w:tc>
        <w:tc>
          <w:tcPr>
            <w:tcW w:w="8100" w:type="dxa"/>
            <w:gridSpan w:val="2"/>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BA7DF4" w:rsidTr="00082FB2">
        <w:tc>
          <w:tcPr>
            <w:tcW w:w="1260" w:type="dxa"/>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Release</w:t>
            </w:r>
          </w:p>
        </w:tc>
        <w:tc>
          <w:tcPr>
            <w:tcW w:w="8100" w:type="dxa"/>
            <w:gridSpan w:val="2"/>
            <w:tcBorders>
              <w:top w:val="single" w:sz="6" w:space="0" w:color="auto"/>
              <w:bottom w:val="single" w:sz="6" w:space="0" w:color="auto"/>
            </w:tcBorders>
          </w:tcPr>
          <w:p w:rsidR="00764CD9" w:rsidRPr="00BA7DF4" w:rsidRDefault="00764CD9" w:rsidP="00A8548D">
            <w:pPr>
              <w:pStyle w:val="covertext"/>
              <w:jc w:val="both"/>
              <w:rPr>
                <w:color w:val="000000" w:themeColor="text1"/>
              </w:rPr>
            </w:pPr>
            <w:r w:rsidRPr="00BA7DF4">
              <w:rPr>
                <w:color w:val="000000" w:themeColor="text1"/>
              </w:rPr>
              <w:t>The contributor acknowledges and accepts that this contribution becomes the property of IEEE and may be made publicly available by P802.15.</w:t>
            </w:r>
          </w:p>
        </w:tc>
      </w:tr>
    </w:tbl>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EC40D4" w:rsidRPr="00BA7DF4" w:rsidRDefault="00EC40D4" w:rsidP="00A8548D">
      <w:pPr>
        <w:jc w:val="both"/>
        <w:rPr>
          <w:b/>
          <w:color w:val="000000" w:themeColor="text1"/>
          <w:sz w:val="28"/>
        </w:rPr>
      </w:pPr>
    </w:p>
    <w:p w:rsidR="00CA3DE7" w:rsidRPr="00BA7DF4" w:rsidRDefault="00CA3DE7" w:rsidP="00594B64">
      <w:pPr>
        <w:jc w:val="center"/>
        <w:rPr>
          <w:color w:val="000000" w:themeColor="text1"/>
        </w:rPr>
      </w:pPr>
    </w:p>
    <w:p w:rsidR="00DB549B" w:rsidRPr="00BA7DF4" w:rsidRDefault="00DB549B" w:rsidP="00DB549B">
      <w:pPr>
        <w:jc w:val="both"/>
        <w:rPr>
          <w:color w:val="000000" w:themeColor="text1"/>
          <w:sz w:val="28"/>
        </w:rPr>
      </w:pPr>
    </w:p>
    <w:p w:rsidR="00EC40D4" w:rsidRPr="00BA7DF4" w:rsidRDefault="00EC40D4" w:rsidP="00A8548D">
      <w:pPr>
        <w:jc w:val="both"/>
        <w:rPr>
          <w:b/>
          <w:color w:val="000000" w:themeColor="text1"/>
          <w:sz w:val="28"/>
        </w:rPr>
      </w:pPr>
    </w:p>
    <w:p w:rsidR="00565763" w:rsidRPr="00BA7DF4" w:rsidRDefault="00E845B5" w:rsidP="00565763">
      <w:pPr>
        <w:rPr>
          <w:color w:val="000000" w:themeColor="text1"/>
        </w:rPr>
      </w:pPr>
      <w:r w:rsidRPr="00BA7DF4">
        <w:rPr>
          <w:color w:val="000000" w:themeColor="text1"/>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21105E" w:rsidRPr="00BA7DF4" w:rsidTr="0021105E">
        <w:trPr>
          <w:jc w:val="center"/>
        </w:trPr>
        <w:tc>
          <w:tcPr>
            <w:tcW w:w="8522" w:type="dxa"/>
            <w:gridSpan w:val="2"/>
          </w:tcPr>
          <w:p w:rsidR="0021105E" w:rsidRPr="00BA7DF4" w:rsidRDefault="0021105E" w:rsidP="0021105E">
            <w:pPr>
              <w:jc w:val="center"/>
              <w:rPr>
                <w:color w:val="000000" w:themeColor="text1"/>
              </w:rPr>
            </w:pPr>
            <w:r w:rsidRPr="00BA7DF4">
              <w:rPr>
                <w:b/>
                <w:color w:val="000000" w:themeColor="text1"/>
                <w:sz w:val="28"/>
              </w:rPr>
              <w:lastRenderedPageBreak/>
              <w:t>List of contributors</w:t>
            </w:r>
          </w:p>
        </w:tc>
      </w:tr>
      <w:tr w:rsidR="005D6077" w:rsidRPr="00BA7DF4" w:rsidTr="00560DEA">
        <w:trPr>
          <w:jc w:val="center"/>
        </w:trPr>
        <w:tc>
          <w:tcPr>
            <w:tcW w:w="4248" w:type="dxa"/>
            <w:shd w:val="clear" w:color="auto" w:fill="FFFFFF"/>
            <w:vAlign w:val="bottom"/>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bottom"/>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BA7DF4">
            <w:pPr>
              <w:jc w:val="both"/>
              <w:rPr>
                <w:rFonts w:eastAsiaTheme="minorEastAsia"/>
                <w:color w:val="000000" w:themeColor="text1"/>
                <w:szCs w:val="24"/>
              </w:rPr>
            </w:pPr>
          </w:p>
        </w:tc>
        <w:tc>
          <w:tcPr>
            <w:tcW w:w="4274" w:type="dxa"/>
            <w:shd w:val="clear" w:color="auto" w:fill="FFFFFF"/>
            <w:vAlign w:val="center"/>
          </w:tcPr>
          <w:p w:rsidR="005D6077" w:rsidRPr="00BA7DF4" w:rsidRDefault="005D6077" w:rsidP="00BA7DF4">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r w:rsidR="005D6077" w:rsidRPr="00BA7DF4" w:rsidTr="00701BA7">
        <w:trPr>
          <w:jc w:val="center"/>
        </w:trPr>
        <w:tc>
          <w:tcPr>
            <w:tcW w:w="4248" w:type="dxa"/>
            <w:shd w:val="clear" w:color="auto" w:fill="FFFFFF"/>
            <w:vAlign w:val="center"/>
          </w:tcPr>
          <w:p w:rsidR="005D6077" w:rsidRPr="00BA7DF4" w:rsidRDefault="005D6077" w:rsidP="00A8548D">
            <w:pPr>
              <w:jc w:val="both"/>
              <w:rPr>
                <w:rFonts w:eastAsia="Calibri"/>
                <w:color w:val="000000" w:themeColor="text1"/>
                <w:szCs w:val="24"/>
                <w:lang w:eastAsia="en-US"/>
              </w:rPr>
            </w:pPr>
          </w:p>
        </w:tc>
        <w:tc>
          <w:tcPr>
            <w:tcW w:w="4274" w:type="dxa"/>
            <w:shd w:val="clear" w:color="auto" w:fill="FFFFFF"/>
            <w:vAlign w:val="center"/>
          </w:tcPr>
          <w:p w:rsidR="005D6077" w:rsidRPr="00BA7DF4" w:rsidRDefault="005D6077" w:rsidP="00A8548D">
            <w:pPr>
              <w:jc w:val="both"/>
              <w:rPr>
                <w:color w:val="000000" w:themeColor="text1"/>
                <w:szCs w:val="24"/>
              </w:rPr>
            </w:pPr>
          </w:p>
        </w:tc>
      </w:tr>
    </w:tbl>
    <w:p w:rsidR="00B53065" w:rsidRPr="00BA7DF4" w:rsidRDefault="00B53065" w:rsidP="00A8548D">
      <w:pPr>
        <w:jc w:val="both"/>
        <w:rPr>
          <w:color w:val="000000" w:themeColor="text1"/>
        </w:rPr>
      </w:pPr>
    </w:p>
    <w:p w:rsidR="00B53065" w:rsidRPr="00BA7DF4" w:rsidRDefault="00B53065" w:rsidP="003211E3">
      <w:pPr>
        <w:pStyle w:val="afd"/>
        <w:jc w:val="center"/>
        <w:rPr>
          <w:color w:val="000000" w:themeColor="text1"/>
        </w:rPr>
      </w:pPr>
      <w:r w:rsidRPr="00BA7DF4">
        <w:rPr>
          <w:color w:val="000000" w:themeColor="text1"/>
        </w:rPr>
        <w:br w:type="page"/>
      </w:r>
      <w:r w:rsidRPr="00BA7DF4">
        <w:rPr>
          <w:color w:val="000000" w:themeColor="text1"/>
        </w:rPr>
        <w:lastRenderedPageBreak/>
        <w:t>Table of Contents</w:t>
      </w:r>
    </w:p>
    <w:p w:rsidR="0054651A" w:rsidRDefault="00C368C3">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BA7DF4">
        <w:rPr>
          <w:b w:val="0"/>
          <w:bCs w:val="0"/>
          <w:caps w:val="0"/>
          <w:color w:val="000000" w:themeColor="text1"/>
        </w:rPr>
        <w:fldChar w:fldCharType="begin"/>
      </w:r>
      <w:r w:rsidR="00D55ABB" w:rsidRPr="00BA7DF4">
        <w:rPr>
          <w:b w:val="0"/>
          <w:bCs w:val="0"/>
          <w:caps w:val="0"/>
          <w:color w:val="000000" w:themeColor="text1"/>
        </w:rPr>
        <w:instrText xml:space="preserve"> TOC \o "1-3" \h \z \u </w:instrText>
      </w:r>
      <w:r w:rsidRPr="00BA7DF4">
        <w:rPr>
          <w:b w:val="0"/>
          <w:bCs w:val="0"/>
          <w:caps w:val="0"/>
          <w:color w:val="000000" w:themeColor="text1"/>
        </w:rPr>
        <w:fldChar w:fldCharType="separate"/>
      </w:r>
      <w:hyperlink w:anchor="_Toc408826416" w:history="1">
        <w:r w:rsidR="0054651A" w:rsidRPr="00AA5C48">
          <w:rPr>
            <w:rStyle w:val="ac"/>
            <w:noProof/>
          </w:rPr>
          <w:t>1</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Definitions:</w:t>
        </w:r>
        <w:r w:rsidR="0054651A">
          <w:rPr>
            <w:noProof/>
            <w:webHidden/>
          </w:rPr>
          <w:tab/>
        </w:r>
        <w:r>
          <w:rPr>
            <w:noProof/>
            <w:webHidden/>
          </w:rPr>
          <w:fldChar w:fldCharType="begin"/>
        </w:r>
        <w:r w:rsidR="0054651A">
          <w:rPr>
            <w:noProof/>
            <w:webHidden/>
          </w:rPr>
          <w:instrText xml:space="preserve"> PAGEREF _Toc408826416 \h </w:instrText>
        </w:r>
        <w:r>
          <w:rPr>
            <w:noProof/>
            <w:webHidden/>
          </w:rPr>
        </w:r>
        <w:r>
          <w:rPr>
            <w:noProof/>
            <w:webHidden/>
          </w:rPr>
          <w:fldChar w:fldCharType="separate"/>
        </w:r>
        <w:r w:rsidR="0054651A">
          <w:rPr>
            <w:noProof/>
            <w:webHidden/>
          </w:rPr>
          <w:t>4</w:t>
        </w:r>
        <w:r>
          <w:rPr>
            <w:noProof/>
            <w:webHidden/>
          </w:rPr>
          <w:fldChar w:fldCharType="end"/>
        </w:r>
      </w:hyperlink>
    </w:p>
    <w:p w:rsidR="0054651A" w:rsidRDefault="00ED5E08">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fldChar w:fldCharType="begin"/>
      </w:r>
      <w:r>
        <w:instrText xml:space="preserve"> HYPERLINK \l "_Toc408826417" </w:instrText>
      </w:r>
      <w:r>
        <w:fldChar w:fldCharType="separate"/>
      </w:r>
      <w:r w:rsidR="0054651A" w:rsidRPr="00AA5C48">
        <w:rPr>
          <w:rStyle w:val="ac"/>
          <w:noProof/>
        </w:rPr>
        <w:t>2</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 xml:space="preserve">General Guidelines </w:t>
      </w:r>
      <w:del w:id="5" w:author="T" w:date="2015-01-30T17:10:00Z">
        <w:r w:rsidR="0054651A" w:rsidRPr="00AA5C48" w:rsidDel="003D1CEB">
          <w:rPr>
            <w:rStyle w:val="ac"/>
            <w:noProof/>
          </w:rPr>
          <w:delText>[1]</w:delText>
        </w:r>
      </w:del>
      <w:r w:rsidR="0054651A">
        <w:rPr>
          <w:noProof/>
          <w:webHidden/>
        </w:rPr>
        <w:tab/>
      </w:r>
      <w:r w:rsidR="00C368C3">
        <w:rPr>
          <w:noProof/>
          <w:webHidden/>
        </w:rPr>
        <w:fldChar w:fldCharType="begin"/>
      </w:r>
      <w:r w:rsidR="0054651A">
        <w:rPr>
          <w:noProof/>
          <w:webHidden/>
        </w:rPr>
        <w:instrText xml:space="preserve"> PAGEREF _Toc408826417 \h </w:instrText>
      </w:r>
      <w:r w:rsidR="00C368C3">
        <w:rPr>
          <w:noProof/>
          <w:webHidden/>
        </w:rPr>
      </w:r>
      <w:r w:rsidR="00C368C3">
        <w:rPr>
          <w:noProof/>
          <w:webHidden/>
        </w:rPr>
        <w:fldChar w:fldCharType="separate"/>
      </w:r>
      <w:r w:rsidR="0054651A">
        <w:rPr>
          <w:noProof/>
          <w:webHidden/>
        </w:rPr>
        <w:t>4</w:t>
      </w:r>
      <w:r w:rsidR="00C368C3">
        <w:rPr>
          <w:noProof/>
          <w:webHidden/>
        </w:rPr>
        <w:fldChar w:fldCharType="end"/>
      </w:r>
      <w:r>
        <w:rPr>
          <w:noProof/>
        </w:rPr>
        <w:fldChar w:fldCharType="end"/>
      </w:r>
    </w:p>
    <w:p w:rsidR="0054651A" w:rsidRDefault="006A5AF5">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8" w:history="1">
        <w:r w:rsidR="0054651A" w:rsidRPr="00AA5C48">
          <w:rPr>
            <w:rStyle w:val="ac"/>
            <w:noProof/>
          </w:rPr>
          <w:t>3</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Introduction</w:t>
        </w:r>
        <w:r w:rsidR="0054651A">
          <w:rPr>
            <w:noProof/>
            <w:webHidden/>
          </w:rPr>
          <w:tab/>
        </w:r>
        <w:r w:rsidR="00C368C3">
          <w:rPr>
            <w:noProof/>
            <w:webHidden/>
          </w:rPr>
          <w:fldChar w:fldCharType="begin"/>
        </w:r>
        <w:r w:rsidR="0054651A">
          <w:rPr>
            <w:noProof/>
            <w:webHidden/>
          </w:rPr>
          <w:instrText xml:space="preserve"> PAGEREF _Toc408826418 \h </w:instrText>
        </w:r>
        <w:r w:rsidR="00C368C3">
          <w:rPr>
            <w:noProof/>
            <w:webHidden/>
          </w:rPr>
        </w:r>
        <w:r w:rsidR="00C368C3">
          <w:rPr>
            <w:noProof/>
            <w:webHidden/>
          </w:rPr>
          <w:fldChar w:fldCharType="separate"/>
        </w:r>
        <w:r w:rsidR="0054651A">
          <w:rPr>
            <w:noProof/>
            <w:webHidden/>
          </w:rPr>
          <w:t>7</w:t>
        </w:r>
        <w:r w:rsidR="00C368C3">
          <w:rPr>
            <w:noProof/>
            <w:webHidden/>
          </w:rPr>
          <w:fldChar w:fldCharType="end"/>
        </w:r>
      </w:hyperlink>
    </w:p>
    <w:p w:rsidR="0054651A" w:rsidRDefault="006A5AF5">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19" w:history="1">
        <w:r w:rsidR="0054651A" w:rsidRPr="00AA5C48">
          <w:rPr>
            <w:rStyle w:val="ac"/>
            <w:noProof/>
          </w:rPr>
          <w:t>4</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Applications</w:t>
        </w:r>
        <w:r w:rsidR="0054651A">
          <w:rPr>
            <w:noProof/>
            <w:webHidden/>
          </w:rPr>
          <w:tab/>
        </w:r>
        <w:r w:rsidR="00C368C3">
          <w:rPr>
            <w:noProof/>
            <w:webHidden/>
          </w:rPr>
          <w:fldChar w:fldCharType="begin"/>
        </w:r>
        <w:r w:rsidR="0054651A">
          <w:rPr>
            <w:noProof/>
            <w:webHidden/>
          </w:rPr>
          <w:instrText xml:space="preserve"> PAGEREF _Toc408826419 \h </w:instrText>
        </w:r>
        <w:r w:rsidR="00C368C3">
          <w:rPr>
            <w:noProof/>
            <w:webHidden/>
          </w:rPr>
        </w:r>
        <w:r w:rsidR="00C368C3">
          <w:rPr>
            <w:noProof/>
            <w:webHidden/>
          </w:rPr>
          <w:fldChar w:fldCharType="separate"/>
        </w:r>
        <w:r w:rsidR="0054651A">
          <w:rPr>
            <w:noProof/>
            <w:webHidden/>
          </w:rPr>
          <w:t>7</w:t>
        </w:r>
        <w:r w:rsidR="00C368C3">
          <w:rPr>
            <w:noProof/>
            <w:webHidden/>
          </w:rPr>
          <w:fldChar w:fldCharType="end"/>
        </w:r>
      </w:hyperlink>
    </w:p>
    <w:p w:rsidR="0054651A" w:rsidRDefault="006A5AF5">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0" w:history="1">
        <w:r w:rsidR="0054651A" w:rsidRPr="00AA5C48">
          <w:rPr>
            <w:rStyle w:val="ac"/>
            <w:noProof/>
          </w:rPr>
          <w:t>5</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Technical Requirements</w:t>
        </w:r>
        <w:r w:rsidR="0054651A">
          <w:rPr>
            <w:noProof/>
            <w:webHidden/>
          </w:rPr>
          <w:tab/>
        </w:r>
        <w:r w:rsidR="00C368C3">
          <w:rPr>
            <w:noProof/>
            <w:webHidden/>
          </w:rPr>
          <w:fldChar w:fldCharType="begin"/>
        </w:r>
        <w:r w:rsidR="0054651A">
          <w:rPr>
            <w:noProof/>
            <w:webHidden/>
          </w:rPr>
          <w:instrText xml:space="preserve"> PAGEREF _Toc408826420 \h </w:instrText>
        </w:r>
        <w:r w:rsidR="00C368C3">
          <w:rPr>
            <w:noProof/>
            <w:webHidden/>
          </w:rPr>
        </w:r>
        <w:r w:rsidR="00C368C3">
          <w:rPr>
            <w:noProof/>
            <w:webHidden/>
          </w:rPr>
          <w:fldChar w:fldCharType="separate"/>
        </w:r>
        <w:r w:rsidR="0054651A">
          <w:rPr>
            <w:noProof/>
            <w:webHidden/>
          </w:rPr>
          <w:t>7</w:t>
        </w:r>
        <w:r w:rsidR="00C368C3">
          <w:rPr>
            <w:noProof/>
            <w:webHidden/>
          </w:rPr>
          <w:fldChar w:fldCharType="end"/>
        </w:r>
      </w:hyperlink>
    </w:p>
    <w:p w:rsidR="0054651A" w:rsidRDefault="006A5AF5">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1" w:history="1">
        <w:r w:rsidR="0054651A" w:rsidRPr="00AA5C48">
          <w:rPr>
            <w:rStyle w:val="ac"/>
            <w:noProof/>
          </w:rPr>
          <w:t>6</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Evaluation Criteria</w:t>
        </w:r>
        <w:r w:rsidR="0054651A">
          <w:rPr>
            <w:noProof/>
            <w:webHidden/>
          </w:rPr>
          <w:tab/>
        </w:r>
        <w:r w:rsidR="00C368C3">
          <w:rPr>
            <w:noProof/>
            <w:webHidden/>
          </w:rPr>
          <w:fldChar w:fldCharType="begin"/>
        </w:r>
        <w:r w:rsidR="0054651A">
          <w:rPr>
            <w:noProof/>
            <w:webHidden/>
          </w:rPr>
          <w:instrText xml:space="preserve"> PAGEREF _Toc408826421 \h </w:instrText>
        </w:r>
        <w:r w:rsidR="00C368C3">
          <w:rPr>
            <w:noProof/>
            <w:webHidden/>
          </w:rPr>
        </w:r>
        <w:r w:rsidR="00C368C3">
          <w:rPr>
            <w:noProof/>
            <w:webHidden/>
          </w:rPr>
          <w:fldChar w:fldCharType="separate"/>
        </w:r>
        <w:r w:rsidR="0054651A">
          <w:rPr>
            <w:noProof/>
            <w:webHidden/>
          </w:rPr>
          <w:t>7</w:t>
        </w:r>
        <w:r w:rsidR="00C368C3">
          <w:rPr>
            <w:noProof/>
            <w:webHidden/>
          </w:rPr>
          <w:fldChar w:fldCharType="end"/>
        </w:r>
      </w:hyperlink>
    </w:p>
    <w:p w:rsidR="0054651A" w:rsidRDefault="006A5AF5">
      <w:pPr>
        <w:pStyle w:val="1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08826422" w:history="1">
        <w:r w:rsidR="0054651A" w:rsidRPr="00AA5C48">
          <w:rPr>
            <w:rStyle w:val="ac"/>
            <w:noProof/>
          </w:rPr>
          <w:t>7</w:t>
        </w:r>
        <w:r w:rsidR="0054651A">
          <w:rPr>
            <w:rFonts w:asciiTheme="minorHAnsi" w:eastAsiaTheme="minorEastAsia" w:hAnsiTheme="minorHAnsi" w:cstheme="minorBidi"/>
            <w:b w:val="0"/>
            <w:bCs w:val="0"/>
            <w:caps w:val="0"/>
            <w:noProof/>
            <w:sz w:val="22"/>
            <w:szCs w:val="22"/>
            <w:lang w:val="de-DE" w:eastAsia="de-DE"/>
          </w:rPr>
          <w:tab/>
        </w:r>
        <w:r w:rsidR="0054651A" w:rsidRPr="00AA5C48">
          <w:rPr>
            <w:rStyle w:val="ac"/>
            <w:noProof/>
          </w:rPr>
          <w:t>References</w:t>
        </w:r>
        <w:r w:rsidR="0054651A">
          <w:rPr>
            <w:noProof/>
            <w:webHidden/>
          </w:rPr>
          <w:tab/>
        </w:r>
        <w:r w:rsidR="00C368C3">
          <w:rPr>
            <w:noProof/>
            <w:webHidden/>
          </w:rPr>
          <w:fldChar w:fldCharType="begin"/>
        </w:r>
        <w:r w:rsidR="0054651A">
          <w:rPr>
            <w:noProof/>
            <w:webHidden/>
          </w:rPr>
          <w:instrText xml:space="preserve"> PAGEREF _Toc408826422 \h </w:instrText>
        </w:r>
        <w:r w:rsidR="00C368C3">
          <w:rPr>
            <w:noProof/>
            <w:webHidden/>
          </w:rPr>
        </w:r>
        <w:r w:rsidR="00C368C3">
          <w:rPr>
            <w:noProof/>
            <w:webHidden/>
          </w:rPr>
          <w:fldChar w:fldCharType="separate"/>
        </w:r>
        <w:r w:rsidR="0054651A">
          <w:rPr>
            <w:noProof/>
            <w:webHidden/>
          </w:rPr>
          <w:t>7</w:t>
        </w:r>
        <w:r w:rsidR="00C368C3">
          <w:rPr>
            <w:noProof/>
            <w:webHidden/>
          </w:rPr>
          <w:fldChar w:fldCharType="end"/>
        </w:r>
      </w:hyperlink>
    </w:p>
    <w:p w:rsidR="00B53065" w:rsidRPr="00BA7DF4" w:rsidRDefault="00C368C3">
      <w:pPr>
        <w:rPr>
          <w:color w:val="000000" w:themeColor="text1"/>
        </w:rPr>
      </w:pPr>
      <w:r w:rsidRPr="00BA7DF4">
        <w:rPr>
          <w:rFonts w:ascii="Calibri" w:hAnsi="Calibri" w:cs="Calibri"/>
          <w:b/>
          <w:bCs/>
          <w:caps/>
          <w:color w:val="000000" w:themeColor="text1"/>
          <w:sz w:val="20"/>
        </w:rPr>
        <w:fldChar w:fldCharType="end"/>
      </w:r>
    </w:p>
    <w:p w:rsidR="0054651A" w:rsidRDefault="0054651A">
      <w:pPr>
        <w:rPr>
          <w:color w:val="000000" w:themeColor="text1"/>
        </w:rPr>
      </w:pPr>
      <w:r>
        <w:rPr>
          <w:color w:val="000000" w:themeColor="text1"/>
        </w:rPr>
        <w:br w:type="page"/>
      </w:r>
    </w:p>
    <w:p w:rsidR="00B53065" w:rsidRPr="00BA7DF4" w:rsidRDefault="00B53065" w:rsidP="00A8548D">
      <w:pPr>
        <w:jc w:val="both"/>
        <w:rPr>
          <w:color w:val="000000" w:themeColor="text1"/>
        </w:rPr>
      </w:pPr>
    </w:p>
    <w:p w:rsidR="00F076AD" w:rsidRPr="007C664C" w:rsidRDefault="00F076AD" w:rsidP="007C664C">
      <w:pPr>
        <w:pStyle w:val="1"/>
      </w:pPr>
      <w:bookmarkStart w:id="6" w:name="_Toc308600288"/>
      <w:bookmarkStart w:id="7" w:name="_Toc367096789"/>
      <w:bookmarkStart w:id="8" w:name="_Toc408826416"/>
      <w:bookmarkStart w:id="9" w:name="OLE_LINK1"/>
      <w:r w:rsidRPr="007C664C">
        <w:t>Definitions:</w:t>
      </w:r>
      <w:bookmarkEnd w:id="6"/>
      <w:bookmarkEnd w:id="7"/>
      <w:bookmarkEnd w:id="8"/>
    </w:p>
    <w:p w:rsidR="0007133F" w:rsidRPr="00BA7DF4" w:rsidRDefault="0007133F" w:rsidP="00A8548D">
      <w:pPr>
        <w:jc w:val="both"/>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834"/>
      </w:tblGrid>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szCs w:val="24"/>
              </w:rPr>
            </w:pPr>
          </w:p>
        </w:tc>
      </w:tr>
      <w:tr w:rsidR="00A461F9" w:rsidRPr="00BA7DF4" w:rsidTr="00A461F9">
        <w:tc>
          <w:tcPr>
            <w:tcW w:w="1688" w:type="dxa"/>
          </w:tcPr>
          <w:p w:rsidR="00A461F9" w:rsidRPr="00BA7DF4" w:rsidRDefault="00A461F9" w:rsidP="00A8548D">
            <w:pPr>
              <w:spacing w:line="360" w:lineRule="auto"/>
              <w:jc w:val="both"/>
              <w:rPr>
                <w:color w:val="000000" w:themeColor="text1"/>
                <w:szCs w:val="24"/>
              </w:rPr>
            </w:pPr>
          </w:p>
        </w:tc>
        <w:tc>
          <w:tcPr>
            <w:tcW w:w="6834" w:type="dxa"/>
          </w:tcPr>
          <w:p w:rsidR="00A461F9" w:rsidRPr="00BA7DF4" w:rsidRDefault="00A461F9" w:rsidP="00A8548D">
            <w:pPr>
              <w:spacing w:line="360" w:lineRule="auto"/>
              <w:jc w:val="both"/>
              <w:rPr>
                <w:color w:val="000000" w:themeColor="text1"/>
              </w:rPr>
            </w:pPr>
          </w:p>
        </w:tc>
      </w:tr>
      <w:tr w:rsidR="00A461F9" w:rsidRPr="00BA7DF4" w:rsidTr="00A461F9">
        <w:tc>
          <w:tcPr>
            <w:tcW w:w="1688" w:type="dxa"/>
          </w:tcPr>
          <w:p w:rsidR="00A461F9" w:rsidRPr="00BA7DF4" w:rsidRDefault="00A461F9" w:rsidP="00A8548D">
            <w:pPr>
              <w:spacing w:line="360" w:lineRule="auto"/>
              <w:jc w:val="both"/>
              <w:rPr>
                <w:color w:val="000000" w:themeColor="text1"/>
              </w:rPr>
            </w:pPr>
          </w:p>
        </w:tc>
        <w:tc>
          <w:tcPr>
            <w:tcW w:w="6834" w:type="dxa"/>
          </w:tcPr>
          <w:p w:rsidR="00A461F9" w:rsidRPr="00BA7DF4" w:rsidRDefault="00A461F9" w:rsidP="00A8548D">
            <w:pPr>
              <w:spacing w:line="360" w:lineRule="auto"/>
              <w:jc w:val="both"/>
              <w:rPr>
                <w:color w:val="000000" w:themeColor="text1"/>
              </w:rPr>
            </w:pPr>
          </w:p>
        </w:tc>
      </w:tr>
    </w:tbl>
    <w:p w:rsidR="001E7516" w:rsidRPr="00BA7DF4" w:rsidRDefault="001E7516" w:rsidP="00A8548D">
      <w:pPr>
        <w:jc w:val="both"/>
        <w:rPr>
          <w:b/>
          <w:color w:val="000000" w:themeColor="text1"/>
        </w:rPr>
      </w:pPr>
    </w:p>
    <w:p w:rsidR="00411C61" w:rsidRPr="007C664C" w:rsidRDefault="00411C61" w:rsidP="007C664C">
      <w:pPr>
        <w:pStyle w:val="1"/>
      </w:pPr>
      <w:bookmarkStart w:id="10" w:name="_Toc408826417"/>
      <w:r w:rsidRPr="007C664C">
        <w:t xml:space="preserve">General </w:t>
      </w:r>
      <w:ins w:id="11" w:author="T" w:date="2015-02-08T17:04:00Z">
        <w:r w:rsidR="00CE67B4">
          <w:rPr>
            <w:rFonts w:hint="eastAsia"/>
          </w:rPr>
          <w:t>g</w:t>
        </w:r>
      </w:ins>
      <w:del w:id="12" w:author="T" w:date="2015-02-08T17:04:00Z">
        <w:r w:rsidRPr="007C664C" w:rsidDel="00CE67B4">
          <w:delText>G</w:delText>
        </w:r>
      </w:del>
      <w:r w:rsidRPr="007C664C">
        <w:t>uidelines</w:t>
      </w:r>
      <w:del w:id="13" w:author="T" w:date="2015-01-30T17:10:00Z">
        <w:r w:rsidRPr="007C664C" w:rsidDel="003D1CEB">
          <w:delText xml:space="preserve"> [1]</w:delText>
        </w:r>
      </w:del>
      <w:bookmarkEnd w:id="10"/>
    </w:p>
    <w:p w:rsidR="00411C61" w:rsidRPr="00BA7DF4" w:rsidRDefault="00411C61" w:rsidP="00411C61">
      <w:pPr>
        <w:tabs>
          <w:tab w:val="left" w:pos="4050"/>
        </w:tabs>
        <w:autoSpaceDE w:val="0"/>
        <w:autoSpaceDN w:val="0"/>
        <w:adjustRightInd w:val="0"/>
        <w:spacing w:line="276" w:lineRule="auto"/>
        <w:rPr>
          <w:color w:val="000000" w:themeColor="text1"/>
          <w:szCs w:val="24"/>
        </w:rPr>
      </w:pPr>
    </w:p>
    <w:p w:rsidR="00411C61" w:rsidRPr="00BA7DF4" w:rsidRDefault="00411C61" w:rsidP="00411C61">
      <w:pPr>
        <w:tabs>
          <w:tab w:val="left" w:pos="4050"/>
        </w:tabs>
        <w:autoSpaceDE w:val="0"/>
        <w:autoSpaceDN w:val="0"/>
        <w:adjustRightInd w:val="0"/>
        <w:spacing w:line="276" w:lineRule="auto"/>
        <w:rPr>
          <w:color w:val="000000" w:themeColor="text1"/>
          <w:szCs w:val="24"/>
        </w:rPr>
      </w:pPr>
      <w:r w:rsidRPr="00BA7DF4">
        <w:rPr>
          <w:color w:val="000000" w:themeColor="text1"/>
          <w:szCs w:val="24"/>
        </w:rPr>
        <w:t xml:space="preserve">This technical </w:t>
      </w:r>
      <w:del w:id="14" w:author="Gerald" w:date="2015-01-28T18:34:00Z">
        <w:r w:rsidR="005C3017" w:rsidDel="0064426C">
          <w:rPr>
            <w:color w:val="000000" w:themeColor="text1"/>
            <w:szCs w:val="24"/>
          </w:rPr>
          <w:delText>guidelnes</w:delText>
        </w:r>
      </w:del>
      <w:ins w:id="15" w:author="Gerald" w:date="2015-01-28T18:34:00Z">
        <w:r w:rsidR="0064426C">
          <w:rPr>
            <w:color w:val="000000" w:themeColor="text1"/>
            <w:szCs w:val="24"/>
          </w:rPr>
          <w:t>guidelines</w:t>
        </w:r>
      </w:ins>
      <w:r w:rsidR="005C3017">
        <w:rPr>
          <w:color w:val="000000" w:themeColor="text1"/>
          <w:szCs w:val="24"/>
        </w:rPr>
        <w:t xml:space="preserve"> document (TGD</w:t>
      </w:r>
      <w:r w:rsidRPr="00BA7DF4">
        <w:rPr>
          <w:color w:val="000000" w:themeColor="text1"/>
          <w:szCs w:val="24"/>
        </w:rPr>
        <w:t>) describes</w:t>
      </w:r>
      <w:r w:rsidR="005C3017">
        <w:rPr>
          <w:color w:val="000000" w:themeColor="text1"/>
          <w:szCs w:val="24"/>
        </w:rPr>
        <w:t xml:space="preserve"> the technical aspects that SG3e (High-</w:t>
      </w:r>
      <w:del w:id="16" w:author="Gerald" w:date="2015-01-28T18:34:00Z">
        <w:r w:rsidR="005C3017" w:rsidDel="0064426C">
          <w:rPr>
            <w:color w:val="000000" w:themeColor="text1"/>
            <w:szCs w:val="24"/>
          </w:rPr>
          <w:delText>RAte</w:delText>
        </w:r>
      </w:del>
      <w:ins w:id="17" w:author="Gerald" w:date="2015-01-28T18:34:00Z">
        <w:r w:rsidR="0064426C">
          <w:rPr>
            <w:color w:val="000000" w:themeColor="text1"/>
            <w:szCs w:val="24"/>
          </w:rPr>
          <w:t>Rate</w:t>
        </w:r>
      </w:ins>
      <w:r w:rsidR="005C3017">
        <w:rPr>
          <w:color w:val="000000" w:themeColor="text1"/>
          <w:szCs w:val="24"/>
        </w:rPr>
        <w:t xml:space="preserve"> Close </w:t>
      </w:r>
      <w:del w:id="18" w:author="Gerald" w:date="2015-01-28T18:34:00Z">
        <w:r w:rsidR="005C3017" w:rsidDel="0064426C">
          <w:rPr>
            <w:color w:val="000000" w:themeColor="text1"/>
            <w:szCs w:val="24"/>
          </w:rPr>
          <w:delText>Proimity</w:delText>
        </w:r>
      </w:del>
      <w:ins w:id="19" w:author="Gerald" w:date="2015-01-28T18:34:00Z">
        <w:r w:rsidR="0064426C">
          <w:rPr>
            <w:color w:val="000000" w:themeColor="text1"/>
            <w:szCs w:val="24"/>
          </w:rPr>
          <w:t>Proximity</w:t>
        </w:r>
      </w:ins>
      <w:r w:rsidR="005C3017">
        <w:rPr>
          <w:color w:val="000000" w:themeColor="text1"/>
          <w:szCs w:val="24"/>
        </w:rPr>
        <w:t xml:space="preserve"> HRCP</w:t>
      </w:r>
      <w:proofErr w:type="gramStart"/>
      <w:r w:rsidR="005C3017">
        <w:rPr>
          <w:color w:val="000000" w:themeColor="text1"/>
          <w:szCs w:val="24"/>
        </w:rPr>
        <w:t xml:space="preserve">) </w:t>
      </w:r>
      <w:r w:rsidRPr="00BA7DF4">
        <w:rPr>
          <w:color w:val="000000" w:themeColor="text1"/>
          <w:szCs w:val="24"/>
        </w:rPr>
        <w:t xml:space="preserve"> standard</w:t>
      </w:r>
      <w:proofErr w:type="gramEnd"/>
      <w:r w:rsidRPr="00BA7DF4">
        <w:rPr>
          <w:color w:val="000000" w:themeColor="text1"/>
          <w:szCs w:val="24"/>
        </w:rPr>
        <w:t xml:space="preserve"> must fulfill, such as performance-related issues, reliability issues and availability issues. These types of requirements are often called quality of service (</w:t>
      </w:r>
      <w:proofErr w:type="spellStart"/>
      <w:r w:rsidRPr="00BA7DF4">
        <w:rPr>
          <w:color w:val="000000" w:themeColor="text1"/>
          <w:szCs w:val="24"/>
        </w:rPr>
        <w:t>QoS</w:t>
      </w:r>
      <w:proofErr w:type="spellEnd"/>
      <w:r w:rsidRPr="00BA7DF4">
        <w:rPr>
          <w:color w:val="000000" w:themeColor="text1"/>
          <w:szCs w:val="24"/>
        </w:rPr>
        <w:t>) requirements; other requirements are usually maintenance-level requirements or external constraints, sometimes called compliance. Technical requirements are summarized as any other specifications; they have a name and a unique identifier. Technical requirements are documented in the same manner as any specifications, including a description, an example, a source or references to related technical requirements and a revision history.</w:t>
      </w:r>
    </w:p>
    <w:p w:rsidR="00411C61" w:rsidRPr="00BA7DF4" w:rsidRDefault="005C3017" w:rsidP="00411C61">
      <w:pPr>
        <w:tabs>
          <w:tab w:val="left" w:pos="4050"/>
        </w:tabs>
        <w:autoSpaceDE w:val="0"/>
        <w:autoSpaceDN w:val="0"/>
        <w:adjustRightInd w:val="0"/>
        <w:spacing w:line="276" w:lineRule="auto"/>
        <w:rPr>
          <w:color w:val="000000" w:themeColor="text1"/>
          <w:szCs w:val="24"/>
        </w:rPr>
      </w:pPr>
      <w:proofErr w:type="gramStart"/>
      <w:r>
        <w:rPr>
          <w:color w:val="000000" w:themeColor="text1"/>
          <w:szCs w:val="24"/>
        </w:rPr>
        <w:t>SG3e</w:t>
      </w:r>
      <w:r w:rsidR="00411C61" w:rsidRPr="00BA7DF4">
        <w:rPr>
          <w:color w:val="000000" w:themeColor="text1"/>
          <w:szCs w:val="24"/>
        </w:rPr>
        <w:t xml:space="preserve">  needs</w:t>
      </w:r>
      <w:proofErr w:type="gramEnd"/>
      <w:r w:rsidR="00411C61" w:rsidRPr="00BA7DF4">
        <w:rPr>
          <w:color w:val="000000" w:themeColor="text1"/>
          <w:szCs w:val="24"/>
        </w:rPr>
        <w:t xml:space="preserve"> to effectively define and manage requirements to ensure they are meeting needs of the applications, while proving compliance.</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Ideally, requirements are: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Correct (technically and legally possible)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Complete (express a whole idea or statement)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Clear (unambiguous and not confusing)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lastRenderedPageBreak/>
        <w:t xml:space="preserve">• Consistent (not in conflict with other requirements)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Verifiable (it can be determined that the system meets the requirement)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Traceable (uniquely identified and </w:t>
      </w:r>
      <w:proofErr w:type="spellStart"/>
      <w:r w:rsidRPr="00BA7DF4">
        <w:rPr>
          <w:color w:val="000000" w:themeColor="text1"/>
          <w:szCs w:val="24"/>
        </w:rPr>
        <w:t>trackable</w:t>
      </w:r>
      <w:proofErr w:type="spellEnd"/>
      <w:r w:rsidRPr="00BA7DF4">
        <w:rPr>
          <w:color w:val="000000" w:themeColor="text1"/>
          <w:szCs w:val="24"/>
        </w:rPr>
        <w:t xml:space="preserv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Feasible (can be accomplished within cost and schedule)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Modular (can be changed without excessive impact)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Design-independent (does not pose a specific solution on design)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Each requirement must first form a complete sentence, containing a subject and a predicate. These sentences must consistently use the verb “shall”, “will” or “must” to show the requirement's mandatory nature, and “should” or “may” to show that the requirement is optional. The whole requirement specifies a desired end goal or result and contains a success criterion or other measurable indication of the quality. </w:t>
      </w:r>
    </w:p>
    <w:p w:rsidR="00411C61" w:rsidRPr="00BA7DF4" w:rsidRDefault="00411C61" w:rsidP="00411C61">
      <w:pPr>
        <w:autoSpaceDE w:val="0"/>
        <w:autoSpaceDN w:val="0"/>
        <w:adjustRightInd w:val="0"/>
        <w:rPr>
          <w:color w:val="000000" w:themeColor="text1"/>
          <w:szCs w:val="24"/>
        </w:rPr>
      </w:pPr>
    </w:p>
    <w:p w:rsidR="00411C61" w:rsidRPr="00BA7DF4" w:rsidRDefault="00265D0C" w:rsidP="00411C61">
      <w:pPr>
        <w:autoSpaceDE w:val="0"/>
        <w:autoSpaceDN w:val="0"/>
        <w:adjustRightInd w:val="0"/>
        <w:rPr>
          <w:color w:val="000000" w:themeColor="text1"/>
          <w:szCs w:val="24"/>
        </w:rPr>
      </w:pPr>
      <w:r w:rsidRPr="00BA7DF4">
        <w:rPr>
          <w:color w:val="000000" w:themeColor="text1"/>
          <w:szCs w:val="24"/>
        </w:rPr>
        <w:t xml:space="preserve">The </w:t>
      </w:r>
      <w:r w:rsidR="005C3017">
        <w:rPr>
          <w:color w:val="000000" w:themeColor="text1"/>
          <w:szCs w:val="24"/>
        </w:rPr>
        <w:t>TG</w:t>
      </w:r>
      <w:r w:rsidR="00411C61" w:rsidRPr="00BA7DF4">
        <w:rPr>
          <w:color w:val="000000" w:themeColor="text1"/>
          <w:szCs w:val="24"/>
        </w:rPr>
        <w:t xml:space="preserve">D needs to capture these levels of user requirements, maintaining intelligent traceability and change impact analysis between them.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Typical constraint requirements can specify: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Performance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Interfaces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Security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Safety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Reliability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Availability </w:t>
      </w:r>
    </w:p>
    <w:p w:rsidR="00411C61" w:rsidRPr="00BA7DF4" w:rsidRDefault="00411C61" w:rsidP="00411C61">
      <w:pPr>
        <w:autoSpaceDE w:val="0"/>
        <w:autoSpaceDN w:val="0"/>
        <w:adjustRightInd w:val="0"/>
        <w:ind w:left="720" w:hanging="360"/>
        <w:rPr>
          <w:color w:val="000000" w:themeColor="text1"/>
          <w:szCs w:val="24"/>
        </w:rPr>
      </w:pPr>
      <w:r w:rsidRPr="00BA7DF4">
        <w:rPr>
          <w:color w:val="000000" w:themeColor="text1"/>
          <w:szCs w:val="24"/>
        </w:rPr>
        <w:t xml:space="preserve">• Maintainability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An efficient way of writing better requirements is to ensure they are clearly mapped to test cases. Making sure each requirement is clearly verifiable from the start, not only helps prepare later phases of the project, it also puts the developer in the correct state of mind. Requirements and their associated tests must also indicate what the system should not do, and what happens at the limits (degraded mode). </w:t>
      </w: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This rule also applies for compliance requirements: indicating how they shall be tested is a good way to write better requirements.</w:t>
      </w:r>
    </w:p>
    <w:p w:rsidR="00411C61" w:rsidRPr="00BA7DF4" w:rsidRDefault="00411C61" w:rsidP="00411C61">
      <w:pPr>
        <w:autoSpaceDE w:val="0"/>
        <w:autoSpaceDN w:val="0"/>
        <w:adjustRightInd w:val="0"/>
        <w:rPr>
          <w:color w:val="000000" w:themeColor="text1"/>
          <w:szCs w:val="24"/>
        </w:rPr>
      </w:pPr>
    </w:p>
    <w:p w:rsidR="00411C61" w:rsidRPr="00BA7DF4" w:rsidRDefault="00265D0C" w:rsidP="00411C61">
      <w:pPr>
        <w:autoSpaceDE w:val="0"/>
        <w:autoSpaceDN w:val="0"/>
        <w:adjustRightInd w:val="0"/>
        <w:rPr>
          <w:color w:val="000000" w:themeColor="text1"/>
          <w:szCs w:val="24"/>
        </w:rPr>
      </w:pPr>
      <w:proofErr w:type="gramStart"/>
      <w:r w:rsidRPr="00BA7DF4">
        <w:rPr>
          <w:color w:val="000000" w:themeColor="text1"/>
          <w:szCs w:val="24"/>
        </w:rPr>
        <w:t xml:space="preserve">The </w:t>
      </w:r>
      <w:r w:rsidR="005C3017">
        <w:rPr>
          <w:color w:val="000000" w:themeColor="text1"/>
          <w:szCs w:val="24"/>
        </w:rPr>
        <w:t>TG</w:t>
      </w:r>
      <w:r w:rsidR="00411C61" w:rsidRPr="00BA7DF4">
        <w:rPr>
          <w:color w:val="000000" w:themeColor="text1"/>
          <w:szCs w:val="24"/>
        </w:rPr>
        <w:t>D need to implement a reliable and repeatable change control process that helps turn this challenge into an opportunity.</w:t>
      </w:r>
      <w:proofErr w:type="gramEnd"/>
      <w:r w:rsidR="00411C61" w:rsidRPr="00BA7DF4">
        <w:rPr>
          <w:color w:val="000000" w:themeColor="text1"/>
          <w:szCs w:val="24"/>
        </w:rPr>
        <w:t xml:space="preserve">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rPr>
      </w:pPr>
      <w:r w:rsidRPr="00BA7DF4">
        <w:rPr>
          <w:color w:val="000000" w:themeColor="text1"/>
          <w:szCs w:val="24"/>
        </w:rPr>
        <w:t xml:space="preserve">By providing examples and counter-examples of good requirements and documents, IEEE can enhance the quality, consistency, and completeness of the requirements. These can originally be templates, industry standards and rules inside a repository, such as the IEEE server. </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Requirement typical sentence construction</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Defects to avoid:</w:t>
      </w:r>
    </w:p>
    <w:p w:rsidR="00411C61" w:rsidRPr="00BA7DF4" w:rsidRDefault="00411C61" w:rsidP="00411C61">
      <w:pPr>
        <w:autoSpaceDE w:val="0"/>
        <w:autoSpaceDN w:val="0"/>
        <w:adjustRightInd w:val="0"/>
        <w:rPr>
          <w:color w:val="000000" w:themeColor="text1"/>
          <w:szCs w:val="24"/>
          <w:lang w:val="en-GB"/>
        </w:rPr>
      </w:pP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lastRenderedPageBreak/>
        <w:t>Vagueness</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Weakness</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Over specification</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Subjectivity</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 xml:space="preserve">Multiplicity </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 xml:space="preserve">Unclear meaning </w:t>
      </w:r>
    </w:p>
    <w:p w:rsidR="00411C61" w:rsidRPr="00BA7DF4" w:rsidRDefault="00411C61" w:rsidP="00411C61">
      <w:pPr>
        <w:numPr>
          <w:ilvl w:val="0"/>
          <w:numId w:val="16"/>
        </w:numPr>
        <w:autoSpaceDE w:val="0"/>
        <w:autoSpaceDN w:val="0"/>
        <w:adjustRightInd w:val="0"/>
        <w:rPr>
          <w:color w:val="000000" w:themeColor="text1"/>
          <w:szCs w:val="24"/>
        </w:rPr>
      </w:pPr>
      <w:r w:rsidRPr="00BA7DF4">
        <w:rPr>
          <w:color w:val="000000" w:themeColor="text1"/>
          <w:szCs w:val="24"/>
          <w:lang w:val="en-GB"/>
        </w:rPr>
        <w:t>Implicit meaning</w:t>
      </w:r>
    </w:p>
    <w:p w:rsidR="00411C61" w:rsidRPr="00BA7DF4" w:rsidRDefault="00411C61" w:rsidP="00411C61">
      <w:pPr>
        <w:autoSpaceDE w:val="0"/>
        <w:autoSpaceDN w:val="0"/>
        <w:adjustRightInd w:val="0"/>
        <w:rPr>
          <w:color w:val="000000" w:themeColor="text1"/>
          <w:szCs w:val="24"/>
        </w:rPr>
      </w:pPr>
    </w:p>
    <w:p w:rsidR="00411C61" w:rsidRPr="00BA7DF4" w:rsidRDefault="00411C61" w:rsidP="00411C61">
      <w:pPr>
        <w:autoSpaceDE w:val="0"/>
        <w:autoSpaceDN w:val="0"/>
        <w:adjustRightInd w:val="0"/>
        <w:rPr>
          <w:color w:val="000000" w:themeColor="text1"/>
          <w:szCs w:val="24"/>
          <w:lang w:val="en-GB"/>
        </w:rPr>
      </w:pPr>
      <w:r w:rsidRPr="00BA7DF4">
        <w:rPr>
          <w:color w:val="000000" w:themeColor="text1"/>
          <w:szCs w:val="24"/>
          <w:lang w:val="en-GB"/>
        </w:rPr>
        <w:t>Some words to be used with caution:</w:t>
      </w:r>
    </w:p>
    <w:p w:rsidR="00411C61" w:rsidRPr="00BA7DF4" w:rsidRDefault="00411C61" w:rsidP="00411C61">
      <w:pPr>
        <w:autoSpaceDE w:val="0"/>
        <w:autoSpaceDN w:val="0"/>
        <w:adjustRightInd w:val="0"/>
        <w:rPr>
          <w:color w:val="000000" w:themeColor="text1"/>
          <w:szCs w:val="24"/>
          <w:lang w:val="en-GB"/>
        </w:rPr>
      </w:pPr>
    </w:p>
    <w:p w:rsidR="00411C61" w:rsidRPr="00BA7DF4" w:rsidRDefault="00411C61" w:rsidP="00411C61">
      <w:pPr>
        <w:autoSpaceDE w:val="0"/>
        <w:autoSpaceDN w:val="0"/>
        <w:adjustRightInd w:val="0"/>
        <w:ind w:left="360"/>
        <w:rPr>
          <w:color w:val="000000" w:themeColor="text1"/>
          <w:szCs w:val="24"/>
        </w:rPr>
      </w:pPr>
      <w:r w:rsidRPr="00BA7DF4">
        <w:rPr>
          <w:color w:val="000000" w:themeColor="text1"/>
          <w:szCs w:val="24"/>
          <w:lang w:val="en-GB"/>
        </w:rPr>
        <w:t>“adequate</w:t>
      </w:r>
      <w:r w:rsidRPr="00BA7DF4">
        <w:rPr>
          <w:color w:val="000000" w:themeColor="text1"/>
          <w:szCs w:val="24"/>
        </w:rPr>
        <w:t>”, “</w:t>
      </w:r>
      <w:r w:rsidRPr="00BA7DF4">
        <w:rPr>
          <w:color w:val="000000" w:themeColor="text1"/>
          <w:szCs w:val="24"/>
          <w:lang w:val="en-GB"/>
        </w:rPr>
        <w:t>applicable</w:t>
      </w:r>
      <w:r w:rsidRPr="00BA7DF4">
        <w:rPr>
          <w:color w:val="000000" w:themeColor="text1"/>
          <w:szCs w:val="24"/>
        </w:rPr>
        <w:t>”, “</w:t>
      </w:r>
      <w:r w:rsidRPr="00BA7DF4">
        <w:rPr>
          <w:color w:val="000000" w:themeColor="text1"/>
          <w:szCs w:val="24"/>
          <w:lang w:val="en-GB"/>
        </w:rPr>
        <w:t>appropriate</w:t>
      </w:r>
      <w:r w:rsidRPr="00BA7DF4">
        <w:rPr>
          <w:color w:val="000000" w:themeColor="text1"/>
          <w:szCs w:val="24"/>
        </w:rPr>
        <w:t>”, “</w:t>
      </w:r>
      <w:r w:rsidRPr="00BA7DF4">
        <w:rPr>
          <w:color w:val="000000" w:themeColor="text1"/>
          <w:szCs w:val="24"/>
          <w:lang w:val="en-GB"/>
        </w:rPr>
        <w:t>approximate</w:t>
      </w:r>
      <w:r w:rsidRPr="00BA7DF4">
        <w:rPr>
          <w:color w:val="000000" w:themeColor="text1"/>
          <w:szCs w:val="24"/>
        </w:rPr>
        <w:t>”, “</w:t>
      </w:r>
      <w:r w:rsidRPr="00BA7DF4">
        <w:rPr>
          <w:color w:val="000000" w:themeColor="text1"/>
          <w:szCs w:val="24"/>
          <w:lang w:val="en-GB"/>
        </w:rPr>
        <w:t>bad</w:t>
      </w:r>
      <w:r w:rsidRPr="00BA7DF4">
        <w:rPr>
          <w:color w:val="000000" w:themeColor="text1"/>
          <w:szCs w:val="24"/>
        </w:rPr>
        <w:t>”, “</w:t>
      </w:r>
      <w:r w:rsidRPr="00BA7DF4">
        <w:rPr>
          <w:color w:val="000000" w:themeColor="text1"/>
          <w:szCs w:val="24"/>
          <w:lang w:val="en-GB"/>
        </w:rPr>
        <w:t>best practice</w:t>
      </w:r>
      <w:r w:rsidRPr="00BA7DF4">
        <w:rPr>
          <w:color w:val="000000" w:themeColor="text1"/>
          <w:szCs w:val="24"/>
        </w:rPr>
        <w:t>”, “</w:t>
      </w:r>
      <w:r w:rsidRPr="00BA7DF4">
        <w:rPr>
          <w:color w:val="000000" w:themeColor="text1"/>
          <w:szCs w:val="24"/>
          <w:lang w:val="en-GB"/>
        </w:rPr>
        <w:t>between</w:t>
      </w:r>
      <w:r w:rsidRPr="00BA7DF4">
        <w:rPr>
          <w:color w:val="000000" w:themeColor="text1"/>
          <w:szCs w:val="24"/>
        </w:rPr>
        <w:t>”, “</w:t>
      </w:r>
      <w:r w:rsidRPr="00BA7DF4">
        <w:rPr>
          <w:color w:val="000000" w:themeColor="text1"/>
          <w:szCs w:val="24"/>
          <w:lang w:val="en-GB"/>
        </w:rPr>
        <w:t>clearly</w:t>
      </w:r>
      <w:r w:rsidRPr="00BA7DF4">
        <w:rPr>
          <w:color w:val="000000" w:themeColor="text1"/>
          <w:szCs w:val="24"/>
        </w:rPr>
        <w:t>”, “</w:t>
      </w:r>
      <w:r w:rsidRPr="00BA7DF4">
        <w:rPr>
          <w:color w:val="000000" w:themeColor="text1"/>
          <w:szCs w:val="24"/>
          <w:lang w:val="en-GB"/>
        </w:rPr>
        <w:t>compatible</w:t>
      </w:r>
      <w:r w:rsidRPr="00BA7DF4">
        <w:rPr>
          <w:color w:val="000000" w:themeColor="text1"/>
          <w:szCs w:val="24"/>
        </w:rPr>
        <w:t>”, “</w:t>
      </w:r>
      <w:r w:rsidRPr="00BA7DF4">
        <w:rPr>
          <w:color w:val="000000" w:themeColor="text1"/>
          <w:szCs w:val="24"/>
          <w:lang w:val="en-GB"/>
        </w:rPr>
        <w:t>completely</w:t>
      </w:r>
      <w:r w:rsidRPr="00BA7DF4">
        <w:rPr>
          <w:color w:val="000000" w:themeColor="text1"/>
          <w:szCs w:val="24"/>
        </w:rPr>
        <w:t>”, “</w:t>
      </w:r>
      <w:r w:rsidRPr="00BA7DF4">
        <w:rPr>
          <w:color w:val="000000" w:themeColor="text1"/>
          <w:szCs w:val="24"/>
          <w:lang w:val="en-GB"/>
        </w:rPr>
        <w:t>consider</w:t>
      </w:r>
      <w:r w:rsidRPr="00BA7DF4">
        <w:rPr>
          <w:color w:val="000000" w:themeColor="text1"/>
          <w:szCs w:val="24"/>
        </w:rPr>
        <w:t>”, “</w:t>
      </w:r>
      <w:r w:rsidRPr="00BA7DF4">
        <w:rPr>
          <w:color w:val="000000" w:themeColor="text1"/>
          <w:szCs w:val="24"/>
          <w:lang w:val="en-GB"/>
        </w:rPr>
        <w:t>could</w:t>
      </w:r>
      <w:r w:rsidRPr="00BA7DF4">
        <w:rPr>
          <w:color w:val="000000" w:themeColor="text1"/>
          <w:szCs w:val="24"/>
        </w:rPr>
        <w:t>”, “</w:t>
      </w:r>
      <w:r w:rsidRPr="00BA7DF4">
        <w:rPr>
          <w:color w:val="000000" w:themeColor="text1"/>
          <w:szCs w:val="24"/>
          <w:lang w:val="en-GB"/>
        </w:rPr>
        <w:t>down to</w:t>
      </w:r>
      <w:r w:rsidRPr="00BA7DF4">
        <w:rPr>
          <w:color w:val="000000" w:themeColor="text1"/>
          <w:szCs w:val="24"/>
        </w:rPr>
        <w:t>”, “</w:t>
      </w:r>
      <w:r w:rsidRPr="00BA7DF4">
        <w:rPr>
          <w:color w:val="000000" w:themeColor="text1"/>
          <w:szCs w:val="24"/>
          <w:lang w:val="en-GB"/>
        </w:rPr>
        <w:t>easy/easily</w:t>
      </w:r>
      <w:r w:rsidRPr="00BA7DF4">
        <w:rPr>
          <w:color w:val="000000" w:themeColor="text1"/>
          <w:szCs w:val="24"/>
        </w:rPr>
        <w:t>”, “</w:t>
      </w:r>
      <w:r w:rsidRPr="00BA7DF4">
        <w:rPr>
          <w:color w:val="000000" w:themeColor="text1"/>
          <w:szCs w:val="24"/>
          <w:lang w:val="en-GB"/>
        </w:rPr>
        <w:t>effective</w:t>
      </w:r>
      <w:r w:rsidRPr="00BA7DF4">
        <w:rPr>
          <w:color w:val="000000" w:themeColor="text1"/>
          <w:szCs w:val="24"/>
        </w:rPr>
        <w:t>”, “</w:t>
      </w:r>
      <w:r w:rsidRPr="00BA7DF4">
        <w:rPr>
          <w:color w:val="000000" w:themeColor="text1"/>
          <w:szCs w:val="24"/>
          <w:lang w:val="en-GB"/>
        </w:rPr>
        <w:t>efficient</w:t>
      </w:r>
      <w:r w:rsidRPr="00BA7DF4">
        <w:rPr>
          <w:color w:val="000000" w:themeColor="text1"/>
          <w:szCs w:val="24"/>
        </w:rPr>
        <w:t>”, “</w:t>
      </w:r>
      <w:r w:rsidRPr="00BA7DF4">
        <w:rPr>
          <w:color w:val="000000" w:themeColor="text1"/>
          <w:szCs w:val="24"/>
          <w:lang w:val="en-GB"/>
        </w:rPr>
        <w:t>equivalent</w:t>
      </w:r>
      <w:r w:rsidRPr="00BA7DF4">
        <w:rPr>
          <w:color w:val="000000" w:themeColor="text1"/>
          <w:szCs w:val="24"/>
        </w:rPr>
        <w:t>”, “</w:t>
      </w:r>
      <w:r w:rsidRPr="00BA7DF4">
        <w:rPr>
          <w:color w:val="000000" w:themeColor="text1"/>
          <w:szCs w:val="24"/>
          <w:lang w:val="en-GB"/>
        </w:rPr>
        <w:t>excellent</w:t>
      </w:r>
      <w:r w:rsidRPr="00BA7DF4">
        <w:rPr>
          <w:color w:val="000000" w:themeColor="text1"/>
          <w:szCs w:val="24"/>
        </w:rPr>
        <w:t>”, “</w:t>
      </w:r>
      <w:r w:rsidRPr="00BA7DF4">
        <w:rPr>
          <w:color w:val="000000" w:themeColor="text1"/>
          <w:szCs w:val="24"/>
          <w:lang w:val="en-GB"/>
        </w:rPr>
        <w:t>good</w:t>
      </w:r>
      <w:r w:rsidRPr="00BA7DF4">
        <w:rPr>
          <w:color w:val="000000" w:themeColor="text1"/>
          <w:szCs w:val="24"/>
        </w:rPr>
        <w:t>”, “</w:t>
      </w:r>
      <w:r w:rsidRPr="00BA7DF4">
        <w:rPr>
          <w:color w:val="000000" w:themeColor="text1"/>
          <w:szCs w:val="24"/>
          <w:lang w:val="en-GB"/>
        </w:rPr>
        <w:t>his/her</w:t>
      </w:r>
      <w:r w:rsidRPr="00BA7DF4">
        <w:rPr>
          <w:color w:val="000000" w:themeColor="text1"/>
          <w:szCs w:val="24"/>
        </w:rPr>
        <w:t>”, “</w:t>
      </w:r>
      <w:r w:rsidRPr="00BA7DF4">
        <w:rPr>
          <w:color w:val="000000" w:themeColor="text1"/>
          <w:szCs w:val="24"/>
          <w:lang w:val="en-GB"/>
        </w:rPr>
        <w:t>however</w:t>
      </w:r>
      <w:r w:rsidRPr="00BA7DF4">
        <w:rPr>
          <w:color w:val="000000" w:themeColor="text1"/>
          <w:szCs w:val="24"/>
        </w:rPr>
        <w:t>”, “</w:t>
      </w:r>
      <w:r w:rsidRPr="00BA7DF4">
        <w:rPr>
          <w:color w:val="000000" w:themeColor="text1"/>
          <w:szCs w:val="24"/>
          <w:lang w:val="en-GB"/>
        </w:rPr>
        <w:t>ideal</w:t>
      </w:r>
      <w:r w:rsidRPr="00BA7DF4">
        <w:rPr>
          <w:color w:val="000000" w:themeColor="text1"/>
          <w:szCs w:val="24"/>
        </w:rPr>
        <w:t xml:space="preserve">”, </w:t>
      </w:r>
      <w:r w:rsidRPr="00BA7DF4">
        <w:rPr>
          <w:color w:val="000000" w:themeColor="text1"/>
          <w:szCs w:val="24"/>
          <w:lang w:val="en-GB"/>
        </w:rPr>
        <w:t>“</w:t>
      </w:r>
      <w:proofErr w:type="spellStart"/>
      <w:r w:rsidRPr="00BA7DF4">
        <w:rPr>
          <w:color w:val="000000" w:themeColor="text1"/>
          <w:szCs w:val="24"/>
          <w:lang w:val="en-GB"/>
        </w:rPr>
        <w:t>etc</w:t>
      </w:r>
      <w:proofErr w:type="spellEnd"/>
      <w:r w:rsidRPr="00BA7DF4">
        <w:rPr>
          <w:color w:val="000000" w:themeColor="text1"/>
          <w:szCs w:val="24"/>
        </w:rPr>
        <w:t>”, “</w:t>
      </w:r>
      <w:r w:rsidRPr="00BA7DF4">
        <w:rPr>
          <w:color w:val="000000" w:themeColor="text1"/>
          <w:szCs w:val="24"/>
          <w:lang w:val="en-GB"/>
        </w:rPr>
        <w:t>in order to</w:t>
      </w:r>
      <w:r w:rsidRPr="00BA7DF4">
        <w:rPr>
          <w:color w:val="000000" w:themeColor="text1"/>
          <w:szCs w:val="24"/>
        </w:rPr>
        <w:t>”, “</w:t>
      </w:r>
      <w:r w:rsidRPr="00BA7DF4">
        <w:rPr>
          <w:color w:val="000000" w:themeColor="text1"/>
          <w:szCs w:val="24"/>
          <w:lang w:val="en-GB"/>
        </w:rPr>
        <w:t>include but shall not be limited to</w:t>
      </w:r>
      <w:r w:rsidRPr="00BA7DF4">
        <w:rPr>
          <w:color w:val="000000" w:themeColor="text1"/>
          <w:szCs w:val="24"/>
        </w:rPr>
        <w:t>”, “</w:t>
      </w:r>
      <w:r w:rsidRPr="00BA7DF4">
        <w:rPr>
          <w:color w:val="000000" w:themeColor="text1"/>
          <w:szCs w:val="24"/>
          <w:lang w:val="en-GB"/>
        </w:rPr>
        <w:t>least</w:t>
      </w:r>
      <w:r w:rsidRPr="00BA7DF4">
        <w:rPr>
          <w:color w:val="000000" w:themeColor="text1"/>
          <w:szCs w:val="24"/>
        </w:rPr>
        <w:t>”, “</w:t>
      </w:r>
      <w:r w:rsidRPr="00BA7DF4">
        <w:rPr>
          <w:color w:val="000000" w:themeColor="text1"/>
          <w:szCs w:val="24"/>
          <w:lang w:val="en-GB"/>
        </w:rPr>
        <w:t>like</w:t>
      </w:r>
      <w:r w:rsidRPr="00BA7DF4">
        <w:rPr>
          <w:color w:val="000000" w:themeColor="text1"/>
          <w:szCs w:val="24"/>
        </w:rPr>
        <w:t>”, “</w:t>
      </w:r>
      <w:r w:rsidRPr="00BA7DF4">
        <w:rPr>
          <w:color w:val="000000" w:themeColor="text1"/>
          <w:szCs w:val="24"/>
          <w:lang w:val="en-GB"/>
        </w:rPr>
        <w:t>low</w:t>
      </w:r>
      <w:r w:rsidRPr="00BA7DF4">
        <w:rPr>
          <w:color w:val="000000" w:themeColor="text1"/>
          <w:szCs w:val="24"/>
        </w:rPr>
        <w:t>”, “</w:t>
      </w:r>
      <w:r w:rsidRPr="00BA7DF4">
        <w:rPr>
          <w:color w:val="000000" w:themeColor="text1"/>
          <w:szCs w:val="24"/>
          <w:lang w:val="en-GB"/>
        </w:rPr>
        <w:t>maximise</w:t>
      </w:r>
      <w:r w:rsidRPr="00BA7DF4">
        <w:rPr>
          <w:color w:val="000000" w:themeColor="text1"/>
          <w:szCs w:val="24"/>
        </w:rPr>
        <w:t>”, “</w:t>
      </w:r>
      <w:r w:rsidRPr="00BA7DF4">
        <w:rPr>
          <w:color w:val="000000" w:themeColor="text1"/>
          <w:szCs w:val="24"/>
          <w:lang w:val="en-GB"/>
        </w:rPr>
        <w:t>may</w:t>
      </w:r>
      <w:r w:rsidRPr="00BA7DF4">
        <w:rPr>
          <w:color w:val="000000" w:themeColor="text1"/>
          <w:szCs w:val="24"/>
        </w:rPr>
        <w:t>”,</w:t>
      </w:r>
      <w:r w:rsidRPr="00BA7DF4">
        <w:rPr>
          <w:color w:val="000000" w:themeColor="text1"/>
          <w:szCs w:val="24"/>
          <w:lang w:val="en-GB"/>
        </w:rPr>
        <w:t xml:space="preserve"> “most</w:t>
      </w:r>
      <w:r w:rsidRPr="00BA7DF4">
        <w:rPr>
          <w:color w:val="000000" w:themeColor="text1"/>
          <w:szCs w:val="24"/>
        </w:rPr>
        <w:t>”, “</w:t>
      </w:r>
      <w:r w:rsidRPr="00BA7DF4">
        <w:rPr>
          <w:color w:val="000000" w:themeColor="text1"/>
          <w:szCs w:val="24"/>
          <w:lang w:val="en-GB"/>
        </w:rPr>
        <w:t>minimum/mal</w:t>
      </w:r>
      <w:r w:rsidRPr="00BA7DF4">
        <w:rPr>
          <w:color w:val="000000" w:themeColor="text1"/>
          <w:szCs w:val="24"/>
        </w:rPr>
        <w:t>”, “</w:t>
      </w:r>
      <w:r w:rsidRPr="00BA7DF4">
        <w:rPr>
          <w:color w:val="000000" w:themeColor="text1"/>
          <w:szCs w:val="24"/>
          <w:lang w:val="en-GB"/>
        </w:rPr>
        <w:t>must</w:t>
      </w:r>
      <w:r w:rsidRPr="00BA7DF4">
        <w:rPr>
          <w:color w:val="000000" w:themeColor="text1"/>
          <w:szCs w:val="24"/>
        </w:rPr>
        <w:t>”, “</w:t>
      </w:r>
      <w:r w:rsidRPr="00BA7DF4">
        <w:rPr>
          <w:color w:val="000000" w:themeColor="text1"/>
          <w:szCs w:val="24"/>
          <w:lang w:val="en-GB"/>
        </w:rPr>
        <w:t>nearly</w:t>
      </w:r>
      <w:r w:rsidRPr="00BA7DF4">
        <w:rPr>
          <w:color w:val="000000" w:themeColor="text1"/>
          <w:szCs w:val="24"/>
        </w:rPr>
        <w:t>”, “</w:t>
      </w:r>
      <w:r w:rsidRPr="00BA7DF4">
        <w:rPr>
          <w:color w:val="000000" w:themeColor="text1"/>
          <w:szCs w:val="24"/>
          <w:lang w:val="en-GB"/>
        </w:rPr>
        <w:t>necessary</w:t>
      </w:r>
      <w:r w:rsidRPr="00BA7DF4">
        <w:rPr>
          <w:color w:val="000000" w:themeColor="text1"/>
          <w:szCs w:val="24"/>
        </w:rPr>
        <w:t>”, “</w:t>
      </w:r>
      <w:r w:rsidRPr="00BA7DF4">
        <w:rPr>
          <w:color w:val="000000" w:themeColor="text1"/>
          <w:szCs w:val="24"/>
          <w:lang w:val="en-GB"/>
        </w:rPr>
        <w:t>needed</w:t>
      </w:r>
      <w:r w:rsidRPr="00BA7DF4">
        <w:rPr>
          <w:color w:val="000000" w:themeColor="text1"/>
          <w:szCs w:val="24"/>
        </w:rPr>
        <w:t>”, “</w:t>
      </w:r>
      <w:r w:rsidRPr="00BA7DF4">
        <w:rPr>
          <w:color w:val="000000" w:themeColor="text1"/>
          <w:szCs w:val="24"/>
          <w:lang w:val="en-GB"/>
        </w:rPr>
        <w:t>normal</w:t>
      </w:r>
      <w:r w:rsidRPr="00BA7DF4">
        <w:rPr>
          <w:color w:val="000000" w:themeColor="text1"/>
          <w:szCs w:val="24"/>
        </w:rPr>
        <w:t>”, “</w:t>
      </w:r>
      <w:r w:rsidRPr="00BA7DF4">
        <w:rPr>
          <w:color w:val="000000" w:themeColor="text1"/>
          <w:szCs w:val="24"/>
          <w:lang w:val="en-GB"/>
        </w:rPr>
        <w:t>or</w:t>
      </w:r>
      <w:r w:rsidRPr="00BA7DF4">
        <w:rPr>
          <w:color w:val="000000" w:themeColor="text1"/>
          <w:szCs w:val="24"/>
        </w:rPr>
        <w:t>”, “</w:t>
      </w:r>
      <w:r w:rsidRPr="00BA7DF4">
        <w:rPr>
          <w:color w:val="000000" w:themeColor="text1"/>
          <w:szCs w:val="24"/>
          <w:lang w:val="en-GB"/>
        </w:rPr>
        <w:t>possible/</w:t>
      </w:r>
      <w:proofErr w:type="spellStart"/>
      <w:r w:rsidRPr="00BA7DF4">
        <w:rPr>
          <w:color w:val="000000" w:themeColor="text1"/>
          <w:szCs w:val="24"/>
          <w:lang w:val="en-GB"/>
        </w:rPr>
        <w:t>bly</w:t>
      </w:r>
      <w:proofErr w:type="spellEnd"/>
      <w:r w:rsidRPr="00BA7DF4">
        <w:rPr>
          <w:color w:val="000000" w:themeColor="text1"/>
          <w:szCs w:val="24"/>
        </w:rPr>
        <w:t>“, “</w:t>
      </w:r>
      <w:r w:rsidRPr="00BA7DF4">
        <w:rPr>
          <w:color w:val="000000" w:themeColor="text1"/>
          <w:szCs w:val="24"/>
          <w:lang w:val="en-GB"/>
        </w:rPr>
        <w:t>practicable</w:t>
      </w:r>
      <w:r w:rsidRPr="00BA7DF4">
        <w:rPr>
          <w:color w:val="000000" w:themeColor="text1"/>
          <w:szCs w:val="24"/>
        </w:rPr>
        <w:t>”, “</w:t>
      </w:r>
      <w:r w:rsidRPr="00BA7DF4">
        <w:rPr>
          <w:color w:val="000000" w:themeColor="text1"/>
          <w:szCs w:val="24"/>
          <w:lang w:val="en-GB"/>
        </w:rPr>
        <w:t>provide</w:t>
      </w:r>
      <w:r w:rsidRPr="00BA7DF4">
        <w:rPr>
          <w:color w:val="000000" w:themeColor="text1"/>
          <w:szCs w:val="24"/>
        </w:rPr>
        <w:t>”, “</w:t>
      </w:r>
      <w:r w:rsidRPr="00BA7DF4">
        <w:rPr>
          <w:color w:val="000000" w:themeColor="text1"/>
          <w:szCs w:val="24"/>
          <w:lang w:val="en-GB"/>
        </w:rPr>
        <w:t>quality</w:t>
      </w:r>
      <w:r w:rsidRPr="00BA7DF4">
        <w:rPr>
          <w:color w:val="000000" w:themeColor="text1"/>
          <w:szCs w:val="24"/>
        </w:rPr>
        <w:t>”, “</w:t>
      </w:r>
      <w:r w:rsidRPr="00BA7DF4">
        <w:rPr>
          <w:color w:val="000000" w:themeColor="text1"/>
          <w:szCs w:val="24"/>
          <w:lang w:val="en-GB"/>
        </w:rPr>
        <w:t>readily</w:t>
      </w:r>
      <w:r w:rsidRPr="00BA7DF4">
        <w:rPr>
          <w:color w:val="000000" w:themeColor="text1"/>
          <w:szCs w:val="24"/>
        </w:rPr>
        <w:t>”, “</w:t>
      </w:r>
      <w:r w:rsidRPr="00BA7DF4">
        <w:rPr>
          <w:color w:val="000000" w:themeColor="text1"/>
          <w:szCs w:val="24"/>
          <w:lang w:val="en-GB"/>
        </w:rPr>
        <w:t>relevant</w:t>
      </w:r>
      <w:r w:rsidRPr="00BA7DF4">
        <w:rPr>
          <w:color w:val="000000" w:themeColor="text1"/>
          <w:szCs w:val="24"/>
        </w:rPr>
        <w:t>”, “</w:t>
      </w:r>
      <w:r w:rsidRPr="00BA7DF4">
        <w:rPr>
          <w:color w:val="000000" w:themeColor="text1"/>
          <w:szCs w:val="24"/>
          <w:lang w:val="en-GB"/>
        </w:rPr>
        <w:t>safe/</w:t>
      </w:r>
      <w:proofErr w:type="spellStart"/>
      <w:r w:rsidRPr="00BA7DF4">
        <w:rPr>
          <w:color w:val="000000" w:themeColor="text1"/>
          <w:szCs w:val="24"/>
          <w:lang w:val="en-GB"/>
        </w:rPr>
        <w:t>ly</w:t>
      </w:r>
      <w:proofErr w:type="spellEnd"/>
      <w:r w:rsidRPr="00BA7DF4">
        <w:rPr>
          <w:color w:val="000000" w:themeColor="text1"/>
          <w:szCs w:val="24"/>
        </w:rPr>
        <w:t>“, “</w:t>
      </w:r>
      <w:r w:rsidRPr="00BA7DF4">
        <w:rPr>
          <w:color w:val="000000" w:themeColor="text1"/>
          <w:szCs w:val="24"/>
          <w:lang w:val="en-GB"/>
        </w:rPr>
        <w:t>same</w:t>
      </w:r>
      <w:r w:rsidRPr="00BA7DF4">
        <w:rPr>
          <w:color w:val="000000" w:themeColor="text1"/>
          <w:szCs w:val="24"/>
        </w:rPr>
        <w:t>”, “</w:t>
      </w:r>
      <w:r w:rsidRPr="00BA7DF4">
        <w:rPr>
          <w:color w:val="000000" w:themeColor="text1"/>
          <w:szCs w:val="24"/>
          <w:lang w:val="en-GB"/>
        </w:rPr>
        <w:t>should</w:t>
      </w:r>
      <w:r w:rsidRPr="00BA7DF4">
        <w:rPr>
          <w:color w:val="000000" w:themeColor="text1"/>
          <w:szCs w:val="24"/>
        </w:rPr>
        <w:t>”, “</w:t>
      </w:r>
      <w:r w:rsidRPr="00BA7DF4">
        <w:rPr>
          <w:color w:val="000000" w:themeColor="text1"/>
          <w:szCs w:val="24"/>
          <w:lang w:val="en-GB"/>
        </w:rPr>
        <w:t>significant</w:t>
      </w:r>
      <w:r w:rsidRPr="00BA7DF4">
        <w:rPr>
          <w:color w:val="000000" w:themeColor="text1"/>
          <w:szCs w:val="24"/>
        </w:rPr>
        <w:t>”, “</w:t>
      </w:r>
      <w:r w:rsidRPr="00BA7DF4">
        <w:rPr>
          <w:color w:val="000000" w:themeColor="text1"/>
          <w:szCs w:val="24"/>
          <w:lang w:val="en-GB"/>
        </w:rPr>
        <w:t>similar</w:t>
      </w:r>
      <w:r w:rsidRPr="00BA7DF4">
        <w:rPr>
          <w:color w:val="000000" w:themeColor="text1"/>
          <w:szCs w:val="24"/>
        </w:rPr>
        <w:t>”, “</w:t>
      </w:r>
      <w:r w:rsidRPr="00BA7DF4">
        <w:rPr>
          <w:color w:val="000000" w:themeColor="text1"/>
          <w:szCs w:val="24"/>
          <w:lang w:val="en-GB"/>
        </w:rPr>
        <w:t>so as</w:t>
      </w:r>
      <w:r w:rsidRPr="00BA7DF4">
        <w:rPr>
          <w:color w:val="000000" w:themeColor="text1"/>
          <w:szCs w:val="24"/>
        </w:rPr>
        <w:t>”, “</w:t>
      </w:r>
      <w:r w:rsidRPr="00BA7DF4">
        <w:rPr>
          <w:color w:val="000000" w:themeColor="text1"/>
          <w:szCs w:val="24"/>
          <w:lang w:val="en-GB"/>
        </w:rPr>
        <w:t>subject to</w:t>
      </w:r>
      <w:r w:rsidRPr="00BA7DF4">
        <w:rPr>
          <w:color w:val="000000" w:themeColor="text1"/>
          <w:szCs w:val="24"/>
        </w:rPr>
        <w:t>”, “</w:t>
      </w:r>
      <w:r w:rsidRPr="00BA7DF4">
        <w:rPr>
          <w:color w:val="000000" w:themeColor="text1"/>
          <w:szCs w:val="24"/>
          <w:lang w:val="en-GB"/>
        </w:rPr>
        <w:t>substantial</w:t>
      </w:r>
      <w:r w:rsidRPr="00BA7DF4">
        <w:rPr>
          <w:color w:val="000000" w:themeColor="text1"/>
          <w:szCs w:val="24"/>
        </w:rPr>
        <w:t>”, “</w:t>
      </w:r>
      <w:r w:rsidRPr="00BA7DF4">
        <w:rPr>
          <w:color w:val="000000" w:themeColor="text1"/>
          <w:szCs w:val="24"/>
          <w:lang w:val="en-GB"/>
        </w:rPr>
        <w:t>sufficient</w:t>
      </w:r>
      <w:r w:rsidRPr="00BA7DF4">
        <w:rPr>
          <w:color w:val="000000" w:themeColor="text1"/>
          <w:szCs w:val="24"/>
        </w:rPr>
        <w:t>”, “</w:t>
      </w:r>
      <w:r w:rsidRPr="00BA7DF4">
        <w:rPr>
          <w:color w:val="000000" w:themeColor="text1"/>
          <w:szCs w:val="24"/>
          <w:lang w:val="en-GB"/>
        </w:rPr>
        <w:t>suitable</w:t>
      </w:r>
      <w:r w:rsidRPr="00BA7DF4">
        <w:rPr>
          <w:color w:val="000000" w:themeColor="text1"/>
          <w:szCs w:val="24"/>
        </w:rPr>
        <w:t>”, “</w:t>
      </w:r>
      <w:r w:rsidRPr="00BA7DF4">
        <w:rPr>
          <w:color w:val="000000" w:themeColor="text1"/>
          <w:szCs w:val="24"/>
          <w:lang w:val="en-GB"/>
        </w:rPr>
        <w:t>support</w:t>
      </w:r>
      <w:r w:rsidRPr="00BA7DF4">
        <w:rPr>
          <w:color w:val="000000" w:themeColor="text1"/>
          <w:szCs w:val="24"/>
        </w:rPr>
        <w:t>”, “</w:t>
      </w:r>
      <w:r w:rsidRPr="00BA7DF4">
        <w:rPr>
          <w:color w:val="000000" w:themeColor="text1"/>
          <w:szCs w:val="24"/>
          <w:lang w:val="en-GB"/>
        </w:rPr>
        <w:t>target</w:t>
      </w:r>
      <w:r w:rsidRPr="00BA7DF4">
        <w:rPr>
          <w:color w:val="000000" w:themeColor="text1"/>
          <w:szCs w:val="24"/>
        </w:rPr>
        <w:t>”, “</w:t>
      </w:r>
      <w:r w:rsidRPr="00BA7DF4">
        <w:rPr>
          <w:color w:val="000000" w:themeColor="text1"/>
          <w:szCs w:val="24"/>
          <w:lang w:val="en-GB"/>
        </w:rPr>
        <w:t>typical</w:t>
      </w:r>
      <w:r w:rsidRPr="00BA7DF4">
        <w:rPr>
          <w:color w:val="000000" w:themeColor="text1"/>
          <w:szCs w:val="24"/>
        </w:rPr>
        <w:t>”, “</w:t>
      </w:r>
      <w:r w:rsidRPr="00BA7DF4">
        <w:rPr>
          <w:color w:val="000000" w:themeColor="text1"/>
          <w:szCs w:val="24"/>
          <w:lang w:val="en-GB"/>
        </w:rPr>
        <w:t>up to</w:t>
      </w:r>
      <w:r w:rsidRPr="00BA7DF4">
        <w:rPr>
          <w:color w:val="000000" w:themeColor="text1"/>
          <w:szCs w:val="24"/>
        </w:rPr>
        <w:t>”, “</w:t>
      </w:r>
      <w:r w:rsidRPr="00BA7DF4">
        <w:rPr>
          <w:color w:val="000000" w:themeColor="text1"/>
          <w:szCs w:val="24"/>
          <w:lang w:val="en-GB"/>
        </w:rPr>
        <w:t>user friendly</w:t>
      </w:r>
      <w:r w:rsidRPr="00BA7DF4">
        <w:rPr>
          <w:color w:val="000000" w:themeColor="text1"/>
          <w:szCs w:val="24"/>
        </w:rPr>
        <w:t>”, “</w:t>
      </w:r>
      <w:r w:rsidRPr="00BA7DF4">
        <w:rPr>
          <w:color w:val="000000" w:themeColor="text1"/>
          <w:szCs w:val="24"/>
          <w:lang w:val="en-GB"/>
        </w:rPr>
        <w:t>whether</w:t>
      </w:r>
      <w:r w:rsidRPr="00BA7DF4">
        <w:rPr>
          <w:color w:val="000000" w:themeColor="text1"/>
          <w:szCs w:val="24"/>
        </w:rPr>
        <w:t>”, “</w:t>
      </w:r>
      <w:r w:rsidRPr="00BA7DF4">
        <w:rPr>
          <w:color w:val="000000" w:themeColor="text1"/>
          <w:szCs w:val="24"/>
          <w:lang w:val="en-GB"/>
        </w:rPr>
        <w:t>will</w:t>
      </w:r>
      <w:r w:rsidRPr="00BA7DF4">
        <w:rPr>
          <w:color w:val="000000" w:themeColor="text1"/>
          <w:szCs w:val="24"/>
        </w:rPr>
        <w:t>”, “</w:t>
      </w:r>
      <w:r w:rsidRPr="00BA7DF4">
        <w:rPr>
          <w:color w:val="000000" w:themeColor="text1"/>
          <w:szCs w:val="24"/>
          <w:lang w:val="en-GB"/>
        </w:rPr>
        <w:t>with</w:t>
      </w:r>
      <w:r w:rsidRPr="00BA7DF4">
        <w:rPr>
          <w:color w:val="000000" w:themeColor="text1"/>
          <w:szCs w:val="24"/>
        </w:rPr>
        <w:t>”, “</w:t>
      </w:r>
      <w:r w:rsidRPr="00BA7DF4">
        <w:rPr>
          <w:color w:val="000000" w:themeColor="text1"/>
          <w:szCs w:val="24"/>
          <w:lang w:val="en-GB"/>
        </w:rPr>
        <w:t>worse”.</w:t>
      </w:r>
    </w:p>
    <w:p w:rsidR="00411C61" w:rsidRPr="00BA7DF4" w:rsidRDefault="00411C61" w:rsidP="00411C61">
      <w:pPr>
        <w:autoSpaceDE w:val="0"/>
        <w:autoSpaceDN w:val="0"/>
        <w:adjustRightInd w:val="0"/>
        <w:ind w:left="360"/>
        <w:rPr>
          <w:color w:val="000000" w:themeColor="text1"/>
          <w:szCs w:val="24"/>
        </w:rPr>
      </w:pPr>
    </w:p>
    <w:p w:rsidR="00594B64" w:rsidRPr="007C664C" w:rsidRDefault="00AD3A7E" w:rsidP="007C664C">
      <w:pPr>
        <w:pStyle w:val="1"/>
      </w:pPr>
      <w:r w:rsidRPr="00BA7DF4">
        <w:br w:type="page"/>
      </w:r>
      <w:bookmarkStart w:id="20" w:name="_Toc210446396"/>
      <w:bookmarkStart w:id="21" w:name="_Toc408826418"/>
      <w:bookmarkEnd w:id="9"/>
      <w:r w:rsidR="00594B64" w:rsidRPr="007C664C">
        <w:lastRenderedPageBreak/>
        <w:t>Introduction</w:t>
      </w:r>
      <w:bookmarkEnd w:id="20"/>
      <w:bookmarkEnd w:id="21"/>
    </w:p>
    <w:p w:rsidR="00594B64" w:rsidRPr="00BA7DF4" w:rsidRDefault="00594B64" w:rsidP="00594B64">
      <w:pPr>
        <w:autoSpaceDE w:val="0"/>
        <w:autoSpaceDN w:val="0"/>
        <w:adjustRightInd w:val="0"/>
        <w:rPr>
          <w:color w:val="000000" w:themeColor="text1"/>
          <w:szCs w:val="24"/>
        </w:rPr>
      </w:pPr>
    </w:p>
    <w:p w:rsidR="00594B64" w:rsidRDefault="00594B64" w:rsidP="00411C61">
      <w:pPr>
        <w:jc w:val="both"/>
        <w:rPr>
          <w:color w:val="000000" w:themeColor="text1"/>
        </w:rPr>
      </w:pPr>
      <w:r w:rsidRPr="00BA7DF4">
        <w:rPr>
          <w:color w:val="000000" w:themeColor="text1"/>
        </w:rPr>
        <w:t xml:space="preserve">This document provides the technical contents of the project to develop </w:t>
      </w:r>
      <w:r w:rsidR="005C3017">
        <w:rPr>
          <w:color w:val="000000" w:themeColor="text1"/>
        </w:rPr>
        <w:t>the amendment 3e</w:t>
      </w:r>
      <w:r w:rsidR="008B2289" w:rsidRPr="00BA7DF4">
        <w:rPr>
          <w:color w:val="000000" w:themeColor="text1"/>
        </w:rPr>
        <w:t xml:space="preserve"> to IEEE</w:t>
      </w:r>
      <w:r w:rsidR="00411C61" w:rsidRPr="00BA7DF4">
        <w:rPr>
          <w:color w:val="000000" w:themeColor="text1"/>
        </w:rPr>
        <w:t xml:space="preserve"> 802.15.3 to enable </w:t>
      </w:r>
      <w:r w:rsidR="005C3017" w:rsidRPr="005C3017">
        <w:rPr>
          <w:color w:val="FF0000"/>
        </w:rPr>
        <w:t>[to be filled in</w:t>
      </w:r>
      <w:proofErr w:type="gramStart"/>
      <w:r w:rsidR="005C3017" w:rsidRPr="005C3017">
        <w:rPr>
          <w:color w:val="FF0000"/>
        </w:rPr>
        <w:t>]</w:t>
      </w:r>
      <w:r w:rsidR="005C3017">
        <w:rPr>
          <w:color w:val="000000" w:themeColor="text1"/>
        </w:rPr>
        <w:t xml:space="preserve">  </w:t>
      </w:r>
      <w:r w:rsidR="00265D0C" w:rsidRPr="00BA7DF4">
        <w:rPr>
          <w:color w:val="000000" w:themeColor="text1"/>
        </w:rPr>
        <w:t>according</w:t>
      </w:r>
      <w:proofErr w:type="gramEnd"/>
      <w:r w:rsidR="00265D0C" w:rsidRPr="00BA7DF4">
        <w:rPr>
          <w:color w:val="000000" w:themeColor="text1"/>
        </w:rPr>
        <w:t xml:space="preserve"> to the </w:t>
      </w:r>
      <w:r w:rsidR="005C3017">
        <w:rPr>
          <w:color w:val="000000" w:themeColor="text1"/>
        </w:rPr>
        <w:t xml:space="preserve">PAR and CSD of this project </w:t>
      </w:r>
      <w:r w:rsidR="005C3017" w:rsidRPr="005C3017">
        <w:rPr>
          <w:color w:val="FF0000"/>
        </w:rPr>
        <w:t>[ref. to PAR and CSD</w:t>
      </w:r>
      <w:r w:rsidR="00265D0C" w:rsidRPr="005C3017">
        <w:rPr>
          <w:color w:val="FF0000"/>
        </w:rPr>
        <w:t>]</w:t>
      </w:r>
      <w:r w:rsidRPr="00BA7DF4">
        <w:rPr>
          <w:color w:val="000000" w:themeColor="text1"/>
        </w:rPr>
        <w:t xml:space="preserve">. This document will provide guidance on how to respond to a call for proposals. </w:t>
      </w:r>
    </w:p>
    <w:p w:rsidR="005C3017" w:rsidRDefault="005C3017" w:rsidP="00411C61">
      <w:pPr>
        <w:jc w:val="both"/>
        <w:rPr>
          <w:color w:val="000000" w:themeColor="text1"/>
        </w:rPr>
      </w:pPr>
    </w:p>
    <w:p w:rsidR="005C3017" w:rsidRDefault="005C3017" w:rsidP="005C3017">
      <w:pPr>
        <w:pStyle w:val="1"/>
      </w:pPr>
      <w:bookmarkStart w:id="22" w:name="_Toc408826419"/>
      <w:r>
        <w:t>Applications</w:t>
      </w:r>
      <w:bookmarkEnd w:id="22"/>
    </w:p>
    <w:p w:rsidR="005C3017" w:rsidDel="00444588" w:rsidRDefault="005C3017" w:rsidP="005C3017">
      <w:pPr>
        <w:rPr>
          <w:del w:id="23" w:author="T" w:date="2015-01-30T16:48:00Z"/>
        </w:rPr>
      </w:pPr>
    </w:p>
    <w:p w:rsidR="005C3017" w:rsidRDefault="005C3017" w:rsidP="005C3017">
      <w:pPr>
        <w:rPr>
          <w:ins w:id="24" w:author="Gerald" w:date="2015-01-28T19:00:00Z"/>
          <w:rFonts w:eastAsiaTheme="minorEastAsia"/>
          <w:color w:val="FF0000"/>
          <w:lang w:eastAsia="ko-KR"/>
        </w:rPr>
      </w:pPr>
      <w:del w:id="25" w:author="T" w:date="2015-01-30T16:48:00Z">
        <w:r w:rsidRPr="005C3017" w:rsidDel="00444588">
          <w:rPr>
            <w:color w:val="FF0000"/>
          </w:rPr>
          <w:delText>[</w:delText>
        </w:r>
      </w:del>
      <w:ins w:id="26" w:author="T" w:date="2015-01-30T16:48:00Z">
        <w:r w:rsidR="00444588">
          <w:rPr>
            <w:color w:val="000000" w:themeColor="text1"/>
          </w:rPr>
          <w:t>Close proximity P2P application</w:t>
        </w:r>
      </w:ins>
      <w:ins w:id="27" w:author="T" w:date="2015-01-30T16:49:00Z">
        <w:r w:rsidR="00444588">
          <w:rPr>
            <w:rFonts w:hint="eastAsia"/>
            <w:color w:val="000000" w:themeColor="text1"/>
          </w:rPr>
          <w:t>s</w:t>
        </w:r>
      </w:ins>
      <w:ins w:id="28" w:author="T" w:date="2015-01-30T16:48:00Z">
        <w:r w:rsidR="00444588">
          <w:rPr>
            <w:color w:val="000000" w:themeColor="text1"/>
          </w:rPr>
          <w:t xml:space="preserve"> such as file exchange enable high speed transfer of large data files (photo, video, images, etc.) between  two electronic </w:t>
        </w:r>
      </w:ins>
      <w:ins w:id="29" w:author="T" w:date="2015-02-10T09:48:00Z">
        <w:r w:rsidR="00AC50F6">
          <w:rPr>
            <w:rFonts w:hint="eastAsia"/>
            <w:color w:val="000000" w:themeColor="text1"/>
          </w:rPr>
          <w:t>devices</w:t>
        </w:r>
      </w:ins>
      <w:ins w:id="30" w:author="T" w:date="2015-02-10T09:47:00Z">
        <w:r w:rsidR="00AC50F6">
          <w:rPr>
            <w:rFonts w:hint="eastAsia"/>
            <w:color w:val="000000" w:themeColor="text1"/>
          </w:rPr>
          <w:t>,</w:t>
        </w:r>
      </w:ins>
      <w:ins w:id="31" w:author="T" w:date="2015-01-30T16:48:00Z">
        <w:r w:rsidR="00444588">
          <w:rPr>
            <w:color w:val="000000" w:themeColor="text1"/>
          </w:rPr>
          <w:t xml:space="preserve"> </w:t>
        </w:r>
      </w:ins>
      <w:ins w:id="32" w:author="T" w:date="2015-02-10T09:47:00Z">
        <w:r w:rsidR="00AC50F6">
          <w:rPr>
            <w:rFonts w:hint="eastAsia"/>
            <w:color w:val="000000" w:themeColor="text1"/>
          </w:rPr>
          <w:t>such as</w:t>
        </w:r>
      </w:ins>
      <w:ins w:id="33" w:author="T" w:date="2015-01-30T16:48:00Z">
        <w:r w:rsidR="00444588">
          <w:rPr>
            <w:color w:val="000000" w:themeColor="text1"/>
          </w:rPr>
          <w:t xml:space="preserve"> smartphones, digital cameras, camcorders, computers, TVs, game products, and printers. Using this technology, data can be sent at high speed with a single touch. </w:t>
        </w:r>
      </w:ins>
      <w:ins w:id="34" w:author="T" w:date="2015-02-11T16:05:00Z">
        <w:r w:rsidR="008B05B1">
          <w:rPr>
            <w:rFonts w:hint="eastAsia"/>
            <w:color w:val="000000" w:themeColor="text1"/>
          </w:rPr>
          <w:t>A</w:t>
        </w:r>
      </w:ins>
      <w:ins w:id="35" w:author="T" w:date="2015-01-30T16:48:00Z">
        <w:r w:rsidR="00444588">
          <w:rPr>
            <w:color w:val="000000" w:themeColor="text1"/>
          </w:rPr>
          <w:t xml:space="preserve"> user can push any data file from her/his mobile </w:t>
        </w:r>
      </w:ins>
      <w:ins w:id="36" w:author="T" w:date="2015-02-10T09:48:00Z">
        <w:r w:rsidR="00AC50F6">
          <w:rPr>
            <w:rFonts w:hint="eastAsia"/>
            <w:color w:val="000000" w:themeColor="text1"/>
          </w:rPr>
          <w:t>device</w:t>
        </w:r>
      </w:ins>
      <w:ins w:id="37" w:author="T" w:date="2015-01-30T16:48:00Z">
        <w:r w:rsidR="00444588">
          <w:rPr>
            <w:color w:val="000000" w:themeColor="text1"/>
          </w:rPr>
          <w:t xml:space="preserve"> to </w:t>
        </w:r>
        <w:proofErr w:type="gramStart"/>
        <w:r w:rsidR="00444588">
          <w:rPr>
            <w:color w:val="000000" w:themeColor="text1"/>
          </w:rPr>
          <w:t>an</w:t>
        </w:r>
        <w:r w:rsidR="00AC50F6">
          <w:rPr>
            <w:color w:val="000000" w:themeColor="text1"/>
          </w:rPr>
          <w:t xml:space="preserve">other mobile/stationary </w:t>
        </w:r>
      </w:ins>
      <w:ins w:id="38" w:author="T" w:date="2015-02-10T09:49:00Z">
        <w:r w:rsidR="00AC50F6">
          <w:rPr>
            <w:rFonts w:hint="eastAsia"/>
            <w:color w:val="000000" w:themeColor="text1"/>
          </w:rPr>
          <w:t>device</w:t>
        </w:r>
      </w:ins>
      <w:ins w:id="39" w:author="T" w:date="2015-02-10T09:50:00Z">
        <w:r w:rsidR="00AC50F6">
          <w:rPr>
            <w:rFonts w:hint="eastAsia"/>
            <w:color w:val="000000" w:themeColor="text1"/>
          </w:rPr>
          <w:t>s</w:t>
        </w:r>
      </w:ins>
      <w:proofErr w:type="gramEnd"/>
      <w:ins w:id="40" w:author="T" w:date="2015-01-30T16:48:00Z">
        <w:r w:rsidR="00444588">
          <w:rPr>
            <w:color w:val="000000" w:themeColor="text1"/>
          </w:rPr>
          <w:t xml:space="preserve"> </w:t>
        </w:r>
      </w:ins>
      <w:ins w:id="41" w:author="T" w:date="2015-01-30T16:52:00Z">
        <w:r w:rsidR="00444588">
          <w:rPr>
            <w:rFonts w:hint="eastAsia"/>
            <w:color w:val="000000" w:themeColor="text1"/>
          </w:rPr>
          <w:t>by means of</w:t>
        </w:r>
      </w:ins>
      <w:ins w:id="42" w:author="T" w:date="2015-01-30T16:48:00Z">
        <w:r w:rsidR="00444588">
          <w:rPr>
            <w:color w:val="000000" w:themeColor="text1"/>
          </w:rPr>
          <w:t xml:space="preserve"> a touching action.</w:t>
        </w:r>
        <w:commentRangeStart w:id="43"/>
        <w:r w:rsidR="00444588">
          <w:rPr>
            <w:color w:val="000000" w:themeColor="text1"/>
          </w:rPr>
          <w:t xml:space="preserve"> </w:t>
        </w:r>
      </w:ins>
      <w:commentRangeEnd w:id="43"/>
      <w:ins w:id="44" w:author="T" w:date="2015-02-10T12:38:00Z">
        <w:r w:rsidR="00945069">
          <w:rPr>
            <w:rStyle w:val="af4"/>
          </w:rPr>
          <w:commentReference w:id="43"/>
        </w:r>
      </w:ins>
      <w:del w:id="45" w:author="T" w:date="2015-01-30T16:48:00Z">
        <w:r w:rsidDel="00444588">
          <w:rPr>
            <w:color w:val="FF0000"/>
          </w:rPr>
          <w:delText>a short paragraph to the relevant sections in the TG3d ARD</w:delText>
        </w:r>
        <w:r w:rsidRPr="005C3017" w:rsidDel="00444588">
          <w:rPr>
            <w:color w:val="FF0000"/>
          </w:rPr>
          <w:delText>]</w:delText>
        </w:r>
      </w:del>
    </w:p>
    <w:p w:rsidR="001304DD" w:rsidRPr="00737E24" w:rsidRDefault="001304DD" w:rsidP="00D04F8D">
      <w:pPr>
        <w:pStyle w:val="2"/>
        <w:ind w:left="567" w:hanging="567"/>
        <w:rPr>
          <w:ins w:id="46" w:author="Gerald" w:date="2015-01-28T19:00:00Z"/>
          <w:rFonts w:ascii="Arial" w:hAnsi="Arial" w:cs="Arial"/>
          <w:lang w:eastAsia="ko-KR"/>
        </w:rPr>
      </w:pPr>
      <w:ins w:id="47" w:author="Gerald" w:date="2015-01-28T19:00:00Z">
        <w:r w:rsidRPr="00737E24">
          <w:rPr>
            <w:rFonts w:ascii="Arial" w:hAnsi="Arial" w:cs="Arial"/>
            <w:lang w:eastAsia="ko-KR"/>
          </w:rPr>
          <w:t>Kiosk downloading</w:t>
        </w:r>
      </w:ins>
    </w:p>
    <w:p w:rsidR="001304DD" w:rsidRPr="00BC73BC" w:rsidRDefault="00BC73BC" w:rsidP="00D04F8D">
      <w:pPr>
        <w:autoSpaceDE w:val="0"/>
        <w:autoSpaceDN w:val="0"/>
        <w:adjustRightInd w:val="0"/>
        <w:rPr>
          <w:ins w:id="48" w:author="Gerald" w:date="2015-01-28T19:00:00Z"/>
          <w:color w:val="000000" w:themeColor="text1"/>
          <w:szCs w:val="24"/>
          <w:rPrChange w:id="49" w:author="T" w:date="2015-01-30T15:53:00Z">
            <w:rPr>
              <w:ins w:id="50" w:author="Gerald" w:date="2015-01-28T19:00:00Z"/>
              <w:rFonts w:eastAsiaTheme="minorEastAsia"/>
              <w:color w:val="000000" w:themeColor="text1"/>
              <w:szCs w:val="24"/>
              <w:lang w:eastAsia="ko-KR"/>
            </w:rPr>
          </w:rPrChange>
        </w:rPr>
      </w:pPr>
      <w:ins w:id="51" w:author="T" w:date="2015-01-30T15:53:00Z">
        <w:r>
          <w:rPr>
            <w:rFonts w:hint="eastAsia"/>
            <w:color w:val="000000" w:themeColor="text1"/>
            <w:szCs w:val="24"/>
          </w:rPr>
          <w:t>Kiosk</w:t>
        </w:r>
      </w:ins>
      <w:ins w:id="52" w:author="T" w:date="2015-01-30T15:56:00Z">
        <w:r>
          <w:rPr>
            <w:rFonts w:hint="eastAsia"/>
            <w:color w:val="000000" w:themeColor="text1"/>
            <w:szCs w:val="24"/>
          </w:rPr>
          <w:t xml:space="preserve"> terminals</w:t>
        </w:r>
      </w:ins>
      <w:ins w:id="53" w:author="T" w:date="2015-01-30T15:53:00Z">
        <w:r>
          <w:rPr>
            <w:rFonts w:hint="eastAsia"/>
            <w:color w:val="000000" w:themeColor="text1"/>
            <w:szCs w:val="24"/>
          </w:rPr>
          <w:t xml:space="preserve"> (including interactive </w:t>
        </w:r>
        <w:proofErr w:type="spellStart"/>
        <w:r>
          <w:rPr>
            <w:rFonts w:hint="eastAsia"/>
            <w:color w:val="000000" w:themeColor="text1"/>
            <w:szCs w:val="24"/>
          </w:rPr>
          <w:t>signages</w:t>
        </w:r>
        <w:proofErr w:type="spellEnd"/>
        <w:r>
          <w:rPr>
            <w:rFonts w:hint="eastAsia"/>
            <w:color w:val="000000" w:themeColor="text1"/>
            <w:szCs w:val="24"/>
          </w:rPr>
          <w:t>)</w:t>
        </w:r>
      </w:ins>
      <w:ins w:id="54" w:author="T" w:date="2015-01-30T15:57:00Z">
        <w:r>
          <w:rPr>
            <w:rFonts w:hint="eastAsia"/>
            <w:color w:val="000000" w:themeColor="text1"/>
            <w:szCs w:val="24"/>
          </w:rPr>
          <w:t xml:space="preserve"> located in public spaces</w:t>
        </w:r>
      </w:ins>
      <w:ins w:id="55" w:author="T" w:date="2015-01-30T15:54:00Z">
        <w:r>
          <w:rPr>
            <w:rFonts w:hint="eastAsia"/>
            <w:color w:val="000000" w:themeColor="text1"/>
            <w:szCs w:val="24"/>
          </w:rPr>
          <w:t xml:space="preserve"> </w:t>
        </w:r>
      </w:ins>
      <w:ins w:id="56" w:author="T" w:date="2015-01-30T15:57:00Z">
        <w:r>
          <w:rPr>
            <w:rFonts w:hint="eastAsia"/>
            <w:color w:val="000000" w:themeColor="text1"/>
            <w:szCs w:val="24"/>
          </w:rPr>
          <w:t>can function as</w:t>
        </w:r>
      </w:ins>
      <w:ins w:id="57" w:author="T" w:date="2015-01-30T15:54:00Z">
        <w:r>
          <w:rPr>
            <w:rFonts w:hint="eastAsia"/>
            <w:color w:val="000000" w:themeColor="text1"/>
            <w:szCs w:val="24"/>
          </w:rPr>
          <w:t xml:space="preserve"> </w:t>
        </w:r>
      </w:ins>
      <w:ins w:id="58" w:author="T" w:date="2015-01-30T16:26:00Z">
        <w:r w:rsidR="00552947">
          <w:rPr>
            <w:rFonts w:hint="eastAsia"/>
            <w:color w:val="000000" w:themeColor="text1"/>
            <w:szCs w:val="24"/>
          </w:rPr>
          <w:t xml:space="preserve">electronic </w:t>
        </w:r>
      </w:ins>
      <w:ins w:id="59" w:author="T" w:date="2015-01-30T15:54:00Z">
        <w:r>
          <w:rPr>
            <w:rFonts w:hint="eastAsia"/>
            <w:color w:val="000000" w:themeColor="text1"/>
            <w:szCs w:val="24"/>
          </w:rPr>
          <w:t>data dispense</w:t>
        </w:r>
      </w:ins>
      <w:ins w:id="60" w:author="T" w:date="2015-01-30T15:55:00Z">
        <w:r>
          <w:rPr>
            <w:rFonts w:hint="eastAsia"/>
            <w:color w:val="000000" w:themeColor="text1"/>
            <w:szCs w:val="24"/>
          </w:rPr>
          <w:t>r</w:t>
        </w:r>
      </w:ins>
      <w:ins w:id="61" w:author="T" w:date="2015-01-30T15:54:00Z">
        <w:r>
          <w:rPr>
            <w:rFonts w:hint="eastAsia"/>
            <w:color w:val="000000" w:themeColor="text1"/>
            <w:szCs w:val="24"/>
          </w:rPr>
          <w:t>s</w:t>
        </w:r>
      </w:ins>
      <w:ins w:id="62" w:author="T" w:date="2015-01-30T15:57:00Z">
        <w:r>
          <w:rPr>
            <w:rFonts w:hint="eastAsia"/>
            <w:color w:val="000000" w:themeColor="text1"/>
            <w:szCs w:val="24"/>
          </w:rPr>
          <w:t xml:space="preserve"> </w:t>
        </w:r>
      </w:ins>
      <w:ins w:id="63" w:author="T" w:date="2015-01-30T15:58:00Z">
        <w:r>
          <w:rPr>
            <w:rFonts w:hint="eastAsia"/>
            <w:color w:val="000000" w:themeColor="text1"/>
            <w:szCs w:val="24"/>
          </w:rPr>
          <w:t>providing</w:t>
        </w:r>
      </w:ins>
      <w:ins w:id="64" w:author="T" w:date="2015-01-30T15:55:00Z">
        <w:r>
          <w:rPr>
            <w:rFonts w:hint="eastAsia"/>
            <w:color w:val="000000" w:themeColor="text1"/>
            <w:szCs w:val="24"/>
          </w:rPr>
          <w:t xml:space="preserve"> high-speed file downloading services</w:t>
        </w:r>
      </w:ins>
      <w:ins w:id="65" w:author="T" w:date="2015-01-30T15:58:00Z">
        <w:r>
          <w:rPr>
            <w:rFonts w:hint="eastAsia"/>
            <w:color w:val="000000" w:themeColor="text1"/>
            <w:szCs w:val="24"/>
          </w:rPr>
          <w:t xml:space="preserve"> </w:t>
        </w:r>
        <w:r>
          <w:rPr>
            <w:rFonts w:eastAsia="HGP創英角ｺﾞｼｯｸUB"/>
            <w:color w:val="000000" w:themeColor="text1"/>
            <w:szCs w:val="24"/>
          </w:rPr>
          <w:t xml:space="preserve">The user stops in front of  the kiosk terminal, </w:t>
        </w:r>
      </w:ins>
      <w:ins w:id="66" w:author="T" w:date="2015-01-30T16:00:00Z">
        <w:r w:rsidR="00552947">
          <w:rPr>
            <w:rFonts w:eastAsia="HGP創英角ｺﾞｼｯｸUB"/>
            <w:color w:val="000000" w:themeColor="text1"/>
            <w:szCs w:val="24"/>
          </w:rPr>
          <w:t xml:space="preserve">selects a content </w:t>
        </w:r>
      </w:ins>
      <w:ins w:id="67" w:author="T" w:date="2015-01-30T16:26:00Z">
        <w:r w:rsidR="00552947">
          <w:rPr>
            <w:rFonts w:eastAsia="HGP創英角ｺﾞｼｯｸUB" w:hint="eastAsia"/>
            <w:color w:val="000000" w:themeColor="text1"/>
            <w:szCs w:val="24"/>
          </w:rPr>
          <w:t xml:space="preserve">(e.g., </w:t>
        </w:r>
      </w:ins>
      <w:ins w:id="68" w:author="T" w:date="2015-01-30T16:00:00Z">
        <w:r w:rsidR="00552947">
          <w:rPr>
            <w:rFonts w:eastAsia="HGP創英角ｺﾞｼｯｸUB"/>
            <w:color w:val="000000" w:themeColor="text1"/>
            <w:szCs w:val="24"/>
          </w:rPr>
          <w:t xml:space="preserve">from </w:t>
        </w:r>
      </w:ins>
      <w:ins w:id="69" w:author="T" w:date="2015-01-30T16:26:00Z">
        <w:r w:rsidR="00552947">
          <w:rPr>
            <w:rFonts w:eastAsia="HGP創英角ｺﾞｼｯｸUB" w:hint="eastAsia"/>
            <w:color w:val="000000" w:themeColor="text1"/>
            <w:szCs w:val="24"/>
          </w:rPr>
          <w:t>a</w:t>
        </w:r>
      </w:ins>
      <w:ins w:id="70" w:author="T" w:date="2015-01-30T16:00:00Z">
        <w:r>
          <w:rPr>
            <w:rFonts w:eastAsia="HGP創英角ｺﾞｼｯｸUB"/>
            <w:color w:val="000000" w:themeColor="text1"/>
            <w:szCs w:val="24"/>
          </w:rPr>
          <w:t xml:space="preserve"> list shown in the kiosk menu</w:t>
        </w:r>
      </w:ins>
      <w:ins w:id="71" w:author="T" w:date="2015-01-30T16:26:00Z">
        <w:r w:rsidR="00552947">
          <w:rPr>
            <w:rFonts w:eastAsia="HGP創英角ｺﾞｼｯｸUB" w:hint="eastAsia"/>
            <w:color w:val="000000" w:themeColor="text1"/>
            <w:szCs w:val="24"/>
          </w:rPr>
          <w:t>)</w:t>
        </w:r>
      </w:ins>
      <w:ins w:id="72" w:author="T" w:date="2015-01-30T16:00:00Z">
        <w:r>
          <w:rPr>
            <w:rFonts w:eastAsia="HGP創英角ｺﾞｼｯｸUB"/>
            <w:color w:val="000000" w:themeColor="text1"/>
            <w:szCs w:val="24"/>
          </w:rPr>
          <w:t xml:space="preserve"> </w:t>
        </w:r>
        <w:r>
          <w:rPr>
            <w:rFonts w:eastAsia="HGP創英角ｺﾞｼｯｸUB" w:hint="eastAsia"/>
            <w:color w:val="000000" w:themeColor="text1"/>
            <w:szCs w:val="24"/>
          </w:rPr>
          <w:t xml:space="preserve">and </w:t>
        </w:r>
      </w:ins>
      <w:ins w:id="73" w:author="T" w:date="2015-01-30T15:58:00Z">
        <w:r>
          <w:rPr>
            <w:rFonts w:eastAsia="HGP創英角ｺﾞｼｯｸUB"/>
            <w:color w:val="000000" w:themeColor="text1"/>
            <w:szCs w:val="24"/>
          </w:rPr>
          <w:t xml:space="preserve">lays his/her portable </w:t>
        </w:r>
      </w:ins>
      <w:ins w:id="74" w:author="T" w:date="2015-02-10T09:54:00Z">
        <w:r w:rsidR="00AC50F6">
          <w:rPr>
            <w:rFonts w:eastAsia="HGP創英角ｺﾞｼｯｸUB" w:hint="eastAsia"/>
            <w:color w:val="000000" w:themeColor="text1"/>
            <w:szCs w:val="24"/>
          </w:rPr>
          <w:t>device</w:t>
        </w:r>
      </w:ins>
      <w:ins w:id="75" w:author="T" w:date="2015-01-30T15:58:00Z">
        <w:r>
          <w:rPr>
            <w:rFonts w:eastAsia="HGP創英角ｺﾞｼｯｸUB"/>
            <w:color w:val="000000" w:themeColor="text1"/>
            <w:szCs w:val="24"/>
          </w:rPr>
          <w:t xml:space="preserve"> on the indicated area of the</w:t>
        </w:r>
        <w:r w:rsidR="00F547E4">
          <w:rPr>
            <w:rFonts w:eastAsia="HGP創英角ｺﾞｼｯｸUB"/>
            <w:color w:val="000000" w:themeColor="text1"/>
            <w:szCs w:val="24"/>
          </w:rPr>
          <w:t xml:space="preserve"> terminal</w:t>
        </w:r>
        <w:r>
          <w:rPr>
            <w:rFonts w:eastAsia="HGP創英角ｺﾞｼｯｸUB"/>
            <w:color w:val="000000" w:themeColor="text1"/>
            <w:szCs w:val="24"/>
          </w:rPr>
          <w:t xml:space="preserve">. </w:t>
        </w:r>
      </w:ins>
      <w:ins w:id="76" w:author="T" w:date="2015-01-30T16:00:00Z">
        <w:r w:rsidR="00F547E4">
          <w:rPr>
            <w:rFonts w:eastAsia="HGP創英角ｺﾞｼｯｸUB" w:hint="eastAsia"/>
            <w:color w:val="000000" w:themeColor="text1"/>
            <w:szCs w:val="24"/>
          </w:rPr>
          <w:t>T</w:t>
        </w:r>
      </w:ins>
      <w:ins w:id="77" w:author="T" w:date="2015-01-30T15:58:00Z">
        <w:r>
          <w:rPr>
            <w:rFonts w:eastAsia="HGP創英角ｺﾞｼｯｸUB"/>
            <w:color w:val="000000" w:themeColor="text1"/>
            <w:szCs w:val="24"/>
          </w:rPr>
          <w:t xml:space="preserve">he file of the selected content is transmitted wirelessly and stored in </w:t>
        </w:r>
      </w:ins>
      <w:ins w:id="78" w:author="T" w:date="2015-01-30T16:27:00Z">
        <w:r w:rsidR="00552947">
          <w:rPr>
            <w:rFonts w:eastAsia="HGP創英角ｺﾞｼｯｸUB" w:hint="eastAsia"/>
            <w:color w:val="000000" w:themeColor="text1"/>
            <w:szCs w:val="24"/>
          </w:rPr>
          <w:t>the user</w:t>
        </w:r>
        <w:r w:rsidR="00552947">
          <w:rPr>
            <w:rFonts w:eastAsia="HGP創英角ｺﾞｼｯｸUB"/>
            <w:color w:val="000000" w:themeColor="text1"/>
            <w:szCs w:val="24"/>
          </w:rPr>
          <w:t>’</w:t>
        </w:r>
        <w:r w:rsidR="00552947">
          <w:rPr>
            <w:rFonts w:eastAsia="HGP創英角ｺﾞｼｯｸUB" w:hint="eastAsia"/>
            <w:color w:val="000000" w:themeColor="text1"/>
            <w:szCs w:val="24"/>
          </w:rPr>
          <w:t>s</w:t>
        </w:r>
      </w:ins>
      <w:ins w:id="79" w:author="T" w:date="2015-01-30T15:58:00Z">
        <w:r>
          <w:rPr>
            <w:rFonts w:eastAsia="HGP創英角ｺﾞｼｯｸUB"/>
            <w:color w:val="000000" w:themeColor="text1"/>
            <w:szCs w:val="24"/>
          </w:rPr>
          <w:t xml:space="preserve"> portable </w:t>
        </w:r>
      </w:ins>
      <w:ins w:id="80" w:author="T" w:date="2015-02-10T09:54:00Z">
        <w:r w:rsidR="00AC50F6">
          <w:rPr>
            <w:rFonts w:eastAsia="HGP創英角ｺﾞｼｯｸUB" w:hint="eastAsia"/>
            <w:color w:val="000000" w:themeColor="text1"/>
            <w:szCs w:val="24"/>
          </w:rPr>
          <w:t>device</w:t>
        </w:r>
      </w:ins>
      <w:ins w:id="81" w:author="T" w:date="2015-01-30T15:58:00Z">
        <w:r>
          <w:rPr>
            <w:rFonts w:eastAsia="HGP創英角ｺﾞｼｯｸUB"/>
            <w:color w:val="000000" w:themeColor="text1"/>
            <w:szCs w:val="24"/>
          </w:rPr>
          <w:t>.</w:t>
        </w:r>
      </w:ins>
      <w:ins w:id="82" w:author="T" w:date="2015-02-10T10:06:00Z">
        <w:r w:rsidR="00B95370">
          <w:rPr>
            <w:rFonts w:eastAsia="HGP創英角ｺﾞｼｯｸUB" w:hint="eastAsia"/>
            <w:color w:val="000000" w:themeColor="text1"/>
            <w:szCs w:val="24"/>
          </w:rPr>
          <w:t xml:space="preserve"> </w:t>
        </w:r>
      </w:ins>
      <w:ins w:id="83" w:author="T" w:date="2015-01-30T16:01:00Z">
        <w:r w:rsidR="00F547E4">
          <w:rPr>
            <w:rFonts w:eastAsia="HGP創英角ｺﾞｼｯｸUB" w:hint="eastAsia"/>
            <w:color w:val="000000" w:themeColor="text1"/>
            <w:szCs w:val="24"/>
          </w:rPr>
          <w:t>In general, t</w:t>
        </w:r>
      </w:ins>
      <w:ins w:id="84" w:author="T" w:date="2015-01-30T15:58:00Z">
        <w:r>
          <w:rPr>
            <w:rFonts w:eastAsia="HGP創英角ｺﾞｼｯｸUB"/>
            <w:color w:val="000000" w:themeColor="text1"/>
            <w:szCs w:val="24"/>
          </w:rPr>
          <w:t xml:space="preserve">otal transmission time should be </w:t>
        </w:r>
      </w:ins>
      <w:ins w:id="85" w:author="T" w:date="2015-01-30T16:27:00Z">
        <w:r w:rsidR="00552947">
          <w:rPr>
            <w:rFonts w:eastAsia="HGP創英角ｺﾞｼｯｸUB" w:hint="eastAsia"/>
            <w:color w:val="000000" w:themeColor="text1"/>
            <w:szCs w:val="24"/>
          </w:rPr>
          <w:t>kept under</w:t>
        </w:r>
      </w:ins>
      <w:ins w:id="86" w:author="T" w:date="2015-01-30T15:58:00Z">
        <w:r>
          <w:rPr>
            <w:rFonts w:eastAsia="HGP創英角ｺﾞｼｯｸUB"/>
            <w:color w:val="000000" w:themeColor="text1"/>
            <w:szCs w:val="24"/>
          </w:rPr>
          <w:t xml:space="preserve"> </w:t>
        </w:r>
      </w:ins>
      <w:ins w:id="87" w:author="T" w:date="2015-01-30T16:01:00Z">
        <w:r w:rsidR="00F547E4">
          <w:rPr>
            <w:rFonts w:eastAsia="HGP創英角ｺﾞｼｯｸUB" w:hint="eastAsia"/>
            <w:color w:val="000000" w:themeColor="text1"/>
            <w:szCs w:val="24"/>
          </w:rPr>
          <w:t xml:space="preserve">about </w:t>
        </w:r>
      </w:ins>
      <w:ins w:id="88" w:author="T" w:date="2015-01-30T15:58:00Z">
        <w:r>
          <w:rPr>
            <w:rFonts w:eastAsia="HGP創英角ｺﾞｼｯｸUB"/>
            <w:color w:val="000000" w:themeColor="text1"/>
            <w:szCs w:val="24"/>
          </w:rPr>
          <w:t>3 seconds</w:t>
        </w:r>
      </w:ins>
      <w:ins w:id="89" w:author="T" w:date="2015-01-30T16:28:00Z">
        <w:r w:rsidR="00552947">
          <w:rPr>
            <w:rFonts w:eastAsia="HGP創英角ｺﾞｼｯｸUB" w:hint="eastAsia"/>
            <w:color w:val="000000" w:themeColor="text1"/>
            <w:szCs w:val="24"/>
          </w:rPr>
          <w:t xml:space="preserve"> to avoid </w:t>
        </w:r>
      </w:ins>
      <w:ins w:id="90" w:author="T" w:date="2015-01-30T16:29:00Z">
        <w:r w:rsidR="00552947">
          <w:rPr>
            <w:rFonts w:eastAsia="HGP創英角ｺﾞｼｯｸUB" w:hint="eastAsia"/>
            <w:color w:val="000000" w:themeColor="text1"/>
            <w:szCs w:val="24"/>
          </w:rPr>
          <w:t xml:space="preserve">making the user feel the </w:t>
        </w:r>
      </w:ins>
      <w:ins w:id="91" w:author="T" w:date="2015-01-30T16:31:00Z">
        <w:r w:rsidR="00552947">
          <w:rPr>
            <w:rFonts w:eastAsia="HGP創英角ｺﾞｼｯｸUB" w:hint="eastAsia"/>
            <w:color w:val="000000" w:themeColor="text1"/>
            <w:szCs w:val="24"/>
          </w:rPr>
          <w:t>waiting time.</w:t>
        </w:r>
      </w:ins>
    </w:p>
    <w:p w:rsidR="001304DD" w:rsidRDefault="001304DD" w:rsidP="00D04F8D">
      <w:pPr>
        <w:pStyle w:val="2"/>
        <w:ind w:left="567" w:hanging="567"/>
        <w:rPr>
          <w:ins w:id="92" w:author="T" w:date="2015-01-30T15:50:00Z"/>
          <w:rFonts w:ascii="Arial" w:hAnsi="Arial" w:cs="Arial"/>
        </w:rPr>
      </w:pPr>
      <w:ins w:id="93" w:author="Gerald" w:date="2015-01-28T19:00:00Z">
        <w:r w:rsidRPr="00737E24">
          <w:rPr>
            <w:rFonts w:ascii="Arial" w:hAnsi="Arial" w:cs="Arial"/>
            <w:lang w:eastAsia="ko-KR"/>
          </w:rPr>
          <w:t>T</w:t>
        </w:r>
      </w:ins>
      <w:ins w:id="94" w:author="T" w:date="2015-01-30T16:09:00Z">
        <w:r w:rsidR="00F547E4">
          <w:rPr>
            <w:rFonts w:ascii="Arial" w:hAnsi="Arial" w:cs="Arial" w:hint="eastAsia"/>
          </w:rPr>
          <w:t>icket</w:t>
        </w:r>
      </w:ins>
      <w:ins w:id="95" w:author="Gerald" w:date="2015-01-28T19:00:00Z">
        <w:del w:id="96" w:author="T" w:date="2015-01-30T16:09:00Z">
          <w:r w:rsidRPr="00737E24" w:rsidDel="00F547E4">
            <w:rPr>
              <w:rFonts w:ascii="Arial" w:hAnsi="Arial" w:cs="Arial"/>
              <w:lang w:eastAsia="ko-KR"/>
            </w:rPr>
            <w:delText>oll</w:delText>
          </w:r>
        </w:del>
        <w:r w:rsidRPr="00737E24">
          <w:rPr>
            <w:rFonts w:ascii="Arial" w:hAnsi="Arial" w:cs="Arial"/>
            <w:lang w:eastAsia="ko-KR"/>
          </w:rPr>
          <w:t xml:space="preserve"> gates</w:t>
        </w:r>
      </w:ins>
    </w:p>
    <w:p w:rsidR="00F547E4" w:rsidRDefault="00BC73BC">
      <w:pPr>
        <w:tabs>
          <w:tab w:val="left" w:pos="1452"/>
        </w:tabs>
        <w:ind w:firstLineChars="236" w:firstLine="566"/>
        <w:jc w:val="both"/>
        <w:rPr>
          <w:ins w:id="97" w:author="T" w:date="2015-01-30T16:02:00Z"/>
          <w:rFonts w:eastAsia="HGP創英角ｺﾞｼｯｸUB"/>
          <w:color w:val="000000" w:themeColor="text1"/>
          <w:szCs w:val="24"/>
        </w:rPr>
        <w:pPrChange w:id="98" w:author="T" w:date="2015-01-30T16:06:00Z">
          <w:pPr>
            <w:tabs>
              <w:tab w:val="left" w:pos="1452"/>
            </w:tabs>
            <w:jc w:val="both"/>
          </w:pPr>
        </w:pPrChange>
      </w:pPr>
      <w:ins w:id="99" w:author="T" w:date="2015-01-30T15:50:00Z">
        <w:r>
          <w:rPr>
            <w:rFonts w:hint="eastAsia"/>
          </w:rPr>
          <w:t>T</w:t>
        </w:r>
      </w:ins>
      <w:ins w:id="100" w:author="T" w:date="2015-01-30T15:51:00Z">
        <w:r>
          <w:rPr>
            <w:rFonts w:hint="eastAsia"/>
          </w:rPr>
          <w:t>icket</w:t>
        </w:r>
      </w:ins>
      <w:ins w:id="101" w:author="T" w:date="2015-01-30T15:50:00Z">
        <w:r>
          <w:rPr>
            <w:rFonts w:hint="eastAsia"/>
          </w:rPr>
          <w:t xml:space="preserve"> gates</w:t>
        </w:r>
      </w:ins>
      <w:ins w:id="102" w:author="T" w:date="2015-01-30T15:51:00Z">
        <w:r>
          <w:rPr>
            <w:rFonts w:hint="eastAsia"/>
          </w:rPr>
          <w:t xml:space="preserve"> (wickets, toll gates)</w:t>
        </w:r>
      </w:ins>
      <w:ins w:id="103" w:author="T" w:date="2015-01-30T16:02:00Z">
        <w:r w:rsidR="00F547E4">
          <w:rPr>
            <w:rFonts w:hint="eastAsia"/>
          </w:rPr>
          <w:t xml:space="preserve"> </w:t>
        </w:r>
        <w:r w:rsidR="00F547E4">
          <w:rPr>
            <w:rFonts w:eastAsia="HGP創英角ｺﾞｼｯｸUB" w:hint="eastAsia"/>
            <w:color w:val="000000" w:themeColor="text1"/>
            <w:szCs w:val="24"/>
          </w:rPr>
          <w:t>are</w:t>
        </w:r>
        <w:r w:rsidR="00F547E4">
          <w:rPr>
            <w:rFonts w:eastAsia="HGP創英角ｺﾞｼｯｸUB"/>
            <w:color w:val="000000" w:themeColor="text1"/>
            <w:szCs w:val="24"/>
          </w:rPr>
          <w:t xml:space="preserve"> a related use case,</w:t>
        </w:r>
      </w:ins>
      <w:ins w:id="104" w:author="T" w:date="2015-01-30T16:03:00Z">
        <w:r w:rsidR="00F547E4">
          <w:rPr>
            <w:rFonts w:eastAsia="HGP創英角ｺﾞｼｯｸUB" w:hint="eastAsia"/>
            <w:color w:val="000000" w:themeColor="text1"/>
            <w:szCs w:val="24"/>
          </w:rPr>
          <w:t xml:space="preserve"> </w:t>
        </w:r>
      </w:ins>
      <w:ins w:id="105" w:author="T" w:date="2015-01-30T16:02:00Z">
        <w:r w:rsidR="00F547E4">
          <w:rPr>
            <w:rFonts w:eastAsia="HGP創英角ｺﾞｼｯｸUB"/>
            <w:color w:val="000000" w:themeColor="text1"/>
            <w:szCs w:val="24"/>
          </w:rPr>
          <w:t>in train stations</w:t>
        </w:r>
      </w:ins>
      <w:ins w:id="106" w:author="T" w:date="2015-01-30T16:04:00Z">
        <w:r w:rsidR="00F547E4">
          <w:rPr>
            <w:rFonts w:eastAsia="HGP創英角ｺﾞｼｯｸUB" w:hint="eastAsia"/>
            <w:color w:val="000000" w:themeColor="text1"/>
            <w:szCs w:val="24"/>
          </w:rPr>
          <w:t xml:space="preserve">, </w:t>
        </w:r>
      </w:ins>
      <w:ins w:id="107" w:author="T" w:date="2015-01-30T16:05:00Z">
        <w:r w:rsidR="00F547E4">
          <w:rPr>
            <w:rFonts w:eastAsia="HGP創英角ｺﾞｼｯｸUB" w:hint="eastAsia"/>
            <w:color w:val="000000" w:themeColor="text1"/>
            <w:szCs w:val="24"/>
          </w:rPr>
          <w:t xml:space="preserve">stadiums, </w:t>
        </w:r>
      </w:ins>
      <w:ins w:id="108" w:author="T" w:date="2015-01-30T16:04:00Z">
        <w:r w:rsidR="00F547E4">
          <w:rPr>
            <w:rFonts w:eastAsia="HGP創英角ｺﾞｼｯｸUB" w:hint="eastAsia"/>
            <w:color w:val="000000" w:themeColor="text1"/>
            <w:szCs w:val="24"/>
          </w:rPr>
          <w:t>theme parks and other</w:t>
        </w:r>
      </w:ins>
      <w:ins w:id="109" w:author="T" w:date="2015-01-30T16:05:00Z">
        <w:r w:rsidR="00F547E4">
          <w:rPr>
            <w:rFonts w:eastAsia="HGP創英角ｺﾞｼｯｸUB" w:hint="eastAsia"/>
            <w:color w:val="000000" w:themeColor="text1"/>
            <w:szCs w:val="24"/>
          </w:rPr>
          <w:t xml:space="preserve"> venues </w:t>
        </w:r>
      </w:ins>
      <w:ins w:id="110" w:author="T" w:date="2015-01-30T16:02:00Z">
        <w:r w:rsidR="00F547E4">
          <w:rPr>
            <w:rFonts w:eastAsia="HGP創英角ｺﾞｼｯｸUB"/>
            <w:color w:val="000000" w:themeColor="text1"/>
            <w:szCs w:val="24"/>
          </w:rPr>
          <w:t xml:space="preserve">where the </w:t>
        </w:r>
      </w:ins>
      <w:ins w:id="111" w:author="T" w:date="2015-01-30T16:05:00Z">
        <w:r w:rsidR="00F547E4">
          <w:rPr>
            <w:rFonts w:eastAsia="HGP創英角ｺﾞｼｯｸUB" w:hint="eastAsia"/>
            <w:color w:val="000000" w:themeColor="text1"/>
            <w:szCs w:val="24"/>
          </w:rPr>
          <w:t>customers/</w:t>
        </w:r>
      </w:ins>
      <w:ins w:id="112" w:author="T" w:date="2015-01-30T16:02:00Z">
        <w:r w:rsidR="00F547E4">
          <w:rPr>
            <w:rFonts w:eastAsia="HGP創英角ｺﾞｼｯｸUB"/>
            <w:color w:val="000000" w:themeColor="text1"/>
            <w:szCs w:val="24"/>
          </w:rPr>
          <w:t xml:space="preserve">passengers use tickets </w:t>
        </w:r>
      </w:ins>
      <w:ins w:id="113" w:author="T" w:date="2015-01-30T16:05:00Z">
        <w:r w:rsidR="00F547E4">
          <w:rPr>
            <w:rFonts w:eastAsia="HGP創英角ｺﾞｼｯｸUB" w:hint="eastAsia"/>
            <w:color w:val="000000" w:themeColor="text1"/>
            <w:szCs w:val="24"/>
          </w:rPr>
          <w:t xml:space="preserve">or tokens </w:t>
        </w:r>
      </w:ins>
      <w:ins w:id="114" w:author="T" w:date="2015-01-30T16:02:00Z">
        <w:r w:rsidR="00F547E4">
          <w:rPr>
            <w:rFonts w:eastAsia="HGP創英角ｺﾞｼｯｸUB"/>
            <w:color w:val="000000" w:themeColor="text1"/>
            <w:szCs w:val="24"/>
          </w:rPr>
          <w:t>having non-contact communication functions. In this use case, the user does not fully stop in front of the kiosk for the non-contact communications but instead touches the specified spot while walking through the gate. T</w:t>
        </w:r>
      </w:ins>
      <w:ins w:id="115" w:author="T" w:date="2015-01-30T16:10:00Z">
        <w:r w:rsidR="00F547E4">
          <w:rPr>
            <w:rFonts w:eastAsia="HGP創英角ｺﾞｼｯｸUB"/>
            <w:color w:val="000000" w:themeColor="text1"/>
            <w:szCs w:val="24"/>
          </w:rPr>
          <w:t>he</w:t>
        </w:r>
        <w:r w:rsidR="00E1272D">
          <w:rPr>
            <w:rFonts w:eastAsia="HGP創英角ｺﾞｼｯｸUB" w:hint="eastAsia"/>
            <w:color w:val="000000" w:themeColor="text1"/>
            <w:szCs w:val="24"/>
          </w:rPr>
          <w:t xml:space="preserve"> initial setup</w:t>
        </w:r>
        <w:r w:rsidR="00F547E4">
          <w:rPr>
            <w:rFonts w:eastAsia="HGP創英角ｺﾞｼｯｸUB" w:hint="eastAsia"/>
            <w:color w:val="000000" w:themeColor="text1"/>
            <w:szCs w:val="24"/>
          </w:rPr>
          <w:t xml:space="preserve"> sh</w:t>
        </w:r>
      </w:ins>
      <w:ins w:id="116" w:author="T" w:date="2015-02-08T16:33:00Z">
        <w:r w:rsidR="00906B02">
          <w:rPr>
            <w:rFonts w:eastAsia="HGP創英角ｺﾞｼｯｸUB" w:hint="eastAsia"/>
            <w:color w:val="000000" w:themeColor="text1"/>
            <w:szCs w:val="24"/>
          </w:rPr>
          <w:t>all</w:t>
        </w:r>
      </w:ins>
      <w:ins w:id="117" w:author="T" w:date="2015-01-30T16:10:00Z">
        <w:r w:rsidR="00F547E4">
          <w:rPr>
            <w:rFonts w:eastAsia="HGP創英角ｺﾞｼｯｸUB" w:hint="eastAsia"/>
            <w:color w:val="000000" w:themeColor="text1"/>
            <w:szCs w:val="24"/>
          </w:rPr>
          <w:t xml:space="preserve"> be</w:t>
        </w:r>
      </w:ins>
      <w:ins w:id="118" w:author="T" w:date="2015-02-18T12:40:00Z">
        <w:r w:rsidR="00E1272D">
          <w:rPr>
            <w:rFonts w:eastAsia="HGP創英角ｺﾞｼｯｸUB" w:hint="eastAsia"/>
            <w:color w:val="000000" w:themeColor="text1"/>
            <w:szCs w:val="24"/>
          </w:rPr>
          <w:t xml:space="preserve"> capable of co</w:t>
        </w:r>
      </w:ins>
      <w:ins w:id="119" w:author="T" w:date="2015-02-18T12:42:00Z">
        <w:r w:rsidR="00E1272D">
          <w:rPr>
            <w:rFonts w:eastAsia="HGP創英角ｺﾞｼｯｸUB" w:hint="eastAsia"/>
            <w:color w:val="000000" w:themeColor="text1"/>
            <w:szCs w:val="24"/>
          </w:rPr>
          <w:t>mpleting</w:t>
        </w:r>
      </w:ins>
      <w:ins w:id="120" w:author="T" w:date="2015-02-18T12:40:00Z">
        <w:r w:rsidR="00E1272D">
          <w:rPr>
            <w:rFonts w:eastAsia="HGP創英角ｺﾞｼｯｸUB" w:hint="eastAsia"/>
            <w:color w:val="000000" w:themeColor="text1"/>
            <w:szCs w:val="24"/>
          </w:rPr>
          <w:t xml:space="preserve"> within</w:t>
        </w:r>
      </w:ins>
      <w:ins w:id="121" w:author="T" w:date="2015-01-30T16:10:00Z">
        <w:r w:rsidR="00F547E4">
          <w:rPr>
            <w:rFonts w:eastAsia="HGP創英角ｺﾞｼｯｸUB" w:hint="eastAsia"/>
            <w:color w:val="000000" w:themeColor="text1"/>
            <w:szCs w:val="24"/>
          </w:rPr>
          <w:t xml:space="preserve"> 2</w:t>
        </w:r>
        <w:r w:rsidR="005E543F">
          <w:rPr>
            <w:rFonts w:eastAsia="HGP創英角ｺﾞｼｯｸUB" w:hint="eastAsia"/>
            <w:color w:val="000000" w:themeColor="text1"/>
            <w:szCs w:val="24"/>
          </w:rPr>
          <w:t xml:space="preserve"> </w:t>
        </w:r>
        <w:r w:rsidR="00F547E4">
          <w:rPr>
            <w:rFonts w:eastAsia="HGP創英角ｺﾞｼｯｸUB" w:hint="eastAsia"/>
            <w:color w:val="000000" w:themeColor="text1"/>
            <w:szCs w:val="24"/>
          </w:rPr>
          <w:t>msec.</w:t>
        </w:r>
      </w:ins>
      <w:ins w:id="122" w:author="T" w:date="2015-01-30T16:02:00Z">
        <w:r w:rsidR="00F547E4">
          <w:rPr>
            <w:rFonts w:eastAsia="HGP創英角ｺﾞｼｯｸUB"/>
            <w:color w:val="000000" w:themeColor="text1"/>
            <w:szCs w:val="24"/>
          </w:rPr>
          <w:t xml:space="preserve"> In order to avoid misconnecting the </w:t>
        </w:r>
      </w:ins>
      <w:ins w:id="123" w:author="T" w:date="2015-01-30T16:06:00Z">
        <w:r w:rsidR="00F547E4">
          <w:rPr>
            <w:rFonts w:eastAsia="HGP創英角ｺﾞｼｯｸUB" w:hint="eastAsia"/>
            <w:color w:val="000000" w:themeColor="text1"/>
            <w:szCs w:val="24"/>
          </w:rPr>
          <w:t>tickets</w:t>
        </w:r>
      </w:ins>
      <w:ins w:id="124" w:author="T" w:date="2015-01-30T16:02:00Z">
        <w:r w:rsidR="00F547E4">
          <w:rPr>
            <w:rFonts w:eastAsia="HGP創英角ｺﾞｼｯｸUB"/>
            <w:color w:val="000000" w:themeColor="text1"/>
            <w:szCs w:val="24"/>
          </w:rPr>
          <w:t xml:space="preserve"> with unintended terminals such as those </w:t>
        </w:r>
      </w:ins>
      <w:ins w:id="125" w:author="T" w:date="2015-01-30T16:07:00Z">
        <w:r w:rsidR="00F547E4">
          <w:rPr>
            <w:rFonts w:eastAsia="HGP創英角ｺﾞｼｯｸUB" w:hint="eastAsia"/>
            <w:color w:val="000000" w:themeColor="text1"/>
            <w:szCs w:val="24"/>
          </w:rPr>
          <w:t>associated with</w:t>
        </w:r>
      </w:ins>
      <w:ins w:id="126" w:author="T" w:date="2015-01-30T16:02:00Z">
        <w:r w:rsidR="00F547E4">
          <w:rPr>
            <w:rFonts w:eastAsia="HGP創英角ｺﾞｼｯｸUB"/>
            <w:color w:val="000000" w:themeColor="text1"/>
            <w:szCs w:val="24"/>
          </w:rPr>
          <w:t xml:space="preserve"> adjacent lane</w:t>
        </w:r>
      </w:ins>
      <w:ins w:id="127" w:author="T" w:date="2015-01-30T16:07:00Z">
        <w:r w:rsidR="00F547E4">
          <w:rPr>
            <w:rFonts w:eastAsia="HGP創英角ｺﾞｼｯｸUB" w:hint="eastAsia"/>
            <w:color w:val="000000" w:themeColor="text1"/>
            <w:szCs w:val="24"/>
          </w:rPr>
          <w:t>s</w:t>
        </w:r>
      </w:ins>
      <w:ins w:id="128" w:author="T" w:date="2015-01-30T16:02:00Z">
        <w:r w:rsidR="00F547E4">
          <w:rPr>
            <w:rFonts w:eastAsia="HGP創英角ｺﾞｼｯｸUB"/>
            <w:color w:val="000000" w:themeColor="text1"/>
            <w:szCs w:val="24"/>
          </w:rPr>
          <w:t xml:space="preserve">, the maximum transmission range has to be specified in the system. </w:t>
        </w:r>
      </w:ins>
      <w:ins w:id="129" w:author="T" w:date="2015-01-30T16:07:00Z">
        <w:r w:rsidR="00F547E4">
          <w:rPr>
            <w:rFonts w:eastAsia="HGP創英角ｺﾞｼｯｸUB" w:hint="eastAsia"/>
            <w:color w:val="000000" w:themeColor="text1"/>
            <w:szCs w:val="24"/>
          </w:rPr>
          <w:t>D</w:t>
        </w:r>
      </w:ins>
      <w:ins w:id="130" w:author="T" w:date="2015-01-30T16:02:00Z">
        <w:r w:rsidR="00F547E4">
          <w:rPr>
            <w:rFonts w:eastAsia="HGP創英角ｺﾞｼｯｸUB"/>
            <w:color w:val="000000" w:themeColor="text1"/>
            <w:szCs w:val="24"/>
          </w:rPr>
          <w:t>efining an upper limit for the transmission range is essential</w:t>
        </w:r>
      </w:ins>
      <w:ins w:id="131" w:author="T" w:date="2015-01-30T16:07:00Z">
        <w:r w:rsidR="00F547E4">
          <w:rPr>
            <w:rFonts w:eastAsia="HGP創英角ｺﾞｼｯｸUB" w:hint="eastAsia"/>
            <w:color w:val="000000" w:themeColor="text1"/>
            <w:szCs w:val="24"/>
          </w:rPr>
          <w:t xml:space="preserve"> for </w:t>
        </w:r>
      </w:ins>
      <w:ins w:id="132" w:author="T" w:date="2015-01-30T16:02:00Z">
        <w:r w:rsidR="00F547E4">
          <w:rPr>
            <w:rFonts w:eastAsia="HGP創英角ｺﾞｼｯｸUB"/>
            <w:color w:val="000000" w:themeColor="text1"/>
            <w:szCs w:val="24"/>
          </w:rPr>
          <w:t>t</w:t>
        </w:r>
      </w:ins>
      <w:ins w:id="133" w:author="T" w:date="2015-01-30T16:08:00Z">
        <w:r w:rsidR="00F547E4">
          <w:rPr>
            <w:rFonts w:eastAsia="HGP創英角ｺﾞｼｯｸUB" w:hint="eastAsia"/>
            <w:color w:val="000000" w:themeColor="text1"/>
            <w:szCs w:val="24"/>
          </w:rPr>
          <w:t>icket</w:t>
        </w:r>
      </w:ins>
      <w:ins w:id="134" w:author="T" w:date="2015-01-30T16:02:00Z">
        <w:r w:rsidR="00F547E4">
          <w:rPr>
            <w:rFonts w:eastAsia="HGP創英角ｺﾞｼｯｸUB"/>
            <w:color w:val="000000" w:themeColor="text1"/>
            <w:szCs w:val="24"/>
          </w:rPr>
          <w:t xml:space="preserve"> gates</w:t>
        </w:r>
      </w:ins>
      <w:ins w:id="135" w:author="T" w:date="2015-01-30T16:08:00Z">
        <w:r w:rsidR="00F547E4">
          <w:rPr>
            <w:rFonts w:eastAsia="HGP創英角ｺﾞｼｯｸUB" w:hint="eastAsia"/>
            <w:color w:val="000000" w:themeColor="text1"/>
            <w:szCs w:val="24"/>
          </w:rPr>
          <w:t>,</w:t>
        </w:r>
      </w:ins>
      <w:ins w:id="136" w:author="T" w:date="2015-01-30T16:09:00Z">
        <w:r w:rsidR="00F547E4">
          <w:rPr>
            <w:rFonts w:eastAsia="HGP創英角ｺﾞｼｯｸUB" w:hint="eastAsia"/>
            <w:color w:val="000000" w:themeColor="text1"/>
            <w:szCs w:val="24"/>
          </w:rPr>
          <w:t xml:space="preserve"> </w:t>
        </w:r>
      </w:ins>
      <w:ins w:id="137" w:author="T" w:date="2015-01-30T16:08:00Z">
        <w:r w:rsidR="00F547E4">
          <w:rPr>
            <w:rFonts w:eastAsia="HGP創英角ｺﾞｼｯｸUB" w:hint="eastAsia"/>
            <w:color w:val="000000" w:themeColor="text1"/>
            <w:szCs w:val="24"/>
          </w:rPr>
          <w:t>and this value</w:t>
        </w:r>
      </w:ins>
      <w:ins w:id="138" w:author="T" w:date="2015-01-30T16:02:00Z">
        <w:r w:rsidR="00F547E4">
          <w:rPr>
            <w:rFonts w:eastAsia="HGP創英角ｺﾞｼｯｸUB"/>
            <w:color w:val="000000" w:themeColor="text1"/>
            <w:szCs w:val="24"/>
          </w:rPr>
          <w:t xml:space="preserve"> s</w:t>
        </w:r>
      </w:ins>
      <w:ins w:id="139" w:author="T" w:date="2015-02-10T09:38:00Z">
        <w:r w:rsidR="00694D45">
          <w:rPr>
            <w:rFonts w:eastAsia="HGP創英角ｺﾞｼｯｸUB" w:hint="eastAsia"/>
            <w:color w:val="000000" w:themeColor="text1"/>
            <w:szCs w:val="24"/>
          </w:rPr>
          <w:t xml:space="preserve">hould </w:t>
        </w:r>
      </w:ins>
      <w:ins w:id="140" w:author="T" w:date="2015-01-30T16:02:00Z">
        <w:r w:rsidR="00F547E4">
          <w:rPr>
            <w:rFonts w:eastAsia="HGP創英角ｺﾞｼｯｸUB"/>
            <w:color w:val="000000" w:themeColor="text1"/>
            <w:szCs w:val="24"/>
          </w:rPr>
          <w:t xml:space="preserve">be </w:t>
        </w:r>
      </w:ins>
      <w:ins w:id="141" w:author="T" w:date="2015-02-18T12:44:00Z">
        <w:r w:rsidR="00E1272D">
          <w:rPr>
            <w:rFonts w:eastAsia="HGP創英角ｺﾞｼｯｸUB" w:hint="eastAsia"/>
            <w:color w:val="000000" w:themeColor="text1"/>
            <w:szCs w:val="24"/>
          </w:rPr>
          <w:t>kept</w:t>
        </w:r>
      </w:ins>
      <w:ins w:id="142" w:author="T" w:date="2015-02-10T09:40:00Z">
        <w:r w:rsidR="00694D45">
          <w:rPr>
            <w:rFonts w:eastAsia="HGP創英角ｺﾞｼｯｸUB" w:hint="eastAsia"/>
            <w:color w:val="000000" w:themeColor="text1"/>
            <w:szCs w:val="24"/>
          </w:rPr>
          <w:t xml:space="preserve">, without any steering or </w:t>
        </w:r>
        <w:proofErr w:type="spellStart"/>
        <w:r w:rsidR="00694D45">
          <w:rPr>
            <w:rFonts w:eastAsia="HGP創英角ｺﾞｼｯｸUB" w:hint="eastAsia"/>
            <w:color w:val="000000" w:themeColor="text1"/>
            <w:szCs w:val="24"/>
          </w:rPr>
          <w:t>beamforming</w:t>
        </w:r>
        <w:proofErr w:type="spellEnd"/>
        <w:r w:rsidR="00694D45">
          <w:rPr>
            <w:rFonts w:eastAsia="HGP創英角ｺﾞｼｯｸUB" w:hint="eastAsia"/>
            <w:color w:val="000000" w:themeColor="text1"/>
            <w:szCs w:val="24"/>
          </w:rPr>
          <w:t>,</w:t>
        </w:r>
      </w:ins>
      <w:ins w:id="143" w:author="T" w:date="2015-01-30T16:08:00Z">
        <w:r w:rsidR="00E1272D">
          <w:rPr>
            <w:rFonts w:eastAsia="HGP創英角ｺﾞｼｯｸUB" w:hint="eastAsia"/>
            <w:color w:val="000000" w:themeColor="text1"/>
            <w:szCs w:val="24"/>
          </w:rPr>
          <w:t xml:space="preserve"> </w:t>
        </w:r>
      </w:ins>
      <w:ins w:id="144" w:author="T" w:date="2015-02-18T12:44:00Z">
        <w:r w:rsidR="00E1272D">
          <w:rPr>
            <w:rFonts w:eastAsia="HGP創英角ｺﾞｼｯｸUB" w:hint="eastAsia"/>
            <w:color w:val="000000" w:themeColor="text1"/>
            <w:szCs w:val="24"/>
          </w:rPr>
          <w:t>within</w:t>
        </w:r>
      </w:ins>
      <w:ins w:id="145" w:author="T" w:date="2015-01-30T16:08:00Z">
        <w:r w:rsidR="00F547E4">
          <w:rPr>
            <w:rFonts w:eastAsia="HGP創英角ｺﾞｼｯｸUB" w:hint="eastAsia"/>
            <w:color w:val="000000" w:themeColor="text1"/>
            <w:szCs w:val="24"/>
          </w:rPr>
          <w:t xml:space="preserve"> </w:t>
        </w:r>
      </w:ins>
      <w:ins w:id="146" w:author="T" w:date="2015-02-08T16:35:00Z">
        <w:r w:rsidR="00906B02">
          <w:rPr>
            <w:rFonts w:eastAsia="HGP創英角ｺﾞｼｯｸUB" w:hint="eastAsia"/>
            <w:color w:val="000000" w:themeColor="text1"/>
            <w:szCs w:val="24"/>
          </w:rPr>
          <w:t xml:space="preserve">100 </w:t>
        </w:r>
      </w:ins>
      <w:ins w:id="147" w:author="T" w:date="2015-01-30T16:02:00Z">
        <w:r w:rsidR="00694D45">
          <w:rPr>
            <w:rFonts w:eastAsia="HGP創英角ｺﾞｼｯｸUB"/>
            <w:color w:val="000000" w:themeColor="text1"/>
            <w:szCs w:val="24"/>
          </w:rPr>
          <w:t>mm</w:t>
        </w:r>
      </w:ins>
      <w:ins w:id="148" w:author="T" w:date="2015-02-10T09:38:00Z">
        <w:r w:rsidR="00694D45">
          <w:rPr>
            <w:rFonts w:eastAsia="HGP創英角ｺﾞｼｯｸUB" w:hint="eastAsia"/>
            <w:color w:val="000000" w:themeColor="text1"/>
            <w:szCs w:val="24"/>
          </w:rPr>
          <w:t xml:space="preserve"> for</w:t>
        </w:r>
      </w:ins>
      <w:ins w:id="149" w:author="T" w:date="2015-02-10T09:36:00Z">
        <w:r w:rsidR="00694D45">
          <w:rPr>
            <w:rFonts w:eastAsia="HGP創英角ｺﾞｼｯｸUB" w:hint="eastAsia"/>
            <w:color w:val="000000" w:themeColor="text1"/>
            <w:szCs w:val="24"/>
          </w:rPr>
          <w:t xml:space="preserve"> the </w:t>
        </w:r>
      </w:ins>
      <w:ins w:id="150" w:author="T" w:date="2015-02-10T19:10:00Z">
        <w:r w:rsidR="002D1B76">
          <w:rPr>
            <w:rFonts w:eastAsia="HGP創英角ｺﾞｼｯｸUB" w:hint="eastAsia"/>
            <w:color w:val="000000" w:themeColor="text1"/>
            <w:szCs w:val="24"/>
          </w:rPr>
          <w:t>minimum required</w:t>
        </w:r>
      </w:ins>
      <w:ins w:id="151" w:author="T" w:date="2015-02-10T09:36:00Z">
        <w:r w:rsidR="00694D45">
          <w:rPr>
            <w:rFonts w:eastAsia="HGP創英角ｺﾞｼｯｸUB" w:hint="eastAsia"/>
            <w:color w:val="000000" w:themeColor="text1"/>
            <w:szCs w:val="24"/>
          </w:rPr>
          <w:t xml:space="preserve"> rate.</w:t>
        </w:r>
      </w:ins>
    </w:p>
    <w:p w:rsidR="00BC73BC" w:rsidRPr="00E1272D" w:rsidRDefault="00BC73BC">
      <w:pPr>
        <w:rPr>
          <w:ins w:id="152" w:author="Gerald" w:date="2015-01-28T19:00:00Z"/>
          <w:rPrChange w:id="153" w:author="T" w:date="2015-02-18T12:44:00Z">
            <w:rPr>
              <w:ins w:id="154" w:author="Gerald" w:date="2015-01-28T19:00:00Z"/>
              <w:rFonts w:ascii="Arial" w:hAnsi="Arial" w:cs="Arial"/>
              <w:lang w:eastAsia="ko-KR"/>
            </w:rPr>
          </w:rPrChange>
        </w:rPr>
        <w:pPrChange w:id="155" w:author="T" w:date="2015-01-30T15:51:00Z">
          <w:pPr>
            <w:pStyle w:val="2"/>
            <w:ind w:left="567" w:hanging="567"/>
          </w:pPr>
        </w:pPrChange>
      </w:pPr>
    </w:p>
    <w:p w:rsidR="001304DD" w:rsidRPr="00A00CEA" w:rsidRDefault="001304DD" w:rsidP="00D04F8D">
      <w:pPr>
        <w:autoSpaceDE w:val="0"/>
        <w:autoSpaceDN w:val="0"/>
        <w:adjustRightInd w:val="0"/>
        <w:rPr>
          <w:ins w:id="156" w:author="Gerald" w:date="2015-01-28T19:00:00Z"/>
          <w:rFonts w:eastAsiaTheme="minorEastAsia"/>
          <w:color w:val="000000" w:themeColor="text1"/>
          <w:szCs w:val="24"/>
          <w:lang w:eastAsia="ko-KR"/>
        </w:rPr>
      </w:pPr>
    </w:p>
    <w:p w:rsidR="001304DD" w:rsidRDefault="001304DD" w:rsidP="00D04F8D">
      <w:pPr>
        <w:pStyle w:val="2"/>
        <w:ind w:left="567" w:hanging="567"/>
        <w:rPr>
          <w:ins w:id="157" w:author="Gerald" w:date="2015-01-28T19:02:00Z"/>
          <w:rFonts w:ascii="Arial" w:eastAsiaTheme="minorEastAsia" w:hAnsi="Arial" w:cs="Arial"/>
          <w:i/>
          <w:lang w:eastAsia="ko-KR"/>
        </w:rPr>
      </w:pPr>
      <w:ins w:id="158" w:author="Gerald" w:date="2015-01-28T19:00:00Z">
        <w:r w:rsidRPr="00737E24">
          <w:rPr>
            <w:rFonts w:ascii="Arial" w:hAnsi="Arial" w:cs="Arial"/>
            <w:lang w:eastAsia="ko-KR"/>
          </w:rPr>
          <w:t>Wireless data storage</w:t>
        </w:r>
      </w:ins>
    </w:p>
    <w:p w:rsidR="001304DD" w:rsidRPr="005E543F" w:rsidDel="001304DD" w:rsidRDefault="005E543F" w:rsidP="005E543F">
      <w:pPr>
        <w:autoSpaceDE w:val="0"/>
        <w:autoSpaceDN w:val="0"/>
        <w:adjustRightInd w:val="0"/>
        <w:rPr>
          <w:del w:id="159" w:author="Gerald" w:date="2015-01-28T19:03:00Z"/>
          <w:rFonts w:eastAsiaTheme="minorEastAsia"/>
          <w:color w:val="000000" w:themeColor="text1"/>
          <w:szCs w:val="24"/>
          <w:lang w:eastAsia="ko-KR"/>
        </w:rPr>
      </w:pPr>
      <w:ins w:id="160" w:author="T" w:date="2015-01-30T16:12:00Z">
        <w:r>
          <w:rPr>
            <w:rFonts w:hint="eastAsia"/>
            <w:color w:val="000000" w:themeColor="text1"/>
            <w:szCs w:val="24"/>
          </w:rPr>
          <w:t>W</w:t>
        </w:r>
        <w:r w:rsidRPr="005E543F">
          <w:rPr>
            <w:rFonts w:eastAsiaTheme="minorEastAsia"/>
            <w:color w:val="000000" w:themeColor="text1"/>
            <w:szCs w:val="24"/>
            <w:lang w:eastAsia="ko-KR"/>
          </w:rPr>
          <w:t xml:space="preserve">ireless storage </w:t>
        </w:r>
      </w:ins>
      <w:ins w:id="161" w:author="T" w:date="2015-01-30T16:32:00Z">
        <w:r w:rsidR="00552947">
          <w:rPr>
            <w:rFonts w:hint="eastAsia"/>
            <w:color w:val="000000" w:themeColor="text1"/>
            <w:szCs w:val="24"/>
          </w:rPr>
          <w:t>devices</w:t>
        </w:r>
      </w:ins>
      <w:ins w:id="162" w:author="T" w:date="2015-01-30T16:12:00Z">
        <w:r w:rsidRPr="005E543F">
          <w:rPr>
            <w:rFonts w:eastAsiaTheme="minorEastAsia"/>
            <w:color w:val="000000" w:themeColor="text1"/>
            <w:szCs w:val="24"/>
            <w:lang w:eastAsia="ko-KR"/>
          </w:rPr>
          <w:t xml:space="preserve"> </w:t>
        </w:r>
      </w:ins>
      <w:ins w:id="163" w:author="T" w:date="2015-01-30T16:13:00Z">
        <w:r>
          <w:rPr>
            <w:rFonts w:hint="eastAsia"/>
            <w:color w:val="000000" w:themeColor="text1"/>
            <w:szCs w:val="24"/>
          </w:rPr>
          <w:t>include</w:t>
        </w:r>
      </w:ins>
      <w:ins w:id="164" w:author="T" w:date="2015-01-30T16:12:00Z">
        <w:r w:rsidRPr="005E543F">
          <w:rPr>
            <w:rFonts w:eastAsiaTheme="minorEastAsia"/>
            <w:color w:val="000000" w:themeColor="text1"/>
            <w:szCs w:val="24"/>
            <w:lang w:eastAsia="ko-KR"/>
          </w:rPr>
          <w:t xml:space="preserve"> wireless flash memory devices, wireless SSD</w:t>
        </w:r>
        <w:r>
          <w:rPr>
            <w:rFonts w:hint="eastAsia"/>
            <w:color w:val="000000" w:themeColor="text1"/>
            <w:szCs w:val="24"/>
          </w:rPr>
          <w:t xml:space="preserve"> </w:t>
        </w:r>
        <w:r w:rsidRPr="005E543F">
          <w:rPr>
            <w:rFonts w:eastAsiaTheme="minorEastAsia"/>
            <w:color w:val="000000" w:themeColor="text1"/>
            <w:szCs w:val="24"/>
            <w:lang w:eastAsia="ko-KR"/>
          </w:rPr>
          <w:t xml:space="preserve">(solid-state </w:t>
        </w:r>
        <w:r>
          <w:rPr>
            <w:rFonts w:eastAsiaTheme="minorEastAsia"/>
            <w:color w:val="000000" w:themeColor="text1"/>
            <w:szCs w:val="24"/>
            <w:lang w:eastAsia="ko-KR"/>
          </w:rPr>
          <w:t xml:space="preserve">drive) devices, game cards </w:t>
        </w:r>
      </w:ins>
      <w:ins w:id="165" w:author="T" w:date="2015-01-30T16:13:00Z">
        <w:r>
          <w:rPr>
            <w:rFonts w:hint="eastAsia"/>
            <w:color w:val="000000" w:themeColor="text1"/>
            <w:szCs w:val="24"/>
          </w:rPr>
          <w:t>and</w:t>
        </w:r>
      </w:ins>
      <w:ins w:id="166" w:author="T" w:date="2015-01-30T16:12:00Z">
        <w:r w:rsidRPr="005E543F">
          <w:rPr>
            <w:rFonts w:eastAsiaTheme="minorEastAsia"/>
            <w:color w:val="000000" w:themeColor="text1"/>
            <w:szCs w:val="24"/>
            <w:lang w:eastAsia="ko-KR"/>
          </w:rPr>
          <w:t xml:space="preserve"> </w:t>
        </w:r>
      </w:ins>
      <w:ins w:id="167" w:author="T" w:date="2015-01-30T16:15:00Z">
        <w:r>
          <w:rPr>
            <w:rFonts w:hint="eastAsia"/>
            <w:color w:val="000000" w:themeColor="text1"/>
            <w:szCs w:val="24"/>
          </w:rPr>
          <w:t xml:space="preserve">other </w:t>
        </w:r>
      </w:ins>
      <w:ins w:id="168" w:author="T" w:date="2015-01-30T16:12:00Z">
        <w:r w:rsidRPr="005E543F">
          <w:rPr>
            <w:rFonts w:eastAsiaTheme="minorEastAsia"/>
            <w:color w:val="000000" w:themeColor="text1"/>
            <w:szCs w:val="24"/>
            <w:lang w:eastAsia="ko-KR"/>
          </w:rPr>
          <w:t xml:space="preserve">electronic </w:t>
        </w:r>
      </w:ins>
      <w:ins w:id="169" w:author="T" w:date="2015-01-30T16:32:00Z">
        <w:r w:rsidR="00552947">
          <w:rPr>
            <w:rFonts w:hint="eastAsia"/>
            <w:color w:val="000000" w:themeColor="text1"/>
            <w:szCs w:val="24"/>
          </w:rPr>
          <w:t>devices</w:t>
        </w:r>
      </w:ins>
      <w:ins w:id="170" w:author="T" w:date="2015-01-30T16:12:00Z">
        <w:r w:rsidRPr="005E543F">
          <w:rPr>
            <w:rFonts w:eastAsiaTheme="minorEastAsia"/>
            <w:color w:val="000000" w:themeColor="text1"/>
            <w:szCs w:val="24"/>
            <w:lang w:eastAsia="ko-KR"/>
          </w:rPr>
          <w:t xml:space="preserve">. </w:t>
        </w:r>
      </w:ins>
    </w:p>
    <w:p w:rsidR="005C3017" w:rsidRPr="00737E24" w:rsidRDefault="005C3017" w:rsidP="00411C61">
      <w:pPr>
        <w:jc w:val="both"/>
        <w:rPr>
          <w:rFonts w:eastAsiaTheme="minorEastAsia"/>
          <w:color w:val="000000" w:themeColor="text1"/>
          <w:lang w:eastAsia="ko-KR"/>
        </w:rPr>
      </w:pPr>
    </w:p>
    <w:p w:rsidR="005C3017" w:rsidRDefault="005C3017" w:rsidP="005C3017">
      <w:pPr>
        <w:pStyle w:val="1"/>
      </w:pPr>
      <w:bookmarkStart w:id="171" w:name="_Toc408826420"/>
      <w:r>
        <w:t>Technical Requirements</w:t>
      </w:r>
      <w:bookmarkEnd w:id="171"/>
    </w:p>
    <w:p w:rsidR="005C3017" w:rsidRDefault="005C3017" w:rsidP="005C3017"/>
    <w:p w:rsidR="005C3017" w:rsidRDefault="005C3017" w:rsidP="005C3017">
      <w:pPr>
        <w:rPr>
          <w:color w:val="FF0000"/>
        </w:rPr>
      </w:pPr>
      <w:del w:id="172" w:author="T" w:date="2015-02-08T16:08:00Z">
        <w:r w:rsidRPr="005C3017" w:rsidDel="00AB2BA9">
          <w:rPr>
            <w:color w:val="FF0000"/>
          </w:rPr>
          <w:lastRenderedPageBreak/>
          <w:delText>[fill in, what is expected form the proposals. What should the proposals define, specify, etc.?]</w:delText>
        </w:r>
      </w:del>
      <w:ins w:id="173" w:author="T" w:date="2015-02-08T16:08:00Z">
        <w:r w:rsidR="00AB2BA9">
          <w:rPr>
            <w:rFonts w:hint="eastAsia"/>
            <w:color w:val="FF0000"/>
          </w:rPr>
          <w:t xml:space="preserve">The proposer shall show that </w:t>
        </w:r>
      </w:ins>
      <w:ins w:id="174" w:author="T" w:date="2015-02-08T16:09:00Z">
        <w:r w:rsidR="00AB2BA9">
          <w:rPr>
            <w:rFonts w:hint="eastAsia"/>
            <w:color w:val="FF0000"/>
          </w:rPr>
          <w:t>all the requirements specified below are satisfied in the submitted proposal.</w:t>
        </w:r>
      </w:ins>
    </w:p>
    <w:p w:rsidR="001304DD" w:rsidRDefault="001304DD" w:rsidP="00A00CEA">
      <w:pPr>
        <w:pStyle w:val="2"/>
        <w:ind w:left="567" w:hanging="567"/>
        <w:rPr>
          <w:ins w:id="175" w:author="T" w:date="2015-01-30T17:00:00Z"/>
          <w:rFonts w:ascii="Arial" w:hAnsi="Arial" w:cs="Arial"/>
        </w:rPr>
      </w:pPr>
      <w:ins w:id="176" w:author="Gerald" w:date="2015-01-28T19:04:00Z">
        <w:r w:rsidRPr="00A00CEA">
          <w:rPr>
            <w:rFonts w:ascii="Arial" w:hAnsi="Arial" w:cs="Arial" w:hint="eastAsia"/>
            <w:lang w:eastAsia="ko-KR"/>
          </w:rPr>
          <w:t>Functional</w:t>
        </w:r>
        <w:r w:rsidRPr="001304DD">
          <w:rPr>
            <w:rFonts w:ascii="Arial" w:eastAsiaTheme="minorEastAsia" w:hAnsi="Arial" w:cs="Arial" w:hint="eastAsia"/>
            <w:lang w:eastAsia="ko-KR"/>
          </w:rPr>
          <w:t xml:space="preserve"> </w:t>
        </w:r>
        <w:del w:id="177" w:author="T" w:date="2015-02-08T16:09:00Z">
          <w:r w:rsidRPr="001304DD" w:rsidDel="00AB2BA9">
            <w:rPr>
              <w:rFonts w:ascii="Arial" w:eastAsiaTheme="minorEastAsia" w:hAnsi="Arial" w:cs="Arial" w:hint="eastAsia"/>
              <w:lang w:eastAsia="ko-KR"/>
            </w:rPr>
            <w:delText>R</w:delText>
          </w:r>
        </w:del>
      </w:ins>
      <w:ins w:id="178" w:author="T" w:date="2015-02-08T16:09:00Z">
        <w:r w:rsidR="00AB2BA9">
          <w:rPr>
            <w:rFonts w:ascii="Arial" w:hAnsi="Arial" w:cs="Arial" w:hint="eastAsia"/>
          </w:rPr>
          <w:t>r</w:t>
        </w:r>
      </w:ins>
      <w:ins w:id="179" w:author="Gerald" w:date="2015-01-28T19:04:00Z">
        <w:r w:rsidRPr="001304DD">
          <w:rPr>
            <w:rFonts w:ascii="Arial" w:eastAsiaTheme="minorEastAsia" w:hAnsi="Arial" w:cs="Arial" w:hint="eastAsia"/>
            <w:lang w:eastAsia="ko-KR"/>
          </w:rPr>
          <w:t>equirements</w:t>
        </w:r>
      </w:ins>
    </w:p>
    <w:p w:rsidR="00A01A50" w:rsidRDefault="00E030C6">
      <w:pPr>
        <w:pStyle w:val="3"/>
        <w:rPr>
          <w:ins w:id="180" w:author="T" w:date="2015-01-30T17:00:00Z"/>
        </w:rPr>
        <w:pPrChange w:id="181" w:author="T" w:date="2015-01-30T17:00:00Z">
          <w:pPr>
            <w:pStyle w:val="2"/>
            <w:ind w:left="567" w:hanging="567"/>
          </w:pPr>
        </w:pPrChange>
      </w:pPr>
      <w:ins w:id="182" w:author="T" w:date="2015-01-30T17:06:00Z">
        <w:r>
          <w:rPr>
            <w:rFonts w:hint="eastAsia"/>
          </w:rPr>
          <w:t>Connection t</w:t>
        </w:r>
      </w:ins>
      <w:ins w:id="183" w:author="T" w:date="2015-01-30T17:00:00Z">
        <w:r w:rsidR="00A01A50">
          <w:rPr>
            <w:rFonts w:hint="eastAsia"/>
          </w:rPr>
          <w:t>opology</w:t>
        </w:r>
      </w:ins>
    </w:p>
    <w:p w:rsidR="00A01A50" w:rsidRDefault="00A01A50">
      <w:pPr>
        <w:rPr>
          <w:ins w:id="184" w:author="T" w:date="2015-01-30T17:03:00Z"/>
          <w:color w:val="0000FF"/>
        </w:rPr>
        <w:pPrChange w:id="185" w:author="T" w:date="2015-01-30T17:01:00Z">
          <w:pPr>
            <w:pStyle w:val="2"/>
            <w:ind w:left="567" w:hanging="567"/>
          </w:pPr>
        </w:pPrChange>
      </w:pPr>
      <w:ins w:id="186" w:author="T" w:date="2015-01-30T17:01:00Z">
        <w:r w:rsidRPr="008B1D4D">
          <w:rPr>
            <w:color w:val="0000FF"/>
          </w:rPr>
          <w:t xml:space="preserve">For the </w:t>
        </w:r>
        <w:r>
          <w:rPr>
            <w:rFonts w:eastAsiaTheme="minorEastAsia" w:hint="eastAsia"/>
            <w:color w:val="0000FF"/>
          </w:rPr>
          <w:t>Close Proximity</w:t>
        </w:r>
        <w:r>
          <w:rPr>
            <w:rFonts w:hint="eastAsia"/>
            <w:color w:val="0000FF"/>
          </w:rPr>
          <w:t xml:space="preserve"> </w:t>
        </w:r>
        <w:r w:rsidRPr="008B1D4D">
          <w:rPr>
            <w:color w:val="0000FF"/>
          </w:rPr>
          <w:t>system</w:t>
        </w:r>
        <w:r>
          <w:rPr>
            <w:rFonts w:eastAsiaTheme="minorEastAsia" w:hint="eastAsia"/>
            <w:color w:val="0000FF"/>
          </w:rPr>
          <w:t>,</w:t>
        </w:r>
        <w:r>
          <w:rPr>
            <w:color w:val="0000FF"/>
          </w:rPr>
          <w:t xml:space="preserve"> the </w:t>
        </w:r>
      </w:ins>
      <w:ins w:id="187" w:author="T" w:date="2015-01-30T17:02:00Z">
        <w:r>
          <w:rPr>
            <w:rFonts w:hint="eastAsia"/>
            <w:color w:val="0000FF"/>
          </w:rPr>
          <w:t>connection</w:t>
        </w:r>
      </w:ins>
      <w:ins w:id="188" w:author="T" w:date="2015-01-30T17:01:00Z">
        <w:r w:rsidRPr="008B1D4D">
          <w:rPr>
            <w:color w:val="0000FF"/>
          </w:rPr>
          <w:t xml:space="preserve"> is always limited to two </w:t>
        </w:r>
        <w:r>
          <w:rPr>
            <w:color w:val="0000FF"/>
          </w:rPr>
          <w:t>devices</w:t>
        </w:r>
      </w:ins>
      <w:ins w:id="189" w:author="T" w:date="2015-01-30T17:02:00Z">
        <w:r>
          <w:rPr>
            <w:rFonts w:hint="eastAsia"/>
            <w:color w:val="0000FF"/>
          </w:rPr>
          <w:t xml:space="preserve"> and t</w:t>
        </w:r>
      </w:ins>
      <w:ins w:id="190" w:author="T" w:date="2015-01-30T17:01:00Z">
        <w:r>
          <w:rPr>
            <w:rFonts w:eastAsiaTheme="minorEastAsia" w:hint="eastAsia"/>
            <w:color w:val="0000FF"/>
          </w:rPr>
          <w:t>he t</w:t>
        </w:r>
        <w:r w:rsidRPr="008B1D4D">
          <w:rPr>
            <w:rFonts w:hint="eastAsia"/>
            <w:color w:val="0000FF"/>
          </w:rPr>
          <w:t xml:space="preserve">opology is required to be </w:t>
        </w:r>
        <w:r w:rsidRPr="008B1D4D">
          <w:rPr>
            <w:color w:val="0000FF"/>
          </w:rPr>
          <w:t>Point-to-</w:t>
        </w:r>
        <w:r w:rsidRPr="008B1D4D">
          <w:rPr>
            <w:rFonts w:hint="eastAsia"/>
            <w:color w:val="0000FF"/>
          </w:rPr>
          <w:t>P</w:t>
        </w:r>
        <w:r w:rsidRPr="008B1D4D">
          <w:rPr>
            <w:color w:val="0000FF"/>
          </w:rPr>
          <w:t>oint (P</w:t>
        </w:r>
        <w:r w:rsidRPr="008B1D4D">
          <w:rPr>
            <w:rFonts w:hint="eastAsia"/>
            <w:color w:val="0000FF"/>
          </w:rPr>
          <w:t>2</w:t>
        </w:r>
        <w:r w:rsidRPr="008B1D4D">
          <w:rPr>
            <w:color w:val="0000FF"/>
          </w:rPr>
          <w:t>P).</w:t>
        </w:r>
      </w:ins>
    </w:p>
    <w:p w:rsidR="00A01A50" w:rsidRPr="00A01A50" w:rsidRDefault="00A01A50">
      <w:pPr>
        <w:rPr>
          <w:ins w:id="191" w:author="Gerald" w:date="2015-01-28T19:03:00Z"/>
          <w:rPrChange w:id="192" w:author="T" w:date="2015-01-30T17:01:00Z">
            <w:rPr>
              <w:ins w:id="193" w:author="Gerald" w:date="2015-01-28T19:03:00Z"/>
              <w:rFonts w:ascii="Arial" w:hAnsi="Arial" w:cs="Arial"/>
              <w:lang w:eastAsia="ko-KR"/>
            </w:rPr>
          </w:rPrChange>
        </w:rPr>
        <w:pPrChange w:id="194" w:author="T" w:date="2015-01-30T17:01:00Z">
          <w:pPr>
            <w:pStyle w:val="2"/>
            <w:ind w:left="567" w:hanging="567"/>
          </w:pPr>
        </w:pPrChange>
      </w:pPr>
    </w:p>
    <w:p w:rsidR="007A38F5" w:rsidRDefault="007A38F5" w:rsidP="00737E24">
      <w:pPr>
        <w:pStyle w:val="3"/>
        <w:rPr>
          <w:ins w:id="195" w:author="T" w:date="2015-01-30T15:23:00Z"/>
        </w:rPr>
      </w:pPr>
      <w:ins w:id="196" w:author="T" w:date="2015-01-30T15:16:00Z">
        <w:r>
          <w:rPr>
            <w:rFonts w:hint="eastAsia"/>
          </w:rPr>
          <w:t>Media access mechanism</w:t>
        </w:r>
      </w:ins>
    </w:p>
    <w:p w:rsidR="007A38F5" w:rsidRPr="007A38F5" w:rsidRDefault="007A38F5">
      <w:pPr>
        <w:ind w:right="4"/>
        <w:jc w:val="both"/>
        <w:rPr>
          <w:ins w:id="197" w:author="T" w:date="2015-01-30T15:16:00Z"/>
          <w:color w:val="0000FF"/>
          <w:rPrChange w:id="198" w:author="T" w:date="2015-01-30T15:23:00Z">
            <w:rPr>
              <w:ins w:id="199" w:author="T" w:date="2015-01-30T15:16:00Z"/>
            </w:rPr>
          </w:rPrChange>
        </w:rPr>
        <w:pPrChange w:id="200" w:author="T" w:date="2015-01-30T15:23:00Z">
          <w:pPr>
            <w:pStyle w:val="3"/>
          </w:pPr>
        </w:pPrChange>
      </w:pPr>
      <w:ins w:id="201" w:author="T" w:date="2015-01-30T15:23:00Z">
        <w:r w:rsidRPr="00356A39">
          <w:rPr>
            <w:color w:val="0000FF"/>
          </w:rPr>
          <w:t xml:space="preserve">The close proximity P2P system shall have the following features to achieve its </w:t>
        </w:r>
        <w:r>
          <w:rPr>
            <w:rFonts w:hint="eastAsia"/>
            <w:color w:val="0000FF"/>
          </w:rPr>
          <w:t>basic</w:t>
        </w:r>
        <w:r w:rsidRPr="00356A39">
          <w:rPr>
            <w:color w:val="0000FF"/>
          </w:rPr>
          <w:t xml:space="preserve"> requirements:</w:t>
        </w:r>
      </w:ins>
    </w:p>
    <w:p w:rsidR="007A38F5" w:rsidRPr="00356A39" w:rsidRDefault="007A38F5" w:rsidP="007A38F5">
      <w:pPr>
        <w:numPr>
          <w:ilvl w:val="0"/>
          <w:numId w:val="18"/>
        </w:numPr>
        <w:ind w:right="4"/>
        <w:jc w:val="both"/>
        <w:rPr>
          <w:ins w:id="202" w:author="T" w:date="2015-01-30T15:22:00Z"/>
          <w:color w:val="0000FF"/>
        </w:rPr>
      </w:pPr>
      <w:ins w:id="203" w:author="T" w:date="2015-01-30T15:22:00Z">
        <w:r w:rsidRPr="00356A39">
          <w:rPr>
            <w:color w:val="0000FF"/>
          </w:rPr>
          <w:t>Connection setup without any network identifiers</w:t>
        </w:r>
      </w:ins>
    </w:p>
    <w:p w:rsidR="007A38F5" w:rsidRPr="00356A39" w:rsidRDefault="007A38F5" w:rsidP="007A38F5">
      <w:pPr>
        <w:numPr>
          <w:ilvl w:val="0"/>
          <w:numId w:val="18"/>
        </w:numPr>
        <w:ind w:right="4"/>
        <w:jc w:val="both"/>
        <w:rPr>
          <w:ins w:id="204" w:author="T" w:date="2015-01-30T15:22:00Z"/>
          <w:color w:val="0000FF"/>
        </w:rPr>
      </w:pPr>
      <w:ins w:id="205" w:author="T" w:date="2015-01-30T15:22:00Z">
        <w:r w:rsidRPr="00356A39">
          <w:rPr>
            <w:color w:val="0000FF"/>
          </w:rPr>
          <w:t>Network topol</w:t>
        </w:r>
        <w:r w:rsidR="00B10435">
          <w:rPr>
            <w:color w:val="0000FF"/>
          </w:rPr>
          <w:t>ogy always limited to two</w:t>
        </w:r>
        <w:r w:rsidRPr="00356A39">
          <w:rPr>
            <w:color w:val="0000FF"/>
          </w:rPr>
          <w:t xml:space="preserve"> devices</w:t>
        </w:r>
      </w:ins>
    </w:p>
    <w:p w:rsidR="007A38F5" w:rsidRPr="00356A39" w:rsidRDefault="00BA784A" w:rsidP="007A38F5">
      <w:pPr>
        <w:numPr>
          <w:ilvl w:val="0"/>
          <w:numId w:val="18"/>
        </w:numPr>
        <w:ind w:right="4"/>
        <w:jc w:val="both"/>
        <w:rPr>
          <w:ins w:id="206" w:author="T" w:date="2015-01-30T15:22:00Z"/>
          <w:color w:val="0000FF"/>
        </w:rPr>
      </w:pPr>
      <w:ins w:id="207" w:author="T" w:date="2015-02-08T15:35:00Z">
        <w:r>
          <w:rPr>
            <w:rFonts w:hint="eastAsia"/>
            <w:color w:val="0000FF"/>
          </w:rPr>
          <w:t>C</w:t>
        </w:r>
      </w:ins>
      <w:ins w:id="208" w:author="T" w:date="2015-01-30T15:22:00Z">
        <w:r w:rsidR="007A38F5" w:rsidRPr="00356A39">
          <w:rPr>
            <w:color w:val="0000FF"/>
          </w:rPr>
          <w:t xml:space="preserve">onnection setup time </w:t>
        </w:r>
      </w:ins>
      <w:ins w:id="209" w:author="T" w:date="2015-02-08T16:29:00Z">
        <w:r w:rsidR="004C4991">
          <w:rPr>
            <w:rFonts w:hint="eastAsia"/>
            <w:color w:val="0000FF"/>
          </w:rPr>
          <w:t>of</w:t>
        </w:r>
      </w:ins>
      <w:ins w:id="210" w:author="T" w:date="2015-02-08T15:35:00Z">
        <w:r>
          <w:rPr>
            <w:rFonts w:hint="eastAsia"/>
            <w:color w:val="0000FF"/>
          </w:rPr>
          <w:t xml:space="preserve"> 2msec</w:t>
        </w:r>
      </w:ins>
      <w:ins w:id="211" w:author="T" w:date="2015-02-08T16:29:00Z">
        <w:r w:rsidR="004C4991">
          <w:rPr>
            <w:rFonts w:hint="eastAsia"/>
            <w:color w:val="0000FF"/>
          </w:rPr>
          <w:t xml:space="preserve"> or less</w:t>
        </w:r>
      </w:ins>
      <w:ins w:id="212" w:author="T" w:date="2015-02-08T15:36:00Z">
        <w:r>
          <w:rPr>
            <w:rFonts w:hint="eastAsia"/>
            <w:color w:val="0000FF"/>
          </w:rPr>
          <w:t>,</w:t>
        </w:r>
      </w:ins>
      <w:ins w:id="213" w:author="T" w:date="2015-02-08T15:35:00Z">
        <w:r>
          <w:rPr>
            <w:rFonts w:hint="eastAsia"/>
            <w:color w:val="0000FF"/>
          </w:rPr>
          <w:t xml:space="preserve"> </w:t>
        </w:r>
      </w:ins>
      <w:ins w:id="214" w:author="T" w:date="2015-01-30T15:22:00Z">
        <w:r w:rsidR="007A38F5" w:rsidRPr="00356A39">
          <w:rPr>
            <w:color w:val="0000FF"/>
          </w:rPr>
          <w:t xml:space="preserve">prior to </w:t>
        </w:r>
      </w:ins>
      <w:ins w:id="215" w:author="T" w:date="2015-02-08T16:29:00Z">
        <w:r w:rsidR="004C4991">
          <w:rPr>
            <w:rFonts w:hint="eastAsia"/>
            <w:color w:val="0000FF"/>
          </w:rPr>
          <w:t xml:space="preserve">entering </w:t>
        </w:r>
      </w:ins>
      <w:ins w:id="216" w:author="T" w:date="2015-01-30T15:22:00Z">
        <w:r w:rsidR="007A38F5" w:rsidRPr="00356A39">
          <w:rPr>
            <w:color w:val="0000FF"/>
          </w:rPr>
          <w:t>active state</w:t>
        </w:r>
      </w:ins>
      <w:ins w:id="217" w:author="T" w:date="2015-02-08T16:29:00Z">
        <w:r w:rsidR="004C4991">
          <w:rPr>
            <w:rFonts w:hint="eastAsia"/>
            <w:color w:val="0000FF"/>
          </w:rPr>
          <w:t>,</w:t>
        </w:r>
      </w:ins>
      <w:ins w:id="218" w:author="T" w:date="2015-01-30T15:22:00Z">
        <w:r w:rsidR="007A38F5" w:rsidRPr="00356A39">
          <w:rPr>
            <w:color w:val="0000FF"/>
          </w:rPr>
          <w:t xml:space="preserve"> to meet application requirement</w:t>
        </w:r>
      </w:ins>
      <w:ins w:id="219" w:author="T" w:date="2015-02-08T15:36:00Z">
        <w:r>
          <w:rPr>
            <w:rFonts w:hint="eastAsia"/>
            <w:color w:val="0000FF"/>
          </w:rPr>
          <w:t>s</w:t>
        </w:r>
      </w:ins>
    </w:p>
    <w:p w:rsidR="007A38F5" w:rsidRPr="00356A39" w:rsidRDefault="007A38F5" w:rsidP="007A38F5">
      <w:pPr>
        <w:numPr>
          <w:ilvl w:val="0"/>
          <w:numId w:val="18"/>
        </w:numPr>
        <w:ind w:right="4"/>
        <w:jc w:val="both"/>
        <w:rPr>
          <w:ins w:id="220" w:author="T" w:date="2015-01-30T15:22:00Z"/>
          <w:color w:val="0000FF"/>
        </w:rPr>
      </w:pPr>
      <w:ins w:id="221" w:author="T" w:date="2015-01-30T15:22:00Z">
        <w:r w:rsidRPr="00356A39">
          <w:rPr>
            <w:color w:val="0000FF"/>
          </w:rPr>
          <w:t xml:space="preserve">A means of </w:t>
        </w:r>
        <w:r>
          <w:rPr>
            <w:rFonts w:hint="eastAsia"/>
            <w:color w:val="0000FF"/>
          </w:rPr>
          <w:t xml:space="preserve">ensuring </w:t>
        </w:r>
        <w:r w:rsidRPr="00356A39">
          <w:rPr>
            <w:color w:val="0000FF"/>
          </w:rPr>
          <w:t xml:space="preserve">spatial division from other systems without </w:t>
        </w:r>
        <w:proofErr w:type="spellStart"/>
        <w:r>
          <w:rPr>
            <w:rFonts w:hint="eastAsia"/>
            <w:color w:val="0000FF"/>
          </w:rPr>
          <w:t>beamforming</w:t>
        </w:r>
        <w:proofErr w:type="spellEnd"/>
      </w:ins>
    </w:p>
    <w:p w:rsidR="007A38F5" w:rsidRPr="00356A39" w:rsidRDefault="007A38F5" w:rsidP="007A38F5">
      <w:pPr>
        <w:numPr>
          <w:ilvl w:val="0"/>
          <w:numId w:val="18"/>
        </w:numPr>
        <w:ind w:right="4"/>
        <w:jc w:val="both"/>
        <w:rPr>
          <w:ins w:id="222" w:author="T" w:date="2015-01-30T15:22:00Z"/>
          <w:color w:val="0000FF"/>
        </w:rPr>
      </w:pPr>
      <w:ins w:id="223" w:author="T" w:date="2015-01-30T15:22:00Z">
        <w:r w:rsidRPr="00356A39">
          <w:rPr>
            <w:color w:val="0000FF"/>
          </w:rPr>
          <w:t>CSMA/CA not required prior to data transmission</w:t>
        </w:r>
      </w:ins>
    </w:p>
    <w:p w:rsidR="007A38F5" w:rsidRPr="00356A39" w:rsidRDefault="007A38F5" w:rsidP="007A38F5">
      <w:pPr>
        <w:numPr>
          <w:ilvl w:val="0"/>
          <w:numId w:val="18"/>
        </w:numPr>
        <w:ind w:right="4"/>
        <w:jc w:val="both"/>
        <w:rPr>
          <w:ins w:id="224" w:author="T" w:date="2015-01-30T15:22:00Z"/>
          <w:color w:val="0000FF"/>
        </w:rPr>
      </w:pPr>
      <w:ins w:id="225" w:author="T" w:date="2015-01-30T15:22:00Z">
        <w:r w:rsidRPr="00356A39">
          <w:rPr>
            <w:color w:val="0000FF"/>
          </w:rPr>
          <w:t>No periodic management frame transmission after connection establishment.</w:t>
        </w:r>
      </w:ins>
    </w:p>
    <w:p w:rsidR="007A38F5" w:rsidRDefault="007A38F5" w:rsidP="007A38F5">
      <w:pPr>
        <w:numPr>
          <w:ilvl w:val="0"/>
          <w:numId w:val="18"/>
        </w:numPr>
        <w:ind w:right="4"/>
        <w:jc w:val="both"/>
        <w:rPr>
          <w:ins w:id="226" w:author="T" w:date="2015-01-30T15:22:00Z"/>
          <w:color w:val="0000FF"/>
        </w:rPr>
      </w:pPr>
      <w:ins w:id="227" w:author="T" w:date="2015-01-30T15:22:00Z">
        <w:r w:rsidRPr="00356A39">
          <w:rPr>
            <w:color w:val="0000FF"/>
          </w:rPr>
          <w:t>A method to estimate whether a peer device drew apart and a procedure to promptly dissolve connection and change to a standby state when such estimation is made.</w:t>
        </w:r>
      </w:ins>
    </w:p>
    <w:p w:rsidR="007A38F5" w:rsidRPr="00356A39" w:rsidRDefault="007A38F5">
      <w:pPr>
        <w:ind w:left="1080" w:right="4"/>
        <w:jc w:val="both"/>
        <w:rPr>
          <w:ins w:id="228" w:author="T" w:date="2015-01-30T15:22:00Z"/>
          <w:color w:val="0000FF"/>
        </w:rPr>
        <w:pPrChange w:id="229" w:author="T" w:date="2015-01-30T15:22:00Z">
          <w:pPr>
            <w:numPr>
              <w:numId w:val="18"/>
            </w:numPr>
            <w:ind w:left="1080" w:right="4" w:hanging="360"/>
            <w:jc w:val="both"/>
          </w:pPr>
        </w:pPrChange>
      </w:pPr>
    </w:p>
    <w:p w:rsidR="001304DD" w:rsidRDefault="006D2367">
      <w:pPr>
        <w:rPr>
          <w:ins w:id="230" w:author="Gerald" w:date="2015-01-28T19:07:00Z"/>
          <w:lang w:eastAsia="ko-KR"/>
        </w:rPr>
        <w:pPrChange w:id="231" w:author="T" w:date="2015-01-30T15:16:00Z">
          <w:pPr>
            <w:pStyle w:val="3"/>
          </w:pPr>
        </w:pPrChange>
      </w:pPr>
      <w:ins w:id="232" w:author="T" w:date="2015-02-10T10:13:00Z">
        <w:r>
          <w:rPr>
            <w:rStyle w:val="af4"/>
          </w:rPr>
          <w:commentReference w:id="233"/>
        </w:r>
      </w:ins>
      <w:ins w:id="234" w:author="T" w:date="2015-01-30T15:22:00Z">
        <w:r w:rsidR="007A38F5" w:rsidRPr="00356A39">
          <w:rPr>
            <w:color w:val="0000FF"/>
          </w:rPr>
          <w:t>.</w:t>
        </w:r>
      </w:ins>
      <w:ins w:id="235" w:author="Gerald" w:date="2015-01-28T19:04:00Z">
        <w:del w:id="236" w:author="T" w:date="2015-01-30T15:16:00Z">
          <w:r w:rsidR="001304DD" w:rsidRPr="00737E24" w:rsidDel="007A38F5">
            <w:rPr>
              <w:rFonts w:hint="eastAsia"/>
              <w:lang w:eastAsia="ko-KR"/>
            </w:rPr>
            <w:delText>Discovery</w:delText>
          </w:r>
        </w:del>
      </w:ins>
      <w:ins w:id="237" w:author="Gerald" w:date="2015-01-28T19:15:00Z">
        <w:del w:id="238" w:author="T" w:date="2015-01-30T15:16:00Z">
          <w:r w:rsidR="00737E24" w:rsidDel="007A38F5">
            <w:rPr>
              <w:rFonts w:hint="eastAsia"/>
              <w:lang w:eastAsia="ko-KR"/>
            </w:rPr>
            <w:delText xml:space="preserve"> (or </w:delText>
          </w:r>
        </w:del>
      </w:ins>
      <w:ins w:id="239" w:author="Gerald" w:date="2015-01-28T19:16:00Z">
        <w:del w:id="240" w:author="T" w:date="2015-01-30T15:16:00Z">
          <w:r w:rsidR="00737E24" w:rsidDel="007A38F5">
            <w:rPr>
              <w:rFonts w:hint="eastAsia"/>
              <w:lang w:eastAsia="ko-KR"/>
            </w:rPr>
            <w:delText xml:space="preserve">Peer </w:delText>
          </w:r>
        </w:del>
      </w:ins>
      <w:ins w:id="241" w:author="Gerald" w:date="2015-01-28T19:15:00Z">
        <w:del w:id="242" w:author="T" w:date="2015-01-30T15:16:00Z">
          <w:r w:rsidR="00737E24" w:rsidDel="007A38F5">
            <w:rPr>
              <w:rFonts w:hint="eastAsia"/>
              <w:lang w:eastAsia="ko-KR"/>
            </w:rPr>
            <w:delText>Recognition)</w:delText>
          </w:r>
        </w:del>
      </w:ins>
    </w:p>
    <w:p w:rsidR="001304DD" w:rsidRPr="00A00CEA" w:rsidRDefault="001304DD" w:rsidP="00A00CEA">
      <w:pPr>
        <w:autoSpaceDE w:val="0"/>
        <w:autoSpaceDN w:val="0"/>
        <w:adjustRightInd w:val="0"/>
        <w:rPr>
          <w:ins w:id="243" w:author="Gerald" w:date="2015-01-28T19:04:00Z"/>
          <w:rFonts w:eastAsiaTheme="minorEastAsia"/>
          <w:color w:val="000000" w:themeColor="text1"/>
          <w:szCs w:val="24"/>
          <w:lang w:eastAsia="ko-KR"/>
        </w:rPr>
      </w:pPr>
    </w:p>
    <w:p w:rsidR="007A38F5" w:rsidRPr="007A38F5" w:rsidDel="007A38F5" w:rsidRDefault="00426BD9">
      <w:pPr>
        <w:rPr>
          <w:ins w:id="244" w:author="Gerald" w:date="2015-01-28T19:07:00Z"/>
          <w:del w:id="245" w:author="T" w:date="2015-01-30T15:20:00Z"/>
        </w:rPr>
        <w:pPrChange w:id="246" w:author="T" w:date="2015-01-30T15:20:00Z">
          <w:pPr>
            <w:pStyle w:val="3"/>
          </w:pPr>
        </w:pPrChange>
      </w:pPr>
      <w:ins w:id="247" w:author="Gerald" w:date="2015-01-29T14:37:00Z">
        <w:del w:id="248" w:author="T" w:date="2015-01-30T15:17:00Z">
          <w:r w:rsidRPr="00426BD9" w:rsidDel="007A38F5">
            <w:rPr>
              <w:rFonts w:hint="eastAsia"/>
            </w:rPr>
            <w:delText>Association</w:delText>
          </w:r>
        </w:del>
      </w:ins>
    </w:p>
    <w:p w:rsidR="001304DD" w:rsidRPr="007A38F5" w:rsidRDefault="001304DD" w:rsidP="00A00CEA">
      <w:pPr>
        <w:autoSpaceDE w:val="0"/>
        <w:autoSpaceDN w:val="0"/>
        <w:adjustRightInd w:val="0"/>
        <w:rPr>
          <w:ins w:id="249" w:author="Gerald" w:date="2015-01-28T19:05:00Z"/>
          <w:color w:val="000000" w:themeColor="text1"/>
          <w:szCs w:val="24"/>
          <w:rPrChange w:id="250" w:author="T" w:date="2015-01-30T15:20:00Z">
            <w:rPr>
              <w:ins w:id="251" w:author="Gerald" w:date="2015-01-28T19:05:00Z"/>
              <w:rFonts w:eastAsiaTheme="minorEastAsia"/>
              <w:color w:val="000000" w:themeColor="text1"/>
              <w:szCs w:val="24"/>
              <w:lang w:eastAsia="ko-KR"/>
            </w:rPr>
          </w:rPrChange>
        </w:rPr>
      </w:pPr>
    </w:p>
    <w:p w:rsidR="001304DD" w:rsidRDefault="001304DD" w:rsidP="00737E24">
      <w:pPr>
        <w:pStyle w:val="3"/>
        <w:rPr>
          <w:ins w:id="252" w:author="Gerald" w:date="2015-01-28T19:07:00Z"/>
          <w:rFonts w:eastAsiaTheme="minorEastAsia"/>
          <w:lang w:eastAsia="ko-KR"/>
        </w:rPr>
      </w:pPr>
      <w:proofErr w:type="spellStart"/>
      <w:ins w:id="253" w:author="Gerald" w:date="2015-01-28T19:05:00Z">
        <w:r w:rsidRPr="00737E24">
          <w:rPr>
            <w:rFonts w:hint="eastAsia"/>
            <w:lang w:eastAsia="ko-KR"/>
          </w:rPr>
          <w:t>QoS</w:t>
        </w:r>
      </w:ins>
      <w:proofErr w:type="spellEnd"/>
    </w:p>
    <w:p w:rsidR="001304DD" w:rsidRPr="009A43C8" w:rsidRDefault="009A43C8" w:rsidP="00A00CEA">
      <w:pPr>
        <w:autoSpaceDE w:val="0"/>
        <w:autoSpaceDN w:val="0"/>
        <w:adjustRightInd w:val="0"/>
        <w:rPr>
          <w:ins w:id="254" w:author="Gerald" w:date="2015-01-28T19:05:00Z"/>
          <w:color w:val="000000" w:themeColor="text1"/>
          <w:szCs w:val="24"/>
          <w:rPrChange w:id="255" w:author="T" w:date="2015-01-30T15:30:00Z">
            <w:rPr>
              <w:ins w:id="256" w:author="Gerald" w:date="2015-01-28T19:05:00Z"/>
              <w:rFonts w:eastAsiaTheme="minorEastAsia"/>
              <w:color w:val="000000" w:themeColor="text1"/>
              <w:szCs w:val="24"/>
              <w:lang w:eastAsia="ko-KR"/>
            </w:rPr>
          </w:rPrChange>
        </w:rPr>
      </w:pPr>
      <w:ins w:id="257" w:author="T" w:date="2015-01-30T15:30:00Z">
        <w:r>
          <w:rPr>
            <w:rFonts w:hint="eastAsia"/>
            <w:color w:val="000000" w:themeColor="text1"/>
            <w:szCs w:val="24"/>
          </w:rPr>
          <w:t xml:space="preserve">Because of the P2P connectivity, </w:t>
        </w:r>
        <w:proofErr w:type="spellStart"/>
        <w:r>
          <w:rPr>
            <w:rFonts w:hint="eastAsia"/>
            <w:color w:val="000000" w:themeColor="text1"/>
            <w:szCs w:val="24"/>
          </w:rPr>
          <w:t>QoS</w:t>
        </w:r>
        <w:proofErr w:type="spellEnd"/>
        <w:r>
          <w:rPr>
            <w:rFonts w:hint="eastAsia"/>
            <w:color w:val="000000" w:themeColor="text1"/>
            <w:szCs w:val="24"/>
          </w:rPr>
          <w:t xml:space="preserve"> mechanisms are not applicable.</w:t>
        </w:r>
      </w:ins>
    </w:p>
    <w:p w:rsidR="001304DD" w:rsidRDefault="001304DD" w:rsidP="00737E24">
      <w:pPr>
        <w:pStyle w:val="3"/>
        <w:rPr>
          <w:ins w:id="258" w:author="Gerald" w:date="2015-01-28T19:07:00Z"/>
          <w:rFonts w:eastAsiaTheme="minorEastAsia"/>
          <w:lang w:eastAsia="ko-KR"/>
        </w:rPr>
      </w:pPr>
      <w:ins w:id="259" w:author="Gerald" w:date="2015-01-28T19:05:00Z">
        <w:r w:rsidRPr="00737E24">
          <w:rPr>
            <w:rFonts w:hint="eastAsia"/>
            <w:lang w:eastAsia="ko-KR"/>
          </w:rPr>
          <w:t>Security</w:t>
        </w:r>
      </w:ins>
    </w:p>
    <w:p w:rsidR="001304DD" w:rsidRDefault="00202E0D" w:rsidP="00A00CEA">
      <w:pPr>
        <w:autoSpaceDE w:val="0"/>
        <w:autoSpaceDN w:val="0"/>
        <w:adjustRightInd w:val="0"/>
        <w:rPr>
          <w:ins w:id="260" w:author="T" w:date="2015-01-30T16:58:00Z"/>
          <w:color w:val="0000FF"/>
        </w:rPr>
      </w:pPr>
      <w:ins w:id="261" w:author="T" w:date="2015-01-30T14:45:00Z">
        <w:r>
          <w:rPr>
            <w:rFonts w:hint="eastAsia"/>
            <w:color w:val="0000FF"/>
          </w:rPr>
          <w:t>Because of the limitation of the transmission range, security mechanisms</w:t>
        </w:r>
      </w:ins>
      <w:ins w:id="262" w:author="T" w:date="2015-01-30T16:41:00Z">
        <w:r w:rsidR="0086166A">
          <w:rPr>
            <w:rFonts w:hint="eastAsia"/>
            <w:color w:val="0000FF"/>
          </w:rPr>
          <w:t xml:space="preserve"> </w:t>
        </w:r>
        <w:proofErr w:type="gramStart"/>
        <w:r w:rsidR="0086166A">
          <w:rPr>
            <w:rFonts w:hint="eastAsia"/>
            <w:color w:val="0000FF"/>
          </w:rPr>
          <w:t>for  the</w:t>
        </w:r>
        <w:proofErr w:type="gramEnd"/>
        <w:r w:rsidR="0086166A">
          <w:rPr>
            <w:rFonts w:hint="eastAsia"/>
            <w:color w:val="0000FF"/>
          </w:rPr>
          <w:t xml:space="preserve"> PHY and MAC</w:t>
        </w:r>
      </w:ins>
      <w:ins w:id="263" w:author="T" w:date="2015-01-30T16:42:00Z">
        <w:r w:rsidR="0086166A">
          <w:rPr>
            <w:rFonts w:hint="eastAsia"/>
            <w:color w:val="0000FF"/>
          </w:rPr>
          <w:t xml:space="preserve"> layers </w:t>
        </w:r>
      </w:ins>
      <w:ins w:id="264" w:author="T" w:date="2015-01-30T14:45:00Z">
        <w:r>
          <w:rPr>
            <w:rFonts w:hint="eastAsia"/>
            <w:color w:val="0000FF"/>
          </w:rPr>
          <w:t>can be omitted for a close proximity P2P system</w:t>
        </w:r>
        <w:r w:rsidRPr="008312F4">
          <w:rPr>
            <w:color w:val="0000FF"/>
          </w:rPr>
          <w:t>.</w:t>
        </w:r>
      </w:ins>
    </w:p>
    <w:p w:rsidR="00A01A50" w:rsidRPr="00202E0D" w:rsidRDefault="00A01A50" w:rsidP="00A00CEA">
      <w:pPr>
        <w:autoSpaceDE w:val="0"/>
        <w:autoSpaceDN w:val="0"/>
        <w:adjustRightInd w:val="0"/>
        <w:rPr>
          <w:ins w:id="265" w:author="Gerald" w:date="2015-01-28T19:05:00Z"/>
          <w:color w:val="000000" w:themeColor="text1"/>
          <w:szCs w:val="24"/>
          <w:rPrChange w:id="266" w:author="T" w:date="2015-01-30T14:44:00Z">
            <w:rPr>
              <w:ins w:id="267" w:author="Gerald" w:date="2015-01-28T19:05:00Z"/>
              <w:rFonts w:eastAsiaTheme="minorEastAsia"/>
              <w:color w:val="000000" w:themeColor="text1"/>
              <w:szCs w:val="24"/>
              <w:lang w:eastAsia="ko-KR"/>
            </w:rPr>
          </w:rPrChange>
        </w:rPr>
      </w:pPr>
    </w:p>
    <w:p w:rsidR="001304DD" w:rsidRDefault="001304DD" w:rsidP="00737E24">
      <w:pPr>
        <w:pStyle w:val="3"/>
        <w:rPr>
          <w:ins w:id="268" w:author="Gerald" w:date="2015-01-28T19:07:00Z"/>
          <w:rFonts w:eastAsiaTheme="minorEastAsia"/>
          <w:lang w:eastAsia="ko-KR"/>
        </w:rPr>
      </w:pPr>
      <w:ins w:id="269" w:author="Gerald" w:date="2015-01-28T19:05:00Z">
        <w:r w:rsidRPr="00737E24">
          <w:rPr>
            <w:rFonts w:hint="eastAsia"/>
            <w:lang w:eastAsia="ko-KR"/>
          </w:rPr>
          <w:t xml:space="preserve">Power </w:t>
        </w:r>
      </w:ins>
      <w:ins w:id="270" w:author="T" w:date="2015-02-08T17:03:00Z">
        <w:r w:rsidR="00CE67B4">
          <w:rPr>
            <w:rFonts w:hint="eastAsia"/>
          </w:rPr>
          <w:t>m</w:t>
        </w:r>
      </w:ins>
      <w:ins w:id="271" w:author="Gerald" w:date="2015-01-28T19:05:00Z">
        <w:del w:id="272" w:author="T" w:date="2015-02-08T17:03:00Z">
          <w:r w:rsidRPr="00737E24" w:rsidDel="00CE67B4">
            <w:rPr>
              <w:rFonts w:hint="eastAsia"/>
              <w:lang w:eastAsia="ko-KR"/>
            </w:rPr>
            <w:delText>M</w:delText>
          </w:r>
        </w:del>
        <w:r w:rsidRPr="00737E24">
          <w:rPr>
            <w:rFonts w:hint="eastAsia"/>
            <w:lang w:eastAsia="ko-KR"/>
          </w:rPr>
          <w:t>anagement</w:t>
        </w:r>
      </w:ins>
    </w:p>
    <w:p w:rsidR="005820E3" w:rsidRPr="00356A39" w:rsidRDefault="0086166A" w:rsidP="005820E3">
      <w:pPr>
        <w:ind w:right="4"/>
        <w:jc w:val="both"/>
        <w:rPr>
          <w:ins w:id="273" w:author="T" w:date="2015-01-30T14:55:00Z"/>
          <w:color w:val="0000FF"/>
        </w:rPr>
      </w:pPr>
      <w:ins w:id="274" w:author="T" w:date="2015-01-30T16:42:00Z">
        <w:r>
          <w:rPr>
            <w:rFonts w:hint="eastAsia"/>
            <w:color w:val="0000FF"/>
          </w:rPr>
          <w:t>A</w:t>
        </w:r>
      </w:ins>
      <w:ins w:id="275" w:author="T" w:date="2015-01-30T14:55:00Z">
        <w:r w:rsidR="005820E3" w:rsidRPr="00356A39">
          <w:rPr>
            <w:color w:val="0000FF"/>
          </w:rPr>
          <w:t xml:space="preserve"> close proximity P2P</w:t>
        </w:r>
        <w:r w:rsidR="005820E3">
          <w:rPr>
            <w:rFonts w:eastAsiaTheme="minorEastAsia" w:hint="eastAsia"/>
            <w:color w:val="0000FF"/>
          </w:rPr>
          <w:t xml:space="preserve"> </w:t>
        </w:r>
      </w:ins>
      <w:ins w:id="276" w:author="T" w:date="2015-01-30T16:43:00Z">
        <w:r>
          <w:rPr>
            <w:rFonts w:hint="eastAsia"/>
            <w:color w:val="0000FF"/>
          </w:rPr>
          <w:t>communication</w:t>
        </w:r>
      </w:ins>
      <w:ins w:id="277" w:author="T" w:date="2015-01-30T14:55:00Z">
        <w:r w:rsidR="005820E3" w:rsidRPr="00356A39">
          <w:rPr>
            <w:color w:val="0000FF"/>
          </w:rPr>
          <w:t xml:space="preserve"> is expected to have extremely</w:t>
        </w:r>
        <w:r w:rsidR="005820E3">
          <w:rPr>
            <w:rFonts w:eastAsiaTheme="minorEastAsia" w:hint="eastAsia"/>
            <w:color w:val="0000FF"/>
          </w:rPr>
          <w:t xml:space="preserve"> </w:t>
        </w:r>
        <w:r w:rsidR="005820E3" w:rsidRPr="00356A39">
          <w:rPr>
            <w:color w:val="0000FF"/>
          </w:rPr>
          <w:t>short</w:t>
        </w:r>
        <w:r w:rsidR="005820E3">
          <w:rPr>
            <w:color w:val="0000FF"/>
          </w:rPr>
          <w:t xml:space="preserve"> active time </w:t>
        </w:r>
      </w:ins>
      <w:ins w:id="278" w:author="T" w:date="2015-01-30T16:43:00Z">
        <w:r>
          <w:rPr>
            <w:rFonts w:hint="eastAsia"/>
            <w:color w:val="0000FF"/>
          </w:rPr>
          <w:t>where</w:t>
        </w:r>
      </w:ins>
      <w:ins w:id="279" w:author="T" w:date="2015-01-30T14:55:00Z">
        <w:r w:rsidR="005820E3">
          <w:rPr>
            <w:color w:val="0000FF"/>
          </w:rPr>
          <w:t xml:space="preserve"> at least</w:t>
        </w:r>
        <w:r w:rsidR="005820E3" w:rsidRPr="00356A39">
          <w:rPr>
            <w:color w:val="0000FF"/>
          </w:rPr>
          <w:t xml:space="preserve"> one of the </w:t>
        </w:r>
        <w:r w:rsidR="005820E3">
          <w:rPr>
            <w:rFonts w:hint="eastAsia"/>
            <w:color w:val="0000FF"/>
          </w:rPr>
          <w:t xml:space="preserve">two </w:t>
        </w:r>
        <w:r w:rsidR="005820E3" w:rsidRPr="00356A39">
          <w:rPr>
            <w:color w:val="0000FF"/>
          </w:rPr>
          <w:t xml:space="preserve">P2P devices in the system </w:t>
        </w:r>
      </w:ins>
      <w:ins w:id="280" w:author="T" w:date="2015-01-30T16:44:00Z">
        <w:r>
          <w:rPr>
            <w:rFonts w:hint="eastAsia"/>
            <w:color w:val="0000FF"/>
          </w:rPr>
          <w:t>will</w:t>
        </w:r>
      </w:ins>
      <w:ins w:id="281" w:author="T" w:date="2015-01-30T14:55:00Z">
        <w:r w:rsidR="005820E3" w:rsidRPr="00356A39">
          <w:rPr>
            <w:color w:val="0000FF"/>
          </w:rPr>
          <w:t xml:space="preserve"> be </w:t>
        </w:r>
        <w:proofErr w:type="gramStart"/>
        <w:r w:rsidR="005820E3" w:rsidRPr="00356A39">
          <w:rPr>
            <w:color w:val="0000FF"/>
          </w:rPr>
          <w:t>mobile</w:t>
        </w:r>
      </w:ins>
      <w:ins w:id="282" w:author="T" w:date="2015-01-30T16:44:00Z">
        <w:r>
          <w:rPr>
            <w:rFonts w:hint="eastAsia"/>
            <w:color w:val="0000FF"/>
          </w:rPr>
          <w:t>/handheld</w:t>
        </w:r>
      </w:ins>
      <w:proofErr w:type="gramEnd"/>
      <w:ins w:id="283" w:author="T" w:date="2015-01-30T14:55:00Z">
        <w:r w:rsidR="005820E3" w:rsidRPr="00356A39">
          <w:rPr>
            <w:color w:val="0000FF"/>
          </w:rPr>
          <w:t xml:space="preserve">. </w:t>
        </w:r>
        <w:r>
          <w:rPr>
            <w:rFonts w:eastAsiaTheme="minorEastAsia" w:hint="eastAsia"/>
            <w:color w:val="0000FF"/>
          </w:rPr>
          <w:t>In th</w:t>
        </w:r>
      </w:ins>
      <w:ins w:id="284" w:author="T" w:date="2015-01-30T16:44:00Z">
        <w:r>
          <w:rPr>
            <w:rFonts w:hint="eastAsia"/>
            <w:color w:val="0000FF"/>
          </w:rPr>
          <w:t>is</w:t>
        </w:r>
      </w:ins>
      <w:ins w:id="285" w:author="T" w:date="2015-01-30T14:55:00Z">
        <w:r w:rsidR="005820E3">
          <w:rPr>
            <w:rFonts w:eastAsiaTheme="minorEastAsia" w:hint="eastAsia"/>
            <w:color w:val="0000FF"/>
          </w:rPr>
          <w:t xml:space="preserve"> regard</w:t>
        </w:r>
        <w:r>
          <w:rPr>
            <w:color w:val="0000FF"/>
          </w:rPr>
          <w:t>, the mobile device in th</w:t>
        </w:r>
      </w:ins>
      <w:ins w:id="286" w:author="T" w:date="2015-01-30T16:44:00Z">
        <w:r>
          <w:rPr>
            <w:rFonts w:hint="eastAsia"/>
            <w:color w:val="0000FF"/>
          </w:rPr>
          <w:t>e</w:t>
        </w:r>
      </w:ins>
      <w:ins w:id="287" w:author="T" w:date="2015-01-30T14:55:00Z">
        <w:r w:rsidR="005820E3" w:rsidRPr="00356A39">
          <w:rPr>
            <w:color w:val="0000FF"/>
          </w:rPr>
          <w:t xml:space="preserve"> system shall be designed to have</w:t>
        </w:r>
        <w:r>
          <w:rPr>
            <w:color w:val="0000FF"/>
          </w:rPr>
          <w:t xml:space="preserve"> low power consumption in stand</w:t>
        </w:r>
        <w:r w:rsidR="005820E3" w:rsidRPr="00356A39">
          <w:rPr>
            <w:color w:val="0000FF"/>
          </w:rPr>
          <w:t>by state. The device on the other side, such as kiosk</w:t>
        </w:r>
        <w:r w:rsidR="005820E3">
          <w:rPr>
            <w:rFonts w:eastAsiaTheme="minorEastAsia" w:hint="eastAsia"/>
            <w:color w:val="0000FF"/>
          </w:rPr>
          <w:t xml:space="preserve">s, </w:t>
        </w:r>
        <w:proofErr w:type="spellStart"/>
        <w:r w:rsidR="005820E3">
          <w:rPr>
            <w:rFonts w:eastAsiaTheme="minorEastAsia" w:hint="eastAsia"/>
            <w:color w:val="0000FF"/>
          </w:rPr>
          <w:t>signages</w:t>
        </w:r>
        <w:proofErr w:type="spellEnd"/>
        <w:r w:rsidR="005820E3">
          <w:rPr>
            <w:rFonts w:eastAsiaTheme="minorEastAsia" w:hint="eastAsia"/>
            <w:color w:val="0000FF"/>
          </w:rPr>
          <w:t xml:space="preserve"> and ticket gates</w:t>
        </w:r>
        <w:r w:rsidR="005820E3" w:rsidRPr="00356A39">
          <w:rPr>
            <w:color w:val="0000FF"/>
          </w:rPr>
          <w:t xml:space="preserve">, should be designed to have low average power consumption. </w:t>
        </w:r>
      </w:ins>
      <w:ins w:id="288" w:author="T" w:date="2015-01-30T14:56:00Z">
        <w:r w:rsidR="005820E3">
          <w:rPr>
            <w:rFonts w:hint="eastAsia"/>
            <w:color w:val="0000FF"/>
          </w:rPr>
          <w:t>No special power management schemes are required.</w:t>
        </w:r>
      </w:ins>
    </w:p>
    <w:p w:rsidR="001304DD" w:rsidRPr="005820E3" w:rsidDel="005820E3" w:rsidRDefault="001304DD" w:rsidP="00A00CEA">
      <w:pPr>
        <w:autoSpaceDE w:val="0"/>
        <w:autoSpaceDN w:val="0"/>
        <w:adjustRightInd w:val="0"/>
        <w:rPr>
          <w:ins w:id="289" w:author="Gerald" w:date="2015-01-28T19:29:00Z"/>
          <w:del w:id="290" w:author="T" w:date="2015-01-30T14:56:00Z"/>
          <w:rFonts w:eastAsiaTheme="minorEastAsia"/>
          <w:color w:val="000000" w:themeColor="text1"/>
          <w:szCs w:val="24"/>
          <w:lang w:eastAsia="ko-KR"/>
        </w:rPr>
      </w:pPr>
    </w:p>
    <w:p w:rsidR="00D04F8D" w:rsidRPr="005820E3" w:rsidRDefault="00D04F8D" w:rsidP="00737E24">
      <w:pPr>
        <w:rPr>
          <w:ins w:id="291" w:author="Gerald" w:date="2015-01-28T19:03:00Z"/>
          <w:rPrChange w:id="292" w:author="T" w:date="2015-01-30T14:56:00Z">
            <w:rPr>
              <w:ins w:id="293" w:author="Gerald" w:date="2015-01-28T19:03:00Z"/>
              <w:rFonts w:eastAsiaTheme="minorEastAsia"/>
              <w:lang w:eastAsia="ko-KR"/>
            </w:rPr>
          </w:rPrChange>
        </w:rPr>
      </w:pPr>
    </w:p>
    <w:p w:rsidR="001304DD" w:rsidRDefault="001304DD" w:rsidP="00D04F8D">
      <w:pPr>
        <w:pStyle w:val="2"/>
        <w:ind w:left="567" w:hanging="567"/>
        <w:rPr>
          <w:ins w:id="294" w:author="T" w:date="2015-01-30T15:10:00Z"/>
          <w:rFonts w:ascii="Arial" w:hAnsi="Arial" w:cs="Arial"/>
        </w:rPr>
      </w:pPr>
      <w:ins w:id="295" w:author="Gerald" w:date="2015-01-28T19:04:00Z">
        <w:r w:rsidRPr="00D04F8D">
          <w:rPr>
            <w:rFonts w:ascii="Arial" w:hAnsi="Arial" w:cs="Arial" w:hint="eastAsia"/>
            <w:lang w:eastAsia="ko-KR"/>
          </w:rPr>
          <w:lastRenderedPageBreak/>
          <w:t>Performance</w:t>
        </w:r>
        <w:r>
          <w:rPr>
            <w:rFonts w:hint="eastAsia"/>
            <w:lang w:eastAsia="ko-KR"/>
          </w:rPr>
          <w:t xml:space="preserve"> </w:t>
        </w:r>
        <w:del w:id="296" w:author="T" w:date="2015-02-08T16:09:00Z">
          <w:r w:rsidRPr="00737E24" w:rsidDel="00AB2BA9">
            <w:rPr>
              <w:rFonts w:ascii="Arial" w:eastAsiaTheme="minorEastAsia" w:hAnsi="Arial" w:cs="Arial" w:hint="eastAsia"/>
              <w:lang w:eastAsia="ko-KR"/>
            </w:rPr>
            <w:delText>R</w:delText>
          </w:r>
        </w:del>
      </w:ins>
      <w:ins w:id="297" w:author="T" w:date="2015-02-08T16:09:00Z">
        <w:r w:rsidR="00AB2BA9">
          <w:rPr>
            <w:rFonts w:ascii="Arial" w:hAnsi="Arial" w:cs="Arial" w:hint="eastAsia"/>
          </w:rPr>
          <w:t>r</w:t>
        </w:r>
      </w:ins>
      <w:ins w:id="298" w:author="Gerald" w:date="2015-01-28T19:04:00Z">
        <w:r w:rsidRPr="00737E24">
          <w:rPr>
            <w:rFonts w:ascii="Arial" w:eastAsiaTheme="minorEastAsia" w:hAnsi="Arial" w:cs="Arial" w:hint="eastAsia"/>
            <w:lang w:eastAsia="ko-KR"/>
          </w:rPr>
          <w:t>equirements</w:t>
        </w:r>
      </w:ins>
    </w:p>
    <w:p w:rsidR="00B024FE" w:rsidRDefault="00B024FE">
      <w:pPr>
        <w:ind w:left="567"/>
        <w:rPr>
          <w:ins w:id="299" w:author="T" w:date="2015-01-30T15:10:00Z"/>
        </w:rPr>
        <w:pPrChange w:id="300" w:author="T" w:date="2015-01-30T15:10:00Z">
          <w:pPr>
            <w:pStyle w:val="2"/>
            <w:ind w:left="567" w:hanging="567"/>
          </w:pPr>
        </w:pPrChange>
      </w:pPr>
    </w:p>
    <w:p w:rsidR="00B024FE" w:rsidRDefault="00B024FE">
      <w:pPr>
        <w:pStyle w:val="3"/>
        <w:rPr>
          <w:ins w:id="301" w:author="T" w:date="2015-01-30T15:10:00Z"/>
        </w:rPr>
        <w:pPrChange w:id="302" w:author="T" w:date="2015-01-30T15:10:00Z">
          <w:pPr>
            <w:pStyle w:val="2"/>
            <w:ind w:left="567" w:hanging="567"/>
          </w:pPr>
        </w:pPrChange>
      </w:pPr>
      <w:ins w:id="303" w:author="T" w:date="2015-01-30T15:10:00Z">
        <w:r>
          <w:rPr>
            <w:rFonts w:hint="eastAsia"/>
          </w:rPr>
          <w:t>Operational frequency band</w:t>
        </w:r>
      </w:ins>
    </w:p>
    <w:p w:rsidR="00B024FE" w:rsidRPr="008B1D4D" w:rsidRDefault="00B024FE" w:rsidP="00B024FE">
      <w:pPr>
        <w:jc w:val="both"/>
        <w:rPr>
          <w:ins w:id="304" w:author="T" w:date="2015-01-30T15:10:00Z"/>
          <w:color w:val="0000FF"/>
        </w:rPr>
      </w:pPr>
      <w:ins w:id="305" w:author="T" w:date="2015-01-30T15:10:00Z">
        <w:r w:rsidRPr="008B1D4D">
          <w:rPr>
            <w:rFonts w:eastAsia="HGP創英角ｺﾞｼｯｸUB"/>
            <w:color w:val="0000FF"/>
          </w:rPr>
          <w:t xml:space="preserve">The system </w:t>
        </w:r>
      </w:ins>
      <w:ins w:id="306" w:author="T" w:date="2015-01-30T16:46:00Z">
        <w:r w:rsidR="0086166A">
          <w:rPr>
            <w:rFonts w:eastAsia="HGP創英角ｺﾞｼｯｸUB" w:hint="eastAsia"/>
            <w:color w:val="0000FF"/>
          </w:rPr>
          <w:t>shall use</w:t>
        </w:r>
      </w:ins>
      <w:ins w:id="307" w:author="T" w:date="2015-01-30T15:10:00Z">
        <w:r w:rsidRPr="008B1D4D">
          <w:rPr>
            <w:rFonts w:eastAsia="HGP創英角ｺﾞｼｯｸUB"/>
            <w:color w:val="0000FF"/>
          </w:rPr>
          <w:t xml:space="preserve"> the 60GHz unlicensed band. The channel plan is </w:t>
        </w:r>
      </w:ins>
      <w:ins w:id="308" w:author="T" w:date="2015-02-18T12:36:00Z">
        <w:r w:rsidR="00E1272D">
          <w:rPr>
            <w:rFonts w:eastAsia="HGP創英角ｺﾞｼｯｸUB" w:hint="eastAsia"/>
            <w:color w:val="0000FF"/>
          </w:rPr>
          <w:t>based on</w:t>
        </w:r>
      </w:ins>
      <w:ins w:id="309" w:author="T" w:date="2015-01-30T15:10:00Z">
        <w:r w:rsidRPr="008B1D4D">
          <w:rPr>
            <w:rFonts w:eastAsia="HGP創英角ｺﾞｼｯｸUB"/>
            <w:color w:val="0000FF"/>
          </w:rPr>
          <w:t xml:space="preserve"> that of IEEE802.15.3c. </w:t>
        </w:r>
        <w:r w:rsidRPr="008B1D4D">
          <w:rPr>
            <w:color w:val="0000FF"/>
          </w:rPr>
          <w:t xml:space="preserve">Ch2 and Ch3 in this band </w:t>
        </w:r>
        <w:r w:rsidRPr="008B1D4D">
          <w:rPr>
            <w:rFonts w:hint="eastAsia"/>
            <w:color w:val="0000FF"/>
          </w:rPr>
          <w:t>are</w:t>
        </w:r>
        <w:r>
          <w:rPr>
            <w:rFonts w:eastAsiaTheme="minorEastAsia" w:hint="eastAsia"/>
            <w:color w:val="0000FF"/>
          </w:rPr>
          <w:t xml:space="preserve"> </w:t>
        </w:r>
        <w:r w:rsidRPr="008B1D4D">
          <w:rPr>
            <w:rFonts w:hint="eastAsia"/>
            <w:color w:val="0000FF"/>
          </w:rPr>
          <w:t>designated as</w:t>
        </w:r>
        <w:r w:rsidRPr="008B1D4D">
          <w:rPr>
            <w:color w:val="0000FF"/>
          </w:rPr>
          <w:t xml:space="preserve"> unlicensed band</w:t>
        </w:r>
        <w:r w:rsidRPr="008B1D4D">
          <w:rPr>
            <w:rFonts w:hint="eastAsia"/>
            <w:color w:val="0000FF"/>
          </w:rPr>
          <w:t>s</w:t>
        </w:r>
        <w:r w:rsidRPr="008B1D4D">
          <w:rPr>
            <w:color w:val="0000FF"/>
          </w:rPr>
          <w:t xml:space="preserve"> in many countries. Hence the system </w:t>
        </w:r>
        <w:commentRangeStart w:id="310"/>
        <w:r w:rsidRPr="008B1D4D">
          <w:rPr>
            <w:color w:val="0000FF"/>
          </w:rPr>
          <w:t>sh</w:t>
        </w:r>
      </w:ins>
      <w:commentRangeEnd w:id="310"/>
      <w:ins w:id="311" w:author="T" w:date="2015-02-11T16:03:00Z">
        <w:r w:rsidR="008B05B1">
          <w:rPr>
            <w:rFonts w:hint="eastAsia"/>
            <w:color w:val="0000FF"/>
          </w:rPr>
          <w:t>ould</w:t>
        </w:r>
      </w:ins>
      <w:ins w:id="312" w:author="T" w:date="2015-02-10T10:11:00Z">
        <w:r w:rsidR="006D2367">
          <w:rPr>
            <w:rStyle w:val="af4"/>
          </w:rPr>
          <w:commentReference w:id="310"/>
        </w:r>
      </w:ins>
      <w:ins w:id="313" w:author="T" w:date="2015-01-30T15:10:00Z">
        <w:r w:rsidRPr="008B1D4D">
          <w:rPr>
            <w:color w:val="0000FF"/>
          </w:rPr>
          <w:t xml:space="preserve"> support the use of these two channels.</w:t>
        </w:r>
      </w:ins>
      <w:ins w:id="314" w:author="T" w:date="2015-01-30T15:27:00Z">
        <w:r w:rsidR="009A43C8">
          <w:rPr>
            <w:rFonts w:hint="eastAsia"/>
            <w:color w:val="0000FF"/>
          </w:rPr>
          <w:t xml:space="preserve"> Channel bonding may be used.</w:t>
        </w:r>
      </w:ins>
    </w:p>
    <w:p w:rsidR="005820E3" w:rsidRDefault="005820E3">
      <w:pPr>
        <w:rPr>
          <w:ins w:id="315" w:author="T" w:date="2015-01-30T15:01:00Z"/>
        </w:rPr>
        <w:pPrChange w:id="316" w:author="T" w:date="2015-01-30T16:57:00Z">
          <w:pPr>
            <w:pStyle w:val="2"/>
            <w:ind w:left="567" w:hanging="567"/>
          </w:pPr>
        </w:pPrChange>
      </w:pPr>
    </w:p>
    <w:p w:rsidR="00B024FE" w:rsidRDefault="005820E3">
      <w:pPr>
        <w:pStyle w:val="3"/>
        <w:rPr>
          <w:ins w:id="317" w:author="T" w:date="2015-01-30T15:06:00Z"/>
        </w:rPr>
        <w:pPrChange w:id="318" w:author="T" w:date="2015-01-30T15:06:00Z">
          <w:pPr>
            <w:pStyle w:val="2"/>
            <w:ind w:left="567" w:hanging="567"/>
          </w:pPr>
        </w:pPrChange>
      </w:pPr>
      <w:ins w:id="319" w:author="T" w:date="2015-01-30T15:02:00Z">
        <w:r>
          <w:rPr>
            <w:rFonts w:hint="eastAsia"/>
          </w:rPr>
          <w:t>Transmission range</w:t>
        </w:r>
      </w:ins>
    </w:p>
    <w:p w:rsidR="00B024FE" w:rsidRDefault="00FA2EF3">
      <w:pPr>
        <w:rPr>
          <w:ins w:id="320" w:author="T" w:date="2015-01-30T16:58:00Z"/>
        </w:rPr>
        <w:pPrChange w:id="321" w:author="T" w:date="2015-01-30T15:41:00Z">
          <w:pPr>
            <w:pStyle w:val="2"/>
            <w:ind w:left="567" w:hanging="567"/>
          </w:pPr>
        </w:pPrChange>
      </w:pPr>
      <w:ins w:id="322" w:author="T" w:date="2015-02-17T16:18:00Z">
        <w:r>
          <w:t>The maximum transmission range will define the close proximity area to allow the touch operation but should be kept within 100 mm</w:t>
        </w:r>
      </w:ins>
      <w:ins w:id="323" w:author="T" w:date="2015-02-18T12:45:00Z">
        <w:r w:rsidR="00E1272D">
          <w:rPr>
            <w:rFonts w:hint="eastAsia"/>
          </w:rPr>
          <w:t xml:space="preserve">, without any steering or </w:t>
        </w:r>
        <w:proofErr w:type="spellStart"/>
        <w:r w:rsidR="00E1272D">
          <w:rPr>
            <w:rFonts w:hint="eastAsia"/>
          </w:rPr>
          <w:t>beamforming</w:t>
        </w:r>
        <w:proofErr w:type="spellEnd"/>
        <w:proofErr w:type="gramStart"/>
        <w:r w:rsidR="00E1272D">
          <w:rPr>
            <w:rFonts w:hint="eastAsia"/>
          </w:rPr>
          <w:t xml:space="preserve">, </w:t>
        </w:r>
      </w:ins>
      <w:ins w:id="324" w:author="T" w:date="2015-02-18T12:43:00Z">
        <w:r w:rsidR="00E1272D">
          <w:rPr>
            <w:rFonts w:hint="eastAsia"/>
          </w:rPr>
          <w:t xml:space="preserve"> </w:t>
        </w:r>
        <w:r w:rsidR="00E1272D">
          <w:t>when</w:t>
        </w:r>
        <w:proofErr w:type="gramEnd"/>
        <w:r w:rsidR="00E1272D">
          <w:rPr>
            <w:rFonts w:hint="eastAsia"/>
          </w:rPr>
          <w:t xml:space="preserve"> operating at the minimu</w:t>
        </w:r>
      </w:ins>
      <w:ins w:id="325" w:author="T" w:date="2015-02-18T12:45:00Z">
        <w:r w:rsidR="00E1272D">
          <w:rPr>
            <w:rFonts w:hint="eastAsia"/>
          </w:rPr>
          <w:t>m</w:t>
        </w:r>
      </w:ins>
      <w:ins w:id="326" w:author="T" w:date="2015-02-18T12:43:00Z">
        <w:r w:rsidR="00E1272D">
          <w:rPr>
            <w:rFonts w:hint="eastAsia"/>
          </w:rPr>
          <w:t xml:space="preserve"> required rate</w:t>
        </w:r>
      </w:ins>
      <w:ins w:id="327" w:author="T" w:date="2015-02-17T16:18:00Z">
        <w:r>
          <w:t>. Likewise, the two P2P devices should disconnect if the separation between the two becomes larger than th</w:t>
        </w:r>
        <w:r>
          <w:rPr>
            <w:rFonts w:hint="eastAsia"/>
          </w:rPr>
          <w:t>is</w:t>
        </w:r>
        <w:r>
          <w:t xml:space="preserve"> close proximity area</w:t>
        </w:r>
      </w:ins>
      <w:ins w:id="328" w:author="T" w:date="2015-02-08T15:32:00Z">
        <w:r w:rsidR="00F956D1">
          <w:rPr>
            <w:rFonts w:hint="eastAsia"/>
          </w:rPr>
          <w:t>.</w:t>
        </w:r>
      </w:ins>
    </w:p>
    <w:p w:rsidR="00A01A50" w:rsidRPr="00B024FE" w:rsidRDefault="00A01A50">
      <w:pPr>
        <w:rPr>
          <w:ins w:id="329" w:author="Gerald" w:date="2015-01-28T19:08:00Z"/>
          <w:rPrChange w:id="330" w:author="T" w:date="2015-01-30T15:06:00Z">
            <w:rPr>
              <w:ins w:id="331" w:author="Gerald" w:date="2015-01-28T19:08:00Z"/>
              <w:rFonts w:ascii="Arial" w:eastAsiaTheme="minorEastAsia" w:hAnsi="Arial" w:cs="Arial"/>
              <w:lang w:eastAsia="ko-KR"/>
            </w:rPr>
          </w:rPrChange>
        </w:rPr>
        <w:pPrChange w:id="332" w:author="T" w:date="2015-01-30T15:41:00Z">
          <w:pPr>
            <w:pStyle w:val="2"/>
            <w:ind w:left="567" w:hanging="567"/>
          </w:pPr>
        </w:pPrChange>
      </w:pPr>
    </w:p>
    <w:p w:rsidR="001304DD" w:rsidRDefault="001304DD" w:rsidP="00737E24">
      <w:pPr>
        <w:pStyle w:val="3"/>
        <w:rPr>
          <w:ins w:id="333" w:author="T" w:date="2015-01-30T15:28:00Z"/>
        </w:rPr>
      </w:pPr>
      <w:ins w:id="334" w:author="Gerald" w:date="2015-01-28T19:09:00Z">
        <w:r w:rsidRPr="00737E24">
          <w:rPr>
            <w:rFonts w:hint="eastAsia"/>
            <w:lang w:eastAsia="ko-KR"/>
          </w:rPr>
          <w:t>Spec</w:t>
        </w:r>
      </w:ins>
      <w:ins w:id="335" w:author="Gerald" w:date="2015-01-28T19:10:00Z">
        <w:r w:rsidR="00737E24" w:rsidRPr="00737E24">
          <w:rPr>
            <w:rFonts w:hint="eastAsia"/>
            <w:lang w:eastAsia="ko-KR"/>
          </w:rPr>
          <w:t xml:space="preserve">tral </w:t>
        </w:r>
        <w:commentRangeStart w:id="336"/>
        <w:r w:rsidR="00737E24" w:rsidRPr="00737E24">
          <w:rPr>
            <w:rFonts w:hint="eastAsia"/>
            <w:lang w:eastAsia="ko-KR"/>
          </w:rPr>
          <w:t>efficiency</w:t>
        </w:r>
      </w:ins>
      <w:commentRangeEnd w:id="336"/>
      <w:r w:rsidR="00552947">
        <w:rPr>
          <w:rStyle w:val="af4"/>
          <w:rFonts w:ascii="Times New Roman" w:hAnsi="Times New Roman"/>
        </w:rPr>
        <w:commentReference w:id="336"/>
      </w:r>
    </w:p>
    <w:p w:rsidR="009A43C8" w:rsidRPr="009A43C8" w:rsidRDefault="009A43C8">
      <w:pPr>
        <w:rPr>
          <w:ins w:id="337" w:author="Gerald" w:date="2015-01-28T19:16:00Z"/>
          <w:rPrChange w:id="338" w:author="T" w:date="2015-01-30T15:28:00Z">
            <w:rPr>
              <w:ins w:id="339" w:author="Gerald" w:date="2015-01-28T19:16:00Z"/>
              <w:rFonts w:eastAsiaTheme="minorEastAsia"/>
              <w:lang w:eastAsia="ko-KR"/>
            </w:rPr>
          </w:rPrChange>
        </w:rPr>
        <w:pPrChange w:id="340" w:author="T" w:date="2015-01-30T15:28:00Z">
          <w:pPr>
            <w:pStyle w:val="3"/>
          </w:pPr>
        </w:pPrChange>
      </w:pPr>
      <w:ins w:id="341" w:author="T" w:date="2015-01-30T15:28:00Z">
        <w:r>
          <w:rPr>
            <w:rFonts w:hint="eastAsia"/>
          </w:rPr>
          <w:t>MIMO may be used.</w:t>
        </w:r>
      </w:ins>
    </w:p>
    <w:p w:rsidR="00737E24" w:rsidRPr="00737E24" w:rsidRDefault="00737E24" w:rsidP="00737E24">
      <w:pPr>
        <w:rPr>
          <w:ins w:id="342" w:author="Gerald" w:date="2015-01-28T19:10:00Z"/>
          <w:rFonts w:eastAsiaTheme="minorEastAsia"/>
          <w:lang w:eastAsia="ko-KR"/>
        </w:rPr>
      </w:pPr>
    </w:p>
    <w:p w:rsidR="00737E24" w:rsidRDefault="00737E24" w:rsidP="00737E24">
      <w:pPr>
        <w:pStyle w:val="3"/>
        <w:rPr>
          <w:ins w:id="343" w:author="Gerald" w:date="2015-01-28T19:16:00Z"/>
          <w:rFonts w:eastAsiaTheme="minorEastAsia"/>
          <w:lang w:eastAsia="ko-KR"/>
        </w:rPr>
      </w:pPr>
      <w:ins w:id="344" w:author="Gerald" w:date="2015-01-28T19:10:00Z">
        <w:r w:rsidRPr="00737E24">
          <w:rPr>
            <w:rFonts w:hint="eastAsia"/>
            <w:lang w:eastAsia="ko-KR"/>
          </w:rPr>
          <w:t>Data rate</w:t>
        </w:r>
      </w:ins>
    </w:p>
    <w:p w:rsidR="00737E24" w:rsidRPr="00AB03A8" w:rsidRDefault="00B024FE">
      <w:pPr>
        <w:ind w:right="864"/>
        <w:jc w:val="both"/>
        <w:rPr>
          <w:ins w:id="345" w:author="T" w:date="2015-01-30T17:05:00Z"/>
          <w:color w:val="000000" w:themeColor="text1"/>
          <w:szCs w:val="24"/>
        </w:rPr>
        <w:pPrChange w:id="346" w:author="T" w:date="2015-02-08T16:49:00Z">
          <w:pPr/>
        </w:pPrChange>
      </w:pPr>
      <w:ins w:id="347" w:author="T" w:date="2015-01-30T15:11:00Z">
        <w:r w:rsidRPr="00973F1D">
          <w:rPr>
            <w:color w:val="000000" w:themeColor="text1"/>
            <w:szCs w:val="24"/>
          </w:rPr>
          <w:t>The data rates should be sufficient to support the proposed use cases in conjunction with the operational fre</w:t>
        </w:r>
        <w:r w:rsidR="00AB03A8">
          <w:rPr>
            <w:color w:val="000000" w:themeColor="text1"/>
            <w:szCs w:val="24"/>
          </w:rPr>
          <w:t>quency plan and channel model</w:t>
        </w:r>
      </w:ins>
      <w:ins w:id="348" w:author="T" w:date="2015-02-08T16:46:00Z">
        <w:r w:rsidR="00AB03A8">
          <w:rPr>
            <w:rFonts w:hint="eastAsia"/>
            <w:color w:val="000000" w:themeColor="text1"/>
            <w:szCs w:val="24"/>
          </w:rPr>
          <w:t xml:space="preserve">, </w:t>
        </w:r>
      </w:ins>
      <w:ins w:id="349" w:author="T" w:date="2015-02-08T16:45:00Z">
        <w:r w:rsidR="00AB03A8">
          <w:rPr>
            <w:color w:val="000000" w:themeColor="text1"/>
            <w:szCs w:val="24"/>
          </w:rPr>
          <w:t xml:space="preserve">operating at PHY rates </w:t>
        </w:r>
      </w:ins>
      <w:ins w:id="350" w:author="T" w:date="2015-02-10T09:29:00Z">
        <w:r w:rsidR="00547B60">
          <w:rPr>
            <w:rFonts w:hint="eastAsia"/>
            <w:color w:val="000000" w:themeColor="text1"/>
            <w:szCs w:val="24"/>
          </w:rPr>
          <w:t>up to</w:t>
        </w:r>
      </w:ins>
      <w:ins w:id="351" w:author="T" w:date="2015-02-08T16:45:00Z">
        <w:r w:rsidR="00AB03A8">
          <w:rPr>
            <w:color w:val="000000" w:themeColor="text1"/>
            <w:szCs w:val="24"/>
          </w:rPr>
          <w:t xml:space="preserve"> 100 </w:t>
        </w:r>
        <w:proofErr w:type="spellStart"/>
        <w:r w:rsidR="00AB03A8">
          <w:rPr>
            <w:color w:val="000000" w:themeColor="text1"/>
            <w:szCs w:val="24"/>
          </w:rPr>
          <w:t>Gbps</w:t>
        </w:r>
        <w:proofErr w:type="spellEnd"/>
        <w:r w:rsidR="00AB03A8">
          <w:rPr>
            <w:color w:val="000000" w:themeColor="text1"/>
            <w:szCs w:val="24"/>
          </w:rPr>
          <w:t>.</w:t>
        </w:r>
      </w:ins>
      <w:ins w:id="352" w:author="T" w:date="2015-01-30T15:11:00Z">
        <w:r w:rsidRPr="00973F1D">
          <w:rPr>
            <w:color w:val="000000" w:themeColor="text1"/>
            <w:szCs w:val="24"/>
          </w:rPr>
          <w:t xml:space="preserve">  </w:t>
        </w:r>
        <w:r w:rsidRPr="00BA7DF4">
          <w:rPr>
            <w:color w:val="000000" w:themeColor="text1"/>
          </w:rPr>
          <w:t xml:space="preserve">Data rates are described in the </w:t>
        </w:r>
        <w:r w:rsidRPr="00BA7DF4">
          <w:rPr>
            <w:rFonts w:hint="eastAsia"/>
            <w:color w:val="000000" w:themeColor="text1"/>
          </w:rPr>
          <w:t>A</w:t>
        </w:r>
        <w:r w:rsidRPr="00BA7DF4">
          <w:rPr>
            <w:color w:val="000000" w:themeColor="text1"/>
          </w:rPr>
          <w:t>pplication</w:t>
        </w:r>
        <w:r w:rsidRPr="00BA7DF4">
          <w:rPr>
            <w:rFonts w:hint="eastAsia"/>
            <w:color w:val="000000" w:themeColor="text1"/>
          </w:rPr>
          <w:t>s</w:t>
        </w:r>
        <w:r>
          <w:rPr>
            <w:rFonts w:eastAsiaTheme="minorEastAsia" w:hint="eastAsia"/>
            <w:color w:val="000000" w:themeColor="text1"/>
          </w:rPr>
          <w:t xml:space="preserve"> </w:t>
        </w:r>
        <w:r w:rsidRPr="00BA7DF4">
          <w:rPr>
            <w:rFonts w:hint="eastAsia"/>
            <w:color w:val="000000" w:themeColor="text1"/>
          </w:rPr>
          <w:t>R</w:t>
        </w:r>
        <w:r w:rsidRPr="00BA7DF4">
          <w:rPr>
            <w:color w:val="000000" w:themeColor="text1"/>
          </w:rPr>
          <w:t>equirement</w:t>
        </w:r>
        <w:r w:rsidRPr="00BA7DF4">
          <w:rPr>
            <w:rFonts w:hint="eastAsia"/>
            <w:color w:val="000000" w:themeColor="text1"/>
          </w:rPr>
          <w:t>s</w:t>
        </w:r>
        <w:r>
          <w:rPr>
            <w:rFonts w:eastAsiaTheme="minorEastAsia" w:hint="eastAsia"/>
            <w:color w:val="000000" w:themeColor="text1"/>
          </w:rPr>
          <w:t xml:space="preserve"> </w:t>
        </w:r>
        <w:r w:rsidRPr="00BA7DF4">
          <w:rPr>
            <w:rFonts w:hint="eastAsia"/>
            <w:color w:val="000000" w:themeColor="text1"/>
          </w:rPr>
          <w:t>D</w:t>
        </w:r>
        <w:r w:rsidRPr="00BA7DF4">
          <w:rPr>
            <w:color w:val="000000" w:themeColor="text1"/>
          </w:rPr>
          <w:t>ocument (ARD</w:t>
        </w:r>
      </w:ins>
      <w:ins w:id="353" w:author="T" w:date="2015-01-30T17:05:00Z">
        <w:r w:rsidR="00E030C6">
          <w:rPr>
            <w:rFonts w:hint="eastAsia"/>
            <w:color w:val="000000" w:themeColor="text1"/>
          </w:rPr>
          <w:t>.</w:t>
        </w:r>
      </w:ins>
    </w:p>
    <w:p w:rsidR="00E030C6" w:rsidRPr="00737E24" w:rsidRDefault="00E030C6" w:rsidP="00B024FE">
      <w:pPr>
        <w:rPr>
          <w:ins w:id="354" w:author="Gerald" w:date="2015-01-28T19:10:00Z"/>
          <w:rFonts w:eastAsiaTheme="minorEastAsia"/>
          <w:lang w:eastAsia="ko-KR"/>
        </w:rPr>
      </w:pPr>
    </w:p>
    <w:p w:rsidR="00737E24" w:rsidRDefault="00737E24" w:rsidP="00737E24">
      <w:pPr>
        <w:pStyle w:val="3"/>
        <w:rPr>
          <w:ins w:id="355" w:author="Gerald" w:date="2015-01-28T19:16:00Z"/>
          <w:rFonts w:eastAsiaTheme="minorEastAsia"/>
          <w:lang w:eastAsia="ko-KR"/>
        </w:rPr>
      </w:pPr>
      <w:ins w:id="356" w:author="Gerald" w:date="2015-01-28T19:10:00Z">
        <w:del w:id="357" w:author="T" w:date="2015-02-08T15:37:00Z">
          <w:r w:rsidRPr="00737E24" w:rsidDel="00BA784A">
            <w:rPr>
              <w:rFonts w:hint="eastAsia"/>
              <w:lang w:eastAsia="ko-KR"/>
            </w:rPr>
            <w:delText xml:space="preserve">Error </w:delText>
          </w:r>
          <w:commentRangeStart w:id="358"/>
          <w:r w:rsidRPr="00737E24" w:rsidDel="00BA784A">
            <w:rPr>
              <w:rFonts w:hint="eastAsia"/>
              <w:lang w:eastAsia="ko-KR"/>
            </w:rPr>
            <w:delText>rate</w:delText>
          </w:r>
        </w:del>
      </w:ins>
      <w:commentRangeEnd w:id="358"/>
      <w:del w:id="359" w:author="T" w:date="2015-02-08T15:37:00Z">
        <w:r w:rsidR="0086166A" w:rsidDel="00BA784A">
          <w:rPr>
            <w:rStyle w:val="af4"/>
            <w:rFonts w:ascii="Times New Roman" w:hAnsi="Times New Roman"/>
          </w:rPr>
          <w:commentReference w:id="358"/>
        </w:r>
      </w:del>
      <w:ins w:id="360" w:author="T" w:date="2015-02-08T15:37:00Z">
        <w:r w:rsidR="00BA784A">
          <w:rPr>
            <w:rFonts w:hint="eastAsia"/>
          </w:rPr>
          <w:t>Link budget</w:t>
        </w:r>
      </w:ins>
    </w:p>
    <w:p w:rsidR="00737E24" w:rsidRDefault="00737E24" w:rsidP="00737E24">
      <w:pPr>
        <w:rPr>
          <w:ins w:id="361" w:author="T" w:date="2015-02-08T15:39:00Z"/>
        </w:rPr>
      </w:pPr>
    </w:p>
    <w:p w:rsidR="00BA784A" w:rsidRDefault="00BA784A" w:rsidP="00BA784A">
      <w:pPr>
        <w:ind w:right="4"/>
        <w:jc w:val="both"/>
        <w:rPr>
          <w:ins w:id="362" w:author="T" w:date="2015-02-08T15:39:00Z"/>
          <w:color w:val="0000FF"/>
        </w:rPr>
      </w:pPr>
      <w:ins w:id="363" w:author="T" w:date="2015-02-08T15:39:00Z">
        <w:r>
          <w:rPr>
            <w:color w:val="0000FF"/>
          </w:rPr>
          <w:t xml:space="preserve">The propagation loss is based on free-space communication under far field, </w:t>
        </w:r>
      </w:ins>
      <w:commentRangeStart w:id="364"/>
      <w:ins w:id="365" w:author="T" w:date="2015-02-08T15:40:00Z">
        <w:r>
          <w:rPr>
            <w:rFonts w:hint="eastAsia"/>
            <w:color w:val="0000FF"/>
          </w:rPr>
          <w:t>with</w:t>
        </w:r>
      </w:ins>
      <w:ins w:id="366" w:author="T" w:date="2015-02-08T15:39:00Z">
        <w:r>
          <w:rPr>
            <w:color w:val="0000FF"/>
          </w:rPr>
          <w:t xml:space="preserve"> no obstacles except for terminal </w:t>
        </w:r>
        <w:commentRangeStart w:id="367"/>
        <w:r>
          <w:rPr>
            <w:color w:val="0000FF"/>
          </w:rPr>
          <w:t>cases</w:t>
        </w:r>
      </w:ins>
      <w:commentRangeEnd w:id="364"/>
      <w:commentRangeEnd w:id="367"/>
      <w:ins w:id="368" w:author="T" w:date="2015-02-10T09:56:00Z">
        <w:r w:rsidR="00AC50F6">
          <w:rPr>
            <w:rStyle w:val="af4"/>
          </w:rPr>
          <w:commentReference w:id="364"/>
        </w:r>
        <w:r w:rsidR="00AC50F6">
          <w:rPr>
            <w:rStyle w:val="af4"/>
          </w:rPr>
          <w:commentReference w:id="367"/>
        </w:r>
      </w:ins>
      <w:ins w:id="369" w:author="T" w:date="2015-02-08T15:39:00Z">
        <w:r>
          <w:rPr>
            <w:color w:val="0000FF"/>
          </w:rPr>
          <w:t xml:space="preserve">. Coding gain and target packet error rate would be determined depending on </w:t>
        </w:r>
      </w:ins>
      <w:ins w:id="370" w:author="T" w:date="2015-02-08T15:41:00Z">
        <w:r>
          <w:rPr>
            <w:rFonts w:hint="eastAsia"/>
            <w:color w:val="0000FF"/>
          </w:rPr>
          <w:t xml:space="preserve">the </w:t>
        </w:r>
      </w:ins>
      <w:ins w:id="371" w:author="T" w:date="2015-02-08T15:39:00Z">
        <w:r>
          <w:rPr>
            <w:color w:val="0000FF"/>
          </w:rPr>
          <w:t xml:space="preserve">PHY and protocol technologies. The reference table below contains </w:t>
        </w:r>
      </w:ins>
      <w:ins w:id="372" w:author="T" w:date="2015-02-08T15:41:00Z">
        <w:r>
          <w:rPr>
            <w:rFonts w:hint="eastAsia"/>
            <w:color w:val="0000FF"/>
          </w:rPr>
          <w:t>basic</w:t>
        </w:r>
      </w:ins>
      <w:ins w:id="373" w:author="T" w:date="2015-02-08T15:39:00Z">
        <w:r>
          <w:rPr>
            <w:color w:val="0000FF"/>
          </w:rPr>
          <w:t xml:space="preserve"> information in regards to link budget calculations.</w:t>
        </w:r>
      </w:ins>
    </w:p>
    <w:p w:rsidR="00BA784A" w:rsidRDefault="00BA784A" w:rsidP="00BA784A">
      <w:pPr>
        <w:ind w:right="4"/>
        <w:jc w:val="both"/>
        <w:rPr>
          <w:ins w:id="374" w:author="T" w:date="2015-02-08T15:39:00Z"/>
          <w:color w:val="0000FF"/>
        </w:rPr>
      </w:pPr>
    </w:p>
    <w:p w:rsidR="00AB2BA9" w:rsidRDefault="00BA784A" w:rsidP="00BA784A">
      <w:pPr>
        <w:ind w:right="4"/>
        <w:jc w:val="both"/>
        <w:rPr>
          <w:ins w:id="375" w:author="T" w:date="2015-02-08T16:31:00Z"/>
          <w:color w:val="0000FF"/>
        </w:rPr>
      </w:pPr>
      <w:ins w:id="376" w:author="T" w:date="2015-02-08T15:39:00Z">
        <w:r>
          <w:rPr>
            <w:color w:val="0000FF"/>
          </w:rPr>
          <w:t xml:space="preserve">The proposer </w:t>
        </w:r>
        <w:commentRangeStart w:id="377"/>
        <w:r>
          <w:rPr>
            <w:color w:val="0000FF"/>
          </w:rPr>
          <w:t>s</w:t>
        </w:r>
      </w:ins>
      <w:commentRangeEnd w:id="377"/>
      <w:ins w:id="378" w:author="T" w:date="2015-02-11T16:22:00Z">
        <w:r w:rsidR="007D742C">
          <w:rPr>
            <w:rFonts w:hint="eastAsia"/>
            <w:color w:val="0000FF"/>
          </w:rPr>
          <w:t>hould</w:t>
        </w:r>
      </w:ins>
      <w:ins w:id="379" w:author="T" w:date="2015-02-10T09:31:00Z">
        <w:r w:rsidR="00547B60">
          <w:rPr>
            <w:rStyle w:val="af4"/>
          </w:rPr>
          <w:commentReference w:id="377"/>
        </w:r>
      </w:ins>
      <w:ins w:id="380" w:author="T" w:date="2015-02-08T15:39:00Z">
        <w:r>
          <w:rPr>
            <w:color w:val="0000FF"/>
          </w:rPr>
          <w:t xml:space="preserve"> show evidence that the system meets the requirement in </w:t>
        </w:r>
      </w:ins>
      <w:ins w:id="381" w:author="T" w:date="2015-02-08T15:43:00Z">
        <w:r>
          <w:rPr>
            <w:rFonts w:hint="eastAsia"/>
            <w:color w:val="0000FF"/>
          </w:rPr>
          <w:t>S</w:t>
        </w:r>
      </w:ins>
      <w:ins w:id="382" w:author="T" w:date="2015-02-08T15:39:00Z">
        <w:r>
          <w:rPr>
            <w:color w:val="0000FF"/>
          </w:rPr>
          <w:t xml:space="preserve">ection </w:t>
        </w:r>
      </w:ins>
      <w:ins w:id="383" w:author="T" w:date="2015-02-08T15:43:00Z">
        <w:r>
          <w:rPr>
            <w:rFonts w:hint="eastAsia"/>
            <w:color w:val="0000FF"/>
          </w:rPr>
          <w:t>5.2.2</w:t>
        </w:r>
      </w:ins>
      <w:ins w:id="384" w:author="T" w:date="2015-02-08T15:39:00Z">
        <w:r>
          <w:rPr>
            <w:color w:val="0000FF"/>
          </w:rPr>
          <w:t xml:space="preserve"> (Transmission </w:t>
        </w:r>
      </w:ins>
      <w:ins w:id="385" w:author="T" w:date="2015-02-08T15:43:00Z">
        <w:r>
          <w:rPr>
            <w:rFonts w:hint="eastAsia"/>
            <w:color w:val="0000FF"/>
          </w:rPr>
          <w:t>r</w:t>
        </w:r>
      </w:ins>
      <w:ins w:id="386" w:author="T" w:date="2015-02-08T15:39:00Z">
        <w:r>
          <w:rPr>
            <w:color w:val="0000FF"/>
          </w:rPr>
          <w:t xml:space="preserve">ange). For example, the proposer may show the maximum transmission range by </w:t>
        </w:r>
      </w:ins>
      <w:ins w:id="387" w:author="T" w:date="2015-02-08T17:08:00Z">
        <w:r w:rsidR="00972B20">
          <w:rPr>
            <w:rFonts w:hint="eastAsia"/>
            <w:color w:val="0000FF"/>
          </w:rPr>
          <w:t xml:space="preserve">indicating that the </w:t>
        </w:r>
      </w:ins>
      <w:ins w:id="388" w:author="T" w:date="2015-02-08T15:39:00Z">
        <w:r w:rsidR="00972B20">
          <w:rPr>
            <w:color w:val="0000FF"/>
          </w:rPr>
          <w:t xml:space="preserve">system margin </w:t>
        </w:r>
      </w:ins>
      <w:ins w:id="389" w:author="T" w:date="2015-02-08T17:08:00Z">
        <w:r w:rsidR="00972B20">
          <w:rPr>
            <w:rFonts w:hint="eastAsia"/>
            <w:color w:val="0000FF"/>
          </w:rPr>
          <w:t>drops</w:t>
        </w:r>
      </w:ins>
      <w:ins w:id="390" w:author="T" w:date="2015-02-08T15:39:00Z">
        <w:r>
          <w:rPr>
            <w:color w:val="0000FF"/>
          </w:rPr>
          <w:t xml:space="preserve"> below 0 dB at that </w:t>
        </w:r>
      </w:ins>
      <w:ins w:id="391" w:author="T" w:date="2015-02-08T15:44:00Z">
        <w:r>
          <w:rPr>
            <w:rFonts w:hint="eastAsia"/>
            <w:color w:val="0000FF"/>
          </w:rPr>
          <w:t>distance</w:t>
        </w:r>
      </w:ins>
      <w:ins w:id="392" w:author="T" w:date="2015-02-08T15:39:00Z">
        <w:r>
          <w:rPr>
            <w:color w:val="0000FF"/>
          </w:rPr>
          <w:t>.</w:t>
        </w:r>
      </w:ins>
    </w:p>
    <w:p w:rsidR="004C4991" w:rsidRDefault="004C4991" w:rsidP="00BA784A">
      <w:pPr>
        <w:ind w:right="4"/>
        <w:jc w:val="both"/>
        <w:rPr>
          <w:ins w:id="393" w:author="T" w:date="2015-02-08T16:07:00Z"/>
          <w:color w:val="0000FF"/>
        </w:rPr>
      </w:pPr>
    </w:p>
    <w:p w:rsidR="00BA784A" w:rsidRDefault="00AB2BA9" w:rsidP="00BA784A">
      <w:pPr>
        <w:ind w:right="4"/>
        <w:jc w:val="both"/>
        <w:rPr>
          <w:ins w:id="394" w:author="T" w:date="2015-02-08T16:31:00Z"/>
          <w:color w:val="0000FF"/>
        </w:rPr>
      </w:pPr>
      <w:ins w:id="395" w:author="T" w:date="2015-02-08T16:07:00Z">
        <w:r>
          <w:rPr>
            <w:rFonts w:hint="eastAsia"/>
            <w:color w:val="0000FF"/>
          </w:rPr>
          <w:t>Example Link Budget:</w:t>
        </w:r>
      </w:ins>
      <w:ins w:id="396" w:author="T" w:date="2015-02-08T15:39:00Z">
        <w:r w:rsidR="00BA784A">
          <w:rPr>
            <w:color w:val="0000FF"/>
          </w:rPr>
          <w:t xml:space="preserve"> </w:t>
        </w:r>
      </w:ins>
    </w:p>
    <w:p w:rsidR="004C4991" w:rsidRDefault="004C4991" w:rsidP="00BA784A">
      <w:pPr>
        <w:ind w:right="4"/>
        <w:jc w:val="both"/>
        <w:rPr>
          <w:ins w:id="397" w:author="T" w:date="2015-02-08T15:39:00Z"/>
          <w:color w:val="0000FF"/>
        </w:rPr>
      </w:pPr>
    </w:p>
    <w:p w:rsidR="00BA784A" w:rsidRPr="00AB2BA9" w:rsidRDefault="00AB2BA9" w:rsidP="00BA784A">
      <w:pPr>
        <w:ind w:right="4"/>
        <w:jc w:val="both"/>
        <w:rPr>
          <w:ins w:id="398" w:author="T" w:date="2015-02-08T15:39:00Z"/>
          <w:lang w:val="en-GB"/>
          <w:rPrChange w:id="399" w:author="T" w:date="2015-02-08T16:06:00Z">
            <w:rPr>
              <w:ins w:id="400" w:author="T" w:date="2015-02-08T15:39:00Z"/>
              <w:i/>
              <w:lang w:val="en-GB"/>
            </w:rPr>
          </w:rPrChange>
        </w:rPr>
      </w:pPr>
      <w:ins w:id="401" w:author="T" w:date="2015-02-08T16:06:00Z">
        <w:r w:rsidRPr="00AB2BA9">
          <w:rPr>
            <w:noProof/>
          </w:rPr>
          <w:lastRenderedPageBreak/>
          <w:drawing>
            <wp:inline distT="0" distB="0" distL="0" distR="0" wp14:anchorId="4D262A68" wp14:editId="4C35B84A">
              <wp:extent cx="5943600" cy="3935627"/>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35627"/>
                      </a:xfrm>
                      <a:prstGeom prst="rect">
                        <a:avLst/>
                      </a:prstGeom>
                      <a:noFill/>
                      <a:ln>
                        <a:noFill/>
                      </a:ln>
                    </pic:spPr>
                  </pic:pic>
                </a:graphicData>
              </a:graphic>
            </wp:inline>
          </w:drawing>
        </w:r>
      </w:ins>
    </w:p>
    <w:p w:rsidR="00BA784A" w:rsidRDefault="00BA784A" w:rsidP="00737E24">
      <w:pPr>
        <w:rPr>
          <w:ins w:id="402" w:author="T" w:date="2015-02-08T15:39:00Z"/>
        </w:rPr>
      </w:pPr>
    </w:p>
    <w:p w:rsidR="00BA784A" w:rsidRPr="00BA784A" w:rsidDel="00BA784A" w:rsidRDefault="00BA784A" w:rsidP="00737E24">
      <w:pPr>
        <w:rPr>
          <w:ins w:id="403" w:author="Gerald" w:date="2015-01-28T19:10:00Z"/>
          <w:del w:id="404" w:author="T" w:date="2015-02-08T15:40:00Z"/>
          <w:rPrChange w:id="405" w:author="T" w:date="2015-02-08T15:39:00Z">
            <w:rPr>
              <w:ins w:id="406" w:author="Gerald" w:date="2015-01-28T19:10:00Z"/>
              <w:del w:id="407" w:author="T" w:date="2015-02-08T15:40:00Z"/>
              <w:rFonts w:eastAsiaTheme="minorEastAsia"/>
              <w:lang w:eastAsia="ko-KR"/>
            </w:rPr>
          </w:rPrChange>
        </w:rPr>
      </w:pPr>
    </w:p>
    <w:p w:rsidR="00202E0D" w:rsidRPr="00202E0D" w:rsidDel="005820E3" w:rsidRDefault="00737E24">
      <w:pPr>
        <w:rPr>
          <w:ins w:id="408" w:author="Gerald" w:date="2015-01-28T19:16:00Z"/>
          <w:del w:id="409" w:author="T" w:date="2015-01-30T15:03:00Z"/>
          <w:rPrChange w:id="410" w:author="T" w:date="2015-01-30T14:47:00Z">
            <w:rPr>
              <w:ins w:id="411" w:author="Gerald" w:date="2015-01-28T19:16:00Z"/>
              <w:del w:id="412" w:author="T" w:date="2015-01-30T15:03:00Z"/>
              <w:rFonts w:eastAsiaTheme="minorEastAsia"/>
              <w:lang w:eastAsia="ko-KR"/>
            </w:rPr>
          </w:rPrChange>
        </w:rPr>
        <w:pPrChange w:id="413" w:author="T" w:date="2015-01-30T15:05:00Z">
          <w:pPr>
            <w:pStyle w:val="3"/>
          </w:pPr>
        </w:pPrChange>
      </w:pPr>
      <w:commentRangeStart w:id="414"/>
      <w:ins w:id="415" w:author="Gerald" w:date="2015-01-28T19:10:00Z">
        <w:del w:id="416" w:author="T" w:date="2015-02-08T15:40:00Z">
          <w:r w:rsidRPr="00737E24" w:rsidDel="00BA784A">
            <w:rPr>
              <w:rFonts w:hint="eastAsia"/>
              <w:lang w:eastAsia="ko-KR"/>
            </w:rPr>
            <w:delText>Latency</w:delText>
          </w:r>
        </w:del>
      </w:ins>
      <w:commentRangeEnd w:id="414"/>
      <w:del w:id="417" w:author="T" w:date="2015-02-08T15:40:00Z">
        <w:r w:rsidR="0086166A" w:rsidDel="00BA784A">
          <w:rPr>
            <w:rStyle w:val="af4"/>
          </w:rPr>
          <w:commentReference w:id="414"/>
        </w:r>
      </w:del>
    </w:p>
    <w:p w:rsidR="00737E24" w:rsidRPr="00202E0D" w:rsidDel="005820E3" w:rsidRDefault="00737E24" w:rsidP="00737E24">
      <w:pPr>
        <w:rPr>
          <w:ins w:id="418" w:author="Gerald" w:date="2015-01-28T19:03:00Z"/>
          <w:del w:id="419" w:author="T" w:date="2015-01-30T15:03:00Z"/>
          <w:rPrChange w:id="420" w:author="T" w:date="2015-01-30T14:47:00Z">
            <w:rPr>
              <w:ins w:id="421" w:author="Gerald" w:date="2015-01-28T19:03:00Z"/>
              <w:del w:id="422" w:author="T" w:date="2015-01-30T15:03:00Z"/>
              <w:rFonts w:eastAsiaTheme="minorEastAsia"/>
              <w:lang w:eastAsia="ko-KR"/>
            </w:rPr>
          </w:rPrChange>
        </w:rPr>
      </w:pPr>
    </w:p>
    <w:p w:rsidR="005C3017" w:rsidRDefault="005C3017" w:rsidP="005C3017">
      <w:pPr>
        <w:rPr>
          <w:color w:val="FF0000"/>
        </w:rPr>
      </w:pPr>
    </w:p>
    <w:p w:rsidR="00B024FE" w:rsidRDefault="00737E24" w:rsidP="005C3017">
      <w:pPr>
        <w:pStyle w:val="1"/>
        <w:rPr>
          <w:ins w:id="423" w:author="T" w:date="2015-01-30T15:07:00Z"/>
        </w:rPr>
      </w:pPr>
      <w:bookmarkStart w:id="424" w:name="_Toc408826421"/>
      <w:ins w:id="425" w:author="Gerald" w:date="2015-01-28T19:11:00Z">
        <w:r>
          <w:rPr>
            <w:rFonts w:eastAsiaTheme="minorEastAsia" w:hint="eastAsia"/>
            <w:lang w:eastAsia="ko-KR"/>
          </w:rPr>
          <w:t>Regulat</w:t>
        </w:r>
      </w:ins>
      <w:ins w:id="426" w:author="T" w:date="2015-01-30T15:07:00Z">
        <w:r w:rsidR="00B024FE">
          <w:rPr>
            <w:rFonts w:hint="eastAsia"/>
          </w:rPr>
          <w:t>ory requirements</w:t>
        </w:r>
      </w:ins>
    </w:p>
    <w:p w:rsidR="00B024FE" w:rsidRPr="003168DA" w:rsidRDefault="00737E24" w:rsidP="00B024FE">
      <w:pPr>
        <w:ind w:right="4"/>
        <w:jc w:val="both"/>
        <w:rPr>
          <w:ins w:id="427" w:author="T" w:date="2015-01-30T15:08:00Z"/>
          <w:highlight w:val="yellow"/>
        </w:rPr>
      </w:pPr>
      <w:ins w:id="428" w:author="Gerald" w:date="2015-01-28T19:11:00Z">
        <w:del w:id="429" w:author="T" w:date="2015-01-30T15:07:00Z">
          <w:r w:rsidDel="00B024FE">
            <w:rPr>
              <w:rFonts w:hint="eastAsia"/>
              <w:lang w:eastAsia="ko-KR"/>
            </w:rPr>
            <w:delText>ions</w:delText>
          </w:r>
        </w:del>
      </w:ins>
      <w:ins w:id="430" w:author="T" w:date="2015-01-30T15:08:00Z">
        <w:r w:rsidR="00B024FE" w:rsidRPr="00B024FE">
          <w:rPr>
            <w:rFonts w:hint="eastAsia"/>
            <w:color w:val="0000FF"/>
          </w:rPr>
          <w:t xml:space="preserve"> </w:t>
        </w:r>
        <w:r w:rsidR="00B024FE">
          <w:rPr>
            <w:rFonts w:hint="eastAsia"/>
            <w:color w:val="0000FF"/>
          </w:rPr>
          <w:t xml:space="preserve">The output RF power </w:t>
        </w:r>
        <w:r w:rsidR="00B024FE">
          <w:rPr>
            <w:rFonts w:eastAsiaTheme="minorEastAsia" w:hint="eastAsia"/>
            <w:color w:val="0000FF"/>
          </w:rPr>
          <w:t xml:space="preserve">levels </w:t>
        </w:r>
        <w:r w:rsidR="00B024FE">
          <w:rPr>
            <w:rFonts w:hint="eastAsia"/>
            <w:color w:val="0000FF"/>
          </w:rPr>
          <w:t>and other regulations</w:t>
        </w:r>
        <w:r w:rsidR="00B024FE">
          <w:rPr>
            <w:rFonts w:eastAsiaTheme="minorEastAsia" w:hint="eastAsia"/>
            <w:color w:val="0000FF"/>
          </w:rPr>
          <w:t xml:space="preserve"> for</w:t>
        </w:r>
        <w:r w:rsidR="00B024FE">
          <w:rPr>
            <w:rFonts w:hint="eastAsia"/>
            <w:color w:val="0000FF"/>
          </w:rPr>
          <w:t xml:space="preserve"> each country</w:t>
        </w:r>
        <w:r w:rsidR="00B024FE">
          <w:rPr>
            <w:rFonts w:eastAsiaTheme="minorEastAsia" w:hint="eastAsia"/>
            <w:color w:val="0000FF"/>
          </w:rPr>
          <w:t xml:space="preserve"> which allow</w:t>
        </w:r>
        <w:r w:rsidR="00B024FE">
          <w:rPr>
            <w:rFonts w:hint="eastAsia"/>
            <w:color w:val="0000FF"/>
          </w:rPr>
          <w:t xml:space="preserve"> the use of the unlicensed 60</w:t>
        </w:r>
      </w:ins>
      <w:ins w:id="431" w:author="T" w:date="2015-02-08T16:36:00Z">
        <w:r w:rsidR="00906B02">
          <w:rPr>
            <w:rFonts w:hint="eastAsia"/>
            <w:color w:val="0000FF"/>
          </w:rPr>
          <w:t xml:space="preserve"> </w:t>
        </w:r>
      </w:ins>
      <w:ins w:id="432" w:author="T" w:date="2015-01-30T15:08:00Z">
        <w:r w:rsidR="00B024FE">
          <w:rPr>
            <w:rFonts w:hint="eastAsia"/>
            <w:color w:val="0000FF"/>
          </w:rPr>
          <w:t>GHz band shall be followed.</w:t>
        </w:r>
      </w:ins>
    </w:p>
    <w:p w:rsidR="00737E24" w:rsidRPr="00B024FE" w:rsidDel="00A01A50" w:rsidRDefault="00737E24">
      <w:pPr>
        <w:pStyle w:val="3"/>
        <w:numPr>
          <w:ilvl w:val="0"/>
          <w:numId w:val="0"/>
        </w:numPr>
        <w:ind w:left="720"/>
        <w:rPr>
          <w:ins w:id="433" w:author="Gerald" w:date="2015-01-28T19:11:00Z"/>
          <w:del w:id="434" w:author="T" w:date="2015-01-30T16:58:00Z"/>
        </w:rPr>
        <w:pPrChange w:id="435" w:author="T" w:date="2015-01-30T15:08:00Z">
          <w:pPr>
            <w:pStyle w:val="1"/>
          </w:pPr>
        </w:pPrChange>
      </w:pPr>
    </w:p>
    <w:p w:rsidR="00737E24" w:rsidRPr="00737E24" w:rsidRDefault="00737E24" w:rsidP="00737E24">
      <w:pPr>
        <w:pStyle w:val="1"/>
        <w:numPr>
          <w:ilvl w:val="0"/>
          <w:numId w:val="0"/>
        </w:numPr>
        <w:ind w:left="432"/>
        <w:rPr>
          <w:ins w:id="436" w:author="Gerald" w:date="2015-01-28T19:11:00Z"/>
        </w:rPr>
      </w:pPr>
    </w:p>
    <w:p w:rsidR="005C3017" w:rsidRDefault="005C3017" w:rsidP="005C3017">
      <w:pPr>
        <w:pStyle w:val="1"/>
      </w:pPr>
      <w:r>
        <w:t xml:space="preserve">Evaluation </w:t>
      </w:r>
      <w:del w:id="437" w:author="T" w:date="2015-02-08T16:09:00Z">
        <w:r w:rsidDel="00AB2BA9">
          <w:delText>Criteria</w:delText>
        </w:r>
      </w:del>
      <w:bookmarkEnd w:id="424"/>
      <w:ins w:id="438" w:author="T" w:date="2015-02-08T16:09:00Z">
        <w:r w:rsidR="00AB2BA9">
          <w:rPr>
            <w:rFonts w:hint="eastAsia"/>
          </w:rPr>
          <w:t>c</w:t>
        </w:r>
        <w:r w:rsidR="00AB2BA9">
          <w:t>riteria</w:t>
        </w:r>
      </w:ins>
    </w:p>
    <w:p w:rsidR="005C3017" w:rsidRDefault="005C3017" w:rsidP="005C3017"/>
    <w:p w:rsidR="005C3017" w:rsidRPr="005C3017" w:rsidRDefault="005C3017" w:rsidP="005C3017">
      <w:pPr>
        <w:rPr>
          <w:color w:val="FF0000"/>
        </w:rPr>
      </w:pPr>
      <w:del w:id="439" w:author="T" w:date="2015-02-08T15:25:00Z">
        <w:r w:rsidRPr="005C3017" w:rsidDel="00F956D1">
          <w:rPr>
            <w:color w:val="FF0000"/>
          </w:rPr>
          <w:delText>[</w:delText>
        </w:r>
        <w:r w:rsidDel="00F956D1">
          <w:rPr>
            <w:color w:val="FF0000"/>
          </w:rPr>
          <w:delText>fill in, how the proposals will be evaluated wrt to the fullfillment</w:delText>
        </w:r>
      </w:del>
      <w:ins w:id="440" w:author="Gerald" w:date="2015-01-28T18:34:00Z">
        <w:del w:id="441" w:author="T" w:date="2015-02-08T15:25:00Z">
          <w:r w:rsidR="0064426C" w:rsidDel="00F956D1">
            <w:rPr>
              <w:color w:val="FF0000"/>
            </w:rPr>
            <w:delText>fulfillment</w:delText>
          </w:r>
        </w:del>
      </w:ins>
      <w:del w:id="442" w:author="T" w:date="2015-02-08T15:25:00Z">
        <w:r w:rsidDel="00F956D1">
          <w:rPr>
            <w:color w:val="FF0000"/>
          </w:rPr>
          <w:delText xml:space="preserve"> of the requirements defined in section 4</w:delText>
        </w:r>
        <w:r w:rsidRPr="005C3017" w:rsidDel="00F956D1">
          <w:rPr>
            <w:color w:val="FF0000"/>
          </w:rPr>
          <w:delText>]</w:delText>
        </w:r>
      </w:del>
      <w:ins w:id="443" w:author="T" w:date="2015-02-08T15:25:00Z">
        <w:r w:rsidR="00F956D1">
          <w:rPr>
            <w:rFonts w:hint="eastAsia"/>
            <w:color w:val="FF0000"/>
          </w:rPr>
          <w:t>All the requirements</w:t>
        </w:r>
      </w:ins>
      <w:ins w:id="444" w:author="T" w:date="2015-02-08T15:26:00Z">
        <w:r w:rsidR="00F956D1">
          <w:rPr>
            <w:rFonts w:hint="eastAsia"/>
            <w:color w:val="FF0000"/>
          </w:rPr>
          <w:t xml:space="preserve"> and</w:t>
        </w:r>
      </w:ins>
      <w:ins w:id="445" w:author="T" w:date="2015-02-08T15:25:00Z">
        <w:r w:rsidR="00F956D1">
          <w:rPr>
            <w:rFonts w:hint="eastAsia"/>
            <w:color w:val="FF0000"/>
          </w:rPr>
          <w:t xml:space="preserve"> conditions </w:t>
        </w:r>
      </w:ins>
      <w:ins w:id="446" w:author="T" w:date="2015-02-08T15:26:00Z">
        <w:r w:rsidR="00F956D1">
          <w:rPr>
            <w:rFonts w:hint="eastAsia"/>
            <w:color w:val="FF0000"/>
          </w:rPr>
          <w:t>specified in Section</w:t>
        </w:r>
      </w:ins>
      <w:ins w:id="447" w:author="T" w:date="2015-02-08T16:12:00Z">
        <w:r w:rsidR="00922720">
          <w:rPr>
            <w:rFonts w:hint="eastAsia"/>
            <w:color w:val="FF0000"/>
          </w:rPr>
          <w:t>s</w:t>
        </w:r>
      </w:ins>
      <w:ins w:id="448" w:author="T" w:date="2015-02-08T15:26:00Z">
        <w:r w:rsidR="00F956D1">
          <w:rPr>
            <w:rFonts w:hint="eastAsia"/>
            <w:color w:val="FF0000"/>
          </w:rPr>
          <w:t xml:space="preserve"> 4 </w:t>
        </w:r>
      </w:ins>
      <w:ins w:id="449" w:author="T" w:date="2015-02-08T16:12:00Z">
        <w:r w:rsidR="00922720">
          <w:rPr>
            <w:rFonts w:hint="eastAsia"/>
            <w:color w:val="FF0000"/>
          </w:rPr>
          <w:t xml:space="preserve">to 6 </w:t>
        </w:r>
      </w:ins>
      <w:ins w:id="450" w:author="T" w:date="2015-02-08T15:26:00Z">
        <w:r w:rsidR="00F956D1">
          <w:rPr>
            <w:rFonts w:hint="eastAsia"/>
            <w:color w:val="FF0000"/>
          </w:rPr>
          <w:t xml:space="preserve">must be </w:t>
        </w:r>
      </w:ins>
      <w:ins w:id="451" w:author="T" w:date="2015-02-08T15:28:00Z">
        <w:r w:rsidR="00F956D1">
          <w:rPr>
            <w:rFonts w:hint="eastAsia"/>
            <w:color w:val="FF0000"/>
          </w:rPr>
          <w:t>satisfied</w:t>
        </w:r>
      </w:ins>
      <w:ins w:id="452" w:author="T" w:date="2015-02-08T15:26:00Z">
        <w:r w:rsidR="00F956D1">
          <w:rPr>
            <w:rFonts w:hint="eastAsia"/>
            <w:color w:val="FF0000"/>
          </w:rPr>
          <w:t xml:space="preserve"> </w:t>
        </w:r>
      </w:ins>
      <w:ins w:id="453" w:author="T" w:date="2015-02-08T16:12:00Z">
        <w:r w:rsidR="00922720">
          <w:rPr>
            <w:rFonts w:hint="eastAsia"/>
            <w:color w:val="FF0000"/>
          </w:rPr>
          <w:t xml:space="preserve">in order </w:t>
        </w:r>
      </w:ins>
      <w:ins w:id="454" w:author="T" w:date="2015-02-08T15:26:00Z">
        <w:r w:rsidR="00F956D1">
          <w:rPr>
            <w:rFonts w:hint="eastAsia"/>
            <w:color w:val="FF0000"/>
          </w:rPr>
          <w:t xml:space="preserve">for a proposal to be considered </w:t>
        </w:r>
      </w:ins>
      <w:ins w:id="455" w:author="T" w:date="2015-02-08T15:27:00Z">
        <w:r w:rsidR="00F956D1">
          <w:rPr>
            <w:rFonts w:hint="eastAsia"/>
            <w:color w:val="FF0000"/>
          </w:rPr>
          <w:t xml:space="preserve">and evaluated </w:t>
        </w:r>
      </w:ins>
      <w:ins w:id="456" w:author="T" w:date="2015-02-08T15:29:00Z">
        <w:r w:rsidR="00F956D1">
          <w:rPr>
            <w:rFonts w:hint="eastAsia"/>
            <w:color w:val="FF0000"/>
          </w:rPr>
          <w:t xml:space="preserve">as a valid </w:t>
        </w:r>
      </w:ins>
      <w:ins w:id="457" w:author="T" w:date="2015-02-08T16:13:00Z">
        <w:r w:rsidR="00922720">
          <w:rPr>
            <w:rFonts w:hint="eastAsia"/>
            <w:color w:val="FF0000"/>
          </w:rPr>
          <w:t>submission</w:t>
        </w:r>
      </w:ins>
      <w:ins w:id="458" w:author="T" w:date="2015-02-08T15:29:00Z">
        <w:r w:rsidR="00F956D1">
          <w:rPr>
            <w:rFonts w:hint="eastAsia"/>
            <w:color w:val="FF0000"/>
          </w:rPr>
          <w:t>.</w:t>
        </w:r>
      </w:ins>
    </w:p>
    <w:p w:rsidR="005C3017" w:rsidRDefault="005C3017" w:rsidP="005C3017">
      <w:pPr>
        <w:rPr>
          <w:color w:val="FF0000"/>
        </w:rPr>
      </w:pPr>
    </w:p>
    <w:p w:rsidR="005C3017" w:rsidRDefault="005C3017" w:rsidP="005C3017">
      <w:pPr>
        <w:pStyle w:val="1"/>
      </w:pPr>
      <w:bookmarkStart w:id="459" w:name="_Toc408826422"/>
      <w:commentRangeStart w:id="460"/>
      <w:r>
        <w:t>References</w:t>
      </w:r>
      <w:bookmarkEnd w:id="459"/>
      <w:commentRangeEnd w:id="460"/>
      <w:r w:rsidR="00CE67B4">
        <w:rPr>
          <w:rStyle w:val="af4"/>
          <w:rFonts w:ascii="Times New Roman" w:hAnsi="Times New Roman"/>
          <w:b w:val="0"/>
          <w:kern w:val="0"/>
        </w:rPr>
        <w:commentReference w:id="460"/>
      </w:r>
    </w:p>
    <w:p w:rsidR="005C3017" w:rsidRDefault="005C3017" w:rsidP="005C3017"/>
    <w:p w:rsidR="005C3017" w:rsidRPr="00BA7DF4" w:rsidRDefault="005C3017" w:rsidP="005C3017">
      <w:pPr>
        <w:jc w:val="both"/>
        <w:rPr>
          <w:color w:val="000000" w:themeColor="text1"/>
          <w:szCs w:val="24"/>
        </w:rPr>
      </w:pPr>
      <w:r w:rsidRPr="00BA7DF4">
        <w:rPr>
          <w:color w:val="000000" w:themeColor="text1"/>
        </w:rPr>
        <w:t xml:space="preserve">[1] </w:t>
      </w:r>
      <w:r w:rsidRPr="00BA7DF4">
        <w:rPr>
          <w:color w:val="000000" w:themeColor="text1"/>
          <w:szCs w:val="24"/>
        </w:rPr>
        <w:t>TG6 Technical Requirements Document IEEE 802. 15-08-0644-08-0006</w:t>
      </w:r>
    </w:p>
    <w:p w:rsidR="005C3017" w:rsidRDefault="005C3017" w:rsidP="005C3017">
      <w:pPr>
        <w:rPr>
          <w:ins w:id="461" w:author="T" w:date="2015-01-30T17:04:00Z"/>
          <w:color w:val="FF0000"/>
        </w:rPr>
      </w:pPr>
    </w:p>
    <w:p w:rsidR="00A01A50" w:rsidRPr="00BA7DF4" w:rsidRDefault="00A01A50" w:rsidP="00A01A50">
      <w:pPr>
        <w:jc w:val="both"/>
        <w:rPr>
          <w:ins w:id="462" w:author="T" w:date="2015-01-30T17:04:00Z"/>
          <w:color w:val="000000" w:themeColor="text1"/>
        </w:rPr>
      </w:pPr>
      <w:ins w:id="463" w:author="T" w:date="2015-01-30T17:04:00Z">
        <w:r>
          <w:rPr>
            <w:color w:val="000000" w:themeColor="text1"/>
          </w:rPr>
          <w:t>[</w:t>
        </w:r>
        <w:r>
          <w:rPr>
            <w:rFonts w:hint="eastAsia"/>
            <w:color w:val="000000" w:themeColor="text1"/>
          </w:rPr>
          <w:t>2</w:t>
        </w:r>
        <w:r w:rsidRPr="00BA7DF4">
          <w:rPr>
            <w:color w:val="000000" w:themeColor="text1"/>
          </w:rPr>
          <w:t xml:space="preserve">] Applications </w:t>
        </w:r>
        <w:proofErr w:type="spellStart"/>
        <w:r w:rsidRPr="00BA7DF4">
          <w:rPr>
            <w:color w:val="000000" w:themeColor="text1"/>
          </w:rPr>
          <w:t>Requirmements</w:t>
        </w:r>
        <w:proofErr w:type="spellEnd"/>
        <w:r w:rsidRPr="00BA7DF4">
          <w:rPr>
            <w:color w:val="000000" w:themeColor="text1"/>
          </w:rPr>
          <w:t xml:space="preserve"> Document (ARD), </w:t>
        </w:r>
        <w:r>
          <w:fldChar w:fldCharType="begin"/>
        </w:r>
        <w:r>
          <w:instrText xml:space="preserve"> HYPERLINK "https://mentor.ieee.org/802.15/dcn/14/15-14-0304-00-003d-applications-requirement-document-ard.docx" </w:instrText>
        </w:r>
        <w:r>
          <w:fldChar w:fldCharType="separate"/>
        </w:r>
        <w:r w:rsidRPr="00BA7DF4">
          <w:rPr>
            <w:rStyle w:val="ac"/>
            <w:color w:val="000000" w:themeColor="text1"/>
          </w:rPr>
          <w:t>https://mentor.ieee.org/802.15/dcn/14/15-14-0304-00-003d-applications-requirement-document-ard.docx</w:t>
        </w:r>
        <w:r>
          <w:rPr>
            <w:rStyle w:val="ac"/>
            <w:color w:val="000000" w:themeColor="text1"/>
          </w:rPr>
          <w:fldChar w:fldCharType="end"/>
        </w:r>
        <w:r w:rsidRPr="00BA7DF4">
          <w:rPr>
            <w:color w:val="000000" w:themeColor="text1"/>
          </w:rPr>
          <w:t xml:space="preserve"> </w:t>
        </w:r>
      </w:ins>
    </w:p>
    <w:p w:rsidR="00A01A50" w:rsidRPr="00A01A50" w:rsidRDefault="00A01A50" w:rsidP="005C3017">
      <w:pPr>
        <w:rPr>
          <w:color w:val="FF0000"/>
        </w:rPr>
      </w:pPr>
    </w:p>
    <w:sectPr w:rsidR="00A01A50" w:rsidRPr="00A01A50" w:rsidSect="00261CA8">
      <w:headerReference w:type="default" r:id="rId11"/>
      <w:footerReference w:type="default" r:id="rId12"/>
      <w:headerReference w:type="first" r:id="rId13"/>
      <w:footerReference w:type="first" r:id="rId14"/>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T" w:date="2015-02-11T16:20:00Z" w:initials="KoT">
    <w:p w:rsidR="00945069" w:rsidRDefault="00945069">
      <w:pPr>
        <w:pStyle w:val="af5"/>
      </w:pPr>
      <w:r>
        <w:rPr>
          <w:rStyle w:val="af4"/>
        </w:rPr>
        <w:annotationRef/>
      </w:r>
      <w:r w:rsidR="008620B1">
        <w:rPr>
          <w:rFonts w:hint="eastAsia"/>
        </w:rPr>
        <w:t>このタッチの前後の操作の例は参考文として入れておく意味があるか</w:t>
      </w:r>
      <w:r w:rsidR="007D742C">
        <w:rPr>
          <w:rFonts w:hint="eastAsia"/>
        </w:rPr>
        <w:t>【削除済】</w:t>
      </w:r>
    </w:p>
  </w:comment>
  <w:comment w:id="233" w:author="T" w:date="2015-02-11T16:20:00Z" w:initials="KoT">
    <w:p w:rsidR="006D2367" w:rsidRDefault="006D2367">
      <w:pPr>
        <w:pStyle w:val="af5"/>
      </w:pPr>
      <w:r>
        <w:rPr>
          <w:rStyle w:val="af4"/>
        </w:rPr>
        <w:annotationRef/>
      </w:r>
      <w:r w:rsidR="005419FF">
        <w:rPr>
          <w:rFonts w:hint="eastAsia"/>
        </w:rPr>
        <w:t>Delete paragraph</w:t>
      </w:r>
      <w:proofErr w:type="gramStart"/>
      <w:r w:rsidR="005419FF">
        <w:rPr>
          <w:rFonts w:hint="eastAsia"/>
        </w:rPr>
        <w:t>?</w:t>
      </w:r>
      <w:r w:rsidR="007D742C">
        <w:rPr>
          <w:rFonts w:hint="eastAsia"/>
        </w:rPr>
        <w:t>【</w:t>
      </w:r>
      <w:proofErr w:type="gramEnd"/>
      <w:r w:rsidR="007D742C">
        <w:rPr>
          <w:rFonts w:hint="eastAsia"/>
        </w:rPr>
        <w:t>済】</w:t>
      </w:r>
    </w:p>
  </w:comment>
  <w:comment w:id="310" w:author="T" w:date="2015-02-11T16:20:00Z" w:initials="KoT">
    <w:p w:rsidR="006D2367" w:rsidRDefault="006D2367">
      <w:pPr>
        <w:pStyle w:val="af5"/>
      </w:pPr>
      <w:r>
        <w:rPr>
          <w:rStyle w:val="af4"/>
        </w:rPr>
        <w:annotationRef/>
      </w:r>
      <w:proofErr w:type="gramStart"/>
      <w:r w:rsidR="005419FF">
        <w:rPr>
          <w:rFonts w:hint="eastAsia"/>
        </w:rPr>
        <w:t>should</w:t>
      </w:r>
      <w:proofErr w:type="gramEnd"/>
      <w:r w:rsidR="005419FF">
        <w:rPr>
          <w:rFonts w:hint="eastAsia"/>
        </w:rPr>
        <w:t>?</w:t>
      </w:r>
      <w:r w:rsidR="007D742C">
        <w:rPr>
          <w:rFonts w:hint="eastAsia"/>
        </w:rPr>
        <w:t>【済】</w:t>
      </w:r>
    </w:p>
  </w:comment>
  <w:comment w:id="336" w:author="T" w:date="2015-02-11T16:20:00Z" w:initials="KoT">
    <w:p w:rsidR="00552947" w:rsidRDefault="00552947">
      <w:pPr>
        <w:pStyle w:val="af5"/>
      </w:pPr>
      <w:r>
        <w:rPr>
          <w:rStyle w:val="af4"/>
        </w:rPr>
        <w:annotationRef/>
      </w:r>
      <w:r>
        <w:rPr>
          <w:rFonts w:hint="eastAsia"/>
        </w:rPr>
        <w:t>要確認</w:t>
      </w:r>
      <w:r w:rsidR="007D742C">
        <w:rPr>
          <w:rFonts w:hint="eastAsia"/>
        </w:rPr>
        <w:t>【済】</w:t>
      </w:r>
    </w:p>
  </w:comment>
  <w:comment w:id="358" w:author="T" w:date="2015-02-11T16:21:00Z" w:initials="KoT">
    <w:p w:rsidR="0086166A" w:rsidRDefault="0086166A">
      <w:pPr>
        <w:pStyle w:val="af5"/>
      </w:pPr>
      <w:r>
        <w:rPr>
          <w:rStyle w:val="af4"/>
        </w:rPr>
        <w:annotationRef/>
      </w:r>
      <w:r w:rsidR="004C4991">
        <w:rPr>
          <w:rFonts w:hint="eastAsia"/>
        </w:rPr>
        <w:t xml:space="preserve">Error rate </w:t>
      </w:r>
      <w:r w:rsidR="004C4991">
        <w:rPr>
          <w:rFonts w:hint="eastAsia"/>
        </w:rPr>
        <w:t>は削除。</w:t>
      </w:r>
    </w:p>
    <w:p w:rsidR="004C4991" w:rsidRDefault="004C4991">
      <w:pPr>
        <w:pStyle w:val="af5"/>
      </w:pPr>
      <w:r>
        <w:rPr>
          <w:rFonts w:hint="eastAsia"/>
        </w:rPr>
        <w:t xml:space="preserve">Link Budget </w:t>
      </w:r>
      <w:r>
        <w:rPr>
          <w:rFonts w:hint="eastAsia"/>
        </w:rPr>
        <w:t>を追加</w:t>
      </w:r>
      <w:r w:rsidR="007D742C">
        <w:rPr>
          <w:rFonts w:hint="eastAsia"/>
        </w:rPr>
        <w:t>【済】</w:t>
      </w:r>
    </w:p>
  </w:comment>
  <w:comment w:id="364" w:author="T" w:date="2015-02-11T16:21:00Z" w:initials="KoT">
    <w:p w:rsidR="00AC50F6" w:rsidRDefault="005419FF">
      <w:pPr>
        <w:pStyle w:val="af5"/>
      </w:pPr>
      <w:r>
        <w:rPr>
          <w:rFonts w:hint="eastAsia"/>
        </w:rPr>
        <w:t>意味不明</w:t>
      </w:r>
      <w:r w:rsidR="00AC50F6">
        <w:rPr>
          <w:rStyle w:val="af4"/>
        </w:rPr>
        <w:annotationRef/>
      </w:r>
      <w:r w:rsidR="007D742C">
        <w:rPr>
          <w:rFonts w:hint="eastAsia"/>
        </w:rPr>
        <w:t>【削除】</w:t>
      </w:r>
    </w:p>
  </w:comment>
  <w:comment w:id="367" w:author="T" w:date="2015-02-11T16:21:00Z" w:initials="KoT">
    <w:p w:rsidR="00AC50F6" w:rsidRDefault="00AC50F6">
      <w:pPr>
        <w:pStyle w:val="af5"/>
      </w:pPr>
      <w:r>
        <w:rPr>
          <w:rStyle w:val="af4"/>
        </w:rPr>
        <w:annotationRef/>
      </w:r>
      <w:proofErr w:type="gramStart"/>
      <w:r w:rsidR="005419FF">
        <w:rPr>
          <w:rFonts w:hint="eastAsia"/>
        </w:rPr>
        <w:t>chassis</w:t>
      </w:r>
      <w:proofErr w:type="gramEnd"/>
      <w:r w:rsidR="005419FF">
        <w:rPr>
          <w:rFonts w:hint="eastAsia"/>
        </w:rPr>
        <w:t>?</w:t>
      </w:r>
      <w:r w:rsidR="007D742C">
        <w:rPr>
          <w:rFonts w:hint="eastAsia"/>
        </w:rPr>
        <w:t>【削除】</w:t>
      </w:r>
    </w:p>
  </w:comment>
  <w:comment w:id="377" w:author="T" w:date="2015-02-11T16:21:00Z" w:initials="KoT">
    <w:p w:rsidR="00547B60" w:rsidRDefault="00547B60">
      <w:pPr>
        <w:pStyle w:val="af5"/>
      </w:pPr>
      <w:r>
        <w:rPr>
          <w:rStyle w:val="af4"/>
        </w:rPr>
        <w:annotationRef/>
      </w:r>
      <w:r>
        <w:t>S</w:t>
      </w:r>
      <w:r>
        <w:rPr>
          <w:rFonts w:hint="eastAsia"/>
        </w:rPr>
        <w:t>hould</w:t>
      </w:r>
      <w:proofErr w:type="gramStart"/>
      <w:r>
        <w:rPr>
          <w:rFonts w:hint="eastAsia"/>
        </w:rPr>
        <w:t>?</w:t>
      </w:r>
      <w:r w:rsidR="007D742C">
        <w:rPr>
          <w:rFonts w:hint="eastAsia"/>
        </w:rPr>
        <w:t>【</w:t>
      </w:r>
      <w:proofErr w:type="gramEnd"/>
      <w:r w:rsidR="007D742C">
        <w:rPr>
          <w:rFonts w:hint="eastAsia"/>
        </w:rPr>
        <w:t>変更済】</w:t>
      </w:r>
    </w:p>
  </w:comment>
  <w:comment w:id="414" w:author="T" w:date="2015-02-11T16:23:00Z" w:initials="KoT">
    <w:p w:rsidR="0086166A" w:rsidRDefault="0086166A">
      <w:pPr>
        <w:pStyle w:val="af5"/>
      </w:pPr>
      <w:r>
        <w:rPr>
          <w:rStyle w:val="af4"/>
        </w:rPr>
        <w:annotationRef/>
      </w:r>
      <w:r>
        <w:rPr>
          <w:rFonts w:hint="eastAsia"/>
        </w:rPr>
        <w:t>これは関係ない？</w:t>
      </w:r>
      <w:r w:rsidR="007D742C">
        <w:rPr>
          <w:rFonts w:hint="eastAsia"/>
        </w:rPr>
        <w:t>【削除】</w:t>
      </w:r>
    </w:p>
  </w:comment>
  <w:comment w:id="460" w:author="T" w:date="2015-02-11T16:23:00Z" w:initials="KoT">
    <w:p w:rsidR="00CE67B4" w:rsidRDefault="00CE67B4">
      <w:pPr>
        <w:pStyle w:val="af5"/>
      </w:pPr>
      <w:r>
        <w:rPr>
          <w:rStyle w:val="af4"/>
        </w:rPr>
        <w:annotationRef/>
      </w:r>
      <w:r>
        <w:rPr>
          <w:rFonts w:hint="eastAsia"/>
        </w:rPr>
        <w:t>Add PAR and CSD</w:t>
      </w:r>
      <w:r w:rsidR="007D742C">
        <w:rPr>
          <w:rFonts w:hint="eastAsia"/>
        </w:rPr>
        <w:t xml:space="preserve"> references</w:t>
      </w:r>
      <w:r>
        <w:rPr>
          <w:rFonts w:hint="eastAsia"/>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F5" w:rsidRDefault="006A5AF5" w:rsidP="00764CD9">
      <w:r>
        <w:separator/>
      </w:r>
    </w:p>
  </w:endnote>
  <w:endnote w:type="continuationSeparator" w:id="0">
    <w:p w:rsidR="006A5AF5" w:rsidRDefault="006A5AF5"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40" w:rsidRPr="00DB549B" w:rsidRDefault="0038094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DB549B">
      <w:rPr>
        <w:lang w:val="de-DE"/>
      </w:rPr>
      <w:t>Submission</w:t>
    </w:r>
    <w:r w:rsidRPr="00DB549B">
      <w:rPr>
        <w:lang w:val="de-DE"/>
      </w:rPr>
      <w:tab/>
      <w:t xml:space="preserve">Page </w:t>
    </w:r>
    <w:r>
      <w:pgNum/>
    </w:r>
    <w:r w:rsidRPr="00DB549B">
      <w:rPr>
        <w:lang w:val="de-DE"/>
      </w:rPr>
      <w:tab/>
      <w:t xml:space="preserve">    </w:t>
    </w:r>
    <w:r w:rsidR="0054651A">
      <w:rPr>
        <w:lang w:val="de-DE"/>
      </w:rPr>
      <w:t xml:space="preserve">                   </w:t>
    </w:r>
    <w:del w:id="470" w:author="T" w:date="2015-01-30T17:08:00Z">
      <w:r w:rsidR="0054651A" w:rsidDel="00D502EF">
        <w:rPr>
          <w:lang w:val="de-DE"/>
        </w:rPr>
        <w:delText xml:space="preserve">Author </w:delText>
      </w:r>
    </w:del>
    <w:ins w:id="471" w:author="T" w:date="2015-01-30T17:08:00Z">
      <w:r w:rsidR="00D502EF">
        <w:rPr>
          <w:rFonts w:hint="eastAsia"/>
          <w:lang w:val="de-DE"/>
        </w:rPr>
        <w:t xml:space="preserve">Ko Togashi </w:t>
      </w:r>
    </w:ins>
    <w:r w:rsidR="0054651A">
      <w:rPr>
        <w:lang w:val="de-DE"/>
      </w:rPr>
      <w:t>(</w:t>
    </w:r>
    <w:del w:id="472" w:author="T" w:date="2015-01-30T17:08:00Z">
      <w:r w:rsidR="0054651A" w:rsidDel="00D502EF">
        <w:rPr>
          <w:lang w:val="de-DE"/>
        </w:rPr>
        <w:delText>Affiliation</w:delText>
      </w:r>
    </w:del>
    <w:ins w:id="473" w:author="T" w:date="2015-01-30T17:08:00Z">
      <w:r w:rsidR="00D502EF">
        <w:rPr>
          <w:rFonts w:hint="eastAsia"/>
          <w:lang w:val="de-DE"/>
        </w:rPr>
        <w:t>Toshiba</w:t>
      </w:r>
    </w:ins>
    <w:r w:rsidRPr="00DB549B">
      <w:rPr>
        <w:lang w:val="de-D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40" w:rsidRDefault="0038094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F5" w:rsidRDefault="006A5AF5" w:rsidP="00764CD9">
      <w:r>
        <w:separator/>
      </w:r>
    </w:p>
  </w:footnote>
  <w:footnote w:type="continuationSeparator" w:id="0">
    <w:p w:rsidR="006A5AF5" w:rsidRDefault="006A5AF5"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4C" w:rsidRPr="000336A6" w:rsidRDefault="005C3017" w:rsidP="00F43A33">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del w:id="464" w:author="T" w:date="2015-01-30T17:07:00Z">
      <w:r w:rsidDel="00D502EF">
        <w:rPr>
          <w:b/>
          <w:sz w:val="28"/>
        </w:rPr>
        <w:delText xml:space="preserve">January </w:delText>
      </w:r>
    </w:del>
    <w:ins w:id="465" w:author="T" w:date="2015-01-30T17:07:00Z">
      <w:r w:rsidR="00D502EF">
        <w:rPr>
          <w:rFonts w:hint="eastAsia"/>
          <w:b/>
          <w:sz w:val="28"/>
        </w:rPr>
        <w:t>February</w:t>
      </w:r>
      <w:r w:rsidR="00D502EF">
        <w:rPr>
          <w:b/>
          <w:sz w:val="28"/>
        </w:rPr>
        <w:t xml:space="preserve"> </w:t>
      </w:r>
    </w:ins>
    <w:r>
      <w:rPr>
        <w:b/>
        <w:sz w:val="28"/>
      </w:rPr>
      <w:t>2015</w:t>
    </w:r>
    <w:r w:rsidR="00380940">
      <w:rPr>
        <w:b/>
        <w:sz w:val="28"/>
      </w:rPr>
      <w:t xml:space="preserve">                                                </w:t>
    </w:r>
    <w:r>
      <w:rPr>
        <w:b/>
        <w:sz w:val="28"/>
      </w:rPr>
      <w:t xml:space="preserve"> </w:t>
    </w:r>
    <w:r>
      <w:rPr>
        <w:b/>
        <w:sz w:val="28"/>
      </w:rPr>
      <w:tab/>
      <w:t xml:space="preserve"> </w:t>
    </w:r>
    <w:ins w:id="466" w:author="T" w:date="2015-01-30T17:07:00Z">
      <w:r w:rsidR="00D502EF">
        <w:rPr>
          <w:rFonts w:hint="eastAsia"/>
          <w:b/>
          <w:sz w:val="28"/>
        </w:rPr>
        <w:t xml:space="preserve"> </w:t>
      </w:r>
    </w:ins>
    <w:r>
      <w:rPr>
        <w:b/>
        <w:sz w:val="28"/>
      </w:rPr>
      <w:t xml:space="preserve"> </w:t>
    </w:r>
    <w:r w:rsidR="0054651A">
      <w:rPr>
        <w:b/>
        <w:sz w:val="28"/>
      </w:rPr>
      <w:t xml:space="preserve"> </w:t>
    </w:r>
    <w:ins w:id="467" w:author="T" w:date="2015-01-30T17:07:00Z">
      <w:r w:rsidR="00D502EF">
        <w:rPr>
          <w:rFonts w:hint="eastAsia"/>
          <w:b/>
          <w:sz w:val="28"/>
        </w:rPr>
        <w:t xml:space="preserve">      </w:t>
      </w:r>
    </w:ins>
    <w:r w:rsidR="0054651A">
      <w:rPr>
        <w:b/>
        <w:sz w:val="28"/>
      </w:rPr>
      <w:t xml:space="preserve">  IEEE 802.15 Doc. </w:t>
    </w:r>
    <w:r>
      <w:rPr>
        <w:b/>
        <w:sz w:val="28"/>
      </w:rPr>
      <w:t>15/0</w:t>
    </w:r>
    <w:r w:rsidR="00DE7EB2">
      <w:rPr>
        <w:b/>
        <w:sz w:val="28"/>
      </w:rPr>
      <w:t>109</w:t>
    </w:r>
    <w:r w:rsidR="00380940">
      <w:rPr>
        <w:b/>
        <w:sz w:val="28"/>
      </w:rPr>
      <w:t>r</w:t>
    </w:r>
    <w:ins w:id="468" w:author="T" w:date="2015-02-18T14:00:00Z">
      <w:r w:rsidR="0007056A">
        <w:rPr>
          <w:rFonts w:hint="eastAsia"/>
          <w:b/>
          <w:sz w:val="28"/>
        </w:rPr>
        <w:t>2</w:t>
      </w:r>
    </w:ins>
    <w:del w:id="469" w:author="T" w:date="2015-01-30T17:07:00Z">
      <w:r w:rsidDel="00D502EF">
        <w:rPr>
          <w:b/>
          <w:sz w:val="28"/>
        </w:rPr>
        <w:delText>0</w:delText>
      </w:r>
    </w:del>
  </w:p>
  <w:p w:rsidR="00380940" w:rsidRDefault="00380940">
    <w:pPr>
      <w:pStyle w:val="a5"/>
    </w:pPr>
  </w:p>
  <w:p w:rsidR="00380940" w:rsidRDefault="003809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40" w:rsidRDefault="0038094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25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48F67BF0"/>
    <w:lvl w:ilvl="0">
      <w:start w:val="1"/>
      <w:numFmt w:val="decimal"/>
      <w:pStyle w:val="1"/>
      <w:lvlText w:val="%1"/>
      <w:lvlJc w:val="left"/>
      <w:pPr>
        <w:ind w:left="432" w:hanging="432"/>
      </w:pPr>
      <w:rPr>
        <w:rFonts w:hint="default"/>
      </w:rPr>
    </w:lvl>
    <w:lvl w:ilvl="1">
      <w:start w:val="1"/>
      <w:numFmt w:val="decimal"/>
      <w:pStyle w:val="2"/>
      <w:lvlText w:val="%1.%2"/>
      <w:lvlJc w:val="left"/>
      <w:pPr>
        <w:ind w:left="1144" w:hanging="576"/>
      </w:pPr>
      <w:rPr>
        <w:rFonts w:ascii="Arial" w:eastAsiaTheme="minorEastAsia" w:hAnsi="Aria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D13D9"/>
    <w:multiLevelType w:val="hybridMultilevel"/>
    <w:tmpl w:val="5748C71E"/>
    <w:lvl w:ilvl="0" w:tplc="4D8097A6">
      <w:start w:val="1"/>
      <w:numFmt w:val="bullet"/>
      <w:lvlText w:val="•"/>
      <w:lvlJc w:val="left"/>
      <w:pPr>
        <w:tabs>
          <w:tab w:val="num" w:pos="720"/>
        </w:tabs>
        <w:ind w:left="720" w:hanging="360"/>
      </w:pPr>
      <w:rPr>
        <w:rFonts w:ascii="Times New Roman" w:hAnsi="Times New Roman" w:hint="default"/>
      </w:rPr>
    </w:lvl>
    <w:lvl w:ilvl="1" w:tplc="4C328DA8">
      <w:start w:val="780"/>
      <w:numFmt w:val="bullet"/>
      <w:lvlText w:val="–"/>
      <w:lvlJc w:val="left"/>
      <w:pPr>
        <w:tabs>
          <w:tab w:val="num" w:pos="1440"/>
        </w:tabs>
        <w:ind w:left="1440" w:hanging="360"/>
      </w:pPr>
      <w:rPr>
        <w:rFonts w:ascii="Times New Roman" w:hAnsi="Times New Roman" w:hint="default"/>
      </w:rPr>
    </w:lvl>
    <w:lvl w:ilvl="2" w:tplc="E4424D86" w:tentative="1">
      <w:start w:val="1"/>
      <w:numFmt w:val="bullet"/>
      <w:lvlText w:val="•"/>
      <w:lvlJc w:val="left"/>
      <w:pPr>
        <w:tabs>
          <w:tab w:val="num" w:pos="2160"/>
        </w:tabs>
        <w:ind w:left="2160" w:hanging="360"/>
      </w:pPr>
      <w:rPr>
        <w:rFonts w:ascii="Times New Roman" w:hAnsi="Times New Roman" w:hint="default"/>
      </w:rPr>
    </w:lvl>
    <w:lvl w:ilvl="3" w:tplc="5CDE0868" w:tentative="1">
      <w:start w:val="1"/>
      <w:numFmt w:val="bullet"/>
      <w:lvlText w:val="•"/>
      <w:lvlJc w:val="left"/>
      <w:pPr>
        <w:tabs>
          <w:tab w:val="num" w:pos="2880"/>
        </w:tabs>
        <w:ind w:left="2880" w:hanging="360"/>
      </w:pPr>
      <w:rPr>
        <w:rFonts w:ascii="Times New Roman" w:hAnsi="Times New Roman" w:hint="default"/>
      </w:rPr>
    </w:lvl>
    <w:lvl w:ilvl="4" w:tplc="E8688488" w:tentative="1">
      <w:start w:val="1"/>
      <w:numFmt w:val="bullet"/>
      <w:lvlText w:val="•"/>
      <w:lvlJc w:val="left"/>
      <w:pPr>
        <w:tabs>
          <w:tab w:val="num" w:pos="3600"/>
        </w:tabs>
        <w:ind w:left="3600" w:hanging="360"/>
      </w:pPr>
      <w:rPr>
        <w:rFonts w:ascii="Times New Roman" w:hAnsi="Times New Roman" w:hint="default"/>
      </w:rPr>
    </w:lvl>
    <w:lvl w:ilvl="5" w:tplc="D5523D04" w:tentative="1">
      <w:start w:val="1"/>
      <w:numFmt w:val="bullet"/>
      <w:lvlText w:val="•"/>
      <w:lvlJc w:val="left"/>
      <w:pPr>
        <w:tabs>
          <w:tab w:val="num" w:pos="4320"/>
        </w:tabs>
        <w:ind w:left="4320" w:hanging="360"/>
      </w:pPr>
      <w:rPr>
        <w:rFonts w:ascii="Times New Roman" w:hAnsi="Times New Roman" w:hint="default"/>
      </w:rPr>
    </w:lvl>
    <w:lvl w:ilvl="6" w:tplc="38BE2286" w:tentative="1">
      <w:start w:val="1"/>
      <w:numFmt w:val="bullet"/>
      <w:lvlText w:val="•"/>
      <w:lvlJc w:val="left"/>
      <w:pPr>
        <w:tabs>
          <w:tab w:val="num" w:pos="5040"/>
        </w:tabs>
        <w:ind w:left="5040" w:hanging="360"/>
      </w:pPr>
      <w:rPr>
        <w:rFonts w:ascii="Times New Roman" w:hAnsi="Times New Roman" w:hint="default"/>
      </w:rPr>
    </w:lvl>
    <w:lvl w:ilvl="7" w:tplc="C8C01F9A" w:tentative="1">
      <w:start w:val="1"/>
      <w:numFmt w:val="bullet"/>
      <w:lvlText w:val="•"/>
      <w:lvlJc w:val="left"/>
      <w:pPr>
        <w:tabs>
          <w:tab w:val="num" w:pos="5760"/>
        </w:tabs>
        <w:ind w:left="5760" w:hanging="360"/>
      </w:pPr>
      <w:rPr>
        <w:rFonts w:ascii="Times New Roman" w:hAnsi="Times New Roman" w:hint="default"/>
      </w:rPr>
    </w:lvl>
    <w:lvl w:ilvl="8" w:tplc="A7A26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14F88"/>
    <w:multiLevelType w:val="hybridMultilevel"/>
    <w:tmpl w:val="9FA864FC"/>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E44D82"/>
    <w:multiLevelType w:val="hybridMultilevel"/>
    <w:tmpl w:val="7F462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A43349C"/>
    <w:multiLevelType w:val="hybridMultilevel"/>
    <w:tmpl w:val="F014C2FE"/>
    <w:lvl w:ilvl="0" w:tplc="1B58775C">
      <w:start w:val="1"/>
      <w:numFmt w:val="bullet"/>
      <w:lvlText w:val="•"/>
      <w:lvlJc w:val="left"/>
      <w:pPr>
        <w:tabs>
          <w:tab w:val="num" w:pos="720"/>
        </w:tabs>
        <w:ind w:left="720" w:hanging="360"/>
      </w:pPr>
      <w:rPr>
        <w:rFonts w:ascii="Times New Roman" w:hAnsi="Times New Roman" w:hint="default"/>
      </w:rPr>
    </w:lvl>
    <w:lvl w:ilvl="1" w:tplc="91607CBC">
      <w:start w:val="1103"/>
      <w:numFmt w:val="bullet"/>
      <w:lvlText w:val="–"/>
      <w:lvlJc w:val="left"/>
      <w:pPr>
        <w:tabs>
          <w:tab w:val="num" w:pos="1440"/>
        </w:tabs>
        <w:ind w:left="1440" w:hanging="360"/>
      </w:pPr>
      <w:rPr>
        <w:rFonts w:ascii="Times New Roman" w:hAnsi="Times New Roman" w:hint="default"/>
      </w:rPr>
    </w:lvl>
    <w:lvl w:ilvl="2" w:tplc="A740AEA4" w:tentative="1">
      <w:start w:val="1"/>
      <w:numFmt w:val="bullet"/>
      <w:lvlText w:val="•"/>
      <w:lvlJc w:val="left"/>
      <w:pPr>
        <w:tabs>
          <w:tab w:val="num" w:pos="2160"/>
        </w:tabs>
        <w:ind w:left="2160" w:hanging="360"/>
      </w:pPr>
      <w:rPr>
        <w:rFonts w:ascii="Times New Roman" w:hAnsi="Times New Roman" w:hint="default"/>
      </w:rPr>
    </w:lvl>
    <w:lvl w:ilvl="3" w:tplc="65389918" w:tentative="1">
      <w:start w:val="1"/>
      <w:numFmt w:val="bullet"/>
      <w:lvlText w:val="•"/>
      <w:lvlJc w:val="left"/>
      <w:pPr>
        <w:tabs>
          <w:tab w:val="num" w:pos="2880"/>
        </w:tabs>
        <w:ind w:left="2880" w:hanging="360"/>
      </w:pPr>
      <w:rPr>
        <w:rFonts w:ascii="Times New Roman" w:hAnsi="Times New Roman" w:hint="default"/>
      </w:rPr>
    </w:lvl>
    <w:lvl w:ilvl="4" w:tplc="A568FDB2" w:tentative="1">
      <w:start w:val="1"/>
      <w:numFmt w:val="bullet"/>
      <w:lvlText w:val="•"/>
      <w:lvlJc w:val="left"/>
      <w:pPr>
        <w:tabs>
          <w:tab w:val="num" w:pos="3600"/>
        </w:tabs>
        <w:ind w:left="3600" w:hanging="360"/>
      </w:pPr>
      <w:rPr>
        <w:rFonts w:ascii="Times New Roman" w:hAnsi="Times New Roman" w:hint="default"/>
      </w:rPr>
    </w:lvl>
    <w:lvl w:ilvl="5" w:tplc="5F6046F2" w:tentative="1">
      <w:start w:val="1"/>
      <w:numFmt w:val="bullet"/>
      <w:lvlText w:val="•"/>
      <w:lvlJc w:val="left"/>
      <w:pPr>
        <w:tabs>
          <w:tab w:val="num" w:pos="4320"/>
        </w:tabs>
        <w:ind w:left="4320" w:hanging="360"/>
      </w:pPr>
      <w:rPr>
        <w:rFonts w:ascii="Times New Roman" w:hAnsi="Times New Roman" w:hint="default"/>
      </w:rPr>
    </w:lvl>
    <w:lvl w:ilvl="6" w:tplc="3034ABA6" w:tentative="1">
      <w:start w:val="1"/>
      <w:numFmt w:val="bullet"/>
      <w:lvlText w:val="•"/>
      <w:lvlJc w:val="left"/>
      <w:pPr>
        <w:tabs>
          <w:tab w:val="num" w:pos="5040"/>
        </w:tabs>
        <w:ind w:left="5040" w:hanging="360"/>
      </w:pPr>
      <w:rPr>
        <w:rFonts w:ascii="Times New Roman" w:hAnsi="Times New Roman" w:hint="default"/>
      </w:rPr>
    </w:lvl>
    <w:lvl w:ilvl="7" w:tplc="A64C251E" w:tentative="1">
      <w:start w:val="1"/>
      <w:numFmt w:val="bullet"/>
      <w:lvlText w:val="•"/>
      <w:lvlJc w:val="left"/>
      <w:pPr>
        <w:tabs>
          <w:tab w:val="num" w:pos="5760"/>
        </w:tabs>
        <w:ind w:left="5760" w:hanging="360"/>
      </w:pPr>
      <w:rPr>
        <w:rFonts w:ascii="Times New Roman" w:hAnsi="Times New Roman" w:hint="default"/>
      </w:rPr>
    </w:lvl>
    <w:lvl w:ilvl="8" w:tplc="5D8C5C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9"/>
  </w:num>
  <w:num w:numId="4">
    <w:abstractNumId w:val="7"/>
  </w:num>
  <w:num w:numId="5">
    <w:abstractNumId w:val="10"/>
  </w:num>
  <w:num w:numId="6">
    <w:abstractNumId w:val="9"/>
  </w:num>
  <w:num w:numId="7">
    <w:abstractNumId w:val="16"/>
  </w:num>
  <w:num w:numId="8">
    <w:abstractNumId w:val="13"/>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5"/>
  </w:num>
  <w:num w:numId="14">
    <w:abstractNumId w:val="3"/>
  </w:num>
  <w:num w:numId="15">
    <w:abstractNumId w:val="0"/>
  </w:num>
  <w:num w:numId="16">
    <w:abstractNumId w:val="11"/>
  </w:num>
  <w:num w:numId="17">
    <w:abstractNumId w:val="14"/>
  </w:num>
  <w:num w:numId="18">
    <w:abstractNumId w:val="8"/>
  </w:num>
  <w:num w:numId="19">
    <w:abstractNumId w:val="4"/>
  </w:num>
  <w:num w:numId="20">
    <w:abstractNumId w:val="18"/>
  </w:num>
  <w:num w:numId="21">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14FBF"/>
    <w:rsid w:val="000201DE"/>
    <w:rsid w:val="00020351"/>
    <w:rsid w:val="00022283"/>
    <w:rsid w:val="00022A4C"/>
    <w:rsid w:val="000238D2"/>
    <w:rsid w:val="00024DB3"/>
    <w:rsid w:val="00027F7D"/>
    <w:rsid w:val="00031823"/>
    <w:rsid w:val="0003185B"/>
    <w:rsid w:val="00032A2B"/>
    <w:rsid w:val="000330E7"/>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AD"/>
    <w:rsid w:val="00061BE9"/>
    <w:rsid w:val="0006495C"/>
    <w:rsid w:val="000650B4"/>
    <w:rsid w:val="00065F13"/>
    <w:rsid w:val="0007056A"/>
    <w:rsid w:val="0007133F"/>
    <w:rsid w:val="00071595"/>
    <w:rsid w:val="00071DB8"/>
    <w:rsid w:val="000811C4"/>
    <w:rsid w:val="00082FB2"/>
    <w:rsid w:val="00085666"/>
    <w:rsid w:val="000875F4"/>
    <w:rsid w:val="00090D10"/>
    <w:rsid w:val="000922C2"/>
    <w:rsid w:val="00092B75"/>
    <w:rsid w:val="000937C1"/>
    <w:rsid w:val="000937FA"/>
    <w:rsid w:val="00094CF0"/>
    <w:rsid w:val="00097275"/>
    <w:rsid w:val="00097C48"/>
    <w:rsid w:val="000A01E3"/>
    <w:rsid w:val="000A2656"/>
    <w:rsid w:val="000A2CA0"/>
    <w:rsid w:val="000A2E4B"/>
    <w:rsid w:val="000A3405"/>
    <w:rsid w:val="000A38B5"/>
    <w:rsid w:val="000A57B8"/>
    <w:rsid w:val="000A6995"/>
    <w:rsid w:val="000B054D"/>
    <w:rsid w:val="000B0AF4"/>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5E4A"/>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4DD"/>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765C"/>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19EB"/>
    <w:rsid w:val="001E6532"/>
    <w:rsid w:val="001E7516"/>
    <w:rsid w:val="001F38A3"/>
    <w:rsid w:val="001F4F59"/>
    <w:rsid w:val="002013C1"/>
    <w:rsid w:val="002025C7"/>
    <w:rsid w:val="00202E0D"/>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3E5F"/>
    <w:rsid w:val="002541F0"/>
    <w:rsid w:val="00255D94"/>
    <w:rsid w:val="00256F72"/>
    <w:rsid w:val="00261017"/>
    <w:rsid w:val="002611C3"/>
    <w:rsid w:val="00261BA0"/>
    <w:rsid w:val="00261CA8"/>
    <w:rsid w:val="00263E35"/>
    <w:rsid w:val="002645ED"/>
    <w:rsid w:val="002653CA"/>
    <w:rsid w:val="00265D0C"/>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42D8"/>
    <w:rsid w:val="002B6548"/>
    <w:rsid w:val="002B6E8F"/>
    <w:rsid w:val="002C0E2B"/>
    <w:rsid w:val="002C1229"/>
    <w:rsid w:val="002C3284"/>
    <w:rsid w:val="002C3812"/>
    <w:rsid w:val="002D0332"/>
    <w:rsid w:val="002D0610"/>
    <w:rsid w:val="002D1B76"/>
    <w:rsid w:val="002D2209"/>
    <w:rsid w:val="002D34AF"/>
    <w:rsid w:val="002D46E6"/>
    <w:rsid w:val="002D5F74"/>
    <w:rsid w:val="002D6659"/>
    <w:rsid w:val="002D6994"/>
    <w:rsid w:val="002D7B06"/>
    <w:rsid w:val="002D7E57"/>
    <w:rsid w:val="002E0DDA"/>
    <w:rsid w:val="002E33AA"/>
    <w:rsid w:val="002E55CD"/>
    <w:rsid w:val="002E5E60"/>
    <w:rsid w:val="002E6C6C"/>
    <w:rsid w:val="002F1B57"/>
    <w:rsid w:val="002F1D4F"/>
    <w:rsid w:val="002F6786"/>
    <w:rsid w:val="002F71C1"/>
    <w:rsid w:val="002F7495"/>
    <w:rsid w:val="00301840"/>
    <w:rsid w:val="00305538"/>
    <w:rsid w:val="0030665B"/>
    <w:rsid w:val="00307F09"/>
    <w:rsid w:val="003110F0"/>
    <w:rsid w:val="00311558"/>
    <w:rsid w:val="0031348B"/>
    <w:rsid w:val="00313D19"/>
    <w:rsid w:val="00314A5D"/>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0940"/>
    <w:rsid w:val="00382880"/>
    <w:rsid w:val="00383F97"/>
    <w:rsid w:val="00384076"/>
    <w:rsid w:val="003840B2"/>
    <w:rsid w:val="00384C4D"/>
    <w:rsid w:val="003850D5"/>
    <w:rsid w:val="00385651"/>
    <w:rsid w:val="00387608"/>
    <w:rsid w:val="00387944"/>
    <w:rsid w:val="00387DED"/>
    <w:rsid w:val="003902EA"/>
    <w:rsid w:val="0039068B"/>
    <w:rsid w:val="00390A4A"/>
    <w:rsid w:val="00390AFB"/>
    <w:rsid w:val="00392568"/>
    <w:rsid w:val="003927B5"/>
    <w:rsid w:val="0039326A"/>
    <w:rsid w:val="00393F0A"/>
    <w:rsid w:val="00394AAD"/>
    <w:rsid w:val="00395175"/>
    <w:rsid w:val="0039576C"/>
    <w:rsid w:val="0039668A"/>
    <w:rsid w:val="00396D6D"/>
    <w:rsid w:val="00397E0F"/>
    <w:rsid w:val="00397FCF"/>
    <w:rsid w:val="003A2BF1"/>
    <w:rsid w:val="003A43DE"/>
    <w:rsid w:val="003A7BA4"/>
    <w:rsid w:val="003A7F26"/>
    <w:rsid w:val="003B4903"/>
    <w:rsid w:val="003B4DA3"/>
    <w:rsid w:val="003C120E"/>
    <w:rsid w:val="003C2DCE"/>
    <w:rsid w:val="003C3F87"/>
    <w:rsid w:val="003C455F"/>
    <w:rsid w:val="003C6BD4"/>
    <w:rsid w:val="003D0D1F"/>
    <w:rsid w:val="003D1B4D"/>
    <w:rsid w:val="003D1CEB"/>
    <w:rsid w:val="003D37CE"/>
    <w:rsid w:val="003D4ECB"/>
    <w:rsid w:val="003D5C6B"/>
    <w:rsid w:val="003D6267"/>
    <w:rsid w:val="003E39A1"/>
    <w:rsid w:val="003E3A8B"/>
    <w:rsid w:val="003E63D3"/>
    <w:rsid w:val="003E6D40"/>
    <w:rsid w:val="003F3F2D"/>
    <w:rsid w:val="003F6482"/>
    <w:rsid w:val="00400344"/>
    <w:rsid w:val="00402A31"/>
    <w:rsid w:val="00402B51"/>
    <w:rsid w:val="00403B56"/>
    <w:rsid w:val="00406FF7"/>
    <w:rsid w:val="00411C61"/>
    <w:rsid w:val="00412CE2"/>
    <w:rsid w:val="00413258"/>
    <w:rsid w:val="00415105"/>
    <w:rsid w:val="00416061"/>
    <w:rsid w:val="00416449"/>
    <w:rsid w:val="00420472"/>
    <w:rsid w:val="00424712"/>
    <w:rsid w:val="00426BD9"/>
    <w:rsid w:val="00430054"/>
    <w:rsid w:val="004303DF"/>
    <w:rsid w:val="004313A3"/>
    <w:rsid w:val="00432D67"/>
    <w:rsid w:val="0043561E"/>
    <w:rsid w:val="00444588"/>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4991"/>
    <w:rsid w:val="004C5941"/>
    <w:rsid w:val="004C654B"/>
    <w:rsid w:val="004D08EC"/>
    <w:rsid w:val="004D0AF9"/>
    <w:rsid w:val="004D36AD"/>
    <w:rsid w:val="004D4208"/>
    <w:rsid w:val="004D4786"/>
    <w:rsid w:val="004D50E2"/>
    <w:rsid w:val="004D6776"/>
    <w:rsid w:val="004D6F3B"/>
    <w:rsid w:val="004E077E"/>
    <w:rsid w:val="004E0FEF"/>
    <w:rsid w:val="004E17D0"/>
    <w:rsid w:val="004E386C"/>
    <w:rsid w:val="004E55CE"/>
    <w:rsid w:val="004E5F03"/>
    <w:rsid w:val="004F5609"/>
    <w:rsid w:val="004F74CD"/>
    <w:rsid w:val="0050123C"/>
    <w:rsid w:val="00501F6C"/>
    <w:rsid w:val="00501FEF"/>
    <w:rsid w:val="005036D8"/>
    <w:rsid w:val="00510589"/>
    <w:rsid w:val="00510E97"/>
    <w:rsid w:val="005111A5"/>
    <w:rsid w:val="0051433C"/>
    <w:rsid w:val="00516BC0"/>
    <w:rsid w:val="00523927"/>
    <w:rsid w:val="00524774"/>
    <w:rsid w:val="00527A14"/>
    <w:rsid w:val="00531349"/>
    <w:rsid w:val="00537E1C"/>
    <w:rsid w:val="005411CB"/>
    <w:rsid w:val="005419FF"/>
    <w:rsid w:val="00542798"/>
    <w:rsid w:val="0054482D"/>
    <w:rsid w:val="0054651A"/>
    <w:rsid w:val="00547B60"/>
    <w:rsid w:val="00551A02"/>
    <w:rsid w:val="00552947"/>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47A"/>
    <w:rsid w:val="0057788B"/>
    <w:rsid w:val="00577B82"/>
    <w:rsid w:val="005820E3"/>
    <w:rsid w:val="00582377"/>
    <w:rsid w:val="00583E2E"/>
    <w:rsid w:val="00585CBB"/>
    <w:rsid w:val="00590205"/>
    <w:rsid w:val="00592A07"/>
    <w:rsid w:val="0059353D"/>
    <w:rsid w:val="00593ED1"/>
    <w:rsid w:val="00594B64"/>
    <w:rsid w:val="00594F1C"/>
    <w:rsid w:val="005A20FD"/>
    <w:rsid w:val="005A3BB3"/>
    <w:rsid w:val="005A5C33"/>
    <w:rsid w:val="005A5F17"/>
    <w:rsid w:val="005B02E8"/>
    <w:rsid w:val="005B0550"/>
    <w:rsid w:val="005B10C2"/>
    <w:rsid w:val="005B167F"/>
    <w:rsid w:val="005B220B"/>
    <w:rsid w:val="005B74FC"/>
    <w:rsid w:val="005C1005"/>
    <w:rsid w:val="005C17F5"/>
    <w:rsid w:val="005C3017"/>
    <w:rsid w:val="005C3281"/>
    <w:rsid w:val="005C36C2"/>
    <w:rsid w:val="005C4E7D"/>
    <w:rsid w:val="005C791C"/>
    <w:rsid w:val="005D6077"/>
    <w:rsid w:val="005E1C6C"/>
    <w:rsid w:val="005E1F73"/>
    <w:rsid w:val="005E2AB7"/>
    <w:rsid w:val="005E35FC"/>
    <w:rsid w:val="005E543F"/>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15B8F"/>
    <w:rsid w:val="00620C5D"/>
    <w:rsid w:val="0062128C"/>
    <w:rsid w:val="00626CAF"/>
    <w:rsid w:val="00627C9E"/>
    <w:rsid w:val="00630B35"/>
    <w:rsid w:val="00632BA7"/>
    <w:rsid w:val="00632E62"/>
    <w:rsid w:val="006332F3"/>
    <w:rsid w:val="00633BB5"/>
    <w:rsid w:val="00634641"/>
    <w:rsid w:val="00634CC0"/>
    <w:rsid w:val="00635BED"/>
    <w:rsid w:val="00636F92"/>
    <w:rsid w:val="006376F7"/>
    <w:rsid w:val="00637CEF"/>
    <w:rsid w:val="00640DD1"/>
    <w:rsid w:val="00641B4E"/>
    <w:rsid w:val="00643B2F"/>
    <w:rsid w:val="006440F5"/>
    <w:rsid w:val="0064426C"/>
    <w:rsid w:val="00651C2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4D45"/>
    <w:rsid w:val="00696A3A"/>
    <w:rsid w:val="006A02A5"/>
    <w:rsid w:val="006A062E"/>
    <w:rsid w:val="006A3711"/>
    <w:rsid w:val="006A3CB9"/>
    <w:rsid w:val="006A5AF5"/>
    <w:rsid w:val="006A610D"/>
    <w:rsid w:val="006A7580"/>
    <w:rsid w:val="006A7905"/>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2367"/>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10009"/>
    <w:rsid w:val="0071209A"/>
    <w:rsid w:val="00714D05"/>
    <w:rsid w:val="00714D95"/>
    <w:rsid w:val="00714EFB"/>
    <w:rsid w:val="00715196"/>
    <w:rsid w:val="00715A3C"/>
    <w:rsid w:val="00717786"/>
    <w:rsid w:val="00717A79"/>
    <w:rsid w:val="00722FC6"/>
    <w:rsid w:val="00725B5E"/>
    <w:rsid w:val="00730BDB"/>
    <w:rsid w:val="0073159E"/>
    <w:rsid w:val="00733182"/>
    <w:rsid w:val="0073590F"/>
    <w:rsid w:val="00737E24"/>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38F5"/>
    <w:rsid w:val="007A5837"/>
    <w:rsid w:val="007A5F8F"/>
    <w:rsid w:val="007A7205"/>
    <w:rsid w:val="007B4AF9"/>
    <w:rsid w:val="007B6AED"/>
    <w:rsid w:val="007B7157"/>
    <w:rsid w:val="007B7BA0"/>
    <w:rsid w:val="007C1D6C"/>
    <w:rsid w:val="007C29BE"/>
    <w:rsid w:val="007C4016"/>
    <w:rsid w:val="007C4E9F"/>
    <w:rsid w:val="007C5E67"/>
    <w:rsid w:val="007C62A2"/>
    <w:rsid w:val="007C664C"/>
    <w:rsid w:val="007C7639"/>
    <w:rsid w:val="007D0EB8"/>
    <w:rsid w:val="007D10AF"/>
    <w:rsid w:val="007D19C5"/>
    <w:rsid w:val="007D555D"/>
    <w:rsid w:val="007D5C92"/>
    <w:rsid w:val="007D67ED"/>
    <w:rsid w:val="007D707C"/>
    <w:rsid w:val="007D742C"/>
    <w:rsid w:val="007D7EF4"/>
    <w:rsid w:val="007E08E1"/>
    <w:rsid w:val="007E09E9"/>
    <w:rsid w:val="007E14ED"/>
    <w:rsid w:val="007E1996"/>
    <w:rsid w:val="007E2516"/>
    <w:rsid w:val="007E325D"/>
    <w:rsid w:val="007E4D57"/>
    <w:rsid w:val="007E5704"/>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BC7"/>
    <w:rsid w:val="00836F3A"/>
    <w:rsid w:val="00837D99"/>
    <w:rsid w:val="00842179"/>
    <w:rsid w:val="00847CEA"/>
    <w:rsid w:val="00850CC6"/>
    <w:rsid w:val="00850D39"/>
    <w:rsid w:val="00852205"/>
    <w:rsid w:val="00852CAB"/>
    <w:rsid w:val="008563B7"/>
    <w:rsid w:val="00861623"/>
    <w:rsid w:val="0086166A"/>
    <w:rsid w:val="00861E82"/>
    <w:rsid w:val="008620B1"/>
    <w:rsid w:val="008627AD"/>
    <w:rsid w:val="008658FD"/>
    <w:rsid w:val="008711BA"/>
    <w:rsid w:val="00871F31"/>
    <w:rsid w:val="00872FF7"/>
    <w:rsid w:val="00873588"/>
    <w:rsid w:val="00873DD8"/>
    <w:rsid w:val="00874CF1"/>
    <w:rsid w:val="00875384"/>
    <w:rsid w:val="0087657B"/>
    <w:rsid w:val="00880FEC"/>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05B1"/>
    <w:rsid w:val="008B1155"/>
    <w:rsid w:val="008B1228"/>
    <w:rsid w:val="008B1D4D"/>
    <w:rsid w:val="008B2044"/>
    <w:rsid w:val="008B2289"/>
    <w:rsid w:val="008B566C"/>
    <w:rsid w:val="008B5773"/>
    <w:rsid w:val="008B5A06"/>
    <w:rsid w:val="008B5CFC"/>
    <w:rsid w:val="008B62EC"/>
    <w:rsid w:val="008B76CB"/>
    <w:rsid w:val="008B794F"/>
    <w:rsid w:val="008B7FBF"/>
    <w:rsid w:val="008C2A38"/>
    <w:rsid w:val="008D0BC2"/>
    <w:rsid w:val="008D2C45"/>
    <w:rsid w:val="008D2ECD"/>
    <w:rsid w:val="008D384C"/>
    <w:rsid w:val="008D713E"/>
    <w:rsid w:val="008D72CA"/>
    <w:rsid w:val="008E16F5"/>
    <w:rsid w:val="008E23F2"/>
    <w:rsid w:val="008E4A8D"/>
    <w:rsid w:val="008E7230"/>
    <w:rsid w:val="008F34A3"/>
    <w:rsid w:val="008F4B63"/>
    <w:rsid w:val="008F619B"/>
    <w:rsid w:val="0090216D"/>
    <w:rsid w:val="00902C34"/>
    <w:rsid w:val="00904924"/>
    <w:rsid w:val="00906B02"/>
    <w:rsid w:val="00921AF4"/>
    <w:rsid w:val="00922720"/>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6008"/>
    <w:rsid w:val="00937EE0"/>
    <w:rsid w:val="00940682"/>
    <w:rsid w:val="009409CC"/>
    <w:rsid w:val="00941E9A"/>
    <w:rsid w:val="00943D85"/>
    <w:rsid w:val="00945069"/>
    <w:rsid w:val="0094534B"/>
    <w:rsid w:val="0095132E"/>
    <w:rsid w:val="009525E7"/>
    <w:rsid w:val="00952917"/>
    <w:rsid w:val="00957D76"/>
    <w:rsid w:val="009604AD"/>
    <w:rsid w:val="009614E7"/>
    <w:rsid w:val="00961C2C"/>
    <w:rsid w:val="00963B01"/>
    <w:rsid w:val="00963F0F"/>
    <w:rsid w:val="009727B2"/>
    <w:rsid w:val="00972B20"/>
    <w:rsid w:val="009748F5"/>
    <w:rsid w:val="00974B0D"/>
    <w:rsid w:val="00975C85"/>
    <w:rsid w:val="00977D6F"/>
    <w:rsid w:val="00982E8F"/>
    <w:rsid w:val="00983179"/>
    <w:rsid w:val="00984D41"/>
    <w:rsid w:val="00987663"/>
    <w:rsid w:val="0099045F"/>
    <w:rsid w:val="00990537"/>
    <w:rsid w:val="00993C03"/>
    <w:rsid w:val="00994F9F"/>
    <w:rsid w:val="009960F9"/>
    <w:rsid w:val="00997F9C"/>
    <w:rsid w:val="009A2D56"/>
    <w:rsid w:val="009A38AB"/>
    <w:rsid w:val="009A3909"/>
    <w:rsid w:val="009A3910"/>
    <w:rsid w:val="009A43C8"/>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A00CEA"/>
    <w:rsid w:val="00A01A50"/>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3A8"/>
    <w:rsid w:val="00AB0EBE"/>
    <w:rsid w:val="00AB2BA9"/>
    <w:rsid w:val="00AB2E4C"/>
    <w:rsid w:val="00AB3779"/>
    <w:rsid w:val="00AB3ED0"/>
    <w:rsid w:val="00AB5254"/>
    <w:rsid w:val="00AB69C3"/>
    <w:rsid w:val="00AC1547"/>
    <w:rsid w:val="00AC2697"/>
    <w:rsid w:val="00AC3955"/>
    <w:rsid w:val="00AC3FCD"/>
    <w:rsid w:val="00AC49CB"/>
    <w:rsid w:val="00AC50F6"/>
    <w:rsid w:val="00AC5814"/>
    <w:rsid w:val="00AC668E"/>
    <w:rsid w:val="00AC7344"/>
    <w:rsid w:val="00AD3A7E"/>
    <w:rsid w:val="00AD41F0"/>
    <w:rsid w:val="00AE2839"/>
    <w:rsid w:val="00AE2F04"/>
    <w:rsid w:val="00AE6688"/>
    <w:rsid w:val="00AE7160"/>
    <w:rsid w:val="00AF283E"/>
    <w:rsid w:val="00AF3C22"/>
    <w:rsid w:val="00AF4BFB"/>
    <w:rsid w:val="00AF4F21"/>
    <w:rsid w:val="00B001AE"/>
    <w:rsid w:val="00B01052"/>
    <w:rsid w:val="00B0125D"/>
    <w:rsid w:val="00B024FE"/>
    <w:rsid w:val="00B07562"/>
    <w:rsid w:val="00B07720"/>
    <w:rsid w:val="00B079A2"/>
    <w:rsid w:val="00B10435"/>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370B"/>
    <w:rsid w:val="00B644BA"/>
    <w:rsid w:val="00B673F9"/>
    <w:rsid w:val="00B675CE"/>
    <w:rsid w:val="00B70601"/>
    <w:rsid w:val="00B70811"/>
    <w:rsid w:val="00B711A5"/>
    <w:rsid w:val="00B71EB7"/>
    <w:rsid w:val="00B7218A"/>
    <w:rsid w:val="00B741C4"/>
    <w:rsid w:val="00B75983"/>
    <w:rsid w:val="00B822B6"/>
    <w:rsid w:val="00B82982"/>
    <w:rsid w:val="00B86EF9"/>
    <w:rsid w:val="00B87316"/>
    <w:rsid w:val="00B93002"/>
    <w:rsid w:val="00B95370"/>
    <w:rsid w:val="00B959CF"/>
    <w:rsid w:val="00BA0FF8"/>
    <w:rsid w:val="00BA1B61"/>
    <w:rsid w:val="00BA1E6C"/>
    <w:rsid w:val="00BA221D"/>
    <w:rsid w:val="00BA2A79"/>
    <w:rsid w:val="00BA44B6"/>
    <w:rsid w:val="00BA4B2A"/>
    <w:rsid w:val="00BA784A"/>
    <w:rsid w:val="00BA7AA8"/>
    <w:rsid w:val="00BA7DF4"/>
    <w:rsid w:val="00BB2E6A"/>
    <w:rsid w:val="00BB36D4"/>
    <w:rsid w:val="00BB5A76"/>
    <w:rsid w:val="00BB6CDE"/>
    <w:rsid w:val="00BB72D3"/>
    <w:rsid w:val="00BB7822"/>
    <w:rsid w:val="00BC0C46"/>
    <w:rsid w:val="00BC1225"/>
    <w:rsid w:val="00BC1EB7"/>
    <w:rsid w:val="00BC22D2"/>
    <w:rsid w:val="00BC73BC"/>
    <w:rsid w:val="00BC79D5"/>
    <w:rsid w:val="00BC7D08"/>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6CE6"/>
    <w:rsid w:val="00C07F47"/>
    <w:rsid w:val="00C11FC3"/>
    <w:rsid w:val="00C1201E"/>
    <w:rsid w:val="00C123BE"/>
    <w:rsid w:val="00C12660"/>
    <w:rsid w:val="00C12BD4"/>
    <w:rsid w:val="00C13812"/>
    <w:rsid w:val="00C15867"/>
    <w:rsid w:val="00C161E8"/>
    <w:rsid w:val="00C20336"/>
    <w:rsid w:val="00C246F9"/>
    <w:rsid w:val="00C24CEE"/>
    <w:rsid w:val="00C25D39"/>
    <w:rsid w:val="00C26A4B"/>
    <w:rsid w:val="00C30401"/>
    <w:rsid w:val="00C307B7"/>
    <w:rsid w:val="00C3426E"/>
    <w:rsid w:val="00C35018"/>
    <w:rsid w:val="00C367EA"/>
    <w:rsid w:val="00C368C3"/>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4CE0"/>
    <w:rsid w:val="00C65D9F"/>
    <w:rsid w:val="00C71706"/>
    <w:rsid w:val="00C7186A"/>
    <w:rsid w:val="00C73206"/>
    <w:rsid w:val="00C802B4"/>
    <w:rsid w:val="00C80B7F"/>
    <w:rsid w:val="00C8163E"/>
    <w:rsid w:val="00C8302A"/>
    <w:rsid w:val="00C84BBF"/>
    <w:rsid w:val="00C85473"/>
    <w:rsid w:val="00C8671D"/>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1AB"/>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E67B4"/>
    <w:rsid w:val="00CF0416"/>
    <w:rsid w:val="00CF0D43"/>
    <w:rsid w:val="00CF1734"/>
    <w:rsid w:val="00CF1A22"/>
    <w:rsid w:val="00CF255B"/>
    <w:rsid w:val="00CF4756"/>
    <w:rsid w:val="00CF662D"/>
    <w:rsid w:val="00D02319"/>
    <w:rsid w:val="00D031BB"/>
    <w:rsid w:val="00D04335"/>
    <w:rsid w:val="00D04F8D"/>
    <w:rsid w:val="00D052A7"/>
    <w:rsid w:val="00D07210"/>
    <w:rsid w:val="00D1303D"/>
    <w:rsid w:val="00D14B9C"/>
    <w:rsid w:val="00D15267"/>
    <w:rsid w:val="00D167AB"/>
    <w:rsid w:val="00D16C7F"/>
    <w:rsid w:val="00D21518"/>
    <w:rsid w:val="00D2255B"/>
    <w:rsid w:val="00D22C22"/>
    <w:rsid w:val="00D23320"/>
    <w:rsid w:val="00D259CA"/>
    <w:rsid w:val="00D2677D"/>
    <w:rsid w:val="00D267AA"/>
    <w:rsid w:val="00D277A4"/>
    <w:rsid w:val="00D30BE7"/>
    <w:rsid w:val="00D32075"/>
    <w:rsid w:val="00D3709D"/>
    <w:rsid w:val="00D403AB"/>
    <w:rsid w:val="00D406CF"/>
    <w:rsid w:val="00D41F82"/>
    <w:rsid w:val="00D4508A"/>
    <w:rsid w:val="00D4697A"/>
    <w:rsid w:val="00D502EF"/>
    <w:rsid w:val="00D504ED"/>
    <w:rsid w:val="00D51986"/>
    <w:rsid w:val="00D5409F"/>
    <w:rsid w:val="00D55A9C"/>
    <w:rsid w:val="00D55ABB"/>
    <w:rsid w:val="00D56B0F"/>
    <w:rsid w:val="00D56DCC"/>
    <w:rsid w:val="00D64E0D"/>
    <w:rsid w:val="00D65DD0"/>
    <w:rsid w:val="00D722CE"/>
    <w:rsid w:val="00D726BC"/>
    <w:rsid w:val="00D7343C"/>
    <w:rsid w:val="00D757B7"/>
    <w:rsid w:val="00D764A1"/>
    <w:rsid w:val="00D77E85"/>
    <w:rsid w:val="00D80247"/>
    <w:rsid w:val="00D80509"/>
    <w:rsid w:val="00D814CE"/>
    <w:rsid w:val="00D84EEE"/>
    <w:rsid w:val="00D858A5"/>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30"/>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E7EB2"/>
    <w:rsid w:val="00DF4559"/>
    <w:rsid w:val="00DF7421"/>
    <w:rsid w:val="00DF7E4B"/>
    <w:rsid w:val="00E009CB"/>
    <w:rsid w:val="00E01F7A"/>
    <w:rsid w:val="00E03000"/>
    <w:rsid w:val="00E030C6"/>
    <w:rsid w:val="00E0658C"/>
    <w:rsid w:val="00E073C4"/>
    <w:rsid w:val="00E0740F"/>
    <w:rsid w:val="00E116A8"/>
    <w:rsid w:val="00E1272D"/>
    <w:rsid w:val="00E16E52"/>
    <w:rsid w:val="00E17C39"/>
    <w:rsid w:val="00E22771"/>
    <w:rsid w:val="00E227DB"/>
    <w:rsid w:val="00E26ADA"/>
    <w:rsid w:val="00E270FF"/>
    <w:rsid w:val="00E33015"/>
    <w:rsid w:val="00E34F21"/>
    <w:rsid w:val="00E35536"/>
    <w:rsid w:val="00E36E8C"/>
    <w:rsid w:val="00E37197"/>
    <w:rsid w:val="00E4043C"/>
    <w:rsid w:val="00E4222E"/>
    <w:rsid w:val="00E51154"/>
    <w:rsid w:val="00E519CA"/>
    <w:rsid w:val="00E5284E"/>
    <w:rsid w:val="00E55221"/>
    <w:rsid w:val="00E55C5C"/>
    <w:rsid w:val="00E575F7"/>
    <w:rsid w:val="00E57A5A"/>
    <w:rsid w:val="00E61725"/>
    <w:rsid w:val="00E61A1A"/>
    <w:rsid w:val="00E64AB4"/>
    <w:rsid w:val="00E6614B"/>
    <w:rsid w:val="00E720F7"/>
    <w:rsid w:val="00E766E5"/>
    <w:rsid w:val="00E76A1C"/>
    <w:rsid w:val="00E81F63"/>
    <w:rsid w:val="00E845B5"/>
    <w:rsid w:val="00E85796"/>
    <w:rsid w:val="00E86657"/>
    <w:rsid w:val="00E879AA"/>
    <w:rsid w:val="00E879C9"/>
    <w:rsid w:val="00E90A64"/>
    <w:rsid w:val="00E91A38"/>
    <w:rsid w:val="00E96CF6"/>
    <w:rsid w:val="00EA2F3C"/>
    <w:rsid w:val="00EA4C18"/>
    <w:rsid w:val="00EA5490"/>
    <w:rsid w:val="00EB095F"/>
    <w:rsid w:val="00EB0C07"/>
    <w:rsid w:val="00EB1C98"/>
    <w:rsid w:val="00EB1FB6"/>
    <w:rsid w:val="00EB2B13"/>
    <w:rsid w:val="00EB759E"/>
    <w:rsid w:val="00EB7C5D"/>
    <w:rsid w:val="00EC3023"/>
    <w:rsid w:val="00EC40D4"/>
    <w:rsid w:val="00EC4697"/>
    <w:rsid w:val="00EC53B8"/>
    <w:rsid w:val="00EC54D3"/>
    <w:rsid w:val="00EC61A1"/>
    <w:rsid w:val="00EC61D7"/>
    <w:rsid w:val="00EC6F08"/>
    <w:rsid w:val="00EC7A7C"/>
    <w:rsid w:val="00ED1736"/>
    <w:rsid w:val="00ED1867"/>
    <w:rsid w:val="00ED486C"/>
    <w:rsid w:val="00ED4BB0"/>
    <w:rsid w:val="00ED5E08"/>
    <w:rsid w:val="00EE0E90"/>
    <w:rsid w:val="00EE2144"/>
    <w:rsid w:val="00EE4334"/>
    <w:rsid w:val="00EF0287"/>
    <w:rsid w:val="00EF0E3B"/>
    <w:rsid w:val="00EF2C2C"/>
    <w:rsid w:val="00EF2FCE"/>
    <w:rsid w:val="00EF4509"/>
    <w:rsid w:val="00EF7923"/>
    <w:rsid w:val="00F00F29"/>
    <w:rsid w:val="00F00FA5"/>
    <w:rsid w:val="00F05140"/>
    <w:rsid w:val="00F076AD"/>
    <w:rsid w:val="00F1011F"/>
    <w:rsid w:val="00F12A7C"/>
    <w:rsid w:val="00F13963"/>
    <w:rsid w:val="00F14AF2"/>
    <w:rsid w:val="00F3081E"/>
    <w:rsid w:val="00F30B09"/>
    <w:rsid w:val="00F30C90"/>
    <w:rsid w:val="00F34177"/>
    <w:rsid w:val="00F36732"/>
    <w:rsid w:val="00F40858"/>
    <w:rsid w:val="00F41D49"/>
    <w:rsid w:val="00F43A33"/>
    <w:rsid w:val="00F4700A"/>
    <w:rsid w:val="00F50EB1"/>
    <w:rsid w:val="00F5476D"/>
    <w:rsid w:val="00F547E4"/>
    <w:rsid w:val="00F6065B"/>
    <w:rsid w:val="00F62D8B"/>
    <w:rsid w:val="00F64F3A"/>
    <w:rsid w:val="00F66EA8"/>
    <w:rsid w:val="00F70CBD"/>
    <w:rsid w:val="00F74613"/>
    <w:rsid w:val="00F75920"/>
    <w:rsid w:val="00F76782"/>
    <w:rsid w:val="00F80FDA"/>
    <w:rsid w:val="00F83043"/>
    <w:rsid w:val="00F8681F"/>
    <w:rsid w:val="00F93D6B"/>
    <w:rsid w:val="00F94817"/>
    <w:rsid w:val="00F956D1"/>
    <w:rsid w:val="00F9797D"/>
    <w:rsid w:val="00FA2DF5"/>
    <w:rsid w:val="00FA2EF3"/>
    <w:rsid w:val="00FA7191"/>
    <w:rsid w:val="00FB0600"/>
    <w:rsid w:val="00FB30FC"/>
    <w:rsid w:val="00FB419D"/>
    <w:rsid w:val="00FB5CC1"/>
    <w:rsid w:val="00FB7045"/>
    <w:rsid w:val="00FB7DF1"/>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64426C"/>
    <w:pPr>
      <w:keepNext/>
      <w:numPr>
        <w:numId w:val="2"/>
      </w:numPr>
      <w:spacing w:before="240" w:after="60"/>
      <w:outlineLvl w:val="0"/>
    </w:pPr>
    <w:rPr>
      <w:rFonts w:ascii="Arial" w:hAnsi="Arial"/>
      <w:b/>
      <w:kern w:val="28"/>
      <w:sz w:val="28"/>
    </w:rPr>
  </w:style>
  <w:style w:type="paragraph" w:styleId="2">
    <w:name w:val="heading 2"/>
    <w:basedOn w:val="a"/>
    <w:next w:val="a"/>
    <w:link w:val="20"/>
    <w:qFormat/>
    <w:rsid w:val="001304DD"/>
    <w:pPr>
      <w:keepNext/>
      <w:numPr>
        <w:ilvl w:val="1"/>
        <w:numId w:val="2"/>
      </w:numPr>
      <w:spacing w:before="240" w:after="60"/>
      <w:outlineLvl w:val="1"/>
    </w:pPr>
    <w:rPr>
      <w:sz w:val="28"/>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4426C"/>
    <w:rPr>
      <w:rFonts w:ascii="Arial" w:eastAsia="ＭＳ 明朝" w:hAnsi="Arial"/>
      <w:b/>
      <w:kern w:val="28"/>
      <w:sz w:val="28"/>
      <w:lang w:val="en-US" w:eastAsia="ja-JP"/>
    </w:rPr>
  </w:style>
  <w:style w:type="character" w:customStyle="1" w:styleId="20">
    <w:name w:val="見出し 2 (文字)"/>
    <w:link w:val="2"/>
    <w:rsid w:val="001304DD"/>
    <w:rPr>
      <w:rFonts w:ascii="Times New Roman" w:eastAsia="ＭＳ 明朝" w:hAnsi="Times New Roman"/>
      <w:sz w:val="28"/>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1">
    <w:name w:val="옅은 음영 - 강조색 41"/>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3">
    <w:name w:val="수정1"/>
    <w:hidden/>
    <w:uiPriority w:val="99"/>
    <w:semiHidden/>
    <w:rsid w:val="0021105E"/>
    <w:rPr>
      <w:rFonts w:ascii="Times New Roman" w:eastAsia="ＭＳ 明朝" w:hAnsi="Times New Roman"/>
      <w:sz w:val="24"/>
      <w:lang w:val="en-US" w:eastAsia="ja-JP"/>
    </w:rPr>
  </w:style>
  <w:style w:type="paragraph" w:customStyle="1" w:styleId="14">
    <w:name w:val="목록 단락1"/>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d">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styleId="afe">
    <w:name w:val="Emphasis"/>
    <w:basedOn w:val="a0"/>
    <w:uiPriority w:val="20"/>
    <w:qFormat/>
    <w:rsid w:val="00B104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64426C"/>
    <w:pPr>
      <w:keepNext/>
      <w:numPr>
        <w:numId w:val="2"/>
      </w:numPr>
      <w:spacing w:before="240" w:after="60"/>
      <w:outlineLvl w:val="0"/>
    </w:pPr>
    <w:rPr>
      <w:rFonts w:ascii="Arial" w:hAnsi="Arial"/>
      <w:b/>
      <w:kern w:val="28"/>
      <w:sz w:val="28"/>
    </w:rPr>
  </w:style>
  <w:style w:type="paragraph" w:styleId="2">
    <w:name w:val="heading 2"/>
    <w:basedOn w:val="a"/>
    <w:next w:val="a"/>
    <w:link w:val="20"/>
    <w:qFormat/>
    <w:rsid w:val="001304DD"/>
    <w:pPr>
      <w:keepNext/>
      <w:numPr>
        <w:ilvl w:val="1"/>
        <w:numId w:val="2"/>
      </w:numPr>
      <w:spacing w:before="240" w:after="60"/>
      <w:outlineLvl w:val="1"/>
    </w:pPr>
    <w:rPr>
      <w:sz w:val="28"/>
    </w:rPr>
  </w:style>
  <w:style w:type="paragraph" w:styleId="3">
    <w:name w:val="heading 3"/>
    <w:basedOn w:val="a"/>
    <w:next w:val="a"/>
    <w:link w:val="30"/>
    <w:qFormat/>
    <w:rsid w:val="00764CD9"/>
    <w:pPr>
      <w:keepNext/>
      <w:numPr>
        <w:ilvl w:val="2"/>
        <w:numId w:val="2"/>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2"/>
      </w:numPr>
      <w:outlineLvl w:val="3"/>
    </w:pPr>
    <w:rPr>
      <w:rFonts w:ascii="Times" w:hAnsi="Times"/>
      <w:u w:val="single"/>
    </w:rPr>
  </w:style>
  <w:style w:type="paragraph" w:styleId="5">
    <w:name w:val="heading 5"/>
    <w:basedOn w:val="a"/>
    <w:next w:val="a"/>
    <w:link w:val="50"/>
    <w:qFormat/>
    <w:rsid w:val="00764CD9"/>
    <w:pPr>
      <w:numPr>
        <w:ilvl w:val="4"/>
        <w:numId w:val="2"/>
      </w:numPr>
      <w:spacing w:before="240" w:after="60"/>
      <w:outlineLvl w:val="4"/>
    </w:pPr>
    <w:rPr>
      <w:sz w:val="22"/>
      <w:u w:val="single"/>
    </w:rPr>
  </w:style>
  <w:style w:type="paragraph" w:styleId="6">
    <w:name w:val="heading 6"/>
    <w:basedOn w:val="a"/>
    <w:next w:val="a"/>
    <w:link w:val="60"/>
    <w:qFormat/>
    <w:rsid w:val="00764CD9"/>
    <w:pPr>
      <w:numPr>
        <w:ilvl w:val="5"/>
        <w:numId w:val="2"/>
      </w:numPr>
      <w:spacing w:before="240" w:after="60"/>
      <w:outlineLvl w:val="5"/>
    </w:pPr>
    <w:rPr>
      <w:i/>
      <w:sz w:val="22"/>
    </w:rPr>
  </w:style>
  <w:style w:type="paragraph" w:styleId="7">
    <w:name w:val="heading 7"/>
    <w:basedOn w:val="a"/>
    <w:next w:val="a"/>
    <w:link w:val="70"/>
    <w:qFormat/>
    <w:rsid w:val="00764CD9"/>
    <w:pPr>
      <w:numPr>
        <w:ilvl w:val="6"/>
        <w:numId w:val="2"/>
      </w:numPr>
      <w:spacing w:before="240" w:after="60"/>
      <w:outlineLvl w:val="6"/>
    </w:pPr>
    <w:rPr>
      <w:rFonts w:ascii="Arial" w:hAnsi="Arial"/>
      <w:sz w:val="20"/>
    </w:rPr>
  </w:style>
  <w:style w:type="paragraph" w:styleId="8">
    <w:name w:val="heading 8"/>
    <w:basedOn w:val="a"/>
    <w:next w:val="a"/>
    <w:link w:val="80"/>
    <w:qFormat/>
    <w:rsid w:val="00764CD9"/>
    <w:pPr>
      <w:numPr>
        <w:ilvl w:val="7"/>
        <w:numId w:val="2"/>
      </w:numPr>
      <w:spacing w:before="240" w:after="60"/>
      <w:outlineLvl w:val="7"/>
    </w:pPr>
    <w:rPr>
      <w:rFonts w:ascii="Arial" w:hAnsi="Arial"/>
      <w:i/>
      <w:sz w:val="20"/>
    </w:rPr>
  </w:style>
  <w:style w:type="paragraph" w:styleId="9">
    <w:name w:val="heading 9"/>
    <w:basedOn w:val="a"/>
    <w:next w:val="a"/>
    <w:link w:val="90"/>
    <w:qFormat/>
    <w:rsid w:val="00764CD9"/>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4426C"/>
    <w:rPr>
      <w:rFonts w:ascii="Arial" w:eastAsia="ＭＳ 明朝" w:hAnsi="Arial"/>
      <w:b/>
      <w:kern w:val="28"/>
      <w:sz w:val="28"/>
      <w:lang w:val="en-US" w:eastAsia="ja-JP"/>
    </w:rPr>
  </w:style>
  <w:style w:type="character" w:customStyle="1" w:styleId="20">
    <w:name w:val="見出し 2 (文字)"/>
    <w:link w:val="2"/>
    <w:rsid w:val="001304DD"/>
    <w:rPr>
      <w:rFonts w:ascii="Times New Roman" w:eastAsia="ＭＳ 明朝" w:hAnsi="Times New Roman"/>
      <w:sz w:val="28"/>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rsid w:val="00764CD9"/>
    <w:pPr>
      <w:tabs>
        <w:tab w:val="center" w:pos="4320"/>
        <w:tab w:val="right" w:pos="8640"/>
      </w:tabs>
    </w:pPr>
  </w:style>
  <w:style w:type="character" w:customStyle="1" w:styleId="a6">
    <w:name w:val="ヘッダー (文字)"/>
    <w:link w:val="a5"/>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1">
    <w:name w:val="옅은 음영 - 강조색 41"/>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3">
    <w:name w:val="수정1"/>
    <w:hidden/>
    <w:uiPriority w:val="99"/>
    <w:semiHidden/>
    <w:rsid w:val="0021105E"/>
    <w:rPr>
      <w:rFonts w:ascii="Times New Roman" w:eastAsia="ＭＳ 明朝" w:hAnsi="Times New Roman"/>
      <w:sz w:val="24"/>
      <w:lang w:val="en-US" w:eastAsia="ja-JP"/>
    </w:rPr>
  </w:style>
  <w:style w:type="paragraph" w:customStyle="1" w:styleId="14">
    <w:name w:val="목록 단락1"/>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d">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styleId="afe">
    <w:name w:val="Emphasis"/>
    <w:basedOn w:val="a0"/>
    <w:uiPriority w:val="20"/>
    <w:qFormat/>
    <w:rsid w:val="00B10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064642721">
      <w:bodyDiv w:val="1"/>
      <w:marLeft w:val="0"/>
      <w:marRight w:val="0"/>
      <w:marTop w:val="0"/>
      <w:marBottom w:val="0"/>
      <w:divBdr>
        <w:top w:val="none" w:sz="0" w:space="0" w:color="auto"/>
        <w:left w:val="none" w:sz="0" w:space="0" w:color="auto"/>
        <w:bottom w:val="none" w:sz="0" w:space="0" w:color="auto"/>
        <w:right w:val="none" w:sz="0" w:space="0" w:color="auto"/>
      </w:divBdr>
    </w:div>
    <w:div w:id="145005442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1736866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1153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6A11-54A0-4F52-81D7-8449F151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1870</Words>
  <Characters>10665</Characters>
  <Application>Microsoft Office Word</Application>
  <DocSecurity>0</DocSecurity>
  <Lines>88</Lines>
  <Paragraphs>25</Paragraphs>
  <ScaleCrop>false</ScaleCrop>
  <HeadingPairs>
    <vt:vector size="8" baseType="variant">
      <vt:variant>
        <vt:lpstr>タイトル</vt:lpstr>
      </vt:variant>
      <vt:variant>
        <vt:i4>1</vt:i4>
      </vt:variant>
      <vt:variant>
        <vt:lpstr>제목</vt:lpstr>
      </vt:variant>
      <vt:variant>
        <vt:i4>1</vt:i4>
      </vt:variant>
      <vt:variant>
        <vt:lpstr>Titel</vt:lpstr>
      </vt:variant>
      <vt:variant>
        <vt:i4>1</vt:i4>
      </vt:variant>
      <vt:variant>
        <vt:lpstr>Title</vt:lpstr>
      </vt:variant>
      <vt:variant>
        <vt:i4>1</vt:i4>
      </vt:variant>
    </vt:vector>
  </HeadingPairs>
  <TitlesOfParts>
    <vt:vector size="4" baseType="lpstr">
      <vt:lpstr>SG 3e TGD</vt:lpstr>
      <vt:lpstr>IEEE P802.15 IG THz TED</vt:lpstr>
      <vt:lpstr>IEEE P802.15 IG THz TED</vt:lpstr>
      <vt:lpstr>IEEE P802.15 IG THz TED</vt:lpstr>
    </vt:vector>
  </TitlesOfParts>
  <Company>HRCP P2P</Company>
  <LinksUpToDate>false</LinksUpToDate>
  <CharactersWithSpaces>12510</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3e TGD</dc:title>
  <dc:creator>T</dc:creator>
  <cp:lastModifiedBy>T</cp:lastModifiedBy>
  <cp:revision>2</cp:revision>
  <cp:lastPrinted>2013-02-07T14:59:00Z</cp:lastPrinted>
  <dcterms:created xsi:type="dcterms:W3CDTF">2015-02-18T03:46:00Z</dcterms:created>
  <dcterms:modified xsi:type="dcterms:W3CDTF">2015-02-18T05:01:00Z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