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BA7DF4" w:rsidRDefault="00764CD9" w:rsidP="00A8548D">
      <w:pPr>
        <w:jc w:val="center"/>
        <w:rPr>
          <w:b/>
          <w:color w:val="000000" w:themeColor="text1"/>
          <w:sz w:val="28"/>
        </w:rPr>
      </w:pPr>
      <w:r w:rsidRPr="00BA7DF4">
        <w:rPr>
          <w:b/>
          <w:color w:val="000000" w:themeColor="text1"/>
          <w:sz w:val="28"/>
        </w:rPr>
        <w:t>IEEE P802.15</w:t>
      </w:r>
    </w:p>
    <w:p w:rsidR="00764CD9" w:rsidRPr="00BA7DF4" w:rsidRDefault="00764CD9" w:rsidP="00A8548D">
      <w:pPr>
        <w:jc w:val="center"/>
        <w:rPr>
          <w:b/>
          <w:color w:val="000000" w:themeColor="text1"/>
          <w:sz w:val="28"/>
        </w:rPr>
      </w:pPr>
      <w:r w:rsidRPr="00BA7DF4">
        <w:rPr>
          <w:b/>
          <w:color w:val="000000" w:themeColor="text1"/>
          <w:sz w:val="28"/>
        </w:rPr>
        <w:t>Wireless Personal Area Networks</w:t>
      </w:r>
    </w:p>
    <w:p w:rsidR="00764CD9" w:rsidRPr="00BA7DF4" w:rsidRDefault="00764CD9" w:rsidP="00A8548D">
      <w:pPr>
        <w:jc w:val="both"/>
        <w:rPr>
          <w:b/>
          <w:color w:val="000000" w:themeColor="text1"/>
          <w:sz w:val="28"/>
        </w:rPr>
      </w:pPr>
    </w:p>
    <w:tbl>
      <w:tblPr>
        <w:tblW w:w="9360" w:type="dxa"/>
        <w:tblInd w:w="108" w:type="dxa"/>
        <w:tblLayout w:type="fixed"/>
        <w:tblLook w:val="0000"/>
      </w:tblPr>
      <w:tblGrid>
        <w:gridCol w:w="1260"/>
        <w:gridCol w:w="4050"/>
        <w:gridCol w:w="4050"/>
      </w:tblGrid>
      <w:tr w:rsidR="00764CD9" w:rsidRPr="00BA7DF4" w:rsidTr="00082FB2">
        <w:tc>
          <w:tcPr>
            <w:tcW w:w="1260" w:type="dxa"/>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Project</w:t>
            </w:r>
          </w:p>
        </w:tc>
        <w:tc>
          <w:tcPr>
            <w:tcW w:w="8100" w:type="dxa"/>
            <w:gridSpan w:val="2"/>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IEEE P802.15 Working Group for Wireless Personal Area Networks (WPANs)</w:t>
            </w:r>
          </w:p>
        </w:tc>
      </w:tr>
      <w:tr w:rsidR="00764CD9" w:rsidRPr="00BA7DF4" w:rsidTr="00082FB2">
        <w:tc>
          <w:tcPr>
            <w:tcW w:w="1260" w:type="dxa"/>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Title</w:t>
            </w:r>
          </w:p>
        </w:tc>
        <w:tc>
          <w:tcPr>
            <w:tcW w:w="8100" w:type="dxa"/>
            <w:gridSpan w:val="2"/>
            <w:tcBorders>
              <w:top w:val="single" w:sz="6" w:space="0" w:color="auto"/>
            </w:tcBorders>
          </w:tcPr>
          <w:p w:rsidR="00764CD9" w:rsidRPr="00BA7DF4" w:rsidRDefault="005C3017" w:rsidP="00594B64">
            <w:pPr>
              <w:pStyle w:val="covertext"/>
              <w:jc w:val="both"/>
              <w:rPr>
                <w:color w:val="000000" w:themeColor="text1"/>
                <w:lang w:val="fr-FR"/>
              </w:rPr>
            </w:pPr>
            <w:r>
              <w:rPr>
                <w:color w:val="000000" w:themeColor="text1"/>
                <w:lang w:val="fr-FR"/>
              </w:rPr>
              <w:t>SG3e</w:t>
            </w:r>
            <w:r w:rsidR="00F43A33" w:rsidRPr="00BA7DF4">
              <w:rPr>
                <w:color w:val="000000" w:themeColor="text1"/>
                <w:lang w:val="fr-FR"/>
              </w:rPr>
              <w:t xml:space="preserve"> Technical </w:t>
            </w:r>
            <w:r>
              <w:rPr>
                <w:color w:val="000000" w:themeColor="text1"/>
                <w:lang w:val="fr-FR"/>
              </w:rPr>
              <w:t>Guidance</w:t>
            </w:r>
            <w:r w:rsidR="00F43A33" w:rsidRPr="00BA7DF4">
              <w:rPr>
                <w:color w:val="000000" w:themeColor="text1"/>
                <w:lang w:val="fr-FR"/>
              </w:rPr>
              <w:t xml:space="preserve"> Document</w:t>
            </w:r>
          </w:p>
        </w:tc>
      </w:tr>
      <w:tr w:rsidR="00764CD9" w:rsidRPr="00BA7DF4" w:rsidTr="00082FB2">
        <w:tc>
          <w:tcPr>
            <w:tcW w:w="1260" w:type="dxa"/>
            <w:tcBorders>
              <w:top w:val="single" w:sz="6" w:space="0" w:color="auto"/>
              <w:bottom w:val="single" w:sz="4" w:space="0" w:color="auto"/>
            </w:tcBorders>
          </w:tcPr>
          <w:p w:rsidR="00764CD9" w:rsidRPr="00BA7DF4" w:rsidRDefault="00764CD9" w:rsidP="00A8548D">
            <w:pPr>
              <w:pStyle w:val="covertext"/>
              <w:jc w:val="both"/>
              <w:rPr>
                <w:color w:val="000000" w:themeColor="text1"/>
              </w:rPr>
            </w:pPr>
            <w:r w:rsidRPr="00BA7DF4">
              <w:rPr>
                <w:color w:val="000000" w:themeColor="text1"/>
              </w:rPr>
              <w:t>Date Submitted</w:t>
            </w:r>
          </w:p>
        </w:tc>
        <w:tc>
          <w:tcPr>
            <w:tcW w:w="8100" w:type="dxa"/>
            <w:gridSpan w:val="2"/>
            <w:tcBorders>
              <w:top w:val="single" w:sz="6" w:space="0" w:color="auto"/>
              <w:bottom w:val="single" w:sz="4" w:space="0" w:color="auto"/>
            </w:tcBorders>
          </w:tcPr>
          <w:p w:rsidR="00764CD9" w:rsidRPr="00BA7DF4" w:rsidRDefault="00FC274B" w:rsidP="005C3017">
            <w:pPr>
              <w:pStyle w:val="covertext"/>
              <w:jc w:val="both"/>
              <w:rPr>
                <w:color w:val="000000" w:themeColor="text1"/>
              </w:rPr>
            </w:pPr>
            <w:r w:rsidRPr="00BA7DF4">
              <w:rPr>
                <w:color w:val="000000" w:themeColor="text1"/>
              </w:rPr>
              <w:t>[</w:t>
            </w:r>
            <w:r w:rsidR="005C3017">
              <w:rPr>
                <w:color w:val="000000" w:themeColor="text1"/>
              </w:rPr>
              <w:t>January</w:t>
            </w:r>
            <w:r w:rsidR="006332F3" w:rsidRPr="00BA7DF4">
              <w:rPr>
                <w:color w:val="000000" w:themeColor="text1"/>
              </w:rPr>
              <w:t xml:space="preserve">, </w:t>
            </w:r>
            <w:r w:rsidR="002771F8" w:rsidRPr="00BA7DF4">
              <w:rPr>
                <w:color w:val="000000" w:themeColor="text1"/>
              </w:rPr>
              <w:t>201</w:t>
            </w:r>
            <w:r w:rsidR="005C3017">
              <w:rPr>
                <w:color w:val="000000" w:themeColor="text1"/>
              </w:rPr>
              <w:t>5</w:t>
            </w:r>
            <w:r w:rsidR="00764CD9" w:rsidRPr="00BA7DF4">
              <w:rPr>
                <w:color w:val="000000" w:themeColor="text1"/>
              </w:rPr>
              <w:t>]</w:t>
            </w:r>
          </w:p>
        </w:tc>
      </w:tr>
      <w:tr w:rsidR="00764CD9" w:rsidRPr="00072210" w:rsidTr="00082FB2">
        <w:tc>
          <w:tcPr>
            <w:tcW w:w="1260" w:type="dxa"/>
            <w:tcBorders>
              <w:top w:val="single" w:sz="4" w:space="0" w:color="auto"/>
              <w:bottom w:val="single" w:sz="4" w:space="0" w:color="auto"/>
            </w:tcBorders>
          </w:tcPr>
          <w:p w:rsidR="00764CD9" w:rsidRPr="00BA7DF4" w:rsidRDefault="00764CD9" w:rsidP="00A8548D">
            <w:pPr>
              <w:pStyle w:val="covertext"/>
              <w:jc w:val="both"/>
              <w:rPr>
                <w:color w:val="000000" w:themeColor="text1"/>
              </w:rPr>
            </w:pPr>
            <w:r w:rsidRPr="00BA7DF4">
              <w:rPr>
                <w:color w:val="000000" w:themeColor="text1"/>
              </w:rPr>
              <w:t>Source</w:t>
            </w:r>
          </w:p>
        </w:tc>
        <w:tc>
          <w:tcPr>
            <w:tcW w:w="4050" w:type="dxa"/>
            <w:tcBorders>
              <w:top w:val="single" w:sz="4" w:space="0" w:color="auto"/>
              <w:bottom w:val="single" w:sz="4" w:space="0" w:color="auto"/>
            </w:tcBorders>
          </w:tcPr>
          <w:p w:rsidR="00764CD9" w:rsidRPr="00DE7EB2" w:rsidRDefault="00DE7EB2" w:rsidP="00061BE9">
            <w:pPr>
              <w:pStyle w:val="covertext"/>
              <w:spacing w:before="0" w:after="0"/>
              <w:rPr>
                <w:color w:val="000000" w:themeColor="text1"/>
                <w:szCs w:val="24"/>
                <w:lang w:val="fr-FR"/>
              </w:rPr>
            </w:pPr>
            <w:r w:rsidRPr="00DE7EB2">
              <w:rPr>
                <w:color w:val="000000" w:themeColor="text1"/>
                <w:szCs w:val="24"/>
                <w:lang w:val="fr-FR"/>
              </w:rPr>
              <w:t>Thomas Kürner</w:t>
            </w:r>
          </w:p>
        </w:tc>
        <w:tc>
          <w:tcPr>
            <w:tcW w:w="4050" w:type="dxa"/>
            <w:tcBorders>
              <w:top w:val="single" w:sz="4" w:space="0" w:color="auto"/>
              <w:bottom w:val="single" w:sz="4" w:space="0" w:color="auto"/>
            </w:tcBorders>
          </w:tcPr>
          <w:p w:rsidR="00764CD9" w:rsidRPr="00DE7EB2" w:rsidRDefault="006332F3" w:rsidP="00CA3DE7">
            <w:pPr>
              <w:pStyle w:val="covertext"/>
              <w:tabs>
                <w:tab w:val="left" w:pos="1152"/>
              </w:tabs>
              <w:spacing w:before="0" w:after="0"/>
              <w:jc w:val="both"/>
              <w:rPr>
                <w:color w:val="000000" w:themeColor="text1"/>
                <w:szCs w:val="24"/>
                <w:lang w:val="fr-FR"/>
              </w:rPr>
            </w:pPr>
            <w:r w:rsidRPr="00DE7EB2">
              <w:rPr>
                <w:color w:val="000000" w:themeColor="text1"/>
                <w:szCs w:val="24"/>
                <w:lang w:val="fr-FR"/>
              </w:rPr>
              <w:t>E-mail:</w:t>
            </w:r>
            <w:r w:rsidR="002771F8" w:rsidRPr="00DE7EB2">
              <w:rPr>
                <w:color w:val="000000" w:themeColor="text1"/>
                <w:szCs w:val="24"/>
                <w:lang w:val="fr-FR"/>
              </w:rPr>
              <w:t xml:space="preserve"> </w:t>
            </w:r>
            <w:r w:rsidR="00DE7EB2" w:rsidRPr="00DE7EB2">
              <w:rPr>
                <w:color w:val="000000" w:themeColor="text1"/>
                <w:szCs w:val="24"/>
                <w:lang w:val="fr-FR"/>
              </w:rPr>
              <w:t>t.kuerner@tu-bs.de</w:t>
            </w:r>
          </w:p>
        </w:tc>
      </w:tr>
      <w:tr w:rsidR="00764CD9" w:rsidRPr="00BA7DF4" w:rsidTr="00082FB2">
        <w:tc>
          <w:tcPr>
            <w:tcW w:w="1260" w:type="dxa"/>
            <w:tcBorders>
              <w:top w:val="single" w:sz="4" w:space="0" w:color="auto"/>
            </w:tcBorders>
          </w:tcPr>
          <w:p w:rsidR="00764CD9" w:rsidRPr="00BA7DF4" w:rsidRDefault="00764CD9" w:rsidP="00A8548D">
            <w:pPr>
              <w:pStyle w:val="covertext"/>
              <w:jc w:val="both"/>
              <w:rPr>
                <w:color w:val="000000" w:themeColor="text1"/>
              </w:rPr>
            </w:pPr>
            <w:r w:rsidRPr="00BA7DF4">
              <w:rPr>
                <w:color w:val="000000" w:themeColor="text1"/>
              </w:rPr>
              <w:t>Re:</w:t>
            </w:r>
          </w:p>
        </w:tc>
        <w:tc>
          <w:tcPr>
            <w:tcW w:w="8100" w:type="dxa"/>
            <w:gridSpan w:val="2"/>
            <w:tcBorders>
              <w:top w:val="single" w:sz="4" w:space="0" w:color="auto"/>
            </w:tcBorders>
          </w:tcPr>
          <w:p w:rsidR="00764CD9" w:rsidRPr="00BA7DF4" w:rsidRDefault="00764CD9" w:rsidP="00A8548D">
            <w:pPr>
              <w:pStyle w:val="covertext"/>
              <w:jc w:val="both"/>
              <w:rPr>
                <w:color w:val="000000" w:themeColor="text1"/>
              </w:rPr>
            </w:pPr>
          </w:p>
        </w:tc>
      </w:tr>
      <w:tr w:rsidR="00764CD9" w:rsidRPr="00BA7DF4" w:rsidTr="00082FB2">
        <w:tc>
          <w:tcPr>
            <w:tcW w:w="1260" w:type="dxa"/>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Abstract</w:t>
            </w:r>
          </w:p>
        </w:tc>
        <w:tc>
          <w:tcPr>
            <w:tcW w:w="8100" w:type="dxa"/>
            <w:gridSpan w:val="2"/>
            <w:tcBorders>
              <w:top w:val="single" w:sz="6" w:space="0" w:color="auto"/>
            </w:tcBorders>
          </w:tcPr>
          <w:p w:rsidR="00764CD9" w:rsidRPr="00BA7DF4" w:rsidRDefault="005C3017" w:rsidP="00C12660">
            <w:pPr>
              <w:pStyle w:val="covertext"/>
              <w:jc w:val="both"/>
              <w:rPr>
                <w:color w:val="000000" w:themeColor="text1"/>
              </w:rPr>
            </w:pPr>
            <w:r>
              <w:rPr>
                <w:color w:val="000000" w:themeColor="text1"/>
              </w:rPr>
              <w:t>SG3e</w:t>
            </w:r>
            <w:r w:rsidR="00594B64" w:rsidRPr="00BA7DF4">
              <w:rPr>
                <w:rFonts w:hint="eastAsia"/>
                <w:color w:val="000000" w:themeColor="text1"/>
              </w:rPr>
              <w:t xml:space="preserve"> System Requirements </w:t>
            </w:r>
            <w:r>
              <w:rPr>
                <w:color w:val="000000" w:themeColor="text1"/>
              </w:rPr>
              <w:t xml:space="preserve">and </w:t>
            </w:r>
            <w:del w:id="0" w:author="Gerald" w:date="2015-01-28T18:34:00Z">
              <w:r w:rsidDel="0064426C">
                <w:rPr>
                  <w:color w:val="000000" w:themeColor="text1"/>
                </w:rPr>
                <w:delText>Evaluaton</w:delText>
              </w:r>
            </w:del>
            <w:ins w:id="1" w:author="Gerald" w:date="2015-01-28T18:34:00Z">
              <w:r w:rsidR="0064426C">
                <w:rPr>
                  <w:color w:val="000000" w:themeColor="text1"/>
                </w:rPr>
                <w:t>Evaluation</w:t>
              </w:r>
            </w:ins>
            <w:r>
              <w:rPr>
                <w:color w:val="000000" w:themeColor="text1"/>
              </w:rPr>
              <w:t xml:space="preserve"> Criteria t</w:t>
            </w:r>
            <w:r w:rsidR="00594B64" w:rsidRPr="00BA7DF4">
              <w:rPr>
                <w:rFonts w:hint="eastAsia"/>
                <w:color w:val="000000" w:themeColor="text1"/>
              </w:rPr>
              <w:t>o be developed</w:t>
            </w:r>
          </w:p>
        </w:tc>
      </w:tr>
      <w:tr w:rsidR="00764CD9" w:rsidRPr="00BA7DF4" w:rsidTr="00082FB2">
        <w:tc>
          <w:tcPr>
            <w:tcW w:w="1260" w:type="dxa"/>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Purpose</w:t>
            </w:r>
          </w:p>
        </w:tc>
        <w:tc>
          <w:tcPr>
            <w:tcW w:w="8100" w:type="dxa"/>
            <w:gridSpan w:val="2"/>
            <w:tcBorders>
              <w:top w:val="single" w:sz="6" w:space="0" w:color="auto"/>
            </w:tcBorders>
          </w:tcPr>
          <w:p w:rsidR="00764CD9" w:rsidRPr="00BA7DF4" w:rsidRDefault="00CA3DE7" w:rsidP="005C3017">
            <w:pPr>
              <w:pStyle w:val="covertext"/>
              <w:jc w:val="both"/>
              <w:rPr>
                <w:color w:val="000000" w:themeColor="text1"/>
              </w:rPr>
            </w:pPr>
            <w:r w:rsidRPr="00BA7DF4">
              <w:rPr>
                <w:color w:val="000000" w:themeColor="text1"/>
              </w:rPr>
              <w:t>Supporting document for the development of the amendment 3</w:t>
            </w:r>
            <w:r w:rsidR="005C3017">
              <w:rPr>
                <w:color w:val="000000" w:themeColor="text1"/>
              </w:rPr>
              <w:t>e</w:t>
            </w:r>
            <w:r w:rsidRPr="00BA7DF4">
              <w:rPr>
                <w:color w:val="000000" w:themeColor="text1"/>
              </w:rPr>
              <w:t xml:space="preserve"> of IEEE 802.15.3</w:t>
            </w:r>
          </w:p>
        </w:tc>
      </w:tr>
      <w:tr w:rsidR="00764CD9" w:rsidRPr="00BA7DF4" w:rsidTr="00082FB2">
        <w:tc>
          <w:tcPr>
            <w:tcW w:w="1260" w:type="dxa"/>
            <w:tcBorders>
              <w:top w:val="single" w:sz="6" w:space="0" w:color="auto"/>
              <w:bottom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Notice</w:t>
            </w:r>
          </w:p>
        </w:tc>
        <w:tc>
          <w:tcPr>
            <w:tcW w:w="8100" w:type="dxa"/>
            <w:gridSpan w:val="2"/>
            <w:tcBorders>
              <w:top w:val="single" w:sz="6" w:space="0" w:color="auto"/>
              <w:bottom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BA7DF4" w:rsidTr="00082FB2">
        <w:tc>
          <w:tcPr>
            <w:tcW w:w="1260" w:type="dxa"/>
            <w:tcBorders>
              <w:top w:val="single" w:sz="6" w:space="0" w:color="auto"/>
              <w:bottom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Release</w:t>
            </w:r>
          </w:p>
        </w:tc>
        <w:tc>
          <w:tcPr>
            <w:tcW w:w="8100" w:type="dxa"/>
            <w:gridSpan w:val="2"/>
            <w:tcBorders>
              <w:top w:val="single" w:sz="6" w:space="0" w:color="auto"/>
              <w:bottom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The contributor acknowledges and accepts that this contribution becomes the property of IEEE and may be made publicly available by P802.15.</w:t>
            </w:r>
          </w:p>
        </w:tc>
      </w:tr>
    </w:tbl>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CA3DE7" w:rsidRPr="00BA7DF4" w:rsidRDefault="00CA3DE7" w:rsidP="00594B64">
      <w:pPr>
        <w:jc w:val="center"/>
        <w:rPr>
          <w:color w:val="000000" w:themeColor="text1"/>
        </w:rPr>
      </w:pPr>
    </w:p>
    <w:p w:rsidR="00DB549B" w:rsidRPr="00BA7DF4" w:rsidRDefault="00DB549B" w:rsidP="00DB549B">
      <w:pPr>
        <w:jc w:val="both"/>
        <w:rPr>
          <w:color w:val="000000" w:themeColor="text1"/>
          <w:sz w:val="28"/>
        </w:rPr>
      </w:pPr>
    </w:p>
    <w:p w:rsidR="00EC40D4" w:rsidRPr="00BA7DF4" w:rsidRDefault="00EC40D4" w:rsidP="00A8548D">
      <w:pPr>
        <w:jc w:val="both"/>
        <w:rPr>
          <w:b/>
          <w:color w:val="000000" w:themeColor="text1"/>
          <w:sz w:val="28"/>
        </w:rPr>
      </w:pPr>
    </w:p>
    <w:p w:rsidR="00565763" w:rsidRPr="00BA7DF4" w:rsidRDefault="00E845B5" w:rsidP="00565763">
      <w:pPr>
        <w:rPr>
          <w:color w:val="000000" w:themeColor="text1"/>
        </w:rPr>
      </w:pPr>
      <w:r w:rsidRPr="00BA7DF4">
        <w:rPr>
          <w:color w:val="000000" w:themeColor="text1"/>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21105E" w:rsidRPr="00BA7DF4" w:rsidTr="0021105E">
        <w:trPr>
          <w:jc w:val="center"/>
        </w:trPr>
        <w:tc>
          <w:tcPr>
            <w:tcW w:w="8522" w:type="dxa"/>
            <w:gridSpan w:val="2"/>
          </w:tcPr>
          <w:p w:rsidR="0021105E" w:rsidRPr="00BA7DF4" w:rsidRDefault="0021105E" w:rsidP="0021105E">
            <w:pPr>
              <w:jc w:val="center"/>
              <w:rPr>
                <w:color w:val="000000" w:themeColor="text1"/>
              </w:rPr>
            </w:pPr>
            <w:r w:rsidRPr="00BA7DF4">
              <w:rPr>
                <w:b/>
                <w:color w:val="000000" w:themeColor="text1"/>
                <w:sz w:val="28"/>
              </w:rPr>
              <w:lastRenderedPageBreak/>
              <w:t>List of contributors</w:t>
            </w:r>
          </w:p>
        </w:tc>
      </w:tr>
      <w:tr w:rsidR="005D6077" w:rsidRPr="00BA7DF4" w:rsidTr="00560DEA">
        <w:trPr>
          <w:jc w:val="center"/>
        </w:trPr>
        <w:tc>
          <w:tcPr>
            <w:tcW w:w="4248" w:type="dxa"/>
            <w:shd w:val="clear" w:color="auto" w:fill="FFFFFF"/>
            <w:vAlign w:val="bottom"/>
          </w:tcPr>
          <w:p w:rsidR="005D6077" w:rsidRPr="00BA7DF4" w:rsidRDefault="005D6077" w:rsidP="00BA7DF4">
            <w:pPr>
              <w:jc w:val="both"/>
              <w:rPr>
                <w:rFonts w:eastAsiaTheme="minorEastAsia"/>
                <w:color w:val="000000" w:themeColor="text1"/>
                <w:szCs w:val="24"/>
              </w:rPr>
            </w:pPr>
          </w:p>
        </w:tc>
        <w:tc>
          <w:tcPr>
            <w:tcW w:w="4274" w:type="dxa"/>
            <w:shd w:val="clear" w:color="auto" w:fill="FFFFFF"/>
            <w:vAlign w:val="bottom"/>
          </w:tcPr>
          <w:p w:rsidR="005D6077" w:rsidRPr="00BA7DF4" w:rsidRDefault="005D6077" w:rsidP="00BA7DF4">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BA7DF4">
            <w:pPr>
              <w:jc w:val="both"/>
              <w:rPr>
                <w:rFonts w:eastAsiaTheme="minorEastAsia"/>
                <w:color w:val="000000" w:themeColor="text1"/>
                <w:szCs w:val="24"/>
              </w:rPr>
            </w:pPr>
          </w:p>
        </w:tc>
        <w:tc>
          <w:tcPr>
            <w:tcW w:w="4274" w:type="dxa"/>
            <w:shd w:val="clear" w:color="auto" w:fill="FFFFFF"/>
            <w:vAlign w:val="center"/>
          </w:tcPr>
          <w:p w:rsidR="005D6077" w:rsidRPr="00BA7DF4" w:rsidRDefault="005D6077" w:rsidP="00BA7DF4">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BA7DF4">
            <w:pPr>
              <w:jc w:val="both"/>
              <w:rPr>
                <w:rFonts w:eastAsiaTheme="minorEastAsia"/>
                <w:color w:val="000000" w:themeColor="text1"/>
                <w:szCs w:val="24"/>
              </w:rPr>
            </w:pPr>
          </w:p>
        </w:tc>
        <w:tc>
          <w:tcPr>
            <w:tcW w:w="4274" w:type="dxa"/>
            <w:shd w:val="clear" w:color="auto" w:fill="FFFFFF"/>
            <w:vAlign w:val="center"/>
          </w:tcPr>
          <w:p w:rsidR="005D6077" w:rsidRPr="00BA7DF4" w:rsidRDefault="005D6077" w:rsidP="00BA7DF4">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BA7DF4">
            <w:pPr>
              <w:jc w:val="both"/>
              <w:rPr>
                <w:rFonts w:eastAsiaTheme="minorEastAsia"/>
                <w:color w:val="000000" w:themeColor="text1"/>
                <w:szCs w:val="24"/>
              </w:rPr>
            </w:pPr>
          </w:p>
        </w:tc>
        <w:tc>
          <w:tcPr>
            <w:tcW w:w="4274" w:type="dxa"/>
            <w:shd w:val="clear" w:color="auto" w:fill="FFFFFF"/>
            <w:vAlign w:val="center"/>
          </w:tcPr>
          <w:p w:rsidR="005D6077" w:rsidRPr="00BA7DF4" w:rsidRDefault="005D6077" w:rsidP="00BA7DF4">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bl>
    <w:p w:rsidR="00B53065" w:rsidRPr="00BA7DF4" w:rsidRDefault="00B53065" w:rsidP="00A8548D">
      <w:pPr>
        <w:jc w:val="both"/>
        <w:rPr>
          <w:color w:val="000000" w:themeColor="text1"/>
        </w:rPr>
      </w:pPr>
    </w:p>
    <w:p w:rsidR="00B53065" w:rsidRPr="00BA7DF4" w:rsidRDefault="00B53065" w:rsidP="003211E3">
      <w:pPr>
        <w:pStyle w:val="Inhaltsverzeichnisberschrift"/>
        <w:jc w:val="center"/>
        <w:rPr>
          <w:color w:val="000000" w:themeColor="text1"/>
        </w:rPr>
      </w:pPr>
      <w:r w:rsidRPr="00BA7DF4">
        <w:rPr>
          <w:color w:val="000000" w:themeColor="text1"/>
        </w:rPr>
        <w:br w:type="page"/>
      </w:r>
      <w:r w:rsidRPr="00BA7DF4">
        <w:rPr>
          <w:color w:val="000000" w:themeColor="text1"/>
        </w:rPr>
        <w:lastRenderedPageBreak/>
        <w:t>Table of Contents</w:t>
      </w:r>
    </w:p>
    <w:p w:rsidR="0054651A" w:rsidRDefault="006F134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r w:rsidRPr="006F1342">
        <w:rPr>
          <w:b w:val="0"/>
          <w:bCs w:val="0"/>
          <w:caps w:val="0"/>
          <w:color w:val="000000" w:themeColor="text1"/>
        </w:rPr>
        <w:fldChar w:fldCharType="begin"/>
      </w:r>
      <w:r w:rsidR="00D55ABB" w:rsidRPr="00BA7DF4">
        <w:rPr>
          <w:b w:val="0"/>
          <w:bCs w:val="0"/>
          <w:caps w:val="0"/>
          <w:color w:val="000000" w:themeColor="text1"/>
        </w:rPr>
        <w:instrText xml:space="preserve"> TOC \o "1-3" \h \z \u </w:instrText>
      </w:r>
      <w:r w:rsidRPr="006F1342">
        <w:rPr>
          <w:b w:val="0"/>
          <w:bCs w:val="0"/>
          <w:caps w:val="0"/>
          <w:color w:val="000000" w:themeColor="text1"/>
        </w:rPr>
        <w:fldChar w:fldCharType="separate"/>
      </w:r>
      <w:hyperlink w:anchor="_Toc408826416" w:history="1">
        <w:r w:rsidR="0054651A" w:rsidRPr="00AA5C48">
          <w:rPr>
            <w:rStyle w:val="Hyperlink"/>
            <w:noProof/>
          </w:rPr>
          <w:t>1</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Definitions:</w:t>
        </w:r>
        <w:r w:rsidR="0054651A">
          <w:rPr>
            <w:noProof/>
            <w:webHidden/>
          </w:rPr>
          <w:tab/>
        </w:r>
        <w:r>
          <w:rPr>
            <w:noProof/>
            <w:webHidden/>
          </w:rPr>
          <w:fldChar w:fldCharType="begin"/>
        </w:r>
        <w:r w:rsidR="0054651A">
          <w:rPr>
            <w:noProof/>
            <w:webHidden/>
          </w:rPr>
          <w:instrText xml:space="preserve"> PAGEREF _Toc408826416 \h </w:instrText>
        </w:r>
        <w:r>
          <w:rPr>
            <w:noProof/>
            <w:webHidden/>
          </w:rPr>
        </w:r>
        <w:r>
          <w:rPr>
            <w:noProof/>
            <w:webHidden/>
          </w:rPr>
          <w:fldChar w:fldCharType="separate"/>
        </w:r>
        <w:r w:rsidR="0054651A">
          <w:rPr>
            <w:noProof/>
            <w:webHidden/>
          </w:rPr>
          <w:t>4</w:t>
        </w:r>
        <w:r>
          <w:rPr>
            <w:noProof/>
            <w:webHidden/>
          </w:rPr>
          <w:fldChar w:fldCharType="end"/>
        </w:r>
      </w:hyperlink>
    </w:p>
    <w:p w:rsidR="0054651A" w:rsidRDefault="006F134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17" w:history="1">
        <w:r w:rsidR="0054651A" w:rsidRPr="00AA5C48">
          <w:rPr>
            <w:rStyle w:val="Hyperlink"/>
            <w:noProof/>
          </w:rPr>
          <w:t>2</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General Guidelines [1]</w:t>
        </w:r>
        <w:r w:rsidR="0054651A">
          <w:rPr>
            <w:noProof/>
            <w:webHidden/>
          </w:rPr>
          <w:tab/>
        </w:r>
        <w:r>
          <w:rPr>
            <w:noProof/>
            <w:webHidden/>
          </w:rPr>
          <w:fldChar w:fldCharType="begin"/>
        </w:r>
        <w:r w:rsidR="0054651A">
          <w:rPr>
            <w:noProof/>
            <w:webHidden/>
          </w:rPr>
          <w:instrText xml:space="preserve"> PAGEREF _Toc408826417 \h </w:instrText>
        </w:r>
        <w:r>
          <w:rPr>
            <w:noProof/>
            <w:webHidden/>
          </w:rPr>
        </w:r>
        <w:r>
          <w:rPr>
            <w:noProof/>
            <w:webHidden/>
          </w:rPr>
          <w:fldChar w:fldCharType="separate"/>
        </w:r>
        <w:r w:rsidR="0054651A">
          <w:rPr>
            <w:noProof/>
            <w:webHidden/>
          </w:rPr>
          <w:t>4</w:t>
        </w:r>
        <w:r>
          <w:rPr>
            <w:noProof/>
            <w:webHidden/>
          </w:rPr>
          <w:fldChar w:fldCharType="end"/>
        </w:r>
      </w:hyperlink>
    </w:p>
    <w:p w:rsidR="0054651A" w:rsidRDefault="006F134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18" w:history="1">
        <w:r w:rsidR="0054651A" w:rsidRPr="00AA5C48">
          <w:rPr>
            <w:rStyle w:val="Hyperlink"/>
            <w:noProof/>
          </w:rPr>
          <w:t>3</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Introduction</w:t>
        </w:r>
        <w:r w:rsidR="0054651A">
          <w:rPr>
            <w:noProof/>
            <w:webHidden/>
          </w:rPr>
          <w:tab/>
        </w:r>
        <w:r>
          <w:rPr>
            <w:noProof/>
            <w:webHidden/>
          </w:rPr>
          <w:fldChar w:fldCharType="begin"/>
        </w:r>
        <w:r w:rsidR="0054651A">
          <w:rPr>
            <w:noProof/>
            <w:webHidden/>
          </w:rPr>
          <w:instrText xml:space="preserve"> PAGEREF _Toc408826418 \h </w:instrText>
        </w:r>
        <w:r>
          <w:rPr>
            <w:noProof/>
            <w:webHidden/>
          </w:rPr>
        </w:r>
        <w:r>
          <w:rPr>
            <w:noProof/>
            <w:webHidden/>
          </w:rPr>
          <w:fldChar w:fldCharType="separate"/>
        </w:r>
        <w:r w:rsidR="0054651A">
          <w:rPr>
            <w:noProof/>
            <w:webHidden/>
          </w:rPr>
          <w:t>7</w:t>
        </w:r>
        <w:r>
          <w:rPr>
            <w:noProof/>
            <w:webHidden/>
          </w:rPr>
          <w:fldChar w:fldCharType="end"/>
        </w:r>
      </w:hyperlink>
    </w:p>
    <w:p w:rsidR="0054651A" w:rsidRDefault="006F134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19" w:history="1">
        <w:r w:rsidR="0054651A" w:rsidRPr="00AA5C48">
          <w:rPr>
            <w:rStyle w:val="Hyperlink"/>
            <w:noProof/>
          </w:rPr>
          <w:t>4</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Applications</w:t>
        </w:r>
        <w:r w:rsidR="0054651A">
          <w:rPr>
            <w:noProof/>
            <w:webHidden/>
          </w:rPr>
          <w:tab/>
        </w:r>
        <w:r>
          <w:rPr>
            <w:noProof/>
            <w:webHidden/>
          </w:rPr>
          <w:fldChar w:fldCharType="begin"/>
        </w:r>
        <w:r w:rsidR="0054651A">
          <w:rPr>
            <w:noProof/>
            <w:webHidden/>
          </w:rPr>
          <w:instrText xml:space="preserve"> PAGEREF _Toc408826419 \h </w:instrText>
        </w:r>
        <w:r>
          <w:rPr>
            <w:noProof/>
            <w:webHidden/>
          </w:rPr>
        </w:r>
        <w:r>
          <w:rPr>
            <w:noProof/>
            <w:webHidden/>
          </w:rPr>
          <w:fldChar w:fldCharType="separate"/>
        </w:r>
        <w:r w:rsidR="0054651A">
          <w:rPr>
            <w:noProof/>
            <w:webHidden/>
          </w:rPr>
          <w:t>7</w:t>
        </w:r>
        <w:r>
          <w:rPr>
            <w:noProof/>
            <w:webHidden/>
          </w:rPr>
          <w:fldChar w:fldCharType="end"/>
        </w:r>
      </w:hyperlink>
    </w:p>
    <w:p w:rsidR="0054651A" w:rsidRDefault="006F134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20" w:history="1">
        <w:r w:rsidR="0054651A" w:rsidRPr="00AA5C48">
          <w:rPr>
            <w:rStyle w:val="Hyperlink"/>
            <w:noProof/>
          </w:rPr>
          <w:t>5</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Technical Requirements</w:t>
        </w:r>
        <w:r w:rsidR="0054651A">
          <w:rPr>
            <w:noProof/>
            <w:webHidden/>
          </w:rPr>
          <w:tab/>
        </w:r>
        <w:r>
          <w:rPr>
            <w:noProof/>
            <w:webHidden/>
          </w:rPr>
          <w:fldChar w:fldCharType="begin"/>
        </w:r>
        <w:r w:rsidR="0054651A">
          <w:rPr>
            <w:noProof/>
            <w:webHidden/>
          </w:rPr>
          <w:instrText xml:space="preserve"> PAGEREF _Toc408826420 \h </w:instrText>
        </w:r>
        <w:r>
          <w:rPr>
            <w:noProof/>
            <w:webHidden/>
          </w:rPr>
        </w:r>
        <w:r>
          <w:rPr>
            <w:noProof/>
            <w:webHidden/>
          </w:rPr>
          <w:fldChar w:fldCharType="separate"/>
        </w:r>
        <w:r w:rsidR="0054651A">
          <w:rPr>
            <w:noProof/>
            <w:webHidden/>
          </w:rPr>
          <w:t>7</w:t>
        </w:r>
        <w:r>
          <w:rPr>
            <w:noProof/>
            <w:webHidden/>
          </w:rPr>
          <w:fldChar w:fldCharType="end"/>
        </w:r>
      </w:hyperlink>
    </w:p>
    <w:p w:rsidR="0054651A" w:rsidRDefault="006F134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21" w:history="1">
        <w:r w:rsidR="0054651A" w:rsidRPr="00AA5C48">
          <w:rPr>
            <w:rStyle w:val="Hyperlink"/>
            <w:noProof/>
          </w:rPr>
          <w:t>6</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Evaluation Criteria</w:t>
        </w:r>
        <w:r w:rsidR="0054651A">
          <w:rPr>
            <w:noProof/>
            <w:webHidden/>
          </w:rPr>
          <w:tab/>
        </w:r>
        <w:r>
          <w:rPr>
            <w:noProof/>
            <w:webHidden/>
          </w:rPr>
          <w:fldChar w:fldCharType="begin"/>
        </w:r>
        <w:r w:rsidR="0054651A">
          <w:rPr>
            <w:noProof/>
            <w:webHidden/>
          </w:rPr>
          <w:instrText xml:space="preserve"> PAGEREF _Toc408826421 \h </w:instrText>
        </w:r>
        <w:r>
          <w:rPr>
            <w:noProof/>
            <w:webHidden/>
          </w:rPr>
        </w:r>
        <w:r>
          <w:rPr>
            <w:noProof/>
            <w:webHidden/>
          </w:rPr>
          <w:fldChar w:fldCharType="separate"/>
        </w:r>
        <w:r w:rsidR="0054651A">
          <w:rPr>
            <w:noProof/>
            <w:webHidden/>
          </w:rPr>
          <w:t>7</w:t>
        </w:r>
        <w:r>
          <w:rPr>
            <w:noProof/>
            <w:webHidden/>
          </w:rPr>
          <w:fldChar w:fldCharType="end"/>
        </w:r>
      </w:hyperlink>
    </w:p>
    <w:p w:rsidR="0054651A" w:rsidRDefault="006F1342">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22" w:history="1">
        <w:r w:rsidR="0054651A" w:rsidRPr="00AA5C48">
          <w:rPr>
            <w:rStyle w:val="Hyperlink"/>
            <w:noProof/>
          </w:rPr>
          <w:t>7</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Hyperlink"/>
            <w:noProof/>
          </w:rPr>
          <w:t>References</w:t>
        </w:r>
        <w:r w:rsidR="0054651A">
          <w:rPr>
            <w:noProof/>
            <w:webHidden/>
          </w:rPr>
          <w:tab/>
        </w:r>
        <w:r>
          <w:rPr>
            <w:noProof/>
            <w:webHidden/>
          </w:rPr>
          <w:fldChar w:fldCharType="begin"/>
        </w:r>
        <w:r w:rsidR="0054651A">
          <w:rPr>
            <w:noProof/>
            <w:webHidden/>
          </w:rPr>
          <w:instrText xml:space="preserve"> PAGEREF _Toc408826422 \h </w:instrText>
        </w:r>
        <w:r>
          <w:rPr>
            <w:noProof/>
            <w:webHidden/>
          </w:rPr>
        </w:r>
        <w:r>
          <w:rPr>
            <w:noProof/>
            <w:webHidden/>
          </w:rPr>
          <w:fldChar w:fldCharType="separate"/>
        </w:r>
        <w:r w:rsidR="0054651A">
          <w:rPr>
            <w:noProof/>
            <w:webHidden/>
          </w:rPr>
          <w:t>7</w:t>
        </w:r>
        <w:r>
          <w:rPr>
            <w:noProof/>
            <w:webHidden/>
          </w:rPr>
          <w:fldChar w:fldCharType="end"/>
        </w:r>
      </w:hyperlink>
    </w:p>
    <w:p w:rsidR="00B53065" w:rsidRPr="00BA7DF4" w:rsidRDefault="006F1342">
      <w:pPr>
        <w:rPr>
          <w:color w:val="000000" w:themeColor="text1"/>
        </w:rPr>
      </w:pPr>
      <w:r w:rsidRPr="00BA7DF4">
        <w:rPr>
          <w:rFonts w:ascii="Calibri" w:hAnsi="Calibri" w:cs="Calibri"/>
          <w:b/>
          <w:bCs/>
          <w:caps/>
          <w:color w:val="000000" w:themeColor="text1"/>
          <w:sz w:val="20"/>
        </w:rPr>
        <w:fldChar w:fldCharType="end"/>
      </w:r>
    </w:p>
    <w:p w:rsidR="0054651A" w:rsidRDefault="0054651A">
      <w:pPr>
        <w:rPr>
          <w:color w:val="000000" w:themeColor="text1"/>
        </w:rPr>
      </w:pPr>
      <w:r>
        <w:rPr>
          <w:color w:val="000000" w:themeColor="text1"/>
        </w:rPr>
        <w:br w:type="page"/>
      </w:r>
    </w:p>
    <w:p w:rsidR="00B53065" w:rsidRPr="00BA7DF4" w:rsidRDefault="00B53065" w:rsidP="00A8548D">
      <w:pPr>
        <w:jc w:val="both"/>
        <w:rPr>
          <w:color w:val="000000" w:themeColor="text1"/>
        </w:rPr>
      </w:pPr>
    </w:p>
    <w:p w:rsidR="00F076AD" w:rsidRPr="007C664C" w:rsidRDefault="00F076AD" w:rsidP="007C664C">
      <w:pPr>
        <w:pStyle w:val="berschrift1"/>
      </w:pPr>
      <w:bookmarkStart w:id="2" w:name="_Toc308600288"/>
      <w:bookmarkStart w:id="3" w:name="_Toc367096789"/>
      <w:bookmarkStart w:id="4" w:name="_Toc408826416"/>
      <w:bookmarkStart w:id="5" w:name="OLE_LINK1"/>
      <w:r w:rsidRPr="007C664C">
        <w:t>Definitions:</w:t>
      </w:r>
      <w:bookmarkEnd w:id="2"/>
      <w:bookmarkEnd w:id="3"/>
      <w:bookmarkEnd w:id="4"/>
    </w:p>
    <w:p w:rsidR="0007133F" w:rsidRPr="00BA7DF4" w:rsidRDefault="0007133F" w:rsidP="00A8548D">
      <w:pPr>
        <w:jc w:val="both"/>
        <w:rPr>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6834"/>
      </w:tblGrid>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szCs w:val="24"/>
              </w:rPr>
            </w:pPr>
          </w:p>
        </w:tc>
        <w:tc>
          <w:tcPr>
            <w:tcW w:w="6834" w:type="dxa"/>
          </w:tcPr>
          <w:p w:rsidR="00A461F9" w:rsidRPr="00BA7DF4" w:rsidRDefault="00A461F9" w:rsidP="00A8548D">
            <w:pPr>
              <w:spacing w:line="360" w:lineRule="auto"/>
              <w:jc w:val="both"/>
              <w:rPr>
                <w:color w:val="000000" w:themeColor="text1"/>
                <w:szCs w:val="24"/>
              </w:rPr>
            </w:pPr>
          </w:p>
        </w:tc>
      </w:tr>
      <w:tr w:rsidR="00A461F9" w:rsidRPr="00BA7DF4" w:rsidTr="00A461F9">
        <w:tc>
          <w:tcPr>
            <w:tcW w:w="1688" w:type="dxa"/>
          </w:tcPr>
          <w:p w:rsidR="00A461F9" w:rsidRPr="00BA7DF4" w:rsidRDefault="00A461F9" w:rsidP="00A8548D">
            <w:pPr>
              <w:spacing w:line="360" w:lineRule="auto"/>
              <w:jc w:val="both"/>
              <w:rPr>
                <w:color w:val="000000" w:themeColor="text1"/>
                <w:szCs w:val="24"/>
              </w:rPr>
            </w:pPr>
          </w:p>
        </w:tc>
        <w:tc>
          <w:tcPr>
            <w:tcW w:w="6834" w:type="dxa"/>
          </w:tcPr>
          <w:p w:rsidR="00A461F9" w:rsidRPr="00BA7DF4" w:rsidRDefault="00A461F9" w:rsidP="00A8548D">
            <w:pPr>
              <w:spacing w:line="360" w:lineRule="auto"/>
              <w:jc w:val="both"/>
              <w:rPr>
                <w:color w:val="000000" w:themeColor="text1"/>
                <w:szCs w:val="24"/>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szCs w:val="24"/>
              </w:rPr>
            </w:pPr>
          </w:p>
        </w:tc>
        <w:tc>
          <w:tcPr>
            <w:tcW w:w="6834" w:type="dxa"/>
          </w:tcPr>
          <w:p w:rsidR="00A461F9" w:rsidRPr="00BA7DF4" w:rsidRDefault="00A461F9" w:rsidP="00A8548D">
            <w:pPr>
              <w:spacing w:line="360" w:lineRule="auto"/>
              <w:jc w:val="both"/>
              <w:rPr>
                <w:color w:val="000000" w:themeColor="text1"/>
                <w:szCs w:val="24"/>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szCs w:val="24"/>
              </w:rPr>
            </w:pPr>
          </w:p>
        </w:tc>
      </w:tr>
      <w:tr w:rsidR="00A461F9" w:rsidRPr="00BA7DF4" w:rsidTr="00A461F9">
        <w:tc>
          <w:tcPr>
            <w:tcW w:w="1688" w:type="dxa"/>
          </w:tcPr>
          <w:p w:rsidR="00A461F9" w:rsidRPr="00BA7DF4" w:rsidRDefault="00A461F9" w:rsidP="00A8548D">
            <w:pPr>
              <w:spacing w:line="360" w:lineRule="auto"/>
              <w:jc w:val="both"/>
              <w:rPr>
                <w:color w:val="000000" w:themeColor="text1"/>
                <w:szCs w:val="24"/>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bl>
    <w:p w:rsidR="001E7516" w:rsidRPr="00BA7DF4" w:rsidRDefault="001E7516" w:rsidP="00A8548D">
      <w:pPr>
        <w:jc w:val="both"/>
        <w:rPr>
          <w:b/>
          <w:color w:val="000000" w:themeColor="text1"/>
        </w:rPr>
      </w:pPr>
    </w:p>
    <w:p w:rsidR="00411C61" w:rsidRPr="007C664C" w:rsidRDefault="00411C61" w:rsidP="007C664C">
      <w:pPr>
        <w:pStyle w:val="berschrift1"/>
      </w:pPr>
      <w:bookmarkStart w:id="6" w:name="_Toc408826417"/>
      <w:r w:rsidRPr="007C664C">
        <w:t>General Guidelines [1]</w:t>
      </w:r>
      <w:bookmarkEnd w:id="6"/>
    </w:p>
    <w:p w:rsidR="00411C61" w:rsidRPr="00BA7DF4" w:rsidRDefault="00411C61" w:rsidP="00411C61">
      <w:pPr>
        <w:tabs>
          <w:tab w:val="left" w:pos="4050"/>
        </w:tabs>
        <w:autoSpaceDE w:val="0"/>
        <w:autoSpaceDN w:val="0"/>
        <w:adjustRightInd w:val="0"/>
        <w:spacing w:line="276" w:lineRule="auto"/>
        <w:rPr>
          <w:color w:val="000000" w:themeColor="text1"/>
          <w:szCs w:val="24"/>
        </w:rPr>
      </w:pPr>
    </w:p>
    <w:p w:rsidR="00411C61" w:rsidRPr="00BA7DF4" w:rsidRDefault="00411C61" w:rsidP="00411C61">
      <w:pPr>
        <w:tabs>
          <w:tab w:val="left" w:pos="4050"/>
        </w:tabs>
        <w:autoSpaceDE w:val="0"/>
        <w:autoSpaceDN w:val="0"/>
        <w:adjustRightInd w:val="0"/>
        <w:spacing w:line="276" w:lineRule="auto"/>
        <w:rPr>
          <w:color w:val="000000" w:themeColor="text1"/>
          <w:szCs w:val="24"/>
        </w:rPr>
      </w:pPr>
      <w:r w:rsidRPr="00BA7DF4">
        <w:rPr>
          <w:color w:val="000000" w:themeColor="text1"/>
          <w:szCs w:val="24"/>
        </w:rPr>
        <w:t xml:space="preserve">This technical </w:t>
      </w:r>
      <w:del w:id="7" w:author="Gerald" w:date="2015-01-28T18:34:00Z">
        <w:r w:rsidR="005C3017" w:rsidDel="0064426C">
          <w:rPr>
            <w:color w:val="000000" w:themeColor="text1"/>
            <w:szCs w:val="24"/>
          </w:rPr>
          <w:delText>guidelnes</w:delText>
        </w:r>
      </w:del>
      <w:ins w:id="8" w:author="Gerald" w:date="2015-01-28T18:34:00Z">
        <w:r w:rsidR="0064426C">
          <w:rPr>
            <w:color w:val="000000" w:themeColor="text1"/>
            <w:szCs w:val="24"/>
          </w:rPr>
          <w:t>guidelines</w:t>
        </w:r>
      </w:ins>
      <w:r w:rsidR="005C3017">
        <w:rPr>
          <w:color w:val="000000" w:themeColor="text1"/>
          <w:szCs w:val="24"/>
        </w:rPr>
        <w:t xml:space="preserve"> document (TGD</w:t>
      </w:r>
      <w:r w:rsidRPr="00BA7DF4">
        <w:rPr>
          <w:color w:val="000000" w:themeColor="text1"/>
          <w:szCs w:val="24"/>
        </w:rPr>
        <w:t>) describes</w:t>
      </w:r>
      <w:r w:rsidR="005C3017">
        <w:rPr>
          <w:color w:val="000000" w:themeColor="text1"/>
          <w:szCs w:val="24"/>
        </w:rPr>
        <w:t xml:space="preserve"> the technical aspects that SG3e (High-</w:t>
      </w:r>
      <w:del w:id="9" w:author="Gerald" w:date="2015-01-28T18:34:00Z">
        <w:r w:rsidR="005C3017" w:rsidDel="0064426C">
          <w:rPr>
            <w:color w:val="000000" w:themeColor="text1"/>
            <w:szCs w:val="24"/>
          </w:rPr>
          <w:delText>RAte</w:delText>
        </w:r>
      </w:del>
      <w:ins w:id="10" w:author="Gerald" w:date="2015-01-28T18:34:00Z">
        <w:r w:rsidR="0064426C">
          <w:rPr>
            <w:color w:val="000000" w:themeColor="text1"/>
            <w:szCs w:val="24"/>
          </w:rPr>
          <w:t>Rate</w:t>
        </w:r>
      </w:ins>
      <w:r w:rsidR="005C3017">
        <w:rPr>
          <w:color w:val="000000" w:themeColor="text1"/>
          <w:szCs w:val="24"/>
        </w:rPr>
        <w:t xml:space="preserve"> Close </w:t>
      </w:r>
      <w:del w:id="11" w:author="Gerald" w:date="2015-01-28T18:34:00Z">
        <w:r w:rsidR="005C3017" w:rsidDel="0064426C">
          <w:rPr>
            <w:color w:val="000000" w:themeColor="text1"/>
            <w:szCs w:val="24"/>
          </w:rPr>
          <w:delText>Proimity</w:delText>
        </w:r>
      </w:del>
      <w:ins w:id="12" w:author="Gerald" w:date="2015-01-28T18:34:00Z">
        <w:r w:rsidR="0064426C">
          <w:rPr>
            <w:color w:val="000000" w:themeColor="text1"/>
            <w:szCs w:val="24"/>
          </w:rPr>
          <w:t>Proximity</w:t>
        </w:r>
      </w:ins>
      <w:r w:rsidR="005C3017">
        <w:rPr>
          <w:color w:val="000000" w:themeColor="text1"/>
          <w:szCs w:val="24"/>
        </w:rPr>
        <w:t xml:space="preserve"> HRCP) </w:t>
      </w:r>
      <w:r w:rsidRPr="00BA7DF4">
        <w:rPr>
          <w:color w:val="000000" w:themeColor="text1"/>
          <w:szCs w:val="24"/>
        </w:rPr>
        <w:t xml:space="preserve"> standard must fulfill, such as performance-related issues, reliability issues and availability issues. These types of requirements are often called quality of service (QoS) requirements; other requirements are usually maintenance-level requirements or external constraints, sometimes called compliance. Technical requirements are summarized as any other specifications; they have a name and a unique identifier. Technical requirements are documented in the same manner as any specifications, including a description, an example, a source or references to related technical requirements and a revision history.</w:t>
      </w:r>
    </w:p>
    <w:p w:rsidR="00411C61" w:rsidRPr="00BA7DF4" w:rsidRDefault="005C3017" w:rsidP="00411C61">
      <w:pPr>
        <w:tabs>
          <w:tab w:val="left" w:pos="4050"/>
        </w:tabs>
        <w:autoSpaceDE w:val="0"/>
        <w:autoSpaceDN w:val="0"/>
        <w:adjustRightInd w:val="0"/>
        <w:spacing w:line="276" w:lineRule="auto"/>
        <w:rPr>
          <w:color w:val="000000" w:themeColor="text1"/>
          <w:szCs w:val="24"/>
        </w:rPr>
      </w:pPr>
      <w:r>
        <w:rPr>
          <w:color w:val="000000" w:themeColor="text1"/>
          <w:szCs w:val="24"/>
        </w:rPr>
        <w:t>SG3e</w:t>
      </w:r>
      <w:r w:rsidR="00411C61" w:rsidRPr="00BA7DF4">
        <w:rPr>
          <w:color w:val="000000" w:themeColor="text1"/>
          <w:szCs w:val="24"/>
        </w:rPr>
        <w:t xml:space="preserve">  needs to effectively define and manage requirements to ensure they are meeting needs of the applications, while proving compliance.</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Ideally, requirements are: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Correct (technically and legally possible)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Complete (express a whole idea or statement)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lastRenderedPageBreak/>
        <w:t xml:space="preserve">• Clear (unambiguous and not confusing)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Consistent (not in conflict with other requirements)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Verifiable (it can be determined that the system meets the requirement)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Traceable (uniquely identified and trackable)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Feasible (can be accomplished within cost and schedule)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Modular (can be changed without excessive impact)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Design-independent (does not pose a specific solution on design)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Each requirement must first form a complete sentence, containing a subject and a predicate. These sentences must consistently use the verb “shall”, “will” or “must” to show the requirement's mandatory nature, and “should” or “may” to show that the requirement is optional. The whole requirement specifies a desired end goal or result and contains a success criterion or other measurable indication of the quality. </w:t>
      </w:r>
    </w:p>
    <w:p w:rsidR="00411C61" w:rsidRPr="00BA7DF4" w:rsidRDefault="00411C61" w:rsidP="00411C61">
      <w:pPr>
        <w:autoSpaceDE w:val="0"/>
        <w:autoSpaceDN w:val="0"/>
        <w:adjustRightInd w:val="0"/>
        <w:rPr>
          <w:color w:val="000000" w:themeColor="text1"/>
          <w:szCs w:val="24"/>
        </w:rPr>
      </w:pPr>
    </w:p>
    <w:p w:rsidR="00411C61" w:rsidRPr="00BA7DF4" w:rsidRDefault="00265D0C" w:rsidP="00411C61">
      <w:pPr>
        <w:autoSpaceDE w:val="0"/>
        <w:autoSpaceDN w:val="0"/>
        <w:adjustRightInd w:val="0"/>
        <w:rPr>
          <w:color w:val="000000" w:themeColor="text1"/>
          <w:szCs w:val="24"/>
        </w:rPr>
      </w:pPr>
      <w:r w:rsidRPr="00BA7DF4">
        <w:rPr>
          <w:color w:val="000000" w:themeColor="text1"/>
          <w:szCs w:val="24"/>
        </w:rPr>
        <w:t xml:space="preserve">The </w:t>
      </w:r>
      <w:r w:rsidR="005C3017">
        <w:rPr>
          <w:color w:val="000000" w:themeColor="text1"/>
          <w:szCs w:val="24"/>
        </w:rPr>
        <w:t>TG</w:t>
      </w:r>
      <w:r w:rsidR="00411C61" w:rsidRPr="00BA7DF4">
        <w:rPr>
          <w:color w:val="000000" w:themeColor="text1"/>
          <w:szCs w:val="24"/>
        </w:rPr>
        <w:t xml:space="preserve">D needs to capture these levels of user requirements, maintaining intelligent traceability and change impact analysis between them.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Typical constraint requirements can specify: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Performance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Interfaces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Security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Safety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Reliability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Availability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Maintainability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An efficient way of writing better requirements is to ensure they are clearly mapped to test cases. Making sure each requirement is clearly verifiable from the start, not only helps prepare later phases of the project, it also puts the developer in the correct state of mind. Requirements and their associated tests must also indicate what the system should not do, and what happens at the limits (degraded mode). </w:t>
      </w: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This rule also applies for compliance requirements: indicating how they shall be tested is a good way to write better requirements.</w:t>
      </w:r>
    </w:p>
    <w:p w:rsidR="00411C61" w:rsidRPr="00BA7DF4" w:rsidRDefault="00411C61" w:rsidP="00411C61">
      <w:pPr>
        <w:autoSpaceDE w:val="0"/>
        <w:autoSpaceDN w:val="0"/>
        <w:adjustRightInd w:val="0"/>
        <w:rPr>
          <w:color w:val="000000" w:themeColor="text1"/>
          <w:szCs w:val="24"/>
        </w:rPr>
      </w:pPr>
    </w:p>
    <w:p w:rsidR="00411C61" w:rsidRPr="00BA7DF4" w:rsidRDefault="00265D0C" w:rsidP="00411C61">
      <w:pPr>
        <w:autoSpaceDE w:val="0"/>
        <w:autoSpaceDN w:val="0"/>
        <w:adjustRightInd w:val="0"/>
        <w:rPr>
          <w:color w:val="000000" w:themeColor="text1"/>
          <w:szCs w:val="24"/>
        </w:rPr>
      </w:pPr>
      <w:r w:rsidRPr="00BA7DF4">
        <w:rPr>
          <w:color w:val="000000" w:themeColor="text1"/>
          <w:szCs w:val="24"/>
        </w:rPr>
        <w:t xml:space="preserve">The </w:t>
      </w:r>
      <w:r w:rsidR="005C3017">
        <w:rPr>
          <w:color w:val="000000" w:themeColor="text1"/>
          <w:szCs w:val="24"/>
        </w:rPr>
        <w:t>TG</w:t>
      </w:r>
      <w:r w:rsidR="00411C61" w:rsidRPr="00BA7DF4">
        <w:rPr>
          <w:color w:val="000000" w:themeColor="text1"/>
          <w:szCs w:val="24"/>
        </w:rPr>
        <w:t xml:space="preserve">D need to implement a reliable and repeatable change control process that helps turn this challenge into an opportunity.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By providing examples and counter-examples of good requirements and documents, IEEE can enhance the quality, consistency, and completeness of the requirements. These can originally be templates, industry standards and rules inside a repository, such as the IEEE server.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lang w:val="en-GB"/>
        </w:rPr>
      </w:pPr>
      <w:r w:rsidRPr="00BA7DF4">
        <w:rPr>
          <w:color w:val="000000" w:themeColor="text1"/>
          <w:szCs w:val="24"/>
          <w:lang w:val="en-GB"/>
        </w:rPr>
        <w:t>Requirement typical sentence construction</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lang w:val="en-GB"/>
        </w:rPr>
      </w:pPr>
      <w:r w:rsidRPr="00BA7DF4">
        <w:rPr>
          <w:color w:val="000000" w:themeColor="text1"/>
          <w:szCs w:val="24"/>
          <w:lang w:val="en-GB"/>
        </w:rPr>
        <w:t>Defects to avoid:</w:t>
      </w:r>
    </w:p>
    <w:p w:rsidR="00411C61" w:rsidRPr="00BA7DF4" w:rsidRDefault="00411C61" w:rsidP="00411C61">
      <w:pPr>
        <w:autoSpaceDE w:val="0"/>
        <w:autoSpaceDN w:val="0"/>
        <w:adjustRightInd w:val="0"/>
        <w:rPr>
          <w:color w:val="000000" w:themeColor="text1"/>
          <w:szCs w:val="24"/>
          <w:lang w:val="en-GB"/>
        </w:rPr>
      </w:pP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Vagueness</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Weakness</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Over specification</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Subjectivity</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 xml:space="preserve">Multiplicity </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 xml:space="preserve">Unclear meaning </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Implicit meaning</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lang w:val="en-GB"/>
        </w:rPr>
      </w:pPr>
      <w:r w:rsidRPr="00BA7DF4">
        <w:rPr>
          <w:color w:val="000000" w:themeColor="text1"/>
          <w:szCs w:val="24"/>
          <w:lang w:val="en-GB"/>
        </w:rPr>
        <w:t>Some words to be used with caution:</w:t>
      </w:r>
    </w:p>
    <w:p w:rsidR="00411C61" w:rsidRPr="00BA7DF4" w:rsidRDefault="00411C61" w:rsidP="00411C61">
      <w:pPr>
        <w:autoSpaceDE w:val="0"/>
        <w:autoSpaceDN w:val="0"/>
        <w:adjustRightInd w:val="0"/>
        <w:rPr>
          <w:color w:val="000000" w:themeColor="text1"/>
          <w:szCs w:val="24"/>
          <w:lang w:val="en-GB"/>
        </w:rPr>
      </w:pPr>
    </w:p>
    <w:p w:rsidR="00411C61" w:rsidRPr="00BA7DF4" w:rsidRDefault="00411C61" w:rsidP="00411C61">
      <w:pPr>
        <w:autoSpaceDE w:val="0"/>
        <w:autoSpaceDN w:val="0"/>
        <w:adjustRightInd w:val="0"/>
        <w:ind w:left="360"/>
        <w:rPr>
          <w:color w:val="000000" w:themeColor="text1"/>
          <w:szCs w:val="24"/>
        </w:rPr>
      </w:pPr>
      <w:r w:rsidRPr="00BA7DF4">
        <w:rPr>
          <w:color w:val="000000" w:themeColor="text1"/>
          <w:szCs w:val="24"/>
          <w:lang w:val="en-GB"/>
        </w:rPr>
        <w:t>“adequate</w:t>
      </w:r>
      <w:r w:rsidRPr="00BA7DF4">
        <w:rPr>
          <w:color w:val="000000" w:themeColor="text1"/>
          <w:szCs w:val="24"/>
        </w:rPr>
        <w:t>”, “</w:t>
      </w:r>
      <w:r w:rsidRPr="00BA7DF4">
        <w:rPr>
          <w:color w:val="000000" w:themeColor="text1"/>
          <w:szCs w:val="24"/>
          <w:lang w:val="en-GB"/>
        </w:rPr>
        <w:t>applicable</w:t>
      </w:r>
      <w:r w:rsidRPr="00BA7DF4">
        <w:rPr>
          <w:color w:val="000000" w:themeColor="text1"/>
          <w:szCs w:val="24"/>
        </w:rPr>
        <w:t>”, “</w:t>
      </w:r>
      <w:r w:rsidRPr="00BA7DF4">
        <w:rPr>
          <w:color w:val="000000" w:themeColor="text1"/>
          <w:szCs w:val="24"/>
          <w:lang w:val="en-GB"/>
        </w:rPr>
        <w:t>appropriate</w:t>
      </w:r>
      <w:r w:rsidRPr="00BA7DF4">
        <w:rPr>
          <w:color w:val="000000" w:themeColor="text1"/>
          <w:szCs w:val="24"/>
        </w:rPr>
        <w:t>”, “</w:t>
      </w:r>
      <w:r w:rsidRPr="00BA7DF4">
        <w:rPr>
          <w:color w:val="000000" w:themeColor="text1"/>
          <w:szCs w:val="24"/>
          <w:lang w:val="en-GB"/>
        </w:rPr>
        <w:t>approximate</w:t>
      </w:r>
      <w:r w:rsidRPr="00BA7DF4">
        <w:rPr>
          <w:color w:val="000000" w:themeColor="text1"/>
          <w:szCs w:val="24"/>
        </w:rPr>
        <w:t>”, “</w:t>
      </w:r>
      <w:r w:rsidRPr="00BA7DF4">
        <w:rPr>
          <w:color w:val="000000" w:themeColor="text1"/>
          <w:szCs w:val="24"/>
          <w:lang w:val="en-GB"/>
        </w:rPr>
        <w:t>bad</w:t>
      </w:r>
      <w:r w:rsidRPr="00BA7DF4">
        <w:rPr>
          <w:color w:val="000000" w:themeColor="text1"/>
          <w:szCs w:val="24"/>
        </w:rPr>
        <w:t>”, “</w:t>
      </w:r>
      <w:r w:rsidRPr="00BA7DF4">
        <w:rPr>
          <w:color w:val="000000" w:themeColor="text1"/>
          <w:szCs w:val="24"/>
          <w:lang w:val="en-GB"/>
        </w:rPr>
        <w:t>best practice</w:t>
      </w:r>
      <w:r w:rsidRPr="00BA7DF4">
        <w:rPr>
          <w:color w:val="000000" w:themeColor="text1"/>
          <w:szCs w:val="24"/>
        </w:rPr>
        <w:t>”, “</w:t>
      </w:r>
      <w:r w:rsidRPr="00BA7DF4">
        <w:rPr>
          <w:color w:val="000000" w:themeColor="text1"/>
          <w:szCs w:val="24"/>
          <w:lang w:val="en-GB"/>
        </w:rPr>
        <w:t>between</w:t>
      </w:r>
      <w:r w:rsidRPr="00BA7DF4">
        <w:rPr>
          <w:color w:val="000000" w:themeColor="text1"/>
          <w:szCs w:val="24"/>
        </w:rPr>
        <w:t>”, “</w:t>
      </w:r>
      <w:r w:rsidRPr="00BA7DF4">
        <w:rPr>
          <w:color w:val="000000" w:themeColor="text1"/>
          <w:szCs w:val="24"/>
          <w:lang w:val="en-GB"/>
        </w:rPr>
        <w:t>clearly</w:t>
      </w:r>
      <w:r w:rsidRPr="00BA7DF4">
        <w:rPr>
          <w:color w:val="000000" w:themeColor="text1"/>
          <w:szCs w:val="24"/>
        </w:rPr>
        <w:t>”, “</w:t>
      </w:r>
      <w:r w:rsidRPr="00BA7DF4">
        <w:rPr>
          <w:color w:val="000000" w:themeColor="text1"/>
          <w:szCs w:val="24"/>
          <w:lang w:val="en-GB"/>
        </w:rPr>
        <w:t>compatible</w:t>
      </w:r>
      <w:r w:rsidRPr="00BA7DF4">
        <w:rPr>
          <w:color w:val="000000" w:themeColor="text1"/>
          <w:szCs w:val="24"/>
        </w:rPr>
        <w:t>”, “</w:t>
      </w:r>
      <w:r w:rsidRPr="00BA7DF4">
        <w:rPr>
          <w:color w:val="000000" w:themeColor="text1"/>
          <w:szCs w:val="24"/>
          <w:lang w:val="en-GB"/>
        </w:rPr>
        <w:t>completely</w:t>
      </w:r>
      <w:r w:rsidRPr="00BA7DF4">
        <w:rPr>
          <w:color w:val="000000" w:themeColor="text1"/>
          <w:szCs w:val="24"/>
        </w:rPr>
        <w:t>”, “</w:t>
      </w:r>
      <w:r w:rsidRPr="00BA7DF4">
        <w:rPr>
          <w:color w:val="000000" w:themeColor="text1"/>
          <w:szCs w:val="24"/>
          <w:lang w:val="en-GB"/>
        </w:rPr>
        <w:t>consider</w:t>
      </w:r>
      <w:r w:rsidRPr="00BA7DF4">
        <w:rPr>
          <w:color w:val="000000" w:themeColor="text1"/>
          <w:szCs w:val="24"/>
        </w:rPr>
        <w:t>”, “</w:t>
      </w:r>
      <w:r w:rsidRPr="00BA7DF4">
        <w:rPr>
          <w:color w:val="000000" w:themeColor="text1"/>
          <w:szCs w:val="24"/>
          <w:lang w:val="en-GB"/>
        </w:rPr>
        <w:t>could</w:t>
      </w:r>
      <w:r w:rsidRPr="00BA7DF4">
        <w:rPr>
          <w:color w:val="000000" w:themeColor="text1"/>
          <w:szCs w:val="24"/>
        </w:rPr>
        <w:t>”, “</w:t>
      </w:r>
      <w:r w:rsidRPr="00BA7DF4">
        <w:rPr>
          <w:color w:val="000000" w:themeColor="text1"/>
          <w:szCs w:val="24"/>
          <w:lang w:val="en-GB"/>
        </w:rPr>
        <w:t>down to</w:t>
      </w:r>
      <w:r w:rsidRPr="00BA7DF4">
        <w:rPr>
          <w:color w:val="000000" w:themeColor="text1"/>
          <w:szCs w:val="24"/>
        </w:rPr>
        <w:t>”, “</w:t>
      </w:r>
      <w:r w:rsidRPr="00BA7DF4">
        <w:rPr>
          <w:color w:val="000000" w:themeColor="text1"/>
          <w:szCs w:val="24"/>
          <w:lang w:val="en-GB"/>
        </w:rPr>
        <w:t>easy/easily</w:t>
      </w:r>
      <w:r w:rsidRPr="00BA7DF4">
        <w:rPr>
          <w:color w:val="000000" w:themeColor="text1"/>
          <w:szCs w:val="24"/>
        </w:rPr>
        <w:t>”, “</w:t>
      </w:r>
      <w:r w:rsidRPr="00BA7DF4">
        <w:rPr>
          <w:color w:val="000000" w:themeColor="text1"/>
          <w:szCs w:val="24"/>
          <w:lang w:val="en-GB"/>
        </w:rPr>
        <w:t>effective</w:t>
      </w:r>
      <w:r w:rsidRPr="00BA7DF4">
        <w:rPr>
          <w:color w:val="000000" w:themeColor="text1"/>
          <w:szCs w:val="24"/>
        </w:rPr>
        <w:t>”, “</w:t>
      </w:r>
      <w:r w:rsidRPr="00BA7DF4">
        <w:rPr>
          <w:color w:val="000000" w:themeColor="text1"/>
          <w:szCs w:val="24"/>
          <w:lang w:val="en-GB"/>
        </w:rPr>
        <w:t>efficient</w:t>
      </w:r>
      <w:r w:rsidRPr="00BA7DF4">
        <w:rPr>
          <w:color w:val="000000" w:themeColor="text1"/>
          <w:szCs w:val="24"/>
        </w:rPr>
        <w:t>”, “</w:t>
      </w:r>
      <w:r w:rsidRPr="00BA7DF4">
        <w:rPr>
          <w:color w:val="000000" w:themeColor="text1"/>
          <w:szCs w:val="24"/>
          <w:lang w:val="en-GB"/>
        </w:rPr>
        <w:t>equivalent</w:t>
      </w:r>
      <w:r w:rsidRPr="00BA7DF4">
        <w:rPr>
          <w:color w:val="000000" w:themeColor="text1"/>
          <w:szCs w:val="24"/>
        </w:rPr>
        <w:t>”, “</w:t>
      </w:r>
      <w:r w:rsidRPr="00BA7DF4">
        <w:rPr>
          <w:color w:val="000000" w:themeColor="text1"/>
          <w:szCs w:val="24"/>
          <w:lang w:val="en-GB"/>
        </w:rPr>
        <w:t>excellent</w:t>
      </w:r>
      <w:r w:rsidRPr="00BA7DF4">
        <w:rPr>
          <w:color w:val="000000" w:themeColor="text1"/>
          <w:szCs w:val="24"/>
        </w:rPr>
        <w:t>”, “</w:t>
      </w:r>
      <w:r w:rsidRPr="00BA7DF4">
        <w:rPr>
          <w:color w:val="000000" w:themeColor="text1"/>
          <w:szCs w:val="24"/>
          <w:lang w:val="en-GB"/>
        </w:rPr>
        <w:t>good</w:t>
      </w:r>
      <w:r w:rsidRPr="00BA7DF4">
        <w:rPr>
          <w:color w:val="000000" w:themeColor="text1"/>
          <w:szCs w:val="24"/>
        </w:rPr>
        <w:t>”, “</w:t>
      </w:r>
      <w:r w:rsidRPr="00BA7DF4">
        <w:rPr>
          <w:color w:val="000000" w:themeColor="text1"/>
          <w:szCs w:val="24"/>
          <w:lang w:val="en-GB"/>
        </w:rPr>
        <w:t>his/her</w:t>
      </w:r>
      <w:r w:rsidRPr="00BA7DF4">
        <w:rPr>
          <w:color w:val="000000" w:themeColor="text1"/>
          <w:szCs w:val="24"/>
        </w:rPr>
        <w:t>”, “</w:t>
      </w:r>
      <w:r w:rsidRPr="00BA7DF4">
        <w:rPr>
          <w:color w:val="000000" w:themeColor="text1"/>
          <w:szCs w:val="24"/>
          <w:lang w:val="en-GB"/>
        </w:rPr>
        <w:t>however</w:t>
      </w:r>
      <w:r w:rsidRPr="00BA7DF4">
        <w:rPr>
          <w:color w:val="000000" w:themeColor="text1"/>
          <w:szCs w:val="24"/>
        </w:rPr>
        <w:t>”, “</w:t>
      </w:r>
      <w:r w:rsidRPr="00BA7DF4">
        <w:rPr>
          <w:color w:val="000000" w:themeColor="text1"/>
          <w:szCs w:val="24"/>
          <w:lang w:val="en-GB"/>
        </w:rPr>
        <w:t>ideal</w:t>
      </w:r>
      <w:r w:rsidRPr="00BA7DF4">
        <w:rPr>
          <w:color w:val="000000" w:themeColor="text1"/>
          <w:szCs w:val="24"/>
        </w:rPr>
        <w:t xml:space="preserve">”, </w:t>
      </w:r>
      <w:r w:rsidRPr="00BA7DF4">
        <w:rPr>
          <w:color w:val="000000" w:themeColor="text1"/>
          <w:szCs w:val="24"/>
          <w:lang w:val="en-GB"/>
        </w:rPr>
        <w:t>“etc</w:t>
      </w:r>
      <w:r w:rsidRPr="00BA7DF4">
        <w:rPr>
          <w:color w:val="000000" w:themeColor="text1"/>
          <w:szCs w:val="24"/>
        </w:rPr>
        <w:t>”, “</w:t>
      </w:r>
      <w:r w:rsidRPr="00BA7DF4">
        <w:rPr>
          <w:color w:val="000000" w:themeColor="text1"/>
          <w:szCs w:val="24"/>
          <w:lang w:val="en-GB"/>
        </w:rPr>
        <w:t>in order to</w:t>
      </w:r>
      <w:r w:rsidRPr="00BA7DF4">
        <w:rPr>
          <w:color w:val="000000" w:themeColor="text1"/>
          <w:szCs w:val="24"/>
        </w:rPr>
        <w:t>”, “</w:t>
      </w:r>
      <w:r w:rsidRPr="00BA7DF4">
        <w:rPr>
          <w:color w:val="000000" w:themeColor="text1"/>
          <w:szCs w:val="24"/>
          <w:lang w:val="en-GB"/>
        </w:rPr>
        <w:t>include but shall not be limited to</w:t>
      </w:r>
      <w:r w:rsidRPr="00BA7DF4">
        <w:rPr>
          <w:color w:val="000000" w:themeColor="text1"/>
          <w:szCs w:val="24"/>
        </w:rPr>
        <w:t>”, “</w:t>
      </w:r>
      <w:r w:rsidRPr="00BA7DF4">
        <w:rPr>
          <w:color w:val="000000" w:themeColor="text1"/>
          <w:szCs w:val="24"/>
          <w:lang w:val="en-GB"/>
        </w:rPr>
        <w:t>least</w:t>
      </w:r>
      <w:r w:rsidRPr="00BA7DF4">
        <w:rPr>
          <w:color w:val="000000" w:themeColor="text1"/>
          <w:szCs w:val="24"/>
        </w:rPr>
        <w:t>”, “</w:t>
      </w:r>
      <w:r w:rsidRPr="00BA7DF4">
        <w:rPr>
          <w:color w:val="000000" w:themeColor="text1"/>
          <w:szCs w:val="24"/>
          <w:lang w:val="en-GB"/>
        </w:rPr>
        <w:t>like</w:t>
      </w:r>
      <w:r w:rsidRPr="00BA7DF4">
        <w:rPr>
          <w:color w:val="000000" w:themeColor="text1"/>
          <w:szCs w:val="24"/>
        </w:rPr>
        <w:t>”, “</w:t>
      </w:r>
      <w:r w:rsidRPr="00BA7DF4">
        <w:rPr>
          <w:color w:val="000000" w:themeColor="text1"/>
          <w:szCs w:val="24"/>
          <w:lang w:val="en-GB"/>
        </w:rPr>
        <w:t>low</w:t>
      </w:r>
      <w:r w:rsidRPr="00BA7DF4">
        <w:rPr>
          <w:color w:val="000000" w:themeColor="text1"/>
          <w:szCs w:val="24"/>
        </w:rPr>
        <w:t>”, “</w:t>
      </w:r>
      <w:r w:rsidRPr="00BA7DF4">
        <w:rPr>
          <w:color w:val="000000" w:themeColor="text1"/>
          <w:szCs w:val="24"/>
          <w:lang w:val="en-GB"/>
        </w:rPr>
        <w:t>maximise</w:t>
      </w:r>
      <w:r w:rsidRPr="00BA7DF4">
        <w:rPr>
          <w:color w:val="000000" w:themeColor="text1"/>
          <w:szCs w:val="24"/>
        </w:rPr>
        <w:t>”, “</w:t>
      </w:r>
      <w:r w:rsidRPr="00BA7DF4">
        <w:rPr>
          <w:color w:val="000000" w:themeColor="text1"/>
          <w:szCs w:val="24"/>
          <w:lang w:val="en-GB"/>
        </w:rPr>
        <w:t>may</w:t>
      </w:r>
      <w:r w:rsidRPr="00BA7DF4">
        <w:rPr>
          <w:color w:val="000000" w:themeColor="text1"/>
          <w:szCs w:val="24"/>
        </w:rPr>
        <w:t>”,</w:t>
      </w:r>
      <w:r w:rsidRPr="00BA7DF4">
        <w:rPr>
          <w:color w:val="000000" w:themeColor="text1"/>
          <w:szCs w:val="24"/>
          <w:lang w:val="en-GB"/>
        </w:rPr>
        <w:t xml:space="preserve"> “most</w:t>
      </w:r>
      <w:r w:rsidRPr="00BA7DF4">
        <w:rPr>
          <w:color w:val="000000" w:themeColor="text1"/>
          <w:szCs w:val="24"/>
        </w:rPr>
        <w:t>”, “</w:t>
      </w:r>
      <w:r w:rsidRPr="00BA7DF4">
        <w:rPr>
          <w:color w:val="000000" w:themeColor="text1"/>
          <w:szCs w:val="24"/>
          <w:lang w:val="en-GB"/>
        </w:rPr>
        <w:t>minimum/mal</w:t>
      </w:r>
      <w:r w:rsidRPr="00BA7DF4">
        <w:rPr>
          <w:color w:val="000000" w:themeColor="text1"/>
          <w:szCs w:val="24"/>
        </w:rPr>
        <w:t>”, “</w:t>
      </w:r>
      <w:r w:rsidRPr="00BA7DF4">
        <w:rPr>
          <w:color w:val="000000" w:themeColor="text1"/>
          <w:szCs w:val="24"/>
          <w:lang w:val="en-GB"/>
        </w:rPr>
        <w:t>must</w:t>
      </w:r>
      <w:r w:rsidRPr="00BA7DF4">
        <w:rPr>
          <w:color w:val="000000" w:themeColor="text1"/>
          <w:szCs w:val="24"/>
        </w:rPr>
        <w:t>”, “</w:t>
      </w:r>
      <w:r w:rsidRPr="00BA7DF4">
        <w:rPr>
          <w:color w:val="000000" w:themeColor="text1"/>
          <w:szCs w:val="24"/>
          <w:lang w:val="en-GB"/>
        </w:rPr>
        <w:t>nearly</w:t>
      </w:r>
      <w:r w:rsidRPr="00BA7DF4">
        <w:rPr>
          <w:color w:val="000000" w:themeColor="text1"/>
          <w:szCs w:val="24"/>
        </w:rPr>
        <w:t>”, “</w:t>
      </w:r>
      <w:r w:rsidRPr="00BA7DF4">
        <w:rPr>
          <w:color w:val="000000" w:themeColor="text1"/>
          <w:szCs w:val="24"/>
          <w:lang w:val="en-GB"/>
        </w:rPr>
        <w:t>necessary</w:t>
      </w:r>
      <w:r w:rsidRPr="00BA7DF4">
        <w:rPr>
          <w:color w:val="000000" w:themeColor="text1"/>
          <w:szCs w:val="24"/>
        </w:rPr>
        <w:t>”, “</w:t>
      </w:r>
      <w:r w:rsidRPr="00BA7DF4">
        <w:rPr>
          <w:color w:val="000000" w:themeColor="text1"/>
          <w:szCs w:val="24"/>
          <w:lang w:val="en-GB"/>
        </w:rPr>
        <w:t>needed</w:t>
      </w:r>
      <w:r w:rsidRPr="00BA7DF4">
        <w:rPr>
          <w:color w:val="000000" w:themeColor="text1"/>
          <w:szCs w:val="24"/>
        </w:rPr>
        <w:t>”, “</w:t>
      </w:r>
      <w:r w:rsidRPr="00BA7DF4">
        <w:rPr>
          <w:color w:val="000000" w:themeColor="text1"/>
          <w:szCs w:val="24"/>
          <w:lang w:val="en-GB"/>
        </w:rPr>
        <w:t>normal</w:t>
      </w:r>
      <w:r w:rsidRPr="00BA7DF4">
        <w:rPr>
          <w:color w:val="000000" w:themeColor="text1"/>
          <w:szCs w:val="24"/>
        </w:rPr>
        <w:t>”, “</w:t>
      </w:r>
      <w:r w:rsidRPr="00BA7DF4">
        <w:rPr>
          <w:color w:val="000000" w:themeColor="text1"/>
          <w:szCs w:val="24"/>
          <w:lang w:val="en-GB"/>
        </w:rPr>
        <w:t>or</w:t>
      </w:r>
      <w:r w:rsidRPr="00BA7DF4">
        <w:rPr>
          <w:color w:val="000000" w:themeColor="text1"/>
          <w:szCs w:val="24"/>
        </w:rPr>
        <w:t>”, “</w:t>
      </w:r>
      <w:r w:rsidRPr="00BA7DF4">
        <w:rPr>
          <w:color w:val="000000" w:themeColor="text1"/>
          <w:szCs w:val="24"/>
          <w:lang w:val="en-GB"/>
        </w:rPr>
        <w:t>possible/bly</w:t>
      </w:r>
      <w:r w:rsidRPr="00BA7DF4">
        <w:rPr>
          <w:color w:val="000000" w:themeColor="text1"/>
          <w:szCs w:val="24"/>
        </w:rPr>
        <w:t>“, “</w:t>
      </w:r>
      <w:r w:rsidRPr="00BA7DF4">
        <w:rPr>
          <w:color w:val="000000" w:themeColor="text1"/>
          <w:szCs w:val="24"/>
          <w:lang w:val="en-GB"/>
        </w:rPr>
        <w:t>practicable</w:t>
      </w:r>
      <w:r w:rsidRPr="00BA7DF4">
        <w:rPr>
          <w:color w:val="000000" w:themeColor="text1"/>
          <w:szCs w:val="24"/>
        </w:rPr>
        <w:t>”, “</w:t>
      </w:r>
      <w:r w:rsidRPr="00BA7DF4">
        <w:rPr>
          <w:color w:val="000000" w:themeColor="text1"/>
          <w:szCs w:val="24"/>
          <w:lang w:val="en-GB"/>
        </w:rPr>
        <w:t>provide</w:t>
      </w:r>
      <w:r w:rsidRPr="00BA7DF4">
        <w:rPr>
          <w:color w:val="000000" w:themeColor="text1"/>
          <w:szCs w:val="24"/>
        </w:rPr>
        <w:t>”, “</w:t>
      </w:r>
      <w:r w:rsidRPr="00BA7DF4">
        <w:rPr>
          <w:color w:val="000000" w:themeColor="text1"/>
          <w:szCs w:val="24"/>
          <w:lang w:val="en-GB"/>
        </w:rPr>
        <w:t>quality</w:t>
      </w:r>
      <w:r w:rsidRPr="00BA7DF4">
        <w:rPr>
          <w:color w:val="000000" w:themeColor="text1"/>
          <w:szCs w:val="24"/>
        </w:rPr>
        <w:t>”, “</w:t>
      </w:r>
      <w:r w:rsidRPr="00BA7DF4">
        <w:rPr>
          <w:color w:val="000000" w:themeColor="text1"/>
          <w:szCs w:val="24"/>
          <w:lang w:val="en-GB"/>
        </w:rPr>
        <w:t>readily</w:t>
      </w:r>
      <w:r w:rsidRPr="00BA7DF4">
        <w:rPr>
          <w:color w:val="000000" w:themeColor="text1"/>
          <w:szCs w:val="24"/>
        </w:rPr>
        <w:t>”, “</w:t>
      </w:r>
      <w:r w:rsidRPr="00BA7DF4">
        <w:rPr>
          <w:color w:val="000000" w:themeColor="text1"/>
          <w:szCs w:val="24"/>
          <w:lang w:val="en-GB"/>
        </w:rPr>
        <w:t>relevant</w:t>
      </w:r>
      <w:r w:rsidRPr="00BA7DF4">
        <w:rPr>
          <w:color w:val="000000" w:themeColor="text1"/>
          <w:szCs w:val="24"/>
        </w:rPr>
        <w:t>”, “</w:t>
      </w:r>
      <w:r w:rsidRPr="00BA7DF4">
        <w:rPr>
          <w:color w:val="000000" w:themeColor="text1"/>
          <w:szCs w:val="24"/>
          <w:lang w:val="en-GB"/>
        </w:rPr>
        <w:t>safe/ly</w:t>
      </w:r>
      <w:r w:rsidRPr="00BA7DF4">
        <w:rPr>
          <w:color w:val="000000" w:themeColor="text1"/>
          <w:szCs w:val="24"/>
        </w:rPr>
        <w:t>“, “</w:t>
      </w:r>
      <w:r w:rsidRPr="00BA7DF4">
        <w:rPr>
          <w:color w:val="000000" w:themeColor="text1"/>
          <w:szCs w:val="24"/>
          <w:lang w:val="en-GB"/>
        </w:rPr>
        <w:t>same</w:t>
      </w:r>
      <w:r w:rsidRPr="00BA7DF4">
        <w:rPr>
          <w:color w:val="000000" w:themeColor="text1"/>
          <w:szCs w:val="24"/>
        </w:rPr>
        <w:t>”, “</w:t>
      </w:r>
      <w:r w:rsidRPr="00BA7DF4">
        <w:rPr>
          <w:color w:val="000000" w:themeColor="text1"/>
          <w:szCs w:val="24"/>
          <w:lang w:val="en-GB"/>
        </w:rPr>
        <w:t>should</w:t>
      </w:r>
      <w:r w:rsidRPr="00BA7DF4">
        <w:rPr>
          <w:color w:val="000000" w:themeColor="text1"/>
          <w:szCs w:val="24"/>
        </w:rPr>
        <w:t>”, “</w:t>
      </w:r>
      <w:r w:rsidRPr="00BA7DF4">
        <w:rPr>
          <w:color w:val="000000" w:themeColor="text1"/>
          <w:szCs w:val="24"/>
          <w:lang w:val="en-GB"/>
        </w:rPr>
        <w:t>significant</w:t>
      </w:r>
      <w:r w:rsidRPr="00BA7DF4">
        <w:rPr>
          <w:color w:val="000000" w:themeColor="text1"/>
          <w:szCs w:val="24"/>
        </w:rPr>
        <w:t>”, “</w:t>
      </w:r>
      <w:r w:rsidRPr="00BA7DF4">
        <w:rPr>
          <w:color w:val="000000" w:themeColor="text1"/>
          <w:szCs w:val="24"/>
          <w:lang w:val="en-GB"/>
        </w:rPr>
        <w:t>similar</w:t>
      </w:r>
      <w:r w:rsidRPr="00BA7DF4">
        <w:rPr>
          <w:color w:val="000000" w:themeColor="text1"/>
          <w:szCs w:val="24"/>
        </w:rPr>
        <w:t>”, “</w:t>
      </w:r>
      <w:r w:rsidRPr="00BA7DF4">
        <w:rPr>
          <w:color w:val="000000" w:themeColor="text1"/>
          <w:szCs w:val="24"/>
          <w:lang w:val="en-GB"/>
        </w:rPr>
        <w:t>so as</w:t>
      </w:r>
      <w:r w:rsidRPr="00BA7DF4">
        <w:rPr>
          <w:color w:val="000000" w:themeColor="text1"/>
          <w:szCs w:val="24"/>
        </w:rPr>
        <w:t>”, “</w:t>
      </w:r>
      <w:r w:rsidRPr="00BA7DF4">
        <w:rPr>
          <w:color w:val="000000" w:themeColor="text1"/>
          <w:szCs w:val="24"/>
          <w:lang w:val="en-GB"/>
        </w:rPr>
        <w:t>subject to</w:t>
      </w:r>
      <w:r w:rsidRPr="00BA7DF4">
        <w:rPr>
          <w:color w:val="000000" w:themeColor="text1"/>
          <w:szCs w:val="24"/>
        </w:rPr>
        <w:t>”, “</w:t>
      </w:r>
      <w:r w:rsidRPr="00BA7DF4">
        <w:rPr>
          <w:color w:val="000000" w:themeColor="text1"/>
          <w:szCs w:val="24"/>
          <w:lang w:val="en-GB"/>
        </w:rPr>
        <w:t>substantial</w:t>
      </w:r>
      <w:r w:rsidRPr="00BA7DF4">
        <w:rPr>
          <w:color w:val="000000" w:themeColor="text1"/>
          <w:szCs w:val="24"/>
        </w:rPr>
        <w:t>”, “</w:t>
      </w:r>
      <w:r w:rsidRPr="00BA7DF4">
        <w:rPr>
          <w:color w:val="000000" w:themeColor="text1"/>
          <w:szCs w:val="24"/>
          <w:lang w:val="en-GB"/>
        </w:rPr>
        <w:t>sufficient</w:t>
      </w:r>
      <w:r w:rsidRPr="00BA7DF4">
        <w:rPr>
          <w:color w:val="000000" w:themeColor="text1"/>
          <w:szCs w:val="24"/>
        </w:rPr>
        <w:t>”, “</w:t>
      </w:r>
      <w:r w:rsidRPr="00BA7DF4">
        <w:rPr>
          <w:color w:val="000000" w:themeColor="text1"/>
          <w:szCs w:val="24"/>
          <w:lang w:val="en-GB"/>
        </w:rPr>
        <w:t>suitable</w:t>
      </w:r>
      <w:r w:rsidRPr="00BA7DF4">
        <w:rPr>
          <w:color w:val="000000" w:themeColor="text1"/>
          <w:szCs w:val="24"/>
        </w:rPr>
        <w:t>”, “</w:t>
      </w:r>
      <w:r w:rsidRPr="00BA7DF4">
        <w:rPr>
          <w:color w:val="000000" w:themeColor="text1"/>
          <w:szCs w:val="24"/>
          <w:lang w:val="en-GB"/>
        </w:rPr>
        <w:t>support</w:t>
      </w:r>
      <w:r w:rsidRPr="00BA7DF4">
        <w:rPr>
          <w:color w:val="000000" w:themeColor="text1"/>
          <w:szCs w:val="24"/>
        </w:rPr>
        <w:t>”, “</w:t>
      </w:r>
      <w:r w:rsidRPr="00BA7DF4">
        <w:rPr>
          <w:color w:val="000000" w:themeColor="text1"/>
          <w:szCs w:val="24"/>
          <w:lang w:val="en-GB"/>
        </w:rPr>
        <w:t>target</w:t>
      </w:r>
      <w:r w:rsidRPr="00BA7DF4">
        <w:rPr>
          <w:color w:val="000000" w:themeColor="text1"/>
          <w:szCs w:val="24"/>
        </w:rPr>
        <w:t>”, “</w:t>
      </w:r>
      <w:r w:rsidRPr="00BA7DF4">
        <w:rPr>
          <w:color w:val="000000" w:themeColor="text1"/>
          <w:szCs w:val="24"/>
          <w:lang w:val="en-GB"/>
        </w:rPr>
        <w:t>typical</w:t>
      </w:r>
      <w:r w:rsidRPr="00BA7DF4">
        <w:rPr>
          <w:color w:val="000000" w:themeColor="text1"/>
          <w:szCs w:val="24"/>
        </w:rPr>
        <w:t>”, “</w:t>
      </w:r>
      <w:r w:rsidRPr="00BA7DF4">
        <w:rPr>
          <w:color w:val="000000" w:themeColor="text1"/>
          <w:szCs w:val="24"/>
          <w:lang w:val="en-GB"/>
        </w:rPr>
        <w:t>up to</w:t>
      </w:r>
      <w:r w:rsidRPr="00BA7DF4">
        <w:rPr>
          <w:color w:val="000000" w:themeColor="text1"/>
          <w:szCs w:val="24"/>
        </w:rPr>
        <w:t>”, “</w:t>
      </w:r>
      <w:r w:rsidRPr="00BA7DF4">
        <w:rPr>
          <w:color w:val="000000" w:themeColor="text1"/>
          <w:szCs w:val="24"/>
          <w:lang w:val="en-GB"/>
        </w:rPr>
        <w:t>user friendly</w:t>
      </w:r>
      <w:r w:rsidRPr="00BA7DF4">
        <w:rPr>
          <w:color w:val="000000" w:themeColor="text1"/>
          <w:szCs w:val="24"/>
        </w:rPr>
        <w:t>”, “</w:t>
      </w:r>
      <w:r w:rsidRPr="00BA7DF4">
        <w:rPr>
          <w:color w:val="000000" w:themeColor="text1"/>
          <w:szCs w:val="24"/>
          <w:lang w:val="en-GB"/>
        </w:rPr>
        <w:t>whether</w:t>
      </w:r>
      <w:r w:rsidRPr="00BA7DF4">
        <w:rPr>
          <w:color w:val="000000" w:themeColor="text1"/>
          <w:szCs w:val="24"/>
        </w:rPr>
        <w:t>”, “</w:t>
      </w:r>
      <w:r w:rsidRPr="00BA7DF4">
        <w:rPr>
          <w:color w:val="000000" w:themeColor="text1"/>
          <w:szCs w:val="24"/>
          <w:lang w:val="en-GB"/>
        </w:rPr>
        <w:t>will</w:t>
      </w:r>
      <w:r w:rsidRPr="00BA7DF4">
        <w:rPr>
          <w:color w:val="000000" w:themeColor="text1"/>
          <w:szCs w:val="24"/>
        </w:rPr>
        <w:t>”, “</w:t>
      </w:r>
      <w:r w:rsidRPr="00BA7DF4">
        <w:rPr>
          <w:color w:val="000000" w:themeColor="text1"/>
          <w:szCs w:val="24"/>
          <w:lang w:val="en-GB"/>
        </w:rPr>
        <w:t>with</w:t>
      </w:r>
      <w:r w:rsidRPr="00BA7DF4">
        <w:rPr>
          <w:color w:val="000000" w:themeColor="text1"/>
          <w:szCs w:val="24"/>
        </w:rPr>
        <w:t>”, “</w:t>
      </w:r>
      <w:r w:rsidRPr="00BA7DF4">
        <w:rPr>
          <w:color w:val="000000" w:themeColor="text1"/>
          <w:szCs w:val="24"/>
          <w:lang w:val="en-GB"/>
        </w:rPr>
        <w:t>worse”.</w:t>
      </w:r>
    </w:p>
    <w:p w:rsidR="00411C61" w:rsidRPr="00BA7DF4" w:rsidRDefault="00411C61" w:rsidP="00411C61">
      <w:pPr>
        <w:autoSpaceDE w:val="0"/>
        <w:autoSpaceDN w:val="0"/>
        <w:adjustRightInd w:val="0"/>
        <w:ind w:left="360"/>
        <w:rPr>
          <w:color w:val="000000" w:themeColor="text1"/>
          <w:szCs w:val="24"/>
        </w:rPr>
      </w:pPr>
    </w:p>
    <w:p w:rsidR="00594B64" w:rsidRPr="007C664C" w:rsidRDefault="00AD3A7E" w:rsidP="007C664C">
      <w:pPr>
        <w:pStyle w:val="berschrift1"/>
      </w:pPr>
      <w:r w:rsidRPr="00BA7DF4">
        <w:br w:type="page"/>
      </w:r>
      <w:bookmarkStart w:id="13" w:name="_Toc210446396"/>
      <w:bookmarkStart w:id="14" w:name="_Toc408826418"/>
      <w:bookmarkEnd w:id="5"/>
      <w:r w:rsidR="00594B64" w:rsidRPr="007C664C">
        <w:lastRenderedPageBreak/>
        <w:t>Introduction</w:t>
      </w:r>
      <w:bookmarkEnd w:id="13"/>
      <w:bookmarkEnd w:id="14"/>
    </w:p>
    <w:p w:rsidR="00594B64" w:rsidRPr="00BA7DF4" w:rsidRDefault="00594B64" w:rsidP="00594B64">
      <w:pPr>
        <w:autoSpaceDE w:val="0"/>
        <w:autoSpaceDN w:val="0"/>
        <w:adjustRightInd w:val="0"/>
        <w:rPr>
          <w:color w:val="000000" w:themeColor="text1"/>
          <w:szCs w:val="24"/>
        </w:rPr>
      </w:pPr>
    </w:p>
    <w:p w:rsidR="00594B64" w:rsidRDefault="00594B64" w:rsidP="00411C61">
      <w:pPr>
        <w:jc w:val="both"/>
        <w:rPr>
          <w:color w:val="000000" w:themeColor="text1"/>
        </w:rPr>
      </w:pPr>
      <w:r w:rsidRPr="00BA7DF4">
        <w:rPr>
          <w:color w:val="000000" w:themeColor="text1"/>
        </w:rPr>
        <w:t xml:space="preserve">This document provides the technical contents of the project to develop </w:t>
      </w:r>
      <w:r w:rsidR="005C3017">
        <w:rPr>
          <w:color w:val="000000" w:themeColor="text1"/>
        </w:rPr>
        <w:t>the amendment 3e</w:t>
      </w:r>
      <w:r w:rsidR="008B2289" w:rsidRPr="00BA7DF4">
        <w:rPr>
          <w:color w:val="000000" w:themeColor="text1"/>
        </w:rPr>
        <w:t xml:space="preserve"> to IEEE</w:t>
      </w:r>
      <w:r w:rsidR="00411C61" w:rsidRPr="00BA7DF4">
        <w:rPr>
          <w:color w:val="000000" w:themeColor="text1"/>
        </w:rPr>
        <w:t xml:space="preserve"> 802.15.3 to enable </w:t>
      </w:r>
      <w:r w:rsidR="005C3017" w:rsidRPr="005C3017">
        <w:rPr>
          <w:color w:val="FF0000"/>
        </w:rPr>
        <w:t>[to be filled in]</w:t>
      </w:r>
      <w:r w:rsidR="005C3017">
        <w:rPr>
          <w:color w:val="000000" w:themeColor="text1"/>
        </w:rPr>
        <w:t xml:space="preserve">  </w:t>
      </w:r>
      <w:r w:rsidR="00265D0C" w:rsidRPr="00BA7DF4">
        <w:rPr>
          <w:color w:val="000000" w:themeColor="text1"/>
        </w:rPr>
        <w:t xml:space="preserve">according to the </w:t>
      </w:r>
      <w:r w:rsidR="005C3017">
        <w:rPr>
          <w:color w:val="000000" w:themeColor="text1"/>
        </w:rPr>
        <w:t xml:space="preserve">PAR and CSD of this project </w:t>
      </w:r>
      <w:r w:rsidR="005C3017" w:rsidRPr="005C3017">
        <w:rPr>
          <w:color w:val="FF0000"/>
        </w:rPr>
        <w:t>[ref. to PAR and CSD</w:t>
      </w:r>
      <w:r w:rsidR="00265D0C" w:rsidRPr="005C3017">
        <w:rPr>
          <w:color w:val="FF0000"/>
        </w:rPr>
        <w:t>]</w:t>
      </w:r>
      <w:r w:rsidRPr="00BA7DF4">
        <w:rPr>
          <w:color w:val="000000" w:themeColor="text1"/>
        </w:rPr>
        <w:t xml:space="preserve">. This document will provide guidance on how to respond to a call for proposals. </w:t>
      </w:r>
    </w:p>
    <w:p w:rsidR="005C3017" w:rsidRDefault="005C3017" w:rsidP="00411C61">
      <w:pPr>
        <w:jc w:val="both"/>
        <w:rPr>
          <w:color w:val="000000" w:themeColor="text1"/>
        </w:rPr>
      </w:pPr>
    </w:p>
    <w:p w:rsidR="005C3017" w:rsidRDefault="005C3017" w:rsidP="005C3017">
      <w:pPr>
        <w:pStyle w:val="berschrift1"/>
      </w:pPr>
      <w:bookmarkStart w:id="15" w:name="_Toc408826419"/>
      <w:r>
        <w:t>Applications</w:t>
      </w:r>
      <w:bookmarkEnd w:id="15"/>
    </w:p>
    <w:p w:rsidR="005C3017" w:rsidRDefault="005C3017" w:rsidP="005C3017"/>
    <w:p w:rsidR="005C3017" w:rsidRDefault="005C3017" w:rsidP="005C3017">
      <w:pPr>
        <w:rPr>
          <w:ins w:id="16" w:author="Gerald" w:date="2015-01-28T19:00:00Z"/>
          <w:rFonts w:eastAsiaTheme="minorEastAsia"/>
          <w:color w:val="FF0000"/>
          <w:lang w:eastAsia="ko-KR"/>
        </w:rPr>
      </w:pPr>
      <w:r w:rsidRPr="005C3017">
        <w:rPr>
          <w:color w:val="FF0000"/>
        </w:rPr>
        <w:t>[</w:t>
      </w:r>
      <w:r>
        <w:rPr>
          <w:color w:val="FF0000"/>
        </w:rPr>
        <w:t>a short paragraph to the relevant sections in the TG3d ARD</w:t>
      </w:r>
      <w:r w:rsidRPr="005C3017">
        <w:rPr>
          <w:color w:val="FF0000"/>
        </w:rPr>
        <w:t>]</w:t>
      </w:r>
    </w:p>
    <w:p w:rsidR="001304DD" w:rsidRPr="00737E24" w:rsidRDefault="001304DD" w:rsidP="00D04F8D">
      <w:pPr>
        <w:pStyle w:val="berschrift2"/>
        <w:ind w:left="567" w:hanging="567"/>
        <w:rPr>
          <w:ins w:id="17" w:author="Gerald" w:date="2015-01-28T19:00:00Z"/>
          <w:rFonts w:ascii="Arial" w:hAnsi="Arial" w:cs="Arial"/>
          <w:lang w:eastAsia="ko-KR"/>
        </w:rPr>
      </w:pPr>
      <w:ins w:id="18" w:author="Gerald" w:date="2015-01-28T19:00:00Z">
        <w:r w:rsidRPr="00737E24">
          <w:rPr>
            <w:rFonts w:ascii="Arial" w:hAnsi="Arial" w:cs="Arial"/>
            <w:lang w:eastAsia="ko-KR"/>
          </w:rPr>
          <w:t>Kiosk downloading</w:t>
        </w:r>
      </w:ins>
    </w:p>
    <w:p w:rsidR="001304DD" w:rsidRPr="00A00CEA" w:rsidRDefault="001304DD" w:rsidP="00D04F8D">
      <w:pPr>
        <w:autoSpaceDE w:val="0"/>
        <w:autoSpaceDN w:val="0"/>
        <w:adjustRightInd w:val="0"/>
        <w:rPr>
          <w:ins w:id="19" w:author="Gerald" w:date="2015-01-28T19:00:00Z"/>
          <w:rFonts w:eastAsiaTheme="minorEastAsia"/>
          <w:color w:val="000000" w:themeColor="text1"/>
          <w:szCs w:val="24"/>
          <w:lang w:eastAsia="ko-KR"/>
        </w:rPr>
      </w:pPr>
    </w:p>
    <w:p w:rsidR="001304DD" w:rsidRPr="00737E24" w:rsidRDefault="001304DD" w:rsidP="00D04F8D">
      <w:pPr>
        <w:pStyle w:val="berschrift2"/>
        <w:ind w:left="567" w:hanging="567"/>
        <w:rPr>
          <w:ins w:id="20" w:author="Gerald" w:date="2015-01-28T19:00:00Z"/>
          <w:rFonts w:ascii="Arial" w:hAnsi="Arial" w:cs="Arial"/>
          <w:lang w:eastAsia="ko-KR"/>
        </w:rPr>
      </w:pPr>
      <w:ins w:id="21" w:author="Gerald" w:date="2015-01-28T19:00:00Z">
        <w:r w:rsidRPr="00737E24">
          <w:rPr>
            <w:rFonts w:ascii="Arial" w:hAnsi="Arial" w:cs="Arial"/>
            <w:lang w:eastAsia="ko-KR"/>
          </w:rPr>
          <w:t>Toll gates</w:t>
        </w:r>
      </w:ins>
    </w:p>
    <w:p w:rsidR="001304DD" w:rsidRPr="00A00CEA" w:rsidRDefault="001304DD" w:rsidP="00D04F8D">
      <w:pPr>
        <w:autoSpaceDE w:val="0"/>
        <w:autoSpaceDN w:val="0"/>
        <w:adjustRightInd w:val="0"/>
        <w:rPr>
          <w:ins w:id="22" w:author="Gerald" w:date="2015-01-28T19:00:00Z"/>
          <w:rFonts w:eastAsiaTheme="minorEastAsia"/>
          <w:color w:val="000000" w:themeColor="text1"/>
          <w:szCs w:val="24"/>
          <w:lang w:eastAsia="ko-KR"/>
        </w:rPr>
      </w:pPr>
    </w:p>
    <w:p w:rsidR="001304DD" w:rsidRDefault="001304DD" w:rsidP="00D04F8D">
      <w:pPr>
        <w:pStyle w:val="berschrift2"/>
        <w:ind w:left="567" w:hanging="567"/>
        <w:rPr>
          <w:ins w:id="23" w:author="Gerald" w:date="2015-01-28T19:02:00Z"/>
          <w:rFonts w:ascii="Arial" w:eastAsiaTheme="minorEastAsia" w:hAnsi="Arial" w:cs="Arial"/>
          <w:i/>
          <w:lang w:eastAsia="ko-KR"/>
        </w:rPr>
      </w:pPr>
      <w:ins w:id="24" w:author="Gerald" w:date="2015-01-28T19:00:00Z">
        <w:r w:rsidRPr="00737E24">
          <w:rPr>
            <w:rFonts w:ascii="Arial" w:hAnsi="Arial" w:cs="Arial"/>
            <w:lang w:eastAsia="ko-KR"/>
          </w:rPr>
          <w:t>Wireless data storage</w:t>
        </w:r>
      </w:ins>
    </w:p>
    <w:p w:rsidR="001304DD" w:rsidRPr="00A00CEA" w:rsidDel="001304DD" w:rsidRDefault="001304DD" w:rsidP="00A00CEA">
      <w:pPr>
        <w:autoSpaceDE w:val="0"/>
        <w:autoSpaceDN w:val="0"/>
        <w:adjustRightInd w:val="0"/>
        <w:rPr>
          <w:del w:id="25" w:author="Gerald" w:date="2015-01-28T19:03:00Z"/>
          <w:rFonts w:eastAsiaTheme="minorEastAsia"/>
          <w:color w:val="000000" w:themeColor="text1"/>
          <w:szCs w:val="24"/>
          <w:lang w:eastAsia="ko-KR"/>
        </w:rPr>
      </w:pPr>
    </w:p>
    <w:p w:rsidR="005C3017" w:rsidRPr="00737E24" w:rsidRDefault="005C3017" w:rsidP="00411C61">
      <w:pPr>
        <w:jc w:val="both"/>
        <w:rPr>
          <w:rFonts w:eastAsiaTheme="minorEastAsia"/>
          <w:color w:val="000000" w:themeColor="text1"/>
          <w:lang w:eastAsia="ko-KR"/>
        </w:rPr>
      </w:pPr>
    </w:p>
    <w:p w:rsidR="005C3017" w:rsidRDefault="005C3017" w:rsidP="005C3017">
      <w:pPr>
        <w:pStyle w:val="berschrift1"/>
      </w:pPr>
      <w:bookmarkStart w:id="26" w:name="_Toc408826420"/>
      <w:r>
        <w:t>Technical Requirements</w:t>
      </w:r>
      <w:bookmarkEnd w:id="26"/>
    </w:p>
    <w:p w:rsidR="005C3017" w:rsidRDefault="005C3017" w:rsidP="005C3017"/>
    <w:p w:rsidR="005C3017" w:rsidRDefault="005C3017" w:rsidP="005C3017">
      <w:pPr>
        <w:rPr>
          <w:color w:val="FF0000"/>
        </w:rPr>
      </w:pPr>
      <w:r w:rsidRPr="005C3017">
        <w:rPr>
          <w:color w:val="FF0000"/>
        </w:rPr>
        <w:t>[fill in, what is expected form the proposals. What should the proposals define, specify, etc.?]</w:t>
      </w:r>
    </w:p>
    <w:p w:rsidR="001304DD" w:rsidRPr="001304DD" w:rsidRDefault="001304DD" w:rsidP="00A00CEA">
      <w:pPr>
        <w:pStyle w:val="berschrift2"/>
        <w:ind w:left="567" w:hanging="567"/>
        <w:rPr>
          <w:ins w:id="27" w:author="Gerald" w:date="2015-01-28T19:03:00Z"/>
          <w:rFonts w:ascii="Arial" w:hAnsi="Arial" w:cs="Arial"/>
          <w:lang w:eastAsia="ko-KR"/>
        </w:rPr>
      </w:pPr>
      <w:ins w:id="28" w:author="Gerald" w:date="2015-01-28T19:04:00Z">
        <w:r w:rsidRPr="00A00CEA">
          <w:rPr>
            <w:rFonts w:ascii="Arial" w:hAnsi="Arial" w:cs="Arial" w:hint="eastAsia"/>
            <w:lang w:eastAsia="ko-KR"/>
          </w:rPr>
          <w:t>Functional</w:t>
        </w:r>
        <w:r w:rsidRPr="001304DD">
          <w:rPr>
            <w:rFonts w:ascii="Arial" w:eastAsiaTheme="minorEastAsia" w:hAnsi="Arial" w:cs="Arial" w:hint="eastAsia"/>
            <w:lang w:eastAsia="ko-KR"/>
          </w:rPr>
          <w:t xml:space="preserve"> Requirements</w:t>
        </w:r>
      </w:ins>
    </w:p>
    <w:p w:rsidR="001304DD" w:rsidRDefault="001304DD" w:rsidP="00737E24">
      <w:pPr>
        <w:pStyle w:val="berschrift3"/>
        <w:rPr>
          <w:ins w:id="29" w:author="Gerald" w:date="2015-01-28T19:07:00Z"/>
          <w:rFonts w:eastAsiaTheme="minorEastAsia"/>
          <w:lang w:eastAsia="ko-KR"/>
        </w:rPr>
      </w:pPr>
      <w:ins w:id="30" w:author="Gerald" w:date="2015-01-28T19:04:00Z">
        <w:r w:rsidRPr="00737E24">
          <w:rPr>
            <w:rFonts w:hint="eastAsia"/>
            <w:lang w:eastAsia="ko-KR"/>
          </w:rPr>
          <w:t>Discovery</w:t>
        </w:r>
      </w:ins>
      <w:ins w:id="31" w:author="Gerald" w:date="2015-01-28T19:15:00Z">
        <w:r w:rsidR="00737E24">
          <w:rPr>
            <w:rFonts w:eastAsiaTheme="minorEastAsia" w:hint="eastAsia"/>
            <w:lang w:eastAsia="ko-KR"/>
          </w:rPr>
          <w:t xml:space="preserve"> (or </w:t>
        </w:r>
      </w:ins>
      <w:ins w:id="32" w:author="Gerald" w:date="2015-01-28T19:16:00Z">
        <w:r w:rsidR="00737E24">
          <w:rPr>
            <w:rFonts w:eastAsiaTheme="minorEastAsia" w:hint="eastAsia"/>
            <w:lang w:eastAsia="ko-KR"/>
          </w:rPr>
          <w:t xml:space="preserve">Peer </w:t>
        </w:r>
      </w:ins>
      <w:ins w:id="33" w:author="Gerald" w:date="2015-01-28T19:15:00Z">
        <w:r w:rsidR="00737E24">
          <w:rPr>
            <w:rFonts w:eastAsiaTheme="minorEastAsia" w:hint="eastAsia"/>
            <w:lang w:eastAsia="ko-KR"/>
          </w:rPr>
          <w:t>Recognition)</w:t>
        </w:r>
      </w:ins>
    </w:p>
    <w:p w:rsidR="001304DD" w:rsidRPr="00A00CEA" w:rsidRDefault="001304DD" w:rsidP="00A00CEA">
      <w:pPr>
        <w:autoSpaceDE w:val="0"/>
        <w:autoSpaceDN w:val="0"/>
        <w:adjustRightInd w:val="0"/>
        <w:rPr>
          <w:ins w:id="34" w:author="Gerald" w:date="2015-01-28T19:04:00Z"/>
          <w:rFonts w:eastAsiaTheme="minorEastAsia"/>
          <w:color w:val="000000" w:themeColor="text1"/>
          <w:szCs w:val="24"/>
          <w:lang w:eastAsia="ko-KR"/>
        </w:rPr>
      </w:pPr>
    </w:p>
    <w:p w:rsidR="001304DD" w:rsidRPr="00426BD9" w:rsidRDefault="00426BD9" w:rsidP="00737E24">
      <w:pPr>
        <w:pStyle w:val="berschrift3"/>
        <w:rPr>
          <w:ins w:id="35" w:author="Gerald" w:date="2015-01-28T19:07:00Z"/>
          <w:lang w:eastAsia="ko-KR"/>
        </w:rPr>
      </w:pPr>
      <w:ins w:id="36" w:author="Gerald" w:date="2015-01-29T14:37:00Z">
        <w:r w:rsidRPr="00426BD9">
          <w:rPr>
            <w:rFonts w:hint="eastAsia"/>
            <w:lang w:eastAsia="ko-KR"/>
          </w:rPr>
          <w:t>Association</w:t>
        </w:r>
      </w:ins>
    </w:p>
    <w:p w:rsidR="001304DD" w:rsidRPr="00A00CEA" w:rsidRDefault="001304DD" w:rsidP="00A00CEA">
      <w:pPr>
        <w:autoSpaceDE w:val="0"/>
        <w:autoSpaceDN w:val="0"/>
        <w:adjustRightInd w:val="0"/>
        <w:rPr>
          <w:ins w:id="37" w:author="Gerald" w:date="2015-01-28T19:05:00Z"/>
          <w:rFonts w:eastAsiaTheme="minorEastAsia"/>
          <w:color w:val="000000" w:themeColor="text1"/>
          <w:szCs w:val="24"/>
          <w:lang w:eastAsia="ko-KR"/>
        </w:rPr>
      </w:pPr>
    </w:p>
    <w:p w:rsidR="001304DD" w:rsidRDefault="001304DD" w:rsidP="00737E24">
      <w:pPr>
        <w:pStyle w:val="berschrift3"/>
        <w:rPr>
          <w:ins w:id="38" w:author="Gerald" w:date="2015-01-28T19:07:00Z"/>
          <w:rFonts w:eastAsiaTheme="minorEastAsia"/>
          <w:lang w:eastAsia="ko-KR"/>
        </w:rPr>
      </w:pPr>
      <w:ins w:id="39" w:author="Gerald" w:date="2015-01-28T19:05:00Z">
        <w:r w:rsidRPr="00737E24">
          <w:rPr>
            <w:rFonts w:hint="eastAsia"/>
            <w:lang w:eastAsia="ko-KR"/>
          </w:rPr>
          <w:t>QoS</w:t>
        </w:r>
      </w:ins>
      <w:bookmarkStart w:id="40" w:name="_GoBack"/>
      <w:bookmarkEnd w:id="40"/>
    </w:p>
    <w:p w:rsidR="001304DD" w:rsidRPr="00A00CEA" w:rsidRDefault="001304DD" w:rsidP="00A00CEA">
      <w:pPr>
        <w:autoSpaceDE w:val="0"/>
        <w:autoSpaceDN w:val="0"/>
        <w:adjustRightInd w:val="0"/>
        <w:rPr>
          <w:ins w:id="41" w:author="Gerald" w:date="2015-01-28T19:05:00Z"/>
          <w:rFonts w:eastAsiaTheme="minorEastAsia"/>
          <w:color w:val="000000" w:themeColor="text1"/>
          <w:szCs w:val="24"/>
          <w:lang w:eastAsia="ko-KR"/>
        </w:rPr>
      </w:pPr>
    </w:p>
    <w:p w:rsidR="001304DD" w:rsidRDefault="001304DD" w:rsidP="00737E24">
      <w:pPr>
        <w:pStyle w:val="berschrift3"/>
        <w:rPr>
          <w:ins w:id="42" w:author="Gerald" w:date="2015-01-28T19:07:00Z"/>
          <w:rFonts w:eastAsiaTheme="minorEastAsia"/>
          <w:lang w:eastAsia="ko-KR"/>
        </w:rPr>
      </w:pPr>
      <w:ins w:id="43" w:author="Gerald" w:date="2015-01-28T19:05:00Z">
        <w:r w:rsidRPr="00737E24">
          <w:rPr>
            <w:rFonts w:hint="eastAsia"/>
            <w:lang w:eastAsia="ko-KR"/>
          </w:rPr>
          <w:t>Security</w:t>
        </w:r>
      </w:ins>
    </w:p>
    <w:p w:rsidR="001304DD" w:rsidRPr="00A00CEA" w:rsidRDefault="001304DD" w:rsidP="00A00CEA">
      <w:pPr>
        <w:autoSpaceDE w:val="0"/>
        <w:autoSpaceDN w:val="0"/>
        <w:adjustRightInd w:val="0"/>
        <w:rPr>
          <w:ins w:id="44" w:author="Gerald" w:date="2015-01-28T19:05:00Z"/>
          <w:rFonts w:eastAsiaTheme="minorEastAsia"/>
          <w:color w:val="000000" w:themeColor="text1"/>
          <w:szCs w:val="24"/>
          <w:lang w:eastAsia="ko-KR"/>
        </w:rPr>
      </w:pPr>
    </w:p>
    <w:p w:rsidR="001304DD" w:rsidRDefault="001304DD" w:rsidP="00737E24">
      <w:pPr>
        <w:pStyle w:val="berschrift3"/>
        <w:rPr>
          <w:ins w:id="45" w:author="Gerald" w:date="2015-01-28T19:07:00Z"/>
          <w:rFonts w:eastAsiaTheme="minorEastAsia"/>
          <w:lang w:eastAsia="ko-KR"/>
        </w:rPr>
      </w:pPr>
      <w:ins w:id="46" w:author="Gerald" w:date="2015-01-28T19:05:00Z">
        <w:r w:rsidRPr="00737E24">
          <w:rPr>
            <w:rFonts w:hint="eastAsia"/>
            <w:lang w:eastAsia="ko-KR"/>
          </w:rPr>
          <w:lastRenderedPageBreak/>
          <w:t>Power Management</w:t>
        </w:r>
      </w:ins>
    </w:p>
    <w:p w:rsidR="001304DD" w:rsidRPr="00A00CEA" w:rsidRDefault="001304DD" w:rsidP="00A00CEA">
      <w:pPr>
        <w:autoSpaceDE w:val="0"/>
        <w:autoSpaceDN w:val="0"/>
        <w:adjustRightInd w:val="0"/>
        <w:rPr>
          <w:ins w:id="47" w:author="Gerald" w:date="2015-01-28T19:29:00Z"/>
          <w:rFonts w:eastAsiaTheme="minorEastAsia"/>
          <w:color w:val="000000" w:themeColor="text1"/>
          <w:szCs w:val="24"/>
          <w:lang w:eastAsia="ko-KR"/>
        </w:rPr>
      </w:pPr>
    </w:p>
    <w:p w:rsidR="00D04F8D" w:rsidRPr="00737E24" w:rsidRDefault="00D04F8D" w:rsidP="00737E24">
      <w:pPr>
        <w:rPr>
          <w:ins w:id="48" w:author="Gerald" w:date="2015-01-28T19:03:00Z"/>
          <w:rFonts w:eastAsiaTheme="minorEastAsia"/>
          <w:lang w:eastAsia="ko-KR"/>
        </w:rPr>
      </w:pPr>
    </w:p>
    <w:p w:rsidR="001304DD" w:rsidRDefault="001304DD" w:rsidP="00D04F8D">
      <w:pPr>
        <w:pStyle w:val="berschrift2"/>
        <w:ind w:left="567" w:hanging="567"/>
        <w:rPr>
          <w:ins w:id="49" w:author="Gerald" w:date="2015-01-28T19:08:00Z"/>
          <w:rFonts w:ascii="Arial" w:eastAsiaTheme="minorEastAsia" w:hAnsi="Arial" w:cs="Arial"/>
          <w:lang w:eastAsia="ko-KR"/>
        </w:rPr>
      </w:pPr>
      <w:ins w:id="50" w:author="Gerald" w:date="2015-01-28T19:04:00Z">
        <w:r w:rsidRPr="00D04F8D">
          <w:rPr>
            <w:rFonts w:ascii="Arial" w:hAnsi="Arial" w:cs="Arial" w:hint="eastAsia"/>
            <w:lang w:eastAsia="ko-KR"/>
          </w:rPr>
          <w:t>Performance</w:t>
        </w:r>
        <w:r>
          <w:rPr>
            <w:rFonts w:hint="eastAsia"/>
            <w:lang w:eastAsia="ko-KR"/>
          </w:rPr>
          <w:t xml:space="preserve"> </w:t>
        </w:r>
        <w:r w:rsidRPr="00737E24">
          <w:rPr>
            <w:rFonts w:ascii="Arial" w:eastAsiaTheme="minorEastAsia" w:hAnsi="Arial" w:cs="Arial" w:hint="eastAsia"/>
            <w:lang w:eastAsia="ko-KR"/>
          </w:rPr>
          <w:t>Requirements</w:t>
        </w:r>
      </w:ins>
    </w:p>
    <w:p w:rsidR="001304DD" w:rsidRDefault="001304DD" w:rsidP="00737E24">
      <w:pPr>
        <w:pStyle w:val="berschrift3"/>
        <w:rPr>
          <w:ins w:id="51" w:author="Gerald" w:date="2015-01-28T19:16:00Z"/>
          <w:rFonts w:eastAsiaTheme="minorEastAsia"/>
          <w:lang w:eastAsia="ko-KR"/>
        </w:rPr>
      </w:pPr>
      <w:ins w:id="52" w:author="Gerald" w:date="2015-01-28T19:09:00Z">
        <w:r w:rsidRPr="00737E24">
          <w:rPr>
            <w:rFonts w:hint="eastAsia"/>
            <w:lang w:eastAsia="ko-KR"/>
          </w:rPr>
          <w:t>Spec</w:t>
        </w:r>
      </w:ins>
      <w:ins w:id="53" w:author="Gerald" w:date="2015-01-28T19:10:00Z">
        <w:r w:rsidR="00737E24" w:rsidRPr="00737E24">
          <w:rPr>
            <w:rFonts w:hint="eastAsia"/>
            <w:lang w:eastAsia="ko-KR"/>
          </w:rPr>
          <w:t>tral efficiency</w:t>
        </w:r>
      </w:ins>
    </w:p>
    <w:p w:rsidR="00737E24" w:rsidRPr="00737E24" w:rsidRDefault="00737E24" w:rsidP="00737E24">
      <w:pPr>
        <w:rPr>
          <w:ins w:id="54" w:author="Gerald" w:date="2015-01-28T19:10:00Z"/>
          <w:rFonts w:eastAsiaTheme="minorEastAsia"/>
          <w:lang w:eastAsia="ko-KR"/>
        </w:rPr>
      </w:pPr>
    </w:p>
    <w:p w:rsidR="00737E24" w:rsidRDefault="00737E24" w:rsidP="00737E24">
      <w:pPr>
        <w:pStyle w:val="berschrift3"/>
        <w:rPr>
          <w:ins w:id="55" w:author="Gerald" w:date="2015-01-28T19:16:00Z"/>
          <w:rFonts w:eastAsiaTheme="minorEastAsia"/>
          <w:lang w:eastAsia="ko-KR"/>
        </w:rPr>
      </w:pPr>
      <w:ins w:id="56" w:author="Gerald" w:date="2015-01-28T19:10:00Z">
        <w:r w:rsidRPr="00737E24">
          <w:rPr>
            <w:rFonts w:hint="eastAsia"/>
            <w:lang w:eastAsia="ko-KR"/>
          </w:rPr>
          <w:t>Data rate</w:t>
        </w:r>
      </w:ins>
    </w:p>
    <w:p w:rsidR="00737E24" w:rsidRPr="00737E24" w:rsidRDefault="00737E24" w:rsidP="00737E24">
      <w:pPr>
        <w:rPr>
          <w:ins w:id="57" w:author="Gerald" w:date="2015-01-28T19:10:00Z"/>
          <w:rFonts w:eastAsiaTheme="minorEastAsia"/>
          <w:lang w:eastAsia="ko-KR"/>
        </w:rPr>
      </w:pPr>
    </w:p>
    <w:p w:rsidR="00737E24" w:rsidRDefault="00737E24" w:rsidP="00737E24">
      <w:pPr>
        <w:pStyle w:val="berschrift3"/>
        <w:rPr>
          <w:ins w:id="58" w:author="Gerald" w:date="2015-01-28T19:16:00Z"/>
          <w:rFonts w:eastAsiaTheme="minorEastAsia"/>
          <w:lang w:eastAsia="ko-KR"/>
        </w:rPr>
      </w:pPr>
      <w:ins w:id="59" w:author="Gerald" w:date="2015-01-28T19:10:00Z">
        <w:r w:rsidRPr="00737E24">
          <w:rPr>
            <w:rFonts w:hint="eastAsia"/>
            <w:lang w:eastAsia="ko-KR"/>
          </w:rPr>
          <w:t>Error rate</w:t>
        </w:r>
      </w:ins>
    </w:p>
    <w:p w:rsidR="00737E24" w:rsidRPr="00737E24" w:rsidRDefault="00737E24" w:rsidP="00737E24">
      <w:pPr>
        <w:rPr>
          <w:ins w:id="60" w:author="Gerald" w:date="2015-01-28T19:10:00Z"/>
          <w:rFonts w:eastAsiaTheme="minorEastAsia"/>
          <w:lang w:eastAsia="ko-KR"/>
        </w:rPr>
      </w:pPr>
    </w:p>
    <w:p w:rsidR="001304DD" w:rsidRDefault="00737E24" w:rsidP="00737E24">
      <w:pPr>
        <w:pStyle w:val="berschrift3"/>
        <w:rPr>
          <w:ins w:id="61" w:author="Gerald" w:date="2015-01-28T19:16:00Z"/>
          <w:rFonts w:eastAsiaTheme="minorEastAsia"/>
          <w:lang w:eastAsia="ko-KR"/>
        </w:rPr>
      </w:pPr>
      <w:ins w:id="62" w:author="Gerald" w:date="2015-01-28T19:10:00Z">
        <w:r w:rsidRPr="00737E24">
          <w:rPr>
            <w:rFonts w:hint="eastAsia"/>
            <w:lang w:eastAsia="ko-KR"/>
          </w:rPr>
          <w:t>Latency</w:t>
        </w:r>
      </w:ins>
    </w:p>
    <w:p w:rsidR="00737E24" w:rsidRPr="00737E24" w:rsidRDefault="00737E24" w:rsidP="00737E24">
      <w:pPr>
        <w:rPr>
          <w:ins w:id="63" w:author="Gerald" w:date="2015-01-28T19:03:00Z"/>
          <w:rFonts w:eastAsiaTheme="minorEastAsia"/>
          <w:lang w:eastAsia="ko-KR"/>
        </w:rPr>
      </w:pPr>
    </w:p>
    <w:p w:rsidR="005C3017" w:rsidRDefault="005C3017" w:rsidP="005C3017">
      <w:pPr>
        <w:rPr>
          <w:color w:val="FF0000"/>
        </w:rPr>
      </w:pPr>
    </w:p>
    <w:p w:rsidR="00737E24" w:rsidRPr="00737E24" w:rsidRDefault="00737E24" w:rsidP="005C3017">
      <w:pPr>
        <w:pStyle w:val="berschrift1"/>
        <w:rPr>
          <w:ins w:id="64" w:author="Gerald" w:date="2015-01-28T19:11:00Z"/>
        </w:rPr>
      </w:pPr>
      <w:bookmarkStart w:id="65" w:name="_Toc408826421"/>
      <w:ins w:id="66" w:author="Gerald" w:date="2015-01-28T19:11:00Z">
        <w:r>
          <w:rPr>
            <w:rFonts w:eastAsiaTheme="minorEastAsia" w:hint="eastAsia"/>
            <w:lang w:eastAsia="ko-KR"/>
          </w:rPr>
          <w:t>Regulations</w:t>
        </w:r>
      </w:ins>
    </w:p>
    <w:p w:rsidR="00737E24" w:rsidRPr="00737E24" w:rsidRDefault="00737E24" w:rsidP="00737E24">
      <w:pPr>
        <w:pStyle w:val="berschrift1"/>
        <w:numPr>
          <w:ilvl w:val="0"/>
          <w:numId w:val="0"/>
        </w:numPr>
        <w:ind w:left="432"/>
        <w:rPr>
          <w:ins w:id="67" w:author="Gerald" w:date="2015-01-28T19:11:00Z"/>
        </w:rPr>
      </w:pPr>
    </w:p>
    <w:p w:rsidR="005C3017" w:rsidRDefault="005C3017" w:rsidP="005C3017">
      <w:pPr>
        <w:pStyle w:val="berschrift1"/>
      </w:pPr>
      <w:r>
        <w:t>Evaluation Criteria</w:t>
      </w:r>
      <w:bookmarkEnd w:id="65"/>
    </w:p>
    <w:p w:rsidR="005C3017" w:rsidRDefault="005C3017" w:rsidP="005C3017"/>
    <w:p w:rsidR="005C3017" w:rsidRPr="005C3017" w:rsidRDefault="005C3017" w:rsidP="005C3017">
      <w:pPr>
        <w:rPr>
          <w:color w:val="FF0000"/>
        </w:rPr>
      </w:pPr>
      <w:r w:rsidRPr="005C3017">
        <w:rPr>
          <w:color w:val="FF0000"/>
        </w:rPr>
        <w:t>[</w:t>
      </w:r>
      <w:r>
        <w:rPr>
          <w:color w:val="FF0000"/>
        </w:rPr>
        <w:t xml:space="preserve">fill in, how the proposals will be evaluated wrt to the </w:t>
      </w:r>
      <w:del w:id="68" w:author="Gerald" w:date="2015-01-28T18:34:00Z">
        <w:r w:rsidDel="0064426C">
          <w:rPr>
            <w:color w:val="FF0000"/>
          </w:rPr>
          <w:delText>fullfillment</w:delText>
        </w:r>
      </w:del>
      <w:ins w:id="69" w:author="Gerald" w:date="2015-01-28T18:34:00Z">
        <w:r w:rsidR="0064426C">
          <w:rPr>
            <w:color w:val="FF0000"/>
          </w:rPr>
          <w:t>fulfillment</w:t>
        </w:r>
      </w:ins>
      <w:r>
        <w:rPr>
          <w:color w:val="FF0000"/>
        </w:rPr>
        <w:t xml:space="preserve"> of the requirements defined in section 4</w:t>
      </w:r>
      <w:r w:rsidRPr="005C3017">
        <w:rPr>
          <w:color w:val="FF0000"/>
        </w:rPr>
        <w:t>]</w:t>
      </w:r>
    </w:p>
    <w:p w:rsidR="005C3017" w:rsidRDefault="005C3017" w:rsidP="005C3017">
      <w:pPr>
        <w:rPr>
          <w:color w:val="FF0000"/>
        </w:rPr>
      </w:pPr>
    </w:p>
    <w:p w:rsidR="005C3017" w:rsidRDefault="005C3017" w:rsidP="005C3017">
      <w:pPr>
        <w:pStyle w:val="berschrift1"/>
      </w:pPr>
      <w:bookmarkStart w:id="70" w:name="_Toc408826422"/>
      <w:r>
        <w:t>References</w:t>
      </w:r>
      <w:bookmarkEnd w:id="70"/>
    </w:p>
    <w:p w:rsidR="005C3017" w:rsidRDefault="005C3017" w:rsidP="005C3017"/>
    <w:p w:rsidR="005C3017" w:rsidRPr="00BA7DF4" w:rsidRDefault="005C3017" w:rsidP="005C3017">
      <w:pPr>
        <w:jc w:val="both"/>
        <w:rPr>
          <w:color w:val="000000" w:themeColor="text1"/>
          <w:szCs w:val="24"/>
        </w:rPr>
      </w:pPr>
      <w:r w:rsidRPr="00BA7DF4">
        <w:rPr>
          <w:color w:val="000000" w:themeColor="text1"/>
        </w:rPr>
        <w:t xml:space="preserve">[1] </w:t>
      </w:r>
      <w:r w:rsidRPr="00BA7DF4">
        <w:rPr>
          <w:color w:val="000000" w:themeColor="text1"/>
          <w:szCs w:val="24"/>
        </w:rPr>
        <w:t>TG6 Technical Requirements Document IEEE 802. 15-08-0644-08-0006</w:t>
      </w:r>
    </w:p>
    <w:p w:rsidR="005C3017" w:rsidRPr="005C3017" w:rsidRDefault="005C3017" w:rsidP="005C3017">
      <w:pPr>
        <w:rPr>
          <w:color w:val="FF0000"/>
        </w:rPr>
      </w:pPr>
    </w:p>
    <w:sectPr w:rsidR="005C3017" w:rsidRPr="005C3017" w:rsidSect="00261CA8">
      <w:headerReference w:type="default" r:id="rId8"/>
      <w:footerReference w:type="default" r:id="rId9"/>
      <w:headerReference w:type="first" r:id="rId10"/>
      <w:footerReference w:type="first" r:id="rId11"/>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75F" w:rsidRDefault="00B6175F" w:rsidP="00764CD9">
      <w:r>
        <w:separator/>
      </w:r>
    </w:p>
  </w:endnote>
  <w:endnote w:type="continuationSeparator" w:id="0">
    <w:p w:rsidR="00B6175F" w:rsidRDefault="00B6175F"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40" w:rsidRPr="00DB549B" w:rsidRDefault="0038094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DB549B">
      <w:rPr>
        <w:lang w:val="de-DE"/>
      </w:rPr>
      <w:t>Submission</w:t>
    </w:r>
    <w:r w:rsidRPr="00DB549B">
      <w:rPr>
        <w:lang w:val="de-DE"/>
      </w:rPr>
      <w:tab/>
      <w:t xml:space="preserve">Page </w:t>
    </w:r>
    <w:r>
      <w:pgNum/>
    </w:r>
    <w:r w:rsidRPr="00DB549B">
      <w:rPr>
        <w:lang w:val="de-DE"/>
      </w:rPr>
      <w:tab/>
      <w:t xml:space="preserve">    </w:t>
    </w:r>
    <w:r w:rsidR="0054651A">
      <w:rPr>
        <w:lang w:val="de-DE"/>
      </w:rPr>
      <w:t xml:space="preserve">                   Author (Affiliation</w:t>
    </w:r>
    <w:r w:rsidRPr="00DB549B">
      <w:rPr>
        <w:lang w:val="de-DE"/>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40" w:rsidRDefault="0038094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75F" w:rsidRDefault="00B6175F" w:rsidP="00764CD9">
      <w:r>
        <w:separator/>
      </w:r>
    </w:p>
  </w:footnote>
  <w:footnote w:type="continuationSeparator" w:id="0">
    <w:p w:rsidR="00B6175F" w:rsidRDefault="00B6175F"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4C" w:rsidRPr="000336A6" w:rsidRDefault="005C3017" w:rsidP="00F43A33">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January 2015</w:t>
    </w:r>
    <w:r w:rsidR="00380940">
      <w:rPr>
        <w:b/>
        <w:sz w:val="28"/>
      </w:rPr>
      <w:t xml:space="preserve">                                                </w:t>
    </w:r>
    <w:r>
      <w:rPr>
        <w:b/>
        <w:sz w:val="28"/>
      </w:rPr>
      <w:t xml:space="preserve"> </w:t>
    </w:r>
    <w:r>
      <w:rPr>
        <w:b/>
        <w:sz w:val="28"/>
      </w:rPr>
      <w:tab/>
      <w:t xml:space="preserve">  </w:t>
    </w:r>
    <w:r w:rsidR="0054651A">
      <w:rPr>
        <w:b/>
        <w:sz w:val="28"/>
      </w:rPr>
      <w:t xml:space="preserve">   IEEE 802.15 Doc. </w:t>
    </w:r>
    <w:r>
      <w:rPr>
        <w:b/>
        <w:sz w:val="28"/>
      </w:rPr>
      <w:t>15/</w:t>
    </w:r>
    <w:del w:id="71" w:author="Thomas Kürner" w:date="2015-02-05T09:46:00Z">
      <w:r w:rsidDel="00072210">
        <w:rPr>
          <w:b/>
          <w:sz w:val="28"/>
        </w:rPr>
        <w:delText>0</w:delText>
      </w:r>
      <w:r w:rsidR="00DE7EB2" w:rsidDel="00072210">
        <w:rPr>
          <w:b/>
          <w:sz w:val="28"/>
        </w:rPr>
        <w:delText>109</w:delText>
      </w:r>
      <w:r w:rsidR="00380940" w:rsidDel="00072210">
        <w:rPr>
          <w:b/>
          <w:sz w:val="28"/>
        </w:rPr>
        <w:delText>r</w:delText>
      </w:r>
      <w:r w:rsidDel="00072210">
        <w:rPr>
          <w:b/>
          <w:sz w:val="28"/>
        </w:rPr>
        <w:delText>0</w:delText>
      </w:r>
    </w:del>
    <w:ins w:id="72" w:author="Thomas Kürner" w:date="2015-02-05T09:46:00Z">
      <w:r w:rsidR="00072210">
        <w:rPr>
          <w:b/>
          <w:sz w:val="28"/>
        </w:rPr>
        <w:t>0109r</w:t>
      </w:r>
      <w:r w:rsidR="00072210">
        <w:rPr>
          <w:b/>
          <w:sz w:val="28"/>
        </w:rPr>
        <w:t>1</w:t>
      </w:r>
    </w:ins>
  </w:p>
  <w:p w:rsidR="00380940" w:rsidRDefault="00380940">
    <w:pPr>
      <w:pStyle w:val="Kopfzeile"/>
    </w:pPr>
  </w:p>
  <w:p w:rsidR="00380940" w:rsidRDefault="0038094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40" w:rsidRDefault="0038094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48F67BF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1144" w:hanging="576"/>
      </w:pPr>
      <w:rPr>
        <w:rFonts w:ascii="Arial" w:eastAsiaTheme="minorEastAsia"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D13D9"/>
    <w:multiLevelType w:val="hybridMultilevel"/>
    <w:tmpl w:val="5748C71E"/>
    <w:lvl w:ilvl="0" w:tplc="4D8097A6">
      <w:start w:val="1"/>
      <w:numFmt w:val="bullet"/>
      <w:lvlText w:val="•"/>
      <w:lvlJc w:val="left"/>
      <w:pPr>
        <w:tabs>
          <w:tab w:val="num" w:pos="720"/>
        </w:tabs>
        <w:ind w:left="720" w:hanging="360"/>
      </w:pPr>
      <w:rPr>
        <w:rFonts w:ascii="Times New Roman" w:hAnsi="Times New Roman" w:hint="default"/>
      </w:rPr>
    </w:lvl>
    <w:lvl w:ilvl="1" w:tplc="4C328DA8">
      <w:start w:val="780"/>
      <w:numFmt w:val="bullet"/>
      <w:lvlText w:val="–"/>
      <w:lvlJc w:val="left"/>
      <w:pPr>
        <w:tabs>
          <w:tab w:val="num" w:pos="1440"/>
        </w:tabs>
        <w:ind w:left="1440" w:hanging="360"/>
      </w:pPr>
      <w:rPr>
        <w:rFonts w:ascii="Times New Roman" w:hAnsi="Times New Roman" w:hint="default"/>
      </w:rPr>
    </w:lvl>
    <w:lvl w:ilvl="2" w:tplc="E4424D86" w:tentative="1">
      <w:start w:val="1"/>
      <w:numFmt w:val="bullet"/>
      <w:lvlText w:val="•"/>
      <w:lvlJc w:val="left"/>
      <w:pPr>
        <w:tabs>
          <w:tab w:val="num" w:pos="2160"/>
        </w:tabs>
        <w:ind w:left="2160" w:hanging="360"/>
      </w:pPr>
      <w:rPr>
        <w:rFonts w:ascii="Times New Roman" w:hAnsi="Times New Roman" w:hint="default"/>
      </w:rPr>
    </w:lvl>
    <w:lvl w:ilvl="3" w:tplc="5CDE0868" w:tentative="1">
      <w:start w:val="1"/>
      <w:numFmt w:val="bullet"/>
      <w:lvlText w:val="•"/>
      <w:lvlJc w:val="left"/>
      <w:pPr>
        <w:tabs>
          <w:tab w:val="num" w:pos="2880"/>
        </w:tabs>
        <w:ind w:left="2880" w:hanging="360"/>
      </w:pPr>
      <w:rPr>
        <w:rFonts w:ascii="Times New Roman" w:hAnsi="Times New Roman" w:hint="default"/>
      </w:rPr>
    </w:lvl>
    <w:lvl w:ilvl="4" w:tplc="E8688488" w:tentative="1">
      <w:start w:val="1"/>
      <w:numFmt w:val="bullet"/>
      <w:lvlText w:val="•"/>
      <w:lvlJc w:val="left"/>
      <w:pPr>
        <w:tabs>
          <w:tab w:val="num" w:pos="3600"/>
        </w:tabs>
        <w:ind w:left="3600" w:hanging="360"/>
      </w:pPr>
      <w:rPr>
        <w:rFonts w:ascii="Times New Roman" w:hAnsi="Times New Roman" w:hint="default"/>
      </w:rPr>
    </w:lvl>
    <w:lvl w:ilvl="5" w:tplc="D5523D04" w:tentative="1">
      <w:start w:val="1"/>
      <w:numFmt w:val="bullet"/>
      <w:lvlText w:val="•"/>
      <w:lvlJc w:val="left"/>
      <w:pPr>
        <w:tabs>
          <w:tab w:val="num" w:pos="4320"/>
        </w:tabs>
        <w:ind w:left="4320" w:hanging="360"/>
      </w:pPr>
      <w:rPr>
        <w:rFonts w:ascii="Times New Roman" w:hAnsi="Times New Roman" w:hint="default"/>
      </w:rPr>
    </w:lvl>
    <w:lvl w:ilvl="6" w:tplc="38BE2286" w:tentative="1">
      <w:start w:val="1"/>
      <w:numFmt w:val="bullet"/>
      <w:lvlText w:val="•"/>
      <w:lvlJc w:val="left"/>
      <w:pPr>
        <w:tabs>
          <w:tab w:val="num" w:pos="5040"/>
        </w:tabs>
        <w:ind w:left="5040" w:hanging="360"/>
      </w:pPr>
      <w:rPr>
        <w:rFonts w:ascii="Times New Roman" w:hAnsi="Times New Roman" w:hint="default"/>
      </w:rPr>
    </w:lvl>
    <w:lvl w:ilvl="7" w:tplc="C8C01F9A" w:tentative="1">
      <w:start w:val="1"/>
      <w:numFmt w:val="bullet"/>
      <w:lvlText w:val="•"/>
      <w:lvlJc w:val="left"/>
      <w:pPr>
        <w:tabs>
          <w:tab w:val="num" w:pos="5760"/>
        </w:tabs>
        <w:ind w:left="5760" w:hanging="360"/>
      </w:pPr>
      <w:rPr>
        <w:rFonts w:ascii="Times New Roman" w:hAnsi="Times New Roman" w:hint="default"/>
      </w:rPr>
    </w:lvl>
    <w:lvl w:ilvl="8" w:tplc="A7A26A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E44D82"/>
    <w:multiLevelType w:val="hybridMultilevel"/>
    <w:tmpl w:val="7F462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2428F9"/>
    <w:multiLevelType w:val="hybridMultilevel"/>
    <w:tmpl w:val="212E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A43349C"/>
    <w:multiLevelType w:val="hybridMultilevel"/>
    <w:tmpl w:val="F014C2FE"/>
    <w:lvl w:ilvl="0" w:tplc="1B58775C">
      <w:start w:val="1"/>
      <w:numFmt w:val="bullet"/>
      <w:lvlText w:val="•"/>
      <w:lvlJc w:val="left"/>
      <w:pPr>
        <w:tabs>
          <w:tab w:val="num" w:pos="720"/>
        </w:tabs>
        <w:ind w:left="720" w:hanging="360"/>
      </w:pPr>
      <w:rPr>
        <w:rFonts w:ascii="Times New Roman" w:hAnsi="Times New Roman" w:hint="default"/>
      </w:rPr>
    </w:lvl>
    <w:lvl w:ilvl="1" w:tplc="91607CBC">
      <w:start w:val="1103"/>
      <w:numFmt w:val="bullet"/>
      <w:lvlText w:val="–"/>
      <w:lvlJc w:val="left"/>
      <w:pPr>
        <w:tabs>
          <w:tab w:val="num" w:pos="1440"/>
        </w:tabs>
        <w:ind w:left="1440" w:hanging="360"/>
      </w:pPr>
      <w:rPr>
        <w:rFonts w:ascii="Times New Roman" w:hAnsi="Times New Roman" w:hint="default"/>
      </w:rPr>
    </w:lvl>
    <w:lvl w:ilvl="2" w:tplc="A740AEA4" w:tentative="1">
      <w:start w:val="1"/>
      <w:numFmt w:val="bullet"/>
      <w:lvlText w:val="•"/>
      <w:lvlJc w:val="left"/>
      <w:pPr>
        <w:tabs>
          <w:tab w:val="num" w:pos="2160"/>
        </w:tabs>
        <w:ind w:left="2160" w:hanging="360"/>
      </w:pPr>
      <w:rPr>
        <w:rFonts w:ascii="Times New Roman" w:hAnsi="Times New Roman" w:hint="default"/>
      </w:rPr>
    </w:lvl>
    <w:lvl w:ilvl="3" w:tplc="65389918" w:tentative="1">
      <w:start w:val="1"/>
      <w:numFmt w:val="bullet"/>
      <w:lvlText w:val="•"/>
      <w:lvlJc w:val="left"/>
      <w:pPr>
        <w:tabs>
          <w:tab w:val="num" w:pos="2880"/>
        </w:tabs>
        <w:ind w:left="2880" w:hanging="360"/>
      </w:pPr>
      <w:rPr>
        <w:rFonts w:ascii="Times New Roman" w:hAnsi="Times New Roman" w:hint="default"/>
      </w:rPr>
    </w:lvl>
    <w:lvl w:ilvl="4" w:tplc="A568FDB2" w:tentative="1">
      <w:start w:val="1"/>
      <w:numFmt w:val="bullet"/>
      <w:lvlText w:val="•"/>
      <w:lvlJc w:val="left"/>
      <w:pPr>
        <w:tabs>
          <w:tab w:val="num" w:pos="3600"/>
        </w:tabs>
        <w:ind w:left="3600" w:hanging="360"/>
      </w:pPr>
      <w:rPr>
        <w:rFonts w:ascii="Times New Roman" w:hAnsi="Times New Roman" w:hint="default"/>
      </w:rPr>
    </w:lvl>
    <w:lvl w:ilvl="5" w:tplc="5F6046F2" w:tentative="1">
      <w:start w:val="1"/>
      <w:numFmt w:val="bullet"/>
      <w:lvlText w:val="•"/>
      <w:lvlJc w:val="left"/>
      <w:pPr>
        <w:tabs>
          <w:tab w:val="num" w:pos="4320"/>
        </w:tabs>
        <w:ind w:left="4320" w:hanging="360"/>
      </w:pPr>
      <w:rPr>
        <w:rFonts w:ascii="Times New Roman" w:hAnsi="Times New Roman" w:hint="default"/>
      </w:rPr>
    </w:lvl>
    <w:lvl w:ilvl="6" w:tplc="3034ABA6" w:tentative="1">
      <w:start w:val="1"/>
      <w:numFmt w:val="bullet"/>
      <w:lvlText w:val="•"/>
      <w:lvlJc w:val="left"/>
      <w:pPr>
        <w:tabs>
          <w:tab w:val="num" w:pos="5040"/>
        </w:tabs>
        <w:ind w:left="5040" w:hanging="360"/>
      </w:pPr>
      <w:rPr>
        <w:rFonts w:ascii="Times New Roman" w:hAnsi="Times New Roman" w:hint="default"/>
      </w:rPr>
    </w:lvl>
    <w:lvl w:ilvl="7" w:tplc="A64C251E" w:tentative="1">
      <w:start w:val="1"/>
      <w:numFmt w:val="bullet"/>
      <w:lvlText w:val="•"/>
      <w:lvlJc w:val="left"/>
      <w:pPr>
        <w:tabs>
          <w:tab w:val="num" w:pos="5760"/>
        </w:tabs>
        <w:ind w:left="5760" w:hanging="360"/>
      </w:pPr>
      <w:rPr>
        <w:rFonts w:ascii="Times New Roman" w:hAnsi="Times New Roman" w:hint="default"/>
      </w:rPr>
    </w:lvl>
    <w:lvl w:ilvl="8" w:tplc="5D8C5CE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8"/>
  </w:num>
  <w:num w:numId="4">
    <w:abstractNumId w:val="6"/>
  </w:num>
  <w:num w:numId="5">
    <w:abstractNumId w:val="9"/>
  </w:num>
  <w:num w:numId="6">
    <w:abstractNumId w:val="8"/>
  </w:num>
  <w:num w:numId="7">
    <w:abstractNumId w:val="15"/>
  </w:num>
  <w:num w:numId="8">
    <w:abstractNumId w:val="12"/>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5"/>
  </w:num>
  <w:num w:numId="14">
    <w:abstractNumId w:val="3"/>
  </w:num>
  <w:num w:numId="15">
    <w:abstractNumId w:val="0"/>
  </w:num>
  <w:num w:numId="16">
    <w:abstractNumId w:val="10"/>
  </w:num>
  <w:num w:numId="17">
    <w:abstractNumId w:val="13"/>
  </w:num>
  <w:num w:numId="18">
    <w:abstractNumId w:val="7"/>
  </w:num>
  <w:num w:numId="19">
    <w:abstractNumId w:val="4"/>
  </w:num>
  <w:num w:numId="20">
    <w:abstractNumId w:val="17"/>
  </w:num>
  <w:num w:numId="21">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trackRevisions/>
  <w:defaultTabStop w:val="720"/>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14FBF"/>
    <w:rsid w:val="000201DE"/>
    <w:rsid w:val="00020351"/>
    <w:rsid w:val="00022283"/>
    <w:rsid w:val="00022A4C"/>
    <w:rsid w:val="000238D2"/>
    <w:rsid w:val="00024DB3"/>
    <w:rsid w:val="00031823"/>
    <w:rsid w:val="0003185B"/>
    <w:rsid w:val="00032A2B"/>
    <w:rsid w:val="000330E7"/>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AD"/>
    <w:rsid w:val="00061BE9"/>
    <w:rsid w:val="0006495C"/>
    <w:rsid w:val="000650B4"/>
    <w:rsid w:val="00065F13"/>
    <w:rsid w:val="0007133F"/>
    <w:rsid w:val="00071595"/>
    <w:rsid w:val="00071DB8"/>
    <w:rsid w:val="00072210"/>
    <w:rsid w:val="000811C4"/>
    <w:rsid w:val="00082FB2"/>
    <w:rsid w:val="00085666"/>
    <w:rsid w:val="000875F4"/>
    <w:rsid w:val="00090D10"/>
    <w:rsid w:val="000922C2"/>
    <w:rsid w:val="00092B75"/>
    <w:rsid w:val="000937C1"/>
    <w:rsid w:val="000937FA"/>
    <w:rsid w:val="00094CF0"/>
    <w:rsid w:val="00097275"/>
    <w:rsid w:val="00097C48"/>
    <w:rsid w:val="000A01E3"/>
    <w:rsid w:val="000A2656"/>
    <w:rsid w:val="000A2CA0"/>
    <w:rsid w:val="000A2E4B"/>
    <w:rsid w:val="000A3405"/>
    <w:rsid w:val="000A38B5"/>
    <w:rsid w:val="000A57B8"/>
    <w:rsid w:val="000A6995"/>
    <w:rsid w:val="000B054D"/>
    <w:rsid w:val="000B0AF4"/>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5E4A"/>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4DD"/>
    <w:rsid w:val="00130D99"/>
    <w:rsid w:val="00130EE9"/>
    <w:rsid w:val="001317DA"/>
    <w:rsid w:val="0013270F"/>
    <w:rsid w:val="0013332B"/>
    <w:rsid w:val="00133EE0"/>
    <w:rsid w:val="0013424A"/>
    <w:rsid w:val="001344D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765C"/>
    <w:rsid w:val="001C1FD3"/>
    <w:rsid w:val="001C4E4C"/>
    <w:rsid w:val="001C6150"/>
    <w:rsid w:val="001C65AA"/>
    <w:rsid w:val="001C798F"/>
    <w:rsid w:val="001C7B31"/>
    <w:rsid w:val="001D1239"/>
    <w:rsid w:val="001D1A7C"/>
    <w:rsid w:val="001D26D9"/>
    <w:rsid w:val="001D4DF5"/>
    <w:rsid w:val="001D5F2A"/>
    <w:rsid w:val="001D616B"/>
    <w:rsid w:val="001D6323"/>
    <w:rsid w:val="001D6A86"/>
    <w:rsid w:val="001E04E8"/>
    <w:rsid w:val="001E19EB"/>
    <w:rsid w:val="001E6532"/>
    <w:rsid w:val="001E7516"/>
    <w:rsid w:val="001F38A3"/>
    <w:rsid w:val="001F4F59"/>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3E5F"/>
    <w:rsid w:val="002541F0"/>
    <w:rsid w:val="00255D94"/>
    <w:rsid w:val="00256F72"/>
    <w:rsid w:val="00261017"/>
    <w:rsid w:val="002611C3"/>
    <w:rsid w:val="00261BA0"/>
    <w:rsid w:val="00261CA8"/>
    <w:rsid w:val="00263E35"/>
    <w:rsid w:val="002645ED"/>
    <w:rsid w:val="002653CA"/>
    <w:rsid w:val="00265D0C"/>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873"/>
    <w:rsid w:val="002A4444"/>
    <w:rsid w:val="002A6574"/>
    <w:rsid w:val="002A67D5"/>
    <w:rsid w:val="002A7DBC"/>
    <w:rsid w:val="002B26FB"/>
    <w:rsid w:val="002B2CBE"/>
    <w:rsid w:val="002B42D8"/>
    <w:rsid w:val="002B6548"/>
    <w:rsid w:val="002B6E8F"/>
    <w:rsid w:val="002C0E2B"/>
    <w:rsid w:val="002C1229"/>
    <w:rsid w:val="002C3284"/>
    <w:rsid w:val="002C3812"/>
    <w:rsid w:val="002D0332"/>
    <w:rsid w:val="002D2209"/>
    <w:rsid w:val="002D34AF"/>
    <w:rsid w:val="002D46E6"/>
    <w:rsid w:val="002D5F74"/>
    <w:rsid w:val="002D6659"/>
    <w:rsid w:val="002D6994"/>
    <w:rsid w:val="002D7B06"/>
    <w:rsid w:val="002D7E57"/>
    <w:rsid w:val="002E0DDA"/>
    <w:rsid w:val="002E33AA"/>
    <w:rsid w:val="002E55CD"/>
    <w:rsid w:val="002E5E60"/>
    <w:rsid w:val="002E6C6C"/>
    <w:rsid w:val="002F1B57"/>
    <w:rsid w:val="002F1D4F"/>
    <w:rsid w:val="002F6786"/>
    <w:rsid w:val="002F71C1"/>
    <w:rsid w:val="002F7495"/>
    <w:rsid w:val="00301840"/>
    <w:rsid w:val="00305538"/>
    <w:rsid w:val="0030665B"/>
    <w:rsid w:val="00307F09"/>
    <w:rsid w:val="003110F0"/>
    <w:rsid w:val="00311558"/>
    <w:rsid w:val="0031348B"/>
    <w:rsid w:val="00313D19"/>
    <w:rsid w:val="00314A5D"/>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0940"/>
    <w:rsid w:val="00382880"/>
    <w:rsid w:val="00383F97"/>
    <w:rsid w:val="00384076"/>
    <w:rsid w:val="003840B2"/>
    <w:rsid w:val="00384C4D"/>
    <w:rsid w:val="003850D5"/>
    <w:rsid w:val="00385651"/>
    <w:rsid w:val="00387608"/>
    <w:rsid w:val="00387944"/>
    <w:rsid w:val="00387DED"/>
    <w:rsid w:val="003902EA"/>
    <w:rsid w:val="0039068B"/>
    <w:rsid w:val="00390A4A"/>
    <w:rsid w:val="00390AFB"/>
    <w:rsid w:val="00392568"/>
    <w:rsid w:val="003927B5"/>
    <w:rsid w:val="0039326A"/>
    <w:rsid w:val="00393F0A"/>
    <w:rsid w:val="00394AAD"/>
    <w:rsid w:val="00395175"/>
    <w:rsid w:val="0039576C"/>
    <w:rsid w:val="0039668A"/>
    <w:rsid w:val="00396D6D"/>
    <w:rsid w:val="00397E0F"/>
    <w:rsid w:val="00397FCF"/>
    <w:rsid w:val="003A2BF1"/>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D6267"/>
    <w:rsid w:val="003E39A1"/>
    <w:rsid w:val="003E3A8B"/>
    <w:rsid w:val="003E6D40"/>
    <w:rsid w:val="003F3F2D"/>
    <w:rsid w:val="003F6482"/>
    <w:rsid w:val="00400344"/>
    <w:rsid w:val="00402A31"/>
    <w:rsid w:val="00402B51"/>
    <w:rsid w:val="00403B56"/>
    <w:rsid w:val="00406FF7"/>
    <w:rsid w:val="00411C61"/>
    <w:rsid w:val="00412CE2"/>
    <w:rsid w:val="00413258"/>
    <w:rsid w:val="00415105"/>
    <w:rsid w:val="00416061"/>
    <w:rsid w:val="00416449"/>
    <w:rsid w:val="00420472"/>
    <w:rsid w:val="00424712"/>
    <w:rsid w:val="00426BD9"/>
    <w:rsid w:val="00430054"/>
    <w:rsid w:val="004303DF"/>
    <w:rsid w:val="004313A3"/>
    <w:rsid w:val="00432D67"/>
    <w:rsid w:val="0043561E"/>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36AD"/>
    <w:rsid w:val="004D4208"/>
    <w:rsid w:val="004D4786"/>
    <w:rsid w:val="004D50E2"/>
    <w:rsid w:val="004D6776"/>
    <w:rsid w:val="004D6F3B"/>
    <w:rsid w:val="004E077E"/>
    <w:rsid w:val="004E0FEF"/>
    <w:rsid w:val="004E17D0"/>
    <w:rsid w:val="004E386C"/>
    <w:rsid w:val="004E55CE"/>
    <w:rsid w:val="004E5F03"/>
    <w:rsid w:val="004F5609"/>
    <w:rsid w:val="004F74CD"/>
    <w:rsid w:val="0050123C"/>
    <w:rsid w:val="00501F6C"/>
    <w:rsid w:val="00501FEF"/>
    <w:rsid w:val="005036D8"/>
    <w:rsid w:val="00510589"/>
    <w:rsid w:val="00510E97"/>
    <w:rsid w:val="005111A5"/>
    <w:rsid w:val="0051433C"/>
    <w:rsid w:val="00516BC0"/>
    <w:rsid w:val="00523927"/>
    <w:rsid w:val="00524774"/>
    <w:rsid w:val="00527A14"/>
    <w:rsid w:val="00531349"/>
    <w:rsid w:val="00537E1C"/>
    <w:rsid w:val="005411CB"/>
    <w:rsid w:val="00542798"/>
    <w:rsid w:val="0054482D"/>
    <w:rsid w:val="0054651A"/>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B64"/>
    <w:rsid w:val="00594F1C"/>
    <w:rsid w:val="005A20FD"/>
    <w:rsid w:val="005A3BB3"/>
    <w:rsid w:val="005A5C33"/>
    <w:rsid w:val="005A5F17"/>
    <w:rsid w:val="005B02E8"/>
    <w:rsid w:val="005B0550"/>
    <w:rsid w:val="005B10C2"/>
    <w:rsid w:val="005B167F"/>
    <w:rsid w:val="005B220B"/>
    <w:rsid w:val="005B74FC"/>
    <w:rsid w:val="005C1005"/>
    <w:rsid w:val="005C17F5"/>
    <w:rsid w:val="005C3017"/>
    <w:rsid w:val="005C3281"/>
    <w:rsid w:val="005C36C2"/>
    <w:rsid w:val="005C4E7D"/>
    <w:rsid w:val="005C791C"/>
    <w:rsid w:val="005D6077"/>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15B8F"/>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26C"/>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3711"/>
    <w:rsid w:val="006A3CB9"/>
    <w:rsid w:val="006A610D"/>
    <w:rsid w:val="006A7580"/>
    <w:rsid w:val="006A7905"/>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342"/>
    <w:rsid w:val="006F1C9A"/>
    <w:rsid w:val="006F6ECE"/>
    <w:rsid w:val="007005E1"/>
    <w:rsid w:val="00701BA7"/>
    <w:rsid w:val="00705C2C"/>
    <w:rsid w:val="00710009"/>
    <w:rsid w:val="0071209A"/>
    <w:rsid w:val="00714D05"/>
    <w:rsid w:val="00714D95"/>
    <w:rsid w:val="00714EFB"/>
    <w:rsid w:val="00715196"/>
    <w:rsid w:val="00715A3C"/>
    <w:rsid w:val="00717786"/>
    <w:rsid w:val="00717A79"/>
    <w:rsid w:val="00722FC6"/>
    <w:rsid w:val="00725B5E"/>
    <w:rsid w:val="00730BDB"/>
    <w:rsid w:val="0073159E"/>
    <w:rsid w:val="00733182"/>
    <w:rsid w:val="0073590F"/>
    <w:rsid w:val="00737E24"/>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664C"/>
    <w:rsid w:val="007C7639"/>
    <w:rsid w:val="007D0EB8"/>
    <w:rsid w:val="007D10AF"/>
    <w:rsid w:val="007D19C5"/>
    <w:rsid w:val="007D555D"/>
    <w:rsid w:val="007D5C92"/>
    <w:rsid w:val="007D67ED"/>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658FD"/>
    <w:rsid w:val="008711BA"/>
    <w:rsid w:val="00871F31"/>
    <w:rsid w:val="00872FF7"/>
    <w:rsid w:val="00873588"/>
    <w:rsid w:val="00873DD8"/>
    <w:rsid w:val="00874CF1"/>
    <w:rsid w:val="00875384"/>
    <w:rsid w:val="0087657B"/>
    <w:rsid w:val="00880FEC"/>
    <w:rsid w:val="00881CCC"/>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1D4D"/>
    <w:rsid w:val="008B2044"/>
    <w:rsid w:val="008B2289"/>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23F2"/>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6008"/>
    <w:rsid w:val="00937EE0"/>
    <w:rsid w:val="00940682"/>
    <w:rsid w:val="009409CC"/>
    <w:rsid w:val="00941E9A"/>
    <w:rsid w:val="00943D85"/>
    <w:rsid w:val="0094534B"/>
    <w:rsid w:val="0095132E"/>
    <w:rsid w:val="009525E7"/>
    <w:rsid w:val="00952917"/>
    <w:rsid w:val="00957D76"/>
    <w:rsid w:val="009604AD"/>
    <w:rsid w:val="009614E7"/>
    <w:rsid w:val="00961C2C"/>
    <w:rsid w:val="00963B01"/>
    <w:rsid w:val="00963F0F"/>
    <w:rsid w:val="009727B2"/>
    <w:rsid w:val="009748F5"/>
    <w:rsid w:val="00974B0D"/>
    <w:rsid w:val="00975C85"/>
    <w:rsid w:val="00977D6F"/>
    <w:rsid w:val="00982E8F"/>
    <w:rsid w:val="00983179"/>
    <w:rsid w:val="00984D41"/>
    <w:rsid w:val="00987663"/>
    <w:rsid w:val="0099045F"/>
    <w:rsid w:val="00990537"/>
    <w:rsid w:val="00993C03"/>
    <w:rsid w:val="00994F9F"/>
    <w:rsid w:val="009960F9"/>
    <w:rsid w:val="00997F9C"/>
    <w:rsid w:val="009A2D56"/>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3E87"/>
    <w:rsid w:val="009E4CF4"/>
    <w:rsid w:val="009E4E96"/>
    <w:rsid w:val="009E5E58"/>
    <w:rsid w:val="009E7E96"/>
    <w:rsid w:val="009F077D"/>
    <w:rsid w:val="009F24DF"/>
    <w:rsid w:val="009F6049"/>
    <w:rsid w:val="00A00CEA"/>
    <w:rsid w:val="00A030B0"/>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175F"/>
    <w:rsid w:val="00B6287E"/>
    <w:rsid w:val="00B628BD"/>
    <w:rsid w:val="00B62BA8"/>
    <w:rsid w:val="00B62F6B"/>
    <w:rsid w:val="00B6370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7AA8"/>
    <w:rsid w:val="00BA7DF4"/>
    <w:rsid w:val="00BB2E6A"/>
    <w:rsid w:val="00BB36D4"/>
    <w:rsid w:val="00BB5A76"/>
    <w:rsid w:val="00BB6CDE"/>
    <w:rsid w:val="00BB72D3"/>
    <w:rsid w:val="00BB7822"/>
    <w:rsid w:val="00BC0C46"/>
    <w:rsid w:val="00BC1225"/>
    <w:rsid w:val="00BC1EB7"/>
    <w:rsid w:val="00BC22D2"/>
    <w:rsid w:val="00BC79D5"/>
    <w:rsid w:val="00BC7D08"/>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6CE6"/>
    <w:rsid w:val="00C07F47"/>
    <w:rsid w:val="00C11FC3"/>
    <w:rsid w:val="00C1201E"/>
    <w:rsid w:val="00C123BE"/>
    <w:rsid w:val="00C12660"/>
    <w:rsid w:val="00C12BD4"/>
    <w:rsid w:val="00C13812"/>
    <w:rsid w:val="00C15867"/>
    <w:rsid w:val="00C161E8"/>
    <w:rsid w:val="00C20336"/>
    <w:rsid w:val="00C24CEE"/>
    <w:rsid w:val="00C25D39"/>
    <w:rsid w:val="00C26A4B"/>
    <w:rsid w:val="00C30401"/>
    <w:rsid w:val="00C3426E"/>
    <w:rsid w:val="00C35018"/>
    <w:rsid w:val="00C367EA"/>
    <w:rsid w:val="00C368C3"/>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71D"/>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1AB"/>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734"/>
    <w:rsid w:val="00CF1A22"/>
    <w:rsid w:val="00CF255B"/>
    <w:rsid w:val="00CF4756"/>
    <w:rsid w:val="00CF662D"/>
    <w:rsid w:val="00D02319"/>
    <w:rsid w:val="00D031BB"/>
    <w:rsid w:val="00D04335"/>
    <w:rsid w:val="00D04F8D"/>
    <w:rsid w:val="00D052A7"/>
    <w:rsid w:val="00D07210"/>
    <w:rsid w:val="00D1303D"/>
    <w:rsid w:val="00D14B9C"/>
    <w:rsid w:val="00D15267"/>
    <w:rsid w:val="00D167AB"/>
    <w:rsid w:val="00D16C7F"/>
    <w:rsid w:val="00D21518"/>
    <w:rsid w:val="00D2255B"/>
    <w:rsid w:val="00D22C22"/>
    <w:rsid w:val="00D23320"/>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9C"/>
    <w:rsid w:val="00D55ABB"/>
    <w:rsid w:val="00D56B0F"/>
    <w:rsid w:val="00D56DCC"/>
    <w:rsid w:val="00D64E0D"/>
    <w:rsid w:val="00D65DD0"/>
    <w:rsid w:val="00D722CE"/>
    <w:rsid w:val="00D726BC"/>
    <w:rsid w:val="00D7343C"/>
    <w:rsid w:val="00D757B7"/>
    <w:rsid w:val="00D764A1"/>
    <w:rsid w:val="00D77E85"/>
    <w:rsid w:val="00D80247"/>
    <w:rsid w:val="00D80509"/>
    <w:rsid w:val="00D814CE"/>
    <w:rsid w:val="00D84EEE"/>
    <w:rsid w:val="00D858A5"/>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30"/>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5207"/>
    <w:rsid w:val="00DE5733"/>
    <w:rsid w:val="00DE6ADE"/>
    <w:rsid w:val="00DE6D98"/>
    <w:rsid w:val="00DE7EB2"/>
    <w:rsid w:val="00DF4559"/>
    <w:rsid w:val="00DF7421"/>
    <w:rsid w:val="00DF7E4B"/>
    <w:rsid w:val="00E009CB"/>
    <w:rsid w:val="00E01F7A"/>
    <w:rsid w:val="00E03000"/>
    <w:rsid w:val="00E0658C"/>
    <w:rsid w:val="00E073C4"/>
    <w:rsid w:val="00E0740F"/>
    <w:rsid w:val="00E116A8"/>
    <w:rsid w:val="00E16E52"/>
    <w:rsid w:val="00E17C39"/>
    <w:rsid w:val="00E22771"/>
    <w:rsid w:val="00E227DB"/>
    <w:rsid w:val="00E26ADA"/>
    <w:rsid w:val="00E270FF"/>
    <w:rsid w:val="00E33015"/>
    <w:rsid w:val="00E34F21"/>
    <w:rsid w:val="00E35536"/>
    <w:rsid w:val="00E36E8C"/>
    <w:rsid w:val="00E37197"/>
    <w:rsid w:val="00E4043C"/>
    <w:rsid w:val="00E4222E"/>
    <w:rsid w:val="00E51154"/>
    <w:rsid w:val="00E519CA"/>
    <w:rsid w:val="00E5284E"/>
    <w:rsid w:val="00E55221"/>
    <w:rsid w:val="00E55C5C"/>
    <w:rsid w:val="00E575F7"/>
    <w:rsid w:val="00E57A5A"/>
    <w:rsid w:val="00E61725"/>
    <w:rsid w:val="00E61A1A"/>
    <w:rsid w:val="00E64AB4"/>
    <w:rsid w:val="00E6614B"/>
    <w:rsid w:val="00E720F7"/>
    <w:rsid w:val="00E766E5"/>
    <w:rsid w:val="00E76A1C"/>
    <w:rsid w:val="00E81F63"/>
    <w:rsid w:val="00E845B5"/>
    <w:rsid w:val="00E85796"/>
    <w:rsid w:val="00E86657"/>
    <w:rsid w:val="00E879AA"/>
    <w:rsid w:val="00E879C9"/>
    <w:rsid w:val="00E90A64"/>
    <w:rsid w:val="00E91A38"/>
    <w:rsid w:val="00E96CF6"/>
    <w:rsid w:val="00EA2F3C"/>
    <w:rsid w:val="00EA4C18"/>
    <w:rsid w:val="00EA5490"/>
    <w:rsid w:val="00EB095F"/>
    <w:rsid w:val="00EB0C07"/>
    <w:rsid w:val="00EB1FB6"/>
    <w:rsid w:val="00EB2B13"/>
    <w:rsid w:val="00EB759E"/>
    <w:rsid w:val="00EB7C5D"/>
    <w:rsid w:val="00EC3023"/>
    <w:rsid w:val="00EC40D4"/>
    <w:rsid w:val="00EC4697"/>
    <w:rsid w:val="00EC53B8"/>
    <w:rsid w:val="00EC54D3"/>
    <w:rsid w:val="00EC61A1"/>
    <w:rsid w:val="00EC61D7"/>
    <w:rsid w:val="00EC6F08"/>
    <w:rsid w:val="00EC7A7C"/>
    <w:rsid w:val="00ED1736"/>
    <w:rsid w:val="00ED1867"/>
    <w:rsid w:val="00ED486C"/>
    <w:rsid w:val="00ED4BB0"/>
    <w:rsid w:val="00EE0E90"/>
    <w:rsid w:val="00EE2144"/>
    <w:rsid w:val="00EE4334"/>
    <w:rsid w:val="00EF0287"/>
    <w:rsid w:val="00EF0E3B"/>
    <w:rsid w:val="00EF2C2C"/>
    <w:rsid w:val="00EF2FCE"/>
    <w:rsid w:val="00EF4509"/>
    <w:rsid w:val="00EF7923"/>
    <w:rsid w:val="00F00F29"/>
    <w:rsid w:val="00F00FA5"/>
    <w:rsid w:val="00F05140"/>
    <w:rsid w:val="00F076AD"/>
    <w:rsid w:val="00F12A7C"/>
    <w:rsid w:val="00F13963"/>
    <w:rsid w:val="00F14AF2"/>
    <w:rsid w:val="00F3081E"/>
    <w:rsid w:val="00F30B09"/>
    <w:rsid w:val="00F30C90"/>
    <w:rsid w:val="00F34177"/>
    <w:rsid w:val="00F40858"/>
    <w:rsid w:val="00F41D49"/>
    <w:rsid w:val="00F43A33"/>
    <w:rsid w:val="00F4700A"/>
    <w:rsid w:val="00F50EB1"/>
    <w:rsid w:val="00F5476D"/>
    <w:rsid w:val="00F6065B"/>
    <w:rsid w:val="00F62D8B"/>
    <w:rsid w:val="00F64F3A"/>
    <w:rsid w:val="00F66EA8"/>
    <w:rsid w:val="00F70CBD"/>
    <w:rsid w:val="00F74613"/>
    <w:rsid w:val="00F75920"/>
    <w:rsid w:val="00F76782"/>
    <w:rsid w:val="00F80FDA"/>
    <w:rsid w:val="00F83043"/>
    <w:rsid w:val="00F8681F"/>
    <w:rsid w:val="00F93D6B"/>
    <w:rsid w:val="00F94817"/>
    <w:rsid w:val="00F9797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64426C"/>
    <w:pPr>
      <w:keepNext/>
      <w:numPr>
        <w:numId w:val="2"/>
      </w:numPr>
      <w:spacing w:before="240" w:after="60"/>
      <w:outlineLvl w:val="0"/>
    </w:pPr>
    <w:rPr>
      <w:rFonts w:ascii="Arial" w:hAnsi="Arial"/>
      <w:b/>
      <w:kern w:val="28"/>
      <w:sz w:val="28"/>
    </w:rPr>
  </w:style>
  <w:style w:type="paragraph" w:styleId="berschrift2">
    <w:name w:val="heading 2"/>
    <w:basedOn w:val="Standard"/>
    <w:next w:val="Standard"/>
    <w:link w:val="berschrift2Zchn"/>
    <w:qFormat/>
    <w:rsid w:val="001304DD"/>
    <w:pPr>
      <w:keepNext/>
      <w:numPr>
        <w:ilvl w:val="1"/>
        <w:numId w:val="2"/>
      </w:numPr>
      <w:spacing w:before="240" w:after="60"/>
      <w:outlineLvl w:val="1"/>
    </w:pPr>
    <w:rPr>
      <w:sz w:val="28"/>
    </w:rPr>
  </w:style>
  <w:style w:type="paragraph" w:styleId="berschrift3">
    <w:name w:val="heading 3"/>
    <w:basedOn w:val="Standard"/>
    <w:next w:val="Standard"/>
    <w:link w:val="berschrift3Zchn"/>
    <w:qFormat/>
    <w:rsid w:val="00764CD9"/>
    <w:pPr>
      <w:keepNext/>
      <w:numPr>
        <w:ilvl w:val="2"/>
        <w:numId w:val="2"/>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2"/>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2"/>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2"/>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2"/>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2"/>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4426C"/>
    <w:rPr>
      <w:rFonts w:ascii="Arial" w:eastAsia="MS Mincho" w:hAnsi="Arial"/>
      <w:b/>
      <w:kern w:val="28"/>
      <w:sz w:val="28"/>
      <w:lang w:val="en-US" w:eastAsia="ja-JP"/>
    </w:rPr>
  </w:style>
  <w:style w:type="character" w:customStyle="1" w:styleId="berschrift2Zchn">
    <w:name w:val="Überschrift 2 Zchn"/>
    <w:link w:val="berschrift2"/>
    <w:rsid w:val="001304DD"/>
    <w:rPr>
      <w:rFonts w:ascii="Times New Roman" w:eastAsia="MS Mincho" w:hAnsi="Times New Roman"/>
      <w:sz w:val="28"/>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rsid w:val="00764CD9"/>
    <w:pPr>
      <w:tabs>
        <w:tab w:val="center" w:pos="4320"/>
        <w:tab w:val="right" w:pos="8640"/>
      </w:tabs>
    </w:pPr>
  </w:style>
  <w:style w:type="character" w:customStyle="1" w:styleId="KopfzeileZchn">
    <w:name w:val="Kopfzeile Zchn"/>
    <w:link w:val="Kopfzeile"/>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1">
    <w:name w:val="옅은 음영 - 강조색 41"/>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1">
    <w:name w:val="수정1"/>
    <w:hidden/>
    <w:uiPriority w:val="99"/>
    <w:semiHidden/>
    <w:rsid w:val="0021105E"/>
    <w:rPr>
      <w:rFonts w:ascii="Times New Roman" w:eastAsia="MS Mincho" w:hAnsi="Times New Roman"/>
      <w:sz w:val="24"/>
      <w:lang w:val="en-US" w:eastAsia="ja-JP"/>
    </w:rPr>
  </w:style>
  <w:style w:type="paragraph" w:customStyle="1" w:styleId="10">
    <w:name w:val="목록 단락1"/>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MS Mincho" w:hAnsi="Times New Roman"/>
      <w:sz w:val="24"/>
      <w:lang w:val="en-US" w:eastAsia="ja-JP"/>
    </w:rPr>
  </w:style>
  <w:style w:type="paragraph" w:styleId="1">
    <w:name w:val="heading 1"/>
    <w:basedOn w:val="a"/>
    <w:next w:val="a"/>
    <w:link w:val="1Char"/>
    <w:qFormat/>
    <w:rsid w:val="0064426C"/>
    <w:pPr>
      <w:keepNext/>
      <w:numPr>
        <w:numId w:val="2"/>
      </w:numPr>
      <w:spacing w:before="240" w:after="60"/>
      <w:outlineLvl w:val="0"/>
    </w:pPr>
    <w:rPr>
      <w:rFonts w:ascii="Arial" w:hAnsi="Arial"/>
      <w:b/>
      <w:kern w:val="28"/>
      <w:sz w:val="28"/>
    </w:rPr>
  </w:style>
  <w:style w:type="paragraph" w:styleId="2">
    <w:name w:val="heading 2"/>
    <w:basedOn w:val="a"/>
    <w:next w:val="a"/>
    <w:link w:val="2Char"/>
    <w:qFormat/>
    <w:rsid w:val="001304DD"/>
    <w:pPr>
      <w:keepNext/>
      <w:numPr>
        <w:ilvl w:val="1"/>
        <w:numId w:val="2"/>
      </w:numPr>
      <w:spacing w:before="240" w:after="60"/>
      <w:outlineLvl w:val="1"/>
    </w:pPr>
    <w:rPr>
      <w:sz w:val="28"/>
    </w:rPr>
  </w:style>
  <w:style w:type="paragraph" w:styleId="3">
    <w:name w:val="heading 3"/>
    <w:basedOn w:val="a"/>
    <w:next w:val="a"/>
    <w:link w:val="3Char"/>
    <w:qFormat/>
    <w:rsid w:val="00764CD9"/>
    <w:pPr>
      <w:keepNext/>
      <w:numPr>
        <w:ilvl w:val="2"/>
        <w:numId w:val="2"/>
      </w:numPr>
      <w:tabs>
        <w:tab w:val="left" w:pos="792"/>
      </w:tabs>
      <w:spacing w:before="240" w:after="60"/>
      <w:outlineLvl w:val="2"/>
    </w:pPr>
    <w:rPr>
      <w:rFonts w:ascii="Arial" w:hAnsi="Arial"/>
      <w:sz w:val="26"/>
    </w:rPr>
  </w:style>
  <w:style w:type="paragraph" w:styleId="4">
    <w:name w:val="heading 4"/>
    <w:basedOn w:val="a"/>
    <w:next w:val="a"/>
    <w:link w:val="4Char"/>
    <w:qFormat/>
    <w:rsid w:val="00764CD9"/>
    <w:pPr>
      <w:numPr>
        <w:ilvl w:val="3"/>
        <w:numId w:val="2"/>
      </w:numPr>
      <w:outlineLvl w:val="3"/>
    </w:pPr>
    <w:rPr>
      <w:rFonts w:ascii="Times" w:hAnsi="Times"/>
      <w:u w:val="single"/>
    </w:rPr>
  </w:style>
  <w:style w:type="paragraph" w:styleId="5">
    <w:name w:val="heading 5"/>
    <w:basedOn w:val="a"/>
    <w:next w:val="a"/>
    <w:link w:val="5Char"/>
    <w:qFormat/>
    <w:rsid w:val="00764CD9"/>
    <w:pPr>
      <w:numPr>
        <w:ilvl w:val="4"/>
        <w:numId w:val="2"/>
      </w:numPr>
      <w:spacing w:before="240" w:after="60"/>
      <w:outlineLvl w:val="4"/>
    </w:pPr>
    <w:rPr>
      <w:sz w:val="22"/>
      <w:u w:val="single"/>
    </w:rPr>
  </w:style>
  <w:style w:type="paragraph" w:styleId="6">
    <w:name w:val="heading 6"/>
    <w:basedOn w:val="a"/>
    <w:next w:val="a"/>
    <w:link w:val="6Char"/>
    <w:qFormat/>
    <w:rsid w:val="00764CD9"/>
    <w:pPr>
      <w:numPr>
        <w:ilvl w:val="5"/>
        <w:numId w:val="2"/>
      </w:numPr>
      <w:spacing w:before="240" w:after="60"/>
      <w:outlineLvl w:val="5"/>
    </w:pPr>
    <w:rPr>
      <w:i/>
      <w:sz w:val="22"/>
    </w:rPr>
  </w:style>
  <w:style w:type="paragraph" w:styleId="7">
    <w:name w:val="heading 7"/>
    <w:basedOn w:val="a"/>
    <w:next w:val="a"/>
    <w:link w:val="7Char"/>
    <w:qFormat/>
    <w:rsid w:val="00764CD9"/>
    <w:pPr>
      <w:numPr>
        <w:ilvl w:val="6"/>
        <w:numId w:val="2"/>
      </w:numPr>
      <w:spacing w:before="240" w:after="60"/>
      <w:outlineLvl w:val="6"/>
    </w:pPr>
    <w:rPr>
      <w:rFonts w:ascii="Arial" w:hAnsi="Arial"/>
      <w:sz w:val="20"/>
    </w:rPr>
  </w:style>
  <w:style w:type="paragraph" w:styleId="8">
    <w:name w:val="heading 8"/>
    <w:basedOn w:val="a"/>
    <w:next w:val="a"/>
    <w:link w:val="8Char"/>
    <w:qFormat/>
    <w:rsid w:val="00764CD9"/>
    <w:pPr>
      <w:numPr>
        <w:ilvl w:val="7"/>
        <w:numId w:val="2"/>
      </w:numPr>
      <w:spacing w:before="240" w:after="60"/>
      <w:outlineLvl w:val="7"/>
    </w:pPr>
    <w:rPr>
      <w:rFonts w:ascii="Arial" w:hAnsi="Arial"/>
      <w:i/>
      <w:sz w:val="20"/>
    </w:rPr>
  </w:style>
  <w:style w:type="paragraph" w:styleId="9">
    <w:name w:val="heading 9"/>
    <w:basedOn w:val="a"/>
    <w:next w:val="a"/>
    <w:link w:val="9Char"/>
    <w:qFormat/>
    <w:rsid w:val="00764CD9"/>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64426C"/>
    <w:rPr>
      <w:rFonts w:ascii="Arial" w:eastAsia="MS Mincho" w:hAnsi="Arial"/>
      <w:b/>
      <w:kern w:val="28"/>
      <w:sz w:val="28"/>
      <w:lang w:val="en-US" w:eastAsia="ja-JP"/>
    </w:rPr>
  </w:style>
  <w:style w:type="character" w:customStyle="1" w:styleId="2Char">
    <w:name w:val="제목 2 Char"/>
    <w:link w:val="2"/>
    <w:rsid w:val="001304DD"/>
    <w:rPr>
      <w:rFonts w:ascii="Times New Roman" w:eastAsia="MS Mincho" w:hAnsi="Times New Roman"/>
      <w:sz w:val="28"/>
      <w:lang w:val="en-US" w:eastAsia="ja-JP"/>
    </w:rPr>
  </w:style>
  <w:style w:type="character" w:customStyle="1" w:styleId="3Char">
    <w:name w:val="제목 3 Char"/>
    <w:link w:val="3"/>
    <w:rsid w:val="00764CD9"/>
    <w:rPr>
      <w:rFonts w:ascii="Arial" w:eastAsia="MS Mincho" w:hAnsi="Arial"/>
      <w:sz w:val="26"/>
      <w:lang w:val="en-US" w:eastAsia="ja-JP"/>
    </w:rPr>
  </w:style>
  <w:style w:type="character" w:customStyle="1" w:styleId="4Char">
    <w:name w:val="제목 4 Char"/>
    <w:link w:val="4"/>
    <w:rsid w:val="00764CD9"/>
    <w:rPr>
      <w:rFonts w:ascii="Times" w:eastAsia="MS Mincho" w:hAnsi="Times"/>
      <w:sz w:val="24"/>
      <w:u w:val="single"/>
      <w:lang w:val="en-US" w:eastAsia="ja-JP"/>
    </w:rPr>
  </w:style>
  <w:style w:type="character" w:customStyle="1" w:styleId="5Char">
    <w:name w:val="제목 5 Char"/>
    <w:link w:val="5"/>
    <w:rsid w:val="00764CD9"/>
    <w:rPr>
      <w:rFonts w:ascii="Times New Roman" w:eastAsia="MS Mincho" w:hAnsi="Times New Roman"/>
      <w:sz w:val="22"/>
      <w:u w:val="single"/>
      <w:lang w:val="en-US" w:eastAsia="ja-JP"/>
    </w:rPr>
  </w:style>
  <w:style w:type="character" w:customStyle="1" w:styleId="6Char">
    <w:name w:val="제목 6 Char"/>
    <w:link w:val="6"/>
    <w:rsid w:val="00764CD9"/>
    <w:rPr>
      <w:rFonts w:ascii="Times New Roman" w:eastAsia="MS Mincho" w:hAnsi="Times New Roman"/>
      <w:i/>
      <w:sz w:val="22"/>
      <w:lang w:val="en-US" w:eastAsia="ja-JP"/>
    </w:rPr>
  </w:style>
  <w:style w:type="character" w:customStyle="1" w:styleId="7Char">
    <w:name w:val="제목 7 Char"/>
    <w:link w:val="7"/>
    <w:rsid w:val="00764CD9"/>
    <w:rPr>
      <w:rFonts w:ascii="Arial" w:eastAsia="MS Mincho" w:hAnsi="Arial"/>
      <w:lang w:val="en-US" w:eastAsia="ja-JP"/>
    </w:rPr>
  </w:style>
  <w:style w:type="character" w:customStyle="1" w:styleId="8Char">
    <w:name w:val="제목 8 Char"/>
    <w:link w:val="8"/>
    <w:rsid w:val="00764CD9"/>
    <w:rPr>
      <w:rFonts w:ascii="Arial" w:eastAsia="MS Mincho" w:hAnsi="Arial"/>
      <w:i/>
      <w:lang w:val="en-US" w:eastAsia="ja-JP"/>
    </w:rPr>
  </w:style>
  <w:style w:type="character" w:customStyle="1" w:styleId="9Char">
    <w:name w:val="제목 9 Char"/>
    <w:link w:val="9"/>
    <w:rsid w:val="00764CD9"/>
    <w:rPr>
      <w:rFonts w:ascii="Arial" w:eastAsia="MS Mincho" w:hAnsi="Arial"/>
      <w:b/>
      <w:i/>
      <w:sz w:val="18"/>
      <w:lang w:val="en-US" w:eastAsia="ja-JP"/>
    </w:rPr>
  </w:style>
  <w:style w:type="paragraph" w:styleId="a3">
    <w:name w:val="footer"/>
    <w:basedOn w:val="a"/>
    <w:link w:val="Char"/>
    <w:rsid w:val="00764CD9"/>
    <w:pPr>
      <w:tabs>
        <w:tab w:val="center" w:pos="4320"/>
        <w:tab w:val="right" w:pos="8640"/>
      </w:tabs>
    </w:pPr>
  </w:style>
  <w:style w:type="character" w:customStyle="1" w:styleId="Char">
    <w:name w:val="바닥글 Char"/>
    <w:link w:val="a3"/>
    <w:rsid w:val="00764CD9"/>
    <w:rPr>
      <w:rFonts w:ascii="Times New Roman" w:eastAsia="MS Mincho" w:hAnsi="Times New Roman" w:cs="Times New Roman"/>
      <w:sz w:val="24"/>
      <w:szCs w:val="20"/>
      <w:lang w:eastAsia="ja-JP"/>
    </w:rPr>
  </w:style>
  <w:style w:type="paragraph" w:styleId="a4">
    <w:name w:val="header"/>
    <w:basedOn w:val="a"/>
    <w:link w:val="Char0"/>
    <w:rsid w:val="00764CD9"/>
    <w:pPr>
      <w:tabs>
        <w:tab w:val="center" w:pos="4320"/>
        <w:tab w:val="right" w:pos="8640"/>
      </w:tabs>
    </w:pPr>
  </w:style>
  <w:style w:type="character" w:customStyle="1" w:styleId="Char0">
    <w:name w:val="머리글 Char"/>
    <w:link w:val="a4"/>
    <w:rsid w:val="00764CD9"/>
    <w:rPr>
      <w:rFonts w:ascii="Times New Roman" w:eastAsia="MS Mincho"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5">
    <w:name w:val="Body Text"/>
    <w:basedOn w:val="a"/>
    <w:link w:val="Char1"/>
    <w:rsid w:val="00764CD9"/>
    <w:rPr>
      <w:color w:val="000000"/>
    </w:rPr>
  </w:style>
  <w:style w:type="character" w:customStyle="1" w:styleId="Char1">
    <w:name w:val="본문 Char"/>
    <w:link w:val="a5"/>
    <w:rsid w:val="00764CD9"/>
    <w:rPr>
      <w:rFonts w:ascii="Times New Roman" w:eastAsia="MS Mincho" w:hAnsi="Times New Roman" w:cs="Times New Roman"/>
      <w:color w:val="000000"/>
      <w:sz w:val="24"/>
      <w:szCs w:val="20"/>
    </w:rPr>
  </w:style>
  <w:style w:type="paragraph" w:styleId="a6">
    <w:name w:val="Document Map"/>
    <w:basedOn w:val="a"/>
    <w:link w:val="Char2"/>
    <w:semiHidden/>
    <w:rsid w:val="00764CD9"/>
    <w:pPr>
      <w:shd w:val="clear" w:color="auto" w:fill="000080"/>
    </w:pPr>
    <w:rPr>
      <w:rFonts w:ascii="Tahoma" w:hAnsi="Tahoma"/>
    </w:rPr>
  </w:style>
  <w:style w:type="character" w:customStyle="1" w:styleId="Char2">
    <w:name w:val="문서 구조 Char"/>
    <w:link w:val="a6"/>
    <w:semiHidden/>
    <w:rsid w:val="00764CD9"/>
    <w:rPr>
      <w:rFonts w:ascii="Tahoma" w:eastAsia="MS Mincho" w:hAnsi="Tahoma" w:cs="Times New Roman"/>
      <w:sz w:val="24"/>
      <w:szCs w:val="20"/>
      <w:shd w:val="clear" w:color="auto" w:fill="000080"/>
      <w:lang w:eastAsia="ja-JP"/>
    </w:rPr>
  </w:style>
  <w:style w:type="character" w:styleId="a7">
    <w:name w:val="page number"/>
    <w:basedOn w:val="a0"/>
    <w:rsid w:val="00764CD9"/>
  </w:style>
  <w:style w:type="paragraph" w:customStyle="1" w:styleId="covertext">
    <w:name w:val="cover text"/>
    <w:basedOn w:val="a"/>
    <w:rsid w:val="00764CD9"/>
    <w:pPr>
      <w:spacing w:before="120" w:after="120"/>
    </w:pPr>
  </w:style>
  <w:style w:type="character" w:styleId="a8">
    <w:name w:val="Hyperlink"/>
    <w:uiPriority w:val="99"/>
    <w:rsid w:val="00764CD9"/>
    <w:rPr>
      <w:color w:val="0000FF"/>
      <w:u w:val="single"/>
    </w:rPr>
  </w:style>
  <w:style w:type="paragraph" w:styleId="10">
    <w:name w:val="toc 1"/>
    <w:basedOn w:val="a"/>
    <w:next w:val="a"/>
    <w:autoRedefine/>
    <w:uiPriority w:val="39"/>
    <w:qFormat/>
    <w:rsid w:val="00D56B0F"/>
    <w:pPr>
      <w:spacing w:before="120" w:after="120"/>
    </w:pPr>
    <w:rPr>
      <w:rFonts w:ascii="Calibri" w:hAnsi="Calibri" w:cs="Calibri"/>
      <w:b/>
      <w:bCs/>
      <w:caps/>
      <w:sz w:val="20"/>
    </w:rPr>
  </w:style>
  <w:style w:type="character" w:styleId="a9">
    <w:name w:val="FollowedHyperlink"/>
    <w:rsid w:val="00764CD9"/>
    <w:rPr>
      <w:color w:val="800080"/>
      <w:u w:val="single"/>
    </w:rPr>
  </w:style>
  <w:style w:type="paragraph" w:styleId="aa">
    <w:name w:val="Balloon Text"/>
    <w:basedOn w:val="a"/>
    <w:link w:val="Char3"/>
    <w:semiHidden/>
    <w:rsid w:val="00764CD9"/>
    <w:rPr>
      <w:rFonts w:ascii="Arial" w:eastAsia="MS Gothic" w:hAnsi="Arial"/>
      <w:sz w:val="18"/>
      <w:szCs w:val="18"/>
    </w:rPr>
  </w:style>
  <w:style w:type="character" w:customStyle="1" w:styleId="Char3">
    <w:name w:val="풍선 도움말 텍스트 Char"/>
    <w:link w:val="aa"/>
    <w:semiHidden/>
    <w:rsid w:val="00764CD9"/>
    <w:rPr>
      <w:rFonts w:ascii="Arial" w:eastAsia="MS Gothic" w:hAnsi="Arial" w:cs="Times New Roman"/>
      <w:sz w:val="18"/>
      <w:szCs w:val="18"/>
      <w:lang w:eastAsia="ja-JP"/>
    </w:rPr>
  </w:style>
  <w:style w:type="paragraph" w:styleId="ab">
    <w:name w:val="Plain Text"/>
    <w:basedOn w:val="a"/>
    <w:link w:val="Char4"/>
    <w:rsid w:val="00764CD9"/>
    <w:rPr>
      <w:rFonts w:ascii="Courier New" w:eastAsia="Times New Roman" w:hAnsi="Courier New"/>
      <w:sz w:val="20"/>
    </w:rPr>
  </w:style>
  <w:style w:type="character" w:customStyle="1" w:styleId="Char4">
    <w:name w:val="글자만 Char"/>
    <w:link w:val="ab"/>
    <w:rsid w:val="00764CD9"/>
    <w:rPr>
      <w:rFonts w:ascii="Courier New" w:eastAsia="Times New Roman" w:hAnsi="Courier New" w:cs="Courier New"/>
      <w:sz w:val="20"/>
      <w:szCs w:val="20"/>
    </w:rPr>
  </w:style>
  <w:style w:type="paragraph" w:styleId="ac">
    <w:name w:val="footnote text"/>
    <w:basedOn w:val="a"/>
    <w:link w:val="Char5"/>
    <w:semiHidden/>
    <w:rsid w:val="00764CD9"/>
    <w:rPr>
      <w:rFonts w:ascii="Arial" w:eastAsia="Times New Roman" w:hAnsi="Arial"/>
      <w:bCs/>
      <w:sz w:val="20"/>
    </w:rPr>
  </w:style>
  <w:style w:type="character" w:customStyle="1" w:styleId="Char5">
    <w:name w:val="각주 텍스트 Char"/>
    <w:link w:val="ac"/>
    <w:semiHidden/>
    <w:rsid w:val="00764CD9"/>
    <w:rPr>
      <w:rFonts w:ascii="Arial" w:eastAsia="Times New Roman" w:hAnsi="Arial" w:cs="Arial"/>
      <w:bCs/>
      <w:sz w:val="20"/>
      <w:szCs w:val="20"/>
    </w:rPr>
  </w:style>
  <w:style w:type="character" w:styleId="ad">
    <w:name w:val="annotation reference"/>
    <w:semiHidden/>
    <w:rsid w:val="00764CD9"/>
    <w:rPr>
      <w:sz w:val="16"/>
      <w:szCs w:val="16"/>
    </w:rPr>
  </w:style>
  <w:style w:type="paragraph" w:styleId="ae">
    <w:name w:val="annotation text"/>
    <w:basedOn w:val="a"/>
    <w:link w:val="Char6"/>
    <w:semiHidden/>
    <w:rsid w:val="00764CD9"/>
    <w:rPr>
      <w:sz w:val="20"/>
    </w:rPr>
  </w:style>
  <w:style w:type="character" w:customStyle="1" w:styleId="Char6">
    <w:name w:val="메모 텍스트 Char"/>
    <w:link w:val="ae"/>
    <w:semiHidden/>
    <w:rsid w:val="00764CD9"/>
    <w:rPr>
      <w:rFonts w:ascii="Times New Roman" w:eastAsia="MS Mincho" w:hAnsi="Times New Roman" w:cs="Times New Roman"/>
      <w:sz w:val="20"/>
      <w:szCs w:val="20"/>
      <w:lang w:eastAsia="ja-JP"/>
    </w:rPr>
  </w:style>
  <w:style w:type="character" w:customStyle="1" w:styleId="Char7">
    <w:name w:val="메모 주제 Char"/>
    <w:link w:val="af"/>
    <w:semiHidden/>
    <w:rsid w:val="00764CD9"/>
    <w:rPr>
      <w:rFonts w:ascii="Times New Roman" w:eastAsia="MS Mincho" w:hAnsi="Times New Roman" w:cs="Times New Roman"/>
      <w:b/>
      <w:bCs/>
      <w:sz w:val="20"/>
      <w:szCs w:val="20"/>
      <w:lang w:eastAsia="ja-JP"/>
    </w:rPr>
  </w:style>
  <w:style w:type="paragraph" w:styleId="af">
    <w:name w:val="annotation subject"/>
    <w:basedOn w:val="ae"/>
    <w:next w:val="ae"/>
    <w:link w:val="Char7"/>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0">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2">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4">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3">
    <w:name w:val="Revision"/>
    <w:hidden/>
    <w:uiPriority w:val="99"/>
    <w:semiHidden/>
    <w:rsid w:val="009D5A10"/>
    <w:rPr>
      <w:rFonts w:ascii="Times New Roman" w:eastAsia="MS Mincho" w:hAnsi="Times New Roman"/>
      <w:sz w:val="24"/>
      <w:lang w:val="en-US" w:eastAsia="ja-JP"/>
    </w:rPr>
  </w:style>
  <w:style w:type="paragraph" w:styleId="af4">
    <w:name w:val="List Paragraph"/>
    <w:basedOn w:val="a"/>
    <w:uiPriority w:val="34"/>
    <w:qFormat/>
    <w:rsid w:val="003D1B4D"/>
    <w:pPr>
      <w:widowControl w:val="0"/>
      <w:wordWrap w:val="0"/>
      <w:autoSpaceDE w:val="0"/>
      <w:autoSpaceDN w:val="0"/>
      <w:ind w:leftChars="400" w:left="800"/>
      <w:jc w:val="both"/>
    </w:pPr>
    <w:rPr>
      <w:rFonts w:ascii="맑은 고딕" w:eastAsia="맑은 고딕" w:hAnsi="맑은 고딕"/>
      <w:kern w:val="2"/>
      <w:sz w:val="20"/>
      <w:szCs w:val="22"/>
      <w:lang w:eastAsia="ko-KR"/>
    </w:rPr>
  </w:style>
  <w:style w:type="character" w:customStyle="1" w:styleId="highlight1">
    <w:name w:val="highlight1"/>
    <w:rsid w:val="004B3AA8"/>
    <w:rPr>
      <w:b/>
      <w:bCs/>
    </w:rPr>
  </w:style>
  <w:style w:type="paragraph" w:styleId="20">
    <w:name w:val="toc 2"/>
    <w:basedOn w:val="a"/>
    <w:next w:val="a"/>
    <w:autoRedefine/>
    <w:uiPriority w:val="39"/>
    <w:unhideWhenUsed/>
    <w:qFormat/>
    <w:rsid w:val="009E4E96"/>
    <w:pPr>
      <w:ind w:left="240"/>
    </w:pPr>
    <w:rPr>
      <w:rFonts w:ascii="Calibri" w:hAnsi="Calibri" w:cs="Calibri"/>
      <w:smallCaps/>
      <w:sz w:val="20"/>
    </w:rPr>
  </w:style>
  <w:style w:type="table" w:customStyle="1" w:styleId="-41">
    <w:name w:val="옅은 음영 - 강조색 41"/>
    <w:basedOn w:val="a1"/>
    <w:uiPriority w:val="60"/>
    <w:rsid w:val="0021105E"/>
    <w:rPr>
      <w:rFonts w:eastAsia="바탕"/>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11">
    <w:name w:val="수정1"/>
    <w:hidden/>
    <w:uiPriority w:val="99"/>
    <w:semiHidden/>
    <w:rsid w:val="0021105E"/>
    <w:rPr>
      <w:rFonts w:ascii="Times New Roman" w:eastAsia="MS Mincho" w:hAnsi="Times New Roman"/>
      <w:sz w:val="24"/>
      <w:lang w:val="en-US" w:eastAsia="ja-JP"/>
    </w:rPr>
  </w:style>
  <w:style w:type="paragraph" w:customStyle="1" w:styleId="12">
    <w:name w:val="목록 단락1"/>
    <w:basedOn w:val="a"/>
    <w:uiPriority w:val="34"/>
    <w:qFormat/>
    <w:rsid w:val="0021105E"/>
    <w:pPr>
      <w:widowControl w:val="0"/>
      <w:wordWrap w:val="0"/>
      <w:autoSpaceDE w:val="0"/>
      <w:autoSpaceDN w:val="0"/>
      <w:ind w:leftChars="400" w:left="800"/>
      <w:jc w:val="both"/>
    </w:pPr>
    <w:rPr>
      <w:rFonts w:ascii="맑은 고딕" w:eastAsia="맑은 고딕" w:hAnsi="맑은 고딕"/>
      <w:kern w:val="2"/>
      <w:sz w:val="20"/>
      <w:szCs w:val="22"/>
      <w:lang w:eastAsia="ko-KR"/>
    </w:rPr>
  </w:style>
  <w:style w:type="paragraph" w:styleId="TOC">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0">
    <w:name w:val="toc 3"/>
    <w:basedOn w:val="a"/>
    <w:next w:val="a"/>
    <w:autoRedefine/>
    <w:uiPriority w:val="39"/>
    <w:unhideWhenUsed/>
    <w:qFormat/>
    <w:rsid w:val="00B53065"/>
    <w:pPr>
      <w:ind w:left="480"/>
    </w:pPr>
    <w:rPr>
      <w:rFonts w:ascii="Calibri" w:hAnsi="Calibri" w:cs="Calibri"/>
      <w:i/>
      <w:iCs/>
      <w:sz w:val="20"/>
    </w:rPr>
  </w:style>
  <w:style w:type="paragraph" w:styleId="40">
    <w:name w:val="toc 4"/>
    <w:basedOn w:val="a"/>
    <w:next w:val="a"/>
    <w:autoRedefine/>
    <w:uiPriority w:val="39"/>
    <w:unhideWhenUsed/>
    <w:rsid w:val="0036765C"/>
    <w:pPr>
      <w:ind w:left="720"/>
    </w:pPr>
    <w:rPr>
      <w:rFonts w:ascii="Calibri" w:hAnsi="Calibri" w:cs="Calibri"/>
      <w:sz w:val="18"/>
      <w:szCs w:val="18"/>
    </w:rPr>
  </w:style>
  <w:style w:type="paragraph" w:styleId="50">
    <w:name w:val="toc 5"/>
    <w:basedOn w:val="a"/>
    <w:next w:val="a"/>
    <w:autoRedefine/>
    <w:uiPriority w:val="39"/>
    <w:unhideWhenUsed/>
    <w:rsid w:val="0036765C"/>
    <w:pPr>
      <w:ind w:left="960"/>
    </w:pPr>
    <w:rPr>
      <w:rFonts w:ascii="Calibri" w:hAnsi="Calibri" w:cs="Calibri"/>
      <w:sz w:val="18"/>
      <w:szCs w:val="18"/>
    </w:rPr>
  </w:style>
  <w:style w:type="paragraph" w:styleId="60">
    <w:name w:val="toc 6"/>
    <w:basedOn w:val="a"/>
    <w:next w:val="a"/>
    <w:autoRedefine/>
    <w:uiPriority w:val="39"/>
    <w:unhideWhenUsed/>
    <w:rsid w:val="0036765C"/>
    <w:pPr>
      <w:ind w:left="1200"/>
    </w:pPr>
    <w:rPr>
      <w:rFonts w:ascii="Calibri" w:hAnsi="Calibri" w:cs="Calibri"/>
      <w:sz w:val="18"/>
      <w:szCs w:val="18"/>
    </w:rPr>
  </w:style>
  <w:style w:type="paragraph" w:styleId="70">
    <w:name w:val="toc 7"/>
    <w:basedOn w:val="a"/>
    <w:next w:val="a"/>
    <w:autoRedefine/>
    <w:uiPriority w:val="39"/>
    <w:unhideWhenUsed/>
    <w:rsid w:val="0036765C"/>
    <w:pPr>
      <w:ind w:left="1440"/>
    </w:pPr>
    <w:rPr>
      <w:rFonts w:ascii="Calibri" w:hAnsi="Calibri" w:cs="Calibri"/>
      <w:sz w:val="18"/>
      <w:szCs w:val="18"/>
    </w:rPr>
  </w:style>
  <w:style w:type="paragraph" w:styleId="80">
    <w:name w:val="toc 8"/>
    <w:basedOn w:val="a"/>
    <w:next w:val="a"/>
    <w:autoRedefine/>
    <w:uiPriority w:val="39"/>
    <w:unhideWhenUsed/>
    <w:rsid w:val="0036765C"/>
    <w:pPr>
      <w:ind w:left="1680"/>
    </w:pPr>
    <w:rPr>
      <w:rFonts w:ascii="Calibri" w:hAnsi="Calibri" w:cs="Calibri"/>
      <w:sz w:val="18"/>
      <w:szCs w:val="18"/>
    </w:rPr>
  </w:style>
  <w:style w:type="paragraph" w:styleId="90">
    <w:name w:val="toc 9"/>
    <w:basedOn w:val="a"/>
    <w:next w:val="a"/>
    <w:autoRedefine/>
    <w:uiPriority w:val="39"/>
    <w:unhideWhenUsed/>
    <w:rsid w:val="0036765C"/>
    <w:pPr>
      <w:ind w:left="1920"/>
    </w:pPr>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3DA8-C5C0-4F81-843E-4BAD4286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922</Words>
  <Characters>5810</Characters>
  <Application>Microsoft Office Word</Application>
  <DocSecurity>0</DocSecurity>
  <Lines>48</Lines>
  <Paragraphs>13</Paragraphs>
  <ScaleCrop>false</ScaleCrop>
  <HeadingPairs>
    <vt:vector size="6" baseType="variant">
      <vt:variant>
        <vt:lpstr>제목</vt:lpstr>
      </vt:variant>
      <vt:variant>
        <vt:i4>1</vt:i4>
      </vt:variant>
      <vt:variant>
        <vt:lpstr>Titel</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6719</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Kürner</cp:lastModifiedBy>
  <cp:revision>3</cp:revision>
  <cp:lastPrinted>2013-02-07T14:59:00Z</cp:lastPrinted>
  <dcterms:created xsi:type="dcterms:W3CDTF">2015-02-05T08:46:00Z</dcterms:created>
  <dcterms:modified xsi:type="dcterms:W3CDTF">2015-02-05T08:46:00Z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